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224B" w14:textId="77777777" w:rsidR="001672C2" w:rsidRDefault="001672C2" w:rsidP="001672C2"/>
    <w:p w14:paraId="0414762F" w14:textId="77777777" w:rsidR="001672C2" w:rsidRDefault="001672C2" w:rsidP="001672C2"/>
    <w:p w14:paraId="2006A1F2" w14:textId="77777777" w:rsidR="001672C2" w:rsidRPr="0074242F" w:rsidDel="00E94514" w:rsidRDefault="001672C2" w:rsidP="001672C2"/>
    <w:p w14:paraId="397F9595" w14:textId="77777777" w:rsidR="001672C2" w:rsidRPr="000137E9" w:rsidRDefault="001672C2" w:rsidP="001672C2">
      <w:pPr>
        <w:pStyle w:val="Heading1"/>
        <w:keepNext/>
        <w:rPr>
          <w:rFonts w:ascii="Arial Narrow" w:hAnsi="Arial Narrow"/>
          <w:b/>
          <w:bCs/>
          <w:kern w:val="32"/>
        </w:rPr>
      </w:pPr>
      <w:r>
        <w:rPr>
          <w:rFonts w:ascii="Arial Narrow" w:hAnsi="Arial Narrow"/>
          <w:b/>
          <w:bCs/>
          <w:kern w:val="32"/>
          <w:sz w:val="22"/>
          <w:szCs w:val="22"/>
        </w:rPr>
        <w:t>Introduction</w:t>
      </w:r>
    </w:p>
    <w:p w14:paraId="6E9A58B5" w14:textId="77777777" w:rsidR="001672C2" w:rsidRPr="000137E9" w:rsidRDefault="001672C2" w:rsidP="001672C2"/>
    <w:p w14:paraId="324A00F4" w14:textId="77777777" w:rsidR="001672C2" w:rsidRDefault="001672C2" w:rsidP="001672C2">
      <w:pPr>
        <w:tabs>
          <w:tab w:val="left" w:pos="576"/>
        </w:tabs>
        <w:rPr>
          <w:rFonts w:ascii="Arial Narrow" w:hAnsi="Arial Narrow"/>
        </w:rPr>
      </w:pPr>
      <w:r w:rsidRPr="006425C4">
        <w:rPr>
          <w:rFonts w:ascii="Arial Narrow" w:hAnsi="Arial Narrow"/>
          <w:sz w:val="22"/>
          <w:szCs w:val="22"/>
        </w:rPr>
        <w:t xml:space="preserve">The purpose of this contract is to </w:t>
      </w:r>
      <w:r w:rsidRPr="00F60634">
        <w:rPr>
          <w:rFonts w:ascii="Arial Narrow" w:hAnsi="Arial Narrow"/>
          <w:sz w:val="22"/>
          <w:szCs w:val="22"/>
        </w:rPr>
        <w:t>ensure UANA Pan American</w:t>
      </w:r>
      <w:r w:rsidRPr="009D0179">
        <w:rPr>
          <w:rFonts w:ascii="Arial Narrow" w:hAnsi="Arial Narrow"/>
          <w:sz w:val="22"/>
          <w:szCs w:val="22"/>
        </w:rPr>
        <w:t xml:space="preserve"> Championships</w:t>
      </w:r>
      <w:r w:rsidRPr="00F60634">
        <w:rPr>
          <w:rFonts w:ascii="Arial Narrow" w:hAnsi="Arial Narrow"/>
          <w:sz w:val="22"/>
          <w:szCs w:val="22"/>
        </w:rPr>
        <w:t xml:space="preserve"> are conducted in the best interest of </w:t>
      </w:r>
      <w:r w:rsidRPr="006425C4">
        <w:rPr>
          <w:rFonts w:ascii="Arial Narrow" w:hAnsi="Arial Narrow"/>
          <w:sz w:val="22"/>
          <w:szCs w:val="22"/>
        </w:rPr>
        <w:t>th</w:t>
      </w:r>
      <w:r w:rsidRPr="00AE4F65">
        <w:rPr>
          <w:rFonts w:ascii="Arial Narrow" w:hAnsi="Arial Narrow"/>
          <w:sz w:val="22"/>
          <w:szCs w:val="22"/>
        </w:rPr>
        <w:t>ose who participate; the competitors, volu</w:t>
      </w:r>
      <w:r>
        <w:rPr>
          <w:rFonts w:ascii="Arial Narrow" w:hAnsi="Arial Narrow"/>
          <w:sz w:val="22"/>
          <w:szCs w:val="22"/>
        </w:rPr>
        <w:t xml:space="preserve">nteers, host committee, UANA, </w:t>
      </w:r>
      <w:r w:rsidRPr="00AE4F65">
        <w:rPr>
          <w:rFonts w:ascii="Arial Narrow" w:hAnsi="Arial Narrow"/>
          <w:sz w:val="22"/>
          <w:szCs w:val="22"/>
        </w:rPr>
        <w:t xml:space="preserve"> spectators, sponsors and the media. </w:t>
      </w:r>
      <w:r>
        <w:rPr>
          <w:rFonts w:ascii="Arial Narrow" w:hAnsi="Arial Narrow"/>
          <w:sz w:val="22"/>
          <w:szCs w:val="22"/>
        </w:rPr>
        <w:t xml:space="preserve"> </w:t>
      </w:r>
      <w:r w:rsidRPr="00AE4F65">
        <w:rPr>
          <w:rFonts w:ascii="Arial Narrow" w:hAnsi="Arial Narrow"/>
          <w:sz w:val="22"/>
          <w:szCs w:val="22"/>
        </w:rPr>
        <w:t>A well-run and safe event should move quickly, assure official times, and be enjoyable to all participants. To this end, UANA has set forth in this contract the terms necessary for the proper conduct of the event and how UANA can best be a resource in operation and promotion of the championship.</w:t>
      </w:r>
    </w:p>
    <w:p w14:paraId="5C136B61" w14:textId="77777777" w:rsidR="001672C2" w:rsidRPr="00AE4F65" w:rsidRDefault="001672C2" w:rsidP="001672C2">
      <w:pPr>
        <w:tabs>
          <w:tab w:val="left" w:pos="576"/>
        </w:tabs>
        <w:rPr>
          <w:rFonts w:ascii="Arial Narrow" w:hAnsi="Arial Narrow"/>
        </w:rPr>
      </w:pPr>
    </w:p>
    <w:p w14:paraId="700B40CD" w14:textId="77777777" w:rsidR="001672C2" w:rsidRDefault="001672C2" w:rsidP="001672C2">
      <w:pPr>
        <w:tabs>
          <w:tab w:val="left" w:pos="576"/>
        </w:tabs>
        <w:rPr>
          <w:rFonts w:ascii="Arial Narrow" w:hAnsi="Arial Narrow"/>
        </w:rPr>
      </w:pPr>
      <w:r w:rsidRPr="00AE4F65">
        <w:rPr>
          <w:rFonts w:ascii="Arial Narrow" w:hAnsi="Arial Narrow"/>
          <w:sz w:val="22"/>
          <w:szCs w:val="22"/>
        </w:rPr>
        <w:t xml:space="preserve">Please read this contract and Schedule A carefully. Your signature on this contract is evidence of your understanding of an agreement to these contract terms. </w:t>
      </w:r>
    </w:p>
    <w:p w14:paraId="7AC1ED22" w14:textId="77777777" w:rsidR="001672C2" w:rsidRPr="00AE4F65" w:rsidRDefault="001672C2" w:rsidP="001672C2">
      <w:pPr>
        <w:tabs>
          <w:tab w:val="left" w:pos="576"/>
        </w:tabs>
        <w:rPr>
          <w:rFonts w:ascii="Arial Narrow" w:hAnsi="Arial Narrow"/>
        </w:rPr>
      </w:pPr>
    </w:p>
    <w:p w14:paraId="7CB32A82" w14:textId="77777777" w:rsidR="001672C2" w:rsidRPr="00AE4F65" w:rsidRDefault="001672C2" w:rsidP="001672C2">
      <w:pPr>
        <w:pStyle w:val="Heading1"/>
        <w:keepNext/>
        <w:rPr>
          <w:rFonts w:ascii="Arial Narrow" w:hAnsi="Arial Narrow"/>
          <w:b/>
          <w:bCs/>
          <w:kern w:val="32"/>
        </w:rPr>
      </w:pPr>
      <w:r w:rsidRPr="00AE4F65">
        <w:rPr>
          <w:rFonts w:ascii="Arial Narrow" w:hAnsi="Arial Narrow"/>
          <w:b/>
          <w:bCs/>
          <w:kern w:val="32"/>
          <w:sz w:val="22"/>
          <w:szCs w:val="22"/>
        </w:rPr>
        <w:t>Agreement of the Parties</w:t>
      </w:r>
    </w:p>
    <w:p w14:paraId="0072B27E" w14:textId="77777777" w:rsidR="001672C2" w:rsidRDefault="001672C2" w:rsidP="001672C2">
      <w:pPr>
        <w:tabs>
          <w:tab w:val="left" w:pos="576"/>
        </w:tabs>
        <w:rPr>
          <w:rFonts w:ascii="Arial Narrow" w:hAnsi="Arial Narrow"/>
          <w:sz w:val="22"/>
          <w:szCs w:val="22"/>
        </w:rPr>
      </w:pPr>
      <w:r w:rsidRPr="00AE4F65">
        <w:rPr>
          <w:rFonts w:ascii="Arial Narrow" w:hAnsi="Arial Narrow"/>
          <w:sz w:val="22"/>
          <w:szCs w:val="22"/>
        </w:rPr>
        <w:t>The undersigned Host Organization (“Host”) agrees to conduct the UANA Pan American Masters Championships according to the terms of this contract and the current</w:t>
      </w:r>
      <w:r>
        <w:rPr>
          <w:rFonts w:ascii="Arial Narrow" w:hAnsi="Arial Narrow"/>
          <w:sz w:val="22"/>
          <w:szCs w:val="22"/>
        </w:rPr>
        <w:t xml:space="preserve"> UANA and </w:t>
      </w:r>
      <w:r w:rsidRPr="00AE4F65">
        <w:rPr>
          <w:rFonts w:ascii="Arial Narrow" w:hAnsi="Arial Narrow"/>
          <w:sz w:val="22"/>
          <w:szCs w:val="22"/>
        </w:rPr>
        <w:t>FINA Masters Technical rules for all disciplines contested. In exchange for Host completing the agreed upon terms, UANA shall pay to Host fees as set forth in the schedule herein.</w:t>
      </w:r>
    </w:p>
    <w:p w14:paraId="4B364997" w14:textId="77777777" w:rsidR="001672C2" w:rsidRPr="00AE4F65" w:rsidRDefault="001672C2" w:rsidP="001672C2">
      <w:pPr>
        <w:tabs>
          <w:tab w:val="left" w:pos="576"/>
        </w:tabs>
        <w:rPr>
          <w:rFonts w:ascii="Arial Narrow" w:hAnsi="Arial Narrow"/>
        </w:rPr>
      </w:pPr>
    </w:p>
    <w:p w14:paraId="7CB1FA13" w14:textId="77777777" w:rsidR="001672C2" w:rsidRDefault="001672C2" w:rsidP="001672C2">
      <w:pPr>
        <w:tabs>
          <w:tab w:val="right" w:leader="underscore" w:pos="8640"/>
        </w:tabs>
        <w:rPr>
          <w:rFonts w:ascii="Arial Narrow" w:hAnsi="Arial Narrow"/>
          <w:b/>
          <w:bCs/>
        </w:rPr>
      </w:pPr>
      <w:r w:rsidRPr="00AE4F65">
        <w:rPr>
          <w:rFonts w:ascii="Arial Narrow" w:hAnsi="Arial Narrow"/>
          <w:b/>
          <w:bCs/>
          <w:sz w:val="22"/>
          <w:szCs w:val="22"/>
        </w:rPr>
        <w:t xml:space="preserve">Dates of Event: </w:t>
      </w:r>
    </w:p>
    <w:p w14:paraId="52D39680" w14:textId="77777777" w:rsidR="001672C2" w:rsidRPr="00AE4F65" w:rsidRDefault="001672C2" w:rsidP="001672C2">
      <w:pPr>
        <w:tabs>
          <w:tab w:val="right" w:leader="underscore" w:pos="8640"/>
        </w:tabs>
        <w:rPr>
          <w:rFonts w:ascii="Arial Narrow" w:hAnsi="Arial Narrow"/>
          <w:b/>
          <w:bCs/>
        </w:rPr>
      </w:pPr>
    </w:p>
    <w:p w14:paraId="1A41800C"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 xml:space="preserve">Pool: </w:t>
      </w:r>
    </w:p>
    <w:p w14:paraId="5DDA1424" w14:textId="77777777" w:rsidR="001672C2" w:rsidRPr="00AE4F65" w:rsidRDefault="001672C2" w:rsidP="001672C2">
      <w:pPr>
        <w:tabs>
          <w:tab w:val="left" w:pos="2010"/>
          <w:tab w:val="right" w:leader="underscore" w:pos="8640"/>
        </w:tabs>
        <w:rPr>
          <w:rFonts w:ascii="Arial Narrow" w:hAnsi="Arial Narrow"/>
          <w:b/>
          <w:bCs/>
        </w:rPr>
      </w:pPr>
    </w:p>
    <w:p w14:paraId="1243835F" w14:textId="77777777" w:rsidR="001672C2" w:rsidRDefault="001672C2" w:rsidP="001672C2">
      <w:pPr>
        <w:tabs>
          <w:tab w:val="right" w:leader="underscore" w:pos="8640"/>
        </w:tabs>
        <w:rPr>
          <w:rStyle w:val="HostData"/>
        </w:rPr>
      </w:pPr>
      <w:r w:rsidRPr="00AE4F65">
        <w:rPr>
          <w:rFonts w:ascii="Arial Narrow" w:hAnsi="Arial Narrow"/>
          <w:b/>
          <w:bCs/>
          <w:sz w:val="22"/>
          <w:szCs w:val="22"/>
        </w:rPr>
        <w:t xml:space="preserve">Host Organization(s): </w:t>
      </w:r>
    </w:p>
    <w:p w14:paraId="43138244" w14:textId="77777777" w:rsidR="001672C2" w:rsidRDefault="001672C2" w:rsidP="001672C2">
      <w:pPr>
        <w:tabs>
          <w:tab w:val="right" w:leader="underscore" w:pos="8640"/>
        </w:tabs>
        <w:rPr>
          <w:rStyle w:val="HostData"/>
        </w:rPr>
      </w:pPr>
    </w:p>
    <w:p w14:paraId="5E7951BA"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 xml:space="preserve">Host Authorized Responsible Signatories: </w:t>
      </w:r>
    </w:p>
    <w:p w14:paraId="6F414367" w14:textId="77777777" w:rsidR="001672C2" w:rsidRDefault="001672C2" w:rsidP="001672C2">
      <w:pPr>
        <w:pStyle w:val="BodyText"/>
        <w:spacing w:after="0"/>
        <w:rPr>
          <w:rStyle w:val="HostData"/>
          <w:rFonts w:eastAsia="Calibri"/>
        </w:rPr>
      </w:pPr>
    </w:p>
    <w:p w14:paraId="35C3C9C5" w14:textId="77777777" w:rsidR="001672C2" w:rsidRPr="00AE4F65" w:rsidRDefault="001672C2" w:rsidP="001672C2">
      <w:pPr>
        <w:pStyle w:val="BodyText"/>
        <w:spacing w:after="0"/>
        <w:rPr>
          <w:rFonts w:ascii="Arial Narrow" w:hAnsi="Arial Narrow"/>
          <w:b/>
          <w:bCs/>
        </w:rPr>
      </w:pPr>
      <w:r w:rsidRPr="00AE4F65">
        <w:rPr>
          <w:rFonts w:ascii="Arial Narrow" w:hAnsi="Arial Narrow"/>
          <w:b/>
          <w:bCs/>
        </w:rPr>
        <w:t>UANA Masters Technical Chairman:</w:t>
      </w:r>
    </w:p>
    <w:p w14:paraId="33204E14" w14:textId="77777777" w:rsidR="001672C2" w:rsidRPr="00AE4F65" w:rsidRDefault="001672C2" w:rsidP="001672C2">
      <w:pPr>
        <w:pStyle w:val="Indent"/>
        <w:spacing w:after="0" w:line="240" w:lineRule="auto"/>
        <w:ind w:left="0"/>
        <w:rPr>
          <w:rFonts w:ascii="Arial Narrow" w:hAnsi="Arial Narrow"/>
          <w:szCs w:val="22"/>
        </w:rPr>
      </w:pPr>
      <w:r w:rsidRPr="00AE4F65">
        <w:rPr>
          <w:rFonts w:ascii="Arial Narrow" w:hAnsi="Arial Narrow"/>
          <w:sz w:val="22"/>
          <w:szCs w:val="22"/>
        </w:rPr>
        <w:t>Mel Goldstein</w:t>
      </w:r>
      <w:r w:rsidRPr="00AE4F65">
        <w:rPr>
          <w:rFonts w:ascii="Arial Narrow" w:hAnsi="Arial Narrow"/>
          <w:sz w:val="22"/>
          <w:szCs w:val="22"/>
        </w:rPr>
        <w:br/>
        <w:t>5735 Carrollton Ave,</w:t>
      </w:r>
    </w:p>
    <w:p w14:paraId="796021FD" w14:textId="77777777" w:rsidR="001672C2" w:rsidRPr="00AE4F65" w:rsidRDefault="001672C2" w:rsidP="001672C2">
      <w:pPr>
        <w:pStyle w:val="Indent"/>
        <w:spacing w:after="0" w:line="240" w:lineRule="auto"/>
        <w:ind w:left="0"/>
        <w:rPr>
          <w:rFonts w:ascii="Arial Narrow" w:hAnsi="Arial Narrow"/>
          <w:szCs w:val="22"/>
        </w:rPr>
      </w:pPr>
      <w:r w:rsidRPr="00AE4F65">
        <w:rPr>
          <w:rFonts w:ascii="Arial Narrow" w:hAnsi="Arial Narrow"/>
          <w:sz w:val="22"/>
          <w:szCs w:val="22"/>
        </w:rPr>
        <w:t>Indianapolis, Indiana 46220 USA</w:t>
      </w:r>
    </w:p>
    <w:p w14:paraId="7804E71C" w14:textId="77777777" w:rsidR="001672C2" w:rsidRPr="00AE4F65" w:rsidRDefault="001672C2" w:rsidP="001672C2">
      <w:pPr>
        <w:pStyle w:val="Indent"/>
        <w:spacing w:after="0" w:line="240" w:lineRule="auto"/>
        <w:ind w:left="0"/>
        <w:rPr>
          <w:rFonts w:ascii="Arial Narrow" w:hAnsi="Arial Narrow"/>
          <w:szCs w:val="22"/>
        </w:rPr>
      </w:pPr>
      <w:r w:rsidRPr="00AE4F65">
        <w:rPr>
          <w:rFonts w:ascii="Arial Narrow" w:hAnsi="Arial Narrow"/>
          <w:sz w:val="22"/>
          <w:szCs w:val="22"/>
        </w:rPr>
        <w:t xml:space="preserve">Phone: 317-253-8289 (day &amp; evening), E-mail: </w:t>
      </w:r>
      <w:hyperlink r:id="rId8" w:history="1">
        <w:r w:rsidRPr="00AE4F65">
          <w:rPr>
            <w:rStyle w:val="Hyperlink"/>
            <w:rFonts w:ascii="Arial Narrow" w:hAnsi="Arial Narrow"/>
            <w:sz w:val="22"/>
            <w:szCs w:val="22"/>
          </w:rPr>
          <w:t>goldsteinmel@sbcglobal.net</w:t>
        </w:r>
      </w:hyperlink>
      <w:r w:rsidRPr="00AE4F65">
        <w:rPr>
          <w:rFonts w:ascii="Arial Narrow" w:hAnsi="Arial Narrow"/>
          <w:sz w:val="22"/>
          <w:szCs w:val="22"/>
        </w:rPr>
        <w:t xml:space="preserve">  </w:t>
      </w:r>
    </w:p>
    <w:p w14:paraId="6F231548" w14:textId="77777777" w:rsidR="001672C2" w:rsidRDefault="001672C2" w:rsidP="001672C2">
      <w:pPr>
        <w:rPr>
          <w:rFonts w:ascii="Arial Narrow" w:hAnsi="Arial Narrow"/>
          <w:b/>
        </w:rPr>
      </w:pPr>
    </w:p>
    <w:p w14:paraId="2FF44B97" w14:textId="77777777" w:rsidR="001672C2" w:rsidRPr="00AE4F65" w:rsidRDefault="001672C2" w:rsidP="001672C2">
      <w:pPr>
        <w:rPr>
          <w:rFonts w:ascii="Arial Narrow" w:hAnsi="Arial Narrow"/>
          <w:b/>
        </w:rPr>
      </w:pPr>
      <w:r w:rsidRPr="00AE4F65">
        <w:rPr>
          <w:rFonts w:ascii="Arial Narrow" w:hAnsi="Arial Narrow"/>
          <w:b/>
          <w:sz w:val="22"/>
          <w:szCs w:val="22"/>
        </w:rPr>
        <w:t>PROPERTY OF UANA</w:t>
      </w:r>
      <w:r w:rsidRPr="00AE4F65">
        <w:rPr>
          <w:rFonts w:ascii="Arial Narrow" w:hAnsi="Arial Narrow"/>
          <w:b/>
          <w:sz w:val="22"/>
          <w:szCs w:val="22"/>
        </w:rPr>
        <w:tab/>
      </w:r>
    </w:p>
    <w:p w14:paraId="4A04B101" w14:textId="77777777" w:rsidR="001672C2" w:rsidRPr="00AE4F65" w:rsidRDefault="001672C2" w:rsidP="001672C2">
      <w:pPr>
        <w:rPr>
          <w:rFonts w:ascii="Arial Narrow" w:hAnsi="Arial Narrow"/>
        </w:rPr>
      </w:pPr>
    </w:p>
    <w:p w14:paraId="31074257" w14:textId="77777777" w:rsidR="001672C2" w:rsidRPr="00AE4F65" w:rsidRDefault="001672C2" w:rsidP="001672C2">
      <w:pPr>
        <w:rPr>
          <w:rFonts w:ascii="Arial Narrow" w:hAnsi="Arial Narrow"/>
        </w:rPr>
      </w:pPr>
      <w:r w:rsidRPr="00AE4F65">
        <w:rPr>
          <w:rFonts w:ascii="Arial Narrow" w:hAnsi="Arial Narrow"/>
          <w:sz w:val="22"/>
          <w:szCs w:val="22"/>
        </w:rPr>
        <w:t>The Event remains the property of UANA, but will be organized with the sole financial responsibility of The _________________  Federation</w:t>
      </w:r>
    </w:p>
    <w:p w14:paraId="7E88C850" w14:textId="77777777" w:rsidR="001672C2" w:rsidRDefault="001672C2" w:rsidP="001672C2">
      <w:pPr>
        <w:rPr>
          <w:rFonts w:ascii="Arial Narrow" w:hAnsi="Arial Narrow"/>
        </w:rPr>
      </w:pPr>
    </w:p>
    <w:p w14:paraId="6079948E" w14:textId="77777777" w:rsidR="001672C2" w:rsidRPr="00DC049A" w:rsidRDefault="001672C2" w:rsidP="001672C2">
      <w:pPr>
        <w:rPr>
          <w:rFonts w:ascii="Arial Narrow" w:hAnsi="Arial Narrow"/>
        </w:rPr>
      </w:pPr>
    </w:p>
    <w:p w14:paraId="3344F037" w14:textId="77777777" w:rsidR="001672C2" w:rsidRDefault="001672C2" w:rsidP="001672C2">
      <w:pPr>
        <w:rPr>
          <w:rFonts w:ascii="Arial Narrow" w:hAnsi="Arial Narrow"/>
          <w:b/>
          <w:sz w:val="22"/>
          <w:szCs w:val="22"/>
        </w:rPr>
      </w:pPr>
    </w:p>
    <w:p w14:paraId="76C045A5" w14:textId="77777777" w:rsidR="001672C2" w:rsidRDefault="001672C2" w:rsidP="001672C2">
      <w:pPr>
        <w:rPr>
          <w:rFonts w:ascii="Arial Narrow" w:hAnsi="Arial Narrow"/>
          <w:b/>
          <w:sz w:val="22"/>
          <w:szCs w:val="22"/>
        </w:rPr>
      </w:pPr>
    </w:p>
    <w:p w14:paraId="493CB8B6" w14:textId="77777777" w:rsidR="001672C2" w:rsidRDefault="001672C2" w:rsidP="001672C2">
      <w:pPr>
        <w:rPr>
          <w:rFonts w:ascii="Arial Narrow" w:hAnsi="Arial Narrow"/>
          <w:b/>
          <w:sz w:val="22"/>
          <w:szCs w:val="22"/>
        </w:rPr>
      </w:pPr>
    </w:p>
    <w:p w14:paraId="3986FC01" w14:textId="77777777" w:rsidR="001672C2" w:rsidRDefault="001672C2" w:rsidP="001672C2">
      <w:pPr>
        <w:rPr>
          <w:rFonts w:ascii="Arial Narrow" w:hAnsi="Arial Narrow"/>
          <w:b/>
          <w:sz w:val="22"/>
          <w:szCs w:val="22"/>
        </w:rPr>
      </w:pPr>
    </w:p>
    <w:p w14:paraId="0A7E7CB2" w14:textId="77777777" w:rsidR="001672C2" w:rsidRDefault="001672C2" w:rsidP="001672C2">
      <w:pPr>
        <w:rPr>
          <w:rFonts w:ascii="Arial Narrow" w:hAnsi="Arial Narrow"/>
          <w:b/>
          <w:sz w:val="22"/>
          <w:szCs w:val="22"/>
        </w:rPr>
      </w:pPr>
    </w:p>
    <w:p w14:paraId="31827356" w14:textId="77777777" w:rsidR="001672C2" w:rsidRPr="00AE4F65" w:rsidRDefault="001672C2" w:rsidP="001672C2">
      <w:pPr>
        <w:rPr>
          <w:rFonts w:ascii="Arial Narrow" w:hAnsi="Arial Narrow"/>
          <w:b/>
        </w:rPr>
      </w:pPr>
      <w:r w:rsidRPr="00AE4F65">
        <w:rPr>
          <w:rFonts w:ascii="Arial Narrow" w:hAnsi="Arial Narrow"/>
          <w:b/>
          <w:sz w:val="22"/>
          <w:szCs w:val="22"/>
        </w:rPr>
        <w:t>MANAGEMENT COMMITTEE</w:t>
      </w:r>
    </w:p>
    <w:p w14:paraId="748F6655" w14:textId="77777777" w:rsidR="001672C2" w:rsidRPr="00AE4F65" w:rsidRDefault="001672C2" w:rsidP="001672C2">
      <w:pPr>
        <w:rPr>
          <w:rFonts w:ascii="Arial Narrow" w:hAnsi="Arial Narrow"/>
        </w:rPr>
      </w:pPr>
    </w:p>
    <w:p w14:paraId="3C55BEA5" w14:textId="77777777" w:rsidR="001672C2" w:rsidRDefault="001672C2" w:rsidP="001672C2">
      <w:pPr>
        <w:rPr>
          <w:rFonts w:ascii="Arial Narrow" w:hAnsi="Arial Narrow"/>
          <w:sz w:val="22"/>
          <w:szCs w:val="22"/>
        </w:rPr>
      </w:pPr>
      <w:r w:rsidRPr="00AE4F65">
        <w:rPr>
          <w:rFonts w:ascii="Arial Narrow" w:hAnsi="Arial Narrow"/>
          <w:sz w:val="22"/>
          <w:szCs w:val="22"/>
        </w:rPr>
        <w:t xml:space="preserve">The UANA Masters Technical Swimming Committee is the management committee of the Event and has exclusive rights to decide in all matters related to the conduct of the Event </w:t>
      </w:r>
    </w:p>
    <w:p w14:paraId="407F8BD8" w14:textId="77777777" w:rsidR="001672C2" w:rsidRDefault="001672C2" w:rsidP="001672C2">
      <w:pPr>
        <w:rPr>
          <w:rFonts w:ascii="Arial Narrow" w:hAnsi="Arial Narrow"/>
          <w:sz w:val="22"/>
          <w:szCs w:val="22"/>
        </w:rPr>
      </w:pPr>
    </w:p>
    <w:p w14:paraId="7824B761" w14:textId="77777777" w:rsidR="001672C2" w:rsidRPr="00EC502E" w:rsidRDefault="001672C2" w:rsidP="001672C2">
      <w:pPr>
        <w:rPr>
          <w:rFonts w:ascii="Arial Narrow" w:hAnsi="Arial Narrow"/>
        </w:rPr>
      </w:pPr>
      <w:r w:rsidRPr="00AE4F65">
        <w:rPr>
          <w:rFonts w:ascii="Arial Narrow" w:hAnsi="Arial Narrow"/>
          <w:b/>
          <w:bCs/>
          <w:kern w:val="32"/>
          <w:sz w:val="22"/>
          <w:szCs w:val="22"/>
        </w:rPr>
        <w:t>Terms of UANA Obligations</w:t>
      </w:r>
    </w:p>
    <w:p w14:paraId="339C033E" w14:textId="77777777" w:rsidR="001672C2" w:rsidRPr="00AE4F65" w:rsidRDefault="001672C2" w:rsidP="001672C2">
      <w:pPr>
        <w:tabs>
          <w:tab w:val="left" w:pos="576"/>
        </w:tabs>
        <w:rPr>
          <w:rFonts w:ascii="Arial Narrow" w:hAnsi="Arial Narrow"/>
          <w:color w:val="00B050"/>
        </w:rPr>
      </w:pPr>
      <w:r w:rsidRPr="00AE4F65">
        <w:rPr>
          <w:rFonts w:ascii="Arial Narrow" w:hAnsi="Arial Narrow"/>
          <w:sz w:val="22"/>
          <w:szCs w:val="22"/>
        </w:rPr>
        <w:t>1.0</w:t>
      </w:r>
      <w:r w:rsidRPr="00AE4F65">
        <w:rPr>
          <w:rFonts w:ascii="Arial Narrow" w:hAnsi="Arial Narrow"/>
          <w:sz w:val="22"/>
          <w:szCs w:val="22"/>
        </w:rPr>
        <w:tab/>
        <w:t xml:space="preserve">UANA </w:t>
      </w:r>
      <w:r>
        <w:rPr>
          <w:rFonts w:ascii="Arial Narrow" w:hAnsi="Arial Narrow"/>
          <w:sz w:val="22"/>
          <w:szCs w:val="22"/>
        </w:rPr>
        <w:t xml:space="preserve">MASTERS TECHNICAL COMMITTEE </w:t>
      </w:r>
      <w:r w:rsidRPr="00AE4F65">
        <w:rPr>
          <w:rFonts w:ascii="Arial Narrow" w:hAnsi="Arial Narrow"/>
          <w:sz w:val="22"/>
          <w:szCs w:val="22"/>
        </w:rPr>
        <w:t>LIAISON: UANA shall provide a UANA Masters Technical Committee Event Liaison to be available to the Host for the Event as a helpful support person to smoothly plan the championship, operate the championship, guide and problem solve during the event itself, and assist with post-event wrap up.  The Meet Liaison shall be ____________________________________.</w:t>
      </w:r>
    </w:p>
    <w:p w14:paraId="033536DF" w14:textId="77777777" w:rsidR="001672C2" w:rsidRDefault="001672C2" w:rsidP="001672C2">
      <w:pPr>
        <w:tabs>
          <w:tab w:val="left" w:pos="576"/>
        </w:tabs>
        <w:rPr>
          <w:rFonts w:ascii="Arial Narrow" w:hAnsi="Arial Narrow"/>
          <w:sz w:val="22"/>
          <w:szCs w:val="22"/>
        </w:rPr>
      </w:pPr>
    </w:p>
    <w:p w14:paraId="2B86B838" w14:textId="77777777" w:rsidR="001672C2" w:rsidRDefault="001672C2" w:rsidP="001672C2">
      <w:pPr>
        <w:tabs>
          <w:tab w:val="left" w:pos="576"/>
        </w:tabs>
        <w:rPr>
          <w:rFonts w:ascii="Arial Narrow" w:hAnsi="Arial Narrow"/>
        </w:rPr>
      </w:pPr>
      <w:r w:rsidRPr="00AE4F65">
        <w:rPr>
          <w:rFonts w:ascii="Arial Narrow" w:hAnsi="Arial Narrow"/>
          <w:sz w:val="22"/>
          <w:szCs w:val="22"/>
        </w:rPr>
        <w:t>2.0</w:t>
      </w:r>
      <w:r w:rsidRPr="00AE4F65">
        <w:rPr>
          <w:rFonts w:ascii="Arial Narrow" w:hAnsi="Arial Narrow"/>
          <w:sz w:val="22"/>
          <w:szCs w:val="22"/>
        </w:rPr>
        <w:tab/>
        <w:t>PRE-EVENT SITE VISIT: The Event Liaison shall</w:t>
      </w:r>
      <w:r>
        <w:rPr>
          <w:rFonts w:ascii="Arial Narrow" w:hAnsi="Arial Narrow"/>
          <w:sz w:val="22"/>
          <w:szCs w:val="22"/>
        </w:rPr>
        <w:t xml:space="preserve"> make a site visit no later than</w:t>
      </w:r>
      <w:r w:rsidRPr="00AE4F65">
        <w:rPr>
          <w:rFonts w:ascii="Arial Narrow" w:hAnsi="Arial Narrow"/>
          <w:sz w:val="22"/>
          <w:szCs w:val="22"/>
        </w:rPr>
        <w:t xml:space="preserve"> two months prior to the Event.</w:t>
      </w:r>
    </w:p>
    <w:p w14:paraId="6A560074" w14:textId="77777777" w:rsidR="001672C2" w:rsidRPr="00AE4F65" w:rsidRDefault="001672C2" w:rsidP="001672C2">
      <w:pPr>
        <w:tabs>
          <w:tab w:val="left" w:pos="576"/>
        </w:tabs>
        <w:rPr>
          <w:rFonts w:ascii="Arial Narrow" w:hAnsi="Arial Narrow"/>
          <w:color w:val="FF0000"/>
        </w:rPr>
      </w:pPr>
    </w:p>
    <w:p w14:paraId="005C5742"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3.0</w:t>
      </w:r>
      <w:r w:rsidRPr="00AE4F65">
        <w:rPr>
          <w:rFonts w:ascii="Arial Narrow" w:hAnsi="Arial Narrow"/>
          <w:sz w:val="22"/>
          <w:szCs w:val="22"/>
        </w:rPr>
        <w:tab/>
        <w:t>MEDICAL: The UANA Masters Technical Committee shall review Host's provisions for acceptable medical coverage during competition and the day prior to competition. The Medical plan also must be submitted to Dr. James Miller, FINA Sports Medicine Committee</w:t>
      </w:r>
    </w:p>
    <w:p w14:paraId="718C2EC7" w14:textId="77777777" w:rsidR="001672C2" w:rsidRDefault="001672C2" w:rsidP="001672C2">
      <w:pPr>
        <w:tabs>
          <w:tab w:val="left" w:pos="576"/>
        </w:tabs>
        <w:rPr>
          <w:rFonts w:ascii="Arial Narrow" w:hAnsi="Arial Narrow"/>
        </w:rPr>
      </w:pPr>
    </w:p>
    <w:p w14:paraId="29EB8427"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4.0</w:t>
      </w:r>
      <w:r w:rsidRPr="00AE4F65">
        <w:rPr>
          <w:rFonts w:ascii="Arial Narrow" w:hAnsi="Arial Narrow"/>
          <w:sz w:val="22"/>
          <w:szCs w:val="22"/>
        </w:rPr>
        <w:tab/>
        <w:t>FINANCIAL: UANA shall pay Host monies according to the terms of this event contract. UANA shall pay the amount due to the Host within 60 days following receipt of the meet report prepared by the Host.</w:t>
      </w:r>
    </w:p>
    <w:p w14:paraId="4B3997C5" w14:textId="77777777" w:rsidR="001672C2" w:rsidRDefault="001672C2" w:rsidP="001672C2">
      <w:pPr>
        <w:tabs>
          <w:tab w:val="left" w:pos="576"/>
        </w:tabs>
        <w:rPr>
          <w:rFonts w:ascii="Arial Narrow" w:hAnsi="Arial Narrow"/>
        </w:rPr>
      </w:pPr>
    </w:p>
    <w:p w14:paraId="7B8044F8" w14:textId="77777777" w:rsidR="001672C2" w:rsidRPr="00AE4F65" w:rsidRDefault="001672C2" w:rsidP="001672C2">
      <w:pPr>
        <w:tabs>
          <w:tab w:val="left" w:pos="576"/>
        </w:tabs>
        <w:rPr>
          <w:rFonts w:ascii="Arial Narrow" w:hAnsi="Arial Narrow"/>
          <w:color w:val="FF0000"/>
          <w:u w:val="single"/>
        </w:rPr>
      </w:pPr>
      <w:r w:rsidRPr="00AE4F65">
        <w:rPr>
          <w:rFonts w:ascii="Arial Narrow" w:hAnsi="Arial Narrow"/>
          <w:sz w:val="22"/>
          <w:szCs w:val="22"/>
        </w:rPr>
        <w:t>4.5</w:t>
      </w:r>
      <w:r w:rsidRPr="00AE4F65">
        <w:rPr>
          <w:rFonts w:ascii="Arial Narrow" w:hAnsi="Arial Narrow"/>
          <w:sz w:val="22"/>
          <w:szCs w:val="22"/>
        </w:rPr>
        <w:tab/>
        <w:t>EVENT LIAISON:  UANA shall pay for the Event Liaison reasonable and necessary expense</w:t>
      </w:r>
      <w:r>
        <w:rPr>
          <w:rFonts w:ascii="Arial Narrow" w:hAnsi="Arial Narrow"/>
          <w:sz w:val="22"/>
          <w:szCs w:val="22"/>
        </w:rPr>
        <w:t xml:space="preserve">s, including transportation, room, and meals </w:t>
      </w:r>
      <w:r w:rsidRPr="00AE4F65">
        <w:rPr>
          <w:rFonts w:ascii="Arial Narrow" w:hAnsi="Arial Narrow"/>
          <w:sz w:val="22"/>
          <w:szCs w:val="22"/>
        </w:rPr>
        <w:t>for the pre-meet site visit and meet.</w:t>
      </w:r>
    </w:p>
    <w:p w14:paraId="02E2C739" w14:textId="77777777" w:rsidR="001672C2" w:rsidRDefault="001672C2" w:rsidP="001672C2">
      <w:pPr>
        <w:tabs>
          <w:tab w:val="left" w:pos="576"/>
        </w:tabs>
        <w:rPr>
          <w:rFonts w:ascii="Arial Narrow" w:hAnsi="Arial Narrow"/>
        </w:rPr>
      </w:pPr>
    </w:p>
    <w:p w14:paraId="51018330" w14:textId="77777777" w:rsidR="001672C2" w:rsidRDefault="001672C2" w:rsidP="001672C2">
      <w:pPr>
        <w:tabs>
          <w:tab w:val="left" w:pos="576"/>
        </w:tabs>
        <w:rPr>
          <w:rFonts w:ascii="Arial Narrow" w:hAnsi="Arial Narrow"/>
          <w:sz w:val="22"/>
          <w:szCs w:val="22"/>
        </w:rPr>
      </w:pPr>
      <w:r w:rsidRPr="00AE4F65">
        <w:rPr>
          <w:rFonts w:ascii="Arial Narrow" w:hAnsi="Arial Narrow"/>
          <w:sz w:val="22"/>
          <w:szCs w:val="22"/>
        </w:rPr>
        <w:t>5.0</w:t>
      </w:r>
      <w:r w:rsidRPr="00AE4F65">
        <w:rPr>
          <w:rFonts w:ascii="Arial Narrow" w:hAnsi="Arial Narrow"/>
          <w:sz w:val="22"/>
          <w:szCs w:val="22"/>
        </w:rPr>
        <w:tab/>
        <w:t xml:space="preserve">PROTEST COMMITTEE: UANA Masters Technical Committee present plus UANA Executive Members present. </w:t>
      </w:r>
    </w:p>
    <w:p w14:paraId="4212AC18" w14:textId="77777777" w:rsidR="001672C2" w:rsidRPr="00AE4F65" w:rsidRDefault="001672C2" w:rsidP="001672C2">
      <w:pPr>
        <w:tabs>
          <w:tab w:val="left" w:pos="576"/>
        </w:tabs>
        <w:rPr>
          <w:rFonts w:ascii="Arial Narrow" w:hAnsi="Arial Narrow"/>
        </w:rPr>
      </w:pPr>
    </w:p>
    <w:p w14:paraId="6160F586"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6.0</w:t>
      </w:r>
      <w:r w:rsidRPr="00AE4F65">
        <w:rPr>
          <w:rFonts w:ascii="Arial Narrow" w:hAnsi="Arial Narrow"/>
          <w:sz w:val="22"/>
          <w:szCs w:val="22"/>
        </w:rPr>
        <w:tab/>
        <w:t xml:space="preserve">EVALUATION COMMITTEE: The UANA Masters Technical Committee will provide a committee to evaluate compliance of the Host with terms of this contract. </w:t>
      </w:r>
    </w:p>
    <w:p w14:paraId="5FB80998" w14:textId="77777777" w:rsidR="001672C2" w:rsidRDefault="001672C2" w:rsidP="001672C2">
      <w:pPr>
        <w:tabs>
          <w:tab w:val="left" w:pos="576"/>
        </w:tabs>
        <w:rPr>
          <w:rFonts w:ascii="Arial Narrow" w:hAnsi="Arial Narrow"/>
        </w:rPr>
      </w:pPr>
    </w:p>
    <w:p w14:paraId="3254E5FC"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7.0</w:t>
      </w:r>
      <w:r w:rsidRPr="00AE4F65">
        <w:rPr>
          <w:rFonts w:ascii="Arial Narrow" w:hAnsi="Arial Narrow"/>
          <w:sz w:val="22"/>
          <w:szCs w:val="22"/>
        </w:rPr>
        <w:tab/>
        <w:t xml:space="preserve">PROMOTION: UANA will </w:t>
      </w:r>
      <w:r>
        <w:rPr>
          <w:rFonts w:ascii="Arial Narrow" w:hAnsi="Arial Narrow"/>
          <w:sz w:val="22"/>
          <w:szCs w:val="22"/>
        </w:rPr>
        <w:t>p</w:t>
      </w:r>
      <w:r w:rsidRPr="00AE4F65">
        <w:rPr>
          <w:rFonts w:ascii="Arial Narrow" w:hAnsi="Arial Narrow"/>
          <w:sz w:val="22"/>
          <w:szCs w:val="22"/>
        </w:rPr>
        <w:t xml:space="preserve">romote the Event through its website  </w:t>
      </w:r>
    </w:p>
    <w:p w14:paraId="7E07BF3F" w14:textId="77777777" w:rsidR="001672C2" w:rsidRDefault="001672C2" w:rsidP="001672C2">
      <w:pPr>
        <w:tabs>
          <w:tab w:val="left" w:pos="576"/>
        </w:tabs>
        <w:rPr>
          <w:rFonts w:ascii="Arial Narrow" w:hAnsi="Arial Narrow"/>
        </w:rPr>
      </w:pPr>
    </w:p>
    <w:p w14:paraId="0A40D7C4" w14:textId="77777777" w:rsidR="001672C2" w:rsidRPr="00AE4F65" w:rsidRDefault="001672C2" w:rsidP="001672C2">
      <w:pPr>
        <w:tabs>
          <w:tab w:val="left" w:pos="576"/>
        </w:tabs>
        <w:rPr>
          <w:rFonts w:ascii="Arial Narrow" w:hAnsi="Arial Narrow"/>
        </w:rPr>
      </w:pPr>
      <w:r>
        <w:rPr>
          <w:rFonts w:ascii="Arial Narrow" w:hAnsi="Arial Narrow"/>
          <w:sz w:val="22"/>
          <w:szCs w:val="22"/>
        </w:rPr>
        <w:t>7.5</w:t>
      </w:r>
      <w:r>
        <w:rPr>
          <w:rFonts w:ascii="Arial Narrow" w:hAnsi="Arial Narrow"/>
          <w:sz w:val="22"/>
          <w:szCs w:val="22"/>
        </w:rPr>
        <w:tab/>
        <w:t xml:space="preserve">EVENT LOGO: The </w:t>
      </w:r>
      <w:r w:rsidRPr="00AE4F65">
        <w:rPr>
          <w:rFonts w:ascii="Arial Narrow" w:hAnsi="Arial Narrow"/>
          <w:sz w:val="22"/>
          <w:szCs w:val="22"/>
        </w:rPr>
        <w:t xml:space="preserve">Host shall develop and present an Event logo to the UANA Masters Technical Committee.  </w:t>
      </w:r>
    </w:p>
    <w:p w14:paraId="74A221B0" w14:textId="77777777" w:rsidR="001672C2" w:rsidRDefault="001672C2" w:rsidP="001672C2">
      <w:pPr>
        <w:tabs>
          <w:tab w:val="left" w:pos="576"/>
        </w:tabs>
        <w:rPr>
          <w:rFonts w:ascii="Arial Narrow" w:hAnsi="Arial Narrow"/>
        </w:rPr>
      </w:pPr>
    </w:p>
    <w:p w14:paraId="0AF35294" w14:textId="77777777" w:rsidR="00496D38" w:rsidRPr="00496D38" w:rsidRDefault="001672C2" w:rsidP="00496D38">
      <w:pPr>
        <w:rPr>
          <w:rFonts w:ascii="Times" w:eastAsia="Times New Roman" w:hAnsi="Times"/>
          <w:sz w:val="20"/>
          <w:szCs w:val="20"/>
        </w:rPr>
      </w:pPr>
      <w:r w:rsidRPr="00AE4F65">
        <w:rPr>
          <w:rFonts w:ascii="Arial Narrow" w:hAnsi="Arial Narrow"/>
          <w:sz w:val="22"/>
          <w:szCs w:val="22"/>
        </w:rPr>
        <w:t>8</w:t>
      </w:r>
      <w:r>
        <w:rPr>
          <w:rFonts w:ascii="Arial Narrow" w:hAnsi="Arial Narrow"/>
          <w:sz w:val="22"/>
          <w:szCs w:val="22"/>
        </w:rPr>
        <w:t>.0</w:t>
      </w:r>
      <w:r>
        <w:rPr>
          <w:rFonts w:ascii="Arial Narrow" w:hAnsi="Arial Narrow"/>
          <w:sz w:val="22"/>
          <w:szCs w:val="22"/>
        </w:rPr>
        <w:tab/>
        <w:t xml:space="preserve">PROCESSING ENTRIES. </w:t>
      </w:r>
      <w:r w:rsidR="00496D38" w:rsidRPr="00496D38">
        <w:rPr>
          <w:rFonts w:ascii="Helvetica Neue" w:eastAsia="Times New Roman" w:hAnsi="Helvetica Neue"/>
          <w:color w:val="000000"/>
          <w:sz w:val="20"/>
          <w:szCs w:val="20"/>
          <w:highlight w:val="yellow"/>
          <w:shd w:val="clear" w:color="auto" w:fill="FFFFFF"/>
        </w:rPr>
        <w:t>The Host shall receive and process all entries.  All registration entries and payment shall be on-line. The Host shall use an on-line entry and payment system</w:t>
      </w:r>
      <w:r w:rsidR="00717222">
        <w:rPr>
          <w:rFonts w:ascii="Helvetica Neue" w:eastAsia="Times New Roman" w:hAnsi="Helvetica Neue"/>
          <w:color w:val="000000"/>
          <w:sz w:val="20"/>
          <w:szCs w:val="20"/>
          <w:highlight w:val="yellow"/>
          <w:shd w:val="clear" w:color="auto" w:fill="FFFFFF"/>
        </w:rPr>
        <w:t xml:space="preserve"> provided by Club Assistant in a </w:t>
      </w:r>
      <w:bookmarkStart w:id="0" w:name="_GoBack"/>
      <w:bookmarkEnd w:id="0"/>
      <w:r w:rsidR="00496D38" w:rsidRPr="00496D38">
        <w:rPr>
          <w:rFonts w:ascii="Helvetica Neue" w:eastAsia="Times New Roman" w:hAnsi="Helvetica Neue"/>
          <w:color w:val="000000"/>
          <w:sz w:val="20"/>
          <w:szCs w:val="20"/>
          <w:highlight w:val="yellow"/>
          <w:shd w:val="clear" w:color="auto" w:fill="FFFFFF"/>
        </w:rPr>
        <w:t>format that is approved in advance by the UANA Masters Technical Committee.</w:t>
      </w:r>
    </w:p>
    <w:p w14:paraId="33B3B223" w14:textId="77777777" w:rsidR="00496D38" w:rsidRPr="00AE4F65" w:rsidRDefault="00496D38" w:rsidP="00496D38">
      <w:pPr>
        <w:tabs>
          <w:tab w:val="left" w:pos="576"/>
        </w:tabs>
        <w:rPr>
          <w:rFonts w:ascii="Arial Narrow" w:hAnsi="Arial Narrow"/>
          <w:color w:val="00B050"/>
        </w:rPr>
      </w:pPr>
    </w:p>
    <w:p w14:paraId="0FC5AF4D" w14:textId="77777777" w:rsidR="001672C2" w:rsidRDefault="001672C2" w:rsidP="00496D38">
      <w:pPr>
        <w:tabs>
          <w:tab w:val="left" w:pos="576"/>
        </w:tabs>
        <w:rPr>
          <w:rFonts w:ascii="Arial Narrow" w:hAnsi="Arial Narrow"/>
        </w:rPr>
      </w:pPr>
    </w:p>
    <w:p w14:paraId="2DE2D47F" w14:textId="77777777" w:rsidR="001672C2" w:rsidRDefault="001672C2" w:rsidP="001672C2">
      <w:pPr>
        <w:pStyle w:val="Heading1"/>
        <w:keepNext/>
        <w:rPr>
          <w:rFonts w:ascii="Arial Narrow" w:hAnsi="Arial Narrow"/>
          <w:sz w:val="22"/>
          <w:szCs w:val="22"/>
        </w:rPr>
      </w:pPr>
    </w:p>
    <w:p w14:paraId="71FED676" w14:textId="77777777" w:rsidR="001672C2" w:rsidRPr="00797F10" w:rsidRDefault="001672C2" w:rsidP="001672C2">
      <w:pPr>
        <w:pStyle w:val="Heading1"/>
        <w:keepNext/>
        <w:rPr>
          <w:rFonts w:ascii="Arial Narrow" w:hAnsi="Arial Narrow"/>
          <w:sz w:val="22"/>
          <w:szCs w:val="22"/>
        </w:rPr>
      </w:pPr>
      <w:r w:rsidRPr="00AE4F65">
        <w:rPr>
          <w:rFonts w:ascii="Arial Narrow" w:hAnsi="Arial Narrow"/>
          <w:sz w:val="22"/>
          <w:szCs w:val="22"/>
        </w:rPr>
        <w:t>9.0</w:t>
      </w:r>
      <w:r w:rsidRPr="00AE4F65">
        <w:rPr>
          <w:rFonts w:ascii="Arial Narrow" w:hAnsi="Arial Narrow"/>
          <w:sz w:val="22"/>
          <w:szCs w:val="22"/>
        </w:rPr>
        <w:tab/>
        <w:t>ENTRY FEES. All entry fe</w:t>
      </w:r>
      <w:r>
        <w:rPr>
          <w:rFonts w:ascii="Arial Narrow" w:hAnsi="Arial Narrow"/>
          <w:sz w:val="22"/>
          <w:szCs w:val="22"/>
        </w:rPr>
        <w:t>es shall be payable to the</w:t>
      </w:r>
      <w:r w:rsidRPr="00AE4F65">
        <w:rPr>
          <w:rFonts w:ascii="Arial Narrow" w:hAnsi="Arial Narrow"/>
          <w:sz w:val="22"/>
          <w:szCs w:val="22"/>
        </w:rPr>
        <w:t xml:space="preserve"> Host. Sports will not be cancelled unless there are no entries.</w:t>
      </w:r>
    </w:p>
    <w:p w14:paraId="58767443" w14:textId="77777777" w:rsidR="001672C2" w:rsidRPr="00AE4F65" w:rsidRDefault="001672C2" w:rsidP="001672C2">
      <w:pPr>
        <w:pStyle w:val="Heading1"/>
        <w:keepNext/>
        <w:rPr>
          <w:rFonts w:ascii="Arial Narrow" w:hAnsi="Arial Narrow"/>
        </w:rPr>
      </w:pPr>
    </w:p>
    <w:p w14:paraId="535710DF" w14:textId="77777777" w:rsidR="001672C2" w:rsidRDefault="001672C2" w:rsidP="001672C2">
      <w:pPr>
        <w:pStyle w:val="Heading1"/>
        <w:keepNext/>
        <w:rPr>
          <w:rFonts w:ascii="Arial Narrow" w:hAnsi="Arial Narrow"/>
          <w:b/>
          <w:bCs/>
          <w:kern w:val="32"/>
          <w:sz w:val="22"/>
          <w:szCs w:val="22"/>
        </w:rPr>
      </w:pPr>
      <w:r w:rsidRPr="00AE4F65">
        <w:rPr>
          <w:rFonts w:ascii="Arial Narrow" w:hAnsi="Arial Narrow"/>
          <w:b/>
          <w:bCs/>
          <w:kern w:val="32"/>
          <w:sz w:val="22"/>
          <w:szCs w:val="22"/>
        </w:rPr>
        <w:t>Terms of Host's Obligations</w:t>
      </w:r>
    </w:p>
    <w:p w14:paraId="4E2F0F61" w14:textId="77777777" w:rsidR="001672C2" w:rsidRDefault="001672C2" w:rsidP="001672C2"/>
    <w:p w14:paraId="7E6DEA4E" w14:textId="77777777" w:rsidR="001672C2" w:rsidRDefault="001672C2" w:rsidP="001672C2">
      <w:r>
        <w:t>10.0  HOST ORGANIZING COMMITTEE– Host organizing committee shall consist of :</w:t>
      </w:r>
    </w:p>
    <w:p w14:paraId="59C2AC05" w14:textId="77777777" w:rsidR="001672C2" w:rsidRDefault="001672C2" w:rsidP="001672C2"/>
    <w:p w14:paraId="1C4E150F" w14:textId="77777777" w:rsidR="001672C2" w:rsidRDefault="001672C2" w:rsidP="001672C2">
      <w:r>
        <w:t>Event Director (In charge of overall Event Operations)</w:t>
      </w:r>
    </w:p>
    <w:p w14:paraId="7A8AA0BC" w14:textId="77777777" w:rsidR="001672C2" w:rsidRDefault="001672C2" w:rsidP="001672C2">
      <w:r>
        <w:t>Each Discipline Chairperson: Swimming, Synchronized Swimming, Diving, Open Water, and Water Polo</w:t>
      </w:r>
    </w:p>
    <w:p w14:paraId="334546A8" w14:textId="77777777" w:rsidR="001672C2" w:rsidRDefault="001672C2" w:rsidP="001672C2"/>
    <w:p w14:paraId="03B46657" w14:textId="77777777" w:rsidR="001672C2" w:rsidRDefault="001672C2" w:rsidP="001672C2">
      <w:r>
        <w:t xml:space="preserve">Complete contact information for all positions must be included in the bid proposal.  (Name, </w:t>
      </w:r>
      <w:r w:rsidRPr="00295321">
        <w:t>mailing address</w:t>
      </w:r>
      <w:r>
        <w:t>, telephone number and email address)</w:t>
      </w:r>
    </w:p>
    <w:p w14:paraId="3AC6B9C6" w14:textId="77777777" w:rsidR="002666EE" w:rsidRDefault="002666EE" w:rsidP="001672C2"/>
    <w:p w14:paraId="74D1B42C" w14:textId="77777777" w:rsidR="002666EE" w:rsidRPr="00797F10" w:rsidRDefault="002666EE" w:rsidP="001672C2">
      <w:r w:rsidRPr="00335347">
        <w:rPr>
          <w:highlight w:val="yellow"/>
        </w:rPr>
        <w:t>The host shall perform all</w:t>
      </w:r>
      <w:ins w:id="1" w:author="Mel Goldstein" w:date="2015-07-05T18:21:00Z">
        <w:r w:rsidRPr="00335347">
          <w:rPr>
            <w:highlight w:val="yellow"/>
          </w:rPr>
          <w:t xml:space="preserve"> </w:t>
        </w:r>
      </w:ins>
      <w:r w:rsidRPr="00335347">
        <w:rPr>
          <w:highlight w:val="yellow"/>
        </w:rPr>
        <w:t>of the specifications set forth in 11.0 through 54.0</w:t>
      </w:r>
    </w:p>
    <w:p w14:paraId="2BF9F49F" w14:textId="77777777" w:rsidR="001672C2" w:rsidRPr="00855AEC" w:rsidRDefault="001672C2" w:rsidP="001672C2"/>
    <w:p w14:paraId="2F2A3C53"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Facilities</w:t>
      </w:r>
    </w:p>
    <w:p w14:paraId="0258F75A" w14:textId="77777777" w:rsidR="001672C2" w:rsidRDefault="001672C2" w:rsidP="001672C2">
      <w:pPr>
        <w:tabs>
          <w:tab w:val="left" w:pos="576"/>
        </w:tabs>
        <w:rPr>
          <w:rFonts w:ascii="Arial Narrow" w:hAnsi="Arial Narrow"/>
        </w:rPr>
      </w:pPr>
    </w:p>
    <w:p w14:paraId="2A15D7D7"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1</w:t>
      </w:r>
      <w:r>
        <w:rPr>
          <w:rFonts w:ascii="Arial Narrow" w:hAnsi="Arial Narrow"/>
          <w:sz w:val="22"/>
          <w:szCs w:val="22"/>
        </w:rPr>
        <w:t>1</w:t>
      </w:r>
      <w:r w:rsidRPr="00AE4F65">
        <w:rPr>
          <w:rFonts w:ascii="Arial Narrow" w:hAnsi="Arial Narrow"/>
          <w:sz w:val="22"/>
          <w:szCs w:val="22"/>
        </w:rPr>
        <w:t xml:space="preserve">.0  FACILITIES: Pool Specifications, diving boards, starting blocks, elevated seating for judges per the </w:t>
      </w:r>
      <w:r>
        <w:rPr>
          <w:rFonts w:ascii="Arial Narrow" w:hAnsi="Arial Narrow"/>
          <w:sz w:val="22"/>
          <w:szCs w:val="22"/>
        </w:rPr>
        <w:t xml:space="preserve">Current FINA Handbook and addendums </w:t>
      </w:r>
      <w:r w:rsidRPr="00AE4F65">
        <w:rPr>
          <w:rFonts w:ascii="Arial Narrow" w:hAnsi="Arial Narrow"/>
          <w:sz w:val="22"/>
          <w:szCs w:val="22"/>
        </w:rPr>
        <w:t>that govern Masters disciplines.</w:t>
      </w:r>
    </w:p>
    <w:p w14:paraId="23062A07" w14:textId="77777777" w:rsidR="001672C2" w:rsidRPr="00AE4F65" w:rsidRDefault="001672C2" w:rsidP="001672C2">
      <w:pPr>
        <w:tabs>
          <w:tab w:val="left" w:pos="576"/>
        </w:tabs>
        <w:rPr>
          <w:rFonts w:ascii="Arial Narrow" w:hAnsi="Arial Narrow"/>
        </w:rPr>
      </w:pPr>
    </w:p>
    <w:p w14:paraId="3E870DA2" w14:textId="77777777" w:rsidR="001672C2" w:rsidRPr="00AE4F65" w:rsidRDefault="001672C2" w:rsidP="001672C2">
      <w:pPr>
        <w:tabs>
          <w:tab w:val="left" w:pos="576"/>
        </w:tabs>
        <w:rPr>
          <w:rFonts w:ascii="Arial Narrow" w:hAnsi="Arial Narrow"/>
        </w:rPr>
      </w:pPr>
      <w:r>
        <w:rPr>
          <w:rFonts w:ascii="Arial Narrow" w:hAnsi="Arial Narrow"/>
          <w:sz w:val="22"/>
          <w:szCs w:val="22"/>
        </w:rPr>
        <w:t>12.0</w:t>
      </w:r>
      <w:r w:rsidRPr="00AE4F65">
        <w:rPr>
          <w:rFonts w:ascii="Arial Narrow" w:hAnsi="Arial Narrow"/>
          <w:sz w:val="22"/>
          <w:szCs w:val="22"/>
        </w:rPr>
        <w:tab/>
        <w:t xml:space="preserve">WATER TEMPERATURE: </w:t>
      </w:r>
      <w:r>
        <w:rPr>
          <w:rFonts w:ascii="Arial Narrow" w:hAnsi="Arial Narrow"/>
          <w:sz w:val="22"/>
          <w:szCs w:val="22"/>
        </w:rPr>
        <w:t xml:space="preserve"> Current FINA Handbook and Addendums</w:t>
      </w:r>
    </w:p>
    <w:p w14:paraId="5E22D771" w14:textId="77777777" w:rsidR="001672C2" w:rsidRDefault="001672C2" w:rsidP="001672C2">
      <w:pPr>
        <w:pStyle w:val="BodyText"/>
        <w:widowControl/>
        <w:tabs>
          <w:tab w:val="clear" w:pos="5040"/>
          <w:tab w:val="left" w:pos="576"/>
        </w:tabs>
        <w:autoSpaceDE/>
        <w:autoSpaceDN/>
        <w:adjustRightInd/>
        <w:spacing w:after="0"/>
        <w:rPr>
          <w:rFonts w:ascii="Arial Narrow" w:hAnsi="Arial Narrow"/>
        </w:rPr>
      </w:pPr>
    </w:p>
    <w:p w14:paraId="79AFF0D9" w14:textId="77777777" w:rsidR="001672C2" w:rsidRPr="00AE4F65" w:rsidRDefault="001672C2" w:rsidP="001672C2">
      <w:pPr>
        <w:pStyle w:val="BodyText"/>
        <w:widowControl/>
        <w:tabs>
          <w:tab w:val="clear" w:pos="5040"/>
          <w:tab w:val="left" w:pos="576"/>
        </w:tabs>
        <w:autoSpaceDE/>
        <w:autoSpaceDN/>
        <w:adjustRightInd/>
        <w:spacing w:after="0"/>
        <w:rPr>
          <w:rFonts w:ascii="Arial Narrow" w:hAnsi="Arial Narrow"/>
        </w:rPr>
      </w:pPr>
      <w:r w:rsidRPr="00AE4F65">
        <w:rPr>
          <w:rFonts w:ascii="Arial Narrow" w:hAnsi="Arial Narrow"/>
        </w:rPr>
        <w:t>1</w:t>
      </w:r>
      <w:r>
        <w:rPr>
          <w:rFonts w:ascii="Arial Narrow" w:hAnsi="Arial Narrow"/>
          <w:lang w:val="en-CA"/>
        </w:rPr>
        <w:t>3</w:t>
      </w:r>
      <w:r w:rsidRPr="00AE4F65">
        <w:rPr>
          <w:rFonts w:ascii="Arial Narrow" w:hAnsi="Arial Narrow"/>
        </w:rPr>
        <w:t>.0</w:t>
      </w:r>
      <w:r w:rsidRPr="00AE4F65">
        <w:rPr>
          <w:rFonts w:ascii="Arial Narrow" w:hAnsi="Arial Narrow"/>
        </w:rPr>
        <w:tab/>
        <w:t xml:space="preserve">SHADE: There shall be adequate shade and inclement weather protection provided for outdoor pools. </w:t>
      </w:r>
    </w:p>
    <w:p w14:paraId="6DB7BD20" w14:textId="77777777" w:rsidR="001672C2" w:rsidRDefault="001672C2" w:rsidP="001672C2">
      <w:pPr>
        <w:tabs>
          <w:tab w:val="left" w:pos="576"/>
        </w:tabs>
        <w:rPr>
          <w:rFonts w:ascii="Arial Narrow" w:hAnsi="Arial Narrow"/>
        </w:rPr>
      </w:pPr>
    </w:p>
    <w:p w14:paraId="3CDF5E0D"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1</w:t>
      </w:r>
      <w:r>
        <w:rPr>
          <w:rFonts w:ascii="Arial Narrow" w:hAnsi="Arial Narrow"/>
          <w:sz w:val="22"/>
          <w:szCs w:val="22"/>
        </w:rPr>
        <w:t>4</w:t>
      </w:r>
      <w:r w:rsidRPr="00AE4F65">
        <w:rPr>
          <w:rFonts w:ascii="Arial Narrow" w:hAnsi="Arial Narrow"/>
          <w:sz w:val="22"/>
          <w:szCs w:val="22"/>
        </w:rPr>
        <w:t>.0</w:t>
      </w:r>
      <w:r w:rsidRPr="00AE4F65">
        <w:rPr>
          <w:rFonts w:ascii="Arial Narrow" w:hAnsi="Arial Narrow"/>
          <w:sz w:val="22"/>
          <w:szCs w:val="22"/>
        </w:rPr>
        <w:tab/>
        <w:t>DECK PREPARATION: Deck equipment shall be removed to allow free passage and unobstructed view for competitors and officials along all sides of the course.</w:t>
      </w:r>
    </w:p>
    <w:p w14:paraId="6027E213" w14:textId="77777777" w:rsidR="001672C2" w:rsidRPr="00AE4F65" w:rsidRDefault="001672C2" w:rsidP="001672C2">
      <w:pPr>
        <w:tabs>
          <w:tab w:val="left" w:pos="576"/>
        </w:tabs>
        <w:rPr>
          <w:rFonts w:ascii="Arial Narrow" w:hAnsi="Arial Narrow"/>
        </w:rPr>
      </w:pPr>
    </w:p>
    <w:p w14:paraId="7518EC6F"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1</w:t>
      </w:r>
      <w:r>
        <w:rPr>
          <w:rFonts w:ascii="Arial Narrow" w:hAnsi="Arial Narrow"/>
          <w:sz w:val="22"/>
          <w:szCs w:val="22"/>
        </w:rPr>
        <w:t>5</w:t>
      </w:r>
      <w:r w:rsidRPr="00AE4F65">
        <w:rPr>
          <w:rFonts w:ascii="Arial Narrow" w:hAnsi="Arial Narrow"/>
          <w:sz w:val="22"/>
          <w:szCs w:val="22"/>
        </w:rPr>
        <w:t>.0</w:t>
      </w:r>
      <w:r w:rsidRPr="00AE4F65">
        <w:rPr>
          <w:rFonts w:ascii="Arial Narrow" w:hAnsi="Arial Narrow"/>
          <w:sz w:val="22"/>
          <w:szCs w:val="22"/>
        </w:rPr>
        <w:tab/>
        <w:t>PUBLIC ADDRESS SYSTEM: The public address system shall be audible in the pool area and seating areas, and will include English</w:t>
      </w:r>
      <w:r>
        <w:rPr>
          <w:rFonts w:ascii="Arial Narrow" w:hAnsi="Arial Narrow"/>
          <w:sz w:val="22"/>
          <w:szCs w:val="22"/>
        </w:rPr>
        <w:t>, and Spanish or Portuguese</w:t>
      </w:r>
      <w:r w:rsidRPr="00AE4F65">
        <w:rPr>
          <w:rFonts w:ascii="Arial Narrow" w:hAnsi="Arial Narrow"/>
          <w:sz w:val="22"/>
          <w:szCs w:val="22"/>
        </w:rPr>
        <w:t>.</w:t>
      </w:r>
    </w:p>
    <w:p w14:paraId="58334FFD" w14:textId="77777777" w:rsidR="001672C2" w:rsidRDefault="001672C2" w:rsidP="001672C2">
      <w:pPr>
        <w:tabs>
          <w:tab w:val="left" w:pos="576"/>
        </w:tabs>
        <w:rPr>
          <w:rFonts w:ascii="Arial Narrow" w:hAnsi="Arial Narrow"/>
        </w:rPr>
      </w:pPr>
    </w:p>
    <w:p w14:paraId="43908BE1"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1</w:t>
      </w:r>
      <w:r>
        <w:rPr>
          <w:rFonts w:ascii="Arial Narrow" w:hAnsi="Arial Narrow"/>
          <w:sz w:val="22"/>
          <w:szCs w:val="22"/>
        </w:rPr>
        <w:t>6</w:t>
      </w:r>
      <w:r w:rsidRPr="00AE4F65">
        <w:rPr>
          <w:rFonts w:ascii="Arial Narrow" w:hAnsi="Arial Narrow"/>
          <w:sz w:val="22"/>
          <w:szCs w:val="22"/>
        </w:rPr>
        <w:t>.0</w:t>
      </w:r>
      <w:r w:rsidRPr="00AE4F65">
        <w:rPr>
          <w:rFonts w:ascii="Arial Narrow" w:hAnsi="Arial Narrow"/>
          <w:sz w:val="22"/>
          <w:szCs w:val="22"/>
        </w:rPr>
        <w:tab/>
        <w:t>AUTOMATIC TIMING: Automatic timing equipment and electronic read out boards shall be provided for all courses used during competition. For two courses</w:t>
      </w:r>
      <w:r>
        <w:rPr>
          <w:rFonts w:ascii="Arial Narrow" w:hAnsi="Arial Narrow"/>
          <w:sz w:val="22"/>
          <w:szCs w:val="22"/>
        </w:rPr>
        <w:t xml:space="preserve"> where possible</w:t>
      </w:r>
      <w:r w:rsidRPr="00AE4F65">
        <w:rPr>
          <w:rFonts w:ascii="Arial Narrow" w:hAnsi="Arial Narrow"/>
          <w:sz w:val="22"/>
          <w:szCs w:val="22"/>
        </w:rPr>
        <w:t xml:space="preserve">, the electronic read out boards shall have the capability to display times for all lanes simultaneously. Event and heat numbers for all courses </w:t>
      </w:r>
      <w:r>
        <w:rPr>
          <w:rFonts w:ascii="Arial Narrow" w:hAnsi="Arial Narrow"/>
          <w:sz w:val="22"/>
          <w:szCs w:val="22"/>
        </w:rPr>
        <w:t xml:space="preserve">where possible </w:t>
      </w:r>
      <w:r w:rsidRPr="00AE4F65">
        <w:rPr>
          <w:rFonts w:ascii="Arial Narrow" w:hAnsi="Arial Narrow"/>
          <w:sz w:val="22"/>
          <w:szCs w:val="22"/>
        </w:rPr>
        <w:t>shall be displayed at all times during the competition in locations easily visible to the participants</w:t>
      </w:r>
      <w:r>
        <w:rPr>
          <w:rFonts w:ascii="Arial Narrow" w:hAnsi="Arial Narrow"/>
          <w:sz w:val="22"/>
          <w:szCs w:val="22"/>
        </w:rPr>
        <w:t xml:space="preserve">.  </w:t>
      </w:r>
      <w:r w:rsidRPr="00AE4F65">
        <w:rPr>
          <w:rFonts w:ascii="Arial Narrow" w:hAnsi="Arial Narrow"/>
          <w:sz w:val="22"/>
          <w:szCs w:val="22"/>
        </w:rPr>
        <w:t xml:space="preserve"> </w:t>
      </w:r>
    </w:p>
    <w:p w14:paraId="1B5310F4"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Electronic scoring shall be provided for all disciplines contested in the championship</w:t>
      </w:r>
      <w:r>
        <w:rPr>
          <w:rFonts w:ascii="Arial Narrow" w:hAnsi="Arial Narrow"/>
          <w:sz w:val="22"/>
          <w:szCs w:val="22"/>
        </w:rPr>
        <w:t xml:space="preserve"> where possible</w:t>
      </w:r>
      <w:r w:rsidRPr="00AE4F65">
        <w:rPr>
          <w:rFonts w:ascii="Arial Narrow" w:hAnsi="Arial Narrow"/>
          <w:sz w:val="22"/>
          <w:szCs w:val="22"/>
        </w:rPr>
        <w:t>.</w:t>
      </w:r>
    </w:p>
    <w:p w14:paraId="5CBE2ECA" w14:textId="77777777" w:rsidR="001672C2" w:rsidRDefault="001672C2" w:rsidP="001672C2">
      <w:pPr>
        <w:tabs>
          <w:tab w:val="left" w:pos="576"/>
        </w:tabs>
        <w:rPr>
          <w:rFonts w:ascii="Arial Narrow" w:hAnsi="Arial Narrow"/>
        </w:rPr>
      </w:pPr>
    </w:p>
    <w:p w14:paraId="0715E689"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lastRenderedPageBreak/>
        <w:t>1</w:t>
      </w:r>
      <w:r>
        <w:rPr>
          <w:rFonts w:ascii="Arial Narrow" w:hAnsi="Arial Narrow"/>
          <w:sz w:val="22"/>
          <w:szCs w:val="22"/>
        </w:rPr>
        <w:t>7.</w:t>
      </w:r>
      <w:r w:rsidRPr="00AE4F65">
        <w:rPr>
          <w:rFonts w:ascii="Arial Narrow" w:hAnsi="Arial Narrow"/>
          <w:sz w:val="22"/>
          <w:szCs w:val="22"/>
        </w:rPr>
        <w:t xml:space="preserve">0  </w:t>
      </w:r>
      <w:r>
        <w:rPr>
          <w:rFonts w:ascii="Arial Narrow" w:hAnsi="Arial Narrow"/>
          <w:sz w:val="22"/>
          <w:szCs w:val="22"/>
        </w:rPr>
        <w:t xml:space="preserve">SOUND SYSTEM:  to include a microphone. </w:t>
      </w:r>
      <w:r w:rsidRPr="00AE4F65">
        <w:rPr>
          <w:rFonts w:ascii="Arial Narrow" w:hAnsi="Arial Narrow"/>
          <w:sz w:val="22"/>
          <w:szCs w:val="22"/>
        </w:rPr>
        <w:t xml:space="preserve"> </w:t>
      </w:r>
      <w:r>
        <w:rPr>
          <w:rFonts w:ascii="Arial Narrow" w:hAnsi="Arial Narrow"/>
          <w:sz w:val="22"/>
          <w:szCs w:val="22"/>
        </w:rPr>
        <w:t>A</w:t>
      </w:r>
      <w:r w:rsidRPr="00AE4F65">
        <w:rPr>
          <w:rFonts w:ascii="Arial Narrow" w:hAnsi="Arial Narrow"/>
          <w:sz w:val="22"/>
          <w:szCs w:val="22"/>
        </w:rPr>
        <w:t>t least one on deck and one under water speaker.  A back-up sound system needs to be available</w:t>
      </w:r>
      <w:r>
        <w:rPr>
          <w:rFonts w:ascii="Arial Narrow" w:hAnsi="Arial Narrow"/>
          <w:sz w:val="22"/>
          <w:szCs w:val="22"/>
        </w:rPr>
        <w:t>.</w:t>
      </w:r>
    </w:p>
    <w:p w14:paraId="6E39BF81" w14:textId="77777777" w:rsidR="001672C2" w:rsidRDefault="001672C2" w:rsidP="001672C2">
      <w:pPr>
        <w:tabs>
          <w:tab w:val="left" w:pos="576"/>
        </w:tabs>
        <w:rPr>
          <w:rFonts w:ascii="Arial Narrow" w:hAnsi="Arial Narrow"/>
        </w:rPr>
      </w:pPr>
    </w:p>
    <w:p w14:paraId="3874985F" w14:textId="77777777" w:rsidR="001672C2" w:rsidRDefault="001672C2" w:rsidP="001672C2">
      <w:pPr>
        <w:tabs>
          <w:tab w:val="left" w:pos="576"/>
        </w:tabs>
        <w:rPr>
          <w:rFonts w:ascii="Arial Narrow" w:hAnsi="Arial Narrow"/>
          <w:sz w:val="22"/>
          <w:szCs w:val="22"/>
        </w:rPr>
      </w:pPr>
    </w:p>
    <w:p w14:paraId="6C064C8D"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1</w:t>
      </w:r>
      <w:r>
        <w:rPr>
          <w:rFonts w:ascii="Arial Narrow" w:hAnsi="Arial Narrow"/>
          <w:sz w:val="22"/>
          <w:szCs w:val="22"/>
        </w:rPr>
        <w:t>8</w:t>
      </w:r>
      <w:r w:rsidRPr="00AE4F65">
        <w:rPr>
          <w:rFonts w:ascii="Arial Narrow" w:hAnsi="Arial Narrow"/>
          <w:sz w:val="22"/>
          <w:szCs w:val="22"/>
        </w:rPr>
        <w:t>.0</w:t>
      </w:r>
      <w:r w:rsidRPr="00AE4F65">
        <w:rPr>
          <w:rFonts w:ascii="Arial Narrow" w:hAnsi="Arial Narrow"/>
          <w:sz w:val="22"/>
          <w:szCs w:val="22"/>
        </w:rPr>
        <w:tab/>
        <w:t>LOCKER ROOM FACILITIES: An appropriate amount and accessible number of locker rooms, toilets, and hot shower facilities shall be available as presented in the meet bid.</w:t>
      </w:r>
    </w:p>
    <w:p w14:paraId="48B3A779" w14:textId="77777777" w:rsidR="001672C2" w:rsidRDefault="001672C2" w:rsidP="001672C2">
      <w:pPr>
        <w:tabs>
          <w:tab w:val="left" w:pos="576"/>
        </w:tabs>
        <w:rPr>
          <w:rFonts w:ascii="Arial Narrow" w:hAnsi="Arial Narrow"/>
        </w:rPr>
      </w:pPr>
    </w:p>
    <w:p w14:paraId="2F2C9650" w14:textId="77777777" w:rsidR="001672C2" w:rsidRDefault="001672C2" w:rsidP="001672C2">
      <w:pPr>
        <w:tabs>
          <w:tab w:val="left" w:pos="576"/>
        </w:tabs>
        <w:rPr>
          <w:rFonts w:ascii="Arial Narrow" w:hAnsi="Arial Narrow"/>
          <w:sz w:val="22"/>
          <w:szCs w:val="22"/>
        </w:rPr>
      </w:pPr>
      <w:r w:rsidRPr="00AE4F65">
        <w:rPr>
          <w:rFonts w:ascii="Arial Narrow" w:hAnsi="Arial Narrow"/>
          <w:sz w:val="22"/>
          <w:szCs w:val="22"/>
        </w:rPr>
        <w:t>1</w:t>
      </w:r>
      <w:r>
        <w:rPr>
          <w:rFonts w:ascii="Arial Narrow" w:hAnsi="Arial Narrow"/>
          <w:sz w:val="22"/>
          <w:szCs w:val="22"/>
        </w:rPr>
        <w:t>9</w:t>
      </w:r>
      <w:r w:rsidRPr="00AE4F65">
        <w:rPr>
          <w:rFonts w:ascii="Arial Narrow" w:hAnsi="Arial Narrow"/>
          <w:sz w:val="22"/>
          <w:szCs w:val="22"/>
        </w:rPr>
        <w:t>.0</w:t>
      </w:r>
      <w:r w:rsidRPr="00AE4F65">
        <w:rPr>
          <w:rFonts w:ascii="Arial Narrow" w:hAnsi="Arial Narrow"/>
          <w:sz w:val="22"/>
          <w:szCs w:val="22"/>
        </w:rPr>
        <w:tab/>
        <w:t xml:space="preserve">WARM-UP FACILITY: A warm up facility shall be available in the competition pool </w:t>
      </w:r>
    </w:p>
    <w:p w14:paraId="5C8F4E3B" w14:textId="77777777" w:rsidR="001672C2" w:rsidRDefault="001672C2" w:rsidP="001672C2">
      <w:pPr>
        <w:tabs>
          <w:tab w:val="left" w:pos="576"/>
        </w:tabs>
        <w:rPr>
          <w:rFonts w:ascii="Arial Narrow" w:hAnsi="Arial Narrow"/>
          <w:sz w:val="22"/>
          <w:szCs w:val="22"/>
        </w:rPr>
      </w:pPr>
      <w:r w:rsidRPr="00AE4F65">
        <w:rPr>
          <w:rFonts w:ascii="Arial Narrow" w:hAnsi="Arial Narrow"/>
          <w:sz w:val="22"/>
          <w:szCs w:val="22"/>
        </w:rPr>
        <w:t xml:space="preserve">beginning </w:t>
      </w:r>
      <w:r>
        <w:rPr>
          <w:rFonts w:ascii="Arial Narrow" w:hAnsi="Arial Narrow"/>
          <w:sz w:val="22"/>
          <w:szCs w:val="22"/>
        </w:rPr>
        <w:t>two (2) days or a minimum of one (1) day</w:t>
      </w:r>
      <w:r w:rsidRPr="00AE4F65">
        <w:rPr>
          <w:rFonts w:ascii="Arial Narrow" w:hAnsi="Arial Narrow"/>
          <w:sz w:val="22"/>
          <w:szCs w:val="22"/>
        </w:rPr>
        <w:t xml:space="preserve"> before the start of competition</w:t>
      </w:r>
      <w:r>
        <w:rPr>
          <w:rFonts w:ascii="Arial Narrow" w:hAnsi="Arial Narrow"/>
          <w:sz w:val="22"/>
          <w:szCs w:val="22"/>
        </w:rPr>
        <w:t xml:space="preserve"> for each discipline. </w:t>
      </w:r>
    </w:p>
    <w:p w14:paraId="00B91F1B" w14:textId="77777777" w:rsidR="001672C2" w:rsidRDefault="001672C2" w:rsidP="001672C2">
      <w:pPr>
        <w:tabs>
          <w:tab w:val="left" w:pos="576"/>
        </w:tabs>
        <w:rPr>
          <w:rFonts w:ascii="Arial Narrow" w:hAnsi="Arial Narrow"/>
          <w:sz w:val="22"/>
          <w:szCs w:val="22"/>
        </w:rPr>
      </w:pPr>
    </w:p>
    <w:p w14:paraId="58EAF0FA" w14:textId="77777777" w:rsidR="001672C2" w:rsidRDefault="001672C2" w:rsidP="001672C2">
      <w:pPr>
        <w:tabs>
          <w:tab w:val="left" w:pos="576"/>
        </w:tabs>
        <w:rPr>
          <w:rFonts w:ascii="Arial Narrow" w:hAnsi="Arial Narrow"/>
        </w:rPr>
      </w:pPr>
      <w:r>
        <w:rPr>
          <w:rFonts w:ascii="Arial Narrow" w:hAnsi="Arial Narrow"/>
          <w:sz w:val="22"/>
          <w:szCs w:val="22"/>
        </w:rPr>
        <w:t>Synchronized Swimming practice time: (1) to include music time for each club, (2) to include at least one hour prior to competition each day and continuing throughout the day.</w:t>
      </w:r>
    </w:p>
    <w:p w14:paraId="482B7A11" w14:textId="77777777" w:rsidR="001672C2" w:rsidRDefault="001672C2" w:rsidP="001672C2">
      <w:pPr>
        <w:tabs>
          <w:tab w:val="left" w:pos="576"/>
        </w:tabs>
        <w:rPr>
          <w:rFonts w:ascii="Arial Narrow" w:hAnsi="Arial Narrow"/>
          <w:sz w:val="22"/>
          <w:szCs w:val="22"/>
        </w:rPr>
      </w:pPr>
    </w:p>
    <w:p w14:paraId="46F6BBE9" w14:textId="77777777" w:rsidR="001672C2" w:rsidRPr="00AE4F65" w:rsidRDefault="001672C2" w:rsidP="001672C2">
      <w:pPr>
        <w:tabs>
          <w:tab w:val="left" w:pos="576"/>
        </w:tabs>
        <w:rPr>
          <w:rFonts w:ascii="Arial Narrow" w:hAnsi="Arial Narrow"/>
        </w:rPr>
      </w:pPr>
      <w:r>
        <w:rPr>
          <w:rFonts w:ascii="Arial Narrow" w:hAnsi="Arial Narrow"/>
          <w:sz w:val="22"/>
          <w:szCs w:val="22"/>
        </w:rPr>
        <w:t>20</w:t>
      </w:r>
      <w:r w:rsidRPr="00AE4F65">
        <w:rPr>
          <w:rFonts w:ascii="Arial Narrow" w:hAnsi="Arial Narrow"/>
          <w:sz w:val="22"/>
          <w:szCs w:val="22"/>
        </w:rPr>
        <w:t>.0</w:t>
      </w:r>
      <w:r w:rsidRPr="00AE4F65">
        <w:rPr>
          <w:rFonts w:ascii="Arial Narrow" w:hAnsi="Arial Narrow"/>
          <w:sz w:val="22"/>
          <w:szCs w:val="22"/>
        </w:rPr>
        <w:tab/>
        <w:t xml:space="preserve">WARM-UP PROCEDURE: Warm-ups shall be conducted according to the "Safety Guidelines and Warm-Up Procedures for FINA Masters Technical Rules” and applies to all aquatic disciplines. </w:t>
      </w:r>
    </w:p>
    <w:p w14:paraId="0293BC67" w14:textId="77777777" w:rsidR="001672C2" w:rsidRPr="00DC049A" w:rsidRDefault="001672C2" w:rsidP="001672C2">
      <w:pPr>
        <w:tabs>
          <w:tab w:val="left" w:pos="576"/>
        </w:tabs>
        <w:rPr>
          <w:rFonts w:ascii="Arial Narrow" w:hAnsi="Arial Narrow"/>
        </w:rPr>
      </w:pPr>
    </w:p>
    <w:p w14:paraId="78AF7E53" w14:textId="77777777" w:rsidR="001672C2" w:rsidRPr="00AE4F65" w:rsidRDefault="001672C2" w:rsidP="001672C2">
      <w:pPr>
        <w:tabs>
          <w:tab w:val="left" w:pos="576"/>
        </w:tabs>
        <w:rPr>
          <w:rFonts w:ascii="Arial Narrow" w:hAnsi="Arial Narrow"/>
        </w:rPr>
      </w:pPr>
      <w:r>
        <w:rPr>
          <w:rFonts w:ascii="Arial Narrow" w:hAnsi="Arial Narrow"/>
          <w:sz w:val="22"/>
          <w:szCs w:val="22"/>
        </w:rPr>
        <w:t>21</w:t>
      </w:r>
      <w:r w:rsidRPr="00AE4F65">
        <w:rPr>
          <w:rFonts w:ascii="Arial Narrow" w:hAnsi="Arial Narrow"/>
          <w:sz w:val="22"/>
          <w:szCs w:val="22"/>
        </w:rPr>
        <w:t>.0</w:t>
      </w:r>
      <w:r w:rsidRPr="00AE4F65">
        <w:rPr>
          <w:rFonts w:ascii="Arial Narrow" w:hAnsi="Arial Narrow"/>
          <w:sz w:val="22"/>
          <w:szCs w:val="22"/>
        </w:rPr>
        <w:tab/>
        <w:t>CONCESSIONS: Throughout the entire championship, there shall be a food concession available supplying liquids and nourishment appropriate for competitive athletes.</w:t>
      </w:r>
    </w:p>
    <w:p w14:paraId="7F8E3E39" w14:textId="77777777" w:rsidR="001672C2" w:rsidRPr="00AE4F65" w:rsidRDefault="001672C2" w:rsidP="001672C2">
      <w:pPr>
        <w:pStyle w:val="Heading2"/>
        <w:keepNext/>
        <w:rPr>
          <w:rFonts w:ascii="Arial Narrow" w:hAnsi="Arial Narrow"/>
          <w:b/>
          <w:bCs/>
        </w:rPr>
      </w:pPr>
    </w:p>
    <w:p w14:paraId="0EF5FC3C"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Medical</w:t>
      </w:r>
    </w:p>
    <w:p w14:paraId="0DDA3017" w14:textId="77777777" w:rsidR="001672C2" w:rsidRPr="00AE4F65" w:rsidRDefault="001672C2" w:rsidP="001672C2">
      <w:pPr>
        <w:rPr>
          <w:rFonts w:ascii="Arial Narrow" w:hAnsi="Arial Narrow"/>
        </w:rPr>
      </w:pPr>
    </w:p>
    <w:p w14:paraId="06738EDE" w14:textId="77777777" w:rsidR="001672C2" w:rsidRPr="00AE4F65" w:rsidRDefault="001672C2" w:rsidP="001672C2">
      <w:pPr>
        <w:tabs>
          <w:tab w:val="left" w:pos="576"/>
        </w:tabs>
        <w:rPr>
          <w:rFonts w:ascii="Arial Narrow" w:hAnsi="Arial Narrow"/>
        </w:rPr>
      </w:pPr>
      <w:r>
        <w:rPr>
          <w:rFonts w:ascii="Arial Narrow" w:hAnsi="Arial Narrow"/>
          <w:sz w:val="22"/>
          <w:szCs w:val="22"/>
        </w:rPr>
        <w:t>22</w:t>
      </w:r>
      <w:r w:rsidRPr="00AE4F65">
        <w:rPr>
          <w:rFonts w:ascii="Arial Narrow" w:hAnsi="Arial Narrow"/>
          <w:sz w:val="22"/>
          <w:szCs w:val="22"/>
        </w:rPr>
        <w:t xml:space="preserve">.0 MEDICAL: There shall be appropriate medical equipment and ACLS (Advanced Cardiopulmonary Life Support) licensed personnel qualified to use the medical equipment at the meet site while competitors are using the facilities, including the days of competition and the day prior to the meet.  This must include an appropriate medical transport vehicle on site. </w:t>
      </w:r>
      <w:r w:rsidRPr="00AE4F65">
        <w:rPr>
          <w:rFonts w:ascii="Arial Narrow" w:hAnsi="Arial Narrow"/>
          <w:b/>
          <w:bCs/>
          <w:sz w:val="22"/>
          <w:szCs w:val="22"/>
          <w:u w:val="single"/>
        </w:rPr>
        <w:t>NOTE: COMPETITION AND WARM-UPS SHALL NOT BE ALLOWED TO PROCEED IF THIS REQUIREMENT IS NOT FULFILLED</w:t>
      </w:r>
      <w:r w:rsidRPr="00AE4F65">
        <w:rPr>
          <w:rFonts w:ascii="Arial Narrow" w:hAnsi="Arial Narrow"/>
          <w:sz w:val="22"/>
          <w:szCs w:val="22"/>
        </w:rPr>
        <w:t xml:space="preserve">.  Medical facilities must also be clearly marked and accessible. </w:t>
      </w:r>
    </w:p>
    <w:p w14:paraId="1A3C8A15" w14:textId="77777777" w:rsidR="001672C2" w:rsidRDefault="001672C2" w:rsidP="001672C2">
      <w:pPr>
        <w:tabs>
          <w:tab w:val="left" w:pos="576"/>
        </w:tabs>
        <w:rPr>
          <w:rFonts w:ascii="Arial Narrow" w:hAnsi="Arial Narrow"/>
        </w:rPr>
      </w:pPr>
    </w:p>
    <w:p w14:paraId="1F89FA48"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23.0 COORDINATOR: T</w:t>
      </w:r>
      <w:r w:rsidRPr="00AE4F65">
        <w:rPr>
          <w:rFonts w:ascii="Arial Narrow" w:hAnsi="Arial Narrow"/>
          <w:sz w:val="22"/>
          <w:szCs w:val="22"/>
        </w:rPr>
        <w:t>he meet Host shall appoint a Local Medical Coordinator. The Local Medical Coordinator shall work with the UANA Masters Technical Committe</w:t>
      </w:r>
      <w:r>
        <w:rPr>
          <w:rFonts w:ascii="Arial Narrow" w:hAnsi="Arial Narrow"/>
          <w:sz w:val="22"/>
          <w:szCs w:val="22"/>
        </w:rPr>
        <w:t>e, member Dr James Miller</w:t>
      </w:r>
      <w:r w:rsidRPr="00AE4F65">
        <w:rPr>
          <w:rFonts w:ascii="Arial Narrow" w:hAnsi="Arial Narrow"/>
          <w:sz w:val="22"/>
          <w:szCs w:val="22"/>
        </w:rPr>
        <w:t xml:space="preserve"> to formulate a medical and emergency plan for the meet. </w:t>
      </w:r>
    </w:p>
    <w:p w14:paraId="0B536DE8" w14:textId="77777777" w:rsidR="001672C2" w:rsidRDefault="001672C2" w:rsidP="001672C2">
      <w:pPr>
        <w:tabs>
          <w:tab w:val="left" w:pos="576"/>
        </w:tabs>
        <w:rPr>
          <w:rFonts w:ascii="Arial Narrow" w:hAnsi="Arial Narrow"/>
          <w:sz w:val="22"/>
          <w:szCs w:val="22"/>
          <w:highlight w:val="yellow"/>
        </w:rPr>
      </w:pPr>
    </w:p>
    <w:p w14:paraId="1AAC1747" w14:textId="77777777" w:rsidR="001672C2" w:rsidRDefault="001672C2" w:rsidP="001672C2">
      <w:pPr>
        <w:tabs>
          <w:tab w:val="left" w:pos="576"/>
        </w:tabs>
        <w:rPr>
          <w:rFonts w:ascii="Arial Narrow" w:hAnsi="Arial Narrow"/>
        </w:rPr>
      </w:pPr>
      <w:r>
        <w:rPr>
          <w:rFonts w:ascii="Arial Narrow" w:hAnsi="Arial Narrow"/>
          <w:sz w:val="22"/>
          <w:szCs w:val="22"/>
        </w:rPr>
        <w:t>24.0  COMMUNICATION: Wi-Fi capability at the event facility, meeting locations and hotel assigned to the UANA Masters Technical Committee.</w:t>
      </w:r>
    </w:p>
    <w:p w14:paraId="5705C8E5" w14:textId="77777777" w:rsidR="001672C2" w:rsidRPr="00AE4F65" w:rsidRDefault="001672C2" w:rsidP="001672C2">
      <w:pPr>
        <w:tabs>
          <w:tab w:val="left" w:pos="576"/>
        </w:tabs>
        <w:rPr>
          <w:rFonts w:ascii="Arial Narrow" w:hAnsi="Arial Narrow"/>
        </w:rPr>
      </w:pPr>
    </w:p>
    <w:p w14:paraId="13F8EBAF" w14:textId="77777777" w:rsidR="001672C2" w:rsidRDefault="001672C2" w:rsidP="001672C2">
      <w:pPr>
        <w:pStyle w:val="Heading2"/>
        <w:keepNext/>
        <w:rPr>
          <w:rFonts w:ascii="Arial Narrow" w:hAnsi="Arial Narrow"/>
          <w:b/>
          <w:bCs/>
          <w:sz w:val="22"/>
          <w:szCs w:val="22"/>
        </w:rPr>
      </w:pPr>
    </w:p>
    <w:p w14:paraId="4F766107" w14:textId="77777777" w:rsidR="001672C2" w:rsidRDefault="001672C2" w:rsidP="001672C2">
      <w:pPr>
        <w:pStyle w:val="Heading2"/>
        <w:keepNext/>
        <w:rPr>
          <w:rFonts w:ascii="Arial Narrow" w:hAnsi="Arial Narrow"/>
          <w:b/>
          <w:bCs/>
          <w:sz w:val="22"/>
          <w:szCs w:val="22"/>
        </w:rPr>
      </w:pPr>
    </w:p>
    <w:p w14:paraId="0B753C30" w14:textId="77777777" w:rsidR="001672C2" w:rsidRDefault="001672C2" w:rsidP="001672C2">
      <w:pPr>
        <w:pStyle w:val="Heading2"/>
        <w:keepNext/>
        <w:rPr>
          <w:rFonts w:ascii="Arial Narrow" w:hAnsi="Arial Narrow"/>
          <w:b/>
          <w:bCs/>
          <w:sz w:val="22"/>
          <w:szCs w:val="22"/>
        </w:rPr>
      </w:pPr>
    </w:p>
    <w:p w14:paraId="2B92AD78" w14:textId="77777777" w:rsidR="001672C2" w:rsidRDefault="001672C2" w:rsidP="001672C2">
      <w:pPr>
        <w:pStyle w:val="Heading2"/>
        <w:keepNext/>
        <w:rPr>
          <w:rFonts w:ascii="Arial Narrow" w:hAnsi="Arial Narrow"/>
          <w:b/>
          <w:bCs/>
          <w:sz w:val="22"/>
          <w:szCs w:val="22"/>
        </w:rPr>
      </w:pPr>
    </w:p>
    <w:p w14:paraId="351598A1" w14:textId="77777777" w:rsidR="001672C2" w:rsidRDefault="001672C2" w:rsidP="001672C2">
      <w:pPr>
        <w:pStyle w:val="Heading2"/>
        <w:keepNext/>
        <w:rPr>
          <w:rFonts w:ascii="Arial Narrow" w:hAnsi="Arial Narrow"/>
          <w:b/>
          <w:bCs/>
          <w:sz w:val="22"/>
          <w:szCs w:val="22"/>
        </w:rPr>
      </w:pPr>
    </w:p>
    <w:p w14:paraId="188D2FA2" w14:textId="77777777" w:rsidR="002666EE" w:rsidRDefault="002666EE" w:rsidP="002666EE"/>
    <w:p w14:paraId="7B6916D7" w14:textId="77777777" w:rsidR="002666EE" w:rsidRDefault="002666EE" w:rsidP="002666EE"/>
    <w:p w14:paraId="099E30C4" w14:textId="77777777" w:rsidR="002666EE" w:rsidRDefault="002666EE" w:rsidP="002666EE"/>
    <w:p w14:paraId="14C19005" w14:textId="77777777" w:rsidR="002666EE" w:rsidRDefault="002666EE" w:rsidP="002666EE"/>
    <w:p w14:paraId="60BEC7DC" w14:textId="77777777" w:rsidR="002666EE" w:rsidRPr="002666EE" w:rsidRDefault="002666EE" w:rsidP="002666EE"/>
    <w:p w14:paraId="12063E08" w14:textId="77777777" w:rsidR="001672C2" w:rsidRDefault="001672C2" w:rsidP="001672C2">
      <w:pPr>
        <w:pStyle w:val="Heading2"/>
        <w:keepNext/>
        <w:rPr>
          <w:rFonts w:ascii="Arial Narrow" w:hAnsi="Arial Narrow"/>
          <w:b/>
          <w:bCs/>
          <w:sz w:val="22"/>
          <w:szCs w:val="22"/>
        </w:rPr>
      </w:pPr>
      <w:r w:rsidRPr="00AE4F65">
        <w:rPr>
          <w:rFonts w:ascii="Arial Narrow" w:hAnsi="Arial Narrow"/>
          <w:b/>
          <w:bCs/>
          <w:sz w:val="22"/>
          <w:szCs w:val="22"/>
        </w:rPr>
        <w:t>Officials</w:t>
      </w:r>
    </w:p>
    <w:p w14:paraId="14867D18" w14:textId="77777777" w:rsidR="001672C2" w:rsidRDefault="001672C2"/>
    <w:p w14:paraId="0679C070" w14:textId="77777777" w:rsidR="001672C2" w:rsidRDefault="001672C2" w:rsidP="001672C2">
      <w:pPr>
        <w:pStyle w:val="Heading2"/>
        <w:keepNext/>
        <w:rPr>
          <w:rFonts w:ascii="Arial Narrow" w:hAnsi="Arial Narrow"/>
          <w:sz w:val="22"/>
          <w:szCs w:val="22"/>
        </w:rPr>
      </w:pPr>
      <w:r>
        <w:rPr>
          <w:rFonts w:ascii="Arial Narrow" w:hAnsi="Arial Narrow"/>
          <w:sz w:val="22"/>
          <w:szCs w:val="22"/>
        </w:rPr>
        <w:t>2</w:t>
      </w:r>
      <w:r>
        <w:rPr>
          <w:rFonts w:ascii="Arial Narrow" w:hAnsi="Arial Narrow"/>
          <w:sz w:val="22"/>
          <w:szCs w:val="22"/>
          <w:lang w:val="en-CA"/>
        </w:rPr>
        <w:t>5</w:t>
      </w:r>
      <w:r>
        <w:rPr>
          <w:rFonts w:ascii="Arial Narrow" w:hAnsi="Arial Narrow"/>
          <w:sz w:val="22"/>
          <w:szCs w:val="22"/>
        </w:rPr>
        <w:t xml:space="preserve">.0 </w:t>
      </w:r>
      <w:r w:rsidRPr="00AE4F65">
        <w:rPr>
          <w:rFonts w:ascii="Arial Narrow" w:hAnsi="Arial Narrow"/>
          <w:sz w:val="22"/>
          <w:szCs w:val="22"/>
        </w:rPr>
        <w:t xml:space="preserve">OFFICIALS: </w:t>
      </w:r>
      <w:r>
        <w:rPr>
          <w:rFonts w:ascii="Arial Narrow" w:hAnsi="Arial Narrow"/>
          <w:sz w:val="22"/>
          <w:szCs w:val="22"/>
        </w:rPr>
        <w:t>The Host shall appoint Federation, Regional, and or Continental Certified Officials for all disciplines contested in the championships.  The list of officials for each discipline shall be approved by the UANA Masters Technical Committee.   UANA Certified Officials shall be invited to officiate at their own cost.</w:t>
      </w:r>
    </w:p>
    <w:p w14:paraId="07D83D71" w14:textId="77777777" w:rsidR="001672C2" w:rsidRDefault="001672C2" w:rsidP="001672C2">
      <w:pPr>
        <w:pStyle w:val="Heading2"/>
        <w:keepNext/>
        <w:rPr>
          <w:rFonts w:ascii="Arial Narrow" w:hAnsi="Arial Narrow"/>
          <w:sz w:val="22"/>
          <w:szCs w:val="22"/>
        </w:rPr>
      </w:pPr>
    </w:p>
    <w:p w14:paraId="0DB9C6BC" w14:textId="77777777" w:rsidR="001672C2" w:rsidRPr="009562AE" w:rsidRDefault="001672C2" w:rsidP="001672C2">
      <w:pPr>
        <w:pStyle w:val="Heading2"/>
        <w:keepNext/>
        <w:rPr>
          <w:rFonts w:ascii="Arial Narrow" w:hAnsi="Arial Narrow"/>
          <w:b/>
          <w:bCs/>
        </w:rPr>
      </w:pPr>
      <w:r>
        <w:rPr>
          <w:rFonts w:ascii="Arial Narrow" w:hAnsi="Arial Narrow"/>
          <w:sz w:val="22"/>
          <w:szCs w:val="22"/>
        </w:rPr>
        <w:t>UANA does not follow the FINA Age Retirement guideline.</w:t>
      </w:r>
    </w:p>
    <w:p w14:paraId="2B09D3FE" w14:textId="77777777" w:rsidR="001672C2" w:rsidRPr="00AE4F65" w:rsidRDefault="001672C2" w:rsidP="001672C2">
      <w:pPr>
        <w:ind w:firstLine="555"/>
        <w:rPr>
          <w:rFonts w:ascii="Arial Narrow" w:hAnsi="Arial Narrow"/>
        </w:rPr>
      </w:pPr>
    </w:p>
    <w:p w14:paraId="33168BDE" w14:textId="77777777" w:rsidR="001672C2" w:rsidRPr="00AE4F65" w:rsidRDefault="001672C2" w:rsidP="001672C2">
      <w:pPr>
        <w:rPr>
          <w:rFonts w:ascii="Arial Narrow" w:hAnsi="Arial Narrow"/>
          <w:b/>
          <w:i/>
          <w:iCs/>
        </w:rPr>
      </w:pPr>
      <w:r w:rsidRPr="00AE4F65">
        <w:rPr>
          <w:rFonts w:ascii="Arial Narrow" w:hAnsi="Arial Narrow"/>
          <w:sz w:val="22"/>
          <w:szCs w:val="22"/>
        </w:rPr>
        <w:t xml:space="preserve"> 2</w:t>
      </w:r>
      <w:r>
        <w:rPr>
          <w:rFonts w:ascii="Arial Narrow" w:hAnsi="Arial Narrow"/>
          <w:sz w:val="22"/>
          <w:szCs w:val="22"/>
        </w:rPr>
        <w:t>6</w:t>
      </w:r>
      <w:r w:rsidRPr="00AE4F65">
        <w:rPr>
          <w:rFonts w:ascii="Arial Narrow" w:hAnsi="Arial Narrow"/>
          <w:sz w:val="22"/>
          <w:szCs w:val="22"/>
        </w:rPr>
        <w:t xml:space="preserve">.0   RULES: The Championship shall be conducted according to the current </w:t>
      </w:r>
      <w:r>
        <w:rPr>
          <w:rFonts w:ascii="Arial Narrow" w:hAnsi="Arial Narrow"/>
          <w:sz w:val="22"/>
          <w:szCs w:val="22"/>
        </w:rPr>
        <w:t>FINA Handbook and Addendums</w:t>
      </w:r>
    </w:p>
    <w:p w14:paraId="0300A044" w14:textId="77777777" w:rsidR="001672C2" w:rsidRDefault="001672C2" w:rsidP="001672C2">
      <w:pPr>
        <w:pStyle w:val="Heading2"/>
        <w:keepNext/>
        <w:rPr>
          <w:rFonts w:ascii="Arial Narrow" w:hAnsi="Arial Narrow"/>
          <w:b/>
          <w:bCs/>
        </w:rPr>
      </w:pPr>
    </w:p>
    <w:p w14:paraId="4A10F14C"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Timers</w:t>
      </w:r>
    </w:p>
    <w:p w14:paraId="0705CAFB" w14:textId="77777777" w:rsidR="001672C2" w:rsidRDefault="001672C2" w:rsidP="001672C2">
      <w:pPr>
        <w:tabs>
          <w:tab w:val="left" w:pos="576"/>
        </w:tabs>
        <w:rPr>
          <w:rFonts w:ascii="Arial Narrow" w:hAnsi="Arial Narrow"/>
        </w:rPr>
      </w:pPr>
    </w:p>
    <w:p w14:paraId="0448A58D" w14:textId="77777777" w:rsidR="001672C2" w:rsidRPr="00494C21" w:rsidRDefault="001672C2" w:rsidP="001672C2">
      <w:pPr>
        <w:tabs>
          <w:tab w:val="left" w:pos="576"/>
        </w:tabs>
        <w:rPr>
          <w:rFonts w:ascii="Arial Narrow" w:hAnsi="Arial Narrow"/>
          <w:b/>
          <w:bCs/>
        </w:rPr>
      </w:pPr>
      <w:r w:rsidRPr="00AE4F65">
        <w:rPr>
          <w:rFonts w:ascii="Arial Narrow" w:hAnsi="Arial Narrow"/>
          <w:sz w:val="22"/>
          <w:szCs w:val="22"/>
        </w:rPr>
        <w:t>2</w:t>
      </w:r>
      <w:r>
        <w:rPr>
          <w:rFonts w:ascii="Arial Narrow" w:hAnsi="Arial Narrow"/>
          <w:sz w:val="22"/>
          <w:szCs w:val="22"/>
        </w:rPr>
        <w:t>7</w:t>
      </w:r>
      <w:r w:rsidRPr="00AE4F65">
        <w:rPr>
          <w:rFonts w:ascii="Arial Narrow" w:hAnsi="Arial Narrow"/>
          <w:sz w:val="22"/>
          <w:szCs w:val="22"/>
        </w:rPr>
        <w:t>.0</w:t>
      </w:r>
      <w:r w:rsidRPr="00AE4F65">
        <w:rPr>
          <w:rFonts w:ascii="Arial Narrow" w:hAnsi="Arial Narrow"/>
          <w:sz w:val="22"/>
          <w:szCs w:val="22"/>
        </w:rPr>
        <w:tab/>
        <w:t>TIMERS: There shall be a minimum of two timers per lane for each course, each using a back-up button and a stopwatch. There shall be extra watches started for each race by the chief timer or an alternate timer.</w:t>
      </w:r>
      <w:r w:rsidRPr="00AE4F65">
        <w:rPr>
          <w:rFonts w:ascii="Arial Narrow" w:hAnsi="Arial Narrow"/>
          <w:b/>
          <w:bCs/>
          <w:sz w:val="22"/>
          <w:szCs w:val="22"/>
        </w:rPr>
        <w:t xml:space="preserve"> </w:t>
      </w:r>
      <w:r w:rsidRPr="00AE4F65">
        <w:rPr>
          <w:rFonts w:ascii="Arial Narrow" w:hAnsi="Arial Narrow"/>
          <w:sz w:val="22"/>
          <w:szCs w:val="22"/>
        </w:rPr>
        <w:t>Synchro</w:t>
      </w:r>
      <w:r>
        <w:rPr>
          <w:rFonts w:ascii="Arial Narrow" w:hAnsi="Arial Narrow"/>
          <w:sz w:val="22"/>
          <w:szCs w:val="22"/>
        </w:rPr>
        <w:t>nized Swimming</w:t>
      </w:r>
      <w:r w:rsidRPr="00AE4F65">
        <w:rPr>
          <w:rFonts w:ascii="Arial Narrow" w:hAnsi="Arial Narrow"/>
          <w:sz w:val="22"/>
          <w:szCs w:val="22"/>
        </w:rPr>
        <w:t xml:space="preserve"> is to have 3 timers</w:t>
      </w:r>
    </w:p>
    <w:p w14:paraId="7203C5B2" w14:textId="77777777" w:rsidR="001672C2" w:rsidRDefault="001672C2" w:rsidP="001672C2">
      <w:pPr>
        <w:pStyle w:val="Heading2"/>
        <w:keepNext/>
        <w:rPr>
          <w:rFonts w:ascii="Arial Narrow" w:hAnsi="Arial Narrow"/>
          <w:b/>
          <w:bCs/>
        </w:rPr>
      </w:pPr>
    </w:p>
    <w:p w14:paraId="15C435B4" w14:textId="77777777" w:rsidR="001672C2" w:rsidRDefault="001672C2" w:rsidP="001672C2">
      <w:pPr>
        <w:pStyle w:val="Heading2"/>
        <w:keepNext/>
        <w:rPr>
          <w:rFonts w:ascii="Arial Narrow" w:hAnsi="Arial Narrow"/>
          <w:b/>
          <w:bCs/>
        </w:rPr>
      </w:pPr>
      <w:r w:rsidRPr="00AE4F65">
        <w:rPr>
          <w:rFonts w:ascii="Arial Narrow" w:hAnsi="Arial Narrow"/>
          <w:b/>
          <w:bCs/>
          <w:sz w:val="22"/>
          <w:szCs w:val="22"/>
        </w:rPr>
        <w:t>Registration</w:t>
      </w:r>
    </w:p>
    <w:p w14:paraId="234CED92"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 xml:space="preserve">  </w:t>
      </w:r>
    </w:p>
    <w:p w14:paraId="5942AFD6" w14:textId="77777777" w:rsidR="001672C2" w:rsidRPr="00B10ED5" w:rsidRDefault="001672C2" w:rsidP="001672C2">
      <w:pPr>
        <w:pStyle w:val="ColorfulList-Accent11"/>
        <w:spacing w:after="200" w:line="276" w:lineRule="auto"/>
        <w:ind w:left="0"/>
        <w:rPr>
          <w:rFonts w:ascii="Arial Narrow" w:hAnsi="Arial Narrow"/>
          <w:sz w:val="22"/>
          <w:szCs w:val="22"/>
        </w:rPr>
      </w:pPr>
      <w:r w:rsidRPr="00B10ED5">
        <w:rPr>
          <w:rFonts w:ascii="Arial Narrow" w:hAnsi="Arial Narrow"/>
          <w:sz w:val="22"/>
          <w:szCs w:val="22"/>
        </w:rPr>
        <w:t>2</w:t>
      </w:r>
      <w:r>
        <w:rPr>
          <w:rFonts w:ascii="Arial Narrow" w:hAnsi="Arial Narrow"/>
          <w:sz w:val="22"/>
          <w:szCs w:val="22"/>
        </w:rPr>
        <w:t>8</w:t>
      </w:r>
      <w:r w:rsidRPr="00B10ED5">
        <w:rPr>
          <w:rFonts w:ascii="Arial Narrow" w:hAnsi="Arial Narrow"/>
          <w:sz w:val="22"/>
          <w:szCs w:val="22"/>
        </w:rPr>
        <w:t xml:space="preserve">.0 REGISTRATION: Event registration for contestants to report to upon arrival at the event venue, shall be available during hours of pool operation including warm-ups and competition. </w:t>
      </w:r>
    </w:p>
    <w:p w14:paraId="6E608E9D"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Heat Sheets</w:t>
      </w:r>
    </w:p>
    <w:p w14:paraId="094C1021" w14:textId="77777777" w:rsidR="001672C2" w:rsidRDefault="001672C2" w:rsidP="001672C2">
      <w:pPr>
        <w:tabs>
          <w:tab w:val="left" w:pos="576"/>
        </w:tabs>
        <w:rPr>
          <w:rFonts w:ascii="Arial Narrow" w:hAnsi="Arial Narrow"/>
        </w:rPr>
      </w:pPr>
    </w:p>
    <w:p w14:paraId="46137577"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2</w:t>
      </w:r>
      <w:r>
        <w:rPr>
          <w:rFonts w:ascii="Arial Narrow" w:hAnsi="Arial Narrow"/>
          <w:sz w:val="22"/>
          <w:szCs w:val="22"/>
        </w:rPr>
        <w:t>9</w:t>
      </w:r>
      <w:r w:rsidRPr="00AE4F65">
        <w:rPr>
          <w:rFonts w:ascii="Arial Narrow" w:hAnsi="Arial Narrow"/>
          <w:sz w:val="22"/>
          <w:szCs w:val="22"/>
        </w:rPr>
        <w:t>.0</w:t>
      </w:r>
      <w:r w:rsidRPr="00AE4F65">
        <w:rPr>
          <w:rFonts w:ascii="Arial Narrow" w:hAnsi="Arial Narrow"/>
          <w:sz w:val="22"/>
          <w:szCs w:val="22"/>
        </w:rPr>
        <w:tab/>
        <w:t xml:space="preserve">HEAT SHEETS: Listing the name, age, club, seed time, and heat and lane assignments shall be made available to </w:t>
      </w:r>
      <w:r w:rsidRPr="00AE4F65">
        <w:rPr>
          <w:rFonts w:ascii="Arial Narrow" w:hAnsi="Arial Narrow"/>
          <w:sz w:val="22"/>
          <w:szCs w:val="22"/>
          <w:u w:val="single"/>
        </w:rPr>
        <w:t>ALL</w:t>
      </w:r>
      <w:r w:rsidRPr="00AE4F65">
        <w:rPr>
          <w:rFonts w:ascii="Arial Narrow" w:hAnsi="Arial Narrow"/>
          <w:sz w:val="22"/>
          <w:szCs w:val="22"/>
        </w:rPr>
        <w:t xml:space="preserve"> swimmers at the time of registration.  The heat sheet shall include the proper format for all disciplines contested.</w:t>
      </w:r>
    </w:p>
    <w:p w14:paraId="738E27E6" w14:textId="77777777" w:rsidR="001672C2" w:rsidRDefault="001672C2" w:rsidP="001672C2">
      <w:pPr>
        <w:tabs>
          <w:tab w:val="left" w:pos="576"/>
        </w:tabs>
        <w:rPr>
          <w:rFonts w:ascii="Arial Narrow" w:hAnsi="Arial Narrow"/>
        </w:rPr>
      </w:pPr>
    </w:p>
    <w:p w14:paraId="2F9DA24F" w14:textId="77777777" w:rsidR="001672C2" w:rsidRPr="00AE4F65" w:rsidRDefault="001672C2" w:rsidP="001672C2">
      <w:pPr>
        <w:shd w:val="clear" w:color="auto" w:fill="FFFFFF"/>
        <w:tabs>
          <w:tab w:val="left" w:pos="576"/>
        </w:tabs>
        <w:rPr>
          <w:rFonts w:ascii="Arial Narrow" w:hAnsi="Arial Narrow"/>
        </w:rPr>
      </w:pPr>
      <w:r>
        <w:rPr>
          <w:rFonts w:ascii="Arial Narrow" w:hAnsi="Arial Narrow"/>
          <w:sz w:val="22"/>
          <w:szCs w:val="22"/>
        </w:rPr>
        <w:t xml:space="preserve">Water Polo, Diving, and </w:t>
      </w:r>
      <w:r w:rsidRPr="00AE4F65">
        <w:rPr>
          <w:rFonts w:ascii="Arial Narrow" w:hAnsi="Arial Narrow"/>
          <w:sz w:val="22"/>
          <w:szCs w:val="22"/>
        </w:rPr>
        <w:t>Synchro</w:t>
      </w:r>
      <w:r>
        <w:rPr>
          <w:rFonts w:ascii="Arial Narrow" w:hAnsi="Arial Narrow"/>
          <w:sz w:val="22"/>
          <w:szCs w:val="22"/>
        </w:rPr>
        <w:t>nized Swimming</w:t>
      </w:r>
      <w:r w:rsidRPr="00AE4F65">
        <w:rPr>
          <w:rFonts w:ascii="Arial Narrow" w:hAnsi="Arial Narrow"/>
          <w:sz w:val="22"/>
          <w:szCs w:val="22"/>
        </w:rPr>
        <w:t>: draws to be done</w:t>
      </w:r>
      <w:r>
        <w:rPr>
          <w:rFonts w:ascii="Arial Narrow" w:hAnsi="Arial Narrow"/>
          <w:sz w:val="22"/>
          <w:szCs w:val="22"/>
        </w:rPr>
        <w:t xml:space="preserve"> according to FINA Handbook</w:t>
      </w:r>
      <w:r w:rsidRPr="00AE4F65">
        <w:rPr>
          <w:rFonts w:ascii="Arial Narrow" w:hAnsi="Arial Narrow"/>
          <w:sz w:val="22"/>
          <w:szCs w:val="22"/>
        </w:rPr>
        <w:t xml:space="preserve">.  Printed draws to include club name and </w:t>
      </w:r>
      <w:r>
        <w:rPr>
          <w:rFonts w:ascii="Arial Narrow" w:hAnsi="Arial Narrow"/>
          <w:sz w:val="22"/>
          <w:szCs w:val="22"/>
          <w:shd w:val="clear" w:color="auto" w:fill="FFFFFF"/>
        </w:rPr>
        <w:t>country</w:t>
      </w:r>
    </w:p>
    <w:p w14:paraId="4D687F00" w14:textId="77777777" w:rsidR="001672C2" w:rsidRDefault="001672C2" w:rsidP="001672C2">
      <w:pPr>
        <w:pStyle w:val="Heading2"/>
        <w:keepNext/>
        <w:rPr>
          <w:rFonts w:ascii="Arial Narrow" w:hAnsi="Arial Narrow"/>
          <w:b/>
          <w:bCs/>
        </w:rPr>
      </w:pPr>
    </w:p>
    <w:p w14:paraId="3CDCF5B9"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Awards</w:t>
      </w:r>
    </w:p>
    <w:p w14:paraId="03CB8211" w14:textId="77777777" w:rsidR="001672C2" w:rsidRDefault="001672C2" w:rsidP="001672C2">
      <w:pPr>
        <w:tabs>
          <w:tab w:val="left" w:pos="576"/>
        </w:tabs>
        <w:rPr>
          <w:rFonts w:ascii="Arial Narrow" w:hAnsi="Arial Narrow"/>
        </w:rPr>
      </w:pPr>
    </w:p>
    <w:p w14:paraId="31498112" w14:textId="77777777" w:rsidR="001672C2" w:rsidRPr="00AE4F65" w:rsidRDefault="001672C2" w:rsidP="001672C2">
      <w:pPr>
        <w:tabs>
          <w:tab w:val="left" w:pos="576"/>
        </w:tabs>
        <w:rPr>
          <w:rFonts w:ascii="Arial Narrow" w:hAnsi="Arial Narrow"/>
        </w:rPr>
      </w:pPr>
      <w:r>
        <w:rPr>
          <w:rFonts w:ascii="Arial Narrow" w:hAnsi="Arial Narrow"/>
          <w:sz w:val="22"/>
          <w:szCs w:val="22"/>
        </w:rPr>
        <w:t>30</w:t>
      </w:r>
      <w:r w:rsidRPr="00AE4F65">
        <w:rPr>
          <w:rFonts w:ascii="Arial Narrow" w:hAnsi="Arial Narrow"/>
          <w:sz w:val="22"/>
          <w:szCs w:val="22"/>
        </w:rPr>
        <w:t>.0</w:t>
      </w:r>
      <w:r w:rsidRPr="00AE4F65">
        <w:rPr>
          <w:rFonts w:ascii="Arial Narrow" w:hAnsi="Arial Narrow"/>
          <w:sz w:val="22"/>
          <w:szCs w:val="22"/>
        </w:rPr>
        <w:tab/>
        <w:t xml:space="preserve">AWARDS: Appropriate Awards will be provided by the event host as defined in the current </w:t>
      </w:r>
      <w:r>
        <w:rPr>
          <w:rFonts w:ascii="Arial Narrow" w:hAnsi="Arial Narrow"/>
          <w:sz w:val="22"/>
          <w:szCs w:val="22"/>
        </w:rPr>
        <w:t xml:space="preserve">FINA Handbook and Addendums </w:t>
      </w:r>
      <w:r w:rsidRPr="00AE4F65">
        <w:rPr>
          <w:rFonts w:ascii="Arial Narrow" w:hAnsi="Arial Narrow"/>
          <w:sz w:val="22"/>
          <w:szCs w:val="22"/>
        </w:rPr>
        <w:t xml:space="preserve">and they shall be distributed in a timely and appropriate manner. The Host shall purchase all awards. Awards not picked up at the meet may, at the discretion of the Host, be mailed and shall be postmarked within two weeks after the meet ends. Additional awards ordered by the Host shall be postmarked within two weeks </w:t>
      </w:r>
      <w:r w:rsidRPr="00AE4F65">
        <w:rPr>
          <w:rFonts w:ascii="Arial Narrow" w:hAnsi="Arial Narrow"/>
          <w:sz w:val="22"/>
          <w:szCs w:val="22"/>
        </w:rPr>
        <w:lastRenderedPageBreak/>
        <w:t xml:space="preserve">after receipt by the Host. </w:t>
      </w:r>
    </w:p>
    <w:p w14:paraId="6BE96089" w14:textId="77777777" w:rsidR="001672C2" w:rsidRDefault="001672C2" w:rsidP="001672C2">
      <w:pPr>
        <w:pStyle w:val="Heading2"/>
        <w:keepNext/>
        <w:rPr>
          <w:rFonts w:ascii="Arial Narrow" w:hAnsi="Arial Narrow"/>
          <w:b/>
          <w:bCs/>
        </w:rPr>
      </w:pPr>
    </w:p>
    <w:p w14:paraId="73294F2B" w14:textId="77777777" w:rsidR="001672C2" w:rsidRDefault="001672C2" w:rsidP="001672C2">
      <w:pPr>
        <w:pStyle w:val="Heading2"/>
        <w:keepNext/>
        <w:rPr>
          <w:rFonts w:ascii="Arial Narrow" w:hAnsi="Arial Narrow"/>
          <w:b/>
          <w:bCs/>
          <w:sz w:val="22"/>
          <w:szCs w:val="22"/>
        </w:rPr>
      </w:pPr>
    </w:p>
    <w:p w14:paraId="12CF17F0"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Results</w:t>
      </w:r>
    </w:p>
    <w:p w14:paraId="2DD61AA5" w14:textId="77777777" w:rsidR="001672C2" w:rsidRDefault="001672C2" w:rsidP="001672C2">
      <w:pPr>
        <w:tabs>
          <w:tab w:val="left" w:pos="576"/>
        </w:tabs>
        <w:rPr>
          <w:rFonts w:ascii="Arial Narrow" w:hAnsi="Arial Narrow"/>
        </w:rPr>
      </w:pPr>
    </w:p>
    <w:p w14:paraId="09C8F839" w14:textId="77777777" w:rsidR="001672C2" w:rsidRPr="00AE4F65" w:rsidRDefault="001672C2" w:rsidP="001672C2">
      <w:pPr>
        <w:tabs>
          <w:tab w:val="left" w:pos="576"/>
        </w:tabs>
        <w:rPr>
          <w:rFonts w:ascii="Arial Narrow" w:hAnsi="Arial Narrow"/>
          <w:u w:val="single"/>
        </w:rPr>
      </w:pPr>
      <w:r>
        <w:rPr>
          <w:rFonts w:ascii="Arial Narrow" w:hAnsi="Arial Narrow"/>
          <w:sz w:val="22"/>
          <w:szCs w:val="22"/>
        </w:rPr>
        <w:t>31</w:t>
      </w:r>
      <w:r w:rsidRPr="00AE4F65">
        <w:rPr>
          <w:rFonts w:ascii="Arial Narrow" w:hAnsi="Arial Narrow"/>
          <w:sz w:val="22"/>
          <w:szCs w:val="22"/>
        </w:rPr>
        <w:t>.0</w:t>
      </w:r>
      <w:r w:rsidRPr="00AE4F65">
        <w:rPr>
          <w:rFonts w:ascii="Arial Narrow" w:hAnsi="Arial Narrow"/>
          <w:sz w:val="22"/>
          <w:szCs w:val="22"/>
        </w:rPr>
        <w:tab/>
        <w:t>MEET RESULTS: Results shall be posted at the pool in a timely and appropriate manner. Printouts of splits/results shall be made available to swimmers at the meet</w:t>
      </w:r>
      <w:r>
        <w:rPr>
          <w:rFonts w:ascii="Arial Narrow" w:hAnsi="Arial Narrow"/>
          <w:sz w:val="22"/>
          <w:szCs w:val="22"/>
        </w:rPr>
        <w:t>.  All results shall be available on line.</w:t>
      </w:r>
    </w:p>
    <w:p w14:paraId="7DE752BC" w14:textId="77777777" w:rsidR="001672C2" w:rsidRDefault="001672C2" w:rsidP="001672C2">
      <w:pPr>
        <w:pStyle w:val="Heading2"/>
        <w:keepNext/>
        <w:rPr>
          <w:rFonts w:ascii="Arial Narrow" w:hAnsi="Arial Narrow"/>
          <w:b/>
          <w:bCs/>
        </w:rPr>
      </w:pPr>
    </w:p>
    <w:p w14:paraId="2E5DE0B2" w14:textId="77777777" w:rsidR="001672C2" w:rsidRPr="00AE4F65" w:rsidRDefault="001672C2" w:rsidP="001672C2">
      <w:pPr>
        <w:pStyle w:val="Heading2"/>
        <w:keepNext/>
        <w:rPr>
          <w:rFonts w:ascii="Arial Narrow" w:hAnsi="Arial Narrow"/>
          <w:b/>
          <w:bCs/>
        </w:rPr>
      </w:pPr>
      <w:r w:rsidRPr="00AE4F65">
        <w:rPr>
          <w:rFonts w:ascii="Arial Narrow" w:hAnsi="Arial Narrow"/>
          <w:b/>
          <w:bCs/>
          <w:sz w:val="22"/>
          <w:szCs w:val="22"/>
        </w:rPr>
        <w:t>Meet Administration &amp; Miscellaneous Services</w:t>
      </w:r>
    </w:p>
    <w:p w14:paraId="6281E3CE" w14:textId="77777777" w:rsidR="001672C2" w:rsidRDefault="001672C2" w:rsidP="001672C2">
      <w:pPr>
        <w:tabs>
          <w:tab w:val="left" w:pos="576"/>
        </w:tabs>
        <w:rPr>
          <w:rFonts w:ascii="Arial Narrow" w:hAnsi="Arial Narrow"/>
        </w:rPr>
      </w:pPr>
    </w:p>
    <w:p w14:paraId="2C0D3931" w14:textId="77777777" w:rsidR="001672C2" w:rsidRPr="00AE4F65" w:rsidRDefault="001672C2" w:rsidP="001672C2">
      <w:pPr>
        <w:tabs>
          <w:tab w:val="left" w:pos="576"/>
        </w:tabs>
        <w:rPr>
          <w:rFonts w:ascii="Arial Narrow" w:hAnsi="Arial Narrow"/>
        </w:rPr>
      </w:pPr>
      <w:r>
        <w:rPr>
          <w:rFonts w:ascii="Arial Narrow" w:hAnsi="Arial Narrow"/>
          <w:sz w:val="22"/>
          <w:szCs w:val="22"/>
        </w:rPr>
        <w:t>32</w:t>
      </w:r>
      <w:r w:rsidRPr="00AE4F65">
        <w:rPr>
          <w:rFonts w:ascii="Arial Narrow" w:hAnsi="Arial Narrow"/>
          <w:sz w:val="22"/>
          <w:szCs w:val="22"/>
        </w:rPr>
        <w:t>.0</w:t>
      </w:r>
      <w:r w:rsidRPr="00AE4F65">
        <w:rPr>
          <w:rFonts w:ascii="Arial Narrow" w:hAnsi="Arial Narrow"/>
          <w:sz w:val="22"/>
          <w:szCs w:val="22"/>
        </w:rPr>
        <w:tab/>
        <w:t xml:space="preserve">COMPUTERIZATION: Host shall be required to use </w:t>
      </w:r>
      <w:r>
        <w:rPr>
          <w:rFonts w:ascii="Arial Narrow" w:hAnsi="Arial Narrow"/>
          <w:sz w:val="22"/>
          <w:szCs w:val="22"/>
        </w:rPr>
        <w:t xml:space="preserve">FINA approved software </w:t>
      </w:r>
      <w:r w:rsidRPr="00AE4F65">
        <w:rPr>
          <w:rFonts w:ascii="Arial Narrow" w:hAnsi="Arial Narrow"/>
          <w:sz w:val="22"/>
          <w:szCs w:val="22"/>
        </w:rPr>
        <w:t>for meet seeding, results, and associated lists and labels. The Host shall be responsible for the equipment, personnel, and supplies required</w:t>
      </w:r>
      <w:r>
        <w:rPr>
          <w:rFonts w:ascii="Arial Narrow" w:hAnsi="Arial Narrow"/>
          <w:sz w:val="22"/>
          <w:szCs w:val="22"/>
        </w:rPr>
        <w:t>.</w:t>
      </w:r>
    </w:p>
    <w:p w14:paraId="1257E119" w14:textId="77777777" w:rsidR="001672C2" w:rsidRDefault="001672C2" w:rsidP="001672C2">
      <w:pPr>
        <w:tabs>
          <w:tab w:val="left" w:pos="576"/>
        </w:tabs>
        <w:rPr>
          <w:rFonts w:ascii="Arial Narrow" w:hAnsi="Arial Narrow"/>
          <w:sz w:val="22"/>
          <w:szCs w:val="22"/>
        </w:rPr>
      </w:pPr>
      <w:r w:rsidRPr="00AE4F65">
        <w:rPr>
          <w:rFonts w:ascii="Arial Narrow" w:hAnsi="Arial Narrow"/>
          <w:sz w:val="22"/>
          <w:szCs w:val="22"/>
        </w:rPr>
        <w:t>Synchro</w:t>
      </w:r>
      <w:r>
        <w:rPr>
          <w:rFonts w:ascii="Arial Narrow" w:hAnsi="Arial Narrow"/>
          <w:sz w:val="22"/>
          <w:szCs w:val="22"/>
        </w:rPr>
        <w:t>nized Swimming, Water Polo, Diving , and Open Water</w:t>
      </w:r>
      <w:r w:rsidRPr="00AE4F65">
        <w:rPr>
          <w:rFonts w:ascii="Arial Narrow" w:hAnsi="Arial Narrow"/>
          <w:sz w:val="22"/>
          <w:szCs w:val="22"/>
        </w:rPr>
        <w:t xml:space="preserve"> – scoring program must be </w:t>
      </w:r>
    </w:p>
    <w:p w14:paraId="50633CD2"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acceptable to the UANA M</w:t>
      </w:r>
      <w:r>
        <w:rPr>
          <w:rFonts w:ascii="Arial Narrow" w:hAnsi="Arial Narrow"/>
          <w:sz w:val="22"/>
          <w:szCs w:val="22"/>
        </w:rPr>
        <w:t>asters Technical Committee.</w:t>
      </w:r>
      <w:r w:rsidRPr="00AE4F65">
        <w:rPr>
          <w:rFonts w:ascii="Arial Narrow" w:hAnsi="Arial Narrow"/>
          <w:sz w:val="22"/>
          <w:szCs w:val="22"/>
        </w:rPr>
        <w:t xml:space="preserve"> The Host shall be responsible for the equipment, personnel, and supplies required. </w:t>
      </w:r>
    </w:p>
    <w:p w14:paraId="0A211BBC" w14:textId="77777777" w:rsidR="001672C2" w:rsidRDefault="001672C2" w:rsidP="001672C2">
      <w:pPr>
        <w:tabs>
          <w:tab w:val="left" w:pos="576"/>
        </w:tabs>
        <w:rPr>
          <w:rFonts w:ascii="Arial Narrow" w:hAnsi="Arial Narrow"/>
        </w:rPr>
      </w:pPr>
    </w:p>
    <w:p w14:paraId="3331ADCD" w14:textId="77777777" w:rsidR="001672C2" w:rsidRPr="00AE4F65" w:rsidRDefault="001672C2" w:rsidP="001672C2">
      <w:pPr>
        <w:tabs>
          <w:tab w:val="left" w:pos="576"/>
        </w:tabs>
        <w:rPr>
          <w:rFonts w:ascii="Arial Narrow" w:hAnsi="Arial Narrow"/>
        </w:rPr>
      </w:pPr>
      <w:r>
        <w:rPr>
          <w:rFonts w:ascii="Arial Narrow" w:hAnsi="Arial Narrow"/>
          <w:sz w:val="22"/>
          <w:szCs w:val="22"/>
        </w:rPr>
        <w:t>33</w:t>
      </w:r>
      <w:r w:rsidRPr="00AE4F65">
        <w:rPr>
          <w:rFonts w:ascii="Arial Narrow" w:hAnsi="Arial Narrow"/>
          <w:sz w:val="22"/>
          <w:szCs w:val="22"/>
        </w:rPr>
        <w:t>.0</w:t>
      </w:r>
      <w:r w:rsidRPr="00AE4F65">
        <w:rPr>
          <w:rFonts w:ascii="Arial Narrow" w:hAnsi="Arial Narrow"/>
          <w:sz w:val="22"/>
          <w:szCs w:val="22"/>
        </w:rPr>
        <w:tab/>
        <w:t xml:space="preserve">MEET START: Competition shall begin at the scheduled time each day. </w:t>
      </w:r>
    </w:p>
    <w:p w14:paraId="13E55549" w14:textId="77777777" w:rsidR="001672C2" w:rsidRDefault="001672C2" w:rsidP="001672C2">
      <w:pPr>
        <w:tabs>
          <w:tab w:val="left" w:pos="576"/>
        </w:tabs>
        <w:rPr>
          <w:rFonts w:ascii="Arial Narrow" w:hAnsi="Arial Narrow"/>
        </w:rPr>
      </w:pPr>
    </w:p>
    <w:p w14:paraId="600593C1" w14:textId="77777777" w:rsidR="001672C2" w:rsidRPr="00AE4F65" w:rsidRDefault="001672C2" w:rsidP="001672C2">
      <w:pPr>
        <w:tabs>
          <w:tab w:val="left" w:pos="576"/>
        </w:tabs>
        <w:rPr>
          <w:rFonts w:ascii="Arial Narrow" w:hAnsi="Arial Narrow"/>
        </w:rPr>
      </w:pPr>
      <w:r>
        <w:rPr>
          <w:rFonts w:ascii="Arial Narrow" w:hAnsi="Arial Narrow"/>
          <w:sz w:val="22"/>
          <w:szCs w:val="22"/>
        </w:rPr>
        <w:t>34</w:t>
      </w:r>
      <w:r w:rsidRPr="00AE4F65">
        <w:rPr>
          <w:rFonts w:ascii="Arial Narrow" w:hAnsi="Arial Narrow"/>
          <w:sz w:val="22"/>
          <w:szCs w:val="22"/>
        </w:rPr>
        <w:t>.0</w:t>
      </w:r>
      <w:r w:rsidRPr="00AE4F65">
        <w:rPr>
          <w:rFonts w:ascii="Arial Narrow" w:hAnsi="Arial Narrow"/>
          <w:sz w:val="22"/>
          <w:szCs w:val="22"/>
        </w:rPr>
        <w:tab/>
        <w:t xml:space="preserve">MEETINGS: Arrangements shall be made for: (1) a general meeting prior to the start of competition, and (2) a pre-meet officials and medical orientation meeting. </w:t>
      </w:r>
    </w:p>
    <w:p w14:paraId="510242D5" w14:textId="77777777" w:rsidR="001672C2" w:rsidRDefault="001672C2" w:rsidP="001672C2">
      <w:pPr>
        <w:tabs>
          <w:tab w:val="left" w:pos="576"/>
        </w:tabs>
        <w:rPr>
          <w:rFonts w:ascii="Arial Narrow" w:hAnsi="Arial Narrow"/>
          <w:sz w:val="22"/>
          <w:szCs w:val="22"/>
        </w:rPr>
      </w:pPr>
    </w:p>
    <w:p w14:paraId="5ECAB88C" w14:textId="77777777" w:rsidR="001672C2" w:rsidRPr="00EC502E" w:rsidRDefault="001672C2" w:rsidP="001672C2">
      <w:pPr>
        <w:tabs>
          <w:tab w:val="left" w:pos="576"/>
        </w:tabs>
        <w:rPr>
          <w:rFonts w:ascii="Arial Narrow" w:hAnsi="Arial Narrow"/>
        </w:rPr>
      </w:pPr>
      <w:r w:rsidRPr="00AE4F65">
        <w:rPr>
          <w:rFonts w:ascii="Arial Narrow" w:hAnsi="Arial Narrow"/>
          <w:sz w:val="22"/>
          <w:szCs w:val="22"/>
        </w:rPr>
        <w:t>3</w:t>
      </w:r>
      <w:r>
        <w:rPr>
          <w:rFonts w:ascii="Arial Narrow" w:hAnsi="Arial Narrow"/>
          <w:sz w:val="22"/>
          <w:szCs w:val="22"/>
        </w:rPr>
        <w:t>5</w:t>
      </w:r>
      <w:r w:rsidRPr="00AE4F65">
        <w:rPr>
          <w:rFonts w:ascii="Arial Narrow" w:hAnsi="Arial Narrow"/>
          <w:sz w:val="22"/>
          <w:szCs w:val="22"/>
        </w:rPr>
        <w:t>.0</w:t>
      </w:r>
      <w:r w:rsidRPr="00AE4F65">
        <w:rPr>
          <w:rFonts w:ascii="Arial Narrow" w:hAnsi="Arial Narrow"/>
          <w:sz w:val="22"/>
          <w:szCs w:val="22"/>
        </w:rPr>
        <w:tab/>
        <w:t>PRE-MEET INFORMATION: The Host shall fulfill all representations made during bidding and listed in pre-meet information, unless the Host and UANA Masters Technical Committee mutually agree upon changes. Such representations are terms and conditions of this contract as set forth in Schedule B.</w:t>
      </w:r>
    </w:p>
    <w:p w14:paraId="2216C487" w14:textId="77777777" w:rsidR="001672C2" w:rsidRDefault="001672C2" w:rsidP="001672C2">
      <w:pPr>
        <w:tabs>
          <w:tab w:val="left" w:pos="576"/>
        </w:tabs>
        <w:rPr>
          <w:rFonts w:ascii="Arial Narrow" w:hAnsi="Arial Narrow"/>
          <w:sz w:val="22"/>
          <w:szCs w:val="22"/>
        </w:rPr>
      </w:pPr>
    </w:p>
    <w:p w14:paraId="5E7E3792"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3</w:t>
      </w:r>
      <w:r>
        <w:rPr>
          <w:rFonts w:ascii="Arial Narrow" w:hAnsi="Arial Narrow"/>
          <w:sz w:val="22"/>
          <w:szCs w:val="22"/>
        </w:rPr>
        <w:t>6</w:t>
      </w:r>
      <w:r w:rsidRPr="00AE4F65">
        <w:rPr>
          <w:rFonts w:ascii="Arial Narrow" w:hAnsi="Arial Narrow"/>
          <w:sz w:val="22"/>
          <w:szCs w:val="22"/>
        </w:rPr>
        <w:t>.0</w:t>
      </w:r>
      <w:r w:rsidRPr="00AE4F65">
        <w:rPr>
          <w:rFonts w:ascii="Arial Narrow" w:hAnsi="Arial Narrow"/>
          <w:sz w:val="22"/>
          <w:szCs w:val="22"/>
        </w:rPr>
        <w:tab/>
        <w:t>ANNOUNCER: Host shall provide a</w:t>
      </w:r>
      <w:r>
        <w:rPr>
          <w:rFonts w:ascii="Arial Narrow" w:hAnsi="Arial Narrow"/>
          <w:sz w:val="22"/>
          <w:szCs w:val="22"/>
        </w:rPr>
        <w:t>n</w:t>
      </w:r>
      <w:r w:rsidRPr="00AE4F65">
        <w:rPr>
          <w:rFonts w:ascii="Arial Narrow" w:hAnsi="Arial Narrow"/>
          <w:sz w:val="22"/>
          <w:szCs w:val="22"/>
        </w:rPr>
        <w:t xml:space="preserve"> announcer who is familiar with Masters competition</w:t>
      </w:r>
      <w:r w:rsidRPr="00AE4F65">
        <w:rPr>
          <w:rFonts w:ascii="Arial Narrow" w:hAnsi="Arial Narrow" w:cs="Arial"/>
          <w:i/>
          <w:iCs/>
          <w:sz w:val="22"/>
          <w:szCs w:val="22"/>
        </w:rPr>
        <w:t xml:space="preserve"> </w:t>
      </w:r>
      <w:r w:rsidRPr="00AE4F65">
        <w:rPr>
          <w:rFonts w:ascii="Arial Narrow" w:hAnsi="Arial Narrow"/>
          <w:sz w:val="22"/>
          <w:szCs w:val="22"/>
        </w:rPr>
        <w:t>throughout the championship meet.  Announcements must also include English</w:t>
      </w:r>
      <w:r>
        <w:rPr>
          <w:rFonts w:ascii="Arial Narrow" w:hAnsi="Arial Narrow"/>
          <w:sz w:val="22"/>
          <w:szCs w:val="22"/>
        </w:rPr>
        <w:t xml:space="preserve"> and Spanish or Portuguese.</w:t>
      </w:r>
    </w:p>
    <w:p w14:paraId="2B26D5A6" w14:textId="77777777" w:rsidR="001672C2" w:rsidRDefault="001672C2" w:rsidP="001672C2">
      <w:pPr>
        <w:pStyle w:val="ColorfulList-Accent11"/>
        <w:ind w:left="0"/>
        <w:rPr>
          <w:rFonts w:ascii="Arial Narrow" w:hAnsi="Arial Narrow"/>
        </w:rPr>
      </w:pPr>
    </w:p>
    <w:p w14:paraId="0BDF1394" w14:textId="77777777" w:rsidR="001672C2" w:rsidRPr="00B10ED5" w:rsidRDefault="001672C2" w:rsidP="001672C2">
      <w:pPr>
        <w:pStyle w:val="ColorfulList-Accent11"/>
        <w:ind w:left="0"/>
        <w:rPr>
          <w:rFonts w:ascii="Arial Narrow" w:hAnsi="Arial Narrow"/>
          <w:sz w:val="22"/>
          <w:szCs w:val="22"/>
        </w:rPr>
      </w:pPr>
      <w:r w:rsidRPr="00B10ED5">
        <w:rPr>
          <w:rFonts w:ascii="Arial Narrow" w:hAnsi="Arial Narrow"/>
          <w:sz w:val="22"/>
          <w:szCs w:val="22"/>
        </w:rPr>
        <w:t>3</w:t>
      </w:r>
      <w:r>
        <w:rPr>
          <w:rFonts w:ascii="Arial Narrow" w:hAnsi="Arial Narrow"/>
          <w:sz w:val="22"/>
          <w:szCs w:val="22"/>
        </w:rPr>
        <w:t>7</w:t>
      </w:r>
      <w:r w:rsidRPr="00B10ED5">
        <w:rPr>
          <w:rFonts w:ascii="Arial Narrow" w:hAnsi="Arial Narrow"/>
          <w:sz w:val="22"/>
          <w:szCs w:val="22"/>
        </w:rPr>
        <w:t xml:space="preserve">.0  UANA </w:t>
      </w:r>
      <w:r>
        <w:rPr>
          <w:rFonts w:ascii="Arial Narrow" w:hAnsi="Arial Narrow"/>
          <w:sz w:val="22"/>
          <w:szCs w:val="22"/>
        </w:rPr>
        <w:t>MASTERS TECHNICAL COMMITTEE CHAIRMAN</w:t>
      </w:r>
      <w:r w:rsidRPr="00B10ED5">
        <w:rPr>
          <w:rFonts w:ascii="Arial Narrow" w:hAnsi="Arial Narrow"/>
          <w:sz w:val="22"/>
          <w:szCs w:val="22"/>
        </w:rPr>
        <w:t>:</w:t>
      </w:r>
    </w:p>
    <w:p w14:paraId="07FED92E" w14:textId="77777777" w:rsidR="001672C2" w:rsidRPr="00B10ED5" w:rsidRDefault="001672C2">
      <w:pPr>
        <w:pStyle w:val="ColorfulList-Accent11"/>
        <w:ind w:left="0"/>
        <w:rPr>
          <w:rFonts w:ascii="Arial Narrow" w:hAnsi="Arial Narrow"/>
          <w:sz w:val="22"/>
          <w:szCs w:val="22"/>
        </w:rPr>
      </w:pPr>
      <w:r w:rsidRPr="00B10ED5">
        <w:rPr>
          <w:rFonts w:ascii="Arial Narrow" w:hAnsi="Arial Narrow"/>
          <w:sz w:val="22"/>
          <w:szCs w:val="22"/>
        </w:rPr>
        <w:t>Hotel Room (single occupancy)</w:t>
      </w:r>
      <w:r>
        <w:rPr>
          <w:rFonts w:ascii="Arial Narrow" w:hAnsi="Arial Narrow"/>
          <w:sz w:val="22"/>
          <w:szCs w:val="22"/>
        </w:rPr>
        <w:t>.</w:t>
      </w:r>
      <w:r w:rsidRPr="00B10ED5">
        <w:rPr>
          <w:rFonts w:ascii="Arial Narrow" w:hAnsi="Arial Narrow"/>
          <w:sz w:val="22"/>
          <w:szCs w:val="22"/>
        </w:rPr>
        <w:t xml:space="preserve"> This expense will be for a four star hotel (****) accommodations. Meal expenses not to exceed $50 per day</w:t>
      </w:r>
      <w:r>
        <w:rPr>
          <w:rFonts w:ascii="Arial Narrow" w:hAnsi="Arial Narrow"/>
          <w:sz w:val="22"/>
          <w:szCs w:val="22"/>
        </w:rPr>
        <w:t>.</w:t>
      </w:r>
      <w:r w:rsidRPr="00B10ED5">
        <w:rPr>
          <w:rFonts w:ascii="Arial Narrow" w:hAnsi="Arial Narrow"/>
          <w:sz w:val="22"/>
          <w:szCs w:val="22"/>
        </w:rPr>
        <w:t xml:space="preserve"> Local transportation will be provided for the duration of the UANA Pan American Masters Championships</w:t>
      </w:r>
      <w:r>
        <w:rPr>
          <w:rFonts w:ascii="Arial Narrow" w:hAnsi="Arial Narrow"/>
          <w:sz w:val="22"/>
          <w:szCs w:val="22"/>
        </w:rPr>
        <w:t>.</w:t>
      </w:r>
    </w:p>
    <w:p w14:paraId="56DE66F7" w14:textId="77777777" w:rsidR="001672C2" w:rsidRPr="00B10ED5" w:rsidRDefault="001672C2" w:rsidP="001672C2">
      <w:pPr>
        <w:rPr>
          <w:rFonts w:ascii="Arial Narrow" w:hAnsi="Arial Narrow"/>
          <w:sz w:val="22"/>
          <w:szCs w:val="22"/>
        </w:rPr>
      </w:pPr>
    </w:p>
    <w:p w14:paraId="2D2106D8" w14:textId="77777777" w:rsidR="001672C2" w:rsidRDefault="001672C2" w:rsidP="001672C2">
      <w:pPr>
        <w:pStyle w:val="ColorfulList-Accent11"/>
        <w:ind w:left="0"/>
        <w:rPr>
          <w:rFonts w:ascii="Arial Narrow" w:hAnsi="Arial Narrow"/>
        </w:rPr>
      </w:pPr>
    </w:p>
    <w:p w14:paraId="671062A2" w14:textId="77777777" w:rsidR="001672C2" w:rsidRDefault="001672C2" w:rsidP="001672C2">
      <w:pPr>
        <w:pStyle w:val="ColorfulList-Accent11"/>
        <w:ind w:left="0"/>
        <w:rPr>
          <w:rFonts w:ascii="Arial Narrow" w:hAnsi="Arial Narrow"/>
        </w:rPr>
      </w:pPr>
    </w:p>
    <w:p w14:paraId="7AA4DCB4" w14:textId="77777777" w:rsidR="001672C2" w:rsidRDefault="001672C2" w:rsidP="001672C2">
      <w:pPr>
        <w:pStyle w:val="ColorfulList-Accent11"/>
        <w:ind w:left="0"/>
        <w:rPr>
          <w:rFonts w:ascii="Arial Narrow" w:hAnsi="Arial Narrow"/>
        </w:rPr>
      </w:pPr>
    </w:p>
    <w:p w14:paraId="21B3EF43" w14:textId="77777777" w:rsidR="001672C2" w:rsidRDefault="001672C2" w:rsidP="001672C2">
      <w:pPr>
        <w:pStyle w:val="ColorfulList-Accent11"/>
        <w:ind w:left="0"/>
        <w:rPr>
          <w:rFonts w:ascii="Arial Narrow" w:hAnsi="Arial Narrow"/>
        </w:rPr>
      </w:pPr>
    </w:p>
    <w:p w14:paraId="0EEE9936" w14:textId="77777777" w:rsidR="001672C2" w:rsidRDefault="001672C2" w:rsidP="001672C2">
      <w:pPr>
        <w:pStyle w:val="ColorfulList-Accent11"/>
        <w:ind w:left="0"/>
        <w:rPr>
          <w:rFonts w:ascii="Arial Narrow" w:hAnsi="Arial Narrow"/>
        </w:rPr>
      </w:pPr>
    </w:p>
    <w:p w14:paraId="7278651C" w14:textId="77777777" w:rsidR="001672C2" w:rsidRDefault="001672C2" w:rsidP="001672C2">
      <w:pPr>
        <w:pStyle w:val="ColorfulList-Accent11"/>
        <w:ind w:left="0"/>
        <w:rPr>
          <w:rFonts w:ascii="Arial Narrow" w:hAnsi="Arial Narrow"/>
        </w:rPr>
      </w:pPr>
    </w:p>
    <w:p w14:paraId="0FCBE1BB" w14:textId="77777777" w:rsidR="001672C2" w:rsidRDefault="001672C2" w:rsidP="001672C2">
      <w:pPr>
        <w:pStyle w:val="ColorfulList-Accent11"/>
        <w:ind w:left="0"/>
        <w:rPr>
          <w:rFonts w:ascii="Arial Narrow" w:hAnsi="Arial Narrow"/>
        </w:rPr>
      </w:pPr>
    </w:p>
    <w:p w14:paraId="1B9F6E78" w14:textId="77777777" w:rsidR="001672C2" w:rsidRDefault="001672C2" w:rsidP="001672C2">
      <w:pPr>
        <w:pStyle w:val="ColorfulList-Accent11"/>
        <w:ind w:left="0"/>
        <w:rPr>
          <w:rFonts w:ascii="Arial Narrow" w:hAnsi="Arial Narrow"/>
        </w:rPr>
      </w:pPr>
    </w:p>
    <w:p w14:paraId="4E5DB986" w14:textId="77777777" w:rsidR="001672C2" w:rsidRDefault="001672C2" w:rsidP="001672C2">
      <w:pPr>
        <w:pStyle w:val="ColorfulList-Accent11"/>
        <w:ind w:left="0"/>
        <w:rPr>
          <w:rFonts w:ascii="Arial Narrow" w:hAnsi="Arial Narrow"/>
        </w:rPr>
      </w:pPr>
    </w:p>
    <w:p w14:paraId="7CA331E7" w14:textId="77777777" w:rsidR="002666EE" w:rsidRDefault="002666EE" w:rsidP="001672C2">
      <w:pPr>
        <w:pStyle w:val="ColorfulList-Accent11"/>
        <w:ind w:left="0"/>
        <w:rPr>
          <w:rFonts w:ascii="Arial Narrow" w:hAnsi="Arial Narrow"/>
          <w:sz w:val="22"/>
          <w:szCs w:val="22"/>
        </w:rPr>
      </w:pPr>
    </w:p>
    <w:p w14:paraId="1BBE5E29" w14:textId="77777777" w:rsidR="001672C2" w:rsidRPr="00B10ED5" w:rsidRDefault="002666EE" w:rsidP="001672C2">
      <w:pPr>
        <w:pStyle w:val="ColorfulList-Accent11"/>
        <w:ind w:left="0"/>
        <w:rPr>
          <w:rFonts w:ascii="Arial Narrow" w:hAnsi="Arial Narrow"/>
          <w:sz w:val="22"/>
          <w:szCs w:val="22"/>
        </w:rPr>
      </w:pPr>
      <w:r>
        <w:rPr>
          <w:rFonts w:ascii="Arial Narrow" w:hAnsi="Arial Narrow"/>
          <w:sz w:val="22"/>
          <w:szCs w:val="22"/>
        </w:rPr>
        <w:t>3</w:t>
      </w:r>
      <w:r w:rsidR="001672C2">
        <w:rPr>
          <w:rFonts w:ascii="Arial Narrow" w:hAnsi="Arial Narrow"/>
          <w:sz w:val="22"/>
          <w:szCs w:val="22"/>
        </w:rPr>
        <w:t>8</w:t>
      </w:r>
      <w:r w:rsidR="001672C2" w:rsidRPr="00B10ED5">
        <w:rPr>
          <w:rFonts w:ascii="Arial Narrow" w:hAnsi="Arial Narrow"/>
          <w:sz w:val="22"/>
          <w:szCs w:val="22"/>
        </w:rPr>
        <w:t xml:space="preserve">.0  UANA </w:t>
      </w:r>
      <w:r w:rsidR="001672C2">
        <w:rPr>
          <w:rFonts w:ascii="Arial Narrow" w:hAnsi="Arial Narrow"/>
          <w:sz w:val="22"/>
          <w:szCs w:val="22"/>
        </w:rPr>
        <w:t>MASTERS TECHNICAL SWIMMING COMMITTEE MEMBERS:</w:t>
      </w:r>
    </w:p>
    <w:p w14:paraId="712F0C74" w14:textId="77777777" w:rsidR="001672C2" w:rsidRPr="00B10ED5" w:rsidRDefault="001672C2">
      <w:pPr>
        <w:pStyle w:val="ColorfulList-Accent11"/>
        <w:ind w:left="0"/>
        <w:rPr>
          <w:rFonts w:ascii="Arial Narrow" w:hAnsi="Arial Narrow"/>
          <w:sz w:val="22"/>
          <w:szCs w:val="22"/>
        </w:rPr>
      </w:pPr>
      <w:r w:rsidRPr="00B10ED5">
        <w:rPr>
          <w:rFonts w:ascii="Arial Narrow" w:hAnsi="Arial Narrow"/>
          <w:sz w:val="22"/>
          <w:szCs w:val="22"/>
        </w:rPr>
        <w:t>Room (single occupancy)  for all members of the UANA Masters Technical Swimming Committee.  This expense will be for a four star hotel (****).   Meal expenses not to exceed $50 per day. Local transportation will be provided for their entire stay.  These expenses to not exceed 60% of the duration of the UANA Pan American Masters Championships.</w:t>
      </w:r>
    </w:p>
    <w:p w14:paraId="34FDBBDF" w14:textId="77777777" w:rsidR="001672C2" w:rsidRPr="00B10ED5" w:rsidRDefault="001672C2" w:rsidP="001672C2">
      <w:pPr>
        <w:pStyle w:val="ColorfulList-Accent11"/>
        <w:rPr>
          <w:rFonts w:ascii="Arial Narrow" w:hAnsi="Arial Narrow"/>
          <w:sz w:val="22"/>
          <w:szCs w:val="22"/>
        </w:rPr>
      </w:pPr>
    </w:p>
    <w:p w14:paraId="051D2C10" w14:textId="77777777" w:rsidR="001672C2" w:rsidRPr="00B10ED5" w:rsidRDefault="001672C2">
      <w:pPr>
        <w:pStyle w:val="ColorfulList-Accent11"/>
        <w:ind w:left="0"/>
        <w:rPr>
          <w:rFonts w:ascii="Arial Narrow" w:hAnsi="Arial Narrow"/>
          <w:sz w:val="22"/>
          <w:szCs w:val="22"/>
        </w:rPr>
      </w:pPr>
      <w:r w:rsidRPr="00B10ED5">
        <w:rPr>
          <w:rFonts w:ascii="Arial Narrow" w:hAnsi="Arial Narrow"/>
          <w:sz w:val="22"/>
          <w:szCs w:val="22"/>
        </w:rPr>
        <w:t>3</w:t>
      </w:r>
      <w:r>
        <w:rPr>
          <w:rFonts w:ascii="Arial Narrow" w:hAnsi="Arial Narrow"/>
          <w:sz w:val="22"/>
          <w:szCs w:val="22"/>
        </w:rPr>
        <w:t>9</w:t>
      </w:r>
      <w:r w:rsidRPr="00B10ED5">
        <w:rPr>
          <w:rFonts w:ascii="Arial Narrow" w:hAnsi="Arial Narrow"/>
          <w:sz w:val="22"/>
          <w:szCs w:val="22"/>
        </w:rPr>
        <w:t xml:space="preserve">.0 </w:t>
      </w:r>
      <w:r>
        <w:rPr>
          <w:rFonts w:ascii="Arial Narrow" w:hAnsi="Arial Narrow"/>
          <w:sz w:val="22"/>
          <w:szCs w:val="22"/>
        </w:rPr>
        <w:t xml:space="preserve">TRAVEL: </w:t>
      </w:r>
      <w:r w:rsidRPr="00B10ED5">
        <w:rPr>
          <w:rFonts w:ascii="Arial Narrow" w:hAnsi="Arial Narrow"/>
          <w:sz w:val="22"/>
          <w:szCs w:val="22"/>
        </w:rPr>
        <w:t>Travel of the Masters Technical Swimming Committee members will be paid 50% by UANA, and 50% by the Host</w:t>
      </w:r>
      <w:r>
        <w:rPr>
          <w:rFonts w:ascii="Arial Narrow" w:hAnsi="Arial Narrow"/>
          <w:sz w:val="22"/>
          <w:szCs w:val="22"/>
        </w:rPr>
        <w:t>.</w:t>
      </w:r>
      <w:r w:rsidRPr="00B10ED5">
        <w:rPr>
          <w:rFonts w:ascii="Arial Narrow" w:hAnsi="Arial Narrow"/>
          <w:sz w:val="22"/>
          <w:szCs w:val="22"/>
        </w:rPr>
        <w:t xml:space="preserve"> </w:t>
      </w:r>
    </w:p>
    <w:p w14:paraId="4B301151" w14:textId="77777777" w:rsidR="001672C2" w:rsidRPr="00B10ED5" w:rsidRDefault="001672C2" w:rsidP="001672C2">
      <w:pPr>
        <w:pStyle w:val="ColorfulList-Accent11"/>
        <w:rPr>
          <w:rFonts w:ascii="Arial Narrow" w:hAnsi="Arial Narrow"/>
          <w:sz w:val="22"/>
          <w:szCs w:val="22"/>
        </w:rPr>
      </w:pPr>
    </w:p>
    <w:p w14:paraId="0E15306A" w14:textId="77777777" w:rsidR="001672C2" w:rsidRPr="00AE4F65" w:rsidRDefault="001672C2" w:rsidP="001672C2">
      <w:pPr>
        <w:tabs>
          <w:tab w:val="left" w:pos="576"/>
        </w:tabs>
        <w:rPr>
          <w:rFonts w:ascii="Arial Narrow" w:hAnsi="Arial Narrow"/>
        </w:rPr>
      </w:pPr>
      <w:r>
        <w:rPr>
          <w:rFonts w:ascii="Arial Narrow" w:hAnsi="Arial Narrow"/>
          <w:sz w:val="22"/>
          <w:szCs w:val="22"/>
        </w:rPr>
        <w:t>40.0</w:t>
      </w:r>
      <w:r w:rsidRPr="00AE4F65">
        <w:rPr>
          <w:rFonts w:ascii="Arial Narrow" w:hAnsi="Arial Narrow"/>
          <w:sz w:val="22"/>
          <w:szCs w:val="22"/>
        </w:rPr>
        <w:tab/>
        <w:t>EVENT MERCHANDISE: Host may sell, or allow a vendor to sell, and Host may keep revenue from event merchandise such as t-shirts, hats and other apparel, and will be permitted to use the UANA logo</w:t>
      </w:r>
      <w:r>
        <w:rPr>
          <w:rFonts w:ascii="Arial Narrow" w:hAnsi="Arial Narrow"/>
          <w:sz w:val="22"/>
          <w:szCs w:val="22"/>
        </w:rPr>
        <w:t>.</w:t>
      </w:r>
    </w:p>
    <w:p w14:paraId="5DEEF9C5" w14:textId="77777777" w:rsidR="001672C2" w:rsidRDefault="001672C2" w:rsidP="001672C2">
      <w:pPr>
        <w:tabs>
          <w:tab w:val="left" w:pos="576"/>
        </w:tabs>
        <w:rPr>
          <w:rFonts w:ascii="Arial Narrow" w:hAnsi="Arial Narrow"/>
        </w:rPr>
      </w:pPr>
    </w:p>
    <w:p w14:paraId="33F0DB4D" w14:textId="77777777" w:rsidR="001672C2" w:rsidRPr="00AE4F65" w:rsidRDefault="001672C2" w:rsidP="001672C2">
      <w:pPr>
        <w:tabs>
          <w:tab w:val="left" w:pos="576"/>
        </w:tabs>
        <w:rPr>
          <w:rFonts w:ascii="Arial Narrow" w:hAnsi="Arial Narrow"/>
        </w:rPr>
      </w:pPr>
      <w:r>
        <w:rPr>
          <w:rFonts w:ascii="Arial Narrow" w:hAnsi="Arial Narrow"/>
          <w:sz w:val="22"/>
          <w:szCs w:val="22"/>
        </w:rPr>
        <w:t>41</w:t>
      </w:r>
      <w:r w:rsidRPr="00AE4F65">
        <w:rPr>
          <w:rFonts w:ascii="Arial Narrow" w:hAnsi="Arial Narrow"/>
          <w:sz w:val="22"/>
          <w:szCs w:val="22"/>
        </w:rPr>
        <w:t>.0</w:t>
      </w:r>
      <w:r w:rsidRPr="00AE4F65">
        <w:rPr>
          <w:rFonts w:ascii="Arial Narrow" w:hAnsi="Arial Narrow"/>
          <w:sz w:val="22"/>
          <w:szCs w:val="22"/>
        </w:rPr>
        <w:tab/>
        <w:t>FOOD AND BEVERAGE:  Host may sell, or allow a vendor to sell, and Host may keep revenue from food and beverage concessions.</w:t>
      </w:r>
    </w:p>
    <w:p w14:paraId="3A19DF8E" w14:textId="77777777" w:rsidR="001672C2" w:rsidRDefault="001672C2" w:rsidP="001672C2">
      <w:pPr>
        <w:tabs>
          <w:tab w:val="left" w:pos="576"/>
        </w:tabs>
        <w:rPr>
          <w:rFonts w:ascii="Arial Narrow" w:hAnsi="Arial Narrow"/>
        </w:rPr>
      </w:pPr>
    </w:p>
    <w:p w14:paraId="0DA22879"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 xml:space="preserve">42.0 </w:t>
      </w:r>
      <w:r w:rsidRPr="00AE4F65">
        <w:rPr>
          <w:rFonts w:ascii="Arial Narrow" w:hAnsi="Arial Narrow"/>
          <w:sz w:val="22"/>
          <w:szCs w:val="22"/>
        </w:rPr>
        <w:t>MEET INFORMATION PACKET: Host shall prepare a meet information packet that shall include the meet information and entry form. Host shall submit the meet information in draft form</w:t>
      </w:r>
      <w:r>
        <w:rPr>
          <w:rFonts w:ascii="Arial Narrow" w:hAnsi="Arial Narrow"/>
          <w:sz w:val="22"/>
          <w:szCs w:val="22"/>
        </w:rPr>
        <w:t xml:space="preserve"> in their first language</w:t>
      </w:r>
      <w:r w:rsidRPr="00AE4F65">
        <w:rPr>
          <w:rFonts w:ascii="Arial Narrow" w:hAnsi="Arial Narrow"/>
          <w:sz w:val="22"/>
          <w:szCs w:val="22"/>
        </w:rPr>
        <w:t xml:space="preserve"> to the UANA Masters Technical Committee Chairman by July 31</w:t>
      </w:r>
      <w:r w:rsidRPr="00AE4F65">
        <w:rPr>
          <w:rFonts w:ascii="Arial Narrow" w:hAnsi="Arial Narrow"/>
          <w:sz w:val="22"/>
          <w:szCs w:val="22"/>
          <w:vertAlign w:val="superscript"/>
        </w:rPr>
        <w:t>st</w:t>
      </w:r>
      <w:r w:rsidRPr="00AE4F65">
        <w:rPr>
          <w:rFonts w:ascii="Arial Narrow" w:hAnsi="Arial Narrow"/>
          <w:sz w:val="22"/>
          <w:szCs w:val="22"/>
        </w:rPr>
        <w:t xml:space="preserve"> of the year prior to the meet.  The meet information shall include all information designated by UANA Masters Technical Committee and any additional information desired by the Host, subject to UANA Masters Technical Committee approval. Entry forms must be approved by UANA Masters Technical Committee. This information shall be published on the official </w:t>
      </w:r>
      <w:r>
        <w:rPr>
          <w:rFonts w:ascii="Arial Narrow" w:hAnsi="Arial Narrow"/>
          <w:sz w:val="22"/>
          <w:szCs w:val="22"/>
        </w:rPr>
        <w:t xml:space="preserve">UANA and </w:t>
      </w:r>
      <w:r w:rsidRPr="00AE4F65">
        <w:rPr>
          <w:rFonts w:ascii="Arial Narrow" w:hAnsi="Arial Narrow"/>
          <w:sz w:val="22"/>
          <w:szCs w:val="22"/>
        </w:rPr>
        <w:t>Federations website</w:t>
      </w:r>
      <w:r>
        <w:rPr>
          <w:rFonts w:ascii="Arial Narrow" w:hAnsi="Arial Narrow"/>
          <w:sz w:val="22"/>
          <w:szCs w:val="22"/>
        </w:rPr>
        <w:t>s</w:t>
      </w:r>
      <w:r w:rsidRPr="00AE4F65">
        <w:rPr>
          <w:rFonts w:ascii="Arial Narrow" w:hAnsi="Arial Narrow"/>
          <w:sz w:val="22"/>
          <w:szCs w:val="22"/>
        </w:rPr>
        <w:t xml:space="preserve">. </w:t>
      </w:r>
      <w:r>
        <w:rPr>
          <w:rFonts w:ascii="Arial Narrow" w:hAnsi="Arial Narrow"/>
          <w:sz w:val="22"/>
          <w:szCs w:val="22"/>
        </w:rPr>
        <w:t xml:space="preserve"> UANA Technical Committee must approve before publication.</w:t>
      </w:r>
    </w:p>
    <w:p w14:paraId="20F7744A" w14:textId="77777777" w:rsidR="001672C2" w:rsidRDefault="001672C2" w:rsidP="001672C2">
      <w:pPr>
        <w:tabs>
          <w:tab w:val="left" w:pos="576"/>
        </w:tabs>
        <w:rPr>
          <w:rFonts w:ascii="Arial Narrow" w:hAnsi="Arial Narrow"/>
          <w:sz w:val="22"/>
          <w:szCs w:val="22"/>
        </w:rPr>
      </w:pPr>
    </w:p>
    <w:p w14:paraId="5034F58D" w14:textId="77777777" w:rsidR="001672C2" w:rsidRPr="00AE4F65" w:rsidRDefault="001672C2" w:rsidP="001672C2">
      <w:pPr>
        <w:tabs>
          <w:tab w:val="left" w:pos="576"/>
        </w:tabs>
        <w:rPr>
          <w:rFonts w:ascii="Arial Narrow" w:hAnsi="Arial Narrow"/>
        </w:rPr>
      </w:pPr>
      <w:r>
        <w:rPr>
          <w:rFonts w:ascii="Arial Narrow" w:hAnsi="Arial Narrow"/>
          <w:sz w:val="22"/>
          <w:szCs w:val="22"/>
        </w:rPr>
        <w:t>43.0 LIABILITY RELEASE :  To be included in the Meet Information packet. The UANA suggested template shown Schedule A in the addendums may be  adapted by the host.</w:t>
      </w:r>
    </w:p>
    <w:p w14:paraId="1ABD04AE" w14:textId="77777777" w:rsidR="001672C2" w:rsidRDefault="001672C2" w:rsidP="001672C2">
      <w:pPr>
        <w:tabs>
          <w:tab w:val="left" w:pos="576"/>
        </w:tabs>
        <w:rPr>
          <w:rFonts w:ascii="Arial Narrow" w:hAnsi="Arial Narrow"/>
        </w:rPr>
      </w:pPr>
    </w:p>
    <w:p w14:paraId="6069549C"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44.</w:t>
      </w:r>
      <w:r w:rsidRPr="00AE4F65">
        <w:rPr>
          <w:rFonts w:ascii="Arial Narrow" w:hAnsi="Arial Narrow"/>
          <w:sz w:val="22"/>
          <w:szCs w:val="22"/>
        </w:rPr>
        <w:t>0</w:t>
      </w:r>
      <w:r>
        <w:rPr>
          <w:rFonts w:ascii="Arial Narrow" w:hAnsi="Arial Narrow"/>
          <w:sz w:val="22"/>
          <w:szCs w:val="22"/>
        </w:rPr>
        <w:t xml:space="preserve"> </w:t>
      </w:r>
      <w:r w:rsidRPr="00AE4F65">
        <w:rPr>
          <w:rFonts w:ascii="Arial Narrow" w:hAnsi="Arial Narrow"/>
          <w:sz w:val="22"/>
          <w:szCs w:val="22"/>
        </w:rPr>
        <w:t>WEBSITE INFORMATION: All official information related to the meet (all entry information that is published on the UANA Website on the Official Swimming Federations website.  The Host will use the domain name of _________________ provided by UANA Masters Technical Committee</w:t>
      </w:r>
      <w:r>
        <w:rPr>
          <w:rFonts w:ascii="Arial Narrow" w:hAnsi="Arial Narrow"/>
          <w:sz w:val="22"/>
          <w:szCs w:val="22"/>
        </w:rPr>
        <w:t>.</w:t>
      </w:r>
    </w:p>
    <w:p w14:paraId="43DFD6DD" w14:textId="77777777" w:rsidR="001672C2" w:rsidRPr="00AE4F65" w:rsidDel="00DD77D9" w:rsidRDefault="001672C2" w:rsidP="001672C2">
      <w:pPr>
        <w:tabs>
          <w:tab w:val="left" w:pos="576"/>
        </w:tabs>
        <w:rPr>
          <w:rFonts w:ascii="Arial Narrow" w:hAnsi="Arial Narrow"/>
        </w:rPr>
      </w:pPr>
    </w:p>
    <w:p w14:paraId="7D42AF3A" w14:textId="77777777" w:rsidR="001672C2" w:rsidRPr="00AE4F65" w:rsidRDefault="001672C2" w:rsidP="001672C2">
      <w:pPr>
        <w:tabs>
          <w:tab w:val="left" w:pos="576"/>
        </w:tabs>
        <w:rPr>
          <w:rFonts w:ascii="Arial Narrow" w:hAnsi="Arial Narrow"/>
        </w:rPr>
      </w:pPr>
      <w:r>
        <w:rPr>
          <w:rFonts w:ascii="Arial Narrow" w:hAnsi="Arial Narrow"/>
          <w:sz w:val="22"/>
          <w:szCs w:val="22"/>
        </w:rPr>
        <w:t>45</w:t>
      </w:r>
      <w:r w:rsidRPr="00AE4F65">
        <w:rPr>
          <w:rFonts w:ascii="Arial Narrow" w:hAnsi="Arial Narrow"/>
          <w:sz w:val="22"/>
          <w:szCs w:val="22"/>
        </w:rPr>
        <w:t>.0</w:t>
      </w:r>
      <w:r w:rsidRPr="00AE4F65">
        <w:rPr>
          <w:rFonts w:ascii="Arial Narrow" w:hAnsi="Arial Narrow"/>
          <w:sz w:val="22"/>
          <w:szCs w:val="22"/>
        </w:rPr>
        <w:tab/>
        <w:t>RECORD VERIFICATION: The Host shall submit appropriate national and/or world record verification(s)</w:t>
      </w:r>
      <w:r>
        <w:rPr>
          <w:rFonts w:ascii="Arial Narrow" w:hAnsi="Arial Narrow"/>
          <w:sz w:val="22"/>
          <w:szCs w:val="22"/>
        </w:rPr>
        <w:t xml:space="preserve"> in accordance with Regional, National, and FINA governing bodies</w:t>
      </w:r>
      <w:r w:rsidRPr="00AE4F65">
        <w:rPr>
          <w:rFonts w:ascii="Arial Narrow" w:hAnsi="Arial Narrow"/>
          <w:sz w:val="22"/>
          <w:szCs w:val="22"/>
        </w:rPr>
        <w:t xml:space="preserve">. </w:t>
      </w:r>
      <w:r>
        <w:rPr>
          <w:rFonts w:ascii="Arial Narrow" w:hAnsi="Arial Narrow"/>
          <w:sz w:val="22"/>
          <w:szCs w:val="22"/>
        </w:rPr>
        <w:t xml:space="preserve">All documentation </w:t>
      </w:r>
      <w:r w:rsidRPr="00AE4F65">
        <w:rPr>
          <w:rFonts w:ascii="Arial Narrow" w:hAnsi="Arial Narrow"/>
          <w:sz w:val="22"/>
          <w:szCs w:val="22"/>
        </w:rPr>
        <w:t>used to compile results and records shall be kept by the Host for a minimum of oneyear after the conclusion of the meet.</w:t>
      </w:r>
    </w:p>
    <w:p w14:paraId="02494733" w14:textId="77777777" w:rsidR="001672C2" w:rsidRDefault="001672C2" w:rsidP="001672C2">
      <w:pPr>
        <w:tabs>
          <w:tab w:val="left" w:pos="576"/>
        </w:tabs>
        <w:rPr>
          <w:rFonts w:ascii="Arial Narrow" w:hAnsi="Arial Narrow"/>
          <w:sz w:val="22"/>
          <w:szCs w:val="22"/>
        </w:rPr>
      </w:pPr>
    </w:p>
    <w:p w14:paraId="503D1E35" w14:textId="77777777" w:rsidR="001672C2" w:rsidRPr="00AE4F65" w:rsidRDefault="001672C2" w:rsidP="001672C2">
      <w:pPr>
        <w:tabs>
          <w:tab w:val="left" w:pos="576"/>
        </w:tabs>
        <w:rPr>
          <w:rFonts w:ascii="Arial Narrow" w:hAnsi="Arial Narrow"/>
        </w:rPr>
      </w:pPr>
      <w:r>
        <w:rPr>
          <w:rFonts w:ascii="Arial Narrow" w:hAnsi="Arial Narrow"/>
          <w:sz w:val="22"/>
          <w:szCs w:val="22"/>
        </w:rPr>
        <w:t>46</w:t>
      </w:r>
      <w:r w:rsidRPr="00AE4F65">
        <w:rPr>
          <w:rFonts w:ascii="Arial Narrow" w:hAnsi="Arial Narrow"/>
          <w:sz w:val="22"/>
          <w:szCs w:val="22"/>
        </w:rPr>
        <w:t>.0</w:t>
      </w:r>
      <w:r w:rsidRPr="00AE4F65">
        <w:rPr>
          <w:rFonts w:ascii="Arial Narrow" w:hAnsi="Arial Narrow"/>
          <w:sz w:val="22"/>
          <w:szCs w:val="22"/>
        </w:rPr>
        <w:tab/>
        <w:t xml:space="preserve">ENTRANT FEE: The </w:t>
      </w:r>
      <w:r>
        <w:rPr>
          <w:rFonts w:ascii="Arial Narrow" w:hAnsi="Arial Narrow"/>
          <w:sz w:val="22"/>
          <w:szCs w:val="22"/>
        </w:rPr>
        <w:t>H</w:t>
      </w:r>
      <w:r w:rsidRPr="00AE4F65">
        <w:rPr>
          <w:rFonts w:ascii="Arial Narrow" w:hAnsi="Arial Narrow"/>
          <w:sz w:val="22"/>
          <w:szCs w:val="22"/>
        </w:rPr>
        <w:t xml:space="preserve">ost shall be entitled to receive all individual and team entry fees.  All fees and meet surcharge fees will be established by the Host with the approval of UANA </w:t>
      </w:r>
      <w:r w:rsidRPr="00AE4F65">
        <w:rPr>
          <w:rFonts w:ascii="Arial Narrow" w:hAnsi="Arial Narrow"/>
          <w:sz w:val="22"/>
          <w:szCs w:val="22"/>
        </w:rPr>
        <w:lastRenderedPageBreak/>
        <w:t xml:space="preserve">Masters Technical Committee. </w:t>
      </w:r>
    </w:p>
    <w:p w14:paraId="53BCB750" w14:textId="77777777" w:rsidR="001672C2" w:rsidRDefault="001672C2" w:rsidP="001672C2">
      <w:pPr>
        <w:tabs>
          <w:tab w:val="left" w:pos="576"/>
        </w:tabs>
        <w:rPr>
          <w:rFonts w:ascii="Arial Narrow" w:hAnsi="Arial Narrow"/>
        </w:rPr>
      </w:pPr>
    </w:p>
    <w:p w14:paraId="09D163AA" w14:textId="77777777" w:rsidR="002666EE" w:rsidRDefault="002666EE" w:rsidP="001672C2">
      <w:pPr>
        <w:tabs>
          <w:tab w:val="left" w:pos="576"/>
        </w:tabs>
        <w:rPr>
          <w:rFonts w:ascii="Arial Narrow" w:hAnsi="Arial Narrow"/>
          <w:sz w:val="22"/>
          <w:szCs w:val="22"/>
        </w:rPr>
      </w:pPr>
    </w:p>
    <w:p w14:paraId="40E91DF1" w14:textId="77777777" w:rsidR="002666EE" w:rsidRDefault="002666EE" w:rsidP="001672C2">
      <w:pPr>
        <w:tabs>
          <w:tab w:val="left" w:pos="576"/>
        </w:tabs>
        <w:rPr>
          <w:rFonts w:ascii="Arial Narrow" w:hAnsi="Arial Narrow"/>
          <w:sz w:val="22"/>
          <w:szCs w:val="22"/>
        </w:rPr>
      </w:pPr>
    </w:p>
    <w:p w14:paraId="4A2E6E55"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47</w:t>
      </w:r>
      <w:r w:rsidRPr="00AE4F65">
        <w:rPr>
          <w:rFonts w:ascii="Arial Narrow" w:hAnsi="Arial Narrow"/>
          <w:sz w:val="22"/>
          <w:szCs w:val="22"/>
        </w:rPr>
        <w:t>.0</w:t>
      </w:r>
      <w:r w:rsidRPr="00AE4F65">
        <w:rPr>
          <w:rFonts w:ascii="Arial Narrow" w:hAnsi="Arial Narrow"/>
          <w:sz w:val="22"/>
          <w:szCs w:val="22"/>
        </w:rPr>
        <w:tab/>
        <w:t xml:space="preserve">PUBLISHED FINAL RESULTS: Final meet results to be published in the appropriate format stated in the current </w:t>
      </w:r>
      <w:r>
        <w:rPr>
          <w:rFonts w:ascii="Arial Narrow" w:hAnsi="Arial Narrow"/>
          <w:sz w:val="22"/>
          <w:szCs w:val="22"/>
        </w:rPr>
        <w:t>FINA Handbook.</w:t>
      </w:r>
    </w:p>
    <w:p w14:paraId="724B8D2A" w14:textId="77777777" w:rsidR="001672C2" w:rsidRDefault="001672C2" w:rsidP="001672C2">
      <w:pPr>
        <w:tabs>
          <w:tab w:val="left" w:pos="576"/>
        </w:tabs>
        <w:rPr>
          <w:rFonts w:ascii="Arial Narrow" w:hAnsi="Arial Narrow"/>
        </w:rPr>
      </w:pPr>
      <w:r w:rsidRPr="00AE4F65" w:rsidDel="008B1343">
        <w:rPr>
          <w:rFonts w:ascii="Arial Narrow" w:hAnsi="Arial Narrow"/>
          <w:i/>
          <w:iCs/>
          <w:sz w:val="22"/>
          <w:szCs w:val="22"/>
        </w:rPr>
        <w:t xml:space="preserve"> </w:t>
      </w:r>
    </w:p>
    <w:p w14:paraId="57737FBD" w14:textId="77777777" w:rsidR="001672C2" w:rsidRPr="00AE4F65" w:rsidRDefault="001672C2" w:rsidP="001672C2">
      <w:pPr>
        <w:tabs>
          <w:tab w:val="left" w:pos="576"/>
        </w:tabs>
        <w:rPr>
          <w:rFonts w:ascii="Arial Narrow" w:hAnsi="Arial Narrow"/>
        </w:rPr>
      </w:pPr>
      <w:r>
        <w:rPr>
          <w:rFonts w:ascii="Arial Narrow" w:hAnsi="Arial Narrow"/>
          <w:sz w:val="22"/>
          <w:szCs w:val="22"/>
        </w:rPr>
        <w:t>48</w:t>
      </w:r>
      <w:r w:rsidRPr="00AE4F65">
        <w:rPr>
          <w:rFonts w:ascii="Arial Narrow" w:hAnsi="Arial Narrow"/>
          <w:sz w:val="22"/>
          <w:szCs w:val="22"/>
        </w:rPr>
        <w:t>.0  BUDGET: Provide a tentative budget for the event.</w:t>
      </w:r>
      <w:r>
        <w:rPr>
          <w:rFonts w:ascii="Arial Narrow" w:hAnsi="Arial Narrow"/>
          <w:sz w:val="22"/>
          <w:szCs w:val="22"/>
        </w:rPr>
        <w:t xml:space="preserve"> UANA Masters Technical Committee will provide a budget template with line items.</w:t>
      </w:r>
    </w:p>
    <w:p w14:paraId="04F85CB1" w14:textId="77777777" w:rsidR="001672C2" w:rsidRDefault="001672C2" w:rsidP="001672C2">
      <w:pPr>
        <w:tabs>
          <w:tab w:val="left" w:pos="576"/>
        </w:tabs>
        <w:rPr>
          <w:rFonts w:ascii="Arial Narrow" w:hAnsi="Arial Narrow"/>
        </w:rPr>
      </w:pPr>
    </w:p>
    <w:p w14:paraId="47089C69" w14:textId="77777777" w:rsidR="001672C2" w:rsidRPr="00AE4F65" w:rsidRDefault="001672C2" w:rsidP="001672C2">
      <w:pPr>
        <w:tabs>
          <w:tab w:val="left" w:pos="576"/>
        </w:tabs>
        <w:rPr>
          <w:rFonts w:ascii="Arial Narrow" w:hAnsi="Arial Narrow"/>
        </w:rPr>
      </w:pPr>
      <w:r>
        <w:rPr>
          <w:rFonts w:ascii="Arial Narrow" w:hAnsi="Arial Narrow"/>
          <w:sz w:val="22"/>
          <w:szCs w:val="22"/>
        </w:rPr>
        <w:t>49</w:t>
      </w:r>
      <w:r w:rsidRPr="00AE4F65">
        <w:rPr>
          <w:rFonts w:ascii="Arial Narrow" w:hAnsi="Arial Narrow"/>
          <w:sz w:val="22"/>
          <w:szCs w:val="22"/>
        </w:rPr>
        <w:t>.0  TRANSPORTATION: Provide a shuttle from at least (4) hotels for a fee.  Officials to be provided transportation for no fee.</w:t>
      </w:r>
    </w:p>
    <w:p w14:paraId="30654522" w14:textId="77777777" w:rsidR="001672C2" w:rsidRDefault="001672C2" w:rsidP="001672C2">
      <w:pPr>
        <w:tabs>
          <w:tab w:val="left" w:pos="576"/>
        </w:tabs>
        <w:rPr>
          <w:rFonts w:ascii="Arial Narrow" w:hAnsi="Arial Narrow"/>
        </w:rPr>
      </w:pPr>
    </w:p>
    <w:p w14:paraId="3819ECCA" w14:textId="77777777" w:rsidR="001672C2" w:rsidRPr="00AE4F65" w:rsidRDefault="001672C2" w:rsidP="001672C2">
      <w:pPr>
        <w:tabs>
          <w:tab w:val="left" w:pos="576"/>
        </w:tabs>
        <w:rPr>
          <w:rFonts w:ascii="Arial Narrow" w:hAnsi="Arial Narrow"/>
        </w:rPr>
      </w:pPr>
      <w:r>
        <w:rPr>
          <w:rFonts w:ascii="Arial Narrow" w:hAnsi="Arial Narrow"/>
          <w:sz w:val="22"/>
          <w:szCs w:val="22"/>
        </w:rPr>
        <w:t>50</w:t>
      </w:r>
      <w:r w:rsidRPr="00AE4F65">
        <w:rPr>
          <w:rFonts w:ascii="Arial Narrow" w:hAnsi="Arial Narrow"/>
          <w:sz w:val="22"/>
          <w:szCs w:val="22"/>
        </w:rPr>
        <w:t>.0  SECURITY: Pictures on Nametags; Provide security for Pool Deck and Locker Rooms.</w:t>
      </w:r>
    </w:p>
    <w:p w14:paraId="559DC724" w14:textId="77777777" w:rsidR="001672C2" w:rsidRDefault="001672C2" w:rsidP="001672C2">
      <w:pPr>
        <w:tabs>
          <w:tab w:val="left" w:pos="576"/>
        </w:tabs>
        <w:rPr>
          <w:rFonts w:ascii="Arial Narrow" w:hAnsi="Arial Narrow"/>
        </w:rPr>
      </w:pPr>
    </w:p>
    <w:p w14:paraId="20ED8E0A" w14:textId="77777777" w:rsidR="001672C2" w:rsidRPr="00AE4F65" w:rsidRDefault="001672C2" w:rsidP="001672C2">
      <w:pPr>
        <w:tabs>
          <w:tab w:val="left" w:pos="576"/>
        </w:tabs>
        <w:rPr>
          <w:rFonts w:ascii="Arial Narrow" w:hAnsi="Arial Narrow"/>
        </w:rPr>
      </w:pPr>
      <w:r>
        <w:rPr>
          <w:rFonts w:ascii="Arial Narrow" w:hAnsi="Arial Narrow"/>
          <w:sz w:val="22"/>
          <w:szCs w:val="22"/>
        </w:rPr>
        <w:t>51</w:t>
      </w:r>
      <w:r w:rsidRPr="00AE4F65">
        <w:rPr>
          <w:rFonts w:ascii="Arial Narrow" w:hAnsi="Arial Narrow"/>
          <w:sz w:val="22"/>
          <w:szCs w:val="22"/>
        </w:rPr>
        <w:t>.0  INSURANCE:</w:t>
      </w:r>
      <w:r>
        <w:rPr>
          <w:rFonts w:ascii="Arial Narrow" w:hAnsi="Arial Narrow"/>
          <w:sz w:val="22"/>
          <w:szCs w:val="22"/>
        </w:rPr>
        <w:t xml:space="preserve"> The Host shall provide</w:t>
      </w:r>
      <w:r w:rsidRPr="00AE4F65">
        <w:rPr>
          <w:rFonts w:ascii="Arial Narrow" w:hAnsi="Arial Narrow"/>
          <w:sz w:val="22"/>
          <w:szCs w:val="22"/>
        </w:rPr>
        <w:t xml:space="preserve">  basic insurance for all participating athletes.</w:t>
      </w:r>
    </w:p>
    <w:p w14:paraId="546EE6EE" w14:textId="77777777" w:rsidR="001672C2" w:rsidRDefault="001672C2" w:rsidP="001672C2">
      <w:pPr>
        <w:tabs>
          <w:tab w:val="left" w:pos="576"/>
        </w:tabs>
        <w:rPr>
          <w:rFonts w:ascii="Arial Narrow" w:hAnsi="Arial Narrow"/>
        </w:rPr>
      </w:pPr>
    </w:p>
    <w:p w14:paraId="3D9E155F"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52</w:t>
      </w:r>
      <w:r w:rsidRPr="00AE4F65">
        <w:rPr>
          <w:rFonts w:ascii="Arial Narrow" w:hAnsi="Arial Narrow"/>
          <w:sz w:val="22"/>
          <w:szCs w:val="22"/>
        </w:rPr>
        <w:t>.0</w:t>
      </w:r>
      <w:r w:rsidRPr="00AE4F65">
        <w:rPr>
          <w:rFonts w:ascii="Arial Narrow" w:hAnsi="Arial Narrow"/>
          <w:sz w:val="22"/>
          <w:szCs w:val="22"/>
        </w:rPr>
        <w:tab/>
        <w:t xml:space="preserve">FINAL REPORT: A written evaluation shall be submitted to the chairman of the UANA Masters Technical Committee within 60 days of the end of competition. This report shall </w:t>
      </w:r>
    </w:p>
    <w:p w14:paraId="74A6C057"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 xml:space="preserve">include: (1) a complete and detailed financial report, (2) copies of meet information, entry forms, heat sheets, draws and final results, and (3) committee reports, including a summary of activities and suggestions for improvement. </w:t>
      </w:r>
    </w:p>
    <w:p w14:paraId="3C2DB9D9" w14:textId="77777777" w:rsidR="001672C2" w:rsidRDefault="001672C2" w:rsidP="001672C2">
      <w:pPr>
        <w:rPr>
          <w:rFonts w:ascii="Arial Narrow" w:hAnsi="Arial Narrow"/>
        </w:rPr>
      </w:pPr>
    </w:p>
    <w:p w14:paraId="413F9791" w14:textId="77777777" w:rsidR="001672C2" w:rsidRPr="00AE4F65" w:rsidRDefault="001672C2" w:rsidP="001672C2">
      <w:pPr>
        <w:rPr>
          <w:rFonts w:ascii="Arial Narrow" w:hAnsi="Arial Narrow"/>
        </w:rPr>
      </w:pPr>
      <w:r>
        <w:rPr>
          <w:rFonts w:ascii="Arial Narrow" w:hAnsi="Arial Narrow"/>
          <w:sz w:val="22"/>
          <w:szCs w:val="22"/>
        </w:rPr>
        <w:t>53.0</w:t>
      </w:r>
      <w:r w:rsidRPr="00AE4F65">
        <w:rPr>
          <w:rFonts w:ascii="Arial Narrow" w:hAnsi="Arial Narrow"/>
          <w:sz w:val="22"/>
          <w:szCs w:val="22"/>
        </w:rPr>
        <w:t xml:space="preserve"> VISAS: The Host shall use its best efforts to obtain from its government a guarantee that visas will be given to all competitors and officials from any UANA Member Countries  attending the Event and shall submit the guarantee to the UANA Secretary/Treasurer not less than six (6) months prior to the commencement of the Event.</w:t>
      </w:r>
    </w:p>
    <w:p w14:paraId="3FA6786E" w14:textId="77777777" w:rsidR="001672C2" w:rsidRDefault="001672C2" w:rsidP="001672C2">
      <w:pPr>
        <w:tabs>
          <w:tab w:val="left" w:pos="576"/>
        </w:tabs>
        <w:rPr>
          <w:rFonts w:ascii="Arial Narrow" w:hAnsi="Arial Narrow"/>
          <w:b/>
          <w:bCs/>
        </w:rPr>
      </w:pPr>
      <w:r w:rsidRPr="00AE4F65">
        <w:rPr>
          <w:rFonts w:ascii="Arial Narrow" w:hAnsi="Arial Narrow"/>
          <w:b/>
          <w:bCs/>
          <w:sz w:val="22"/>
          <w:szCs w:val="22"/>
        </w:rPr>
        <w:t xml:space="preserve">              </w:t>
      </w:r>
    </w:p>
    <w:p w14:paraId="7066FD3C" w14:textId="77777777" w:rsidR="001672C2" w:rsidRPr="00AE4F65" w:rsidRDefault="001672C2" w:rsidP="001672C2">
      <w:pPr>
        <w:tabs>
          <w:tab w:val="left" w:pos="576"/>
        </w:tabs>
        <w:rPr>
          <w:rFonts w:ascii="Arial Narrow" w:hAnsi="Arial Narrow"/>
        </w:rPr>
      </w:pPr>
      <w:r w:rsidRPr="00AE4F65">
        <w:rPr>
          <w:rFonts w:ascii="Arial Narrow" w:hAnsi="Arial Narrow"/>
          <w:b/>
          <w:bCs/>
          <w:sz w:val="22"/>
          <w:szCs w:val="22"/>
        </w:rPr>
        <w:t>Fulfillment or Breach of Terms</w:t>
      </w:r>
    </w:p>
    <w:p w14:paraId="3A0DC881" w14:textId="77777777" w:rsidR="001672C2" w:rsidRDefault="001672C2" w:rsidP="001672C2">
      <w:pPr>
        <w:tabs>
          <w:tab w:val="left" w:pos="576"/>
        </w:tabs>
        <w:rPr>
          <w:rFonts w:ascii="Arial Narrow" w:hAnsi="Arial Narrow"/>
        </w:rPr>
      </w:pPr>
    </w:p>
    <w:p w14:paraId="3DD1D14F" w14:textId="77777777" w:rsidR="001672C2" w:rsidRDefault="001672C2" w:rsidP="001672C2">
      <w:pPr>
        <w:tabs>
          <w:tab w:val="left" w:pos="576"/>
        </w:tabs>
        <w:rPr>
          <w:rFonts w:ascii="Arial Narrow" w:hAnsi="Arial Narrow"/>
          <w:sz w:val="22"/>
          <w:szCs w:val="22"/>
        </w:rPr>
      </w:pPr>
      <w:r>
        <w:rPr>
          <w:rFonts w:ascii="Arial Narrow" w:hAnsi="Arial Narrow"/>
          <w:sz w:val="22"/>
          <w:szCs w:val="22"/>
        </w:rPr>
        <w:t>54</w:t>
      </w:r>
      <w:r w:rsidRPr="00AE4F65">
        <w:rPr>
          <w:rFonts w:ascii="Arial Narrow" w:hAnsi="Arial Narrow"/>
          <w:sz w:val="22"/>
          <w:szCs w:val="22"/>
        </w:rPr>
        <w:t>.0</w:t>
      </w:r>
      <w:r w:rsidRPr="00AE4F65">
        <w:rPr>
          <w:rFonts w:ascii="Arial Narrow" w:hAnsi="Arial Narrow"/>
          <w:sz w:val="22"/>
          <w:szCs w:val="22"/>
        </w:rPr>
        <w:tab/>
        <w:t>FEE SCHEDULE: The Host shall pay $</w:t>
      </w:r>
      <w:r>
        <w:rPr>
          <w:rFonts w:ascii="Arial Narrow" w:hAnsi="Arial Narrow"/>
          <w:sz w:val="22"/>
          <w:szCs w:val="22"/>
        </w:rPr>
        <w:t>20</w:t>
      </w:r>
      <w:r w:rsidRPr="00AE4F65">
        <w:rPr>
          <w:rFonts w:ascii="Arial Narrow" w:hAnsi="Arial Narrow"/>
          <w:sz w:val="22"/>
          <w:szCs w:val="22"/>
        </w:rPr>
        <w:t xml:space="preserve"> per athlete entered in the meet to UANA.  This payment must be made 30 days in advance of the meet.  However, the Host shall receive from UANA $</w:t>
      </w:r>
      <w:r>
        <w:rPr>
          <w:rFonts w:ascii="Arial Narrow" w:hAnsi="Arial Narrow"/>
          <w:sz w:val="22"/>
          <w:szCs w:val="22"/>
        </w:rPr>
        <w:t>5</w:t>
      </w:r>
      <w:r w:rsidRPr="00AE4F65">
        <w:rPr>
          <w:rFonts w:ascii="Arial Narrow" w:hAnsi="Arial Narrow"/>
          <w:sz w:val="22"/>
          <w:szCs w:val="22"/>
        </w:rPr>
        <w:t xml:space="preserve">.00 per meet entrant upon compliance </w:t>
      </w:r>
      <w:r>
        <w:rPr>
          <w:rFonts w:ascii="Arial Narrow" w:hAnsi="Arial Narrow"/>
          <w:sz w:val="22"/>
          <w:szCs w:val="22"/>
        </w:rPr>
        <w:t>with</w:t>
      </w:r>
      <w:r w:rsidRPr="00AE4F65">
        <w:rPr>
          <w:rFonts w:ascii="Arial Narrow" w:hAnsi="Arial Narrow"/>
          <w:sz w:val="22"/>
          <w:szCs w:val="22"/>
        </w:rPr>
        <w:t xml:space="preserve"> the terms set forth in the Meet Contract.  </w:t>
      </w:r>
    </w:p>
    <w:p w14:paraId="35579260" w14:textId="77777777" w:rsidR="001672C2" w:rsidRDefault="001672C2" w:rsidP="001672C2">
      <w:pPr>
        <w:tabs>
          <w:tab w:val="left" w:pos="576"/>
        </w:tabs>
        <w:rPr>
          <w:rFonts w:ascii="Arial Narrow" w:hAnsi="Arial Narrow"/>
        </w:rPr>
      </w:pPr>
    </w:p>
    <w:p w14:paraId="7B973C12" w14:textId="77777777" w:rsidR="001672C2" w:rsidRPr="00AE4F65" w:rsidRDefault="001672C2" w:rsidP="001672C2">
      <w:pPr>
        <w:tabs>
          <w:tab w:val="left" w:pos="576"/>
          <w:tab w:val="left" w:pos="1843"/>
        </w:tabs>
        <w:rPr>
          <w:rFonts w:ascii="Arial Narrow" w:hAnsi="Arial Narrow"/>
        </w:rPr>
      </w:pPr>
      <w:r w:rsidRPr="00AE4F65">
        <w:rPr>
          <w:rFonts w:ascii="Arial Narrow" w:hAnsi="Arial Narrow"/>
          <w:sz w:val="22"/>
          <w:szCs w:val="22"/>
        </w:rPr>
        <w:t xml:space="preserve">These monies shall be paid within 60 days of receipt of the final meet report. An evaluation of Host fulfilling the requirements of this contract shall be made during and after the meet by the UANA Masters Technical Committee.  Potential earnings per entrant of up to $3.00 for compliance </w:t>
      </w:r>
      <w:r>
        <w:rPr>
          <w:rFonts w:ascii="Arial Narrow" w:hAnsi="Arial Narrow"/>
          <w:sz w:val="22"/>
          <w:szCs w:val="22"/>
        </w:rPr>
        <w:t>with</w:t>
      </w:r>
      <w:r w:rsidRPr="00AE4F65">
        <w:rPr>
          <w:rFonts w:ascii="Arial Narrow" w:hAnsi="Arial Narrow"/>
          <w:sz w:val="22"/>
          <w:szCs w:val="22"/>
        </w:rPr>
        <w:t xml:space="preserve"> the terms of the contact by the Host shall be </w:t>
      </w:r>
      <w:r>
        <w:rPr>
          <w:rFonts w:ascii="Arial Narrow" w:hAnsi="Arial Narrow"/>
          <w:sz w:val="22"/>
          <w:szCs w:val="22"/>
        </w:rPr>
        <w:t>calculated</w:t>
      </w:r>
      <w:r w:rsidRPr="00AE4F65">
        <w:rPr>
          <w:rFonts w:ascii="Arial Narrow" w:hAnsi="Arial Narrow"/>
          <w:sz w:val="22"/>
          <w:szCs w:val="22"/>
        </w:rPr>
        <w:t xml:space="preserve"> on a percentage basis as follows:</w:t>
      </w:r>
    </w:p>
    <w:p w14:paraId="73E87E84" w14:textId="77777777" w:rsidR="001672C2" w:rsidRPr="00AE4F65" w:rsidRDefault="001672C2" w:rsidP="001672C2">
      <w:pPr>
        <w:tabs>
          <w:tab w:val="left" w:pos="576"/>
        </w:tabs>
        <w:jc w:val="center"/>
        <w:rPr>
          <w:rFonts w:ascii="Arial Narrow" w:hAnsi="Arial Narrow"/>
        </w:rPr>
      </w:pPr>
    </w:p>
    <w:p w14:paraId="394A7116" w14:textId="77777777" w:rsidR="002666EE" w:rsidRDefault="002666EE" w:rsidP="001672C2">
      <w:pPr>
        <w:tabs>
          <w:tab w:val="left" w:pos="576"/>
        </w:tabs>
        <w:jc w:val="center"/>
        <w:rPr>
          <w:rFonts w:ascii="Arial Narrow" w:hAnsi="Arial Narrow"/>
          <w:sz w:val="22"/>
          <w:szCs w:val="22"/>
        </w:rPr>
      </w:pPr>
    </w:p>
    <w:p w14:paraId="77E11874" w14:textId="77777777" w:rsidR="002666EE" w:rsidRDefault="002666EE" w:rsidP="001672C2">
      <w:pPr>
        <w:tabs>
          <w:tab w:val="left" w:pos="576"/>
        </w:tabs>
        <w:jc w:val="center"/>
        <w:rPr>
          <w:rFonts w:ascii="Arial Narrow" w:hAnsi="Arial Narrow"/>
          <w:sz w:val="22"/>
          <w:szCs w:val="22"/>
        </w:rPr>
      </w:pPr>
    </w:p>
    <w:p w14:paraId="11741494" w14:textId="77777777" w:rsidR="002666EE" w:rsidRDefault="002666EE" w:rsidP="001672C2">
      <w:pPr>
        <w:tabs>
          <w:tab w:val="left" w:pos="576"/>
        </w:tabs>
        <w:jc w:val="center"/>
        <w:rPr>
          <w:rFonts w:ascii="Arial Narrow" w:hAnsi="Arial Narrow"/>
          <w:sz w:val="22"/>
          <w:szCs w:val="22"/>
        </w:rPr>
      </w:pPr>
    </w:p>
    <w:p w14:paraId="2D461DC0" w14:textId="77777777" w:rsidR="002666EE" w:rsidRDefault="002666EE" w:rsidP="001672C2">
      <w:pPr>
        <w:tabs>
          <w:tab w:val="left" w:pos="576"/>
        </w:tabs>
        <w:jc w:val="center"/>
        <w:rPr>
          <w:rFonts w:ascii="Arial Narrow" w:hAnsi="Arial Narrow"/>
          <w:sz w:val="22"/>
          <w:szCs w:val="22"/>
        </w:rPr>
      </w:pPr>
    </w:p>
    <w:p w14:paraId="75F01A20" w14:textId="77777777" w:rsidR="002666EE" w:rsidRDefault="002666EE" w:rsidP="001672C2">
      <w:pPr>
        <w:tabs>
          <w:tab w:val="left" w:pos="576"/>
        </w:tabs>
        <w:jc w:val="center"/>
        <w:rPr>
          <w:rFonts w:ascii="Arial Narrow" w:hAnsi="Arial Narrow"/>
          <w:sz w:val="22"/>
          <w:szCs w:val="22"/>
        </w:rPr>
      </w:pPr>
    </w:p>
    <w:p w14:paraId="1727337D" w14:textId="77777777" w:rsidR="002666EE" w:rsidRDefault="002666EE" w:rsidP="001672C2">
      <w:pPr>
        <w:tabs>
          <w:tab w:val="left" w:pos="576"/>
        </w:tabs>
        <w:jc w:val="center"/>
        <w:rPr>
          <w:rFonts w:ascii="Arial Narrow" w:hAnsi="Arial Narrow"/>
          <w:sz w:val="22"/>
          <w:szCs w:val="22"/>
        </w:rPr>
      </w:pPr>
    </w:p>
    <w:p w14:paraId="55EF119C" w14:textId="77777777" w:rsidR="001672C2" w:rsidRPr="00AE4F65" w:rsidRDefault="001672C2" w:rsidP="001672C2">
      <w:pPr>
        <w:tabs>
          <w:tab w:val="left" w:pos="576"/>
        </w:tabs>
        <w:jc w:val="center"/>
        <w:rPr>
          <w:rFonts w:ascii="Arial Narrow" w:hAnsi="Arial Narrow"/>
        </w:rPr>
      </w:pPr>
      <w:r w:rsidRPr="00AE4F65">
        <w:rPr>
          <w:rFonts w:ascii="Arial Narrow" w:hAnsi="Arial Narrow"/>
          <w:sz w:val="22"/>
          <w:szCs w:val="22"/>
        </w:rPr>
        <w:t>POTENTIAL EARNINGS</w:t>
      </w:r>
      <w:r w:rsidRPr="00AE4F65">
        <w:rPr>
          <w:rFonts w:ascii="Arial Narrow" w:hAnsi="Arial Narrow"/>
          <w:sz w:val="22"/>
          <w:szCs w:val="22"/>
        </w:rPr>
        <w:br/>
      </w:r>
      <w:r w:rsidRPr="00AE4F65">
        <w:rPr>
          <w:rFonts w:ascii="Arial Narrow" w:hAnsi="Arial Narrow"/>
          <w:sz w:val="22"/>
          <w:szCs w:val="22"/>
          <w:u w:val="single"/>
        </w:rPr>
        <w:t>PER ENTRANT</w:t>
      </w:r>
    </w:p>
    <w:p w14:paraId="4F836749" w14:textId="77777777" w:rsidR="002666EE" w:rsidRDefault="001672C2" w:rsidP="001672C2">
      <w:pPr>
        <w:tabs>
          <w:tab w:val="right" w:leader="dot" w:pos="4860"/>
        </w:tabs>
        <w:ind w:left="720"/>
        <w:rPr>
          <w:rFonts w:ascii="Arial Narrow" w:hAnsi="Arial Narrow"/>
          <w:sz w:val="22"/>
          <w:szCs w:val="22"/>
        </w:rPr>
      </w:pPr>
      <w:r w:rsidRPr="00AE4F65">
        <w:rPr>
          <w:rFonts w:ascii="Arial Narrow" w:hAnsi="Arial Narrow"/>
          <w:sz w:val="22"/>
          <w:szCs w:val="22"/>
        </w:rPr>
        <w:t>Pool Facilities *</w:t>
      </w:r>
      <w:r w:rsidRPr="00AE4F65">
        <w:rPr>
          <w:rFonts w:ascii="Arial Narrow" w:hAnsi="Arial Narrow"/>
          <w:sz w:val="22"/>
          <w:szCs w:val="22"/>
        </w:rPr>
        <w:tab/>
        <w:t xml:space="preserve">10% </w:t>
      </w:r>
      <w:r w:rsidRPr="00AE4F65">
        <w:rPr>
          <w:rFonts w:ascii="Arial Narrow" w:hAnsi="Arial Narrow"/>
          <w:sz w:val="22"/>
          <w:szCs w:val="22"/>
        </w:rPr>
        <w:br/>
        <w:t>Medical Coverage *</w:t>
      </w:r>
      <w:r w:rsidRPr="00AE4F65">
        <w:rPr>
          <w:rFonts w:ascii="Arial Narrow" w:hAnsi="Arial Narrow"/>
          <w:sz w:val="22"/>
          <w:szCs w:val="22"/>
        </w:rPr>
        <w:tab/>
        <w:t>20%</w:t>
      </w:r>
      <w:r w:rsidRPr="00AE4F65">
        <w:rPr>
          <w:rFonts w:ascii="Arial Narrow" w:hAnsi="Arial Narrow"/>
          <w:sz w:val="22"/>
          <w:szCs w:val="22"/>
        </w:rPr>
        <w:br/>
        <w:t>Officials</w:t>
      </w:r>
      <w:r w:rsidRPr="00AE4F65">
        <w:rPr>
          <w:rFonts w:ascii="Arial Narrow" w:hAnsi="Arial Narrow"/>
          <w:sz w:val="22"/>
          <w:szCs w:val="22"/>
        </w:rPr>
        <w:tab/>
        <w:t>15%</w:t>
      </w:r>
      <w:r w:rsidRPr="00AE4F65">
        <w:rPr>
          <w:rFonts w:ascii="Arial Narrow" w:hAnsi="Arial Narrow"/>
          <w:sz w:val="22"/>
          <w:szCs w:val="22"/>
        </w:rPr>
        <w:br/>
      </w:r>
    </w:p>
    <w:p w14:paraId="7F1E3EA5" w14:textId="77777777" w:rsidR="002666EE" w:rsidRDefault="002666EE" w:rsidP="001672C2">
      <w:pPr>
        <w:tabs>
          <w:tab w:val="right" w:leader="dot" w:pos="4860"/>
        </w:tabs>
        <w:ind w:left="720"/>
        <w:rPr>
          <w:rFonts w:ascii="Arial Narrow" w:hAnsi="Arial Narrow"/>
          <w:sz w:val="22"/>
          <w:szCs w:val="22"/>
        </w:rPr>
      </w:pPr>
    </w:p>
    <w:p w14:paraId="46564C0F" w14:textId="77777777" w:rsidR="001672C2" w:rsidRDefault="001672C2" w:rsidP="001672C2">
      <w:pPr>
        <w:tabs>
          <w:tab w:val="right" w:leader="dot" w:pos="4860"/>
        </w:tabs>
        <w:ind w:left="720"/>
        <w:rPr>
          <w:rFonts w:ascii="Arial Narrow" w:hAnsi="Arial Narrow"/>
          <w:sz w:val="22"/>
          <w:szCs w:val="22"/>
        </w:rPr>
      </w:pPr>
      <w:r w:rsidRPr="00AE4F65">
        <w:rPr>
          <w:rFonts w:ascii="Arial Narrow" w:hAnsi="Arial Narrow"/>
          <w:sz w:val="22"/>
          <w:szCs w:val="22"/>
        </w:rPr>
        <w:t>Timers</w:t>
      </w:r>
      <w:r w:rsidRPr="00AE4F65">
        <w:rPr>
          <w:rFonts w:ascii="Arial Narrow" w:hAnsi="Arial Narrow"/>
          <w:sz w:val="22"/>
          <w:szCs w:val="22"/>
        </w:rPr>
        <w:tab/>
        <w:t>15%</w:t>
      </w:r>
      <w:r w:rsidRPr="00AE4F65">
        <w:rPr>
          <w:rFonts w:ascii="Arial Narrow" w:hAnsi="Arial Narrow"/>
          <w:sz w:val="22"/>
          <w:szCs w:val="22"/>
        </w:rPr>
        <w:br/>
        <w:t>Registration</w:t>
      </w:r>
      <w:r w:rsidRPr="00AE4F65">
        <w:rPr>
          <w:rFonts w:ascii="Arial Narrow" w:hAnsi="Arial Narrow"/>
          <w:sz w:val="22"/>
          <w:szCs w:val="22"/>
        </w:rPr>
        <w:tab/>
        <w:t>15%</w:t>
      </w:r>
    </w:p>
    <w:p w14:paraId="77B0A8B2" w14:textId="77777777" w:rsidR="001672C2" w:rsidRPr="00AE4F65" w:rsidRDefault="001672C2" w:rsidP="001672C2">
      <w:pPr>
        <w:tabs>
          <w:tab w:val="right" w:leader="dot" w:pos="4860"/>
        </w:tabs>
        <w:ind w:left="720"/>
        <w:rPr>
          <w:rFonts w:ascii="Arial Narrow" w:hAnsi="Arial Narrow"/>
        </w:rPr>
      </w:pPr>
      <w:r w:rsidRPr="00AE4F65">
        <w:rPr>
          <w:rFonts w:ascii="Arial Narrow" w:hAnsi="Arial Narrow"/>
          <w:sz w:val="22"/>
          <w:szCs w:val="22"/>
        </w:rPr>
        <w:t>Heat Sheets</w:t>
      </w:r>
      <w:r w:rsidRPr="00AE4F65">
        <w:rPr>
          <w:rFonts w:ascii="Arial Narrow" w:hAnsi="Arial Narrow"/>
          <w:sz w:val="22"/>
          <w:szCs w:val="22"/>
        </w:rPr>
        <w:tab/>
        <w:t xml:space="preserve">5% </w:t>
      </w:r>
      <w:r w:rsidRPr="00AE4F65">
        <w:rPr>
          <w:rFonts w:ascii="Arial Narrow" w:hAnsi="Arial Narrow"/>
          <w:sz w:val="22"/>
          <w:szCs w:val="22"/>
        </w:rPr>
        <w:br/>
        <w:t>Awards</w:t>
      </w:r>
      <w:r w:rsidRPr="00AE4F65">
        <w:rPr>
          <w:rFonts w:ascii="Arial Narrow" w:hAnsi="Arial Narrow"/>
          <w:sz w:val="22"/>
          <w:szCs w:val="22"/>
        </w:rPr>
        <w:tab/>
        <w:t>2%</w:t>
      </w:r>
      <w:r w:rsidRPr="00AE4F65">
        <w:rPr>
          <w:rFonts w:ascii="Arial Narrow" w:hAnsi="Arial Narrow"/>
          <w:sz w:val="22"/>
          <w:szCs w:val="22"/>
        </w:rPr>
        <w:br/>
        <w:t>Meet Results</w:t>
      </w:r>
      <w:r w:rsidRPr="00AE4F65">
        <w:rPr>
          <w:rFonts w:ascii="Arial Narrow" w:hAnsi="Arial Narrow"/>
          <w:sz w:val="22"/>
          <w:szCs w:val="22"/>
        </w:rPr>
        <w:tab/>
        <w:t xml:space="preserve">2% </w:t>
      </w:r>
      <w:r w:rsidRPr="00AE4F65">
        <w:rPr>
          <w:rFonts w:ascii="Arial Narrow" w:hAnsi="Arial Narrow"/>
          <w:sz w:val="22"/>
          <w:szCs w:val="22"/>
        </w:rPr>
        <w:br/>
        <w:t>Published Final Results</w:t>
      </w:r>
      <w:r w:rsidRPr="00AE4F65">
        <w:rPr>
          <w:rFonts w:ascii="Arial Narrow" w:hAnsi="Arial Narrow"/>
          <w:sz w:val="22"/>
          <w:szCs w:val="22"/>
        </w:rPr>
        <w:tab/>
        <w:t>4%</w:t>
      </w:r>
      <w:r w:rsidRPr="00AE4F65">
        <w:rPr>
          <w:rFonts w:ascii="Arial Narrow" w:hAnsi="Arial Narrow"/>
          <w:sz w:val="22"/>
          <w:szCs w:val="22"/>
        </w:rPr>
        <w:br/>
        <w:t>Meet Administration &amp;</w:t>
      </w:r>
      <w:r w:rsidRPr="00AE4F65">
        <w:rPr>
          <w:rFonts w:ascii="Arial Narrow" w:hAnsi="Arial Narrow"/>
          <w:sz w:val="22"/>
          <w:szCs w:val="22"/>
        </w:rPr>
        <w:br/>
        <w:t>Miscellaneous Services</w:t>
      </w:r>
      <w:r w:rsidRPr="00AE4F65">
        <w:rPr>
          <w:rFonts w:ascii="Arial Narrow" w:hAnsi="Arial Narrow"/>
          <w:sz w:val="22"/>
          <w:szCs w:val="22"/>
        </w:rPr>
        <w:tab/>
      </w:r>
      <w:r w:rsidRPr="00AE4F65">
        <w:rPr>
          <w:rFonts w:ascii="Arial Narrow" w:hAnsi="Arial Narrow"/>
          <w:sz w:val="22"/>
          <w:szCs w:val="22"/>
          <w:u w:val="single"/>
        </w:rPr>
        <w:t>12%</w:t>
      </w:r>
      <w:r w:rsidRPr="00AE4F65">
        <w:rPr>
          <w:rFonts w:ascii="Arial Narrow" w:hAnsi="Arial Narrow"/>
          <w:sz w:val="22"/>
          <w:szCs w:val="22"/>
        </w:rPr>
        <w:t xml:space="preserve"> </w:t>
      </w:r>
      <w:r w:rsidRPr="00AE4F65">
        <w:rPr>
          <w:rFonts w:ascii="Arial Narrow" w:hAnsi="Arial Narrow"/>
          <w:sz w:val="22"/>
          <w:szCs w:val="22"/>
        </w:rPr>
        <w:br/>
      </w:r>
      <w:r w:rsidRPr="00AE4F65">
        <w:rPr>
          <w:rFonts w:ascii="Arial Narrow" w:hAnsi="Arial Narrow"/>
          <w:sz w:val="22"/>
          <w:szCs w:val="22"/>
        </w:rPr>
        <w:br/>
        <w:t>Total</w:t>
      </w:r>
      <w:r w:rsidRPr="00AE4F65">
        <w:rPr>
          <w:rFonts w:ascii="Arial Narrow" w:hAnsi="Arial Narrow"/>
          <w:sz w:val="22"/>
          <w:szCs w:val="22"/>
        </w:rPr>
        <w:tab/>
        <w:t>100%</w:t>
      </w:r>
    </w:p>
    <w:p w14:paraId="4F44BF48" w14:textId="77777777" w:rsidR="001672C2" w:rsidRPr="00AE4F65" w:rsidRDefault="001672C2" w:rsidP="001672C2">
      <w:pPr>
        <w:rPr>
          <w:rFonts w:ascii="Arial Narrow" w:hAnsi="Arial Narrow"/>
        </w:rPr>
      </w:pPr>
    </w:p>
    <w:p w14:paraId="1B6B087F" w14:textId="77777777" w:rsidR="001672C2" w:rsidRPr="00AE4F65" w:rsidRDefault="001672C2" w:rsidP="001672C2">
      <w:pPr>
        <w:tabs>
          <w:tab w:val="left" w:pos="576"/>
        </w:tabs>
        <w:rPr>
          <w:rFonts w:ascii="Arial Narrow" w:hAnsi="Arial Narrow"/>
        </w:rPr>
      </w:pPr>
      <w:r w:rsidRPr="00AE4F65">
        <w:rPr>
          <w:rFonts w:ascii="Arial Narrow" w:hAnsi="Arial Narrow"/>
          <w:sz w:val="22"/>
          <w:szCs w:val="22"/>
        </w:rPr>
        <w:t>Liability: If there is a failure to comply in any area that creates a liability risk for</w:t>
      </w:r>
      <w:r>
        <w:rPr>
          <w:rFonts w:ascii="Arial Narrow" w:hAnsi="Arial Narrow"/>
          <w:sz w:val="22"/>
          <w:szCs w:val="22"/>
        </w:rPr>
        <w:t xml:space="preserve"> UANA</w:t>
      </w:r>
      <w:r w:rsidRPr="00AE4F65">
        <w:rPr>
          <w:rFonts w:ascii="Arial Narrow" w:hAnsi="Arial Narrow"/>
          <w:sz w:val="22"/>
          <w:szCs w:val="22"/>
        </w:rPr>
        <w:t>, then the full percentage amount of potential earnings for these two areas shall be deducted.</w:t>
      </w:r>
    </w:p>
    <w:p w14:paraId="7431B3B8" w14:textId="77777777" w:rsidR="001672C2" w:rsidRDefault="001672C2" w:rsidP="001672C2">
      <w:pPr>
        <w:tabs>
          <w:tab w:val="right" w:leader="underscore" w:pos="8640"/>
        </w:tabs>
        <w:rPr>
          <w:rFonts w:ascii="Arial Narrow" w:hAnsi="Arial Narrow"/>
          <w:b/>
          <w:bCs/>
        </w:rPr>
      </w:pPr>
    </w:p>
    <w:p w14:paraId="31C893E7"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 xml:space="preserve">Check to Host Payable To: </w:t>
      </w:r>
      <w:r w:rsidRPr="00AE4F65">
        <w:rPr>
          <w:rFonts w:ascii="Arial Narrow" w:hAnsi="Arial Narrow"/>
          <w:b/>
          <w:bCs/>
          <w:sz w:val="22"/>
          <w:szCs w:val="22"/>
        </w:rPr>
        <w:tab/>
      </w:r>
    </w:p>
    <w:p w14:paraId="76DEDAB5" w14:textId="77777777" w:rsidR="001672C2" w:rsidRPr="00AE4F65" w:rsidRDefault="001672C2" w:rsidP="001672C2">
      <w:pPr>
        <w:pStyle w:val="Heading1"/>
        <w:keepNext/>
        <w:rPr>
          <w:rFonts w:ascii="Arial Narrow" w:hAnsi="Arial Narrow"/>
          <w:b/>
          <w:bCs/>
          <w:kern w:val="32"/>
        </w:rPr>
      </w:pPr>
      <w:r w:rsidRPr="00AE4F65">
        <w:rPr>
          <w:rFonts w:ascii="Arial Narrow" w:hAnsi="Arial Narrow"/>
          <w:b/>
          <w:bCs/>
          <w:kern w:val="32"/>
          <w:sz w:val="22"/>
          <w:szCs w:val="22"/>
        </w:rPr>
        <w:t>Agreed:</w:t>
      </w:r>
    </w:p>
    <w:p w14:paraId="5E795121"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ab/>
      </w:r>
    </w:p>
    <w:p w14:paraId="6F2A5719" w14:textId="77777777" w:rsidR="001672C2" w:rsidRPr="00AE4F65" w:rsidRDefault="001672C2" w:rsidP="001672C2">
      <w:pPr>
        <w:rPr>
          <w:rFonts w:ascii="Arial Narrow" w:hAnsi="Arial Narrow"/>
        </w:rPr>
      </w:pPr>
      <w:r w:rsidRPr="00AE4F65">
        <w:rPr>
          <w:rFonts w:ascii="Arial Narrow" w:hAnsi="Arial Narrow"/>
          <w:sz w:val="22"/>
          <w:szCs w:val="22"/>
        </w:rPr>
        <w:t>Meet Director</w:t>
      </w:r>
      <w:r w:rsidRPr="00AE4F65">
        <w:rPr>
          <w:rFonts w:ascii="Arial Narrow" w:hAnsi="Arial Narrow"/>
          <w:sz w:val="22"/>
          <w:szCs w:val="22"/>
        </w:rPr>
        <w:tab/>
        <w:t>Date</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 xml:space="preserve">Phone </w:t>
      </w:r>
    </w:p>
    <w:p w14:paraId="465C3A71"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ab/>
      </w:r>
    </w:p>
    <w:p w14:paraId="5B3ACB4E" w14:textId="77777777" w:rsidR="001672C2" w:rsidRPr="00AE4F65" w:rsidRDefault="001672C2" w:rsidP="001672C2">
      <w:pPr>
        <w:ind w:firstLine="720"/>
        <w:rPr>
          <w:rFonts w:ascii="Arial Narrow" w:hAnsi="Arial Narrow"/>
        </w:rPr>
      </w:pPr>
      <w:r w:rsidRPr="00AE4F65">
        <w:rPr>
          <w:rFonts w:ascii="Arial Narrow" w:hAnsi="Arial Narrow"/>
          <w:sz w:val="22"/>
          <w:szCs w:val="22"/>
        </w:rPr>
        <w:t>Authorized Responsible Person</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Date</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Phone</w:t>
      </w:r>
    </w:p>
    <w:p w14:paraId="79964966" w14:textId="77777777" w:rsidR="001672C2" w:rsidRPr="00AE4F65" w:rsidRDefault="001672C2" w:rsidP="001672C2">
      <w:pPr>
        <w:tabs>
          <w:tab w:val="right" w:leader="underscore" w:pos="8640"/>
        </w:tabs>
        <w:rPr>
          <w:rFonts w:ascii="Arial Narrow" w:hAnsi="Arial Narrow"/>
          <w:u w:val="single"/>
        </w:rPr>
      </w:pPr>
      <w:r w:rsidRPr="00AE4F65">
        <w:rPr>
          <w:rFonts w:ascii="Arial Narrow" w:hAnsi="Arial Narrow"/>
          <w:sz w:val="22"/>
          <w:szCs w:val="22"/>
        </w:rPr>
        <w:t xml:space="preserve">Representing: </w:t>
      </w:r>
      <w:r w:rsidRPr="00AE4F65">
        <w:rPr>
          <w:rFonts w:ascii="Arial Narrow" w:hAnsi="Arial Narrow"/>
          <w:sz w:val="22"/>
          <w:szCs w:val="22"/>
          <w:u w:val="single"/>
        </w:rPr>
        <w:t>____________________________________</w:t>
      </w:r>
    </w:p>
    <w:p w14:paraId="158AB4A2" w14:textId="77777777" w:rsidR="001672C2" w:rsidRPr="00AE4F65" w:rsidRDefault="001672C2" w:rsidP="001672C2">
      <w:pPr>
        <w:ind w:left="1080" w:firstLine="720"/>
        <w:rPr>
          <w:rFonts w:ascii="Arial Narrow" w:hAnsi="Arial Narrow"/>
        </w:rPr>
      </w:pPr>
      <w:r w:rsidRPr="00AE4F65">
        <w:rPr>
          <w:rFonts w:ascii="Arial Narrow" w:hAnsi="Arial Narrow"/>
          <w:sz w:val="22"/>
          <w:szCs w:val="22"/>
        </w:rPr>
        <w:t>Host Organization</w:t>
      </w:r>
    </w:p>
    <w:p w14:paraId="054077F5"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ab/>
      </w:r>
    </w:p>
    <w:p w14:paraId="1546A1F6" w14:textId="77777777" w:rsidR="001672C2" w:rsidRPr="00AE4F65" w:rsidRDefault="001672C2" w:rsidP="001672C2">
      <w:pPr>
        <w:ind w:firstLine="720"/>
        <w:rPr>
          <w:rFonts w:ascii="Arial Narrow" w:hAnsi="Arial Narrow"/>
        </w:rPr>
      </w:pPr>
      <w:r w:rsidRPr="00AE4F65">
        <w:rPr>
          <w:rFonts w:ascii="Arial Narrow" w:hAnsi="Arial Narrow"/>
          <w:sz w:val="22"/>
          <w:szCs w:val="22"/>
        </w:rPr>
        <w:t>Authorized Responsible Person</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Date</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Phone</w:t>
      </w:r>
    </w:p>
    <w:p w14:paraId="51C0176F" w14:textId="77777777" w:rsidR="001672C2" w:rsidRPr="00AE4F65" w:rsidRDefault="001672C2" w:rsidP="001672C2">
      <w:pPr>
        <w:tabs>
          <w:tab w:val="right" w:leader="underscore" w:pos="8640"/>
        </w:tabs>
        <w:rPr>
          <w:rFonts w:ascii="Arial Narrow" w:hAnsi="Arial Narrow"/>
          <w:u w:val="single"/>
        </w:rPr>
      </w:pPr>
      <w:r w:rsidRPr="00AE4F65">
        <w:rPr>
          <w:rFonts w:ascii="Arial Narrow" w:hAnsi="Arial Narrow"/>
          <w:sz w:val="22"/>
          <w:szCs w:val="22"/>
        </w:rPr>
        <w:t>Representing</w:t>
      </w:r>
      <w:r w:rsidRPr="00AE4F65">
        <w:rPr>
          <w:rStyle w:val="HostData"/>
          <w:rFonts w:ascii="Arial Narrow" w:hAnsi="Arial Narrow"/>
          <w:szCs w:val="22"/>
        </w:rPr>
        <w:t>:  ___________________________________</w:t>
      </w:r>
    </w:p>
    <w:p w14:paraId="514FD896" w14:textId="77777777" w:rsidR="001672C2" w:rsidRPr="00AE4F65" w:rsidRDefault="001672C2" w:rsidP="001672C2">
      <w:pPr>
        <w:ind w:left="1440"/>
        <w:rPr>
          <w:rFonts w:ascii="Arial Narrow" w:hAnsi="Arial Narrow"/>
        </w:rPr>
      </w:pPr>
      <w:r w:rsidRPr="00AE4F65">
        <w:rPr>
          <w:rFonts w:ascii="Arial Narrow" w:hAnsi="Arial Narrow"/>
          <w:sz w:val="22"/>
          <w:szCs w:val="22"/>
        </w:rPr>
        <w:t xml:space="preserve">       Host Organization</w:t>
      </w:r>
    </w:p>
    <w:p w14:paraId="7F34D578"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ab/>
      </w:r>
    </w:p>
    <w:p w14:paraId="28EE5AC6" w14:textId="77777777" w:rsidR="001672C2" w:rsidRPr="00AE4F65" w:rsidRDefault="001672C2" w:rsidP="001672C2">
      <w:pPr>
        <w:ind w:firstLine="720"/>
        <w:rPr>
          <w:rFonts w:ascii="Arial Narrow" w:hAnsi="Arial Narrow"/>
        </w:rPr>
      </w:pPr>
      <w:r w:rsidRPr="00AE4F65">
        <w:rPr>
          <w:rFonts w:ascii="Arial Narrow" w:hAnsi="Arial Narrow"/>
          <w:sz w:val="22"/>
          <w:szCs w:val="22"/>
        </w:rPr>
        <w:t>Authorized Responsible Person</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Date</w:t>
      </w:r>
      <w:r w:rsidRPr="00AE4F65">
        <w:rPr>
          <w:rFonts w:ascii="Arial Narrow" w:hAnsi="Arial Narrow"/>
          <w:sz w:val="22"/>
          <w:szCs w:val="22"/>
        </w:rPr>
        <w:tab/>
      </w:r>
      <w:r w:rsidRPr="00AE4F65">
        <w:rPr>
          <w:rFonts w:ascii="Arial Narrow" w:hAnsi="Arial Narrow"/>
          <w:sz w:val="22"/>
          <w:szCs w:val="22"/>
        </w:rPr>
        <w:tab/>
      </w:r>
      <w:r w:rsidRPr="00AE4F65">
        <w:rPr>
          <w:rFonts w:ascii="Arial Narrow" w:hAnsi="Arial Narrow"/>
          <w:sz w:val="22"/>
          <w:szCs w:val="22"/>
        </w:rPr>
        <w:tab/>
        <w:t>Phone</w:t>
      </w:r>
    </w:p>
    <w:p w14:paraId="5B1D3346" w14:textId="77777777" w:rsidR="001672C2" w:rsidRPr="00AE4F65" w:rsidRDefault="001672C2" w:rsidP="001672C2">
      <w:pPr>
        <w:ind w:left="720" w:firstLine="720"/>
        <w:rPr>
          <w:rFonts w:ascii="Arial Narrow" w:hAnsi="Arial Narrow"/>
        </w:rPr>
      </w:pPr>
    </w:p>
    <w:p w14:paraId="0A44DA00" w14:textId="77777777" w:rsidR="001672C2" w:rsidRPr="00AE4F65" w:rsidRDefault="001672C2" w:rsidP="001672C2">
      <w:pPr>
        <w:tabs>
          <w:tab w:val="right" w:leader="underscore" w:pos="8640"/>
        </w:tabs>
        <w:rPr>
          <w:rFonts w:ascii="Arial Narrow" w:hAnsi="Arial Narrow"/>
          <w:b/>
          <w:bCs/>
        </w:rPr>
      </w:pPr>
      <w:r w:rsidRPr="00AE4F65">
        <w:rPr>
          <w:rFonts w:ascii="Arial Narrow" w:hAnsi="Arial Narrow"/>
          <w:b/>
          <w:bCs/>
          <w:sz w:val="22"/>
          <w:szCs w:val="22"/>
        </w:rPr>
        <w:tab/>
      </w:r>
    </w:p>
    <w:p w14:paraId="0E6BF61D" w14:textId="77777777" w:rsidR="001672C2" w:rsidRDefault="001672C2" w:rsidP="001672C2">
      <w:pPr>
        <w:ind w:left="720" w:firstLine="720"/>
        <w:rPr>
          <w:rFonts w:ascii="Arial Narrow" w:hAnsi="Arial Narrow"/>
          <w:sz w:val="22"/>
          <w:szCs w:val="22"/>
        </w:rPr>
      </w:pPr>
      <w:r w:rsidRPr="00AE4F65">
        <w:rPr>
          <w:rFonts w:ascii="Arial Narrow" w:hAnsi="Arial Narrow"/>
          <w:sz w:val="22"/>
          <w:szCs w:val="22"/>
        </w:rPr>
        <w:t>UANA Masters Technical Committee Chair</w:t>
      </w:r>
      <w:r w:rsidRPr="00AE4F65">
        <w:rPr>
          <w:rFonts w:ascii="Arial Narrow" w:hAnsi="Arial Narrow"/>
          <w:sz w:val="22"/>
          <w:szCs w:val="22"/>
        </w:rPr>
        <w:tab/>
      </w:r>
      <w:r w:rsidRPr="00AE4F65">
        <w:rPr>
          <w:rFonts w:ascii="Arial Narrow" w:hAnsi="Arial Narrow"/>
          <w:sz w:val="22"/>
          <w:szCs w:val="22"/>
        </w:rPr>
        <w:tab/>
        <w:t>Date</w:t>
      </w:r>
      <w:r w:rsidRPr="00AE4F65">
        <w:rPr>
          <w:rFonts w:ascii="Arial Narrow" w:hAnsi="Arial Narrow"/>
          <w:sz w:val="22"/>
          <w:szCs w:val="22"/>
        </w:rPr>
        <w:tab/>
      </w:r>
      <w:r w:rsidRPr="00AE4F65">
        <w:rPr>
          <w:rFonts w:ascii="Arial Narrow" w:hAnsi="Arial Narrow"/>
          <w:sz w:val="22"/>
          <w:szCs w:val="22"/>
        </w:rPr>
        <w:tab/>
        <w:t>Phon</w:t>
      </w:r>
      <w:r>
        <w:rPr>
          <w:rFonts w:ascii="Arial Narrow" w:hAnsi="Arial Narrow"/>
          <w:sz w:val="22"/>
          <w:szCs w:val="22"/>
        </w:rPr>
        <w:t>e</w:t>
      </w:r>
    </w:p>
    <w:p w14:paraId="5ECD6E48" w14:textId="77777777" w:rsidR="001672C2" w:rsidRDefault="001672C2" w:rsidP="001672C2">
      <w:pPr>
        <w:ind w:firstLine="720"/>
        <w:rPr>
          <w:rFonts w:ascii="Arial Narrow" w:hAnsi="Arial Narrow"/>
          <w:sz w:val="22"/>
          <w:szCs w:val="22"/>
        </w:rPr>
      </w:pPr>
    </w:p>
    <w:p w14:paraId="0A0C9F65" w14:textId="77777777" w:rsidR="001672C2" w:rsidRDefault="001672C2" w:rsidP="001672C2">
      <w:pPr>
        <w:ind w:firstLine="720"/>
        <w:rPr>
          <w:rFonts w:ascii="Arial Narrow" w:hAnsi="Arial Narrow"/>
          <w:sz w:val="22"/>
          <w:szCs w:val="22"/>
        </w:rPr>
      </w:pPr>
    </w:p>
    <w:p w14:paraId="214B9400" w14:textId="77777777" w:rsidR="001672C2" w:rsidRDefault="001672C2" w:rsidP="001672C2">
      <w:pPr>
        <w:ind w:firstLine="720"/>
        <w:jc w:val="center"/>
        <w:rPr>
          <w:rFonts w:ascii="Arial Narrow" w:hAnsi="Arial Narrow"/>
          <w:b/>
          <w:bCs/>
          <w:kern w:val="28"/>
          <w:sz w:val="22"/>
          <w:szCs w:val="22"/>
        </w:rPr>
      </w:pPr>
    </w:p>
    <w:p w14:paraId="6B798137" w14:textId="77777777" w:rsidR="001672C2" w:rsidRDefault="001672C2" w:rsidP="001672C2">
      <w:pPr>
        <w:ind w:firstLine="720"/>
        <w:jc w:val="center"/>
        <w:rPr>
          <w:rFonts w:ascii="Arial Narrow" w:hAnsi="Arial Narrow"/>
          <w:b/>
          <w:bCs/>
          <w:kern w:val="28"/>
          <w:sz w:val="22"/>
          <w:szCs w:val="22"/>
        </w:rPr>
      </w:pPr>
    </w:p>
    <w:p w14:paraId="2F5F042E" w14:textId="77777777" w:rsidR="001672C2" w:rsidRDefault="001672C2" w:rsidP="001672C2">
      <w:pPr>
        <w:ind w:firstLine="720"/>
        <w:jc w:val="center"/>
        <w:rPr>
          <w:rFonts w:ascii="Arial Narrow" w:hAnsi="Arial Narrow"/>
          <w:b/>
          <w:bCs/>
          <w:kern w:val="28"/>
          <w:sz w:val="22"/>
          <w:szCs w:val="22"/>
        </w:rPr>
      </w:pPr>
    </w:p>
    <w:p w14:paraId="6B303372" w14:textId="77777777" w:rsidR="001672C2" w:rsidRDefault="001672C2" w:rsidP="001672C2">
      <w:pPr>
        <w:ind w:firstLine="720"/>
        <w:jc w:val="center"/>
        <w:rPr>
          <w:rFonts w:ascii="Arial Narrow" w:hAnsi="Arial Narrow"/>
          <w:b/>
          <w:bCs/>
          <w:kern w:val="28"/>
          <w:sz w:val="22"/>
          <w:szCs w:val="22"/>
        </w:rPr>
      </w:pPr>
    </w:p>
    <w:p w14:paraId="33329B58" w14:textId="77777777" w:rsidR="001672C2" w:rsidRDefault="001672C2">
      <w:pPr>
        <w:jc w:val="center"/>
        <w:rPr>
          <w:rFonts w:ascii="Arial Narrow" w:hAnsi="Arial Narrow"/>
          <w:b/>
          <w:bCs/>
          <w:kern w:val="28"/>
          <w:sz w:val="22"/>
          <w:szCs w:val="22"/>
        </w:rPr>
      </w:pPr>
    </w:p>
    <w:p w14:paraId="377E4D6B" w14:textId="77777777" w:rsidR="001672C2" w:rsidRDefault="001672C2">
      <w:pPr>
        <w:jc w:val="center"/>
        <w:rPr>
          <w:rFonts w:ascii="Arial Narrow" w:hAnsi="Arial Narrow"/>
          <w:b/>
          <w:bCs/>
          <w:kern w:val="28"/>
          <w:sz w:val="22"/>
          <w:szCs w:val="22"/>
        </w:rPr>
      </w:pPr>
    </w:p>
    <w:p w14:paraId="036CE288" w14:textId="77777777" w:rsidR="001672C2" w:rsidRDefault="001672C2">
      <w:pPr>
        <w:jc w:val="center"/>
        <w:rPr>
          <w:rFonts w:ascii="Arial Narrow" w:hAnsi="Arial Narrow"/>
          <w:b/>
          <w:bCs/>
          <w:kern w:val="28"/>
          <w:sz w:val="22"/>
          <w:szCs w:val="22"/>
        </w:rPr>
      </w:pPr>
    </w:p>
    <w:p w14:paraId="033B3B06" w14:textId="77777777" w:rsidR="001672C2" w:rsidRDefault="001672C2">
      <w:pPr>
        <w:jc w:val="center"/>
        <w:rPr>
          <w:rFonts w:ascii="Arial Narrow" w:hAnsi="Arial Narrow"/>
          <w:b/>
          <w:bCs/>
          <w:kern w:val="28"/>
          <w:sz w:val="22"/>
          <w:szCs w:val="22"/>
        </w:rPr>
      </w:pPr>
      <w:r w:rsidRPr="00AE4F65">
        <w:rPr>
          <w:rFonts w:ascii="Arial Narrow" w:hAnsi="Arial Narrow"/>
          <w:b/>
          <w:bCs/>
          <w:kern w:val="28"/>
          <w:sz w:val="22"/>
          <w:szCs w:val="22"/>
        </w:rPr>
        <w:t>Schedule A</w:t>
      </w:r>
      <w:r w:rsidRPr="00AE4F65">
        <w:rPr>
          <w:rFonts w:ascii="Arial Narrow" w:hAnsi="Arial Narrow"/>
          <w:b/>
          <w:bCs/>
          <w:kern w:val="28"/>
          <w:sz w:val="22"/>
          <w:szCs w:val="22"/>
        </w:rPr>
        <w:br/>
      </w:r>
      <w:r>
        <w:rPr>
          <w:rFonts w:ascii="Arial Narrow" w:hAnsi="Arial Narrow"/>
          <w:b/>
          <w:bCs/>
          <w:kern w:val="28"/>
          <w:sz w:val="22"/>
          <w:szCs w:val="22"/>
        </w:rPr>
        <w:t>Insurance Template</w:t>
      </w:r>
    </w:p>
    <w:p w14:paraId="125410D3" w14:textId="77777777" w:rsidR="001672C2" w:rsidRDefault="001672C2" w:rsidP="001672C2">
      <w:pPr>
        <w:ind w:firstLine="720"/>
        <w:jc w:val="center"/>
        <w:rPr>
          <w:rFonts w:ascii="Arial Narrow" w:hAnsi="Arial Narrow"/>
          <w:b/>
          <w:bCs/>
          <w:kern w:val="28"/>
          <w:sz w:val="22"/>
          <w:szCs w:val="22"/>
        </w:rPr>
      </w:pPr>
    </w:p>
    <w:p w14:paraId="3E16389C" w14:textId="77777777" w:rsidR="001672C2" w:rsidRPr="00757B04" w:rsidRDefault="001672C2" w:rsidP="001672C2">
      <w:pPr>
        <w:pStyle w:val="Heading1"/>
        <w:rPr>
          <w:rStyle w:val="Arial14ptBold"/>
          <w:rFonts w:ascii="Times New Roman" w:eastAsia="Calibri" w:hAnsi="Times New Roman"/>
        </w:rPr>
      </w:pPr>
      <w:r w:rsidRPr="00757B04">
        <w:rPr>
          <w:rStyle w:val="Arial14ptBold"/>
          <w:sz w:val="20"/>
        </w:rPr>
        <w:t>Pan-American Masters Championship</w:t>
      </w:r>
      <w:r w:rsidRPr="00757B04">
        <w:t xml:space="preserve"> Liability Release</w:t>
      </w:r>
    </w:p>
    <w:p w14:paraId="75868DDD" w14:textId="77777777" w:rsidR="001672C2" w:rsidRDefault="001672C2" w:rsidP="001672C2">
      <w:pPr>
        <w:pStyle w:val="EntryLine"/>
      </w:pPr>
      <w:r w:rsidRPr="00212951">
        <w:t xml:space="preserve">Swimmer's Name </w:t>
      </w:r>
      <w:r>
        <w:t>(p</w:t>
      </w:r>
      <w:r w:rsidRPr="00212951">
        <w:t>rint): ______________________________________</w:t>
      </w:r>
      <w:r>
        <w:t>________________________________</w:t>
      </w:r>
      <w:r w:rsidRPr="00212951">
        <w:t>Cell phone:_______________</w:t>
      </w:r>
      <w:r>
        <w:t>________________________</w:t>
      </w:r>
    </w:p>
    <w:p w14:paraId="45FD4548" w14:textId="77777777" w:rsidR="001672C2" w:rsidRPr="00212951" w:rsidRDefault="001672C2" w:rsidP="001672C2">
      <w:pPr>
        <w:pStyle w:val="EntryLine"/>
      </w:pPr>
      <w:r w:rsidRPr="00212951">
        <w:t>Local Accommodations (hotel, room #, etc.):</w:t>
      </w:r>
      <w:r w:rsidRPr="00212951">
        <w:tab/>
      </w:r>
    </w:p>
    <w:p w14:paraId="2057A783" w14:textId="77777777" w:rsidR="001672C2" w:rsidRPr="00212951" w:rsidRDefault="001672C2" w:rsidP="001672C2">
      <w:pPr>
        <w:pStyle w:val="EntryLine"/>
      </w:pPr>
      <w:r w:rsidRPr="00212951">
        <w:t>Emergency</w:t>
      </w:r>
      <w:r>
        <w:t xml:space="preserve"> Contact (n</w:t>
      </w:r>
      <w:r w:rsidRPr="00212951">
        <w:t>ame and phone number):</w:t>
      </w:r>
      <w:r w:rsidRPr="00212951">
        <w:rPr>
          <w:rFonts w:ascii="MS Reference Sans Serif" w:hAnsi="MS Reference Sans Serif" w:cs="MS Reference Sans Serif"/>
        </w:rPr>
        <w:t> </w:t>
      </w:r>
      <w:r w:rsidRPr="00212951">
        <w:tab/>
      </w:r>
    </w:p>
    <w:p w14:paraId="5DC20396" w14:textId="77777777" w:rsidR="001672C2" w:rsidRPr="00212951" w:rsidRDefault="001672C2" w:rsidP="001672C2">
      <w:pPr>
        <w:pStyle w:val="Paragraph"/>
      </w:pPr>
      <w:r w:rsidRPr="00212951">
        <w:t xml:space="preserve">Please </w:t>
      </w:r>
      <w:r w:rsidRPr="008D2CC4">
        <w:rPr>
          <w:b/>
        </w:rPr>
        <w:t>initial</w:t>
      </w:r>
      <w:r w:rsidRPr="00212951">
        <w:t xml:space="preserve"> next to the following statements indicating that you agree to these requirements and consequences:</w:t>
      </w:r>
    </w:p>
    <w:p w14:paraId="771077C4" w14:textId="77777777" w:rsidR="001672C2" w:rsidRDefault="001672C2" w:rsidP="001672C2">
      <w:pPr>
        <w:pStyle w:val="Statement"/>
      </w:pPr>
      <w:r>
        <w:tab/>
      </w:r>
      <w:r>
        <w:tab/>
        <w:t>I agree NOT to bring any form of GLASS container into the ____Name and address of Facility__________, the spectator areas, locker rooms, or onto the pool deck because,  if the glass breaks, the Pan-American Championships may be delayed. Swimmers are expected to inform their family and friends about this requirement.</w:t>
      </w:r>
    </w:p>
    <w:p w14:paraId="4DCF9815" w14:textId="77777777" w:rsidR="001672C2" w:rsidRDefault="001672C2" w:rsidP="001672C2">
      <w:pPr>
        <w:pStyle w:val="Statement"/>
      </w:pPr>
      <w:r>
        <w:tab/>
      </w:r>
      <w:r>
        <w:tab/>
        <w:t>I hereby agree to follow FINA regarding warm-up/warm-down procedures. It states "Swimmers must enter the pool feet first in a cautious and controlled manner. Diving shall be permitted only in the designated lanes." My failure to observe this rule may result in a penalty, i.e. removal from the swimming venue.</w:t>
      </w:r>
    </w:p>
    <w:p w14:paraId="300A3D77" w14:textId="77777777" w:rsidR="001672C2" w:rsidRDefault="001672C2" w:rsidP="001672C2">
      <w:pPr>
        <w:pStyle w:val="Statement"/>
        <w:rPr>
          <w:snapToGrid w:val="0"/>
        </w:rPr>
      </w:pPr>
      <w:r>
        <w:rPr>
          <w:snapToGrid w:val="0"/>
        </w:rPr>
        <w:tab/>
      </w:r>
      <w:r>
        <w:rPr>
          <w:snapToGrid w:val="0"/>
        </w:rPr>
        <w:tab/>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14:paraId="13E4BDEC" w14:textId="77777777" w:rsidR="001672C2" w:rsidRDefault="001672C2" w:rsidP="001672C2">
      <w:pPr>
        <w:pStyle w:val="Statement"/>
      </w:pPr>
      <w:r>
        <w:tab/>
      </w:r>
      <w:r>
        <w:tab/>
      </w:r>
      <w:r w:rsidRPr="00CA1BBF">
        <w:t xml:space="preserve">Use of Image/Likeness: I grant permission to </w:t>
      </w:r>
      <w:r>
        <w:t>___Federation Name_____</w:t>
      </w:r>
      <w:r w:rsidRPr="00CA1BBF">
        <w:t xml:space="preserve"> and its affiliates to use my likeness and/or image in photographs, video, motion pictures, recordings, or any other record for legitimate purpose.</w:t>
      </w:r>
    </w:p>
    <w:p w14:paraId="4956C958" w14:textId="77777777" w:rsidR="001672C2" w:rsidRPr="00757B04" w:rsidRDefault="001672C2" w:rsidP="001672C2">
      <w:pPr>
        <w:pStyle w:val="Warning"/>
      </w:pPr>
      <w:r w:rsidRPr="00757B04">
        <w:t>This form must be completed prior to registering for the meet. Present this to the registration table to receive your goody bag and other materials.</w:t>
      </w:r>
    </w:p>
    <w:p w14:paraId="2177212B" w14:textId="77777777" w:rsidR="001672C2" w:rsidRDefault="001672C2" w:rsidP="001672C2">
      <w:pPr>
        <w:ind w:firstLine="720"/>
        <w:jc w:val="center"/>
        <w:rPr>
          <w:rFonts w:eastAsia="Times New Roman"/>
          <w:spacing w:val="-3"/>
          <w:sz w:val="16"/>
          <w:szCs w:val="16"/>
        </w:rPr>
      </w:pPr>
    </w:p>
    <w:p w14:paraId="72402D2F" w14:textId="77777777" w:rsidR="001672C2" w:rsidRDefault="001672C2" w:rsidP="001672C2">
      <w:pPr>
        <w:ind w:firstLine="720"/>
        <w:jc w:val="center"/>
        <w:rPr>
          <w:rFonts w:eastAsia="Times New Roman"/>
          <w:spacing w:val="-3"/>
          <w:sz w:val="16"/>
          <w:szCs w:val="16"/>
        </w:rPr>
      </w:pPr>
    </w:p>
    <w:p w14:paraId="2312579E" w14:textId="77777777" w:rsidR="001672C2" w:rsidRDefault="001672C2" w:rsidP="001672C2">
      <w:pPr>
        <w:ind w:firstLine="720"/>
        <w:jc w:val="center"/>
        <w:rPr>
          <w:rFonts w:ascii="Arial Narrow" w:hAnsi="Arial Narrow"/>
          <w:b/>
          <w:bCs/>
          <w:kern w:val="28"/>
          <w:sz w:val="22"/>
          <w:szCs w:val="22"/>
        </w:rPr>
      </w:pPr>
      <w:r>
        <w:t>Swimmer's Signature:</w:t>
      </w:r>
      <w:r>
        <w:rPr>
          <w:rFonts w:ascii="Palatino" w:hAnsi="Palatino" w:cs="Palatino"/>
        </w:rPr>
        <w:t> </w:t>
      </w:r>
      <w:r>
        <w:tab/>
      </w:r>
      <w:r>
        <w:rPr>
          <w:rFonts w:ascii="Palatino" w:hAnsi="Palatino" w:cs="Palatino"/>
        </w:rPr>
        <w:t> </w:t>
      </w:r>
      <w:r>
        <w:t>Date:</w:t>
      </w:r>
      <w:r>
        <w:rPr>
          <w:rFonts w:ascii="Palatino" w:hAnsi="Palatino" w:cs="Palatino"/>
        </w:rPr>
        <w:t> </w:t>
      </w:r>
      <w:r>
        <w:tab/>
      </w:r>
    </w:p>
    <w:p w14:paraId="11B7FF79" w14:textId="77777777" w:rsidR="001672C2" w:rsidRDefault="001672C2" w:rsidP="001672C2">
      <w:pPr>
        <w:ind w:firstLine="720"/>
        <w:jc w:val="center"/>
        <w:rPr>
          <w:rFonts w:ascii="Arial Narrow" w:hAnsi="Arial Narrow"/>
          <w:b/>
          <w:bCs/>
          <w:kern w:val="28"/>
          <w:sz w:val="22"/>
          <w:szCs w:val="22"/>
        </w:rPr>
      </w:pPr>
    </w:p>
    <w:p w14:paraId="5AD08BD6" w14:textId="77777777" w:rsidR="001672C2" w:rsidRDefault="001672C2" w:rsidP="001672C2">
      <w:pPr>
        <w:ind w:firstLine="720"/>
        <w:jc w:val="center"/>
        <w:rPr>
          <w:rFonts w:ascii="Arial Narrow" w:hAnsi="Arial Narrow"/>
          <w:b/>
          <w:bCs/>
          <w:kern w:val="28"/>
          <w:sz w:val="22"/>
          <w:szCs w:val="22"/>
        </w:rPr>
      </w:pPr>
    </w:p>
    <w:p w14:paraId="0D918A81" w14:textId="77777777" w:rsidR="001672C2" w:rsidRDefault="001672C2" w:rsidP="001672C2">
      <w:pPr>
        <w:ind w:firstLine="720"/>
        <w:jc w:val="center"/>
        <w:rPr>
          <w:rFonts w:ascii="Arial Narrow" w:hAnsi="Arial Narrow"/>
          <w:b/>
          <w:bCs/>
          <w:kern w:val="28"/>
          <w:sz w:val="22"/>
          <w:szCs w:val="22"/>
        </w:rPr>
      </w:pPr>
    </w:p>
    <w:p w14:paraId="237B30B6" w14:textId="77777777" w:rsidR="001672C2" w:rsidRDefault="001672C2" w:rsidP="001672C2">
      <w:pPr>
        <w:ind w:firstLine="720"/>
        <w:jc w:val="center"/>
        <w:rPr>
          <w:rFonts w:ascii="Arial Narrow" w:hAnsi="Arial Narrow"/>
          <w:b/>
          <w:bCs/>
          <w:kern w:val="28"/>
          <w:sz w:val="22"/>
          <w:szCs w:val="22"/>
        </w:rPr>
      </w:pPr>
    </w:p>
    <w:p w14:paraId="48087249" w14:textId="77777777" w:rsidR="001672C2" w:rsidRDefault="001672C2" w:rsidP="001672C2">
      <w:pPr>
        <w:ind w:firstLine="720"/>
        <w:jc w:val="center"/>
        <w:rPr>
          <w:rFonts w:ascii="Arial Narrow" w:hAnsi="Arial Narrow"/>
          <w:b/>
          <w:bCs/>
          <w:kern w:val="28"/>
          <w:sz w:val="22"/>
          <w:szCs w:val="22"/>
        </w:rPr>
      </w:pPr>
    </w:p>
    <w:p w14:paraId="07152EE5" w14:textId="77777777" w:rsidR="001672C2" w:rsidRDefault="001672C2" w:rsidP="001672C2">
      <w:pPr>
        <w:ind w:firstLine="720"/>
        <w:jc w:val="center"/>
        <w:rPr>
          <w:rFonts w:ascii="Arial Narrow" w:hAnsi="Arial Narrow"/>
          <w:b/>
          <w:bCs/>
          <w:kern w:val="28"/>
          <w:sz w:val="22"/>
          <w:szCs w:val="22"/>
        </w:rPr>
      </w:pPr>
    </w:p>
    <w:p w14:paraId="52B4A889" w14:textId="77777777" w:rsidR="001672C2" w:rsidRDefault="001672C2" w:rsidP="001672C2">
      <w:pPr>
        <w:ind w:firstLine="720"/>
        <w:jc w:val="center"/>
        <w:rPr>
          <w:rFonts w:ascii="Arial Narrow" w:hAnsi="Arial Narrow"/>
          <w:b/>
          <w:bCs/>
          <w:kern w:val="28"/>
          <w:sz w:val="22"/>
          <w:szCs w:val="22"/>
        </w:rPr>
      </w:pPr>
    </w:p>
    <w:p w14:paraId="77B26316" w14:textId="77777777" w:rsidR="001672C2" w:rsidRDefault="001672C2" w:rsidP="001672C2">
      <w:pPr>
        <w:ind w:firstLine="720"/>
        <w:jc w:val="center"/>
        <w:rPr>
          <w:rFonts w:ascii="Arial Narrow" w:hAnsi="Arial Narrow"/>
          <w:b/>
          <w:bCs/>
          <w:kern w:val="28"/>
          <w:sz w:val="22"/>
          <w:szCs w:val="22"/>
        </w:rPr>
      </w:pPr>
    </w:p>
    <w:p w14:paraId="11904299" w14:textId="77777777" w:rsidR="001672C2" w:rsidRDefault="001672C2" w:rsidP="001672C2">
      <w:pPr>
        <w:ind w:firstLine="720"/>
        <w:jc w:val="center"/>
        <w:rPr>
          <w:rFonts w:ascii="Arial Narrow" w:hAnsi="Arial Narrow"/>
          <w:b/>
          <w:bCs/>
          <w:kern w:val="28"/>
          <w:sz w:val="22"/>
          <w:szCs w:val="22"/>
        </w:rPr>
      </w:pPr>
    </w:p>
    <w:p w14:paraId="6657A7F2" w14:textId="77777777" w:rsidR="001672C2" w:rsidRDefault="001672C2" w:rsidP="001672C2">
      <w:pPr>
        <w:ind w:firstLine="720"/>
        <w:jc w:val="center"/>
        <w:rPr>
          <w:rFonts w:ascii="Arial Narrow" w:hAnsi="Arial Narrow"/>
          <w:b/>
          <w:bCs/>
          <w:kern w:val="28"/>
          <w:sz w:val="22"/>
          <w:szCs w:val="22"/>
        </w:rPr>
      </w:pPr>
    </w:p>
    <w:p w14:paraId="4BD2C9E0" w14:textId="77777777" w:rsidR="001672C2" w:rsidRDefault="001672C2" w:rsidP="001672C2">
      <w:pPr>
        <w:ind w:firstLine="720"/>
        <w:jc w:val="center"/>
        <w:rPr>
          <w:rFonts w:ascii="Arial Narrow" w:hAnsi="Arial Narrow"/>
          <w:b/>
          <w:bCs/>
          <w:kern w:val="28"/>
          <w:sz w:val="22"/>
          <w:szCs w:val="22"/>
        </w:rPr>
      </w:pPr>
    </w:p>
    <w:p w14:paraId="709783D8" w14:textId="77777777" w:rsidR="001672C2" w:rsidRDefault="001672C2" w:rsidP="001672C2">
      <w:pPr>
        <w:ind w:firstLine="720"/>
        <w:jc w:val="center"/>
        <w:rPr>
          <w:rFonts w:ascii="Arial Narrow" w:hAnsi="Arial Narrow"/>
          <w:b/>
          <w:bCs/>
          <w:kern w:val="28"/>
          <w:sz w:val="22"/>
          <w:szCs w:val="22"/>
        </w:rPr>
      </w:pPr>
    </w:p>
    <w:p w14:paraId="7FA9DDC4" w14:textId="77777777" w:rsidR="001672C2" w:rsidRDefault="001672C2" w:rsidP="001672C2">
      <w:pPr>
        <w:ind w:firstLine="720"/>
        <w:jc w:val="center"/>
        <w:rPr>
          <w:rFonts w:ascii="Arial Narrow" w:hAnsi="Arial Narrow"/>
          <w:b/>
          <w:bCs/>
          <w:kern w:val="28"/>
          <w:sz w:val="22"/>
          <w:szCs w:val="22"/>
        </w:rPr>
      </w:pPr>
    </w:p>
    <w:p w14:paraId="32ADA26A" w14:textId="77777777" w:rsidR="001672C2" w:rsidRDefault="001672C2" w:rsidP="001672C2">
      <w:pPr>
        <w:ind w:firstLine="720"/>
        <w:jc w:val="center"/>
        <w:rPr>
          <w:rFonts w:ascii="Arial Narrow" w:hAnsi="Arial Narrow"/>
          <w:b/>
          <w:bCs/>
          <w:kern w:val="28"/>
          <w:sz w:val="22"/>
          <w:szCs w:val="22"/>
        </w:rPr>
      </w:pPr>
    </w:p>
    <w:p w14:paraId="4A3C79E0" w14:textId="77777777" w:rsidR="001672C2" w:rsidRDefault="001672C2">
      <w:pPr>
        <w:jc w:val="center"/>
        <w:rPr>
          <w:rFonts w:ascii="Arial Narrow" w:hAnsi="Arial Narrow"/>
          <w:b/>
          <w:bCs/>
          <w:kern w:val="28"/>
          <w:sz w:val="22"/>
          <w:szCs w:val="22"/>
        </w:rPr>
      </w:pPr>
    </w:p>
    <w:p w14:paraId="0D1C5727" w14:textId="77777777" w:rsidR="001672C2" w:rsidRDefault="001672C2">
      <w:pPr>
        <w:jc w:val="center"/>
        <w:rPr>
          <w:rFonts w:ascii="Arial Narrow" w:hAnsi="Arial Narrow"/>
          <w:b/>
          <w:bCs/>
          <w:kern w:val="28"/>
          <w:sz w:val="22"/>
          <w:szCs w:val="22"/>
        </w:rPr>
      </w:pPr>
    </w:p>
    <w:p w14:paraId="13481F4E" w14:textId="77777777" w:rsidR="001672C2" w:rsidRDefault="001672C2">
      <w:pPr>
        <w:jc w:val="center"/>
        <w:rPr>
          <w:rFonts w:ascii="Arial Narrow" w:hAnsi="Arial Narrow"/>
          <w:b/>
          <w:bCs/>
          <w:kern w:val="28"/>
          <w:sz w:val="22"/>
          <w:szCs w:val="22"/>
        </w:rPr>
      </w:pPr>
    </w:p>
    <w:p w14:paraId="50E5A649" w14:textId="77777777" w:rsidR="001672C2" w:rsidRDefault="001672C2">
      <w:pPr>
        <w:jc w:val="center"/>
        <w:rPr>
          <w:rFonts w:ascii="Arial Narrow" w:hAnsi="Arial Narrow"/>
          <w:b/>
          <w:bCs/>
          <w:kern w:val="28"/>
          <w:sz w:val="22"/>
          <w:szCs w:val="22"/>
        </w:rPr>
      </w:pPr>
    </w:p>
    <w:p w14:paraId="15292C24" w14:textId="77777777" w:rsidR="001672C2" w:rsidRDefault="001672C2">
      <w:pPr>
        <w:jc w:val="center"/>
        <w:rPr>
          <w:rFonts w:ascii="Arial Narrow" w:hAnsi="Arial Narrow"/>
          <w:b/>
          <w:bCs/>
          <w:kern w:val="28"/>
          <w:sz w:val="22"/>
          <w:szCs w:val="22"/>
        </w:rPr>
      </w:pPr>
    </w:p>
    <w:p w14:paraId="678F30F3" w14:textId="77777777" w:rsidR="001672C2" w:rsidRDefault="001672C2" w:rsidP="001672C2">
      <w:pPr>
        <w:jc w:val="center"/>
        <w:rPr>
          <w:ins w:id="2" w:author="Mel Goldstein" w:date="2013-08-02T16:11:00Z"/>
          <w:rFonts w:ascii="Arial Narrow" w:hAnsi="Arial Narrow"/>
          <w:b/>
          <w:bCs/>
          <w:kern w:val="28"/>
          <w:sz w:val="22"/>
          <w:szCs w:val="22"/>
        </w:rPr>
      </w:pPr>
      <w:r>
        <w:rPr>
          <w:rFonts w:ascii="Arial Narrow" w:hAnsi="Arial Narrow"/>
          <w:b/>
          <w:bCs/>
          <w:kern w:val="28"/>
          <w:sz w:val="22"/>
          <w:szCs w:val="22"/>
        </w:rPr>
        <w:t>Schedule B</w:t>
      </w:r>
    </w:p>
    <w:p w14:paraId="7B55CC3D" w14:textId="77777777" w:rsidR="001672C2" w:rsidDel="007745E7" w:rsidRDefault="001672C2" w:rsidP="001672C2">
      <w:pPr>
        <w:jc w:val="center"/>
        <w:rPr>
          <w:rFonts w:ascii="Arial Narrow" w:hAnsi="Arial Narrow"/>
          <w:b/>
          <w:bCs/>
          <w:kern w:val="28"/>
          <w:sz w:val="22"/>
          <w:szCs w:val="22"/>
        </w:rPr>
      </w:pPr>
      <w:r w:rsidRPr="00AE4F65">
        <w:rPr>
          <w:rFonts w:ascii="Arial Narrow" w:hAnsi="Arial Narrow"/>
          <w:b/>
          <w:bCs/>
          <w:kern w:val="28"/>
          <w:sz w:val="22"/>
          <w:szCs w:val="22"/>
        </w:rPr>
        <w:t xml:space="preserve">Host Requirements </w:t>
      </w:r>
    </w:p>
    <w:p w14:paraId="25894AEE" w14:textId="77777777" w:rsidR="001672C2" w:rsidRDefault="001672C2" w:rsidP="001672C2">
      <w:pPr>
        <w:jc w:val="center"/>
        <w:rPr>
          <w:rFonts w:ascii="Arial Narrow" w:hAnsi="Arial Narrow"/>
          <w:b/>
          <w:bCs/>
          <w:kern w:val="28"/>
          <w:sz w:val="22"/>
          <w:szCs w:val="22"/>
        </w:rPr>
      </w:pPr>
      <w:r>
        <w:rPr>
          <w:rFonts w:ascii="Arial Narrow" w:hAnsi="Arial Narrow"/>
          <w:b/>
          <w:bCs/>
          <w:kern w:val="28"/>
          <w:sz w:val="22"/>
          <w:szCs w:val="22"/>
        </w:rPr>
        <w:t>for</w:t>
      </w:r>
      <w:r w:rsidRPr="00AE4F65">
        <w:rPr>
          <w:rFonts w:ascii="Arial Narrow" w:hAnsi="Arial Narrow"/>
          <w:b/>
          <w:bCs/>
          <w:kern w:val="28"/>
          <w:sz w:val="22"/>
          <w:szCs w:val="22"/>
        </w:rPr>
        <w:br/>
      </w:r>
      <w:r>
        <w:rPr>
          <w:rFonts w:ascii="Arial Narrow" w:hAnsi="Arial Narrow"/>
          <w:b/>
          <w:bCs/>
          <w:kern w:val="28"/>
          <w:sz w:val="22"/>
          <w:szCs w:val="22"/>
        </w:rPr>
        <w:t xml:space="preserve">           </w:t>
      </w:r>
      <w:r w:rsidRPr="00AE4F65">
        <w:rPr>
          <w:rFonts w:ascii="Arial Narrow" w:hAnsi="Arial Narrow"/>
          <w:b/>
          <w:bCs/>
          <w:kern w:val="28"/>
          <w:sz w:val="22"/>
          <w:szCs w:val="22"/>
        </w:rPr>
        <w:t xml:space="preserve"> </w:t>
      </w:r>
      <w:r>
        <w:rPr>
          <w:rFonts w:ascii="Arial Narrow" w:hAnsi="Arial Narrow"/>
          <w:b/>
          <w:bCs/>
          <w:kern w:val="28"/>
          <w:sz w:val="22"/>
          <w:szCs w:val="22"/>
        </w:rPr>
        <w:t xml:space="preserve">Approved </w:t>
      </w:r>
      <w:r w:rsidRPr="00AE4F65">
        <w:rPr>
          <w:rFonts w:ascii="Arial Narrow" w:hAnsi="Arial Narrow"/>
          <w:b/>
          <w:bCs/>
          <w:kern w:val="28"/>
          <w:sz w:val="22"/>
          <w:szCs w:val="22"/>
        </w:rPr>
        <w:t>Meet Management</w:t>
      </w:r>
    </w:p>
    <w:p w14:paraId="1F0C4F39" w14:textId="77777777" w:rsidR="001672C2" w:rsidRDefault="001672C2" w:rsidP="001672C2">
      <w:pPr>
        <w:pStyle w:val="Heading1"/>
        <w:keepNext/>
        <w:rPr>
          <w:rFonts w:ascii="Arial Narrow" w:hAnsi="Arial Narrow"/>
          <w:b/>
          <w:bCs/>
          <w:kern w:val="32"/>
        </w:rPr>
      </w:pPr>
      <w:r w:rsidRPr="00AE4F65">
        <w:rPr>
          <w:rFonts w:ascii="Arial Narrow" w:hAnsi="Arial Narrow"/>
          <w:b/>
          <w:bCs/>
          <w:kern w:val="32"/>
          <w:sz w:val="22"/>
          <w:szCs w:val="22"/>
        </w:rPr>
        <w:t>Equipment Requirements</w:t>
      </w:r>
    </w:p>
    <w:p w14:paraId="3648117A" w14:textId="77777777" w:rsidR="001672C2" w:rsidRPr="003E61B4" w:rsidRDefault="001672C2" w:rsidP="001672C2"/>
    <w:p w14:paraId="05D35203" w14:textId="77777777" w:rsidR="001672C2" w:rsidRDefault="001672C2" w:rsidP="001672C2">
      <w:pPr>
        <w:rPr>
          <w:rFonts w:ascii="Arial Narrow" w:hAnsi="Arial Narrow"/>
          <w:sz w:val="22"/>
          <w:szCs w:val="22"/>
        </w:rPr>
      </w:pPr>
      <w:r>
        <w:rPr>
          <w:rFonts w:ascii="Arial Narrow" w:hAnsi="Arial Narrow"/>
          <w:b/>
          <w:bCs/>
          <w:sz w:val="22"/>
          <w:szCs w:val="22"/>
        </w:rPr>
        <w:t xml:space="preserve">UANA Masters Technical Committee approved software. </w:t>
      </w:r>
      <w:r w:rsidRPr="00AE4F65">
        <w:rPr>
          <w:rFonts w:ascii="Arial Narrow" w:hAnsi="Arial Narrow"/>
          <w:sz w:val="22"/>
          <w:szCs w:val="22"/>
        </w:rPr>
        <w:t>This software</w:t>
      </w:r>
      <w:r>
        <w:rPr>
          <w:rFonts w:ascii="Arial Narrow" w:hAnsi="Arial Narrow"/>
          <w:sz w:val="22"/>
          <w:szCs w:val="22"/>
        </w:rPr>
        <w:t xml:space="preserve"> must</w:t>
      </w:r>
      <w:r w:rsidRPr="00AE4F65">
        <w:rPr>
          <w:rFonts w:ascii="Arial Narrow" w:hAnsi="Arial Narrow"/>
          <w:sz w:val="22"/>
          <w:szCs w:val="22"/>
        </w:rPr>
        <w:t xml:space="preserve"> work with any Windows based peer-to-peer network with a standard Fast Ethernet card in each computer. </w:t>
      </w:r>
    </w:p>
    <w:p w14:paraId="16FDE4A8" w14:textId="77777777" w:rsidR="001672C2" w:rsidRDefault="001672C2" w:rsidP="001672C2">
      <w:pPr>
        <w:rPr>
          <w:rFonts w:ascii="Arial Narrow" w:hAnsi="Arial Narrow"/>
          <w:b/>
          <w:bCs/>
        </w:rPr>
      </w:pPr>
    </w:p>
    <w:p w14:paraId="2539B0EA" w14:textId="77777777" w:rsidR="001672C2" w:rsidRPr="00AE4F65" w:rsidRDefault="001672C2" w:rsidP="001672C2">
      <w:pPr>
        <w:rPr>
          <w:rFonts w:ascii="Arial Narrow" w:hAnsi="Arial Narrow"/>
        </w:rPr>
      </w:pPr>
      <w:r w:rsidRPr="00AE4F65">
        <w:rPr>
          <w:rFonts w:ascii="Arial Narrow" w:hAnsi="Arial Narrow"/>
          <w:b/>
          <w:bCs/>
          <w:sz w:val="22"/>
          <w:szCs w:val="22"/>
        </w:rPr>
        <w:t>Main Computer.</w:t>
      </w:r>
      <w:r w:rsidRPr="00AE4F65">
        <w:rPr>
          <w:rFonts w:ascii="Arial Narrow" w:hAnsi="Arial Narrow"/>
          <w:sz w:val="22"/>
          <w:szCs w:val="22"/>
        </w:rPr>
        <w:t xml:space="preserve"> This PC needs to be 500 MHz or faster with 128 MB of RAM. The Administrative Referee and the Operator use it. After check-in closes for each event, the operator will:</w:t>
      </w:r>
    </w:p>
    <w:p w14:paraId="3144B71B"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Do scratches</w:t>
      </w:r>
    </w:p>
    <w:p w14:paraId="34316631"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QC and check the totals</w:t>
      </w:r>
    </w:p>
    <w:p w14:paraId="662A4868"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Seed the event</w:t>
      </w:r>
    </w:p>
    <w:p w14:paraId="7F28991E"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Get approval from the Admin Ref for the seeding and resolve any problems or "combining" opportunities.</w:t>
      </w:r>
    </w:p>
    <w:p w14:paraId="5386FDD9"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Print the Lane/Timer sheets</w:t>
      </w:r>
    </w:p>
    <w:p w14:paraId="7CC541AC" w14:textId="77777777" w:rsidR="001672C2" w:rsidRPr="00AE4F65" w:rsidRDefault="001672C2" w:rsidP="001672C2">
      <w:pPr>
        <w:widowControl w:val="0"/>
        <w:numPr>
          <w:ilvl w:val="0"/>
          <w:numId w:val="2"/>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Print the two versions of the Heat Sheets—one in Heat/Lane order and the other in Name order so the swimmers can easily find what heat and lane they are in.</w:t>
      </w:r>
    </w:p>
    <w:p w14:paraId="36756D81" w14:textId="77777777" w:rsidR="001672C2" w:rsidRPr="00AE4F65" w:rsidRDefault="001672C2" w:rsidP="001672C2">
      <w:pPr>
        <w:rPr>
          <w:rFonts w:ascii="Arial Narrow" w:hAnsi="Arial Narrow"/>
        </w:rPr>
      </w:pPr>
      <w:r w:rsidRPr="00AE4F65">
        <w:rPr>
          <w:rFonts w:ascii="Arial Narrow" w:hAnsi="Arial Narrow"/>
          <w:sz w:val="22"/>
          <w:szCs w:val="22"/>
        </w:rPr>
        <w:t>The Meet Manager Operator will print the following reports after each event has been completed:</w:t>
      </w:r>
    </w:p>
    <w:p w14:paraId="51F6B7D1" w14:textId="77777777" w:rsidR="001672C2" w:rsidRPr="00AE4F65" w:rsidRDefault="001672C2" w:rsidP="001672C2">
      <w:pPr>
        <w:widowControl w:val="0"/>
        <w:numPr>
          <w:ilvl w:val="0"/>
          <w:numId w:val="3"/>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Double column report with results/places/points.</w:t>
      </w:r>
    </w:p>
    <w:p w14:paraId="00F6B17C" w14:textId="77777777" w:rsidR="001672C2" w:rsidRPr="00AE4F65" w:rsidRDefault="001672C2" w:rsidP="001672C2">
      <w:pPr>
        <w:widowControl w:val="0"/>
        <w:numPr>
          <w:ilvl w:val="0"/>
          <w:numId w:val="3"/>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Results Report with splits - there should a place for swimmers to be able to go and look up their splits - maybe one for Men and one for Women.</w:t>
      </w:r>
    </w:p>
    <w:p w14:paraId="13038C62" w14:textId="77777777" w:rsidR="001672C2" w:rsidRPr="00AE4F65" w:rsidRDefault="001672C2" w:rsidP="001672C2">
      <w:pPr>
        <w:widowControl w:val="0"/>
        <w:numPr>
          <w:ilvl w:val="0"/>
          <w:numId w:val="3"/>
        </w:numPr>
        <w:tabs>
          <w:tab w:val="left" w:pos="432"/>
        </w:tabs>
        <w:autoSpaceDE w:val="0"/>
        <w:autoSpaceDN w:val="0"/>
        <w:adjustRightInd w:val="0"/>
        <w:ind w:left="432" w:hanging="432"/>
        <w:rPr>
          <w:rFonts w:ascii="Arial Narrow" w:hAnsi="Arial Narrow"/>
        </w:rPr>
      </w:pPr>
      <w:r w:rsidRPr="00AE4F65">
        <w:rPr>
          <w:rFonts w:ascii="Arial Narrow" w:hAnsi="Arial Narrow"/>
          <w:sz w:val="22"/>
          <w:szCs w:val="22"/>
        </w:rPr>
        <w:t>Award labels—printed after the results have been posted for 30 minutes.</w:t>
      </w:r>
    </w:p>
    <w:p w14:paraId="0A2D5722" w14:textId="77777777" w:rsidR="001672C2" w:rsidRPr="00650C42" w:rsidRDefault="001672C2" w:rsidP="001672C2">
      <w:pPr>
        <w:widowControl w:val="0"/>
        <w:numPr>
          <w:ilvl w:val="0"/>
          <w:numId w:val="3"/>
        </w:numPr>
        <w:tabs>
          <w:tab w:val="left" w:pos="432"/>
        </w:tabs>
        <w:autoSpaceDE w:val="0"/>
        <w:autoSpaceDN w:val="0"/>
        <w:adjustRightInd w:val="0"/>
        <w:ind w:left="432" w:hanging="432"/>
        <w:rPr>
          <w:rFonts w:ascii="Arial Narrow" w:hAnsi="Arial Narrow"/>
        </w:rPr>
      </w:pPr>
      <w:r w:rsidRPr="00B71196">
        <w:rPr>
          <w:rFonts w:ascii="Arial Narrow" w:hAnsi="Arial Narrow"/>
          <w:sz w:val="22"/>
          <w:szCs w:val="22"/>
        </w:rPr>
        <w:t>An World Records for each record ready for the referee to sign.</w:t>
      </w:r>
    </w:p>
    <w:p w14:paraId="087475EE" w14:textId="77777777" w:rsidR="001672C2" w:rsidRPr="00650C42" w:rsidRDefault="001672C2" w:rsidP="001672C2">
      <w:pPr>
        <w:widowControl w:val="0"/>
        <w:tabs>
          <w:tab w:val="left" w:pos="432"/>
        </w:tabs>
        <w:autoSpaceDE w:val="0"/>
        <w:autoSpaceDN w:val="0"/>
        <w:adjustRightInd w:val="0"/>
        <w:rPr>
          <w:rFonts w:ascii="Arial Narrow" w:hAnsi="Arial Narrow"/>
          <w:color w:val="FFFFFF"/>
        </w:rPr>
      </w:pPr>
    </w:p>
    <w:p w14:paraId="76DCDAA0" w14:textId="77777777" w:rsidR="001672C2" w:rsidRDefault="001672C2" w:rsidP="001672C2">
      <w:pPr>
        <w:rPr>
          <w:rFonts w:ascii="Arial Narrow" w:hAnsi="Arial Narrow"/>
        </w:rPr>
      </w:pPr>
      <w:r w:rsidRPr="00AE4F65">
        <w:rPr>
          <w:rFonts w:ascii="Arial Narrow" w:hAnsi="Arial Narrow"/>
          <w:b/>
          <w:bCs/>
          <w:sz w:val="22"/>
          <w:szCs w:val="22"/>
        </w:rPr>
        <w:t xml:space="preserve">Laser Printer.  </w:t>
      </w:r>
      <w:r w:rsidRPr="00AE4F65">
        <w:rPr>
          <w:rFonts w:ascii="Arial Narrow" w:hAnsi="Arial Narrow"/>
          <w:sz w:val="22"/>
          <w:szCs w:val="22"/>
        </w:rPr>
        <w:t>You will need a pretty fast laser printer (at least 10-15 ppm) connected to the Main Computer. Do not use ink jet printers. </w:t>
      </w:r>
    </w:p>
    <w:p w14:paraId="11BC264C" w14:textId="77777777" w:rsidR="001672C2" w:rsidRPr="00AE4F65" w:rsidRDefault="001672C2" w:rsidP="001672C2">
      <w:pPr>
        <w:rPr>
          <w:rFonts w:ascii="Arial Narrow" w:hAnsi="Arial Narrow"/>
        </w:rPr>
      </w:pPr>
    </w:p>
    <w:p w14:paraId="7A15FEB5" w14:textId="77777777" w:rsidR="001672C2" w:rsidRDefault="001672C2" w:rsidP="001672C2">
      <w:pPr>
        <w:rPr>
          <w:rFonts w:ascii="Arial Narrow" w:hAnsi="Arial Narrow"/>
        </w:rPr>
      </w:pPr>
      <w:r w:rsidRPr="00AE4F65">
        <w:rPr>
          <w:rFonts w:ascii="Arial Narrow" w:hAnsi="Arial Narrow"/>
          <w:b/>
          <w:bCs/>
          <w:sz w:val="22"/>
          <w:szCs w:val="22"/>
        </w:rPr>
        <w:t>Awards Computer.</w:t>
      </w:r>
      <w:r w:rsidRPr="00AE4F65">
        <w:rPr>
          <w:rFonts w:ascii="Arial Narrow" w:hAnsi="Arial Narrow"/>
          <w:sz w:val="22"/>
          <w:szCs w:val="22"/>
        </w:rPr>
        <w:t xml:space="preserve"> You need a separate computer on the LAN for printing award labels in the </w:t>
      </w:r>
      <w:r w:rsidRPr="00AE4F65">
        <w:rPr>
          <w:rFonts w:ascii="Arial Narrow" w:hAnsi="Arial Narrow"/>
          <w:sz w:val="22"/>
          <w:szCs w:val="22"/>
        </w:rPr>
        <w:lastRenderedPageBreak/>
        <w:t>award distribution area.  You can offer Individual Meet Summary Reports for sale on that computer.</w:t>
      </w:r>
    </w:p>
    <w:p w14:paraId="38D9626F" w14:textId="77777777" w:rsidR="001672C2" w:rsidRPr="00AE4F65" w:rsidRDefault="001672C2" w:rsidP="001672C2">
      <w:pPr>
        <w:rPr>
          <w:rFonts w:ascii="Arial Narrow" w:hAnsi="Arial Narrow"/>
        </w:rPr>
      </w:pPr>
    </w:p>
    <w:p w14:paraId="06A21FC2" w14:textId="77777777" w:rsidR="001672C2" w:rsidRDefault="001672C2" w:rsidP="001672C2">
      <w:pPr>
        <w:ind w:left="720" w:firstLine="720"/>
        <w:rPr>
          <w:rFonts w:ascii="Arial Narrow" w:hAnsi="Arial Narrow"/>
        </w:rPr>
      </w:pPr>
      <w:r w:rsidRPr="00AE4F65">
        <w:rPr>
          <w:rFonts w:ascii="Arial Narrow" w:hAnsi="Arial Narrow"/>
          <w:b/>
          <w:bCs/>
          <w:sz w:val="22"/>
          <w:szCs w:val="22"/>
        </w:rPr>
        <w:t>Internet Line.</w:t>
      </w:r>
      <w:r w:rsidRPr="00AE4F65">
        <w:rPr>
          <w:rFonts w:ascii="Arial Narrow" w:hAnsi="Arial Narrow"/>
          <w:sz w:val="22"/>
          <w:szCs w:val="22"/>
        </w:rPr>
        <w:t xml:space="preserve"> You will need at least a dial up line and preferably broadband line to connect the main computer to the Internet so we can upload real-time results to the</w:t>
      </w:r>
      <w:r w:rsidRPr="00932CD9">
        <w:rPr>
          <w:rFonts w:ascii="Arial Narrow" w:hAnsi="Arial Narrow"/>
          <w:sz w:val="22"/>
          <w:szCs w:val="22"/>
        </w:rPr>
        <w:t xml:space="preserve"> </w:t>
      </w:r>
      <w:r>
        <w:rPr>
          <w:rFonts w:ascii="Arial Narrow" w:hAnsi="Arial Narrow"/>
          <w:sz w:val="22"/>
          <w:szCs w:val="22"/>
        </w:rPr>
        <w:t>UANA</w:t>
      </w:r>
      <w:r w:rsidRPr="00AE4F65">
        <w:rPr>
          <w:rFonts w:ascii="Arial Narrow" w:hAnsi="Arial Narrow"/>
          <w:sz w:val="22"/>
          <w:szCs w:val="22"/>
        </w:rPr>
        <w:t xml:space="preserve"> web site. </w:t>
      </w:r>
    </w:p>
    <w:p w14:paraId="14A90A61" w14:textId="77777777" w:rsidR="001672C2" w:rsidRDefault="001672C2" w:rsidP="001672C2">
      <w:pPr>
        <w:rPr>
          <w:rFonts w:ascii="Arial Narrow" w:hAnsi="Arial Narrow"/>
          <w:b/>
          <w:bCs/>
          <w:sz w:val="22"/>
          <w:szCs w:val="22"/>
        </w:rPr>
      </w:pPr>
    </w:p>
    <w:p w14:paraId="33FFE7DB" w14:textId="77777777" w:rsidR="001672C2" w:rsidRDefault="001672C2" w:rsidP="001672C2">
      <w:pPr>
        <w:rPr>
          <w:rFonts w:ascii="Arial Narrow" w:hAnsi="Arial Narrow"/>
          <w:b/>
          <w:bCs/>
          <w:sz w:val="22"/>
          <w:szCs w:val="22"/>
        </w:rPr>
      </w:pPr>
    </w:p>
    <w:p w14:paraId="7B6E945F" w14:textId="77777777" w:rsidR="001672C2" w:rsidRDefault="001672C2" w:rsidP="001672C2">
      <w:pPr>
        <w:rPr>
          <w:rFonts w:ascii="Arial Narrow" w:hAnsi="Arial Narrow"/>
          <w:b/>
          <w:bCs/>
          <w:sz w:val="22"/>
          <w:szCs w:val="22"/>
        </w:rPr>
      </w:pPr>
    </w:p>
    <w:p w14:paraId="5C3EFC38" w14:textId="77777777" w:rsidR="001672C2" w:rsidRDefault="001672C2" w:rsidP="001672C2">
      <w:pPr>
        <w:rPr>
          <w:rFonts w:ascii="Arial Narrow" w:hAnsi="Arial Narrow"/>
          <w:b/>
          <w:bCs/>
          <w:sz w:val="22"/>
          <w:szCs w:val="22"/>
        </w:rPr>
      </w:pPr>
    </w:p>
    <w:p w14:paraId="775EC5FC" w14:textId="77777777" w:rsidR="001672C2" w:rsidRDefault="001672C2" w:rsidP="001672C2">
      <w:pPr>
        <w:rPr>
          <w:rFonts w:ascii="Arial Narrow" w:hAnsi="Arial Narrow"/>
          <w:b/>
          <w:bCs/>
          <w:sz w:val="22"/>
          <w:szCs w:val="22"/>
        </w:rPr>
      </w:pPr>
    </w:p>
    <w:p w14:paraId="09DE45FE" w14:textId="77777777" w:rsidR="001672C2" w:rsidRDefault="001672C2" w:rsidP="001672C2">
      <w:pPr>
        <w:rPr>
          <w:rFonts w:ascii="Arial Narrow" w:hAnsi="Arial Narrow"/>
          <w:sz w:val="22"/>
          <w:szCs w:val="22"/>
        </w:rPr>
      </w:pPr>
      <w:r w:rsidRPr="00AE4F65">
        <w:rPr>
          <w:rFonts w:ascii="Arial Narrow" w:hAnsi="Arial Narrow"/>
          <w:b/>
          <w:bCs/>
          <w:sz w:val="22"/>
          <w:szCs w:val="22"/>
        </w:rPr>
        <w:t xml:space="preserve">Pads for UANA Pan American Championships: </w:t>
      </w:r>
      <w:r w:rsidRPr="00B10ED5">
        <w:rPr>
          <w:rFonts w:ascii="Arial Narrow" w:hAnsi="Arial Narrow"/>
          <w:bCs/>
          <w:sz w:val="22"/>
          <w:szCs w:val="22"/>
        </w:rPr>
        <w:t>W</w:t>
      </w:r>
      <w:r w:rsidRPr="00AE4F65">
        <w:rPr>
          <w:rFonts w:ascii="Arial Narrow" w:hAnsi="Arial Narrow"/>
          <w:sz w:val="22"/>
          <w:szCs w:val="22"/>
        </w:rPr>
        <w:t xml:space="preserve">e recommend pads at both ends of the pool. This allows you to get 50 splits for relays and records. Two pads are required for Chase </w:t>
      </w:r>
    </w:p>
    <w:p w14:paraId="2F2FD50D" w14:textId="77777777" w:rsidR="001672C2" w:rsidRDefault="001672C2" w:rsidP="001672C2">
      <w:pPr>
        <w:rPr>
          <w:rFonts w:ascii="Arial Narrow" w:hAnsi="Arial Narrow"/>
        </w:rPr>
      </w:pPr>
      <w:r w:rsidRPr="00AE4F65">
        <w:rPr>
          <w:rFonts w:ascii="Arial Narrow" w:hAnsi="Arial Narrow"/>
          <w:sz w:val="22"/>
          <w:szCs w:val="22"/>
        </w:rPr>
        <w:t>Starts and for running two-per-lane in the distance events</w:t>
      </w:r>
      <w:r w:rsidRPr="00932CD9">
        <w:rPr>
          <w:rFonts w:ascii="Arial Narrow" w:hAnsi="Arial Narrow"/>
          <w:sz w:val="22"/>
          <w:szCs w:val="22"/>
        </w:rPr>
        <w:t>. Please note that running two-per-lane</w:t>
      </w:r>
      <w:r>
        <w:rPr>
          <w:rFonts w:ascii="Arial Narrow" w:hAnsi="Arial Narrow"/>
          <w:sz w:val="22"/>
          <w:szCs w:val="22"/>
        </w:rPr>
        <w:t>,</w:t>
      </w:r>
      <w:r w:rsidRPr="00932CD9">
        <w:rPr>
          <w:rFonts w:ascii="Arial Narrow" w:hAnsi="Arial Narrow"/>
          <w:sz w:val="22"/>
          <w:szCs w:val="22"/>
        </w:rPr>
        <w:t xml:space="preserve"> you will not get splits or records for splits.</w:t>
      </w:r>
      <w:r w:rsidRPr="00AE4F65">
        <w:rPr>
          <w:rFonts w:ascii="Arial Narrow" w:hAnsi="Arial Narrow"/>
          <w:sz w:val="22"/>
          <w:szCs w:val="22"/>
        </w:rPr>
        <w:t xml:space="preserve"> </w:t>
      </w:r>
    </w:p>
    <w:p w14:paraId="590D1AE7" w14:textId="77777777" w:rsidR="001672C2" w:rsidRPr="00AE4F65" w:rsidRDefault="001672C2" w:rsidP="001672C2">
      <w:pPr>
        <w:rPr>
          <w:rFonts w:ascii="Arial Narrow" w:hAnsi="Arial Narrow"/>
        </w:rPr>
      </w:pPr>
    </w:p>
    <w:p w14:paraId="66CDFF2F" w14:textId="77777777" w:rsidR="001672C2" w:rsidRDefault="001672C2" w:rsidP="001672C2">
      <w:pPr>
        <w:rPr>
          <w:rFonts w:ascii="Arial Narrow" w:hAnsi="Arial Narrow"/>
          <w:b/>
          <w:bCs/>
          <w:sz w:val="22"/>
          <w:szCs w:val="22"/>
        </w:rPr>
      </w:pPr>
    </w:p>
    <w:p w14:paraId="07C3A42A" w14:textId="77777777" w:rsidR="001672C2" w:rsidRDefault="001672C2" w:rsidP="001672C2">
      <w:pPr>
        <w:rPr>
          <w:rFonts w:ascii="Arial Narrow" w:hAnsi="Arial Narrow"/>
        </w:rPr>
      </w:pPr>
      <w:r w:rsidRPr="00AE4F65">
        <w:rPr>
          <w:rFonts w:ascii="Arial Narrow" w:hAnsi="Arial Narrow"/>
          <w:b/>
          <w:bCs/>
          <w:sz w:val="22"/>
          <w:szCs w:val="22"/>
        </w:rPr>
        <w:t xml:space="preserve">Scoreboard. </w:t>
      </w:r>
      <w:r w:rsidRPr="00AE4F65">
        <w:rPr>
          <w:rFonts w:ascii="Arial Narrow" w:hAnsi="Arial Narrow"/>
          <w:sz w:val="22"/>
          <w:szCs w:val="22"/>
        </w:rPr>
        <w:t xml:space="preserve">If there is one scoreboard, connect it to the main computer; if there are two, connect the second one to one of the other computers.  </w:t>
      </w:r>
    </w:p>
    <w:p w14:paraId="777D9CEC" w14:textId="77777777" w:rsidR="001672C2" w:rsidRPr="00AE4F65" w:rsidRDefault="001672C2" w:rsidP="001672C2">
      <w:pPr>
        <w:rPr>
          <w:rFonts w:ascii="Arial Narrow" w:hAnsi="Arial Narrow"/>
        </w:rPr>
      </w:pPr>
    </w:p>
    <w:p w14:paraId="28F9F662" w14:textId="77777777" w:rsidR="001672C2" w:rsidRDefault="001672C2" w:rsidP="001672C2">
      <w:pPr>
        <w:rPr>
          <w:rFonts w:ascii="Arial Narrow" w:hAnsi="Arial Narrow"/>
        </w:rPr>
      </w:pPr>
      <w:r w:rsidRPr="00AE4F65">
        <w:rPr>
          <w:rFonts w:ascii="Arial Narrow" w:hAnsi="Arial Narrow"/>
          <w:b/>
          <w:bCs/>
          <w:sz w:val="22"/>
          <w:szCs w:val="22"/>
        </w:rPr>
        <w:t xml:space="preserve">Backup Buttons. </w:t>
      </w:r>
      <w:r w:rsidRPr="00AE4F65">
        <w:rPr>
          <w:rFonts w:ascii="Arial Narrow" w:hAnsi="Arial Narrow"/>
          <w:sz w:val="22"/>
          <w:szCs w:val="22"/>
        </w:rPr>
        <w:t>Two backup buttons are required. Three are recommend</w:t>
      </w:r>
      <w:r>
        <w:rPr>
          <w:rFonts w:ascii="Arial Narrow" w:hAnsi="Arial Narrow"/>
          <w:sz w:val="22"/>
          <w:szCs w:val="22"/>
        </w:rPr>
        <w:t>ed</w:t>
      </w:r>
      <w:r w:rsidRPr="00AE4F65">
        <w:rPr>
          <w:rFonts w:ascii="Arial Narrow" w:hAnsi="Arial Narrow"/>
          <w:sz w:val="22"/>
          <w:szCs w:val="22"/>
        </w:rPr>
        <w:t>.</w:t>
      </w:r>
    </w:p>
    <w:p w14:paraId="186DCFC4" w14:textId="77777777" w:rsidR="001672C2" w:rsidRPr="00AE4F65" w:rsidRDefault="001672C2" w:rsidP="001672C2">
      <w:pPr>
        <w:rPr>
          <w:rFonts w:ascii="Arial Narrow" w:hAnsi="Arial Narrow"/>
        </w:rPr>
      </w:pPr>
    </w:p>
    <w:p w14:paraId="47C85497" w14:textId="77777777" w:rsidR="001672C2" w:rsidRPr="00AE4F65" w:rsidRDefault="001672C2" w:rsidP="001672C2">
      <w:pPr>
        <w:rPr>
          <w:rFonts w:ascii="Arial Narrow" w:hAnsi="Arial Narrow"/>
        </w:rPr>
      </w:pPr>
      <w:r w:rsidRPr="00AE4F65">
        <w:rPr>
          <w:rFonts w:ascii="Arial Narrow" w:hAnsi="Arial Narrow"/>
          <w:b/>
          <w:bCs/>
          <w:sz w:val="22"/>
          <w:szCs w:val="22"/>
        </w:rPr>
        <w:t xml:space="preserve">Copy Machine. </w:t>
      </w:r>
      <w:r w:rsidRPr="00AE4F65">
        <w:rPr>
          <w:rFonts w:ascii="Arial Narrow" w:hAnsi="Arial Narrow"/>
          <w:sz w:val="22"/>
          <w:szCs w:val="22"/>
        </w:rPr>
        <w:t>A fast copy machine (with a backup) is critical.</w:t>
      </w:r>
    </w:p>
    <w:p w14:paraId="6B61FC25" w14:textId="77777777" w:rsidR="001672C2" w:rsidRDefault="001672C2" w:rsidP="001672C2">
      <w:pPr>
        <w:pStyle w:val="Heading1"/>
        <w:keepNext/>
        <w:rPr>
          <w:rFonts w:ascii="Arial Narrow" w:hAnsi="Arial Narrow"/>
          <w:b/>
          <w:bCs/>
          <w:kern w:val="32"/>
        </w:rPr>
      </w:pPr>
    </w:p>
    <w:p w14:paraId="291308BC" w14:textId="77777777" w:rsidR="001672C2" w:rsidRPr="00AE4F65" w:rsidRDefault="001672C2" w:rsidP="001672C2">
      <w:pPr>
        <w:pStyle w:val="Heading1"/>
        <w:keepNext/>
        <w:rPr>
          <w:rFonts w:ascii="Arial Narrow" w:hAnsi="Arial Narrow"/>
          <w:b/>
          <w:bCs/>
          <w:kern w:val="32"/>
        </w:rPr>
      </w:pPr>
      <w:r w:rsidRPr="00AE4F65">
        <w:rPr>
          <w:rFonts w:ascii="Arial Narrow" w:hAnsi="Arial Narrow"/>
          <w:b/>
          <w:bCs/>
          <w:kern w:val="32"/>
          <w:sz w:val="22"/>
          <w:szCs w:val="22"/>
        </w:rPr>
        <w:t>Personnel Requirements</w:t>
      </w:r>
    </w:p>
    <w:p w14:paraId="5A42E059" w14:textId="77777777" w:rsidR="001672C2" w:rsidRDefault="001672C2" w:rsidP="001672C2">
      <w:pPr>
        <w:rPr>
          <w:rFonts w:ascii="Arial Narrow" w:hAnsi="Arial Narrow"/>
          <w:b/>
          <w:bCs/>
        </w:rPr>
      </w:pPr>
    </w:p>
    <w:p w14:paraId="52A59E2F" w14:textId="77777777" w:rsidR="001672C2" w:rsidRPr="00AE4F65" w:rsidRDefault="001672C2" w:rsidP="001672C2">
      <w:pPr>
        <w:rPr>
          <w:rFonts w:ascii="Arial Narrow" w:hAnsi="Arial Narrow"/>
        </w:rPr>
      </w:pPr>
      <w:r w:rsidRPr="00AE4F65">
        <w:rPr>
          <w:rFonts w:ascii="Arial Narrow" w:hAnsi="Arial Narrow"/>
          <w:b/>
          <w:bCs/>
          <w:sz w:val="22"/>
          <w:szCs w:val="22"/>
        </w:rPr>
        <w:t>Meet Entries.</w:t>
      </w:r>
      <w:r w:rsidRPr="00AE4F65">
        <w:rPr>
          <w:rFonts w:ascii="Arial Narrow" w:hAnsi="Arial Narrow"/>
          <w:sz w:val="22"/>
          <w:szCs w:val="22"/>
        </w:rPr>
        <w:t xml:space="preserve"> One or more operators familiar with Meet Manager for: (1) Doing positive check in of each swimmer. (2) Entering relay entries into Meet Manager. (3) Printing Labels for awards.</w:t>
      </w:r>
    </w:p>
    <w:p w14:paraId="36B24179" w14:textId="77777777" w:rsidR="001672C2" w:rsidRDefault="001672C2" w:rsidP="001672C2">
      <w:pPr>
        <w:rPr>
          <w:rFonts w:ascii="Arial Narrow" w:hAnsi="Arial Narrow"/>
          <w:b/>
          <w:bCs/>
        </w:rPr>
      </w:pPr>
    </w:p>
    <w:p w14:paraId="6F8694F9" w14:textId="77777777" w:rsidR="001672C2" w:rsidRDefault="001672C2">
      <w:pPr>
        <w:rPr>
          <w:kern w:val="32"/>
        </w:rPr>
      </w:pPr>
      <w:r w:rsidRPr="00AE4F65">
        <w:rPr>
          <w:rFonts w:ascii="Arial Narrow" w:hAnsi="Arial Narrow"/>
          <w:b/>
          <w:bCs/>
          <w:sz w:val="22"/>
          <w:szCs w:val="22"/>
        </w:rPr>
        <w:t>Runners.</w:t>
      </w:r>
      <w:r w:rsidRPr="00AE4F65">
        <w:rPr>
          <w:rFonts w:ascii="Arial Narrow" w:hAnsi="Arial Narrow"/>
          <w:sz w:val="22"/>
          <w:szCs w:val="22"/>
        </w:rPr>
        <w:t xml:space="preserve"> You will need runners to: (1) Post heat sheets. (2) Pick up lane timing results after each event. (3) Pick up the relay cards after each heat so we can add or edit the 4 relay swimmer names.  Please note that a team does not have to declare who is swimming the event until the event starts so there is a lot of keying to be done from those relay cards in order to print results right after the event completes. (4) Post individual and relay results, split times, and team scores.</w:t>
      </w:r>
    </w:p>
    <w:p w14:paraId="190E0261" w14:textId="77777777" w:rsidR="001672C2" w:rsidRDefault="001672C2" w:rsidP="001672C2">
      <w:pPr>
        <w:pStyle w:val="Heading1"/>
        <w:keepNext/>
        <w:rPr>
          <w:rFonts w:ascii="Arial Narrow" w:hAnsi="Arial Narrow"/>
          <w:b/>
          <w:bCs/>
          <w:kern w:val="32"/>
        </w:rPr>
      </w:pPr>
    </w:p>
    <w:p w14:paraId="497E08B2" w14:textId="77777777" w:rsidR="001672C2" w:rsidRPr="00AE4F65" w:rsidRDefault="001672C2" w:rsidP="001672C2">
      <w:pPr>
        <w:pStyle w:val="Heading1"/>
        <w:keepNext/>
        <w:rPr>
          <w:rFonts w:ascii="Arial Narrow" w:hAnsi="Arial Narrow"/>
          <w:b/>
          <w:bCs/>
          <w:kern w:val="32"/>
        </w:rPr>
      </w:pPr>
      <w:r w:rsidRPr="00AE4F65">
        <w:rPr>
          <w:rFonts w:ascii="Arial Narrow" w:hAnsi="Arial Narrow"/>
          <w:b/>
          <w:bCs/>
          <w:kern w:val="32"/>
          <w:sz w:val="22"/>
          <w:szCs w:val="22"/>
        </w:rPr>
        <w:t>Supply Requirements</w:t>
      </w:r>
    </w:p>
    <w:p w14:paraId="03207D1E" w14:textId="77777777" w:rsidR="001672C2" w:rsidRDefault="001672C2" w:rsidP="001672C2">
      <w:pPr>
        <w:rPr>
          <w:rFonts w:ascii="Arial Narrow" w:hAnsi="Arial Narrow"/>
          <w:b/>
          <w:bCs/>
        </w:rPr>
      </w:pPr>
    </w:p>
    <w:p w14:paraId="106CA352" w14:textId="77777777" w:rsidR="001672C2" w:rsidRPr="00AE4F65" w:rsidRDefault="001672C2" w:rsidP="001672C2">
      <w:pPr>
        <w:rPr>
          <w:rFonts w:ascii="Arial Narrow" w:hAnsi="Arial Narrow"/>
        </w:rPr>
      </w:pPr>
      <w:r w:rsidRPr="00AE4F65">
        <w:rPr>
          <w:rFonts w:ascii="Arial Narrow" w:hAnsi="Arial Narrow"/>
          <w:b/>
          <w:bCs/>
          <w:sz w:val="22"/>
          <w:szCs w:val="22"/>
        </w:rPr>
        <w:t>Card Stock.</w:t>
      </w:r>
      <w:r w:rsidRPr="00AE4F65">
        <w:rPr>
          <w:rFonts w:ascii="Arial Narrow" w:hAnsi="Arial Narrow"/>
          <w:sz w:val="22"/>
          <w:szCs w:val="22"/>
        </w:rPr>
        <w:t xml:space="preserve"> Blue, pink and yellow card stock is needed for the relay cards; You need to make sure the laser printers can handle the thickness of that stock. You need to run this test way before the meet starts.</w:t>
      </w:r>
    </w:p>
    <w:p w14:paraId="32C235D7" w14:textId="77777777" w:rsidR="001672C2" w:rsidRDefault="001672C2" w:rsidP="001672C2">
      <w:pPr>
        <w:rPr>
          <w:rFonts w:ascii="Arial Narrow" w:hAnsi="Arial Narrow"/>
          <w:b/>
          <w:bCs/>
        </w:rPr>
      </w:pPr>
    </w:p>
    <w:p w14:paraId="5F985AA9" w14:textId="77777777" w:rsidR="001672C2" w:rsidRPr="00AE4F65" w:rsidRDefault="001672C2" w:rsidP="001672C2">
      <w:pPr>
        <w:rPr>
          <w:rFonts w:ascii="Arial Narrow" w:hAnsi="Arial Narrow"/>
        </w:rPr>
      </w:pPr>
      <w:r w:rsidRPr="00AE4F65">
        <w:rPr>
          <w:rFonts w:ascii="Arial Narrow" w:hAnsi="Arial Narrow"/>
          <w:b/>
          <w:bCs/>
          <w:sz w:val="22"/>
          <w:szCs w:val="22"/>
        </w:rPr>
        <w:t>Label Stock.</w:t>
      </w:r>
      <w:r w:rsidRPr="00AE4F65">
        <w:rPr>
          <w:rFonts w:ascii="Arial Narrow" w:hAnsi="Arial Narrow"/>
          <w:sz w:val="22"/>
          <w:szCs w:val="22"/>
        </w:rPr>
        <w:t xml:space="preserve"> You will need 1 inch Avery or Staple label stock - 2 x 10 (20 to a page) or 3 x 10 (30 to a page) - probably 2-3 boxes.</w:t>
      </w:r>
    </w:p>
    <w:p w14:paraId="72DAF243" w14:textId="77777777" w:rsidR="001672C2" w:rsidRPr="00AE4F65" w:rsidRDefault="001672C2" w:rsidP="001672C2">
      <w:pPr>
        <w:tabs>
          <w:tab w:val="left" w:pos="576"/>
        </w:tabs>
        <w:rPr>
          <w:rFonts w:ascii="Arial Narrow" w:hAnsi="Arial Narrow"/>
        </w:rPr>
      </w:pPr>
    </w:p>
    <w:p w14:paraId="548CF19E" w14:textId="77777777" w:rsidR="001672C2" w:rsidRPr="00AE4F65" w:rsidRDefault="001672C2" w:rsidP="001672C2">
      <w:pPr>
        <w:rPr>
          <w:rFonts w:ascii="Arial Narrow" w:hAnsi="Arial Narrow"/>
        </w:rPr>
      </w:pPr>
    </w:p>
    <w:p w14:paraId="3E1E2F36" w14:textId="77777777" w:rsidR="001672C2" w:rsidRPr="00AE4F65" w:rsidRDefault="001672C2" w:rsidP="001672C2">
      <w:pPr>
        <w:rPr>
          <w:rFonts w:ascii="Arial Narrow" w:hAnsi="Arial Narrow"/>
        </w:rPr>
      </w:pPr>
    </w:p>
    <w:p w14:paraId="27060B47" w14:textId="77777777" w:rsidR="001672C2" w:rsidRPr="00AE4F65" w:rsidRDefault="001672C2" w:rsidP="001672C2">
      <w:pPr>
        <w:rPr>
          <w:rFonts w:ascii="Arial Narrow" w:hAnsi="Arial Narrow"/>
        </w:rPr>
      </w:pPr>
    </w:p>
    <w:p w14:paraId="2DEB6269" w14:textId="77777777" w:rsidR="001672C2" w:rsidRPr="00AE4F65" w:rsidRDefault="001672C2" w:rsidP="001672C2">
      <w:pPr>
        <w:rPr>
          <w:rFonts w:ascii="Arial Narrow" w:hAnsi="Arial Narrow"/>
        </w:rPr>
      </w:pPr>
    </w:p>
    <w:p w14:paraId="3A2B11CA" w14:textId="77777777" w:rsidR="001672C2" w:rsidRPr="00AE4F65" w:rsidRDefault="001672C2" w:rsidP="001672C2">
      <w:pPr>
        <w:rPr>
          <w:rFonts w:ascii="Arial Narrow" w:hAnsi="Arial Narrow"/>
        </w:rPr>
      </w:pPr>
    </w:p>
    <w:p w14:paraId="21563C57" w14:textId="77777777" w:rsidR="001672C2" w:rsidRPr="00AE4F65" w:rsidRDefault="001672C2" w:rsidP="001672C2">
      <w:pPr>
        <w:rPr>
          <w:rFonts w:ascii="Arial Narrow" w:hAnsi="Arial Narrow"/>
        </w:rPr>
      </w:pPr>
    </w:p>
    <w:p w14:paraId="045593CD" w14:textId="77777777" w:rsidR="001672C2" w:rsidRPr="00AE4F65" w:rsidRDefault="001672C2" w:rsidP="001672C2">
      <w:pPr>
        <w:rPr>
          <w:rFonts w:ascii="Arial Narrow" w:hAnsi="Arial Narrow"/>
        </w:rPr>
      </w:pPr>
    </w:p>
    <w:p w14:paraId="6213C9CE" w14:textId="77777777" w:rsidR="001672C2" w:rsidRDefault="001672C2" w:rsidP="001672C2">
      <w:pPr>
        <w:pStyle w:val="Heading5"/>
        <w:spacing w:before="0" w:after="0"/>
        <w:jc w:val="center"/>
        <w:rPr>
          <w:rFonts w:ascii="Arial Narrow" w:hAnsi="Arial Narrow"/>
          <w:i w:val="0"/>
          <w:sz w:val="22"/>
          <w:szCs w:val="22"/>
        </w:rPr>
      </w:pPr>
    </w:p>
    <w:p w14:paraId="2C31D5BA" w14:textId="77777777" w:rsidR="001672C2" w:rsidRDefault="001672C2" w:rsidP="001672C2">
      <w:pPr>
        <w:pStyle w:val="Heading5"/>
        <w:spacing w:before="0" w:after="0"/>
        <w:ind w:left="720"/>
        <w:jc w:val="center"/>
        <w:rPr>
          <w:rFonts w:ascii="Arial Narrow" w:hAnsi="Arial Narrow"/>
          <w:i w:val="0"/>
          <w:sz w:val="22"/>
          <w:szCs w:val="22"/>
        </w:rPr>
      </w:pPr>
    </w:p>
    <w:p w14:paraId="0EE11E02" w14:textId="77777777" w:rsidR="001672C2" w:rsidRPr="00AE4F65" w:rsidRDefault="001672C2" w:rsidP="001672C2">
      <w:pPr>
        <w:pStyle w:val="Heading5"/>
        <w:spacing w:before="0" w:after="0"/>
        <w:jc w:val="center"/>
        <w:rPr>
          <w:rFonts w:ascii="Arial Narrow" w:hAnsi="Arial Narrow"/>
          <w:i w:val="0"/>
          <w:sz w:val="22"/>
          <w:szCs w:val="22"/>
        </w:rPr>
      </w:pPr>
      <w:r w:rsidRPr="00AE4F65">
        <w:rPr>
          <w:rFonts w:ascii="Arial Narrow" w:hAnsi="Arial Narrow"/>
          <w:i w:val="0"/>
          <w:sz w:val="22"/>
          <w:szCs w:val="22"/>
        </w:rPr>
        <w:t xml:space="preserve">SCHEDULE </w:t>
      </w:r>
      <w:r>
        <w:rPr>
          <w:rFonts w:ascii="Arial Narrow" w:hAnsi="Arial Narrow"/>
          <w:i w:val="0"/>
          <w:sz w:val="22"/>
          <w:szCs w:val="22"/>
        </w:rPr>
        <w:t>C</w:t>
      </w:r>
    </w:p>
    <w:p w14:paraId="6D48F99B" w14:textId="77777777" w:rsidR="001672C2" w:rsidRDefault="001672C2">
      <w:pPr>
        <w:pStyle w:val="Heading5"/>
        <w:spacing w:before="0" w:after="0"/>
        <w:jc w:val="center"/>
        <w:rPr>
          <w:rFonts w:ascii="Arial Narrow" w:hAnsi="Arial Narrow"/>
          <w:i w:val="0"/>
          <w:sz w:val="22"/>
          <w:szCs w:val="22"/>
        </w:rPr>
      </w:pPr>
      <w:r w:rsidRPr="00AE4F65">
        <w:rPr>
          <w:rFonts w:ascii="Arial Narrow" w:hAnsi="Arial Narrow"/>
          <w:i w:val="0"/>
          <w:sz w:val="22"/>
          <w:szCs w:val="22"/>
        </w:rPr>
        <w:t>Changes to Contract</w:t>
      </w:r>
    </w:p>
    <w:p w14:paraId="239CA912" w14:textId="77777777" w:rsidR="001672C2" w:rsidRPr="00AE4F65" w:rsidRDefault="001672C2" w:rsidP="001672C2">
      <w:pPr>
        <w:rPr>
          <w:rFonts w:ascii="Arial Narrow" w:hAnsi="Arial Narrow"/>
        </w:rPr>
      </w:pPr>
    </w:p>
    <w:p w14:paraId="4C0ED175" w14:textId="77777777" w:rsidR="001672C2" w:rsidRPr="00AE4F65" w:rsidRDefault="001672C2" w:rsidP="001672C2">
      <w:pPr>
        <w:rPr>
          <w:rFonts w:ascii="Arial Narrow" w:hAnsi="Arial Narrow"/>
        </w:rPr>
      </w:pPr>
    </w:p>
    <w:p w14:paraId="6F865F00" w14:textId="77777777" w:rsidR="001672C2" w:rsidRDefault="001672C2">
      <w:pPr>
        <w:jc w:val="center"/>
        <w:rPr>
          <w:rFonts w:ascii="Arial Narrow" w:hAnsi="Arial Narrow"/>
        </w:rPr>
      </w:pPr>
      <w:r w:rsidRPr="00AE4F65">
        <w:rPr>
          <w:rFonts w:ascii="Arial Narrow" w:hAnsi="Arial Narrow"/>
          <w:sz w:val="22"/>
          <w:szCs w:val="22"/>
        </w:rPr>
        <w:t>No additional changes agreed to at this time.</w:t>
      </w:r>
    </w:p>
    <w:p w14:paraId="10F7799D" w14:textId="77777777" w:rsidR="001672C2" w:rsidRPr="00AE4F65" w:rsidRDefault="001672C2" w:rsidP="001672C2">
      <w:pPr>
        <w:rPr>
          <w:rFonts w:ascii="Arial Narrow" w:hAnsi="Arial Narrow"/>
        </w:rPr>
      </w:pPr>
    </w:p>
    <w:p w14:paraId="01014432" w14:textId="77777777" w:rsidR="001672C2" w:rsidRDefault="001672C2" w:rsidP="001672C2"/>
    <w:p w14:paraId="28A1E292" w14:textId="77777777" w:rsidR="001672C2" w:rsidRPr="000C18F4" w:rsidRDefault="001672C2" w:rsidP="001672C2"/>
    <w:p w14:paraId="657DBB8D" w14:textId="77777777" w:rsidR="001672C2" w:rsidRPr="000C18F4" w:rsidRDefault="001672C2" w:rsidP="001672C2"/>
    <w:p w14:paraId="239104A0" w14:textId="77777777" w:rsidR="001672C2" w:rsidRPr="000C18F4" w:rsidRDefault="001672C2" w:rsidP="001672C2"/>
    <w:p w14:paraId="0D6B3B9B" w14:textId="77777777" w:rsidR="001672C2" w:rsidRPr="000C18F4" w:rsidRDefault="001672C2" w:rsidP="001672C2"/>
    <w:p w14:paraId="65DA55BD" w14:textId="77777777" w:rsidR="001672C2" w:rsidRPr="000C18F4" w:rsidRDefault="001672C2" w:rsidP="001672C2"/>
    <w:p w14:paraId="041828DA" w14:textId="77777777" w:rsidR="001672C2" w:rsidRPr="000C18F4" w:rsidRDefault="001672C2" w:rsidP="001672C2"/>
    <w:p w14:paraId="2DE3E9F8" w14:textId="77777777" w:rsidR="001672C2" w:rsidRPr="000C18F4" w:rsidRDefault="001672C2" w:rsidP="001672C2"/>
    <w:p w14:paraId="1B93A078" w14:textId="77777777" w:rsidR="001672C2" w:rsidRPr="000C18F4" w:rsidRDefault="001672C2" w:rsidP="001672C2"/>
    <w:p w14:paraId="097FD91D" w14:textId="77777777" w:rsidR="001672C2" w:rsidRPr="000C18F4" w:rsidRDefault="001672C2" w:rsidP="001672C2"/>
    <w:p w14:paraId="08B8E5E3" w14:textId="77777777" w:rsidR="001672C2" w:rsidRPr="000C18F4" w:rsidRDefault="001672C2" w:rsidP="001672C2"/>
    <w:p w14:paraId="3857D95B" w14:textId="77777777" w:rsidR="001672C2" w:rsidRPr="000C18F4" w:rsidRDefault="001672C2" w:rsidP="001672C2"/>
    <w:p w14:paraId="1D3A5220" w14:textId="77777777" w:rsidR="001672C2" w:rsidRPr="000C18F4" w:rsidRDefault="001672C2" w:rsidP="001672C2"/>
    <w:p w14:paraId="616D55D6" w14:textId="77777777" w:rsidR="001672C2" w:rsidRPr="000C18F4" w:rsidRDefault="001672C2" w:rsidP="001672C2"/>
    <w:p w14:paraId="3A82E622" w14:textId="77777777" w:rsidR="001672C2" w:rsidRPr="000C18F4" w:rsidRDefault="001672C2" w:rsidP="001672C2"/>
    <w:p w14:paraId="4AC375B3" w14:textId="77777777" w:rsidR="001672C2" w:rsidRPr="000C18F4" w:rsidRDefault="001672C2" w:rsidP="001672C2"/>
    <w:p w14:paraId="47873B94" w14:textId="77777777" w:rsidR="001672C2" w:rsidRPr="000C18F4" w:rsidRDefault="001672C2" w:rsidP="001672C2"/>
    <w:p w14:paraId="2A0577A8" w14:textId="77777777" w:rsidR="001672C2" w:rsidRPr="000C18F4" w:rsidRDefault="001672C2" w:rsidP="001672C2"/>
    <w:p w14:paraId="2ECC282C" w14:textId="77777777" w:rsidR="001672C2" w:rsidRPr="000C18F4" w:rsidRDefault="001672C2" w:rsidP="001672C2"/>
    <w:p w14:paraId="692DE60A" w14:textId="77777777" w:rsidR="001672C2" w:rsidRPr="000C18F4" w:rsidRDefault="001672C2" w:rsidP="001672C2"/>
    <w:p w14:paraId="20DF0778" w14:textId="77777777" w:rsidR="001672C2" w:rsidRPr="000C18F4" w:rsidRDefault="001672C2" w:rsidP="001672C2"/>
    <w:p w14:paraId="272E4769" w14:textId="77777777" w:rsidR="001672C2" w:rsidRPr="000C18F4" w:rsidRDefault="001672C2" w:rsidP="001672C2"/>
    <w:p w14:paraId="35763F31" w14:textId="77777777" w:rsidR="001672C2" w:rsidRPr="000C18F4" w:rsidRDefault="001672C2" w:rsidP="001672C2"/>
    <w:p w14:paraId="14630F8C" w14:textId="77777777" w:rsidR="001672C2" w:rsidRPr="000C18F4" w:rsidRDefault="001672C2" w:rsidP="001672C2"/>
    <w:p w14:paraId="3758320C" w14:textId="77777777" w:rsidR="001672C2" w:rsidRPr="000C18F4" w:rsidRDefault="001672C2" w:rsidP="001672C2"/>
    <w:p w14:paraId="4D84B513" w14:textId="77777777" w:rsidR="001672C2" w:rsidRPr="000C18F4" w:rsidRDefault="001672C2" w:rsidP="001672C2"/>
    <w:p w14:paraId="77237503" w14:textId="77777777" w:rsidR="001672C2" w:rsidRPr="000C18F4" w:rsidRDefault="001672C2" w:rsidP="001672C2"/>
    <w:p w14:paraId="264CEF80" w14:textId="77777777" w:rsidR="001672C2" w:rsidRPr="000C18F4" w:rsidRDefault="001672C2" w:rsidP="001672C2"/>
    <w:p w14:paraId="708CBB44" w14:textId="77777777" w:rsidR="001672C2" w:rsidRPr="000C18F4" w:rsidRDefault="001672C2" w:rsidP="001672C2"/>
    <w:p w14:paraId="61F921A1" w14:textId="77777777" w:rsidR="001672C2" w:rsidRDefault="001672C2" w:rsidP="001672C2"/>
    <w:p w14:paraId="2D8BF621" w14:textId="77777777" w:rsidR="001672C2" w:rsidRPr="000C18F4" w:rsidRDefault="001672C2" w:rsidP="001672C2"/>
    <w:p w14:paraId="6D6E2541" w14:textId="77777777" w:rsidR="001672C2" w:rsidRPr="000C18F4" w:rsidRDefault="001672C2" w:rsidP="001672C2"/>
    <w:p w14:paraId="35982394" w14:textId="77777777" w:rsidR="001672C2" w:rsidRDefault="001672C2" w:rsidP="001672C2"/>
    <w:p w14:paraId="2899AD13" w14:textId="77777777" w:rsidR="001672C2" w:rsidRDefault="001672C2" w:rsidP="001672C2">
      <w:pPr>
        <w:tabs>
          <w:tab w:val="left" w:pos="2670"/>
        </w:tabs>
        <w:sectPr w:rsidR="001672C2">
          <w:headerReference w:type="default" r:id="rId9"/>
          <w:footerReference w:type="default" r:id="rId10"/>
          <w:pgSz w:w="12240" w:h="15840"/>
          <w:pgMar w:top="1440" w:right="1440" w:bottom="1440" w:left="1440" w:header="720" w:footer="720" w:gutter="0"/>
          <w:cols w:space="720"/>
          <w:docGrid w:linePitch="360"/>
        </w:sectPr>
      </w:pPr>
      <w:r>
        <w:tab/>
      </w:r>
    </w:p>
    <w:p w14:paraId="2A91703F" w14:textId="77777777" w:rsidR="001672C2" w:rsidRDefault="001672C2" w:rsidP="001672C2"/>
    <w:p w14:paraId="288BD929" w14:textId="77777777" w:rsidR="001672C2" w:rsidRDefault="001672C2" w:rsidP="001672C2"/>
    <w:p w14:paraId="1816BD2F" w14:textId="77777777" w:rsidR="001672C2" w:rsidRDefault="001672C2" w:rsidP="001672C2"/>
    <w:p w14:paraId="3B646BE5" w14:textId="77777777" w:rsidR="001672C2" w:rsidRDefault="001672C2" w:rsidP="001672C2"/>
    <w:p w14:paraId="168C1665" w14:textId="77777777" w:rsidR="001672C2" w:rsidRPr="000C18F4" w:rsidRDefault="001672C2" w:rsidP="001672C2">
      <w:pPr>
        <w:tabs>
          <w:tab w:val="left" w:pos="2670"/>
        </w:tabs>
      </w:pPr>
    </w:p>
    <w:sectPr w:rsidR="001672C2" w:rsidRPr="000C18F4" w:rsidSect="001672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3DFA" w14:textId="77777777" w:rsidR="00B5543B" w:rsidRDefault="00B5543B" w:rsidP="001672C2">
      <w:r>
        <w:separator/>
      </w:r>
    </w:p>
  </w:endnote>
  <w:endnote w:type="continuationSeparator" w:id="0">
    <w:p w14:paraId="179FEC60" w14:textId="77777777" w:rsidR="00B5543B" w:rsidRDefault="00B5543B" w:rsidP="001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9F70" w14:textId="77777777" w:rsidR="002666EE" w:rsidRPr="007B01A6" w:rsidRDefault="002666EE" w:rsidP="001672C2">
    <w:pPr>
      <w:pStyle w:val="NormalWeb"/>
      <w:spacing w:before="0" w:beforeAutospacing="0" w:after="0" w:afterAutospacing="0"/>
      <w:jc w:val="center"/>
      <w:rPr>
        <w:rFonts w:ascii="Arial" w:hAnsi="Arial" w:cs="Arial"/>
        <w:b/>
        <w:color w:val="000000"/>
        <w:sz w:val="18"/>
        <w:szCs w:val="18"/>
        <w:u w:val="single"/>
      </w:rPr>
    </w:pPr>
  </w:p>
  <w:p w14:paraId="5EE86680" w14:textId="77777777" w:rsidR="002666EE" w:rsidRPr="008679EA" w:rsidRDefault="002666EE" w:rsidP="001672C2">
    <w:pPr>
      <w:pStyle w:val="NormalWeb"/>
      <w:spacing w:before="0" w:beforeAutospacing="0" w:after="0" w:afterAutospacing="0"/>
      <w:jc w:val="center"/>
      <w:rPr>
        <w:rFonts w:ascii="Arial Narrow" w:hAnsi="Arial Narrow" w:cs="Arial"/>
        <w:color w:val="000000"/>
        <w:sz w:val="18"/>
        <w:szCs w:val="18"/>
      </w:rPr>
    </w:pPr>
    <w:r w:rsidRPr="008679EA">
      <w:rPr>
        <w:rFonts w:ascii="Arial Narrow" w:hAnsi="Arial Narrow" w:cs="Arial"/>
        <w:color w:val="000000"/>
        <w:sz w:val="18"/>
        <w:szCs w:val="18"/>
      </w:rPr>
      <w:t xml:space="preserve">UNION AMERICANA DE NATACION </w:t>
    </w:r>
    <w:r w:rsidRPr="008679EA">
      <w:rPr>
        <w:rFonts w:ascii="Arial Narrow" w:hAnsi="Arial Narrow" w:cs="Arial"/>
        <w:sz w:val="18"/>
        <w:szCs w:val="18"/>
      </w:rPr>
      <w:t xml:space="preserve">• </w:t>
    </w:r>
    <w:r w:rsidRPr="008679EA">
      <w:rPr>
        <w:rFonts w:ascii="Arial Narrow" w:hAnsi="Arial Narrow" w:cs="Arial"/>
        <w:color w:val="000000"/>
        <w:sz w:val="18"/>
        <w:szCs w:val="18"/>
      </w:rPr>
      <w:t>One Olympic Plaza</w:t>
    </w:r>
    <w:r w:rsidRPr="008679EA">
      <w:rPr>
        <w:rFonts w:ascii="Arial Narrow" w:hAnsi="Arial Narrow" w:cs="Arial"/>
        <w:sz w:val="18"/>
        <w:szCs w:val="18"/>
      </w:rPr>
      <w:t xml:space="preserve"> •</w:t>
    </w:r>
    <w:r>
      <w:rPr>
        <w:rFonts w:ascii="Arial Narrow" w:hAnsi="Arial Narrow" w:cs="Arial"/>
        <w:color w:val="000000"/>
        <w:sz w:val="18"/>
        <w:szCs w:val="18"/>
      </w:rPr>
      <w:t xml:space="preserve"> Building 2C</w:t>
    </w:r>
    <w:r w:rsidRPr="008679EA">
      <w:rPr>
        <w:rFonts w:ascii="Arial Narrow" w:hAnsi="Arial Narrow" w:cs="Arial"/>
        <w:sz w:val="18"/>
        <w:szCs w:val="18"/>
      </w:rPr>
      <w:t xml:space="preserve"> • </w:t>
    </w:r>
    <w:r w:rsidRPr="008679EA">
      <w:rPr>
        <w:rFonts w:ascii="Arial Narrow" w:hAnsi="Arial Narrow" w:cs="Arial"/>
        <w:color w:val="000000"/>
        <w:sz w:val="18"/>
        <w:szCs w:val="18"/>
      </w:rPr>
      <w:t>Colorado Springs, Colorado 80909</w:t>
    </w:r>
    <w:r w:rsidRPr="008679EA">
      <w:rPr>
        <w:rFonts w:ascii="Arial Narrow" w:hAnsi="Arial Narrow" w:cs="Arial"/>
        <w:sz w:val="18"/>
        <w:szCs w:val="18"/>
      </w:rPr>
      <w:t xml:space="preserve"> •</w:t>
    </w:r>
    <w:r w:rsidRPr="008679EA">
      <w:rPr>
        <w:rFonts w:ascii="Arial Narrow" w:hAnsi="Arial Narrow" w:cs="Arial"/>
        <w:color w:val="000000"/>
        <w:sz w:val="18"/>
        <w:szCs w:val="18"/>
      </w:rPr>
      <w:t xml:space="preserve"> USA</w:t>
    </w:r>
  </w:p>
  <w:p w14:paraId="14B11C09" w14:textId="77777777" w:rsidR="002666EE" w:rsidRDefault="002666EE" w:rsidP="001672C2">
    <w:pPr>
      <w:pStyle w:val="NormalWeb"/>
      <w:spacing w:before="0" w:beforeAutospacing="0" w:after="0" w:afterAutospacing="0"/>
      <w:jc w:val="center"/>
      <w:rPr>
        <w:rFonts w:ascii="Arial Narrow" w:hAnsi="Arial Narrow" w:cs="Arial"/>
        <w:sz w:val="18"/>
        <w:szCs w:val="18"/>
      </w:rPr>
    </w:pPr>
    <w:r w:rsidRPr="008679EA">
      <w:rPr>
        <w:rFonts w:ascii="Arial Narrow" w:hAnsi="Arial Narrow" w:cs="Arial"/>
        <w:color w:val="000000"/>
        <w:sz w:val="18"/>
        <w:szCs w:val="18"/>
      </w:rPr>
      <w:t>719.866.4578 Telephone</w:t>
    </w:r>
    <w:r>
      <w:rPr>
        <w:rFonts w:ascii="Arial Narrow" w:hAnsi="Arial Narrow" w:cs="Arial"/>
        <w:color w:val="000000"/>
        <w:sz w:val="18"/>
        <w:szCs w:val="18"/>
      </w:rPr>
      <w:t xml:space="preserve"> </w:t>
    </w:r>
    <w:r w:rsidRPr="008679EA">
      <w:rPr>
        <w:rFonts w:ascii="Arial Narrow" w:hAnsi="Arial Narrow" w:cs="Arial"/>
        <w:sz w:val="18"/>
        <w:szCs w:val="18"/>
      </w:rPr>
      <w:t xml:space="preserve">• </w:t>
    </w:r>
    <w:r w:rsidRPr="008679EA">
      <w:rPr>
        <w:rFonts w:ascii="Arial Narrow" w:hAnsi="Arial Narrow" w:cs="Arial"/>
        <w:color w:val="000000"/>
        <w:sz w:val="18"/>
        <w:szCs w:val="18"/>
      </w:rPr>
      <w:t>719.866.4761 Fax</w:t>
    </w:r>
    <w:r>
      <w:rPr>
        <w:rFonts w:ascii="Arial Narrow" w:hAnsi="Arial Narrow" w:cs="Arial"/>
        <w:color w:val="000000"/>
        <w:sz w:val="18"/>
        <w:szCs w:val="18"/>
      </w:rPr>
      <w:t xml:space="preserve"> </w:t>
    </w:r>
    <w:r w:rsidRPr="008679EA">
      <w:rPr>
        <w:rFonts w:ascii="Arial Narrow" w:hAnsi="Arial Narrow" w:cs="Arial"/>
        <w:sz w:val="18"/>
        <w:szCs w:val="18"/>
      </w:rPr>
      <w:t>•</w:t>
    </w:r>
    <w:r>
      <w:rPr>
        <w:rFonts w:ascii="Arial Narrow" w:hAnsi="Arial Narrow" w:cs="Arial"/>
        <w:sz w:val="18"/>
        <w:szCs w:val="18"/>
      </w:rPr>
      <w:t xml:space="preserve"> </w:t>
    </w:r>
    <w:hyperlink r:id="rId1" w:history="1">
      <w:r w:rsidRPr="005309D1">
        <w:rPr>
          <w:rStyle w:val="Hyperlink"/>
          <w:rFonts w:ascii="Arial Narrow" w:hAnsi="Arial Narrow" w:cs="Arial"/>
          <w:sz w:val="18"/>
          <w:szCs w:val="18"/>
        </w:rPr>
        <w:t>kparker@usaswimming.org</w:t>
      </w:r>
    </w:hyperlink>
  </w:p>
  <w:p w14:paraId="698D4F72" w14:textId="77777777" w:rsidR="002666EE" w:rsidRPr="008679EA" w:rsidRDefault="000361B8" w:rsidP="001672C2">
    <w:pPr>
      <w:pStyle w:val="NormalWeb"/>
      <w:spacing w:before="0" w:beforeAutospacing="0" w:after="0" w:afterAutospacing="0"/>
      <w:rPr>
        <w:rFonts w:ascii="Arial Narrow" w:hAnsi="Arial Narrow" w:cs="Arial"/>
        <w:color w:val="000000"/>
        <w:sz w:val="18"/>
        <w:szCs w:val="18"/>
      </w:rPr>
    </w:pPr>
    <w:r>
      <w:rPr>
        <w:rFonts w:ascii="Arial Narrow" w:hAnsi="Arial Narrow" w:cs="Arial"/>
        <w:noProof/>
        <w:color w:val="000000"/>
        <w:sz w:val="18"/>
        <w:szCs w:val="18"/>
      </w:rPr>
      <w:drawing>
        <wp:anchor distT="0" distB="0" distL="114300" distR="114300" simplePos="0" relativeHeight="251656704" behindDoc="0" locked="0" layoutInCell="1" allowOverlap="1" wp14:anchorId="0CDAC882" wp14:editId="404AD820">
          <wp:simplePos x="0" y="0"/>
          <wp:positionH relativeFrom="column">
            <wp:posOffset>2838450</wp:posOffset>
          </wp:positionH>
          <wp:positionV relativeFrom="paragraph">
            <wp:posOffset>47625</wp:posOffset>
          </wp:positionV>
          <wp:extent cx="386080" cy="457200"/>
          <wp:effectExtent l="0" t="0" r="0" b="0"/>
          <wp:wrapThrough wrapText="bothSides">
            <wp:wrapPolygon edited="0">
              <wp:start x="0" y="0"/>
              <wp:lineTo x="0" y="20700"/>
              <wp:lineTo x="20250" y="20700"/>
              <wp:lineTo x="20250" y="0"/>
              <wp:lineTo x="0" y="0"/>
            </wp:wrapPolygon>
          </wp:wrapThrough>
          <wp:docPr id="6" name="Picture 1" descr="C:\Users\kparker\AppData\Local\Microsoft\Windows\Temporary Internet Files\Content.Outlook\9RG30JUP\FINA_logo_standard_color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Temporary Internet Files\Content.Outlook\9RG30JUP\FINA_logo_standard_color_smal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08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DC1DF" w14:textId="77777777" w:rsidR="002666EE" w:rsidRPr="00A963EB" w:rsidRDefault="002666EE">
    <w:pPr>
      <w:pStyle w:val="Footer"/>
      <w:rPr>
        <w:rFonts w:ascii="Arial Narrow" w:hAnsi="Arial Narrow"/>
        <w:sz w:val="16"/>
        <w:szCs w:val="16"/>
      </w:rPr>
    </w:pPr>
    <w:r>
      <w:rPr>
        <w:rFonts w:ascii="Arial Narrow" w:hAnsi="Arial Narrow"/>
        <w:sz w:val="16"/>
        <w:szCs w:val="16"/>
      </w:rPr>
      <w:t xml:space="preserve">                                                                                                     </w:t>
    </w:r>
    <w:r w:rsidRPr="00A963EB">
      <w:rPr>
        <w:rFonts w:ascii="Arial Narrow" w:hAnsi="Arial Narrow"/>
        <w:sz w:val="16"/>
        <w:szCs w:val="16"/>
      </w:rPr>
      <w:t>Affiliated to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994A" w14:textId="77777777" w:rsidR="002666EE" w:rsidRDefault="002666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3709" w14:textId="77777777" w:rsidR="002666EE" w:rsidRDefault="000361B8" w:rsidP="001672C2">
    <w:pPr>
      <w:pStyle w:val="Footer"/>
      <w:rPr>
        <w:rFonts w:ascii="Arial Narrow" w:hAnsi="Arial Narrow"/>
        <w:sz w:val="16"/>
        <w:szCs w:val="16"/>
      </w:rPr>
    </w:pPr>
    <w:r>
      <w:rPr>
        <w:rFonts w:ascii="Arial Narrow" w:hAnsi="Arial Narrow"/>
        <w:noProof/>
        <w:sz w:val="16"/>
        <w:szCs w:val="16"/>
        <w:lang w:val="en-US" w:eastAsia="en-US"/>
      </w:rPr>
      <w:drawing>
        <wp:anchor distT="0" distB="0" distL="114300" distR="114300" simplePos="0" relativeHeight="251658752" behindDoc="0" locked="0" layoutInCell="1" allowOverlap="1" wp14:anchorId="48967A95" wp14:editId="4FE971CE">
          <wp:simplePos x="0" y="0"/>
          <wp:positionH relativeFrom="column">
            <wp:posOffset>2813050</wp:posOffset>
          </wp:positionH>
          <wp:positionV relativeFrom="paragraph">
            <wp:posOffset>67945</wp:posOffset>
          </wp:positionV>
          <wp:extent cx="387985" cy="457200"/>
          <wp:effectExtent l="0" t="0" r="0" b="0"/>
          <wp:wrapThrough wrapText="bothSides">
            <wp:wrapPolygon edited="0">
              <wp:start x="0" y="0"/>
              <wp:lineTo x="0" y="20700"/>
              <wp:lineTo x="20151" y="20700"/>
              <wp:lineTo x="20151" y="0"/>
              <wp:lineTo x="0" y="0"/>
            </wp:wrapPolygon>
          </wp:wrapThrough>
          <wp:docPr id="4" name="Picture 8" descr="C:\Users\kparker\AppData\Local\Microsoft\Windows\Temporary Internet Files\Content.Outlook\9RG30JUP\FINA_logo_standard_color_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parker\AppData\Local\Microsoft\Windows\Temporary Internet Files\Content.Outlook\9RG30JUP\FINA_logo_standard_color_smal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6EE">
      <w:rPr>
        <w:rFonts w:ascii="Arial Narrow" w:hAnsi="Arial Narrow"/>
        <w:sz w:val="16"/>
        <w:szCs w:val="16"/>
      </w:rPr>
      <w:t xml:space="preserve"> </w:t>
    </w:r>
  </w:p>
  <w:p w14:paraId="619B4316" w14:textId="77777777" w:rsidR="002666EE" w:rsidRDefault="002666EE" w:rsidP="001672C2">
    <w:pPr>
      <w:pStyle w:val="Footer"/>
      <w:rPr>
        <w:rFonts w:ascii="Arial Narrow" w:hAnsi="Arial Narrow"/>
        <w:sz w:val="16"/>
        <w:szCs w:val="16"/>
      </w:rPr>
    </w:pPr>
    <w:r>
      <w:rPr>
        <w:rFonts w:ascii="Arial Narrow" w:hAnsi="Arial Narrow"/>
        <w:sz w:val="16"/>
        <w:szCs w:val="16"/>
      </w:rPr>
      <w:t xml:space="preserve">                                                                                                   </w:t>
    </w:r>
  </w:p>
  <w:p w14:paraId="1C6995A3" w14:textId="77777777" w:rsidR="002666EE" w:rsidRDefault="002666EE" w:rsidP="001672C2">
    <w:pPr>
      <w:pStyle w:val="Footer"/>
      <w:rPr>
        <w:rFonts w:ascii="Arial Narrow" w:hAnsi="Arial Narrow"/>
        <w:sz w:val="16"/>
        <w:szCs w:val="16"/>
      </w:rPr>
    </w:pPr>
  </w:p>
  <w:p w14:paraId="199E3E3F" w14:textId="77777777" w:rsidR="002666EE" w:rsidRPr="00A963EB" w:rsidRDefault="002666EE" w:rsidP="001672C2">
    <w:pPr>
      <w:pStyle w:val="Footer"/>
      <w:rPr>
        <w:rFonts w:ascii="Arial Narrow" w:hAnsi="Arial Narrow"/>
        <w:sz w:val="16"/>
        <w:szCs w:val="16"/>
      </w:rPr>
    </w:pPr>
    <w:r>
      <w:rPr>
        <w:rFonts w:ascii="Arial Narrow" w:hAnsi="Arial Narrow"/>
        <w:sz w:val="16"/>
        <w:szCs w:val="16"/>
      </w:rPr>
      <w:t xml:space="preserve">                                                                                                     </w:t>
    </w:r>
    <w:r w:rsidRPr="00A963EB">
      <w:rPr>
        <w:rFonts w:ascii="Arial Narrow" w:hAnsi="Arial Narrow"/>
        <w:sz w:val="16"/>
        <w:szCs w:val="16"/>
      </w:rPr>
      <w:t>Affiliated to</w:t>
    </w:r>
  </w:p>
  <w:p w14:paraId="66C6BAEB" w14:textId="77777777" w:rsidR="002666EE" w:rsidRDefault="002666E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07BE9" w14:textId="77777777" w:rsidR="002666EE" w:rsidRDefault="00266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F13E" w14:textId="77777777" w:rsidR="00B5543B" w:rsidRDefault="00B5543B" w:rsidP="001672C2">
      <w:r>
        <w:separator/>
      </w:r>
    </w:p>
  </w:footnote>
  <w:footnote w:type="continuationSeparator" w:id="0">
    <w:p w14:paraId="73875F36" w14:textId="77777777" w:rsidR="00B5543B" w:rsidRDefault="00B5543B" w:rsidP="00167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C507" w14:textId="77777777" w:rsidR="002666EE" w:rsidRDefault="000361B8" w:rsidP="001672C2">
    <w:pPr>
      <w:jc w:val="center"/>
      <w:rPr>
        <w:rFonts w:ascii="Arial" w:hAnsi="Arial" w:cs="Arial"/>
      </w:rPr>
    </w:pPr>
    <w:r>
      <w:rPr>
        <w:noProof/>
      </w:rPr>
      <w:drawing>
        <wp:anchor distT="0" distB="0" distL="114300" distR="114300" simplePos="0" relativeHeight="251657728" behindDoc="1" locked="0" layoutInCell="1" allowOverlap="1" wp14:anchorId="0418D0C8" wp14:editId="470E480C">
          <wp:simplePos x="0" y="0"/>
          <wp:positionH relativeFrom="column">
            <wp:posOffset>-540385</wp:posOffset>
          </wp:positionH>
          <wp:positionV relativeFrom="paragraph">
            <wp:posOffset>-50800</wp:posOffset>
          </wp:positionV>
          <wp:extent cx="1316355" cy="1398905"/>
          <wp:effectExtent l="0" t="0" r="0" b="0"/>
          <wp:wrapThrough wrapText="bothSides">
            <wp:wrapPolygon edited="0">
              <wp:start x="0" y="0"/>
              <wp:lineTo x="0" y="21178"/>
              <wp:lineTo x="21256" y="21178"/>
              <wp:lineTo x="21256" y="0"/>
              <wp:lineTo x="0" y="0"/>
            </wp:wrapPolygon>
          </wp:wrapThrough>
          <wp:docPr id="8" name="Picture 3" descr="C:\Users\kparker\AppData\Local\Microsoft\Windows\Temporary Internet Files\Content.Outlook\0D1LPH3G\UANAcolor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arker\AppData\Local\Microsoft\Windows\Temporary Internet Files\Content.Outlook\0D1LPH3G\UANAcolorSMAL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15E34" w14:textId="77777777" w:rsidR="002666EE" w:rsidRDefault="002666EE" w:rsidP="001672C2">
    <w:pPr>
      <w:jc w:val="center"/>
      <w:rPr>
        <w:rFonts w:ascii="Arial" w:hAnsi="Arial" w:cs="Arial"/>
      </w:rPr>
    </w:pPr>
  </w:p>
  <w:p w14:paraId="6A37E7BA" w14:textId="77777777" w:rsidR="002666EE" w:rsidRPr="007B6143" w:rsidRDefault="002666EE" w:rsidP="001672C2">
    <w:pPr>
      <w:tabs>
        <w:tab w:val="center" w:pos="4680"/>
        <w:tab w:val="right" w:pos="9360"/>
      </w:tabs>
      <w:rPr>
        <w:rFonts w:ascii="Arial" w:hAnsi="Arial" w:cs="Arial"/>
        <w:sz w:val="32"/>
        <w:szCs w:val="32"/>
      </w:rPr>
    </w:pPr>
    <w:r w:rsidRPr="007B6143">
      <w:rPr>
        <w:rFonts w:ascii="Arial" w:hAnsi="Arial" w:cs="Arial"/>
        <w:sz w:val="32"/>
        <w:szCs w:val="32"/>
      </w:rPr>
      <w:tab/>
      <w:t xml:space="preserve">          </w:t>
    </w:r>
    <w:r w:rsidRPr="007B6143">
      <w:rPr>
        <w:rFonts w:ascii="Arial" w:hAnsi="Arial" w:cs="Arial"/>
        <w:sz w:val="32"/>
        <w:szCs w:val="32"/>
      </w:rPr>
      <w:tab/>
    </w:r>
  </w:p>
  <w:p w14:paraId="7DC1A7B4" w14:textId="77777777" w:rsidR="002666EE" w:rsidRPr="009E1194" w:rsidRDefault="002666EE" w:rsidP="001672C2">
    <w:pPr>
      <w:jc w:val="center"/>
      <w:rPr>
        <w:rFonts w:ascii="Arial" w:hAnsi="Arial" w:cs="Arial"/>
        <w:b/>
        <w:sz w:val="40"/>
        <w:szCs w:val="40"/>
      </w:rPr>
    </w:pPr>
    <w:r>
      <w:rPr>
        <w:rFonts w:ascii="Arial" w:hAnsi="Arial" w:cs="Arial"/>
        <w:b/>
        <w:sz w:val="32"/>
        <w:szCs w:val="32"/>
      </w:rPr>
      <w:t xml:space="preserve">      </w:t>
    </w:r>
    <w:r w:rsidRPr="009E1194">
      <w:rPr>
        <w:rFonts w:ascii="Arial" w:hAnsi="Arial" w:cs="Arial"/>
        <w:b/>
        <w:sz w:val="40"/>
        <w:szCs w:val="40"/>
      </w:rPr>
      <w:t xml:space="preserve"> UNION AMERICANA DE NATACION</w:t>
    </w:r>
  </w:p>
  <w:p w14:paraId="094B9C21" w14:textId="77777777" w:rsidR="002666EE" w:rsidRDefault="002666EE" w:rsidP="001672C2">
    <w:pPr>
      <w:jc w:val="center"/>
      <w:rPr>
        <w:rFonts w:ascii="Arial" w:hAnsi="Arial" w:cs="Arial"/>
        <w:b/>
        <w:sz w:val="28"/>
        <w:szCs w:val="28"/>
      </w:rPr>
    </w:pPr>
  </w:p>
  <w:p w14:paraId="34B15BA8" w14:textId="77777777" w:rsidR="002666EE" w:rsidRDefault="000361B8">
    <w:pPr>
      <w:pStyle w:val="Header"/>
    </w:pPr>
    <w:r w:rsidRPr="00B71196">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09EEC177" wp14:editId="2780A230">
              <wp:simplePos x="0" y="0"/>
              <wp:positionH relativeFrom="column">
                <wp:posOffset>-619125</wp:posOffset>
              </wp:positionH>
              <wp:positionV relativeFrom="paragraph">
                <wp:posOffset>538480</wp:posOffset>
              </wp:positionV>
              <wp:extent cx="1657350" cy="6819900"/>
              <wp:effectExtent l="0" t="0" r="0" b="4445"/>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1990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FD735" w14:textId="77777777" w:rsidR="002666EE" w:rsidRDefault="002666EE" w:rsidP="001672C2">
                          <w:pPr>
                            <w:rPr>
                              <w:rFonts w:ascii="Arial Narrow" w:hAnsi="Arial Narrow" w:cs="Arial"/>
                              <w:sz w:val="15"/>
                              <w:szCs w:val="15"/>
                            </w:rPr>
                          </w:pPr>
                        </w:p>
                        <w:p w14:paraId="5FAFF141" w14:textId="77777777" w:rsidR="002666EE" w:rsidRDefault="002666EE" w:rsidP="001672C2">
                          <w:pPr>
                            <w:rPr>
                              <w:rFonts w:ascii="Arial Narrow" w:hAnsi="Arial Narrow" w:cs="Arial"/>
                              <w:sz w:val="15"/>
                              <w:szCs w:val="15"/>
                            </w:rPr>
                          </w:pPr>
                          <w:r>
                            <w:rPr>
                              <w:rFonts w:ascii="Arial Narrow" w:hAnsi="Arial Narrow" w:cs="Arial"/>
                              <w:sz w:val="15"/>
                              <w:szCs w:val="15"/>
                            </w:rPr>
                            <w:t xml:space="preserve">Presidente </w:t>
                          </w:r>
                          <w:r w:rsidRPr="008679EA">
                            <w:rPr>
                              <w:rFonts w:ascii="Arial Narrow" w:hAnsi="Arial Narrow" w:cs="Arial"/>
                              <w:sz w:val="15"/>
                              <w:szCs w:val="15"/>
                            </w:rPr>
                            <w:t>•</w:t>
                          </w:r>
                          <w:r>
                            <w:rPr>
                              <w:rFonts w:ascii="Arial Narrow" w:hAnsi="Arial Narrow" w:cs="Arial"/>
                              <w:sz w:val="15"/>
                              <w:szCs w:val="15"/>
                            </w:rPr>
                            <w:t xml:space="preserve"> President</w:t>
                          </w:r>
                        </w:p>
                        <w:p w14:paraId="7BC7451E" w14:textId="77777777" w:rsidR="002666EE" w:rsidRPr="00E43251" w:rsidRDefault="002666EE" w:rsidP="001672C2">
                          <w:pPr>
                            <w:rPr>
                              <w:rFonts w:ascii="Arial Narrow" w:hAnsi="Arial Narrow" w:cs="Arial"/>
                              <w:sz w:val="15"/>
                              <w:szCs w:val="15"/>
                            </w:rPr>
                          </w:pPr>
                          <w:r>
                            <w:rPr>
                              <w:rFonts w:ascii="Arial Narrow" w:hAnsi="Arial Narrow" w:cs="Arial"/>
                              <w:b/>
                              <w:sz w:val="15"/>
                              <w:szCs w:val="15"/>
                            </w:rPr>
                            <w:t xml:space="preserve">Coaracy Nunes Filho, </w:t>
                          </w:r>
                          <w:r>
                            <w:rPr>
                              <w:rFonts w:ascii="Arial Narrow" w:hAnsi="Arial Narrow" w:cs="Arial"/>
                              <w:sz w:val="15"/>
                              <w:szCs w:val="15"/>
                            </w:rPr>
                            <w:t>BRA</w:t>
                          </w:r>
                        </w:p>
                        <w:p w14:paraId="26B38F6E" w14:textId="77777777" w:rsidR="002666EE" w:rsidRDefault="002666EE" w:rsidP="001672C2">
                          <w:pPr>
                            <w:rPr>
                              <w:rFonts w:ascii="Arial Narrow" w:hAnsi="Arial Narrow" w:cs="Arial"/>
                              <w:sz w:val="15"/>
                              <w:szCs w:val="15"/>
                            </w:rPr>
                          </w:pPr>
                          <w:r>
                            <w:rPr>
                              <w:rFonts w:ascii="Arial Narrow" w:hAnsi="Arial Narrow" w:cs="Arial"/>
                              <w:sz w:val="15"/>
                              <w:szCs w:val="15"/>
                            </w:rPr>
                            <w:t>Tel: 55-21-2142 7676</w:t>
                          </w:r>
                        </w:p>
                        <w:p w14:paraId="5192286E" w14:textId="77777777" w:rsidR="002666EE" w:rsidRDefault="00717222" w:rsidP="001672C2">
                          <w:pPr>
                            <w:rPr>
                              <w:rFonts w:ascii="Arial Narrow" w:hAnsi="Arial Narrow" w:cs="Arial"/>
                              <w:sz w:val="15"/>
                              <w:szCs w:val="15"/>
                            </w:rPr>
                          </w:pPr>
                          <w:hyperlink r:id="rId2" w:history="1">
                            <w:r w:rsidR="002666EE" w:rsidRPr="003A1D58">
                              <w:rPr>
                                <w:rStyle w:val="Hyperlink"/>
                                <w:rFonts w:ascii="Arial Narrow" w:hAnsi="Arial Narrow" w:cs="Arial"/>
                                <w:sz w:val="15"/>
                                <w:szCs w:val="15"/>
                              </w:rPr>
                              <w:t>presidente@cbda.org.br</w:t>
                            </w:r>
                          </w:hyperlink>
                        </w:p>
                        <w:p w14:paraId="6F25EA03" w14:textId="77777777" w:rsidR="002666EE" w:rsidRPr="008679EA" w:rsidRDefault="002666EE" w:rsidP="001672C2">
                          <w:pPr>
                            <w:rPr>
                              <w:rFonts w:ascii="Arial Narrow" w:hAnsi="Arial Narrow" w:cs="Arial"/>
                              <w:sz w:val="15"/>
                              <w:szCs w:val="15"/>
                            </w:rPr>
                          </w:pPr>
                        </w:p>
                        <w:p w14:paraId="1C8F5E11" w14:textId="77777777" w:rsidR="002666EE" w:rsidRDefault="002666EE" w:rsidP="001672C2">
                          <w:pPr>
                            <w:rPr>
                              <w:rFonts w:ascii="Arial Narrow" w:hAnsi="Arial Narrow" w:cs="Arial"/>
                              <w:sz w:val="15"/>
                              <w:szCs w:val="15"/>
                            </w:rPr>
                          </w:pPr>
                        </w:p>
                        <w:p w14:paraId="43187816" w14:textId="77777777" w:rsidR="002666EE" w:rsidRPr="008679EA" w:rsidRDefault="002666EE" w:rsidP="001672C2">
                          <w:pPr>
                            <w:rPr>
                              <w:rFonts w:ascii="Arial Narrow" w:hAnsi="Arial Narrow" w:cs="Arial"/>
                              <w:color w:val="000000"/>
                              <w:sz w:val="15"/>
                              <w:szCs w:val="15"/>
                            </w:rPr>
                          </w:pPr>
                          <w:r w:rsidRPr="008679EA">
                            <w:rPr>
                              <w:rFonts w:ascii="Arial Narrow" w:hAnsi="Arial Narrow" w:cs="Arial"/>
                              <w:sz w:val="15"/>
                              <w:szCs w:val="15"/>
                            </w:rPr>
                            <w:t>Secretario/Tesorero • Secretary/Treasurer</w:t>
                          </w:r>
                        </w:p>
                        <w:p w14:paraId="1CC3A987" w14:textId="77777777" w:rsidR="002666EE" w:rsidRPr="00155506" w:rsidRDefault="002666EE" w:rsidP="001672C2">
                          <w:pPr>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Fernando Canales, </w:t>
                          </w:r>
                          <w:r w:rsidRPr="00B71196">
                            <w:rPr>
                              <w:rFonts w:ascii="Arial Narrow" w:hAnsi="Arial Narrow" w:cs="Arial"/>
                              <w:bCs/>
                              <w:color w:val="000000"/>
                              <w:sz w:val="15"/>
                              <w:szCs w:val="15"/>
                              <w:lang w:val="es-AR"/>
                            </w:rPr>
                            <w:t>USA</w:t>
                          </w:r>
                        </w:p>
                        <w:p w14:paraId="194B691A" w14:textId="77777777" w:rsidR="002666EE" w:rsidRPr="00155506" w:rsidRDefault="00717222" w:rsidP="001672C2">
                          <w:pPr>
                            <w:pStyle w:val="NormalWeb"/>
                            <w:spacing w:before="0" w:beforeAutospacing="0" w:after="0" w:afterAutospacing="0"/>
                            <w:rPr>
                              <w:rFonts w:ascii="Arial Narrow" w:hAnsi="Arial Narrow" w:cs="Arial"/>
                              <w:color w:val="000000"/>
                              <w:sz w:val="15"/>
                              <w:szCs w:val="15"/>
                              <w:lang w:val="es-AR"/>
                            </w:rPr>
                          </w:pPr>
                          <w:hyperlink r:id="rId3" w:history="1">
                            <w:r w:rsidR="002666EE" w:rsidRPr="00B71196">
                              <w:rPr>
                                <w:rStyle w:val="Hyperlink"/>
                                <w:rFonts w:ascii="Arial Narrow" w:hAnsi="Arial Narrow" w:cs="Arial"/>
                                <w:sz w:val="15"/>
                                <w:szCs w:val="15"/>
                                <w:lang w:val="es-AR"/>
                              </w:rPr>
                              <w:t>cocolopr@gmail.com</w:t>
                            </w:r>
                          </w:hyperlink>
                        </w:p>
                        <w:p w14:paraId="7D0BC1BD"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p>
                        <w:p w14:paraId="471471CF" w14:textId="77777777" w:rsidR="002666EE" w:rsidRPr="00155506" w:rsidRDefault="002666EE" w:rsidP="001672C2">
                          <w:pPr>
                            <w:pStyle w:val="Style"/>
                            <w:tabs>
                              <w:tab w:val="left" w:pos="1"/>
                              <w:tab w:val="left" w:pos="1661"/>
                            </w:tabs>
                            <w:rPr>
                              <w:rFonts w:ascii="Arial Narrow" w:hAnsi="Arial Narrow"/>
                              <w:sz w:val="15"/>
                              <w:szCs w:val="15"/>
                              <w:lang w:val="es-AR"/>
                            </w:rPr>
                          </w:pPr>
                          <w:r w:rsidRPr="00B71196">
                            <w:rPr>
                              <w:rFonts w:ascii="Arial Narrow" w:hAnsi="Arial Narrow"/>
                              <w:sz w:val="15"/>
                              <w:szCs w:val="15"/>
                              <w:lang w:val="es-AR"/>
                            </w:rPr>
                            <w:tab/>
                          </w:r>
                        </w:p>
                        <w:p w14:paraId="765EFFAB" w14:textId="77777777" w:rsidR="002666EE" w:rsidRPr="008679EA" w:rsidRDefault="002666EE" w:rsidP="001672C2">
                          <w:pPr>
                            <w:pStyle w:val="Style"/>
                            <w:tabs>
                              <w:tab w:val="left" w:pos="1"/>
                              <w:tab w:val="left" w:pos="1661"/>
                            </w:tabs>
                            <w:rPr>
                              <w:rFonts w:ascii="Arial Narrow" w:hAnsi="Arial Narrow"/>
                              <w:sz w:val="15"/>
                              <w:szCs w:val="15"/>
                            </w:rPr>
                          </w:pPr>
                          <w:r w:rsidRPr="008679EA">
                            <w:rPr>
                              <w:rFonts w:ascii="Arial Narrow" w:hAnsi="Arial Narrow"/>
                              <w:sz w:val="15"/>
                              <w:szCs w:val="15"/>
                            </w:rPr>
                            <w:t xml:space="preserve">Vice Presidente • Vice President </w:t>
                          </w:r>
                        </w:p>
                        <w:p w14:paraId="35832B6C"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b/>
                              <w:bCs/>
                              <w:color w:val="000000"/>
                              <w:sz w:val="15"/>
                              <w:szCs w:val="15"/>
                            </w:rPr>
                            <w:t>Errol Clarke</w:t>
                          </w:r>
                          <w:r>
                            <w:rPr>
                              <w:rFonts w:ascii="Arial Narrow" w:hAnsi="Arial Narrow" w:cs="Arial"/>
                              <w:b/>
                              <w:bCs/>
                              <w:color w:val="000000"/>
                              <w:sz w:val="15"/>
                              <w:szCs w:val="15"/>
                            </w:rPr>
                            <w:t xml:space="preserve">, </w:t>
                          </w:r>
                          <w:r>
                            <w:rPr>
                              <w:rFonts w:ascii="Arial Narrow" w:hAnsi="Arial Narrow" w:cs="Arial"/>
                              <w:color w:val="000000"/>
                              <w:sz w:val="15"/>
                              <w:szCs w:val="15"/>
                            </w:rPr>
                            <w:t>BAR</w:t>
                          </w:r>
                        </w:p>
                        <w:p w14:paraId="0425A215" w14:textId="77777777" w:rsidR="002666EE" w:rsidRPr="008679EA" w:rsidRDefault="00717222" w:rsidP="001672C2">
                          <w:pPr>
                            <w:pStyle w:val="NormalWeb"/>
                            <w:spacing w:before="0" w:beforeAutospacing="0" w:after="0" w:afterAutospacing="0"/>
                            <w:rPr>
                              <w:rFonts w:ascii="Arial Narrow" w:hAnsi="Arial Narrow" w:cs="Arial"/>
                              <w:color w:val="000000"/>
                              <w:sz w:val="15"/>
                              <w:szCs w:val="15"/>
                            </w:rPr>
                          </w:pPr>
                          <w:hyperlink r:id="rId4" w:tooltip="mailto:eclarke@caribnet.net" w:history="1">
                            <w:r w:rsidR="002666EE" w:rsidRPr="008679EA">
                              <w:rPr>
                                <w:rStyle w:val="Hyperlink"/>
                                <w:rFonts w:ascii="Arial Narrow" w:hAnsi="Arial Narrow" w:cs="Arial"/>
                                <w:sz w:val="15"/>
                                <w:szCs w:val="15"/>
                              </w:rPr>
                              <w:t>eclarke@caribnet.net</w:t>
                            </w:r>
                          </w:hyperlink>
                        </w:p>
                        <w:p w14:paraId="32C7BCEC" w14:textId="77777777" w:rsidR="002666EE" w:rsidRDefault="002666EE" w:rsidP="001672C2">
                          <w:pPr>
                            <w:pStyle w:val="NormalWeb"/>
                            <w:spacing w:before="0" w:beforeAutospacing="0" w:after="0" w:afterAutospacing="0"/>
                            <w:rPr>
                              <w:rFonts w:ascii="Arial Narrow" w:hAnsi="Arial Narrow" w:cs="Arial"/>
                              <w:color w:val="000000"/>
                              <w:sz w:val="15"/>
                              <w:szCs w:val="15"/>
                            </w:rPr>
                          </w:pPr>
                        </w:p>
                        <w:p w14:paraId="33A7738A"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14:paraId="3A084BC0" w14:textId="77777777" w:rsidR="002666EE" w:rsidRPr="008679EA" w:rsidRDefault="002666EE" w:rsidP="001672C2">
                          <w:pPr>
                            <w:pStyle w:val="NormalWeb"/>
                            <w:spacing w:before="0" w:beforeAutospacing="0" w:after="0" w:afterAutospacing="0"/>
                            <w:rPr>
                              <w:rFonts w:ascii="Arial Narrow" w:hAnsi="Arial Narrow" w:cs="Arial"/>
                              <w:sz w:val="15"/>
                              <w:szCs w:val="15"/>
                            </w:rPr>
                          </w:pPr>
                          <w:r w:rsidRPr="008679EA">
                            <w:rPr>
                              <w:rFonts w:ascii="Arial Narrow" w:hAnsi="Arial Narrow" w:cs="Arial"/>
                              <w:sz w:val="15"/>
                              <w:szCs w:val="15"/>
                            </w:rPr>
                            <w:t>Vice</w:t>
                          </w:r>
                          <w:r w:rsidRPr="008679EA">
                            <w:rPr>
                              <w:rFonts w:ascii="Arial Narrow" w:hAnsi="Arial Narrow"/>
                              <w:sz w:val="15"/>
                              <w:szCs w:val="15"/>
                            </w:rPr>
                            <w:t xml:space="preserve"> P</w:t>
                          </w:r>
                          <w:r w:rsidRPr="008679EA">
                            <w:rPr>
                              <w:rFonts w:ascii="Arial Narrow" w:hAnsi="Arial Narrow" w:cs="Arial"/>
                              <w:sz w:val="15"/>
                              <w:szCs w:val="15"/>
                            </w:rPr>
                            <w:t>residente</w:t>
                          </w:r>
                          <w:r w:rsidRPr="008679EA">
                            <w:rPr>
                              <w:rFonts w:ascii="Arial Narrow" w:hAnsi="Arial Narrow"/>
                              <w:sz w:val="15"/>
                              <w:szCs w:val="15"/>
                            </w:rPr>
                            <w:t xml:space="preserve"> </w:t>
                          </w:r>
                          <w:r w:rsidRPr="008679EA">
                            <w:rPr>
                              <w:rFonts w:ascii="Arial Narrow" w:hAnsi="Arial Narrow" w:cs="Arial"/>
                              <w:sz w:val="15"/>
                              <w:szCs w:val="15"/>
                            </w:rPr>
                            <w:t xml:space="preserve">• Vice President </w:t>
                          </w:r>
                        </w:p>
                        <w:p w14:paraId="6B4EDDB0"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William J. Shaw, </w:t>
                          </w:r>
                          <w:r>
                            <w:rPr>
                              <w:rFonts w:ascii="Arial Narrow" w:hAnsi="Arial Narrow" w:cs="Arial"/>
                              <w:color w:val="000000"/>
                              <w:sz w:val="15"/>
                              <w:szCs w:val="15"/>
                            </w:rPr>
                            <w:t>CAN</w:t>
                          </w:r>
                        </w:p>
                        <w:p w14:paraId="4B9B9A14" w14:textId="77777777" w:rsidR="002666EE" w:rsidRDefault="00717222" w:rsidP="001672C2">
                          <w:pPr>
                            <w:pStyle w:val="NormalWeb"/>
                            <w:spacing w:before="0" w:beforeAutospacing="0" w:after="0" w:afterAutospacing="0"/>
                            <w:rPr>
                              <w:rFonts w:ascii="Arial Narrow" w:hAnsi="Arial Narrow" w:cs="Arial"/>
                              <w:color w:val="000000"/>
                              <w:sz w:val="15"/>
                              <w:szCs w:val="15"/>
                            </w:rPr>
                          </w:pPr>
                          <w:hyperlink r:id="rId5" w:history="1">
                            <w:r w:rsidR="002666EE" w:rsidRPr="003A1D58">
                              <w:rPr>
                                <w:rStyle w:val="Hyperlink"/>
                                <w:rFonts w:ascii="Arial Narrow" w:hAnsi="Arial Narrow" w:cs="Arial"/>
                                <w:sz w:val="15"/>
                                <w:szCs w:val="15"/>
                              </w:rPr>
                              <w:t>bshaw@mcdougallgauley.com</w:t>
                            </w:r>
                          </w:hyperlink>
                        </w:p>
                        <w:p w14:paraId="2B72D5E5"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14:paraId="6F8489DB" w14:textId="77777777" w:rsidR="002666EE" w:rsidRDefault="002666EE" w:rsidP="001672C2">
                          <w:pPr>
                            <w:pStyle w:val="Style"/>
                            <w:ind w:left="4"/>
                            <w:rPr>
                              <w:rFonts w:ascii="Arial Narrow" w:hAnsi="Arial Narrow"/>
                              <w:sz w:val="15"/>
                              <w:szCs w:val="15"/>
                            </w:rPr>
                          </w:pPr>
                        </w:p>
                        <w:p w14:paraId="4AA98454" w14:textId="77777777" w:rsidR="002666EE" w:rsidRPr="008679EA" w:rsidRDefault="002666EE" w:rsidP="001672C2">
                          <w:pPr>
                            <w:pStyle w:val="Style"/>
                            <w:ind w:left="4"/>
                            <w:rPr>
                              <w:rFonts w:ascii="Arial Narrow" w:hAnsi="Arial Narrow"/>
                              <w:sz w:val="15"/>
                              <w:szCs w:val="15"/>
                            </w:rPr>
                          </w:pPr>
                          <w:r w:rsidRPr="008679EA">
                            <w:rPr>
                              <w:rFonts w:ascii="Arial Narrow" w:hAnsi="Arial Narrow"/>
                              <w:sz w:val="15"/>
                              <w:szCs w:val="15"/>
                            </w:rPr>
                            <w:t xml:space="preserve">Miembro • Member Executive Committee </w:t>
                          </w:r>
                        </w:p>
                        <w:p w14:paraId="64466866" w14:textId="77777777" w:rsidR="002666EE" w:rsidRDefault="002666EE" w:rsidP="001672C2">
                          <w:pPr>
                            <w:pStyle w:val="NormalWeb"/>
                            <w:spacing w:before="0" w:beforeAutospacing="0" w:after="0" w:afterAutospacing="0"/>
                            <w:rPr>
                              <w:rFonts w:ascii="Arial Narrow" w:hAnsi="Arial Narrow" w:cs="Arial"/>
                              <w:b/>
                              <w:bCs/>
                              <w:color w:val="000000"/>
                              <w:sz w:val="15"/>
                              <w:szCs w:val="15"/>
                            </w:rPr>
                          </w:pPr>
                        </w:p>
                        <w:p w14:paraId="7C2001BE"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Luis Leiva Perez, </w:t>
                          </w:r>
                          <w:r w:rsidRPr="00B71196">
                            <w:rPr>
                              <w:rFonts w:ascii="Arial Narrow" w:hAnsi="Arial Narrow" w:cs="Arial"/>
                              <w:color w:val="000000"/>
                              <w:sz w:val="15"/>
                              <w:szCs w:val="15"/>
                              <w:lang w:val="es-AR"/>
                            </w:rPr>
                            <w:t>CHI</w:t>
                          </w:r>
                        </w:p>
                        <w:p w14:paraId="72EFDD6B" w14:textId="77777777" w:rsidR="002666EE" w:rsidRPr="00155506" w:rsidRDefault="00717222" w:rsidP="001672C2">
                          <w:pPr>
                            <w:pStyle w:val="NormalWeb"/>
                            <w:spacing w:before="0" w:beforeAutospacing="0" w:after="0" w:afterAutospacing="0"/>
                            <w:rPr>
                              <w:rFonts w:ascii="Arial Narrow" w:hAnsi="Arial Narrow" w:cs="Arial"/>
                              <w:color w:val="000000"/>
                              <w:sz w:val="15"/>
                              <w:szCs w:val="15"/>
                              <w:lang w:val="es-AR"/>
                            </w:rPr>
                          </w:pPr>
                          <w:hyperlink r:id="rId6" w:history="1">
                            <w:r w:rsidR="002666EE" w:rsidRPr="00B71196">
                              <w:rPr>
                                <w:rStyle w:val="Hyperlink"/>
                                <w:rFonts w:ascii="Arial Narrow" w:hAnsi="Arial Narrow" w:cs="Arial"/>
                                <w:sz w:val="15"/>
                                <w:szCs w:val="15"/>
                                <w:lang w:val="es-AR"/>
                              </w:rPr>
                              <w:t>lleivaperez@gmail.com</w:t>
                            </w:r>
                          </w:hyperlink>
                        </w:p>
                        <w:p w14:paraId="770E3466" w14:textId="77777777" w:rsidR="002666EE" w:rsidRPr="00155506" w:rsidRDefault="002666EE" w:rsidP="001672C2">
                          <w:pPr>
                            <w:pStyle w:val="NormalWeb"/>
                            <w:spacing w:before="0" w:beforeAutospacing="0" w:after="0" w:afterAutospacing="0"/>
                            <w:rPr>
                              <w:rFonts w:ascii="Arial Narrow" w:hAnsi="Arial Narrow" w:cs="Arial"/>
                              <w:b/>
                              <w:bCs/>
                              <w:color w:val="000000"/>
                              <w:sz w:val="15"/>
                              <w:szCs w:val="15"/>
                              <w:lang w:val="es-AR"/>
                            </w:rPr>
                          </w:pPr>
                        </w:p>
                        <w:p w14:paraId="76FD27DC"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Jose Ismael Gonzalez, </w:t>
                          </w:r>
                          <w:r w:rsidRPr="00B71196">
                            <w:rPr>
                              <w:rFonts w:ascii="Arial Narrow" w:hAnsi="Arial Narrow" w:cs="Arial"/>
                              <w:color w:val="000000"/>
                              <w:sz w:val="15"/>
                              <w:szCs w:val="15"/>
                              <w:lang w:val="es-AR"/>
                            </w:rPr>
                            <w:t>GUA</w:t>
                          </w:r>
                        </w:p>
                        <w:p w14:paraId="68EF1808" w14:textId="77777777" w:rsidR="002666EE" w:rsidRPr="00155506" w:rsidRDefault="00717222" w:rsidP="001672C2">
                          <w:pPr>
                            <w:pStyle w:val="NormalWeb"/>
                            <w:spacing w:before="0" w:beforeAutospacing="0" w:after="0" w:afterAutospacing="0"/>
                            <w:rPr>
                              <w:rFonts w:ascii="Arial Narrow" w:hAnsi="Arial Narrow" w:cs="Arial"/>
                              <w:color w:val="000000"/>
                              <w:sz w:val="15"/>
                              <w:szCs w:val="15"/>
                              <w:lang w:val="es-AR"/>
                            </w:rPr>
                          </w:pPr>
                          <w:hyperlink r:id="rId7" w:tooltip="mailto:joseisgon@hotmail.com" w:history="1">
                            <w:r w:rsidR="002666EE" w:rsidRPr="00B71196">
                              <w:rPr>
                                <w:rStyle w:val="Hyperlink"/>
                                <w:rFonts w:ascii="Arial Narrow" w:hAnsi="Arial Narrow" w:cs="Arial"/>
                                <w:sz w:val="15"/>
                                <w:szCs w:val="15"/>
                                <w:lang w:val="es-AR"/>
                              </w:rPr>
                              <w:t>joseisgon@hotmail.com</w:t>
                            </w:r>
                          </w:hyperlink>
                        </w:p>
                        <w:p w14:paraId="3779E783"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w:t>
                          </w:r>
                        </w:p>
                        <w:p w14:paraId="5AB3690D"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Steve </w:t>
                          </w:r>
                          <w:r w:rsidRPr="008679EA">
                            <w:rPr>
                              <w:rFonts w:ascii="Arial Narrow" w:hAnsi="Arial Narrow" w:cs="Arial"/>
                              <w:b/>
                              <w:bCs/>
                              <w:color w:val="000000"/>
                              <w:sz w:val="15"/>
                              <w:szCs w:val="15"/>
                            </w:rPr>
                            <w:t>Mc</w:t>
                          </w:r>
                          <w:r>
                            <w:rPr>
                              <w:rFonts w:ascii="Arial Narrow" w:hAnsi="Arial Narrow" w:cs="Arial"/>
                              <w:b/>
                              <w:bCs/>
                              <w:color w:val="000000"/>
                              <w:sz w:val="15"/>
                              <w:szCs w:val="15"/>
                            </w:rPr>
                            <w:t xml:space="preserve">Farland, </w:t>
                          </w:r>
                          <w:r w:rsidRPr="008679EA">
                            <w:rPr>
                              <w:rFonts w:ascii="Arial Narrow" w:hAnsi="Arial Narrow" w:cs="Arial"/>
                              <w:color w:val="000000"/>
                              <w:sz w:val="15"/>
                              <w:szCs w:val="15"/>
                            </w:rPr>
                            <w:t>USA</w:t>
                          </w:r>
                        </w:p>
                        <w:p w14:paraId="2FD1F71C" w14:textId="77777777" w:rsidR="002666EE" w:rsidRDefault="00717222" w:rsidP="001672C2">
                          <w:pPr>
                            <w:pStyle w:val="NormalWeb"/>
                            <w:spacing w:before="0" w:beforeAutospacing="0" w:after="0" w:afterAutospacing="0"/>
                            <w:rPr>
                              <w:rFonts w:ascii="Arial Narrow" w:hAnsi="Arial Narrow" w:cs="Arial"/>
                              <w:color w:val="000000"/>
                              <w:sz w:val="15"/>
                              <w:szCs w:val="15"/>
                            </w:rPr>
                          </w:pPr>
                          <w:hyperlink r:id="rId8" w:history="1">
                            <w:r w:rsidR="002666EE" w:rsidRPr="003A1D58">
                              <w:rPr>
                                <w:rStyle w:val="Hyperlink"/>
                                <w:rFonts w:ascii="Arial Narrow" w:hAnsi="Arial Narrow" w:cs="Arial"/>
                                <w:sz w:val="15"/>
                                <w:szCs w:val="15"/>
                              </w:rPr>
                              <w:t>sbmcf@earthlink.net</w:t>
                            </w:r>
                          </w:hyperlink>
                        </w:p>
                        <w:p w14:paraId="2501A96B" w14:textId="77777777" w:rsidR="002666EE" w:rsidRDefault="002666EE" w:rsidP="001672C2">
                          <w:pPr>
                            <w:pStyle w:val="NormalWeb"/>
                            <w:spacing w:before="0" w:beforeAutospacing="0" w:after="0" w:afterAutospacing="0"/>
                            <w:rPr>
                              <w:rFonts w:ascii="Arial Narrow" w:hAnsi="Arial Narrow" w:cs="Arial"/>
                              <w:b/>
                              <w:bCs/>
                              <w:color w:val="000000"/>
                              <w:sz w:val="15"/>
                              <w:szCs w:val="15"/>
                            </w:rPr>
                          </w:pPr>
                        </w:p>
                        <w:p w14:paraId="4BCD22D8"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Brian Johnson, </w:t>
                          </w:r>
                          <w:r w:rsidRPr="008679EA">
                            <w:rPr>
                              <w:rFonts w:ascii="Arial Narrow" w:hAnsi="Arial Narrow" w:cs="Arial"/>
                              <w:color w:val="000000"/>
                              <w:sz w:val="15"/>
                              <w:szCs w:val="15"/>
                            </w:rPr>
                            <w:t>C</w:t>
                          </w:r>
                          <w:r>
                            <w:rPr>
                              <w:rFonts w:ascii="Arial Narrow" w:hAnsi="Arial Narrow" w:cs="Arial"/>
                              <w:color w:val="000000"/>
                              <w:sz w:val="15"/>
                              <w:szCs w:val="15"/>
                            </w:rPr>
                            <w:t>AN</w:t>
                          </w:r>
                        </w:p>
                        <w:p w14:paraId="17BEA26C" w14:textId="77777777" w:rsidR="002666EE" w:rsidRDefault="00717222" w:rsidP="001672C2">
                          <w:pPr>
                            <w:pStyle w:val="NormalWeb"/>
                            <w:spacing w:before="0" w:beforeAutospacing="0" w:after="0" w:afterAutospacing="0"/>
                            <w:rPr>
                              <w:rFonts w:ascii="Arial Narrow" w:hAnsi="Arial Narrow" w:cs="Arial"/>
                              <w:color w:val="000000"/>
                              <w:sz w:val="15"/>
                              <w:szCs w:val="15"/>
                            </w:rPr>
                          </w:pPr>
                          <w:hyperlink r:id="rId9" w:history="1">
                            <w:r w:rsidR="002666EE" w:rsidRPr="003A1D58">
                              <w:rPr>
                                <w:rStyle w:val="Hyperlink"/>
                                <w:rFonts w:ascii="Arial Narrow" w:hAnsi="Arial Narrow" w:cs="Arial"/>
                                <w:sz w:val="15"/>
                                <w:szCs w:val="15"/>
                              </w:rPr>
                              <w:t>bjohnson@assurica.com</w:t>
                            </w:r>
                          </w:hyperlink>
                        </w:p>
                        <w:p w14:paraId="0769B692" w14:textId="77777777" w:rsidR="002666EE" w:rsidRDefault="002666EE" w:rsidP="001672C2">
                          <w:pPr>
                            <w:pStyle w:val="NormalWeb"/>
                            <w:spacing w:before="0" w:beforeAutospacing="0" w:after="0" w:afterAutospacing="0"/>
                            <w:rPr>
                              <w:rFonts w:ascii="Arial Narrow" w:hAnsi="Arial Narrow"/>
                              <w:sz w:val="15"/>
                              <w:szCs w:val="15"/>
                            </w:rPr>
                          </w:pPr>
                        </w:p>
                        <w:p w14:paraId="7D8DAE64" w14:textId="77777777" w:rsidR="002666EE" w:rsidRDefault="002666EE" w:rsidP="001672C2">
                          <w:pPr>
                            <w:pStyle w:val="NormalWeb"/>
                            <w:spacing w:before="0" w:beforeAutospacing="0" w:after="0" w:afterAutospacing="0"/>
                            <w:rPr>
                              <w:rFonts w:ascii="Arial Narrow" w:hAnsi="Arial Narrow"/>
                              <w:b/>
                              <w:sz w:val="15"/>
                              <w:szCs w:val="15"/>
                            </w:rPr>
                          </w:pPr>
                        </w:p>
                        <w:p w14:paraId="3F682ABD" w14:textId="77777777" w:rsidR="002666EE" w:rsidRDefault="002666EE" w:rsidP="001672C2">
                          <w:pPr>
                            <w:pStyle w:val="NormalWeb"/>
                            <w:spacing w:before="0" w:beforeAutospacing="0" w:after="0" w:afterAutospacing="0"/>
                            <w:rPr>
                              <w:rFonts w:ascii="Arial Narrow" w:hAnsi="Arial Narrow"/>
                              <w:b/>
                              <w:sz w:val="15"/>
                              <w:szCs w:val="15"/>
                            </w:rPr>
                          </w:pPr>
                          <w:r>
                            <w:rPr>
                              <w:rFonts w:ascii="Arial Narrow" w:hAnsi="Arial Narrow"/>
                              <w:b/>
                              <w:sz w:val="15"/>
                              <w:szCs w:val="15"/>
                            </w:rPr>
                            <w:t>Presidente Inmediato Anterior – Immediate Past President</w:t>
                          </w:r>
                        </w:p>
                        <w:p w14:paraId="1A3C6A9B" w14:textId="77777777" w:rsidR="002666EE" w:rsidRDefault="002666EE" w:rsidP="001672C2">
                          <w:pPr>
                            <w:pStyle w:val="NormalWeb"/>
                            <w:spacing w:before="0" w:beforeAutospacing="0" w:after="0" w:afterAutospacing="0"/>
                            <w:rPr>
                              <w:rFonts w:ascii="Arial Narrow" w:hAnsi="Arial Narrow"/>
                              <w:sz w:val="15"/>
                              <w:szCs w:val="15"/>
                            </w:rPr>
                          </w:pPr>
                          <w:r w:rsidRPr="009E1194">
                            <w:rPr>
                              <w:rFonts w:ascii="Arial Narrow" w:hAnsi="Arial Narrow"/>
                              <w:b/>
                              <w:sz w:val="15"/>
                              <w:szCs w:val="15"/>
                            </w:rPr>
                            <w:t>Eldon C. Godfrey</w:t>
                          </w:r>
                          <w:r w:rsidRPr="002D3AAF">
                            <w:rPr>
                              <w:rFonts w:ascii="Arial Narrow" w:hAnsi="Arial Narrow"/>
                              <w:sz w:val="15"/>
                              <w:szCs w:val="15"/>
                            </w:rPr>
                            <w:t>, CAN</w:t>
                          </w:r>
                        </w:p>
                        <w:p w14:paraId="1AD27CE6" w14:textId="77777777" w:rsidR="002666EE" w:rsidRDefault="00717222" w:rsidP="001672C2">
                          <w:pPr>
                            <w:pStyle w:val="NormalWeb"/>
                            <w:spacing w:before="0" w:beforeAutospacing="0" w:after="0" w:afterAutospacing="0"/>
                            <w:rPr>
                              <w:rFonts w:ascii="Arial Narrow" w:hAnsi="Arial Narrow"/>
                              <w:sz w:val="15"/>
                              <w:szCs w:val="15"/>
                            </w:rPr>
                          </w:pPr>
                          <w:hyperlink r:id="rId10" w:history="1">
                            <w:r w:rsidR="002666EE" w:rsidRPr="0047688E">
                              <w:rPr>
                                <w:rStyle w:val="Hyperlink"/>
                                <w:rFonts w:ascii="Arial Narrow" w:hAnsi="Arial Narrow"/>
                                <w:sz w:val="15"/>
                                <w:szCs w:val="15"/>
                              </w:rPr>
                              <w:t>ecg@godfrey-godfrey.ca</w:t>
                            </w:r>
                          </w:hyperlink>
                        </w:p>
                        <w:p w14:paraId="180E4D10" w14:textId="77777777" w:rsidR="002666EE" w:rsidRDefault="002666EE" w:rsidP="001672C2">
                          <w:pPr>
                            <w:pStyle w:val="NormalWeb"/>
                            <w:spacing w:before="0" w:beforeAutospacing="0" w:after="0" w:afterAutospacing="0"/>
                            <w:rPr>
                              <w:rFonts w:ascii="Arial Narrow" w:hAnsi="Arial Narrow" w:cs="Arial"/>
                              <w:color w:val="000000"/>
                              <w:sz w:val="15"/>
                              <w:szCs w:val="15"/>
                            </w:rPr>
                          </w:pPr>
                        </w:p>
                        <w:p w14:paraId="77AF198E" w14:textId="77777777" w:rsidR="002666EE" w:rsidRDefault="002666EE" w:rsidP="001672C2">
                          <w:pPr>
                            <w:pStyle w:val="NormalWeb"/>
                            <w:spacing w:before="0" w:beforeAutospacing="0" w:after="0" w:afterAutospacing="0"/>
                            <w:rPr>
                              <w:rFonts w:ascii="Arial Narrow" w:hAnsi="Arial Narrow" w:cs="Arial"/>
                              <w:color w:val="000000"/>
                              <w:sz w:val="15"/>
                              <w:szCs w:val="15"/>
                            </w:rPr>
                          </w:pPr>
                        </w:p>
                        <w:p w14:paraId="13744603" w14:textId="77777777" w:rsidR="002666EE"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color w:val="000000"/>
                              <w:sz w:val="15"/>
                              <w:szCs w:val="15"/>
                            </w:rPr>
                            <w:t>International Relations Officer</w:t>
                          </w:r>
                        </w:p>
                        <w:p w14:paraId="6EAEAA71" w14:textId="77777777" w:rsidR="002666EE" w:rsidRDefault="002666EE" w:rsidP="001672C2">
                          <w:pPr>
                            <w:pStyle w:val="NormalWeb"/>
                            <w:spacing w:before="0" w:beforeAutospacing="0" w:after="0" w:afterAutospacing="0"/>
                            <w:rPr>
                              <w:rFonts w:ascii="Arial Narrow" w:hAnsi="Arial Narrow" w:cs="Arial"/>
                              <w:color w:val="000000"/>
                              <w:sz w:val="15"/>
                              <w:szCs w:val="15"/>
                            </w:rPr>
                          </w:pPr>
                          <w:r w:rsidRPr="00CC4065">
                            <w:rPr>
                              <w:rFonts w:ascii="Arial Narrow" w:hAnsi="Arial Narrow" w:cs="Arial"/>
                              <w:b/>
                              <w:color w:val="000000"/>
                              <w:sz w:val="15"/>
                              <w:szCs w:val="15"/>
                            </w:rPr>
                            <w:t>Dr. Margo Mountjoy</w:t>
                          </w:r>
                          <w:r>
                            <w:rPr>
                              <w:rFonts w:ascii="Arial Narrow" w:hAnsi="Arial Narrow" w:cs="Arial"/>
                              <w:b/>
                              <w:color w:val="000000"/>
                              <w:sz w:val="15"/>
                              <w:szCs w:val="15"/>
                            </w:rPr>
                            <w:t xml:space="preserve">, </w:t>
                          </w:r>
                          <w:r>
                            <w:rPr>
                              <w:rFonts w:ascii="Arial Narrow" w:hAnsi="Arial Narrow" w:cs="Arial"/>
                              <w:color w:val="000000"/>
                              <w:sz w:val="15"/>
                              <w:szCs w:val="15"/>
                            </w:rPr>
                            <w:t>CAN</w:t>
                          </w:r>
                        </w:p>
                        <w:p w14:paraId="3DCDAA96" w14:textId="77777777" w:rsidR="002666EE" w:rsidRDefault="00717222" w:rsidP="001672C2">
                          <w:pPr>
                            <w:pStyle w:val="NormalWeb"/>
                            <w:spacing w:before="0" w:beforeAutospacing="0" w:after="0" w:afterAutospacing="0"/>
                            <w:rPr>
                              <w:rFonts w:ascii="Arial Narrow" w:hAnsi="Arial Narrow" w:cs="Arial"/>
                              <w:color w:val="000000"/>
                              <w:sz w:val="15"/>
                              <w:szCs w:val="15"/>
                            </w:rPr>
                          </w:pPr>
                          <w:hyperlink r:id="rId11" w:history="1">
                            <w:r w:rsidR="002666EE" w:rsidRPr="003A1D58">
                              <w:rPr>
                                <w:rStyle w:val="Hyperlink"/>
                                <w:rFonts w:ascii="Arial Narrow" w:hAnsi="Arial Narrow" w:cs="Arial"/>
                                <w:sz w:val="15"/>
                                <w:szCs w:val="15"/>
                              </w:rPr>
                              <w:t>mmsportdoc@aol.com</w:t>
                            </w:r>
                          </w:hyperlink>
                        </w:p>
                        <w:p w14:paraId="161607F3" w14:textId="77777777"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14:paraId="663BA561" w14:textId="77777777" w:rsidR="002666EE" w:rsidRDefault="002666EE" w:rsidP="001672C2">
                          <w:pPr>
                            <w:rPr>
                              <w:rStyle w:val="Strong"/>
                            </w:rPr>
                          </w:pPr>
                        </w:p>
                        <w:p w14:paraId="19446B9C" w14:textId="77777777" w:rsidR="002666EE" w:rsidRPr="008679EA" w:rsidRDefault="002666EE" w:rsidP="001672C2">
                          <w:pPr>
                            <w:rPr>
                              <w:rStyle w:val="Strong"/>
                            </w:rPr>
                          </w:pPr>
                          <w:r w:rsidRPr="008679EA">
                            <w:rPr>
                              <w:rStyle w:val="Strong"/>
                              <w:rFonts w:ascii="Arial Narrow" w:hAnsi="Arial Narrow" w:cs="Arial"/>
                              <w:b w:val="0"/>
                              <w:color w:val="000000"/>
                              <w:sz w:val="15"/>
                              <w:szCs w:val="15"/>
                            </w:rPr>
                            <w:t>UANA Media Officer</w:t>
                          </w:r>
                        </w:p>
                        <w:p w14:paraId="70E0EC54" w14:textId="77777777" w:rsidR="002666EE" w:rsidRPr="008679EA" w:rsidRDefault="002666EE" w:rsidP="001672C2">
                          <w:pPr>
                            <w:rPr>
                              <w:rFonts w:ascii="Arial Narrow" w:hAnsi="Arial Narrow" w:cs="Arial"/>
                              <w:color w:val="000000"/>
                              <w:sz w:val="15"/>
                              <w:szCs w:val="15"/>
                            </w:rPr>
                          </w:pPr>
                          <w:r w:rsidRPr="008679EA">
                            <w:rPr>
                              <w:rStyle w:val="Strong"/>
                              <w:rFonts w:ascii="Arial Narrow" w:hAnsi="Arial Narrow" w:cs="Arial"/>
                              <w:color w:val="000000"/>
                              <w:sz w:val="15"/>
                              <w:szCs w:val="15"/>
                            </w:rPr>
                            <w:t>Gregory D. Eggert</w:t>
                          </w:r>
                          <w:r>
                            <w:rPr>
                              <w:rStyle w:val="Strong"/>
                              <w:rFonts w:ascii="Arial Narrow" w:hAnsi="Arial Narrow" w:cs="Arial"/>
                              <w:color w:val="000000"/>
                              <w:sz w:val="15"/>
                              <w:szCs w:val="15"/>
                            </w:rPr>
                            <w:t xml:space="preserve">, </w:t>
                          </w:r>
                          <w:r w:rsidRPr="008679EA">
                            <w:rPr>
                              <w:rFonts w:ascii="Arial Narrow" w:hAnsi="Arial Narrow" w:cs="Arial"/>
                              <w:color w:val="000000"/>
                              <w:sz w:val="15"/>
                              <w:szCs w:val="15"/>
                            </w:rPr>
                            <w:t>USA</w:t>
                          </w:r>
                        </w:p>
                        <w:p w14:paraId="7FD7363E" w14:textId="77777777" w:rsidR="002666EE" w:rsidRPr="00306EA1" w:rsidRDefault="00717222" w:rsidP="001672C2">
                          <w:pPr>
                            <w:rPr>
                              <w:rFonts w:ascii="Arial Narrow" w:hAnsi="Arial Narrow" w:cs="Arial"/>
                              <w:color w:val="000000"/>
                              <w:sz w:val="15"/>
                              <w:szCs w:val="15"/>
                            </w:rPr>
                          </w:pPr>
                          <w:hyperlink r:id="rId12" w:history="1">
                            <w:r w:rsidR="002666EE" w:rsidRPr="00306EA1">
                              <w:rPr>
                                <w:rStyle w:val="Hyperlink"/>
                                <w:rFonts w:ascii="Arial Narrow" w:eastAsia="Times New Roman" w:hAnsi="Arial Narrow" w:cs="Arial"/>
                                <w:sz w:val="15"/>
                                <w:szCs w:val="15"/>
                              </w:rPr>
                              <w:t>greggert@aol.com</w:t>
                            </w:r>
                          </w:hyperlink>
                        </w:p>
                        <w:p w14:paraId="7E48DFBB" w14:textId="77777777" w:rsidR="002666EE" w:rsidRPr="008679EA" w:rsidRDefault="002666EE" w:rsidP="001672C2">
                          <w:pPr>
                            <w:rPr>
                              <w:rFonts w:ascii="Arial Narrow" w:hAnsi="Arial Narrow" w:cs="Arial"/>
                              <w:color w:val="000000"/>
                              <w:sz w:val="15"/>
                              <w:szCs w:val="15"/>
                            </w:rPr>
                          </w:pPr>
                        </w:p>
                        <w:p w14:paraId="4CBC08D6" w14:textId="77777777" w:rsidR="002666EE" w:rsidRDefault="002666EE" w:rsidP="001672C2">
                          <w:pPr>
                            <w:pStyle w:val="Style"/>
                            <w:rPr>
                              <w:rFonts w:ascii="Arial Narrow" w:hAnsi="Arial Narrow"/>
                              <w:b/>
                              <w:sz w:val="15"/>
                              <w:szCs w:val="15"/>
                              <w:u w:val="single"/>
                            </w:rPr>
                          </w:pPr>
                        </w:p>
                        <w:p w14:paraId="64ABD5FA" w14:textId="77777777" w:rsidR="002666EE" w:rsidRDefault="002666EE" w:rsidP="001672C2">
                          <w:pPr>
                            <w:pStyle w:val="Style"/>
                            <w:rPr>
                              <w:rFonts w:ascii="Arial Narrow" w:hAnsi="Arial Narrow"/>
                              <w:b/>
                              <w:bCs/>
                              <w:color w:val="000000"/>
                              <w:sz w:val="15"/>
                              <w:szCs w:val="15"/>
                              <w:u w:val="single"/>
                            </w:rPr>
                          </w:pPr>
                          <w:r w:rsidRPr="00DE3ED1">
                            <w:rPr>
                              <w:rFonts w:ascii="Arial Narrow" w:hAnsi="Arial Narrow"/>
                              <w:b/>
                              <w:sz w:val="15"/>
                              <w:szCs w:val="15"/>
                              <w:u w:val="single"/>
                            </w:rPr>
                            <w:t xml:space="preserve">Pasado Presidente </w:t>
                          </w:r>
                          <w:r w:rsidRPr="00DE3ED1">
                            <w:rPr>
                              <w:rFonts w:ascii="Arial Narrow" w:hAnsi="Arial Narrow"/>
                              <w:sz w:val="15"/>
                              <w:szCs w:val="15"/>
                              <w:u w:val="single"/>
                            </w:rPr>
                            <w:t>•</w:t>
                          </w:r>
                          <w:r w:rsidRPr="00DE3ED1">
                            <w:rPr>
                              <w:rFonts w:ascii="Arial Narrow" w:hAnsi="Arial Narrow"/>
                              <w:b/>
                              <w:bCs/>
                              <w:color w:val="000000"/>
                              <w:sz w:val="15"/>
                              <w:szCs w:val="15"/>
                              <w:u w:val="single"/>
                            </w:rPr>
                            <w:t xml:space="preserve"> Past Presidents</w:t>
                          </w:r>
                        </w:p>
                        <w:p w14:paraId="2F3CC8AA" w14:textId="77777777" w:rsidR="002666EE" w:rsidRDefault="002666EE" w:rsidP="001672C2">
                          <w:pPr>
                            <w:pStyle w:val="NormalWeb"/>
                            <w:spacing w:before="0" w:beforeAutospacing="0" w:after="0" w:afterAutospacing="0"/>
                            <w:rPr>
                              <w:rFonts w:ascii="Arial Narrow" w:hAnsi="Arial Narrow"/>
                              <w:sz w:val="15"/>
                              <w:szCs w:val="15"/>
                            </w:rPr>
                          </w:pPr>
                          <w:r>
                            <w:rPr>
                              <w:rFonts w:ascii="Arial Narrow" w:hAnsi="Arial Narrow"/>
                              <w:b/>
                              <w:sz w:val="15"/>
                              <w:szCs w:val="15"/>
                            </w:rPr>
                            <w:t xml:space="preserve">*  </w:t>
                          </w:r>
                          <w:r w:rsidRPr="009E1194">
                            <w:rPr>
                              <w:rFonts w:ascii="Arial Narrow" w:hAnsi="Arial Narrow"/>
                              <w:b/>
                              <w:sz w:val="15"/>
                              <w:szCs w:val="15"/>
                            </w:rPr>
                            <w:t>Eldon C. Godfrey</w:t>
                          </w:r>
                          <w:r w:rsidRPr="002D3AAF">
                            <w:rPr>
                              <w:rFonts w:ascii="Arial Narrow" w:hAnsi="Arial Narrow"/>
                              <w:sz w:val="15"/>
                              <w:szCs w:val="15"/>
                            </w:rPr>
                            <w:t>, CAN</w:t>
                          </w:r>
                        </w:p>
                        <w:p w14:paraId="49EAEA5D"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sz w:val="15"/>
                              <w:szCs w:val="15"/>
                              <w:lang w:val="es-AR"/>
                            </w:rPr>
                            <w:t xml:space="preserve">*  </w:t>
                          </w:r>
                          <w:hyperlink r:id="rId13" w:tooltip="mailto:omendoza@coqui.net" w:history="1">
                            <w:r w:rsidRPr="00B71196">
                              <w:rPr>
                                <w:rStyle w:val="Hyperlink"/>
                                <w:rFonts w:ascii="Arial Narrow" w:hAnsi="Arial Narrow" w:cs="Arial"/>
                                <w:color w:val="auto"/>
                                <w:sz w:val="15"/>
                                <w:szCs w:val="15"/>
                                <w:u w:val="none"/>
                                <w:lang w:val="es-AR"/>
                              </w:rPr>
                              <w:t xml:space="preserve">Orban Mendoza, </w:t>
                            </w:r>
                          </w:hyperlink>
                          <w:r w:rsidRPr="00B71196">
                            <w:rPr>
                              <w:rFonts w:ascii="Arial Narrow" w:hAnsi="Arial Narrow" w:cs="Arial"/>
                              <w:color w:val="000000"/>
                              <w:sz w:val="15"/>
                              <w:szCs w:val="15"/>
                              <w:lang w:val="es-AR"/>
                            </w:rPr>
                            <w:t>PUR</w:t>
                          </w:r>
                        </w:p>
                        <w:p w14:paraId="542DCBFF"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Carol Zaleski, USA</w:t>
                          </w:r>
                        </w:p>
                        <w:p w14:paraId="7BF7EA26" w14:textId="77777777"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xml:space="preserve">   Dr. Julio Maglione, URU</w:t>
                          </w:r>
                        </w:p>
                        <w:p w14:paraId="70DE9EF3" w14:textId="77777777" w:rsidR="002666EE" w:rsidRPr="00155506" w:rsidRDefault="002666EE" w:rsidP="001672C2">
                          <w:pPr>
                            <w:rPr>
                              <w:rFonts w:ascii="Arial Narrow" w:hAnsi="Arial Narrow" w:cs="Arial"/>
                              <w:color w:val="000000"/>
                              <w:sz w:val="15"/>
                              <w:szCs w:val="15"/>
                              <w:lang w:val="es-AR"/>
                            </w:rPr>
                          </w:pPr>
                          <w:r w:rsidRPr="00B71196">
                            <w:rPr>
                              <w:rFonts w:ascii="Arial Narrow" w:hAnsi="Arial Narrow" w:cs="Arial"/>
                              <w:color w:val="000000"/>
                              <w:sz w:val="15"/>
                              <w:szCs w:val="15"/>
                              <w:lang w:val="es-AR"/>
                            </w:rPr>
                            <w:t xml:space="preserve">*  Dr. Manuel de </w:t>
                          </w:r>
                          <w:r w:rsidRPr="00B71196">
                            <w:rPr>
                              <w:rFonts w:ascii="Arial Narrow" w:hAnsi="Arial Narrow"/>
                              <w:sz w:val="15"/>
                              <w:szCs w:val="15"/>
                              <w:lang w:val="es-AR"/>
                            </w:rPr>
                            <w:t xml:space="preserve">Jesús, </w:t>
                          </w:r>
                          <w:r w:rsidRPr="00B71196">
                            <w:rPr>
                              <w:rFonts w:ascii="Arial Narrow" w:hAnsi="Arial Narrow" w:cs="Arial"/>
                              <w:color w:val="000000"/>
                              <w:sz w:val="15"/>
                              <w:szCs w:val="15"/>
                              <w:lang w:val="es-AR"/>
                            </w:rPr>
                            <w:t>PUR</w:t>
                          </w:r>
                        </w:p>
                        <w:p w14:paraId="2784C6E4" w14:textId="77777777" w:rsidR="002666EE" w:rsidRPr="00155506" w:rsidRDefault="002666EE" w:rsidP="001672C2">
                          <w:pPr>
                            <w:rPr>
                              <w:rFonts w:ascii="Arial Narrow" w:hAnsi="Arial Narrow" w:cs="Arial"/>
                              <w:color w:val="000000"/>
                              <w:sz w:val="15"/>
                              <w:szCs w:val="15"/>
                              <w:lang w:val="es-AR"/>
                            </w:rPr>
                          </w:pPr>
                        </w:p>
                        <w:p w14:paraId="2BCEE0FC" w14:textId="77777777" w:rsidR="002666EE" w:rsidRPr="002D3AAF" w:rsidRDefault="002666EE" w:rsidP="001672C2">
                          <w:pPr>
                            <w:rPr>
                              <w:rFonts w:ascii="Arial Narrow" w:hAnsi="Arial Narrow"/>
                              <w:sz w:val="15"/>
                              <w:szCs w:val="15"/>
                            </w:rPr>
                          </w:pPr>
                          <w:r>
                            <w:rPr>
                              <w:rFonts w:ascii="Arial Narrow" w:hAnsi="Arial Narrow" w:cs="Arial"/>
                              <w:color w:val="000000"/>
                              <w:sz w:val="15"/>
                              <w:szCs w:val="15"/>
                            </w:rPr>
                            <w:t>*  Honorary Life President</w:t>
                          </w:r>
                        </w:p>
                        <w:p w14:paraId="3A99FA51" w14:textId="77777777" w:rsidR="002666EE" w:rsidRPr="002D3AAF" w:rsidRDefault="002666EE" w:rsidP="001672C2">
                          <w:pPr>
                            <w:pStyle w:val="NormalWeb"/>
                            <w:spacing w:before="0" w:beforeAutospacing="0" w:after="0" w:afterAutospacing="0"/>
                            <w:rPr>
                              <w:rFonts w:ascii="Arial Narrow" w:hAnsi="Arial Narrow"/>
                              <w:sz w:val="15"/>
                              <w:szCs w:val="15"/>
                            </w:rPr>
                          </w:pPr>
                        </w:p>
                        <w:p w14:paraId="4024B5F0" w14:textId="77777777" w:rsidR="002666EE" w:rsidRDefault="002666EE" w:rsidP="001672C2">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8.75pt;margin-top:42.4pt;width:130.5pt;height:5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" fillcolor="#dbe5f1" stroked="f">
              <v:textbox>
                <w:txbxContent>
                  <w:p w:rsidR="002666EE" w:rsidRDefault="002666EE" w:rsidP="001672C2">
                    <w:pPr>
                      <w:rPr>
                        <w:rFonts w:ascii="Arial Narrow" w:hAnsi="Arial Narrow" w:cs="Arial"/>
                        <w:sz w:val="15"/>
                        <w:szCs w:val="15"/>
                      </w:rPr>
                    </w:pPr>
                  </w:p>
                  <w:p w:rsidR="002666EE" w:rsidRDefault="002666EE" w:rsidP="001672C2">
                    <w:pPr>
                      <w:rPr>
                        <w:rFonts w:ascii="Arial Narrow" w:hAnsi="Arial Narrow" w:cs="Arial"/>
                        <w:sz w:val="15"/>
                        <w:szCs w:val="15"/>
                      </w:rPr>
                    </w:pPr>
                    <w:proofErr w:type="spellStart"/>
                    <w:r>
                      <w:rPr>
                        <w:rFonts w:ascii="Arial Narrow" w:hAnsi="Arial Narrow" w:cs="Arial"/>
                        <w:sz w:val="15"/>
                        <w:szCs w:val="15"/>
                      </w:rPr>
                      <w:t>Presidente</w:t>
                    </w:r>
                    <w:proofErr w:type="spellEnd"/>
                    <w:r>
                      <w:rPr>
                        <w:rFonts w:ascii="Arial Narrow" w:hAnsi="Arial Narrow" w:cs="Arial"/>
                        <w:sz w:val="15"/>
                        <w:szCs w:val="15"/>
                      </w:rPr>
                      <w:t xml:space="preserve"> </w:t>
                    </w:r>
                    <w:r w:rsidRPr="008679EA">
                      <w:rPr>
                        <w:rFonts w:ascii="Arial Narrow" w:hAnsi="Arial Narrow" w:cs="Arial"/>
                        <w:sz w:val="15"/>
                        <w:szCs w:val="15"/>
                      </w:rPr>
                      <w:t>•</w:t>
                    </w:r>
                    <w:r>
                      <w:rPr>
                        <w:rFonts w:ascii="Arial Narrow" w:hAnsi="Arial Narrow" w:cs="Arial"/>
                        <w:sz w:val="15"/>
                        <w:szCs w:val="15"/>
                      </w:rPr>
                      <w:t xml:space="preserve"> President</w:t>
                    </w:r>
                  </w:p>
                  <w:p w:rsidR="002666EE" w:rsidRPr="00E43251" w:rsidRDefault="002666EE" w:rsidP="001672C2">
                    <w:pPr>
                      <w:rPr>
                        <w:rFonts w:ascii="Arial Narrow" w:hAnsi="Arial Narrow" w:cs="Arial"/>
                        <w:sz w:val="15"/>
                        <w:szCs w:val="15"/>
                      </w:rPr>
                    </w:pPr>
                    <w:proofErr w:type="spellStart"/>
                    <w:r>
                      <w:rPr>
                        <w:rFonts w:ascii="Arial Narrow" w:hAnsi="Arial Narrow" w:cs="Arial"/>
                        <w:b/>
                        <w:sz w:val="15"/>
                        <w:szCs w:val="15"/>
                      </w:rPr>
                      <w:t>Coaracy</w:t>
                    </w:r>
                    <w:proofErr w:type="spellEnd"/>
                    <w:r>
                      <w:rPr>
                        <w:rFonts w:ascii="Arial Narrow" w:hAnsi="Arial Narrow" w:cs="Arial"/>
                        <w:b/>
                        <w:sz w:val="15"/>
                        <w:szCs w:val="15"/>
                      </w:rPr>
                      <w:t xml:space="preserve"> </w:t>
                    </w:r>
                    <w:proofErr w:type="spellStart"/>
                    <w:r>
                      <w:rPr>
                        <w:rFonts w:ascii="Arial Narrow" w:hAnsi="Arial Narrow" w:cs="Arial"/>
                        <w:b/>
                        <w:sz w:val="15"/>
                        <w:szCs w:val="15"/>
                      </w:rPr>
                      <w:t>Nunes</w:t>
                    </w:r>
                    <w:proofErr w:type="spellEnd"/>
                    <w:r>
                      <w:rPr>
                        <w:rFonts w:ascii="Arial Narrow" w:hAnsi="Arial Narrow" w:cs="Arial"/>
                        <w:b/>
                        <w:sz w:val="15"/>
                        <w:szCs w:val="15"/>
                      </w:rPr>
                      <w:t xml:space="preserve"> </w:t>
                    </w:r>
                    <w:proofErr w:type="spellStart"/>
                    <w:r>
                      <w:rPr>
                        <w:rFonts w:ascii="Arial Narrow" w:hAnsi="Arial Narrow" w:cs="Arial"/>
                        <w:b/>
                        <w:sz w:val="15"/>
                        <w:szCs w:val="15"/>
                      </w:rPr>
                      <w:t>Filho</w:t>
                    </w:r>
                    <w:proofErr w:type="spellEnd"/>
                    <w:r>
                      <w:rPr>
                        <w:rFonts w:ascii="Arial Narrow" w:hAnsi="Arial Narrow" w:cs="Arial"/>
                        <w:b/>
                        <w:sz w:val="15"/>
                        <w:szCs w:val="15"/>
                      </w:rPr>
                      <w:t xml:space="preserve">, </w:t>
                    </w:r>
                    <w:r>
                      <w:rPr>
                        <w:rFonts w:ascii="Arial Narrow" w:hAnsi="Arial Narrow" w:cs="Arial"/>
                        <w:sz w:val="15"/>
                        <w:szCs w:val="15"/>
                      </w:rPr>
                      <w:t>BRA</w:t>
                    </w:r>
                  </w:p>
                  <w:p w:rsidR="002666EE" w:rsidRDefault="002666EE" w:rsidP="001672C2">
                    <w:pPr>
                      <w:rPr>
                        <w:rFonts w:ascii="Arial Narrow" w:hAnsi="Arial Narrow" w:cs="Arial"/>
                        <w:sz w:val="15"/>
                        <w:szCs w:val="15"/>
                      </w:rPr>
                    </w:pPr>
                    <w:r>
                      <w:rPr>
                        <w:rFonts w:ascii="Arial Narrow" w:hAnsi="Arial Narrow" w:cs="Arial"/>
                        <w:sz w:val="15"/>
                        <w:szCs w:val="15"/>
                      </w:rPr>
                      <w:t>Tel: 55-21-2142 7676</w:t>
                    </w:r>
                  </w:p>
                  <w:p w:rsidR="002666EE" w:rsidRDefault="002666EE" w:rsidP="001672C2">
                    <w:pPr>
                      <w:rPr>
                        <w:rFonts w:ascii="Arial Narrow" w:hAnsi="Arial Narrow" w:cs="Arial"/>
                        <w:sz w:val="15"/>
                        <w:szCs w:val="15"/>
                      </w:rPr>
                    </w:pPr>
                    <w:hyperlink r:id="rId14" w:history="1">
                      <w:r w:rsidRPr="003A1D58">
                        <w:rPr>
                          <w:rStyle w:val="Hyperlink"/>
                          <w:rFonts w:ascii="Arial Narrow" w:hAnsi="Arial Narrow" w:cs="Arial"/>
                          <w:sz w:val="15"/>
                          <w:szCs w:val="15"/>
                        </w:rPr>
                        <w:t>presidente@cbda.org.br</w:t>
                      </w:r>
                    </w:hyperlink>
                  </w:p>
                  <w:p w:rsidR="002666EE" w:rsidRPr="008679EA" w:rsidRDefault="002666EE" w:rsidP="001672C2">
                    <w:pPr>
                      <w:rPr>
                        <w:rFonts w:ascii="Arial Narrow" w:hAnsi="Arial Narrow" w:cs="Arial"/>
                        <w:sz w:val="15"/>
                        <w:szCs w:val="15"/>
                      </w:rPr>
                    </w:pPr>
                  </w:p>
                  <w:p w:rsidR="002666EE" w:rsidRDefault="002666EE" w:rsidP="001672C2">
                    <w:pPr>
                      <w:rPr>
                        <w:rFonts w:ascii="Arial Narrow" w:hAnsi="Arial Narrow" w:cs="Arial"/>
                        <w:sz w:val="15"/>
                        <w:szCs w:val="15"/>
                      </w:rPr>
                    </w:pPr>
                  </w:p>
                  <w:p w:rsidR="002666EE" w:rsidRPr="008679EA" w:rsidRDefault="002666EE" w:rsidP="001672C2">
                    <w:pPr>
                      <w:rPr>
                        <w:rFonts w:ascii="Arial Narrow" w:hAnsi="Arial Narrow" w:cs="Arial"/>
                        <w:color w:val="000000"/>
                        <w:sz w:val="15"/>
                        <w:szCs w:val="15"/>
                      </w:rPr>
                    </w:pPr>
                    <w:proofErr w:type="spellStart"/>
                    <w:r w:rsidRPr="008679EA">
                      <w:rPr>
                        <w:rFonts w:ascii="Arial Narrow" w:hAnsi="Arial Narrow" w:cs="Arial"/>
                        <w:sz w:val="15"/>
                        <w:szCs w:val="15"/>
                      </w:rPr>
                      <w:t>Secretario</w:t>
                    </w:r>
                    <w:proofErr w:type="spellEnd"/>
                    <w:r w:rsidRPr="008679EA">
                      <w:rPr>
                        <w:rFonts w:ascii="Arial Narrow" w:hAnsi="Arial Narrow" w:cs="Arial"/>
                        <w:sz w:val="15"/>
                        <w:szCs w:val="15"/>
                      </w:rPr>
                      <w:t>/</w:t>
                    </w:r>
                    <w:proofErr w:type="spellStart"/>
                    <w:r w:rsidRPr="008679EA">
                      <w:rPr>
                        <w:rFonts w:ascii="Arial Narrow" w:hAnsi="Arial Narrow" w:cs="Arial"/>
                        <w:sz w:val="15"/>
                        <w:szCs w:val="15"/>
                      </w:rPr>
                      <w:t>Tesorero</w:t>
                    </w:r>
                    <w:proofErr w:type="spellEnd"/>
                    <w:r w:rsidRPr="008679EA">
                      <w:rPr>
                        <w:rFonts w:ascii="Arial Narrow" w:hAnsi="Arial Narrow" w:cs="Arial"/>
                        <w:sz w:val="15"/>
                        <w:szCs w:val="15"/>
                      </w:rPr>
                      <w:t xml:space="preserve"> • Secretary/Treasurer</w:t>
                    </w:r>
                  </w:p>
                  <w:p w:rsidR="002666EE" w:rsidRPr="00155506" w:rsidRDefault="002666EE" w:rsidP="001672C2">
                    <w:pPr>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Fernando Canales, </w:t>
                    </w:r>
                    <w:r w:rsidRPr="00B71196">
                      <w:rPr>
                        <w:rFonts w:ascii="Arial Narrow" w:hAnsi="Arial Narrow" w:cs="Arial"/>
                        <w:bCs/>
                        <w:color w:val="000000"/>
                        <w:sz w:val="15"/>
                        <w:szCs w:val="15"/>
                        <w:lang w:val="es-AR"/>
                      </w:rPr>
                      <w:t>USA</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hyperlink r:id="rId15" w:history="1">
                      <w:r w:rsidRPr="00B71196">
                        <w:rPr>
                          <w:rStyle w:val="Hyperlink"/>
                          <w:rFonts w:ascii="Arial Narrow" w:hAnsi="Arial Narrow" w:cs="Arial"/>
                          <w:sz w:val="15"/>
                          <w:szCs w:val="15"/>
                          <w:lang w:val="es-AR"/>
                        </w:rPr>
                        <w:t>cocolopr@gmail.com</w:t>
                      </w:r>
                    </w:hyperlink>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p>
                  <w:p w:rsidR="002666EE" w:rsidRPr="00155506" w:rsidRDefault="002666EE" w:rsidP="001672C2">
                    <w:pPr>
                      <w:pStyle w:val="Style"/>
                      <w:tabs>
                        <w:tab w:val="left" w:pos="1"/>
                        <w:tab w:val="left" w:pos="1661"/>
                      </w:tabs>
                      <w:rPr>
                        <w:rFonts w:ascii="Arial Narrow" w:hAnsi="Arial Narrow"/>
                        <w:sz w:val="15"/>
                        <w:szCs w:val="15"/>
                        <w:lang w:val="es-AR"/>
                      </w:rPr>
                    </w:pPr>
                    <w:r w:rsidRPr="00B71196">
                      <w:rPr>
                        <w:rFonts w:ascii="Arial Narrow" w:hAnsi="Arial Narrow"/>
                        <w:sz w:val="15"/>
                        <w:szCs w:val="15"/>
                        <w:lang w:val="es-AR"/>
                      </w:rPr>
                      <w:tab/>
                    </w:r>
                  </w:p>
                  <w:p w:rsidR="002666EE" w:rsidRPr="008679EA" w:rsidRDefault="002666EE" w:rsidP="001672C2">
                    <w:pPr>
                      <w:pStyle w:val="Style"/>
                      <w:tabs>
                        <w:tab w:val="left" w:pos="1"/>
                        <w:tab w:val="left" w:pos="1661"/>
                      </w:tabs>
                      <w:rPr>
                        <w:rFonts w:ascii="Arial Narrow" w:hAnsi="Arial Narrow"/>
                        <w:sz w:val="15"/>
                        <w:szCs w:val="15"/>
                      </w:rPr>
                    </w:pPr>
                    <w:r w:rsidRPr="008679EA">
                      <w:rPr>
                        <w:rFonts w:ascii="Arial Narrow" w:hAnsi="Arial Narrow"/>
                        <w:sz w:val="15"/>
                        <w:szCs w:val="15"/>
                      </w:rPr>
                      <w:t xml:space="preserve">Vice </w:t>
                    </w:r>
                    <w:proofErr w:type="spellStart"/>
                    <w:r w:rsidRPr="008679EA">
                      <w:rPr>
                        <w:rFonts w:ascii="Arial Narrow" w:hAnsi="Arial Narrow"/>
                        <w:sz w:val="15"/>
                        <w:szCs w:val="15"/>
                      </w:rPr>
                      <w:t>Presidente</w:t>
                    </w:r>
                    <w:proofErr w:type="spellEnd"/>
                    <w:r w:rsidRPr="008679EA">
                      <w:rPr>
                        <w:rFonts w:ascii="Arial Narrow" w:hAnsi="Arial Narrow"/>
                        <w:sz w:val="15"/>
                        <w:szCs w:val="15"/>
                      </w:rPr>
                      <w:t xml:space="preserve"> • Vice President </w:t>
                    </w: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b/>
                        <w:bCs/>
                        <w:color w:val="000000"/>
                        <w:sz w:val="15"/>
                        <w:szCs w:val="15"/>
                      </w:rPr>
                      <w:t>Errol Clarke</w:t>
                    </w:r>
                    <w:r>
                      <w:rPr>
                        <w:rFonts w:ascii="Arial Narrow" w:hAnsi="Arial Narrow" w:cs="Arial"/>
                        <w:b/>
                        <w:bCs/>
                        <w:color w:val="000000"/>
                        <w:sz w:val="15"/>
                        <w:szCs w:val="15"/>
                      </w:rPr>
                      <w:t xml:space="preserve">, </w:t>
                    </w:r>
                    <w:r>
                      <w:rPr>
                        <w:rFonts w:ascii="Arial Narrow" w:hAnsi="Arial Narrow" w:cs="Arial"/>
                        <w:color w:val="000000"/>
                        <w:sz w:val="15"/>
                        <w:szCs w:val="15"/>
                      </w:rPr>
                      <w:t>BAR</w:t>
                    </w: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hyperlink r:id="rId16" w:tooltip="mailto:eclarke@caribnet.net" w:history="1">
                      <w:r w:rsidRPr="008679EA">
                        <w:rPr>
                          <w:rStyle w:val="Hyperlink"/>
                          <w:rFonts w:ascii="Arial Narrow" w:hAnsi="Arial Narrow" w:cs="Arial"/>
                          <w:sz w:val="15"/>
                          <w:szCs w:val="15"/>
                        </w:rPr>
                        <w:t>eclarke@caribnet.net</w:t>
                      </w:r>
                    </w:hyperlink>
                  </w:p>
                  <w:p w:rsidR="002666EE" w:rsidRDefault="002666EE" w:rsidP="001672C2">
                    <w:pPr>
                      <w:pStyle w:val="NormalWeb"/>
                      <w:spacing w:before="0" w:beforeAutospacing="0" w:after="0" w:afterAutospacing="0"/>
                      <w:rPr>
                        <w:rFonts w:ascii="Arial Narrow" w:hAnsi="Arial Narrow" w:cs="Arial"/>
                        <w:color w:val="000000"/>
                        <w:sz w:val="15"/>
                        <w:szCs w:val="15"/>
                      </w:rPr>
                    </w:pP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rsidR="002666EE" w:rsidRPr="008679EA" w:rsidRDefault="002666EE" w:rsidP="001672C2">
                    <w:pPr>
                      <w:pStyle w:val="NormalWeb"/>
                      <w:spacing w:before="0" w:beforeAutospacing="0" w:after="0" w:afterAutospacing="0"/>
                      <w:rPr>
                        <w:rFonts w:ascii="Arial Narrow" w:hAnsi="Arial Narrow" w:cs="Arial"/>
                        <w:sz w:val="15"/>
                        <w:szCs w:val="15"/>
                      </w:rPr>
                    </w:pPr>
                    <w:r w:rsidRPr="008679EA">
                      <w:rPr>
                        <w:rFonts w:ascii="Arial Narrow" w:hAnsi="Arial Narrow" w:cs="Arial"/>
                        <w:sz w:val="15"/>
                        <w:szCs w:val="15"/>
                      </w:rPr>
                      <w:t>Vice</w:t>
                    </w:r>
                    <w:r w:rsidRPr="008679EA">
                      <w:rPr>
                        <w:rFonts w:ascii="Arial Narrow" w:hAnsi="Arial Narrow"/>
                        <w:sz w:val="15"/>
                        <w:szCs w:val="15"/>
                      </w:rPr>
                      <w:t xml:space="preserve"> </w:t>
                    </w:r>
                    <w:proofErr w:type="spellStart"/>
                    <w:r w:rsidRPr="008679EA">
                      <w:rPr>
                        <w:rFonts w:ascii="Arial Narrow" w:hAnsi="Arial Narrow"/>
                        <w:sz w:val="15"/>
                        <w:szCs w:val="15"/>
                      </w:rPr>
                      <w:t>P</w:t>
                    </w:r>
                    <w:r w:rsidRPr="008679EA">
                      <w:rPr>
                        <w:rFonts w:ascii="Arial Narrow" w:hAnsi="Arial Narrow" w:cs="Arial"/>
                        <w:sz w:val="15"/>
                        <w:szCs w:val="15"/>
                      </w:rPr>
                      <w:t>residente</w:t>
                    </w:r>
                    <w:proofErr w:type="spellEnd"/>
                    <w:r w:rsidRPr="008679EA">
                      <w:rPr>
                        <w:rFonts w:ascii="Arial Narrow" w:hAnsi="Arial Narrow"/>
                        <w:sz w:val="15"/>
                        <w:szCs w:val="15"/>
                      </w:rPr>
                      <w:t xml:space="preserve"> </w:t>
                    </w:r>
                    <w:r w:rsidRPr="008679EA">
                      <w:rPr>
                        <w:rFonts w:ascii="Arial Narrow" w:hAnsi="Arial Narrow" w:cs="Arial"/>
                        <w:sz w:val="15"/>
                        <w:szCs w:val="15"/>
                      </w:rPr>
                      <w:t xml:space="preserve">• Vice President </w:t>
                    </w: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William J. Shaw, </w:t>
                    </w:r>
                    <w:r>
                      <w:rPr>
                        <w:rFonts w:ascii="Arial Narrow" w:hAnsi="Arial Narrow" w:cs="Arial"/>
                        <w:color w:val="000000"/>
                        <w:sz w:val="15"/>
                        <w:szCs w:val="15"/>
                      </w:rPr>
                      <w:t>CAN</w:t>
                    </w:r>
                  </w:p>
                  <w:p w:rsidR="002666EE" w:rsidRDefault="002666EE" w:rsidP="001672C2">
                    <w:pPr>
                      <w:pStyle w:val="NormalWeb"/>
                      <w:spacing w:before="0" w:beforeAutospacing="0" w:after="0" w:afterAutospacing="0"/>
                      <w:rPr>
                        <w:rFonts w:ascii="Arial Narrow" w:hAnsi="Arial Narrow" w:cs="Arial"/>
                        <w:color w:val="000000"/>
                        <w:sz w:val="15"/>
                        <w:szCs w:val="15"/>
                      </w:rPr>
                    </w:pPr>
                    <w:hyperlink r:id="rId17" w:history="1">
                      <w:r w:rsidRPr="003A1D58">
                        <w:rPr>
                          <w:rStyle w:val="Hyperlink"/>
                          <w:rFonts w:ascii="Arial Narrow" w:hAnsi="Arial Narrow" w:cs="Arial"/>
                          <w:sz w:val="15"/>
                          <w:szCs w:val="15"/>
                        </w:rPr>
                        <w:t>bshaw@mcdougallgauley.com</w:t>
                      </w:r>
                    </w:hyperlink>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rsidR="002666EE" w:rsidRDefault="002666EE" w:rsidP="001672C2">
                    <w:pPr>
                      <w:pStyle w:val="Style"/>
                      <w:ind w:left="4"/>
                      <w:rPr>
                        <w:rFonts w:ascii="Arial Narrow" w:hAnsi="Arial Narrow"/>
                        <w:sz w:val="15"/>
                        <w:szCs w:val="15"/>
                      </w:rPr>
                    </w:pPr>
                  </w:p>
                  <w:p w:rsidR="002666EE" w:rsidRPr="008679EA" w:rsidRDefault="002666EE" w:rsidP="001672C2">
                    <w:pPr>
                      <w:pStyle w:val="Style"/>
                      <w:ind w:left="4"/>
                      <w:rPr>
                        <w:rFonts w:ascii="Arial Narrow" w:hAnsi="Arial Narrow"/>
                        <w:sz w:val="15"/>
                        <w:szCs w:val="15"/>
                      </w:rPr>
                    </w:pPr>
                    <w:proofErr w:type="spellStart"/>
                    <w:r w:rsidRPr="008679EA">
                      <w:rPr>
                        <w:rFonts w:ascii="Arial Narrow" w:hAnsi="Arial Narrow"/>
                        <w:sz w:val="15"/>
                        <w:szCs w:val="15"/>
                      </w:rPr>
                      <w:t>Miembro</w:t>
                    </w:r>
                    <w:proofErr w:type="spellEnd"/>
                    <w:r w:rsidRPr="008679EA">
                      <w:rPr>
                        <w:rFonts w:ascii="Arial Narrow" w:hAnsi="Arial Narrow"/>
                        <w:sz w:val="15"/>
                        <w:szCs w:val="15"/>
                      </w:rPr>
                      <w:t xml:space="preserve"> • Member Executive Committee </w:t>
                    </w:r>
                  </w:p>
                  <w:p w:rsidR="002666EE" w:rsidRDefault="002666EE" w:rsidP="001672C2">
                    <w:pPr>
                      <w:pStyle w:val="NormalWeb"/>
                      <w:spacing w:before="0" w:beforeAutospacing="0" w:after="0" w:afterAutospacing="0"/>
                      <w:rPr>
                        <w:rFonts w:ascii="Arial Narrow" w:hAnsi="Arial Narrow" w:cs="Arial"/>
                        <w:b/>
                        <w:bCs/>
                        <w:color w:val="000000"/>
                        <w:sz w:val="15"/>
                        <w:szCs w:val="15"/>
                      </w:rPr>
                    </w:pP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Luis Leiva Perez, </w:t>
                    </w:r>
                    <w:r w:rsidRPr="00B71196">
                      <w:rPr>
                        <w:rFonts w:ascii="Arial Narrow" w:hAnsi="Arial Narrow" w:cs="Arial"/>
                        <w:color w:val="000000"/>
                        <w:sz w:val="15"/>
                        <w:szCs w:val="15"/>
                        <w:lang w:val="es-AR"/>
                      </w:rPr>
                      <w:t>CHI</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hyperlink r:id="rId18" w:history="1">
                      <w:r w:rsidRPr="00B71196">
                        <w:rPr>
                          <w:rStyle w:val="Hyperlink"/>
                          <w:rFonts w:ascii="Arial Narrow" w:hAnsi="Arial Narrow" w:cs="Arial"/>
                          <w:sz w:val="15"/>
                          <w:szCs w:val="15"/>
                          <w:lang w:val="es-AR"/>
                        </w:rPr>
                        <w:t>lleivaperez@gmail.com</w:t>
                      </w:r>
                    </w:hyperlink>
                  </w:p>
                  <w:p w:rsidR="002666EE" w:rsidRPr="00155506" w:rsidRDefault="002666EE" w:rsidP="001672C2">
                    <w:pPr>
                      <w:pStyle w:val="NormalWeb"/>
                      <w:spacing w:before="0" w:beforeAutospacing="0" w:after="0" w:afterAutospacing="0"/>
                      <w:rPr>
                        <w:rFonts w:ascii="Arial Narrow" w:hAnsi="Arial Narrow" w:cs="Arial"/>
                        <w:b/>
                        <w:bCs/>
                        <w:color w:val="000000"/>
                        <w:sz w:val="15"/>
                        <w:szCs w:val="15"/>
                        <w:lang w:val="es-AR"/>
                      </w:rPr>
                    </w:pP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b/>
                        <w:bCs/>
                        <w:color w:val="000000"/>
                        <w:sz w:val="15"/>
                        <w:szCs w:val="15"/>
                        <w:lang w:val="es-AR"/>
                      </w:rPr>
                      <w:t xml:space="preserve">Jose Ismael Gonzalez, </w:t>
                    </w:r>
                    <w:r w:rsidRPr="00B71196">
                      <w:rPr>
                        <w:rFonts w:ascii="Arial Narrow" w:hAnsi="Arial Narrow" w:cs="Arial"/>
                        <w:color w:val="000000"/>
                        <w:sz w:val="15"/>
                        <w:szCs w:val="15"/>
                        <w:lang w:val="es-AR"/>
                      </w:rPr>
                      <w:t>GUA</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hyperlink r:id="rId19" w:tooltip="mailto:joseisgon@hotmail.com" w:history="1">
                      <w:r w:rsidRPr="00B71196">
                        <w:rPr>
                          <w:rStyle w:val="Hyperlink"/>
                          <w:rFonts w:ascii="Arial Narrow" w:hAnsi="Arial Narrow" w:cs="Arial"/>
                          <w:sz w:val="15"/>
                          <w:szCs w:val="15"/>
                          <w:lang w:val="es-AR"/>
                        </w:rPr>
                        <w:t>joseisgon@hotmail.com</w:t>
                      </w:r>
                    </w:hyperlink>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w:t>
                    </w: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Steve </w:t>
                    </w:r>
                    <w:r w:rsidRPr="008679EA">
                      <w:rPr>
                        <w:rFonts w:ascii="Arial Narrow" w:hAnsi="Arial Narrow" w:cs="Arial"/>
                        <w:b/>
                        <w:bCs/>
                        <w:color w:val="000000"/>
                        <w:sz w:val="15"/>
                        <w:szCs w:val="15"/>
                      </w:rPr>
                      <w:t>Mc</w:t>
                    </w:r>
                    <w:r>
                      <w:rPr>
                        <w:rFonts w:ascii="Arial Narrow" w:hAnsi="Arial Narrow" w:cs="Arial"/>
                        <w:b/>
                        <w:bCs/>
                        <w:color w:val="000000"/>
                        <w:sz w:val="15"/>
                        <w:szCs w:val="15"/>
                      </w:rPr>
                      <w:t xml:space="preserve">Farland, </w:t>
                    </w:r>
                    <w:r w:rsidRPr="008679EA">
                      <w:rPr>
                        <w:rFonts w:ascii="Arial Narrow" w:hAnsi="Arial Narrow" w:cs="Arial"/>
                        <w:color w:val="000000"/>
                        <w:sz w:val="15"/>
                        <w:szCs w:val="15"/>
                      </w:rPr>
                      <w:t>USA</w:t>
                    </w:r>
                  </w:p>
                  <w:p w:rsidR="002666EE" w:rsidRDefault="002666EE" w:rsidP="001672C2">
                    <w:pPr>
                      <w:pStyle w:val="NormalWeb"/>
                      <w:spacing w:before="0" w:beforeAutospacing="0" w:after="0" w:afterAutospacing="0"/>
                      <w:rPr>
                        <w:rFonts w:ascii="Arial Narrow" w:hAnsi="Arial Narrow" w:cs="Arial"/>
                        <w:color w:val="000000"/>
                        <w:sz w:val="15"/>
                        <w:szCs w:val="15"/>
                      </w:rPr>
                    </w:pPr>
                    <w:hyperlink r:id="rId20" w:history="1">
                      <w:r w:rsidRPr="003A1D58">
                        <w:rPr>
                          <w:rStyle w:val="Hyperlink"/>
                          <w:rFonts w:ascii="Arial Narrow" w:hAnsi="Arial Narrow" w:cs="Arial"/>
                          <w:sz w:val="15"/>
                          <w:szCs w:val="15"/>
                        </w:rPr>
                        <w:t>sbmcf@earthlink.net</w:t>
                      </w:r>
                    </w:hyperlink>
                  </w:p>
                  <w:p w:rsidR="002666EE" w:rsidRDefault="002666EE" w:rsidP="001672C2">
                    <w:pPr>
                      <w:pStyle w:val="NormalWeb"/>
                      <w:spacing w:before="0" w:beforeAutospacing="0" w:after="0" w:afterAutospacing="0"/>
                      <w:rPr>
                        <w:rFonts w:ascii="Arial Narrow" w:hAnsi="Arial Narrow" w:cs="Arial"/>
                        <w:b/>
                        <w:bCs/>
                        <w:color w:val="000000"/>
                        <w:sz w:val="15"/>
                        <w:szCs w:val="15"/>
                      </w:rPr>
                    </w:pPr>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b/>
                        <w:bCs/>
                        <w:color w:val="000000"/>
                        <w:sz w:val="15"/>
                        <w:szCs w:val="15"/>
                      </w:rPr>
                      <w:t xml:space="preserve">Brian Johnson, </w:t>
                    </w:r>
                    <w:r w:rsidRPr="008679EA">
                      <w:rPr>
                        <w:rFonts w:ascii="Arial Narrow" w:hAnsi="Arial Narrow" w:cs="Arial"/>
                        <w:color w:val="000000"/>
                        <w:sz w:val="15"/>
                        <w:szCs w:val="15"/>
                      </w:rPr>
                      <w:t>C</w:t>
                    </w:r>
                    <w:r>
                      <w:rPr>
                        <w:rFonts w:ascii="Arial Narrow" w:hAnsi="Arial Narrow" w:cs="Arial"/>
                        <w:color w:val="000000"/>
                        <w:sz w:val="15"/>
                        <w:szCs w:val="15"/>
                      </w:rPr>
                      <w:t>AN</w:t>
                    </w:r>
                  </w:p>
                  <w:p w:rsidR="002666EE" w:rsidRDefault="002666EE" w:rsidP="001672C2">
                    <w:pPr>
                      <w:pStyle w:val="NormalWeb"/>
                      <w:spacing w:before="0" w:beforeAutospacing="0" w:after="0" w:afterAutospacing="0"/>
                      <w:rPr>
                        <w:rFonts w:ascii="Arial Narrow" w:hAnsi="Arial Narrow" w:cs="Arial"/>
                        <w:color w:val="000000"/>
                        <w:sz w:val="15"/>
                        <w:szCs w:val="15"/>
                      </w:rPr>
                    </w:pPr>
                    <w:hyperlink r:id="rId21" w:history="1">
                      <w:r w:rsidRPr="003A1D58">
                        <w:rPr>
                          <w:rStyle w:val="Hyperlink"/>
                          <w:rFonts w:ascii="Arial Narrow" w:hAnsi="Arial Narrow" w:cs="Arial"/>
                          <w:sz w:val="15"/>
                          <w:szCs w:val="15"/>
                        </w:rPr>
                        <w:t>bjohnson@assurica.com</w:t>
                      </w:r>
                    </w:hyperlink>
                  </w:p>
                  <w:p w:rsidR="002666EE" w:rsidRDefault="002666EE" w:rsidP="001672C2">
                    <w:pPr>
                      <w:pStyle w:val="NormalWeb"/>
                      <w:spacing w:before="0" w:beforeAutospacing="0" w:after="0" w:afterAutospacing="0"/>
                      <w:rPr>
                        <w:rFonts w:ascii="Arial Narrow" w:hAnsi="Arial Narrow"/>
                        <w:sz w:val="15"/>
                        <w:szCs w:val="15"/>
                      </w:rPr>
                    </w:pPr>
                  </w:p>
                  <w:p w:rsidR="002666EE" w:rsidRDefault="002666EE" w:rsidP="001672C2">
                    <w:pPr>
                      <w:pStyle w:val="NormalWeb"/>
                      <w:spacing w:before="0" w:beforeAutospacing="0" w:after="0" w:afterAutospacing="0"/>
                      <w:rPr>
                        <w:rFonts w:ascii="Arial Narrow" w:hAnsi="Arial Narrow"/>
                        <w:b/>
                        <w:sz w:val="15"/>
                        <w:szCs w:val="15"/>
                      </w:rPr>
                    </w:pPr>
                  </w:p>
                  <w:p w:rsidR="002666EE" w:rsidRDefault="002666EE" w:rsidP="001672C2">
                    <w:pPr>
                      <w:pStyle w:val="NormalWeb"/>
                      <w:spacing w:before="0" w:beforeAutospacing="0" w:after="0" w:afterAutospacing="0"/>
                      <w:rPr>
                        <w:rFonts w:ascii="Arial Narrow" w:hAnsi="Arial Narrow"/>
                        <w:b/>
                        <w:sz w:val="15"/>
                        <w:szCs w:val="15"/>
                      </w:rPr>
                    </w:pPr>
                    <w:proofErr w:type="spellStart"/>
                    <w:r>
                      <w:rPr>
                        <w:rFonts w:ascii="Arial Narrow" w:hAnsi="Arial Narrow"/>
                        <w:b/>
                        <w:sz w:val="15"/>
                        <w:szCs w:val="15"/>
                      </w:rPr>
                      <w:t>Presidente</w:t>
                    </w:r>
                    <w:proofErr w:type="spellEnd"/>
                    <w:r>
                      <w:rPr>
                        <w:rFonts w:ascii="Arial Narrow" w:hAnsi="Arial Narrow"/>
                        <w:b/>
                        <w:sz w:val="15"/>
                        <w:szCs w:val="15"/>
                      </w:rPr>
                      <w:t xml:space="preserve"> </w:t>
                    </w:r>
                    <w:proofErr w:type="spellStart"/>
                    <w:r>
                      <w:rPr>
                        <w:rFonts w:ascii="Arial Narrow" w:hAnsi="Arial Narrow"/>
                        <w:b/>
                        <w:sz w:val="15"/>
                        <w:szCs w:val="15"/>
                      </w:rPr>
                      <w:t>Inmediato</w:t>
                    </w:r>
                    <w:proofErr w:type="spellEnd"/>
                    <w:r>
                      <w:rPr>
                        <w:rFonts w:ascii="Arial Narrow" w:hAnsi="Arial Narrow"/>
                        <w:b/>
                        <w:sz w:val="15"/>
                        <w:szCs w:val="15"/>
                      </w:rPr>
                      <w:t xml:space="preserve"> Anterior – Immediate Past President</w:t>
                    </w:r>
                  </w:p>
                  <w:p w:rsidR="002666EE" w:rsidRDefault="002666EE" w:rsidP="001672C2">
                    <w:pPr>
                      <w:pStyle w:val="NormalWeb"/>
                      <w:spacing w:before="0" w:beforeAutospacing="0" w:after="0" w:afterAutospacing="0"/>
                      <w:rPr>
                        <w:rFonts w:ascii="Arial Narrow" w:hAnsi="Arial Narrow"/>
                        <w:sz w:val="15"/>
                        <w:szCs w:val="15"/>
                      </w:rPr>
                    </w:pPr>
                    <w:r w:rsidRPr="009E1194">
                      <w:rPr>
                        <w:rFonts w:ascii="Arial Narrow" w:hAnsi="Arial Narrow"/>
                        <w:b/>
                        <w:sz w:val="15"/>
                        <w:szCs w:val="15"/>
                      </w:rPr>
                      <w:t>Eldon C. Godfrey</w:t>
                    </w:r>
                    <w:r w:rsidRPr="002D3AAF">
                      <w:rPr>
                        <w:rFonts w:ascii="Arial Narrow" w:hAnsi="Arial Narrow"/>
                        <w:sz w:val="15"/>
                        <w:szCs w:val="15"/>
                      </w:rPr>
                      <w:t>, CAN</w:t>
                    </w:r>
                  </w:p>
                  <w:p w:rsidR="002666EE" w:rsidRDefault="002666EE" w:rsidP="001672C2">
                    <w:pPr>
                      <w:pStyle w:val="NormalWeb"/>
                      <w:spacing w:before="0" w:beforeAutospacing="0" w:after="0" w:afterAutospacing="0"/>
                      <w:rPr>
                        <w:rFonts w:ascii="Arial Narrow" w:hAnsi="Arial Narrow"/>
                        <w:sz w:val="15"/>
                        <w:szCs w:val="15"/>
                      </w:rPr>
                    </w:pPr>
                    <w:hyperlink r:id="rId22" w:history="1">
                      <w:r w:rsidRPr="0047688E">
                        <w:rPr>
                          <w:rStyle w:val="Hyperlink"/>
                          <w:rFonts w:ascii="Arial Narrow" w:hAnsi="Arial Narrow"/>
                          <w:sz w:val="15"/>
                          <w:szCs w:val="15"/>
                        </w:rPr>
                        <w:t>ecg@godfrey-godfrey.ca</w:t>
                      </w:r>
                    </w:hyperlink>
                  </w:p>
                  <w:p w:rsidR="002666EE" w:rsidRDefault="002666EE" w:rsidP="001672C2">
                    <w:pPr>
                      <w:pStyle w:val="NormalWeb"/>
                      <w:spacing w:before="0" w:beforeAutospacing="0" w:after="0" w:afterAutospacing="0"/>
                      <w:rPr>
                        <w:rFonts w:ascii="Arial Narrow" w:hAnsi="Arial Narrow" w:cs="Arial"/>
                        <w:color w:val="000000"/>
                        <w:sz w:val="15"/>
                        <w:szCs w:val="15"/>
                      </w:rPr>
                    </w:pPr>
                  </w:p>
                  <w:p w:rsidR="002666EE" w:rsidRDefault="002666EE" w:rsidP="001672C2">
                    <w:pPr>
                      <w:pStyle w:val="NormalWeb"/>
                      <w:spacing w:before="0" w:beforeAutospacing="0" w:after="0" w:afterAutospacing="0"/>
                      <w:rPr>
                        <w:rFonts w:ascii="Arial Narrow" w:hAnsi="Arial Narrow" w:cs="Arial"/>
                        <w:color w:val="000000"/>
                        <w:sz w:val="15"/>
                        <w:szCs w:val="15"/>
                      </w:rPr>
                    </w:pPr>
                  </w:p>
                  <w:p w:rsidR="002666EE" w:rsidRDefault="002666EE" w:rsidP="001672C2">
                    <w:pPr>
                      <w:pStyle w:val="NormalWeb"/>
                      <w:spacing w:before="0" w:beforeAutospacing="0" w:after="0" w:afterAutospacing="0"/>
                      <w:rPr>
                        <w:rFonts w:ascii="Arial Narrow" w:hAnsi="Arial Narrow" w:cs="Arial"/>
                        <w:color w:val="000000"/>
                        <w:sz w:val="15"/>
                        <w:szCs w:val="15"/>
                      </w:rPr>
                    </w:pPr>
                    <w:r>
                      <w:rPr>
                        <w:rFonts w:ascii="Arial Narrow" w:hAnsi="Arial Narrow" w:cs="Arial"/>
                        <w:color w:val="000000"/>
                        <w:sz w:val="15"/>
                        <w:szCs w:val="15"/>
                      </w:rPr>
                      <w:t>International Relations Officer</w:t>
                    </w:r>
                  </w:p>
                  <w:p w:rsidR="002666EE" w:rsidRDefault="002666EE" w:rsidP="001672C2">
                    <w:pPr>
                      <w:pStyle w:val="NormalWeb"/>
                      <w:spacing w:before="0" w:beforeAutospacing="0" w:after="0" w:afterAutospacing="0"/>
                      <w:rPr>
                        <w:rFonts w:ascii="Arial Narrow" w:hAnsi="Arial Narrow" w:cs="Arial"/>
                        <w:color w:val="000000"/>
                        <w:sz w:val="15"/>
                        <w:szCs w:val="15"/>
                      </w:rPr>
                    </w:pPr>
                    <w:r w:rsidRPr="00CC4065">
                      <w:rPr>
                        <w:rFonts w:ascii="Arial Narrow" w:hAnsi="Arial Narrow" w:cs="Arial"/>
                        <w:b/>
                        <w:color w:val="000000"/>
                        <w:sz w:val="15"/>
                        <w:szCs w:val="15"/>
                      </w:rPr>
                      <w:t xml:space="preserve">Dr. Margo </w:t>
                    </w:r>
                    <w:proofErr w:type="spellStart"/>
                    <w:r w:rsidRPr="00CC4065">
                      <w:rPr>
                        <w:rFonts w:ascii="Arial Narrow" w:hAnsi="Arial Narrow" w:cs="Arial"/>
                        <w:b/>
                        <w:color w:val="000000"/>
                        <w:sz w:val="15"/>
                        <w:szCs w:val="15"/>
                      </w:rPr>
                      <w:t>Mountjoy</w:t>
                    </w:r>
                    <w:proofErr w:type="spellEnd"/>
                    <w:r>
                      <w:rPr>
                        <w:rFonts w:ascii="Arial Narrow" w:hAnsi="Arial Narrow" w:cs="Arial"/>
                        <w:b/>
                        <w:color w:val="000000"/>
                        <w:sz w:val="15"/>
                        <w:szCs w:val="15"/>
                      </w:rPr>
                      <w:t xml:space="preserve">, </w:t>
                    </w:r>
                    <w:r>
                      <w:rPr>
                        <w:rFonts w:ascii="Arial Narrow" w:hAnsi="Arial Narrow" w:cs="Arial"/>
                        <w:color w:val="000000"/>
                        <w:sz w:val="15"/>
                        <w:szCs w:val="15"/>
                      </w:rPr>
                      <w:t>CAN</w:t>
                    </w:r>
                  </w:p>
                  <w:p w:rsidR="002666EE" w:rsidRDefault="002666EE" w:rsidP="001672C2">
                    <w:pPr>
                      <w:pStyle w:val="NormalWeb"/>
                      <w:spacing w:before="0" w:beforeAutospacing="0" w:after="0" w:afterAutospacing="0"/>
                      <w:rPr>
                        <w:rFonts w:ascii="Arial Narrow" w:hAnsi="Arial Narrow" w:cs="Arial"/>
                        <w:color w:val="000000"/>
                        <w:sz w:val="15"/>
                        <w:szCs w:val="15"/>
                      </w:rPr>
                    </w:pPr>
                    <w:hyperlink r:id="rId23" w:history="1">
                      <w:r w:rsidRPr="003A1D58">
                        <w:rPr>
                          <w:rStyle w:val="Hyperlink"/>
                          <w:rFonts w:ascii="Arial Narrow" w:hAnsi="Arial Narrow" w:cs="Arial"/>
                          <w:sz w:val="15"/>
                          <w:szCs w:val="15"/>
                        </w:rPr>
                        <w:t>mmsportdoc@aol.com</w:t>
                      </w:r>
                    </w:hyperlink>
                  </w:p>
                  <w:p w:rsidR="002666EE" w:rsidRPr="008679EA" w:rsidRDefault="002666EE" w:rsidP="001672C2">
                    <w:pPr>
                      <w:pStyle w:val="NormalWeb"/>
                      <w:spacing w:before="0" w:beforeAutospacing="0" w:after="0" w:afterAutospacing="0"/>
                      <w:rPr>
                        <w:rFonts w:ascii="Arial Narrow" w:hAnsi="Arial Narrow" w:cs="Arial"/>
                        <w:color w:val="000000"/>
                        <w:sz w:val="15"/>
                        <w:szCs w:val="15"/>
                      </w:rPr>
                    </w:pPr>
                    <w:r w:rsidRPr="008679EA">
                      <w:rPr>
                        <w:rFonts w:ascii="Arial Narrow" w:hAnsi="Arial Narrow" w:cs="Arial"/>
                        <w:color w:val="000000"/>
                        <w:sz w:val="15"/>
                        <w:szCs w:val="15"/>
                      </w:rPr>
                      <w:t> </w:t>
                    </w:r>
                  </w:p>
                  <w:p w:rsidR="002666EE" w:rsidRDefault="002666EE" w:rsidP="001672C2">
                    <w:pPr>
                      <w:rPr>
                        <w:rStyle w:val="Strong"/>
                      </w:rPr>
                    </w:pPr>
                  </w:p>
                  <w:p w:rsidR="002666EE" w:rsidRPr="008679EA" w:rsidRDefault="002666EE" w:rsidP="001672C2">
                    <w:pPr>
                      <w:rPr>
                        <w:rStyle w:val="Strong"/>
                      </w:rPr>
                    </w:pPr>
                    <w:r w:rsidRPr="008679EA">
                      <w:rPr>
                        <w:rStyle w:val="Strong"/>
                        <w:rFonts w:ascii="Arial Narrow" w:hAnsi="Arial Narrow" w:cs="Arial"/>
                        <w:b w:val="0"/>
                        <w:color w:val="000000"/>
                        <w:sz w:val="15"/>
                        <w:szCs w:val="15"/>
                      </w:rPr>
                      <w:t>UANA Media Officer</w:t>
                    </w:r>
                  </w:p>
                  <w:p w:rsidR="002666EE" w:rsidRPr="008679EA" w:rsidRDefault="002666EE" w:rsidP="001672C2">
                    <w:pPr>
                      <w:rPr>
                        <w:rFonts w:ascii="Arial Narrow" w:hAnsi="Arial Narrow" w:cs="Arial"/>
                        <w:color w:val="000000"/>
                        <w:sz w:val="15"/>
                        <w:szCs w:val="15"/>
                      </w:rPr>
                    </w:pPr>
                    <w:r w:rsidRPr="008679EA">
                      <w:rPr>
                        <w:rStyle w:val="Strong"/>
                        <w:rFonts w:ascii="Arial Narrow" w:hAnsi="Arial Narrow" w:cs="Arial"/>
                        <w:color w:val="000000"/>
                        <w:sz w:val="15"/>
                        <w:szCs w:val="15"/>
                      </w:rPr>
                      <w:t xml:space="preserve">Gregory D. </w:t>
                    </w:r>
                    <w:proofErr w:type="spellStart"/>
                    <w:r w:rsidRPr="008679EA">
                      <w:rPr>
                        <w:rStyle w:val="Strong"/>
                        <w:rFonts w:ascii="Arial Narrow" w:hAnsi="Arial Narrow" w:cs="Arial"/>
                        <w:color w:val="000000"/>
                        <w:sz w:val="15"/>
                        <w:szCs w:val="15"/>
                      </w:rPr>
                      <w:t>Eggert</w:t>
                    </w:r>
                    <w:proofErr w:type="spellEnd"/>
                    <w:r>
                      <w:rPr>
                        <w:rStyle w:val="Strong"/>
                        <w:rFonts w:ascii="Arial Narrow" w:hAnsi="Arial Narrow" w:cs="Arial"/>
                        <w:color w:val="000000"/>
                        <w:sz w:val="15"/>
                        <w:szCs w:val="15"/>
                      </w:rPr>
                      <w:t xml:space="preserve">, </w:t>
                    </w:r>
                    <w:r w:rsidRPr="008679EA">
                      <w:rPr>
                        <w:rFonts w:ascii="Arial Narrow" w:hAnsi="Arial Narrow" w:cs="Arial"/>
                        <w:color w:val="000000"/>
                        <w:sz w:val="15"/>
                        <w:szCs w:val="15"/>
                      </w:rPr>
                      <w:t>USA</w:t>
                    </w:r>
                  </w:p>
                  <w:p w:rsidR="002666EE" w:rsidRPr="00306EA1" w:rsidRDefault="002666EE" w:rsidP="001672C2">
                    <w:pPr>
                      <w:rPr>
                        <w:rFonts w:ascii="Arial Narrow" w:hAnsi="Arial Narrow" w:cs="Arial"/>
                        <w:color w:val="000000"/>
                        <w:sz w:val="15"/>
                        <w:szCs w:val="15"/>
                      </w:rPr>
                    </w:pPr>
                    <w:hyperlink r:id="rId24" w:history="1">
                      <w:r w:rsidRPr="00306EA1">
                        <w:rPr>
                          <w:rStyle w:val="Hyperlink"/>
                          <w:rFonts w:ascii="Arial Narrow" w:eastAsia="Times New Roman" w:hAnsi="Arial Narrow" w:cs="Arial"/>
                          <w:sz w:val="15"/>
                          <w:szCs w:val="15"/>
                        </w:rPr>
                        <w:t>greggert@aol.com</w:t>
                      </w:r>
                    </w:hyperlink>
                  </w:p>
                  <w:p w:rsidR="002666EE" w:rsidRPr="008679EA" w:rsidRDefault="002666EE" w:rsidP="001672C2">
                    <w:pPr>
                      <w:rPr>
                        <w:rFonts w:ascii="Arial Narrow" w:hAnsi="Arial Narrow" w:cs="Arial"/>
                        <w:color w:val="000000"/>
                        <w:sz w:val="15"/>
                        <w:szCs w:val="15"/>
                      </w:rPr>
                    </w:pPr>
                  </w:p>
                  <w:p w:rsidR="002666EE" w:rsidRDefault="002666EE" w:rsidP="001672C2">
                    <w:pPr>
                      <w:pStyle w:val="Style"/>
                      <w:rPr>
                        <w:rFonts w:ascii="Arial Narrow" w:hAnsi="Arial Narrow"/>
                        <w:b/>
                        <w:sz w:val="15"/>
                        <w:szCs w:val="15"/>
                        <w:u w:val="single"/>
                      </w:rPr>
                    </w:pPr>
                  </w:p>
                  <w:p w:rsidR="002666EE" w:rsidRDefault="002666EE" w:rsidP="001672C2">
                    <w:pPr>
                      <w:pStyle w:val="Style"/>
                      <w:rPr>
                        <w:rFonts w:ascii="Arial Narrow" w:hAnsi="Arial Narrow"/>
                        <w:b/>
                        <w:bCs/>
                        <w:color w:val="000000"/>
                        <w:sz w:val="15"/>
                        <w:szCs w:val="15"/>
                        <w:u w:val="single"/>
                      </w:rPr>
                    </w:pPr>
                    <w:proofErr w:type="spellStart"/>
                    <w:r w:rsidRPr="00DE3ED1">
                      <w:rPr>
                        <w:rFonts w:ascii="Arial Narrow" w:hAnsi="Arial Narrow"/>
                        <w:b/>
                        <w:sz w:val="15"/>
                        <w:szCs w:val="15"/>
                        <w:u w:val="single"/>
                      </w:rPr>
                      <w:t>Pasado</w:t>
                    </w:r>
                    <w:proofErr w:type="spellEnd"/>
                    <w:r w:rsidRPr="00DE3ED1">
                      <w:rPr>
                        <w:rFonts w:ascii="Arial Narrow" w:hAnsi="Arial Narrow"/>
                        <w:b/>
                        <w:sz w:val="15"/>
                        <w:szCs w:val="15"/>
                        <w:u w:val="single"/>
                      </w:rPr>
                      <w:t xml:space="preserve"> </w:t>
                    </w:r>
                    <w:proofErr w:type="spellStart"/>
                    <w:r w:rsidRPr="00DE3ED1">
                      <w:rPr>
                        <w:rFonts w:ascii="Arial Narrow" w:hAnsi="Arial Narrow"/>
                        <w:b/>
                        <w:sz w:val="15"/>
                        <w:szCs w:val="15"/>
                        <w:u w:val="single"/>
                      </w:rPr>
                      <w:t>Presidente</w:t>
                    </w:r>
                    <w:proofErr w:type="spellEnd"/>
                    <w:r w:rsidRPr="00DE3ED1">
                      <w:rPr>
                        <w:rFonts w:ascii="Arial Narrow" w:hAnsi="Arial Narrow"/>
                        <w:b/>
                        <w:sz w:val="15"/>
                        <w:szCs w:val="15"/>
                        <w:u w:val="single"/>
                      </w:rPr>
                      <w:t xml:space="preserve"> </w:t>
                    </w:r>
                    <w:r w:rsidRPr="00DE3ED1">
                      <w:rPr>
                        <w:rFonts w:ascii="Arial Narrow" w:hAnsi="Arial Narrow"/>
                        <w:sz w:val="15"/>
                        <w:szCs w:val="15"/>
                        <w:u w:val="single"/>
                      </w:rPr>
                      <w:t>•</w:t>
                    </w:r>
                    <w:r w:rsidRPr="00DE3ED1">
                      <w:rPr>
                        <w:rFonts w:ascii="Arial Narrow" w:hAnsi="Arial Narrow"/>
                        <w:b/>
                        <w:bCs/>
                        <w:color w:val="000000"/>
                        <w:sz w:val="15"/>
                        <w:szCs w:val="15"/>
                        <w:u w:val="single"/>
                      </w:rPr>
                      <w:t xml:space="preserve"> Past Presidents</w:t>
                    </w:r>
                  </w:p>
                  <w:p w:rsidR="002666EE" w:rsidRDefault="002666EE" w:rsidP="001672C2">
                    <w:pPr>
                      <w:pStyle w:val="NormalWeb"/>
                      <w:spacing w:before="0" w:beforeAutospacing="0" w:after="0" w:afterAutospacing="0"/>
                      <w:rPr>
                        <w:rFonts w:ascii="Arial Narrow" w:hAnsi="Arial Narrow"/>
                        <w:sz w:val="15"/>
                        <w:szCs w:val="15"/>
                      </w:rPr>
                    </w:pPr>
                    <w:r>
                      <w:rPr>
                        <w:rFonts w:ascii="Arial Narrow" w:hAnsi="Arial Narrow"/>
                        <w:b/>
                        <w:sz w:val="15"/>
                        <w:szCs w:val="15"/>
                      </w:rPr>
                      <w:t xml:space="preserve">*  </w:t>
                    </w:r>
                    <w:r w:rsidRPr="009E1194">
                      <w:rPr>
                        <w:rFonts w:ascii="Arial Narrow" w:hAnsi="Arial Narrow"/>
                        <w:b/>
                        <w:sz w:val="15"/>
                        <w:szCs w:val="15"/>
                      </w:rPr>
                      <w:t>Eldon C. Godfrey</w:t>
                    </w:r>
                    <w:r w:rsidRPr="002D3AAF">
                      <w:rPr>
                        <w:rFonts w:ascii="Arial Narrow" w:hAnsi="Arial Narrow"/>
                        <w:sz w:val="15"/>
                        <w:szCs w:val="15"/>
                      </w:rPr>
                      <w:t>, CAN</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sz w:val="15"/>
                        <w:szCs w:val="15"/>
                        <w:lang w:val="es-AR"/>
                      </w:rPr>
                      <w:t xml:space="preserve">*  </w:t>
                    </w:r>
                    <w:hyperlink r:id="rId25" w:tooltip="mailto:omendoza@coqui.net" w:history="1">
                      <w:r w:rsidRPr="00B71196">
                        <w:rPr>
                          <w:rStyle w:val="Hyperlink"/>
                          <w:rFonts w:ascii="Arial Narrow" w:hAnsi="Arial Narrow" w:cs="Arial"/>
                          <w:color w:val="auto"/>
                          <w:sz w:val="15"/>
                          <w:szCs w:val="15"/>
                          <w:u w:val="none"/>
                          <w:lang w:val="es-AR"/>
                        </w:rPr>
                        <w:t xml:space="preserve">Orban Mendoza, </w:t>
                      </w:r>
                    </w:hyperlink>
                    <w:r w:rsidRPr="00B71196">
                      <w:rPr>
                        <w:rFonts w:ascii="Arial Narrow" w:hAnsi="Arial Narrow" w:cs="Arial"/>
                        <w:color w:val="000000"/>
                        <w:sz w:val="15"/>
                        <w:szCs w:val="15"/>
                        <w:lang w:val="es-AR"/>
                      </w:rPr>
                      <w:t>PUR</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Carol Zaleski, USA</w:t>
                    </w:r>
                  </w:p>
                  <w:p w:rsidR="002666EE" w:rsidRPr="00155506" w:rsidRDefault="002666EE" w:rsidP="001672C2">
                    <w:pPr>
                      <w:pStyle w:val="NormalWeb"/>
                      <w:spacing w:before="0" w:beforeAutospacing="0" w:after="0" w:afterAutospacing="0"/>
                      <w:rPr>
                        <w:rFonts w:ascii="Arial Narrow" w:hAnsi="Arial Narrow" w:cs="Arial"/>
                        <w:color w:val="000000"/>
                        <w:sz w:val="15"/>
                        <w:szCs w:val="15"/>
                        <w:lang w:val="es-AR"/>
                      </w:rPr>
                    </w:pPr>
                    <w:r w:rsidRPr="00B71196">
                      <w:rPr>
                        <w:rFonts w:ascii="Arial Narrow" w:hAnsi="Arial Narrow" w:cs="Arial"/>
                        <w:color w:val="000000"/>
                        <w:sz w:val="15"/>
                        <w:szCs w:val="15"/>
                        <w:lang w:val="es-AR"/>
                      </w:rPr>
                      <w:t xml:space="preserve">   Dr. Julio Maglione, URU</w:t>
                    </w:r>
                  </w:p>
                  <w:p w:rsidR="002666EE" w:rsidRPr="00155506" w:rsidRDefault="002666EE" w:rsidP="001672C2">
                    <w:pPr>
                      <w:rPr>
                        <w:rFonts w:ascii="Arial Narrow" w:hAnsi="Arial Narrow" w:cs="Arial"/>
                        <w:color w:val="000000"/>
                        <w:sz w:val="15"/>
                        <w:szCs w:val="15"/>
                        <w:lang w:val="es-AR"/>
                      </w:rPr>
                    </w:pPr>
                    <w:r w:rsidRPr="00B71196">
                      <w:rPr>
                        <w:rFonts w:ascii="Arial Narrow" w:hAnsi="Arial Narrow" w:cs="Arial"/>
                        <w:color w:val="000000"/>
                        <w:sz w:val="15"/>
                        <w:szCs w:val="15"/>
                        <w:lang w:val="es-AR"/>
                      </w:rPr>
                      <w:t xml:space="preserve">*  Dr. Manuel de </w:t>
                    </w:r>
                    <w:r w:rsidRPr="00B71196">
                      <w:rPr>
                        <w:rFonts w:ascii="Arial Narrow" w:hAnsi="Arial Narrow"/>
                        <w:sz w:val="15"/>
                        <w:szCs w:val="15"/>
                        <w:lang w:val="es-AR"/>
                      </w:rPr>
                      <w:t xml:space="preserve">Jesús, </w:t>
                    </w:r>
                    <w:r w:rsidRPr="00B71196">
                      <w:rPr>
                        <w:rFonts w:ascii="Arial Narrow" w:hAnsi="Arial Narrow" w:cs="Arial"/>
                        <w:color w:val="000000"/>
                        <w:sz w:val="15"/>
                        <w:szCs w:val="15"/>
                        <w:lang w:val="es-AR"/>
                      </w:rPr>
                      <w:t>PUR</w:t>
                    </w:r>
                  </w:p>
                  <w:p w:rsidR="002666EE" w:rsidRPr="00155506" w:rsidRDefault="002666EE" w:rsidP="001672C2">
                    <w:pPr>
                      <w:rPr>
                        <w:rFonts w:ascii="Arial Narrow" w:hAnsi="Arial Narrow" w:cs="Arial"/>
                        <w:color w:val="000000"/>
                        <w:sz w:val="15"/>
                        <w:szCs w:val="15"/>
                        <w:lang w:val="es-AR"/>
                      </w:rPr>
                    </w:pPr>
                  </w:p>
                  <w:p w:rsidR="002666EE" w:rsidRPr="002D3AAF" w:rsidRDefault="002666EE" w:rsidP="001672C2">
                    <w:pPr>
                      <w:rPr>
                        <w:rFonts w:ascii="Arial Narrow" w:hAnsi="Arial Narrow"/>
                        <w:sz w:val="15"/>
                        <w:szCs w:val="15"/>
                      </w:rPr>
                    </w:pPr>
                    <w:r>
                      <w:rPr>
                        <w:rFonts w:ascii="Arial Narrow" w:hAnsi="Arial Narrow" w:cs="Arial"/>
                        <w:color w:val="000000"/>
                        <w:sz w:val="15"/>
                        <w:szCs w:val="15"/>
                      </w:rPr>
                      <w:t>*  Honorary Life President</w:t>
                    </w:r>
                  </w:p>
                  <w:p w:rsidR="002666EE" w:rsidRPr="002D3AAF" w:rsidRDefault="002666EE" w:rsidP="001672C2">
                    <w:pPr>
                      <w:pStyle w:val="NormalWeb"/>
                      <w:spacing w:before="0" w:beforeAutospacing="0" w:after="0" w:afterAutospacing="0"/>
                      <w:rPr>
                        <w:rFonts w:ascii="Arial Narrow" w:hAnsi="Arial Narrow"/>
                        <w:sz w:val="15"/>
                        <w:szCs w:val="15"/>
                      </w:rPr>
                    </w:pPr>
                  </w:p>
                  <w:p w:rsidR="002666EE" w:rsidRDefault="002666EE" w:rsidP="001672C2">
                    <w:pPr>
                      <w:pStyle w:val="NormalWeb"/>
                      <w:spacing w:before="0" w:beforeAutospacing="0" w:after="0" w:afterAutospacing="0"/>
                    </w:pP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7CC4" w14:textId="77777777" w:rsidR="002666EE" w:rsidRDefault="002666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F27C" w14:textId="77777777" w:rsidR="002666EE" w:rsidRDefault="000361B8" w:rsidP="001672C2">
    <w:pPr>
      <w:pStyle w:val="Header"/>
      <w:tabs>
        <w:tab w:val="clear" w:pos="4680"/>
      </w:tabs>
    </w:pPr>
    <w:r>
      <w:rPr>
        <w:noProof/>
        <w:lang w:val="en-US" w:eastAsia="en-US"/>
      </w:rPr>
      <w:drawing>
        <wp:anchor distT="0" distB="0" distL="114300" distR="114300" simplePos="0" relativeHeight="251659776" behindDoc="1" locked="0" layoutInCell="1" allowOverlap="1" wp14:anchorId="1252269C" wp14:editId="749FE01F">
          <wp:simplePos x="0" y="0"/>
          <wp:positionH relativeFrom="column">
            <wp:posOffset>1955800</wp:posOffset>
          </wp:positionH>
          <wp:positionV relativeFrom="paragraph">
            <wp:posOffset>-454660</wp:posOffset>
          </wp:positionV>
          <wp:extent cx="1947545" cy="2514600"/>
          <wp:effectExtent l="0" t="0" r="0" b="0"/>
          <wp:wrapThrough wrapText="bothSides">
            <wp:wrapPolygon edited="0">
              <wp:start x="0" y="0"/>
              <wp:lineTo x="0" y="21436"/>
              <wp:lineTo x="21339" y="21436"/>
              <wp:lineTo x="21339" y="0"/>
              <wp:lineTo x="0" y="0"/>
            </wp:wrapPolygon>
          </wp:wrapThrough>
          <wp:docPr id="5" name="Picture 6" descr="\\agrius\public\Executive\UANA\UANAcolo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ius\public\Executive\UANA\UANAcolo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6EE">
      <w:tab/>
    </w:r>
  </w:p>
  <w:p w14:paraId="158331B4" w14:textId="77777777" w:rsidR="002666EE" w:rsidRDefault="000361B8">
    <w:pPr>
      <w:pStyle w:val="Header"/>
    </w:pPr>
    <w:r w:rsidRPr="00B17980">
      <w:rPr>
        <w:noProof/>
        <w:lang w:val="en-US" w:eastAsia="en-US"/>
      </w:rPr>
      <w:drawing>
        <wp:inline distT="0" distB="0" distL="0" distR="0" wp14:anchorId="346600F8" wp14:editId="483FFFBD">
          <wp:extent cx="5829300" cy="7543800"/>
          <wp:effectExtent l="0" t="0" r="0" b="0"/>
          <wp:docPr id="1" name="Picture 7" descr="\\agrius\public\Executive\UANA\UANAcolo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rius\public\Executive\UANA\UANAcolo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r w:rsidRPr="00B17980">
      <w:rPr>
        <w:noProof/>
        <w:lang w:val="en-US" w:eastAsia="en-US"/>
      </w:rPr>
      <w:drawing>
        <wp:inline distT="0" distB="0" distL="0" distR="0" wp14:anchorId="5A42C0BD" wp14:editId="4DE8ECA6">
          <wp:extent cx="5829300" cy="7543800"/>
          <wp:effectExtent l="0" t="0" r="0" b="0"/>
          <wp:docPr id="2" name="Picture 4" descr="\\agrius\public\Executive\UANA\UANAcolo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ius\public\Executive\UANA\UANAcolo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r w:rsidRPr="00B17980">
      <w:rPr>
        <w:noProof/>
        <w:lang w:val="en-US" w:eastAsia="en-US"/>
      </w:rPr>
      <w:drawing>
        <wp:inline distT="0" distB="0" distL="0" distR="0" wp14:anchorId="7BCB7BE9" wp14:editId="485D9128">
          <wp:extent cx="5829300" cy="7543800"/>
          <wp:effectExtent l="0" t="0" r="0" b="0"/>
          <wp:docPr id="3" name="Picture 5" descr="\\agrius\public\Executive\UANA\UANAcolo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us\public\Executive\UANA\UANAcolo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62BB" w14:textId="77777777" w:rsidR="002666EE" w:rsidRDefault="002666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28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AC664E"/>
    <w:multiLevelType w:val="hybridMultilevel"/>
    <w:tmpl w:val="B412BE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5B10C25"/>
    <w:multiLevelType w:val="multilevel"/>
    <w:tmpl w:val="39002FAC"/>
    <w:lvl w:ilvl="0">
      <w:start w:val="2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4884213F"/>
    <w:multiLevelType w:val="singleLevel"/>
    <w:tmpl w:val="2CA4D49A"/>
    <w:lvl w:ilvl="0">
      <w:start w:val="1"/>
      <w:numFmt w:val="decimal"/>
      <w:lvlText w:val="%1"/>
      <w:legacy w:legacy="1" w:legacySpace="0" w:legacyIndent="360"/>
      <w:lvlJc w:val="left"/>
      <w:rPr>
        <w:rFonts w:ascii="Times New Roman" w:hAnsi="Times New Roman" w:cs="Times New Roman" w:hint="default"/>
      </w:rPr>
    </w:lvl>
  </w:abstractNum>
  <w:abstractNum w:abstractNumId="4">
    <w:nsid w:val="543E1F24"/>
    <w:multiLevelType w:val="hybridMultilevel"/>
    <w:tmpl w:val="ED8A7EA8"/>
    <w:lvl w:ilvl="0" w:tplc="EF0659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E3ADF"/>
    <w:multiLevelType w:val="hybridMultilevel"/>
    <w:tmpl w:val="D414BE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CF965AE"/>
    <w:multiLevelType w:val="singleLevel"/>
    <w:tmpl w:val="2CA4D49A"/>
    <w:lvl w:ilvl="0">
      <w:start w:val="1"/>
      <w:numFmt w:val="decimal"/>
      <w:lvlText w:val="%1"/>
      <w:legacy w:legacy="1" w:legacySpace="0" w:legacyIndent="360"/>
      <w:lvlJc w:val="left"/>
      <w:rPr>
        <w:rFonts w:ascii="Times New Roman" w:hAnsi="Times New Roman" w:cs="Times New Roman" w:hint="default"/>
      </w:rPr>
    </w:lvl>
  </w:abstractNum>
  <w:abstractNum w:abstractNumId="7">
    <w:nsid w:val="759E78DB"/>
    <w:multiLevelType w:val="multilevel"/>
    <w:tmpl w:val="70EA41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7B1809AA"/>
    <w:multiLevelType w:val="multilevel"/>
    <w:tmpl w:val="E6BE9B4C"/>
    <w:lvl w:ilvl="0">
      <w:start w:val="2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6"/>
  </w:num>
  <w:num w:numId="3">
    <w:abstractNumId w:val="3"/>
  </w:num>
  <w:num w:numId="4">
    <w:abstractNumId w:val="8"/>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C9"/>
    <w:rsid w:val="000361B8"/>
    <w:rsid w:val="001672C2"/>
    <w:rsid w:val="002666EE"/>
    <w:rsid w:val="00335347"/>
    <w:rsid w:val="00496D38"/>
    <w:rsid w:val="004D5AE7"/>
    <w:rsid w:val="00717222"/>
    <w:rsid w:val="009C51C9"/>
    <w:rsid w:val="00AB761D"/>
    <w:rsid w:val="00B5543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E98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0"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9C51C9"/>
    <w:rPr>
      <w:rFonts w:ascii="Times New Roman" w:hAnsi="Times New Roman"/>
      <w:sz w:val="24"/>
      <w:szCs w:val="24"/>
      <w:lang w:eastAsia="en-US"/>
    </w:rPr>
  </w:style>
  <w:style w:type="paragraph" w:styleId="Heading1">
    <w:name w:val="heading 1"/>
    <w:basedOn w:val="Normal"/>
    <w:next w:val="Normal"/>
    <w:link w:val="Heading1Char"/>
    <w:qFormat/>
    <w:rsid w:val="00EC502E"/>
    <w:pPr>
      <w:widowControl w:val="0"/>
      <w:autoSpaceDE w:val="0"/>
      <w:autoSpaceDN w:val="0"/>
      <w:adjustRightInd w:val="0"/>
      <w:outlineLvl w:val="0"/>
    </w:pPr>
    <w:rPr>
      <w:rFonts w:ascii="Bookman Old Style" w:eastAsia="Times New Roman" w:hAnsi="Bookman Old Style"/>
      <w:lang w:val="x-none" w:eastAsia="x-none"/>
    </w:rPr>
  </w:style>
  <w:style w:type="paragraph" w:styleId="Heading2">
    <w:name w:val="heading 2"/>
    <w:basedOn w:val="Normal"/>
    <w:next w:val="Normal"/>
    <w:link w:val="Heading2Char"/>
    <w:qFormat/>
    <w:rsid w:val="00EC502E"/>
    <w:pPr>
      <w:widowControl w:val="0"/>
      <w:autoSpaceDE w:val="0"/>
      <w:autoSpaceDN w:val="0"/>
      <w:adjustRightInd w:val="0"/>
      <w:outlineLvl w:val="1"/>
    </w:pPr>
    <w:rPr>
      <w:rFonts w:ascii="Bookman Old Style" w:eastAsia="Times New Roman" w:hAnsi="Bookman Old Style"/>
      <w:lang w:val="x-none" w:eastAsia="x-none"/>
    </w:rPr>
  </w:style>
  <w:style w:type="paragraph" w:styleId="Heading5">
    <w:name w:val="heading 5"/>
    <w:basedOn w:val="Normal"/>
    <w:next w:val="Normal"/>
    <w:link w:val="Heading5Char"/>
    <w:qFormat/>
    <w:rsid w:val="00EC502E"/>
    <w:pPr>
      <w:widowControl w:val="0"/>
      <w:autoSpaceDE w:val="0"/>
      <w:autoSpaceDN w:val="0"/>
      <w:adjustRightInd w:val="0"/>
      <w:spacing w:before="240" w:after="60"/>
      <w:outlineLvl w:val="4"/>
    </w:pPr>
    <w:rPr>
      <w:rFonts w:ascii="Bookman Old Style" w:eastAsia="Times New Roman" w:hAnsi="Bookman Old Styl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2E"/>
    <w:rPr>
      <w:rFonts w:ascii="Bookman Old Style" w:eastAsia="Times New Roman" w:hAnsi="Bookman Old Style" w:cs="Times New Roman"/>
      <w:sz w:val="24"/>
      <w:szCs w:val="24"/>
    </w:rPr>
  </w:style>
  <w:style w:type="character" w:customStyle="1" w:styleId="Heading2Char">
    <w:name w:val="Heading 2 Char"/>
    <w:link w:val="Heading2"/>
    <w:rsid w:val="00EC502E"/>
    <w:rPr>
      <w:rFonts w:ascii="Bookman Old Style" w:eastAsia="Times New Roman" w:hAnsi="Bookman Old Style" w:cs="Times New Roman"/>
      <w:sz w:val="24"/>
      <w:szCs w:val="24"/>
    </w:rPr>
  </w:style>
  <w:style w:type="character" w:customStyle="1" w:styleId="Heading5Char">
    <w:name w:val="Heading 5 Char"/>
    <w:link w:val="Heading5"/>
    <w:rsid w:val="00EC502E"/>
    <w:rPr>
      <w:rFonts w:ascii="Bookman Old Style" w:eastAsia="Times New Roman" w:hAnsi="Bookman Old Style" w:cs="Times New Roman"/>
      <w:b/>
      <w:bCs/>
      <w:i/>
      <w:iCs/>
      <w:sz w:val="26"/>
      <w:szCs w:val="26"/>
    </w:rPr>
  </w:style>
  <w:style w:type="character" w:styleId="Hyperlink">
    <w:name w:val="Hyperlink"/>
    <w:unhideWhenUsed/>
    <w:rsid w:val="009C51C9"/>
    <w:rPr>
      <w:color w:val="0000FF"/>
      <w:u w:val="single"/>
    </w:rPr>
  </w:style>
  <w:style w:type="paragraph" w:styleId="NormalWeb">
    <w:name w:val="Normal (Web)"/>
    <w:basedOn w:val="Normal"/>
    <w:uiPriority w:val="99"/>
    <w:unhideWhenUsed/>
    <w:rsid w:val="009C51C9"/>
    <w:pPr>
      <w:spacing w:before="100" w:beforeAutospacing="1" w:after="100" w:afterAutospacing="1"/>
    </w:pPr>
  </w:style>
  <w:style w:type="character" w:styleId="Strong">
    <w:name w:val="Strong"/>
    <w:uiPriority w:val="22"/>
    <w:qFormat/>
    <w:rsid w:val="009C51C9"/>
    <w:rPr>
      <w:b/>
      <w:bCs/>
    </w:rPr>
  </w:style>
  <w:style w:type="paragraph" w:customStyle="1" w:styleId="Style">
    <w:name w:val="Style"/>
    <w:uiPriority w:val="99"/>
    <w:rsid w:val="009C51C9"/>
    <w:pPr>
      <w:widowControl w:val="0"/>
      <w:autoSpaceDE w:val="0"/>
      <w:autoSpaceDN w:val="0"/>
      <w:adjustRightInd w:val="0"/>
    </w:pPr>
    <w:rPr>
      <w:rFonts w:eastAsia="Times New Roman" w:cs="Arial"/>
      <w:sz w:val="24"/>
      <w:szCs w:val="24"/>
      <w:lang w:val="en-CA" w:eastAsia="en-CA"/>
    </w:rPr>
  </w:style>
  <w:style w:type="paragraph" w:styleId="Header">
    <w:name w:val="header"/>
    <w:basedOn w:val="Normal"/>
    <w:link w:val="HeaderChar"/>
    <w:uiPriority w:val="99"/>
    <w:unhideWhenUsed/>
    <w:rsid w:val="008679EA"/>
    <w:pPr>
      <w:tabs>
        <w:tab w:val="center" w:pos="4680"/>
        <w:tab w:val="right" w:pos="9360"/>
      </w:tabs>
    </w:pPr>
    <w:rPr>
      <w:lang w:val="x-none" w:eastAsia="x-none"/>
    </w:rPr>
  </w:style>
  <w:style w:type="character" w:customStyle="1" w:styleId="HeaderChar">
    <w:name w:val="Header Char"/>
    <w:link w:val="Header"/>
    <w:uiPriority w:val="99"/>
    <w:rsid w:val="008679EA"/>
    <w:rPr>
      <w:rFonts w:ascii="Times New Roman" w:hAnsi="Times New Roman" w:cs="Times New Roman"/>
      <w:sz w:val="24"/>
      <w:szCs w:val="24"/>
    </w:rPr>
  </w:style>
  <w:style w:type="paragraph" w:styleId="Footer">
    <w:name w:val="footer"/>
    <w:basedOn w:val="Normal"/>
    <w:link w:val="FooterChar"/>
    <w:uiPriority w:val="99"/>
    <w:unhideWhenUsed/>
    <w:rsid w:val="008679EA"/>
    <w:pPr>
      <w:tabs>
        <w:tab w:val="center" w:pos="4680"/>
        <w:tab w:val="right" w:pos="9360"/>
      </w:tabs>
    </w:pPr>
    <w:rPr>
      <w:lang w:val="x-none" w:eastAsia="x-none"/>
    </w:rPr>
  </w:style>
  <w:style w:type="character" w:customStyle="1" w:styleId="FooterChar">
    <w:name w:val="Footer Char"/>
    <w:link w:val="Footer"/>
    <w:uiPriority w:val="99"/>
    <w:rsid w:val="008679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79EA"/>
    <w:rPr>
      <w:rFonts w:ascii="Tahoma" w:hAnsi="Tahoma"/>
      <w:sz w:val="16"/>
      <w:szCs w:val="16"/>
      <w:lang w:val="x-none" w:eastAsia="x-none"/>
    </w:rPr>
  </w:style>
  <w:style w:type="character" w:customStyle="1" w:styleId="BalloonTextChar">
    <w:name w:val="Balloon Text Char"/>
    <w:link w:val="BalloonText"/>
    <w:uiPriority w:val="99"/>
    <w:semiHidden/>
    <w:rsid w:val="008679EA"/>
    <w:rPr>
      <w:rFonts w:ascii="Tahoma" w:hAnsi="Tahoma" w:cs="Tahoma"/>
      <w:sz w:val="16"/>
      <w:szCs w:val="16"/>
    </w:rPr>
  </w:style>
  <w:style w:type="paragraph" w:customStyle="1" w:styleId="ColorfulList-Accent11">
    <w:name w:val="Colorful List - Accent 11"/>
    <w:basedOn w:val="Normal"/>
    <w:qFormat/>
    <w:rsid w:val="002D3AAF"/>
    <w:pPr>
      <w:ind w:left="720"/>
      <w:contextualSpacing/>
    </w:pPr>
  </w:style>
  <w:style w:type="paragraph" w:customStyle="1" w:styleId="Indent">
    <w:name w:val="Indent"/>
    <w:basedOn w:val="Normal"/>
    <w:rsid w:val="00EC502E"/>
    <w:pPr>
      <w:widowControl w:val="0"/>
      <w:spacing w:after="240" w:line="210" w:lineRule="atLeast"/>
      <w:ind w:left="720"/>
    </w:pPr>
    <w:rPr>
      <w:rFonts w:eastAsia="Times New Roman"/>
      <w:szCs w:val="20"/>
    </w:rPr>
  </w:style>
  <w:style w:type="paragraph" w:styleId="BodyText">
    <w:name w:val="Body Text"/>
    <w:basedOn w:val="Normal"/>
    <w:link w:val="BodyTextChar"/>
    <w:semiHidden/>
    <w:rsid w:val="00EC502E"/>
    <w:pPr>
      <w:widowControl w:val="0"/>
      <w:tabs>
        <w:tab w:val="left" w:pos="5040"/>
      </w:tabs>
      <w:autoSpaceDE w:val="0"/>
      <w:autoSpaceDN w:val="0"/>
      <w:adjustRightInd w:val="0"/>
      <w:spacing w:after="200"/>
    </w:pPr>
    <w:rPr>
      <w:rFonts w:eastAsia="Times New Roman"/>
      <w:sz w:val="20"/>
      <w:szCs w:val="20"/>
      <w:lang w:val="x-none" w:eastAsia="x-none"/>
    </w:rPr>
  </w:style>
  <w:style w:type="character" w:customStyle="1" w:styleId="BodyTextChar">
    <w:name w:val="Body Text Char"/>
    <w:link w:val="BodyText"/>
    <w:semiHidden/>
    <w:rsid w:val="00EC502E"/>
    <w:rPr>
      <w:rFonts w:ascii="Times New Roman" w:eastAsia="Times New Roman" w:hAnsi="Times New Roman" w:cs="Times New Roman"/>
    </w:rPr>
  </w:style>
  <w:style w:type="character" w:customStyle="1" w:styleId="HostData">
    <w:name w:val="Host Data"/>
    <w:rsid w:val="00EC502E"/>
    <w:rPr>
      <w:rFonts w:ascii="Bookman Old Style" w:hAnsi="Bookman Old Style"/>
      <w:bCs/>
      <w:sz w:val="22"/>
      <w:szCs w:val="20"/>
    </w:rPr>
  </w:style>
  <w:style w:type="character" w:customStyle="1" w:styleId="hps">
    <w:name w:val="hps"/>
    <w:basedOn w:val="DefaultParagraphFont"/>
    <w:rsid w:val="00EC502E"/>
  </w:style>
  <w:style w:type="character" w:customStyle="1" w:styleId="apple-converted-space">
    <w:name w:val="apple-converted-space"/>
    <w:basedOn w:val="DefaultParagraphFont"/>
    <w:rsid w:val="00EC502E"/>
  </w:style>
  <w:style w:type="paragraph" w:customStyle="1" w:styleId="Paragraph">
    <w:name w:val="Paragraph"/>
    <w:basedOn w:val="Normal"/>
    <w:rsid w:val="00985A0F"/>
    <w:pPr>
      <w:widowControl w:val="0"/>
      <w:tabs>
        <w:tab w:val="right" w:leader="underscore" w:pos="10800"/>
      </w:tabs>
      <w:suppressAutoHyphens/>
      <w:spacing w:before="120"/>
    </w:pPr>
    <w:rPr>
      <w:rFonts w:eastAsia="Times New Roman"/>
      <w:spacing w:val="-3"/>
      <w:sz w:val="16"/>
      <w:szCs w:val="16"/>
    </w:rPr>
  </w:style>
  <w:style w:type="paragraph" w:customStyle="1" w:styleId="EntryLine">
    <w:name w:val="Entry Line"/>
    <w:basedOn w:val="Paragraph"/>
    <w:rsid w:val="00985A0F"/>
  </w:style>
  <w:style w:type="paragraph" w:customStyle="1" w:styleId="Warning">
    <w:name w:val="Warning"/>
    <w:basedOn w:val="EntryLine"/>
    <w:rsid w:val="00985A0F"/>
    <w:pPr>
      <w:tabs>
        <w:tab w:val="clear" w:pos="10800"/>
      </w:tabs>
    </w:pPr>
    <w:rPr>
      <w:b/>
      <w:i/>
    </w:rPr>
  </w:style>
  <w:style w:type="paragraph" w:customStyle="1" w:styleId="Statement">
    <w:name w:val="Statement"/>
    <w:basedOn w:val="Paragraph"/>
    <w:rsid w:val="00985A0F"/>
    <w:pPr>
      <w:tabs>
        <w:tab w:val="right" w:leader="underscore" w:pos="432"/>
        <w:tab w:val="left" w:pos="720"/>
      </w:tabs>
      <w:ind w:left="720" w:hanging="720"/>
    </w:pPr>
  </w:style>
  <w:style w:type="character" w:customStyle="1" w:styleId="Arial14ptBold">
    <w:name w:val="Arial 14 pt Bold"/>
    <w:rsid w:val="00985A0F"/>
    <w:rPr>
      <w:sz w:val="28"/>
    </w:rPr>
  </w:style>
  <w:style w:type="paragraph" w:customStyle="1" w:styleId="SignatureLine">
    <w:name w:val="Signature Line"/>
    <w:basedOn w:val="EntryLine"/>
    <w:rsid w:val="00985A0F"/>
    <w:pPr>
      <w:tabs>
        <w:tab w:val="right" w:leader="underscore" w:pos="820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0"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9C51C9"/>
    <w:rPr>
      <w:rFonts w:ascii="Times New Roman" w:hAnsi="Times New Roman"/>
      <w:sz w:val="24"/>
      <w:szCs w:val="24"/>
      <w:lang w:eastAsia="en-US"/>
    </w:rPr>
  </w:style>
  <w:style w:type="paragraph" w:styleId="Heading1">
    <w:name w:val="heading 1"/>
    <w:basedOn w:val="Normal"/>
    <w:next w:val="Normal"/>
    <w:link w:val="Heading1Char"/>
    <w:qFormat/>
    <w:rsid w:val="00EC502E"/>
    <w:pPr>
      <w:widowControl w:val="0"/>
      <w:autoSpaceDE w:val="0"/>
      <w:autoSpaceDN w:val="0"/>
      <w:adjustRightInd w:val="0"/>
      <w:outlineLvl w:val="0"/>
    </w:pPr>
    <w:rPr>
      <w:rFonts w:ascii="Bookman Old Style" w:eastAsia="Times New Roman" w:hAnsi="Bookman Old Style"/>
      <w:lang w:val="x-none" w:eastAsia="x-none"/>
    </w:rPr>
  </w:style>
  <w:style w:type="paragraph" w:styleId="Heading2">
    <w:name w:val="heading 2"/>
    <w:basedOn w:val="Normal"/>
    <w:next w:val="Normal"/>
    <w:link w:val="Heading2Char"/>
    <w:qFormat/>
    <w:rsid w:val="00EC502E"/>
    <w:pPr>
      <w:widowControl w:val="0"/>
      <w:autoSpaceDE w:val="0"/>
      <w:autoSpaceDN w:val="0"/>
      <w:adjustRightInd w:val="0"/>
      <w:outlineLvl w:val="1"/>
    </w:pPr>
    <w:rPr>
      <w:rFonts w:ascii="Bookman Old Style" w:eastAsia="Times New Roman" w:hAnsi="Bookman Old Style"/>
      <w:lang w:val="x-none" w:eastAsia="x-none"/>
    </w:rPr>
  </w:style>
  <w:style w:type="paragraph" w:styleId="Heading5">
    <w:name w:val="heading 5"/>
    <w:basedOn w:val="Normal"/>
    <w:next w:val="Normal"/>
    <w:link w:val="Heading5Char"/>
    <w:qFormat/>
    <w:rsid w:val="00EC502E"/>
    <w:pPr>
      <w:widowControl w:val="0"/>
      <w:autoSpaceDE w:val="0"/>
      <w:autoSpaceDN w:val="0"/>
      <w:adjustRightInd w:val="0"/>
      <w:spacing w:before="240" w:after="60"/>
      <w:outlineLvl w:val="4"/>
    </w:pPr>
    <w:rPr>
      <w:rFonts w:ascii="Bookman Old Style" w:eastAsia="Times New Roman" w:hAnsi="Bookman Old Styl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2E"/>
    <w:rPr>
      <w:rFonts w:ascii="Bookman Old Style" w:eastAsia="Times New Roman" w:hAnsi="Bookman Old Style" w:cs="Times New Roman"/>
      <w:sz w:val="24"/>
      <w:szCs w:val="24"/>
    </w:rPr>
  </w:style>
  <w:style w:type="character" w:customStyle="1" w:styleId="Heading2Char">
    <w:name w:val="Heading 2 Char"/>
    <w:link w:val="Heading2"/>
    <w:rsid w:val="00EC502E"/>
    <w:rPr>
      <w:rFonts w:ascii="Bookman Old Style" w:eastAsia="Times New Roman" w:hAnsi="Bookman Old Style" w:cs="Times New Roman"/>
      <w:sz w:val="24"/>
      <w:szCs w:val="24"/>
    </w:rPr>
  </w:style>
  <w:style w:type="character" w:customStyle="1" w:styleId="Heading5Char">
    <w:name w:val="Heading 5 Char"/>
    <w:link w:val="Heading5"/>
    <w:rsid w:val="00EC502E"/>
    <w:rPr>
      <w:rFonts w:ascii="Bookman Old Style" w:eastAsia="Times New Roman" w:hAnsi="Bookman Old Style" w:cs="Times New Roman"/>
      <w:b/>
      <w:bCs/>
      <w:i/>
      <w:iCs/>
      <w:sz w:val="26"/>
      <w:szCs w:val="26"/>
    </w:rPr>
  </w:style>
  <w:style w:type="character" w:styleId="Hyperlink">
    <w:name w:val="Hyperlink"/>
    <w:unhideWhenUsed/>
    <w:rsid w:val="009C51C9"/>
    <w:rPr>
      <w:color w:val="0000FF"/>
      <w:u w:val="single"/>
    </w:rPr>
  </w:style>
  <w:style w:type="paragraph" w:styleId="NormalWeb">
    <w:name w:val="Normal (Web)"/>
    <w:basedOn w:val="Normal"/>
    <w:uiPriority w:val="99"/>
    <w:unhideWhenUsed/>
    <w:rsid w:val="009C51C9"/>
    <w:pPr>
      <w:spacing w:before="100" w:beforeAutospacing="1" w:after="100" w:afterAutospacing="1"/>
    </w:pPr>
  </w:style>
  <w:style w:type="character" w:styleId="Strong">
    <w:name w:val="Strong"/>
    <w:uiPriority w:val="22"/>
    <w:qFormat/>
    <w:rsid w:val="009C51C9"/>
    <w:rPr>
      <w:b/>
      <w:bCs/>
    </w:rPr>
  </w:style>
  <w:style w:type="paragraph" w:customStyle="1" w:styleId="Style">
    <w:name w:val="Style"/>
    <w:uiPriority w:val="99"/>
    <w:rsid w:val="009C51C9"/>
    <w:pPr>
      <w:widowControl w:val="0"/>
      <w:autoSpaceDE w:val="0"/>
      <w:autoSpaceDN w:val="0"/>
      <w:adjustRightInd w:val="0"/>
    </w:pPr>
    <w:rPr>
      <w:rFonts w:eastAsia="Times New Roman" w:cs="Arial"/>
      <w:sz w:val="24"/>
      <w:szCs w:val="24"/>
      <w:lang w:val="en-CA" w:eastAsia="en-CA"/>
    </w:rPr>
  </w:style>
  <w:style w:type="paragraph" w:styleId="Header">
    <w:name w:val="header"/>
    <w:basedOn w:val="Normal"/>
    <w:link w:val="HeaderChar"/>
    <w:uiPriority w:val="99"/>
    <w:unhideWhenUsed/>
    <w:rsid w:val="008679EA"/>
    <w:pPr>
      <w:tabs>
        <w:tab w:val="center" w:pos="4680"/>
        <w:tab w:val="right" w:pos="9360"/>
      </w:tabs>
    </w:pPr>
    <w:rPr>
      <w:lang w:val="x-none" w:eastAsia="x-none"/>
    </w:rPr>
  </w:style>
  <w:style w:type="character" w:customStyle="1" w:styleId="HeaderChar">
    <w:name w:val="Header Char"/>
    <w:link w:val="Header"/>
    <w:uiPriority w:val="99"/>
    <w:rsid w:val="008679EA"/>
    <w:rPr>
      <w:rFonts w:ascii="Times New Roman" w:hAnsi="Times New Roman" w:cs="Times New Roman"/>
      <w:sz w:val="24"/>
      <w:szCs w:val="24"/>
    </w:rPr>
  </w:style>
  <w:style w:type="paragraph" w:styleId="Footer">
    <w:name w:val="footer"/>
    <w:basedOn w:val="Normal"/>
    <w:link w:val="FooterChar"/>
    <w:uiPriority w:val="99"/>
    <w:unhideWhenUsed/>
    <w:rsid w:val="008679EA"/>
    <w:pPr>
      <w:tabs>
        <w:tab w:val="center" w:pos="4680"/>
        <w:tab w:val="right" w:pos="9360"/>
      </w:tabs>
    </w:pPr>
    <w:rPr>
      <w:lang w:val="x-none" w:eastAsia="x-none"/>
    </w:rPr>
  </w:style>
  <w:style w:type="character" w:customStyle="1" w:styleId="FooterChar">
    <w:name w:val="Footer Char"/>
    <w:link w:val="Footer"/>
    <w:uiPriority w:val="99"/>
    <w:rsid w:val="008679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79EA"/>
    <w:rPr>
      <w:rFonts w:ascii="Tahoma" w:hAnsi="Tahoma"/>
      <w:sz w:val="16"/>
      <w:szCs w:val="16"/>
      <w:lang w:val="x-none" w:eastAsia="x-none"/>
    </w:rPr>
  </w:style>
  <w:style w:type="character" w:customStyle="1" w:styleId="BalloonTextChar">
    <w:name w:val="Balloon Text Char"/>
    <w:link w:val="BalloonText"/>
    <w:uiPriority w:val="99"/>
    <w:semiHidden/>
    <w:rsid w:val="008679EA"/>
    <w:rPr>
      <w:rFonts w:ascii="Tahoma" w:hAnsi="Tahoma" w:cs="Tahoma"/>
      <w:sz w:val="16"/>
      <w:szCs w:val="16"/>
    </w:rPr>
  </w:style>
  <w:style w:type="paragraph" w:customStyle="1" w:styleId="ColorfulList-Accent11">
    <w:name w:val="Colorful List - Accent 11"/>
    <w:basedOn w:val="Normal"/>
    <w:qFormat/>
    <w:rsid w:val="002D3AAF"/>
    <w:pPr>
      <w:ind w:left="720"/>
      <w:contextualSpacing/>
    </w:pPr>
  </w:style>
  <w:style w:type="paragraph" w:customStyle="1" w:styleId="Indent">
    <w:name w:val="Indent"/>
    <w:basedOn w:val="Normal"/>
    <w:rsid w:val="00EC502E"/>
    <w:pPr>
      <w:widowControl w:val="0"/>
      <w:spacing w:after="240" w:line="210" w:lineRule="atLeast"/>
      <w:ind w:left="720"/>
    </w:pPr>
    <w:rPr>
      <w:rFonts w:eastAsia="Times New Roman"/>
      <w:szCs w:val="20"/>
    </w:rPr>
  </w:style>
  <w:style w:type="paragraph" w:styleId="BodyText">
    <w:name w:val="Body Text"/>
    <w:basedOn w:val="Normal"/>
    <w:link w:val="BodyTextChar"/>
    <w:semiHidden/>
    <w:rsid w:val="00EC502E"/>
    <w:pPr>
      <w:widowControl w:val="0"/>
      <w:tabs>
        <w:tab w:val="left" w:pos="5040"/>
      </w:tabs>
      <w:autoSpaceDE w:val="0"/>
      <w:autoSpaceDN w:val="0"/>
      <w:adjustRightInd w:val="0"/>
      <w:spacing w:after="200"/>
    </w:pPr>
    <w:rPr>
      <w:rFonts w:eastAsia="Times New Roman"/>
      <w:sz w:val="20"/>
      <w:szCs w:val="20"/>
      <w:lang w:val="x-none" w:eastAsia="x-none"/>
    </w:rPr>
  </w:style>
  <w:style w:type="character" w:customStyle="1" w:styleId="BodyTextChar">
    <w:name w:val="Body Text Char"/>
    <w:link w:val="BodyText"/>
    <w:semiHidden/>
    <w:rsid w:val="00EC502E"/>
    <w:rPr>
      <w:rFonts w:ascii="Times New Roman" w:eastAsia="Times New Roman" w:hAnsi="Times New Roman" w:cs="Times New Roman"/>
    </w:rPr>
  </w:style>
  <w:style w:type="character" w:customStyle="1" w:styleId="HostData">
    <w:name w:val="Host Data"/>
    <w:rsid w:val="00EC502E"/>
    <w:rPr>
      <w:rFonts w:ascii="Bookman Old Style" w:hAnsi="Bookman Old Style"/>
      <w:bCs/>
      <w:sz w:val="22"/>
      <w:szCs w:val="20"/>
    </w:rPr>
  </w:style>
  <w:style w:type="character" w:customStyle="1" w:styleId="hps">
    <w:name w:val="hps"/>
    <w:basedOn w:val="DefaultParagraphFont"/>
    <w:rsid w:val="00EC502E"/>
  </w:style>
  <w:style w:type="character" w:customStyle="1" w:styleId="apple-converted-space">
    <w:name w:val="apple-converted-space"/>
    <w:basedOn w:val="DefaultParagraphFont"/>
    <w:rsid w:val="00EC502E"/>
  </w:style>
  <w:style w:type="paragraph" w:customStyle="1" w:styleId="Paragraph">
    <w:name w:val="Paragraph"/>
    <w:basedOn w:val="Normal"/>
    <w:rsid w:val="00985A0F"/>
    <w:pPr>
      <w:widowControl w:val="0"/>
      <w:tabs>
        <w:tab w:val="right" w:leader="underscore" w:pos="10800"/>
      </w:tabs>
      <w:suppressAutoHyphens/>
      <w:spacing w:before="120"/>
    </w:pPr>
    <w:rPr>
      <w:rFonts w:eastAsia="Times New Roman"/>
      <w:spacing w:val="-3"/>
      <w:sz w:val="16"/>
      <w:szCs w:val="16"/>
    </w:rPr>
  </w:style>
  <w:style w:type="paragraph" w:customStyle="1" w:styleId="EntryLine">
    <w:name w:val="Entry Line"/>
    <w:basedOn w:val="Paragraph"/>
    <w:rsid w:val="00985A0F"/>
  </w:style>
  <w:style w:type="paragraph" w:customStyle="1" w:styleId="Warning">
    <w:name w:val="Warning"/>
    <w:basedOn w:val="EntryLine"/>
    <w:rsid w:val="00985A0F"/>
    <w:pPr>
      <w:tabs>
        <w:tab w:val="clear" w:pos="10800"/>
      </w:tabs>
    </w:pPr>
    <w:rPr>
      <w:b/>
      <w:i/>
    </w:rPr>
  </w:style>
  <w:style w:type="paragraph" w:customStyle="1" w:styleId="Statement">
    <w:name w:val="Statement"/>
    <w:basedOn w:val="Paragraph"/>
    <w:rsid w:val="00985A0F"/>
    <w:pPr>
      <w:tabs>
        <w:tab w:val="right" w:leader="underscore" w:pos="432"/>
        <w:tab w:val="left" w:pos="720"/>
      </w:tabs>
      <w:ind w:left="720" w:hanging="720"/>
    </w:pPr>
  </w:style>
  <w:style w:type="character" w:customStyle="1" w:styleId="Arial14ptBold">
    <w:name w:val="Arial 14 pt Bold"/>
    <w:rsid w:val="00985A0F"/>
    <w:rPr>
      <w:sz w:val="28"/>
    </w:rPr>
  </w:style>
  <w:style w:type="paragraph" w:customStyle="1" w:styleId="SignatureLine">
    <w:name w:val="Signature Line"/>
    <w:basedOn w:val="EntryLine"/>
    <w:rsid w:val="00985A0F"/>
    <w:pPr>
      <w:tabs>
        <w:tab w:val="right" w:leader="underscore" w:pos="82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3200">
      <w:bodyDiv w:val="1"/>
      <w:marLeft w:val="0"/>
      <w:marRight w:val="0"/>
      <w:marTop w:val="0"/>
      <w:marBottom w:val="0"/>
      <w:divBdr>
        <w:top w:val="none" w:sz="0" w:space="0" w:color="auto"/>
        <w:left w:val="none" w:sz="0" w:space="0" w:color="auto"/>
        <w:bottom w:val="none" w:sz="0" w:space="0" w:color="auto"/>
        <w:right w:val="none" w:sz="0" w:space="0" w:color="auto"/>
      </w:divBdr>
    </w:div>
    <w:div w:id="1114787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ldsteinmel@sbcglobal.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parker@usaswimming.org" TargetMode="External"/><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9" Type="http://schemas.openxmlformats.org/officeDocument/2006/relationships/hyperlink" Target="mailto:bjohnson@assurica.com" TargetMode="External"/><Relationship Id="rId20" Type="http://schemas.openxmlformats.org/officeDocument/2006/relationships/hyperlink" Target="mailto:sbmcf@earthlink.net" TargetMode="External"/><Relationship Id="rId21" Type="http://schemas.openxmlformats.org/officeDocument/2006/relationships/hyperlink" Target="mailto:bjohnson@assurica.com" TargetMode="External"/><Relationship Id="rId22" Type="http://schemas.openxmlformats.org/officeDocument/2006/relationships/hyperlink" Target="mailto:ecg@godfrey-godfrey.ca" TargetMode="External"/><Relationship Id="rId23" Type="http://schemas.openxmlformats.org/officeDocument/2006/relationships/hyperlink" Target="mailto:mmsportdoc@aol.com" TargetMode="External"/><Relationship Id="rId24" Type="http://schemas.openxmlformats.org/officeDocument/2006/relationships/hyperlink" Target="mailto:greggert@aol.com" TargetMode="External"/><Relationship Id="rId25" Type="http://schemas.openxmlformats.org/officeDocument/2006/relationships/hyperlink" Target="mailto:omendoza@coqui.net" TargetMode="External"/><Relationship Id="rId10" Type="http://schemas.openxmlformats.org/officeDocument/2006/relationships/hyperlink" Target="mailto:ecg@godfrey-godfrey.ca" TargetMode="External"/><Relationship Id="rId11" Type="http://schemas.openxmlformats.org/officeDocument/2006/relationships/hyperlink" Target="mailto:mmsportdoc@aol.com" TargetMode="External"/><Relationship Id="rId12" Type="http://schemas.openxmlformats.org/officeDocument/2006/relationships/hyperlink" Target="mailto:greggert@aol.com" TargetMode="External"/><Relationship Id="rId13" Type="http://schemas.openxmlformats.org/officeDocument/2006/relationships/hyperlink" Target="mailto:omendoza@coqui.net" TargetMode="External"/><Relationship Id="rId14" Type="http://schemas.openxmlformats.org/officeDocument/2006/relationships/hyperlink" Target="mailto:presidente@cbda.org.br" TargetMode="External"/><Relationship Id="rId15" Type="http://schemas.openxmlformats.org/officeDocument/2006/relationships/hyperlink" Target="mailto:cocolopr@gmail.com" TargetMode="External"/><Relationship Id="rId16" Type="http://schemas.openxmlformats.org/officeDocument/2006/relationships/hyperlink" Target="mailto:eclarke@caribnet.net" TargetMode="External"/><Relationship Id="rId17" Type="http://schemas.openxmlformats.org/officeDocument/2006/relationships/hyperlink" Target="mailto:bshaw@mcdougallgauley.com" TargetMode="External"/><Relationship Id="rId18" Type="http://schemas.openxmlformats.org/officeDocument/2006/relationships/hyperlink" Target="mailto:lleivaperez@gmail.com" TargetMode="External"/><Relationship Id="rId19" Type="http://schemas.openxmlformats.org/officeDocument/2006/relationships/hyperlink" Target="mailto:joseisgon@hotmail.com" TargetMode="External"/><Relationship Id="rId1" Type="http://schemas.openxmlformats.org/officeDocument/2006/relationships/image" Target="media/image1.jpeg"/><Relationship Id="rId2" Type="http://schemas.openxmlformats.org/officeDocument/2006/relationships/hyperlink" Target="mailto:presidente@cbda.org.br" TargetMode="External"/><Relationship Id="rId3" Type="http://schemas.openxmlformats.org/officeDocument/2006/relationships/hyperlink" Target="mailto:cocolopr@gmail.com" TargetMode="External"/><Relationship Id="rId4" Type="http://schemas.openxmlformats.org/officeDocument/2006/relationships/hyperlink" Target="mailto:eclarke@caribnet.net" TargetMode="External"/><Relationship Id="rId5" Type="http://schemas.openxmlformats.org/officeDocument/2006/relationships/hyperlink" Target="mailto:bshaw@mcdougallgauley.com" TargetMode="External"/><Relationship Id="rId6" Type="http://schemas.openxmlformats.org/officeDocument/2006/relationships/hyperlink" Target="mailto:lleivaperez@gmail.com" TargetMode="External"/><Relationship Id="rId7" Type="http://schemas.openxmlformats.org/officeDocument/2006/relationships/hyperlink" Target="mailto:joseisgon@hotmail.com" TargetMode="External"/><Relationship Id="rId8" Type="http://schemas.openxmlformats.org/officeDocument/2006/relationships/hyperlink" Target="mailto:sbmcf@earthlink.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3346</Words>
  <Characters>19076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22378</CharactersWithSpaces>
  <SharedDoc>false</SharedDoc>
  <HLinks>
    <vt:vector size="84" baseType="variant">
      <vt:variant>
        <vt:i4>7602229</vt:i4>
      </vt:variant>
      <vt:variant>
        <vt:i4>0</vt:i4>
      </vt:variant>
      <vt:variant>
        <vt:i4>0</vt:i4>
      </vt:variant>
      <vt:variant>
        <vt:i4>5</vt:i4>
      </vt:variant>
      <vt:variant>
        <vt:lpwstr>mailto:goldsteinmel@sbcglobal.net</vt:lpwstr>
      </vt:variant>
      <vt:variant>
        <vt:lpwstr/>
      </vt:variant>
      <vt:variant>
        <vt:i4>7929947</vt:i4>
      </vt:variant>
      <vt:variant>
        <vt:i4>0</vt:i4>
      </vt:variant>
      <vt:variant>
        <vt:i4>0</vt:i4>
      </vt:variant>
      <vt:variant>
        <vt:i4>5</vt:i4>
      </vt:variant>
      <vt:variant>
        <vt:lpwstr>mailto:kparker@usaswimming.org</vt:lpwstr>
      </vt:variant>
      <vt:variant>
        <vt:lpwstr/>
      </vt:variant>
      <vt:variant>
        <vt:i4>6750246</vt:i4>
      </vt:variant>
      <vt:variant>
        <vt:i4>33</vt:i4>
      </vt:variant>
      <vt:variant>
        <vt:i4>0</vt:i4>
      </vt:variant>
      <vt:variant>
        <vt:i4>5</vt:i4>
      </vt:variant>
      <vt:variant>
        <vt:lpwstr>mailto:omendoza@coqui.net</vt:lpwstr>
      </vt:variant>
      <vt:variant>
        <vt:lpwstr/>
      </vt:variant>
      <vt:variant>
        <vt:i4>1769549</vt:i4>
      </vt:variant>
      <vt:variant>
        <vt:i4>30</vt:i4>
      </vt:variant>
      <vt:variant>
        <vt:i4>0</vt:i4>
      </vt:variant>
      <vt:variant>
        <vt:i4>5</vt:i4>
      </vt:variant>
      <vt:variant>
        <vt:lpwstr>mailto:greggert@aol.com</vt:lpwstr>
      </vt:variant>
      <vt:variant>
        <vt:lpwstr/>
      </vt:variant>
      <vt:variant>
        <vt:i4>6684705</vt:i4>
      </vt:variant>
      <vt:variant>
        <vt:i4>27</vt:i4>
      </vt:variant>
      <vt:variant>
        <vt:i4>0</vt:i4>
      </vt:variant>
      <vt:variant>
        <vt:i4>5</vt:i4>
      </vt:variant>
      <vt:variant>
        <vt:lpwstr>mailto:mmsportdoc@aol.com</vt:lpwstr>
      </vt:variant>
      <vt:variant>
        <vt:lpwstr/>
      </vt:variant>
      <vt:variant>
        <vt:i4>196619</vt:i4>
      </vt:variant>
      <vt:variant>
        <vt:i4>24</vt:i4>
      </vt:variant>
      <vt:variant>
        <vt:i4>0</vt:i4>
      </vt:variant>
      <vt:variant>
        <vt:i4>5</vt:i4>
      </vt:variant>
      <vt:variant>
        <vt:lpwstr>mailto:ecg@godfrey-godfrey.ca</vt:lpwstr>
      </vt:variant>
      <vt:variant>
        <vt:lpwstr/>
      </vt:variant>
      <vt:variant>
        <vt:i4>3014679</vt:i4>
      </vt:variant>
      <vt:variant>
        <vt:i4>21</vt:i4>
      </vt:variant>
      <vt:variant>
        <vt:i4>0</vt:i4>
      </vt:variant>
      <vt:variant>
        <vt:i4>5</vt:i4>
      </vt:variant>
      <vt:variant>
        <vt:lpwstr>mailto:bjohnson@assurica.com</vt:lpwstr>
      </vt:variant>
      <vt:variant>
        <vt:lpwstr/>
      </vt:variant>
      <vt:variant>
        <vt:i4>8192087</vt:i4>
      </vt:variant>
      <vt:variant>
        <vt:i4>18</vt:i4>
      </vt:variant>
      <vt:variant>
        <vt:i4>0</vt:i4>
      </vt:variant>
      <vt:variant>
        <vt:i4>5</vt:i4>
      </vt:variant>
      <vt:variant>
        <vt:lpwstr>mailto:sbmcf@earthlink.net</vt:lpwstr>
      </vt:variant>
      <vt:variant>
        <vt:lpwstr/>
      </vt:variant>
      <vt:variant>
        <vt:i4>262198</vt:i4>
      </vt:variant>
      <vt:variant>
        <vt:i4>15</vt:i4>
      </vt:variant>
      <vt:variant>
        <vt:i4>0</vt:i4>
      </vt:variant>
      <vt:variant>
        <vt:i4>5</vt:i4>
      </vt:variant>
      <vt:variant>
        <vt:lpwstr>mailto:joseisgon@hotmail.com</vt:lpwstr>
      </vt:variant>
      <vt:variant>
        <vt:lpwstr/>
      </vt:variant>
      <vt:variant>
        <vt:i4>65579</vt:i4>
      </vt:variant>
      <vt:variant>
        <vt:i4>12</vt:i4>
      </vt:variant>
      <vt:variant>
        <vt:i4>0</vt:i4>
      </vt:variant>
      <vt:variant>
        <vt:i4>5</vt:i4>
      </vt:variant>
      <vt:variant>
        <vt:lpwstr>mailto:lleivaperez@gmail.com</vt:lpwstr>
      </vt:variant>
      <vt:variant>
        <vt:lpwstr/>
      </vt:variant>
      <vt:variant>
        <vt:i4>1310761</vt:i4>
      </vt:variant>
      <vt:variant>
        <vt:i4>9</vt:i4>
      </vt:variant>
      <vt:variant>
        <vt:i4>0</vt:i4>
      </vt:variant>
      <vt:variant>
        <vt:i4>5</vt:i4>
      </vt:variant>
      <vt:variant>
        <vt:lpwstr>mailto:bshaw@mcdougallgauley.com</vt:lpwstr>
      </vt:variant>
      <vt:variant>
        <vt:lpwstr/>
      </vt:variant>
      <vt:variant>
        <vt:i4>2162795</vt:i4>
      </vt:variant>
      <vt:variant>
        <vt:i4>6</vt:i4>
      </vt:variant>
      <vt:variant>
        <vt:i4>0</vt:i4>
      </vt:variant>
      <vt:variant>
        <vt:i4>5</vt:i4>
      </vt:variant>
      <vt:variant>
        <vt:lpwstr>mailto:eclarke@caribnet.net</vt:lpwstr>
      </vt:variant>
      <vt:variant>
        <vt:lpwstr/>
      </vt:variant>
      <vt:variant>
        <vt:i4>8060979</vt:i4>
      </vt:variant>
      <vt:variant>
        <vt:i4>3</vt:i4>
      </vt:variant>
      <vt:variant>
        <vt:i4>0</vt:i4>
      </vt:variant>
      <vt:variant>
        <vt:i4>5</vt:i4>
      </vt:variant>
      <vt:variant>
        <vt:lpwstr>mailto:cocolopr@gmail.com</vt:lpwstr>
      </vt:variant>
      <vt:variant>
        <vt:lpwstr/>
      </vt:variant>
      <vt:variant>
        <vt:i4>2490403</vt:i4>
      </vt:variant>
      <vt:variant>
        <vt:i4>0</vt:i4>
      </vt:variant>
      <vt:variant>
        <vt:i4>0</vt:i4>
      </vt:variant>
      <vt:variant>
        <vt:i4>5</vt:i4>
      </vt:variant>
      <vt:variant>
        <vt:lpwstr>mailto:presidente@cbda.org.br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Paarker</dc:creator>
  <cp:keywords/>
  <cp:lastModifiedBy>Mel Goldstein</cp:lastModifiedBy>
  <cp:revision>3</cp:revision>
  <cp:lastPrinted>2011-11-30T12:38:00Z</cp:lastPrinted>
  <dcterms:created xsi:type="dcterms:W3CDTF">2015-07-18T22:44:00Z</dcterms:created>
  <dcterms:modified xsi:type="dcterms:W3CDTF">2015-07-19T00:47:00Z</dcterms:modified>
</cp:coreProperties>
</file>