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D" w:rsidRPr="00F67F21" w:rsidRDefault="00FB59DD" w:rsidP="0084207B">
      <w:pPr>
        <w:jc w:val="center"/>
        <w:outlineLvl w:val="0"/>
        <w:rPr>
          <w:rFonts w:ascii="Arial" w:hAnsi="Arial" w:cs="Arial"/>
          <w:b/>
          <w:bCs/>
          <w:sz w:val="28"/>
          <w:szCs w:val="28"/>
        </w:rPr>
      </w:pPr>
      <w:r w:rsidRPr="00F67F21">
        <w:rPr>
          <w:rFonts w:ascii="Arial" w:hAnsi="Arial" w:cs="Arial"/>
          <w:b/>
          <w:bCs/>
          <w:sz w:val="28"/>
          <w:szCs w:val="28"/>
        </w:rPr>
        <w:t>STANDING RULES OF SNAKE RIVER SWIMMING, INC.</w:t>
      </w:r>
    </w:p>
    <w:p w:rsidR="00FB59DD" w:rsidRPr="00F67F21" w:rsidRDefault="00FB59DD" w:rsidP="00173888">
      <w:pPr>
        <w:jc w:val="center"/>
        <w:rPr>
          <w:rFonts w:ascii="Arial" w:hAnsi="Arial" w:cs="Arial"/>
          <w:bCs/>
          <w:sz w:val="24"/>
        </w:rPr>
      </w:pPr>
      <w:r w:rsidRPr="00F67F21">
        <w:rPr>
          <w:rFonts w:ascii="Arial" w:hAnsi="Arial" w:cs="Arial"/>
          <w:bCs/>
          <w:sz w:val="24"/>
        </w:rPr>
        <w:t xml:space="preserve">Updated </w:t>
      </w:r>
      <w:r>
        <w:rPr>
          <w:rFonts w:ascii="Arial" w:hAnsi="Arial" w:cs="Arial"/>
          <w:bCs/>
          <w:sz w:val="24"/>
        </w:rPr>
        <w:t xml:space="preserve">March, 2014 </w:t>
      </w:r>
    </w:p>
    <w:p w:rsidR="00FB59DD" w:rsidRPr="00F67F21" w:rsidRDefault="00FB59DD" w:rsidP="00C56EDD">
      <w:pPr>
        <w:rPr>
          <w:rFonts w:ascii="Arial" w:hAnsi="Arial" w:cs="Arial"/>
          <w:sz w:val="24"/>
        </w:rPr>
      </w:pPr>
    </w:p>
    <w:p w:rsidR="00FB59DD" w:rsidRPr="00F67F21" w:rsidRDefault="00FB59DD" w:rsidP="00C56EDD">
      <w:pPr>
        <w:ind w:left="360"/>
        <w:rPr>
          <w:rFonts w:ascii="Arial" w:hAnsi="Arial" w:cs="Arial"/>
          <w:sz w:val="24"/>
        </w:rPr>
      </w:pPr>
      <w:r w:rsidRPr="00F67F21">
        <w:rPr>
          <w:rFonts w:ascii="Arial" w:hAnsi="Arial" w:cs="Arial"/>
          <w:sz w:val="24"/>
        </w:rPr>
        <w:t>Matters not specifically covered by the Bylaws of Snake River Swimming (SRS) may be regulated by the Standing Rules.</w:t>
      </w:r>
    </w:p>
    <w:p w:rsidR="00FB59DD" w:rsidRPr="00F67F21" w:rsidRDefault="00FB59DD" w:rsidP="00C56EDD">
      <w:pPr>
        <w:rPr>
          <w:rFonts w:ascii="Arial" w:hAnsi="Arial" w:cs="Arial"/>
          <w:sz w:val="24"/>
        </w:rPr>
      </w:pPr>
    </w:p>
    <w:p w:rsidR="00FB59DD" w:rsidRPr="00F67F21" w:rsidRDefault="00FB59DD" w:rsidP="00C56EDD">
      <w:pPr>
        <w:tabs>
          <w:tab w:val="left" w:pos="1600"/>
        </w:tabs>
        <w:rPr>
          <w:rFonts w:ascii="Arial" w:hAnsi="Arial" w:cs="Arial"/>
          <w:sz w:val="24"/>
          <w:u w:val="single"/>
        </w:rPr>
      </w:pPr>
      <w:r w:rsidRPr="00F67F21">
        <w:rPr>
          <w:rFonts w:ascii="Arial" w:hAnsi="Arial" w:cs="Arial"/>
          <w:bCs/>
          <w:iCs/>
          <w:sz w:val="24"/>
          <w:u w:val="single"/>
        </w:rPr>
        <w:t>ARTICLE I</w:t>
      </w:r>
      <w:r w:rsidRPr="00F67F21">
        <w:rPr>
          <w:rFonts w:ascii="Arial" w:hAnsi="Arial" w:cs="Arial"/>
          <w:bCs/>
          <w:iCs/>
          <w:sz w:val="24"/>
          <w:u w:val="single"/>
        </w:rPr>
        <w:tab/>
        <w:t>SWIM CALENDAR</w:t>
      </w:r>
    </w:p>
    <w:p w:rsidR="00FB59DD" w:rsidRPr="00F67F21" w:rsidRDefault="00FB59DD" w:rsidP="00C56EDD">
      <w:pPr>
        <w:rPr>
          <w:rFonts w:ascii="Arial" w:hAnsi="Arial" w:cs="Arial"/>
          <w:sz w:val="24"/>
        </w:rPr>
      </w:pPr>
    </w:p>
    <w:p w:rsidR="00FB59DD" w:rsidRPr="00F67F21" w:rsidRDefault="00FB59DD" w:rsidP="00C56EDD">
      <w:pPr>
        <w:ind w:left="400"/>
        <w:rPr>
          <w:rFonts w:ascii="Arial" w:hAnsi="Arial" w:cs="Arial"/>
          <w:sz w:val="24"/>
        </w:rPr>
      </w:pPr>
      <w:r w:rsidRPr="00F67F21">
        <w:rPr>
          <w:rFonts w:ascii="Arial" w:hAnsi="Arial" w:cs="Arial"/>
          <w:bCs/>
          <w:sz w:val="24"/>
        </w:rPr>
        <w:t>SECTION 1- MEET SCHEDULING COMMITTEE:</w:t>
      </w:r>
      <w:r w:rsidRPr="00F67F21">
        <w:rPr>
          <w:rFonts w:ascii="Arial" w:hAnsi="Arial" w:cs="Arial"/>
          <w:sz w:val="24"/>
        </w:rPr>
        <w:t xml:space="preserve"> The meet scheduling Committee shall establish policy regarding scheduling of Snake River Swimming meets and set the meet schedule for approval of the House of Delegates of Snake River Swimming.</w:t>
      </w:r>
    </w:p>
    <w:p w:rsidR="00FB59DD" w:rsidRPr="00F67F21" w:rsidRDefault="00FB59DD" w:rsidP="00C56EDD">
      <w:pPr>
        <w:ind w:left="400"/>
        <w:rPr>
          <w:rFonts w:ascii="Arial" w:hAnsi="Arial" w:cs="Arial"/>
          <w:sz w:val="24"/>
        </w:rPr>
      </w:pPr>
      <w:r w:rsidRPr="00F67F21">
        <w:rPr>
          <w:rFonts w:ascii="Arial" w:hAnsi="Arial" w:cs="Arial"/>
          <w:sz w:val="24"/>
        </w:rPr>
        <w:t xml:space="preserve"> </w:t>
      </w:r>
    </w:p>
    <w:p w:rsidR="00FB59DD" w:rsidRPr="00F67F21" w:rsidRDefault="00FB59DD" w:rsidP="00C56EDD">
      <w:pPr>
        <w:ind w:left="360" w:firstLine="360"/>
        <w:rPr>
          <w:rFonts w:ascii="Arial" w:hAnsi="Arial" w:cs="Arial"/>
          <w:sz w:val="24"/>
        </w:rPr>
      </w:pPr>
      <w:r w:rsidRPr="00F67F21">
        <w:rPr>
          <w:rFonts w:ascii="Arial" w:hAnsi="Arial" w:cs="Arial"/>
          <w:sz w:val="24"/>
        </w:rPr>
        <w:t>The Committee shall consist of the:</w:t>
      </w:r>
    </w:p>
    <w:p w:rsidR="00FB59DD" w:rsidRPr="00F67F21" w:rsidRDefault="00FB59DD" w:rsidP="00C56EDD">
      <w:pPr>
        <w:numPr>
          <w:ilvl w:val="0"/>
          <w:numId w:val="8"/>
          <w:numberingChange w:id="0"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 xml:space="preserve">Administrative Vice-Chair, who shall act as Chair of the Committee, </w:t>
      </w:r>
    </w:p>
    <w:p w:rsidR="00FB59DD" w:rsidRPr="00F67F21" w:rsidRDefault="00FB59DD" w:rsidP="00C56EDD">
      <w:pPr>
        <w:numPr>
          <w:ilvl w:val="0"/>
          <w:numId w:val="8"/>
          <w:numberingChange w:id="1"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Technical Planning Chair</w:t>
      </w:r>
    </w:p>
    <w:p w:rsidR="00FB59DD" w:rsidRPr="00F67F21" w:rsidRDefault="00FB59DD" w:rsidP="00C56EDD">
      <w:pPr>
        <w:numPr>
          <w:ilvl w:val="0"/>
          <w:numId w:val="8"/>
          <w:numberingChange w:id="2"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Age Group Vice-Chair</w:t>
      </w:r>
    </w:p>
    <w:p w:rsidR="00FB59DD" w:rsidRPr="00F67F21" w:rsidRDefault="00FB59DD" w:rsidP="00C56EDD">
      <w:pPr>
        <w:numPr>
          <w:ilvl w:val="0"/>
          <w:numId w:val="8"/>
          <w:numberingChange w:id="3"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Senior Vice-Chair</w:t>
      </w:r>
    </w:p>
    <w:p w:rsidR="00FB59DD" w:rsidRPr="00F67F21" w:rsidRDefault="00FB59DD" w:rsidP="00C56EDD">
      <w:pPr>
        <w:numPr>
          <w:ilvl w:val="0"/>
          <w:numId w:val="8"/>
          <w:numberingChange w:id="4"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Coach’s Representative</w:t>
      </w:r>
    </w:p>
    <w:p w:rsidR="00FB59DD" w:rsidRPr="00F67F21" w:rsidRDefault="00FB59DD" w:rsidP="00C56EDD">
      <w:pPr>
        <w:numPr>
          <w:ilvl w:val="0"/>
          <w:numId w:val="8"/>
          <w:numberingChange w:id="5"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Senior Athlete Representative</w:t>
      </w:r>
    </w:p>
    <w:p w:rsidR="00FB59DD" w:rsidRPr="00F67F21" w:rsidRDefault="00FB59DD" w:rsidP="00C56EDD">
      <w:pPr>
        <w:numPr>
          <w:ilvl w:val="0"/>
          <w:numId w:val="8"/>
          <w:numberingChange w:id="6"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Junior Athlete Representative</w:t>
      </w:r>
    </w:p>
    <w:p w:rsidR="00FB59DD" w:rsidRPr="00F67F21" w:rsidRDefault="00FB59DD" w:rsidP="00C56EDD">
      <w:pPr>
        <w:numPr>
          <w:ilvl w:val="0"/>
          <w:numId w:val="8"/>
          <w:numberingChange w:id="7"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General Chair</w:t>
      </w:r>
    </w:p>
    <w:p w:rsidR="00FB59DD" w:rsidRPr="00F67F21" w:rsidRDefault="00FB59DD" w:rsidP="00C56EDD">
      <w:pPr>
        <w:numPr>
          <w:ilvl w:val="0"/>
          <w:numId w:val="8"/>
          <w:numberingChange w:id="8"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Representative from one of the member clubs of Snake River Swimming</w:t>
      </w:r>
    </w:p>
    <w:p w:rsidR="00FB59DD" w:rsidRPr="00F67F21" w:rsidRDefault="00FB59DD" w:rsidP="00C56EDD">
      <w:pPr>
        <w:rPr>
          <w:rFonts w:ascii="Arial" w:hAnsi="Arial" w:cs="Arial"/>
          <w:sz w:val="24"/>
        </w:rPr>
      </w:pPr>
    </w:p>
    <w:p w:rsidR="00FB59DD" w:rsidRPr="00F67F21" w:rsidRDefault="00FB59DD" w:rsidP="00C56EDD">
      <w:pPr>
        <w:ind w:left="360"/>
        <w:rPr>
          <w:rFonts w:ascii="Arial" w:hAnsi="Arial" w:cs="Arial"/>
          <w:sz w:val="24"/>
        </w:rPr>
      </w:pPr>
      <w:r w:rsidRPr="00F67F21">
        <w:rPr>
          <w:rFonts w:ascii="Arial" w:hAnsi="Arial" w:cs="Arial"/>
          <w:sz w:val="24"/>
        </w:rPr>
        <w:t>This committee will meet after the deadline for Swim Meet Applications and will formulate a schedule for presentation to and acceptance by the House of Delegates of Snake River Swimming, The Admin. Vice chair of SRS will compile the bids and present to the meet scheduling committee via email at least one to two weeks prior to the October HOD meeting.</w:t>
      </w:r>
    </w:p>
    <w:p w:rsidR="00FB59DD" w:rsidRPr="00F67F21" w:rsidRDefault="00FB59DD" w:rsidP="00C56EDD">
      <w:pPr>
        <w:rPr>
          <w:rFonts w:ascii="Arial" w:hAnsi="Arial" w:cs="Arial"/>
          <w:sz w:val="24"/>
        </w:rPr>
      </w:pPr>
    </w:p>
    <w:p w:rsidR="00FB59DD" w:rsidRPr="00F67F21" w:rsidRDefault="00FB59DD" w:rsidP="00C56EDD">
      <w:pPr>
        <w:ind w:firstLine="360"/>
        <w:outlineLvl w:val="0"/>
        <w:rPr>
          <w:rFonts w:ascii="Arial" w:hAnsi="Arial" w:cs="Arial"/>
          <w:bCs/>
          <w:sz w:val="24"/>
        </w:rPr>
      </w:pPr>
      <w:r w:rsidRPr="00F67F21">
        <w:rPr>
          <w:rFonts w:ascii="Arial" w:hAnsi="Arial" w:cs="Arial"/>
          <w:bCs/>
          <w:sz w:val="24"/>
        </w:rPr>
        <w:t>SECTION 2 - SUBMISSIONS OF SWIM MEET BIDS:</w:t>
      </w:r>
    </w:p>
    <w:p w:rsidR="00FB59DD" w:rsidRPr="00F67F21" w:rsidRDefault="00FB59DD" w:rsidP="00C56EDD">
      <w:pPr>
        <w:ind w:firstLine="360"/>
        <w:rPr>
          <w:rFonts w:ascii="Arial" w:hAnsi="Arial" w:cs="Arial"/>
          <w:bCs/>
          <w:sz w:val="24"/>
        </w:rPr>
      </w:pPr>
    </w:p>
    <w:p w:rsidR="00FB59DD" w:rsidRPr="00F67F21" w:rsidRDefault="00FB59DD" w:rsidP="00C56EDD">
      <w:pPr>
        <w:numPr>
          <w:ilvl w:val="0"/>
          <w:numId w:val="10"/>
          <w:numberingChange w:id="9" w:author="Al Luptak" w:date="2014-05-08T07:37:00Z" w:original="%1:1:3:."/>
        </w:numPr>
        <w:tabs>
          <w:tab w:val="clear" w:pos="780"/>
          <w:tab w:val="left" w:pos="1100"/>
        </w:tabs>
        <w:ind w:left="400" w:firstLine="300"/>
        <w:rPr>
          <w:rFonts w:ascii="Arial" w:hAnsi="Arial" w:cs="Arial"/>
          <w:sz w:val="24"/>
        </w:rPr>
      </w:pPr>
      <w:r w:rsidRPr="00F67F21">
        <w:rPr>
          <w:rFonts w:ascii="Arial" w:hAnsi="Arial" w:cs="Arial"/>
          <w:bCs/>
          <w:sz w:val="24"/>
        </w:rPr>
        <w:t>SUMMER AND WINTER CHAMPIONSHIPS</w:t>
      </w:r>
    </w:p>
    <w:p w:rsidR="00FB59DD" w:rsidRPr="00F67F21" w:rsidRDefault="00FB59DD" w:rsidP="00173888">
      <w:pPr>
        <w:numPr>
          <w:ilvl w:val="3"/>
          <w:numId w:val="10"/>
          <w:numberingChange w:id="10" w:author="Al Luptak" w:date="2014-05-08T07:37:00Z" w:original="%4:1:0:."/>
        </w:numPr>
        <w:tabs>
          <w:tab w:val="clear" w:pos="2880"/>
          <w:tab w:val="left" w:pos="1400"/>
        </w:tabs>
        <w:ind w:left="700" w:firstLine="400"/>
        <w:rPr>
          <w:rFonts w:ascii="Arial" w:hAnsi="Arial" w:cs="Arial"/>
          <w:sz w:val="24"/>
        </w:rPr>
      </w:pPr>
      <w:r w:rsidRPr="00F67F21">
        <w:rPr>
          <w:rFonts w:ascii="Arial" w:hAnsi="Arial" w:cs="Arial"/>
          <w:sz w:val="24"/>
        </w:rPr>
        <w:t xml:space="preserve">The dates of the Snake River Summer Championship Meet shall be anytime in July and </w:t>
      </w:r>
      <w:r w:rsidRPr="00F67F21">
        <w:rPr>
          <w:rFonts w:ascii="Arial" w:hAnsi="Arial" w:cs="Arial"/>
          <w:sz w:val="24"/>
        </w:rPr>
        <w:tab/>
        <w:t xml:space="preserve">the Winter Championship shall be anytime in February.  </w:t>
      </w:r>
    </w:p>
    <w:p w:rsidR="00FB59DD" w:rsidRPr="00F67F21" w:rsidRDefault="00FB59DD" w:rsidP="00C063CF">
      <w:pPr>
        <w:pStyle w:val="ListParagraph"/>
        <w:numPr>
          <w:ilvl w:val="0"/>
          <w:numId w:val="24"/>
          <w:numberingChange w:id="11" w:author="Al Luptak" w:date="2014-05-08T07:37:00Z" w:original="%1:2:0:."/>
        </w:numPr>
        <w:rPr>
          <w:rFonts w:ascii="Arial" w:hAnsi="Arial" w:cs="Arial"/>
          <w:sz w:val="24"/>
        </w:rPr>
      </w:pPr>
      <w:r w:rsidRPr="00F67F21">
        <w:rPr>
          <w:rFonts w:ascii="Arial" w:hAnsi="Arial" w:cs="Arial"/>
          <w:sz w:val="24"/>
        </w:rPr>
        <w:t xml:space="preserve">The Summer Championship Meet and the Winter Championship Meet will be awarded two years in advance at the House of Delegates annual meeting. The Championship meets will rotate between </w:t>
      </w:r>
      <w:smartTag w:uri="urn:schemas-microsoft-com:office:smarttags" w:element="City">
        <w:r w:rsidRPr="00F67F21">
          <w:rPr>
            <w:rFonts w:ascii="Arial" w:hAnsi="Arial" w:cs="Arial"/>
            <w:sz w:val="24"/>
          </w:rPr>
          <w:t>Nampa</w:t>
        </w:r>
      </w:smartTag>
      <w:r w:rsidRPr="00F67F21">
        <w:rPr>
          <w:rFonts w:ascii="Arial" w:hAnsi="Arial" w:cs="Arial"/>
          <w:sz w:val="24"/>
        </w:rPr>
        <w:t xml:space="preserve"> and </w:t>
      </w:r>
      <w:smartTag w:uri="urn:schemas-microsoft-com:office:smarttags" w:element="City">
        <w:r w:rsidRPr="00F67F21">
          <w:rPr>
            <w:rFonts w:ascii="Arial" w:hAnsi="Arial" w:cs="Arial"/>
            <w:sz w:val="24"/>
          </w:rPr>
          <w:t>Idaho Falls</w:t>
        </w:r>
      </w:smartTag>
      <w:r w:rsidRPr="00F67F21">
        <w:rPr>
          <w:rFonts w:ascii="Arial" w:hAnsi="Arial" w:cs="Arial"/>
          <w:sz w:val="24"/>
        </w:rPr>
        <w:t xml:space="preserve"> for the Winter meet and </w:t>
      </w:r>
      <w:smartTag w:uri="urn:schemas-microsoft-com:office:smarttags" w:element="City">
        <w:r w:rsidRPr="00F67F21">
          <w:rPr>
            <w:rFonts w:ascii="Arial" w:hAnsi="Arial" w:cs="Arial"/>
            <w:sz w:val="24"/>
          </w:rPr>
          <w:t>Twin Falls</w:t>
        </w:r>
      </w:smartTag>
      <w:r w:rsidRPr="00F67F21">
        <w:rPr>
          <w:rFonts w:ascii="Arial" w:hAnsi="Arial" w:cs="Arial"/>
          <w:sz w:val="24"/>
        </w:rPr>
        <w:t xml:space="preserve"> and </w:t>
      </w:r>
      <w:smartTag w:uri="urn:schemas-microsoft-com:office:smarttags" w:element="City">
        <w:smartTag w:uri="urn:schemas-microsoft-com:office:smarttags" w:element="place">
          <w:r w:rsidRPr="00F67F21">
            <w:rPr>
              <w:rFonts w:ascii="Arial" w:hAnsi="Arial" w:cs="Arial"/>
              <w:sz w:val="24"/>
            </w:rPr>
            <w:t>Boise</w:t>
          </w:r>
        </w:smartTag>
      </w:smartTag>
      <w:r w:rsidRPr="00F67F21">
        <w:rPr>
          <w:rFonts w:ascii="Arial" w:hAnsi="Arial" w:cs="Arial"/>
          <w:sz w:val="24"/>
        </w:rPr>
        <w:t xml:space="preserve"> for the Summer meet. </w:t>
      </w:r>
    </w:p>
    <w:p w:rsidR="00FB59DD" w:rsidRPr="00F67F21" w:rsidRDefault="00FB59DD" w:rsidP="00C063CF">
      <w:pPr>
        <w:pStyle w:val="ListParagraph"/>
        <w:numPr>
          <w:ilvl w:val="0"/>
          <w:numId w:val="24"/>
          <w:numberingChange w:id="12" w:author="Al Luptak" w:date="2014-05-08T07:37:00Z" w:original="%1:3:0:."/>
        </w:numPr>
        <w:rPr>
          <w:rFonts w:ascii="Arial" w:hAnsi="Arial" w:cs="Arial"/>
          <w:sz w:val="24"/>
        </w:rPr>
      </w:pPr>
      <w:r w:rsidRPr="00F67F21">
        <w:rPr>
          <w:rFonts w:ascii="Arial" w:hAnsi="Arial" w:cs="Arial"/>
          <w:sz w:val="24"/>
        </w:rPr>
        <w:t xml:space="preserve">Bids to host the championship meets on the established dates shall be submitted in </w:t>
      </w:r>
    </w:p>
    <w:p w:rsidR="00FB59DD" w:rsidRPr="00F67F21" w:rsidRDefault="00FB59DD" w:rsidP="00C56EDD">
      <w:pPr>
        <w:tabs>
          <w:tab w:val="left" w:pos="1400"/>
        </w:tabs>
        <w:ind w:left="300"/>
        <w:rPr>
          <w:rFonts w:ascii="Arial" w:hAnsi="Arial" w:cs="Arial"/>
          <w:sz w:val="24"/>
        </w:rPr>
      </w:pPr>
      <w:r w:rsidRPr="00F67F21">
        <w:rPr>
          <w:rFonts w:ascii="Arial" w:hAnsi="Arial" w:cs="Arial"/>
          <w:sz w:val="24"/>
        </w:rPr>
        <w:tab/>
        <w:t xml:space="preserve">accordance with part B. </w:t>
      </w:r>
    </w:p>
    <w:p w:rsidR="00FB59DD" w:rsidRPr="00F67F21" w:rsidRDefault="00FB59DD" w:rsidP="00C063CF">
      <w:pPr>
        <w:pStyle w:val="ListParagraph"/>
        <w:numPr>
          <w:ilvl w:val="0"/>
          <w:numId w:val="10"/>
          <w:numberingChange w:id="13" w:author="Al Luptak" w:date="2014-05-08T07:37:00Z" w:original="%1:2:3:."/>
        </w:numPr>
        <w:rPr>
          <w:rFonts w:ascii="Arial" w:hAnsi="Arial" w:cs="Arial"/>
          <w:sz w:val="24"/>
        </w:rPr>
      </w:pPr>
      <w:r w:rsidRPr="00F67F21">
        <w:rPr>
          <w:rFonts w:ascii="Arial" w:hAnsi="Arial" w:cs="Arial"/>
          <w:bCs/>
          <w:sz w:val="24"/>
        </w:rPr>
        <w:t xml:space="preserve">   OTHER MEETS</w:t>
      </w:r>
    </w:p>
    <w:p w:rsidR="00FB59DD" w:rsidRPr="00F67F21" w:rsidRDefault="00FB59DD" w:rsidP="000F00F9">
      <w:pPr>
        <w:tabs>
          <w:tab w:val="left" w:pos="1400"/>
        </w:tabs>
        <w:ind w:left="1100"/>
        <w:rPr>
          <w:rFonts w:ascii="Arial" w:hAnsi="Arial" w:cs="Arial"/>
          <w:sz w:val="24"/>
        </w:rPr>
      </w:pPr>
      <w:r>
        <w:rPr>
          <w:rFonts w:ascii="Arial" w:hAnsi="Arial" w:cs="Arial"/>
          <w:sz w:val="24"/>
        </w:rPr>
        <w:t xml:space="preserve">1. </w:t>
      </w:r>
      <w:r w:rsidRPr="00F67F21">
        <w:rPr>
          <w:rFonts w:ascii="Arial" w:hAnsi="Arial" w:cs="Arial"/>
          <w:sz w:val="24"/>
        </w:rPr>
        <w:t xml:space="preserve">Bids to host meets for the following calendar year shall be submitted to the Chair of the </w:t>
      </w:r>
    </w:p>
    <w:p w:rsidR="00FB59DD" w:rsidRPr="00F67F21" w:rsidRDefault="00FB59DD" w:rsidP="00C56EDD">
      <w:pPr>
        <w:tabs>
          <w:tab w:val="left" w:pos="1400"/>
        </w:tabs>
        <w:ind w:left="400"/>
        <w:rPr>
          <w:rFonts w:ascii="Arial" w:hAnsi="Arial" w:cs="Arial"/>
          <w:sz w:val="24"/>
        </w:rPr>
      </w:pPr>
      <w:r w:rsidRPr="00F67F21">
        <w:rPr>
          <w:rFonts w:ascii="Arial" w:hAnsi="Arial" w:cs="Arial"/>
          <w:sz w:val="24"/>
        </w:rPr>
        <w:tab/>
        <w:t xml:space="preserve">Meet Scheduling Committee between July 1st and the end of Snake River Swimming </w:t>
      </w:r>
    </w:p>
    <w:p w:rsidR="00FB59DD" w:rsidRPr="00F67F21" w:rsidRDefault="00FB59DD" w:rsidP="00C56EDD">
      <w:pPr>
        <w:tabs>
          <w:tab w:val="left" w:pos="1400"/>
        </w:tabs>
        <w:ind w:left="400"/>
        <w:rPr>
          <w:rFonts w:ascii="Arial" w:hAnsi="Arial" w:cs="Arial"/>
          <w:sz w:val="24"/>
        </w:rPr>
      </w:pPr>
      <w:r w:rsidRPr="00F67F21">
        <w:rPr>
          <w:rFonts w:ascii="Arial" w:hAnsi="Arial" w:cs="Arial"/>
          <w:sz w:val="24"/>
        </w:rPr>
        <w:tab/>
        <w:t xml:space="preserve">Summer Championships. </w:t>
      </w:r>
    </w:p>
    <w:p w:rsidR="00FB59DD" w:rsidRPr="00F67F21" w:rsidRDefault="00FB59DD" w:rsidP="000F00F9">
      <w:pPr>
        <w:tabs>
          <w:tab w:val="left" w:pos="1400"/>
        </w:tabs>
        <w:ind w:left="1100"/>
        <w:rPr>
          <w:rFonts w:ascii="Arial" w:hAnsi="Arial" w:cs="Arial"/>
          <w:sz w:val="24"/>
        </w:rPr>
      </w:pPr>
      <w:r>
        <w:rPr>
          <w:rFonts w:ascii="Arial" w:hAnsi="Arial" w:cs="Arial"/>
          <w:sz w:val="24"/>
        </w:rPr>
        <w:t xml:space="preserve">2. </w:t>
      </w:r>
      <w:r w:rsidRPr="00F67F21">
        <w:rPr>
          <w:rFonts w:ascii="Arial" w:hAnsi="Arial" w:cs="Arial"/>
          <w:sz w:val="24"/>
        </w:rPr>
        <w:t xml:space="preserve">Bids submitted before July 1st shall be returned, and bids submitted after Summer </w:t>
      </w:r>
    </w:p>
    <w:p w:rsidR="00FB59DD" w:rsidRPr="00F67F21" w:rsidRDefault="00FB59DD" w:rsidP="00C56EDD">
      <w:pPr>
        <w:tabs>
          <w:tab w:val="left" w:pos="1400"/>
        </w:tabs>
        <w:ind w:left="400"/>
        <w:rPr>
          <w:rFonts w:ascii="Arial" w:hAnsi="Arial" w:cs="Arial"/>
          <w:sz w:val="24"/>
        </w:rPr>
      </w:pPr>
      <w:r w:rsidRPr="00F67F21">
        <w:rPr>
          <w:rFonts w:ascii="Arial" w:hAnsi="Arial" w:cs="Arial"/>
          <w:sz w:val="24"/>
        </w:rPr>
        <w:tab/>
        <w:t>Championships shall only be considered after all other timely submitted bid.</w:t>
      </w:r>
    </w:p>
    <w:p w:rsidR="00FB59DD" w:rsidRPr="00F67F21" w:rsidRDefault="00FB59DD" w:rsidP="00C56EDD">
      <w:pPr>
        <w:tabs>
          <w:tab w:val="left" w:pos="1400"/>
        </w:tabs>
        <w:ind w:left="400" w:firstLine="720"/>
        <w:rPr>
          <w:rFonts w:ascii="Arial" w:hAnsi="Arial" w:cs="Arial"/>
          <w:sz w:val="24"/>
        </w:rPr>
      </w:pPr>
      <w:r w:rsidRPr="00F67F21">
        <w:rPr>
          <w:rFonts w:ascii="Arial" w:hAnsi="Arial" w:cs="Arial"/>
          <w:sz w:val="24"/>
        </w:rPr>
        <w:t>3.</w:t>
      </w:r>
      <w:r w:rsidRPr="00F67F21">
        <w:rPr>
          <w:rFonts w:ascii="Arial" w:hAnsi="Arial" w:cs="Arial"/>
          <w:sz w:val="24"/>
        </w:rPr>
        <w:tab/>
        <w:t xml:space="preserve">All meet bids are to be submitted on the SRS Meet Bid Application Form located on the </w:t>
      </w:r>
      <w:r w:rsidRPr="00F67F21">
        <w:rPr>
          <w:rFonts w:ascii="Arial" w:hAnsi="Arial" w:cs="Arial"/>
          <w:sz w:val="24"/>
        </w:rPr>
        <w:tab/>
        <w:t>SRS website.</w:t>
      </w:r>
    </w:p>
    <w:p w:rsidR="00FB59DD" w:rsidRPr="00F67F21" w:rsidRDefault="00FB59DD" w:rsidP="00C56EDD">
      <w:pPr>
        <w:tabs>
          <w:tab w:val="left" w:pos="1400"/>
        </w:tabs>
        <w:ind w:left="400" w:firstLine="720"/>
        <w:rPr>
          <w:rFonts w:ascii="Arial" w:hAnsi="Arial" w:cs="Arial"/>
          <w:sz w:val="24"/>
        </w:rPr>
      </w:pPr>
      <w:r w:rsidRPr="00F67F21">
        <w:rPr>
          <w:rFonts w:ascii="Arial" w:hAnsi="Arial" w:cs="Arial"/>
          <w:sz w:val="24"/>
        </w:rPr>
        <w:t>4.</w:t>
      </w:r>
      <w:r w:rsidRPr="00F67F21">
        <w:rPr>
          <w:rFonts w:ascii="Arial" w:hAnsi="Arial" w:cs="Arial"/>
          <w:sz w:val="24"/>
        </w:rPr>
        <w:tab/>
        <w:t xml:space="preserve">LSC Invitational or Open meets will not be held on consecutive weekends. They will be </w:t>
      </w:r>
      <w:r w:rsidRPr="00F67F21">
        <w:rPr>
          <w:rFonts w:ascii="Arial" w:hAnsi="Arial" w:cs="Arial"/>
          <w:sz w:val="24"/>
        </w:rPr>
        <w:tab/>
      </w:r>
      <w:r w:rsidRPr="00F67F21">
        <w:rPr>
          <w:rFonts w:ascii="Arial" w:hAnsi="Arial" w:cs="Arial"/>
          <w:sz w:val="24"/>
        </w:rPr>
        <w:tab/>
      </w:r>
      <w:r w:rsidRPr="00F67F21">
        <w:rPr>
          <w:rFonts w:ascii="Arial" w:hAnsi="Arial" w:cs="Arial"/>
          <w:sz w:val="24"/>
        </w:rPr>
        <w:tab/>
        <w:t>held at least 2 weeks apart.</w:t>
      </w:r>
    </w:p>
    <w:p w:rsidR="00FB59DD" w:rsidRPr="00F67F21" w:rsidRDefault="00FB59DD" w:rsidP="00C56EDD">
      <w:pPr>
        <w:tabs>
          <w:tab w:val="left" w:pos="1400"/>
        </w:tabs>
        <w:ind w:left="400" w:firstLine="720"/>
        <w:rPr>
          <w:rFonts w:ascii="Arial" w:hAnsi="Arial" w:cs="Arial"/>
          <w:sz w:val="24"/>
        </w:rPr>
      </w:pPr>
      <w:r w:rsidRPr="00F67F21">
        <w:rPr>
          <w:rFonts w:ascii="Arial" w:hAnsi="Arial" w:cs="Arial"/>
          <w:sz w:val="24"/>
        </w:rPr>
        <w:t>5.</w:t>
      </w:r>
      <w:r w:rsidRPr="00F67F21">
        <w:rPr>
          <w:rFonts w:ascii="Arial" w:hAnsi="Arial" w:cs="Arial"/>
          <w:sz w:val="24"/>
        </w:rPr>
        <w:tab/>
        <w:t xml:space="preserve">One day meets such as achievement, dual, triangular, or intra-squad meets scheduled </w:t>
      </w:r>
      <w:r w:rsidRPr="00F67F21">
        <w:rPr>
          <w:rFonts w:ascii="Arial" w:hAnsi="Arial" w:cs="Arial"/>
          <w:sz w:val="24"/>
        </w:rPr>
        <w:tab/>
        <w:t xml:space="preserve">after the fall HOD meeting will be scheduled through the sanction chairperson and </w:t>
      </w:r>
      <w:r w:rsidRPr="00F67F21">
        <w:rPr>
          <w:rFonts w:ascii="Arial" w:hAnsi="Arial" w:cs="Arial"/>
          <w:sz w:val="24"/>
        </w:rPr>
        <w:tab/>
        <w:t>cannot be held on the same weekend as any previously scheduled meet.</w:t>
      </w:r>
    </w:p>
    <w:p w:rsidR="00FB59DD" w:rsidRPr="00F67F21" w:rsidRDefault="00FB59DD" w:rsidP="00C56EDD">
      <w:pPr>
        <w:tabs>
          <w:tab w:val="left" w:pos="1400"/>
        </w:tabs>
        <w:ind w:left="400" w:firstLine="720"/>
        <w:rPr>
          <w:rFonts w:ascii="Arial" w:hAnsi="Arial" w:cs="Arial"/>
          <w:sz w:val="24"/>
        </w:rPr>
      </w:pPr>
      <w:r w:rsidRPr="00F67F21">
        <w:rPr>
          <w:rFonts w:ascii="Arial" w:hAnsi="Arial" w:cs="Arial"/>
          <w:sz w:val="24"/>
        </w:rPr>
        <w:t>6.</w:t>
      </w:r>
      <w:r w:rsidRPr="00F67F21">
        <w:rPr>
          <w:rFonts w:ascii="Arial" w:hAnsi="Arial" w:cs="Arial"/>
          <w:sz w:val="24"/>
        </w:rPr>
        <w:tab/>
        <w:t xml:space="preserve">All invitational or open meets or any meet scheduled to last longer than one day must be </w:t>
      </w:r>
      <w:r w:rsidRPr="00F67F21">
        <w:rPr>
          <w:rFonts w:ascii="Arial" w:hAnsi="Arial" w:cs="Arial"/>
          <w:sz w:val="24"/>
        </w:rPr>
        <w:tab/>
        <w:t xml:space="preserve">approved by the Meet Scheduling Committee at the fall HOD meeting.  In special </w:t>
      </w:r>
      <w:r w:rsidRPr="00F67F21">
        <w:rPr>
          <w:rFonts w:ascii="Arial" w:hAnsi="Arial" w:cs="Arial"/>
          <w:sz w:val="24"/>
        </w:rPr>
        <w:tab/>
        <w:t xml:space="preserve">circumstances, these meets can be approved and scheduled on a case by case basis </w:t>
      </w:r>
      <w:r w:rsidRPr="00F67F21">
        <w:rPr>
          <w:rFonts w:ascii="Arial" w:hAnsi="Arial" w:cs="Arial"/>
          <w:sz w:val="24"/>
        </w:rPr>
        <w:tab/>
        <w:t>by a vote of the HOD Board of Directors.</w:t>
      </w:r>
    </w:p>
    <w:p w:rsidR="00FB59DD" w:rsidRPr="00F67F21" w:rsidRDefault="00FB59DD" w:rsidP="00C56EDD">
      <w:pPr>
        <w:ind w:left="360"/>
        <w:rPr>
          <w:rFonts w:ascii="Arial" w:hAnsi="Arial" w:cs="Arial"/>
          <w:bCs/>
          <w:sz w:val="24"/>
        </w:rPr>
      </w:pPr>
    </w:p>
    <w:p w:rsidR="00FB59DD" w:rsidRPr="00F67F21" w:rsidRDefault="00FB59DD" w:rsidP="00C063CF">
      <w:pPr>
        <w:ind w:left="360"/>
        <w:outlineLvl w:val="0"/>
        <w:rPr>
          <w:rFonts w:ascii="Arial" w:hAnsi="Arial" w:cs="Arial"/>
          <w:sz w:val="24"/>
        </w:rPr>
      </w:pPr>
      <w:r w:rsidRPr="00F67F21">
        <w:rPr>
          <w:rFonts w:ascii="Arial" w:hAnsi="Arial" w:cs="Arial"/>
          <w:bCs/>
          <w:sz w:val="24"/>
        </w:rPr>
        <w:t xml:space="preserve">SECTION 3 – SANCTIONS:  </w:t>
      </w:r>
      <w:r w:rsidRPr="00F67F21">
        <w:rPr>
          <w:rFonts w:ascii="Arial" w:hAnsi="Arial" w:cs="Arial"/>
          <w:sz w:val="24"/>
        </w:rPr>
        <w:t>All competitive swimming events must be sanctioned by the Sanction Coordinator if they involve swimmers or more than one club.  Standards Trials and other non-competitive swimming events must be sanctioned.  Approval may be granted in lieu of sanction for other swimming related activities.</w:t>
      </w:r>
    </w:p>
    <w:p w:rsidR="00FB59DD" w:rsidRPr="00F67F21" w:rsidRDefault="00FB59DD" w:rsidP="00C56EDD">
      <w:pPr>
        <w:ind w:left="400"/>
        <w:rPr>
          <w:rFonts w:ascii="Arial" w:hAnsi="Arial" w:cs="Arial"/>
          <w:sz w:val="24"/>
        </w:rPr>
      </w:pPr>
    </w:p>
    <w:p w:rsidR="00FB59DD" w:rsidRPr="00F67F21" w:rsidRDefault="00FB59DD" w:rsidP="00E72687">
      <w:pPr>
        <w:pStyle w:val="ListParagraph"/>
        <w:keepLines/>
        <w:widowControl/>
        <w:numPr>
          <w:ilvl w:val="0"/>
          <w:numId w:val="11"/>
          <w:numberingChange w:id="14" w:author="Al Luptak" w:date="2014-05-08T07:37:00Z" w:original="%1:1:3:."/>
        </w:numPr>
        <w:tabs>
          <w:tab w:val="left" w:pos="1080"/>
          <w:tab w:val="left" w:pos="3420"/>
        </w:tabs>
        <w:outlineLvl w:val="0"/>
        <w:rPr>
          <w:rFonts w:ascii="Arial" w:hAnsi="Arial" w:cs="Arial"/>
          <w:bCs/>
          <w:sz w:val="24"/>
        </w:rPr>
      </w:pPr>
      <w:r w:rsidRPr="00F67F21">
        <w:rPr>
          <w:rFonts w:ascii="Arial" w:hAnsi="Arial" w:cs="Arial"/>
          <w:bCs/>
          <w:sz w:val="24"/>
        </w:rPr>
        <w:t>FEES</w:t>
      </w:r>
    </w:p>
    <w:p w:rsidR="00FB59DD" w:rsidRPr="00F67F21" w:rsidRDefault="00FB59DD" w:rsidP="00064390">
      <w:pPr>
        <w:pStyle w:val="ListParagraph"/>
        <w:keepLines/>
        <w:widowControl/>
        <w:tabs>
          <w:tab w:val="left" w:pos="1080"/>
        </w:tabs>
        <w:ind w:left="1080"/>
        <w:outlineLvl w:val="0"/>
        <w:rPr>
          <w:rFonts w:ascii="Arial" w:hAnsi="Arial" w:cs="Arial"/>
          <w:bCs/>
          <w:sz w:val="24"/>
        </w:rPr>
      </w:pPr>
      <w:r w:rsidRPr="00F67F21">
        <w:rPr>
          <w:rFonts w:ascii="Arial" w:hAnsi="Arial" w:cs="Arial"/>
          <w:bCs/>
          <w:sz w:val="24"/>
        </w:rPr>
        <w:t>1.</w:t>
      </w:r>
      <w:r w:rsidRPr="00F67F21">
        <w:rPr>
          <w:rFonts w:ascii="Arial" w:hAnsi="Arial" w:cs="Arial"/>
          <w:bCs/>
          <w:sz w:val="24"/>
        </w:rPr>
        <w:tab/>
        <w:t xml:space="preserve">$15.00 sanction fee for intra-squad or limited event time trials which include only one </w:t>
      </w:r>
      <w:r w:rsidRPr="00F67F21">
        <w:rPr>
          <w:rFonts w:ascii="Arial" w:hAnsi="Arial" w:cs="Arial"/>
          <w:bCs/>
          <w:sz w:val="24"/>
        </w:rPr>
        <w:tab/>
        <w:t>Club (closed)</w:t>
      </w:r>
    </w:p>
    <w:p w:rsidR="00FB59DD" w:rsidRPr="00F67F21" w:rsidRDefault="00FB59DD" w:rsidP="00064390">
      <w:pPr>
        <w:keepLines/>
        <w:widowControl/>
        <w:ind w:left="360" w:firstLine="720"/>
        <w:rPr>
          <w:rFonts w:ascii="Arial" w:hAnsi="Arial" w:cs="Arial"/>
          <w:bCs/>
          <w:sz w:val="24"/>
        </w:rPr>
      </w:pPr>
      <w:r w:rsidRPr="00F67F21">
        <w:rPr>
          <w:rFonts w:ascii="Arial" w:hAnsi="Arial" w:cs="Arial"/>
          <w:bCs/>
          <w:sz w:val="24"/>
        </w:rPr>
        <w:t>2.</w:t>
      </w:r>
      <w:r w:rsidRPr="00F67F21">
        <w:rPr>
          <w:rFonts w:ascii="Arial" w:hAnsi="Arial" w:cs="Arial"/>
          <w:bCs/>
          <w:sz w:val="24"/>
        </w:rPr>
        <w:tab/>
        <w:t>$25.00 sanction fee for ½ day (4-5 hour) meets</w:t>
      </w:r>
      <w:r>
        <w:rPr>
          <w:rFonts w:ascii="Arial" w:hAnsi="Arial" w:cs="Arial"/>
          <w:bCs/>
          <w:sz w:val="24"/>
        </w:rPr>
        <w:t xml:space="preserve"> and for any Open Water event.</w:t>
      </w:r>
    </w:p>
    <w:p w:rsidR="00FB59DD" w:rsidRPr="00F67F21" w:rsidRDefault="00FB59DD" w:rsidP="00064390">
      <w:pPr>
        <w:keepLines/>
        <w:widowControl/>
        <w:tabs>
          <w:tab w:val="left" w:pos="1080"/>
        </w:tabs>
        <w:ind w:left="1440" w:hanging="720"/>
        <w:rPr>
          <w:rFonts w:ascii="Arial" w:hAnsi="Arial" w:cs="Arial"/>
          <w:bCs/>
          <w:sz w:val="24"/>
        </w:rPr>
      </w:pPr>
      <w:r w:rsidRPr="00F67F21">
        <w:rPr>
          <w:rFonts w:ascii="Arial" w:hAnsi="Arial" w:cs="Arial"/>
          <w:bCs/>
          <w:sz w:val="24"/>
        </w:rPr>
        <w:tab/>
        <w:t>3.   $50.00 sanction fee for meets with one or multiple sessions lasting from 1-5 full days</w:t>
      </w:r>
    </w:p>
    <w:p w:rsidR="00FB59DD" w:rsidRPr="00F67F21" w:rsidRDefault="00FB59DD" w:rsidP="00C56EDD">
      <w:pPr>
        <w:keepLines/>
        <w:widowControl/>
        <w:tabs>
          <w:tab w:val="left" w:pos="1080"/>
        </w:tabs>
        <w:ind w:left="360" w:firstLine="360"/>
        <w:rPr>
          <w:rFonts w:ascii="Arial" w:hAnsi="Arial" w:cs="Arial"/>
          <w:bCs/>
          <w:sz w:val="24"/>
        </w:rPr>
      </w:pPr>
      <w:r w:rsidRPr="00F67F21">
        <w:rPr>
          <w:rFonts w:ascii="Arial" w:hAnsi="Arial" w:cs="Arial"/>
          <w:bCs/>
          <w:sz w:val="24"/>
        </w:rPr>
        <w:t>B.</w:t>
      </w:r>
      <w:r w:rsidRPr="00F67F21">
        <w:rPr>
          <w:rFonts w:ascii="Arial" w:hAnsi="Arial" w:cs="Arial"/>
          <w:bCs/>
          <w:sz w:val="24"/>
        </w:rPr>
        <w:tab/>
        <w:t>APPROVAL FEE</w:t>
      </w:r>
    </w:p>
    <w:p w:rsidR="00FB59DD" w:rsidRPr="00F67F21" w:rsidRDefault="00FB59DD" w:rsidP="00064390">
      <w:pPr>
        <w:keepLines/>
        <w:widowControl/>
        <w:tabs>
          <w:tab w:val="left" w:pos="1080"/>
        </w:tabs>
        <w:ind w:left="1080" w:hanging="360"/>
        <w:rPr>
          <w:rFonts w:ascii="Arial" w:hAnsi="Arial" w:cs="Arial"/>
          <w:bCs/>
          <w:sz w:val="24"/>
        </w:rPr>
      </w:pPr>
      <w:r w:rsidRPr="00F67F21">
        <w:rPr>
          <w:rFonts w:ascii="Arial" w:hAnsi="Arial" w:cs="Arial"/>
          <w:bCs/>
          <w:sz w:val="24"/>
        </w:rPr>
        <w:tab/>
        <w:t xml:space="preserve">1.   A $25.00 fee will be charged for all meets submitted for approval. Approved meets must </w:t>
      </w:r>
      <w:r w:rsidRPr="00F67F21">
        <w:rPr>
          <w:rFonts w:ascii="Arial" w:hAnsi="Arial" w:cs="Arial"/>
          <w:bCs/>
          <w:sz w:val="24"/>
        </w:rPr>
        <w:tab/>
        <w:t>pay the appropriate LSC meet surcharge to the LSC.</w:t>
      </w:r>
    </w:p>
    <w:p w:rsidR="00FB59DD" w:rsidRPr="00F67F21" w:rsidRDefault="00FB59DD" w:rsidP="00C56EDD">
      <w:pPr>
        <w:keepLines/>
        <w:widowControl/>
        <w:tabs>
          <w:tab w:val="left" w:pos="1080"/>
        </w:tabs>
        <w:ind w:left="360" w:firstLine="360"/>
        <w:outlineLvl w:val="0"/>
        <w:rPr>
          <w:rFonts w:ascii="Arial" w:hAnsi="Arial" w:cs="Arial"/>
          <w:bCs/>
          <w:sz w:val="24"/>
        </w:rPr>
      </w:pPr>
      <w:r w:rsidRPr="00F67F21">
        <w:rPr>
          <w:rFonts w:ascii="Arial" w:hAnsi="Arial" w:cs="Arial"/>
          <w:bCs/>
          <w:sz w:val="24"/>
        </w:rPr>
        <w:t>C.  SUBMISSION FOR SANCTION</w:t>
      </w:r>
    </w:p>
    <w:p w:rsidR="00FB59DD" w:rsidRPr="00F67F21" w:rsidRDefault="00FB59DD" w:rsidP="00C56EDD">
      <w:pPr>
        <w:numPr>
          <w:ilvl w:val="0"/>
          <w:numId w:val="9"/>
          <w:numberingChange w:id="15" w:author="Al Luptak" w:date="2014-05-08T07:37:00Z" w:original="%1:1:0:."/>
        </w:numPr>
        <w:tabs>
          <w:tab w:val="left" w:pos="1440"/>
        </w:tabs>
        <w:spacing w:after="10"/>
        <w:ind w:left="1080" w:firstLine="0"/>
        <w:rPr>
          <w:rFonts w:ascii="Arial" w:hAnsi="Arial" w:cs="Arial"/>
          <w:sz w:val="24"/>
        </w:rPr>
      </w:pPr>
      <w:r w:rsidRPr="00F67F21">
        <w:rPr>
          <w:rFonts w:ascii="Arial" w:hAnsi="Arial" w:cs="Arial"/>
          <w:sz w:val="24"/>
        </w:rPr>
        <w:t>A meet shall be approved by the Scheduling Committee before the application for</w:t>
      </w:r>
    </w:p>
    <w:p w:rsidR="00FB59DD" w:rsidRPr="00F67F21" w:rsidRDefault="00FB59DD" w:rsidP="00C56EDD">
      <w:pPr>
        <w:spacing w:after="10"/>
        <w:ind w:left="1080" w:firstLine="360"/>
        <w:rPr>
          <w:rFonts w:ascii="Arial" w:hAnsi="Arial" w:cs="Arial"/>
          <w:sz w:val="24"/>
        </w:rPr>
      </w:pPr>
      <w:r w:rsidRPr="00F67F21">
        <w:rPr>
          <w:rFonts w:ascii="Arial" w:hAnsi="Arial" w:cs="Arial"/>
          <w:sz w:val="24"/>
        </w:rPr>
        <w:t>sanction is submitted to the Sanction Coordinator.</w:t>
      </w:r>
    </w:p>
    <w:p w:rsidR="00FB59DD" w:rsidRPr="00F67F21" w:rsidRDefault="00FB59DD" w:rsidP="00C56EDD">
      <w:pPr>
        <w:numPr>
          <w:ilvl w:val="0"/>
          <w:numId w:val="9"/>
          <w:numberingChange w:id="16" w:author="Al Luptak" w:date="2014-05-08T07:37:00Z" w:original="%1:2:0:."/>
        </w:numPr>
        <w:tabs>
          <w:tab w:val="left" w:pos="1440"/>
        </w:tabs>
        <w:spacing w:after="10"/>
        <w:ind w:left="1080" w:firstLine="0"/>
        <w:rPr>
          <w:rFonts w:ascii="Arial" w:hAnsi="Arial" w:cs="Arial"/>
          <w:sz w:val="24"/>
        </w:rPr>
      </w:pPr>
      <w:r w:rsidRPr="00F67F21">
        <w:rPr>
          <w:rFonts w:ascii="Arial" w:hAnsi="Arial" w:cs="Arial"/>
          <w:sz w:val="24"/>
        </w:rPr>
        <w:t xml:space="preserve">Sanction applications for invitational meets shall be sent to the Sanction Coordinator at </w:t>
      </w:r>
    </w:p>
    <w:p w:rsidR="00FB59DD" w:rsidRPr="00F67F21" w:rsidRDefault="00FB59DD" w:rsidP="00C56EDD">
      <w:pPr>
        <w:spacing w:after="10"/>
        <w:ind w:left="1080"/>
        <w:rPr>
          <w:rFonts w:ascii="Arial" w:hAnsi="Arial" w:cs="Arial"/>
          <w:sz w:val="24"/>
        </w:rPr>
      </w:pPr>
      <w:r w:rsidRPr="00F67F21">
        <w:rPr>
          <w:rFonts w:ascii="Arial" w:hAnsi="Arial" w:cs="Arial"/>
          <w:sz w:val="24"/>
        </w:rPr>
        <w:tab/>
        <w:t xml:space="preserve">least six weeks prior to the starting meet date.  Sanction applications for time trials, </w:t>
      </w:r>
    </w:p>
    <w:p w:rsidR="00FB59DD" w:rsidRPr="00F67F21" w:rsidRDefault="00FB59DD" w:rsidP="00C56EDD">
      <w:pPr>
        <w:spacing w:after="10"/>
        <w:ind w:left="1080"/>
        <w:rPr>
          <w:rFonts w:ascii="Arial" w:hAnsi="Arial" w:cs="Arial"/>
          <w:sz w:val="24"/>
        </w:rPr>
      </w:pPr>
      <w:r w:rsidRPr="00F67F21">
        <w:rPr>
          <w:rFonts w:ascii="Arial" w:hAnsi="Arial" w:cs="Arial"/>
          <w:sz w:val="24"/>
        </w:rPr>
        <w:tab/>
        <w:t>dual and triangular meets shall be submitted two weeks prior to the event date.</w:t>
      </w:r>
    </w:p>
    <w:p w:rsidR="00FB59DD" w:rsidRPr="00F67F21" w:rsidRDefault="00FB59DD" w:rsidP="00C56EDD">
      <w:pPr>
        <w:numPr>
          <w:ilvl w:val="0"/>
          <w:numId w:val="9"/>
          <w:numberingChange w:id="17" w:author="Al Luptak" w:date="2014-05-08T07:37:00Z" w:original="%1:3:0:."/>
        </w:numPr>
        <w:tabs>
          <w:tab w:val="left" w:pos="1440"/>
        </w:tabs>
        <w:spacing w:after="10"/>
        <w:ind w:left="1080" w:firstLine="0"/>
        <w:rPr>
          <w:rFonts w:ascii="Arial" w:hAnsi="Arial" w:cs="Arial"/>
          <w:sz w:val="24"/>
        </w:rPr>
      </w:pPr>
      <w:r w:rsidRPr="00F67F21">
        <w:rPr>
          <w:rFonts w:ascii="Arial" w:hAnsi="Arial" w:cs="Arial"/>
          <w:sz w:val="24"/>
        </w:rPr>
        <w:t>Sanctions may be denied for applications not submitted on a timely basis.</w:t>
      </w:r>
    </w:p>
    <w:p w:rsidR="00FB59DD" w:rsidRPr="00F67F21" w:rsidRDefault="00FB59DD" w:rsidP="00C56EDD">
      <w:pPr>
        <w:numPr>
          <w:ilvl w:val="0"/>
          <w:numId w:val="9"/>
          <w:numberingChange w:id="18" w:author="Al Luptak" w:date="2014-05-08T07:37:00Z" w:original="%1:4:0:."/>
        </w:numPr>
        <w:tabs>
          <w:tab w:val="left" w:pos="1440"/>
        </w:tabs>
        <w:spacing w:after="10"/>
        <w:ind w:left="1080" w:firstLine="0"/>
        <w:rPr>
          <w:rFonts w:ascii="Arial" w:hAnsi="Arial" w:cs="Arial"/>
          <w:sz w:val="24"/>
        </w:rPr>
      </w:pPr>
      <w:r w:rsidRPr="00F67F21">
        <w:rPr>
          <w:rFonts w:ascii="Arial" w:hAnsi="Arial" w:cs="Arial"/>
          <w:sz w:val="24"/>
        </w:rPr>
        <w:t>The sanction application for meets shall include:</w:t>
      </w:r>
    </w:p>
    <w:p w:rsidR="00FB59DD" w:rsidRPr="00F67F21" w:rsidRDefault="00FB59DD" w:rsidP="00C56EDD">
      <w:pPr>
        <w:numPr>
          <w:ilvl w:val="1"/>
          <w:numId w:val="9"/>
          <w:numberingChange w:id="19" w:author="Al Luptak" w:date="2014-05-08T07:37:00Z" w:original="%2:1:4:."/>
        </w:numPr>
        <w:tabs>
          <w:tab w:val="clear" w:pos="2160"/>
          <w:tab w:val="num" w:pos="1800"/>
        </w:tabs>
        <w:spacing w:after="10"/>
        <w:ind w:left="1100" w:firstLine="400"/>
        <w:rPr>
          <w:rFonts w:ascii="Arial" w:hAnsi="Arial" w:cs="Arial"/>
          <w:sz w:val="24"/>
        </w:rPr>
      </w:pPr>
      <w:r w:rsidRPr="00F67F21">
        <w:rPr>
          <w:rFonts w:ascii="Arial" w:hAnsi="Arial" w:cs="Arial"/>
          <w:sz w:val="24"/>
        </w:rPr>
        <w:t>the meet invitation</w:t>
      </w:r>
    </w:p>
    <w:p w:rsidR="00FB59DD" w:rsidRPr="00F67F21" w:rsidRDefault="00FB59DD" w:rsidP="00C56EDD">
      <w:pPr>
        <w:numPr>
          <w:ilvl w:val="1"/>
          <w:numId w:val="9"/>
          <w:numberingChange w:id="20" w:author="Al Luptak" w:date="2014-05-08T07:37:00Z" w:original="%2:2:4:."/>
        </w:numPr>
        <w:tabs>
          <w:tab w:val="clear" w:pos="2160"/>
          <w:tab w:val="num" w:pos="1800"/>
        </w:tabs>
        <w:spacing w:after="10"/>
        <w:ind w:left="1100" w:firstLine="400"/>
        <w:rPr>
          <w:rFonts w:ascii="Arial" w:hAnsi="Arial" w:cs="Arial"/>
          <w:sz w:val="24"/>
        </w:rPr>
      </w:pPr>
      <w:r>
        <w:rPr>
          <w:rFonts w:ascii="Arial" w:hAnsi="Arial" w:cs="Arial"/>
          <w:sz w:val="24"/>
        </w:rPr>
        <w:t xml:space="preserve">appropriate sanction </w:t>
      </w:r>
      <w:r w:rsidRPr="00F67F21">
        <w:rPr>
          <w:rFonts w:ascii="Arial" w:hAnsi="Arial" w:cs="Arial"/>
          <w:sz w:val="24"/>
        </w:rPr>
        <w:t>fee</w:t>
      </w:r>
    </w:p>
    <w:p w:rsidR="00FB59DD" w:rsidRPr="00F67F21" w:rsidRDefault="00FB59DD" w:rsidP="00064390">
      <w:pPr>
        <w:numPr>
          <w:ilvl w:val="1"/>
          <w:numId w:val="9"/>
          <w:numberingChange w:id="21" w:author="Al Luptak" w:date="2014-05-08T07:37:00Z" w:original="%2:3:4:."/>
        </w:numPr>
        <w:tabs>
          <w:tab w:val="clear" w:pos="2160"/>
          <w:tab w:val="num" w:pos="1800"/>
        </w:tabs>
        <w:spacing w:after="10"/>
        <w:ind w:left="1530" w:hanging="30"/>
        <w:rPr>
          <w:rFonts w:ascii="Arial" w:hAnsi="Arial" w:cs="Arial"/>
          <w:sz w:val="24"/>
        </w:rPr>
      </w:pPr>
      <w:r w:rsidRPr="00F67F21">
        <w:rPr>
          <w:rFonts w:ascii="Arial" w:hAnsi="Arial" w:cs="Arial"/>
          <w:sz w:val="24"/>
        </w:rPr>
        <w:t xml:space="preserve">a USA Swimming Application for Sanction form </w:t>
      </w:r>
    </w:p>
    <w:p w:rsidR="00FB59DD" w:rsidRPr="00F67F21" w:rsidRDefault="00FB59DD" w:rsidP="00C56EDD">
      <w:pPr>
        <w:numPr>
          <w:ilvl w:val="0"/>
          <w:numId w:val="9"/>
          <w:numberingChange w:id="22" w:author="Al Luptak" w:date="2014-05-08T07:37:00Z" w:original="%1:5:0:."/>
        </w:numPr>
        <w:spacing w:after="10"/>
        <w:rPr>
          <w:rFonts w:ascii="Arial" w:hAnsi="Arial" w:cs="Arial"/>
          <w:sz w:val="24"/>
        </w:rPr>
      </w:pPr>
      <w:r w:rsidRPr="00F67F21">
        <w:rPr>
          <w:rFonts w:ascii="Arial" w:hAnsi="Arial" w:cs="Arial"/>
          <w:sz w:val="24"/>
        </w:rPr>
        <w:t>The sanction application for time trials, dual, and triangular meets shall include:</w:t>
      </w:r>
    </w:p>
    <w:p w:rsidR="00FB59DD" w:rsidRPr="00F67F21" w:rsidRDefault="00FB59DD" w:rsidP="00C56EDD">
      <w:pPr>
        <w:numPr>
          <w:ilvl w:val="1"/>
          <w:numId w:val="9"/>
          <w:numberingChange w:id="23" w:author="Al Luptak" w:date="2014-05-08T07:37:00Z" w:original="%2:1:4:."/>
        </w:numPr>
        <w:tabs>
          <w:tab w:val="clear" w:pos="2160"/>
          <w:tab w:val="num" w:pos="1800"/>
        </w:tabs>
        <w:spacing w:after="10"/>
        <w:ind w:left="1100" w:firstLine="400"/>
        <w:rPr>
          <w:rFonts w:ascii="Arial" w:hAnsi="Arial" w:cs="Arial"/>
          <w:sz w:val="24"/>
        </w:rPr>
      </w:pPr>
      <w:r w:rsidRPr="00F67F21">
        <w:rPr>
          <w:rFonts w:ascii="Arial" w:hAnsi="Arial" w:cs="Arial"/>
          <w:sz w:val="24"/>
        </w:rPr>
        <w:t>the date of the meet or time trial</w:t>
      </w:r>
    </w:p>
    <w:p w:rsidR="00FB59DD" w:rsidRPr="00F67F21" w:rsidRDefault="00FB59DD" w:rsidP="00C56EDD">
      <w:pPr>
        <w:numPr>
          <w:ilvl w:val="1"/>
          <w:numId w:val="9"/>
          <w:numberingChange w:id="24" w:author="Al Luptak" w:date="2014-05-08T07:37:00Z" w:original="%2:2:4:."/>
        </w:numPr>
        <w:tabs>
          <w:tab w:val="clear" w:pos="2160"/>
          <w:tab w:val="left" w:pos="1800"/>
        </w:tabs>
        <w:spacing w:after="10"/>
        <w:ind w:left="1100" w:firstLine="400"/>
        <w:rPr>
          <w:rFonts w:ascii="Arial" w:hAnsi="Arial" w:cs="Arial"/>
          <w:sz w:val="24"/>
        </w:rPr>
      </w:pPr>
      <w:r w:rsidRPr="00F67F21">
        <w:rPr>
          <w:rFonts w:ascii="Arial" w:hAnsi="Arial" w:cs="Arial"/>
          <w:sz w:val="24"/>
        </w:rPr>
        <w:t>a complete description of the event</w:t>
      </w:r>
    </w:p>
    <w:p w:rsidR="00FB59DD" w:rsidRDefault="00FB59DD" w:rsidP="00064390">
      <w:pPr>
        <w:numPr>
          <w:ilvl w:val="1"/>
          <w:numId w:val="9"/>
          <w:numberingChange w:id="25" w:author="Al Luptak" w:date="2014-05-08T07:37:00Z" w:original="%2:3:4:."/>
        </w:numPr>
        <w:tabs>
          <w:tab w:val="clear" w:pos="2160"/>
          <w:tab w:val="left" w:pos="1800"/>
        </w:tabs>
        <w:spacing w:after="10"/>
        <w:ind w:left="1530" w:hanging="30"/>
        <w:rPr>
          <w:rFonts w:ascii="Arial" w:hAnsi="Arial" w:cs="Arial"/>
          <w:sz w:val="24"/>
        </w:rPr>
      </w:pPr>
      <w:r w:rsidRPr="00F67F21">
        <w:rPr>
          <w:rFonts w:ascii="Arial" w:hAnsi="Arial" w:cs="Arial"/>
          <w:sz w:val="24"/>
        </w:rPr>
        <w:t xml:space="preserve">a USA Swimming Application for Sanction form </w:t>
      </w:r>
    </w:p>
    <w:p w:rsidR="00FB59DD" w:rsidRPr="00F67F21" w:rsidRDefault="00FB59DD" w:rsidP="00064390">
      <w:pPr>
        <w:numPr>
          <w:ilvl w:val="1"/>
          <w:numId w:val="9"/>
          <w:numberingChange w:id="26" w:author="Al Luptak" w:date="2014-05-08T07:37:00Z" w:original="%2:4:4:."/>
        </w:numPr>
        <w:tabs>
          <w:tab w:val="clear" w:pos="2160"/>
          <w:tab w:val="left" w:pos="1800"/>
        </w:tabs>
        <w:spacing w:after="10"/>
        <w:ind w:left="1530" w:hanging="30"/>
        <w:rPr>
          <w:rFonts w:ascii="Arial" w:hAnsi="Arial" w:cs="Arial"/>
          <w:sz w:val="24"/>
        </w:rPr>
      </w:pPr>
      <w:r>
        <w:rPr>
          <w:rFonts w:ascii="Arial" w:hAnsi="Arial" w:cs="Arial"/>
          <w:sz w:val="24"/>
        </w:rPr>
        <w:t>appropriate sanction fee</w:t>
      </w:r>
    </w:p>
    <w:p w:rsidR="00FB59DD" w:rsidRPr="00F67F21" w:rsidRDefault="00FB59DD" w:rsidP="00C56EDD">
      <w:pPr>
        <w:numPr>
          <w:ilvl w:val="0"/>
          <w:numId w:val="9"/>
          <w:numberingChange w:id="27" w:author="Al Luptak" w:date="2014-05-08T07:37:00Z" w:original="%1:6:0:."/>
        </w:numPr>
        <w:tabs>
          <w:tab w:val="left" w:pos="1100"/>
        </w:tabs>
        <w:spacing w:after="10"/>
        <w:rPr>
          <w:rFonts w:ascii="Arial" w:hAnsi="Arial" w:cs="Arial"/>
          <w:sz w:val="24"/>
        </w:rPr>
      </w:pPr>
      <w:r w:rsidRPr="00F67F21">
        <w:rPr>
          <w:rFonts w:ascii="Arial" w:hAnsi="Arial" w:cs="Arial"/>
          <w:sz w:val="24"/>
        </w:rPr>
        <w:t>Meet invitations should be emailed or post mailed to clubs at least thirty(30) days prior to the entry deadline and bear the wording “Sanctioned by Snake River Swimming” and the sanction number as issued.</w:t>
      </w:r>
    </w:p>
    <w:p w:rsidR="00FB59DD" w:rsidRPr="00F67F21" w:rsidRDefault="00FB59DD" w:rsidP="00C56EDD">
      <w:pPr>
        <w:tabs>
          <w:tab w:val="left" w:pos="1100"/>
        </w:tabs>
        <w:spacing w:after="10"/>
        <w:ind w:left="1080"/>
        <w:rPr>
          <w:rFonts w:ascii="Arial" w:hAnsi="Arial" w:cs="Arial"/>
          <w:sz w:val="24"/>
        </w:rPr>
      </w:pPr>
    </w:p>
    <w:p w:rsidR="00FB59DD" w:rsidRPr="00F67F21" w:rsidRDefault="00FB59DD" w:rsidP="00C56EDD">
      <w:pPr>
        <w:tabs>
          <w:tab w:val="left" w:pos="1600"/>
        </w:tabs>
        <w:spacing w:after="10"/>
        <w:rPr>
          <w:rFonts w:ascii="Arial" w:hAnsi="Arial" w:cs="Arial"/>
          <w:bCs/>
          <w:iCs/>
          <w:sz w:val="24"/>
          <w:u w:val="single"/>
        </w:rPr>
      </w:pPr>
      <w:r w:rsidRPr="00F67F21">
        <w:rPr>
          <w:rFonts w:ascii="Arial" w:hAnsi="Arial" w:cs="Arial"/>
          <w:bCs/>
          <w:iCs/>
          <w:sz w:val="24"/>
          <w:u w:val="single"/>
        </w:rPr>
        <w:t>ARTICLE II</w:t>
      </w:r>
      <w:r w:rsidRPr="00F67F21">
        <w:rPr>
          <w:rFonts w:ascii="Arial" w:hAnsi="Arial" w:cs="Arial"/>
          <w:bCs/>
          <w:iCs/>
          <w:sz w:val="24"/>
          <w:u w:val="single"/>
        </w:rPr>
        <w:tab/>
        <w:t>RECORDS</w:t>
      </w:r>
    </w:p>
    <w:p w:rsidR="00FB59DD" w:rsidRPr="00F67F21" w:rsidRDefault="00FB59DD" w:rsidP="00C56EDD">
      <w:pPr>
        <w:tabs>
          <w:tab w:val="left" w:pos="1440"/>
        </w:tabs>
        <w:spacing w:after="10"/>
        <w:rPr>
          <w:rFonts w:ascii="Arial" w:hAnsi="Arial" w:cs="Arial"/>
          <w:bCs/>
          <w:iCs/>
          <w:sz w:val="24"/>
        </w:rPr>
      </w:pPr>
    </w:p>
    <w:p w:rsidR="00FB59DD" w:rsidRPr="00F67F21" w:rsidRDefault="00FB59DD" w:rsidP="00C56EDD">
      <w:pPr>
        <w:spacing w:after="10"/>
        <w:ind w:left="360"/>
        <w:outlineLvl w:val="0"/>
        <w:rPr>
          <w:rFonts w:ascii="Arial" w:hAnsi="Arial" w:cs="Arial"/>
          <w:bCs/>
          <w:sz w:val="24"/>
        </w:rPr>
      </w:pPr>
      <w:r w:rsidRPr="00F67F21">
        <w:rPr>
          <w:rFonts w:ascii="Arial" w:hAnsi="Arial" w:cs="Arial"/>
          <w:bCs/>
          <w:sz w:val="24"/>
        </w:rPr>
        <w:t>SECTION 1 – PURPOSE</w:t>
      </w:r>
    </w:p>
    <w:p w:rsidR="00FB59DD" w:rsidRPr="00F67F21" w:rsidRDefault="00FB59DD" w:rsidP="00C56EDD">
      <w:pPr>
        <w:spacing w:after="10"/>
        <w:ind w:left="400"/>
        <w:rPr>
          <w:rFonts w:ascii="Arial" w:hAnsi="Arial" w:cs="Arial"/>
          <w:sz w:val="24"/>
        </w:rPr>
      </w:pPr>
      <w:r w:rsidRPr="00F67F21">
        <w:rPr>
          <w:rFonts w:ascii="Arial" w:hAnsi="Arial" w:cs="Arial"/>
          <w:sz w:val="24"/>
        </w:rPr>
        <w:t>Snake River Swimming shall maintain and list record performances in all recognized Senior and Age Group events.</w:t>
      </w:r>
    </w:p>
    <w:p w:rsidR="00FB59DD" w:rsidRDefault="00FB59DD" w:rsidP="00C56EDD">
      <w:pPr>
        <w:spacing w:after="10"/>
        <w:ind w:firstLine="360"/>
        <w:rPr>
          <w:rFonts w:ascii="Arial" w:hAnsi="Arial" w:cs="Arial"/>
          <w:sz w:val="24"/>
        </w:rPr>
      </w:pPr>
    </w:p>
    <w:p w:rsidR="00FB59DD" w:rsidRDefault="00FB59DD" w:rsidP="00C56EDD">
      <w:pPr>
        <w:spacing w:after="10"/>
        <w:ind w:firstLine="360"/>
        <w:rPr>
          <w:rFonts w:ascii="Arial" w:hAnsi="Arial" w:cs="Arial"/>
          <w:sz w:val="24"/>
        </w:rPr>
      </w:pPr>
    </w:p>
    <w:p w:rsidR="00FB59DD" w:rsidRPr="00F67F21" w:rsidRDefault="00FB59DD" w:rsidP="00C56EDD">
      <w:pPr>
        <w:spacing w:after="10"/>
        <w:ind w:firstLine="360"/>
        <w:rPr>
          <w:rFonts w:ascii="Arial" w:hAnsi="Arial" w:cs="Arial"/>
          <w:sz w:val="24"/>
        </w:rPr>
      </w:pPr>
    </w:p>
    <w:p w:rsidR="00FB59DD" w:rsidRDefault="00FB59DD" w:rsidP="00C56EDD">
      <w:pPr>
        <w:ind w:left="360"/>
        <w:outlineLvl w:val="0"/>
        <w:rPr>
          <w:rFonts w:ascii="Arial" w:hAnsi="Arial" w:cs="Arial"/>
          <w:bCs/>
          <w:sz w:val="24"/>
        </w:rPr>
      </w:pPr>
      <w:r w:rsidRPr="00F67F21">
        <w:rPr>
          <w:rFonts w:ascii="Arial" w:hAnsi="Arial" w:cs="Arial"/>
          <w:sz w:val="24"/>
        </w:rPr>
        <w:t>S</w:t>
      </w:r>
      <w:r w:rsidRPr="00F67F21">
        <w:rPr>
          <w:rFonts w:ascii="Arial" w:hAnsi="Arial" w:cs="Arial"/>
          <w:bCs/>
          <w:sz w:val="24"/>
        </w:rPr>
        <w:t>ECTION 2 – ELIGIBILITY &amp; QUALIFICATION REQUIREMENTS</w:t>
      </w:r>
    </w:p>
    <w:p w:rsidR="00FB59DD" w:rsidRPr="00F67F21" w:rsidRDefault="00FB59DD" w:rsidP="00C56EDD">
      <w:pPr>
        <w:ind w:left="360"/>
        <w:outlineLvl w:val="0"/>
        <w:rPr>
          <w:rFonts w:ascii="Arial" w:hAnsi="Arial" w:cs="Arial"/>
          <w:bCs/>
          <w:sz w:val="24"/>
        </w:rPr>
      </w:pPr>
    </w:p>
    <w:p w:rsidR="00FB59DD" w:rsidRPr="00F67F21" w:rsidRDefault="00FB59DD" w:rsidP="00C56EDD">
      <w:pPr>
        <w:tabs>
          <w:tab w:val="left" w:pos="1080"/>
        </w:tabs>
        <w:ind w:left="360" w:firstLine="360"/>
        <w:rPr>
          <w:rFonts w:ascii="Arial" w:hAnsi="Arial" w:cs="Arial"/>
          <w:sz w:val="24"/>
        </w:rPr>
      </w:pPr>
      <w:r w:rsidRPr="00F67F21">
        <w:rPr>
          <w:rFonts w:ascii="Arial" w:hAnsi="Arial" w:cs="Arial"/>
          <w:sz w:val="24"/>
        </w:rPr>
        <w:t xml:space="preserve">A.  </w:t>
      </w:r>
      <w:r w:rsidRPr="00F67F21">
        <w:rPr>
          <w:rFonts w:ascii="Arial" w:hAnsi="Arial" w:cs="Arial"/>
          <w:sz w:val="24"/>
        </w:rPr>
        <w:tab/>
        <w:t>All Snake River Swimming records shall:</w:t>
      </w:r>
    </w:p>
    <w:p w:rsidR="00FB59DD" w:rsidRPr="00F67F21" w:rsidRDefault="00FB59DD" w:rsidP="00C56EDD">
      <w:pPr>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 xml:space="preserve">Be set in sanctioned competitions; retroactive if confirmed by the Records Chair and requested by the coach </w:t>
      </w:r>
    </w:p>
    <w:p w:rsidR="00FB59DD" w:rsidRPr="00F67F21" w:rsidRDefault="00FB59DD" w:rsidP="00C56EDD">
      <w:pPr>
        <w:tabs>
          <w:tab w:val="left" w:pos="1440"/>
        </w:tabs>
        <w:ind w:left="720" w:firstLine="360"/>
        <w:rPr>
          <w:rFonts w:ascii="Arial" w:hAnsi="Arial" w:cs="Arial"/>
          <w:sz w:val="24"/>
        </w:rPr>
      </w:pPr>
      <w:r w:rsidRPr="00F67F21">
        <w:rPr>
          <w:rFonts w:ascii="Arial" w:hAnsi="Arial" w:cs="Arial"/>
          <w:sz w:val="24"/>
        </w:rPr>
        <w:t>2.</w:t>
      </w:r>
      <w:r w:rsidRPr="00F67F21">
        <w:rPr>
          <w:rFonts w:ascii="Arial" w:hAnsi="Arial" w:cs="Arial"/>
          <w:sz w:val="24"/>
        </w:rPr>
        <w:tab/>
        <w:t xml:space="preserve">Be set in the corresponding event during competition </w:t>
      </w:r>
    </w:p>
    <w:p w:rsidR="00FB59DD" w:rsidRPr="00F67F21" w:rsidRDefault="00FB59DD" w:rsidP="00C56EDD">
      <w:pPr>
        <w:tabs>
          <w:tab w:val="left" w:pos="1440"/>
        </w:tabs>
        <w:ind w:left="720" w:firstLine="360"/>
        <w:rPr>
          <w:rFonts w:ascii="Arial" w:hAnsi="Arial" w:cs="Arial"/>
          <w:sz w:val="24"/>
        </w:rPr>
      </w:pPr>
      <w:r w:rsidRPr="00F67F21">
        <w:rPr>
          <w:rFonts w:ascii="Arial" w:hAnsi="Arial" w:cs="Arial"/>
          <w:sz w:val="24"/>
        </w:rPr>
        <w:t>3.</w:t>
      </w:r>
      <w:r w:rsidRPr="00F67F21">
        <w:rPr>
          <w:rFonts w:ascii="Arial" w:hAnsi="Arial" w:cs="Arial"/>
          <w:sz w:val="24"/>
        </w:rPr>
        <w:tab/>
        <w:t>Be set by a Snake River Swimming registered swimmer</w:t>
      </w:r>
    </w:p>
    <w:p w:rsidR="00FB59DD" w:rsidRPr="00F67F21" w:rsidRDefault="00FB59DD" w:rsidP="008961BE">
      <w:pPr>
        <w:tabs>
          <w:tab w:val="left" w:pos="1080"/>
          <w:tab w:val="left" w:pos="1440"/>
          <w:tab w:val="left" w:pos="1530"/>
        </w:tabs>
        <w:ind w:left="1440" w:hanging="360"/>
        <w:rPr>
          <w:rFonts w:ascii="Arial" w:hAnsi="Arial" w:cs="Arial"/>
          <w:b/>
          <w:sz w:val="24"/>
        </w:rPr>
      </w:pPr>
      <w:r w:rsidRPr="00F67F21">
        <w:rPr>
          <w:rFonts w:ascii="Arial" w:hAnsi="Arial" w:cs="Arial"/>
          <w:sz w:val="24"/>
        </w:rPr>
        <w:t xml:space="preserve">4.  Must be representing a SRS Club or swimming as an unattached SRS swimmer during the time of the swim.   </w:t>
      </w:r>
    </w:p>
    <w:p w:rsidR="00FB59DD" w:rsidRPr="00F67F21" w:rsidRDefault="00FB59DD" w:rsidP="00C56EDD">
      <w:pPr>
        <w:rPr>
          <w:rFonts w:ascii="Arial" w:hAnsi="Arial" w:cs="Arial"/>
          <w:sz w:val="24"/>
        </w:rPr>
      </w:pPr>
    </w:p>
    <w:p w:rsidR="00FB59DD" w:rsidRPr="00F67F21" w:rsidRDefault="00FB59DD" w:rsidP="00C56EDD">
      <w:pPr>
        <w:ind w:left="360"/>
        <w:rPr>
          <w:rFonts w:ascii="Arial" w:hAnsi="Arial" w:cs="Arial"/>
          <w:sz w:val="24"/>
        </w:rPr>
      </w:pPr>
      <w:r w:rsidRPr="00F67F21">
        <w:rPr>
          <w:rFonts w:ascii="Arial" w:hAnsi="Arial" w:cs="Arial"/>
          <w:bCs/>
          <w:sz w:val="24"/>
        </w:rPr>
        <w:t xml:space="preserve">SECTION 3 - INFORMATION FOR RECORDS:  </w:t>
      </w:r>
      <w:r w:rsidRPr="00F67F21">
        <w:rPr>
          <w:rFonts w:ascii="Arial" w:hAnsi="Arial" w:cs="Arial"/>
          <w:sz w:val="24"/>
        </w:rPr>
        <w:t>To officially establish the record, the final result sheets shall be submitted electronically to the SRS Records Chair.  A Meet Manager back-up of the meet database should be e-mailed to the records Chair not more than 14 days after the meet.</w:t>
      </w:r>
    </w:p>
    <w:p w:rsidR="00FB59DD" w:rsidRPr="00F67F21" w:rsidRDefault="00FB59DD" w:rsidP="00C56EDD">
      <w:pPr>
        <w:rPr>
          <w:rFonts w:ascii="Arial" w:hAnsi="Arial" w:cs="Arial"/>
          <w:sz w:val="24"/>
        </w:rPr>
      </w:pPr>
      <w:r w:rsidRPr="00F67F21">
        <w:rPr>
          <w:rFonts w:ascii="Arial" w:hAnsi="Arial" w:cs="Arial"/>
          <w:sz w:val="24"/>
        </w:rPr>
        <w:tab/>
      </w:r>
    </w:p>
    <w:p w:rsidR="00FB59DD" w:rsidRPr="00F67F21" w:rsidRDefault="00FB59DD" w:rsidP="00E35E5A">
      <w:pPr>
        <w:ind w:left="360"/>
        <w:rPr>
          <w:rFonts w:ascii="Arial" w:hAnsi="Arial" w:cs="Arial"/>
          <w:sz w:val="24"/>
        </w:rPr>
      </w:pPr>
      <w:r w:rsidRPr="00F67F21">
        <w:rPr>
          <w:rFonts w:ascii="Arial" w:hAnsi="Arial" w:cs="Arial"/>
          <w:bCs/>
          <w:sz w:val="24"/>
        </w:rPr>
        <w:t xml:space="preserve">SECTION 4 - SNAKE RIVER RECORDS:  </w:t>
      </w:r>
      <w:r w:rsidRPr="00F67F21">
        <w:rPr>
          <w:rFonts w:ascii="Arial" w:hAnsi="Arial" w:cs="Arial"/>
          <w:sz w:val="24"/>
        </w:rPr>
        <w:t>Shall be kept by the Records Chair and continually updated on the Snake River website in the following courses and age groups: 25 yard course, 25 meter course, and 50 meter course; 8 &amp; under, 9 &amp; 10 or 10 &amp; Under, 11 &amp; 12, 13 &amp; 14, 15 &amp; 16, 17 &amp; 18, or 15–18, and Senior.</w:t>
      </w:r>
    </w:p>
    <w:p w:rsidR="00FB59DD" w:rsidRPr="00F67F21" w:rsidRDefault="00FB59DD" w:rsidP="00C10809">
      <w:pPr>
        <w:tabs>
          <w:tab w:val="left" w:pos="2520"/>
          <w:tab w:val="left" w:pos="2610"/>
        </w:tabs>
        <w:rPr>
          <w:rFonts w:ascii="Arial" w:hAnsi="Arial" w:cs="Arial"/>
          <w:sz w:val="24"/>
        </w:rPr>
      </w:pPr>
    </w:p>
    <w:p w:rsidR="00FB59DD" w:rsidRPr="00F67F21" w:rsidRDefault="00FB59DD" w:rsidP="00AF38A4">
      <w:pPr>
        <w:tabs>
          <w:tab w:val="left" w:pos="1600"/>
        </w:tabs>
        <w:rPr>
          <w:rFonts w:ascii="Arial" w:hAnsi="Arial" w:cs="Arial"/>
          <w:sz w:val="24"/>
          <w:u w:val="single"/>
        </w:rPr>
      </w:pPr>
      <w:r w:rsidRPr="00F67F21">
        <w:rPr>
          <w:rFonts w:ascii="Arial" w:hAnsi="Arial" w:cs="Arial"/>
          <w:bCs/>
          <w:iCs/>
          <w:sz w:val="24"/>
          <w:u w:val="single"/>
        </w:rPr>
        <w:t>ARTICLE III</w:t>
      </w:r>
      <w:r w:rsidRPr="00F67F21">
        <w:rPr>
          <w:rFonts w:ascii="Arial" w:hAnsi="Arial" w:cs="Arial"/>
          <w:bCs/>
          <w:iCs/>
          <w:sz w:val="24"/>
          <w:u w:val="single"/>
        </w:rPr>
        <w:tab/>
      </w:r>
      <w:smartTag w:uri="urn:schemas-microsoft-com:office:smarttags" w:element="PlaceName">
        <w:smartTag w:uri="urn:schemas-microsoft-com:office:smarttags" w:element="place">
          <w:r w:rsidRPr="00F67F21">
            <w:rPr>
              <w:rFonts w:ascii="Arial" w:hAnsi="Arial" w:cs="Arial"/>
              <w:bCs/>
              <w:iCs/>
              <w:sz w:val="24"/>
              <w:u w:val="single"/>
            </w:rPr>
            <w:t>SNAKE</w:t>
          </w:r>
        </w:smartTag>
        <w:r w:rsidRPr="00F67F21">
          <w:rPr>
            <w:rFonts w:ascii="Arial" w:hAnsi="Arial" w:cs="Arial"/>
            <w:bCs/>
            <w:iCs/>
            <w:sz w:val="24"/>
            <w:u w:val="single"/>
          </w:rPr>
          <w:t xml:space="preserve"> </w:t>
        </w:r>
        <w:smartTag w:uri="urn:schemas-microsoft-com:office:smarttags" w:element="PlaceType">
          <w:r w:rsidRPr="00F67F21">
            <w:rPr>
              <w:rFonts w:ascii="Arial" w:hAnsi="Arial" w:cs="Arial"/>
              <w:bCs/>
              <w:iCs/>
              <w:sz w:val="24"/>
              <w:u w:val="single"/>
            </w:rPr>
            <w:t>RIVER</w:t>
          </w:r>
        </w:smartTag>
      </w:smartTag>
      <w:r w:rsidRPr="00F67F21">
        <w:rPr>
          <w:rFonts w:ascii="Arial" w:hAnsi="Arial" w:cs="Arial"/>
          <w:bCs/>
          <w:iCs/>
          <w:sz w:val="24"/>
          <w:u w:val="single"/>
        </w:rPr>
        <w:t xml:space="preserve"> SWIMMING TRAVEL FUND</w:t>
      </w:r>
    </w:p>
    <w:p w:rsidR="00FB59DD" w:rsidRPr="00F67F21" w:rsidRDefault="00FB59DD" w:rsidP="00AF38A4">
      <w:pPr>
        <w:rPr>
          <w:rFonts w:ascii="Arial" w:hAnsi="Arial" w:cs="Arial"/>
          <w:sz w:val="24"/>
        </w:rPr>
      </w:pPr>
    </w:p>
    <w:p w:rsidR="00FB59DD" w:rsidRPr="00F67F21" w:rsidRDefault="00FB59DD" w:rsidP="00AF38A4">
      <w:pPr>
        <w:ind w:left="360"/>
        <w:rPr>
          <w:rFonts w:ascii="Arial" w:hAnsi="Arial" w:cs="Arial"/>
          <w:bCs/>
          <w:sz w:val="24"/>
        </w:rPr>
      </w:pPr>
      <w:r w:rsidRPr="00F67F21">
        <w:rPr>
          <w:rFonts w:ascii="Arial" w:hAnsi="Arial" w:cs="Arial"/>
          <w:bCs/>
          <w:sz w:val="24"/>
        </w:rPr>
        <w:t xml:space="preserve">SECTION 1- ESTABLISHMENT OF THE TRAVEL FUND:  Such funds will be used for the exclusive purpose of </w:t>
      </w:r>
      <w:r>
        <w:rPr>
          <w:rFonts w:ascii="Arial" w:hAnsi="Arial" w:cs="Arial"/>
          <w:bCs/>
          <w:sz w:val="24"/>
        </w:rPr>
        <w:t>funding expenses</w:t>
      </w:r>
      <w:r w:rsidRPr="00F67F21">
        <w:rPr>
          <w:rFonts w:ascii="Arial" w:hAnsi="Arial" w:cs="Arial"/>
          <w:bCs/>
          <w:sz w:val="24"/>
        </w:rPr>
        <w:t xml:space="preserve"> for swimmers to attend designated meets.</w:t>
      </w:r>
      <w:r>
        <w:rPr>
          <w:rFonts w:ascii="Arial" w:hAnsi="Arial" w:cs="Arial"/>
          <w:bCs/>
          <w:sz w:val="24"/>
        </w:rPr>
        <w:t xml:space="preserve"> Designated meets will be determined at the Fall HOD meeting based on available funds and coach input.</w:t>
      </w:r>
    </w:p>
    <w:p w:rsidR="00FB59DD" w:rsidRPr="00F67F21" w:rsidRDefault="00FB59DD" w:rsidP="00AF38A4">
      <w:pPr>
        <w:ind w:left="360"/>
        <w:rPr>
          <w:rFonts w:ascii="Arial" w:hAnsi="Arial" w:cs="Arial"/>
          <w:bCs/>
          <w:sz w:val="24"/>
        </w:rPr>
      </w:pPr>
    </w:p>
    <w:p w:rsidR="00FB59DD" w:rsidRPr="00F67F21" w:rsidRDefault="00FB59DD" w:rsidP="00DE2B9A">
      <w:pPr>
        <w:pStyle w:val="ListParagraph"/>
        <w:numPr>
          <w:ilvl w:val="0"/>
          <w:numId w:val="4"/>
          <w:numberingChange w:id="28" w:author="Al Luptak" w:date="2014-05-08T07:37:00Z" w:original="%1:1:3:."/>
        </w:numPr>
        <w:rPr>
          <w:rFonts w:ascii="Arial" w:hAnsi="Arial" w:cs="Arial"/>
          <w:sz w:val="24"/>
        </w:rPr>
      </w:pPr>
      <w:r w:rsidRPr="00F67F21">
        <w:rPr>
          <w:rFonts w:ascii="Arial" w:hAnsi="Arial" w:cs="Arial"/>
          <w:sz w:val="24"/>
        </w:rPr>
        <w:t>PURPOSE</w:t>
      </w:r>
    </w:p>
    <w:p w:rsidR="00FB59DD" w:rsidRPr="00F67F21" w:rsidRDefault="00FB59DD" w:rsidP="00DE2B9A">
      <w:pPr>
        <w:pStyle w:val="ListParagraph"/>
        <w:ind w:left="1080"/>
        <w:rPr>
          <w:rFonts w:ascii="Arial" w:hAnsi="Arial" w:cs="Arial"/>
          <w:sz w:val="24"/>
        </w:rPr>
      </w:pPr>
    </w:p>
    <w:p w:rsidR="00FB59DD" w:rsidRPr="00F67F21" w:rsidRDefault="00FB59DD" w:rsidP="003E2AA8">
      <w:pPr>
        <w:pStyle w:val="ListParagraph"/>
        <w:numPr>
          <w:ilvl w:val="0"/>
          <w:numId w:val="6"/>
          <w:numberingChange w:id="29" w:author="Al Luptak" w:date="2014-05-08T07:37:00Z" w:original="%1:1:0:."/>
        </w:numPr>
        <w:rPr>
          <w:rFonts w:ascii="Arial" w:hAnsi="Arial" w:cs="Arial"/>
          <w:bCs/>
          <w:sz w:val="24"/>
        </w:rPr>
      </w:pPr>
      <w:r w:rsidRPr="00F67F21">
        <w:rPr>
          <w:rFonts w:ascii="Arial" w:hAnsi="Arial" w:cs="Arial"/>
          <w:sz w:val="24"/>
        </w:rPr>
        <w:t xml:space="preserve">To </w:t>
      </w:r>
      <w:r>
        <w:rPr>
          <w:rFonts w:ascii="Arial" w:hAnsi="Arial" w:cs="Arial"/>
          <w:sz w:val="24"/>
        </w:rPr>
        <w:t>help fund the costs incurred by</w:t>
      </w:r>
      <w:r w:rsidRPr="00F67F21">
        <w:rPr>
          <w:rFonts w:ascii="Arial" w:hAnsi="Arial" w:cs="Arial"/>
          <w:sz w:val="24"/>
        </w:rPr>
        <w:t xml:space="preserve"> Snake River swimmers competing in Nationals (including meets such as, Olympic Trials and US Open), Junior Nationals, </w:t>
      </w:r>
      <w:r>
        <w:rPr>
          <w:rFonts w:ascii="Arial" w:hAnsi="Arial" w:cs="Arial"/>
          <w:sz w:val="24"/>
        </w:rPr>
        <w:t>N</w:t>
      </w:r>
      <w:r w:rsidRPr="00F67F21">
        <w:rPr>
          <w:rFonts w:ascii="Arial" w:hAnsi="Arial" w:cs="Arial"/>
          <w:sz w:val="24"/>
        </w:rPr>
        <w:t xml:space="preserve">ational level disability or </w:t>
      </w:r>
      <w:r>
        <w:rPr>
          <w:rFonts w:ascii="Arial" w:hAnsi="Arial" w:cs="Arial"/>
          <w:sz w:val="24"/>
        </w:rPr>
        <w:t>N</w:t>
      </w:r>
      <w:r w:rsidRPr="00F67F21">
        <w:rPr>
          <w:rFonts w:ascii="Arial" w:hAnsi="Arial" w:cs="Arial"/>
          <w:sz w:val="24"/>
        </w:rPr>
        <w:t>ational level open water meets</w:t>
      </w:r>
      <w:r>
        <w:rPr>
          <w:rFonts w:ascii="Arial" w:hAnsi="Arial" w:cs="Arial"/>
          <w:sz w:val="24"/>
        </w:rPr>
        <w:t>, Sectional, Grand Prix, and Senior Zone competitions.</w:t>
      </w:r>
    </w:p>
    <w:p w:rsidR="00FB59DD" w:rsidRDefault="00FB59DD" w:rsidP="00AF38A4">
      <w:pPr>
        <w:numPr>
          <w:ilvl w:val="1"/>
          <w:numId w:val="2"/>
          <w:numberingChange w:id="30" w:author="Al Luptak" w:date="2014-05-08T07:37:00Z" w:original="%2:1:4:."/>
        </w:numPr>
        <w:tabs>
          <w:tab w:val="left" w:pos="1400"/>
        </w:tabs>
        <w:rPr>
          <w:rFonts w:ascii="Arial" w:hAnsi="Arial" w:cs="Arial"/>
          <w:sz w:val="24"/>
        </w:rPr>
      </w:pPr>
      <w:r w:rsidRPr="00F67F21">
        <w:rPr>
          <w:rFonts w:ascii="Arial" w:hAnsi="Arial" w:cs="Arial"/>
          <w:sz w:val="24"/>
        </w:rPr>
        <w:t xml:space="preserve">Requests for reimbursement must be made on the SRS Travel Reimbursement Request </w:t>
      </w:r>
      <w:r>
        <w:rPr>
          <w:rFonts w:ascii="Arial" w:hAnsi="Arial" w:cs="Arial"/>
          <w:sz w:val="24"/>
        </w:rPr>
        <w:t>Form</w:t>
      </w:r>
      <w:r w:rsidRPr="00F67F21">
        <w:rPr>
          <w:rFonts w:ascii="Arial" w:hAnsi="Arial" w:cs="Arial"/>
          <w:sz w:val="24"/>
        </w:rPr>
        <w:t xml:space="preserve"> and submitted to the Treasurer within 15 days of the meet for which the request is being made.</w:t>
      </w:r>
    </w:p>
    <w:p w:rsidR="00FB59DD" w:rsidRPr="00F67F21" w:rsidRDefault="00FB59DD" w:rsidP="000F00F9">
      <w:pPr>
        <w:numPr>
          <w:ilvl w:val="2"/>
          <w:numId w:val="2"/>
          <w:numberingChange w:id="31" w:author="Al Luptak" w:date="2014-05-08T07:37:00Z" w:original="%3:1:2:."/>
        </w:numPr>
        <w:tabs>
          <w:tab w:val="left" w:pos="1400"/>
        </w:tabs>
        <w:rPr>
          <w:rFonts w:ascii="Arial" w:hAnsi="Arial" w:cs="Arial"/>
          <w:sz w:val="24"/>
        </w:rPr>
      </w:pPr>
      <w:r>
        <w:rPr>
          <w:rFonts w:ascii="Arial" w:hAnsi="Arial" w:cs="Arial"/>
          <w:sz w:val="24"/>
        </w:rPr>
        <w:t>Eligible meets for each year and shares associated with each meet can be found on the SRS website.</w:t>
      </w:r>
    </w:p>
    <w:p w:rsidR="00FB59DD" w:rsidRPr="00F67F21" w:rsidRDefault="00FB59DD" w:rsidP="00AF38A4">
      <w:pPr>
        <w:numPr>
          <w:ilvl w:val="1"/>
          <w:numId w:val="2"/>
          <w:numberingChange w:id="32" w:author="Al Luptak" w:date="2014-05-08T07:37:00Z" w:original="%2:2:4:."/>
        </w:numPr>
        <w:tabs>
          <w:tab w:val="left" w:pos="1400"/>
        </w:tabs>
        <w:rPr>
          <w:rFonts w:ascii="Arial" w:hAnsi="Arial" w:cs="Arial"/>
          <w:sz w:val="24"/>
        </w:rPr>
      </w:pPr>
      <w:r w:rsidRPr="00F67F21">
        <w:rPr>
          <w:rFonts w:ascii="Arial" w:hAnsi="Arial" w:cs="Arial"/>
          <w:sz w:val="24"/>
        </w:rPr>
        <w:t>To receive funds, 19 and under swimmers must have competed in no less than three SRSI sponsored meets, one of which must be either the Winter or Summer Championship meet, during the year preceding the National Meet.</w:t>
      </w:r>
    </w:p>
    <w:p w:rsidR="00FB59DD" w:rsidRPr="00F67F21" w:rsidRDefault="00FB59DD" w:rsidP="00AF38A4">
      <w:pPr>
        <w:numPr>
          <w:ilvl w:val="1"/>
          <w:numId w:val="2"/>
          <w:numberingChange w:id="33" w:author="Al Luptak" w:date="2014-05-08T07:37:00Z" w:original="%2:3:4:."/>
        </w:numPr>
        <w:tabs>
          <w:tab w:val="left" w:pos="1400"/>
        </w:tabs>
        <w:rPr>
          <w:rFonts w:ascii="Arial" w:hAnsi="Arial" w:cs="Arial"/>
          <w:sz w:val="24"/>
        </w:rPr>
      </w:pPr>
      <w:r w:rsidRPr="00F67F21">
        <w:rPr>
          <w:rFonts w:ascii="Arial" w:hAnsi="Arial" w:cs="Arial"/>
          <w:sz w:val="24"/>
        </w:rPr>
        <w:t xml:space="preserve">To receive funds, collegians must represent only their SRSI team at the National meet and must have been a member of a </w:t>
      </w:r>
      <w:smartTag w:uri="urn:schemas-microsoft-com:office:smarttags" w:element="place">
        <w:r w:rsidRPr="00F67F21">
          <w:rPr>
            <w:rFonts w:ascii="Arial" w:hAnsi="Arial" w:cs="Arial"/>
            <w:sz w:val="24"/>
          </w:rPr>
          <w:t>Snake River</w:t>
        </w:r>
      </w:smartTag>
      <w:r w:rsidRPr="00F67F21">
        <w:rPr>
          <w:rFonts w:ascii="Arial" w:hAnsi="Arial" w:cs="Arial"/>
          <w:sz w:val="24"/>
        </w:rPr>
        <w:t xml:space="preserve"> club prior to attending college.</w:t>
      </w:r>
    </w:p>
    <w:p w:rsidR="00FB59DD" w:rsidRPr="00840FE4" w:rsidRDefault="00FB59DD" w:rsidP="00DE2B9A">
      <w:pPr>
        <w:pStyle w:val="ListParagraph"/>
        <w:numPr>
          <w:ilvl w:val="0"/>
          <w:numId w:val="6"/>
          <w:numberingChange w:id="34" w:author="Al Luptak" w:date="2014-05-08T07:37:00Z" w:original="%1:2:0:."/>
        </w:numPr>
        <w:tabs>
          <w:tab w:val="left" w:pos="1400"/>
        </w:tabs>
        <w:rPr>
          <w:rFonts w:ascii="Arial" w:hAnsi="Arial" w:cs="Arial"/>
          <w:sz w:val="24"/>
          <w:highlight w:val="yellow"/>
        </w:rPr>
      </w:pPr>
      <w:r w:rsidRPr="00185C3B">
        <w:rPr>
          <w:rFonts w:ascii="Arial" w:hAnsi="Arial" w:cs="Arial"/>
          <w:sz w:val="24"/>
        </w:rPr>
        <w:t>t</w:t>
      </w:r>
      <w:r w:rsidRPr="00F67F21">
        <w:rPr>
          <w:rFonts w:ascii="Arial" w:hAnsi="Arial" w:cs="Arial"/>
          <w:sz w:val="24"/>
        </w:rPr>
        <w:t xml:space="preserve">o fund </w:t>
      </w:r>
      <w:r>
        <w:rPr>
          <w:rFonts w:ascii="Arial" w:hAnsi="Arial" w:cs="Arial"/>
          <w:sz w:val="24"/>
        </w:rPr>
        <w:t>the</w:t>
      </w:r>
      <w:r w:rsidRPr="00F67F21">
        <w:rPr>
          <w:rFonts w:ascii="Arial" w:hAnsi="Arial" w:cs="Arial"/>
          <w:sz w:val="24"/>
        </w:rPr>
        <w:t xml:space="preserve"> costs incurred by each SRS swimmer competing in the Age Group Western Zone meet</w:t>
      </w:r>
      <w:r>
        <w:rPr>
          <w:rFonts w:ascii="Arial" w:hAnsi="Arial" w:cs="Arial"/>
          <w:sz w:val="24"/>
        </w:rPr>
        <w:t>. Amount to be funded will be determined at the fall HOD meeting annually.</w:t>
      </w:r>
    </w:p>
    <w:p w:rsidR="00FB59DD" w:rsidRPr="00F67F21" w:rsidRDefault="00FB59DD" w:rsidP="00DE2B9A">
      <w:pPr>
        <w:pStyle w:val="ListParagraph"/>
        <w:numPr>
          <w:ilvl w:val="0"/>
          <w:numId w:val="6"/>
          <w:numberingChange w:id="35" w:author="Al Luptak" w:date="2014-05-08T07:37:00Z" w:original="%1:3:0:."/>
        </w:numPr>
        <w:tabs>
          <w:tab w:val="left" w:pos="1400"/>
        </w:tabs>
        <w:rPr>
          <w:rFonts w:ascii="Arial" w:hAnsi="Arial" w:cs="Arial"/>
          <w:sz w:val="24"/>
        </w:rPr>
      </w:pPr>
      <w:r w:rsidRPr="00F67F21">
        <w:rPr>
          <w:rFonts w:ascii="Arial" w:hAnsi="Arial" w:cs="Arial"/>
          <w:sz w:val="24"/>
        </w:rPr>
        <w:t xml:space="preserve">To fund </w:t>
      </w:r>
      <w:r>
        <w:rPr>
          <w:rFonts w:ascii="Arial" w:hAnsi="Arial" w:cs="Arial"/>
          <w:sz w:val="24"/>
        </w:rPr>
        <w:t xml:space="preserve">the </w:t>
      </w:r>
      <w:r w:rsidRPr="00F67F21">
        <w:rPr>
          <w:rFonts w:ascii="Arial" w:hAnsi="Arial" w:cs="Arial"/>
          <w:sz w:val="24"/>
        </w:rPr>
        <w:t xml:space="preserve">costs incurred by the Snake River All-Star Team </w:t>
      </w:r>
    </w:p>
    <w:p w:rsidR="00FB59DD" w:rsidRPr="007E3457" w:rsidRDefault="00FB59DD" w:rsidP="007E3457">
      <w:pPr>
        <w:pStyle w:val="ListParagraph"/>
        <w:numPr>
          <w:ilvl w:val="0"/>
          <w:numId w:val="6"/>
          <w:numberingChange w:id="36" w:author="Al Luptak" w:date="2014-05-08T07:37:00Z" w:original="%1:4:0:."/>
        </w:numPr>
        <w:tabs>
          <w:tab w:val="left" w:pos="1400"/>
        </w:tabs>
        <w:rPr>
          <w:rFonts w:ascii="Arial" w:hAnsi="Arial" w:cs="Arial"/>
          <w:sz w:val="24"/>
        </w:rPr>
      </w:pPr>
      <w:r w:rsidRPr="007E3457">
        <w:rPr>
          <w:rFonts w:ascii="Arial" w:hAnsi="Arial" w:cs="Arial"/>
          <w:sz w:val="24"/>
        </w:rPr>
        <w:t xml:space="preserve"> Leftover funds will be returned to the general fund. </w:t>
      </w:r>
    </w:p>
    <w:p w:rsidR="00FB59DD" w:rsidRDefault="00FB59DD" w:rsidP="00C10809">
      <w:pPr>
        <w:pStyle w:val="ListParagraph"/>
        <w:tabs>
          <w:tab w:val="left" w:pos="1400"/>
        </w:tabs>
        <w:ind w:left="1800"/>
        <w:rPr>
          <w:rFonts w:ascii="Arial" w:hAnsi="Arial" w:cs="Arial"/>
          <w:sz w:val="24"/>
        </w:rPr>
      </w:pPr>
    </w:p>
    <w:p w:rsidR="00FB59DD" w:rsidRDefault="00FB59DD" w:rsidP="00C10809">
      <w:pPr>
        <w:pStyle w:val="ListParagraph"/>
        <w:tabs>
          <w:tab w:val="left" w:pos="1400"/>
        </w:tabs>
        <w:ind w:left="1800"/>
        <w:rPr>
          <w:rFonts w:ascii="Arial" w:hAnsi="Arial" w:cs="Arial"/>
          <w:sz w:val="24"/>
        </w:rPr>
      </w:pPr>
    </w:p>
    <w:p w:rsidR="00FB59DD" w:rsidRPr="00F67F21" w:rsidRDefault="00FB59DD" w:rsidP="00C10809">
      <w:pPr>
        <w:pStyle w:val="ListParagraph"/>
        <w:tabs>
          <w:tab w:val="left" w:pos="1400"/>
        </w:tabs>
        <w:ind w:left="1800"/>
        <w:rPr>
          <w:rFonts w:ascii="Arial" w:hAnsi="Arial" w:cs="Arial"/>
          <w:sz w:val="24"/>
        </w:rPr>
      </w:pPr>
    </w:p>
    <w:p w:rsidR="00FB59DD" w:rsidRPr="00F67F21" w:rsidRDefault="00FB59DD" w:rsidP="00C10809">
      <w:pPr>
        <w:pStyle w:val="ListParagraph"/>
        <w:numPr>
          <w:ilvl w:val="0"/>
          <w:numId w:val="4"/>
          <w:numberingChange w:id="37" w:author="Al Luptak" w:date="2014-05-08T07:37:00Z" w:original="%1:2:3:."/>
        </w:numPr>
        <w:rPr>
          <w:rFonts w:ascii="Arial" w:hAnsi="Arial" w:cs="Arial"/>
          <w:sz w:val="24"/>
        </w:rPr>
      </w:pPr>
      <w:r w:rsidRPr="00F67F21">
        <w:rPr>
          <w:rFonts w:ascii="Arial" w:hAnsi="Arial" w:cs="Arial"/>
          <w:sz w:val="24"/>
        </w:rPr>
        <w:t>FUNDING</w:t>
      </w:r>
    </w:p>
    <w:p w:rsidR="00FB59DD" w:rsidRPr="00F67F21" w:rsidRDefault="00FB59DD" w:rsidP="00C10809">
      <w:pPr>
        <w:pStyle w:val="ListParagraph"/>
        <w:ind w:left="1080"/>
        <w:rPr>
          <w:rFonts w:ascii="Arial" w:hAnsi="Arial" w:cs="Arial"/>
          <w:sz w:val="24"/>
        </w:rPr>
      </w:pPr>
    </w:p>
    <w:p w:rsidR="00FB59DD" w:rsidRPr="00F67F21" w:rsidRDefault="00FB59DD" w:rsidP="00E406A6">
      <w:pPr>
        <w:pStyle w:val="ListParagraph"/>
        <w:numPr>
          <w:ilvl w:val="3"/>
          <w:numId w:val="3"/>
          <w:numberingChange w:id="38" w:author="Al Luptak" w:date="2014-05-08T07:37:00Z" w:original="%4:1:0:."/>
        </w:numPr>
        <w:ind w:left="1800"/>
        <w:rPr>
          <w:rFonts w:ascii="Arial" w:hAnsi="Arial" w:cs="Arial"/>
          <w:sz w:val="24"/>
        </w:rPr>
      </w:pPr>
      <w:r w:rsidRPr="00F67F21">
        <w:rPr>
          <w:rFonts w:ascii="Arial" w:hAnsi="Arial" w:cs="Arial"/>
          <w:sz w:val="24"/>
        </w:rPr>
        <w:t>Every swimmer shall be assessed a SRS surcharge for each sanctioned meet</w:t>
      </w:r>
    </w:p>
    <w:p w:rsidR="00FB59DD" w:rsidRPr="00F67F21" w:rsidRDefault="00FB59DD" w:rsidP="00021845">
      <w:pPr>
        <w:ind w:left="1800"/>
        <w:rPr>
          <w:rFonts w:ascii="Arial" w:hAnsi="Arial" w:cs="Arial"/>
          <w:sz w:val="24"/>
        </w:rPr>
      </w:pPr>
      <w:r w:rsidRPr="00F67F21">
        <w:rPr>
          <w:rFonts w:ascii="Arial" w:hAnsi="Arial" w:cs="Arial"/>
          <w:sz w:val="24"/>
        </w:rPr>
        <w:t>a. Refer to Article VIII, Section 1.F.2</w:t>
      </w:r>
    </w:p>
    <w:p w:rsidR="00FB59DD" w:rsidRPr="00F67F21" w:rsidRDefault="00FB59DD" w:rsidP="00E406A6">
      <w:pPr>
        <w:pStyle w:val="ListParagraph"/>
        <w:numPr>
          <w:ilvl w:val="3"/>
          <w:numId w:val="3"/>
          <w:numberingChange w:id="39" w:author="Al Luptak" w:date="2014-05-08T07:37:00Z" w:original="%4:2:0:."/>
        </w:numPr>
        <w:ind w:left="1800"/>
        <w:rPr>
          <w:rFonts w:ascii="Arial" w:hAnsi="Arial" w:cs="Arial"/>
          <w:sz w:val="24"/>
        </w:rPr>
      </w:pPr>
      <w:r w:rsidRPr="00F67F21">
        <w:rPr>
          <w:rFonts w:ascii="Arial" w:hAnsi="Arial" w:cs="Arial"/>
          <w:sz w:val="24"/>
        </w:rPr>
        <w:t xml:space="preserve">All SRS surcharges collected on behalf of SRS by the meet host must be remitted by the host club to the SRS treasurer within 30 days of the meet. Total amount submitted will be based on the number of swimmers entered into the meet as of the meet start date and not the number of swimmers who actually swim in the meet.  Failure to submit SRS Surcharges within 30 days could result in the host team being prohibited from swimming as a team at future LSC meets.  Team members could swim in future meets but would be required to swim unattached until the SRS Surcharge has been paid in full. </w:t>
      </w:r>
    </w:p>
    <w:p w:rsidR="00FB59DD" w:rsidRPr="000F00F9" w:rsidRDefault="00FB59DD" w:rsidP="000F00F9">
      <w:pPr>
        <w:tabs>
          <w:tab w:val="left" w:pos="0"/>
        </w:tabs>
        <w:rPr>
          <w:rFonts w:ascii="Arial" w:hAnsi="Arial" w:cs="Arial"/>
          <w:sz w:val="24"/>
        </w:rPr>
      </w:pPr>
      <w:r>
        <w:rPr>
          <w:rFonts w:ascii="Arial" w:hAnsi="Arial" w:cs="Arial"/>
          <w:sz w:val="24"/>
        </w:rPr>
        <w:tab/>
        <w:t xml:space="preserve">C.     </w:t>
      </w:r>
      <w:r w:rsidRPr="000F00F9">
        <w:rPr>
          <w:rFonts w:ascii="Arial" w:hAnsi="Arial" w:cs="Arial"/>
          <w:sz w:val="24"/>
        </w:rPr>
        <w:t>ALLOCATION AND DISTRIBUTION OF FUNDS</w:t>
      </w:r>
    </w:p>
    <w:p w:rsidR="00FB59DD" w:rsidRPr="000F00F9" w:rsidRDefault="00FB59DD" w:rsidP="000F00F9">
      <w:pPr>
        <w:tabs>
          <w:tab w:val="left" w:pos="1890"/>
        </w:tabs>
        <w:ind w:left="1890" w:hanging="450"/>
        <w:rPr>
          <w:rFonts w:ascii="Arial" w:hAnsi="Arial" w:cs="Arial"/>
          <w:bCs/>
          <w:sz w:val="24"/>
        </w:rPr>
      </w:pPr>
      <w:r>
        <w:rPr>
          <w:rFonts w:ascii="Arial" w:hAnsi="Arial" w:cs="Arial"/>
          <w:bCs/>
          <w:sz w:val="24"/>
        </w:rPr>
        <w:t>1.</w:t>
      </w:r>
      <w:r>
        <w:rPr>
          <w:rFonts w:ascii="Arial" w:hAnsi="Arial" w:cs="Arial"/>
          <w:bCs/>
          <w:sz w:val="24"/>
        </w:rPr>
        <w:tab/>
      </w:r>
      <w:r w:rsidRPr="000F00F9">
        <w:rPr>
          <w:rFonts w:ascii="Arial" w:hAnsi="Arial" w:cs="Arial"/>
          <w:bCs/>
          <w:sz w:val="24"/>
        </w:rPr>
        <w:t xml:space="preserve">The allocation and distribution of SRS </w:t>
      </w:r>
      <w:r>
        <w:rPr>
          <w:rFonts w:ascii="Arial" w:hAnsi="Arial" w:cs="Arial"/>
          <w:bCs/>
          <w:sz w:val="24"/>
        </w:rPr>
        <w:t xml:space="preserve">Swimmer </w:t>
      </w:r>
      <w:r w:rsidRPr="000F00F9">
        <w:rPr>
          <w:rFonts w:ascii="Arial" w:hAnsi="Arial" w:cs="Arial"/>
          <w:bCs/>
          <w:sz w:val="24"/>
        </w:rPr>
        <w:t>Surcharge income for an upcoming year will be determined by the SRS Budget Committee.  The committee will budget SRS Surcharge income using the following guideline:</w:t>
      </w:r>
    </w:p>
    <w:p w:rsidR="00FB59DD" w:rsidRPr="000F00F9" w:rsidRDefault="00FB59DD" w:rsidP="000F00F9">
      <w:pPr>
        <w:ind w:left="1440" w:firstLine="720"/>
        <w:rPr>
          <w:rFonts w:ascii="Arial" w:hAnsi="Arial" w:cs="Arial"/>
          <w:bCs/>
          <w:sz w:val="24"/>
        </w:rPr>
      </w:pPr>
      <w:r w:rsidRPr="000F00F9">
        <w:rPr>
          <w:rFonts w:ascii="Arial" w:hAnsi="Arial" w:cs="Arial"/>
          <w:bCs/>
          <w:sz w:val="24"/>
        </w:rPr>
        <w:t>a.</w:t>
      </w:r>
      <w:r>
        <w:rPr>
          <w:rFonts w:ascii="Arial" w:hAnsi="Arial" w:cs="Arial"/>
          <w:bCs/>
          <w:sz w:val="24"/>
        </w:rPr>
        <w:tab/>
      </w:r>
      <w:r w:rsidRPr="000F00F9">
        <w:rPr>
          <w:rFonts w:ascii="Arial" w:hAnsi="Arial" w:cs="Arial"/>
          <w:bCs/>
          <w:sz w:val="24"/>
        </w:rPr>
        <w:t>20% Championship Meet Awards</w:t>
      </w:r>
    </w:p>
    <w:p w:rsidR="00FB59DD" w:rsidRPr="000F00F9" w:rsidRDefault="00FB59DD" w:rsidP="000F00F9">
      <w:pPr>
        <w:tabs>
          <w:tab w:val="left" w:pos="1400"/>
        </w:tabs>
        <w:rPr>
          <w:rFonts w:ascii="Arial" w:hAnsi="Arial" w:cs="Arial"/>
          <w:bCs/>
          <w:sz w:val="24"/>
        </w:rPr>
      </w:pPr>
      <w:r>
        <w:rPr>
          <w:rFonts w:ascii="Arial" w:hAnsi="Arial" w:cs="Arial"/>
          <w:bCs/>
          <w:sz w:val="24"/>
        </w:rPr>
        <w:tab/>
      </w:r>
      <w:r>
        <w:rPr>
          <w:rFonts w:ascii="Arial" w:hAnsi="Arial" w:cs="Arial"/>
          <w:bCs/>
          <w:sz w:val="24"/>
        </w:rPr>
        <w:tab/>
        <w:t xml:space="preserve">      </w:t>
      </w:r>
      <w:r>
        <w:rPr>
          <w:rFonts w:ascii="Arial" w:hAnsi="Arial" w:cs="Arial"/>
          <w:bCs/>
          <w:sz w:val="24"/>
        </w:rPr>
        <w:tab/>
        <w:t xml:space="preserve"> </w:t>
      </w:r>
      <w:r w:rsidRPr="000F00F9">
        <w:rPr>
          <w:rFonts w:ascii="Arial" w:hAnsi="Arial" w:cs="Arial"/>
          <w:bCs/>
          <w:sz w:val="24"/>
        </w:rPr>
        <w:t>b.</w:t>
      </w:r>
      <w:r w:rsidRPr="000F00F9">
        <w:rPr>
          <w:rFonts w:ascii="Arial" w:hAnsi="Arial" w:cs="Arial"/>
          <w:bCs/>
          <w:sz w:val="24"/>
        </w:rPr>
        <w:tab/>
        <w:t>60% Swimmer Travel</w:t>
      </w:r>
    </w:p>
    <w:p w:rsidR="00FB59DD" w:rsidRPr="000F00F9" w:rsidRDefault="00FB59DD" w:rsidP="000F00F9">
      <w:pPr>
        <w:tabs>
          <w:tab w:val="left" w:pos="1400"/>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sidRPr="000F00F9">
        <w:rPr>
          <w:rFonts w:ascii="Arial" w:hAnsi="Arial" w:cs="Arial"/>
          <w:bCs/>
          <w:sz w:val="24"/>
        </w:rPr>
        <w:t>c.</w:t>
      </w:r>
      <w:r w:rsidRPr="000F00F9">
        <w:rPr>
          <w:rFonts w:ascii="Arial" w:hAnsi="Arial" w:cs="Arial"/>
          <w:bCs/>
          <w:sz w:val="24"/>
        </w:rPr>
        <w:tab/>
        <w:t>10% Swimmer Education</w:t>
      </w:r>
    </w:p>
    <w:p w:rsidR="00FB59DD" w:rsidRPr="000F00F9" w:rsidRDefault="00FB59DD" w:rsidP="000F00F9">
      <w:pPr>
        <w:tabs>
          <w:tab w:val="left" w:pos="1400"/>
        </w:tabs>
        <w:rPr>
          <w:rFonts w:ascii="Arial" w:hAnsi="Arial" w:cs="Arial"/>
          <w:bCs/>
          <w:sz w:val="24"/>
        </w:rPr>
      </w:pPr>
      <w:r w:rsidRPr="000F00F9">
        <w:rPr>
          <w:rFonts w:ascii="Arial" w:hAnsi="Arial" w:cs="Arial"/>
          <w:bCs/>
          <w:sz w:val="24"/>
        </w:rPr>
        <w:t>.</w:t>
      </w:r>
      <w:r w:rsidRPr="000F00F9">
        <w:rPr>
          <w:rFonts w:ascii="Arial" w:hAnsi="Arial" w:cs="Arial"/>
          <w:bCs/>
          <w:sz w:val="24"/>
        </w:rPr>
        <w:tab/>
      </w:r>
      <w:r>
        <w:rPr>
          <w:rFonts w:ascii="Arial" w:hAnsi="Arial" w:cs="Arial"/>
          <w:bCs/>
          <w:sz w:val="24"/>
        </w:rPr>
        <w:tab/>
      </w:r>
      <w:r>
        <w:rPr>
          <w:rFonts w:ascii="Arial" w:hAnsi="Arial" w:cs="Arial"/>
          <w:bCs/>
          <w:sz w:val="24"/>
        </w:rPr>
        <w:tab/>
        <w:t>d.</w:t>
      </w:r>
      <w:r>
        <w:rPr>
          <w:rFonts w:ascii="Arial" w:hAnsi="Arial" w:cs="Arial"/>
          <w:bCs/>
          <w:sz w:val="24"/>
        </w:rPr>
        <w:tab/>
      </w:r>
      <w:r w:rsidRPr="000F00F9">
        <w:rPr>
          <w:rFonts w:ascii="Arial" w:hAnsi="Arial" w:cs="Arial"/>
          <w:bCs/>
          <w:sz w:val="24"/>
        </w:rPr>
        <w:t>5% Coach and chaperone travel to Zones</w:t>
      </w:r>
    </w:p>
    <w:p w:rsidR="00FB59DD" w:rsidRPr="000F00F9" w:rsidRDefault="00FB59DD" w:rsidP="000F00F9">
      <w:pPr>
        <w:tabs>
          <w:tab w:val="left" w:pos="1400"/>
        </w:tabs>
        <w:ind w:left="2110"/>
        <w:rPr>
          <w:rFonts w:ascii="Arial" w:hAnsi="Arial" w:cs="Arial"/>
          <w:bCs/>
          <w:sz w:val="24"/>
        </w:rPr>
      </w:pPr>
      <w:r>
        <w:rPr>
          <w:rFonts w:ascii="Arial" w:hAnsi="Arial" w:cs="Arial"/>
          <w:bCs/>
          <w:sz w:val="24"/>
        </w:rPr>
        <w:tab/>
      </w:r>
      <w:r w:rsidRPr="000F00F9">
        <w:rPr>
          <w:rFonts w:ascii="Arial" w:hAnsi="Arial" w:cs="Arial"/>
          <w:bCs/>
          <w:sz w:val="24"/>
        </w:rPr>
        <w:t>e.</w:t>
      </w:r>
      <w:r w:rsidRPr="000F00F9">
        <w:rPr>
          <w:rFonts w:ascii="Arial" w:hAnsi="Arial" w:cs="Arial"/>
          <w:bCs/>
          <w:sz w:val="24"/>
        </w:rPr>
        <w:tab/>
        <w:t>5% Officials and Coaches</w:t>
      </w:r>
    </w:p>
    <w:p w:rsidR="00FB59DD" w:rsidRPr="000F00F9" w:rsidRDefault="00FB59DD" w:rsidP="000F00F9">
      <w:pPr>
        <w:tabs>
          <w:tab w:val="left" w:pos="1710"/>
        </w:tabs>
        <w:ind w:left="2110"/>
        <w:rPr>
          <w:rFonts w:ascii="Arial" w:hAnsi="Arial" w:cs="Arial"/>
          <w:bCs/>
          <w:sz w:val="24"/>
        </w:rPr>
      </w:pPr>
      <w:r>
        <w:rPr>
          <w:rFonts w:ascii="Arial" w:hAnsi="Arial" w:cs="Arial"/>
          <w:bCs/>
          <w:sz w:val="24"/>
        </w:rPr>
        <w:tab/>
      </w:r>
      <w:r w:rsidRPr="000F00F9">
        <w:rPr>
          <w:rFonts w:ascii="Arial" w:hAnsi="Arial" w:cs="Arial"/>
          <w:bCs/>
          <w:sz w:val="24"/>
        </w:rPr>
        <w:t>f.</w:t>
      </w:r>
      <w:r w:rsidRPr="000F00F9">
        <w:rPr>
          <w:rFonts w:ascii="Arial" w:hAnsi="Arial" w:cs="Arial"/>
          <w:bCs/>
          <w:sz w:val="24"/>
        </w:rPr>
        <w:tab/>
        <w:t xml:space="preserve">One dollar ($1.00) of every swimmer’s surcharge for all LSC meets will </w:t>
      </w:r>
      <w:r w:rsidRPr="000F00F9">
        <w:rPr>
          <w:rFonts w:ascii="Arial" w:hAnsi="Arial" w:cs="Arial"/>
          <w:bCs/>
          <w:sz w:val="24"/>
        </w:rPr>
        <w:tab/>
      </w:r>
      <w:r w:rsidRPr="000F00F9">
        <w:rPr>
          <w:rFonts w:ascii="Arial" w:hAnsi="Arial" w:cs="Arial"/>
          <w:bCs/>
          <w:sz w:val="24"/>
        </w:rPr>
        <w:tab/>
      </w:r>
      <w:r w:rsidRPr="000F00F9">
        <w:rPr>
          <w:rFonts w:ascii="Arial" w:hAnsi="Arial" w:cs="Arial"/>
          <w:bCs/>
          <w:sz w:val="24"/>
        </w:rPr>
        <w:tab/>
        <w:t xml:space="preserve">go into the Timing System Equipment Fund. </w:t>
      </w:r>
    </w:p>
    <w:p w:rsidR="00FB59DD" w:rsidRPr="00F67F21" w:rsidRDefault="00FB59DD" w:rsidP="00AF38A4">
      <w:pPr>
        <w:tabs>
          <w:tab w:val="left" w:pos="1400"/>
        </w:tabs>
        <w:ind w:left="700" w:firstLine="400"/>
        <w:rPr>
          <w:rFonts w:ascii="Arial" w:hAnsi="Arial" w:cs="Arial"/>
          <w:sz w:val="24"/>
        </w:rPr>
      </w:pPr>
    </w:p>
    <w:p w:rsidR="00FB59DD" w:rsidRPr="00F67F21" w:rsidRDefault="00FB59DD" w:rsidP="00F46AD1">
      <w:pPr>
        <w:tabs>
          <w:tab w:val="left" w:pos="1600"/>
        </w:tabs>
        <w:spacing w:after="10"/>
        <w:rPr>
          <w:rFonts w:ascii="Arial" w:hAnsi="Arial" w:cs="Arial"/>
          <w:sz w:val="24"/>
        </w:rPr>
      </w:pPr>
      <w:r w:rsidRPr="00F67F21">
        <w:rPr>
          <w:rFonts w:ascii="Arial" w:hAnsi="Arial" w:cs="Arial"/>
          <w:sz w:val="24"/>
          <w:u w:val="single"/>
        </w:rPr>
        <w:t>ARTICLE IV</w:t>
      </w:r>
      <w:r w:rsidRPr="00F67F21">
        <w:rPr>
          <w:rFonts w:ascii="Arial" w:hAnsi="Arial" w:cs="Arial"/>
          <w:sz w:val="24"/>
          <w:u w:val="single"/>
        </w:rPr>
        <w:tab/>
        <w:t>WESTERN ZONE TEAM, ALL-STAR TEAM</w:t>
      </w:r>
    </w:p>
    <w:p w:rsidR="00FB59DD" w:rsidRPr="00F67F21" w:rsidRDefault="00FB59DD" w:rsidP="00F46AD1">
      <w:pPr>
        <w:tabs>
          <w:tab w:val="left" w:pos="1080"/>
        </w:tabs>
        <w:ind w:left="360" w:firstLine="360"/>
        <w:rPr>
          <w:rFonts w:ascii="Arial" w:hAnsi="Arial" w:cs="Arial"/>
          <w:sz w:val="24"/>
        </w:rPr>
      </w:pPr>
    </w:p>
    <w:p w:rsidR="00FB59DD" w:rsidRPr="00F67F21" w:rsidRDefault="00FB59DD" w:rsidP="00F46AD1">
      <w:pPr>
        <w:ind w:firstLine="360"/>
        <w:outlineLvl w:val="0"/>
        <w:rPr>
          <w:rFonts w:ascii="Arial" w:hAnsi="Arial" w:cs="Arial"/>
          <w:sz w:val="24"/>
        </w:rPr>
      </w:pPr>
      <w:r w:rsidRPr="00F67F21">
        <w:rPr>
          <w:rFonts w:ascii="Arial" w:hAnsi="Arial" w:cs="Arial"/>
          <w:sz w:val="24"/>
        </w:rPr>
        <w:t>SECTION 1 – WESTERN ZONE TEAM:</w:t>
      </w:r>
    </w:p>
    <w:p w:rsidR="00FB59DD" w:rsidRPr="00F67F21" w:rsidRDefault="00FB59DD" w:rsidP="00F46AD1">
      <w:pPr>
        <w:ind w:firstLine="360"/>
        <w:rPr>
          <w:rFonts w:ascii="Arial" w:hAnsi="Arial" w:cs="Arial"/>
          <w:sz w:val="24"/>
        </w:rPr>
      </w:pPr>
    </w:p>
    <w:p w:rsidR="00FB59DD" w:rsidRPr="00F67F21" w:rsidRDefault="00FB59DD" w:rsidP="007F6FF1">
      <w:pPr>
        <w:ind w:left="1090" w:hanging="390"/>
        <w:rPr>
          <w:rFonts w:ascii="Arial" w:hAnsi="Arial" w:cs="Arial"/>
          <w:bCs/>
          <w:sz w:val="24"/>
        </w:rPr>
      </w:pPr>
      <w:r w:rsidRPr="00F67F21">
        <w:rPr>
          <w:rFonts w:ascii="Arial" w:hAnsi="Arial" w:cs="Arial"/>
          <w:sz w:val="24"/>
        </w:rPr>
        <w:t>A.</w:t>
      </w:r>
      <w:r w:rsidRPr="00F67F21">
        <w:rPr>
          <w:rFonts w:ascii="Arial" w:hAnsi="Arial" w:cs="Arial"/>
          <w:bCs/>
          <w:sz w:val="24"/>
        </w:rPr>
        <w:tab/>
        <w:t xml:space="preserve">The Age-Group Chair will head the Western Zone Meet Committee consisting of the coaches and other members to take care of all aspects of planning and attending each Zone Meet.  </w:t>
      </w:r>
    </w:p>
    <w:p w:rsidR="00FB59DD" w:rsidRPr="00F67F21" w:rsidRDefault="00FB59DD" w:rsidP="007F6FF1">
      <w:pPr>
        <w:widowControl/>
        <w:tabs>
          <w:tab w:val="left" w:pos="1100"/>
        </w:tabs>
        <w:autoSpaceDE/>
        <w:autoSpaceDN/>
        <w:adjustRightInd/>
        <w:ind w:left="400" w:firstLine="300"/>
        <w:rPr>
          <w:rFonts w:ascii="Arial" w:hAnsi="Arial" w:cs="Arial"/>
          <w:bCs/>
          <w:sz w:val="24"/>
        </w:rPr>
      </w:pPr>
      <w:r w:rsidRPr="00F67F21">
        <w:rPr>
          <w:rFonts w:ascii="Arial" w:hAnsi="Arial" w:cs="Arial"/>
          <w:bCs/>
          <w:sz w:val="24"/>
        </w:rPr>
        <w:t>B.</w:t>
      </w:r>
      <w:r w:rsidRPr="00F67F21">
        <w:rPr>
          <w:rFonts w:ascii="Arial" w:hAnsi="Arial" w:cs="Arial"/>
          <w:bCs/>
          <w:sz w:val="24"/>
        </w:rPr>
        <w:tab/>
        <w:t>Swimmer Eligibility</w:t>
      </w:r>
    </w:p>
    <w:p w:rsidR="00FB59DD" w:rsidRPr="00F67F21" w:rsidRDefault="00FB59DD" w:rsidP="00643262">
      <w:pPr>
        <w:widowControl/>
        <w:tabs>
          <w:tab w:val="left" w:pos="1080"/>
          <w:tab w:val="left" w:pos="1170"/>
          <w:tab w:val="left" w:pos="1440"/>
        </w:tabs>
        <w:autoSpaceDE/>
        <w:autoSpaceDN/>
        <w:adjustRightInd/>
        <w:ind w:left="400" w:firstLine="300"/>
        <w:rPr>
          <w:rFonts w:ascii="Arial" w:hAnsi="Arial" w:cs="Arial"/>
          <w:sz w:val="24"/>
        </w:rPr>
      </w:pPr>
      <w:r w:rsidRPr="00F67F21">
        <w:rPr>
          <w:rFonts w:ascii="Arial" w:hAnsi="Arial" w:cs="Arial"/>
          <w:bCs/>
          <w:sz w:val="24"/>
        </w:rPr>
        <w:tab/>
        <w:t xml:space="preserve">1.   </w:t>
      </w:r>
      <w:r w:rsidRPr="00F67F21">
        <w:rPr>
          <w:rFonts w:ascii="Arial" w:hAnsi="Arial" w:cs="Arial"/>
          <w:sz w:val="24"/>
        </w:rPr>
        <w:t>To be a member of the Snake River Swimming Western Zone Team a swimmer must:</w:t>
      </w:r>
    </w:p>
    <w:p w:rsidR="00FB59DD" w:rsidRPr="00F67F21" w:rsidRDefault="00FB59DD" w:rsidP="00A638E4">
      <w:pPr>
        <w:widowControl/>
        <w:tabs>
          <w:tab w:val="left" w:pos="1400"/>
        </w:tabs>
        <w:autoSpaceDE/>
        <w:autoSpaceDN/>
        <w:adjustRightInd/>
        <w:ind w:left="700" w:firstLine="400"/>
        <w:rPr>
          <w:rFonts w:ascii="Arial" w:hAnsi="Arial" w:cs="Arial"/>
          <w:sz w:val="24"/>
        </w:rPr>
      </w:pPr>
      <w:r w:rsidRPr="00F67F21">
        <w:rPr>
          <w:rFonts w:ascii="Arial" w:hAnsi="Arial" w:cs="Arial"/>
          <w:sz w:val="24"/>
        </w:rPr>
        <w:t xml:space="preserve">   </w:t>
      </w:r>
      <w:r w:rsidRPr="00F67F21">
        <w:rPr>
          <w:rFonts w:ascii="Arial" w:hAnsi="Arial" w:cs="Arial"/>
          <w:sz w:val="24"/>
        </w:rPr>
        <w:tab/>
      </w:r>
      <w:r w:rsidRPr="00F67F21">
        <w:rPr>
          <w:rFonts w:ascii="Arial" w:hAnsi="Arial" w:cs="Arial"/>
          <w:sz w:val="24"/>
        </w:rPr>
        <w:tab/>
        <w:t xml:space="preserve"> a.    be registered with Snake River Swimming</w:t>
      </w:r>
    </w:p>
    <w:p w:rsidR="00FB59DD" w:rsidRPr="00F67F21" w:rsidRDefault="00FB59DD" w:rsidP="007F6FF1">
      <w:pPr>
        <w:widowControl/>
        <w:tabs>
          <w:tab w:val="left" w:pos="1800"/>
        </w:tabs>
        <w:autoSpaceDE/>
        <w:autoSpaceDN/>
        <w:adjustRightInd/>
        <w:ind w:left="1100" w:firstLine="340"/>
        <w:rPr>
          <w:rFonts w:ascii="Arial" w:hAnsi="Arial" w:cs="Arial"/>
          <w:sz w:val="24"/>
        </w:rPr>
      </w:pPr>
      <w:r w:rsidRPr="00F67F21">
        <w:rPr>
          <w:rFonts w:ascii="Arial" w:hAnsi="Arial" w:cs="Arial"/>
          <w:sz w:val="24"/>
        </w:rPr>
        <w:t>b.</w:t>
      </w:r>
      <w:r w:rsidRPr="00F67F21">
        <w:rPr>
          <w:rFonts w:ascii="Arial" w:hAnsi="Arial" w:cs="Arial"/>
          <w:sz w:val="24"/>
        </w:rPr>
        <w:tab/>
        <w:t xml:space="preserve">achieve the qualifying time standards set forth by SRSI during the preceding season </w:t>
      </w:r>
    </w:p>
    <w:p w:rsidR="00FB59DD" w:rsidRPr="00F67F21" w:rsidRDefault="00FB59DD" w:rsidP="00F46AD1">
      <w:pPr>
        <w:widowControl/>
        <w:tabs>
          <w:tab w:val="left" w:pos="1800"/>
        </w:tabs>
        <w:autoSpaceDE/>
        <w:autoSpaceDN/>
        <w:adjustRightInd/>
        <w:ind w:left="1100"/>
        <w:rPr>
          <w:rFonts w:ascii="Arial" w:hAnsi="Arial" w:cs="Arial"/>
          <w:sz w:val="24"/>
        </w:rPr>
      </w:pPr>
      <w:r w:rsidRPr="00F67F21">
        <w:rPr>
          <w:rFonts w:ascii="Arial" w:hAnsi="Arial" w:cs="Arial"/>
          <w:sz w:val="24"/>
        </w:rPr>
        <w:tab/>
        <w:t>beginning September 1 of the preceding year</w:t>
      </w:r>
    </w:p>
    <w:p w:rsidR="00FB59DD" w:rsidRPr="00F67F21" w:rsidRDefault="00FB59DD" w:rsidP="007F6FF1">
      <w:pPr>
        <w:widowControl/>
        <w:tabs>
          <w:tab w:val="left" w:pos="900"/>
          <w:tab w:val="left" w:pos="1440"/>
          <w:tab w:val="left" w:pos="1800"/>
        </w:tabs>
        <w:autoSpaceDE/>
        <w:autoSpaceDN/>
        <w:adjustRightInd/>
        <w:ind w:left="1800" w:hanging="360"/>
        <w:rPr>
          <w:rFonts w:ascii="Arial" w:hAnsi="Arial" w:cs="Arial"/>
          <w:sz w:val="24"/>
        </w:rPr>
      </w:pPr>
      <w:r w:rsidRPr="00F67F21">
        <w:rPr>
          <w:rFonts w:ascii="Arial" w:hAnsi="Arial" w:cs="Arial"/>
          <w:sz w:val="24"/>
        </w:rPr>
        <w:t>c.</w:t>
      </w:r>
      <w:r w:rsidRPr="00F67F21">
        <w:rPr>
          <w:rFonts w:ascii="Arial" w:hAnsi="Arial" w:cs="Arial"/>
          <w:sz w:val="24"/>
        </w:rPr>
        <w:tab/>
        <w:t xml:space="preserve">if three(3) Snake River swimmers in any age group qualify and plan to attend the </w:t>
      </w:r>
      <w:r>
        <w:rPr>
          <w:rFonts w:ascii="Arial" w:hAnsi="Arial" w:cs="Arial"/>
          <w:sz w:val="24"/>
        </w:rPr>
        <w:t>meet</w:t>
      </w:r>
      <w:r w:rsidRPr="00F67F21">
        <w:rPr>
          <w:rFonts w:ascii="Arial" w:hAnsi="Arial" w:cs="Arial"/>
          <w:sz w:val="24"/>
        </w:rPr>
        <w:t xml:space="preserve">, a fourth swimmer may be selected by the Zone coaches based on the swimmer’s skills and ability needed to complete a relay, and that swimmer may then swim in individual events.  </w:t>
      </w:r>
    </w:p>
    <w:p w:rsidR="00FB59DD" w:rsidRPr="00F67F21" w:rsidRDefault="00FB59DD" w:rsidP="007F6FF1">
      <w:pPr>
        <w:widowControl/>
        <w:autoSpaceDE/>
        <w:autoSpaceDN/>
        <w:adjustRightInd/>
        <w:ind w:left="720"/>
        <w:rPr>
          <w:rFonts w:ascii="Arial" w:hAnsi="Arial" w:cs="Arial"/>
          <w:sz w:val="24"/>
        </w:rPr>
      </w:pPr>
      <w:r w:rsidRPr="00F67F21">
        <w:rPr>
          <w:rFonts w:ascii="Arial" w:hAnsi="Arial" w:cs="Arial"/>
          <w:sz w:val="24"/>
        </w:rPr>
        <w:t>C.</w:t>
      </w:r>
      <w:r w:rsidRPr="00F67F21">
        <w:rPr>
          <w:rFonts w:ascii="Arial" w:hAnsi="Arial" w:cs="Arial"/>
          <w:sz w:val="24"/>
        </w:rPr>
        <w:tab/>
        <w:t>Swimmer Funding</w:t>
      </w:r>
    </w:p>
    <w:p w:rsidR="00FB59DD" w:rsidRPr="00F67F21" w:rsidRDefault="00FB59DD" w:rsidP="00643262">
      <w:pPr>
        <w:widowControl/>
        <w:tabs>
          <w:tab w:val="left" w:pos="1080"/>
        </w:tabs>
        <w:autoSpaceDE/>
        <w:autoSpaceDN/>
        <w:adjustRightInd/>
        <w:ind w:left="1080"/>
        <w:rPr>
          <w:rFonts w:ascii="Arial" w:hAnsi="Arial" w:cs="Arial"/>
          <w:sz w:val="24"/>
        </w:rPr>
      </w:pPr>
      <w:r w:rsidRPr="00F67F21">
        <w:rPr>
          <w:rFonts w:ascii="Arial" w:hAnsi="Arial" w:cs="Arial"/>
          <w:sz w:val="24"/>
        </w:rPr>
        <w:tab/>
        <w:t>1.</w:t>
      </w:r>
      <w:r w:rsidRPr="00F67F21">
        <w:rPr>
          <w:rFonts w:ascii="Arial" w:hAnsi="Arial" w:cs="Arial"/>
          <w:sz w:val="24"/>
        </w:rPr>
        <w:tab/>
        <w:t xml:space="preserve">To receive funds a swimmer must have competed in no less than three Snake </w:t>
      </w:r>
      <w:r w:rsidRPr="00F67F21">
        <w:rPr>
          <w:rFonts w:ascii="Arial" w:hAnsi="Arial" w:cs="Arial"/>
          <w:sz w:val="24"/>
        </w:rPr>
        <w:tab/>
        <w:t xml:space="preserve">River Swimming sponsored meets, one of which must be either Winter or Summer </w:t>
      </w:r>
      <w:r w:rsidRPr="00F67F21">
        <w:rPr>
          <w:rFonts w:ascii="Arial" w:hAnsi="Arial" w:cs="Arial"/>
          <w:sz w:val="24"/>
        </w:rPr>
        <w:tab/>
        <w:t xml:space="preserve">Championships, during the year preceding the Western Zone Meet.  </w:t>
      </w:r>
    </w:p>
    <w:p w:rsidR="00FB59DD" w:rsidRPr="00F67F21" w:rsidRDefault="00FB59DD" w:rsidP="00185C3B">
      <w:pPr>
        <w:widowControl/>
        <w:tabs>
          <w:tab w:val="left" w:pos="1080"/>
        </w:tabs>
        <w:autoSpaceDE/>
        <w:autoSpaceDN/>
        <w:adjustRightInd/>
        <w:ind w:left="1440" w:hanging="720"/>
        <w:rPr>
          <w:rFonts w:ascii="Arial" w:hAnsi="Arial" w:cs="Arial"/>
          <w:sz w:val="24"/>
        </w:rPr>
      </w:pPr>
      <w:r w:rsidRPr="00F67F21">
        <w:rPr>
          <w:rFonts w:ascii="Arial" w:hAnsi="Arial" w:cs="Arial"/>
          <w:sz w:val="24"/>
        </w:rPr>
        <w:tab/>
      </w:r>
      <w:r w:rsidRPr="00F67F21">
        <w:rPr>
          <w:rFonts w:ascii="Arial" w:hAnsi="Arial" w:cs="Arial"/>
          <w:sz w:val="24"/>
        </w:rPr>
        <w:tab/>
        <w:t>2.</w:t>
      </w:r>
      <w:r w:rsidRPr="00F67F21">
        <w:rPr>
          <w:rFonts w:ascii="Arial" w:hAnsi="Arial" w:cs="Arial"/>
          <w:sz w:val="24"/>
        </w:rPr>
        <w:tab/>
      </w:r>
      <w:r>
        <w:rPr>
          <w:rFonts w:ascii="Arial" w:hAnsi="Arial" w:cs="Arial"/>
          <w:sz w:val="24"/>
        </w:rPr>
        <w:t>Swimmers will pay all expenses in advance of the meet. The amount to be paid will be determined by the Zone Committee. Eligible swimmers will receive their LSC reimbursement within 45 days after the meet.</w:t>
      </w:r>
    </w:p>
    <w:p w:rsidR="00FB59DD" w:rsidRPr="00F67F21" w:rsidRDefault="00FB59DD" w:rsidP="00643262">
      <w:pPr>
        <w:widowControl/>
        <w:tabs>
          <w:tab w:val="left" w:pos="1400"/>
        </w:tabs>
        <w:autoSpaceDE/>
        <w:autoSpaceDN/>
        <w:adjustRightInd/>
        <w:ind w:left="1440"/>
        <w:rPr>
          <w:rFonts w:ascii="Arial" w:hAnsi="Arial" w:cs="Arial"/>
          <w:sz w:val="24"/>
        </w:rPr>
      </w:pPr>
      <w:r w:rsidRPr="00F67F21">
        <w:rPr>
          <w:rFonts w:ascii="Arial" w:hAnsi="Arial" w:cs="Arial"/>
          <w:sz w:val="24"/>
        </w:rPr>
        <w:t>3.</w:t>
      </w:r>
      <w:r w:rsidRPr="00F67F21">
        <w:rPr>
          <w:rFonts w:ascii="Arial" w:hAnsi="Arial" w:cs="Arial"/>
          <w:sz w:val="24"/>
        </w:rPr>
        <w:tab/>
        <w:t xml:space="preserve">Swimmers 10 and under, are required to travel with a parent, </w:t>
      </w:r>
      <w:r>
        <w:rPr>
          <w:rFonts w:ascii="Arial" w:hAnsi="Arial" w:cs="Arial"/>
          <w:sz w:val="24"/>
        </w:rPr>
        <w:t xml:space="preserve">and are not required to share in the lodging or transportation expense incurred by the other zone participants. </w:t>
      </w:r>
    </w:p>
    <w:p w:rsidR="00FB59DD" w:rsidRPr="00F67F21" w:rsidRDefault="00FB59DD" w:rsidP="007F6FF1">
      <w:pPr>
        <w:widowControl/>
        <w:autoSpaceDE/>
        <w:autoSpaceDN/>
        <w:adjustRightInd/>
        <w:ind w:left="720"/>
        <w:rPr>
          <w:rFonts w:ascii="Arial" w:hAnsi="Arial" w:cs="Arial"/>
          <w:sz w:val="24"/>
        </w:rPr>
      </w:pPr>
      <w:r w:rsidRPr="00F67F21">
        <w:rPr>
          <w:rFonts w:ascii="Arial" w:hAnsi="Arial" w:cs="Arial"/>
          <w:sz w:val="24"/>
        </w:rPr>
        <w:t>D.</w:t>
      </w:r>
      <w:r w:rsidRPr="00F67F21">
        <w:rPr>
          <w:rFonts w:ascii="Arial" w:hAnsi="Arial" w:cs="Arial"/>
          <w:sz w:val="24"/>
        </w:rPr>
        <w:tab/>
        <w:t>Policies and Procedures</w:t>
      </w:r>
    </w:p>
    <w:p w:rsidR="00FB59DD" w:rsidRPr="00F67F21" w:rsidRDefault="00FB59DD" w:rsidP="00185C3B">
      <w:pPr>
        <w:widowControl/>
        <w:autoSpaceDE/>
        <w:autoSpaceDN/>
        <w:adjustRightInd/>
        <w:ind w:left="1440"/>
        <w:rPr>
          <w:rFonts w:ascii="Arial" w:hAnsi="Arial" w:cs="Arial"/>
          <w:sz w:val="24"/>
        </w:rPr>
      </w:pPr>
      <w:r w:rsidRPr="00F67F21">
        <w:rPr>
          <w:rFonts w:ascii="Arial" w:hAnsi="Arial" w:cs="Arial"/>
          <w:sz w:val="24"/>
        </w:rPr>
        <w:t>1.</w:t>
      </w:r>
      <w:r w:rsidRPr="00F67F21">
        <w:rPr>
          <w:rFonts w:ascii="Arial" w:hAnsi="Arial" w:cs="Arial"/>
          <w:sz w:val="24"/>
        </w:rPr>
        <w:tab/>
        <w:t xml:space="preserve">All zone participants are expected to travel with the Team.  Those desiring to </w:t>
      </w:r>
      <w:r w:rsidRPr="00F67F21">
        <w:rPr>
          <w:rFonts w:ascii="Arial" w:hAnsi="Arial" w:cs="Arial"/>
          <w:sz w:val="24"/>
        </w:rPr>
        <w:tab/>
        <w:t xml:space="preserve">make their own travel arrangements must inform the Zone Chair no later than July 1 </w:t>
      </w:r>
      <w:r w:rsidRPr="00F67F21">
        <w:rPr>
          <w:rFonts w:ascii="Arial" w:hAnsi="Arial" w:cs="Arial"/>
          <w:sz w:val="24"/>
        </w:rPr>
        <w:tab/>
        <w:t xml:space="preserve">preceding the meet or they will be required to pay their proportionate share of the team </w:t>
      </w:r>
      <w:r w:rsidRPr="00F67F21">
        <w:rPr>
          <w:rFonts w:ascii="Arial" w:hAnsi="Arial" w:cs="Arial"/>
          <w:sz w:val="24"/>
        </w:rPr>
        <w:tab/>
        <w:t xml:space="preserve">travel costs.    Regardless of the means of travel to </w:t>
      </w:r>
      <w:r w:rsidRPr="00F67F21">
        <w:rPr>
          <w:rFonts w:ascii="Arial" w:hAnsi="Arial" w:cs="Arial"/>
          <w:sz w:val="24"/>
        </w:rPr>
        <w:tab/>
        <w:t xml:space="preserve">the meet, </w:t>
      </w:r>
      <w:r w:rsidRPr="00F67F21">
        <w:rPr>
          <w:rFonts w:ascii="Arial" w:hAnsi="Arial" w:cs="Arial"/>
          <w:sz w:val="24"/>
          <w:u w:val="single"/>
        </w:rPr>
        <w:t>all</w:t>
      </w:r>
      <w:r w:rsidRPr="00F67F21">
        <w:rPr>
          <w:rFonts w:ascii="Arial" w:hAnsi="Arial" w:cs="Arial"/>
          <w:sz w:val="24"/>
        </w:rPr>
        <w:t xml:space="preserve"> team members are required to be lodged with the team for the duration of the meet.  Exceptions to this policy can only be made by the Executive Committee after notifying the General Chair.</w:t>
      </w:r>
    </w:p>
    <w:p w:rsidR="00FB59DD" w:rsidRPr="00F67F21" w:rsidRDefault="00FB59DD" w:rsidP="007F6FF1">
      <w:pPr>
        <w:widowControl/>
        <w:autoSpaceDE/>
        <w:autoSpaceDN/>
        <w:adjustRightInd/>
        <w:ind w:left="720"/>
        <w:rPr>
          <w:rFonts w:ascii="Arial" w:hAnsi="Arial" w:cs="Arial"/>
          <w:sz w:val="24"/>
        </w:rPr>
      </w:pPr>
      <w:r w:rsidRPr="00F67F21">
        <w:rPr>
          <w:rFonts w:ascii="Arial" w:hAnsi="Arial" w:cs="Arial"/>
          <w:sz w:val="24"/>
        </w:rPr>
        <w:tab/>
      </w:r>
    </w:p>
    <w:p w:rsidR="00FB59DD" w:rsidRPr="00F67F21" w:rsidRDefault="00FB59DD" w:rsidP="00F46AD1">
      <w:pPr>
        <w:spacing w:after="10"/>
        <w:ind w:firstLine="360"/>
        <w:outlineLvl w:val="0"/>
        <w:rPr>
          <w:rFonts w:ascii="Arial" w:hAnsi="Arial" w:cs="Arial"/>
          <w:sz w:val="24"/>
        </w:rPr>
      </w:pPr>
      <w:r w:rsidRPr="00F67F21">
        <w:rPr>
          <w:rFonts w:ascii="Arial" w:hAnsi="Arial" w:cs="Arial"/>
          <w:sz w:val="24"/>
        </w:rPr>
        <w:t>SECTION 2 – ALL-STAR MEETS:</w:t>
      </w:r>
    </w:p>
    <w:p w:rsidR="00FB59DD" w:rsidRPr="00F67F21" w:rsidRDefault="00FB59DD" w:rsidP="00CF4EE1">
      <w:pPr>
        <w:spacing w:after="10"/>
        <w:ind w:left="1800"/>
        <w:rPr>
          <w:rFonts w:ascii="Arial" w:hAnsi="Arial" w:cs="Arial"/>
          <w:sz w:val="24"/>
        </w:rPr>
      </w:pPr>
    </w:p>
    <w:p w:rsidR="00FB59DD" w:rsidRPr="00F67F21" w:rsidRDefault="00FB59DD" w:rsidP="00F46AD1">
      <w:pPr>
        <w:numPr>
          <w:ilvl w:val="0"/>
          <w:numId w:val="12"/>
          <w:numberingChange w:id="40" w:author="Al Luptak" w:date="2014-05-08T07:37:00Z" w:original="%1:1:3:."/>
        </w:numPr>
        <w:tabs>
          <w:tab w:val="left" w:pos="1080"/>
        </w:tabs>
        <w:spacing w:after="10"/>
        <w:ind w:left="360" w:firstLine="360"/>
        <w:rPr>
          <w:rFonts w:ascii="Arial" w:hAnsi="Arial" w:cs="Arial"/>
          <w:bCs/>
          <w:sz w:val="24"/>
        </w:rPr>
      </w:pPr>
      <w:r w:rsidRPr="00F67F21">
        <w:rPr>
          <w:rFonts w:ascii="Arial" w:hAnsi="Arial" w:cs="Arial"/>
          <w:bCs/>
          <w:sz w:val="24"/>
        </w:rPr>
        <w:t>Swimmer Eligibility</w:t>
      </w:r>
    </w:p>
    <w:p w:rsidR="00FB59DD" w:rsidRPr="00F67F21" w:rsidRDefault="00FB59DD" w:rsidP="00F46AD1">
      <w:pPr>
        <w:numPr>
          <w:ilvl w:val="1"/>
          <w:numId w:val="12"/>
          <w:numberingChange w:id="41" w:author="Al Luptak" w:date="2014-05-08T07:37:00Z" w:original="%2:1:0:."/>
        </w:numPr>
        <w:tabs>
          <w:tab w:val="clear" w:pos="1860"/>
          <w:tab w:val="left" w:pos="1440"/>
        </w:tabs>
        <w:spacing w:after="10"/>
        <w:ind w:left="720" w:firstLine="360"/>
        <w:rPr>
          <w:rFonts w:ascii="Arial" w:hAnsi="Arial" w:cs="Arial"/>
          <w:sz w:val="24"/>
        </w:rPr>
      </w:pPr>
      <w:r w:rsidRPr="00F67F21">
        <w:rPr>
          <w:rFonts w:ascii="Arial" w:hAnsi="Arial" w:cs="Arial"/>
          <w:sz w:val="24"/>
        </w:rPr>
        <w:t>To be a member of the Snake River All-Star Team, and to received funding, a swimmer</w:t>
      </w:r>
    </w:p>
    <w:p w:rsidR="00FB59DD" w:rsidRPr="00F67F21" w:rsidRDefault="00FB59DD" w:rsidP="00CF4EE1">
      <w:pPr>
        <w:tabs>
          <w:tab w:val="left" w:pos="1440"/>
        </w:tabs>
        <w:spacing w:after="10"/>
        <w:ind w:left="720"/>
        <w:rPr>
          <w:rFonts w:ascii="Arial" w:hAnsi="Arial" w:cs="Arial"/>
          <w:sz w:val="24"/>
        </w:rPr>
      </w:pPr>
      <w:r w:rsidRPr="00F67F21">
        <w:rPr>
          <w:rFonts w:ascii="Arial" w:hAnsi="Arial" w:cs="Arial"/>
          <w:sz w:val="24"/>
        </w:rPr>
        <w:tab/>
        <w:t xml:space="preserve"> must:</w:t>
      </w:r>
    </w:p>
    <w:p w:rsidR="00FB59DD" w:rsidRPr="00F67F21" w:rsidRDefault="00FB59DD" w:rsidP="00F46AD1">
      <w:pPr>
        <w:numPr>
          <w:ilvl w:val="2"/>
          <w:numId w:val="12"/>
          <w:numberingChange w:id="42" w:author="Al Luptak" w:date="2014-05-08T07:37:00Z" w:original="%3:1:4:."/>
        </w:numPr>
        <w:tabs>
          <w:tab w:val="clear" w:pos="2700"/>
          <w:tab w:val="left" w:pos="1800"/>
        </w:tabs>
        <w:spacing w:after="10"/>
        <w:ind w:left="1080" w:firstLine="360"/>
        <w:rPr>
          <w:rFonts w:ascii="Arial" w:hAnsi="Arial" w:cs="Arial"/>
          <w:sz w:val="24"/>
        </w:rPr>
      </w:pPr>
      <w:r w:rsidRPr="00F67F21">
        <w:rPr>
          <w:rFonts w:ascii="Arial" w:hAnsi="Arial" w:cs="Arial"/>
          <w:sz w:val="24"/>
        </w:rPr>
        <w:t>be a registered athlete with Snake River Swimming</w:t>
      </w:r>
    </w:p>
    <w:p w:rsidR="00FB59DD" w:rsidRPr="00F67F21" w:rsidRDefault="00FB59DD" w:rsidP="00F46AD1">
      <w:pPr>
        <w:numPr>
          <w:ilvl w:val="2"/>
          <w:numId w:val="12"/>
          <w:numberingChange w:id="43" w:author="Al Luptak" w:date="2014-05-08T07:37:00Z" w:original="%3:2:4:."/>
        </w:numPr>
        <w:tabs>
          <w:tab w:val="clear" w:pos="2700"/>
          <w:tab w:val="left" w:pos="1800"/>
        </w:tabs>
        <w:spacing w:after="10"/>
        <w:ind w:left="1080" w:firstLine="360"/>
        <w:rPr>
          <w:rFonts w:ascii="Arial" w:hAnsi="Arial" w:cs="Arial"/>
          <w:sz w:val="24"/>
        </w:rPr>
      </w:pPr>
      <w:r w:rsidRPr="00F67F21">
        <w:rPr>
          <w:rFonts w:ascii="Arial" w:hAnsi="Arial" w:cs="Arial"/>
          <w:sz w:val="24"/>
        </w:rPr>
        <w:t>participate in one SRSI sanctioned swim meet</w:t>
      </w:r>
    </w:p>
    <w:p w:rsidR="00FB59DD" w:rsidRPr="00F67F21" w:rsidRDefault="00FB59DD" w:rsidP="00F46AD1">
      <w:pPr>
        <w:numPr>
          <w:ilvl w:val="3"/>
          <w:numId w:val="12"/>
          <w:numberingChange w:id="44" w:author="Al Luptak" w:date="2014-05-08T07:37:00Z" w:original="%4:1:0:."/>
        </w:numPr>
        <w:tabs>
          <w:tab w:val="clear" w:pos="3240"/>
          <w:tab w:val="left" w:pos="2200"/>
        </w:tabs>
        <w:spacing w:after="10"/>
        <w:ind w:left="1400" w:firstLine="400"/>
        <w:rPr>
          <w:rFonts w:ascii="Arial" w:hAnsi="Arial" w:cs="Arial"/>
          <w:sz w:val="24"/>
        </w:rPr>
      </w:pPr>
      <w:r w:rsidRPr="00F67F21">
        <w:rPr>
          <w:rFonts w:ascii="Arial" w:hAnsi="Arial" w:cs="Arial"/>
          <w:sz w:val="24"/>
        </w:rPr>
        <w:t xml:space="preserve">duals and tri-meets are included if results are properly recorded, intra-squad meet  times are not </w:t>
      </w:r>
      <w:r w:rsidRPr="00F67F21">
        <w:rPr>
          <w:rFonts w:ascii="Arial" w:hAnsi="Arial" w:cs="Arial"/>
          <w:sz w:val="24"/>
        </w:rPr>
        <w:tab/>
        <w:t>acceptable</w:t>
      </w:r>
    </w:p>
    <w:p w:rsidR="00FB59DD" w:rsidRPr="00F67F21" w:rsidRDefault="00FB59DD" w:rsidP="00F46AD1">
      <w:pPr>
        <w:tabs>
          <w:tab w:val="left" w:pos="1800"/>
        </w:tabs>
        <w:spacing w:after="10"/>
        <w:ind w:left="1800" w:hanging="300"/>
        <w:rPr>
          <w:rFonts w:ascii="Arial" w:hAnsi="Arial" w:cs="Arial"/>
          <w:sz w:val="24"/>
        </w:rPr>
      </w:pPr>
      <w:r w:rsidRPr="00F67F21">
        <w:rPr>
          <w:rFonts w:ascii="Arial" w:hAnsi="Arial" w:cs="Arial"/>
          <w:sz w:val="24"/>
        </w:rPr>
        <w:t>c.</w:t>
      </w:r>
      <w:r w:rsidRPr="00F67F21">
        <w:rPr>
          <w:rFonts w:ascii="Arial" w:hAnsi="Arial" w:cs="Arial"/>
          <w:sz w:val="24"/>
        </w:rPr>
        <w:tab/>
        <w:t>achieve a national age group “B” time set forth in the current USA Swimming Rules and Regulations book during the season beginning September 1 through one week prior to the all swimmers must have a national age group “B” time in the events to be swum at the entry deadline of the meet.</w:t>
      </w:r>
    </w:p>
    <w:p w:rsidR="00FB59DD" w:rsidRPr="00F67F21" w:rsidRDefault="00FB59DD" w:rsidP="00F46AD1">
      <w:pPr>
        <w:tabs>
          <w:tab w:val="left" w:pos="1100"/>
        </w:tabs>
        <w:spacing w:after="10"/>
        <w:ind w:left="400" w:firstLine="300"/>
        <w:rPr>
          <w:rFonts w:ascii="Arial" w:hAnsi="Arial" w:cs="Arial"/>
          <w:sz w:val="24"/>
        </w:rPr>
      </w:pPr>
      <w:r w:rsidRPr="00F67F21">
        <w:rPr>
          <w:rFonts w:ascii="Arial" w:hAnsi="Arial" w:cs="Arial"/>
          <w:sz w:val="24"/>
        </w:rPr>
        <w:t>B.</w:t>
      </w:r>
      <w:r w:rsidRPr="00F67F21">
        <w:rPr>
          <w:rFonts w:ascii="Arial" w:hAnsi="Arial" w:cs="Arial"/>
          <w:sz w:val="24"/>
        </w:rPr>
        <w:tab/>
        <w:t>Swimmer Selection</w:t>
      </w:r>
    </w:p>
    <w:p w:rsidR="00FB59DD" w:rsidRPr="00F67F21" w:rsidRDefault="00FB59DD" w:rsidP="00F46AD1">
      <w:pPr>
        <w:tabs>
          <w:tab w:val="left" w:pos="1500"/>
        </w:tabs>
        <w:spacing w:after="10"/>
        <w:ind w:left="700" w:firstLine="400"/>
        <w:rPr>
          <w:rFonts w:ascii="Arial" w:hAnsi="Arial" w:cs="Arial"/>
          <w:sz w:val="24"/>
        </w:rPr>
      </w:pPr>
      <w:r w:rsidRPr="00F67F21">
        <w:rPr>
          <w:rFonts w:ascii="Arial" w:hAnsi="Arial" w:cs="Arial"/>
          <w:sz w:val="24"/>
        </w:rPr>
        <w:t>1.</w:t>
      </w:r>
      <w:r w:rsidRPr="00F67F21">
        <w:rPr>
          <w:rFonts w:ascii="Arial" w:hAnsi="Arial" w:cs="Arial"/>
          <w:sz w:val="24"/>
        </w:rPr>
        <w:tab/>
        <w:t>The following criteria and procedure shall be used to select the Snake River All-Star</w:t>
      </w:r>
    </w:p>
    <w:p w:rsidR="00FB59DD" w:rsidRPr="00F67F21" w:rsidRDefault="00FB59DD" w:rsidP="00F46AD1">
      <w:pPr>
        <w:tabs>
          <w:tab w:val="left" w:pos="1500"/>
        </w:tabs>
        <w:spacing w:after="10"/>
        <w:ind w:left="700" w:firstLine="400"/>
        <w:rPr>
          <w:rFonts w:ascii="Arial" w:hAnsi="Arial" w:cs="Arial"/>
          <w:sz w:val="24"/>
        </w:rPr>
      </w:pPr>
      <w:r w:rsidRPr="00F67F21">
        <w:rPr>
          <w:rFonts w:ascii="Arial" w:hAnsi="Arial" w:cs="Arial"/>
          <w:sz w:val="24"/>
        </w:rPr>
        <w:tab/>
        <w:t>Team members:</w:t>
      </w:r>
    </w:p>
    <w:p w:rsidR="00FB59DD" w:rsidRPr="00F67F21" w:rsidRDefault="00FB59DD" w:rsidP="00F46AD1">
      <w:pPr>
        <w:tabs>
          <w:tab w:val="left" w:pos="1800"/>
        </w:tabs>
        <w:spacing w:after="10"/>
        <w:ind w:left="1800" w:hanging="400"/>
        <w:rPr>
          <w:rFonts w:ascii="Arial" w:hAnsi="Arial" w:cs="Arial"/>
          <w:sz w:val="24"/>
        </w:rPr>
      </w:pPr>
      <w:r w:rsidRPr="00F67F21">
        <w:rPr>
          <w:rFonts w:ascii="Arial" w:hAnsi="Arial" w:cs="Arial"/>
          <w:sz w:val="24"/>
        </w:rPr>
        <w:t xml:space="preserve">  a.</w:t>
      </w:r>
      <w:r w:rsidRPr="00F67F21">
        <w:rPr>
          <w:rFonts w:ascii="Arial" w:hAnsi="Arial" w:cs="Arial"/>
          <w:sz w:val="24"/>
        </w:rPr>
        <w:tab/>
        <w:t>all swimmers must a national age group “B” time in the events to be swum at the meet.  The top two (2) times achieved by Snake River swimmers in the designated All-Star events will be considered.  The top two times in a given event might be the 3rd, 4th 5th, or even 6th fastest times in the Association because swimmers with the faster times might already be chosen for other events.</w:t>
      </w:r>
    </w:p>
    <w:p w:rsidR="00FB59DD" w:rsidRPr="00F67F21" w:rsidRDefault="00FB59DD" w:rsidP="00F46AD1">
      <w:pPr>
        <w:tabs>
          <w:tab w:val="left" w:pos="1800"/>
        </w:tabs>
        <w:spacing w:after="10"/>
        <w:ind w:left="1800" w:hanging="400"/>
        <w:rPr>
          <w:rFonts w:ascii="Arial" w:hAnsi="Arial" w:cs="Arial"/>
          <w:sz w:val="24"/>
        </w:rPr>
      </w:pPr>
      <w:r w:rsidRPr="00F67F21">
        <w:rPr>
          <w:rFonts w:ascii="Arial" w:hAnsi="Arial" w:cs="Arial"/>
          <w:sz w:val="24"/>
        </w:rPr>
        <w:t>b.</w:t>
      </w:r>
      <w:r w:rsidRPr="00F67F21">
        <w:rPr>
          <w:rFonts w:ascii="Arial" w:hAnsi="Arial" w:cs="Arial"/>
          <w:sz w:val="24"/>
        </w:rPr>
        <w:tab/>
        <w:t xml:space="preserve">times are to be sent to the All-Star Committee Chair and All-Star Head Coach before the deadline.  Times may be submitted by telephone if proof of times (final results) can be made prior to the All-Star meet (if necessary, the All Star Committee Chair will verify times by calling host club.) </w:t>
      </w:r>
    </w:p>
    <w:p w:rsidR="00FB59DD" w:rsidRPr="00F67F21" w:rsidRDefault="00FB59DD" w:rsidP="00F46AD1">
      <w:pPr>
        <w:tabs>
          <w:tab w:val="left" w:pos="1800"/>
        </w:tabs>
        <w:spacing w:after="10"/>
        <w:ind w:left="1800" w:hanging="360"/>
        <w:rPr>
          <w:rFonts w:ascii="Arial" w:hAnsi="Arial" w:cs="Arial"/>
          <w:sz w:val="24"/>
        </w:rPr>
      </w:pPr>
      <w:r w:rsidRPr="00F67F21">
        <w:rPr>
          <w:rFonts w:ascii="Arial" w:hAnsi="Arial" w:cs="Arial"/>
          <w:sz w:val="24"/>
        </w:rPr>
        <w:t>c.</w:t>
      </w:r>
      <w:r w:rsidRPr="00F67F21">
        <w:rPr>
          <w:rFonts w:ascii="Arial" w:hAnsi="Arial" w:cs="Arial"/>
          <w:sz w:val="24"/>
        </w:rPr>
        <w:tab/>
        <w:t>if swimmers and coaches want times achieved at invitational meets outside the Snake River Association to be considered, proof of time (final results) must be sent to the All-Star Committee Chair and All-Star Head Coach not later than one week prior to the entry deadline for the All-Star meet.  Times may be submitted by telephone as stated in b above.</w:t>
      </w:r>
    </w:p>
    <w:p w:rsidR="00FB59DD" w:rsidRPr="00F67F21" w:rsidRDefault="00FB59DD" w:rsidP="003E5962">
      <w:pPr>
        <w:tabs>
          <w:tab w:val="left" w:pos="1800"/>
        </w:tabs>
        <w:spacing w:after="10"/>
        <w:ind w:left="1800" w:hanging="360"/>
        <w:rPr>
          <w:rFonts w:ascii="Arial" w:hAnsi="Arial" w:cs="Arial"/>
          <w:sz w:val="24"/>
        </w:rPr>
      </w:pPr>
      <w:r w:rsidRPr="00F67F21">
        <w:rPr>
          <w:rFonts w:ascii="Arial" w:hAnsi="Arial" w:cs="Arial"/>
          <w:sz w:val="24"/>
        </w:rPr>
        <w:t>d.   final judgments and selections will be made by the All-Star selection committee, which consists of the All-star Committee Chair, All-Star Head Coach, and All-Star Assistant Coach.  If there is a possibility the selection committee is composed of three individuals from the same team, the assistant coach will step aside and the Coach Representative will appoint a coach from another team to help with the selection process.</w:t>
      </w:r>
    </w:p>
    <w:p w:rsidR="00FB59DD" w:rsidRPr="00F67F21" w:rsidRDefault="00FB59DD" w:rsidP="003E5962">
      <w:pPr>
        <w:tabs>
          <w:tab w:val="left" w:pos="1800"/>
        </w:tabs>
        <w:spacing w:after="10"/>
        <w:ind w:left="1800" w:hanging="360"/>
        <w:rPr>
          <w:rFonts w:ascii="Arial" w:hAnsi="Arial" w:cs="Arial"/>
          <w:sz w:val="24"/>
        </w:rPr>
      </w:pPr>
    </w:p>
    <w:p w:rsidR="00FB59DD" w:rsidRDefault="00FB59DD" w:rsidP="00F46AD1">
      <w:pPr>
        <w:tabs>
          <w:tab w:val="left" w:pos="1600"/>
        </w:tabs>
        <w:rPr>
          <w:rFonts w:ascii="Arial" w:hAnsi="Arial" w:cs="Arial"/>
          <w:bCs/>
          <w:iCs/>
          <w:sz w:val="24"/>
          <w:u w:val="single"/>
        </w:rPr>
      </w:pPr>
    </w:p>
    <w:p w:rsidR="00FB59DD" w:rsidRDefault="00FB59DD" w:rsidP="00F46AD1">
      <w:pPr>
        <w:tabs>
          <w:tab w:val="left" w:pos="1600"/>
        </w:tabs>
        <w:rPr>
          <w:rFonts w:ascii="Arial" w:hAnsi="Arial" w:cs="Arial"/>
          <w:bCs/>
          <w:iCs/>
          <w:sz w:val="24"/>
          <w:u w:val="single"/>
        </w:rPr>
      </w:pPr>
    </w:p>
    <w:p w:rsidR="00FB59DD" w:rsidRDefault="00FB59DD" w:rsidP="00F46AD1">
      <w:pPr>
        <w:tabs>
          <w:tab w:val="left" w:pos="1600"/>
        </w:tabs>
        <w:rPr>
          <w:rFonts w:ascii="Arial" w:hAnsi="Arial" w:cs="Arial"/>
          <w:bCs/>
          <w:iCs/>
          <w:sz w:val="24"/>
          <w:u w:val="single"/>
        </w:rPr>
      </w:pPr>
    </w:p>
    <w:p w:rsidR="00FB59DD" w:rsidRPr="00F67F21" w:rsidRDefault="00FB59DD" w:rsidP="00F46AD1">
      <w:pPr>
        <w:tabs>
          <w:tab w:val="left" w:pos="1600"/>
        </w:tabs>
        <w:rPr>
          <w:rFonts w:ascii="Arial" w:hAnsi="Arial" w:cs="Arial"/>
          <w:sz w:val="24"/>
          <w:u w:val="single"/>
        </w:rPr>
      </w:pPr>
      <w:r w:rsidRPr="00F67F21">
        <w:rPr>
          <w:rFonts w:ascii="Arial" w:hAnsi="Arial" w:cs="Arial"/>
          <w:bCs/>
          <w:iCs/>
          <w:sz w:val="24"/>
          <w:u w:val="single"/>
        </w:rPr>
        <w:t>ARTICLE V</w:t>
      </w:r>
      <w:r w:rsidRPr="00F67F21">
        <w:rPr>
          <w:rFonts w:ascii="Arial" w:hAnsi="Arial" w:cs="Arial"/>
          <w:bCs/>
          <w:iCs/>
          <w:sz w:val="24"/>
          <w:u w:val="single"/>
        </w:rPr>
        <w:tab/>
        <w:t>ALL STAR AND WESTERN ZONE COACHES</w:t>
      </w:r>
    </w:p>
    <w:p w:rsidR="00FB59DD" w:rsidRPr="00F67F21" w:rsidRDefault="00FB59DD" w:rsidP="00F46AD1">
      <w:pPr>
        <w:rPr>
          <w:rFonts w:ascii="Arial" w:hAnsi="Arial" w:cs="Arial"/>
          <w:sz w:val="24"/>
        </w:rPr>
      </w:pPr>
    </w:p>
    <w:p w:rsidR="00FB59DD" w:rsidRPr="00F67F21" w:rsidRDefault="00FB59DD" w:rsidP="00F46AD1">
      <w:pPr>
        <w:ind w:left="360"/>
        <w:rPr>
          <w:rFonts w:ascii="Arial" w:hAnsi="Arial" w:cs="Arial"/>
          <w:sz w:val="24"/>
        </w:rPr>
      </w:pPr>
      <w:r w:rsidRPr="00F67F21">
        <w:rPr>
          <w:rFonts w:ascii="Arial" w:hAnsi="Arial" w:cs="Arial"/>
          <w:bCs/>
          <w:sz w:val="24"/>
        </w:rPr>
        <w:t xml:space="preserve">SECTION 1 - SELECTION PROCEDURES:  </w:t>
      </w:r>
      <w:r w:rsidRPr="00F67F21">
        <w:rPr>
          <w:rFonts w:ascii="Arial" w:hAnsi="Arial" w:cs="Arial"/>
          <w:sz w:val="24"/>
        </w:rPr>
        <w:t xml:space="preserve">The Coaches Association, which consists of all coaches currently registered with USA Swimming and Snake River Swimming, shall select the All-Star and Western Zone coaches. </w:t>
      </w:r>
    </w:p>
    <w:p w:rsidR="00FB59DD" w:rsidRPr="00F67F21" w:rsidRDefault="00FB59DD" w:rsidP="00F46AD1">
      <w:pPr>
        <w:ind w:left="360"/>
        <w:rPr>
          <w:rFonts w:ascii="Arial" w:hAnsi="Arial" w:cs="Arial"/>
          <w:sz w:val="24"/>
        </w:rPr>
      </w:pPr>
    </w:p>
    <w:p w:rsidR="00FB59DD" w:rsidRPr="00F67F21" w:rsidRDefault="00FB59DD" w:rsidP="00F46AD1">
      <w:pPr>
        <w:tabs>
          <w:tab w:val="left" w:pos="1080"/>
        </w:tabs>
        <w:ind w:left="360" w:firstLine="360"/>
        <w:rPr>
          <w:rFonts w:ascii="Arial" w:hAnsi="Arial" w:cs="Arial"/>
          <w:sz w:val="24"/>
        </w:rPr>
      </w:pPr>
      <w:r w:rsidRPr="00F67F21">
        <w:rPr>
          <w:rFonts w:ascii="Arial" w:hAnsi="Arial" w:cs="Arial"/>
          <w:sz w:val="24"/>
        </w:rPr>
        <w:t>A.</w:t>
      </w:r>
      <w:r w:rsidRPr="00F67F21">
        <w:rPr>
          <w:rFonts w:ascii="Arial" w:hAnsi="Arial" w:cs="Arial"/>
          <w:sz w:val="24"/>
        </w:rPr>
        <w:tab/>
        <w:t>THE SELECTION CRITERIA ARE AS FOLLOWS:</w:t>
      </w:r>
    </w:p>
    <w:p w:rsidR="00FB59DD" w:rsidRPr="00F67F21" w:rsidRDefault="00FB59DD" w:rsidP="00F46AD1">
      <w:pPr>
        <w:keepLines/>
        <w:widowControl/>
        <w:numPr>
          <w:ilvl w:val="0"/>
          <w:numId w:val="14"/>
          <w:numberingChange w:id="45" w:author="Al Luptak" w:date="2014-05-08T07:37:00Z" w:original="%1:1:0:."/>
        </w:numPr>
        <w:tabs>
          <w:tab w:val="clear" w:pos="1080"/>
          <w:tab w:val="left" w:pos="1440"/>
        </w:tabs>
        <w:spacing w:after="10"/>
        <w:ind w:left="1440"/>
        <w:rPr>
          <w:rFonts w:ascii="Arial" w:hAnsi="Arial" w:cs="Arial"/>
          <w:sz w:val="24"/>
        </w:rPr>
      </w:pPr>
      <w:r w:rsidRPr="00F67F21">
        <w:rPr>
          <w:rFonts w:ascii="Arial" w:hAnsi="Arial" w:cs="Arial"/>
          <w:sz w:val="24"/>
        </w:rPr>
        <w:t>A coach must have actively coached in the Snake River Swimming Association for a minimum of one year</w:t>
      </w:r>
    </w:p>
    <w:p w:rsidR="00FB59DD" w:rsidRPr="00F67F21" w:rsidRDefault="00FB59DD" w:rsidP="00F46AD1">
      <w:pPr>
        <w:keepLines/>
        <w:widowControl/>
        <w:numPr>
          <w:ilvl w:val="0"/>
          <w:numId w:val="14"/>
          <w:numberingChange w:id="46" w:author="Al Luptak" w:date="2014-05-08T07:37:00Z" w:original="%1:2:0:."/>
        </w:numPr>
        <w:tabs>
          <w:tab w:val="clear" w:pos="1080"/>
          <w:tab w:val="left" w:pos="1440"/>
        </w:tabs>
        <w:spacing w:after="10"/>
        <w:ind w:left="720" w:firstLine="360"/>
        <w:rPr>
          <w:rFonts w:ascii="Arial" w:hAnsi="Arial" w:cs="Arial"/>
          <w:sz w:val="24"/>
        </w:rPr>
      </w:pPr>
      <w:r w:rsidRPr="00F67F21">
        <w:rPr>
          <w:rFonts w:ascii="Arial" w:hAnsi="Arial" w:cs="Arial"/>
          <w:sz w:val="24"/>
        </w:rPr>
        <w:t>A coach must be current in all required certifications as defined by USA Swimming</w:t>
      </w:r>
    </w:p>
    <w:p w:rsidR="00FB59DD" w:rsidRPr="00F67F21" w:rsidRDefault="00FB59DD" w:rsidP="00F46AD1">
      <w:pPr>
        <w:tabs>
          <w:tab w:val="left" w:pos="1400"/>
        </w:tabs>
        <w:spacing w:after="10"/>
        <w:ind w:left="700" w:firstLine="400"/>
        <w:rPr>
          <w:rFonts w:ascii="Arial" w:hAnsi="Arial" w:cs="Arial"/>
          <w:sz w:val="24"/>
        </w:rPr>
      </w:pPr>
      <w:r w:rsidRPr="00F67F21">
        <w:rPr>
          <w:rFonts w:ascii="Arial" w:hAnsi="Arial" w:cs="Arial"/>
          <w:sz w:val="24"/>
        </w:rPr>
        <w:t>3.</w:t>
      </w:r>
      <w:r w:rsidRPr="00F67F21">
        <w:rPr>
          <w:rFonts w:ascii="Arial" w:hAnsi="Arial" w:cs="Arial"/>
          <w:sz w:val="24"/>
        </w:rPr>
        <w:tab/>
        <w:t xml:space="preserve">Special consideration may be given to coaches with the most swimmers in attendance at the All-Star or </w:t>
      </w:r>
      <w:r w:rsidRPr="00F67F21">
        <w:rPr>
          <w:rFonts w:ascii="Arial" w:hAnsi="Arial" w:cs="Arial"/>
          <w:sz w:val="24"/>
        </w:rPr>
        <w:tab/>
        <w:t>Western Zone meets</w:t>
      </w:r>
    </w:p>
    <w:p w:rsidR="00FB59DD" w:rsidRPr="00F67F21" w:rsidRDefault="00FB59DD" w:rsidP="00243D79">
      <w:pPr>
        <w:tabs>
          <w:tab w:val="left" w:pos="1440"/>
        </w:tabs>
        <w:spacing w:after="10"/>
        <w:ind w:left="720" w:firstLine="380"/>
        <w:rPr>
          <w:rFonts w:ascii="Arial" w:hAnsi="Arial" w:cs="Arial"/>
          <w:sz w:val="24"/>
        </w:rPr>
      </w:pPr>
      <w:r w:rsidRPr="00F67F21">
        <w:rPr>
          <w:rFonts w:ascii="Arial" w:hAnsi="Arial" w:cs="Arial"/>
          <w:sz w:val="24"/>
        </w:rPr>
        <w:t>4.</w:t>
      </w:r>
      <w:r w:rsidRPr="00F67F21">
        <w:rPr>
          <w:rFonts w:ascii="Arial" w:hAnsi="Arial" w:cs="Arial"/>
          <w:sz w:val="24"/>
        </w:rPr>
        <w:tab/>
        <w:t xml:space="preserve">Coaches should possess outstanding qualities of organizational ability, and be able to motivate young </w:t>
      </w:r>
      <w:r w:rsidRPr="00F67F21">
        <w:rPr>
          <w:rFonts w:ascii="Arial" w:hAnsi="Arial" w:cs="Arial"/>
          <w:sz w:val="24"/>
        </w:rPr>
        <w:tab/>
        <w:t>swimmers as well as help them with race tactics when needed</w:t>
      </w:r>
    </w:p>
    <w:p w:rsidR="00FB59DD" w:rsidRPr="00F67F21" w:rsidRDefault="00FB59DD" w:rsidP="00F46AD1">
      <w:pPr>
        <w:tabs>
          <w:tab w:val="left" w:pos="1100"/>
        </w:tabs>
        <w:spacing w:after="10"/>
        <w:ind w:left="1100" w:hanging="400"/>
        <w:rPr>
          <w:rFonts w:ascii="Arial" w:hAnsi="Arial" w:cs="Arial"/>
          <w:sz w:val="24"/>
        </w:rPr>
      </w:pPr>
      <w:r w:rsidRPr="00F67F21">
        <w:rPr>
          <w:rFonts w:ascii="Arial" w:hAnsi="Arial" w:cs="Arial"/>
          <w:sz w:val="24"/>
        </w:rPr>
        <w:t>B.</w:t>
      </w:r>
      <w:r w:rsidRPr="00F67F21">
        <w:rPr>
          <w:rFonts w:ascii="Arial" w:hAnsi="Arial" w:cs="Arial"/>
          <w:sz w:val="24"/>
        </w:rPr>
        <w:tab/>
        <w:t xml:space="preserve">The head Western Zones coach will be paid half of the budgeted amount of coach salary allotment.  Assistant coaches will be paid 60% and 40% of the remainder. </w:t>
      </w:r>
      <w:r w:rsidRPr="00F67F21">
        <w:rPr>
          <w:rFonts w:ascii="Arial" w:hAnsi="Arial" w:cs="Arial"/>
          <w:sz w:val="24"/>
        </w:rPr>
        <w:br/>
      </w:r>
    </w:p>
    <w:p w:rsidR="00FB59DD" w:rsidRPr="00F67F21" w:rsidRDefault="00FB59DD" w:rsidP="00F46AD1">
      <w:pPr>
        <w:tabs>
          <w:tab w:val="left" w:pos="1600"/>
        </w:tabs>
        <w:rPr>
          <w:rFonts w:ascii="Arial" w:hAnsi="Arial" w:cs="Arial"/>
          <w:bCs/>
          <w:iCs/>
          <w:sz w:val="24"/>
          <w:u w:val="single"/>
        </w:rPr>
      </w:pPr>
      <w:r w:rsidRPr="00F67F21">
        <w:rPr>
          <w:rFonts w:ascii="Arial" w:hAnsi="Arial" w:cs="Arial"/>
          <w:bCs/>
          <w:iCs/>
          <w:sz w:val="24"/>
          <w:u w:val="single"/>
        </w:rPr>
        <w:t>ARTICLE VI</w:t>
      </w:r>
      <w:r w:rsidRPr="00F67F21">
        <w:rPr>
          <w:rFonts w:ascii="Arial" w:hAnsi="Arial" w:cs="Arial"/>
          <w:bCs/>
          <w:iCs/>
          <w:sz w:val="24"/>
          <w:u w:val="single"/>
        </w:rPr>
        <w:tab/>
        <w:t>SWIMMING OFFICIALS</w:t>
      </w:r>
    </w:p>
    <w:p w:rsidR="00FB59DD" w:rsidRPr="00F67F21" w:rsidRDefault="00FB59DD" w:rsidP="00F46AD1">
      <w:pPr>
        <w:rPr>
          <w:rFonts w:ascii="Arial" w:hAnsi="Arial" w:cs="Arial"/>
          <w:bCs/>
          <w:iCs/>
          <w:sz w:val="24"/>
          <w:u w:val="single"/>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1 - OFFICIALS ORGANIZATION:</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sz w:val="24"/>
        </w:rPr>
      </w:pPr>
      <w:r w:rsidRPr="00F67F21">
        <w:rPr>
          <w:rFonts w:ascii="Arial" w:hAnsi="Arial" w:cs="Arial"/>
          <w:bCs/>
          <w:sz w:val="24"/>
        </w:rPr>
        <w:t>A.  OFFICIALS CHAIR</w:t>
      </w:r>
    </w:p>
    <w:p w:rsidR="00FB59DD" w:rsidRPr="00F67F21" w:rsidRDefault="00FB59DD" w:rsidP="00F46AD1">
      <w:pPr>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Is appointed by the General Chair and shall be in charge of the officiating program of Snake River Swimming.</w:t>
      </w:r>
    </w:p>
    <w:p w:rsidR="00FB59DD" w:rsidRPr="00F67F21" w:rsidRDefault="00FB59DD" w:rsidP="00F46AD1">
      <w:pPr>
        <w:ind w:left="720" w:firstLine="360"/>
        <w:rPr>
          <w:rFonts w:ascii="Arial" w:hAnsi="Arial" w:cs="Arial"/>
          <w:sz w:val="24"/>
        </w:rPr>
      </w:pPr>
      <w:r w:rsidRPr="00F67F21">
        <w:rPr>
          <w:rFonts w:ascii="Arial" w:hAnsi="Arial" w:cs="Arial"/>
          <w:sz w:val="24"/>
        </w:rPr>
        <w:t xml:space="preserve">2. </w:t>
      </w:r>
      <w:r w:rsidRPr="00F67F21">
        <w:rPr>
          <w:rFonts w:ascii="Arial" w:hAnsi="Arial" w:cs="Arial"/>
          <w:sz w:val="24"/>
        </w:rPr>
        <w:tab/>
        <w:t>Duties of the Officials Chair include:</w:t>
      </w:r>
    </w:p>
    <w:p w:rsidR="00FB59DD" w:rsidRPr="00F67F21" w:rsidRDefault="00FB59DD" w:rsidP="00F46AD1">
      <w:pPr>
        <w:numPr>
          <w:ilvl w:val="0"/>
          <w:numId w:val="15"/>
          <w:numberingChange w:id="47" w:author="Al Luptak" w:date="2014-05-08T07:37:00Z" w:original="%1:1:4:."/>
        </w:numPr>
        <w:tabs>
          <w:tab w:val="left" w:pos="1800"/>
        </w:tabs>
        <w:ind w:left="1080" w:firstLine="360"/>
        <w:rPr>
          <w:rFonts w:ascii="Arial" w:hAnsi="Arial" w:cs="Arial"/>
          <w:sz w:val="24"/>
        </w:rPr>
      </w:pPr>
      <w:r w:rsidRPr="00F67F21">
        <w:rPr>
          <w:rFonts w:ascii="Arial" w:hAnsi="Arial" w:cs="Arial"/>
          <w:sz w:val="24"/>
        </w:rPr>
        <w:t>implement and maintain a program for recruiting, training, and certifying officials in</w:t>
      </w:r>
    </w:p>
    <w:p w:rsidR="00FB59DD" w:rsidRPr="00F67F21" w:rsidRDefault="00FB59DD" w:rsidP="00F46AD1">
      <w:pPr>
        <w:tabs>
          <w:tab w:val="left" w:pos="1800"/>
        </w:tabs>
        <w:ind w:left="1080"/>
        <w:rPr>
          <w:rFonts w:ascii="Arial" w:hAnsi="Arial" w:cs="Arial"/>
          <w:sz w:val="24"/>
        </w:rPr>
      </w:pPr>
      <w:r w:rsidRPr="00F67F21">
        <w:rPr>
          <w:rFonts w:ascii="Arial" w:hAnsi="Arial" w:cs="Arial"/>
          <w:sz w:val="24"/>
        </w:rPr>
        <w:tab/>
        <w:t>the LSC</w:t>
      </w:r>
    </w:p>
    <w:p w:rsidR="00FB59DD" w:rsidRPr="00F67F21" w:rsidRDefault="00FB59DD" w:rsidP="00F46AD1">
      <w:pPr>
        <w:numPr>
          <w:ilvl w:val="0"/>
          <w:numId w:val="15"/>
          <w:numberingChange w:id="48" w:author="Al Luptak" w:date="2014-05-08T07:37:00Z" w:original="%1:2:4:."/>
        </w:numPr>
        <w:tabs>
          <w:tab w:val="left" w:pos="1800"/>
        </w:tabs>
        <w:ind w:left="1080" w:firstLine="360"/>
        <w:rPr>
          <w:rFonts w:ascii="Arial" w:hAnsi="Arial" w:cs="Arial"/>
          <w:sz w:val="24"/>
        </w:rPr>
      </w:pPr>
      <w:r w:rsidRPr="00F67F21">
        <w:rPr>
          <w:rFonts w:ascii="Arial" w:hAnsi="Arial" w:cs="Arial"/>
          <w:sz w:val="24"/>
        </w:rPr>
        <w:t>act as the liaison with the National Officials Committee and Rules Committee for</w:t>
      </w:r>
    </w:p>
    <w:p w:rsidR="00FB59DD" w:rsidRPr="00F67F21" w:rsidRDefault="00FB59DD" w:rsidP="00F46AD1">
      <w:pPr>
        <w:tabs>
          <w:tab w:val="left" w:pos="1800"/>
        </w:tabs>
        <w:ind w:left="1080"/>
        <w:rPr>
          <w:rFonts w:ascii="Arial" w:hAnsi="Arial" w:cs="Arial"/>
          <w:sz w:val="24"/>
        </w:rPr>
      </w:pPr>
      <w:r w:rsidRPr="00F67F21">
        <w:rPr>
          <w:rFonts w:ascii="Arial" w:hAnsi="Arial" w:cs="Arial"/>
          <w:sz w:val="24"/>
        </w:rPr>
        <w:tab/>
        <w:t>clarification of rules</w:t>
      </w:r>
    </w:p>
    <w:p w:rsidR="00FB59DD" w:rsidRPr="00F67F21" w:rsidRDefault="00FB59DD" w:rsidP="00F46AD1">
      <w:pPr>
        <w:numPr>
          <w:ilvl w:val="0"/>
          <w:numId w:val="15"/>
          <w:numberingChange w:id="49" w:author="Al Luptak" w:date="2014-05-08T07:37:00Z" w:original="%1:3:4:."/>
        </w:numPr>
        <w:tabs>
          <w:tab w:val="left" w:pos="1800"/>
        </w:tabs>
        <w:ind w:left="1080" w:firstLine="360"/>
        <w:rPr>
          <w:rFonts w:ascii="Arial" w:hAnsi="Arial" w:cs="Arial"/>
          <w:sz w:val="24"/>
        </w:rPr>
      </w:pPr>
      <w:r w:rsidRPr="00F67F21">
        <w:rPr>
          <w:rFonts w:ascii="Arial" w:hAnsi="Arial" w:cs="Arial"/>
          <w:sz w:val="24"/>
        </w:rPr>
        <w:t>stay current on rule changes for the National level and make sure they are</w:t>
      </w:r>
    </w:p>
    <w:p w:rsidR="00FB59DD" w:rsidRPr="00F67F21" w:rsidRDefault="00FB59DD" w:rsidP="00F46AD1">
      <w:pPr>
        <w:tabs>
          <w:tab w:val="left" w:pos="1800"/>
        </w:tabs>
        <w:ind w:left="1080"/>
        <w:rPr>
          <w:rFonts w:ascii="Arial" w:hAnsi="Arial" w:cs="Arial"/>
          <w:sz w:val="24"/>
        </w:rPr>
      </w:pPr>
      <w:r w:rsidRPr="00F67F21">
        <w:rPr>
          <w:rFonts w:ascii="Arial" w:hAnsi="Arial" w:cs="Arial"/>
          <w:sz w:val="24"/>
        </w:rPr>
        <w:tab/>
        <w:t>communicated to all LSC officials on a timely basis</w:t>
      </w:r>
    </w:p>
    <w:p w:rsidR="00FB59DD" w:rsidRPr="00F67F21" w:rsidRDefault="00FB59DD" w:rsidP="00F46AD1">
      <w:pPr>
        <w:numPr>
          <w:ilvl w:val="0"/>
          <w:numId w:val="15"/>
          <w:numberingChange w:id="50" w:author="Al Luptak" w:date="2014-05-08T07:37:00Z" w:original="%1:4:4:."/>
        </w:numPr>
        <w:tabs>
          <w:tab w:val="left" w:pos="1800"/>
        </w:tabs>
        <w:ind w:left="1080" w:firstLine="360"/>
        <w:rPr>
          <w:rFonts w:ascii="Arial" w:hAnsi="Arial" w:cs="Arial"/>
          <w:sz w:val="24"/>
        </w:rPr>
      </w:pPr>
      <w:r w:rsidRPr="00F67F21">
        <w:rPr>
          <w:rFonts w:ascii="Arial" w:hAnsi="Arial" w:cs="Arial"/>
          <w:sz w:val="24"/>
        </w:rPr>
        <w:t>prepare the annual officials’ budget for submittal to the LSC Finance Committee.</w:t>
      </w:r>
    </w:p>
    <w:p w:rsidR="00FB59DD" w:rsidRPr="00F67F21" w:rsidRDefault="00FB59DD" w:rsidP="00F46AD1">
      <w:pPr>
        <w:numPr>
          <w:ilvl w:val="0"/>
          <w:numId w:val="15"/>
          <w:numberingChange w:id="51" w:author="Al Luptak" w:date="2014-05-08T07:37:00Z" w:original="%1:5:4:."/>
        </w:numPr>
        <w:tabs>
          <w:tab w:val="left" w:pos="1800"/>
        </w:tabs>
        <w:ind w:left="1080" w:firstLine="360"/>
        <w:rPr>
          <w:rFonts w:ascii="Arial" w:hAnsi="Arial" w:cs="Arial"/>
          <w:sz w:val="24"/>
        </w:rPr>
      </w:pPr>
      <w:r w:rsidRPr="00F67F21">
        <w:rPr>
          <w:rFonts w:ascii="Arial" w:hAnsi="Arial" w:cs="Arial"/>
          <w:sz w:val="24"/>
        </w:rPr>
        <w:t>chair the LSC Officials Subcommittee</w:t>
      </w:r>
    </w:p>
    <w:p w:rsidR="00FB59DD" w:rsidRPr="00F67F21" w:rsidRDefault="00FB59DD" w:rsidP="00F46AD1">
      <w:pPr>
        <w:numPr>
          <w:ilvl w:val="0"/>
          <w:numId w:val="15"/>
          <w:numberingChange w:id="52" w:author="Al Luptak" w:date="2014-05-08T07:37:00Z" w:original="%1:6:4:."/>
        </w:numPr>
        <w:tabs>
          <w:tab w:val="left" w:pos="1800"/>
        </w:tabs>
        <w:ind w:left="1080" w:firstLine="360"/>
        <w:rPr>
          <w:rFonts w:ascii="Arial" w:hAnsi="Arial" w:cs="Arial"/>
          <w:sz w:val="24"/>
        </w:rPr>
      </w:pPr>
      <w:r w:rsidRPr="00F67F21">
        <w:rPr>
          <w:rFonts w:ascii="Arial" w:hAnsi="Arial" w:cs="Arial"/>
          <w:sz w:val="24"/>
        </w:rPr>
        <w:t xml:space="preserve">oversee the LSC’s National Certifications meets and monitor LSC Championship </w:t>
      </w:r>
      <w:r w:rsidRPr="00F67F21">
        <w:rPr>
          <w:rFonts w:ascii="Arial" w:hAnsi="Arial" w:cs="Arial"/>
          <w:sz w:val="24"/>
        </w:rPr>
        <w:tab/>
        <w:t>officials</w:t>
      </w:r>
    </w:p>
    <w:p w:rsidR="00FB59DD" w:rsidRPr="00F67F21" w:rsidRDefault="00FB59DD" w:rsidP="00F46AD1">
      <w:pPr>
        <w:numPr>
          <w:ilvl w:val="0"/>
          <w:numId w:val="15"/>
          <w:numberingChange w:id="53" w:author="Al Luptak" w:date="2014-05-08T07:37:00Z" w:original="%1:7:4:."/>
        </w:numPr>
        <w:tabs>
          <w:tab w:val="left" w:pos="1800"/>
        </w:tabs>
        <w:ind w:left="1080" w:firstLine="360"/>
        <w:rPr>
          <w:rFonts w:ascii="Arial" w:hAnsi="Arial" w:cs="Arial"/>
          <w:sz w:val="24"/>
        </w:rPr>
      </w:pPr>
      <w:r w:rsidRPr="00F67F21">
        <w:rPr>
          <w:rFonts w:ascii="Arial" w:hAnsi="Arial" w:cs="Arial"/>
          <w:sz w:val="24"/>
        </w:rPr>
        <w:t>ensure consistency in meet procedures and rules interpretations</w:t>
      </w:r>
    </w:p>
    <w:p w:rsidR="00FB59DD" w:rsidRPr="00F67F21" w:rsidRDefault="00FB59DD" w:rsidP="00F46AD1">
      <w:pPr>
        <w:numPr>
          <w:ilvl w:val="0"/>
          <w:numId w:val="15"/>
          <w:numberingChange w:id="54" w:author="Al Luptak" w:date="2014-05-08T07:37:00Z" w:original="%1:8:4:."/>
        </w:numPr>
        <w:tabs>
          <w:tab w:val="left" w:pos="1800"/>
        </w:tabs>
        <w:ind w:left="1080" w:firstLine="360"/>
        <w:rPr>
          <w:rFonts w:ascii="Arial" w:hAnsi="Arial" w:cs="Arial"/>
          <w:sz w:val="24"/>
        </w:rPr>
      </w:pPr>
      <w:r w:rsidRPr="00F67F21">
        <w:rPr>
          <w:rFonts w:ascii="Arial" w:hAnsi="Arial" w:cs="Arial"/>
          <w:sz w:val="24"/>
        </w:rPr>
        <w:t>establish and enforce officials’ uniform requirements</w:t>
      </w:r>
    </w:p>
    <w:p w:rsidR="00FB59DD" w:rsidRPr="00F67F21" w:rsidRDefault="00FB59DD" w:rsidP="00F46AD1">
      <w:pPr>
        <w:numPr>
          <w:ilvl w:val="0"/>
          <w:numId w:val="15"/>
          <w:numberingChange w:id="55" w:author="Al Luptak" w:date="2014-05-08T07:37:00Z" w:original="%1:9:4:."/>
        </w:numPr>
        <w:tabs>
          <w:tab w:val="clear" w:pos="3960"/>
          <w:tab w:val="left" w:pos="1800"/>
        </w:tabs>
        <w:ind w:left="1080" w:firstLine="360"/>
        <w:rPr>
          <w:rFonts w:ascii="Arial" w:hAnsi="Arial" w:cs="Arial"/>
          <w:sz w:val="24"/>
        </w:rPr>
      </w:pPr>
      <w:r w:rsidRPr="00F67F21">
        <w:rPr>
          <w:rFonts w:ascii="Arial" w:hAnsi="Arial" w:cs="Arial"/>
          <w:sz w:val="24"/>
        </w:rPr>
        <w:t>encourage cooperation with all swimming in the LSC, including high school, college, YMCA, and masters</w:t>
      </w:r>
    </w:p>
    <w:p w:rsidR="00FB59DD" w:rsidRPr="00F67F21" w:rsidRDefault="00FB59DD" w:rsidP="00F46AD1">
      <w:pPr>
        <w:numPr>
          <w:ilvl w:val="0"/>
          <w:numId w:val="12"/>
          <w:numberingChange w:id="56" w:author="Al Luptak" w:date="2014-05-08T07:37:00Z" w:original="%1:2:3:."/>
        </w:numPr>
        <w:rPr>
          <w:rFonts w:ascii="Arial" w:hAnsi="Arial" w:cs="Arial"/>
          <w:bCs/>
          <w:sz w:val="24"/>
        </w:rPr>
      </w:pPr>
      <w:r w:rsidRPr="00F67F21">
        <w:rPr>
          <w:rFonts w:ascii="Arial" w:hAnsi="Arial" w:cs="Arial"/>
          <w:bCs/>
          <w:sz w:val="24"/>
        </w:rPr>
        <w:t>OFFICIALS SUBCOMMITTEE</w:t>
      </w:r>
    </w:p>
    <w:p w:rsidR="00FB59DD" w:rsidRPr="00F67F21" w:rsidRDefault="00FB59DD" w:rsidP="00F46AD1">
      <w:pPr>
        <w:numPr>
          <w:ilvl w:val="1"/>
          <w:numId w:val="12"/>
          <w:numberingChange w:id="57" w:author="Al Luptak" w:date="2014-05-08T07:37:00Z" w:original="%2:1:0:."/>
        </w:numPr>
        <w:tabs>
          <w:tab w:val="clear" w:pos="1860"/>
          <w:tab w:val="num" w:pos="1400"/>
        </w:tabs>
        <w:ind w:left="700" w:firstLine="400"/>
        <w:rPr>
          <w:rFonts w:ascii="Arial" w:hAnsi="Arial" w:cs="Arial"/>
          <w:sz w:val="24"/>
        </w:rPr>
      </w:pPr>
      <w:r w:rsidRPr="00F67F21">
        <w:rPr>
          <w:rFonts w:ascii="Arial" w:hAnsi="Arial" w:cs="Arial"/>
          <w:sz w:val="24"/>
        </w:rPr>
        <w:t>The officials Subcommittee shall consist of qualified and experienced officials</w:t>
      </w:r>
    </w:p>
    <w:p w:rsidR="00FB59DD" w:rsidRPr="00F67F21" w:rsidRDefault="00FB59DD" w:rsidP="00F46AD1">
      <w:pPr>
        <w:tabs>
          <w:tab w:val="left" w:pos="1400"/>
        </w:tabs>
        <w:ind w:left="800" w:firstLine="300"/>
        <w:rPr>
          <w:rFonts w:ascii="Arial" w:hAnsi="Arial" w:cs="Arial"/>
          <w:sz w:val="24"/>
        </w:rPr>
      </w:pPr>
      <w:r w:rsidRPr="00F67F21">
        <w:rPr>
          <w:rFonts w:ascii="Arial" w:hAnsi="Arial" w:cs="Arial"/>
          <w:sz w:val="24"/>
        </w:rPr>
        <w:tab/>
        <w:t>appointed by the Officials’ Chair.</w:t>
      </w:r>
      <w:r w:rsidRPr="00F67F21">
        <w:rPr>
          <w:rFonts w:ascii="Arial" w:hAnsi="Arial" w:cs="Arial"/>
          <w:sz w:val="24"/>
        </w:rPr>
        <w:tab/>
      </w:r>
    </w:p>
    <w:p w:rsidR="00FB59DD" w:rsidRPr="00F67F21" w:rsidRDefault="00FB59DD" w:rsidP="00F46AD1">
      <w:pPr>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2 - OFFICIALS CERTIFICATION:</w:t>
      </w:r>
    </w:p>
    <w:p w:rsidR="00FB59DD" w:rsidRPr="00F67F21" w:rsidRDefault="00FB59DD" w:rsidP="00F46AD1">
      <w:pPr>
        <w:ind w:firstLine="360"/>
        <w:rPr>
          <w:rFonts w:ascii="Arial" w:hAnsi="Arial" w:cs="Arial"/>
          <w:bCs/>
          <w:sz w:val="24"/>
        </w:rPr>
      </w:pPr>
    </w:p>
    <w:p w:rsidR="00FB59DD" w:rsidRPr="00F67F21" w:rsidRDefault="00FB59DD" w:rsidP="00F46AD1">
      <w:pPr>
        <w:widowControl/>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ADMINISTRATIVE OFFICIAL</w:t>
      </w:r>
      <w:del w:id="58" w:author="Al Luptak" w:date="2014-05-08T18:29:00Z">
        <w:r w:rsidRPr="00F67F21" w:rsidDel="00615F01">
          <w:rPr>
            <w:rFonts w:ascii="Arial" w:hAnsi="Arial" w:cs="Arial"/>
            <w:bCs/>
            <w:sz w:val="24"/>
          </w:rPr>
          <w:delText>S</w:delText>
        </w:r>
      </w:del>
    </w:p>
    <w:p w:rsidR="00FB59DD" w:rsidRDefault="00FB59DD" w:rsidP="00F46AD1">
      <w:pPr>
        <w:widowControl/>
        <w:numPr>
          <w:ins w:id="59" w:author="Al Luptak" w:date="2014-05-08T18:49:00Z"/>
        </w:numPr>
        <w:ind w:left="1080"/>
        <w:rPr>
          <w:ins w:id="60" w:author="Al Luptak" w:date="2014-05-08T18:50:00Z"/>
          <w:rFonts w:ascii="Arial" w:hAnsi="Arial" w:cs="Arial"/>
          <w:bCs/>
          <w:sz w:val="24"/>
        </w:rPr>
      </w:pPr>
      <w:ins w:id="61" w:author="Al Luptak" w:date="2014-05-08T18:49:00Z">
        <w:r>
          <w:rPr>
            <w:rFonts w:ascii="Arial" w:hAnsi="Arial" w:cs="Arial"/>
            <w:bCs/>
            <w:sz w:val="24"/>
          </w:rPr>
          <w:t xml:space="preserve">An Administrative Official shall be a certified </w:t>
        </w:r>
      </w:ins>
      <w:ins w:id="62" w:author="Al Luptak" w:date="2014-05-08T18:50:00Z">
        <w:r>
          <w:rPr>
            <w:rFonts w:ascii="Arial" w:hAnsi="Arial" w:cs="Arial"/>
            <w:bCs/>
            <w:sz w:val="24"/>
          </w:rPr>
          <w:t>swimming official.</w:t>
        </w:r>
      </w:ins>
    </w:p>
    <w:p w:rsidR="00FB59DD" w:rsidRPr="00F67F21" w:rsidRDefault="00FB59DD" w:rsidP="00F46AD1">
      <w:pPr>
        <w:widowControl/>
        <w:ind w:left="1080"/>
        <w:rPr>
          <w:rFonts w:ascii="Arial" w:hAnsi="Arial" w:cs="Arial"/>
          <w:bCs/>
          <w:sz w:val="24"/>
        </w:rPr>
      </w:pPr>
      <w:r w:rsidRPr="00F67F21">
        <w:rPr>
          <w:rFonts w:ascii="Arial" w:hAnsi="Arial" w:cs="Arial"/>
          <w:bCs/>
          <w:sz w:val="24"/>
        </w:rPr>
        <w:t xml:space="preserve">The Administrative Official supervises the logistical aspects of a swim meet.  The Administrative Official’s responsibilities include, but are not limited to: supervising entries/registration, the clerk-of-course, the timing equipment operator, the timing judge, the computer operator, and other desk personnel. </w:t>
      </w:r>
    </w:p>
    <w:p w:rsidR="00FB59DD" w:rsidRPr="00F67F21" w:rsidRDefault="00FB59DD" w:rsidP="00F46AD1">
      <w:pPr>
        <w:widowControl/>
        <w:tabs>
          <w:tab w:val="left" w:pos="1440"/>
        </w:tabs>
        <w:ind w:left="1440" w:hanging="360"/>
        <w:rPr>
          <w:rFonts w:ascii="Arial" w:hAnsi="Arial" w:cs="Arial"/>
          <w:sz w:val="24"/>
        </w:rPr>
      </w:pPr>
      <w:r w:rsidRPr="00F67F21">
        <w:rPr>
          <w:rFonts w:ascii="Arial" w:hAnsi="Arial" w:cs="Arial"/>
          <w:bCs/>
          <w:sz w:val="24"/>
        </w:rPr>
        <w:t>1.</w:t>
      </w:r>
      <w:r w:rsidRPr="00F67F21">
        <w:rPr>
          <w:rFonts w:ascii="Arial" w:hAnsi="Arial" w:cs="Arial"/>
          <w:bCs/>
          <w:sz w:val="24"/>
        </w:rPr>
        <w:tab/>
      </w:r>
      <w:r w:rsidRPr="00F67F21">
        <w:rPr>
          <w:rFonts w:ascii="Arial" w:hAnsi="Arial" w:cs="Arial"/>
          <w:sz w:val="24"/>
        </w:rPr>
        <w:t>To become certified as an administrative official, the following training requirements shall be met:</w:t>
      </w:r>
    </w:p>
    <w:p w:rsidR="00FB59DD" w:rsidRPr="00F67F21" w:rsidRDefault="00FB59DD" w:rsidP="00F46AD1">
      <w:pPr>
        <w:tabs>
          <w:tab w:val="left" w:pos="1800"/>
        </w:tabs>
        <w:spacing w:before="20" w:after="20"/>
        <w:ind w:left="1080" w:firstLine="360"/>
        <w:rPr>
          <w:rFonts w:ascii="Arial" w:hAnsi="Arial" w:cs="Arial"/>
          <w:sz w:val="24"/>
        </w:rPr>
      </w:pPr>
      <w:r w:rsidRPr="00F67F21">
        <w:rPr>
          <w:rFonts w:ascii="Arial" w:hAnsi="Arial" w:cs="Arial"/>
          <w:sz w:val="24"/>
        </w:rPr>
        <w:t xml:space="preserve">a. </w:t>
      </w:r>
      <w:r w:rsidRPr="00F67F21">
        <w:rPr>
          <w:rFonts w:ascii="Arial" w:hAnsi="Arial" w:cs="Arial"/>
          <w:sz w:val="24"/>
        </w:rPr>
        <w:tab/>
        <w:t>attend a formal administrative clinic</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 xml:space="preserve">b. </w:t>
      </w:r>
      <w:r w:rsidRPr="00F67F21">
        <w:rPr>
          <w:rFonts w:ascii="Arial" w:hAnsi="Arial" w:cs="Arial"/>
          <w:sz w:val="24"/>
        </w:rPr>
        <w:tab/>
        <w:t>completes the on-line administrative</w:t>
      </w:r>
      <w:ins w:id="63" w:author="Al Luptak" w:date="2014-05-08T07:37:00Z">
        <w:r>
          <w:rPr>
            <w:rFonts w:ascii="Arial" w:hAnsi="Arial" w:cs="Arial"/>
            <w:sz w:val="24"/>
          </w:rPr>
          <w:t xml:space="preserve"> referee</w:t>
        </w:r>
      </w:ins>
      <w:r w:rsidRPr="00F67F21">
        <w:rPr>
          <w:rFonts w:ascii="Arial" w:hAnsi="Arial" w:cs="Arial"/>
          <w:sz w:val="24"/>
        </w:rPr>
        <w:t>, timing judge, timer, and clerk of course test with a minimum grade of 80%.</w:t>
      </w:r>
    </w:p>
    <w:p w:rsidR="00FB59DD" w:rsidRDefault="00FB59DD" w:rsidP="00F46AD1">
      <w:pPr>
        <w:tabs>
          <w:tab w:val="left" w:pos="1800"/>
        </w:tabs>
        <w:spacing w:before="20" w:after="20"/>
        <w:ind w:left="1800" w:hanging="360"/>
        <w:rPr>
          <w:ins w:id="64" w:author="Al Luptak" w:date="2014-05-08T07:43:00Z"/>
          <w:rFonts w:ascii="Arial" w:hAnsi="Arial" w:cs="Arial"/>
          <w:sz w:val="24"/>
        </w:rPr>
      </w:pPr>
      <w:r w:rsidRPr="00F67F21">
        <w:rPr>
          <w:rFonts w:ascii="Arial" w:hAnsi="Arial" w:cs="Arial"/>
          <w:sz w:val="24"/>
        </w:rPr>
        <w:t>c.</w:t>
      </w:r>
      <w:r w:rsidRPr="00F67F21">
        <w:rPr>
          <w:rFonts w:ascii="Arial" w:hAnsi="Arial" w:cs="Arial"/>
          <w:sz w:val="24"/>
        </w:rPr>
        <w:tab/>
        <w:t xml:space="preserve">train for one session in each position with an experienced timing judge, </w:t>
      </w:r>
      <w:ins w:id="65" w:author="Al Luptak" w:date="2014-05-08T07:38:00Z">
        <w:r>
          <w:rPr>
            <w:rFonts w:ascii="Arial" w:hAnsi="Arial" w:cs="Arial"/>
            <w:sz w:val="24"/>
          </w:rPr>
          <w:t xml:space="preserve">timing equipment operator, </w:t>
        </w:r>
      </w:ins>
      <w:del w:id="66" w:author="Al Luptak" w:date="2014-05-08T07:40:00Z">
        <w:r w:rsidRPr="00F67F21" w:rsidDel="002F3982">
          <w:rPr>
            <w:rFonts w:ascii="Arial" w:hAnsi="Arial" w:cs="Arial"/>
            <w:sz w:val="24"/>
          </w:rPr>
          <w:delText xml:space="preserve">computer operator </w:delText>
        </w:r>
      </w:del>
      <w:r w:rsidRPr="00F67F21">
        <w:rPr>
          <w:rFonts w:ascii="Arial" w:hAnsi="Arial" w:cs="Arial"/>
          <w:sz w:val="24"/>
        </w:rPr>
        <w:t>and clerk of course</w:t>
      </w:r>
      <w:ins w:id="67" w:author="Al Luptak" w:date="2014-05-08T07:41:00Z">
        <w:r>
          <w:rPr>
            <w:rFonts w:ascii="Arial" w:hAnsi="Arial" w:cs="Arial"/>
            <w:sz w:val="24"/>
          </w:rPr>
          <w:t>/meet management software operator.</w:t>
        </w:r>
      </w:ins>
    </w:p>
    <w:p w:rsidR="00FB59DD" w:rsidRDefault="00FB59DD" w:rsidP="00F46AD1">
      <w:pPr>
        <w:numPr>
          <w:ins w:id="68" w:author="Al Luptak" w:date="2014-05-08T07:43:00Z"/>
        </w:numPr>
        <w:tabs>
          <w:tab w:val="left" w:pos="1800"/>
        </w:tabs>
        <w:spacing w:before="20" w:after="20"/>
        <w:ind w:left="1800" w:hanging="360"/>
        <w:rPr>
          <w:ins w:id="69" w:author="Al Luptak" w:date="2014-05-08T18:41:00Z"/>
          <w:rFonts w:ascii="Arial" w:hAnsi="Arial" w:cs="Arial"/>
          <w:sz w:val="24"/>
        </w:rPr>
      </w:pPr>
      <w:ins w:id="70" w:author="Al Luptak" w:date="2014-05-08T07:43:00Z">
        <w:r w:rsidRPr="00F67F21">
          <w:rPr>
            <w:rFonts w:ascii="Arial" w:hAnsi="Arial" w:cs="Arial"/>
            <w:sz w:val="24"/>
          </w:rPr>
          <w:t>d.</w:t>
        </w:r>
        <w:r w:rsidRPr="00F67F21">
          <w:rPr>
            <w:rFonts w:ascii="Arial" w:hAnsi="Arial" w:cs="Arial"/>
            <w:sz w:val="24"/>
          </w:rPr>
          <w:tab/>
          <w:t>all training must be completed within one year of taking the formal clinic</w:t>
        </w:r>
      </w:ins>
    </w:p>
    <w:p w:rsidR="00FB59DD" w:rsidRDefault="00FB59DD" w:rsidP="00FB59DD">
      <w:pPr>
        <w:numPr>
          <w:ins w:id="71" w:author="Al Luptak" w:date="2014-05-08T18:41:00Z"/>
        </w:numPr>
        <w:tabs>
          <w:tab w:val="left" w:pos="1530"/>
        </w:tabs>
        <w:spacing w:before="20" w:after="20"/>
        <w:ind w:left="1440" w:hanging="360"/>
        <w:rPr>
          <w:rFonts w:ascii="Arial" w:hAnsi="Arial" w:cs="Arial"/>
          <w:sz w:val="24"/>
        </w:rPr>
        <w:pPrChange w:id="72" w:author="Al Luptak" w:date="2014-05-08T18:42:00Z">
          <w:pPr>
            <w:tabs>
              <w:tab w:val="left" w:pos="1530"/>
            </w:tabs>
            <w:spacing w:before="20" w:after="20"/>
            <w:ind w:left="1800" w:hanging="360"/>
          </w:pPr>
        </w:pPrChange>
      </w:pPr>
      <w:ins w:id="73" w:author="Al Luptak" w:date="2014-05-08T18:42:00Z">
        <w:r>
          <w:rPr>
            <w:rFonts w:ascii="Arial" w:hAnsi="Arial" w:cs="Arial"/>
            <w:bCs/>
            <w:sz w:val="24"/>
          </w:rPr>
          <w:t>2</w:t>
        </w:r>
      </w:ins>
      <w:ins w:id="74" w:author="Al Luptak" w:date="2014-05-08T18:41:00Z">
        <w:r w:rsidRPr="00F67F21">
          <w:rPr>
            <w:rFonts w:ascii="Arial" w:hAnsi="Arial" w:cs="Arial"/>
            <w:bCs/>
            <w:sz w:val="24"/>
          </w:rPr>
          <w:t>.</w:t>
        </w:r>
        <w:r w:rsidRPr="00F67F21">
          <w:rPr>
            <w:rFonts w:ascii="Arial" w:hAnsi="Arial" w:cs="Arial"/>
            <w:bCs/>
            <w:sz w:val="24"/>
          </w:rPr>
          <w:tab/>
        </w:r>
      </w:ins>
      <w:ins w:id="75" w:author="Al Luptak" w:date="2014-05-08T18:42:00Z">
        <w:r>
          <w:rPr>
            <w:rFonts w:ascii="Arial" w:hAnsi="Arial" w:cs="Arial"/>
            <w:bCs/>
            <w:sz w:val="24"/>
          </w:rPr>
          <w:t>Must be a non-athlete USA Swimming member</w:t>
        </w:r>
      </w:ins>
      <w:ins w:id="76" w:author="Al Luptak" w:date="2014-05-08T18:45:00Z">
        <w:r>
          <w:rPr>
            <w:rFonts w:ascii="Arial" w:hAnsi="Arial" w:cs="Arial"/>
            <w:bCs/>
            <w:sz w:val="24"/>
          </w:rPr>
          <w:t xml:space="preserve"> </w:t>
        </w:r>
      </w:ins>
      <w:ins w:id="77" w:author="Al Luptak" w:date="2014-05-08T18:55:00Z">
        <w:r>
          <w:rPr>
            <w:rFonts w:ascii="Arial" w:hAnsi="Arial" w:cs="Arial"/>
            <w:bCs/>
            <w:sz w:val="24"/>
          </w:rPr>
          <w:t>to work as a certified</w:t>
        </w:r>
      </w:ins>
      <w:ins w:id="78" w:author="Al Luptak" w:date="2014-05-08T18:56:00Z">
        <w:r>
          <w:rPr>
            <w:rFonts w:ascii="Arial" w:hAnsi="Arial" w:cs="Arial"/>
            <w:bCs/>
            <w:sz w:val="24"/>
          </w:rPr>
          <w:t xml:space="preserve"> </w:t>
        </w:r>
      </w:ins>
      <w:ins w:id="79" w:author="Al Luptak" w:date="2014-05-08T18:45:00Z">
        <w:r>
          <w:rPr>
            <w:rFonts w:ascii="Arial" w:hAnsi="Arial" w:cs="Arial"/>
            <w:bCs/>
            <w:sz w:val="24"/>
          </w:rPr>
          <w:t>official.</w:t>
        </w:r>
      </w:ins>
    </w:p>
    <w:p w:rsidR="00FB59DD" w:rsidRPr="00F67F21" w:rsidRDefault="00FB59DD" w:rsidP="00F46AD1">
      <w:pPr>
        <w:tabs>
          <w:tab w:val="left" w:pos="1440"/>
        </w:tabs>
        <w:spacing w:before="20" w:after="20"/>
        <w:ind w:left="1440" w:hanging="360"/>
        <w:rPr>
          <w:rFonts w:ascii="Arial" w:hAnsi="Arial" w:cs="Arial"/>
          <w:sz w:val="24"/>
        </w:rPr>
      </w:pPr>
      <w:del w:id="80" w:author="Al Luptak" w:date="2014-05-08T18:44:00Z">
        <w:r w:rsidRPr="00F67F21" w:rsidDel="00BC75CA">
          <w:rPr>
            <w:rFonts w:ascii="Arial" w:hAnsi="Arial" w:cs="Arial"/>
            <w:sz w:val="24"/>
          </w:rPr>
          <w:delText>2</w:delText>
        </w:r>
      </w:del>
      <w:ins w:id="81" w:author="Al Luptak" w:date="2014-05-08T18:44:00Z">
        <w:r>
          <w:rPr>
            <w:rFonts w:ascii="Arial" w:hAnsi="Arial" w:cs="Arial"/>
            <w:sz w:val="24"/>
          </w:rPr>
          <w:t>3</w:t>
        </w:r>
      </w:ins>
      <w:r w:rsidRPr="00F67F21">
        <w:rPr>
          <w:rFonts w:ascii="Arial" w:hAnsi="Arial" w:cs="Arial"/>
          <w:sz w:val="24"/>
        </w:rPr>
        <w:t xml:space="preserve">. </w:t>
      </w:r>
      <w:r w:rsidRPr="00F67F21">
        <w:rPr>
          <w:rFonts w:ascii="Arial" w:hAnsi="Arial" w:cs="Arial"/>
          <w:sz w:val="24"/>
        </w:rPr>
        <w:tab/>
        <w:t xml:space="preserve">To maintain certification, an administrative official must work a minimum of two sessions a year in the capacity of timing judge, </w:t>
      </w:r>
      <w:del w:id="82" w:author="Al Luptak" w:date="2014-05-08T07:41:00Z">
        <w:r w:rsidRPr="00F67F21" w:rsidDel="002F3982">
          <w:rPr>
            <w:rFonts w:ascii="Arial" w:hAnsi="Arial" w:cs="Arial"/>
            <w:sz w:val="24"/>
          </w:rPr>
          <w:delText>computer operator</w:delText>
        </w:r>
      </w:del>
      <w:ins w:id="83" w:author="Al Luptak" w:date="2014-05-08T07:41:00Z">
        <w:r>
          <w:rPr>
            <w:rFonts w:ascii="Arial" w:hAnsi="Arial" w:cs="Arial"/>
            <w:sz w:val="24"/>
          </w:rPr>
          <w:t>timing equipment operator</w:t>
        </w:r>
      </w:ins>
      <w:r w:rsidRPr="00F67F21">
        <w:rPr>
          <w:rFonts w:ascii="Arial" w:hAnsi="Arial" w:cs="Arial"/>
          <w:sz w:val="24"/>
        </w:rPr>
        <w:t>, or clerk-of-course</w:t>
      </w:r>
      <w:ins w:id="84" w:author="Al Luptak" w:date="2014-05-08T07:42:00Z">
        <w:r>
          <w:rPr>
            <w:rFonts w:ascii="Arial" w:hAnsi="Arial" w:cs="Arial"/>
            <w:sz w:val="24"/>
          </w:rPr>
          <w:t>/meet management software operator</w:t>
        </w:r>
      </w:ins>
      <w:r w:rsidRPr="00F67F21">
        <w:rPr>
          <w:rFonts w:ascii="Arial" w:hAnsi="Arial" w:cs="Arial"/>
          <w:sz w:val="24"/>
        </w:rPr>
        <w:t>.  The clerk-of-course requirement must be met by dealing with seeding, scratches, OVC’s, etc. and not as the person responsible for marshaling 8 &amp; under swimmers.</w:t>
      </w:r>
    </w:p>
    <w:p w:rsidR="00FB59DD" w:rsidRPr="00F67F21" w:rsidRDefault="00FB59DD" w:rsidP="00F46AD1">
      <w:pPr>
        <w:tabs>
          <w:tab w:val="left" w:pos="1440"/>
        </w:tabs>
        <w:spacing w:before="20" w:after="20"/>
        <w:ind w:left="1440" w:hanging="360"/>
        <w:rPr>
          <w:rFonts w:ascii="Arial" w:hAnsi="Arial" w:cs="Arial"/>
          <w:sz w:val="24"/>
        </w:rPr>
      </w:pPr>
      <w:del w:id="85" w:author="Al Luptak" w:date="2014-05-08T18:44:00Z">
        <w:r w:rsidRPr="00F67F21" w:rsidDel="00BC75CA">
          <w:rPr>
            <w:rFonts w:ascii="Arial" w:hAnsi="Arial" w:cs="Arial"/>
            <w:sz w:val="24"/>
          </w:rPr>
          <w:delText>3</w:delText>
        </w:r>
      </w:del>
      <w:ins w:id="86" w:author="Al Luptak" w:date="2014-05-08T18:44:00Z">
        <w:r>
          <w:rPr>
            <w:rFonts w:ascii="Arial" w:hAnsi="Arial" w:cs="Arial"/>
            <w:sz w:val="24"/>
          </w:rPr>
          <w:t>4</w:t>
        </w:r>
      </w:ins>
      <w:r w:rsidRPr="00F67F21">
        <w:rPr>
          <w:rFonts w:ascii="Arial" w:hAnsi="Arial" w:cs="Arial"/>
          <w:sz w:val="24"/>
        </w:rPr>
        <w:t>.</w:t>
      </w:r>
      <w:r w:rsidRPr="00F67F21">
        <w:rPr>
          <w:rFonts w:ascii="Arial" w:hAnsi="Arial" w:cs="Arial"/>
          <w:sz w:val="24"/>
        </w:rPr>
        <w:tab/>
        <w:t>At the discretion of the Officials Chair, a person whose certification has lapsed may have it renewed by attending a formal clinic and/or satisfactorily completing the on-line examination.</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STROKE AND TURN JUDGE</w:t>
      </w:r>
    </w:p>
    <w:p w:rsidR="00FB59DD" w:rsidRPr="00F67F21" w:rsidRDefault="00FB59DD" w:rsidP="00F46AD1">
      <w:pPr>
        <w:tabs>
          <w:tab w:val="left" w:pos="1080"/>
        </w:tabs>
        <w:ind w:left="360" w:firstLine="360"/>
        <w:rPr>
          <w:rFonts w:ascii="Arial" w:hAnsi="Arial" w:cs="Arial"/>
          <w:sz w:val="24"/>
        </w:rPr>
      </w:pPr>
      <w:r w:rsidRPr="00F67F21">
        <w:rPr>
          <w:rFonts w:ascii="Arial" w:hAnsi="Arial" w:cs="Arial"/>
          <w:sz w:val="24"/>
        </w:rPr>
        <w:tab/>
        <w:t xml:space="preserve">A stroke and turn official shall be a certified swimming official. </w:t>
      </w:r>
    </w:p>
    <w:p w:rsidR="00FB59DD" w:rsidRPr="00F67F21" w:rsidRDefault="00FB59DD" w:rsidP="00F46AD1">
      <w:pPr>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 xml:space="preserve">To become certified </w:t>
      </w:r>
      <w:del w:id="87" w:author="Al Luptak" w:date="2014-05-08T18:51:00Z">
        <w:r w:rsidRPr="00F67F21" w:rsidDel="00A35281">
          <w:rPr>
            <w:rFonts w:ascii="Arial" w:hAnsi="Arial" w:cs="Arial"/>
            <w:sz w:val="24"/>
          </w:rPr>
          <w:delText>a registered non-athlete USA Swimming member</w:delText>
        </w:r>
      </w:del>
      <w:ins w:id="88" w:author="Al Luptak" w:date="2014-05-08T18:51:00Z">
        <w:r>
          <w:rPr>
            <w:rFonts w:ascii="Arial" w:hAnsi="Arial" w:cs="Arial"/>
            <w:sz w:val="24"/>
          </w:rPr>
          <w:t>as a stroke and turn official, the following training requirments shall be met</w:t>
        </w:r>
      </w:ins>
      <w:del w:id="89" w:author="Al Luptak" w:date="2014-05-08T18:52:00Z">
        <w:r w:rsidRPr="00F67F21" w:rsidDel="00A35281">
          <w:rPr>
            <w:rFonts w:ascii="Arial" w:hAnsi="Arial" w:cs="Arial"/>
            <w:sz w:val="24"/>
          </w:rPr>
          <w:delText xml:space="preserve"> must meet the following minimum requirements</w:delText>
        </w:r>
      </w:del>
      <w:r w:rsidRPr="00F67F21">
        <w:rPr>
          <w:rFonts w:ascii="Arial" w:hAnsi="Arial" w:cs="Arial"/>
          <w:sz w:val="24"/>
        </w:rPr>
        <w:t>:</w:t>
      </w:r>
    </w:p>
    <w:p w:rsidR="00FB59DD" w:rsidRPr="00F67F21" w:rsidRDefault="00FB59DD" w:rsidP="00F46AD1">
      <w:pPr>
        <w:tabs>
          <w:tab w:val="left" w:pos="1800"/>
        </w:tabs>
        <w:spacing w:before="20" w:after="20"/>
        <w:ind w:left="1080" w:firstLine="360"/>
        <w:rPr>
          <w:rFonts w:ascii="Arial" w:hAnsi="Arial" w:cs="Arial"/>
          <w:sz w:val="24"/>
        </w:rPr>
      </w:pPr>
      <w:r w:rsidRPr="00F67F21">
        <w:rPr>
          <w:rFonts w:ascii="Arial" w:hAnsi="Arial" w:cs="Arial"/>
          <w:sz w:val="24"/>
        </w:rPr>
        <w:t>a.</w:t>
      </w:r>
      <w:r w:rsidRPr="00F67F21">
        <w:rPr>
          <w:rFonts w:ascii="Arial" w:hAnsi="Arial" w:cs="Arial"/>
          <w:sz w:val="24"/>
        </w:rPr>
        <w:tab/>
        <w:t>attend a formal clinic presented by a qualified instructor</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 xml:space="preserve">b. </w:t>
      </w:r>
      <w:r w:rsidRPr="00F67F21">
        <w:rPr>
          <w:rFonts w:ascii="Arial" w:hAnsi="Arial" w:cs="Arial"/>
          <w:sz w:val="24"/>
        </w:rPr>
        <w:tab/>
        <w:t xml:space="preserve">before beginning any deck training, complete the on-line </w:t>
      </w:r>
      <w:del w:id="90" w:author="Al Luptak" w:date="2014-05-08T07:43:00Z">
        <w:r w:rsidRPr="00F67F21" w:rsidDel="00A457AF">
          <w:rPr>
            <w:rFonts w:ascii="Arial" w:hAnsi="Arial" w:cs="Arial"/>
            <w:sz w:val="24"/>
          </w:rPr>
          <w:delText xml:space="preserve">timer and </w:delText>
        </w:r>
      </w:del>
      <w:r w:rsidRPr="00F67F21">
        <w:rPr>
          <w:rFonts w:ascii="Arial" w:hAnsi="Arial" w:cs="Arial"/>
          <w:sz w:val="24"/>
        </w:rPr>
        <w:t>stroke &amp; turn</w:t>
      </w:r>
      <w:ins w:id="91" w:author="Al Luptak" w:date="2014-05-08T07:43:00Z">
        <w:r>
          <w:rPr>
            <w:rFonts w:ascii="Arial" w:hAnsi="Arial" w:cs="Arial"/>
            <w:sz w:val="24"/>
          </w:rPr>
          <w:t>/timer</w:t>
        </w:r>
      </w:ins>
      <w:r w:rsidRPr="00F67F21">
        <w:rPr>
          <w:rFonts w:ascii="Arial" w:hAnsi="Arial" w:cs="Arial"/>
          <w:sz w:val="24"/>
        </w:rPr>
        <w:t xml:space="preserve"> test with a minimum grade of 80%</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c.</w:t>
      </w:r>
      <w:r w:rsidRPr="00F67F21">
        <w:rPr>
          <w:rFonts w:ascii="Arial" w:hAnsi="Arial" w:cs="Arial"/>
          <w:sz w:val="24"/>
        </w:rPr>
        <w:tab/>
        <w:t>completes a minimum of sixteen hours during a minimum of four sessions of a swim meet of on-the-deck training under the apprenticeship of a qualified trainer.  A minimum of three hours must be spent in each of freestyle, breaststroke, butterfly, backstroke, and individual medley events</w:t>
      </w:r>
    </w:p>
    <w:p w:rsidR="00FB59DD" w:rsidRDefault="00FB59DD" w:rsidP="00F46AD1">
      <w:pPr>
        <w:tabs>
          <w:tab w:val="left" w:pos="1080"/>
          <w:tab w:val="left" w:pos="1800"/>
        </w:tabs>
        <w:spacing w:before="20" w:after="20"/>
        <w:ind w:left="720" w:firstLine="720"/>
        <w:rPr>
          <w:ins w:id="92" w:author="Al Luptak" w:date="2014-05-08T18:52:00Z"/>
          <w:rFonts w:ascii="Arial" w:hAnsi="Arial" w:cs="Arial"/>
          <w:sz w:val="24"/>
        </w:rPr>
      </w:pPr>
      <w:r w:rsidRPr="00F67F21">
        <w:rPr>
          <w:rFonts w:ascii="Arial" w:hAnsi="Arial" w:cs="Arial"/>
          <w:sz w:val="24"/>
        </w:rPr>
        <w:t>d.</w:t>
      </w:r>
      <w:r w:rsidRPr="00F67F21">
        <w:rPr>
          <w:rFonts w:ascii="Arial" w:hAnsi="Arial" w:cs="Arial"/>
          <w:sz w:val="24"/>
        </w:rPr>
        <w:tab/>
        <w:t>all training must be completed within one year of taking the formal clinic</w:t>
      </w:r>
    </w:p>
    <w:p w:rsidR="00FB59DD" w:rsidRPr="00F67F21" w:rsidDel="00A35281" w:rsidRDefault="00FB59DD" w:rsidP="00F46AD1">
      <w:pPr>
        <w:tabs>
          <w:tab w:val="left" w:pos="1440"/>
        </w:tabs>
        <w:spacing w:before="20" w:after="20"/>
        <w:ind w:left="1440" w:hanging="360"/>
        <w:rPr>
          <w:del w:id="93" w:author="Al Luptak" w:date="2014-05-08T18:53:00Z"/>
          <w:rFonts w:ascii="Arial" w:hAnsi="Arial" w:cs="Arial"/>
          <w:sz w:val="24"/>
        </w:rPr>
      </w:pPr>
      <w:ins w:id="94" w:author="Al Luptak" w:date="2014-05-08T18:53:00Z">
        <w:r>
          <w:rPr>
            <w:rFonts w:ascii="Arial" w:hAnsi="Arial" w:cs="Arial"/>
            <w:bCs/>
            <w:sz w:val="24"/>
          </w:rPr>
          <w:t>2</w:t>
        </w:r>
        <w:r w:rsidRPr="00F67F21">
          <w:rPr>
            <w:rFonts w:ascii="Arial" w:hAnsi="Arial" w:cs="Arial"/>
            <w:bCs/>
            <w:sz w:val="24"/>
          </w:rPr>
          <w:t>.</w:t>
        </w:r>
        <w:r w:rsidRPr="00F67F21">
          <w:rPr>
            <w:rFonts w:ascii="Arial" w:hAnsi="Arial" w:cs="Arial"/>
            <w:bCs/>
            <w:sz w:val="24"/>
          </w:rPr>
          <w:tab/>
        </w:r>
        <w:r>
          <w:rPr>
            <w:rFonts w:ascii="Arial" w:hAnsi="Arial" w:cs="Arial"/>
            <w:bCs/>
            <w:sz w:val="24"/>
          </w:rPr>
          <w:t xml:space="preserve">Must be a non-athlete USA Swimming member </w:t>
        </w:r>
      </w:ins>
      <w:ins w:id="95" w:author="Al Luptak" w:date="2014-05-08T18:56:00Z">
        <w:r>
          <w:rPr>
            <w:rFonts w:ascii="Arial" w:hAnsi="Arial" w:cs="Arial"/>
            <w:bCs/>
            <w:sz w:val="24"/>
          </w:rPr>
          <w:t>to work as a certified</w:t>
        </w:r>
      </w:ins>
      <w:ins w:id="96" w:author="Al Luptak" w:date="2014-05-08T18:53:00Z">
        <w:r>
          <w:rPr>
            <w:rFonts w:ascii="Arial" w:hAnsi="Arial" w:cs="Arial"/>
            <w:bCs/>
            <w:sz w:val="24"/>
          </w:rPr>
          <w:t xml:space="preserve"> official.</w:t>
        </w:r>
      </w:ins>
    </w:p>
    <w:p w:rsidR="00FB59DD" w:rsidRPr="00F67F21" w:rsidRDefault="00FB59DD" w:rsidP="00F46AD1">
      <w:pPr>
        <w:tabs>
          <w:tab w:val="left" w:pos="1440"/>
        </w:tabs>
        <w:spacing w:before="20" w:after="20"/>
        <w:ind w:left="1440" w:hanging="360"/>
        <w:rPr>
          <w:rFonts w:ascii="Arial" w:hAnsi="Arial" w:cs="Arial"/>
          <w:sz w:val="24"/>
        </w:rPr>
      </w:pPr>
      <w:del w:id="97" w:author="Al Luptak" w:date="2014-05-08T18:53:00Z">
        <w:r w:rsidRPr="00F67F21" w:rsidDel="00A35281">
          <w:rPr>
            <w:rFonts w:ascii="Arial" w:hAnsi="Arial" w:cs="Arial"/>
            <w:sz w:val="24"/>
          </w:rPr>
          <w:delText>2</w:delText>
        </w:r>
      </w:del>
      <w:ins w:id="98" w:author="Al Luptak" w:date="2014-05-08T18:53:00Z">
        <w:r>
          <w:rPr>
            <w:rFonts w:ascii="Arial" w:hAnsi="Arial" w:cs="Arial"/>
            <w:sz w:val="24"/>
          </w:rPr>
          <w:t>3</w:t>
        </w:r>
      </w:ins>
      <w:r w:rsidRPr="00F67F21">
        <w:rPr>
          <w:rFonts w:ascii="Arial" w:hAnsi="Arial" w:cs="Arial"/>
          <w:sz w:val="24"/>
        </w:rPr>
        <w:t>.</w:t>
      </w:r>
      <w:r w:rsidRPr="00F67F21">
        <w:rPr>
          <w:rFonts w:ascii="Arial" w:hAnsi="Arial" w:cs="Arial"/>
          <w:sz w:val="24"/>
        </w:rPr>
        <w:tab/>
        <w:t xml:space="preserve">To maintain certification, an official must work in a stroke and turn or higher capacity a minimum of </w:t>
      </w:r>
      <w:del w:id="99" w:author="Al Luptak" w:date="2014-05-08T07:44:00Z">
        <w:r w:rsidRPr="00F67F21" w:rsidDel="00A457AF">
          <w:rPr>
            <w:rFonts w:ascii="Arial" w:hAnsi="Arial" w:cs="Arial"/>
            <w:sz w:val="24"/>
          </w:rPr>
          <w:delText>sixteen hours</w:delText>
        </w:r>
      </w:del>
      <w:ins w:id="100" w:author="Al Luptak" w:date="2014-05-08T07:44:00Z">
        <w:r>
          <w:rPr>
            <w:rFonts w:ascii="Arial" w:hAnsi="Arial" w:cs="Arial"/>
            <w:sz w:val="24"/>
          </w:rPr>
          <w:t>four sessions</w:t>
        </w:r>
      </w:ins>
      <w:r w:rsidRPr="00F67F21">
        <w:rPr>
          <w:rFonts w:ascii="Arial" w:hAnsi="Arial" w:cs="Arial"/>
          <w:sz w:val="24"/>
        </w:rPr>
        <w:t xml:space="preserve"> </w:t>
      </w:r>
      <w:del w:id="101" w:author="Al Luptak" w:date="2014-05-08T18:14:00Z">
        <w:r w:rsidRPr="00F67F21" w:rsidDel="00445A8C">
          <w:rPr>
            <w:rFonts w:ascii="Arial" w:hAnsi="Arial" w:cs="Arial"/>
            <w:sz w:val="24"/>
          </w:rPr>
          <w:delText xml:space="preserve">in </w:delText>
        </w:r>
      </w:del>
      <w:r w:rsidRPr="00F67F21">
        <w:rPr>
          <w:rFonts w:ascii="Arial" w:hAnsi="Arial" w:cs="Arial"/>
          <w:sz w:val="24"/>
        </w:rPr>
        <w:t xml:space="preserve">a </w:t>
      </w:r>
      <w:del w:id="102" w:author="Al Luptak" w:date="2014-05-08T18:14:00Z">
        <w:r w:rsidRPr="00F67F21" w:rsidDel="00445A8C">
          <w:rPr>
            <w:rFonts w:ascii="Arial" w:hAnsi="Arial" w:cs="Arial"/>
            <w:sz w:val="24"/>
          </w:rPr>
          <w:delText xml:space="preserve">one </w:delText>
        </w:r>
      </w:del>
      <w:r w:rsidRPr="00F67F21">
        <w:rPr>
          <w:rFonts w:ascii="Arial" w:hAnsi="Arial" w:cs="Arial"/>
          <w:sz w:val="24"/>
        </w:rPr>
        <w:t>year</w:t>
      </w:r>
      <w:del w:id="103" w:author="Al Luptak" w:date="2014-05-08T18:14:00Z">
        <w:r w:rsidRPr="00F67F21" w:rsidDel="00445A8C">
          <w:rPr>
            <w:rFonts w:ascii="Arial" w:hAnsi="Arial" w:cs="Arial"/>
            <w:sz w:val="24"/>
          </w:rPr>
          <w:delText xml:space="preserve"> period</w:delText>
        </w:r>
      </w:del>
      <w:r w:rsidRPr="00F67F21">
        <w:rPr>
          <w:rFonts w:ascii="Arial" w:hAnsi="Arial" w:cs="Arial"/>
          <w:sz w:val="24"/>
        </w:rPr>
        <w:t>.</w:t>
      </w:r>
    </w:p>
    <w:p w:rsidR="00FB59DD" w:rsidRPr="00F67F21" w:rsidRDefault="00FB59DD" w:rsidP="00F46AD1">
      <w:pPr>
        <w:tabs>
          <w:tab w:val="left" w:pos="1440"/>
        </w:tabs>
        <w:spacing w:before="20" w:after="20"/>
        <w:ind w:left="1440" w:hanging="360"/>
        <w:rPr>
          <w:rFonts w:ascii="Arial" w:hAnsi="Arial" w:cs="Arial"/>
          <w:sz w:val="24"/>
        </w:rPr>
      </w:pPr>
      <w:del w:id="104" w:author="Al Luptak" w:date="2014-05-08T18:53:00Z">
        <w:r w:rsidRPr="00F67F21" w:rsidDel="00A35281">
          <w:rPr>
            <w:rFonts w:ascii="Arial" w:hAnsi="Arial" w:cs="Arial"/>
            <w:sz w:val="24"/>
          </w:rPr>
          <w:delText>3</w:delText>
        </w:r>
      </w:del>
      <w:ins w:id="105" w:author="Al Luptak" w:date="2014-05-08T18:53:00Z">
        <w:r>
          <w:rPr>
            <w:rFonts w:ascii="Arial" w:hAnsi="Arial" w:cs="Arial"/>
            <w:sz w:val="24"/>
          </w:rPr>
          <w:t>4</w:t>
        </w:r>
      </w:ins>
      <w:r w:rsidRPr="00F67F21">
        <w:rPr>
          <w:rFonts w:ascii="Arial" w:hAnsi="Arial" w:cs="Arial"/>
          <w:sz w:val="24"/>
        </w:rPr>
        <w:t>.</w:t>
      </w:r>
      <w:r w:rsidRPr="00F67F21">
        <w:rPr>
          <w:rFonts w:ascii="Arial" w:hAnsi="Arial" w:cs="Arial"/>
          <w:sz w:val="24"/>
        </w:rPr>
        <w:tab/>
        <w:t>At the discretion of the Officials Chair, a person whose certification has lapsed may have it renewed by attending a formal clinic and/or satisfactorily completing the on-line examination.</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 xml:space="preserve">C. </w:t>
      </w:r>
      <w:r w:rsidRPr="00F67F21">
        <w:rPr>
          <w:rFonts w:ascii="Arial" w:hAnsi="Arial" w:cs="Arial"/>
          <w:bCs/>
          <w:sz w:val="24"/>
        </w:rPr>
        <w:tab/>
        <w:t>RELAY TAKE-OFF JUDGES</w:t>
      </w:r>
    </w:p>
    <w:p w:rsidR="00FB59DD" w:rsidRPr="00F67F21" w:rsidRDefault="00FB59DD" w:rsidP="00F46AD1">
      <w:pPr>
        <w:tabs>
          <w:tab w:val="left" w:pos="1440"/>
        </w:tabs>
        <w:ind w:left="720" w:firstLine="360"/>
        <w:rPr>
          <w:rFonts w:ascii="Arial" w:hAnsi="Arial" w:cs="Arial"/>
          <w:sz w:val="24"/>
        </w:rPr>
      </w:pPr>
      <w:r w:rsidRPr="00F67F21">
        <w:rPr>
          <w:rFonts w:ascii="Arial" w:hAnsi="Arial" w:cs="Arial"/>
          <w:sz w:val="24"/>
        </w:rPr>
        <w:t>Relay take-off judges shall be certified as a stroke and turn official.</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D.</w:t>
      </w:r>
      <w:r w:rsidRPr="00F67F21">
        <w:rPr>
          <w:rFonts w:ascii="Arial" w:hAnsi="Arial" w:cs="Arial"/>
          <w:bCs/>
          <w:sz w:val="24"/>
        </w:rPr>
        <w:tab/>
        <w:t>CHIEF JUDGE</w:t>
      </w:r>
    </w:p>
    <w:p w:rsidR="00FB59DD" w:rsidRPr="00F67F21" w:rsidRDefault="00FB59DD" w:rsidP="00F46AD1">
      <w:pPr>
        <w:ind w:left="720" w:firstLine="360"/>
        <w:rPr>
          <w:rFonts w:ascii="Arial" w:hAnsi="Arial" w:cs="Arial"/>
          <w:sz w:val="24"/>
        </w:rPr>
      </w:pPr>
      <w:r w:rsidRPr="00F67F21">
        <w:rPr>
          <w:rFonts w:ascii="Arial" w:hAnsi="Arial" w:cs="Arial"/>
          <w:sz w:val="24"/>
        </w:rPr>
        <w:t>A chief judge shall be certified as a stroke and turn official for a minimum of one year.</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E.</w:t>
      </w:r>
      <w:r w:rsidRPr="00F67F21">
        <w:rPr>
          <w:rFonts w:ascii="Arial" w:hAnsi="Arial" w:cs="Arial"/>
          <w:bCs/>
          <w:sz w:val="24"/>
        </w:rPr>
        <w:tab/>
        <w:t>STARTER</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ab/>
        <w:t>A starter official shall be a certified swimming official.</w:t>
      </w:r>
    </w:p>
    <w:p w:rsidR="00FB59DD" w:rsidRPr="00F67F21" w:rsidRDefault="00FB59DD" w:rsidP="00F46AD1">
      <w:pPr>
        <w:ind w:left="1080"/>
        <w:outlineLvl w:val="0"/>
        <w:rPr>
          <w:rFonts w:ascii="Arial" w:hAnsi="Arial" w:cs="Arial"/>
          <w:sz w:val="24"/>
        </w:rPr>
      </w:pPr>
      <w:r w:rsidRPr="00F67F21">
        <w:rPr>
          <w:rFonts w:ascii="Arial" w:hAnsi="Arial" w:cs="Arial"/>
          <w:sz w:val="24"/>
        </w:rPr>
        <w:t>1.</w:t>
      </w:r>
      <w:r w:rsidRPr="00F67F21">
        <w:rPr>
          <w:rFonts w:ascii="Arial" w:hAnsi="Arial" w:cs="Arial"/>
          <w:sz w:val="24"/>
        </w:rPr>
        <w:tab/>
        <w:t>To become certified as a starter, the following minimum training requirements shall be met:</w:t>
      </w:r>
    </w:p>
    <w:p w:rsidR="00FB59DD" w:rsidRPr="00F67F21" w:rsidRDefault="00FB59DD" w:rsidP="00615F01">
      <w:pPr>
        <w:ind w:left="1080"/>
        <w:outlineLvl w:val="0"/>
        <w:rPr>
          <w:rFonts w:ascii="Arial" w:hAnsi="Arial" w:cs="Arial"/>
          <w:sz w:val="24"/>
        </w:rPr>
      </w:pPr>
      <w:r w:rsidRPr="00F67F21">
        <w:rPr>
          <w:rFonts w:ascii="Arial" w:hAnsi="Arial" w:cs="Arial"/>
          <w:sz w:val="24"/>
        </w:rPr>
        <w:t>a.</w:t>
      </w:r>
      <w:r w:rsidRPr="00F67F21">
        <w:rPr>
          <w:rFonts w:ascii="Arial" w:hAnsi="Arial" w:cs="Arial"/>
          <w:sz w:val="24"/>
        </w:rPr>
        <w:tab/>
        <w:t>works a minimum of five sessions as a certified stroke and turn official and contact the Officials Chair before beginning any training</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b.</w:t>
      </w:r>
      <w:r w:rsidRPr="00F67F21">
        <w:rPr>
          <w:rFonts w:ascii="Arial" w:hAnsi="Arial" w:cs="Arial"/>
          <w:sz w:val="24"/>
        </w:rPr>
        <w:tab/>
        <w:t>attends a formal clinic, or at the discretion of the Officials Chair, be briefed by a qualified starter trainer assigned by the Officials Chair</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c.</w:t>
      </w:r>
      <w:r w:rsidRPr="00F67F21">
        <w:rPr>
          <w:rFonts w:ascii="Arial" w:hAnsi="Arial" w:cs="Arial"/>
          <w:sz w:val="24"/>
        </w:rPr>
        <w:tab/>
        <w:t>complete the on-line starter test with a minimum grade of 80% before beginning any on-deck training</w:t>
      </w:r>
    </w:p>
    <w:p w:rsidR="00FB59DD" w:rsidRPr="00F67F21" w:rsidRDefault="00FB59DD" w:rsidP="00F46AD1">
      <w:pPr>
        <w:tabs>
          <w:tab w:val="left" w:pos="1800"/>
        </w:tabs>
        <w:spacing w:before="20" w:after="20"/>
        <w:ind w:left="1080" w:firstLine="360"/>
        <w:rPr>
          <w:rFonts w:ascii="Arial" w:hAnsi="Arial" w:cs="Arial"/>
          <w:sz w:val="24"/>
        </w:rPr>
      </w:pPr>
      <w:r w:rsidRPr="00F67F21">
        <w:rPr>
          <w:rFonts w:ascii="Arial" w:hAnsi="Arial" w:cs="Arial"/>
          <w:sz w:val="24"/>
        </w:rPr>
        <w:t>d.</w:t>
      </w:r>
      <w:r w:rsidRPr="00F67F21">
        <w:rPr>
          <w:rFonts w:ascii="Arial" w:hAnsi="Arial" w:cs="Arial"/>
          <w:sz w:val="24"/>
        </w:rPr>
        <w:tab/>
        <w:t>completes a minimum of five sessions of on-deck training in the following capacities:</w:t>
      </w:r>
    </w:p>
    <w:p w:rsidR="00FB59DD" w:rsidRPr="00F67F21" w:rsidRDefault="00FB59DD" w:rsidP="00F46AD1">
      <w:pPr>
        <w:tabs>
          <w:tab w:val="left" w:pos="2160"/>
        </w:tabs>
        <w:spacing w:before="20" w:after="20"/>
        <w:ind w:left="1440" w:firstLine="360"/>
        <w:rPr>
          <w:rFonts w:ascii="Arial" w:hAnsi="Arial" w:cs="Arial"/>
          <w:sz w:val="24"/>
        </w:rPr>
      </w:pPr>
      <w:r w:rsidRPr="00F67F21">
        <w:rPr>
          <w:rFonts w:ascii="Arial" w:hAnsi="Arial" w:cs="Arial"/>
          <w:sz w:val="24"/>
        </w:rPr>
        <w:t>1)</w:t>
      </w:r>
      <w:r w:rsidRPr="00F67F21">
        <w:rPr>
          <w:rFonts w:ascii="Arial" w:hAnsi="Arial" w:cs="Arial"/>
          <w:sz w:val="24"/>
        </w:rPr>
        <w:tab/>
        <w:t>One session as an observer with a qualified starter trainer</w:t>
      </w:r>
    </w:p>
    <w:p w:rsidR="00FB59DD" w:rsidRPr="00F67F21" w:rsidRDefault="00FB59DD" w:rsidP="00F46AD1">
      <w:pPr>
        <w:tabs>
          <w:tab w:val="left" w:pos="2160"/>
        </w:tabs>
        <w:spacing w:before="20" w:after="20"/>
        <w:ind w:left="1440" w:firstLine="360"/>
        <w:rPr>
          <w:rFonts w:ascii="Arial" w:hAnsi="Arial" w:cs="Arial"/>
          <w:sz w:val="24"/>
        </w:rPr>
      </w:pPr>
      <w:r w:rsidRPr="00F67F21">
        <w:rPr>
          <w:rFonts w:ascii="Arial" w:hAnsi="Arial" w:cs="Arial"/>
          <w:sz w:val="24"/>
        </w:rPr>
        <w:t>2)</w:t>
      </w:r>
      <w:r w:rsidRPr="00F67F21">
        <w:rPr>
          <w:rFonts w:ascii="Arial" w:hAnsi="Arial" w:cs="Arial"/>
          <w:sz w:val="24"/>
        </w:rPr>
        <w:tab/>
        <w:t>Three sessions as a starter under the supervision of a qualified starter trainer</w:t>
      </w:r>
    </w:p>
    <w:p w:rsidR="00FB59DD" w:rsidRDefault="00FB59DD" w:rsidP="00F46AD1">
      <w:pPr>
        <w:tabs>
          <w:tab w:val="left" w:pos="2160"/>
        </w:tabs>
        <w:spacing w:before="20" w:after="20"/>
        <w:ind w:left="2160" w:hanging="360"/>
        <w:rPr>
          <w:ins w:id="106" w:author="Al Luptak" w:date="2014-05-08T18:54:00Z"/>
          <w:rFonts w:ascii="Arial" w:hAnsi="Arial" w:cs="Arial"/>
          <w:sz w:val="24"/>
        </w:rPr>
      </w:pPr>
      <w:r w:rsidRPr="00F67F21">
        <w:rPr>
          <w:rFonts w:ascii="Arial" w:hAnsi="Arial" w:cs="Arial"/>
          <w:sz w:val="24"/>
        </w:rPr>
        <w:t>3)</w:t>
      </w:r>
      <w:r w:rsidRPr="00F67F21">
        <w:rPr>
          <w:rFonts w:ascii="Arial" w:hAnsi="Arial" w:cs="Arial"/>
          <w:sz w:val="24"/>
        </w:rPr>
        <w:tab/>
        <w:t>Work as the starter with the Official Chair or meet referee for a final evaluation.  This evaluation should be included in the referee</w:t>
      </w:r>
      <w:ins w:id="107" w:author="Al Luptak" w:date="2014-05-08T18:31:00Z">
        <w:r>
          <w:rPr>
            <w:rFonts w:ascii="Arial" w:hAnsi="Arial" w:cs="Arial"/>
            <w:sz w:val="24"/>
          </w:rPr>
          <w:t>'</w:t>
        </w:r>
      </w:ins>
      <w:r w:rsidRPr="00F67F21">
        <w:rPr>
          <w:rFonts w:ascii="Arial" w:hAnsi="Arial" w:cs="Arial"/>
          <w:sz w:val="24"/>
        </w:rPr>
        <w:t>s report to the Official Chair with</w:t>
      </w:r>
      <w:r w:rsidRPr="00F67F21">
        <w:rPr>
          <w:rFonts w:ascii="Arial" w:hAnsi="Arial" w:cs="Arial"/>
          <w:sz w:val="24"/>
        </w:rPr>
        <w:tab/>
        <w:t>a recommendation.</w:t>
      </w:r>
    </w:p>
    <w:p w:rsidR="00FB59DD" w:rsidRDefault="00FB59DD" w:rsidP="00FB59DD">
      <w:pPr>
        <w:numPr>
          <w:ins w:id="108" w:author="Al Luptak" w:date="2014-05-08T18:54:00Z"/>
        </w:numPr>
        <w:tabs>
          <w:tab w:val="left" w:pos="1440"/>
        </w:tabs>
        <w:spacing w:before="20" w:after="20"/>
        <w:ind w:left="1440" w:hanging="360"/>
        <w:rPr>
          <w:rFonts w:ascii="Arial" w:hAnsi="Arial" w:cs="Arial"/>
          <w:sz w:val="24"/>
        </w:rPr>
        <w:pPrChange w:id="109" w:author="Al Luptak" w:date="2014-05-08T18:55:00Z">
          <w:pPr>
            <w:tabs>
              <w:tab w:val="left" w:pos="1440"/>
            </w:tabs>
            <w:spacing w:before="20" w:after="20"/>
            <w:ind w:left="2160" w:hanging="360"/>
          </w:pPr>
        </w:pPrChange>
      </w:pPr>
      <w:ins w:id="110" w:author="Al Luptak" w:date="2014-05-08T18:54:00Z">
        <w:r>
          <w:rPr>
            <w:rFonts w:ascii="Arial" w:hAnsi="Arial" w:cs="Arial"/>
            <w:bCs/>
            <w:sz w:val="24"/>
          </w:rPr>
          <w:t>2</w:t>
        </w:r>
        <w:r w:rsidRPr="00F67F21">
          <w:rPr>
            <w:rFonts w:ascii="Arial" w:hAnsi="Arial" w:cs="Arial"/>
            <w:bCs/>
            <w:sz w:val="24"/>
          </w:rPr>
          <w:t>.</w:t>
        </w:r>
        <w:r w:rsidRPr="00F67F21">
          <w:rPr>
            <w:rFonts w:ascii="Arial" w:hAnsi="Arial" w:cs="Arial"/>
            <w:bCs/>
            <w:sz w:val="24"/>
          </w:rPr>
          <w:tab/>
        </w:r>
        <w:r>
          <w:rPr>
            <w:rFonts w:ascii="Arial" w:hAnsi="Arial" w:cs="Arial"/>
            <w:bCs/>
            <w:sz w:val="24"/>
          </w:rPr>
          <w:t xml:space="preserve">Must be a non-athlete USA Swimming member </w:t>
        </w:r>
      </w:ins>
      <w:ins w:id="111" w:author="Al Luptak" w:date="2014-05-08T18:56:00Z">
        <w:r>
          <w:rPr>
            <w:rFonts w:ascii="Arial" w:hAnsi="Arial" w:cs="Arial"/>
            <w:bCs/>
            <w:sz w:val="24"/>
          </w:rPr>
          <w:t>to work as a certified</w:t>
        </w:r>
      </w:ins>
      <w:ins w:id="112" w:author="Al Luptak" w:date="2014-05-08T18:54:00Z">
        <w:r>
          <w:rPr>
            <w:rFonts w:ascii="Arial" w:hAnsi="Arial" w:cs="Arial"/>
            <w:bCs/>
            <w:sz w:val="24"/>
          </w:rPr>
          <w:t xml:space="preserve"> official.</w:t>
        </w:r>
      </w:ins>
    </w:p>
    <w:p w:rsidR="00FB59DD" w:rsidRDefault="00FB59DD" w:rsidP="00F46AD1">
      <w:pPr>
        <w:tabs>
          <w:tab w:val="left" w:pos="1440"/>
        </w:tabs>
        <w:spacing w:before="20" w:after="20"/>
        <w:ind w:left="1440" w:hanging="360"/>
        <w:outlineLvl w:val="0"/>
        <w:rPr>
          <w:ins w:id="113" w:author="Al Luptak" w:date="2014-05-08T08:38:00Z"/>
          <w:rFonts w:ascii="Arial" w:hAnsi="Arial" w:cs="Arial"/>
          <w:sz w:val="24"/>
        </w:rPr>
      </w:pPr>
      <w:del w:id="114" w:author="Al Luptak" w:date="2014-05-08T18:55:00Z">
        <w:r w:rsidRPr="00F67F21" w:rsidDel="00A35281">
          <w:rPr>
            <w:rFonts w:ascii="Arial" w:hAnsi="Arial" w:cs="Arial"/>
            <w:sz w:val="24"/>
          </w:rPr>
          <w:delText>2</w:delText>
        </w:r>
      </w:del>
      <w:ins w:id="115" w:author="Al Luptak" w:date="2014-05-08T18:55:00Z">
        <w:r>
          <w:rPr>
            <w:rFonts w:ascii="Arial" w:hAnsi="Arial" w:cs="Arial"/>
            <w:sz w:val="24"/>
          </w:rPr>
          <w:t>3</w:t>
        </w:r>
      </w:ins>
      <w:r w:rsidRPr="00F67F21">
        <w:rPr>
          <w:rFonts w:ascii="Arial" w:hAnsi="Arial" w:cs="Arial"/>
          <w:sz w:val="24"/>
        </w:rPr>
        <w:t>.</w:t>
      </w:r>
      <w:r w:rsidRPr="00F67F21">
        <w:rPr>
          <w:rFonts w:ascii="Arial" w:hAnsi="Arial" w:cs="Arial"/>
          <w:sz w:val="24"/>
        </w:rPr>
        <w:tab/>
        <w:t>To maintain certification, a starter must work a minimum of four sessions a year in a starter or higher capacity.</w:t>
      </w:r>
    </w:p>
    <w:p w:rsidR="00FB59DD" w:rsidRPr="00F67F21" w:rsidRDefault="00FB59DD" w:rsidP="00F46AD1">
      <w:pPr>
        <w:numPr>
          <w:ins w:id="116" w:author="Al Luptak" w:date="2014-05-08T08:38:00Z"/>
        </w:numPr>
        <w:tabs>
          <w:tab w:val="left" w:pos="1440"/>
        </w:tabs>
        <w:spacing w:before="20" w:after="20"/>
        <w:ind w:left="1440" w:hanging="360"/>
        <w:outlineLvl w:val="0"/>
        <w:rPr>
          <w:rFonts w:ascii="Arial" w:hAnsi="Arial" w:cs="Arial"/>
          <w:sz w:val="24"/>
        </w:rPr>
      </w:pPr>
      <w:ins w:id="117" w:author="Al Luptak" w:date="2014-05-08T18:55:00Z">
        <w:r>
          <w:rPr>
            <w:rFonts w:ascii="Arial" w:hAnsi="Arial" w:cs="Arial"/>
            <w:sz w:val="24"/>
          </w:rPr>
          <w:t>4</w:t>
        </w:r>
      </w:ins>
      <w:ins w:id="118" w:author="Al Luptak" w:date="2014-05-08T08:38:00Z">
        <w:r w:rsidRPr="00F67F21">
          <w:rPr>
            <w:rFonts w:ascii="Arial" w:hAnsi="Arial" w:cs="Arial"/>
            <w:sz w:val="24"/>
          </w:rPr>
          <w:t>.</w:t>
        </w:r>
        <w:r w:rsidRPr="00F67F21">
          <w:rPr>
            <w:rFonts w:ascii="Arial" w:hAnsi="Arial" w:cs="Arial"/>
            <w:sz w:val="24"/>
          </w:rPr>
          <w:tab/>
          <w:t>At the discretion of the Officials Chair, a person whose certification has lapsed may have it renewed by attending a formal clinic and/or satisfactorily completing the on-line examination</w:t>
        </w:r>
        <w:r>
          <w:rPr>
            <w:rFonts w:ascii="Arial" w:hAnsi="Arial" w:cs="Arial"/>
            <w:sz w:val="24"/>
          </w:rPr>
          <w:t>.</w:t>
        </w:r>
      </w:ins>
    </w:p>
    <w:p w:rsidR="00FB59DD" w:rsidRPr="00F67F21" w:rsidRDefault="00FB59DD" w:rsidP="00F46AD1">
      <w:pPr>
        <w:tabs>
          <w:tab w:val="left" w:pos="1080"/>
        </w:tabs>
        <w:ind w:left="360" w:firstLine="360"/>
        <w:rPr>
          <w:rFonts w:ascii="Arial" w:hAnsi="Arial" w:cs="Arial"/>
          <w:sz w:val="24"/>
        </w:rPr>
      </w:pPr>
      <w:r w:rsidRPr="00F67F21">
        <w:rPr>
          <w:rFonts w:ascii="Arial" w:hAnsi="Arial" w:cs="Arial"/>
          <w:bCs/>
          <w:sz w:val="24"/>
        </w:rPr>
        <w:t xml:space="preserve">D. </w:t>
      </w:r>
      <w:r w:rsidRPr="00F67F21">
        <w:rPr>
          <w:rFonts w:ascii="Arial" w:hAnsi="Arial" w:cs="Arial"/>
          <w:bCs/>
          <w:sz w:val="24"/>
        </w:rPr>
        <w:tab/>
        <w:t>REFEREE</w:t>
      </w:r>
      <w:r w:rsidRPr="00F67F21">
        <w:rPr>
          <w:rFonts w:ascii="Arial" w:hAnsi="Arial" w:cs="Arial"/>
          <w:sz w:val="24"/>
        </w:rPr>
        <w:t xml:space="preserve"> </w:t>
      </w:r>
    </w:p>
    <w:p w:rsidR="00FB59DD" w:rsidRPr="00F67F21" w:rsidRDefault="00FB59DD" w:rsidP="00F46AD1">
      <w:pPr>
        <w:ind w:left="1080"/>
        <w:rPr>
          <w:rFonts w:ascii="Arial" w:hAnsi="Arial" w:cs="Arial"/>
          <w:sz w:val="24"/>
        </w:rPr>
      </w:pPr>
      <w:r w:rsidRPr="00F67F21">
        <w:rPr>
          <w:rFonts w:ascii="Arial" w:hAnsi="Arial" w:cs="Arial"/>
          <w:sz w:val="24"/>
        </w:rPr>
        <w:t>A referee official shall be a certified swimming official.</w:t>
      </w:r>
    </w:p>
    <w:p w:rsidR="00FB59DD" w:rsidRPr="00F67F21" w:rsidRDefault="00FB59DD" w:rsidP="00F46AD1">
      <w:pPr>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To become certified as a referee, the following minimum training requirements shall be met:</w:t>
      </w:r>
    </w:p>
    <w:p w:rsidR="00FB59DD" w:rsidRPr="00F67F21" w:rsidRDefault="00FB59DD" w:rsidP="00615F01">
      <w:pPr>
        <w:tabs>
          <w:tab w:val="left" w:pos="1440"/>
        </w:tabs>
        <w:ind w:left="1440" w:hanging="360"/>
        <w:rPr>
          <w:rFonts w:ascii="Arial" w:hAnsi="Arial" w:cs="Arial"/>
          <w:sz w:val="24"/>
        </w:rPr>
      </w:pPr>
      <w:r w:rsidRPr="00F67F21">
        <w:rPr>
          <w:rFonts w:ascii="Arial" w:hAnsi="Arial" w:cs="Arial"/>
          <w:sz w:val="24"/>
        </w:rPr>
        <w:t>a.</w:t>
      </w:r>
      <w:r w:rsidRPr="00F67F21">
        <w:rPr>
          <w:rFonts w:ascii="Arial" w:hAnsi="Arial" w:cs="Arial"/>
          <w:sz w:val="24"/>
        </w:rPr>
        <w:tab/>
        <w:t>work as a certified stroke and turn judge for a minimum of one year, be certified as a starter, and contact the Officials Chair prior to beginning any training</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 xml:space="preserve">b. </w:t>
      </w:r>
      <w:r w:rsidRPr="00F67F21">
        <w:rPr>
          <w:rFonts w:ascii="Arial" w:hAnsi="Arial" w:cs="Arial"/>
          <w:sz w:val="24"/>
        </w:rPr>
        <w:tab/>
        <w:t>attends a formal clinic, or at the discretion of the Officials Chair, be briefed by a qualified referee trainer assigned by the Officials Chair</w:t>
      </w:r>
    </w:p>
    <w:p w:rsidR="00FB59DD" w:rsidRPr="00F67F21" w:rsidRDefault="00FB59DD" w:rsidP="00F46AD1">
      <w:pPr>
        <w:tabs>
          <w:tab w:val="left" w:pos="1800"/>
        </w:tabs>
        <w:spacing w:before="20" w:after="20"/>
        <w:ind w:left="1080" w:firstLine="360"/>
        <w:rPr>
          <w:rFonts w:ascii="Arial" w:hAnsi="Arial" w:cs="Arial"/>
          <w:sz w:val="24"/>
        </w:rPr>
      </w:pPr>
      <w:r w:rsidRPr="00F67F21">
        <w:rPr>
          <w:rFonts w:ascii="Arial" w:hAnsi="Arial" w:cs="Arial"/>
          <w:sz w:val="24"/>
        </w:rPr>
        <w:t xml:space="preserve">c. </w:t>
      </w:r>
      <w:r w:rsidRPr="00F67F21">
        <w:rPr>
          <w:rFonts w:ascii="Arial" w:hAnsi="Arial" w:cs="Arial"/>
          <w:sz w:val="24"/>
        </w:rPr>
        <w:tab/>
        <w:t>attend an administrative clinic</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 xml:space="preserve">d. </w:t>
      </w:r>
      <w:r w:rsidRPr="00F67F21">
        <w:rPr>
          <w:rFonts w:ascii="Arial" w:hAnsi="Arial" w:cs="Arial"/>
          <w:sz w:val="24"/>
        </w:rPr>
        <w:tab/>
        <w:t>complete the administrative</w:t>
      </w:r>
      <w:ins w:id="119" w:author="Al Luptak" w:date="2014-05-08T07:47:00Z">
        <w:r>
          <w:rPr>
            <w:rFonts w:ascii="Arial" w:hAnsi="Arial" w:cs="Arial"/>
            <w:sz w:val="24"/>
          </w:rPr>
          <w:t xml:space="preserve"> referee</w:t>
        </w:r>
      </w:ins>
      <w:r w:rsidRPr="00F67F21">
        <w:rPr>
          <w:rFonts w:ascii="Arial" w:hAnsi="Arial" w:cs="Arial"/>
          <w:sz w:val="24"/>
        </w:rPr>
        <w:t>, timing judge, clerk of course, and referee on-line test with a minimum grade of 85% before beginning any on-deck training</w:t>
      </w:r>
    </w:p>
    <w:p w:rsidR="00FB59DD" w:rsidRPr="00F67F21" w:rsidRDefault="00FB59DD" w:rsidP="00F46AD1">
      <w:pPr>
        <w:tabs>
          <w:tab w:val="left" w:pos="1800"/>
        </w:tabs>
        <w:spacing w:before="20" w:after="20"/>
        <w:ind w:left="1800" w:hanging="360"/>
        <w:rPr>
          <w:rFonts w:ascii="Arial" w:hAnsi="Arial" w:cs="Arial"/>
          <w:sz w:val="24"/>
        </w:rPr>
      </w:pPr>
      <w:r w:rsidRPr="00F67F21">
        <w:rPr>
          <w:rFonts w:ascii="Arial" w:hAnsi="Arial" w:cs="Arial"/>
          <w:sz w:val="24"/>
        </w:rPr>
        <w:t>e.</w:t>
      </w:r>
      <w:r w:rsidRPr="00F67F21">
        <w:rPr>
          <w:rFonts w:ascii="Arial" w:hAnsi="Arial" w:cs="Arial"/>
          <w:sz w:val="24"/>
        </w:rPr>
        <w:tab/>
        <w:t>completes a minimum of six sessions of on-deck training at three different sanctioned meets under at least two different referees in the following capacities:</w:t>
      </w:r>
    </w:p>
    <w:p w:rsidR="00FB59DD" w:rsidRPr="00F67F21" w:rsidRDefault="00FB59DD" w:rsidP="00F46AD1">
      <w:pPr>
        <w:tabs>
          <w:tab w:val="left" w:pos="2160"/>
        </w:tabs>
        <w:ind w:left="1440" w:firstLine="360"/>
        <w:rPr>
          <w:rFonts w:ascii="Arial" w:hAnsi="Arial" w:cs="Arial"/>
          <w:sz w:val="24"/>
        </w:rPr>
      </w:pPr>
      <w:r w:rsidRPr="00F67F21">
        <w:rPr>
          <w:rFonts w:ascii="Arial" w:hAnsi="Arial" w:cs="Arial"/>
          <w:sz w:val="24"/>
        </w:rPr>
        <w:t>1)</w:t>
      </w:r>
      <w:r w:rsidRPr="00F67F21">
        <w:rPr>
          <w:rFonts w:ascii="Arial" w:hAnsi="Arial" w:cs="Arial"/>
          <w:sz w:val="24"/>
        </w:rPr>
        <w:tab/>
      </w:r>
      <w:del w:id="120" w:author="Al Luptak" w:date="2014-05-08T08:25:00Z">
        <w:r w:rsidRPr="00F67F21" w:rsidDel="00ED207F">
          <w:rPr>
            <w:rFonts w:ascii="Arial" w:hAnsi="Arial" w:cs="Arial"/>
            <w:sz w:val="24"/>
          </w:rPr>
          <w:delText>One session operating the automatic timing equipment</w:delText>
        </w:r>
      </w:del>
      <w:ins w:id="121" w:author="Al Luptak" w:date="2014-05-08T08:25:00Z">
        <w:r>
          <w:rPr>
            <w:rFonts w:ascii="Arial" w:hAnsi="Arial" w:cs="Arial"/>
            <w:sz w:val="24"/>
          </w:rPr>
          <w:t>Two sessions spl</w:t>
        </w:r>
      </w:ins>
      <w:ins w:id="122" w:author="Al Luptak" w:date="2014-05-08T08:26:00Z">
        <w:r>
          <w:rPr>
            <w:rFonts w:ascii="Arial" w:hAnsi="Arial" w:cs="Arial"/>
            <w:sz w:val="24"/>
          </w:rPr>
          <w:t>i</w:t>
        </w:r>
      </w:ins>
      <w:ins w:id="123" w:author="Al Luptak" w:date="2014-05-08T08:25:00Z">
        <w:r>
          <w:rPr>
            <w:rFonts w:ascii="Arial" w:hAnsi="Arial" w:cs="Arial"/>
            <w:sz w:val="24"/>
          </w:rPr>
          <w:t>t betwe</w:t>
        </w:r>
      </w:ins>
      <w:ins w:id="124" w:author="Al Luptak" w:date="2014-05-08T08:26:00Z">
        <w:r>
          <w:rPr>
            <w:rFonts w:ascii="Arial" w:hAnsi="Arial" w:cs="Arial"/>
            <w:sz w:val="24"/>
          </w:rPr>
          <w:t xml:space="preserve">en </w:t>
        </w:r>
      </w:ins>
      <w:ins w:id="125" w:author="Al Luptak" w:date="2014-05-08T08:27:00Z">
        <w:r>
          <w:rPr>
            <w:rFonts w:ascii="Arial" w:hAnsi="Arial" w:cs="Arial"/>
            <w:sz w:val="24"/>
          </w:rPr>
          <w:t>acting as the timing equipment operator, as the timing judge, and as the clerk of course/meet management software operator</w:t>
        </w:r>
      </w:ins>
    </w:p>
    <w:p w:rsidR="00FB59DD" w:rsidRPr="00F67F21" w:rsidDel="00ED207F" w:rsidRDefault="00FB59DD" w:rsidP="00F46AD1">
      <w:pPr>
        <w:tabs>
          <w:tab w:val="left" w:pos="2160"/>
        </w:tabs>
        <w:ind w:left="1440" w:firstLine="360"/>
        <w:rPr>
          <w:del w:id="126" w:author="Al Luptak" w:date="2014-05-08T08:34:00Z"/>
          <w:rFonts w:ascii="Arial" w:hAnsi="Arial" w:cs="Arial"/>
          <w:sz w:val="24"/>
        </w:rPr>
      </w:pPr>
      <w:del w:id="127" w:author="Al Luptak" w:date="2014-05-08T08:34:00Z">
        <w:r w:rsidRPr="00F67F21" w:rsidDel="00ED207F">
          <w:rPr>
            <w:rFonts w:ascii="Arial" w:hAnsi="Arial" w:cs="Arial"/>
            <w:sz w:val="24"/>
          </w:rPr>
          <w:delText>2)</w:delText>
        </w:r>
        <w:r w:rsidRPr="00F67F21" w:rsidDel="00ED207F">
          <w:rPr>
            <w:rFonts w:ascii="Arial" w:hAnsi="Arial" w:cs="Arial"/>
            <w:sz w:val="24"/>
          </w:rPr>
          <w:tab/>
          <w:delText>One session as a timing judge</w:delText>
        </w:r>
      </w:del>
    </w:p>
    <w:p w:rsidR="00FB59DD" w:rsidRPr="00F67F21" w:rsidRDefault="00FB59DD" w:rsidP="00F46AD1">
      <w:pPr>
        <w:tabs>
          <w:tab w:val="left" w:pos="2160"/>
        </w:tabs>
        <w:ind w:left="1440" w:firstLine="360"/>
        <w:rPr>
          <w:rFonts w:ascii="Arial" w:hAnsi="Arial" w:cs="Arial"/>
          <w:sz w:val="24"/>
        </w:rPr>
      </w:pPr>
      <w:del w:id="128" w:author="Al Luptak" w:date="2014-05-08T08:35:00Z">
        <w:r w:rsidRPr="00F67F21" w:rsidDel="00ED207F">
          <w:rPr>
            <w:rFonts w:ascii="Arial" w:hAnsi="Arial" w:cs="Arial"/>
            <w:sz w:val="24"/>
          </w:rPr>
          <w:delText>3</w:delText>
        </w:r>
      </w:del>
      <w:ins w:id="129" w:author="Al Luptak" w:date="2014-05-08T08:35:00Z">
        <w:r>
          <w:rPr>
            <w:rFonts w:ascii="Arial" w:hAnsi="Arial" w:cs="Arial"/>
            <w:sz w:val="24"/>
          </w:rPr>
          <w:t>2</w:t>
        </w:r>
      </w:ins>
      <w:r w:rsidRPr="00F67F21">
        <w:rPr>
          <w:rFonts w:ascii="Arial" w:hAnsi="Arial" w:cs="Arial"/>
          <w:sz w:val="24"/>
        </w:rPr>
        <w:t>)</w:t>
      </w:r>
      <w:r w:rsidRPr="00F67F21">
        <w:rPr>
          <w:rFonts w:ascii="Arial" w:hAnsi="Arial" w:cs="Arial"/>
          <w:sz w:val="24"/>
        </w:rPr>
        <w:tab/>
        <w:t>One session acting as an observer under a qualified referee trainer</w:t>
      </w:r>
    </w:p>
    <w:p w:rsidR="00FB59DD" w:rsidRDefault="00FB59DD" w:rsidP="00F46AD1">
      <w:pPr>
        <w:tabs>
          <w:tab w:val="left" w:pos="2160"/>
        </w:tabs>
        <w:ind w:left="2160" w:hanging="360"/>
        <w:rPr>
          <w:ins w:id="130" w:author="Al Luptak" w:date="2014-05-08T18:57:00Z"/>
          <w:rFonts w:ascii="Arial" w:hAnsi="Arial" w:cs="Arial"/>
          <w:sz w:val="24"/>
        </w:rPr>
      </w:pPr>
      <w:del w:id="131" w:author="Al Luptak" w:date="2014-05-08T08:35:00Z">
        <w:r w:rsidRPr="00F67F21" w:rsidDel="00ED207F">
          <w:rPr>
            <w:rFonts w:ascii="Arial" w:hAnsi="Arial" w:cs="Arial"/>
            <w:sz w:val="24"/>
          </w:rPr>
          <w:delText>4</w:delText>
        </w:r>
      </w:del>
      <w:ins w:id="132" w:author="Al Luptak" w:date="2014-05-08T08:35:00Z">
        <w:r>
          <w:rPr>
            <w:rFonts w:ascii="Arial" w:hAnsi="Arial" w:cs="Arial"/>
            <w:sz w:val="24"/>
          </w:rPr>
          <w:t>3</w:t>
        </w:r>
      </w:ins>
      <w:r w:rsidRPr="00F67F21">
        <w:rPr>
          <w:rFonts w:ascii="Arial" w:hAnsi="Arial" w:cs="Arial"/>
          <w:sz w:val="24"/>
        </w:rPr>
        <w:t>)</w:t>
      </w:r>
      <w:del w:id="133" w:author="Al Luptak" w:date="2014-05-08T08:35:00Z">
        <w:r w:rsidRPr="00F67F21" w:rsidDel="00ED207F">
          <w:rPr>
            <w:rFonts w:ascii="Arial" w:hAnsi="Arial" w:cs="Arial"/>
            <w:sz w:val="24"/>
          </w:rPr>
          <w:delText xml:space="preserve"> </w:delText>
        </w:r>
      </w:del>
      <w:r w:rsidRPr="00F67F21">
        <w:rPr>
          <w:rFonts w:ascii="Arial" w:hAnsi="Arial" w:cs="Arial"/>
          <w:sz w:val="24"/>
        </w:rPr>
        <w:tab/>
        <w:t>Three sessions as an acting referee under the supervision of a qualified referee trainer</w:t>
      </w:r>
    </w:p>
    <w:p w:rsidR="00FB59DD" w:rsidRPr="00F67F21" w:rsidRDefault="00FB59DD" w:rsidP="00A35281">
      <w:pPr>
        <w:numPr>
          <w:ins w:id="134" w:author="Al Luptak" w:date="2014-05-08T18:57:00Z"/>
        </w:numPr>
        <w:tabs>
          <w:tab w:val="left" w:pos="1440"/>
        </w:tabs>
        <w:spacing w:before="20" w:after="20"/>
        <w:ind w:left="1440" w:hanging="360"/>
        <w:rPr>
          <w:ins w:id="135" w:author="Al Luptak" w:date="2014-05-08T18:57:00Z"/>
          <w:rFonts w:ascii="Arial" w:hAnsi="Arial" w:cs="Arial"/>
          <w:sz w:val="24"/>
        </w:rPr>
      </w:pPr>
      <w:ins w:id="136" w:author="Al Luptak" w:date="2014-05-08T18:57:00Z">
        <w:r>
          <w:rPr>
            <w:rFonts w:ascii="Arial" w:hAnsi="Arial" w:cs="Arial"/>
            <w:bCs/>
            <w:sz w:val="24"/>
          </w:rPr>
          <w:t>2</w:t>
        </w:r>
        <w:r w:rsidRPr="00F67F21">
          <w:rPr>
            <w:rFonts w:ascii="Arial" w:hAnsi="Arial" w:cs="Arial"/>
            <w:bCs/>
            <w:sz w:val="24"/>
          </w:rPr>
          <w:t>.</w:t>
        </w:r>
        <w:r w:rsidRPr="00F67F21">
          <w:rPr>
            <w:rFonts w:ascii="Arial" w:hAnsi="Arial" w:cs="Arial"/>
            <w:bCs/>
            <w:sz w:val="24"/>
          </w:rPr>
          <w:tab/>
        </w:r>
        <w:r>
          <w:rPr>
            <w:rFonts w:ascii="Arial" w:hAnsi="Arial" w:cs="Arial"/>
            <w:bCs/>
            <w:sz w:val="24"/>
          </w:rPr>
          <w:t>Must be a non-athlete USA Swimming member to work as a certified official.</w:t>
        </w:r>
      </w:ins>
    </w:p>
    <w:p w:rsidR="00FB59DD" w:rsidRPr="00F67F21" w:rsidDel="00A35281" w:rsidRDefault="00FB59DD" w:rsidP="00F46AD1">
      <w:pPr>
        <w:tabs>
          <w:tab w:val="left" w:pos="1440"/>
        </w:tabs>
        <w:spacing w:before="20" w:after="20"/>
        <w:ind w:left="1440" w:hanging="360"/>
        <w:rPr>
          <w:del w:id="137" w:author="Al Luptak" w:date="2014-05-08T18:57:00Z"/>
          <w:rFonts w:ascii="Arial" w:hAnsi="Arial" w:cs="Arial"/>
          <w:sz w:val="24"/>
        </w:rPr>
      </w:pPr>
    </w:p>
    <w:p w:rsidR="00FB59DD" w:rsidRPr="00F67F21" w:rsidRDefault="00FB59DD" w:rsidP="00F46AD1">
      <w:pPr>
        <w:tabs>
          <w:tab w:val="left" w:pos="1440"/>
        </w:tabs>
        <w:spacing w:before="20" w:after="20"/>
        <w:ind w:left="1440" w:hanging="360"/>
        <w:rPr>
          <w:rFonts w:ascii="Arial" w:hAnsi="Arial" w:cs="Arial"/>
          <w:sz w:val="24"/>
        </w:rPr>
      </w:pPr>
      <w:del w:id="138" w:author="Al Luptak" w:date="2014-05-08T18:57:00Z">
        <w:r w:rsidRPr="00F67F21" w:rsidDel="00A35281">
          <w:rPr>
            <w:rFonts w:ascii="Arial" w:hAnsi="Arial" w:cs="Arial"/>
            <w:sz w:val="24"/>
          </w:rPr>
          <w:delText>2</w:delText>
        </w:r>
      </w:del>
      <w:ins w:id="139" w:author="Al Luptak" w:date="2014-05-08T18:57:00Z">
        <w:r>
          <w:rPr>
            <w:rFonts w:ascii="Arial" w:hAnsi="Arial" w:cs="Arial"/>
            <w:sz w:val="24"/>
          </w:rPr>
          <w:t>3</w:t>
        </w:r>
      </w:ins>
      <w:r w:rsidRPr="00F67F21">
        <w:rPr>
          <w:rFonts w:ascii="Arial" w:hAnsi="Arial" w:cs="Arial"/>
          <w:sz w:val="24"/>
        </w:rPr>
        <w:t>.</w:t>
      </w:r>
      <w:r w:rsidRPr="00F67F21">
        <w:rPr>
          <w:rFonts w:ascii="Arial" w:hAnsi="Arial" w:cs="Arial"/>
          <w:sz w:val="24"/>
        </w:rPr>
        <w:tab/>
        <w:t>To maintain certification, a referee must work a minimum of six sessions per year with at least one session as a referee or deck referee.  In addition, a referee must attend a clinic or take the referee recertification test</w:t>
      </w:r>
      <w:ins w:id="140" w:author="Al Luptak" w:date="2014-05-08T07:48:00Z">
        <w:r>
          <w:rPr>
            <w:rFonts w:ascii="Arial" w:hAnsi="Arial" w:cs="Arial"/>
            <w:sz w:val="24"/>
          </w:rPr>
          <w:t>s</w:t>
        </w:r>
      </w:ins>
      <w:r w:rsidRPr="00F67F21">
        <w:rPr>
          <w:rFonts w:ascii="Arial" w:hAnsi="Arial" w:cs="Arial"/>
          <w:sz w:val="24"/>
        </w:rPr>
        <w:t xml:space="preserve"> every </w:t>
      </w:r>
      <w:del w:id="141" w:author="Al Luptak" w:date="2014-05-08T07:48:00Z">
        <w:r w:rsidRPr="00F67F21" w:rsidDel="00A457AF">
          <w:rPr>
            <w:rFonts w:ascii="Arial" w:hAnsi="Arial" w:cs="Arial"/>
            <w:sz w:val="24"/>
          </w:rPr>
          <w:delText xml:space="preserve">two </w:delText>
        </w:r>
      </w:del>
      <w:ins w:id="142" w:author="Al Luptak" w:date="2014-05-08T07:48:00Z">
        <w:r>
          <w:rPr>
            <w:rFonts w:ascii="Arial" w:hAnsi="Arial" w:cs="Arial"/>
            <w:sz w:val="24"/>
          </w:rPr>
          <w:t>three</w:t>
        </w:r>
        <w:r w:rsidRPr="00F67F21">
          <w:rPr>
            <w:rFonts w:ascii="Arial" w:hAnsi="Arial" w:cs="Arial"/>
            <w:sz w:val="24"/>
          </w:rPr>
          <w:t xml:space="preserve"> </w:t>
        </w:r>
      </w:ins>
      <w:r w:rsidRPr="00F67F21">
        <w:rPr>
          <w:rFonts w:ascii="Arial" w:hAnsi="Arial" w:cs="Arial"/>
          <w:sz w:val="24"/>
        </w:rPr>
        <w:t>years.</w:t>
      </w:r>
    </w:p>
    <w:p w:rsidR="00FB59DD" w:rsidRPr="00F67F21" w:rsidRDefault="00FB59DD" w:rsidP="00F46AD1">
      <w:pPr>
        <w:tabs>
          <w:tab w:val="left" w:pos="1440"/>
        </w:tabs>
        <w:spacing w:before="20" w:after="20"/>
        <w:ind w:left="1440" w:hanging="360"/>
        <w:rPr>
          <w:rFonts w:ascii="Arial" w:hAnsi="Arial" w:cs="Arial"/>
          <w:sz w:val="24"/>
        </w:rPr>
      </w:pPr>
      <w:del w:id="143" w:author="Al Luptak" w:date="2014-05-08T18:57:00Z">
        <w:r w:rsidRPr="00F67F21" w:rsidDel="00A35281">
          <w:rPr>
            <w:rFonts w:ascii="Arial" w:hAnsi="Arial" w:cs="Arial"/>
            <w:sz w:val="24"/>
          </w:rPr>
          <w:delText>3</w:delText>
        </w:r>
      </w:del>
      <w:ins w:id="144" w:author="Al Luptak" w:date="2014-05-08T18:57:00Z">
        <w:r>
          <w:rPr>
            <w:rFonts w:ascii="Arial" w:hAnsi="Arial" w:cs="Arial"/>
            <w:sz w:val="24"/>
          </w:rPr>
          <w:t>4</w:t>
        </w:r>
      </w:ins>
      <w:r w:rsidRPr="00F67F21">
        <w:rPr>
          <w:rFonts w:ascii="Arial" w:hAnsi="Arial" w:cs="Arial"/>
          <w:sz w:val="24"/>
        </w:rPr>
        <w:t>.</w:t>
      </w:r>
      <w:r w:rsidRPr="00F67F21">
        <w:rPr>
          <w:rFonts w:ascii="Arial" w:hAnsi="Arial" w:cs="Arial"/>
          <w:sz w:val="24"/>
        </w:rPr>
        <w:tab/>
        <w:t>At the discretion of the Officials Chair, a person whose certification has lapsed may have it renewed by attending a formal clinic and/or satisfactorily completing the on-line examination.</w:t>
      </w:r>
    </w:p>
    <w:p w:rsidR="00FB59DD" w:rsidRPr="00F67F21" w:rsidRDefault="00FB59DD" w:rsidP="00F46AD1">
      <w:pPr>
        <w:rPr>
          <w:rFonts w:ascii="Arial" w:hAnsi="Arial" w:cs="Arial"/>
          <w:sz w:val="24"/>
        </w:rPr>
      </w:pPr>
    </w:p>
    <w:p w:rsidR="00FB59DD" w:rsidRPr="00F67F21" w:rsidRDefault="00FB59DD" w:rsidP="00F46AD1">
      <w:pPr>
        <w:keepNext/>
        <w:keepLines/>
        <w:tabs>
          <w:tab w:val="left" w:pos="7920"/>
        </w:tabs>
        <w:ind w:firstLine="360"/>
        <w:outlineLvl w:val="0"/>
        <w:rPr>
          <w:rFonts w:ascii="Arial" w:hAnsi="Arial" w:cs="Arial"/>
          <w:bCs/>
          <w:sz w:val="24"/>
        </w:rPr>
      </w:pPr>
      <w:r w:rsidRPr="00F67F21">
        <w:rPr>
          <w:rFonts w:ascii="Arial" w:hAnsi="Arial" w:cs="Arial"/>
          <w:bCs/>
          <w:sz w:val="24"/>
        </w:rPr>
        <w:t>SECTION 3 - NON-CERTIFIED OFFICIALS:</w:t>
      </w:r>
    </w:p>
    <w:p w:rsidR="00FB59DD" w:rsidRPr="00F67F21" w:rsidRDefault="00FB59DD" w:rsidP="00F46AD1">
      <w:pPr>
        <w:keepNext/>
        <w:keepLines/>
        <w:tabs>
          <w:tab w:val="left" w:pos="7920"/>
        </w:tabs>
        <w:ind w:firstLine="360"/>
        <w:rPr>
          <w:rFonts w:ascii="Arial" w:hAnsi="Arial" w:cs="Arial"/>
          <w:bCs/>
          <w:sz w:val="24"/>
        </w:rPr>
      </w:pPr>
    </w:p>
    <w:p w:rsidR="00FB59DD" w:rsidRPr="00F67F21" w:rsidRDefault="00FB59DD" w:rsidP="00F46AD1">
      <w:pPr>
        <w:keepNext/>
        <w:keepLines/>
        <w:tabs>
          <w:tab w:val="left" w:pos="1080"/>
        </w:tabs>
        <w:ind w:left="360" w:firstLine="360"/>
        <w:outlineLvl w:val="0"/>
        <w:rPr>
          <w:rFonts w:ascii="Arial" w:hAnsi="Arial" w:cs="Arial"/>
          <w:sz w:val="24"/>
        </w:rPr>
      </w:pPr>
      <w:r w:rsidRPr="00F67F21">
        <w:rPr>
          <w:rFonts w:ascii="Arial" w:hAnsi="Arial" w:cs="Arial"/>
          <w:sz w:val="24"/>
        </w:rPr>
        <w:t xml:space="preserve">A.  </w:t>
      </w:r>
      <w:r w:rsidRPr="00F67F21">
        <w:rPr>
          <w:rFonts w:ascii="Arial" w:hAnsi="Arial" w:cs="Arial"/>
          <w:sz w:val="24"/>
        </w:rPr>
        <w:tab/>
        <w:t xml:space="preserve">MEET DIRECTOR.  </w:t>
      </w:r>
    </w:p>
    <w:p w:rsidR="00FB59DD" w:rsidRPr="00F67F21" w:rsidRDefault="00FB59DD" w:rsidP="00F46AD1">
      <w:pPr>
        <w:keepNext/>
        <w:keepLines/>
        <w:tabs>
          <w:tab w:val="left" w:pos="1080"/>
        </w:tabs>
        <w:ind w:left="1080"/>
        <w:rPr>
          <w:rFonts w:ascii="Arial" w:hAnsi="Arial" w:cs="Arial"/>
          <w:sz w:val="24"/>
        </w:rPr>
      </w:pPr>
      <w:r w:rsidRPr="00F67F21">
        <w:rPr>
          <w:rFonts w:ascii="Arial" w:hAnsi="Arial" w:cs="Arial"/>
          <w:sz w:val="24"/>
        </w:rPr>
        <w:t>The Meet Director shall be appointed by the meet host.  The Meet Director’s responsibilities include, but are not limited to:</w:t>
      </w:r>
    </w:p>
    <w:p w:rsidR="00FB59DD" w:rsidRPr="00F67F21" w:rsidRDefault="00FB59DD" w:rsidP="00F46AD1">
      <w:pPr>
        <w:keepNext/>
        <w:keepLines/>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 xml:space="preserve">Procuring the awards; obtaining a sanction; preparing the facility; arranging for personnel including the chief timer for each session, equipment (including appropriate timing equipment), and supplies necessary for meet operation; processing of entries; printing of programs; arranging for publicity and media coverage; preparing and distributing meet results and filing the LSC report </w:t>
      </w:r>
    </w:p>
    <w:p w:rsidR="00FB59DD" w:rsidRPr="00F67F21" w:rsidRDefault="00FB59DD" w:rsidP="00F46AD1">
      <w:pPr>
        <w:keepNext/>
        <w:keepLines/>
        <w:tabs>
          <w:tab w:val="left" w:pos="1440"/>
        </w:tabs>
        <w:ind w:left="720" w:firstLine="360"/>
        <w:rPr>
          <w:rFonts w:ascii="Arial" w:hAnsi="Arial" w:cs="Arial"/>
          <w:sz w:val="24"/>
        </w:rPr>
      </w:pPr>
      <w:r w:rsidRPr="00F67F21">
        <w:rPr>
          <w:rFonts w:ascii="Arial" w:hAnsi="Arial" w:cs="Arial"/>
          <w:sz w:val="24"/>
        </w:rPr>
        <w:t>2.</w:t>
      </w:r>
      <w:r w:rsidRPr="00F67F21">
        <w:rPr>
          <w:rFonts w:ascii="Arial" w:hAnsi="Arial" w:cs="Arial"/>
          <w:sz w:val="24"/>
        </w:rPr>
        <w:tab/>
        <w:t>Meet Directors must be non-athlete members of USA Swimming</w:t>
      </w:r>
    </w:p>
    <w:p w:rsidR="00FB59DD" w:rsidRPr="00F67F21" w:rsidRDefault="00FB59DD" w:rsidP="00F46AD1">
      <w:pPr>
        <w:keepNext/>
        <w:keepLines/>
        <w:tabs>
          <w:tab w:val="left" w:pos="1440"/>
        </w:tabs>
        <w:ind w:left="1440" w:hanging="360"/>
        <w:rPr>
          <w:rFonts w:ascii="Arial" w:hAnsi="Arial" w:cs="Arial"/>
          <w:sz w:val="24"/>
        </w:rPr>
      </w:pPr>
      <w:r w:rsidRPr="00F67F21">
        <w:rPr>
          <w:rFonts w:ascii="Arial" w:hAnsi="Arial" w:cs="Arial"/>
          <w:sz w:val="24"/>
        </w:rPr>
        <w:t>3.</w:t>
      </w:r>
      <w:r w:rsidRPr="00F67F21">
        <w:rPr>
          <w:rFonts w:ascii="Arial" w:hAnsi="Arial" w:cs="Arial"/>
          <w:sz w:val="24"/>
        </w:rPr>
        <w:tab/>
        <w:t>Meet Directors are encouraged, but not required, to attend the Administrative Official’s Clinic</w:t>
      </w:r>
    </w:p>
    <w:p w:rsidR="00FB59DD" w:rsidRPr="00F67F21" w:rsidRDefault="00FB59DD" w:rsidP="00F46AD1">
      <w:pPr>
        <w:tabs>
          <w:tab w:val="left" w:pos="1080"/>
        </w:tabs>
        <w:ind w:left="360" w:firstLine="360"/>
        <w:outlineLvl w:val="0"/>
        <w:rPr>
          <w:rFonts w:ascii="Arial" w:hAnsi="Arial" w:cs="Arial"/>
          <w:sz w:val="24"/>
        </w:rPr>
      </w:pPr>
      <w:r w:rsidRPr="00F67F21">
        <w:rPr>
          <w:rFonts w:ascii="Arial" w:hAnsi="Arial" w:cs="Arial"/>
          <w:sz w:val="24"/>
        </w:rPr>
        <w:t>B.</w:t>
      </w:r>
      <w:r w:rsidRPr="00F67F21">
        <w:rPr>
          <w:rFonts w:ascii="Arial" w:hAnsi="Arial" w:cs="Arial"/>
          <w:sz w:val="24"/>
        </w:rPr>
        <w:tab/>
        <w:t>MARSHAL</w:t>
      </w:r>
    </w:p>
    <w:p w:rsidR="00FB59DD" w:rsidRDefault="00FB59DD" w:rsidP="00F46AD1">
      <w:pPr>
        <w:tabs>
          <w:tab w:val="left" w:pos="1080"/>
        </w:tabs>
        <w:ind w:left="1080"/>
        <w:rPr>
          <w:rFonts w:ascii="Arial" w:hAnsi="Arial" w:cs="Arial"/>
          <w:sz w:val="24"/>
        </w:rPr>
      </w:pPr>
      <w:r w:rsidRPr="00F67F21">
        <w:rPr>
          <w:rFonts w:ascii="Arial" w:hAnsi="Arial" w:cs="Arial"/>
          <w:sz w:val="24"/>
        </w:rPr>
        <w:t xml:space="preserve">Marshals are not required to be certified swimming officials or non-athlete members of USA Swimming.  </w:t>
      </w:r>
    </w:p>
    <w:p w:rsidR="00FB59DD" w:rsidRPr="00F67F21" w:rsidRDefault="00FB59DD" w:rsidP="00F46AD1">
      <w:pPr>
        <w:tabs>
          <w:tab w:val="left" w:pos="1080"/>
        </w:tabs>
        <w:ind w:left="1080"/>
        <w:rPr>
          <w:rFonts w:ascii="Arial" w:hAnsi="Arial" w:cs="Arial"/>
          <w:sz w:val="24"/>
        </w:rPr>
      </w:pPr>
    </w:p>
    <w:p w:rsidR="00FB59DD" w:rsidRPr="00F67F21" w:rsidRDefault="00FB59DD" w:rsidP="00F46AD1">
      <w:pPr>
        <w:ind w:left="720"/>
        <w:outlineLvl w:val="0"/>
        <w:rPr>
          <w:rFonts w:ascii="Arial" w:hAnsi="Arial" w:cs="Arial"/>
          <w:sz w:val="24"/>
        </w:rPr>
      </w:pPr>
      <w:r w:rsidRPr="00F67F21">
        <w:rPr>
          <w:rFonts w:ascii="Arial" w:hAnsi="Arial" w:cs="Arial"/>
          <w:sz w:val="24"/>
        </w:rPr>
        <w:t>C.  CLERK OF COURSE</w:t>
      </w:r>
    </w:p>
    <w:p w:rsidR="00FB59DD" w:rsidRPr="00F67F21" w:rsidRDefault="00FB59DD" w:rsidP="00F46AD1">
      <w:pPr>
        <w:tabs>
          <w:tab w:val="left" w:pos="1080"/>
        </w:tabs>
        <w:ind w:left="360" w:firstLine="360"/>
        <w:rPr>
          <w:rFonts w:ascii="Arial" w:hAnsi="Arial" w:cs="Arial"/>
          <w:sz w:val="24"/>
        </w:rPr>
      </w:pPr>
      <w:r w:rsidRPr="00F67F21">
        <w:rPr>
          <w:rFonts w:ascii="Arial" w:hAnsi="Arial" w:cs="Arial"/>
          <w:sz w:val="24"/>
        </w:rPr>
        <w:t xml:space="preserve"> </w:t>
      </w:r>
      <w:r w:rsidRPr="00F67F21">
        <w:rPr>
          <w:rFonts w:ascii="Arial" w:hAnsi="Arial" w:cs="Arial"/>
          <w:sz w:val="24"/>
        </w:rPr>
        <w:tab/>
        <w:t>The clerk of course is responsible for all of the paper work at the meet.  This includes:</w:t>
      </w:r>
    </w:p>
    <w:p w:rsidR="00FB59DD" w:rsidRPr="00F67F21" w:rsidRDefault="00FB59DD" w:rsidP="00F46AD1">
      <w:pPr>
        <w:tabs>
          <w:tab w:val="left" w:pos="1440"/>
        </w:tabs>
        <w:ind w:left="1440" w:hanging="360"/>
        <w:rPr>
          <w:rFonts w:ascii="Arial" w:hAnsi="Arial" w:cs="Arial"/>
          <w:sz w:val="24"/>
        </w:rPr>
      </w:pPr>
      <w:r w:rsidRPr="00F67F21">
        <w:rPr>
          <w:rFonts w:ascii="Arial" w:hAnsi="Arial" w:cs="Arial"/>
          <w:sz w:val="24"/>
        </w:rPr>
        <w:t>1.</w:t>
      </w:r>
      <w:r w:rsidRPr="00F67F21">
        <w:rPr>
          <w:rFonts w:ascii="Arial" w:hAnsi="Arial" w:cs="Arial"/>
          <w:sz w:val="24"/>
        </w:rPr>
        <w:tab/>
        <w:t>Swimmers check-in, seeding, preparation and distribution of cards or lane timing record forms for distance events</w:t>
      </w:r>
    </w:p>
    <w:p w:rsidR="00FB59DD" w:rsidRPr="00F67F21" w:rsidRDefault="00FB59DD" w:rsidP="00F46AD1">
      <w:pPr>
        <w:tabs>
          <w:tab w:val="left" w:pos="1440"/>
        </w:tabs>
        <w:ind w:left="720" w:firstLine="360"/>
        <w:rPr>
          <w:rFonts w:ascii="Arial" w:hAnsi="Arial" w:cs="Arial"/>
          <w:sz w:val="24"/>
        </w:rPr>
      </w:pPr>
      <w:r w:rsidRPr="00F67F21">
        <w:rPr>
          <w:rFonts w:ascii="Arial" w:hAnsi="Arial" w:cs="Arial"/>
          <w:sz w:val="24"/>
        </w:rPr>
        <w:t>2.</w:t>
      </w:r>
      <w:r w:rsidRPr="00F67F21">
        <w:rPr>
          <w:rFonts w:ascii="Arial" w:hAnsi="Arial" w:cs="Arial"/>
          <w:sz w:val="24"/>
        </w:rPr>
        <w:tab/>
        <w:t>The preparation, posting and distribution of heat sheets for deck seeded events to all appropriate officials</w:t>
      </w:r>
    </w:p>
    <w:p w:rsidR="00FB59DD" w:rsidRPr="00F67F21" w:rsidRDefault="00FB59DD" w:rsidP="00F46AD1">
      <w:pPr>
        <w:tabs>
          <w:tab w:val="left" w:pos="1440"/>
        </w:tabs>
        <w:ind w:left="720" w:firstLine="360"/>
        <w:rPr>
          <w:rFonts w:ascii="Arial" w:hAnsi="Arial" w:cs="Arial"/>
          <w:sz w:val="24"/>
        </w:rPr>
      </w:pPr>
      <w:r w:rsidRPr="00F67F21">
        <w:rPr>
          <w:rFonts w:ascii="Arial" w:hAnsi="Arial" w:cs="Arial"/>
          <w:sz w:val="24"/>
        </w:rPr>
        <w:t>3.</w:t>
      </w:r>
      <w:r w:rsidRPr="00F67F21">
        <w:rPr>
          <w:rFonts w:ascii="Arial" w:hAnsi="Arial" w:cs="Arial"/>
          <w:sz w:val="24"/>
        </w:rPr>
        <w:tab/>
        <w:t>Recording and notification of scratches</w:t>
      </w:r>
    </w:p>
    <w:p w:rsidR="00FB59DD" w:rsidRPr="00F67F21" w:rsidRDefault="00FB59DD" w:rsidP="00F46AD1">
      <w:pPr>
        <w:ind w:left="720"/>
        <w:outlineLvl w:val="0"/>
        <w:rPr>
          <w:rFonts w:ascii="Arial" w:hAnsi="Arial" w:cs="Arial"/>
          <w:sz w:val="24"/>
        </w:rPr>
      </w:pPr>
      <w:r w:rsidRPr="00F67F21">
        <w:rPr>
          <w:rFonts w:ascii="Arial" w:hAnsi="Arial" w:cs="Arial"/>
          <w:bCs/>
          <w:sz w:val="24"/>
        </w:rPr>
        <w:t>D.  LANE</w:t>
      </w:r>
      <w:r w:rsidRPr="00F67F21">
        <w:rPr>
          <w:rFonts w:ascii="Arial" w:hAnsi="Arial" w:cs="Arial"/>
          <w:sz w:val="24"/>
        </w:rPr>
        <w:t xml:space="preserve"> TIMERS</w:t>
      </w:r>
    </w:p>
    <w:p w:rsidR="00FB59DD" w:rsidRPr="00F67F21" w:rsidRDefault="00FB59DD" w:rsidP="00F46AD1">
      <w:pPr>
        <w:tabs>
          <w:tab w:val="left" w:pos="1080"/>
        </w:tabs>
        <w:ind w:left="1080"/>
        <w:rPr>
          <w:rFonts w:ascii="Arial" w:hAnsi="Arial" w:cs="Arial"/>
          <w:sz w:val="24"/>
        </w:rPr>
      </w:pPr>
      <w:r w:rsidRPr="00F67F21">
        <w:rPr>
          <w:rFonts w:ascii="Arial" w:hAnsi="Arial" w:cs="Arial"/>
          <w:sz w:val="24"/>
        </w:rPr>
        <w:t>At the discretion of the meet referee, swimmers age eleven and older may serve as timers during sanctioned meets.</w:t>
      </w:r>
    </w:p>
    <w:p w:rsidR="00FB59DD" w:rsidRPr="00F67F21" w:rsidRDefault="00FB59DD" w:rsidP="00F46AD1">
      <w:pPr>
        <w:tabs>
          <w:tab w:val="left" w:pos="1100"/>
        </w:tabs>
        <w:ind w:left="720"/>
        <w:outlineLvl w:val="0"/>
        <w:rPr>
          <w:rFonts w:ascii="Arial" w:hAnsi="Arial" w:cs="Arial"/>
          <w:sz w:val="24"/>
        </w:rPr>
      </w:pPr>
      <w:r w:rsidRPr="00F67F21">
        <w:rPr>
          <w:rFonts w:ascii="Arial" w:hAnsi="Arial" w:cs="Arial"/>
          <w:bCs/>
          <w:sz w:val="24"/>
        </w:rPr>
        <w:t>E</w:t>
      </w:r>
      <w:r w:rsidRPr="00F67F21">
        <w:rPr>
          <w:rFonts w:ascii="Arial" w:hAnsi="Arial" w:cs="Arial"/>
          <w:sz w:val="24"/>
        </w:rPr>
        <w:t>.</w:t>
      </w:r>
      <w:r w:rsidRPr="00F67F21">
        <w:rPr>
          <w:rFonts w:ascii="Arial" w:hAnsi="Arial" w:cs="Arial"/>
          <w:sz w:val="24"/>
        </w:rPr>
        <w:tab/>
        <w:t>HEAD LANE TIMER</w:t>
      </w:r>
    </w:p>
    <w:p w:rsidR="00FB59DD" w:rsidRPr="00F67F21" w:rsidRDefault="00FB59DD" w:rsidP="00F46AD1">
      <w:pPr>
        <w:ind w:left="1080"/>
        <w:rPr>
          <w:rFonts w:ascii="Arial" w:hAnsi="Arial" w:cs="Arial"/>
          <w:sz w:val="24"/>
        </w:rPr>
      </w:pPr>
      <w:r w:rsidRPr="00F67F21">
        <w:rPr>
          <w:rFonts w:ascii="Arial" w:hAnsi="Arial" w:cs="Arial"/>
          <w:sz w:val="24"/>
        </w:rPr>
        <w:t>Records the manual watch times from that lane, verifies that the proper swimmers are competing in that lane, and reports if a swimmer delays in touching or misses the touchpad at the finish to the chief timer.</w:t>
      </w:r>
    </w:p>
    <w:p w:rsidR="00FB59DD" w:rsidRPr="00F67F21" w:rsidRDefault="00FB59DD" w:rsidP="00F46AD1">
      <w:pPr>
        <w:ind w:left="720"/>
        <w:outlineLvl w:val="0"/>
        <w:rPr>
          <w:rFonts w:ascii="Arial" w:hAnsi="Arial" w:cs="Arial"/>
          <w:bCs/>
          <w:sz w:val="24"/>
        </w:rPr>
      </w:pPr>
      <w:r w:rsidRPr="00F67F21">
        <w:rPr>
          <w:rFonts w:ascii="Arial" w:hAnsi="Arial" w:cs="Arial"/>
          <w:bCs/>
          <w:sz w:val="24"/>
        </w:rPr>
        <w:t xml:space="preserve">F.   CHIEF TIMER </w:t>
      </w:r>
    </w:p>
    <w:p w:rsidR="00FB59DD" w:rsidRPr="00F67F21" w:rsidRDefault="00FB59DD" w:rsidP="00F46AD1">
      <w:pPr>
        <w:ind w:left="720" w:firstLine="360"/>
        <w:rPr>
          <w:rFonts w:ascii="Arial" w:hAnsi="Arial" w:cs="Arial"/>
          <w:bCs/>
          <w:sz w:val="24"/>
        </w:rPr>
      </w:pPr>
      <w:r w:rsidRPr="00F67F21">
        <w:rPr>
          <w:rFonts w:ascii="Arial" w:hAnsi="Arial" w:cs="Arial"/>
          <w:bCs/>
          <w:sz w:val="24"/>
        </w:rPr>
        <w:t>Is responsible for all the lane timers and head lane timers</w:t>
      </w:r>
    </w:p>
    <w:p w:rsidR="00FB59DD" w:rsidRPr="00F67F21" w:rsidRDefault="00FB59DD" w:rsidP="00F46AD1">
      <w:pPr>
        <w:tabs>
          <w:tab w:val="left" w:pos="1440"/>
        </w:tabs>
        <w:ind w:left="720" w:firstLine="360"/>
        <w:rPr>
          <w:rFonts w:ascii="Arial" w:hAnsi="Arial" w:cs="Arial"/>
          <w:bCs/>
          <w:sz w:val="24"/>
        </w:rPr>
      </w:pPr>
      <w:r w:rsidRPr="00F67F21">
        <w:rPr>
          <w:rFonts w:ascii="Arial" w:hAnsi="Arial" w:cs="Arial"/>
          <w:bCs/>
          <w:sz w:val="24"/>
        </w:rPr>
        <w:t>1.</w:t>
      </w:r>
      <w:r w:rsidRPr="00F67F21">
        <w:rPr>
          <w:rFonts w:ascii="Arial" w:hAnsi="Arial" w:cs="Arial"/>
          <w:bCs/>
          <w:sz w:val="24"/>
        </w:rPr>
        <w:tab/>
        <w:t>Assures the lane timers are properly briefed prior to each session</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2.</w:t>
      </w:r>
      <w:r w:rsidRPr="00F67F21">
        <w:rPr>
          <w:rFonts w:ascii="Arial" w:hAnsi="Arial" w:cs="Arial"/>
          <w:bCs/>
          <w:sz w:val="24"/>
        </w:rPr>
        <w:tab/>
        <w:t>Supervises the timers during the session and starts additional watch(s) to be used as a substitute in the event a lane timer’s watch fails.</w:t>
      </w:r>
    </w:p>
    <w:p w:rsidR="00FB59DD" w:rsidRPr="00F67F21" w:rsidRDefault="00FB59DD" w:rsidP="00F46AD1">
      <w:pPr>
        <w:tabs>
          <w:tab w:val="left" w:pos="1440"/>
        </w:tabs>
        <w:ind w:left="720" w:firstLine="360"/>
        <w:rPr>
          <w:rFonts w:ascii="Arial" w:hAnsi="Arial" w:cs="Arial"/>
          <w:bCs/>
          <w:sz w:val="24"/>
        </w:rPr>
      </w:pPr>
      <w:r w:rsidRPr="00F67F21">
        <w:rPr>
          <w:rFonts w:ascii="Arial" w:hAnsi="Arial" w:cs="Arial"/>
          <w:bCs/>
          <w:sz w:val="24"/>
        </w:rPr>
        <w:t>3.</w:t>
      </w:r>
      <w:r w:rsidRPr="00F67F21">
        <w:rPr>
          <w:rFonts w:ascii="Arial" w:hAnsi="Arial" w:cs="Arial"/>
          <w:bCs/>
          <w:sz w:val="24"/>
        </w:rPr>
        <w:tab/>
        <w:t>Collects recorded times from the Head Lane Timers</w:t>
      </w:r>
    </w:p>
    <w:p w:rsidR="00FB59DD" w:rsidRPr="00F67F21" w:rsidRDefault="00FB59DD" w:rsidP="00F46AD1">
      <w:pPr>
        <w:ind w:left="720"/>
        <w:outlineLvl w:val="0"/>
        <w:rPr>
          <w:rFonts w:ascii="Arial" w:hAnsi="Arial" w:cs="Arial"/>
          <w:bCs/>
          <w:sz w:val="24"/>
        </w:rPr>
      </w:pPr>
      <w:r w:rsidRPr="00F67F21">
        <w:rPr>
          <w:rFonts w:ascii="Arial" w:hAnsi="Arial" w:cs="Arial"/>
          <w:bCs/>
          <w:sz w:val="24"/>
        </w:rPr>
        <w:t>G. TIMING JUDGE</w:t>
      </w:r>
    </w:p>
    <w:p w:rsidR="00FB59DD" w:rsidRPr="00F67F21" w:rsidRDefault="00FB59DD" w:rsidP="00F46AD1">
      <w:pPr>
        <w:ind w:left="1080"/>
        <w:rPr>
          <w:rFonts w:ascii="Arial" w:hAnsi="Arial" w:cs="Arial"/>
          <w:bCs/>
          <w:sz w:val="24"/>
        </w:rPr>
      </w:pPr>
      <w:r w:rsidRPr="00F67F21">
        <w:rPr>
          <w:rFonts w:ascii="Arial" w:hAnsi="Arial" w:cs="Arial"/>
          <w:bCs/>
          <w:sz w:val="24"/>
        </w:rPr>
        <w:t>Receives times produced by the automatic or semi-automatic timing systems and the manual times from each lane to determine the official time for each swimmer.  The timing judge also receives any signed disqualifications from the Referee and provides the recorder with information regarding official times, disqualifications, or reported/observed absences for each swimmer scheduled to compete.</w:t>
      </w:r>
    </w:p>
    <w:p w:rsidR="00FB59DD" w:rsidRPr="00F67F21" w:rsidRDefault="00FB59DD" w:rsidP="00F46AD1">
      <w:pPr>
        <w:ind w:left="720"/>
        <w:outlineLvl w:val="0"/>
        <w:rPr>
          <w:rFonts w:ascii="Arial" w:hAnsi="Arial" w:cs="Arial"/>
          <w:bCs/>
          <w:sz w:val="24"/>
        </w:rPr>
      </w:pPr>
      <w:r w:rsidRPr="00F67F21">
        <w:rPr>
          <w:rFonts w:ascii="Arial" w:hAnsi="Arial" w:cs="Arial"/>
          <w:bCs/>
          <w:sz w:val="24"/>
        </w:rPr>
        <w:t>H. TIMING EQUIPMENT OPERATOR</w:t>
      </w:r>
    </w:p>
    <w:p w:rsidR="00FB59DD" w:rsidRDefault="00FB59DD" w:rsidP="00F46AD1">
      <w:pPr>
        <w:ind w:left="1080"/>
        <w:rPr>
          <w:ins w:id="145" w:author="Al Luptak" w:date="2014-05-08T07:51:00Z"/>
          <w:rFonts w:ascii="Arial" w:hAnsi="Arial" w:cs="Arial"/>
          <w:sz w:val="24"/>
        </w:rPr>
      </w:pPr>
      <w:r w:rsidRPr="00F67F21">
        <w:rPr>
          <w:rFonts w:ascii="Arial" w:hAnsi="Arial" w:cs="Arial"/>
          <w:bCs/>
          <w:sz w:val="24"/>
        </w:rPr>
        <w:t>Responsible for operating the timing console when automatic or semi-automatic timing equipment is used.</w:t>
      </w:r>
      <w:r w:rsidRPr="00F67F21">
        <w:rPr>
          <w:rFonts w:ascii="Arial" w:hAnsi="Arial" w:cs="Arial"/>
          <w:sz w:val="24"/>
        </w:rPr>
        <w:t xml:space="preserve"> </w:t>
      </w:r>
    </w:p>
    <w:p w:rsidR="00FB59DD" w:rsidRDefault="00FB59DD" w:rsidP="00FB59DD">
      <w:pPr>
        <w:numPr>
          <w:ins w:id="146" w:author="Al Luptak" w:date="2014-05-08T07:52:00Z"/>
        </w:numPr>
        <w:ind w:left="720"/>
        <w:rPr>
          <w:ins w:id="147" w:author="Al Luptak" w:date="2014-05-08T07:51:00Z"/>
          <w:rFonts w:ascii="Arial" w:hAnsi="Arial" w:cs="Arial"/>
          <w:sz w:val="24"/>
        </w:rPr>
        <w:pPrChange w:id="148" w:author="Al Luptak" w:date="2014-05-08T07:52:00Z">
          <w:pPr>
            <w:ind w:left="1080"/>
          </w:pPr>
        </w:pPrChange>
      </w:pPr>
      <w:ins w:id="149" w:author="Al Luptak" w:date="2014-05-08T07:51:00Z">
        <w:r>
          <w:rPr>
            <w:rFonts w:ascii="Arial" w:hAnsi="Arial" w:cs="Arial"/>
            <w:sz w:val="24"/>
          </w:rPr>
          <w:t>I.</w:t>
        </w:r>
      </w:ins>
      <w:ins w:id="150" w:author="Al Luptak" w:date="2014-05-08T07:52:00Z">
        <w:r>
          <w:rPr>
            <w:rFonts w:ascii="Arial" w:hAnsi="Arial" w:cs="Arial"/>
            <w:sz w:val="24"/>
          </w:rPr>
          <w:t xml:space="preserve"> </w:t>
        </w:r>
      </w:ins>
      <w:ins w:id="151" w:author="Al Luptak" w:date="2014-05-08T07:51:00Z">
        <w:r>
          <w:rPr>
            <w:rFonts w:ascii="Arial" w:hAnsi="Arial" w:cs="Arial"/>
            <w:sz w:val="24"/>
          </w:rPr>
          <w:t>PLACE JUDGE</w:t>
        </w:r>
      </w:ins>
    </w:p>
    <w:p w:rsidR="00FB59DD" w:rsidRPr="00F67F21" w:rsidRDefault="00FB59DD" w:rsidP="001E7DCD">
      <w:pPr>
        <w:numPr>
          <w:ins w:id="152" w:author="Al Luptak" w:date="2014-05-08T07:52:00Z"/>
        </w:numPr>
        <w:ind w:left="1080"/>
        <w:rPr>
          <w:rFonts w:ascii="Arial" w:hAnsi="Arial" w:cs="Arial"/>
          <w:sz w:val="24"/>
        </w:rPr>
      </w:pPr>
      <w:ins w:id="153" w:author="Al Luptak" w:date="2014-05-08T07:53:00Z">
        <w:r>
          <w:rPr>
            <w:rFonts w:ascii="Arial" w:hAnsi="Arial" w:cs="Arial"/>
            <w:sz w:val="24"/>
          </w:rPr>
          <w:t>One or two place judges shall be positioned on the side of the course near the finish and shall judge the order of finish of the swimmers.  If two place judges are used, they shall independently record the order of finish of all swimmers.</w:t>
        </w:r>
      </w:ins>
    </w:p>
    <w:p w:rsidR="00FB59DD" w:rsidRPr="00F67F21" w:rsidRDefault="00FB59DD" w:rsidP="00F46AD1">
      <w:pPr>
        <w:rPr>
          <w:rFonts w:ascii="Arial" w:hAnsi="Arial" w:cs="Arial"/>
          <w:sz w:val="24"/>
        </w:rPr>
      </w:pPr>
    </w:p>
    <w:p w:rsidR="00FB59DD" w:rsidRPr="00F67F21" w:rsidRDefault="00FB59DD" w:rsidP="00F46AD1">
      <w:pPr>
        <w:keepNext/>
        <w:keepLines/>
        <w:ind w:firstLine="360"/>
        <w:outlineLvl w:val="0"/>
        <w:rPr>
          <w:rFonts w:ascii="Arial" w:hAnsi="Arial" w:cs="Arial"/>
          <w:bCs/>
          <w:sz w:val="24"/>
        </w:rPr>
      </w:pPr>
      <w:r w:rsidRPr="00F67F21">
        <w:rPr>
          <w:rFonts w:ascii="Arial" w:hAnsi="Arial" w:cs="Arial"/>
          <w:bCs/>
          <w:sz w:val="24"/>
        </w:rPr>
        <w:t>SECTION 4 - SWIM MEET OFFICIALS:</w:t>
      </w:r>
    </w:p>
    <w:p w:rsidR="00FB59DD" w:rsidRPr="00F67F21" w:rsidRDefault="00FB59DD" w:rsidP="00F46AD1">
      <w:pPr>
        <w:keepNext/>
        <w:keepLines/>
        <w:ind w:firstLine="360"/>
        <w:rPr>
          <w:rFonts w:ascii="Arial" w:hAnsi="Arial" w:cs="Arial"/>
          <w:bCs/>
          <w:sz w:val="24"/>
        </w:rPr>
      </w:pPr>
    </w:p>
    <w:p w:rsidR="00FB59DD" w:rsidRPr="00F67F21" w:rsidRDefault="00FB59DD" w:rsidP="00F46AD1">
      <w:pPr>
        <w:keepNext/>
        <w:keepLines/>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MINIMUM REQUIRED OFFICIALS</w:t>
      </w:r>
    </w:p>
    <w:p w:rsidR="00FB59DD" w:rsidRPr="00F67F21" w:rsidRDefault="00FB59DD" w:rsidP="00F46AD1">
      <w:pPr>
        <w:keepNext/>
        <w:keepLines/>
        <w:ind w:left="1080"/>
        <w:rPr>
          <w:rFonts w:ascii="Arial" w:hAnsi="Arial" w:cs="Arial"/>
          <w:sz w:val="24"/>
        </w:rPr>
      </w:pPr>
      <w:r w:rsidRPr="00F67F21">
        <w:rPr>
          <w:rFonts w:ascii="Arial" w:hAnsi="Arial" w:cs="Arial"/>
          <w:sz w:val="24"/>
        </w:rPr>
        <w:t xml:space="preserve">The minimum number of </w:t>
      </w:r>
      <w:ins w:id="154" w:author="Al Luptak" w:date="2014-05-08T07:58:00Z">
        <w:r>
          <w:rPr>
            <w:rFonts w:ascii="Arial" w:hAnsi="Arial" w:cs="Arial"/>
            <w:sz w:val="24"/>
          </w:rPr>
          <w:t xml:space="preserve">certified </w:t>
        </w:r>
      </w:ins>
      <w:r w:rsidRPr="00F67F21">
        <w:rPr>
          <w:rFonts w:ascii="Arial" w:hAnsi="Arial" w:cs="Arial"/>
          <w:sz w:val="24"/>
        </w:rPr>
        <w:t>officials needed to conduct a sanctioned swim meet is five which must include:  one referee, one starter, two stroke and turn judges, and an administrative official.</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CERTIFICATION REQUIRED</w:t>
      </w:r>
    </w:p>
    <w:p w:rsidR="00FB59DD" w:rsidRPr="00F67F21" w:rsidRDefault="00FB59DD" w:rsidP="00F46AD1">
      <w:pPr>
        <w:ind w:left="1080"/>
        <w:rPr>
          <w:rFonts w:ascii="Arial" w:hAnsi="Arial" w:cs="Arial"/>
          <w:sz w:val="24"/>
        </w:rPr>
      </w:pPr>
      <w:r w:rsidRPr="00F67F21">
        <w:rPr>
          <w:rFonts w:ascii="Arial" w:hAnsi="Arial" w:cs="Arial"/>
          <w:sz w:val="24"/>
        </w:rPr>
        <w:t xml:space="preserve">All officials must be currently certified in the position in which they are working at a </w:t>
      </w:r>
    </w:p>
    <w:p w:rsidR="00FB59DD" w:rsidRPr="00F67F21" w:rsidRDefault="00FB59DD" w:rsidP="00F46AD1">
      <w:pPr>
        <w:ind w:left="1080"/>
        <w:rPr>
          <w:rFonts w:ascii="Arial" w:hAnsi="Arial" w:cs="Arial"/>
          <w:sz w:val="24"/>
        </w:rPr>
      </w:pPr>
      <w:r w:rsidRPr="00F67F21">
        <w:rPr>
          <w:rFonts w:ascii="Arial" w:hAnsi="Arial" w:cs="Arial"/>
          <w:sz w:val="24"/>
        </w:rPr>
        <w:t>particular swim meet.  Except for the Referee</w:t>
      </w:r>
      <w:ins w:id="155" w:author="Al Luptak" w:date="2014-05-08T07:59:00Z">
        <w:r>
          <w:rPr>
            <w:rFonts w:ascii="Arial" w:hAnsi="Arial" w:cs="Arial"/>
            <w:sz w:val="24"/>
          </w:rPr>
          <w:t>, Administrative Official,</w:t>
        </w:r>
      </w:ins>
      <w:r w:rsidRPr="00F67F21">
        <w:rPr>
          <w:rFonts w:ascii="Arial" w:hAnsi="Arial" w:cs="Arial"/>
          <w:sz w:val="24"/>
        </w:rPr>
        <w:t xml:space="preserve"> and timers, an individual may act in </w:t>
      </w:r>
    </w:p>
    <w:p w:rsidR="00FB59DD" w:rsidRPr="00F67F21" w:rsidRDefault="00FB59DD" w:rsidP="00F46AD1">
      <w:pPr>
        <w:ind w:left="1080"/>
        <w:rPr>
          <w:rFonts w:ascii="Arial" w:hAnsi="Arial" w:cs="Arial"/>
          <w:sz w:val="24"/>
        </w:rPr>
      </w:pPr>
      <w:r w:rsidRPr="00F67F21">
        <w:rPr>
          <w:rFonts w:ascii="Arial" w:hAnsi="Arial" w:cs="Arial"/>
          <w:sz w:val="24"/>
        </w:rPr>
        <w:t>more than one capacity only when sufficient qualified officials are not available.</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UNIFORM</w:t>
      </w:r>
    </w:p>
    <w:p w:rsidR="00FB59DD" w:rsidRPr="00F67F21" w:rsidRDefault="00FB59DD" w:rsidP="00F46AD1">
      <w:pPr>
        <w:ind w:left="1080"/>
        <w:rPr>
          <w:rFonts w:ascii="Arial" w:hAnsi="Arial" w:cs="Arial"/>
          <w:sz w:val="24"/>
        </w:rPr>
      </w:pPr>
      <w:r w:rsidRPr="00F67F21">
        <w:rPr>
          <w:rFonts w:ascii="Arial" w:hAnsi="Arial" w:cs="Arial"/>
          <w:sz w:val="24"/>
        </w:rPr>
        <w:t xml:space="preserve">The official uniform for all deck officials shall be a white collared shirt and khaki </w:t>
      </w:r>
    </w:p>
    <w:p w:rsidR="00FB59DD" w:rsidRPr="00F67F21" w:rsidRDefault="00FB59DD" w:rsidP="00F46AD1">
      <w:pPr>
        <w:ind w:left="1080"/>
        <w:rPr>
          <w:rFonts w:ascii="Arial" w:hAnsi="Arial" w:cs="Arial"/>
          <w:sz w:val="24"/>
        </w:rPr>
      </w:pPr>
      <w:r w:rsidRPr="00F67F21">
        <w:rPr>
          <w:rFonts w:ascii="Arial" w:hAnsi="Arial" w:cs="Arial"/>
          <w:sz w:val="24"/>
        </w:rPr>
        <w:t>shorts, pants, or skirt</w:t>
      </w:r>
      <w:del w:id="156" w:author="Al Luptak" w:date="2014-05-08T18:33:00Z">
        <w:r w:rsidRPr="00F67F21" w:rsidDel="008D7831">
          <w:rPr>
            <w:rFonts w:ascii="Arial" w:hAnsi="Arial" w:cs="Arial"/>
            <w:sz w:val="24"/>
          </w:rPr>
          <w:delText>s</w:delText>
        </w:r>
      </w:del>
      <w:r w:rsidRPr="00F67F21">
        <w:rPr>
          <w:rFonts w:ascii="Arial" w:hAnsi="Arial" w:cs="Arial"/>
          <w:sz w:val="24"/>
        </w:rPr>
        <w:t xml:space="preserve">.  Other meet officials such as the meet director, timing </w:t>
      </w:r>
    </w:p>
    <w:p w:rsidR="00FB59DD" w:rsidRPr="00F67F21" w:rsidRDefault="00FB59DD" w:rsidP="00F46AD1">
      <w:pPr>
        <w:ind w:left="1080"/>
        <w:rPr>
          <w:rFonts w:ascii="Arial" w:hAnsi="Arial" w:cs="Arial"/>
          <w:sz w:val="24"/>
        </w:rPr>
      </w:pPr>
      <w:r w:rsidRPr="00F67F21">
        <w:rPr>
          <w:rFonts w:ascii="Arial" w:hAnsi="Arial" w:cs="Arial"/>
          <w:sz w:val="24"/>
        </w:rPr>
        <w:t xml:space="preserve">judge, timing equipment operator, announcer, etc. are encouraged to use the </w:t>
      </w:r>
    </w:p>
    <w:p w:rsidR="00FB59DD" w:rsidRPr="00F67F21" w:rsidRDefault="00FB59DD" w:rsidP="00F46AD1">
      <w:pPr>
        <w:ind w:left="1080"/>
        <w:rPr>
          <w:rFonts w:ascii="Arial" w:hAnsi="Arial" w:cs="Arial"/>
          <w:sz w:val="24"/>
        </w:rPr>
      </w:pPr>
      <w:r w:rsidRPr="00F67F21">
        <w:rPr>
          <w:rFonts w:ascii="Arial" w:hAnsi="Arial" w:cs="Arial"/>
          <w:sz w:val="24"/>
        </w:rPr>
        <w:t>same uniform.  The meet referee, at his/her discretion may wear a blue collared</w:t>
      </w:r>
    </w:p>
    <w:p w:rsidR="00FB59DD" w:rsidRPr="00F67F21" w:rsidRDefault="00FB59DD" w:rsidP="00F46AD1">
      <w:pPr>
        <w:ind w:left="1080"/>
        <w:rPr>
          <w:rFonts w:ascii="Arial" w:hAnsi="Arial" w:cs="Arial"/>
          <w:sz w:val="24"/>
        </w:rPr>
      </w:pPr>
      <w:r w:rsidRPr="00F67F21">
        <w:rPr>
          <w:rFonts w:ascii="Arial" w:hAnsi="Arial" w:cs="Arial"/>
          <w:sz w:val="24"/>
        </w:rPr>
        <w:t>shirt with khaki shorts, pants, or skirt.</w:t>
      </w:r>
    </w:p>
    <w:p w:rsidR="00FB59DD" w:rsidRPr="00F67F21" w:rsidRDefault="00FB59DD" w:rsidP="00F46AD1">
      <w:pPr>
        <w:rPr>
          <w:rFonts w:ascii="Arial" w:hAnsi="Arial" w:cs="Arial"/>
          <w:sz w:val="24"/>
        </w:rPr>
      </w:pPr>
    </w:p>
    <w:p w:rsidR="00FB59DD" w:rsidRDefault="00FB59DD" w:rsidP="00F46AD1">
      <w:pPr>
        <w:ind w:firstLine="360"/>
        <w:outlineLvl w:val="0"/>
        <w:rPr>
          <w:rFonts w:ascii="Arial" w:hAnsi="Arial" w:cs="Arial"/>
          <w:bCs/>
          <w:sz w:val="24"/>
        </w:rPr>
      </w:pPr>
    </w:p>
    <w:p w:rsidR="00FB59DD" w:rsidRDefault="00FB59DD" w:rsidP="00F46AD1">
      <w:pPr>
        <w:ind w:firstLine="360"/>
        <w:outlineLvl w:val="0"/>
        <w:rPr>
          <w:rFonts w:ascii="Arial" w:hAnsi="Arial" w:cs="Arial"/>
          <w:bCs/>
          <w:sz w:val="24"/>
        </w:rPr>
      </w:pPr>
    </w:p>
    <w:p w:rsidR="00FB59DD" w:rsidRDefault="00FB59DD" w:rsidP="00F46AD1">
      <w:pPr>
        <w:ind w:firstLine="360"/>
        <w:outlineLvl w:val="0"/>
        <w:rPr>
          <w:rFonts w:ascii="Arial" w:hAnsi="Arial" w:cs="Arial"/>
          <w:bCs/>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5 – DEFINITIONS: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QUALIFIED STROKE AND TURN CLINIC INSTRUCTOR</w:t>
      </w:r>
    </w:p>
    <w:p w:rsidR="00FB59DD" w:rsidRPr="00F67F21" w:rsidRDefault="00FB59DD" w:rsidP="00F46AD1">
      <w:pPr>
        <w:tabs>
          <w:tab w:val="left" w:pos="1080"/>
        </w:tabs>
        <w:ind w:left="1080"/>
        <w:rPr>
          <w:rFonts w:ascii="Arial" w:hAnsi="Arial" w:cs="Arial"/>
          <w:sz w:val="24"/>
        </w:rPr>
      </w:pPr>
      <w:r w:rsidRPr="00F67F21">
        <w:rPr>
          <w:rFonts w:ascii="Arial" w:hAnsi="Arial" w:cs="Arial"/>
          <w:bCs/>
          <w:sz w:val="24"/>
        </w:rPr>
        <w:t xml:space="preserve">Any </w:t>
      </w:r>
      <w:r w:rsidRPr="00F67F21">
        <w:rPr>
          <w:rFonts w:ascii="Arial" w:hAnsi="Arial" w:cs="Arial"/>
          <w:sz w:val="24"/>
        </w:rPr>
        <w:t>certified referee who has attended the USA Swimming Officials Training Clinic in Colorado Springs, CO.</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QUALIFIED STROKE AND TURN JUDGE TRAINER</w:t>
      </w:r>
    </w:p>
    <w:p w:rsidR="00FB59DD" w:rsidRPr="00F67F21" w:rsidRDefault="00FB59DD" w:rsidP="00F46AD1">
      <w:pPr>
        <w:ind w:left="720" w:firstLine="360"/>
        <w:rPr>
          <w:rFonts w:ascii="Arial" w:hAnsi="Arial" w:cs="Arial"/>
          <w:sz w:val="24"/>
        </w:rPr>
      </w:pPr>
      <w:r w:rsidRPr="00F67F21">
        <w:rPr>
          <w:rFonts w:ascii="Arial" w:hAnsi="Arial" w:cs="Arial"/>
          <w:sz w:val="24"/>
        </w:rPr>
        <w:t>Any stroke and turn judge who has been certified a minimum of one year.</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 xml:space="preserve">C. </w:t>
      </w:r>
      <w:r w:rsidRPr="00F67F21">
        <w:rPr>
          <w:rFonts w:ascii="Arial" w:hAnsi="Arial" w:cs="Arial"/>
          <w:bCs/>
          <w:sz w:val="24"/>
        </w:rPr>
        <w:tab/>
        <w:t>QUALIFIED STARTER TRAINER</w:t>
      </w:r>
    </w:p>
    <w:p w:rsidR="00FB59DD" w:rsidRPr="00F67F21" w:rsidRDefault="00FB59DD" w:rsidP="00F46AD1">
      <w:pPr>
        <w:ind w:left="720" w:firstLine="360"/>
        <w:rPr>
          <w:rFonts w:ascii="Arial" w:hAnsi="Arial" w:cs="Arial"/>
          <w:bCs/>
          <w:sz w:val="24"/>
        </w:rPr>
      </w:pPr>
      <w:r w:rsidRPr="00F67F21">
        <w:rPr>
          <w:rFonts w:ascii="Arial" w:hAnsi="Arial" w:cs="Arial"/>
          <w:bCs/>
          <w:sz w:val="24"/>
        </w:rPr>
        <w:t>Any starter who has been certified a minimum of one year.</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D.</w:t>
      </w:r>
      <w:r w:rsidRPr="00F67F21">
        <w:rPr>
          <w:rFonts w:ascii="Arial" w:hAnsi="Arial" w:cs="Arial"/>
          <w:bCs/>
          <w:sz w:val="24"/>
        </w:rPr>
        <w:tab/>
        <w:t>QUALIFIED REFEREE TRAINER</w:t>
      </w:r>
    </w:p>
    <w:p w:rsidR="00FB59DD" w:rsidRPr="00F67F21" w:rsidRDefault="00FB59DD" w:rsidP="00F46AD1">
      <w:pPr>
        <w:tabs>
          <w:tab w:val="left" w:pos="1080"/>
        </w:tabs>
        <w:ind w:left="1080"/>
        <w:rPr>
          <w:rFonts w:ascii="Arial" w:hAnsi="Arial" w:cs="Arial"/>
          <w:bCs/>
          <w:sz w:val="24"/>
        </w:rPr>
      </w:pPr>
      <w:r w:rsidRPr="00F67F21">
        <w:rPr>
          <w:rFonts w:ascii="Arial" w:hAnsi="Arial" w:cs="Arial"/>
          <w:bCs/>
          <w:sz w:val="24"/>
        </w:rPr>
        <w:t xml:space="preserve">Any referee who has been certified a minimum of one year and who has attended the USA Swimming Officials Training Clinic in Colorado Springs, CO. </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E.</w:t>
      </w:r>
      <w:r w:rsidRPr="00F67F21">
        <w:rPr>
          <w:rFonts w:ascii="Arial" w:hAnsi="Arial" w:cs="Arial"/>
          <w:bCs/>
          <w:sz w:val="24"/>
        </w:rPr>
        <w:tab/>
        <w:t>SESSION</w:t>
      </w:r>
    </w:p>
    <w:p w:rsidR="00FB59DD" w:rsidRPr="00F67F21" w:rsidRDefault="00FB59DD" w:rsidP="00F46AD1">
      <w:pPr>
        <w:tabs>
          <w:tab w:val="left" w:pos="1080"/>
        </w:tabs>
        <w:ind w:left="720" w:firstLine="360"/>
        <w:rPr>
          <w:rFonts w:ascii="Arial" w:hAnsi="Arial" w:cs="Arial"/>
          <w:sz w:val="24"/>
        </w:rPr>
      </w:pPr>
      <w:r w:rsidRPr="00F67F21">
        <w:rPr>
          <w:rFonts w:ascii="Arial" w:hAnsi="Arial" w:cs="Arial"/>
          <w:sz w:val="24"/>
        </w:rPr>
        <w:t>For training purposes, a single session of a swim meet that lasts a minimum of three hours.</w:t>
      </w:r>
    </w:p>
    <w:p w:rsidR="00FB59DD" w:rsidRPr="00F67F21" w:rsidRDefault="00FB59DD" w:rsidP="00F46AD1">
      <w:pPr>
        <w:tabs>
          <w:tab w:val="left" w:pos="1080"/>
        </w:tabs>
        <w:ind w:left="720" w:firstLine="360"/>
        <w:rPr>
          <w:rFonts w:ascii="Arial" w:hAnsi="Arial" w:cs="Arial"/>
          <w:sz w:val="24"/>
        </w:rPr>
      </w:pPr>
    </w:p>
    <w:p w:rsidR="00FB59DD" w:rsidRPr="00F67F21" w:rsidRDefault="00FB59DD" w:rsidP="00F46AD1">
      <w:pPr>
        <w:tabs>
          <w:tab w:val="left" w:pos="1600"/>
          <w:tab w:val="left" w:pos="2000"/>
        </w:tabs>
        <w:rPr>
          <w:rFonts w:ascii="Arial" w:hAnsi="Arial" w:cs="Arial"/>
          <w:bCs/>
          <w:iCs/>
          <w:sz w:val="24"/>
          <w:u w:val="single"/>
        </w:rPr>
      </w:pPr>
      <w:r w:rsidRPr="00F67F21">
        <w:rPr>
          <w:rFonts w:ascii="Arial" w:hAnsi="Arial" w:cs="Arial"/>
          <w:bCs/>
          <w:iCs/>
          <w:sz w:val="24"/>
          <w:u w:val="single"/>
        </w:rPr>
        <w:t>ARTICLE VII</w:t>
      </w:r>
      <w:r w:rsidRPr="00F67F21">
        <w:rPr>
          <w:rFonts w:ascii="Arial" w:hAnsi="Arial" w:cs="Arial"/>
          <w:bCs/>
          <w:iCs/>
          <w:sz w:val="24"/>
          <w:u w:val="single"/>
        </w:rPr>
        <w:tab/>
        <w:t>COMPETITIVE SWIM PROGRAM</w:t>
      </w:r>
    </w:p>
    <w:p w:rsidR="00FB59DD" w:rsidRPr="00F67F21" w:rsidRDefault="00FB59DD" w:rsidP="00F46AD1">
      <w:pPr>
        <w:rPr>
          <w:rFonts w:ascii="Arial" w:hAnsi="Arial" w:cs="Arial"/>
          <w:bCs/>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1 - INTRODUCTION:</w:t>
      </w:r>
    </w:p>
    <w:p w:rsidR="00FB59DD" w:rsidRPr="00F67F21" w:rsidRDefault="00FB59DD" w:rsidP="00F46AD1">
      <w:pPr>
        <w:ind w:left="400"/>
        <w:rPr>
          <w:rFonts w:ascii="Arial" w:hAnsi="Arial" w:cs="Arial"/>
          <w:sz w:val="24"/>
        </w:rPr>
      </w:pPr>
      <w:r w:rsidRPr="00F67F21">
        <w:rPr>
          <w:rFonts w:ascii="Arial" w:hAnsi="Arial" w:cs="Arial"/>
          <w:sz w:val="24"/>
        </w:rPr>
        <w:t>The SRS competitive swim program provides a variety of meet formats, distances, classification, age group events, etc. to fulfill the needs of every type of swimmer.  This section will detail this program.</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STROKES</w:t>
      </w:r>
    </w:p>
    <w:p w:rsidR="00FB59DD" w:rsidRPr="00F67F21" w:rsidRDefault="00FB59DD" w:rsidP="00F46AD1">
      <w:pPr>
        <w:ind w:left="1080"/>
        <w:rPr>
          <w:rFonts w:ascii="Arial" w:hAnsi="Arial" w:cs="Arial"/>
          <w:sz w:val="24"/>
        </w:rPr>
      </w:pPr>
      <w:r w:rsidRPr="00F67F21">
        <w:rPr>
          <w:rFonts w:ascii="Arial" w:hAnsi="Arial" w:cs="Arial"/>
          <w:sz w:val="24"/>
        </w:rPr>
        <w:t>The only strokes used by Snake River competitive swimming are breaststroke, butterfly, backstroke, freestyle, and individual medley.  The definitions for swimming these five strokes and the relay events are exactly in accordance with USA Swimming Rules.</w:t>
      </w:r>
    </w:p>
    <w:p w:rsidR="00FB59DD" w:rsidRPr="00F67F21" w:rsidRDefault="00FB59DD" w:rsidP="00F46AD1">
      <w:pPr>
        <w:keepLines/>
        <w:widowControl/>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SEASONS</w:t>
      </w:r>
    </w:p>
    <w:p w:rsidR="00FB59DD" w:rsidRPr="00F67F21" w:rsidRDefault="00FB59DD" w:rsidP="00F46AD1">
      <w:pPr>
        <w:keepLines/>
        <w:widowControl/>
        <w:ind w:left="1080"/>
        <w:rPr>
          <w:rFonts w:ascii="Arial" w:hAnsi="Arial" w:cs="Arial"/>
          <w:sz w:val="24"/>
        </w:rPr>
      </w:pPr>
      <w:r w:rsidRPr="00F67F21">
        <w:rPr>
          <w:rFonts w:ascii="Arial" w:hAnsi="Arial" w:cs="Arial"/>
          <w:sz w:val="24"/>
        </w:rPr>
        <w:t>The swimming year is generally divided into two seasons.  A summer season beginning May and ending in September and a winter season beginning in October and ending in April.</w:t>
      </w:r>
    </w:p>
    <w:p w:rsidR="00FB59DD" w:rsidRPr="00F67F21" w:rsidRDefault="00FB59DD" w:rsidP="00C62556">
      <w:pPr>
        <w:pStyle w:val="ListParagraph"/>
        <w:keepLines/>
        <w:widowControl/>
        <w:numPr>
          <w:ilvl w:val="0"/>
          <w:numId w:val="12"/>
          <w:numberingChange w:id="157" w:author="Al Luptak" w:date="2014-05-08T07:37:00Z" w:original="%1:3:3:."/>
        </w:numPr>
        <w:tabs>
          <w:tab w:val="left" w:pos="1080"/>
        </w:tabs>
        <w:outlineLvl w:val="0"/>
        <w:rPr>
          <w:rFonts w:ascii="Arial" w:hAnsi="Arial" w:cs="Arial"/>
          <w:bCs/>
          <w:sz w:val="24"/>
        </w:rPr>
      </w:pPr>
      <w:r w:rsidRPr="00F67F21">
        <w:rPr>
          <w:rFonts w:ascii="Arial" w:hAnsi="Arial" w:cs="Arial"/>
          <w:bCs/>
          <w:sz w:val="24"/>
        </w:rPr>
        <w:t>MEET CATEGORIES</w:t>
      </w:r>
    </w:p>
    <w:p w:rsidR="00FB59DD" w:rsidRPr="00F67F21" w:rsidRDefault="00FB59DD" w:rsidP="00C62556">
      <w:pPr>
        <w:pStyle w:val="ListParagraph"/>
        <w:keepLines/>
        <w:widowControl/>
        <w:numPr>
          <w:ilvl w:val="1"/>
          <w:numId w:val="12"/>
          <w:numberingChange w:id="158" w:author="Al Luptak" w:date="2014-05-08T07:37:00Z" w:original="%2:1:0:."/>
        </w:numPr>
        <w:tabs>
          <w:tab w:val="left" w:pos="1080"/>
        </w:tabs>
        <w:outlineLvl w:val="0"/>
        <w:rPr>
          <w:rFonts w:ascii="Arial" w:hAnsi="Arial" w:cs="Arial"/>
          <w:bCs/>
          <w:sz w:val="24"/>
        </w:rPr>
      </w:pPr>
      <w:r w:rsidRPr="00F67F21">
        <w:rPr>
          <w:rFonts w:ascii="Arial" w:hAnsi="Arial" w:cs="Arial"/>
          <w:bCs/>
          <w:sz w:val="24"/>
        </w:rPr>
        <w:t>Closed –</w:t>
      </w:r>
      <w:r>
        <w:rPr>
          <w:rFonts w:ascii="Arial" w:hAnsi="Arial" w:cs="Arial"/>
          <w:bCs/>
          <w:sz w:val="24"/>
        </w:rPr>
        <w:t>Competition exclusively among members of a single club or among 2 or more USA Swimming member clubs within an organization or group formed for the specific purpose of such competition or series of competitions that are open only to member of that group or organization.</w:t>
      </w:r>
    </w:p>
    <w:p w:rsidR="00FB59DD" w:rsidRPr="00F67F21" w:rsidRDefault="00FB59DD" w:rsidP="00C62556">
      <w:pPr>
        <w:pStyle w:val="ListParagraph"/>
        <w:keepLines/>
        <w:widowControl/>
        <w:numPr>
          <w:ilvl w:val="1"/>
          <w:numId w:val="12"/>
          <w:numberingChange w:id="159" w:author="Al Luptak" w:date="2014-05-08T07:37:00Z" w:original="%2:2:0:."/>
        </w:numPr>
        <w:tabs>
          <w:tab w:val="left" w:pos="1080"/>
        </w:tabs>
        <w:outlineLvl w:val="0"/>
        <w:rPr>
          <w:rFonts w:ascii="Arial" w:hAnsi="Arial" w:cs="Arial"/>
          <w:bCs/>
          <w:sz w:val="24"/>
        </w:rPr>
      </w:pPr>
      <w:r w:rsidRPr="00F67F21">
        <w:rPr>
          <w:rFonts w:ascii="Arial" w:hAnsi="Arial" w:cs="Arial"/>
          <w:bCs/>
          <w:sz w:val="24"/>
        </w:rPr>
        <w:t>Open – open to all USA Swimming registered athletes</w:t>
      </w:r>
    </w:p>
    <w:p w:rsidR="00FB59DD" w:rsidRPr="00F67F21" w:rsidRDefault="00FB59DD" w:rsidP="00C62556">
      <w:pPr>
        <w:pStyle w:val="ListParagraph"/>
        <w:keepLines/>
        <w:widowControl/>
        <w:numPr>
          <w:ilvl w:val="1"/>
          <w:numId w:val="12"/>
          <w:numberingChange w:id="160" w:author="Al Luptak" w:date="2014-05-08T07:37:00Z" w:original="%2:3:0:."/>
        </w:numPr>
        <w:tabs>
          <w:tab w:val="left" w:pos="1080"/>
        </w:tabs>
        <w:outlineLvl w:val="0"/>
        <w:rPr>
          <w:rFonts w:ascii="Arial" w:hAnsi="Arial" w:cs="Arial"/>
          <w:bCs/>
          <w:sz w:val="24"/>
        </w:rPr>
      </w:pPr>
      <w:r w:rsidRPr="00F67F21">
        <w:rPr>
          <w:rFonts w:ascii="Arial" w:hAnsi="Arial" w:cs="Arial"/>
          <w:bCs/>
          <w:sz w:val="24"/>
        </w:rPr>
        <w:t xml:space="preserve">Invitational – </w:t>
      </w:r>
      <w:r>
        <w:rPr>
          <w:rFonts w:ascii="Arial" w:hAnsi="Arial" w:cs="Arial"/>
          <w:bCs/>
          <w:sz w:val="24"/>
        </w:rPr>
        <w:t>a meet open to all invited teams</w:t>
      </w:r>
    </w:p>
    <w:p w:rsidR="00FB59DD" w:rsidRPr="00F67F21" w:rsidRDefault="00FB59DD" w:rsidP="00C063CF">
      <w:pPr>
        <w:pStyle w:val="ListParagraph"/>
        <w:keepLines/>
        <w:widowControl/>
        <w:numPr>
          <w:ilvl w:val="1"/>
          <w:numId w:val="12"/>
          <w:numberingChange w:id="161" w:author="Al Luptak" w:date="2014-05-08T07:37:00Z" w:original="%2:4:0:."/>
        </w:numPr>
        <w:tabs>
          <w:tab w:val="left" w:pos="1080"/>
        </w:tabs>
        <w:outlineLvl w:val="0"/>
        <w:rPr>
          <w:rFonts w:ascii="Arial" w:hAnsi="Arial" w:cs="Arial"/>
          <w:bCs/>
          <w:sz w:val="24"/>
        </w:rPr>
      </w:pPr>
      <w:r w:rsidRPr="00F67F21">
        <w:rPr>
          <w:rFonts w:ascii="Arial" w:hAnsi="Arial" w:cs="Arial"/>
          <w:bCs/>
          <w:sz w:val="24"/>
        </w:rPr>
        <w:t>Dual / Triangular – competition between 2 or 3 teams</w:t>
      </w:r>
    </w:p>
    <w:p w:rsidR="00FB59DD" w:rsidRPr="00F67F21" w:rsidRDefault="00FB59DD" w:rsidP="00C063CF">
      <w:pPr>
        <w:pStyle w:val="ListParagraph"/>
        <w:keepLines/>
        <w:widowControl/>
        <w:numPr>
          <w:ilvl w:val="1"/>
          <w:numId w:val="12"/>
          <w:numberingChange w:id="162" w:author="Al Luptak" w:date="2014-05-08T07:37:00Z" w:original="%2:5:0:."/>
        </w:numPr>
        <w:tabs>
          <w:tab w:val="left" w:pos="1080"/>
        </w:tabs>
        <w:outlineLvl w:val="0"/>
        <w:rPr>
          <w:rFonts w:ascii="Arial" w:hAnsi="Arial" w:cs="Arial"/>
          <w:bCs/>
          <w:sz w:val="24"/>
        </w:rPr>
      </w:pPr>
      <w:r w:rsidRPr="00F67F21">
        <w:rPr>
          <w:rFonts w:ascii="Arial" w:hAnsi="Arial" w:cs="Arial"/>
          <w:bCs/>
          <w:sz w:val="24"/>
        </w:rPr>
        <w:t>Open Water</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D.</w:t>
      </w:r>
      <w:r w:rsidRPr="00F67F21">
        <w:rPr>
          <w:rFonts w:ascii="Arial" w:hAnsi="Arial" w:cs="Arial"/>
          <w:bCs/>
          <w:sz w:val="24"/>
        </w:rPr>
        <w:tab/>
        <w:t>AGE OF SWIMMER</w:t>
      </w:r>
    </w:p>
    <w:p w:rsidR="00FB59DD" w:rsidRPr="00F67F21" w:rsidRDefault="00FB59DD" w:rsidP="00F46AD1">
      <w:pPr>
        <w:ind w:left="1080"/>
        <w:rPr>
          <w:rFonts w:ascii="Arial" w:hAnsi="Arial" w:cs="Arial"/>
          <w:sz w:val="24"/>
        </w:rPr>
      </w:pPr>
      <w:r w:rsidRPr="00F67F21">
        <w:rPr>
          <w:rFonts w:ascii="Arial" w:hAnsi="Arial" w:cs="Arial"/>
          <w:sz w:val="24"/>
        </w:rPr>
        <w:t>The eligibility of a participant for a particular age group will be determined by his date of birth in his respective age group.  Age on the first day of the meet shall govern the full meet.  Participants must swim in their respective age brackets.  A contestant may participate in only one age division actually corresponding to the swimmers age.</w:t>
      </w:r>
    </w:p>
    <w:p w:rsidR="00FB59DD" w:rsidRPr="00F67F21" w:rsidRDefault="00FB59DD" w:rsidP="00F46AD1">
      <w:pPr>
        <w:rPr>
          <w:rFonts w:ascii="Arial" w:hAnsi="Arial" w:cs="Arial"/>
          <w:bCs/>
          <w:sz w:val="24"/>
        </w:rPr>
      </w:pPr>
      <w:r w:rsidRPr="00F67F21">
        <w:rPr>
          <w:rFonts w:ascii="Arial" w:hAnsi="Arial" w:cs="Arial"/>
          <w:bCs/>
          <w:sz w:val="24"/>
        </w:rPr>
        <w:tab/>
      </w: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2 - TYPES OF COMPETITION:</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A.</w:t>
      </w:r>
      <w:r w:rsidRPr="00F67F21">
        <w:rPr>
          <w:rFonts w:ascii="Arial" w:hAnsi="Arial" w:cs="Arial"/>
          <w:bCs/>
          <w:sz w:val="24"/>
        </w:rPr>
        <w:tab/>
        <w:t>AGE GROUP COMPETITION</w:t>
      </w:r>
    </w:p>
    <w:p w:rsidR="00FB59DD" w:rsidRPr="00F67F21" w:rsidRDefault="00FB59DD" w:rsidP="00F46AD1">
      <w:pPr>
        <w:ind w:left="1080"/>
        <w:rPr>
          <w:rFonts w:ascii="Arial" w:hAnsi="Arial" w:cs="Arial"/>
          <w:bCs/>
          <w:sz w:val="24"/>
        </w:rPr>
      </w:pPr>
      <w:r w:rsidRPr="00F67F21">
        <w:rPr>
          <w:rFonts w:ascii="Arial" w:hAnsi="Arial" w:cs="Arial"/>
          <w:sz w:val="24"/>
        </w:rPr>
        <w:t xml:space="preserve">The age group swimmers compete in groupings of similar capability with each age group defined.  </w:t>
      </w:r>
      <w:r w:rsidRPr="00F67F21">
        <w:rPr>
          <w:rFonts w:ascii="Arial" w:hAnsi="Arial" w:cs="Arial"/>
          <w:bCs/>
          <w:sz w:val="24"/>
        </w:rPr>
        <w:t>This class of competition includes competition in standard age groupings: 8/U, 10/U or 9-10, 11/12, 13/14, 15 &amp; over.  Minimum time standards may be set for these events and all eligible swimmers in an age group compete together.</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B.</w:t>
      </w:r>
      <w:r w:rsidRPr="00F67F21">
        <w:rPr>
          <w:rFonts w:ascii="Arial" w:hAnsi="Arial" w:cs="Arial"/>
          <w:bCs/>
          <w:sz w:val="24"/>
        </w:rPr>
        <w:tab/>
        <w:t>AGE GROUP CLASSIFICATION</w:t>
      </w:r>
    </w:p>
    <w:p w:rsidR="00FB59DD" w:rsidRPr="00F67F21" w:rsidRDefault="00FB59DD" w:rsidP="00F46AD1">
      <w:pPr>
        <w:tabs>
          <w:tab w:val="left" w:pos="1080"/>
        </w:tabs>
        <w:ind w:left="1080"/>
        <w:rPr>
          <w:rFonts w:ascii="Arial" w:hAnsi="Arial" w:cs="Arial"/>
          <w:bCs/>
          <w:sz w:val="24"/>
        </w:rPr>
      </w:pPr>
      <w:r w:rsidRPr="00F67F21">
        <w:rPr>
          <w:rFonts w:ascii="Arial" w:hAnsi="Arial" w:cs="Arial"/>
          <w:sz w:val="24"/>
        </w:rPr>
        <w:t>Age Group Swimmers are classified by sex age, stroke, and ability.  This enables the swimmer to compete against others with similar capability and allows for a progression by the athlete and provides incentives to improve his/her skills.</w:t>
      </w:r>
    </w:p>
    <w:p w:rsidR="00FB59DD" w:rsidRPr="00F67F21" w:rsidRDefault="00FB59DD" w:rsidP="00F46AD1">
      <w:pPr>
        <w:tabs>
          <w:tab w:val="left" w:pos="1080"/>
        </w:tabs>
        <w:ind w:left="1440" w:hanging="720"/>
        <w:rPr>
          <w:rFonts w:ascii="Arial" w:hAnsi="Arial" w:cs="Arial"/>
          <w:bCs/>
          <w:sz w:val="24"/>
        </w:rPr>
      </w:pPr>
      <w:r w:rsidRPr="00F67F21">
        <w:rPr>
          <w:rFonts w:ascii="Arial" w:hAnsi="Arial" w:cs="Arial"/>
          <w:bCs/>
          <w:sz w:val="24"/>
        </w:rPr>
        <w:tab/>
        <w:t>1.</w:t>
      </w:r>
      <w:r w:rsidRPr="00F67F21">
        <w:rPr>
          <w:rFonts w:ascii="Arial" w:hAnsi="Arial" w:cs="Arial"/>
          <w:bCs/>
          <w:sz w:val="24"/>
        </w:rPr>
        <w:tab/>
      </w:r>
      <w:r w:rsidRPr="00F67F21">
        <w:rPr>
          <w:rFonts w:ascii="Arial" w:hAnsi="Arial" w:cs="Arial"/>
          <w:sz w:val="24"/>
        </w:rPr>
        <w:t>Within each sex/age grouping, ability classifications are defined by a division into thirds (A, B, C) for each stroke based on times.  The classifications are defined by establishing time standards for each stroke, distance and pool size.</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C.</w:t>
      </w:r>
      <w:r w:rsidRPr="00F67F21">
        <w:rPr>
          <w:rFonts w:ascii="Arial" w:hAnsi="Arial" w:cs="Arial"/>
          <w:bCs/>
          <w:sz w:val="24"/>
        </w:rPr>
        <w:tab/>
        <w:t>SENIOR COMPETITION</w:t>
      </w:r>
    </w:p>
    <w:p w:rsidR="00FB59DD" w:rsidRPr="00F67F21" w:rsidRDefault="00FB59DD" w:rsidP="00F46AD1">
      <w:pPr>
        <w:ind w:left="1080"/>
        <w:rPr>
          <w:rFonts w:ascii="Arial" w:hAnsi="Arial" w:cs="Arial"/>
          <w:bCs/>
          <w:sz w:val="24"/>
        </w:rPr>
      </w:pPr>
      <w:r w:rsidRPr="00F67F21">
        <w:rPr>
          <w:rFonts w:ascii="Arial" w:hAnsi="Arial" w:cs="Arial"/>
          <w:bCs/>
          <w:sz w:val="24"/>
        </w:rPr>
        <w:t>The senior program is composed of Senior classifications and has no age group restriction.</w:t>
      </w:r>
    </w:p>
    <w:p w:rsidR="00FB59DD" w:rsidRPr="00F67F21" w:rsidRDefault="00FB59DD" w:rsidP="00F46AD1">
      <w:pPr>
        <w:rPr>
          <w:rFonts w:ascii="Arial" w:hAnsi="Arial" w:cs="Arial"/>
          <w:sz w:val="24"/>
        </w:rPr>
      </w:pPr>
    </w:p>
    <w:p w:rsidR="00FB59DD" w:rsidRPr="00F67F21" w:rsidRDefault="00FB59DD" w:rsidP="00F46AD1">
      <w:pPr>
        <w:tabs>
          <w:tab w:val="left" w:pos="1600"/>
        </w:tabs>
        <w:rPr>
          <w:rFonts w:ascii="Arial" w:hAnsi="Arial" w:cs="Arial"/>
          <w:bCs/>
          <w:iCs/>
          <w:sz w:val="24"/>
          <w:u w:val="single"/>
        </w:rPr>
      </w:pPr>
      <w:r w:rsidRPr="00F67F21">
        <w:rPr>
          <w:rFonts w:ascii="Arial" w:hAnsi="Arial" w:cs="Arial"/>
          <w:bCs/>
          <w:iCs/>
          <w:sz w:val="24"/>
          <w:u w:val="single"/>
        </w:rPr>
        <w:t>ARTICLE VIII</w:t>
      </w:r>
      <w:r w:rsidRPr="00F67F21">
        <w:rPr>
          <w:rFonts w:ascii="Arial" w:hAnsi="Arial" w:cs="Arial"/>
          <w:bCs/>
          <w:iCs/>
          <w:sz w:val="24"/>
          <w:u w:val="single"/>
        </w:rPr>
        <w:tab/>
        <w:t>CONDUCTING A MEET</w:t>
      </w:r>
    </w:p>
    <w:p w:rsidR="00FB59DD" w:rsidRPr="00F67F21" w:rsidRDefault="00FB59DD" w:rsidP="00F46AD1">
      <w:pPr>
        <w:tabs>
          <w:tab w:val="left" w:pos="1440"/>
        </w:tabs>
        <w:rPr>
          <w:rFonts w:ascii="Arial" w:hAnsi="Arial" w:cs="Arial"/>
          <w:bCs/>
          <w:iCs/>
          <w:sz w:val="24"/>
          <w:u w:val="single"/>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1 - INTRODUCTION:</w:t>
      </w:r>
    </w:p>
    <w:p w:rsidR="00FB59DD" w:rsidRPr="00F67F21" w:rsidRDefault="00FB59DD" w:rsidP="00F46AD1">
      <w:pPr>
        <w:ind w:firstLine="360"/>
        <w:rPr>
          <w:rFonts w:ascii="Arial" w:hAnsi="Arial" w:cs="Arial"/>
          <w:bCs/>
          <w:sz w:val="24"/>
        </w:rPr>
      </w:pPr>
    </w:p>
    <w:p w:rsidR="00FB59DD" w:rsidRPr="00F67F21" w:rsidRDefault="00FB59DD" w:rsidP="00F46AD1">
      <w:pPr>
        <w:widowControl/>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GENERAL</w:t>
      </w:r>
    </w:p>
    <w:p w:rsidR="00FB59DD" w:rsidRPr="00F67F21" w:rsidRDefault="00FB59DD" w:rsidP="00F46AD1">
      <w:pPr>
        <w:widowControl/>
        <w:tabs>
          <w:tab w:val="left" w:pos="1080"/>
        </w:tabs>
        <w:ind w:left="1080"/>
        <w:rPr>
          <w:rFonts w:ascii="Arial" w:hAnsi="Arial" w:cs="Arial"/>
          <w:sz w:val="24"/>
        </w:rPr>
      </w:pPr>
      <w:r w:rsidRPr="00F67F21">
        <w:rPr>
          <w:rFonts w:ascii="Arial" w:hAnsi="Arial" w:cs="Arial"/>
          <w:sz w:val="24"/>
        </w:rPr>
        <w:t>All meets in SRSI shall be conducted in accordance with USA Swimming Rules and Regulations Handbook which provides details and specific Association rules for the proper conduct of meets.  It is intended as a guide to all officials and coaches and to allow parents to understand the processes of a meet.  More complete information may be found in the USA Swimming Rules and Regulations Handbook used in addition to this material.</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EIGHT HOUR LIMIT</w:t>
      </w:r>
    </w:p>
    <w:p w:rsidR="00FB59DD" w:rsidRPr="00F67F21" w:rsidRDefault="00FB59DD" w:rsidP="00F46AD1">
      <w:pPr>
        <w:tabs>
          <w:tab w:val="left" w:pos="1080"/>
        </w:tabs>
        <w:ind w:left="1080"/>
        <w:rPr>
          <w:rFonts w:ascii="Arial" w:hAnsi="Arial" w:cs="Arial"/>
          <w:sz w:val="24"/>
        </w:rPr>
      </w:pPr>
      <w:r w:rsidRPr="00F67F21">
        <w:rPr>
          <w:rFonts w:ascii="Arial" w:hAnsi="Arial" w:cs="Arial"/>
          <w:sz w:val="24"/>
        </w:rPr>
        <w:t>No day in a meet should exceed eight hours of competitive swimming.  This is determined from the beginning of the first heat in the first event to the end of the last heat in the last event.  This applies to actual competition. Those meets exceeding the eight hour limit may be evaluated be the Meet Scheduling Committee.</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FOUR HOUR LIMIT</w:t>
      </w:r>
    </w:p>
    <w:p w:rsidR="00FB59DD" w:rsidRPr="00F67F21" w:rsidRDefault="00FB59DD" w:rsidP="00F46AD1">
      <w:pPr>
        <w:tabs>
          <w:tab w:val="left" w:pos="1080"/>
        </w:tabs>
        <w:ind w:left="1080"/>
        <w:rPr>
          <w:rFonts w:ascii="Arial" w:hAnsi="Arial" w:cs="Arial"/>
          <w:sz w:val="24"/>
        </w:rPr>
      </w:pPr>
      <w:r w:rsidRPr="00F67F21">
        <w:rPr>
          <w:rFonts w:ascii="Arial" w:hAnsi="Arial" w:cs="Arial"/>
          <w:sz w:val="24"/>
        </w:rPr>
        <w:t>Except for championship meets</w:t>
      </w:r>
      <w:ins w:id="163" w:author="Al Luptak" w:date="2014-05-08T08:05:00Z">
        <w:r>
          <w:rPr>
            <w:rFonts w:ascii="Arial" w:hAnsi="Arial" w:cs="Arial"/>
            <w:sz w:val="24"/>
          </w:rPr>
          <w:t>,</w:t>
        </w:r>
      </w:ins>
      <w:r w:rsidRPr="00F67F21">
        <w:rPr>
          <w:rFonts w:ascii="Arial" w:hAnsi="Arial" w:cs="Arial"/>
          <w:sz w:val="24"/>
        </w:rPr>
        <w:t xml:space="preserve"> </w:t>
      </w:r>
      <w:del w:id="164" w:author="Al Luptak" w:date="2014-05-08T08:05:00Z">
        <w:r w:rsidRPr="00F67F21" w:rsidDel="00966F00">
          <w:rPr>
            <w:rFonts w:ascii="Arial" w:hAnsi="Arial" w:cs="Arial"/>
            <w:sz w:val="24"/>
          </w:rPr>
          <w:delText>any swim meet that includes any “B” or “C” swimmers under the age of twelve cannot exceed four hours with respect to events for those swimmers</w:delText>
        </w:r>
      </w:del>
      <w:ins w:id="165" w:author="Al Luptak" w:date="2014-05-08T08:05:00Z">
        <w:r>
          <w:rPr>
            <w:rFonts w:ascii="Arial" w:hAnsi="Arial" w:cs="Arial"/>
            <w:sz w:val="24"/>
          </w:rPr>
          <w:t>the program in all age group competition shall be planned to allow the events for swimmers 12 years and younger to be completed in four hours or less for a timed finals session and in a total of eight hours or less for a preliminaries and final meet</w:t>
        </w:r>
      </w:ins>
      <w:r w:rsidRPr="00F67F21">
        <w:rPr>
          <w:rFonts w:ascii="Arial" w:hAnsi="Arial" w:cs="Arial"/>
          <w:sz w:val="24"/>
        </w:rPr>
        <w:t xml:space="preserve">.  The time period begins with the first event </w:t>
      </w:r>
      <w:ins w:id="166" w:author="Al Luptak" w:date="2014-05-08T08:08:00Z">
        <w:r>
          <w:rPr>
            <w:rFonts w:ascii="Arial" w:hAnsi="Arial" w:cs="Arial"/>
            <w:sz w:val="24"/>
          </w:rPr>
          <w:t xml:space="preserve">of the session </w:t>
        </w:r>
      </w:ins>
      <w:r w:rsidRPr="00F67F21">
        <w:rPr>
          <w:rFonts w:ascii="Arial" w:hAnsi="Arial" w:cs="Arial"/>
          <w:sz w:val="24"/>
        </w:rPr>
        <w:t xml:space="preserve">in each respective age group and is measured to the </w:t>
      </w:r>
      <w:del w:id="167" w:author="Al Luptak" w:date="2014-05-13T09:30:00Z">
        <w:r w:rsidRPr="00F67F21" w:rsidDel="00AF14CD">
          <w:rPr>
            <w:rFonts w:ascii="Arial" w:hAnsi="Arial" w:cs="Arial"/>
            <w:sz w:val="24"/>
          </w:rPr>
          <w:delText>beginning</w:delText>
        </w:r>
      </w:del>
      <w:ins w:id="168" w:author="Al Luptak" w:date="2014-05-13T09:30:00Z">
        <w:r>
          <w:rPr>
            <w:rFonts w:ascii="Arial" w:hAnsi="Arial" w:cs="Arial"/>
            <w:sz w:val="24"/>
          </w:rPr>
          <w:t xml:space="preserve"> end</w:t>
        </w:r>
      </w:ins>
      <w:r w:rsidRPr="00F67F21">
        <w:rPr>
          <w:rFonts w:ascii="Arial" w:hAnsi="Arial" w:cs="Arial"/>
          <w:sz w:val="24"/>
        </w:rPr>
        <w:t xml:space="preserve"> of </w:t>
      </w:r>
      <w:del w:id="169" w:author="Al Luptak" w:date="2014-05-08T18:37:00Z">
        <w:r w:rsidRPr="00F67F21" w:rsidDel="008D7831">
          <w:rPr>
            <w:rFonts w:ascii="Arial" w:hAnsi="Arial" w:cs="Arial"/>
            <w:sz w:val="24"/>
          </w:rPr>
          <w:delText xml:space="preserve">an </w:delText>
        </w:r>
      </w:del>
      <w:ins w:id="170" w:author="Al Luptak" w:date="2014-05-08T18:37:00Z">
        <w:r>
          <w:rPr>
            <w:rFonts w:ascii="Arial" w:hAnsi="Arial" w:cs="Arial"/>
            <w:sz w:val="24"/>
          </w:rPr>
          <w:t>the last</w:t>
        </w:r>
        <w:r w:rsidRPr="00F67F21">
          <w:rPr>
            <w:rFonts w:ascii="Arial" w:hAnsi="Arial" w:cs="Arial"/>
            <w:sz w:val="24"/>
          </w:rPr>
          <w:t xml:space="preserve"> </w:t>
        </w:r>
      </w:ins>
      <w:r w:rsidRPr="00F67F21">
        <w:rPr>
          <w:rFonts w:ascii="Arial" w:hAnsi="Arial" w:cs="Arial"/>
          <w:sz w:val="24"/>
        </w:rPr>
        <w:t xml:space="preserve">event within that same age group. (e.g., If the </w:t>
      </w:r>
      <w:ins w:id="171" w:author="Al Luptak" w:date="2014-05-08T08:09:00Z">
        <w:r>
          <w:rPr>
            <w:rFonts w:ascii="Arial" w:hAnsi="Arial" w:cs="Arial"/>
            <w:sz w:val="24"/>
          </w:rPr>
          <w:t xml:space="preserve">session with </w:t>
        </w:r>
      </w:ins>
      <w:del w:id="172" w:author="Al Luptak" w:date="2014-05-08T08:09:00Z">
        <w:r w:rsidRPr="00F67F21" w:rsidDel="00966F00">
          <w:rPr>
            <w:rFonts w:ascii="Arial" w:hAnsi="Arial" w:cs="Arial"/>
            <w:sz w:val="24"/>
          </w:rPr>
          <w:delText xml:space="preserve">first </w:delText>
        </w:r>
      </w:del>
      <w:r w:rsidRPr="00F67F21">
        <w:rPr>
          <w:rFonts w:ascii="Arial" w:hAnsi="Arial" w:cs="Arial"/>
          <w:sz w:val="24"/>
        </w:rPr>
        <w:t>8 and under event</w:t>
      </w:r>
      <w:ins w:id="173" w:author="Al Luptak" w:date="2014-05-08T08:09:00Z">
        <w:r>
          <w:rPr>
            <w:rFonts w:ascii="Arial" w:hAnsi="Arial" w:cs="Arial"/>
            <w:sz w:val="24"/>
          </w:rPr>
          <w:t>s</w:t>
        </w:r>
      </w:ins>
      <w:r w:rsidRPr="00F67F21">
        <w:rPr>
          <w:rFonts w:ascii="Arial" w:hAnsi="Arial" w:cs="Arial"/>
          <w:sz w:val="24"/>
        </w:rPr>
        <w:t xml:space="preserve"> begins at 8:30 a.m., the </w:t>
      </w:r>
      <w:ins w:id="174" w:author="Al Luptak" w:date="2014-05-13T09:30:00Z">
        <w:r>
          <w:rPr>
            <w:rFonts w:ascii="Arial" w:hAnsi="Arial" w:cs="Arial"/>
            <w:sz w:val="24"/>
          </w:rPr>
          <w:t>last</w:t>
        </w:r>
      </w:ins>
      <w:del w:id="175" w:author="Al Luptak" w:date="2014-05-13T09:30:00Z">
        <w:r w:rsidRPr="00F67F21" w:rsidDel="00AF14CD">
          <w:rPr>
            <w:rFonts w:ascii="Arial" w:hAnsi="Arial" w:cs="Arial"/>
            <w:sz w:val="24"/>
          </w:rPr>
          <w:delText>first</w:delText>
        </w:r>
      </w:del>
      <w:r w:rsidRPr="00F67F21">
        <w:rPr>
          <w:rFonts w:ascii="Arial" w:hAnsi="Arial" w:cs="Arial"/>
          <w:sz w:val="24"/>
        </w:rPr>
        <w:t xml:space="preserve"> heat of the last event for 8 and under </w:t>
      </w:r>
      <w:ins w:id="176" w:author="Al Luptak" w:date="2014-05-08T08:09:00Z">
        <w:r>
          <w:rPr>
            <w:rFonts w:ascii="Arial" w:hAnsi="Arial" w:cs="Arial"/>
            <w:sz w:val="24"/>
          </w:rPr>
          <w:t>should be planned to</w:t>
        </w:r>
      </w:ins>
      <w:del w:id="177" w:author="Al Luptak" w:date="2014-05-08T08:09:00Z">
        <w:r w:rsidRPr="00F67F21" w:rsidDel="00966F00">
          <w:rPr>
            <w:rFonts w:ascii="Arial" w:hAnsi="Arial" w:cs="Arial"/>
            <w:sz w:val="24"/>
          </w:rPr>
          <w:delText>must</w:delText>
        </w:r>
      </w:del>
      <w:r w:rsidRPr="00F67F21">
        <w:rPr>
          <w:rFonts w:ascii="Arial" w:hAnsi="Arial" w:cs="Arial"/>
          <w:sz w:val="24"/>
        </w:rPr>
        <w:t xml:space="preserve"> </w:t>
      </w:r>
      <w:ins w:id="178" w:author="Al Luptak" w:date="2014-05-13T09:30:00Z">
        <w:r>
          <w:rPr>
            <w:rFonts w:ascii="Arial" w:hAnsi="Arial" w:cs="Arial"/>
            <w:sz w:val="24"/>
          </w:rPr>
          <w:t>end</w:t>
        </w:r>
      </w:ins>
      <w:del w:id="179" w:author="Al Luptak" w:date="2014-05-13T09:30:00Z">
        <w:r w:rsidRPr="00F67F21" w:rsidDel="00AF14CD">
          <w:rPr>
            <w:rFonts w:ascii="Arial" w:hAnsi="Arial" w:cs="Arial"/>
            <w:sz w:val="24"/>
          </w:rPr>
          <w:delText>begin</w:delText>
        </w:r>
      </w:del>
      <w:r w:rsidRPr="00F67F21">
        <w:rPr>
          <w:rFonts w:ascii="Arial" w:hAnsi="Arial" w:cs="Arial"/>
          <w:sz w:val="24"/>
        </w:rPr>
        <w:t xml:space="preserve"> no later than 12:30 p.m.  The same is true for each separate age group for 12 and under swimmers.)  It is the meet referee’s responsibility to enforce the spirit of this rule.</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D.</w:t>
      </w:r>
      <w:r w:rsidRPr="00F67F21">
        <w:rPr>
          <w:rFonts w:ascii="Arial" w:hAnsi="Arial" w:cs="Arial"/>
          <w:bCs/>
          <w:sz w:val="24"/>
        </w:rPr>
        <w:tab/>
        <w:t>FOOD</w:t>
      </w:r>
    </w:p>
    <w:p w:rsidR="00FB59DD" w:rsidRPr="00F67F21" w:rsidRDefault="00FB59DD" w:rsidP="00F46AD1">
      <w:pPr>
        <w:tabs>
          <w:tab w:val="left" w:pos="1080"/>
        </w:tabs>
        <w:ind w:left="1080"/>
        <w:rPr>
          <w:rFonts w:ascii="Arial" w:hAnsi="Arial" w:cs="Arial"/>
          <w:sz w:val="24"/>
        </w:rPr>
      </w:pPr>
      <w:r w:rsidRPr="00F67F21">
        <w:rPr>
          <w:rFonts w:ascii="Arial" w:hAnsi="Arial" w:cs="Arial"/>
          <w:sz w:val="24"/>
        </w:rPr>
        <w:t>The host team may provide for sale of food and drinks at the meet.  It will not be allowed on the deck of the pool.  Facilities should include proper eating areas.  The host team may not prevent individuals from providing their own food and drink.  All receipts from such sales are the property of the host club.</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E.</w:t>
      </w:r>
      <w:r w:rsidRPr="00F67F21">
        <w:rPr>
          <w:rFonts w:ascii="Arial" w:hAnsi="Arial" w:cs="Arial"/>
          <w:bCs/>
          <w:sz w:val="24"/>
        </w:rPr>
        <w:tab/>
        <w:t>HOSPITALITY</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ab/>
        <w:t>The host team normally shall provide the following:</w:t>
      </w:r>
    </w:p>
    <w:p w:rsidR="00FB59DD" w:rsidRPr="00F67F21" w:rsidRDefault="00FB59DD" w:rsidP="00AF14CD">
      <w:pPr>
        <w:tabs>
          <w:tab w:val="left" w:pos="1440"/>
        </w:tabs>
        <w:spacing w:beforeLines="20"/>
        <w:ind w:left="720" w:firstLine="360"/>
        <w:rPr>
          <w:rFonts w:ascii="Arial" w:hAnsi="Arial" w:cs="Arial"/>
          <w:sz w:val="24"/>
        </w:rPr>
      </w:pPr>
      <w:r w:rsidRPr="00F67F21">
        <w:rPr>
          <w:rFonts w:ascii="Arial" w:hAnsi="Arial" w:cs="Arial"/>
          <w:sz w:val="24"/>
        </w:rPr>
        <w:t>1.</w:t>
      </w:r>
      <w:r w:rsidRPr="00F67F21">
        <w:rPr>
          <w:rFonts w:ascii="Arial" w:hAnsi="Arial" w:cs="Arial"/>
          <w:sz w:val="24"/>
        </w:rPr>
        <w:tab/>
        <w:t>Drinks to the deck officials and timers.</w:t>
      </w:r>
    </w:p>
    <w:p w:rsidR="00FB59DD" w:rsidRPr="00F67F21" w:rsidRDefault="00FB59DD" w:rsidP="00AF14CD">
      <w:pPr>
        <w:tabs>
          <w:tab w:val="left" w:pos="1440"/>
        </w:tabs>
        <w:spacing w:beforeLines="20" w:afterLines="20"/>
        <w:ind w:left="720" w:firstLine="360"/>
        <w:rPr>
          <w:rFonts w:ascii="Arial" w:hAnsi="Arial" w:cs="Arial"/>
          <w:sz w:val="24"/>
        </w:rPr>
      </w:pPr>
      <w:r w:rsidRPr="00F67F21">
        <w:rPr>
          <w:rFonts w:ascii="Arial" w:hAnsi="Arial" w:cs="Arial"/>
          <w:sz w:val="24"/>
        </w:rPr>
        <w:t>2.</w:t>
      </w:r>
      <w:r w:rsidRPr="00F67F21">
        <w:rPr>
          <w:rFonts w:ascii="Arial" w:hAnsi="Arial" w:cs="Arial"/>
          <w:sz w:val="24"/>
        </w:rPr>
        <w:tab/>
        <w:t>Adequate staffing so the deck officials can have some rest.</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F.</w:t>
      </w:r>
      <w:r w:rsidRPr="00F67F21">
        <w:rPr>
          <w:rFonts w:ascii="Arial" w:hAnsi="Arial" w:cs="Arial"/>
          <w:bCs/>
          <w:sz w:val="24"/>
        </w:rPr>
        <w:tab/>
        <w:t>SNAKE RIVER SURCHARGES</w:t>
      </w:r>
    </w:p>
    <w:p w:rsidR="00FB59DD" w:rsidRPr="00F67F21" w:rsidRDefault="00FB59DD" w:rsidP="00F46AD1">
      <w:pPr>
        <w:tabs>
          <w:tab w:val="left" w:pos="1080"/>
        </w:tabs>
        <w:ind w:left="360" w:firstLine="360"/>
        <w:rPr>
          <w:rFonts w:ascii="Arial" w:hAnsi="Arial" w:cs="Arial"/>
          <w:sz w:val="24"/>
        </w:rPr>
      </w:pPr>
      <w:r w:rsidRPr="00F67F21">
        <w:rPr>
          <w:rFonts w:ascii="Arial" w:hAnsi="Arial" w:cs="Arial"/>
          <w:bCs/>
          <w:sz w:val="24"/>
        </w:rPr>
        <w:tab/>
        <w:t>1.</w:t>
      </w:r>
      <w:r w:rsidRPr="00F67F21">
        <w:rPr>
          <w:rFonts w:ascii="Arial" w:hAnsi="Arial" w:cs="Arial"/>
          <w:bCs/>
          <w:sz w:val="24"/>
        </w:rPr>
        <w:tab/>
      </w:r>
      <w:r w:rsidRPr="00F67F21">
        <w:rPr>
          <w:rFonts w:ascii="Arial" w:hAnsi="Arial" w:cs="Arial"/>
          <w:sz w:val="24"/>
        </w:rPr>
        <w:t>All entry event fees received are the property of the host club.</w:t>
      </w:r>
    </w:p>
    <w:p w:rsidR="00FB59DD" w:rsidRPr="00F67F21" w:rsidRDefault="00FB59DD" w:rsidP="00C063CF">
      <w:pPr>
        <w:ind w:left="1440" w:hanging="360"/>
        <w:rPr>
          <w:rFonts w:ascii="Arial" w:hAnsi="Arial" w:cs="Arial"/>
          <w:sz w:val="24"/>
        </w:rPr>
      </w:pPr>
      <w:r w:rsidRPr="00F67F21">
        <w:rPr>
          <w:rFonts w:ascii="Arial" w:hAnsi="Arial" w:cs="Arial"/>
          <w:sz w:val="24"/>
        </w:rPr>
        <w:t>2.</w:t>
      </w:r>
      <w:r w:rsidRPr="00F67F21">
        <w:rPr>
          <w:rFonts w:ascii="Arial" w:hAnsi="Arial" w:cs="Arial"/>
          <w:sz w:val="24"/>
        </w:rPr>
        <w:tab/>
        <w:t>Every swimmer shall be assessed a SRS surcharge for each sanctioned meet they enter as follows:</w:t>
      </w:r>
    </w:p>
    <w:p w:rsidR="00FB59DD" w:rsidRPr="00F67F21" w:rsidRDefault="00FB59DD" w:rsidP="00C063CF">
      <w:pPr>
        <w:tabs>
          <w:tab w:val="left" w:pos="1800"/>
        </w:tabs>
        <w:ind w:left="2160" w:hanging="720"/>
        <w:rPr>
          <w:rFonts w:ascii="Arial" w:hAnsi="Arial" w:cs="Arial"/>
          <w:bCs/>
          <w:sz w:val="24"/>
        </w:rPr>
      </w:pPr>
      <w:r w:rsidRPr="00F67F21">
        <w:rPr>
          <w:rFonts w:ascii="Arial" w:hAnsi="Arial" w:cs="Arial"/>
          <w:sz w:val="24"/>
        </w:rPr>
        <w:tab/>
        <w:t>a.</w:t>
      </w:r>
      <w:r w:rsidRPr="00F67F21">
        <w:rPr>
          <w:rFonts w:ascii="Arial" w:hAnsi="Arial" w:cs="Arial"/>
          <w:sz w:val="24"/>
        </w:rPr>
        <w:tab/>
        <w:t>$4.00 for intra</w:t>
      </w:r>
      <w:r w:rsidRPr="00F67F21">
        <w:rPr>
          <w:rFonts w:ascii="Arial" w:hAnsi="Arial" w:cs="Arial"/>
          <w:bCs/>
          <w:sz w:val="24"/>
        </w:rPr>
        <w:t>-squads, time trials and meets lasting no longer than one ½ day (4-5 hour) session. $1 of this surcharge will go to the SRS Timing System Fund</w:t>
      </w:r>
    </w:p>
    <w:p w:rsidR="00FB59DD" w:rsidRPr="00F67F21" w:rsidRDefault="00FB59DD" w:rsidP="00C063CF">
      <w:pPr>
        <w:tabs>
          <w:tab w:val="left" w:pos="1800"/>
        </w:tabs>
        <w:ind w:left="2160" w:hanging="720"/>
        <w:rPr>
          <w:rFonts w:ascii="Arial" w:hAnsi="Arial" w:cs="Arial"/>
          <w:bCs/>
          <w:sz w:val="24"/>
        </w:rPr>
      </w:pPr>
      <w:r w:rsidRPr="00F67F21">
        <w:rPr>
          <w:rFonts w:ascii="Arial" w:hAnsi="Arial" w:cs="Arial"/>
          <w:bCs/>
          <w:sz w:val="24"/>
        </w:rPr>
        <w:tab/>
        <w:t>b.</w:t>
      </w:r>
      <w:r w:rsidRPr="00F67F21">
        <w:rPr>
          <w:rFonts w:ascii="Arial" w:hAnsi="Arial" w:cs="Arial"/>
          <w:bCs/>
          <w:sz w:val="24"/>
        </w:rPr>
        <w:tab/>
      </w:r>
      <w:r w:rsidRPr="00F67F21">
        <w:rPr>
          <w:rFonts w:ascii="Arial" w:hAnsi="Arial" w:cs="Arial"/>
          <w:sz w:val="24"/>
        </w:rPr>
        <w:t>$9.00 for meets</w:t>
      </w:r>
      <w:r w:rsidRPr="00F67F21">
        <w:rPr>
          <w:rFonts w:ascii="Arial" w:hAnsi="Arial" w:cs="Arial"/>
          <w:bCs/>
          <w:sz w:val="24"/>
        </w:rPr>
        <w:t xml:space="preserve"> with one or multiple sessions lasting from 1-5 full days. $1 of this surcharge will go to the SRS Timing System Fund</w:t>
      </w:r>
    </w:p>
    <w:p w:rsidR="00FB59DD" w:rsidRPr="00F67F21" w:rsidRDefault="00FB59DD" w:rsidP="00C063CF">
      <w:pPr>
        <w:tabs>
          <w:tab w:val="left" w:pos="1800"/>
        </w:tabs>
        <w:ind w:left="2160" w:hanging="720"/>
        <w:rPr>
          <w:rFonts w:ascii="Arial" w:hAnsi="Arial" w:cs="Arial"/>
          <w:bCs/>
          <w:sz w:val="24"/>
        </w:rPr>
      </w:pPr>
      <w:r w:rsidRPr="00F67F21">
        <w:rPr>
          <w:rFonts w:ascii="Arial" w:hAnsi="Arial" w:cs="Arial"/>
          <w:bCs/>
          <w:sz w:val="24"/>
        </w:rPr>
        <w:tab/>
        <w:t>c.</w:t>
      </w:r>
      <w:r w:rsidRPr="00F67F21">
        <w:rPr>
          <w:rFonts w:ascii="Arial" w:hAnsi="Arial" w:cs="Arial"/>
          <w:bCs/>
          <w:sz w:val="24"/>
        </w:rPr>
        <w:tab/>
        <w:t>If the SRS Timing System is used, an additional $2 per swimmer will be charged.</w:t>
      </w:r>
    </w:p>
    <w:p w:rsidR="00FB59DD" w:rsidRPr="00F67F21" w:rsidRDefault="00FB59DD" w:rsidP="00C063CF">
      <w:pPr>
        <w:tabs>
          <w:tab w:val="left" w:pos="1800"/>
        </w:tabs>
        <w:ind w:left="2160" w:hanging="720"/>
        <w:rPr>
          <w:rFonts w:ascii="Arial" w:hAnsi="Arial" w:cs="Arial"/>
          <w:sz w:val="24"/>
        </w:rPr>
      </w:pPr>
      <w:r w:rsidRPr="00F67F21">
        <w:rPr>
          <w:rFonts w:ascii="Arial" w:hAnsi="Arial" w:cs="Arial"/>
          <w:bCs/>
          <w:sz w:val="24"/>
        </w:rPr>
        <w:tab/>
        <w:t>d.</w:t>
      </w:r>
      <w:r w:rsidRPr="00F67F21">
        <w:rPr>
          <w:rFonts w:ascii="Arial" w:hAnsi="Arial" w:cs="Arial"/>
          <w:bCs/>
          <w:sz w:val="24"/>
        </w:rPr>
        <w:tab/>
      </w:r>
      <w:r>
        <w:rPr>
          <w:rFonts w:ascii="Arial" w:hAnsi="Arial" w:cs="Arial"/>
          <w:bCs/>
          <w:sz w:val="24"/>
        </w:rPr>
        <w:t>SRS surcharge f</w:t>
      </w:r>
      <w:r w:rsidRPr="00F67F21">
        <w:rPr>
          <w:rFonts w:ascii="Arial" w:hAnsi="Arial" w:cs="Arial"/>
          <w:bCs/>
          <w:sz w:val="24"/>
        </w:rPr>
        <w:t>ees will be waived for Outreach swimmers if requested by submitting team.</w:t>
      </w:r>
    </w:p>
    <w:p w:rsidR="00FB59DD" w:rsidRPr="00F67F21" w:rsidRDefault="00FB59DD" w:rsidP="00C063CF">
      <w:pPr>
        <w:tabs>
          <w:tab w:val="left" w:pos="1800"/>
        </w:tabs>
        <w:ind w:left="2160" w:hanging="720"/>
        <w:rPr>
          <w:rFonts w:ascii="Arial" w:hAnsi="Arial" w:cs="Arial"/>
          <w:sz w:val="24"/>
        </w:rPr>
      </w:pPr>
      <w:r w:rsidRPr="00F67F21">
        <w:rPr>
          <w:rFonts w:ascii="Arial" w:hAnsi="Arial" w:cs="Arial"/>
          <w:sz w:val="24"/>
        </w:rPr>
        <w:tab/>
        <w:t>e.</w:t>
      </w:r>
      <w:r w:rsidRPr="00F67F21">
        <w:rPr>
          <w:rFonts w:ascii="Arial" w:hAnsi="Arial" w:cs="Arial"/>
          <w:sz w:val="24"/>
        </w:rPr>
        <w:tab/>
      </w:r>
      <w:r w:rsidRPr="00F67F21">
        <w:rPr>
          <w:rFonts w:ascii="Arial" w:hAnsi="Arial" w:cs="Arial"/>
          <w:bCs/>
          <w:sz w:val="24"/>
        </w:rPr>
        <w:t>At least 60% of the SRS surcharges collected throughout the year will be used for swimmer travel to designated meets.</w:t>
      </w:r>
    </w:p>
    <w:p w:rsidR="00FB59DD" w:rsidRPr="00F67F21" w:rsidRDefault="00FB59DD" w:rsidP="00C063CF">
      <w:pPr>
        <w:tabs>
          <w:tab w:val="left" w:pos="1440"/>
        </w:tabs>
        <w:ind w:left="1440" w:hanging="360"/>
        <w:rPr>
          <w:rFonts w:ascii="Arial" w:hAnsi="Arial" w:cs="Arial"/>
          <w:bCs/>
          <w:sz w:val="24"/>
        </w:rPr>
      </w:pPr>
      <w:r w:rsidRPr="00F67F21">
        <w:rPr>
          <w:rFonts w:ascii="Arial" w:hAnsi="Arial" w:cs="Arial"/>
          <w:bCs/>
          <w:sz w:val="24"/>
        </w:rPr>
        <w:t>G.</w:t>
      </w:r>
      <w:r w:rsidRPr="00F67F21">
        <w:rPr>
          <w:rFonts w:ascii="Arial" w:hAnsi="Arial" w:cs="Arial"/>
          <w:bCs/>
          <w:sz w:val="24"/>
        </w:rPr>
        <w:tab/>
        <w:t>TOBACCO AND ALCOHOL</w:t>
      </w:r>
    </w:p>
    <w:p w:rsidR="00FB59DD" w:rsidRPr="00F67F21" w:rsidRDefault="00FB59DD" w:rsidP="00F46AD1">
      <w:pPr>
        <w:tabs>
          <w:tab w:val="left" w:pos="1080"/>
        </w:tabs>
        <w:ind w:left="360" w:firstLine="360"/>
        <w:rPr>
          <w:rFonts w:ascii="Arial" w:hAnsi="Arial" w:cs="Arial"/>
          <w:sz w:val="24"/>
        </w:rPr>
      </w:pPr>
      <w:r w:rsidRPr="00F67F21">
        <w:rPr>
          <w:rFonts w:ascii="Arial" w:hAnsi="Arial" w:cs="Arial"/>
          <w:bCs/>
          <w:sz w:val="24"/>
        </w:rPr>
        <w:tab/>
      </w:r>
      <w:r w:rsidRPr="00F67F21">
        <w:rPr>
          <w:rFonts w:ascii="Arial" w:hAnsi="Arial" w:cs="Arial"/>
          <w:sz w:val="24"/>
        </w:rPr>
        <w:t>Tobacco and alcohol are not allowed in the swimming venue.</w:t>
      </w:r>
    </w:p>
    <w:p w:rsidR="00FB59DD" w:rsidRPr="00F67F21" w:rsidRDefault="00FB59DD" w:rsidP="00F46AD1">
      <w:pPr>
        <w:rPr>
          <w:rFonts w:ascii="Arial" w:hAnsi="Arial" w:cs="Arial"/>
          <w:bCs/>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2 - MEET PREPARATION:</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450" w:firstLine="270"/>
        <w:rPr>
          <w:rFonts w:ascii="Arial" w:hAnsi="Arial" w:cs="Arial"/>
          <w:bCs/>
          <w:sz w:val="24"/>
        </w:rPr>
      </w:pPr>
      <w:r w:rsidRPr="00F67F21">
        <w:rPr>
          <w:rFonts w:ascii="Arial" w:hAnsi="Arial" w:cs="Arial"/>
          <w:bCs/>
          <w:sz w:val="24"/>
        </w:rPr>
        <w:t>A.</w:t>
      </w:r>
      <w:r w:rsidRPr="00F67F21">
        <w:rPr>
          <w:rFonts w:ascii="Arial" w:hAnsi="Arial" w:cs="Arial"/>
          <w:bCs/>
          <w:sz w:val="24"/>
        </w:rPr>
        <w:tab/>
        <w:t>SANCTION</w:t>
      </w:r>
    </w:p>
    <w:p w:rsidR="00FB59DD" w:rsidRPr="00F67F21" w:rsidRDefault="00FB59DD" w:rsidP="00F46AD1">
      <w:pPr>
        <w:tabs>
          <w:tab w:val="left" w:pos="1080"/>
        </w:tabs>
        <w:ind w:left="1080"/>
        <w:rPr>
          <w:rFonts w:ascii="Arial" w:hAnsi="Arial" w:cs="Arial"/>
          <w:sz w:val="24"/>
        </w:rPr>
      </w:pPr>
      <w:r w:rsidRPr="00F67F21">
        <w:rPr>
          <w:rFonts w:ascii="Arial" w:hAnsi="Arial" w:cs="Arial"/>
          <w:sz w:val="24"/>
        </w:rPr>
        <w:t>Meet sanctions are issued only by the Sanction Coordinator.  Approval for the meet date must have been given by the Meet Scheduling Committee upon submission to the Committee of the pertinent information - dates, location, meet director, director’s phone number, type of meet, and sample entry form.</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B.</w:t>
      </w:r>
      <w:r w:rsidRPr="00F67F21">
        <w:rPr>
          <w:rFonts w:ascii="Arial" w:hAnsi="Arial" w:cs="Arial"/>
          <w:bCs/>
          <w:sz w:val="24"/>
        </w:rPr>
        <w:tab/>
        <w:t>MEET INVITATION</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1.</w:t>
      </w:r>
      <w:r w:rsidRPr="00F67F21">
        <w:rPr>
          <w:rFonts w:ascii="Arial" w:hAnsi="Arial" w:cs="Arial"/>
          <w:sz w:val="24"/>
        </w:rPr>
        <w:tab/>
        <w:t xml:space="preserve">The meet invitation for a meet shall constitute the announcement and invitation for qualified swimmers and/or teams to submit entries for the meet.  The exact layout of the form shall be </w:t>
      </w:r>
      <w:r w:rsidRPr="00F67F21">
        <w:rPr>
          <w:rFonts w:ascii="Arial" w:hAnsi="Arial" w:cs="Arial"/>
          <w:sz w:val="24"/>
        </w:rPr>
        <w:tab/>
        <w:t>optional, but it must include:</w:t>
      </w:r>
    </w:p>
    <w:p w:rsidR="00FB59DD" w:rsidRPr="00F67F21" w:rsidRDefault="00FB59DD" w:rsidP="00DD25B3">
      <w:pPr>
        <w:pStyle w:val="ListParagraph"/>
        <w:numPr>
          <w:ilvl w:val="2"/>
          <w:numId w:val="21"/>
          <w:numberingChange w:id="180"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the type of meet</w:t>
      </w:r>
    </w:p>
    <w:p w:rsidR="00FB59DD" w:rsidRPr="00F67F21" w:rsidRDefault="00FB59DD" w:rsidP="00DD25B3">
      <w:pPr>
        <w:pStyle w:val="ListParagraph"/>
        <w:numPr>
          <w:ilvl w:val="2"/>
          <w:numId w:val="21"/>
          <w:numberingChange w:id="181"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location and size of pool</w:t>
      </w:r>
    </w:p>
    <w:p w:rsidR="00FB59DD" w:rsidRPr="00F67F21" w:rsidRDefault="00FB59DD" w:rsidP="00DD25B3">
      <w:pPr>
        <w:pStyle w:val="ListParagraph"/>
        <w:numPr>
          <w:ilvl w:val="2"/>
          <w:numId w:val="21"/>
          <w:numberingChange w:id="182"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dates of the meet</w:t>
      </w:r>
    </w:p>
    <w:p w:rsidR="00FB59DD" w:rsidRPr="00F67F21" w:rsidRDefault="00FB59DD" w:rsidP="00DD25B3">
      <w:pPr>
        <w:pStyle w:val="ListParagraph"/>
        <w:numPr>
          <w:ilvl w:val="2"/>
          <w:numId w:val="21"/>
          <w:numberingChange w:id="183"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starting time for each day of the meet</w:t>
      </w:r>
    </w:p>
    <w:p w:rsidR="00FB59DD" w:rsidRPr="00F67F21" w:rsidRDefault="00FB59DD" w:rsidP="00DD25B3">
      <w:pPr>
        <w:pStyle w:val="ListParagraph"/>
        <w:numPr>
          <w:ilvl w:val="2"/>
          <w:numId w:val="21"/>
          <w:numberingChange w:id="184"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warm-up times and procedures</w:t>
      </w:r>
    </w:p>
    <w:p w:rsidR="00FB59DD" w:rsidRPr="00F67F21" w:rsidRDefault="00FB59DD" w:rsidP="00DD25B3">
      <w:pPr>
        <w:pStyle w:val="ListParagraph"/>
        <w:numPr>
          <w:ilvl w:val="2"/>
          <w:numId w:val="21"/>
          <w:numberingChange w:id="185"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the approved format of the meet (event number, ages, classification, distance, stroke)</w:t>
      </w:r>
    </w:p>
    <w:p w:rsidR="00FB59DD" w:rsidRPr="00F67F21" w:rsidRDefault="00FB59DD" w:rsidP="00DD25B3">
      <w:pPr>
        <w:pStyle w:val="ListParagraph"/>
        <w:numPr>
          <w:ilvl w:val="2"/>
          <w:numId w:val="21"/>
          <w:numberingChange w:id="186"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entry times for each pool</w:t>
      </w:r>
    </w:p>
    <w:p w:rsidR="00FB59DD" w:rsidRPr="00F67F21" w:rsidRDefault="00FB59DD" w:rsidP="00DD25B3">
      <w:pPr>
        <w:pStyle w:val="ListParagraph"/>
        <w:numPr>
          <w:ilvl w:val="2"/>
          <w:numId w:val="21"/>
          <w:numberingChange w:id="187"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statement of eligibility</w:t>
      </w:r>
    </w:p>
    <w:p w:rsidR="00FB59DD" w:rsidRPr="00F67F21" w:rsidRDefault="00FB59DD" w:rsidP="00DD25B3">
      <w:pPr>
        <w:pStyle w:val="ListParagraph"/>
        <w:numPr>
          <w:ilvl w:val="2"/>
          <w:numId w:val="21"/>
          <w:numberingChange w:id="188"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special rules if any</w:t>
      </w:r>
    </w:p>
    <w:p w:rsidR="00FB59DD" w:rsidRPr="00F67F21" w:rsidRDefault="00FB59DD" w:rsidP="00DD25B3">
      <w:pPr>
        <w:pStyle w:val="ListParagraph"/>
        <w:numPr>
          <w:ilvl w:val="2"/>
          <w:numId w:val="21"/>
          <w:numberingChange w:id="189" w:author="Al Luptak" w:date="2014-05-08T07:37:00Z" w:original=""/>
        </w:numPr>
        <w:tabs>
          <w:tab w:val="left" w:pos="1800"/>
        </w:tabs>
        <w:spacing w:before="20" w:after="20"/>
        <w:ind w:left="1440"/>
        <w:rPr>
          <w:rFonts w:ascii="Arial" w:hAnsi="Arial" w:cs="Arial"/>
          <w:sz w:val="24"/>
        </w:rPr>
      </w:pPr>
      <w:r w:rsidRPr="00F67F21">
        <w:rPr>
          <w:rFonts w:ascii="Arial" w:hAnsi="Arial" w:cs="Arial"/>
          <w:sz w:val="24"/>
        </w:rPr>
        <w:t>what times are to be submitted</w:t>
      </w:r>
    </w:p>
    <w:p w:rsidR="00FB59DD" w:rsidRPr="00F67F21" w:rsidRDefault="00FB59DD" w:rsidP="00DD25B3">
      <w:pPr>
        <w:keepNext/>
        <w:keepLines/>
        <w:widowControl/>
        <w:numPr>
          <w:ilvl w:val="3"/>
          <w:numId w:val="21"/>
          <w:numberingChange w:id="190" w:author="Al Luptak" w:date="2014-05-08T07:37:00Z" w:original=""/>
        </w:numPr>
        <w:tabs>
          <w:tab w:val="left" w:pos="1800"/>
        </w:tabs>
        <w:ind w:left="1440"/>
        <w:rPr>
          <w:rFonts w:ascii="Arial" w:hAnsi="Arial" w:cs="Arial"/>
          <w:sz w:val="24"/>
        </w:rPr>
      </w:pPr>
      <w:r w:rsidRPr="00F67F21">
        <w:rPr>
          <w:rFonts w:ascii="Arial" w:hAnsi="Arial" w:cs="Arial"/>
          <w:sz w:val="24"/>
        </w:rPr>
        <w:t>method of entry</w:t>
      </w:r>
    </w:p>
    <w:p w:rsidR="00FB59DD" w:rsidRPr="00F67F21" w:rsidRDefault="00FB59DD" w:rsidP="00DD25B3">
      <w:pPr>
        <w:keepNext/>
        <w:keepLines/>
        <w:widowControl/>
        <w:numPr>
          <w:ilvl w:val="3"/>
          <w:numId w:val="21"/>
          <w:numberingChange w:id="191" w:author="Al Luptak" w:date="2014-05-08T07:37:00Z" w:original=""/>
        </w:numPr>
        <w:tabs>
          <w:tab w:val="left" w:pos="1800"/>
        </w:tabs>
        <w:ind w:left="1440"/>
        <w:rPr>
          <w:rFonts w:ascii="Arial" w:hAnsi="Arial" w:cs="Arial"/>
          <w:sz w:val="24"/>
        </w:rPr>
      </w:pPr>
      <w:r w:rsidRPr="00F67F21">
        <w:rPr>
          <w:rFonts w:ascii="Arial" w:hAnsi="Arial" w:cs="Arial"/>
          <w:sz w:val="24"/>
        </w:rPr>
        <w:t>awards to be given</w:t>
      </w:r>
    </w:p>
    <w:p w:rsidR="00FB59DD" w:rsidRPr="00F67F21" w:rsidRDefault="00FB59DD" w:rsidP="00DD25B3">
      <w:pPr>
        <w:keepNext/>
        <w:keepLines/>
        <w:widowControl/>
        <w:numPr>
          <w:ilvl w:val="3"/>
          <w:numId w:val="21"/>
          <w:numberingChange w:id="192" w:author="Al Luptak" w:date="2014-05-08T07:37:00Z" w:original=""/>
        </w:numPr>
        <w:tabs>
          <w:tab w:val="left" w:pos="1800"/>
        </w:tabs>
        <w:ind w:left="1440"/>
        <w:rPr>
          <w:rFonts w:ascii="Arial" w:hAnsi="Arial" w:cs="Arial"/>
          <w:sz w:val="24"/>
        </w:rPr>
      </w:pPr>
      <w:r w:rsidRPr="00F67F21">
        <w:rPr>
          <w:rFonts w:ascii="Arial" w:hAnsi="Arial" w:cs="Arial"/>
          <w:sz w:val="24"/>
        </w:rPr>
        <w:t>entry fees</w:t>
      </w:r>
    </w:p>
    <w:p w:rsidR="00FB59DD" w:rsidRPr="00F67F21" w:rsidRDefault="00FB59DD" w:rsidP="00DD25B3">
      <w:pPr>
        <w:keepNext/>
        <w:keepLines/>
        <w:widowControl/>
        <w:numPr>
          <w:ilvl w:val="3"/>
          <w:numId w:val="21"/>
          <w:numberingChange w:id="193" w:author="Al Luptak" w:date="2014-05-08T07:37:00Z" w:original=""/>
        </w:numPr>
        <w:tabs>
          <w:tab w:val="left" w:pos="1800"/>
        </w:tabs>
        <w:ind w:left="1440"/>
        <w:rPr>
          <w:rFonts w:ascii="Arial" w:hAnsi="Arial" w:cs="Arial"/>
          <w:sz w:val="24"/>
        </w:rPr>
      </w:pPr>
      <w:r w:rsidRPr="00F67F21">
        <w:rPr>
          <w:rFonts w:ascii="Arial" w:hAnsi="Arial" w:cs="Arial"/>
          <w:sz w:val="24"/>
        </w:rPr>
        <w:t>entry deadline</w:t>
      </w:r>
    </w:p>
    <w:p w:rsidR="00FB59DD" w:rsidRPr="00F67F21" w:rsidRDefault="00FB59DD" w:rsidP="00DD25B3">
      <w:pPr>
        <w:keepNext/>
        <w:keepLines/>
        <w:widowControl/>
        <w:numPr>
          <w:ilvl w:val="3"/>
          <w:numId w:val="21"/>
          <w:numberingChange w:id="194" w:author="Al Luptak" w:date="2014-05-08T07:37:00Z" w:original=""/>
        </w:numPr>
        <w:tabs>
          <w:tab w:val="left" w:pos="1800"/>
        </w:tabs>
        <w:ind w:left="1440"/>
        <w:rPr>
          <w:rFonts w:ascii="Arial" w:hAnsi="Arial" w:cs="Arial"/>
          <w:sz w:val="24"/>
        </w:rPr>
      </w:pPr>
      <w:r w:rsidRPr="00F67F21">
        <w:rPr>
          <w:rFonts w:ascii="Arial" w:hAnsi="Arial" w:cs="Arial"/>
          <w:sz w:val="24"/>
        </w:rPr>
        <w:t>name, address and telephone number of the meet entry person</w:t>
      </w:r>
    </w:p>
    <w:p w:rsidR="00FB59DD" w:rsidRPr="00F67F21" w:rsidRDefault="00FB59DD" w:rsidP="00DD25B3">
      <w:pPr>
        <w:keepNext/>
        <w:keepLines/>
        <w:widowControl/>
        <w:numPr>
          <w:ilvl w:val="3"/>
          <w:numId w:val="21"/>
          <w:numberingChange w:id="195" w:author="Al Luptak" w:date="2014-05-08T07:37:00Z" w:original=""/>
        </w:numPr>
        <w:tabs>
          <w:tab w:val="left" w:pos="1800"/>
        </w:tabs>
        <w:ind w:left="1440"/>
        <w:rPr>
          <w:rFonts w:ascii="Arial" w:hAnsi="Arial" w:cs="Arial"/>
          <w:sz w:val="24"/>
        </w:rPr>
      </w:pPr>
      <w:r w:rsidRPr="00F67F21">
        <w:rPr>
          <w:rFonts w:ascii="Arial" w:hAnsi="Arial" w:cs="Arial"/>
          <w:sz w:val="24"/>
        </w:rPr>
        <w:t>Meet Director and the Meet Referee</w:t>
      </w:r>
    </w:p>
    <w:p w:rsidR="00FB59DD" w:rsidRPr="00F67F21" w:rsidRDefault="00FB59DD" w:rsidP="00DD25B3">
      <w:pPr>
        <w:keepNext/>
        <w:keepLines/>
        <w:widowControl/>
        <w:numPr>
          <w:ilvl w:val="3"/>
          <w:numId w:val="21"/>
          <w:numberingChange w:id="196" w:author="Al Luptak" w:date="2014-05-08T07:37:00Z" w:original=""/>
        </w:numPr>
        <w:tabs>
          <w:tab w:val="left" w:pos="1800"/>
        </w:tabs>
        <w:ind w:left="1440"/>
        <w:rPr>
          <w:rFonts w:ascii="Arial" w:hAnsi="Arial" w:cs="Arial"/>
          <w:sz w:val="24"/>
        </w:rPr>
      </w:pPr>
      <w:r w:rsidRPr="00F67F21">
        <w:rPr>
          <w:rFonts w:ascii="Arial" w:hAnsi="Arial" w:cs="Arial"/>
          <w:sz w:val="24"/>
        </w:rPr>
        <w:t>accessibility of the pool and meet area</w:t>
      </w:r>
    </w:p>
    <w:p w:rsidR="00FB59DD" w:rsidRPr="00F67F21" w:rsidRDefault="00FB59DD" w:rsidP="00C62556">
      <w:pPr>
        <w:keepNext/>
        <w:keepLines/>
        <w:widowControl/>
        <w:numPr>
          <w:ilvl w:val="3"/>
          <w:numId w:val="21"/>
          <w:numberingChange w:id="197" w:author="Al Luptak" w:date="2014-05-08T07:37:00Z" w:original=""/>
        </w:numPr>
        <w:tabs>
          <w:tab w:val="left" w:pos="1800"/>
        </w:tabs>
        <w:ind w:left="1440"/>
        <w:rPr>
          <w:rFonts w:ascii="Arial" w:hAnsi="Arial" w:cs="Arial"/>
          <w:sz w:val="24"/>
        </w:rPr>
      </w:pPr>
      <w:r w:rsidRPr="00F67F21">
        <w:rPr>
          <w:rFonts w:ascii="Arial" w:hAnsi="Arial" w:cs="Arial"/>
          <w:sz w:val="24"/>
        </w:rPr>
        <w:t xml:space="preserve">The statement “Snake River Swimming, Inc. Safety Guidelines and Warm-up </w:t>
      </w:r>
      <w:r w:rsidRPr="00F67F21">
        <w:rPr>
          <w:rFonts w:ascii="Arial" w:hAnsi="Arial" w:cs="Arial"/>
          <w:sz w:val="24"/>
        </w:rPr>
        <w:tab/>
        <w:t>Procedures Will Apply.”</w:t>
      </w:r>
    </w:p>
    <w:p w:rsidR="00FB59DD" w:rsidRPr="00840FE4" w:rsidRDefault="00FB59DD" w:rsidP="00C62556">
      <w:pPr>
        <w:keepNext/>
        <w:keepLines/>
        <w:widowControl/>
        <w:numPr>
          <w:ilvl w:val="3"/>
          <w:numId w:val="21"/>
          <w:numberingChange w:id="198" w:author="Al Luptak" w:date="2014-05-08T07:37:00Z" w:original=""/>
        </w:numPr>
        <w:tabs>
          <w:tab w:val="left" w:pos="1800"/>
        </w:tabs>
        <w:ind w:left="1440"/>
        <w:rPr>
          <w:rFonts w:ascii="Arial" w:hAnsi="Arial" w:cs="Arial"/>
          <w:sz w:val="24"/>
        </w:rPr>
      </w:pPr>
      <w:r w:rsidRPr="00840FE4">
        <w:rPr>
          <w:rFonts w:ascii="Arial" w:hAnsi="Arial" w:cs="Arial"/>
          <w:sz w:val="24"/>
        </w:rPr>
        <w:t>All information as listed in the Sanction Information document as posted on the SRS website.</w:t>
      </w:r>
    </w:p>
    <w:p w:rsidR="00FB59DD" w:rsidRPr="00F67F21" w:rsidRDefault="00FB59DD" w:rsidP="00F46AD1">
      <w:pPr>
        <w:tabs>
          <w:tab w:val="left" w:pos="1440"/>
        </w:tabs>
        <w:spacing w:before="20" w:after="20"/>
        <w:ind w:left="720" w:firstLine="360"/>
        <w:rPr>
          <w:rFonts w:ascii="Arial" w:hAnsi="Arial" w:cs="Arial"/>
          <w:sz w:val="24"/>
        </w:rPr>
      </w:pPr>
      <w:r w:rsidRPr="00F67F21">
        <w:rPr>
          <w:rFonts w:ascii="Arial" w:hAnsi="Arial" w:cs="Arial"/>
          <w:sz w:val="24"/>
        </w:rPr>
        <w:t>2.</w:t>
      </w:r>
      <w:r w:rsidRPr="00F67F21">
        <w:rPr>
          <w:rFonts w:ascii="Arial" w:hAnsi="Arial" w:cs="Arial"/>
          <w:sz w:val="24"/>
        </w:rPr>
        <w:tab/>
        <w:t>Invitations shall be emailed or post mailed 30days before the meet entry deadline.</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 xml:space="preserve">3. </w:t>
      </w:r>
      <w:r w:rsidRPr="00F67F21">
        <w:rPr>
          <w:rFonts w:ascii="Arial" w:hAnsi="Arial" w:cs="Arial"/>
          <w:sz w:val="24"/>
        </w:rPr>
        <w:tab/>
        <w:t>An electronic copy of the invitation should be provided to the SRS webmaster for posting on the website a minimum of 30 days prior to the meet entry deadline.</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4.</w:t>
      </w:r>
      <w:r w:rsidRPr="00F67F21">
        <w:rPr>
          <w:rFonts w:ascii="Arial" w:hAnsi="Arial" w:cs="Arial"/>
          <w:sz w:val="24"/>
        </w:rPr>
        <w:tab/>
        <w:t>It is recommended that the meet entry deadline shall be no longer than 10 days prior to the first day of the meet.</w:t>
      </w:r>
    </w:p>
    <w:p w:rsidR="00FB59DD" w:rsidRPr="00F67F21" w:rsidRDefault="00FB59DD" w:rsidP="00F46AD1">
      <w:pPr>
        <w:keepNext/>
        <w:keepLines/>
        <w:tabs>
          <w:tab w:val="left" w:pos="1080"/>
        </w:tabs>
        <w:ind w:left="360" w:firstLine="360"/>
        <w:rPr>
          <w:rFonts w:ascii="Arial" w:hAnsi="Arial" w:cs="Arial"/>
          <w:bCs/>
          <w:sz w:val="24"/>
        </w:rPr>
      </w:pPr>
      <w:r w:rsidRPr="00F67F21">
        <w:rPr>
          <w:rFonts w:ascii="Arial" w:hAnsi="Arial" w:cs="Arial"/>
          <w:bCs/>
          <w:sz w:val="24"/>
        </w:rPr>
        <w:t>C.  OFFICIALS:</w:t>
      </w:r>
    </w:p>
    <w:p w:rsidR="00FB59DD" w:rsidRPr="00F67F21" w:rsidRDefault="00FB59DD" w:rsidP="00F46AD1">
      <w:pPr>
        <w:tabs>
          <w:tab w:val="left" w:pos="1440"/>
        </w:tabs>
        <w:spacing w:before="20" w:after="20"/>
        <w:ind w:left="720" w:firstLine="360"/>
        <w:rPr>
          <w:rFonts w:ascii="Arial" w:hAnsi="Arial" w:cs="Arial"/>
          <w:sz w:val="24"/>
        </w:rPr>
      </w:pPr>
      <w:r w:rsidRPr="00F67F21">
        <w:rPr>
          <w:rFonts w:ascii="Arial" w:hAnsi="Arial" w:cs="Arial"/>
          <w:sz w:val="24"/>
        </w:rPr>
        <w:t>1.</w:t>
      </w:r>
      <w:r w:rsidRPr="00F67F21">
        <w:rPr>
          <w:rFonts w:ascii="Arial" w:hAnsi="Arial" w:cs="Arial"/>
          <w:sz w:val="24"/>
        </w:rPr>
        <w:tab/>
        <w:t>The host club has the responsibility to obtain sufficient officials.</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2.</w:t>
      </w:r>
      <w:r w:rsidRPr="00F67F21">
        <w:rPr>
          <w:rFonts w:ascii="Arial" w:hAnsi="Arial" w:cs="Arial"/>
          <w:sz w:val="24"/>
        </w:rPr>
        <w:tab/>
        <w:t>There will be an officials meeting scheduled forty-five (45) minutes prior to the start of each meet.  All officials who are planning to work during a meet are required to attend the meeting.  Officials are encouraged to arrive early enough to be able to attend so the referee can schedule officials prior to the start of the meet.</w:t>
      </w:r>
    </w:p>
    <w:p w:rsidR="00FB59DD" w:rsidRPr="00F67F21" w:rsidRDefault="00FB59DD" w:rsidP="00F46AD1">
      <w:pPr>
        <w:tabs>
          <w:tab w:val="left" w:pos="1100"/>
        </w:tabs>
        <w:ind w:left="1100" w:hanging="380"/>
        <w:rPr>
          <w:rFonts w:ascii="Arial" w:hAnsi="Arial" w:cs="Arial"/>
          <w:sz w:val="24"/>
        </w:rPr>
      </w:pPr>
      <w:r w:rsidRPr="00F67F21">
        <w:rPr>
          <w:rFonts w:ascii="Arial" w:hAnsi="Arial" w:cs="Arial"/>
          <w:bCs/>
          <w:sz w:val="24"/>
        </w:rPr>
        <w:t>D.</w:t>
      </w:r>
      <w:r w:rsidRPr="00F67F21">
        <w:rPr>
          <w:rFonts w:ascii="Arial" w:hAnsi="Arial" w:cs="Arial"/>
          <w:bCs/>
          <w:sz w:val="24"/>
        </w:rPr>
        <w:tab/>
        <w:t>COACHES:</w:t>
      </w:r>
      <w:r w:rsidRPr="00F67F21">
        <w:rPr>
          <w:rFonts w:ascii="Arial" w:hAnsi="Arial" w:cs="Arial"/>
          <w:sz w:val="24"/>
        </w:rPr>
        <w:t xml:space="preserve"> There will be a coaches meeting scheduled fifteen (15) minutes prior to the start of warm-ups each day of a meet as determined by the meet referee.  All coaches (or team representative if no coach is in attendance) are required to attend.  </w:t>
      </w:r>
    </w:p>
    <w:p w:rsidR="00FB59DD" w:rsidRPr="00F67F21" w:rsidRDefault="00FB59DD" w:rsidP="00F46AD1">
      <w:pPr>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3 – ENTRIES:</w:t>
      </w:r>
    </w:p>
    <w:p w:rsidR="00FB59DD" w:rsidRPr="00F67F21" w:rsidRDefault="00FB59DD" w:rsidP="00F46AD1">
      <w:pPr>
        <w:ind w:firstLine="360"/>
        <w:rPr>
          <w:rFonts w:ascii="Arial" w:hAnsi="Arial" w:cs="Arial"/>
          <w:bCs/>
          <w:sz w:val="24"/>
        </w:rPr>
      </w:pPr>
    </w:p>
    <w:p w:rsidR="00FB59DD" w:rsidRPr="00F67F21" w:rsidRDefault="00FB59DD" w:rsidP="00F46AD1">
      <w:pPr>
        <w:ind w:left="400"/>
        <w:rPr>
          <w:rFonts w:ascii="Arial" w:hAnsi="Arial" w:cs="Arial"/>
          <w:bCs/>
          <w:sz w:val="24"/>
        </w:rPr>
      </w:pPr>
      <w:r w:rsidRPr="00F67F21">
        <w:rPr>
          <w:rFonts w:ascii="Arial" w:hAnsi="Arial" w:cs="Arial"/>
          <w:bCs/>
          <w:sz w:val="24"/>
        </w:rPr>
        <w:t>The purpose of entry times is to provide a basis for seeding swimmers at their current capabilities and, in general, shall be the best time made by the swimmer in that stroke and distance in this or the preceding swim season.</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ENTRY SUBMISSION</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Entries shall be submitted as indicated on the meet invitation to the entries chair or meet director of the host team.</w:t>
      </w:r>
    </w:p>
    <w:p w:rsidR="00FB59DD" w:rsidRPr="00F67F21" w:rsidRDefault="00FB59DD" w:rsidP="00F46AD1">
      <w:pPr>
        <w:tabs>
          <w:tab w:val="left" w:pos="1440"/>
        </w:tabs>
        <w:ind w:left="720" w:firstLine="360"/>
        <w:rPr>
          <w:rFonts w:ascii="Arial" w:hAnsi="Arial" w:cs="Arial"/>
          <w:bCs/>
          <w:sz w:val="24"/>
        </w:rPr>
      </w:pPr>
      <w:r w:rsidRPr="00F67F21">
        <w:rPr>
          <w:rFonts w:ascii="Arial" w:hAnsi="Arial" w:cs="Arial"/>
          <w:bCs/>
          <w:sz w:val="24"/>
        </w:rPr>
        <w:t>2.</w:t>
      </w:r>
      <w:r w:rsidRPr="00F67F21">
        <w:rPr>
          <w:rFonts w:ascii="Arial" w:hAnsi="Arial" w:cs="Arial"/>
          <w:bCs/>
          <w:sz w:val="24"/>
        </w:rPr>
        <w:tab/>
        <w:t>Entries should be e-mailed on or before the entry deadline.</w:t>
      </w:r>
    </w:p>
    <w:p w:rsidR="00FB59DD" w:rsidRPr="00F67F21" w:rsidRDefault="00FB59DD" w:rsidP="00F46AD1">
      <w:pPr>
        <w:tabs>
          <w:tab w:val="left" w:pos="1440"/>
        </w:tabs>
        <w:ind w:left="1440" w:hanging="360"/>
        <w:rPr>
          <w:rFonts w:ascii="Arial" w:hAnsi="Arial" w:cs="Arial"/>
          <w:sz w:val="24"/>
        </w:rPr>
      </w:pPr>
      <w:r w:rsidRPr="00F67F21">
        <w:rPr>
          <w:rFonts w:ascii="Arial" w:hAnsi="Arial" w:cs="Arial"/>
          <w:bCs/>
          <w:sz w:val="24"/>
        </w:rPr>
        <w:t>3.</w:t>
      </w:r>
      <w:r w:rsidRPr="00F67F21">
        <w:rPr>
          <w:rFonts w:ascii="Arial" w:hAnsi="Arial" w:cs="Arial"/>
          <w:bCs/>
          <w:sz w:val="24"/>
        </w:rPr>
        <w:tab/>
        <w:t>Entries may be submitted as an attached file via e-mail by those teams using the Hy-Tek Team Manager or Team Unify programs.  The email should include the meet entry file and all reports as specified in the meet invitation. The host team should provide a master entry form for manual entries.  Individual entry i</w:t>
      </w:r>
      <w:r w:rsidRPr="00F67F21">
        <w:rPr>
          <w:rFonts w:ascii="Arial" w:hAnsi="Arial" w:cs="Arial"/>
          <w:sz w:val="24"/>
        </w:rPr>
        <w:t>s permitted following the system described by team entries.</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4.</w:t>
      </w:r>
      <w:r w:rsidRPr="00F67F21">
        <w:rPr>
          <w:rFonts w:ascii="Arial" w:hAnsi="Arial" w:cs="Arial"/>
          <w:bCs/>
          <w:sz w:val="24"/>
        </w:rPr>
        <w:tab/>
        <w:t>Late entries may be accepted or rejected, in accordance with the meet invitation.  No deck entries may be made unless specified on the meet announcement.</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ENTRY TIMES</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 xml:space="preserve">Entry times for championship meets are verified in SWIMS through the SWIMS Chairman as to when and where times were achieved, coaches notified of any questionable entry times, and the swimmer barred from that event if the entry times cannot be verified.  </w:t>
      </w:r>
    </w:p>
    <w:p w:rsidR="00FB59DD" w:rsidRPr="00F67F21" w:rsidRDefault="00FB59DD" w:rsidP="00237BC7">
      <w:pPr>
        <w:tabs>
          <w:tab w:val="left" w:pos="1440"/>
        </w:tabs>
        <w:ind w:left="2160" w:hanging="1080"/>
        <w:rPr>
          <w:rFonts w:ascii="Arial" w:hAnsi="Arial" w:cs="Arial"/>
          <w:bCs/>
          <w:sz w:val="24"/>
        </w:rPr>
      </w:pPr>
      <w:r w:rsidRPr="00F67F21">
        <w:rPr>
          <w:rFonts w:ascii="Arial" w:hAnsi="Arial" w:cs="Arial"/>
          <w:bCs/>
          <w:sz w:val="24"/>
        </w:rPr>
        <w:t>2.</w:t>
      </w:r>
      <w:r w:rsidRPr="00F67F21">
        <w:rPr>
          <w:rFonts w:ascii="Arial" w:hAnsi="Arial" w:cs="Arial"/>
          <w:bCs/>
          <w:sz w:val="24"/>
        </w:rPr>
        <w:tab/>
        <w:t xml:space="preserve">New Swimmers or swimmers in age-group competition without times shall use </w:t>
      </w:r>
      <w:r>
        <w:rPr>
          <w:rFonts w:ascii="Arial" w:hAnsi="Arial" w:cs="Arial"/>
          <w:bCs/>
          <w:sz w:val="24"/>
        </w:rPr>
        <w:t>NT (no time)</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ENTRY FEES</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Entry fees shall be submitted as indicated on the meet invitation to the entries person or meet director of the host team.</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2.</w:t>
      </w:r>
      <w:r w:rsidRPr="00F67F21">
        <w:rPr>
          <w:rFonts w:ascii="Arial" w:hAnsi="Arial" w:cs="Arial"/>
          <w:bCs/>
          <w:sz w:val="24"/>
        </w:rPr>
        <w:tab/>
        <w:t>The entry fees indicated in the fee schedule must be applied to all entries.</w:t>
      </w:r>
    </w:p>
    <w:p w:rsidR="00FB59DD" w:rsidRPr="00F67F21" w:rsidRDefault="00FB59DD" w:rsidP="006D7CE2">
      <w:pPr>
        <w:widowControl/>
        <w:ind w:firstLine="720"/>
        <w:rPr>
          <w:rFonts w:ascii="Arial" w:hAnsi="Arial" w:cs="Arial"/>
          <w:iCs/>
          <w:sz w:val="24"/>
        </w:rPr>
      </w:pPr>
      <w:r w:rsidRPr="00F67F21">
        <w:rPr>
          <w:rFonts w:ascii="Arial" w:hAnsi="Arial" w:cs="Arial"/>
          <w:bCs/>
          <w:sz w:val="24"/>
        </w:rPr>
        <w:t>3.</w:t>
      </w:r>
      <w:r w:rsidRPr="00F67F21">
        <w:rPr>
          <w:rFonts w:ascii="Arial" w:hAnsi="Arial" w:cs="Arial"/>
          <w:bCs/>
          <w:sz w:val="24"/>
        </w:rPr>
        <w:tab/>
      </w:r>
      <w:r w:rsidRPr="00F67F21">
        <w:rPr>
          <w:rFonts w:ascii="Arial" w:hAnsi="Arial" w:cs="Arial"/>
          <w:iCs/>
          <w:sz w:val="24"/>
        </w:rPr>
        <w:t>Meet entry fees must be received by the host club no later than 5 days after the meet</w:t>
      </w:r>
    </w:p>
    <w:p w:rsidR="00FB59DD" w:rsidRPr="00F67F21" w:rsidRDefault="00FB59DD" w:rsidP="006D7CE2">
      <w:pPr>
        <w:widowControl/>
        <w:ind w:left="720" w:firstLine="720"/>
        <w:rPr>
          <w:rFonts w:ascii="Arial" w:hAnsi="Arial" w:cs="Arial"/>
          <w:iCs/>
          <w:sz w:val="24"/>
        </w:rPr>
      </w:pPr>
      <w:r w:rsidRPr="00F67F21">
        <w:rPr>
          <w:rFonts w:ascii="Arial" w:hAnsi="Arial" w:cs="Arial"/>
          <w:iCs/>
          <w:sz w:val="24"/>
        </w:rPr>
        <w:t>entry deadline. If fees are not received, cannot be shown as being mailed within the 5</w:t>
      </w:r>
    </w:p>
    <w:p w:rsidR="00FB59DD" w:rsidRPr="00F67F21" w:rsidRDefault="00FB59DD" w:rsidP="006D7CE2">
      <w:pPr>
        <w:widowControl/>
        <w:ind w:left="720" w:firstLine="720"/>
        <w:rPr>
          <w:rFonts w:ascii="Arial" w:hAnsi="Arial" w:cs="Arial"/>
          <w:iCs/>
          <w:sz w:val="24"/>
        </w:rPr>
      </w:pPr>
      <w:r w:rsidRPr="00F67F21">
        <w:rPr>
          <w:rFonts w:ascii="Arial" w:hAnsi="Arial" w:cs="Arial"/>
          <w:iCs/>
          <w:sz w:val="24"/>
        </w:rPr>
        <w:t>day period, or no arrangement for accepting a late payment has been made with the</w:t>
      </w:r>
    </w:p>
    <w:p w:rsidR="00FB59DD" w:rsidRPr="00F67F21" w:rsidRDefault="00FB59DD" w:rsidP="006D7CE2">
      <w:pPr>
        <w:widowControl/>
        <w:ind w:left="720" w:firstLine="720"/>
        <w:rPr>
          <w:rFonts w:ascii="Arial" w:hAnsi="Arial" w:cs="Arial"/>
          <w:iCs/>
          <w:sz w:val="24"/>
        </w:rPr>
      </w:pPr>
      <w:r w:rsidRPr="00F67F21">
        <w:rPr>
          <w:rFonts w:ascii="Arial" w:hAnsi="Arial" w:cs="Arial"/>
          <w:iCs/>
          <w:sz w:val="24"/>
        </w:rPr>
        <w:t>Entry Chair of the host team a fine will be assessed.</w:t>
      </w:r>
    </w:p>
    <w:p w:rsidR="00FB59DD" w:rsidRPr="00F67F21" w:rsidRDefault="00FB59DD" w:rsidP="00EF69DC">
      <w:pPr>
        <w:widowControl/>
        <w:ind w:left="1440" w:firstLine="720"/>
        <w:rPr>
          <w:rFonts w:ascii="Arial" w:hAnsi="Arial" w:cs="Arial"/>
          <w:bCs/>
          <w:sz w:val="24"/>
        </w:rPr>
      </w:pPr>
      <w:r w:rsidRPr="00F67F21">
        <w:rPr>
          <w:rFonts w:ascii="Arial" w:hAnsi="Arial" w:cs="Arial"/>
          <w:iCs/>
          <w:sz w:val="24"/>
        </w:rPr>
        <w:t>a. FINE FOR LATE ENTRY FEES:  Fine of $50 will be paid to the host team. All fees, including the $50 fine, must be paid before the meet begins in order for the team to compete in the meet. A team will be barred from competing in future SRS meets until all assessed entry fees and fine have been paid in full. Individual members of a team have the option of paying their own fees and swimming unattached if their team opts not to pay the meet entry fees and fine before the meet begins.</w:t>
      </w:r>
    </w:p>
    <w:p w:rsidR="00FB59DD" w:rsidRPr="00F67F21" w:rsidRDefault="00FB59DD" w:rsidP="00F46AD1">
      <w:pPr>
        <w:tabs>
          <w:tab w:val="left" w:pos="1080"/>
        </w:tabs>
        <w:ind w:left="360" w:firstLine="360"/>
        <w:outlineLvl w:val="0"/>
        <w:rPr>
          <w:rFonts w:ascii="Arial" w:hAnsi="Arial" w:cs="Arial"/>
          <w:sz w:val="24"/>
        </w:rPr>
      </w:pPr>
      <w:r w:rsidRPr="00F67F21">
        <w:rPr>
          <w:rFonts w:ascii="Arial" w:hAnsi="Arial" w:cs="Arial"/>
          <w:sz w:val="24"/>
        </w:rPr>
        <w:t>D.</w:t>
      </w:r>
      <w:r w:rsidRPr="00F67F21">
        <w:rPr>
          <w:rFonts w:ascii="Arial" w:hAnsi="Arial" w:cs="Arial"/>
          <w:sz w:val="24"/>
        </w:rPr>
        <w:tab/>
        <w:t>ENTRIES VERIFICATION</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 xml:space="preserve">The Membership/Registration Coordinator will verify that all swimmers competing in a meet are registered with USA Swimming as athlete members no later than four days prior to the meet start date.  The swimmer’s date of registration must be on or before the meet entry due date, listed in the meet invitation.  The date of registration for a swimmer is determined by (a) postmark on the envelope bearing the registration form and fees, or (b) the date the form and fees are hand-delivered to the Membership/Registration Coordinator.  </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E.</w:t>
      </w:r>
      <w:r w:rsidRPr="00F67F21">
        <w:rPr>
          <w:rFonts w:ascii="Arial" w:hAnsi="Arial" w:cs="Arial"/>
          <w:bCs/>
          <w:sz w:val="24"/>
        </w:rPr>
        <w:tab/>
        <w:t>FINES FOR UNREGISTERED ATHLETES</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In accordance with USA Swimming rule 302.4 False Registration, the LSC will fine a team $50.00 (plus the cost of the athlete’s registration) for each swimmer entering a meet when that swimmer is not properly registered as a USA Swimming athlete.  The fee for unattached, improperly registered swimmers will be assessed to the swimmer.</w:t>
      </w:r>
    </w:p>
    <w:p w:rsidR="00FB59DD" w:rsidRPr="00F67F21" w:rsidRDefault="00FB59DD" w:rsidP="00F46AD1">
      <w:pPr>
        <w:tabs>
          <w:tab w:val="left" w:pos="1800"/>
        </w:tabs>
        <w:ind w:left="1800" w:hanging="360"/>
        <w:rPr>
          <w:rFonts w:ascii="Arial" w:hAnsi="Arial" w:cs="Arial"/>
          <w:bCs/>
          <w:sz w:val="24"/>
        </w:rPr>
      </w:pPr>
      <w:r w:rsidRPr="00F67F21">
        <w:rPr>
          <w:rFonts w:ascii="Arial" w:hAnsi="Arial" w:cs="Arial"/>
          <w:bCs/>
          <w:sz w:val="24"/>
        </w:rPr>
        <w:t>a.</w:t>
      </w:r>
      <w:r w:rsidRPr="00F67F21">
        <w:rPr>
          <w:rFonts w:ascii="Arial" w:hAnsi="Arial" w:cs="Arial"/>
          <w:bCs/>
          <w:sz w:val="24"/>
        </w:rPr>
        <w:tab/>
        <w:t>the fine and registration fees must be paid to the Membership/Registration Coordinator before the swimmer may swim in the meet.  In the absence of the Membership/Registration Coordinator at a meet where a fine and registration fees must be paid, the fine, form and fees are to be submitted to the Meet Referee, who will mail or hand deliver them to the Membership/Registration Coordinator.  Fines will be deposited in the General Fund of Snake River Swimming.</w:t>
      </w:r>
    </w:p>
    <w:p w:rsidR="00FB59DD" w:rsidRPr="00F67F21" w:rsidRDefault="00FB59DD" w:rsidP="00F46AD1">
      <w:pPr>
        <w:tabs>
          <w:tab w:val="left" w:pos="1800"/>
        </w:tabs>
        <w:ind w:left="1800" w:hanging="360"/>
        <w:rPr>
          <w:rFonts w:ascii="Arial" w:hAnsi="Arial" w:cs="Arial"/>
          <w:bCs/>
          <w:sz w:val="24"/>
        </w:rPr>
      </w:pPr>
      <w:r w:rsidRPr="00F67F21">
        <w:rPr>
          <w:rFonts w:ascii="Arial" w:hAnsi="Arial" w:cs="Arial"/>
          <w:bCs/>
          <w:sz w:val="24"/>
        </w:rPr>
        <w:t>b.</w:t>
      </w:r>
      <w:r w:rsidRPr="00F67F21">
        <w:rPr>
          <w:rFonts w:ascii="Arial" w:hAnsi="Arial" w:cs="Arial"/>
          <w:bCs/>
          <w:sz w:val="24"/>
        </w:rPr>
        <w:tab/>
        <w:t xml:space="preserve">in the event that verification cannot be completed prior to a meet, and unregistered swimmers are found to have been entered in a meet, a $100.00 fine will be imposed.  The fine, fees, and form must be submitted to the Membership/Registration Coordinator no later than the first day of the swimmer’s next competition, or the swimmer will not be permitted to swim in that meet. </w:t>
      </w:r>
    </w:p>
    <w:p w:rsidR="00FB59DD" w:rsidRPr="00F67F21" w:rsidRDefault="00FB59DD" w:rsidP="00F46AD1">
      <w:pPr>
        <w:ind w:firstLine="1440"/>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4 - EVENT PREPARATION:</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GENERAL</w:t>
      </w:r>
    </w:p>
    <w:p w:rsidR="00FB59DD" w:rsidRPr="00F67F21" w:rsidRDefault="00FB59DD" w:rsidP="00F46AD1">
      <w:pPr>
        <w:tabs>
          <w:tab w:val="left" w:pos="1080"/>
        </w:tabs>
        <w:ind w:left="1080" w:hanging="360"/>
        <w:rPr>
          <w:rFonts w:ascii="Arial" w:hAnsi="Arial" w:cs="Arial"/>
          <w:sz w:val="24"/>
        </w:rPr>
      </w:pPr>
      <w:r w:rsidRPr="00F67F21">
        <w:rPr>
          <w:rFonts w:ascii="Arial" w:hAnsi="Arial" w:cs="Arial"/>
          <w:sz w:val="24"/>
        </w:rPr>
        <w:tab/>
        <w:t>The host team shall prepare the heat sheet for each event by combining all entries received prior to the closing date.  One copy shall be posted prior to the beginning of the first day’s events along with a copy of the Safety Guidelines and Warm-up Procedures.</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SCRATCHES</w:t>
      </w: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ab/>
        <w:t>Scratch procedures should be specified in the Meet Invitation.</w:t>
      </w:r>
    </w:p>
    <w:p w:rsidR="00FB59DD" w:rsidRPr="00F67F21" w:rsidRDefault="00FB59DD" w:rsidP="00F202C1">
      <w:pPr>
        <w:pStyle w:val="ListParagraph"/>
        <w:numPr>
          <w:ilvl w:val="0"/>
          <w:numId w:val="12"/>
          <w:numberingChange w:id="199" w:author="Al Luptak" w:date="2014-05-08T07:37:00Z" w:original="%1:4:3:."/>
        </w:numPr>
        <w:tabs>
          <w:tab w:val="left" w:pos="1080"/>
        </w:tabs>
        <w:rPr>
          <w:rFonts w:ascii="Arial" w:hAnsi="Arial" w:cs="Arial"/>
          <w:bCs/>
          <w:sz w:val="24"/>
        </w:rPr>
      </w:pPr>
      <w:r w:rsidRPr="00F67F21">
        <w:rPr>
          <w:rFonts w:ascii="Arial" w:hAnsi="Arial" w:cs="Arial"/>
          <w:bCs/>
          <w:sz w:val="24"/>
        </w:rPr>
        <w:t>SEEDING</w:t>
      </w:r>
    </w:p>
    <w:p w:rsidR="00FB59DD" w:rsidRPr="00F67F21" w:rsidRDefault="00FB59DD" w:rsidP="00F46AD1">
      <w:pPr>
        <w:tabs>
          <w:tab w:val="left" w:pos="1080"/>
        </w:tabs>
        <w:ind w:left="720"/>
        <w:rPr>
          <w:rFonts w:ascii="Arial" w:hAnsi="Arial" w:cs="Arial"/>
          <w:sz w:val="24"/>
        </w:rPr>
      </w:pPr>
      <w:r w:rsidRPr="00F67F21">
        <w:rPr>
          <w:rFonts w:ascii="Arial" w:hAnsi="Arial" w:cs="Arial"/>
          <w:bCs/>
          <w:sz w:val="24"/>
        </w:rPr>
        <w:tab/>
      </w:r>
      <w:r w:rsidRPr="00F67F21">
        <w:rPr>
          <w:rFonts w:ascii="Arial" w:hAnsi="Arial" w:cs="Arial"/>
          <w:sz w:val="24"/>
        </w:rPr>
        <w:t xml:space="preserve">Seeding of swimmers shall be in accordance with USA Swimming Rules. </w:t>
      </w:r>
    </w:p>
    <w:p w:rsidR="00FB59DD" w:rsidRPr="00F67F21" w:rsidRDefault="00FB59DD" w:rsidP="00F46AD1">
      <w:pPr>
        <w:rPr>
          <w:rFonts w:ascii="Arial" w:hAnsi="Arial" w:cs="Arial"/>
          <w:bCs/>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5 - CONDUCT OF EVENTS: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A.</w:t>
      </w:r>
      <w:r w:rsidRPr="00F67F21">
        <w:rPr>
          <w:rFonts w:ascii="Arial" w:hAnsi="Arial" w:cs="Arial"/>
          <w:bCs/>
          <w:sz w:val="24"/>
        </w:rPr>
        <w:tab/>
        <w:t>GENERAL</w:t>
      </w:r>
    </w:p>
    <w:p w:rsidR="00FB59DD" w:rsidRPr="00F67F21" w:rsidRDefault="00FB59DD" w:rsidP="00F46AD1">
      <w:pPr>
        <w:tabs>
          <w:tab w:val="left" w:pos="1080"/>
        </w:tabs>
        <w:ind w:left="1080"/>
        <w:rPr>
          <w:rFonts w:ascii="Arial" w:hAnsi="Arial" w:cs="Arial"/>
          <w:sz w:val="24"/>
        </w:rPr>
      </w:pPr>
      <w:r w:rsidRPr="00F67F21">
        <w:rPr>
          <w:rFonts w:ascii="Arial" w:hAnsi="Arial" w:cs="Arial"/>
          <w:bCs/>
          <w:sz w:val="24"/>
        </w:rPr>
        <w:t>Events w</w:t>
      </w:r>
      <w:r w:rsidRPr="00F67F21">
        <w:rPr>
          <w:rFonts w:ascii="Arial" w:hAnsi="Arial" w:cs="Arial"/>
          <w:sz w:val="24"/>
        </w:rPr>
        <w:t>ill be conducted in accordance with USA Swimming Rules and the Meet Invitation. This is in regard to the starting time, etc.  Opening ceremonies such as the Pledge of Allegiance or the playing of the national anthem are optional.  The Referee will assume control of the meet one hour prior to the start and confirm that officials are properly instructed and in place to conduct their duties.</w:t>
      </w:r>
    </w:p>
    <w:p w:rsidR="00FB59DD" w:rsidRPr="00F67F21" w:rsidRDefault="00FB59DD" w:rsidP="00F46AD1">
      <w:pPr>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6 - AWARDS: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GENERAL</w:t>
      </w:r>
    </w:p>
    <w:p w:rsidR="00FB59DD" w:rsidRPr="00F67F21" w:rsidRDefault="00FB59DD" w:rsidP="00F46AD1">
      <w:pPr>
        <w:ind w:left="720" w:firstLine="360"/>
        <w:rPr>
          <w:rFonts w:ascii="Arial" w:hAnsi="Arial" w:cs="Arial"/>
          <w:sz w:val="24"/>
        </w:rPr>
      </w:pPr>
      <w:r w:rsidRPr="00F67F21">
        <w:rPr>
          <w:rFonts w:ascii="Arial" w:hAnsi="Arial" w:cs="Arial"/>
          <w:sz w:val="24"/>
        </w:rPr>
        <w:t>All awards given at Snake River meets shall be in accordance with the USA Swimming Rules.</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MEET AWARDS</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TYPES - The types of awards shall be indicated on the application for sanction and may not be changed thereafter.  The awards to be made shall be listed on the meet invitation.</w:t>
      </w:r>
    </w:p>
    <w:p w:rsidR="00FB59DD" w:rsidRPr="00F67F21" w:rsidRDefault="00FB59DD" w:rsidP="00F46AD1">
      <w:pPr>
        <w:tabs>
          <w:tab w:val="left" w:pos="1440"/>
        </w:tabs>
        <w:ind w:left="1440" w:hanging="360"/>
        <w:rPr>
          <w:rFonts w:ascii="Arial" w:hAnsi="Arial" w:cs="Arial"/>
          <w:bCs/>
          <w:sz w:val="24"/>
        </w:rPr>
      </w:pPr>
      <w:r w:rsidRPr="00F67F21">
        <w:rPr>
          <w:rFonts w:ascii="Arial" w:hAnsi="Arial" w:cs="Arial"/>
          <w:bCs/>
          <w:sz w:val="24"/>
        </w:rPr>
        <w:t>2.</w:t>
      </w:r>
      <w:r w:rsidRPr="00F67F21">
        <w:rPr>
          <w:rFonts w:ascii="Arial" w:hAnsi="Arial" w:cs="Arial"/>
          <w:bCs/>
          <w:sz w:val="24"/>
        </w:rPr>
        <w:tab/>
        <w:t>DUPLICATE AWARDS - Duplicate awards for all ties shall be made unless stated otherwise on the Entry Form.</w:t>
      </w:r>
    </w:p>
    <w:p w:rsidR="00FB59DD" w:rsidRPr="00F67F21" w:rsidRDefault="00FB59DD" w:rsidP="00F46AD1">
      <w:pPr>
        <w:ind w:left="1440" w:hanging="360"/>
        <w:rPr>
          <w:rFonts w:ascii="Arial" w:hAnsi="Arial" w:cs="Arial"/>
          <w:bCs/>
          <w:sz w:val="24"/>
        </w:rPr>
      </w:pPr>
      <w:r w:rsidRPr="00F67F21">
        <w:rPr>
          <w:rFonts w:ascii="Arial" w:hAnsi="Arial" w:cs="Arial"/>
          <w:bCs/>
          <w:sz w:val="24"/>
        </w:rPr>
        <w:t>3.</w:t>
      </w:r>
      <w:r w:rsidRPr="00F67F21">
        <w:rPr>
          <w:rFonts w:ascii="Arial" w:hAnsi="Arial" w:cs="Arial"/>
          <w:bCs/>
          <w:sz w:val="24"/>
        </w:rPr>
        <w:tab/>
        <w:t>PROTESTS - Awards shall not be made for any position in an event for which a protest or appeal is made which is not settled.</w:t>
      </w:r>
    </w:p>
    <w:p w:rsidR="00FB59DD" w:rsidRPr="00F67F21" w:rsidRDefault="00FB59DD" w:rsidP="00F46AD1">
      <w:pPr>
        <w:rPr>
          <w:rFonts w:ascii="Arial" w:hAnsi="Arial" w:cs="Arial"/>
          <w:sz w:val="24"/>
        </w:rPr>
      </w:pPr>
      <w:r w:rsidRPr="00F67F21">
        <w:rPr>
          <w:rFonts w:ascii="Arial" w:hAnsi="Arial" w:cs="Arial"/>
          <w:sz w:val="24"/>
        </w:rPr>
        <w:tab/>
      </w:r>
      <w:r w:rsidRPr="00F67F21">
        <w:rPr>
          <w:rFonts w:ascii="Arial" w:hAnsi="Arial" w:cs="Arial"/>
          <w:sz w:val="24"/>
        </w:rPr>
        <w:tab/>
      </w: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7 – RESULTS: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GENERAL</w:t>
      </w:r>
    </w:p>
    <w:p w:rsidR="00FB59DD" w:rsidRPr="00F67F21" w:rsidRDefault="00FB59DD" w:rsidP="00F46AD1">
      <w:pPr>
        <w:tabs>
          <w:tab w:val="left" w:pos="1080"/>
        </w:tabs>
        <w:ind w:left="360" w:firstLine="360"/>
        <w:rPr>
          <w:rFonts w:ascii="Arial" w:hAnsi="Arial" w:cs="Arial"/>
          <w:sz w:val="24"/>
        </w:rPr>
      </w:pPr>
      <w:r w:rsidRPr="00F67F21">
        <w:rPr>
          <w:rFonts w:ascii="Arial" w:hAnsi="Arial" w:cs="Arial"/>
          <w:bCs/>
          <w:sz w:val="24"/>
        </w:rPr>
        <w:tab/>
      </w:r>
      <w:r w:rsidRPr="00F67F21">
        <w:rPr>
          <w:rFonts w:ascii="Arial" w:hAnsi="Arial" w:cs="Arial"/>
          <w:sz w:val="24"/>
        </w:rPr>
        <w:t>Results should be posted as quickly as possible for all swimmers in the event.</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FINAL RESULTS</w:t>
      </w:r>
    </w:p>
    <w:p w:rsidR="00FB59DD" w:rsidRPr="00F67F21" w:rsidRDefault="00FB59DD" w:rsidP="00F46AD1">
      <w:pPr>
        <w:tabs>
          <w:tab w:val="left" w:pos="1080"/>
        </w:tabs>
        <w:ind w:left="1080"/>
        <w:rPr>
          <w:rFonts w:ascii="Arial" w:hAnsi="Arial" w:cs="Arial"/>
          <w:sz w:val="24"/>
        </w:rPr>
      </w:pPr>
      <w:r w:rsidRPr="00F67F21">
        <w:rPr>
          <w:rFonts w:ascii="Arial" w:hAnsi="Arial" w:cs="Arial"/>
          <w:bCs/>
          <w:sz w:val="24"/>
        </w:rPr>
        <w:t>The host team shall supply a Meet Manager backup file to the SRS webmaster for posting on the SRSI website within 14 days after the meet.  T</w:t>
      </w:r>
      <w:r w:rsidRPr="00F67F21">
        <w:rPr>
          <w:rFonts w:ascii="Arial" w:hAnsi="Arial" w:cs="Arial"/>
          <w:sz w:val="24"/>
        </w:rPr>
        <w:t xml:space="preserve">he Meet Manager file shall include the following information:  </w:t>
      </w:r>
    </w:p>
    <w:p w:rsidR="00FB59DD" w:rsidRPr="00F67F21" w:rsidRDefault="00FB59DD" w:rsidP="00F46AD1">
      <w:pPr>
        <w:spacing w:before="20" w:after="20"/>
        <w:ind w:left="1440" w:hanging="360"/>
        <w:rPr>
          <w:rFonts w:ascii="Arial" w:hAnsi="Arial" w:cs="Arial"/>
          <w:sz w:val="24"/>
        </w:rPr>
      </w:pPr>
      <w:r w:rsidRPr="00F67F21">
        <w:rPr>
          <w:rFonts w:ascii="Arial" w:hAnsi="Arial" w:cs="Arial"/>
          <w:sz w:val="24"/>
        </w:rPr>
        <w:t>1.</w:t>
      </w:r>
      <w:r w:rsidRPr="00F67F21">
        <w:rPr>
          <w:rFonts w:ascii="Arial" w:hAnsi="Arial" w:cs="Arial"/>
          <w:sz w:val="24"/>
        </w:rPr>
        <w:tab/>
        <w:t>Meet name, date, location, and the pool length (25Y, 25M, or 50M) must appear on every page and the pages must be numbered.</w:t>
      </w:r>
    </w:p>
    <w:p w:rsidR="00FB59DD" w:rsidRPr="00F67F21" w:rsidRDefault="00FB59DD" w:rsidP="00F46AD1">
      <w:pPr>
        <w:tabs>
          <w:tab w:val="left" w:pos="1440"/>
        </w:tabs>
        <w:spacing w:before="20" w:after="20"/>
        <w:ind w:left="720" w:firstLine="360"/>
        <w:rPr>
          <w:rFonts w:ascii="Arial" w:hAnsi="Arial" w:cs="Arial"/>
          <w:sz w:val="24"/>
        </w:rPr>
      </w:pPr>
      <w:r w:rsidRPr="00F67F21">
        <w:rPr>
          <w:rFonts w:ascii="Arial" w:hAnsi="Arial" w:cs="Arial"/>
          <w:sz w:val="24"/>
        </w:rPr>
        <w:t>2.</w:t>
      </w:r>
      <w:r w:rsidRPr="00F67F21">
        <w:rPr>
          <w:rFonts w:ascii="Arial" w:hAnsi="Arial" w:cs="Arial"/>
          <w:sz w:val="24"/>
        </w:rPr>
        <w:tab/>
        <w:t>Any scores, team or individual, if kept.</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3.</w:t>
      </w:r>
      <w:r w:rsidRPr="00F67F21">
        <w:rPr>
          <w:rFonts w:ascii="Arial" w:hAnsi="Arial" w:cs="Arial"/>
          <w:sz w:val="24"/>
        </w:rPr>
        <w:tab/>
        <w:t>For each individual event, the order of finish in preliminaries, finals, and swim-offs, when applicable, listing the swimmer’s first and last name, age, club affiliation and official time:  disqualified swimmers shall be listed last and indicted “DQ” with no times listed.  Time Trial results shall be provided in the above format, when applicable.</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4.</w:t>
      </w:r>
      <w:r w:rsidRPr="00F67F21">
        <w:rPr>
          <w:rFonts w:ascii="Arial" w:hAnsi="Arial" w:cs="Arial"/>
          <w:sz w:val="24"/>
        </w:rPr>
        <w:tab/>
        <w:t>For relays, in addition to the order of finish, affiliation, and official time, the swimmers’ first and last names, ages, the order in which they swam, and, if available, lead-off swimmer’s time shall be included.</w:t>
      </w:r>
    </w:p>
    <w:p w:rsidR="00FB59DD" w:rsidRPr="00F67F21" w:rsidRDefault="00FB59DD" w:rsidP="00F46AD1">
      <w:pPr>
        <w:widowControl/>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FINANCIAL REPORT</w:t>
      </w:r>
    </w:p>
    <w:p w:rsidR="00FB59DD" w:rsidRPr="00F67F21" w:rsidRDefault="00FB59DD" w:rsidP="00F46AD1">
      <w:pPr>
        <w:widowControl/>
        <w:tabs>
          <w:tab w:val="left" w:pos="1440"/>
        </w:tabs>
        <w:ind w:left="1440" w:hanging="360"/>
        <w:rPr>
          <w:rFonts w:ascii="Arial" w:hAnsi="Arial" w:cs="Arial"/>
          <w:bCs/>
          <w:sz w:val="24"/>
        </w:rPr>
      </w:pPr>
      <w:r w:rsidRPr="00F67F21">
        <w:rPr>
          <w:rFonts w:ascii="Arial" w:hAnsi="Arial" w:cs="Arial"/>
          <w:bCs/>
          <w:sz w:val="24"/>
        </w:rPr>
        <w:t>1.</w:t>
      </w:r>
      <w:r w:rsidRPr="00F67F21">
        <w:rPr>
          <w:rFonts w:ascii="Arial" w:hAnsi="Arial" w:cs="Arial"/>
          <w:bCs/>
          <w:sz w:val="24"/>
        </w:rPr>
        <w:tab/>
        <w:t>A completed financial report shall be sent to the General Chair and the Treasurer within 45 days after the meet.  A fine of $35 shall be levied if the report is not received within the 45 days.  The money shall be deposited into the SRS General Fund.</w:t>
      </w:r>
    </w:p>
    <w:p w:rsidR="00FB59DD" w:rsidRPr="00F67F21" w:rsidRDefault="00FB59DD" w:rsidP="00AF14CD">
      <w:pPr>
        <w:spacing w:beforeLines="20" w:afterLines="20"/>
        <w:ind w:left="1800"/>
        <w:rPr>
          <w:rFonts w:ascii="Arial" w:hAnsi="Arial" w:cs="Arial"/>
          <w:sz w:val="24"/>
        </w:rPr>
      </w:pPr>
      <w:r w:rsidRPr="00F67F21">
        <w:rPr>
          <w:rFonts w:ascii="Arial" w:hAnsi="Arial" w:cs="Arial"/>
          <w:iCs/>
          <w:sz w:val="24"/>
        </w:rPr>
        <w:t xml:space="preserve">       </w:t>
      </w:r>
    </w:p>
    <w:p w:rsidR="00FB59DD" w:rsidRPr="00F67F21" w:rsidRDefault="00FB59DD" w:rsidP="00F46AD1">
      <w:pPr>
        <w:tabs>
          <w:tab w:val="left" w:pos="1600"/>
        </w:tabs>
        <w:rPr>
          <w:rFonts w:ascii="Arial" w:hAnsi="Arial" w:cs="Arial"/>
          <w:bCs/>
          <w:iCs/>
          <w:sz w:val="24"/>
          <w:u w:val="single"/>
        </w:rPr>
      </w:pPr>
      <w:r w:rsidRPr="00F67F21">
        <w:rPr>
          <w:rFonts w:ascii="Arial" w:hAnsi="Arial" w:cs="Arial"/>
          <w:bCs/>
          <w:iCs/>
          <w:sz w:val="24"/>
          <w:u w:val="single"/>
        </w:rPr>
        <w:t>ARTICLE IX</w:t>
      </w:r>
      <w:r w:rsidRPr="00F67F21">
        <w:rPr>
          <w:rFonts w:ascii="Arial" w:hAnsi="Arial" w:cs="Arial"/>
          <w:bCs/>
          <w:iCs/>
          <w:sz w:val="24"/>
          <w:u w:val="single"/>
        </w:rPr>
        <w:tab/>
        <w:t>WINTER AND SUMMER CHAMPIONSHIP MEETS</w:t>
      </w:r>
    </w:p>
    <w:p w:rsidR="00FB59DD" w:rsidRPr="00F67F21" w:rsidRDefault="00FB59DD" w:rsidP="00F46AD1">
      <w:pPr>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1 - SUBMISSION OF CHAMPIONSHIP SWIM MEET BIDS: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100"/>
        </w:tabs>
        <w:ind w:left="360" w:firstLine="340"/>
        <w:rPr>
          <w:rFonts w:ascii="Arial" w:hAnsi="Arial" w:cs="Arial"/>
          <w:sz w:val="24"/>
        </w:rPr>
      </w:pPr>
      <w:r w:rsidRPr="00F67F21">
        <w:rPr>
          <w:rFonts w:ascii="Arial" w:hAnsi="Arial" w:cs="Arial"/>
          <w:sz w:val="24"/>
        </w:rPr>
        <w:t>A.</w:t>
      </w:r>
      <w:r w:rsidRPr="00F67F21">
        <w:rPr>
          <w:rFonts w:ascii="Arial" w:hAnsi="Arial" w:cs="Arial"/>
          <w:sz w:val="24"/>
        </w:rPr>
        <w:tab/>
        <w:t>Selection of dates to be in accordance with Article 1, Section 2A</w:t>
      </w:r>
    </w:p>
    <w:p w:rsidR="00FB59DD" w:rsidRPr="00F67F21" w:rsidRDefault="00FB59DD" w:rsidP="00F46AD1">
      <w:pPr>
        <w:ind w:firstLine="360"/>
        <w:rPr>
          <w:rFonts w:ascii="Arial" w:hAnsi="Arial" w:cs="Arial"/>
          <w:bCs/>
          <w:sz w:val="24"/>
          <w:u w:val="single"/>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2 - CONDUCT OF CHAMPIONSHIP MEETS:</w:t>
      </w:r>
    </w:p>
    <w:p w:rsidR="00FB59DD" w:rsidRPr="00F67F21" w:rsidRDefault="00FB59DD" w:rsidP="00F46AD1">
      <w:pPr>
        <w:ind w:firstLine="360"/>
        <w:rPr>
          <w:rFonts w:ascii="Arial" w:hAnsi="Arial" w:cs="Arial"/>
          <w:bCs/>
          <w:sz w:val="24"/>
        </w:rPr>
      </w:pPr>
    </w:p>
    <w:p w:rsidR="00FB59DD" w:rsidRPr="00F67F21" w:rsidRDefault="00FB59DD" w:rsidP="00DD25B3">
      <w:pPr>
        <w:numPr>
          <w:ilvl w:val="0"/>
          <w:numId w:val="16"/>
          <w:numberingChange w:id="200" w:author="Al Luptak" w:date="2014-05-08T07:37:00Z" w:original="%1:1:3:."/>
        </w:numPr>
        <w:tabs>
          <w:tab w:val="left" w:pos="1080"/>
        </w:tabs>
        <w:ind w:left="360" w:firstLine="360"/>
        <w:rPr>
          <w:rFonts w:ascii="Arial" w:hAnsi="Arial" w:cs="Arial"/>
          <w:sz w:val="24"/>
        </w:rPr>
      </w:pPr>
      <w:r w:rsidRPr="00F67F21">
        <w:rPr>
          <w:rFonts w:ascii="Arial" w:hAnsi="Arial" w:cs="Arial"/>
          <w:sz w:val="24"/>
        </w:rPr>
        <w:t xml:space="preserve">Teams who are awarded either Winter or Summer Championships will use the meet format </w:t>
      </w:r>
      <w:r w:rsidRPr="00F67F21">
        <w:rPr>
          <w:rFonts w:ascii="Arial" w:hAnsi="Arial" w:cs="Arial"/>
          <w:sz w:val="24"/>
        </w:rPr>
        <w:tab/>
        <w:t xml:space="preserve">as set forth by Snake River Swimming.  The Winter and Summer Championship formats </w:t>
      </w:r>
      <w:r w:rsidRPr="00F67F21">
        <w:rPr>
          <w:rFonts w:ascii="Arial" w:hAnsi="Arial" w:cs="Arial"/>
          <w:sz w:val="24"/>
        </w:rPr>
        <w:tab/>
        <w:t xml:space="preserve">will be provided by the Technical Chair to the teams awarded these meets.  If a change is </w:t>
      </w:r>
      <w:r w:rsidRPr="00F67F21">
        <w:rPr>
          <w:rFonts w:ascii="Arial" w:hAnsi="Arial" w:cs="Arial"/>
          <w:sz w:val="24"/>
        </w:rPr>
        <w:tab/>
        <w:t xml:space="preserve">required by the host team to the established meet format, such </w:t>
      </w:r>
      <w:r w:rsidRPr="00F67F21">
        <w:rPr>
          <w:rFonts w:ascii="Arial" w:hAnsi="Arial" w:cs="Arial"/>
          <w:sz w:val="24"/>
        </w:rPr>
        <w:tab/>
        <w:t xml:space="preserve">change shall be approved </w:t>
      </w:r>
      <w:r w:rsidRPr="00F67F21">
        <w:rPr>
          <w:rFonts w:ascii="Arial" w:hAnsi="Arial" w:cs="Arial"/>
          <w:sz w:val="24"/>
        </w:rPr>
        <w:tab/>
        <w:t xml:space="preserve">by the Executive Committee.  Any permanent change to either meet format must be </w:t>
      </w:r>
      <w:r w:rsidRPr="00F67F21">
        <w:rPr>
          <w:rFonts w:ascii="Arial" w:hAnsi="Arial" w:cs="Arial"/>
          <w:sz w:val="24"/>
        </w:rPr>
        <w:tab/>
        <w:t>approved by the House of Delegates.</w:t>
      </w:r>
    </w:p>
    <w:p w:rsidR="00FB59DD" w:rsidRPr="00F67F21" w:rsidRDefault="00FB59DD" w:rsidP="00F46AD1">
      <w:pPr>
        <w:numPr>
          <w:ilvl w:val="0"/>
          <w:numId w:val="16"/>
          <w:numberingChange w:id="201" w:author="Al Luptak" w:date="2014-05-08T07:37:00Z" w:original="%1:2:3:."/>
        </w:numPr>
        <w:tabs>
          <w:tab w:val="clear" w:pos="3960"/>
          <w:tab w:val="left" w:pos="1080"/>
        </w:tabs>
        <w:ind w:left="360" w:firstLine="360"/>
        <w:rPr>
          <w:rFonts w:ascii="Arial" w:hAnsi="Arial" w:cs="Arial"/>
          <w:sz w:val="24"/>
        </w:rPr>
      </w:pPr>
      <w:r w:rsidRPr="00F67F21">
        <w:rPr>
          <w:rFonts w:ascii="Arial" w:hAnsi="Arial" w:cs="Arial"/>
          <w:sz w:val="24"/>
        </w:rPr>
        <w:t xml:space="preserve">Host teams of the Winter and Summer Championship meets shall be required to include in </w:t>
      </w:r>
      <w:r w:rsidRPr="00F67F21">
        <w:rPr>
          <w:rFonts w:ascii="Arial" w:hAnsi="Arial" w:cs="Arial"/>
          <w:sz w:val="24"/>
        </w:rPr>
        <w:tab/>
        <w:t xml:space="preserve">their meet program (heat sheet), the current Snake River records for each individual and </w:t>
      </w:r>
      <w:r w:rsidRPr="00F67F21">
        <w:rPr>
          <w:rFonts w:ascii="Arial" w:hAnsi="Arial" w:cs="Arial"/>
          <w:sz w:val="24"/>
        </w:rPr>
        <w:tab/>
        <w:t xml:space="preserve">relay event.  While qualifying times for regional and national meets will not be required, all </w:t>
      </w:r>
      <w:r w:rsidRPr="00F67F21">
        <w:rPr>
          <w:rFonts w:ascii="Arial" w:hAnsi="Arial" w:cs="Arial"/>
          <w:sz w:val="24"/>
        </w:rPr>
        <w:tab/>
        <w:t>teams are encouraged to include them in their meet program.</w:t>
      </w:r>
    </w:p>
    <w:p w:rsidR="00FB59DD" w:rsidRPr="00F67F21" w:rsidRDefault="00FB59DD" w:rsidP="00F46AD1">
      <w:pPr>
        <w:numPr>
          <w:ilvl w:val="0"/>
          <w:numId w:val="16"/>
          <w:numberingChange w:id="202" w:author="Al Luptak" w:date="2014-05-08T07:37:00Z" w:original="%1:3:3:."/>
        </w:numPr>
        <w:tabs>
          <w:tab w:val="clear" w:pos="3960"/>
          <w:tab w:val="left" w:pos="1080"/>
        </w:tabs>
        <w:ind w:left="1100" w:hanging="380"/>
        <w:rPr>
          <w:rFonts w:ascii="Arial" w:hAnsi="Arial" w:cs="Arial"/>
          <w:sz w:val="24"/>
        </w:rPr>
      </w:pPr>
      <w:r w:rsidRPr="00F67F21">
        <w:rPr>
          <w:rFonts w:ascii="Arial" w:hAnsi="Arial" w:cs="Arial"/>
          <w:sz w:val="24"/>
        </w:rPr>
        <w:t xml:space="preserve">Host teams shall be expected to follow Article VII Conducting a Meet as set forth in the Standing Rules. </w:t>
      </w:r>
    </w:p>
    <w:p w:rsidR="00FB59DD" w:rsidRPr="00F67F21" w:rsidRDefault="00FB59DD" w:rsidP="00DD25B3">
      <w:pPr>
        <w:numPr>
          <w:ilvl w:val="0"/>
          <w:numId w:val="16"/>
          <w:numberingChange w:id="203" w:author="Al Luptak" w:date="2014-05-08T07:37:00Z" w:original="%1:4:3:."/>
        </w:numPr>
        <w:tabs>
          <w:tab w:val="left" w:pos="1080"/>
        </w:tabs>
        <w:ind w:left="360" w:firstLine="360"/>
        <w:rPr>
          <w:rFonts w:ascii="Arial" w:hAnsi="Arial" w:cs="Arial"/>
          <w:sz w:val="24"/>
        </w:rPr>
      </w:pPr>
      <w:r w:rsidRPr="00F67F21">
        <w:rPr>
          <w:rFonts w:ascii="Arial" w:hAnsi="Arial" w:cs="Arial"/>
          <w:sz w:val="24"/>
        </w:rPr>
        <w:t xml:space="preserve">Swimmers need to have achieved qualifying times for events with a distance 100 </w:t>
      </w:r>
      <w:r w:rsidRPr="00F67F21">
        <w:rPr>
          <w:rFonts w:ascii="Arial" w:hAnsi="Arial" w:cs="Arial"/>
          <w:sz w:val="24"/>
        </w:rPr>
        <w:tab/>
        <w:t xml:space="preserve">yards/meters or longer.  The National “B” time standard will be the recognized standards. </w:t>
      </w:r>
      <w:r w:rsidRPr="00F67F21">
        <w:rPr>
          <w:rFonts w:ascii="Arial" w:hAnsi="Arial" w:cs="Arial"/>
          <w:sz w:val="24"/>
        </w:rPr>
        <w:tab/>
        <w:t xml:space="preserve">Eight and under swimmers must attain the 9-10 year old standards for specific events over </w:t>
      </w:r>
      <w:r w:rsidRPr="00F67F21">
        <w:rPr>
          <w:rFonts w:ascii="Arial" w:hAnsi="Arial" w:cs="Arial"/>
          <w:sz w:val="24"/>
        </w:rPr>
        <w:tab/>
        <w:t>100 yards / meters. The 15-16 times will be used for the 15-21 age group.</w:t>
      </w:r>
    </w:p>
    <w:p w:rsidR="00FB59DD" w:rsidRDefault="00FB59DD" w:rsidP="00702552">
      <w:pPr>
        <w:numPr>
          <w:ilvl w:val="0"/>
          <w:numId w:val="16"/>
          <w:numberingChange w:id="204" w:author="Al Luptak" w:date="2014-05-08T07:37:00Z" w:original="%1:5:3:."/>
        </w:numPr>
        <w:tabs>
          <w:tab w:val="left" w:pos="1080"/>
        </w:tabs>
        <w:ind w:left="360" w:firstLine="360"/>
        <w:rPr>
          <w:rFonts w:ascii="Arial" w:hAnsi="Arial" w:cs="Arial"/>
          <w:sz w:val="24"/>
        </w:rPr>
      </w:pPr>
      <w:r w:rsidRPr="00F67F21">
        <w:rPr>
          <w:rFonts w:ascii="Arial" w:hAnsi="Arial" w:cs="Arial"/>
          <w:sz w:val="24"/>
        </w:rPr>
        <w:t xml:space="preserve">Awards - Championship meets will score place and award 1-8 place.  Medals 1-3 and </w:t>
      </w:r>
      <w:r w:rsidRPr="00F67F21">
        <w:rPr>
          <w:rFonts w:ascii="Arial" w:hAnsi="Arial" w:cs="Arial"/>
          <w:sz w:val="24"/>
        </w:rPr>
        <w:tab/>
        <w:t>ribbons 4-8.</w:t>
      </w:r>
    </w:p>
    <w:p w:rsidR="00FB59DD" w:rsidRPr="00F67F21" w:rsidRDefault="00FB59DD" w:rsidP="00702552">
      <w:pPr>
        <w:numPr>
          <w:ilvl w:val="0"/>
          <w:numId w:val="16"/>
          <w:numberingChange w:id="205" w:author="Al Luptak" w:date="2014-05-08T07:37:00Z" w:original="%1:6:3:."/>
        </w:numPr>
        <w:tabs>
          <w:tab w:val="left" w:pos="1080"/>
        </w:tabs>
        <w:ind w:left="360" w:firstLine="360"/>
        <w:rPr>
          <w:rFonts w:ascii="Arial" w:hAnsi="Arial" w:cs="Arial"/>
          <w:sz w:val="24"/>
        </w:rPr>
      </w:pPr>
      <w:r>
        <w:rPr>
          <w:rFonts w:ascii="Arial" w:hAnsi="Arial" w:cs="Arial"/>
          <w:sz w:val="24"/>
        </w:rPr>
        <w:t>SRS will purchase all awards for the Winter and Summer Championship meets.</w:t>
      </w:r>
    </w:p>
    <w:p w:rsidR="00FB59DD" w:rsidRPr="00F67F21" w:rsidRDefault="00FB59DD" w:rsidP="00F46AD1">
      <w:pPr>
        <w:rPr>
          <w:rFonts w:ascii="Arial" w:hAnsi="Arial" w:cs="Arial"/>
          <w:bCs/>
          <w:iCs/>
          <w:sz w:val="24"/>
          <w:u w:val="single"/>
        </w:rPr>
      </w:pPr>
    </w:p>
    <w:p w:rsidR="00FB59DD" w:rsidRPr="00F67F21" w:rsidRDefault="00FB59DD" w:rsidP="00F46AD1">
      <w:pPr>
        <w:tabs>
          <w:tab w:val="left" w:pos="1600"/>
        </w:tabs>
        <w:rPr>
          <w:rFonts w:ascii="Arial" w:hAnsi="Arial" w:cs="Arial"/>
          <w:sz w:val="24"/>
          <w:u w:val="single"/>
        </w:rPr>
      </w:pPr>
      <w:r w:rsidRPr="00F67F21">
        <w:rPr>
          <w:rFonts w:ascii="Arial" w:hAnsi="Arial" w:cs="Arial"/>
          <w:bCs/>
          <w:iCs/>
          <w:sz w:val="24"/>
          <w:u w:val="single"/>
        </w:rPr>
        <w:t>ARTICLE X</w:t>
      </w:r>
      <w:r w:rsidRPr="00F67F21">
        <w:rPr>
          <w:rFonts w:ascii="Arial" w:hAnsi="Arial" w:cs="Arial"/>
          <w:bCs/>
          <w:iCs/>
          <w:sz w:val="24"/>
          <w:u w:val="single"/>
        </w:rPr>
        <w:tab/>
        <w:t>SAFETY GUIDELINES AND WARM-UP PROCEDURES</w:t>
      </w:r>
    </w:p>
    <w:p w:rsidR="00FB59DD" w:rsidRPr="00F67F21" w:rsidRDefault="00FB59DD" w:rsidP="00F46AD1">
      <w:pPr>
        <w:rPr>
          <w:rFonts w:ascii="Arial" w:hAnsi="Arial" w:cs="Arial"/>
          <w:sz w:val="24"/>
        </w:rPr>
      </w:pPr>
      <w:r w:rsidRPr="00F67F21">
        <w:rPr>
          <w:rFonts w:ascii="Arial" w:hAnsi="Arial" w:cs="Arial"/>
          <w:sz w:val="24"/>
        </w:rPr>
        <w:t xml:space="preserve"> </w:t>
      </w:r>
    </w:p>
    <w:p w:rsidR="00FB59DD" w:rsidRPr="00F67F21" w:rsidRDefault="00FB59DD" w:rsidP="00F46AD1">
      <w:pPr>
        <w:ind w:left="360" w:firstLine="360"/>
        <w:outlineLvl w:val="0"/>
        <w:rPr>
          <w:rFonts w:ascii="Arial" w:hAnsi="Arial" w:cs="Arial"/>
          <w:bCs/>
          <w:sz w:val="24"/>
        </w:rPr>
      </w:pPr>
      <w:r w:rsidRPr="00F67F21">
        <w:rPr>
          <w:rFonts w:ascii="Arial" w:hAnsi="Arial" w:cs="Arial"/>
          <w:bCs/>
          <w:sz w:val="24"/>
        </w:rPr>
        <w:t>SECTION 1- WARM-UP PROCEDURES: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rPr>
          <w:rFonts w:ascii="Arial" w:hAnsi="Arial" w:cs="Arial"/>
          <w:bCs/>
          <w:sz w:val="24"/>
        </w:rPr>
      </w:pPr>
      <w:r w:rsidRPr="00F67F21">
        <w:rPr>
          <w:rFonts w:ascii="Arial" w:hAnsi="Arial" w:cs="Arial"/>
          <w:bCs/>
          <w:sz w:val="24"/>
        </w:rPr>
        <w:t xml:space="preserve">A. </w:t>
      </w:r>
      <w:r w:rsidRPr="00F67F21">
        <w:rPr>
          <w:rFonts w:ascii="Arial" w:hAnsi="Arial" w:cs="Arial"/>
          <w:bCs/>
          <w:sz w:val="24"/>
        </w:rPr>
        <w:tab/>
        <w:t>GENERAL WARM-UP (First 20-45 minutes)</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1.</w:t>
      </w:r>
      <w:r w:rsidRPr="00F67F21">
        <w:rPr>
          <w:rFonts w:ascii="Arial" w:hAnsi="Arial" w:cs="Arial"/>
          <w:sz w:val="24"/>
        </w:rPr>
        <w:tab/>
        <w:t>NO DIVING or BACKSTROKE STARTS allowed from the blocks or edge of pool.  Swimmers must enter the pool feet first in a cautious manner, with at least one hand in contact with the pool deck or gutter.</w:t>
      </w:r>
    </w:p>
    <w:p w:rsidR="00FB59DD" w:rsidRPr="00F67F21" w:rsidRDefault="00FB59DD" w:rsidP="00F46AD1">
      <w:pPr>
        <w:tabs>
          <w:tab w:val="left" w:pos="1440"/>
        </w:tabs>
        <w:spacing w:before="20" w:after="20"/>
        <w:ind w:left="720" w:firstLine="360"/>
        <w:rPr>
          <w:rFonts w:ascii="Arial" w:hAnsi="Arial" w:cs="Arial"/>
          <w:sz w:val="24"/>
        </w:rPr>
      </w:pPr>
      <w:r w:rsidRPr="00F67F21">
        <w:rPr>
          <w:rFonts w:ascii="Arial" w:hAnsi="Arial" w:cs="Arial"/>
          <w:sz w:val="24"/>
        </w:rPr>
        <w:t>2.</w:t>
      </w:r>
      <w:r w:rsidRPr="00F67F21">
        <w:rPr>
          <w:rFonts w:ascii="Arial" w:hAnsi="Arial" w:cs="Arial"/>
          <w:sz w:val="24"/>
        </w:rPr>
        <w:tab/>
        <w:t>No sprinting allowed during general warm-up session</w:t>
      </w:r>
    </w:p>
    <w:p w:rsidR="00FB59DD" w:rsidRPr="00F67F21" w:rsidRDefault="00FB59DD" w:rsidP="00F46AD1">
      <w:pPr>
        <w:spacing w:before="20" w:after="20"/>
        <w:ind w:left="720" w:firstLine="360"/>
        <w:rPr>
          <w:rFonts w:ascii="Arial" w:hAnsi="Arial" w:cs="Arial"/>
          <w:sz w:val="24"/>
        </w:rPr>
      </w:pPr>
      <w:r w:rsidRPr="00F67F21">
        <w:rPr>
          <w:rFonts w:ascii="Arial" w:hAnsi="Arial" w:cs="Arial"/>
          <w:sz w:val="24"/>
        </w:rPr>
        <w:t xml:space="preserve">3. </w:t>
      </w:r>
      <w:r w:rsidRPr="00F67F21">
        <w:rPr>
          <w:rFonts w:ascii="Arial" w:hAnsi="Arial" w:cs="Arial"/>
          <w:sz w:val="24"/>
        </w:rPr>
        <w:tab/>
        <w:t>All lanes are to be used for general warm-up</w:t>
      </w:r>
    </w:p>
    <w:p w:rsidR="00FB59DD" w:rsidRPr="00F67F21" w:rsidRDefault="00FB59DD" w:rsidP="00F46AD1">
      <w:pPr>
        <w:tabs>
          <w:tab w:val="left" w:pos="1440"/>
        </w:tabs>
        <w:spacing w:before="20" w:after="20"/>
        <w:ind w:left="720" w:firstLine="360"/>
        <w:rPr>
          <w:rFonts w:ascii="Arial" w:hAnsi="Arial" w:cs="Arial"/>
          <w:sz w:val="24"/>
        </w:rPr>
      </w:pPr>
      <w:r w:rsidRPr="00F67F21">
        <w:rPr>
          <w:rFonts w:ascii="Arial" w:hAnsi="Arial" w:cs="Arial"/>
          <w:sz w:val="24"/>
        </w:rPr>
        <w:t xml:space="preserve">4. </w:t>
      </w:r>
      <w:r w:rsidRPr="00F67F21">
        <w:rPr>
          <w:rFonts w:ascii="Arial" w:hAnsi="Arial" w:cs="Arial"/>
          <w:sz w:val="24"/>
        </w:rPr>
        <w:tab/>
        <w:t>Divide by age groups as follows:</w:t>
      </w:r>
    </w:p>
    <w:p w:rsidR="00FB59DD" w:rsidRPr="00F67F21" w:rsidRDefault="00FB59DD" w:rsidP="00AF14CD">
      <w:pPr>
        <w:spacing w:beforeLines="20" w:afterLines="20"/>
        <w:ind w:left="1260"/>
        <w:rPr>
          <w:rFonts w:ascii="Arial" w:hAnsi="Arial" w:cs="Arial"/>
          <w:sz w:val="24"/>
        </w:rPr>
      </w:pPr>
      <w:r w:rsidRPr="00F67F21">
        <w:rPr>
          <w:rFonts w:ascii="Arial" w:hAnsi="Arial" w:cs="Arial"/>
          <w:sz w:val="24"/>
        </w:rPr>
        <w:tab/>
        <w:t>a. Swimmers 12 &amp; under, 20-30 minutes general warm-up</w:t>
      </w:r>
    </w:p>
    <w:p w:rsidR="00FB59DD" w:rsidRPr="00F67F21" w:rsidRDefault="00FB59DD" w:rsidP="00AF14CD">
      <w:pPr>
        <w:spacing w:beforeLines="20" w:afterLines="20"/>
        <w:ind w:left="1260"/>
        <w:rPr>
          <w:rFonts w:ascii="Arial" w:hAnsi="Arial" w:cs="Arial"/>
          <w:sz w:val="24"/>
        </w:rPr>
      </w:pPr>
      <w:r w:rsidRPr="00F67F21">
        <w:rPr>
          <w:rFonts w:ascii="Arial" w:hAnsi="Arial" w:cs="Arial"/>
          <w:sz w:val="24"/>
        </w:rPr>
        <w:tab/>
        <w:t>b. Swimmers 13 &amp; over, 30-45 minutes general warm-up</w:t>
      </w:r>
    </w:p>
    <w:p w:rsidR="00FB59DD" w:rsidRPr="00F67F21" w:rsidRDefault="00FB59DD" w:rsidP="00AF14CD">
      <w:pPr>
        <w:spacing w:beforeLines="20" w:afterLines="20"/>
        <w:rPr>
          <w:rFonts w:ascii="Arial" w:hAnsi="Arial" w:cs="Arial"/>
          <w:sz w:val="24"/>
        </w:rPr>
      </w:pPr>
    </w:p>
    <w:p w:rsidR="00FB59DD" w:rsidRPr="00F67F21" w:rsidRDefault="00FB59DD" w:rsidP="00F46AD1">
      <w:pPr>
        <w:keepNext/>
        <w:keepLines/>
        <w:widowControl/>
        <w:ind w:left="720"/>
        <w:rPr>
          <w:rFonts w:ascii="Arial" w:hAnsi="Arial" w:cs="Arial"/>
          <w:bCs/>
          <w:sz w:val="24"/>
        </w:rPr>
      </w:pPr>
      <w:r w:rsidRPr="00F67F21">
        <w:rPr>
          <w:rFonts w:ascii="Arial" w:hAnsi="Arial" w:cs="Arial"/>
          <w:bCs/>
          <w:sz w:val="24"/>
        </w:rPr>
        <w:t>B. SPECIFIC WARM-UP (Last 30-45 minutes)</w:t>
      </w:r>
    </w:p>
    <w:p w:rsidR="00FB59DD" w:rsidRPr="00F67F21" w:rsidRDefault="00FB59DD" w:rsidP="00F46AD1">
      <w:pPr>
        <w:keepNext/>
        <w:keepLines/>
        <w:widowControl/>
        <w:rPr>
          <w:rFonts w:ascii="Arial" w:hAnsi="Arial" w:cs="Arial"/>
          <w:bCs/>
          <w:sz w:val="24"/>
        </w:rPr>
      </w:pPr>
    </w:p>
    <w:p w:rsidR="00FB59DD" w:rsidRPr="00F67F21" w:rsidRDefault="00FB59DD" w:rsidP="00F46AD1">
      <w:pPr>
        <w:keepNext/>
        <w:keepLines/>
        <w:widowControl/>
        <w:outlineLvl w:val="0"/>
        <w:rPr>
          <w:rFonts w:ascii="Arial" w:hAnsi="Arial" w:cs="Arial"/>
          <w:bCs/>
          <w:sz w:val="24"/>
        </w:rPr>
      </w:pPr>
      <w:r w:rsidRPr="00F67F21">
        <w:rPr>
          <w:rFonts w:ascii="Arial" w:hAnsi="Arial" w:cs="Arial"/>
          <w:bCs/>
          <w:sz w:val="24"/>
        </w:rPr>
        <w:t>RECOMMENDED LANE USE</w:t>
      </w:r>
      <w:r w:rsidRPr="00F67F21">
        <w:rPr>
          <w:rFonts w:ascii="Arial" w:hAnsi="Arial" w:cs="Arial"/>
          <w:sz w:val="24"/>
        </w:rPr>
        <w:t xml:space="preserve">  </w:t>
      </w:r>
    </w:p>
    <w:p w:rsidR="00FB59DD" w:rsidRPr="00F67F21" w:rsidRDefault="00FB59DD" w:rsidP="00F46AD1">
      <w:pPr>
        <w:keepNext/>
        <w:keepLines/>
        <w:rPr>
          <w:rFonts w:ascii="Arial" w:hAnsi="Arial" w:cs="Arial"/>
          <w:bCs/>
          <w:sz w:val="24"/>
        </w:rPr>
      </w:pPr>
      <w:r w:rsidRPr="00F67F21">
        <w:rPr>
          <w:rFonts w:ascii="Arial" w:hAnsi="Arial" w:cs="Arial"/>
          <w:bCs/>
          <w:sz w:val="24"/>
        </w:rPr>
        <w:t>POOL</w:t>
      </w:r>
      <w:r w:rsidRPr="00F67F21">
        <w:rPr>
          <w:rFonts w:ascii="Arial" w:hAnsi="Arial" w:cs="Arial"/>
          <w:bCs/>
          <w:sz w:val="24"/>
        </w:rPr>
        <w:tab/>
      </w:r>
      <w:r w:rsidRPr="00F67F21">
        <w:rPr>
          <w:rFonts w:ascii="Arial" w:hAnsi="Arial" w:cs="Arial"/>
          <w:bCs/>
          <w:sz w:val="24"/>
        </w:rPr>
        <w:tab/>
        <w:t>PUSH/PACE</w:t>
      </w:r>
      <w:r w:rsidRPr="00F67F21">
        <w:rPr>
          <w:rFonts w:ascii="Arial" w:hAnsi="Arial" w:cs="Arial"/>
          <w:bCs/>
          <w:sz w:val="24"/>
        </w:rPr>
        <w:tab/>
      </w:r>
      <w:r w:rsidRPr="00F67F21">
        <w:rPr>
          <w:rFonts w:ascii="Arial" w:hAnsi="Arial" w:cs="Arial"/>
          <w:bCs/>
          <w:sz w:val="24"/>
        </w:rPr>
        <w:tab/>
        <w:t>RACING STARTS</w:t>
      </w:r>
      <w:r w:rsidRPr="00F67F21">
        <w:rPr>
          <w:rFonts w:ascii="Arial" w:hAnsi="Arial" w:cs="Arial"/>
          <w:bCs/>
          <w:sz w:val="24"/>
        </w:rPr>
        <w:tab/>
      </w:r>
      <w:r w:rsidRPr="00F67F21">
        <w:rPr>
          <w:rFonts w:ascii="Arial" w:hAnsi="Arial" w:cs="Arial"/>
          <w:bCs/>
          <w:sz w:val="24"/>
        </w:rPr>
        <w:tab/>
        <w:t>GENERAL WARM-UP</w:t>
      </w:r>
    </w:p>
    <w:p w:rsidR="00FB59DD" w:rsidRPr="00F67F21" w:rsidRDefault="00FB59DD" w:rsidP="00F46AD1">
      <w:pPr>
        <w:keepNext/>
        <w:keepLines/>
        <w:tabs>
          <w:tab w:val="left" w:pos="180"/>
          <w:tab w:val="left" w:pos="1710"/>
          <w:tab w:val="left" w:pos="4140"/>
          <w:tab w:val="left" w:pos="7200"/>
        </w:tabs>
        <w:rPr>
          <w:rFonts w:ascii="Arial" w:hAnsi="Arial" w:cs="Arial"/>
          <w:sz w:val="24"/>
        </w:rPr>
      </w:pPr>
      <w:r w:rsidRPr="00F67F21">
        <w:rPr>
          <w:rFonts w:ascii="Arial" w:hAnsi="Arial" w:cs="Arial"/>
          <w:sz w:val="24"/>
        </w:rPr>
        <w:t xml:space="preserve">  6 Lane</w:t>
      </w:r>
      <w:r w:rsidRPr="00F67F21">
        <w:rPr>
          <w:rFonts w:ascii="Arial" w:hAnsi="Arial" w:cs="Arial"/>
          <w:sz w:val="24"/>
        </w:rPr>
        <w:tab/>
        <w:t>1 &amp; 6</w:t>
      </w:r>
      <w:r w:rsidRPr="00F67F21">
        <w:rPr>
          <w:rFonts w:ascii="Arial" w:hAnsi="Arial" w:cs="Arial"/>
          <w:sz w:val="24"/>
        </w:rPr>
        <w:tab/>
        <w:t>2 &amp; 5</w:t>
      </w:r>
      <w:r w:rsidRPr="00F67F21">
        <w:rPr>
          <w:rFonts w:ascii="Arial" w:hAnsi="Arial" w:cs="Arial"/>
          <w:sz w:val="24"/>
        </w:rPr>
        <w:tab/>
        <w:t>3 &amp; 4</w:t>
      </w:r>
    </w:p>
    <w:p w:rsidR="00FB59DD" w:rsidRPr="00F67F21" w:rsidRDefault="00FB59DD" w:rsidP="00F46AD1">
      <w:pPr>
        <w:keepNext/>
        <w:keepLines/>
        <w:tabs>
          <w:tab w:val="left" w:pos="180"/>
          <w:tab w:val="left" w:pos="1710"/>
          <w:tab w:val="left" w:pos="4140"/>
          <w:tab w:val="left" w:pos="7020"/>
        </w:tabs>
        <w:rPr>
          <w:rFonts w:ascii="Arial" w:hAnsi="Arial" w:cs="Arial"/>
          <w:sz w:val="24"/>
        </w:rPr>
      </w:pPr>
      <w:r w:rsidRPr="00F67F21">
        <w:rPr>
          <w:rFonts w:ascii="Arial" w:hAnsi="Arial" w:cs="Arial"/>
          <w:sz w:val="24"/>
        </w:rPr>
        <w:t xml:space="preserve">  8 Lane</w:t>
      </w:r>
      <w:r w:rsidRPr="00F67F21">
        <w:rPr>
          <w:rFonts w:ascii="Arial" w:hAnsi="Arial" w:cs="Arial"/>
          <w:sz w:val="24"/>
        </w:rPr>
        <w:tab/>
        <w:t>1 &amp; 8</w:t>
      </w:r>
      <w:r w:rsidRPr="00F67F21">
        <w:rPr>
          <w:rFonts w:ascii="Arial" w:hAnsi="Arial" w:cs="Arial"/>
          <w:sz w:val="24"/>
        </w:rPr>
        <w:tab/>
        <w:t>2 &amp; 7</w:t>
      </w:r>
      <w:r w:rsidRPr="00F67F21">
        <w:rPr>
          <w:rFonts w:ascii="Arial" w:hAnsi="Arial" w:cs="Arial"/>
          <w:sz w:val="24"/>
        </w:rPr>
        <w:tab/>
        <w:t>3, 4, 5, &amp; 6</w:t>
      </w:r>
    </w:p>
    <w:p w:rsidR="00FB59DD" w:rsidRPr="00F67F21" w:rsidRDefault="00FB59DD" w:rsidP="00F46AD1">
      <w:pPr>
        <w:keepNext/>
        <w:keepLines/>
        <w:tabs>
          <w:tab w:val="left" w:pos="180"/>
          <w:tab w:val="left" w:pos="1710"/>
          <w:tab w:val="left" w:pos="4140"/>
          <w:tab w:val="left" w:pos="6930"/>
        </w:tabs>
        <w:rPr>
          <w:rFonts w:ascii="Arial" w:hAnsi="Arial" w:cs="Arial"/>
          <w:sz w:val="24"/>
        </w:rPr>
      </w:pPr>
      <w:r w:rsidRPr="00F67F21">
        <w:rPr>
          <w:rFonts w:ascii="Arial" w:hAnsi="Arial" w:cs="Arial"/>
          <w:sz w:val="24"/>
        </w:rPr>
        <w:t xml:space="preserve">  9 Lane</w:t>
      </w:r>
      <w:r w:rsidRPr="00F67F21">
        <w:rPr>
          <w:rFonts w:ascii="Arial" w:hAnsi="Arial" w:cs="Arial"/>
          <w:sz w:val="24"/>
        </w:rPr>
        <w:tab/>
        <w:t>1 &amp; 9</w:t>
      </w:r>
      <w:r w:rsidRPr="00F67F21">
        <w:rPr>
          <w:rFonts w:ascii="Arial" w:hAnsi="Arial" w:cs="Arial"/>
          <w:sz w:val="24"/>
        </w:rPr>
        <w:tab/>
        <w:t>2 &amp; 8</w:t>
      </w:r>
      <w:r w:rsidRPr="00F67F21">
        <w:rPr>
          <w:rFonts w:ascii="Arial" w:hAnsi="Arial" w:cs="Arial"/>
          <w:sz w:val="24"/>
        </w:rPr>
        <w:tab/>
        <w:t>3, 4, 5, 6, &amp; 7</w:t>
      </w:r>
    </w:p>
    <w:p w:rsidR="00FB59DD" w:rsidRPr="00F67F21" w:rsidRDefault="00FB59DD" w:rsidP="00F46AD1">
      <w:pPr>
        <w:keepNext/>
        <w:keepLines/>
        <w:tabs>
          <w:tab w:val="left" w:pos="180"/>
          <w:tab w:val="left" w:pos="1710"/>
          <w:tab w:val="left" w:pos="4140"/>
          <w:tab w:val="left" w:pos="6840"/>
        </w:tabs>
        <w:rPr>
          <w:rFonts w:ascii="Arial" w:hAnsi="Arial" w:cs="Arial"/>
          <w:sz w:val="24"/>
        </w:rPr>
      </w:pPr>
      <w:r w:rsidRPr="00F67F21">
        <w:rPr>
          <w:rFonts w:ascii="Arial" w:hAnsi="Arial" w:cs="Arial"/>
          <w:sz w:val="24"/>
        </w:rPr>
        <w:t>10 Lane</w:t>
      </w:r>
      <w:r w:rsidRPr="00F67F21">
        <w:rPr>
          <w:rFonts w:ascii="Arial" w:hAnsi="Arial" w:cs="Arial"/>
          <w:sz w:val="24"/>
        </w:rPr>
        <w:tab/>
        <w:t>1 &amp; 10</w:t>
      </w:r>
      <w:r w:rsidRPr="00F67F21">
        <w:rPr>
          <w:rFonts w:ascii="Arial" w:hAnsi="Arial" w:cs="Arial"/>
          <w:sz w:val="24"/>
        </w:rPr>
        <w:tab/>
        <w:t>2 &amp; 9</w:t>
      </w:r>
      <w:r w:rsidRPr="00F67F21">
        <w:rPr>
          <w:rFonts w:ascii="Arial" w:hAnsi="Arial" w:cs="Arial"/>
          <w:sz w:val="24"/>
        </w:rPr>
        <w:tab/>
        <w:t>3, 4, 5, 6, 7, &amp; 8</w:t>
      </w:r>
    </w:p>
    <w:p w:rsidR="00FB59DD" w:rsidRPr="00F67F21" w:rsidRDefault="00FB59DD" w:rsidP="00F46AD1">
      <w:pPr>
        <w:tabs>
          <w:tab w:val="left" w:pos="180"/>
          <w:tab w:val="left" w:pos="1710"/>
          <w:tab w:val="left" w:pos="3960"/>
        </w:tabs>
        <w:rPr>
          <w:rFonts w:ascii="Arial" w:hAnsi="Arial" w:cs="Arial"/>
          <w:sz w:val="24"/>
        </w:rPr>
      </w:pPr>
    </w:p>
    <w:p w:rsidR="00FB59DD" w:rsidRPr="00F67F21" w:rsidRDefault="00FB59DD" w:rsidP="00AF14CD">
      <w:pPr>
        <w:tabs>
          <w:tab w:val="left" w:pos="720"/>
        </w:tabs>
        <w:spacing w:beforeLines="20" w:afterLines="20"/>
        <w:ind w:left="270"/>
        <w:rPr>
          <w:rFonts w:ascii="Arial" w:hAnsi="Arial" w:cs="Arial"/>
          <w:sz w:val="24"/>
        </w:rPr>
      </w:pPr>
      <w:r w:rsidRPr="00F67F21">
        <w:rPr>
          <w:rFonts w:ascii="Arial" w:hAnsi="Arial" w:cs="Arial"/>
          <w:sz w:val="24"/>
        </w:rPr>
        <w:t>1.</w:t>
      </w:r>
      <w:r w:rsidRPr="00F67F21">
        <w:rPr>
          <w:rFonts w:ascii="Arial" w:hAnsi="Arial" w:cs="Arial"/>
          <w:sz w:val="24"/>
        </w:rPr>
        <w:tab/>
        <w:t>Push/Pace Lanes - Push off one or two lengths from the starting end.  Circle swimming only.</w:t>
      </w:r>
    </w:p>
    <w:p w:rsidR="00FB59DD" w:rsidRPr="00F67F21" w:rsidRDefault="00FB59DD" w:rsidP="00AF14CD">
      <w:pPr>
        <w:tabs>
          <w:tab w:val="left" w:pos="720"/>
        </w:tabs>
        <w:spacing w:beforeLines="20" w:afterLines="20"/>
        <w:ind w:left="270"/>
        <w:rPr>
          <w:rFonts w:ascii="Arial" w:hAnsi="Arial" w:cs="Arial"/>
          <w:sz w:val="24"/>
        </w:rPr>
      </w:pPr>
      <w:r w:rsidRPr="00F67F21">
        <w:rPr>
          <w:rFonts w:ascii="Arial" w:hAnsi="Arial" w:cs="Arial"/>
          <w:sz w:val="24"/>
        </w:rPr>
        <w:t xml:space="preserve">  </w:t>
      </w:r>
      <w:r w:rsidRPr="00F67F21">
        <w:rPr>
          <w:rFonts w:ascii="Arial" w:hAnsi="Arial" w:cs="Arial"/>
          <w:sz w:val="24"/>
        </w:rPr>
        <w:tab/>
        <w:t>No diving or backstroke starts.</w:t>
      </w:r>
    </w:p>
    <w:p w:rsidR="00FB59DD" w:rsidRPr="00F67F21" w:rsidRDefault="00FB59DD" w:rsidP="00AF14CD">
      <w:pPr>
        <w:tabs>
          <w:tab w:val="left" w:pos="720"/>
        </w:tabs>
        <w:spacing w:beforeLines="20" w:afterLines="20"/>
        <w:ind w:left="720" w:hanging="450"/>
        <w:rPr>
          <w:rFonts w:ascii="Arial" w:hAnsi="Arial" w:cs="Arial"/>
          <w:sz w:val="24"/>
        </w:rPr>
      </w:pPr>
      <w:r w:rsidRPr="00F67F21">
        <w:rPr>
          <w:rFonts w:ascii="Arial" w:hAnsi="Arial" w:cs="Arial"/>
          <w:sz w:val="24"/>
        </w:rPr>
        <w:t>2.</w:t>
      </w:r>
      <w:r w:rsidRPr="00F67F21">
        <w:rPr>
          <w:rFonts w:ascii="Arial" w:hAnsi="Arial" w:cs="Arial"/>
          <w:sz w:val="24"/>
        </w:rPr>
        <w:tab/>
        <w:t>Racing Starts - Only designated lanes for racing starts from the blocks or for backstroke starts at specified times.</w:t>
      </w:r>
    </w:p>
    <w:p w:rsidR="00FB59DD" w:rsidRPr="00F67F21" w:rsidRDefault="00FB59DD" w:rsidP="00AF14CD">
      <w:pPr>
        <w:tabs>
          <w:tab w:val="left" w:pos="720"/>
        </w:tabs>
        <w:spacing w:beforeLines="20" w:afterLines="20"/>
        <w:ind w:left="270"/>
        <w:rPr>
          <w:rFonts w:ascii="Arial" w:hAnsi="Arial" w:cs="Arial"/>
          <w:sz w:val="24"/>
        </w:rPr>
      </w:pPr>
      <w:r w:rsidRPr="00F67F21">
        <w:rPr>
          <w:rFonts w:ascii="Arial" w:hAnsi="Arial" w:cs="Arial"/>
          <w:sz w:val="24"/>
        </w:rPr>
        <w:t>3.</w:t>
      </w:r>
      <w:r w:rsidRPr="00F67F21">
        <w:rPr>
          <w:rFonts w:ascii="Arial" w:hAnsi="Arial" w:cs="Arial"/>
          <w:sz w:val="24"/>
        </w:rPr>
        <w:tab/>
        <w:t>General Warm-up Lanes - NO DIVING OR BACKSTROKE STARTS. Circle swimming only.</w:t>
      </w:r>
    </w:p>
    <w:p w:rsidR="00FB59DD" w:rsidRPr="00F67F21" w:rsidRDefault="00FB59DD" w:rsidP="00AF14CD">
      <w:pPr>
        <w:spacing w:beforeLines="20" w:afterLines="20"/>
        <w:ind w:left="270"/>
        <w:rPr>
          <w:rFonts w:ascii="Arial" w:hAnsi="Arial" w:cs="Arial"/>
          <w:sz w:val="24"/>
        </w:rPr>
      </w:pPr>
      <w:r w:rsidRPr="00F67F21">
        <w:rPr>
          <w:rFonts w:ascii="Arial" w:hAnsi="Arial" w:cs="Arial"/>
          <w:sz w:val="24"/>
        </w:rPr>
        <w:t>4.</w:t>
      </w:r>
      <w:r w:rsidRPr="00F67F21">
        <w:rPr>
          <w:rFonts w:ascii="Arial" w:hAnsi="Arial" w:cs="Arial"/>
          <w:sz w:val="24"/>
        </w:rPr>
        <w:tab/>
        <w:t>Divided by age groups as follows:</w:t>
      </w:r>
    </w:p>
    <w:p w:rsidR="00FB59DD" w:rsidRPr="00F67F21" w:rsidRDefault="00FB59DD" w:rsidP="00AF14CD">
      <w:pPr>
        <w:tabs>
          <w:tab w:val="left" w:pos="1400"/>
        </w:tabs>
        <w:spacing w:beforeLines="20" w:afterLines="20"/>
        <w:ind w:left="270" w:firstLine="450"/>
        <w:rPr>
          <w:rFonts w:ascii="Arial" w:hAnsi="Arial" w:cs="Arial"/>
          <w:sz w:val="24"/>
        </w:rPr>
      </w:pPr>
      <w:r w:rsidRPr="00F67F21">
        <w:rPr>
          <w:rFonts w:ascii="Arial" w:hAnsi="Arial" w:cs="Arial"/>
          <w:sz w:val="24"/>
        </w:rPr>
        <w:t>a.</w:t>
      </w:r>
      <w:r w:rsidRPr="00F67F21">
        <w:rPr>
          <w:rFonts w:ascii="Arial" w:hAnsi="Arial" w:cs="Arial"/>
          <w:sz w:val="24"/>
        </w:rPr>
        <w:tab/>
        <w:t>Swimmers 12 &amp; under, 10-15 minutes specific warm-up</w:t>
      </w:r>
    </w:p>
    <w:p w:rsidR="00FB59DD" w:rsidRPr="00F67F21" w:rsidRDefault="00FB59DD" w:rsidP="00AF14CD">
      <w:pPr>
        <w:tabs>
          <w:tab w:val="left" w:pos="1400"/>
        </w:tabs>
        <w:spacing w:beforeLines="20" w:afterLines="20"/>
        <w:ind w:left="720"/>
        <w:rPr>
          <w:rFonts w:ascii="Arial" w:hAnsi="Arial" w:cs="Arial"/>
          <w:sz w:val="24"/>
        </w:rPr>
      </w:pPr>
      <w:r w:rsidRPr="00F67F21">
        <w:rPr>
          <w:rFonts w:ascii="Arial" w:hAnsi="Arial" w:cs="Arial"/>
          <w:sz w:val="24"/>
        </w:rPr>
        <w:t>b.</w:t>
      </w:r>
      <w:r w:rsidRPr="00F67F21">
        <w:rPr>
          <w:rFonts w:ascii="Arial" w:hAnsi="Arial" w:cs="Arial"/>
          <w:sz w:val="24"/>
        </w:rPr>
        <w:tab/>
        <w:t>Swimmers 13 &amp; over, 15-20 minutes specific warm-up</w:t>
      </w:r>
    </w:p>
    <w:p w:rsidR="00FB59DD" w:rsidRPr="00F67F21" w:rsidRDefault="00FB59DD" w:rsidP="00AF14CD">
      <w:pPr>
        <w:tabs>
          <w:tab w:val="left" w:pos="720"/>
        </w:tabs>
        <w:spacing w:beforeLines="20" w:afterLines="20"/>
        <w:ind w:left="270"/>
        <w:rPr>
          <w:rFonts w:ascii="Arial" w:hAnsi="Arial" w:cs="Arial"/>
          <w:sz w:val="24"/>
        </w:rPr>
      </w:pPr>
      <w:r w:rsidRPr="00F67F21">
        <w:rPr>
          <w:rFonts w:ascii="Arial" w:hAnsi="Arial" w:cs="Arial"/>
          <w:sz w:val="24"/>
        </w:rPr>
        <w:t>5.</w:t>
      </w:r>
      <w:r w:rsidRPr="00F67F21">
        <w:rPr>
          <w:rFonts w:ascii="Arial" w:hAnsi="Arial" w:cs="Arial"/>
          <w:sz w:val="24"/>
        </w:rPr>
        <w:tab/>
        <w:t>Recommended lane use for Specific Warm-up Session:</w:t>
      </w:r>
    </w:p>
    <w:p w:rsidR="00FB59DD" w:rsidRPr="00F67F21" w:rsidRDefault="00FB59DD" w:rsidP="00AF14CD">
      <w:pPr>
        <w:tabs>
          <w:tab w:val="left" w:pos="720"/>
          <w:tab w:val="left" w:pos="1260"/>
        </w:tabs>
        <w:spacing w:beforeLines="20" w:afterLines="20"/>
        <w:ind w:left="270"/>
        <w:rPr>
          <w:rFonts w:ascii="Arial" w:hAnsi="Arial" w:cs="Arial"/>
          <w:sz w:val="24"/>
        </w:rPr>
      </w:pPr>
      <w:r w:rsidRPr="00F67F21">
        <w:rPr>
          <w:rFonts w:ascii="Arial" w:hAnsi="Arial" w:cs="Arial"/>
          <w:sz w:val="24"/>
        </w:rPr>
        <w:tab/>
        <w:t>a.</w:t>
      </w:r>
      <w:r w:rsidRPr="00F67F21">
        <w:rPr>
          <w:rFonts w:ascii="Arial" w:hAnsi="Arial" w:cs="Arial"/>
          <w:sz w:val="24"/>
        </w:rPr>
        <w:tab/>
        <w:t>6 lane pool - push/pace in lanes 1 &amp; 6</w:t>
      </w:r>
    </w:p>
    <w:p w:rsidR="00FB59DD" w:rsidRPr="00F67F21" w:rsidRDefault="00FB59DD" w:rsidP="00AF14CD">
      <w:pPr>
        <w:tabs>
          <w:tab w:val="left" w:pos="2430"/>
        </w:tabs>
        <w:spacing w:beforeLines="20" w:afterLines="20"/>
        <w:ind w:left="720"/>
        <w:rPr>
          <w:rFonts w:ascii="Arial" w:hAnsi="Arial" w:cs="Arial"/>
          <w:sz w:val="24"/>
        </w:rPr>
      </w:pPr>
      <w:r w:rsidRPr="00F67F21">
        <w:rPr>
          <w:rFonts w:ascii="Arial" w:hAnsi="Arial" w:cs="Arial"/>
          <w:sz w:val="24"/>
        </w:rPr>
        <w:tab/>
        <w:t>racing starts in lanes 2, 3 &amp; 4</w:t>
      </w:r>
    </w:p>
    <w:p w:rsidR="00FB59DD" w:rsidRPr="00F67F21" w:rsidRDefault="00FB59DD" w:rsidP="00AF14CD">
      <w:pPr>
        <w:tabs>
          <w:tab w:val="left" w:pos="2430"/>
        </w:tabs>
        <w:spacing w:beforeLines="20" w:afterLines="20"/>
        <w:ind w:left="1440"/>
        <w:rPr>
          <w:rFonts w:ascii="Arial" w:hAnsi="Arial" w:cs="Arial"/>
          <w:sz w:val="24"/>
        </w:rPr>
      </w:pPr>
      <w:r w:rsidRPr="00F67F21">
        <w:rPr>
          <w:rFonts w:ascii="Arial" w:hAnsi="Arial" w:cs="Arial"/>
          <w:sz w:val="24"/>
        </w:rPr>
        <w:tab/>
        <w:t>general warm-up in lane 5</w:t>
      </w:r>
    </w:p>
    <w:p w:rsidR="00FB59DD" w:rsidRPr="00F67F21" w:rsidRDefault="00FB59DD" w:rsidP="00AF14CD">
      <w:pPr>
        <w:tabs>
          <w:tab w:val="left" w:pos="720"/>
          <w:tab w:val="left" w:pos="1260"/>
        </w:tabs>
        <w:spacing w:beforeLines="20" w:afterLines="20"/>
        <w:ind w:left="270"/>
        <w:rPr>
          <w:rFonts w:ascii="Arial" w:hAnsi="Arial" w:cs="Arial"/>
          <w:sz w:val="24"/>
        </w:rPr>
      </w:pPr>
      <w:r w:rsidRPr="00F67F21">
        <w:rPr>
          <w:rFonts w:ascii="Arial" w:hAnsi="Arial" w:cs="Arial"/>
          <w:sz w:val="24"/>
        </w:rPr>
        <w:tab/>
        <w:t>b.</w:t>
      </w:r>
      <w:r w:rsidRPr="00F67F21">
        <w:rPr>
          <w:rFonts w:ascii="Arial" w:hAnsi="Arial" w:cs="Arial"/>
          <w:sz w:val="24"/>
        </w:rPr>
        <w:tab/>
        <w:t>8 lane pool - push/pace in lanes 1 &amp; 8</w:t>
      </w:r>
    </w:p>
    <w:p w:rsidR="00FB59DD" w:rsidRPr="00F67F21" w:rsidRDefault="00FB59DD" w:rsidP="00AF14CD">
      <w:pPr>
        <w:tabs>
          <w:tab w:val="left" w:pos="2430"/>
        </w:tabs>
        <w:spacing w:beforeLines="20" w:afterLines="20"/>
        <w:ind w:left="720"/>
        <w:rPr>
          <w:rFonts w:ascii="Arial" w:hAnsi="Arial" w:cs="Arial"/>
          <w:sz w:val="24"/>
        </w:rPr>
      </w:pPr>
      <w:r w:rsidRPr="00F67F21">
        <w:rPr>
          <w:rFonts w:ascii="Arial" w:hAnsi="Arial" w:cs="Arial"/>
          <w:sz w:val="24"/>
        </w:rPr>
        <w:tab/>
        <w:t>racing starts in lanes 3, 4, 5 &amp; 6</w:t>
      </w:r>
    </w:p>
    <w:p w:rsidR="00FB59DD" w:rsidRPr="00F67F21" w:rsidRDefault="00FB59DD" w:rsidP="00AF14CD">
      <w:pPr>
        <w:tabs>
          <w:tab w:val="left" w:pos="2430"/>
        </w:tabs>
        <w:spacing w:beforeLines="20" w:afterLines="20"/>
        <w:ind w:left="1440"/>
        <w:rPr>
          <w:rFonts w:ascii="Arial" w:hAnsi="Arial" w:cs="Arial"/>
          <w:sz w:val="24"/>
        </w:rPr>
      </w:pPr>
      <w:r w:rsidRPr="00F67F21">
        <w:rPr>
          <w:rFonts w:ascii="Arial" w:hAnsi="Arial" w:cs="Arial"/>
          <w:sz w:val="24"/>
        </w:rPr>
        <w:tab/>
        <w:t>general warm-up in lanes 2 &amp; 7</w:t>
      </w:r>
    </w:p>
    <w:p w:rsidR="00FB59DD" w:rsidRDefault="00FB59DD" w:rsidP="00AF14CD">
      <w:pPr>
        <w:tabs>
          <w:tab w:val="left" w:pos="1170"/>
        </w:tabs>
        <w:spacing w:beforeLines="20" w:afterLines="20"/>
        <w:ind w:left="720"/>
        <w:rPr>
          <w:rFonts w:ascii="Arial" w:hAnsi="Arial" w:cs="Arial"/>
          <w:sz w:val="24"/>
        </w:rPr>
      </w:pPr>
    </w:p>
    <w:p w:rsidR="00FB59DD" w:rsidRDefault="00FB59DD" w:rsidP="00AF14CD">
      <w:pPr>
        <w:tabs>
          <w:tab w:val="left" w:pos="1170"/>
        </w:tabs>
        <w:spacing w:beforeLines="20" w:afterLines="20"/>
        <w:ind w:left="720"/>
        <w:rPr>
          <w:rFonts w:ascii="Arial" w:hAnsi="Arial" w:cs="Arial"/>
          <w:sz w:val="24"/>
        </w:rPr>
      </w:pPr>
    </w:p>
    <w:p w:rsidR="00FB59DD" w:rsidRPr="00F67F21" w:rsidRDefault="00FB59DD" w:rsidP="00AF14CD">
      <w:pPr>
        <w:tabs>
          <w:tab w:val="left" w:pos="1170"/>
        </w:tabs>
        <w:spacing w:beforeLines="20" w:afterLines="20"/>
        <w:ind w:left="720"/>
        <w:rPr>
          <w:rFonts w:ascii="Arial" w:hAnsi="Arial" w:cs="Arial"/>
          <w:sz w:val="24"/>
        </w:rPr>
      </w:pPr>
      <w:r w:rsidRPr="00F67F21">
        <w:rPr>
          <w:rFonts w:ascii="Arial" w:hAnsi="Arial" w:cs="Arial"/>
          <w:sz w:val="24"/>
        </w:rPr>
        <w:t>c.</w:t>
      </w:r>
      <w:r w:rsidRPr="00F67F21">
        <w:rPr>
          <w:rFonts w:ascii="Arial" w:hAnsi="Arial" w:cs="Arial"/>
          <w:sz w:val="24"/>
        </w:rPr>
        <w:tab/>
        <w:t>10 lane pool - push/pace in lanes 1, 2 &amp; 10</w:t>
      </w:r>
    </w:p>
    <w:p w:rsidR="00FB59DD" w:rsidRPr="00F67F21" w:rsidRDefault="00FB59DD" w:rsidP="00AF14CD">
      <w:pPr>
        <w:tabs>
          <w:tab w:val="left" w:pos="2430"/>
        </w:tabs>
        <w:spacing w:beforeLines="20" w:afterLines="20"/>
        <w:ind w:left="990"/>
        <w:rPr>
          <w:rFonts w:ascii="Arial" w:hAnsi="Arial" w:cs="Arial"/>
          <w:sz w:val="24"/>
        </w:rPr>
      </w:pPr>
      <w:r w:rsidRPr="00F67F21">
        <w:rPr>
          <w:rFonts w:ascii="Arial" w:hAnsi="Arial" w:cs="Arial"/>
          <w:sz w:val="24"/>
        </w:rPr>
        <w:tab/>
        <w:t>racing starts in lanes 4, 5, 6 &amp; 7</w:t>
      </w:r>
    </w:p>
    <w:p w:rsidR="00FB59DD" w:rsidRPr="00F67F21" w:rsidRDefault="00FB59DD" w:rsidP="00AF14CD">
      <w:pPr>
        <w:tabs>
          <w:tab w:val="left" w:pos="2430"/>
        </w:tabs>
        <w:spacing w:beforeLines="20" w:afterLines="20"/>
        <w:ind w:left="1440"/>
        <w:rPr>
          <w:rFonts w:ascii="Arial" w:hAnsi="Arial" w:cs="Arial"/>
          <w:sz w:val="24"/>
        </w:rPr>
      </w:pPr>
      <w:r w:rsidRPr="00F67F21">
        <w:rPr>
          <w:rFonts w:ascii="Arial" w:hAnsi="Arial" w:cs="Arial"/>
          <w:sz w:val="24"/>
        </w:rPr>
        <w:tab/>
        <w:t>general warm-up in lanes 3, 8, &amp; 9</w:t>
      </w:r>
    </w:p>
    <w:p w:rsidR="00FB59DD" w:rsidRPr="00F67F21" w:rsidRDefault="00FB59DD" w:rsidP="00F46AD1">
      <w:pPr>
        <w:rPr>
          <w:rFonts w:ascii="Arial" w:hAnsi="Arial" w:cs="Arial"/>
          <w:sz w:val="24"/>
        </w:rPr>
      </w:pPr>
    </w:p>
    <w:p w:rsidR="00FB59DD" w:rsidRPr="00F67F21" w:rsidRDefault="00FB59DD" w:rsidP="00F46AD1">
      <w:pPr>
        <w:ind w:firstLine="360"/>
        <w:outlineLvl w:val="0"/>
        <w:rPr>
          <w:rFonts w:ascii="Arial" w:hAnsi="Arial" w:cs="Arial"/>
          <w:bCs/>
          <w:sz w:val="24"/>
        </w:rPr>
      </w:pPr>
      <w:r w:rsidRPr="00F67F21">
        <w:rPr>
          <w:rFonts w:ascii="Arial" w:hAnsi="Arial" w:cs="Arial"/>
          <w:bCs/>
          <w:sz w:val="24"/>
        </w:rPr>
        <w:t>SECTION 2- SAFETY GUIDELINES:</w:t>
      </w:r>
    </w:p>
    <w:p w:rsidR="00FB59DD" w:rsidRPr="00F67F21" w:rsidRDefault="00FB59DD" w:rsidP="00F46AD1">
      <w:pPr>
        <w:ind w:firstLine="360"/>
        <w:rPr>
          <w:rFonts w:ascii="Arial" w:hAnsi="Arial" w:cs="Arial"/>
          <w:bCs/>
          <w:sz w:val="24"/>
        </w:rPr>
      </w:pP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COACHES RESPONSIBILITIES</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1.</w:t>
      </w:r>
      <w:r w:rsidRPr="00F67F21">
        <w:rPr>
          <w:rFonts w:ascii="Arial" w:hAnsi="Arial" w:cs="Arial"/>
          <w:sz w:val="24"/>
        </w:rPr>
        <w:tab/>
        <w:t>Coaches shall instruct their swimmers regarding safety guidelines and warm-up procedures as they apply to conduct at meets and practices.</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 xml:space="preserve">2. </w:t>
      </w:r>
      <w:r w:rsidRPr="00F67F21">
        <w:rPr>
          <w:rFonts w:ascii="Arial" w:hAnsi="Arial" w:cs="Arial"/>
          <w:sz w:val="24"/>
        </w:rPr>
        <w:tab/>
        <w:t>Coaches shall actively supervise their swimmers throughout the warm-up sessions at meets and at all practices.</w:t>
      </w:r>
    </w:p>
    <w:p w:rsidR="00FB59DD" w:rsidRPr="00F67F21" w:rsidRDefault="00FB59DD" w:rsidP="00F46AD1">
      <w:pPr>
        <w:tabs>
          <w:tab w:val="left" w:pos="1440"/>
        </w:tabs>
        <w:spacing w:before="20" w:after="20"/>
        <w:ind w:left="1440" w:hanging="360"/>
        <w:rPr>
          <w:rFonts w:ascii="Arial" w:hAnsi="Arial" w:cs="Arial"/>
          <w:sz w:val="24"/>
        </w:rPr>
      </w:pPr>
      <w:r w:rsidRPr="00F67F21">
        <w:rPr>
          <w:rFonts w:ascii="Arial" w:hAnsi="Arial" w:cs="Arial"/>
          <w:sz w:val="24"/>
        </w:rPr>
        <w:t>3.</w:t>
      </w:r>
      <w:r w:rsidRPr="00F67F21">
        <w:rPr>
          <w:rFonts w:ascii="Arial" w:hAnsi="Arial" w:cs="Arial"/>
          <w:sz w:val="24"/>
        </w:rPr>
        <w:tab/>
        <w:t>Coaches need to assure that all athletes are proficient in their diving skills prior to using the starting blocks. (Per USA Swimming Diving Requirements)</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HOST TEAM RESPONSIBILITIES</w:t>
      </w:r>
    </w:p>
    <w:p w:rsidR="00FB59DD" w:rsidRPr="00F67F21" w:rsidRDefault="00FB59DD" w:rsidP="00AF14CD">
      <w:pPr>
        <w:tabs>
          <w:tab w:val="left" w:pos="1440"/>
        </w:tabs>
        <w:spacing w:beforeLines="20" w:afterLines="20"/>
        <w:ind w:left="720" w:firstLine="360"/>
        <w:rPr>
          <w:rFonts w:ascii="Arial" w:hAnsi="Arial" w:cs="Arial"/>
          <w:sz w:val="24"/>
        </w:rPr>
      </w:pPr>
      <w:r w:rsidRPr="00F67F21">
        <w:rPr>
          <w:rFonts w:ascii="Arial" w:hAnsi="Arial" w:cs="Arial"/>
          <w:bCs/>
          <w:sz w:val="24"/>
        </w:rPr>
        <w:t>1.</w:t>
      </w:r>
      <w:r w:rsidRPr="00F67F21">
        <w:rPr>
          <w:rFonts w:ascii="Arial" w:hAnsi="Arial" w:cs="Arial"/>
          <w:bCs/>
          <w:sz w:val="24"/>
        </w:rPr>
        <w:tab/>
        <w:t>Marshaling</w:t>
      </w:r>
    </w:p>
    <w:p w:rsidR="00FB59DD" w:rsidRPr="00F67F21" w:rsidRDefault="00FB59DD" w:rsidP="00F46AD1">
      <w:pPr>
        <w:tabs>
          <w:tab w:val="left" w:pos="1800"/>
        </w:tabs>
        <w:ind w:left="1800" w:hanging="360"/>
        <w:rPr>
          <w:rFonts w:ascii="Arial" w:hAnsi="Arial" w:cs="Arial"/>
          <w:sz w:val="24"/>
        </w:rPr>
      </w:pPr>
      <w:r w:rsidRPr="00F67F21">
        <w:rPr>
          <w:rFonts w:ascii="Arial" w:hAnsi="Arial" w:cs="Arial"/>
          <w:sz w:val="24"/>
        </w:rPr>
        <w:t>a.</w:t>
      </w:r>
      <w:r w:rsidRPr="00F67F21">
        <w:rPr>
          <w:rFonts w:ascii="Arial" w:hAnsi="Arial" w:cs="Arial"/>
          <w:sz w:val="24"/>
        </w:rPr>
        <w:tab/>
        <w:t>a minimum of four (4) marshals, who report to, and receive instructions from the Meet Referee and/or Meet Director, shall be on deck during the entire warm-up session and any warm-up breaks to enforce the Safety Guidelines and Warm-up Procedures as outlined in Article IX</w:t>
      </w:r>
    </w:p>
    <w:p w:rsidR="00FB59DD" w:rsidRPr="00F67F21" w:rsidRDefault="00FB59DD" w:rsidP="00F46AD1">
      <w:pPr>
        <w:tabs>
          <w:tab w:val="left" w:pos="1800"/>
        </w:tabs>
        <w:ind w:left="1800" w:hanging="360"/>
        <w:rPr>
          <w:rFonts w:ascii="Arial" w:hAnsi="Arial" w:cs="Arial"/>
          <w:sz w:val="24"/>
        </w:rPr>
      </w:pPr>
      <w:r w:rsidRPr="00F67F21">
        <w:rPr>
          <w:rFonts w:ascii="Arial" w:hAnsi="Arial" w:cs="Arial"/>
          <w:sz w:val="24"/>
        </w:rPr>
        <w:t>b.</w:t>
      </w:r>
      <w:r w:rsidRPr="00F67F21">
        <w:rPr>
          <w:rFonts w:ascii="Arial" w:hAnsi="Arial" w:cs="Arial"/>
          <w:sz w:val="24"/>
        </w:rPr>
        <w:tab/>
        <w:t>marshals shall have the authority to remove from the pool, for remainder of the warm-up session, any swimmer who is in violation of safety guidelines or warm-up procedures.</w:t>
      </w:r>
    </w:p>
    <w:p w:rsidR="00FB59DD" w:rsidRPr="00F67F21" w:rsidRDefault="00FB59DD" w:rsidP="00F46AD1">
      <w:pPr>
        <w:tabs>
          <w:tab w:val="left" w:pos="1800"/>
        </w:tabs>
        <w:ind w:left="1800" w:hanging="360"/>
        <w:rPr>
          <w:rFonts w:ascii="Arial" w:hAnsi="Arial" w:cs="Arial"/>
          <w:sz w:val="24"/>
        </w:rPr>
      </w:pPr>
      <w:r w:rsidRPr="00F67F21">
        <w:rPr>
          <w:rFonts w:ascii="Arial" w:hAnsi="Arial" w:cs="Arial"/>
          <w:sz w:val="24"/>
        </w:rPr>
        <w:t>c.</w:t>
      </w:r>
      <w:r w:rsidRPr="00F67F21">
        <w:rPr>
          <w:rFonts w:ascii="Arial" w:hAnsi="Arial" w:cs="Arial"/>
          <w:sz w:val="24"/>
        </w:rPr>
        <w:tab/>
        <w:t>for continuous warm-up pools, lifeguards from the host facility may serve as marshals, if:</w:t>
      </w:r>
    </w:p>
    <w:p w:rsidR="00FB59DD" w:rsidRPr="00F67F21" w:rsidRDefault="00FB59DD" w:rsidP="00F46AD1">
      <w:pPr>
        <w:tabs>
          <w:tab w:val="left" w:pos="2160"/>
        </w:tabs>
        <w:ind w:left="2160" w:hanging="360"/>
        <w:rPr>
          <w:rFonts w:ascii="Arial" w:hAnsi="Arial" w:cs="Arial"/>
          <w:sz w:val="24"/>
        </w:rPr>
      </w:pPr>
      <w:r w:rsidRPr="00F67F21">
        <w:rPr>
          <w:rFonts w:ascii="Arial" w:hAnsi="Arial" w:cs="Arial"/>
          <w:sz w:val="24"/>
        </w:rPr>
        <w:t>1)</w:t>
      </w:r>
      <w:r w:rsidRPr="00F67F21">
        <w:rPr>
          <w:rFonts w:ascii="Arial" w:hAnsi="Arial" w:cs="Arial"/>
          <w:sz w:val="24"/>
        </w:rPr>
        <w:tab/>
        <w:t>they are currently certified by Red Cross in Advanced Lifesaving and agree to enforce the warm-up procedure as instructed by the Meet Referee and/or Meet Director</w:t>
      </w:r>
    </w:p>
    <w:p w:rsidR="00FB59DD" w:rsidRPr="00F67F21" w:rsidRDefault="00FB59DD" w:rsidP="00F46AD1">
      <w:pPr>
        <w:tabs>
          <w:tab w:val="left" w:pos="2160"/>
        </w:tabs>
        <w:ind w:left="1800"/>
        <w:rPr>
          <w:rFonts w:ascii="Arial" w:hAnsi="Arial" w:cs="Arial"/>
          <w:sz w:val="24"/>
        </w:rPr>
      </w:pPr>
      <w:r w:rsidRPr="00F67F21">
        <w:rPr>
          <w:rFonts w:ascii="Arial" w:hAnsi="Arial" w:cs="Arial"/>
          <w:sz w:val="24"/>
        </w:rPr>
        <w:t>2).</w:t>
      </w:r>
      <w:r w:rsidRPr="00F67F21">
        <w:rPr>
          <w:rFonts w:ascii="Arial" w:hAnsi="Arial" w:cs="Arial"/>
          <w:sz w:val="24"/>
        </w:rPr>
        <w:tab/>
        <w:t>a marshal is provided to supervise the work of the lifeguards</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2.</w:t>
      </w:r>
      <w:r w:rsidRPr="00F67F21">
        <w:rPr>
          <w:rFonts w:ascii="Arial" w:hAnsi="Arial" w:cs="Arial"/>
          <w:sz w:val="24"/>
        </w:rPr>
        <w:tab/>
        <w:t>Host teams shall post signs at each lane at both ends of pool which indicate the designated use during warm-up.</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3.</w:t>
      </w:r>
      <w:r w:rsidRPr="00F67F21">
        <w:rPr>
          <w:rFonts w:ascii="Arial" w:hAnsi="Arial" w:cs="Arial"/>
          <w:sz w:val="24"/>
        </w:rPr>
        <w:tab/>
        <w:t>Warm-up times and lane assignments shall be published in the meet information and posted at several locations around the pool area.</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4.</w:t>
      </w:r>
      <w:r w:rsidRPr="00F67F21">
        <w:rPr>
          <w:rFonts w:ascii="Arial" w:hAnsi="Arial" w:cs="Arial"/>
          <w:sz w:val="24"/>
        </w:rPr>
        <w:tab/>
        <w:t>The following statement shall appear in the meet information: “Snake River Swimming, Inc. Safety Guidelines and Warm-up Procedures will be in effect at this meet.”  In addition, a copy of SRS, Inc. Safety Guidelines and Warm-up Procedures shall be included with each invitation, either within the invitation or as a separate page.</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5.</w:t>
      </w:r>
      <w:r w:rsidRPr="00F67F21">
        <w:rPr>
          <w:rFonts w:ascii="Arial" w:hAnsi="Arial" w:cs="Arial"/>
          <w:sz w:val="24"/>
        </w:rPr>
        <w:tab/>
        <w:t>An announcer shall be on duty for the entire warm-up session to announce lane and/or time changes and to assist with the conduct of the warm-up.</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6.</w:t>
      </w:r>
      <w:r w:rsidRPr="00F67F21">
        <w:rPr>
          <w:rFonts w:ascii="Arial" w:hAnsi="Arial" w:cs="Arial"/>
          <w:sz w:val="24"/>
        </w:rPr>
        <w:tab/>
        <w:t>Hazards in locker rooms, on the deck area, or in areas used by coaches, swimmers, spectators, or officials shall be removed or clearly marked.</w:t>
      </w:r>
    </w:p>
    <w:p w:rsidR="00FB59DD" w:rsidRPr="00F67F21" w:rsidRDefault="00FB59DD" w:rsidP="00F46AD1">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MISCELLANEOUS</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1.</w:t>
      </w:r>
      <w:r w:rsidRPr="00F67F21">
        <w:rPr>
          <w:rFonts w:ascii="Arial" w:hAnsi="Arial" w:cs="Arial"/>
          <w:sz w:val="24"/>
        </w:rPr>
        <w:tab/>
        <w:t xml:space="preserve">Use of hand paddles and other training devices during warm-ups is at the Meet </w:t>
      </w:r>
      <w:r>
        <w:rPr>
          <w:rFonts w:ascii="Arial" w:hAnsi="Arial" w:cs="Arial"/>
          <w:sz w:val="24"/>
        </w:rPr>
        <w:t>Referee’s</w:t>
      </w:r>
      <w:r w:rsidRPr="00F67F21">
        <w:rPr>
          <w:rFonts w:ascii="Arial" w:hAnsi="Arial" w:cs="Arial"/>
          <w:sz w:val="24"/>
        </w:rPr>
        <w:t xml:space="preserve"> discretion.</w:t>
      </w:r>
    </w:p>
    <w:p w:rsidR="00FB59DD" w:rsidRPr="00F67F21" w:rsidRDefault="00FB59DD" w:rsidP="00AF14CD">
      <w:pPr>
        <w:tabs>
          <w:tab w:val="left" w:pos="1440"/>
        </w:tabs>
        <w:spacing w:beforeLines="20" w:afterLines="20"/>
        <w:ind w:left="720" w:firstLine="360"/>
        <w:rPr>
          <w:rFonts w:ascii="Arial" w:hAnsi="Arial" w:cs="Arial"/>
          <w:sz w:val="24"/>
        </w:rPr>
      </w:pPr>
      <w:r w:rsidRPr="00F67F21">
        <w:rPr>
          <w:rFonts w:ascii="Arial" w:hAnsi="Arial" w:cs="Arial"/>
          <w:sz w:val="24"/>
        </w:rPr>
        <w:t>2.</w:t>
      </w:r>
      <w:r w:rsidRPr="00F67F21">
        <w:rPr>
          <w:rFonts w:ascii="Arial" w:hAnsi="Arial" w:cs="Arial"/>
          <w:sz w:val="24"/>
        </w:rPr>
        <w:tab/>
        <w:t xml:space="preserve">Backstrokers shall ensure that they are not starting at the same time as a swimmer on </w:t>
      </w:r>
      <w:r w:rsidRPr="00F67F21">
        <w:rPr>
          <w:rFonts w:ascii="Arial" w:hAnsi="Arial" w:cs="Arial"/>
          <w:sz w:val="24"/>
        </w:rPr>
        <w:tab/>
        <w:t xml:space="preserve">the blocks. Swimmers shall not step on the block if there is a backstroker waiting to </w:t>
      </w:r>
      <w:r w:rsidRPr="00F67F21">
        <w:rPr>
          <w:rFonts w:ascii="Arial" w:hAnsi="Arial" w:cs="Arial"/>
          <w:sz w:val="24"/>
        </w:rPr>
        <w:tab/>
        <w:t>start.</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3.</w:t>
      </w:r>
      <w:r w:rsidRPr="00F67F21">
        <w:rPr>
          <w:rFonts w:ascii="Arial" w:hAnsi="Arial" w:cs="Arial"/>
          <w:sz w:val="24"/>
        </w:rPr>
        <w:tab/>
        <w:t>Swimmers are required to exit the pool upon completion of their warm-up to allow other swimmers adequate warm-up time.</w:t>
      </w:r>
    </w:p>
    <w:p w:rsidR="00FB59DD" w:rsidRPr="00F67F21" w:rsidRDefault="00FB59DD" w:rsidP="00AF14CD">
      <w:pPr>
        <w:tabs>
          <w:tab w:val="left" w:pos="1440"/>
        </w:tabs>
        <w:spacing w:beforeLines="20" w:afterLines="20"/>
        <w:ind w:left="720" w:firstLine="360"/>
        <w:rPr>
          <w:rFonts w:ascii="Arial" w:hAnsi="Arial" w:cs="Arial"/>
          <w:sz w:val="24"/>
        </w:rPr>
      </w:pPr>
      <w:r w:rsidRPr="00F67F21">
        <w:rPr>
          <w:rFonts w:ascii="Arial" w:hAnsi="Arial" w:cs="Arial"/>
          <w:sz w:val="24"/>
        </w:rPr>
        <w:t>4.</w:t>
      </w:r>
      <w:r w:rsidRPr="00F67F21">
        <w:rPr>
          <w:rFonts w:ascii="Arial" w:hAnsi="Arial" w:cs="Arial"/>
          <w:sz w:val="24"/>
        </w:rPr>
        <w:tab/>
        <w:t>Warm-up procedures shall be enforced for any breaks scheduled during the meet.</w:t>
      </w:r>
    </w:p>
    <w:p w:rsidR="00FB59DD" w:rsidRPr="00F67F21" w:rsidRDefault="00FB59DD" w:rsidP="00AF14CD">
      <w:pPr>
        <w:tabs>
          <w:tab w:val="left" w:pos="1440"/>
        </w:tabs>
        <w:spacing w:beforeLines="20" w:afterLines="20"/>
        <w:ind w:left="1440" w:hanging="360"/>
        <w:rPr>
          <w:rFonts w:ascii="Arial" w:hAnsi="Arial" w:cs="Arial"/>
          <w:sz w:val="24"/>
        </w:rPr>
      </w:pPr>
      <w:r w:rsidRPr="00F67F21">
        <w:rPr>
          <w:rFonts w:ascii="Arial" w:hAnsi="Arial" w:cs="Arial"/>
          <w:sz w:val="24"/>
        </w:rPr>
        <w:t>5.</w:t>
      </w:r>
      <w:r w:rsidRPr="00F67F21">
        <w:rPr>
          <w:rFonts w:ascii="Arial" w:hAnsi="Arial" w:cs="Arial"/>
          <w:sz w:val="24"/>
        </w:rPr>
        <w:tab/>
        <w:t>Swimmers shall not jump or dive into the pool to stop another swimmer on a recalled start.</w:t>
      </w:r>
    </w:p>
    <w:p w:rsidR="00FB59DD" w:rsidRPr="00F67F21" w:rsidRDefault="00FB59DD" w:rsidP="00F46AD1">
      <w:pPr>
        <w:ind w:left="1080"/>
        <w:rPr>
          <w:rFonts w:ascii="Arial" w:hAnsi="Arial" w:cs="Arial"/>
          <w:sz w:val="24"/>
        </w:rPr>
      </w:pPr>
      <w:r w:rsidRPr="00F67F21">
        <w:rPr>
          <w:rFonts w:ascii="Arial" w:hAnsi="Arial" w:cs="Arial"/>
          <w:sz w:val="24"/>
        </w:rPr>
        <w:t>NOTE: Host clubs may, with the consent of the Meet Director and/or Meet Referee, modify the time schedule or recommended lane assignments depending on pool configuration, number of swimmers, or other considerations, so long as safety considerations are not compromised.  Any such changes shall be announced, and/or posted prominently in the pool area.</w:t>
      </w:r>
    </w:p>
    <w:p w:rsidR="00FB59DD" w:rsidRPr="00F67F21" w:rsidRDefault="00FB59DD" w:rsidP="00F46AD1">
      <w:pPr>
        <w:ind w:left="1080"/>
        <w:rPr>
          <w:rFonts w:ascii="Arial" w:hAnsi="Arial" w:cs="Arial"/>
          <w:sz w:val="24"/>
        </w:rPr>
      </w:pPr>
    </w:p>
    <w:p w:rsidR="00FB59DD" w:rsidRPr="00F67F21" w:rsidRDefault="00FB59DD" w:rsidP="009F70B7">
      <w:pPr>
        <w:tabs>
          <w:tab w:val="left" w:pos="1600"/>
        </w:tabs>
        <w:rPr>
          <w:rFonts w:ascii="Arial" w:hAnsi="Arial" w:cs="Arial"/>
          <w:sz w:val="24"/>
          <w:u w:val="single"/>
        </w:rPr>
      </w:pPr>
      <w:r w:rsidRPr="00F67F21">
        <w:rPr>
          <w:rFonts w:ascii="Arial" w:hAnsi="Arial" w:cs="Arial"/>
          <w:bCs/>
          <w:iCs/>
          <w:sz w:val="24"/>
          <w:u w:val="single"/>
        </w:rPr>
        <w:t>ARTICLE XI</w:t>
      </w:r>
      <w:r w:rsidRPr="00F67F21">
        <w:rPr>
          <w:rFonts w:ascii="Arial" w:hAnsi="Arial" w:cs="Arial"/>
          <w:bCs/>
          <w:iCs/>
          <w:sz w:val="24"/>
          <w:u w:val="single"/>
        </w:rPr>
        <w:tab/>
        <w:t>SNAKE RIVER SWIMMING ANNUAL AWARD PRESENTATIONS</w:t>
      </w:r>
    </w:p>
    <w:p w:rsidR="00FB59DD" w:rsidRPr="00F67F21" w:rsidRDefault="00FB59DD" w:rsidP="009F70B7">
      <w:pPr>
        <w:rPr>
          <w:rFonts w:ascii="Arial" w:hAnsi="Arial" w:cs="Arial"/>
          <w:sz w:val="24"/>
        </w:rPr>
      </w:pPr>
    </w:p>
    <w:p w:rsidR="00FB59DD" w:rsidRPr="00F67F21" w:rsidRDefault="00FB59DD" w:rsidP="009F70B7">
      <w:pPr>
        <w:ind w:left="360"/>
        <w:rPr>
          <w:rFonts w:ascii="Arial" w:hAnsi="Arial" w:cs="Arial"/>
          <w:sz w:val="24"/>
        </w:rPr>
      </w:pPr>
      <w:r w:rsidRPr="00F67F21">
        <w:rPr>
          <w:rFonts w:ascii="Arial" w:hAnsi="Arial" w:cs="Arial"/>
          <w:sz w:val="24"/>
        </w:rPr>
        <w:t>Each year SRS recognizes swimmers who have achieved major milestones in their careers and shown outstanding sportsmanship and shown exceptional academic achievement.  In addition, SRS recognizes volunteers who have contributed significant time to the betterment of swimming.  These awards are given on Saturday night at the SRS Summer Championships.  Awards given are:</w:t>
      </w:r>
    </w:p>
    <w:p w:rsidR="00FB59DD" w:rsidRPr="00F67F21" w:rsidRDefault="00FB59DD" w:rsidP="009F70B7">
      <w:pPr>
        <w:numPr>
          <w:ilvl w:val="0"/>
          <w:numId w:val="17"/>
          <w:numberingChange w:id="206"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Western Trophy/ConocoPhillips Award</w:t>
      </w:r>
    </w:p>
    <w:p w:rsidR="00FB59DD" w:rsidRPr="00F67F21" w:rsidRDefault="00FB59DD" w:rsidP="009F70B7">
      <w:pPr>
        <w:numPr>
          <w:ilvl w:val="0"/>
          <w:numId w:val="17"/>
          <w:numberingChange w:id="207"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Daniel Dewey Sportsperson Award</w:t>
      </w:r>
    </w:p>
    <w:p w:rsidR="00FB59DD" w:rsidRPr="00F67F21" w:rsidRDefault="00FB59DD" w:rsidP="009F70B7">
      <w:pPr>
        <w:numPr>
          <w:ilvl w:val="0"/>
          <w:numId w:val="17"/>
          <w:numberingChange w:id="208"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Swimmer of the Year</w:t>
      </w:r>
    </w:p>
    <w:p w:rsidR="00FB59DD" w:rsidRPr="00F67F21" w:rsidRDefault="00FB59DD" w:rsidP="009F70B7">
      <w:pPr>
        <w:numPr>
          <w:ilvl w:val="0"/>
          <w:numId w:val="17"/>
          <w:numberingChange w:id="209" w:author="Al Luptak" w:date="2014-05-08T07:37:00Z" w:original=""/>
        </w:numPr>
        <w:tabs>
          <w:tab w:val="clear" w:pos="720"/>
          <w:tab w:val="left" w:pos="1080"/>
        </w:tabs>
        <w:ind w:left="360" w:firstLine="360"/>
        <w:rPr>
          <w:rFonts w:ascii="Arial" w:hAnsi="Arial" w:cs="Arial"/>
          <w:sz w:val="24"/>
        </w:rPr>
      </w:pPr>
      <w:r w:rsidRPr="00F67F21">
        <w:rPr>
          <w:rFonts w:ascii="Arial" w:hAnsi="Arial" w:cs="Arial"/>
          <w:sz w:val="24"/>
        </w:rPr>
        <w:t>Coach of the Year</w:t>
      </w:r>
    </w:p>
    <w:p w:rsidR="00FB59DD" w:rsidRPr="00F67F21" w:rsidRDefault="00FB59DD" w:rsidP="009F70B7">
      <w:pPr>
        <w:numPr>
          <w:ilvl w:val="0"/>
          <w:numId w:val="17"/>
          <w:numberingChange w:id="210" w:author="Al Luptak" w:date="2014-05-08T07:37:00Z" w:original=""/>
        </w:numPr>
        <w:tabs>
          <w:tab w:val="clear" w:pos="720"/>
          <w:tab w:val="left" w:pos="1080"/>
        </w:tabs>
        <w:ind w:left="450" w:firstLine="270"/>
        <w:rPr>
          <w:rFonts w:ascii="Arial" w:hAnsi="Arial" w:cs="Arial"/>
          <w:sz w:val="24"/>
        </w:rPr>
      </w:pPr>
      <w:r w:rsidRPr="00F67F21">
        <w:rPr>
          <w:rFonts w:ascii="Arial" w:hAnsi="Arial" w:cs="Arial"/>
          <w:sz w:val="24"/>
        </w:rPr>
        <w:t>Academic Achievement</w:t>
      </w:r>
    </w:p>
    <w:p w:rsidR="00FB59DD" w:rsidRPr="00F67F21" w:rsidRDefault="00FB59DD" w:rsidP="009F70B7">
      <w:pPr>
        <w:numPr>
          <w:ilvl w:val="0"/>
          <w:numId w:val="17"/>
          <w:numberingChange w:id="211" w:author="Al Luptak" w:date="2014-05-08T07:37:00Z" w:original=""/>
        </w:numPr>
        <w:tabs>
          <w:tab w:val="clear" w:pos="720"/>
          <w:tab w:val="left" w:pos="1080"/>
        </w:tabs>
        <w:ind w:left="450" w:firstLine="270"/>
        <w:rPr>
          <w:rFonts w:ascii="Arial" w:hAnsi="Arial" w:cs="Arial"/>
          <w:sz w:val="24"/>
        </w:rPr>
      </w:pPr>
      <w:r w:rsidRPr="00F67F21">
        <w:rPr>
          <w:rFonts w:ascii="Arial" w:hAnsi="Arial" w:cs="Arial"/>
          <w:sz w:val="24"/>
        </w:rPr>
        <w:t>Top 16 Recognition</w:t>
      </w:r>
    </w:p>
    <w:p w:rsidR="00FB59DD" w:rsidRPr="00F67F21" w:rsidRDefault="00FB59DD" w:rsidP="009F70B7">
      <w:pPr>
        <w:tabs>
          <w:tab w:val="left" w:pos="1080"/>
        </w:tabs>
        <w:ind w:left="450"/>
        <w:rPr>
          <w:rFonts w:ascii="Arial" w:hAnsi="Arial" w:cs="Arial"/>
          <w:sz w:val="24"/>
        </w:rPr>
      </w:pPr>
    </w:p>
    <w:p w:rsidR="00FB59DD" w:rsidRPr="00F67F21" w:rsidRDefault="00FB59DD" w:rsidP="009F70B7">
      <w:pPr>
        <w:ind w:firstLine="360"/>
        <w:outlineLvl w:val="0"/>
        <w:rPr>
          <w:rFonts w:ascii="Arial" w:hAnsi="Arial" w:cs="Arial"/>
          <w:bCs/>
          <w:sz w:val="24"/>
        </w:rPr>
      </w:pPr>
      <w:r w:rsidRPr="00F67F21">
        <w:rPr>
          <w:rFonts w:ascii="Arial" w:hAnsi="Arial" w:cs="Arial"/>
          <w:bCs/>
          <w:sz w:val="24"/>
        </w:rPr>
        <w:t>SECTION 1 - USA SWIMMING CONOCOPHILLIPS AWARD</w:t>
      </w:r>
    </w:p>
    <w:p w:rsidR="00FB59DD" w:rsidRPr="00F67F21" w:rsidRDefault="00FB59DD" w:rsidP="009F70B7">
      <w:pPr>
        <w:ind w:left="400"/>
        <w:rPr>
          <w:rFonts w:ascii="Arial" w:hAnsi="Arial" w:cs="Arial"/>
          <w:sz w:val="24"/>
        </w:rPr>
      </w:pPr>
      <w:r w:rsidRPr="00F67F21">
        <w:rPr>
          <w:rFonts w:ascii="Arial" w:hAnsi="Arial" w:cs="Arial"/>
          <w:sz w:val="24"/>
        </w:rPr>
        <w:t xml:space="preserve">This award is given annually to the person(s) or group that volunteers their time for the benefit of Snake River Swimming. </w:t>
      </w:r>
    </w:p>
    <w:p w:rsidR="00FB59DD" w:rsidRPr="00F67F21" w:rsidRDefault="00FB59DD" w:rsidP="009F70B7">
      <w:pPr>
        <w:ind w:left="400"/>
        <w:rPr>
          <w:rFonts w:ascii="Arial" w:hAnsi="Arial" w:cs="Arial"/>
          <w:sz w:val="24"/>
        </w:rPr>
      </w:pPr>
    </w:p>
    <w:p w:rsidR="00FB59DD" w:rsidRPr="00F67F21" w:rsidRDefault="00FB59DD" w:rsidP="009F70B7">
      <w:pPr>
        <w:tabs>
          <w:tab w:val="left" w:pos="1080"/>
        </w:tabs>
        <w:ind w:left="360" w:firstLine="360"/>
        <w:rPr>
          <w:rFonts w:ascii="Arial" w:hAnsi="Arial" w:cs="Arial"/>
          <w:bCs/>
          <w:sz w:val="24"/>
        </w:rPr>
      </w:pPr>
      <w:r w:rsidRPr="00F67F21">
        <w:rPr>
          <w:rFonts w:ascii="Arial" w:hAnsi="Arial" w:cs="Arial"/>
          <w:bCs/>
          <w:sz w:val="24"/>
        </w:rPr>
        <w:t>A.</w:t>
      </w:r>
      <w:r w:rsidRPr="00F67F21">
        <w:rPr>
          <w:rFonts w:ascii="Arial" w:hAnsi="Arial" w:cs="Arial"/>
          <w:bCs/>
          <w:sz w:val="24"/>
        </w:rPr>
        <w:tab/>
        <w:t>NOMINATIONS</w:t>
      </w:r>
    </w:p>
    <w:p w:rsidR="00FB59DD" w:rsidRPr="00F67F21" w:rsidRDefault="00FB59DD" w:rsidP="009F70B7">
      <w:pPr>
        <w:spacing w:before="20" w:after="20"/>
        <w:ind w:left="1080"/>
        <w:rPr>
          <w:rFonts w:ascii="Arial" w:hAnsi="Arial" w:cs="Arial"/>
          <w:bCs/>
          <w:sz w:val="24"/>
        </w:rPr>
      </w:pPr>
      <w:r w:rsidRPr="00F67F21">
        <w:rPr>
          <w:rFonts w:ascii="Arial" w:hAnsi="Arial" w:cs="Arial"/>
          <w:sz w:val="24"/>
        </w:rPr>
        <w:t>Two weeks prior to the meet, nominations shall be submitted including a written paragraph to the SRS Awards Chair stating why they believe an individual should receive this award</w:t>
      </w:r>
      <w:r w:rsidRPr="00F67F21">
        <w:rPr>
          <w:rFonts w:ascii="Arial" w:hAnsi="Arial" w:cs="Arial"/>
          <w:bCs/>
          <w:sz w:val="24"/>
        </w:rPr>
        <w:t>.</w:t>
      </w:r>
    </w:p>
    <w:p w:rsidR="00FB59DD" w:rsidRPr="00F67F21" w:rsidRDefault="00FB59DD" w:rsidP="009F70B7">
      <w:pPr>
        <w:numPr>
          <w:ilvl w:val="0"/>
          <w:numId w:val="18"/>
          <w:numberingChange w:id="212" w:author="Al Luptak" w:date="2014-05-08T07:37:00Z" w:original="%1:2:3:."/>
        </w:numPr>
        <w:tabs>
          <w:tab w:val="left" w:pos="1080"/>
        </w:tabs>
        <w:spacing w:before="20" w:after="20"/>
        <w:ind w:left="360" w:firstLine="360"/>
        <w:rPr>
          <w:rFonts w:ascii="Arial" w:hAnsi="Arial" w:cs="Arial"/>
          <w:bCs/>
          <w:sz w:val="24"/>
        </w:rPr>
      </w:pPr>
      <w:r w:rsidRPr="00F67F21">
        <w:rPr>
          <w:rFonts w:ascii="Arial" w:hAnsi="Arial" w:cs="Arial"/>
          <w:bCs/>
          <w:sz w:val="24"/>
        </w:rPr>
        <w:t>SELECTION</w:t>
      </w:r>
    </w:p>
    <w:p w:rsidR="00FB59DD" w:rsidRPr="00F67F21" w:rsidRDefault="00FB59DD" w:rsidP="009F70B7">
      <w:pPr>
        <w:spacing w:before="20" w:after="20"/>
        <w:ind w:left="1080"/>
        <w:rPr>
          <w:rFonts w:ascii="Arial" w:hAnsi="Arial" w:cs="Arial"/>
          <w:sz w:val="24"/>
        </w:rPr>
      </w:pPr>
      <w:r w:rsidRPr="00F67F21">
        <w:rPr>
          <w:rFonts w:ascii="Arial" w:hAnsi="Arial" w:cs="Arial"/>
          <w:sz w:val="24"/>
        </w:rPr>
        <w:t>The past three recipients of the award shall review the applications and select the new recipient of the award.</w:t>
      </w:r>
    </w:p>
    <w:p w:rsidR="00FB59DD" w:rsidRPr="00F67F21" w:rsidRDefault="00FB59DD" w:rsidP="009F70B7">
      <w:pPr>
        <w:numPr>
          <w:ilvl w:val="0"/>
          <w:numId w:val="18"/>
          <w:numberingChange w:id="213" w:author="Al Luptak" w:date="2014-05-08T07:37:00Z" w:original="%1:3:3:."/>
        </w:numPr>
        <w:tabs>
          <w:tab w:val="left" w:pos="1080"/>
        </w:tabs>
        <w:spacing w:before="20" w:after="20"/>
        <w:ind w:left="360" w:firstLine="360"/>
        <w:rPr>
          <w:rFonts w:ascii="Arial" w:hAnsi="Arial" w:cs="Arial"/>
          <w:bCs/>
          <w:sz w:val="24"/>
        </w:rPr>
      </w:pPr>
      <w:r w:rsidRPr="00F67F21">
        <w:rPr>
          <w:rFonts w:ascii="Arial" w:hAnsi="Arial" w:cs="Arial"/>
          <w:bCs/>
          <w:sz w:val="24"/>
        </w:rPr>
        <w:t>AWARD FROM USA SWIMMING</w:t>
      </w:r>
    </w:p>
    <w:p w:rsidR="00FB59DD" w:rsidRPr="00F67F21" w:rsidRDefault="00FB59DD" w:rsidP="009F70B7">
      <w:pPr>
        <w:spacing w:before="20" w:after="20"/>
        <w:ind w:left="720" w:firstLine="360"/>
        <w:rPr>
          <w:rFonts w:ascii="Arial" w:hAnsi="Arial" w:cs="Arial"/>
          <w:bCs/>
          <w:sz w:val="24"/>
        </w:rPr>
      </w:pPr>
      <w:r w:rsidRPr="00F67F21">
        <w:rPr>
          <w:rFonts w:ascii="Arial" w:hAnsi="Arial" w:cs="Arial"/>
          <w:sz w:val="24"/>
        </w:rPr>
        <w:t>Two weeks prior to the meet, the awards coordinator contacts:</w:t>
      </w:r>
    </w:p>
    <w:p w:rsidR="00FB59DD" w:rsidRPr="00F67F21" w:rsidRDefault="00FB59DD" w:rsidP="009F70B7">
      <w:pPr>
        <w:ind w:left="1440"/>
        <w:rPr>
          <w:rFonts w:ascii="Arial" w:hAnsi="Arial" w:cs="Arial"/>
          <w:bCs/>
          <w:sz w:val="24"/>
        </w:rPr>
      </w:pPr>
      <w:r w:rsidRPr="00F67F21">
        <w:rPr>
          <w:rFonts w:ascii="Arial" w:hAnsi="Arial" w:cs="Arial"/>
          <w:bCs/>
          <w:sz w:val="24"/>
        </w:rPr>
        <w:t>Mary Illich</w:t>
      </w:r>
    </w:p>
    <w:p w:rsidR="00FB59DD" w:rsidRPr="00F67F21" w:rsidRDefault="00FB59DD" w:rsidP="009F70B7">
      <w:pPr>
        <w:ind w:left="1440"/>
        <w:rPr>
          <w:rFonts w:ascii="Arial" w:hAnsi="Arial" w:cs="Arial"/>
          <w:bCs/>
          <w:sz w:val="24"/>
        </w:rPr>
      </w:pPr>
      <w:r w:rsidRPr="00F67F21">
        <w:rPr>
          <w:rFonts w:ascii="Arial" w:hAnsi="Arial" w:cs="Arial"/>
          <w:bCs/>
          <w:sz w:val="24"/>
        </w:rPr>
        <w:t>USA Swimming</w:t>
      </w:r>
    </w:p>
    <w:p w:rsidR="00FB59DD" w:rsidRPr="00F67F21" w:rsidRDefault="00FB59DD" w:rsidP="009F70B7">
      <w:pPr>
        <w:ind w:left="1440"/>
        <w:rPr>
          <w:rFonts w:ascii="Arial" w:hAnsi="Arial" w:cs="Arial"/>
          <w:bCs/>
          <w:sz w:val="24"/>
        </w:rPr>
      </w:pPr>
      <w:r w:rsidRPr="00F67F21">
        <w:rPr>
          <w:rFonts w:ascii="Arial" w:hAnsi="Arial" w:cs="Arial"/>
          <w:bCs/>
          <w:sz w:val="24"/>
        </w:rPr>
        <w:t>1 Olympic Swimming</w:t>
      </w:r>
    </w:p>
    <w:p w:rsidR="00FB59DD" w:rsidRPr="00F67F21" w:rsidRDefault="00FB59DD" w:rsidP="009F70B7">
      <w:pPr>
        <w:ind w:left="1440"/>
        <w:rPr>
          <w:rFonts w:ascii="Arial" w:hAnsi="Arial" w:cs="Arial"/>
          <w:bCs/>
          <w:sz w:val="24"/>
        </w:rPr>
      </w:pPr>
      <w:r w:rsidRPr="00F67F21">
        <w:rPr>
          <w:rFonts w:ascii="Arial" w:hAnsi="Arial" w:cs="Arial"/>
          <w:bCs/>
          <w:sz w:val="24"/>
        </w:rPr>
        <w:t>Colorado Springs, Co 80909-5770</w:t>
      </w:r>
    </w:p>
    <w:p w:rsidR="00FB59DD" w:rsidRPr="00F67F21" w:rsidRDefault="00FB59DD" w:rsidP="009F70B7">
      <w:pPr>
        <w:ind w:left="1440"/>
        <w:rPr>
          <w:rFonts w:ascii="Arial" w:hAnsi="Arial" w:cs="Arial"/>
          <w:bCs/>
          <w:sz w:val="24"/>
        </w:rPr>
      </w:pPr>
      <w:r w:rsidRPr="00F67F21">
        <w:rPr>
          <w:rFonts w:ascii="Arial" w:hAnsi="Arial" w:cs="Arial"/>
          <w:bCs/>
          <w:sz w:val="24"/>
        </w:rPr>
        <w:t>Phone (719) 866-4578</w:t>
      </w:r>
    </w:p>
    <w:p w:rsidR="00FB59DD" w:rsidRPr="00F67F21" w:rsidRDefault="00FB59DD" w:rsidP="009F70B7">
      <w:pPr>
        <w:ind w:left="1440"/>
        <w:rPr>
          <w:rFonts w:ascii="Arial" w:hAnsi="Arial" w:cs="Arial"/>
          <w:bCs/>
          <w:sz w:val="24"/>
        </w:rPr>
      </w:pPr>
      <w:r w:rsidRPr="00F67F21">
        <w:rPr>
          <w:rFonts w:ascii="Arial" w:hAnsi="Arial" w:cs="Arial"/>
          <w:bCs/>
          <w:sz w:val="24"/>
        </w:rPr>
        <w:t>Fax (719) 866-4050 </w:t>
      </w:r>
    </w:p>
    <w:p w:rsidR="00FB59DD" w:rsidRPr="00F67F21" w:rsidRDefault="00FB59DD" w:rsidP="009F70B7">
      <w:pPr>
        <w:ind w:left="1080"/>
        <w:rPr>
          <w:rFonts w:ascii="Arial" w:hAnsi="Arial" w:cs="Arial"/>
          <w:sz w:val="24"/>
        </w:rPr>
      </w:pPr>
      <w:r w:rsidRPr="00F67F21">
        <w:rPr>
          <w:rFonts w:ascii="Arial" w:hAnsi="Arial" w:cs="Arial"/>
          <w:sz w:val="24"/>
        </w:rPr>
        <w:t xml:space="preserve">Mary will send the Awards Coordinator a form to be completed.  The form is completed without naming the individual or the information regarding their contribution.  USA Swimming will send an acrylic trophy and pin to the awards coordinator. </w:t>
      </w:r>
    </w:p>
    <w:p w:rsidR="00FB59DD" w:rsidRPr="00F67F21" w:rsidRDefault="00FB59DD" w:rsidP="009F70B7">
      <w:pPr>
        <w:ind w:left="1080"/>
        <w:rPr>
          <w:rFonts w:ascii="Arial" w:hAnsi="Arial" w:cs="Arial"/>
          <w:sz w:val="24"/>
        </w:rPr>
      </w:pPr>
    </w:p>
    <w:p w:rsidR="00FB59DD" w:rsidRPr="00F67F21" w:rsidRDefault="00FB59DD" w:rsidP="009F70B7">
      <w:pPr>
        <w:ind w:left="1080"/>
        <w:rPr>
          <w:rFonts w:ascii="Arial" w:hAnsi="Arial" w:cs="Arial"/>
          <w:sz w:val="24"/>
        </w:rPr>
      </w:pPr>
      <w:r w:rsidRPr="00F67F21">
        <w:rPr>
          <w:rFonts w:ascii="Arial" w:hAnsi="Arial" w:cs="Arial"/>
          <w:sz w:val="24"/>
        </w:rPr>
        <w:t>After the recipient is known, the awards coordinator sends USA Swimming the name of the individual nominated for the award, as well as the description of the contribution made by the individual.  This information will be kept on record at USA Swimming in Colorado.</w:t>
      </w:r>
    </w:p>
    <w:p w:rsidR="00FB59DD" w:rsidRPr="00F67F21" w:rsidRDefault="00FB59DD" w:rsidP="009F70B7">
      <w:pPr>
        <w:numPr>
          <w:ilvl w:val="0"/>
          <w:numId w:val="18"/>
          <w:numberingChange w:id="214" w:author="Al Luptak" w:date="2014-05-08T07:37:00Z" w:original="%1:4:3:."/>
        </w:numPr>
        <w:spacing w:before="20" w:after="20"/>
        <w:rPr>
          <w:rFonts w:ascii="Arial" w:hAnsi="Arial" w:cs="Arial"/>
          <w:bCs/>
          <w:sz w:val="24"/>
        </w:rPr>
      </w:pPr>
      <w:r w:rsidRPr="00F67F21">
        <w:rPr>
          <w:rFonts w:ascii="Arial" w:hAnsi="Arial" w:cs="Arial"/>
          <w:bCs/>
          <w:sz w:val="24"/>
        </w:rPr>
        <w:t>AWARD FROM WESTERN TROPHY</w:t>
      </w:r>
    </w:p>
    <w:p w:rsidR="00FB59DD" w:rsidRPr="00F67F21" w:rsidRDefault="00FB59DD" w:rsidP="009F70B7">
      <w:pPr>
        <w:numPr>
          <w:ilvl w:val="1"/>
          <w:numId w:val="18"/>
          <w:numberingChange w:id="215" w:author="Al Luptak" w:date="2014-05-08T07:37:00Z" w:original="%2:1:0:."/>
        </w:numPr>
        <w:tabs>
          <w:tab w:val="clear" w:pos="1800"/>
          <w:tab w:val="left" w:pos="1400"/>
        </w:tabs>
        <w:spacing w:before="20" w:after="20"/>
        <w:ind w:left="1400" w:hanging="300"/>
        <w:rPr>
          <w:rFonts w:ascii="Arial" w:hAnsi="Arial" w:cs="Arial"/>
          <w:bCs/>
          <w:sz w:val="24"/>
        </w:rPr>
      </w:pPr>
      <w:r w:rsidRPr="00F67F21">
        <w:rPr>
          <w:rFonts w:ascii="Arial" w:hAnsi="Arial" w:cs="Arial"/>
          <w:sz w:val="24"/>
        </w:rPr>
        <w:t>A traveling trophy, donated by Western Trophy, is presented to the winner.  Either the person awarding or the person awarded will engrave the receivers name and send a bill to the SRS Treasurer.  The awarded winner will hold and safe house the award until the following Summer Championship Meet where it is to be awarded to the new recipient.</w:t>
      </w:r>
      <w:r w:rsidRPr="00F67F21">
        <w:rPr>
          <w:rFonts w:ascii="Arial" w:hAnsi="Arial" w:cs="Arial"/>
          <w:bCs/>
          <w:sz w:val="24"/>
        </w:rPr>
        <w:t xml:space="preserve"> </w:t>
      </w:r>
    </w:p>
    <w:p w:rsidR="00FB59DD" w:rsidRPr="00F67F21" w:rsidRDefault="00FB59DD" w:rsidP="009F70B7">
      <w:pPr>
        <w:numPr>
          <w:ilvl w:val="1"/>
          <w:numId w:val="18"/>
          <w:numberingChange w:id="216" w:author="Al Luptak" w:date="2014-05-08T07:37:00Z" w:original="%2:2:0:."/>
        </w:numPr>
        <w:tabs>
          <w:tab w:val="clear" w:pos="1800"/>
          <w:tab w:val="num" w:pos="1400"/>
        </w:tabs>
        <w:spacing w:before="20" w:after="20"/>
        <w:ind w:left="1400" w:hanging="300"/>
        <w:rPr>
          <w:rFonts w:ascii="Arial" w:hAnsi="Arial" w:cs="Arial"/>
          <w:bCs/>
          <w:sz w:val="24"/>
        </w:rPr>
      </w:pPr>
      <w:r w:rsidRPr="00F67F21">
        <w:rPr>
          <w:rFonts w:ascii="Arial" w:hAnsi="Arial" w:cs="Arial"/>
          <w:sz w:val="24"/>
        </w:rPr>
        <w:t xml:space="preserve">A personal keepsake of the ConocoPhillips Award will be given to the recipient of this award.  The latest recipient will arrange for a 6” silver bowl to be engraved with the year, “Snake River Swimming”, “For excellence in aquatics”, recipients’ name.  Western Trophy is no longer interested in doing this.  Mason’s Trophy’s (208/733-1560) has offered.   </w:t>
      </w:r>
    </w:p>
    <w:p w:rsidR="00FB59DD" w:rsidRPr="00F67F21" w:rsidRDefault="00FB59DD" w:rsidP="009F70B7">
      <w:pPr>
        <w:spacing w:before="20" w:after="20"/>
        <w:ind w:left="1440"/>
        <w:rPr>
          <w:rFonts w:ascii="Arial" w:hAnsi="Arial" w:cs="Arial"/>
          <w:bCs/>
          <w:sz w:val="24"/>
        </w:rPr>
      </w:pPr>
    </w:p>
    <w:p w:rsidR="00FB59DD" w:rsidRPr="00F67F21" w:rsidRDefault="00FB59DD" w:rsidP="009F70B7">
      <w:pPr>
        <w:ind w:firstLine="360"/>
        <w:outlineLvl w:val="0"/>
        <w:rPr>
          <w:rFonts w:ascii="Arial" w:hAnsi="Arial" w:cs="Arial"/>
          <w:bCs/>
          <w:sz w:val="24"/>
        </w:rPr>
      </w:pPr>
      <w:r w:rsidRPr="00F67F21">
        <w:rPr>
          <w:rFonts w:ascii="Arial" w:hAnsi="Arial" w:cs="Arial"/>
          <w:bCs/>
          <w:sz w:val="24"/>
        </w:rPr>
        <w:t>SECTION 2 - DANIEL DEWEY SPORTSPERSON OF THE YEAR</w:t>
      </w:r>
    </w:p>
    <w:p w:rsidR="00FB59DD" w:rsidRPr="00F67F21" w:rsidRDefault="00FB59DD" w:rsidP="009F70B7">
      <w:pPr>
        <w:ind w:left="400"/>
        <w:rPr>
          <w:rFonts w:ascii="Arial" w:hAnsi="Arial" w:cs="Arial"/>
          <w:sz w:val="24"/>
        </w:rPr>
      </w:pPr>
      <w:r w:rsidRPr="00F67F21">
        <w:rPr>
          <w:rFonts w:ascii="Arial" w:hAnsi="Arial" w:cs="Arial"/>
          <w:sz w:val="24"/>
        </w:rPr>
        <w:t xml:space="preserve">Nominations should be made based on sportsmanship, leadership, and respect for others.  Accomplishments of the swimmer in the water do not have any bearing on the nomination. </w:t>
      </w:r>
    </w:p>
    <w:p w:rsidR="00FB59DD" w:rsidRPr="00F67F21" w:rsidRDefault="00FB59DD" w:rsidP="009F70B7">
      <w:pPr>
        <w:ind w:left="400"/>
        <w:rPr>
          <w:rFonts w:ascii="Arial" w:hAnsi="Arial" w:cs="Arial"/>
          <w:sz w:val="24"/>
        </w:rPr>
      </w:pPr>
    </w:p>
    <w:p w:rsidR="00FB59DD" w:rsidRPr="00F67F21" w:rsidRDefault="00FB59DD" w:rsidP="009F70B7">
      <w:pPr>
        <w:ind w:left="720"/>
        <w:outlineLvl w:val="0"/>
        <w:rPr>
          <w:rFonts w:ascii="Arial" w:hAnsi="Arial" w:cs="Arial"/>
          <w:bCs/>
          <w:sz w:val="24"/>
        </w:rPr>
      </w:pPr>
      <w:r w:rsidRPr="00F67F21">
        <w:rPr>
          <w:rFonts w:ascii="Arial" w:hAnsi="Arial" w:cs="Arial"/>
          <w:bCs/>
          <w:sz w:val="24"/>
        </w:rPr>
        <w:t>A.  NOMINATIONS</w:t>
      </w:r>
    </w:p>
    <w:p w:rsidR="00FB59DD" w:rsidRPr="00F67F21" w:rsidRDefault="00FB59DD" w:rsidP="009F70B7">
      <w:pPr>
        <w:keepLines/>
        <w:widowControl/>
        <w:tabs>
          <w:tab w:val="left" w:pos="1400"/>
        </w:tabs>
        <w:spacing w:before="20" w:after="20"/>
        <w:ind w:left="700" w:firstLine="400"/>
        <w:rPr>
          <w:rFonts w:ascii="Arial" w:hAnsi="Arial" w:cs="Arial"/>
          <w:sz w:val="24"/>
        </w:rPr>
      </w:pPr>
      <w:r w:rsidRPr="00F67F21">
        <w:rPr>
          <w:rFonts w:ascii="Arial" w:hAnsi="Arial" w:cs="Arial"/>
          <w:sz w:val="24"/>
        </w:rPr>
        <w:t>1.</w:t>
      </w:r>
      <w:r w:rsidRPr="00F67F21">
        <w:rPr>
          <w:rFonts w:ascii="Arial" w:hAnsi="Arial" w:cs="Arial"/>
          <w:sz w:val="24"/>
        </w:rPr>
        <w:tab/>
        <w:t>Nominations may be submitted by individuals or clubs within Snake River Swimming.</w:t>
      </w:r>
    </w:p>
    <w:p w:rsidR="00FB59DD" w:rsidRPr="00F67F21" w:rsidRDefault="00FB59DD" w:rsidP="00DD25B3">
      <w:pPr>
        <w:keepLines/>
        <w:widowControl/>
        <w:tabs>
          <w:tab w:val="left" w:pos="1400"/>
        </w:tabs>
        <w:spacing w:before="20" w:after="20"/>
        <w:ind w:left="700" w:firstLine="400"/>
        <w:rPr>
          <w:rFonts w:ascii="Arial" w:hAnsi="Arial" w:cs="Arial"/>
          <w:sz w:val="24"/>
        </w:rPr>
      </w:pPr>
      <w:r w:rsidRPr="00F67F21">
        <w:rPr>
          <w:rFonts w:ascii="Arial" w:hAnsi="Arial" w:cs="Arial"/>
          <w:sz w:val="24"/>
        </w:rPr>
        <w:t>2.</w:t>
      </w:r>
      <w:r w:rsidRPr="00F67F21">
        <w:rPr>
          <w:rFonts w:ascii="Arial" w:hAnsi="Arial" w:cs="Arial"/>
          <w:sz w:val="24"/>
        </w:rPr>
        <w:tab/>
        <w:t xml:space="preserve">Beginning June 1st, nomination shall be submitted including a written paragraph to the </w:t>
      </w:r>
      <w:r w:rsidRPr="00F67F21">
        <w:rPr>
          <w:rFonts w:ascii="Arial" w:hAnsi="Arial" w:cs="Arial"/>
          <w:sz w:val="24"/>
        </w:rPr>
        <w:tab/>
        <w:t xml:space="preserve">SRS awards coordinator stating why they believe an individual should receive this </w:t>
      </w:r>
      <w:r w:rsidRPr="00F67F21">
        <w:rPr>
          <w:rFonts w:ascii="Arial" w:hAnsi="Arial" w:cs="Arial"/>
          <w:sz w:val="24"/>
        </w:rPr>
        <w:tab/>
        <w:t>award.</w:t>
      </w:r>
    </w:p>
    <w:p w:rsidR="00FB59DD" w:rsidRPr="00F67F21" w:rsidRDefault="00FB59DD" w:rsidP="009F70B7">
      <w:pPr>
        <w:keepLines/>
        <w:widowControl/>
        <w:tabs>
          <w:tab w:val="left" w:pos="1400"/>
        </w:tabs>
        <w:spacing w:before="20" w:after="20"/>
        <w:ind w:left="700" w:firstLine="400"/>
        <w:rPr>
          <w:rFonts w:ascii="Arial" w:hAnsi="Arial" w:cs="Arial"/>
          <w:sz w:val="24"/>
        </w:rPr>
      </w:pPr>
      <w:r w:rsidRPr="00F67F21">
        <w:rPr>
          <w:rFonts w:ascii="Arial" w:hAnsi="Arial" w:cs="Arial"/>
          <w:sz w:val="24"/>
        </w:rPr>
        <w:t>3.</w:t>
      </w:r>
      <w:r w:rsidRPr="00F67F21">
        <w:rPr>
          <w:rFonts w:ascii="Arial" w:hAnsi="Arial" w:cs="Arial"/>
          <w:sz w:val="24"/>
        </w:rPr>
        <w:tab/>
        <w:t>The SRS Awards Coordinator will prepare the ballet with all nominations.</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VOTING</w:t>
      </w:r>
    </w:p>
    <w:p w:rsidR="00FB59DD" w:rsidRPr="00F67F21" w:rsidRDefault="00FB59DD" w:rsidP="009F70B7">
      <w:pPr>
        <w:keepLines/>
        <w:widowControl/>
        <w:spacing w:before="20" w:after="20"/>
        <w:ind w:left="1080"/>
        <w:rPr>
          <w:rFonts w:ascii="Arial" w:hAnsi="Arial" w:cs="Arial"/>
          <w:sz w:val="24"/>
        </w:rPr>
      </w:pPr>
      <w:r w:rsidRPr="00F67F21">
        <w:rPr>
          <w:rFonts w:ascii="Arial" w:hAnsi="Arial" w:cs="Arial"/>
          <w:sz w:val="24"/>
        </w:rPr>
        <w:t xml:space="preserve">The nominations will be submitted to the athlete council at the Summer Championship Meet.  The athlete council will make the final selection.  The SRS Senior Vice-Chair will preside over the meeting.  If a member of the Athletes Council is nominated, they may not be included in the final selection process.  </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AWARDS</w:t>
      </w:r>
    </w:p>
    <w:p w:rsidR="00FB59DD" w:rsidRPr="00F67F21" w:rsidRDefault="00FB59DD" w:rsidP="009F70B7">
      <w:pPr>
        <w:spacing w:before="20" w:after="20"/>
        <w:ind w:left="1080"/>
        <w:rPr>
          <w:rFonts w:ascii="Arial" w:hAnsi="Arial" w:cs="Arial"/>
          <w:sz w:val="24"/>
        </w:rPr>
      </w:pPr>
      <w:r w:rsidRPr="00F67F21">
        <w:rPr>
          <w:rFonts w:ascii="Arial" w:hAnsi="Arial" w:cs="Arial"/>
          <w:sz w:val="24"/>
        </w:rPr>
        <w:t>The Awards Coordinator will make arrangements at a trophy shop to have two plaques made: one female and one male.  Following the awards ceremony, the coordinator shall have their names engraved and mail the plaques to the respective recipients.</w:t>
      </w:r>
    </w:p>
    <w:p w:rsidR="00FB59DD" w:rsidRPr="00F67F21" w:rsidRDefault="00FB59DD" w:rsidP="009F70B7">
      <w:pPr>
        <w:ind w:left="1080"/>
        <w:rPr>
          <w:rFonts w:ascii="Arial" w:hAnsi="Arial" w:cs="Arial"/>
          <w:sz w:val="24"/>
        </w:rPr>
      </w:pPr>
    </w:p>
    <w:p w:rsidR="00FB59DD" w:rsidRPr="00F67F21" w:rsidRDefault="00FB59DD" w:rsidP="009F70B7">
      <w:pPr>
        <w:ind w:firstLine="360"/>
        <w:outlineLvl w:val="0"/>
        <w:rPr>
          <w:rFonts w:ascii="Arial" w:hAnsi="Arial" w:cs="Arial"/>
          <w:bCs/>
          <w:sz w:val="24"/>
        </w:rPr>
      </w:pPr>
      <w:r w:rsidRPr="00F67F21">
        <w:rPr>
          <w:rFonts w:ascii="Arial" w:hAnsi="Arial" w:cs="Arial"/>
          <w:bCs/>
          <w:sz w:val="24"/>
        </w:rPr>
        <w:t>SECTION 3 – SWIMMER OF THE YEAR</w:t>
      </w:r>
    </w:p>
    <w:p w:rsidR="00FB59DD" w:rsidRPr="00F67F21" w:rsidRDefault="00FB59DD" w:rsidP="009F70B7">
      <w:pPr>
        <w:ind w:firstLine="360"/>
        <w:rPr>
          <w:rFonts w:ascii="Arial" w:hAnsi="Arial" w:cs="Arial"/>
          <w:bCs/>
          <w:sz w:val="24"/>
        </w:rPr>
      </w:pP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NOMINATIONS</w:t>
      </w:r>
    </w:p>
    <w:p w:rsidR="00FB59DD" w:rsidRPr="00F67F21" w:rsidRDefault="00FB59DD" w:rsidP="009F70B7">
      <w:pPr>
        <w:ind w:left="1080"/>
        <w:rPr>
          <w:rFonts w:ascii="Arial" w:hAnsi="Arial" w:cs="Arial"/>
          <w:sz w:val="24"/>
        </w:rPr>
      </w:pPr>
      <w:r w:rsidRPr="00F67F21">
        <w:rPr>
          <w:rFonts w:ascii="Arial" w:hAnsi="Arial" w:cs="Arial"/>
          <w:sz w:val="24"/>
        </w:rPr>
        <w:t>Two weeks prior to the Summer Championship Meet, each team within SRS may nominate one female and one male based on their performance in the water during the past year.</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SELECTION</w:t>
      </w:r>
    </w:p>
    <w:p w:rsidR="00FB59DD" w:rsidRPr="00F67F21" w:rsidRDefault="00FB59DD" w:rsidP="009F70B7">
      <w:pPr>
        <w:spacing w:before="20"/>
        <w:ind w:left="1080"/>
        <w:rPr>
          <w:rFonts w:ascii="Arial" w:hAnsi="Arial" w:cs="Arial"/>
          <w:sz w:val="24"/>
        </w:rPr>
      </w:pPr>
      <w:r w:rsidRPr="00F67F21">
        <w:rPr>
          <w:rFonts w:ascii="Arial" w:hAnsi="Arial" w:cs="Arial"/>
          <w:sz w:val="24"/>
        </w:rPr>
        <w:t xml:space="preserve">The Senior Vice-Chair will determine the swimmer nearest the national standard as defined by percentage of national times.  Any swimmer achieving the Senior National Time Standard shall receive this award.  </w:t>
      </w:r>
    </w:p>
    <w:p w:rsidR="00FB59DD" w:rsidRPr="00F67F21" w:rsidRDefault="00FB59DD" w:rsidP="009F70B7">
      <w:pPr>
        <w:keepNext/>
        <w:keepLines/>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AWARD</w:t>
      </w:r>
    </w:p>
    <w:p w:rsidR="00FB59DD" w:rsidRPr="00F67F21" w:rsidRDefault="00FB59DD" w:rsidP="009F70B7">
      <w:pPr>
        <w:keepNext/>
        <w:keepLines/>
        <w:widowControl/>
        <w:spacing w:before="20"/>
        <w:ind w:left="1080"/>
        <w:rPr>
          <w:rFonts w:ascii="Arial" w:hAnsi="Arial" w:cs="Arial"/>
          <w:bCs/>
          <w:sz w:val="24"/>
        </w:rPr>
      </w:pPr>
      <w:r w:rsidRPr="00F67F21">
        <w:rPr>
          <w:rFonts w:ascii="Arial" w:hAnsi="Arial" w:cs="Arial"/>
          <w:sz w:val="24"/>
        </w:rPr>
        <w:t>The awards coordinator shall make arrangements at a trophy shop to have two plaques made: one female and one male.  After the awards ceremony, the coordinator shall make arrangements with the recipients to have their names engraved on the plaques.</w:t>
      </w:r>
      <w:r w:rsidRPr="00F67F21">
        <w:rPr>
          <w:rFonts w:ascii="Arial" w:hAnsi="Arial" w:cs="Arial"/>
          <w:bCs/>
          <w:sz w:val="24"/>
        </w:rPr>
        <w:t xml:space="preserve">   </w:t>
      </w:r>
    </w:p>
    <w:p w:rsidR="00FB59DD" w:rsidRPr="00F67F21" w:rsidRDefault="00FB59DD" w:rsidP="009F70B7">
      <w:pPr>
        <w:ind w:firstLine="360"/>
        <w:rPr>
          <w:rFonts w:ascii="Arial" w:hAnsi="Arial" w:cs="Arial"/>
          <w:bCs/>
          <w:sz w:val="24"/>
          <w:u w:val="single"/>
        </w:rPr>
      </w:pPr>
    </w:p>
    <w:p w:rsidR="00FB59DD" w:rsidRDefault="00FB59DD" w:rsidP="009F70B7">
      <w:pPr>
        <w:ind w:firstLine="360"/>
        <w:outlineLvl w:val="0"/>
        <w:rPr>
          <w:rFonts w:ascii="Arial" w:hAnsi="Arial" w:cs="Arial"/>
          <w:bCs/>
          <w:sz w:val="24"/>
        </w:rPr>
      </w:pPr>
    </w:p>
    <w:p w:rsidR="00FB59DD" w:rsidRDefault="00FB59DD" w:rsidP="009F70B7">
      <w:pPr>
        <w:ind w:firstLine="360"/>
        <w:outlineLvl w:val="0"/>
        <w:rPr>
          <w:rFonts w:ascii="Arial" w:hAnsi="Arial" w:cs="Arial"/>
          <w:bCs/>
          <w:sz w:val="24"/>
        </w:rPr>
      </w:pPr>
    </w:p>
    <w:p w:rsidR="00FB59DD" w:rsidRDefault="00FB59DD" w:rsidP="009F70B7">
      <w:pPr>
        <w:ind w:firstLine="360"/>
        <w:outlineLvl w:val="0"/>
        <w:rPr>
          <w:rFonts w:ascii="Arial" w:hAnsi="Arial" w:cs="Arial"/>
          <w:bCs/>
          <w:sz w:val="24"/>
        </w:rPr>
      </w:pPr>
    </w:p>
    <w:p w:rsidR="00FB59DD" w:rsidRPr="00F67F21" w:rsidRDefault="00FB59DD" w:rsidP="009F70B7">
      <w:pPr>
        <w:ind w:firstLine="360"/>
        <w:outlineLvl w:val="0"/>
        <w:rPr>
          <w:rFonts w:ascii="Arial" w:hAnsi="Arial" w:cs="Arial"/>
          <w:bCs/>
          <w:sz w:val="24"/>
        </w:rPr>
      </w:pPr>
      <w:bookmarkStart w:id="217" w:name="_GoBack"/>
      <w:bookmarkEnd w:id="217"/>
      <w:r w:rsidRPr="00F67F21">
        <w:rPr>
          <w:rFonts w:ascii="Arial" w:hAnsi="Arial" w:cs="Arial"/>
          <w:bCs/>
          <w:sz w:val="24"/>
        </w:rPr>
        <w:t>SECTION 4 – COACH OF THE YEAR</w:t>
      </w:r>
    </w:p>
    <w:p w:rsidR="00FB59DD" w:rsidRPr="00F67F21" w:rsidRDefault="00FB59DD" w:rsidP="009F70B7">
      <w:pPr>
        <w:ind w:left="400"/>
        <w:rPr>
          <w:rFonts w:ascii="Arial" w:hAnsi="Arial" w:cs="Arial"/>
          <w:sz w:val="24"/>
        </w:rPr>
      </w:pPr>
      <w:r w:rsidRPr="00F67F21">
        <w:rPr>
          <w:rFonts w:ascii="Arial" w:hAnsi="Arial" w:cs="Arial"/>
          <w:sz w:val="24"/>
        </w:rPr>
        <w:t>The Coach of the Year Award was first awarded in 1988.  The selection committee shall be formed by the awards coordinator, the past two years’ coach recipients, the coach representative, the senior athlete representative, and the general chair.   </w:t>
      </w:r>
    </w:p>
    <w:p w:rsidR="00FB59DD" w:rsidRPr="00F67F21" w:rsidRDefault="00FB59DD" w:rsidP="009F70B7">
      <w:pPr>
        <w:ind w:left="400"/>
        <w:rPr>
          <w:rFonts w:ascii="Arial" w:hAnsi="Arial" w:cs="Arial"/>
          <w:sz w:val="24"/>
        </w:rPr>
      </w:pPr>
    </w:p>
    <w:p w:rsidR="00FB59DD" w:rsidRPr="00F67F21" w:rsidRDefault="00FB59DD" w:rsidP="009F70B7">
      <w:pPr>
        <w:tabs>
          <w:tab w:val="left" w:pos="1080"/>
        </w:tabs>
        <w:ind w:left="360" w:firstLine="360"/>
        <w:rPr>
          <w:rFonts w:ascii="Arial" w:hAnsi="Arial" w:cs="Arial"/>
          <w:bCs/>
          <w:sz w:val="24"/>
        </w:rPr>
      </w:pPr>
      <w:r w:rsidRPr="00F67F21">
        <w:rPr>
          <w:rFonts w:ascii="Arial" w:hAnsi="Arial" w:cs="Arial"/>
          <w:sz w:val="24"/>
        </w:rPr>
        <w:t xml:space="preserve"> </w:t>
      </w:r>
      <w:r w:rsidRPr="00F67F21">
        <w:rPr>
          <w:rFonts w:ascii="Arial" w:hAnsi="Arial" w:cs="Arial"/>
          <w:bCs/>
          <w:sz w:val="24"/>
        </w:rPr>
        <w:t>A.</w:t>
      </w:r>
      <w:r w:rsidRPr="00F67F21">
        <w:rPr>
          <w:rFonts w:ascii="Arial" w:hAnsi="Arial" w:cs="Arial"/>
          <w:bCs/>
          <w:sz w:val="24"/>
        </w:rPr>
        <w:tab/>
        <w:t>NOMINATIONS</w:t>
      </w:r>
    </w:p>
    <w:p w:rsidR="00FB59DD" w:rsidRPr="00F67F21" w:rsidRDefault="00FB59DD" w:rsidP="009F70B7">
      <w:pPr>
        <w:numPr>
          <w:ilvl w:val="0"/>
          <w:numId w:val="20"/>
          <w:numberingChange w:id="218" w:author="Al Luptak" w:date="2014-05-08T07:37:00Z" w:original="%1:1:0:."/>
        </w:numPr>
        <w:tabs>
          <w:tab w:val="left" w:pos="1440"/>
        </w:tabs>
        <w:spacing w:after="10"/>
        <w:ind w:left="720" w:firstLine="360"/>
        <w:rPr>
          <w:rFonts w:ascii="Arial" w:hAnsi="Arial" w:cs="Arial"/>
          <w:sz w:val="24"/>
        </w:rPr>
      </w:pPr>
      <w:r w:rsidRPr="00F67F21">
        <w:rPr>
          <w:rFonts w:ascii="Arial" w:hAnsi="Arial" w:cs="Arial"/>
          <w:sz w:val="24"/>
        </w:rPr>
        <w:t xml:space="preserve">Nomination may be made by individuals within the LSC. </w:t>
      </w:r>
    </w:p>
    <w:p w:rsidR="00FB59DD" w:rsidRPr="00F67F21" w:rsidRDefault="00FB59DD" w:rsidP="009F70B7">
      <w:pPr>
        <w:numPr>
          <w:ilvl w:val="0"/>
          <w:numId w:val="20"/>
          <w:numberingChange w:id="219" w:author="Al Luptak" w:date="2014-05-08T07:37:00Z" w:original="%1:2:0:."/>
        </w:numPr>
        <w:tabs>
          <w:tab w:val="left" w:pos="1440"/>
        </w:tabs>
        <w:spacing w:after="10"/>
        <w:ind w:left="720" w:firstLine="360"/>
        <w:rPr>
          <w:rFonts w:ascii="Arial" w:hAnsi="Arial" w:cs="Arial"/>
          <w:sz w:val="24"/>
        </w:rPr>
      </w:pPr>
      <w:r w:rsidRPr="00F67F21">
        <w:rPr>
          <w:rFonts w:ascii="Arial" w:hAnsi="Arial" w:cs="Arial"/>
          <w:sz w:val="24"/>
        </w:rPr>
        <w:t>Any current registered coach may be nominated for the Coach of the Year Award.</w:t>
      </w:r>
    </w:p>
    <w:p w:rsidR="00FB59DD" w:rsidRPr="00F67F21" w:rsidRDefault="00FB59DD" w:rsidP="009F70B7">
      <w:pPr>
        <w:tabs>
          <w:tab w:val="left" w:pos="1440"/>
        </w:tabs>
        <w:spacing w:after="10"/>
        <w:ind w:left="720"/>
        <w:rPr>
          <w:rFonts w:ascii="Arial" w:hAnsi="Arial" w:cs="Arial"/>
          <w:sz w:val="24"/>
        </w:rPr>
      </w:pPr>
      <w:r w:rsidRPr="00F67F21">
        <w:rPr>
          <w:rFonts w:ascii="Arial" w:hAnsi="Arial" w:cs="Arial"/>
          <w:sz w:val="24"/>
        </w:rPr>
        <w:tab/>
        <w:t>The award shall be based on:</w:t>
      </w:r>
    </w:p>
    <w:p w:rsidR="00FB59DD" w:rsidRPr="00F67F21" w:rsidRDefault="00FB59DD" w:rsidP="009F70B7">
      <w:pPr>
        <w:numPr>
          <w:ilvl w:val="3"/>
          <w:numId w:val="19"/>
          <w:numberingChange w:id="220" w:author="Al Luptak" w:date="2014-05-08T07:37:00Z" w:original="%4:1:4:."/>
        </w:numPr>
        <w:tabs>
          <w:tab w:val="clear" w:pos="2880"/>
          <w:tab w:val="left" w:pos="1800"/>
        </w:tabs>
        <w:spacing w:after="10"/>
        <w:ind w:left="1080" w:firstLine="360"/>
        <w:rPr>
          <w:rFonts w:ascii="Arial" w:hAnsi="Arial" w:cs="Arial"/>
          <w:sz w:val="24"/>
        </w:rPr>
      </w:pPr>
      <w:r w:rsidRPr="00F67F21">
        <w:rPr>
          <w:rFonts w:ascii="Arial" w:hAnsi="Arial" w:cs="Arial"/>
          <w:sz w:val="24"/>
        </w:rPr>
        <w:t>the coach’s commitment and support for their team</w:t>
      </w:r>
    </w:p>
    <w:p w:rsidR="00FB59DD" w:rsidRPr="00F67F21" w:rsidRDefault="00FB59DD" w:rsidP="009F70B7">
      <w:pPr>
        <w:numPr>
          <w:ilvl w:val="3"/>
          <w:numId w:val="19"/>
          <w:numberingChange w:id="221" w:author="Al Luptak" w:date="2014-05-08T07:37:00Z" w:original="%4:2:4:."/>
        </w:numPr>
        <w:tabs>
          <w:tab w:val="clear" w:pos="2880"/>
          <w:tab w:val="left" w:pos="1800"/>
        </w:tabs>
        <w:spacing w:after="10"/>
        <w:ind w:left="1080" w:firstLine="360"/>
        <w:rPr>
          <w:rFonts w:ascii="Arial" w:hAnsi="Arial" w:cs="Arial"/>
          <w:sz w:val="24"/>
        </w:rPr>
      </w:pPr>
      <w:r w:rsidRPr="00F67F21">
        <w:rPr>
          <w:rFonts w:ascii="Arial" w:hAnsi="Arial" w:cs="Arial"/>
          <w:sz w:val="24"/>
        </w:rPr>
        <w:t>the coach that best exemplifies support for, participation in, and commitment to their</w:t>
      </w:r>
    </w:p>
    <w:p w:rsidR="00FB59DD" w:rsidRPr="00F67F21" w:rsidRDefault="00FB59DD" w:rsidP="009F70B7">
      <w:pPr>
        <w:tabs>
          <w:tab w:val="left" w:pos="1800"/>
        </w:tabs>
        <w:spacing w:after="10"/>
        <w:ind w:left="1080"/>
        <w:rPr>
          <w:rFonts w:ascii="Arial" w:hAnsi="Arial" w:cs="Arial"/>
          <w:sz w:val="24"/>
        </w:rPr>
      </w:pPr>
      <w:r w:rsidRPr="00F67F21">
        <w:rPr>
          <w:rFonts w:ascii="Arial" w:hAnsi="Arial" w:cs="Arial"/>
          <w:sz w:val="24"/>
        </w:rPr>
        <w:tab/>
        <w:t>team, to swimming and to Snake River Swimming</w:t>
      </w:r>
    </w:p>
    <w:p w:rsidR="00FB59DD" w:rsidRPr="00F67F21" w:rsidRDefault="00FB59DD" w:rsidP="009F70B7">
      <w:pPr>
        <w:numPr>
          <w:ilvl w:val="0"/>
          <w:numId w:val="20"/>
          <w:numberingChange w:id="222" w:author="Al Luptak" w:date="2014-05-08T07:37:00Z" w:original="%1:3:0:."/>
        </w:numPr>
        <w:tabs>
          <w:tab w:val="left" w:pos="1440"/>
        </w:tabs>
        <w:spacing w:after="10"/>
        <w:ind w:left="720" w:firstLine="360"/>
        <w:rPr>
          <w:rFonts w:ascii="Arial" w:hAnsi="Arial" w:cs="Arial"/>
          <w:sz w:val="24"/>
        </w:rPr>
      </w:pPr>
      <w:r w:rsidRPr="00F67F21">
        <w:rPr>
          <w:rFonts w:ascii="Arial" w:hAnsi="Arial" w:cs="Arial"/>
          <w:sz w:val="24"/>
        </w:rPr>
        <w:t>The nomination must include:</w:t>
      </w:r>
    </w:p>
    <w:p w:rsidR="00FB59DD" w:rsidRPr="00F67F21" w:rsidRDefault="00FB59DD" w:rsidP="009F70B7">
      <w:pPr>
        <w:tabs>
          <w:tab w:val="left" w:pos="1800"/>
        </w:tabs>
        <w:spacing w:after="10"/>
        <w:ind w:left="1080" w:firstLine="360"/>
        <w:rPr>
          <w:rFonts w:ascii="Arial" w:hAnsi="Arial" w:cs="Arial"/>
          <w:sz w:val="24"/>
        </w:rPr>
      </w:pPr>
      <w:r w:rsidRPr="00F67F21">
        <w:rPr>
          <w:rFonts w:ascii="Arial" w:hAnsi="Arial" w:cs="Arial"/>
          <w:sz w:val="24"/>
        </w:rPr>
        <w:t>a.</w:t>
      </w:r>
      <w:r w:rsidRPr="00F67F21">
        <w:rPr>
          <w:rFonts w:ascii="Arial" w:hAnsi="Arial" w:cs="Arial"/>
          <w:sz w:val="24"/>
        </w:rPr>
        <w:tab/>
        <w:t>the name of the nominee</w:t>
      </w:r>
    </w:p>
    <w:p w:rsidR="00FB59DD" w:rsidRPr="00F67F21" w:rsidRDefault="00FB59DD" w:rsidP="009F70B7">
      <w:pPr>
        <w:tabs>
          <w:tab w:val="left" w:pos="1800"/>
        </w:tabs>
        <w:spacing w:after="10"/>
        <w:ind w:left="1080" w:firstLine="360"/>
        <w:rPr>
          <w:rFonts w:ascii="Arial" w:hAnsi="Arial" w:cs="Arial"/>
          <w:sz w:val="24"/>
        </w:rPr>
      </w:pPr>
      <w:r w:rsidRPr="00F67F21">
        <w:rPr>
          <w:rFonts w:ascii="Arial" w:hAnsi="Arial" w:cs="Arial"/>
          <w:sz w:val="24"/>
        </w:rPr>
        <w:t>b.</w:t>
      </w:r>
      <w:r w:rsidRPr="00F67F21">
        <w:rPr>
          <w:rFonts w:ascii="Arial" w:hAnsi="Arial" w:cs="Arial"/>
          <w:sz w:val="24"/>
        </w:rPr>
        <w:tab/>
        <w:t>list of the coach’s last year’s contributions to their team</w:t>
      </w:r>
    </w:p>
    <w:p w:rsidR="00FB59DD" w:rsidRPr="00F67F21" w:rsidRDefault="00FB59DD" w:rsidP="009F70B7">
      <w:pPr>
        <w:numPr>
          <w:ilvl w:val="3"/>
          <w:numId w:val="19"/>
          <w:numberingChange w:id="223" w:author="Al Luptak" w:date="2014-05-08T07:37:00Z" w:original="%4:3:4:."/>
        </w:numPr>
        <w:tabs>
          <w:tab w:val="clear" w:pos="2880"/>
          <w:tab w:val="left" w:pos="1800"/>
        </w:tabs>
        <w:spacing w:after="10"/>
        <w:ind w:left="1080" w:firstLine="360"/>
        <w:rPr>
          <w:rFonts w:ascii="Arial" w:hAnsi="Arial" w:cs="Arial"/>
          <w:sz w:val="24"/>
        </w:rPr>
      </w:pPr>
      <w:r w:rsidRPr="00F67F21">
        <w:rPr>
          <w:rFonts w:ascii="Arial" w:hAnsi="Arial" w:cs="Arial"/>
          <w:sz w:val="24"/>
        </w:rPr>
        <w:t>list of the coach’s history with Snake River Swimming</w:t>
      </w:r>
    </w:p>
    <w:p w:rsidR="00FB59DD" w:rsidRPr="00F67F21" w:rsidRDefault="00FB59DD" w:rsidP="009F70B7">
      <w:pPr>
        <w:numPr>
          <w:ilvl w:val="3"/>
          <w:numId w:val="19"/>
          <w:numberingChange w:id="224" w:author="Al Luptak" w:date="2014-05-08T07:37:00Z" w:original="%4:4:4:."/>
        </w:numPr>
        <w:tabs>
          <w:tab w:val="clear" w:pos="2880"/>
          <w:tab w:val="left" w:pos="1800"/>
        </w:tabs>
        <w:spacing w:after="10"/>
        <w:ind w:left="1080" w:firstLine="360"/>
        <w:rPr>
          <w:rFonts w:ascii="Arial" w:hAnsi="Arial" w:cs="Arial"/>
          <w:sz w:val="24"/>
        </w:rPr>
      </w:pPr>
      <w:r w:rsidRPr="00F67F21">
        <w:rPr>
          <w:rFonts w:ascii="Arial" w:hAnsi="Arial" w:cs="Arial"/>
          <w:sz w:val="24"/>
        </w:rPr>
        <w:t>signature of the person making the nomination</w:t>
      </w:r>
    </w:p>
    <w:p w:rsidR="00FB59DD" w:rsidRPr="00F67F21" w:rsidRDefault="00FB59DD" w:rsidP="00F202C1">
      <w:pPr>
        <w:numPr>
          <w:ilvl w:val="0"/>
          <w:numId w:val="20"/>
          <w:numberingChange w:id="225" w:author="Al Luptak" w:date="2014-05-08T07:37:00Z" w:original="%1:4:0:."/>
        </w:numPr>
        <w:tabs>
          <w:tab w:val="clear" w:pos="2880"/>
          <w:tab w:val="num" w:pos="1400"/>
        </w:tabs>
        <w:spacing w:after="10"/>
        <w:ind w:left="700" w:firstLine="400"/>
        <w:rPr>
          <w:rFonts w:ascii="Arial" w:hAnsi="Arial" w:cs="Arial"/>
          <w:sz w:val="24"/>
        </w:rPr>
      </w:pPr>
      <w:r w:rsidRPr="00F67F21">
        <w:rPr>
          <w:rFonts w:ascii="Arial" w:hAnsi="Arial" w:cs="Arial"/>
          <w:sz w:val="24"/>
        </w:rPr>
        <w:t xml:space="preserve">A notice shall be sent out to all teams by the Coaches Representative no later than June </w:t>
      </w:r>
      <w:r w:rsidRPr="00F67F21">
        <w:rPr>
          <w:rFonts w:ascii="Arial" w:hAnsi="Arial" w:cs="Arial"/>
          <w:sz w:val="24"/>
        </w:rPr>
        <w:tab/>
        <w:t>1 of the current year.</w:t>
      </w:r>
    </w:p>
    <w:p w:rsidR="00FB59DD" w:rsidRPr="00F67F21" w:rsidRDefault="00FB59DD" w:rsidP="009F70B7">
      <w:pPr>
        <w:numPr>
          <w:ilvl w:val="0"/>
          <w:numId w:val="20"/>
          <w:numberingChange w:id="226" w:author="Al Luptak" w:date="2014-05-08T07:37:00Z" w:original="%1:5:0:."/>
        </w:numPr>
        <w:tabs>
          <w:tab w:val="clear" w:pos="2880"/>
          <w:tab w:val="num" w:pos="1400"/>
        </w:tabs>
        <w:spacing w:after="10"/>
        <w:ind w:left="700" w:firstLine="400"/>
        <w:rPr>
          <w:rFonts w:ascii="Arial" w:hAnsi="Arial" w:cs="Arial"/>
          <w:sz w:val="24"/>
        </w:rPr>
      </w:pPr>
      <w:r w:rsidRPr="00F67F21">
        <w:rPr>
          <w:rFonts w:ascii="Arial" w:hAnsi="Arial" w:cs="Arial"/>
          <w:sz w:val="24"/>
        </w:rPr>
        <w:t xml:space="preserve">The nomination must be submitted to the Coaches Representative no later than two </w:t>
      </w:r>
      <w:r w:rsidRPr="00F67F21">
        <w:rPr>
          <w:rFonts w:ascii="Arial" w:hAnsi="Arial" w:cs="Arial"/>
          <w:sz w:val="24"/>
        </w:rPr>
        <w:tab/>
        <w:t xml:space="preserve">weeks </w:t>
      </w:r>
    </w:p>
    <w:p w:rsidR="00FB59DD" w:rsidRPr="00F67F21" w:rsidRDefault="00FB59DD" w:rsidP="009F70B7">
      <w:pPr>
        <w:tabs>
          <w:tab w:val="left" w:pos="1400"/>
        </w:tabs>
        <w:spacing w:after="10"/>
        <w:ind w:left="1400" w:hanging="300"/>
        <w:rPr>
          <w:rFonts w:ascii="Arial" w:hAnsi="Arial" w:cs="Arial"/>
          <w:sz w:val="24"/>
        </w:rPr>
      </w:pPr>
      <w:r w:rsidRPr="00F67F21">
        <w:rPr>
          <w:rFonts w:ascii="Arial" w:hAnsi="Arial" w:cs="Arial"/>
          <w:sz w:val="24"/>
        </w:rPr>
        <w:tab/>
        <w:t>prior to the opening date of the Summer Championship Meet.</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VOTING</w:t>
      </w:r>
    </w:p>
    <w:p w:rsidR="00FB59DD" w:rsidRPr="00F67F21" w:rsidRDefault="00FB59DD" w:rsidP="009F70B7">
      <w:pPr>
        <w:spacing w:before="20" w:after="20"/>
        <w:ind w:left="1080"/>
        <w:rPr>
          <w:rFonts w:ascii="Arial" w:hAnsi="Arial" w:cs="Arial"/>
          <w:sz w:val="24"/>
        </w:rPr>
      </w:pPr>
      <w:r w:rsidRPr="00F67F21">
        <w:rPr>
          <w:rFonts w:ascii="Arial" w:hAnsi="Arial" w:cs="Arial"/>
          <w:sz w:val="24"/>
        </w:rPr>
        <w:t>The selection committee will review all the nominations and make a decision prior to the Snake River Swimming Summer Championship meet.</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C.</w:t>
      </w:r>
      <w:r w:rsidRPr="00F67F21">
        <w:rPr>
          <w:rFonts w:ascii="Arial" w:hAnsi="Arial" w:cs="Arial"/>
          <w:bCs/>
          <w:sz w:val="24"/>
        </w:rPr>
        <w:tab/>
        <w:t>AWARD</w:t>
      </w:r>
    </w:p>
    <w:p w:rsidR="00FB59DD" w:rsidRPr="00F67F21" w:rsidRDefault="00FB59DD" w:rsidP="009F70B7">
      <w:pPr>
        <w:spacing w:before="20" w:after="20"/>
        <w:ind w:left="1080"/>
        <w:rPr>
          <w:rFonts w:ascii="Arial" w:hAnsi="Arial" w:cs="Arial"/>
          <w:sz w:val="24"/>
        </w:rPr>
      </w:pPr>
      <w:r w:rsidRPr="00F67F21">
        <w:rPr>
          <w:rFonts w:ascii="Arial" w:hAnsi="Arial" w:cs="Arial"/>
          <w:sz w:val="24"/>
        </w:rPr>
        <w:t>1.</w:t>
      </w:r>
      <w:r w:rsidRPr="00F67F21">
        <w:rPr>
          <w:rFonts w:ascii="Arial" w:hAnsi="Arial" w:cs="Arial"/>
          <w:sz w:val="24"/>
        </w:rPr>
        <w:tab/>
        <w:t>presented annually at the Snake River Summer Championship Meet</w:t>
      </w:r>
    </w:p>
    <w:p w:rsidR="00FB59DD" w:rsidRPr="00F67F21" w:rsidRDefault="00FB59DD" w:rsidP="009F70B7">
      <w:pPr>
        <w:spacing w:before="20" w:after="20"/>
        <w:ind w:left="1440" w:hanging="360"/>
        <w:rPr>
          <w:rFonts w:ascii="Arial" w:hAnsi="Arial" w:cs="Arial"/>
          <w:sz w:val="24"/>
        </w:rPr>
      </w:pPr>
      <w:r w:rsidRPr="00F67F21">
        <w:rPr>
          <w:rFonts w:ascii="Arial" w:hAnsi="Arial" w:cs="Arial"/>
          <w:sz w:val="24"/>
        </w:rPr>
        <w:t>2.</w:t>
      </w:r>
      <w:r w:rsidRPr="00F67F21">
        <w:rPr>
          <w:rFonts w:ascii="Arial" w:hAnsi="Arial" w:cs="Arial"/>
          <w:sz w:val="24"/>
        </w:rPr>
        <w:tab/>
        <w:t>the awards coordinator shall make arrangements at a trophy shop to have a plaque made.  If time allots the name shall be engraved prior to presentation.  If not, the Awards Coordinator will retain the plaque for engraving and mail the award to the recipient</w:t>
      </w:r>
    </w:p>
    <w:p w:rsidR="00FB59DD" w:rsidRPr="00F67F21" w:rsidRDefault="00FB59DD" w:rsidP="009F70B7">
      <w:pPr>
        <w:widowControl/>
        <w:autoSpaceDE/>
        <w:autoSpaceDN/>
        <w:adjustRightInd/>
        <w:rPr>
          <w:rFonts w:ascii="Arial" w:hAnsi="Arial" w:cs="Arial"/>
          <w:sz w:val="24"/>
        </w:rPr>
      </w:pPr>
    </w:p>
    <w:p w:rsidR="00FB59DD" w:rsidRPr="00F67F21" w:rsidRDefault="00FB59DD" w:rsidP="009F70B7">
      <w:pPr>
        <w:keepNext/>
        <w:keepLines/>
        <w:ind w:firstLine="360"/>
        <w:outlineLvl w:val="0"/>
        <w:rPr>
          <w:rFonts w:ascii="Arial" w:hAnsi="Arial" w:cs="Arial"/>
          <w:bCs/>
          <w:sz w:val="24"/>
        </w:rPr>
      </w:pPr>
      <w:r w:rsidRPr="00F67F21">
        <w:rPr>
          <w:rFonts w:ascii="Arial" w:hAnsi="Arial" w:cs="Arial"/>
          <w:bCs/>
          <w:sz w:val="24"/>
        </w:rPr>
        <w:t xml:space="preserve">SECTION 5 – ACADEMIC ACHIEVEMENT AWARD </w:t>
      </w:r>
    </w:p>
    <w:p w:rsidR="00FB59DD" w:rsidRPr="00F67F21" w:rsidRDefault="00FB59DD" w:rsidP="009F70B7">
      <w:pPr>
        <w:keepNext/>
        <w:keepLines/>
        <w:widowControl/>
        <w:ind w:left="400"/>
        <w:rPr>
          <w:rFonts w:ascii="Arial" w:hAnsi="Arial" w:cs="Arial"/>
          <w:sz w:val="24"/>
        </w:rPr>
      </w:pPr>
      <w:r w:rsidRPr="00F67F21">
        <w:rPr>
          <w:rFonts w:ascii="Arial" w:hAnsi="Arial" w:cs="Arial"/>
          <w:sz w:val="24"/>
        </w:rPr>
        <w:t>This award is presented each year to those swimmers who have completed 9th grade, maintained a 3.5 cumulative GPA, have competed in three SRS swim meets, and are members of USA Swimming.  </w:t>
      </w:r>
    </w:p>
    <w:p w:rsidR="00FB59DD" w:rsidRPr="00F67F21" w:rsidRDefault="00FB59DD" w:rsidP="009F70B7">
      <w:pPr>
        <w:keepNext/>
        <w:keepLines/>
        <w:widowControl/>
        <w:ind w:left="400"/>
        <w:rPr>
          <w:rFonts w:ascii="Arial" w:hAnsi="Arial" w:cs="Arial"/>
          <w:sz w:val="24"/>
        </w:rPr>
      </w:pP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A.</w:t>
      </w:r>
      <w:r w:rsidRPr="00F67F21">
        <w:rPr>
          <w:rFonts w:ascii="Arial" w:hAnsi="Arial" w:cs="Arial"/>
          <w:bCs/>
          <w:sz w:val="24"/>
        </w:rPr>
        <w:tab/>
        <w:t xml:space="preserve">NOMINATIONS </w:t>
      </w:r>
    </w:p>
    <w:p w:rsidR="00FB59DD" w:rsidRPr="00F67F21" w:rsidRDefault="00FB59DD" w:rsidP="009F70B7">
      <w:pPr>
        <w:tabs>
          <w:tab w:val="left" w:pos="1440"/>
        </w:tabs>
        <w:spacing w:before="20" w:after="20"/>
        <w:ind w:left="1080"/>
        <w:rPr>
          <w:rFonts w:ascii="Arial" w:hAnsi="Arial" w:cs="Arial"/>
          <w:bCs/>
          <w:sz w:val="24"/>
        </w:rPr>
      </w:pPr>
      <w:r w:rsidRPr="00F67F21">
        <w:rPr>
          <w:rFonts w:ascii="Arial" w:hAnsi="Arial" w:cs="Arial"/>
          <w:sz w:val="24"/>
        </w:rPr>
        <w:t>Two weeks prior to the meet, each coach submits to the Awards Coordinator a list of swimmers who have met the above criteria.  It is the coach’s responsibility to ensure all criteria are met.</w:t>
      </w:r>
    </w:p>
    <w:p w:rsidR="00FB59DD" w:rsidRPr="00F67F21" w:rsidRDefault="00FB59DD" w:rsidP="009F70B7">
      <w:pPr>
        <w:tabs>
          <w:tab w:val="left" w:pos="1080"/>
        </w:tabs>
        <w:ind w:left="360" w:firstLine="360"/>
        <w:outlineLvl w:val="0"/>
        <w:rPr>
          <w:rFonts w:ascii="Arial" w:hAnsi="Arial" w:cs="Arial"/>
          <w:bCs/>
          <w:sz w:val="24"/>
        </w:rPr>
      </w:pPr>
      <w:r w:rsidRPr="00F67F21">
        <w:rPr>
          <w:rFonts w:ascii="Arial" w:hAnsi="Arial" w:cs="Arial"/>
          <w:bCs/>
          <w:sz w:val="24"/>
        </w:rPr>
        <w:t>B.</w:t>
      </w:r>
      <w:r w:rsidRPr="00F67F21">
        <w:rPr>
          <w:rFonts w:ascii="Arial" w:hAnsi="Arial" w:cs="Arial"/>
          <w:bCs/>
          <w:sz w:val="24"/>
        </w:rPr>
        <w:tab/>
        <w:t>AWARD</w:t>
      </w:r>
    </w:p>
    <w:p w:rsidR="00FB59DD" w:rsidRPr="00F67F21" w:rsidRDefault="00FB59DD" w:rsidP="009F70B7">
      <w:pPr>
        <w:spacing w:before="20" w:after="20"/>
        <w:ind w:left="1080"/>
        <w:rPr>
          <w:rFonts w:ascii="Arial" w:hAnsi="Arial" w:cs="Arial"/>
          <w:sz w:val="24"/>
        </w:rPr>
      </w:pPr>
      <w:r w:rsidRPr="00F67F21">
        <w:rPr>
          <w:rFonts w:ascii="Arial" w:hAnsi="Arial" w:cs="Arial"/>
          <w:sz w:val="24"/>
        </w:rPr>
        <w:t xml:space="preserve">The Awards Coordinator shall make arrangements to have individual certificates made for each recipient. </w:t>
      </w:r>
    </w:p>
    <w:p w:rsidR="00FB59DD" w:rsidRPr="00F67F21" w:rsidRDefault="00FB59DD" w:rsidP="009F70B7">
      <w:pPr>
        <w:ind w:firstLine="360"/>
        <w:rPr>
          <w:rFonts w:ascii="Arial" w:hAnsi="Arial" w:cs="Arial"/>
          <w:bCs/>
          <w:sz w:val="24"/>
          <w:u w:val="single"/>
        </w:rPr>
      </w:pPr>
    </w:p>
    <w:p w:rsidR="00FB59DD" w:rsidRPr="00F67F21" w:rsidRDefault="00FB59DD" w:rsidP="009F70B7">
      <w:pPr>
        <w:ind w:firstLine="360"/>
        <w:outlineLvl w:val="0"/>
        <w:rPr>
          <w:rFonts w:ascii="Arial" w:hAnsi="Arial" w:cs="Arial"/>
          <w:bCs/>
          <w:sz w:val="24"/>
        </w:rPr>
      </w:pPr>
      <w:r w:rsidRPr="00F67F21">
        <w:rPr>
          <w:rFonts w:ascii="Arial" w:hAnsi="Arial" w:cs="Arial"/>
          <w:bCs/>
          <w:sz w:val="24"/>
        </w:rPr>
        <w:t xml:space="preserve">SECTION 6 – TOP 16 RECOGNITION </w:t>
      </w:r>
    </w:p>
    <w:p w:rsidR="00FB59DD" w:rsidRPr="00F67F21" w:rsidRDefault="00FB59DD" w:rsidP="009F70B7">
      <w:pPr>
        <w:ind w:left="400"/>
        <w:rPr>
          <w:rFonts w:ascii="Arial" w:hAnsi="Arial" w:cs="Arial"/>
          <w:sz w:val="24"/>
        </w:rPr>
      </w:pPr>
      <w:r w:rsidRPr="00F67F21">
        <w:rPr>
          <w:rFonts w:ascii="Arial" w:hAnsi="Arial" w:cs="Arial"/>
          <w:sz w:val="24"/>
        </w:rPr>
        <w:t xml:space="preserve">All swimmers achieving a top 16 Age Group ranking during the previous year while representing SRS shall be recognized at the Summer Championship awards ceremony. </w:t>
      </w:r>
    </w:p>
    <w:p w:rsidR="00FB59DD" w:rsidRPr="00F67F21" w:rsidRDefault="00FB59DD" w:rsidP="009F70B7">
      <w:pPr>
        <w:ind w:left="360" w:firstLine="360"/>
        <w:rPr>
          <w:rFonts w:ascii="Arial" w:hAnsi="Arial" w:cs="Arial"/>
          <w:sz w:val="24"/>
        </w:rPr>
      </w:pPr>
    </w:p>
    <w:p w:rsidR="00FB59DD" w:rsidRPr="00F67F21" w:rsidRDefault="00FB59DD" w:rsidP="009F70B7">
      <w:pPr>
        <w:ind w:firstLine="360"/>
        <w:outlineLvl w:val="0"/>
        <w:rPr>
          <w:rFonts w:ascii="Arial" w:hAnsi="Arial" w:cs="Arial"/>
          <w:sz w:val="24"/>
        </w:rPr>
      </w:pPr>
      <w:r w:rsidRPr="00F67F21">
        <w:rPr>
          <w:rFonts w:ascii="Arial" w:hAnsi="Arial" w:cs="Arial"/>
          <w:sz w:val="24"/>
        </w:rPr>
        <w:t>SECTION 7 – KOUDELKA MEMORIAL INVITATIONAL AWARD</w:t>
      </w:r>
    </w:p>
    <w:p w:rsidR="00FB59DD" w:rsidRPr="00F67F21" w:rsidRDefault="00FB59DD" w:rsidP="000635C6">
      <w:pPr>
        <w:ind w:left="400"/>
        <w:rPr>
          <w:rFonts w:ascii="Arial" w:hAnsi="Arial" w:cs="Arial"/>
          <w:sz w:val="24"/>
        </w:rPr>
      </w:pPr>
      <w:r w:rsidRPr="00F67F21">
        <w:rPr>
          <w:rFonts w:ascii="Arial" w:hAnsi="Arial" w:cs="Arial"/>
          <w:sz w:val="24"/>
        </w:rPr>
        <w:t xml:space="preserve">This award is presented at the Koudelka Memorial Meet held in Nampa, ID in October.  A two page nomination profiling an outstanding family’s contribution to Snake River Swimming is submitted to Nampa Swim Team, the Koudelka family makes the selection and the trophy is awarded.  </w:t>
      </w:r>
    </w:p>
    <w:p w:rsidR="00FB59DD" w:rsidRPr="00F67F21" w:rsidRDefault="00FB59DD" w:rsidP="009F70B7">
      <w:pPr>
        <w:rPr>
          <w:rFonts w:ascii="Arial" w:hAnsi="Arial" w:cs="Arial"/>
          <w:sz w:val="24"/>
        </w:rPr>
      </w:pPr>
    </w:p>
    <w:p w:rsidR="00FB59DD" w:rsidRPr="00F67F21" w:rsidRDefault="00FB59DD" w:rsidP="009F70B7">
      <w:pPr>
        <w:tabs>
          <w:tab w:val="left" w:pos="1600"/>
        </w:tabs>
        <w:rPr>
          <w:rFonts w:ascii="Arial" w:hAnsi="Arial" w:cs="Arial"/>
          <w:sz w:val="24"/>
          <w:u w:val="single"/>
        </w:rPr>
      </w:pPr>
      <w:r w:rsidRPr="00F67F21">
        <w:rPr>
          <w:rFonts w:ascii="Arial" w:hAnsi="Arial" w:cs="Arial"/>
          <w:sz w:val="24"/>
          <w:u w:val="single"/>
        </w:rPr>
        <w:t>ARTICLE XII</w:t>
      </w:r>
      <w:r w:rsidRPr="00F67F21">
        <w:rPr>
          <w:rFonts w:ascii="Arial" w:hAnsi="Arial" w:cs="Arial"/>
          <w:sz w:val="24"/>
          <w:u w:val="single"/>
        </w:rPr>
        <w:tab/>
        <w:t>CLUB MEMBERSHIPS</w:t>
      </w:r>
    </w:p>
    <w:p w:rsidR="00FB59DD" w:rsidRPr="00F67F21" w:rsidRDefault="00FB59DD" w:rsidP="009F70B7">
      <w:pPr>
        <w:rPr>
          <w:rFonts w:ascii="Arial" w:hAnsi="Arial" w:cs="Arial"/>
          <w:sz w:val="24"/>
        </w:rPr>
      </w:pPr>
    </w:p>
    <w:p w:rsidR="00FB59DD" w:rsidRPr="00F67F21" w:rsidRDefault="00FB59DD" w:rsidP="001D163F">
      <w:pPr>
        <w:tabs>
          <w:tab w:val="left" w:pos="1100"/>
        </w:tabs>
        <w:ind w:left="400" w:firstLine="300"/>
        <w:rPr>
          <w:rFonts w:ascii="Arial" w:hAnsi="Arial" w:cs="Arial"/>
          <w:sz w:val="24"/>
        </w:rPr>
      </w:pPr>
      <w:r w:rsidRPr="00F67F21">
        <w:rPr>
          <w:rFonts w:ascii="Arial" w:hAnsi="Arial" w:cs="Arial"/>
          <w:sz w:val="24"/>
        </w:rPr>
        <w:t>A.</w:t>
      </w:r>
      <w:r w:rsidRPr="00F67F21">
        <w:rPr>
          <w:rFonts w:ascii="Arial" w:hAnsi="Arial" w:cs="Arial"/>
          <w:sz w:val="24"/>
        </w:rPr>
        <w:tab/>
      </w:r>
      <w:r>
        <w:rPr>
          <w:rFonts w:ascii="Arial" w:hAnsi="Arial" w:cs="Arial"/>
          <w:sz w:val="24"/>
        </w:rPr>
        <w:t>I</w:t>
      </w:r>
      <w:r w:rsidRPr="00F67F21">
        <w:rPr>
          <w:rFonts w:ascii="Arial" w:hAnsi="Arial" w:cs="Arial"/>
          <w:sz w:val="24"/>
        </w:rPr>
        <w:t xml:space="preserve">f any year-round team does not send at least one adult representative </w:t>
      </w:r>
      <w:r w:rsidRPr="00F67F21">
        <w:rPr>
          <w:rFonts w:ascii="Arial" w:hAnsi="Arial" w:cs="Arial"/>
          <w:sz w:val="24"/>
        </w:rPr>
        <w:tab/>
        <w:t xml:space="preserve">to the annual House of Delegates Meeting held in the fall of the prior year, that team’s </w:t>
      </w:r>
      <w:r w:rsidRPr="00F67F21">
        <w:rPr>
          <w:rFonts w:ascii="Arial" w:hAnsi="Arial" w:cs="Arial"/>
          <w:sz w:val="24"/>
        </w:rPr>
        <w:tab/>
        <w:t xml:space="preserve">annual registration shall be doubled. </w:t>
      </w:r>
    </w:p>
    <w:p w:rsidR="00FB59DD" w:rsidRPr="00D55520" w:rsidRDefault="00FB59DD" w:rsidP="00840FE4">
      <w:pPr>
        <w:numPr>
          <w:ilvl w:val="0"/>
          <w:numId w:val="19"/>
          <w:numberingChange w:id="227" w:author="Al Luptak" w:date="2014-05-08T07:37:00Z" w:original="%1:2:3:."/>
        </w:numPr>
        <w:tabs>
          <w:tab w:val="clear" w:pos="1740"/>
          <w:tab w:val="num" w:pos="1080"/>
        </w:tabs>
        <w:ind w:left="720" w:firstLine="360"/>
        <w:rPr>
          <w:rFonts w:ascii="Arial" w:hAnsi="Arial" w:cs="Arial"/>
          <w:sz w:val="24"/>
        </w:rPr>
      </w:pPr>
      <w:r w:rsidRPr="00D55520">
        <w:rPr>
          <w:rFonts w:ascii="Arial" w:hAnsi="Arial" w:cs="Arial"/>
          <w:sz w:val="24"/>
        </w:rPr>
        <w:t>Annual club</w:t>
      </w:r>
      <w:r w:rsidRPr="00D504C9">
        <w:rPr>
          <w:rFonts w:ascii="Arial" w:hAnsi="Arial" w:cs="Arial"/>
          <w:sz w:val="24"/>
        </w:rPr>
        <w:t xml:space="preserve"> registration</w:t>
      </w:r>
      <w:r w:rsidRPr="00D55520">
        <w:rPr>
          <w:rFonts w:ascii="Arial" w:hAnsi="Arial" w:cs="Arial"/>
          <w:sz w:val="24"/>
        </w:rPr>
        <w:t xml:space="preserve"> fees paid prior to December are $100.00, December 1-31 $200.00 </w:t>
      </w:r>
      <w:r w:rsidRPr="00D55520">
        <w:rPr>
          <w:rFonts w:ascii="Arial" w:hAnsi="Arial" w:cs="Arial"/>
          <w:sz w:val="24"/>
        </w:rPr>
        <w:tab/>
        <w:t xml:space="preserve">and after </w:t>
      </w:r>
      <w:r w:rsidRPr="00D55520">
        <w:rPr>
          <w:rFonts w:ascii="Arial" w:hAnsi="Arial" w:cs="Arial"/>
          <w:sz w:val="24"/>
        </w:rPr>
        <w:tab/>
        <w:t xml:space="preserve">December 31 $300.00. $70.00 will go to USA Swimming and the balance to </w:t>
      </w:r>
      <w:r w:rsidRPr="00D55520">
        <w:rPr>
          <w:rFonts w:ascii="Arial" w:hAnsi="Arial" w:cs="Arial"/>
          <w:sz w:val="24"/>
        </w:rPr>
        <w:tab/>
        <w:t xml:space="preserve">Snake River Swimming. </w:t>
      </w:r>
    </w:p>
    <w:p w:rsidR="00FB59DD" w:rsidRPr="00F67F21" w:rsidRDefault="00FB59DD" w:rsidP="009F70B7">
      <w:pPr>
        <w:tabs>
          <w:tab w:val="left" w:pos="1600"/>
        </w:tabs>
        <w:rPr>
          <w:rFonts w:ascii="Arial" w:hAnsi="Arial" w:cs="Arial"/>
          <w:sz w:val="24"/>
          <w:u w:val="single"/>
        </w:rPr>
      </w:pPr>
      <w:r w:rsidRPr="00F67F21">
        <w:rPr>
          <w:rFonts w:ascii="Arial" w:hAnsi="Arial" w:cs="Arial"/>
          <w:sz w:val="24"/>
          <w:u w:val="single"/>
        </w:rPr>
        <w:t>ARTICLE XIII</w:t>
      </w:r>
      <w:r w:rsidRPr="00F67F21">
        <w:rPr>
          <w:rFonts w:ascii="Arial" w:hAnsi="Arial" w:cs="Arial"/>
          <w:sz w:val="24"/>
          <w:u w:val="single"/>
        </w:rPr>
        <w:tab/>
        <w:t xml:space="preserve">SRSI BUDGET </w:t>
      </w:r>
    </w:p>
    <w:p w:rsidR="00FB59DD" w:rsidRPr="00F67F21" w:rsidRDefault="00FB59DD" w:rsidP="009F70B7">
      <w:pPr>
        <w:tabs>
          <w:tab w:val="left" w:pos="1080"/>
        </w:tabs>
        <w:ind w:left="1080"/>
        <w:rPr>
          <w:rFonts w:ascii="Arial" w:hAnsi="Arial" w:cs="Arial"/>
          <w:sz w:val="24"/>
        </w:rPr>
      </w:pPr>
    </w:p>
    <w:p w:rsidR="00FB59DD" w:rsidRPr="00D504C9" w:rsidRDefault="00FB59DD" w:rsidP="00840FE4">
      <w:pPr>
        <w:numPr>
          <w:ilvl w:val="2"/>
          <w:numId w:val="15"/>
          <w:numberingChange w:id="228" w:author="Al Luptak" w:date="2014-05-08T07:37:00Z" w:original="%3:1:3:."/>
        </w:numPr>
        <w:tabs>
          <w:tab w:val="clear" w:pos="5400"/>
          <w:tab w:val="left" w:pos="1080"/>
        </w:tabs>
        <w:ind w:left="200" w:firstLine="500"/>
        <w:rPr>
          <w:rFonts w:ascii="Arial" w:hAnsi="Arial" w:cs="Arial"/>
          <w:bCs/>
          <w:sz w:val="24"/>
        </w:rPr>
      </w:pPr>
      <w:r w:rsidRPr="00D504C9">
        <w:rPr>
          <w:rFonts w:ascii="Arial" w:hAnsi="Arial" w:cs="Arial"/>
          <w:sz w:val="24"/>
        </w:rPr>
        <w:t xml:space="preserve">SRS budget reporting will be from January 1 – December 31 to coincide with the swimming </w:t>
      </w:r>
      <w:r w:rsidRPr="00D504C9">
        <w:rPr>
          <w:rFonts w:ascii="Arial" w:hAnsi="Arial" w:cs="Arial"/>
          <w:sz w:val="24"/>
        </w:rPr>
        <w:tab/>
        <w:t xml:space="preserve">season.  </w:t>
      </w:r>
      <w:r w:rsidRPr="00D504C9">
        <w:rPr>
          <w:rFonts w:ascii="Arial" w:hAnsi="Arial" w:cs="Arial"/>
          <w:sz w:val="24"/>
        </w:rPr>
        <w:tab/>
      </w:r>
      <w:r w:rsidRPr="00D504C9">
        <w:rPr>
          <w:rFonts w:ascii="Arial" w:hAnsi="Arial" w:cs="Arial"/>
          <w:bCs/>
          <w:sz w:val="24"/>
        </w:rPr>
        <w:t xml:space="preserve"> </w:t>
      </w:r>
    </w:p>
    <w:p w:rsidR="00FB59DD" w:rsidRPr="00F67F21" w:rsidRDefault="00FB59DD" w:rsidP="005F51CA">
      <w:pPr>
        <w:widowControl/>
        <w:autoSpaceDE/>
        <w:autoSpaceDN/>
        <w:adjustRightInd/>
        <w:spacing w:after="200" w:line="276" w:lineRule="auto"/>
      </w:pPr>
    </w:p>
    <w:sectPr w:rsidR="00FB59DD" w:rsidRPr="00F67F21" w:rsidSect="005E1EB6">
      <w:footerReference w:type="default" r:id="rId7"/>
      <w:pgSz w:w="12240" w:h="15840"/>
      <w:pgMar w:top="720" w:right="720" w:bottom="720" w:left="72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DD" w:rsidRDefault="00FB59DD" w:rsidP="00E406A6">
      <w:r>
        <w:separator/>
      </w:r>
    </w:p>
  </w:endnote>
  <w:endnote w:type="continuationSeparator" w:id="0">
    <w:p w:rsidR="00FB59DD" w:rsidRDefault="00FB59DD" w:rsidP="00E4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man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DD" w:rsidRPr="000F00F9" w:rsidRDefault="00FB59DD" w:rsidP="00150BBF">
    <w:pPr>
      <w:pStyle w:val="Footer"/>
      <w:pBdr>
        <w:top w:val="thinThickSmallGap" w:sz="24" w:space="1" w:color="622423"/>
      </w:pBdr>
      <w:tabs>
        <w:tab w:val="clear" w:pos="4680"/>
        <w:tab w:val="clear" w:pos="9360"/>
        <w:tab w:val="right" w:pos="10800"/>
      </w:tabs>
      <w:rPr>
        <w:rFonts w:ascii="Cambria" w:hAnsi="Cambria"/>
        <w:color w:val="000000"/>
      </w:rPr>
    </w:pPr>
    <w:r w:rsidRPr="000F00F9">
      <w:rPr>
        <w:rFonts w:ascii="Cambria" w:hAnsi="Cambria"/>
        <w:color w:val="000000"/>
      </w:rPr>
      <w:fldChar w:fldCharType="begin"/>
    </w:r>
    <w:r w:rsidRPr="000F00F9">
      <w:rPr>
        <w:rFonts w:ascii="Cambria" w:hAnsi="Cambria"/>
        <w:color w:val="000000"/>
      </w:rPr>
      <w:instrText xml:space="preserve"> DATE \@ "M/d/yyyy" </w:instrText>
    </w:r>
    <w:r w:rsidRPr="000F00F9">
      <w:rPr>
        <w:rFonts w:ascii="Cambria" w:hAnsi="Cambria"/>
        <w:color w:val="000000"/>
      </w:rPr>
      <w:fldChar w:fldCharType="separate"/>
    </w:r>
    <w:ins w:id="229" w:author="Al Luptak" w:date="2014-05-13T09:27:00Z">
      <w:r>
        <w:rPr>
          <w:rFonts w:ascii="Cambria" w:hAnsi="Cambria"/>
          <w:noProof/>
          <w:color w:val="000000"/>
        </w:rPr>
        <w:t>5/13/2014</w:t>
      </w:r>
    </w:ins>
    <w:del w:id="230" w:author="Al Luptak" w:date="2014-05-08T07:32:00Z">
      <w:r w:rsidDel="002F3982">
        <w:rPr>
          <w:rFonts w:ascii="Cambria" w:hAnsi="Cambria"/>
          <w:noProof/>
          <w:color w:val="000000"/>
        </w:rPr>
        <w:delText>3/19/2014</w:delText>
      </w:r>
    </w:del>
    <w:r w:rsidRPr="000F00F9">
      <w:rPr>
        <w:rFonts w:ascii="Cambria" w:hAnsi="Cambria"/>
        <w:color w:val="000000"/>
      </w:rPr>
      <w:fldChar w:fldCharType="end"/>
    </w:r>
    <w:r w:rsidRPr="000F00F9">
      <w:rPr>
        <w:rFonts w:ascii="Cambria" w:hAnsi="Cambria"/>
        <w:color w:val="000000"/>
      </w:rPr>
      <w:tab/>
      <w:t xml:space="preserve">Page </w:t>
    </w:r>
    <w:r w:rsidRPr="000F00F9">
      <w:rPr>
        <w:color w:val="000000"/>
      </w:rPr>
      <w:fldChar w:fldCharType="begin"/>
    </w:r>
    <w:r w:rsidRPr="000F00F9">
      <w:rPr>
        <w:color w:val="000000"/>
      </w:rPr>
      <w:instrText xml:space="preserve"> PAGE   \* MERGEFORMAT </w:instrText>
    </w:r>
    <w:r w:rsidRPr="000F00F9">
      <w:rPr>
        <w:color w:val="000000"/>
      </w:rPr>
      <w:fldChar w:fldCharType="separate"/>
    </w:r>
    <w:r w:rsidRPr="00AF14CD">
      <w:rPr>
        <w:rFonts w:ascii="Cambria" w:hAnsi="Cambria"/>
        <w:noProof/>
        <w:color w:val="000000"/>
      </w:rPr>
      <w:t>12</w:t>
    </w:r>
    <w:r w:rsidRPr="000F00F9">
      <w:rPr>
        <w:color w:val="000000"/>
      </w:rPr>
      <w:fldChar w:fldCharType="end"/>
    </w:r>
  </w:p>
  <w:p w:rsidR="00FB59DD" w:rsidRDefault="00FB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DD" w:rsidRDefault="00FB59DD" w:rsidP="00E406A6">
      <w:r>
        <w:separator/>
      </w:r>
    </w:p>
  </w:footnote>
  <w:footnote w:type="continuationSeparator" w:id="0">
    <w:p w:rsidR="00FB59DD" w:rsidRDefault="00FB59DD" w:rsidP="00E40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A4C"/>
    <w:multiLevelType w:val="hybridMultilevel"/>
    <w:tmpl w:val="234C981E"/>
    <w:lvl w:ilvl="0" w:tplc="0666BD3C">
      <w:start w:val="1"/>
      <w:numFmt w:val="decimal"/>
      <w:lvlText w:val="%1."/>
      <w:lvlJc w:val="left"/>
      <w:pPr>
        <w:ind w:left="768" w:hanging="360"/>
      </w:pPr>
      <w:rPr>
        <w:rFonts w:cs="Times New Roman" w:hint="default"/>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1">
    <w:nsid w:val="02EF4ABD"/>
    <w:multiLevelType w:val="hybridMultilevel"/>
    <w:tmpl w:val="62781A16"/>
    <w:lvl w:ilvl="0" w:tplc="04090015">
      <w:start w:val="1"/>
      <w:numFmt w:val="upperLetter"/>
      <w:lvlText w:val="%1."/>
      <w:lvlJc w:val="left"/>
      <w:pPr>
        <w:tabs>
          <w:tab w:val="num" w:pos="3960"/>
        </w:tabs>
        <w:ind w:left="3960" w:hanging="360"/>
      </w:pPr>
      <w:rPr>
        <w:rFonts w:cs="Times New Roman"/>
      </w:rPr>
    </w:lvl>
    <w:lvl w:ilvl="1" w:tplc="04090019">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2">
    <w:nsid w:val="04FB31CB"/>
    <w:multiLevelType w:val="hybridMultilevel"/>
    <w:tmpl w:val="DB7EEC4C"/>
    <w:lvl w:ilvl="0" w:tplc="A894E35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A6FE0E60">
      <w:start w:val="1"/>
      <w:numFmt w:val="upperRoman"/>
      <w:lvlText w:val="%4."/>
      <w:lvlJc w:val="left"/>
      <w:pPr>
        <w:tabs>
          <w:tab w:val="num" w:pos="4320"/>
        </w:tabs>
        <w:ind w:left="4320" w:hanging="720"/>
      </w:pPr>
      <w:rPr>
        <w:rFonts w:cs="Times New Roman"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B707CE6"/>
    <w:multiLevelType w:val="hybridMultilevel"/>
    <w:tmpl w:val="F2646C58"/>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nsid w:val="15882655"/>
    <w:multiLevelType w:val="hybridMultilevel"/>
    <w:tmpl w:val="0A94415C"/>
    <w:lvl w:ilvl="0" w:tplc="04090019">
      <w:start w:val="1"/>
      <w:numFmt w:val="lowerLetter"/>
      <w:lvlText w:val="%1."/>
      <w:lvlJc w:val="left"/>
      <w:pPr>
        <w:tabs>
          <w:tab w:val="num" w:pos="3960"/>
        </w:tabs>
        <w:ind w:left="3960" w:hanging="360"/>
      </w:pPr>
      <w:rPr>
        <w:rFonts w:cs="Times New Roman" w:hint="default"/>
      </w:rPr>
    </w:lvl>
    <w:lvl w:ilvl="1" w:tplc="04090003">
      <w:start w:val="1"/>
      <w:numFmt w:val="bullet"/>
      <w:lvlText w:val="o"/>
      <w:lvlJc w:val="left"/>
      <w:pPr>
        <w:tabs>
          <w:tab w:val="num" w:pos="4680"/>
        </w:tabs>
        <w:ind w:left="4680" w:hanging="360"/>
      </w:pPr>
      <w:rPr>
        <w:rFonts w:ascii="Courier New" w:hAnsi="Courier New" w:hint="default"/>
      </w:rPr>
    </w:lvl>
    <w:lvl w:ilvl="2" w:tplc="F0FE06DA">
      <w:start w:val="1"/>
      <w:numFmt w:val="upperLetter"/>
      <w:lvlText w:val="%3."/>
      <w:lvlJc w:val="left"/>
      <w:pPr>
        <w:tabs>
          <w:tab w:val="num" w:pos="5400"/>
        </w:tabs>
        <w:ind w:left="5400" w:hanging="360"/>
      </w:pPr>
      <w:rPr>
        <w:rFonts w:cs="Times New Roman"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178453A8"/>
    <w:multiLevelType w:val="hybridMultilevel"/>
    <w:tmpl w:val="63D8BA2A"/>
    <w:lvl w:ilvl="0" w:tplc="41C8EC22">
      <w:start w:val="1"/>
      <w:numFmt w:val="upperLetter"/>
      <w:lvlText w:val="%1."/>
      <w:lvlJc w:val="left"/>
      <w:pPr>
        <w:tabs>
          <w:tab w:val="num" w:pos="780"/>
        </w:tabs>
        <w:ind w:left="780" w:hanging="420"/>
      </w:pPr>
      <w:rPr>
        <w:rFonts w:cs="Times New Roman" w:hint="default"/>
        <w:b w:val="0"/>
      </w:rPr>
    </w:lvl>
    <w:lvl w:ilvl="1" w:tplc="7FF69E12">
      <w:start w:val="1"/>
      <w:numFmt w:val="upperLetter"/>
      <w:lvlText w:val="%2."/>
      <w:lvlJc w:val="left"/>
      <w:pPr>
        <w:tabs>
          <w:tab w:val="num" w:pos="1440"/>
        </w:tabs>
        <w:ind w:left="1440" w:hanging="360"/>
      </w:pPr>
      <w:rPr>
        <w:rFonts w:cs="Times New Roman" w:hint="default"/>
      </w:rPr>
    </w:lvl>
    <w:lvl w:ilvl="2" w:tplc="53F8A99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65008A"/>
    <w:multiLevelType w:val="hybridMultilevel"/>
    <w:tmpl w:val="0DA4C988"/>
    <w:lvl w:ilvl="0" w:tplc="212E3388">
      <w:start w:val="1"/>
      <w:numFmt w:val="upperLetter"/>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4C28"/>
    <w:multiLevelType w:val="hybridMultilevel"/>
    <w:tmpl w:val="F4AC2268"/>
    <w:lvl w:ilvl="0" w:tplc="401CF1D4">
      <w:start w:val="1"/>
      <w:numFmt w:val="upperLetter"/>
      <w:lvlText w:val="%1."/>
      <w:lvlJc w:val="left"/>
      <w:pPr>
        <w:tabs>
          <w:tab w:val="num" w:pos="1080"/>
        </w:tabs>
        <w:ind w:left="1080" w:hanging="360"/>
      </w:pPr>
      <w:rPr>
        <w:rFonts w:cs="Times New Roman" w:hint="default"/>
      </w:rPr>
    </w:lvl>
    <w:lvl w:ilvl="1" w:tplc="1C4252E8">
      <w:start w:val="1"/>
      <w:numFmt w:val="decimal"/>
      <w:lvlText w:val="%2."/>
      <w:lvlJc w:val="left"/>
      <w:pPr>
        <w:tabs>
          <w:tab w:val="num" w:pos="1860"/>
        </w:tabs>
        <w:ind w:left="1860" w:hanging="420"/>
      </w:pPr>
      <w:rPr>
        <w:rFonts w:cs="Times New Roman" w:hint="default"/>
      </w:rPr>
    </w:lvl>
    <w:lvl w:ilvl="2" w:tplc="347E1C1E">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89D2025"/>
    <w:multiLevelType w:val="multilevel"/>
    <w:tmpl w:val="D9AC1754"/>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nsid w:val="39733337"/>
    <w:multiLevelType w:val="hybridMultilevel"/>
    <w:tmpl w:val="148A5E48"/>
    <w:lvl w:ilvl="0" w:tplc="0409000F">
      <w:start w:val="1"/>
      <w:numFmt w:val="decimal"/>
      <w:lvlText w:val="%1."/>
      <w:lvlJc w:val="left"/>
      <w:pPr>
        <w:tabs>
          <w:tab w:val="num" w:pos="1440"/>
        </w:tabs>
        <w:ind w:left="1440" w:hanging="360"/>
      </w:pPr>
      <w:rPr>
        <w:rFonts w:cs="Times New Roman"/>
      </w:rPr>
    </w:lvl>
    <w:lvl w:ilvl="1" w:tplc="A2B2EE2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1C65FCB"/>
    <w:multiLevelType w:val="hybridMultilevel"/>
    <w:tmpl w:val="A01A9148"/>
    <w:lvl w:ilvl="0" w:tplc="E21ABD4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93B7DD9"/>
    <w:multiLevelType w:val="hybridMultilevel"/>
    <w:tmpl w:val="95DE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B0B87"/>
    <w:multiLevelType w:val="hybridMultilevel"/>
    <w:tmpl w:val="CF581D5A"/>
    <w:lvl w:ilvl="0" w:tplc="D0C0DFA4">
      <w:start w:val="1"/>
      <w:numFmt w:val="upperLetter"/>
      <w:lvlText w:val="%1."/>
      <w:lvlJc w:val="left"/>
      <w:pPr>
        <w:ind w:left="1080" w:hanging="360"/>
      </w:pPr>
      <w:rPr>
        <w:rFonts w:cs="Times New Roman" w:hint="default"/>
      </w:rPr>
    </w:lvl>
    <w:lvl w:ilvl="1" w:tplc="AB8A68F6">
      <w:start w:val="1"/>
      <w:numFmt w:val="decimal"/>
      <w:lvlText w:val="%2."/>
      <w:lvlJc w:val="left"/>
      <w:pPr>
        <w:ind w:left="1800" w:hanging="360"/>
      </w:pPr>
      <w:rPr>
        <w:rFonts w:ascii="Arial" w:eastAsia="Times New Roman" w:hAnsi="Arial" w:cs="Arial Unicode MS"/>
      </w:rPr>
    </w:lvl>
    <w:lvl w:ilvl="2" w:tplc="6B74DFCE">
      <w:start w:val="1"/>
      <w:numFmt w:val="lowerLetter"/>
      <w:lvlText w:val="%3."/>
      <w:lvlJc w:val="left"/>
      <w:pPr>
        <w:ind w:left="2736" w:hanging="396"/>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AF2206"/>
    <w:multiLevelType w:val="hybridMultilevel"/>
    <w:tmpl w:val="FAB4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DE2EC0"/>
    <w:multiLevelType w:val="hybridMultilevel"/>
    <w:tmpl w:val="EEDAEB4E"/>
    <w:lvl w:ilvl="0" w:tplc="36F0285E">
      <w:start w:val="2"/>
      <w:numFmt w:val="upperLetter"/>
      <w:lvlText w:val="%1."/>
      <w:lvlJc w:val="left"/>
      <w:pPr>
        <w:tabs>
          <w:tab w:val="num" w:pos="1080"/>
        </w:tabs>
        <w:ind w:left="1080" w:hanging="360"/>
      </w:pPr>
      <w:rPr>
        <w:rFonts w:cs="Times New Roman" w:hint="default"/>
      </w:rPr>
    </w:lvl>
    <w:lvl w:ilvl="1" w:tplc="C838A75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A8833CE"/>
    <w:multiLevelType w:val="hybridMultilevel"/>
    <w:tmpl w:val="D596581E"/>
    <w:lvl w:ilvl="0" w:tplc="1E98FD1A">
      <w:start w:val="1"/>
      <w:numFmt w:val="upperLetter"/>
      <w:lvlText w:val="%1."/>
      <w:lvlJc w:val="left"/>
      <w:pPr>
        <w:tabs>
          <w:tab w:val="num" w:pos="360"/>
        </w:tabs>
        <w:ind w:left="360" w:hanging="360"/>
      </w:pPr>
      <w:rPr>
        <w:rFonts w:cs="Times New Roman" w:hint="default"/>
      </w:rPr>
    </w:lvl>
    <w:lvl w:ilvl="1" w:tplc="52DAD93C">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B228096">
      <w:start w:val="1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E20121A"/>
    <w:multiLevelType w:val="hybridMultilevel"/>
    <w:tmpl w:val="226E58A2"/>
    <w:lvl w:ilvl="0" w:tplc="04090001">
      <w:start w:val="1"/>
      <w:numFmt w:val="bullet"/>
      <w:lvlText w:val=""/>
      <w:lvlJc w:val="left"/>
      <w:pPr>
        <w:ind w:left="2120" w:hanging="360"/>
      </w:pPr>
      <w:rPr>
        <w:rFonts w:ascii="Symbol" w:hAnsi="Symbol" w:hint="default"/>
      </w:rPr>
    </w:lvl>
    <w:lvl w:ilvl="1" w:tplc="04090003">
      <w:start w:val="1"/>
      <w:numFmt w:val="bullet"/>
      <w:lvlText w:val="o"/>
      <w:lvlJc w:val="left"/>
      <w:pPr>
        <w:ind w:left="2840" w:hanging="360"/>
      </w:pPr>
      <w:rPr>
        <w:rFonts w:ascii="Courier New" w:hAnsi="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7">
    <w:nsid w:val="6FD05B91"/>
    <w:multiLevelType w:val="hybridMultilevel"/>
    <w:tmpl w:val="61A69554"/>
    <w:lvl w:ilvl="0" w:tplc="01628ADA">
      <w:start w:val="2"/>
      <w:numFmt w:val="decimal"/>
      <w:lvlText w:val="%1."/>
      <w:lvlJc w:val="left"/>
      <w:pPr>
        <w:ind w:left="1460" w:hanging="360"/>
      </w:pPr>
      <w:rPr>
        <w:rFonts w:cs="Times New Roman" w:hint="default"/>
      </w:rPr>
    </w:lvl>
    <w:lvl w:ilvl="1" w:tplc="04090019" w:tentative="1">
      <w:start w:val="1"/>
      <w:numFmt w:val="lowerLetter"/>
      <w:lvlText w:val="%2."/>
      <w:lvlJc w:val="left"/>
      <w:pPr>
        <w:ind w:left="2180" w:hanging="360"/>
      </w:pPr>
      <w:rPr>
        <w:rFonts w:cs="Times New Roman"/>
      </w:rPr>
    </w:lvl>
    <w:lvl w:ilvl="2" w:tplc="0409001B">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18">
    <w:nsid w:val="704C65D3"/>
    <w:multiLevelType w:val="hybridMultilevel"/>
    <w:tmpl w:val="524A51F6"/>
    <w:lvl w:ilvl="0" w:tplc="02A2442A">
      <w:start w:val="1"/>
      <w:numFmt w:val="lowerLetter"/>
      <w:lvlText w:val="%1."/>
      <w:lvlJc w:val="left"/>
      <w:pPr>
        <w:tabs>
          <w:tab w:val="num" w:pos="1805"/>
        </w:tabs>
        <w:ind w:left="1805" w:hanging="405"/>
      </w:pPr>
      <w:rPr>
        <w:rFonts w:cs="Times New Roman" w:hint="default"/>
      </w:rPr>
    </w:lvl>
    <w:lvl w:ilvl="1" w:tplc="04090019">
      <w:start w:val="1"/>
      <w:numFmt w:val="lowerLetter"/>
      <w:lvlText w:val="%2."/>
      <w:lvlJc w:val="left"/>
      <w:pPr>
        <w:tabs>
          <w:tab w:val="num" w:pos="2480"/>
        </w:tabs>
        <w:ind w:left="2480" w:hanging="360"/>
      </w:pPr>
      <w:rPr>
        <w:rFonts w:cs="Times New Roman"/>
      </w:rPr>
    </w:lvl>
    <w:lvl w:ilvl="2" w:tplc="0409001B" w:tentative="1">
      <w:start w:val="1"/>
      <w:numFmt w:val="lowerRoman"/>
      <w:lvlText w:val="%3."/>
      <w:lvlJc w:val="right"/>
      <w:pPr>
        <w:tabs>
          <w:tab w:val="num" w:pos="3200"/>
        </w:tabs>
        <w:ind w:left="3200" w:hanging="180"/>
      </w:pPr>
      <w:rPr>
        <w:rFonts w:cs="Times New Roman"/>
      </w:rPr>
    </w:lvl>
    <w:lvl w:ilvl="3" w:tplc="0409000F" w:tentative="1">
      <w:start w:val="1"/>
      <w:numFmt w:val="decimal"/>
      <w:lvlText w:val="%4."/>
      <w:lvlJc w:val="left"/>
      <w:pPr>
        <w:tabs>
          <w:tab w:val="num" w:pos="3920"/>
        </w:tabs>
        <w:ind w:left="3920" w:hanging="360"/>
      </w:pPr>
      <w:rPr>
        <w:rFonts w:cs="Times New Roman"/>
      </w:rPr>
    </w:lvl>
    <w:lvl w:ilvl="4" w:tplc="04090019" w:tentative="1">
      <w:start w:val="1"/>
      <w:numFmt w:val="lowerLetter"/>
      <w:lvlText w:val="%5."/>
      <w:lvlJc w:val="left"/>
      <w:pPr>
        <w:tabs>
          <w:tab w:val="num" w:pos="4640"/>
        </w:tabs>
        <w:ind w:left="4640" w:hanging="360"/>
      </w:pPr>
      <w:rPr>
        <w:rFonts w:cs="Times New Roman"/>
      </w:rPr>
    </w:lvl>
    <w:lvl w:ilvl="5" w:tplc="0409001B" w:tentative="1">
      <w:start w:val="1"/>
      <w:numFmt w:val="lowerRoman"/>
      <w:lvlText w:val="%6."/>
      <w:lvlJc w:val="right"/>
      <w:pPr>
        <w:tabs>
          <w:tab w:val="num" w:pos="5360"/>
        </w:tabs>
        <w:ind w:left="5360" w:hanging="180"/>
      </w:pPr>
      <w:rPr>
        <w:rFonts w:cs="Times New Roman"/>
      </w:rPr>
    </w:lvl>
    <w:lvl w:ilvl="6" w:tplc="0409000F" w:tentative="1">
      <w:start w:val="1"/>
      <w:numFmt w:val="decimal"/>
      <w:lvlText w:val="%7."/>
      <w:lvlJc w:val="left"/>
      <w:pPr>
        <w:tabs>
          <w:tab w:val="num" w:pos="6080"/>
        </w:tabs>
        <w:ind w:left="6080" w:hanging="360"/>
      </w:pPr>
      <w:rPr>
        <w:rFonts w:cs="Times New Roman"/>
      </w:rPr>
    </w:lvl>
    <w:lvl w:ilvl="7" w:tplc="04090019" w:tentative="1">
      <w:start w:val="1"/>
      <w:numFmt w:val="lowerLetter"/>
      <w:lvlText w:val="%8."/>
      <w:lvlJc w:val="left"/>
      <w:pPr>
        <w:tabs>
          <w:tab w:val="num" w:pos="6800"/>
        </w:tabs>
        <w:ind w:left="6800" w:hanging="360"/>
      </w:pPr>
      <w:rPr>
        <w:rFonts w:cs="Times New Roman"/>
      </w:rPr>
    </w:lvl>
    <w:lvl w:ilvl="8" w:tplc="0409001B" w:tentative="1">
      <w:start w:val="1"/>
      <w:numFmt w:val="lowerRoman"/>
      <w:lvlText w:val="%9."/>
      <w:lvlJc w:val="right"/>
      <w:pPr>
        <w:tabs>
          <w:tab w:val="num" w:pos="7520"/>
        </w:tabs>
        <w:ind w:left="7520" w:hanging="180"/>
      </w:pPr>
      <w:rPr>
        <w:rFonts w:cs="Times New Roman"/>
      </w:rPr>
    </w:lvl>
  </w:abstractNum>
  <w:abstractNum w:abstractNumId="19">
    <w:nsid w:val="715A4FCF"/>
    <w:multiLevelType w:val="hybridMultilevel"/>
    <w:tmpl w:val="003EB802"/>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870260"/>
    <w:multiLevelType w:val="hybridMultilevel"/>
    <w:tmpl w:val="AD3A1A66"/>
    <w:lvl w:ilvl="0" w:tplc="2F60C1C2">
      <w:start w:val="100"/>
      <w:numFmt w:val="lowerRoman"/>
      <w:lvlText w:val="%1."/>
      <w:lvlJc w:val="left"/>
      <w:pPr>
        <w:ind w:left="2110" w:hanging="720"/>
      </w:pPr>
      <w:rPr>
        <w:rFonts w:cs="Times New Roman" w:hint="default"/>
      </w:rPr>
    </w:lvl>
    <w:lvl w:ilvl="1" w:tplc="04090019">
      <w:start w:val="1"/>
      <w:numFmt w:val="lowerLetter"/>
      <w:lvlText w:val="%2."/>
      <w:lvlJc w:val="left"/>
      <w:pPr>
        <w:ind w:left="2470" w:hanging="360"/>
      </w:pPr>
      <w:rPr>
        <w:rFonts w:cs="Times New Roman"/>
      </w:rPr>
    </w:lvl>
    <w:lvl w:ilvl="2" w:tplc="0409001B">
      <w:start w:val="1"/>
      <w:numFmt w:val="lowerRoman"/>
      <w:lvlText w:val="%3."/>
      <w:lvlJc w:val="right"/>
      <w:pPr>
        <w:ind w:left="3190" w:hanging="180"/>
      </w:pPr>
      <w:rPr>
        <w:rFonts w:cs="Times New Roman"/>
      </w:rPr>
    </w:lvl>
    <w:lvl w:ilvl="3" w:tplc="0409000F" w:tentative="1">
      <w:start w:val="1"/>
      <w:numFmt w:val="decimal"/>
      <w:lvlText w:val="%4."/>
      <w:lvlJc w:val="left"/>
      <w:pPr>
        <w:ind w:left="3910" w:hanging="360"/>
      </w:pPr>
      <w:rPr>
        <w:rFonts w:cs="Times New Roman"/>
      </w:rPr>
    </w:lvl>
    <w:lvl w:ilvl="4" w:tplc="04090019" w:tentative="1">
      <w:start w:val="1"/>
      <w:numFmt w:val="lowerLetter"/>
      <w:lvlText w:val="%5."/>
      <w:lvlJc w:val="left"/>
      <w:pPr>
        <w:ind w:left="4630" w:hanging="360"/>
      </w:pPr>
      <w:rPr>
        <w:rFonts w:cs="Times New Roman"/>
      </w:rPr>
    </w:lvl>
    <w:lvl w:ilvl="5" w:tplc="0409001B" w:tentative="1">
      <w:start w:val="1"/>
      <w:numFmt w:val="lowerRoman"/>
      <w:lvlText w:val="%6."/>
      <w:lvlJc w:val="right"/>
      <w:pPr>
        <w:ind w:left="5350" w:hanging="180"/>
      </w:pPr>
      <w:rPr>
        <w:rFonts w:cs="Times New Roman"/>
      </w:rPr>
    </w:lvl>
    <w:lvl w:ilvl="6" w:tplc="0409000F" w:tentative="1">
      <w:start w:val="1"/>
      <w:numFmt w:val="decimal"/>
      <w:lvlText w:val="%7."/>
      <w:lvlJc w:val="left"/>
      <w:pPr>
        <w:ind w:left="6070" w:hanging="360"/>
      </w:pPr>
      <w:rPr>
        <w:rFonts w:cs="Times New Roman"/>
      </w:rPr>
    </w:lvl>
    <w:lvl w:ilvl="7" w:tplc="04090019" w:tentative="1">
      <w:start w:val="1"/>
      <w:numFmt w:val="lowerLetter"/>
      <w:lvlText w:val="%8."/>
      <w:lvlJc w:val="left"/>
      <w:pPr>
        <w:ind w:left="6790" w:hanging="360"/>
      </w:pPr>
      <w:rPr>
        <w:rFonts w:cs="Times New Roman"/>
      </w:rPr>
    </w:lvl>
    <w:lvl w:ilvl="8" w:tplc="0409001B" w:tentative="1">
      <w:start w:val="1"/>
      <w:numFmt w:val="lowerRoman"/>
      <w:lvlText w:val="%9."/>
      <w:lvlJc w:val="right"/>
      <w:pPr>
        <w:ind w:left="7510" w:hanging="180"/>
      </w:pPr>
      <w:rPr>
        <w:rFonts w:cs="Times New Roman"/>
      </w:rPr>
    </w:lvl>
  </w:abstractNum>
  <w:abstractNum w:abstractNumId="21">
    <w:nsid w:val="79AB7512"/>
    <w:multiLevelType w:val="hybridMultilevel"/>
    <w:tmpl w:val="BF06D3A0"/>
    <w:lvl w:ilvl="0" w:tplc="ED269042">
      <w:start w:val="500"/>
      <w:numFmt w:val="lowerRoman"/>
      <w:lvlText w:val="%1."/>
      <w:lvlJc w:val="left"/>
      <w:pPr>
        <w:ind w:left="2830" w:hanging="720"/>
      </w:pPr>
      <w:rPr>
        <w:rFonts w:cs="Times New Roman" w:hint="default"/>
      </w:rPr>
    </w:lvl>
    <w:lvl w:ilvl="1" w:tplc="04090019">
      <w:start w:val="1"/>
      <w:numFmt w:val="lowerLetter"/>
      <w:lvlText w:val="%2."/>
      <w:lvlJc w:val="left"/>
      <w:pPr>
        <w:ind w:left="3190" w:hanging="360"/>
      </w:pPr>
      <w:rPr>
        <w:rFonts w:cs="Times New Roman"/>
      </w:rPr>
    </w:lvl>
    <w:lvl w:ilvl="2" w:tplc="6082C56E">
      <w:start w:val="2"/>
      <w:numFmt w:val="decimal"/>
      <w:lvlText w:val="%3."/>
      <w:lvlJc w:val="left"/>
      <w:pPr>
        <w:ind w:left="4090" w:hanging="360"/>
      </w:pPr>
      <w:rPr>
        <w:rFonts w:cs="Times New Roman" w:hint="default"/>
      </w:rPr>
    </w:lvl>
    <w:lvl w:ilvl="3" w:tplc="0409000F">
      <w:start w:val="1"/>
      <w:numFmt w:val="decimal"/>
      <w:lvlText w:val="%4."/>
      <w:lvlJc w:val="left"/>
      <w:pPr>
        <w:ind w:left="4630" w:hanging="360"/>
      </w:pPr>
      <w:rPr>
        <w:rFonts w:cs="Times New Roman"/>
      </w:rPr>
    </w:lvl>
    <w:lvl w:ilvl="4" w:tplc="04090019">
      <w:start w:val="1"/>
      <w:numFmt w:val="lowerLetter"/>
      <w:lvlText w:val="%5."/>
      <w:lvlJc w:val="left"/>
      <w:pPr>
        <w:ind w:left="5350" w:hanging="360"/>
      </w:pPr>
      <w:rPr>
        <w:rFonts w:cs="Times New Roman"/>
      </w:rPr>
    </w:lvl>
    <w:lvl w:ilvl="5" w:tplc="0409001B" w:tentative="1">
      <w:start w:val="1"/>
      <w:numFmt w:val="lowerRoman"/>
      <w:lvlText w:val="%6."/>
      <w:lvlJc w:val="right"/>
      <w:pPr>
        <w:ind w:left="6070" w:hanging="180"/>
      </w:pPr>
      <w:rPr>
        <w:rFonts w:cs="Times New Roman"/>
      </w:rPr>
    </w:lvl>
    <w:lvl w:ilvl="6" w:tplc="0409000F" w:tentative="1">
      <w:start w:val="1"/>
      <w:numFmt w:val="decimal"/>
      <w:lvlText w:val="%7."/>
      <w:lvlJc w:val="left"/>
      <w:pPr>
        <w:ind w:left="6790" w:hanging="360"/>
      </w:pPr>
      <w:rPr>
        <w:rFonts w:cs="Times New Roman"/>
      </w:rPr>
    </w:lvl>
    <w:lvl w:ilvl="7" w:tplc="04090019" w:tentative="1">
      <w:start w:val="1"/>
      <w:numFmt w:val="lowerLetter"/>
      <w:lvlText w:val="%8."/>
      <w:lvlJc w:val="left"/>
      <w:pPr>
        <w:ind w:left="7510" w:hanging="360"/>
      </w:pPr>
      <w:rPr>
        <w:rFonts w:cs="Times New Roman"/>
      </w:rPr>
    </w:lvl>
    <w:lvl w:ilvl="8" w:tplc="0409001B" w:tentative="1">
      <w:start w:val="1"/>
      <w:numFmt w:val="lowerRoman"/>
      <w:lvlText w:val="%9."/>
      <w:lvlJc w:val="right"/>
      <w:pPr>
        <w:ind w:left="8230" w:hanging="180"/>
      </w:pPr>
      <w:rPr>
        <w:rFonts w:cs="Times New Roman"/>
      </w:rPr>
    </w:lvl>
  </w:abstractNum>
  <w:num w:numId="1">
    <w:abstractNumId w:val="15"/>
  </w:num>
  <w:num w:numId="2">
    <w:abstractNumId w:val="20"/>
  </w:num>
  <w:num w:numId="3">
    <w:abstractNumId w:val="21"/>
  </w:num>
  <w:num w:numId="4">
    <w:abstractNumId w:val="12"/>
  </w:num>
  <w:num w:numId="5">
    <w:abstractNumId w:val="0"/>
  </w:num>
  <w:num w:numId="6">
    <w:abstractNumId w:val="2"/>
  </w:num>
  <w:num w:numId="7">
    <w:abstractNumId w:val="8"/>
  </w:num>
  <w:num w:numId="8">
    <w:abstractNumId w:val="13"/>
  </w:num>
  <w:num w:numId="9">
    <w:abstractNumId w:val="9"/>
  </w:num>
  <w:num w:numId="10">
    <w:abstractNumId w:val="5"/>
  </w:num>
  <w:num w:numId="11">
    <w:abstractNumId w:val="10"/>
  </w:num>
  <w:num w:numId="12">
    <w:abstractNumId w:val="7"/>
  </w:num>
  <w:num w:numId="13">
    <w:abstractNumId w:val="18"/>
  </w:num>
  <w:num w:numId="14">
    <w:abstractNumId w:val="19"/>
  </w:num>
  <w:num w:numId="15">
    <w:abstractNumId w:val="4"/>
  </w:num>
  <w:num w:numId="16">
    <w:abstractNumId w:val="1"/>
  </w:num>
  <w:num w:numId="17">
    <w:abstractNumId w:val="11"/>
  </w:num>
  <w:num w:numId="18">
    <w:abstractNumId w:val="14"/>
  </w:num>
  <w:num w:numId="19">
    <w:abstractNumId w:val="6"/>
  </w:num>
  <w:num w:numId="20">
    <w:abstractNumId w:val="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8A4"/>
    <w:rsid w:val="000127E7"/>
    <w:rsid w:val="00017CF9"/>
    <w:rsid w:val="00021845"/>
    <w:rsid w:val="000323C3"/>
    <w:rsid w:val="00061FEA"/>
    <w:rsid w:val="00062D5C"/>
    <w:rsid w:val="000635C6"/>
    <w:rsid w:val="00064390"/>
    <w:rsid w:val="00080882"/>
    <w:rsid w:val="00086E92"/>
    <w:rsid w:val="000965EC"/>
    <w:rsid w:val="000A576C"/>
    <w:rsid w:val="000B1F4F"/>
    <w:rsid w:val="000C3CC8"/>
    <w:rsid w:val="000D198A"/>
    <w:rsid w:val="000F00F9"/>
    <w:rsid w:val="0010174D"/>
    <w:rsid w:val="00104935"/>
    <w:rsid w:val="00126E21"/>
    <w:rsid w:val="00126F6A"/>
    <w:rsid w:val="00131076"/>
    <w:rsid w:val="0013418D"/>
    <w:rsid w:val="00134BC4"/>
    <w:rsid w:val="00150BBF"/>
    <w:rsid w:val="00151A55"/>
    <w:rsid w:val="00160AE7"/>
    <w:rsid w:val="001669AB"/>
    <w:rsid w:val="0017045F"/>
    <w:rsid w:val="00173888"/>
    <w:rsid w:val="001852DD"/>
    <w:rsid w:val="00185C3B"/>
    <w:rsid w:val="001877D2"/>
    <w:rsid w:val="00191CFB"/>
    <w:rsid w:val="001A5473"/>
    <w:rsid w:val="001C08B7"/>
    <w:rsid w:val="001C129F"/>
    <w:rsid w:val="001C69BC"/>
    <w:rsid w:val="001D163F"/>
    <w:rsid w:val="001D7818"/>
    <w:rsid w:val="001E7DCD"/>
    <w:rsid w:val="00203A98"/>
    <w:rsid w:val="00206103"/>
    <w:rsid w:val="00207D19"/>
    <w:rsid w:val="00210EDB"/>
    <w:rsid w:val="00217FEF"/>
    <w:rsid w:val="00237BC7"/>
    <w:rsid w:val="00243D79"/>
    <w:rsid w:val="0026152B"/>
    <w:rsid w:val="00261E3B"/>
    <w:rsid w:val="00274D53"/>
    <w:rsid w:val="00287C9E"/>
    <w:rsid w:val="00291433"/>
    <w:rsid w:val="002923A5"/>
    <w:rsid w:val="002A6F62"/>
    <w:rsid w:val="002B1A27"/>
    <w:rsid w:val="002F3982"/>
    <w:rsid w:val="00327CBA"/>
    <w:rsid w:val="0033025E"/>
    <w:rsid w:val="00337E19"/>
    <w:rsid w:val="00340D1F"/>
    <w:rsid w:val="00355473"/>
    <w:rsid w:val="0035547C"/>
    <w:rsid w:val="00377828"/>
    <w:rsid w:val="003E213D"/>
    <w:rsid w:val="003E2AA8"/>
    <w:rsid w:val="003E5962"/>
    <w:rsid w:val="003F37A2"/>
    <w:rsid w:val="00401E25"/>
    <w:rsid w:val="00412A58"/>
    <w:rsid w:val="00427436"/>
    <w:rsid w:val="00430089"/>
    <w:rsid w:val="0044498F"/>
    <w:rsid w:val="00445A8C"/>
    <w:rsid w:val="004545B4"/>
    <w:rsid w:val="00455637"/>
    <w:rsid w:val="00456FAE"/>
    <w:rsid w:val="004855A0"/>
    <w:rsid w:val="0049393C"/>
    <w:rsid w:val="004A2CAE"/>
    <w:rsid w:val="004A61F5"/>
    <w:rsid w:val="004D0569"/>
    <w:rsid w:val="004E4401"/>
    <w:rsid w:val="004E579E"/>
    <w:rsid w:val="004F3024"/>
    <w:rsid w:val="00577539"/>
    <w:rsid w:val="00577C8A"/>
    <w:rsid w:val="005868DF"/>
    <w:rsid w:val="005B6365"/>
    <w:rsid w:val="005E1EB6"/>
    <w:rsid w:val="005E519B"/>
    <w:rsid w:val="005F51CA"/>
    <w:rsid w:val="006004E6"/>
    <w:rsid w:val="00607656"/>
    <w:rsid w:val="00615F01"/>
    <w:rsid w:val="00620A14"/>
    <w:rsid w:val="00641983"/>
    <w:rsid w:val="00643262"/>
    <w:rsid w:val="00644451"/>
    <w:rsid w:val="00653654"/>
    <w:rsid w:val="006630E2"/>
    <w:rsid w:val="00663938"/>
    <w:rsid w:val="0067419B"/>
    <w:rsid w:val="006763CD"/>
    <w:rsid w:val="006807BF"/>
    <w:rsid w:val="00680C14"/>
    <w:rsid w:val="00687C8A"/>
    <w:rsid w:val="00691F6D"/>
    <w:rsid w:val="006963A9"/>
    <w:rsid w:val="006B6D08"/>
    <w:rsid w:val="006D7CE2"/>
    <w:rsid w:val="00702552"/>
    <w:rsid w:val="00707F30"/>
    <w:rsid w:val="0074426C"/>
    <w:rsid w:val="00754673"/>
    <w:rsid w:val="00756013"/>
    <w:rsid w:val="00785DFD"/>
    <w:rsid w:val="007D0CBC"/>
    <w:rsid w:val="007D2314"/>
    <w:rsid w:val="007D7497"/>
    <w:rsid w:val="007E3457"/>
    <w:rsid w:val="007F6FF1"/>
    <w:rsid w:val="008012E7"/>
    <w:rsid w:val="008038C6"/>
    <w:rsid w:val="00813D39"/>
    <w:rsid w:val="008201AD"/>
    <w:rsid w:val="00830E9D"/>
    <w:rsid w:val="00840FE4"/>
    <w:rsid w:val="0084207B"/>
    <w:rsid w:val="00851269"/>
    <w:rsid w:val="008647E8"/>
    <w:rsid w:val="00870B70"/>
    <w:rsid w:val="00877B2D"/>
    <w:rsid w:val="008961BE"/>
    <w:rsid w:val="008A68EF"/>
    <w:rsid w:val="008D7831"/>
    <w:rsid w:val="008F5457"/>
    <w:rsid w:val="00904114"/>
    <w:rsid w:val="009048E7"/>
    <w:rsid w:val="009423FB"/>
    <w:rsid w:val="0095117F"/>
    <w:rsid w:val="0096457F"/>
    <w:rsid w:val="00966F00"/>
    <w:rsid w:val="0097320F"/>
    <w:rsid w:val="00983464"/>
    <w:rsid w:val="009A5704"/>
    <w:rsid w:val="009C2958"/>
    <w:rsid w:val="009D7332"/>
    <w:rsid w:val="009F60D5"/>
    <w:rsid w:val="009F70B7"/>
    <w:rsid w:val="00A051FA"/>
    <w:rsid w:val="00A35281"/>
    <w:rsid w:val="00A353C9"/>
    <w:rsid w:val="00A457AF"/>
    <w:rsid w:val="00A638E4"/>
    <w:rsid w:val="00A677DA"/>
    <w:rsid w:val="00A74DED"/>
    <w:rsid w:val="00AB5A05"/>
    <w:rsid w:val="00AF14CD"/>
    <w:rsid w:val="00AF38A4"/>
    <w:rsid w:val="00AF3997"/>
    <w:rsid w:val="00B25B01"/>
    <w:rsid w:val="00B31C2D"/>
    <w:rsid w:val="00B32F97"/>
    <w:rsid w:val="00B413BF"/>
    <w:rsid w:val="00B45F03"/>
    <w:rsid w:val="00B53BE6"/>
    <w:rsid w:val="00B54AF3"/>
    <w:rsid w:val="00B735F3"/>
    <w:rsid w:val="00B84CA9"/>
    <w:rsid w:val="00BA0BF5"/>
    <w:rsid w:val="00BC75CA"/>
    <w:rsid w:val="00BD04E3"/>
    <w:rsid w:val="00BD0D89"/>
    <w:rsid w:val="00C063CF"/>
    <w:rsid w:val="00C10809"/>
    <w:rsid w:val="00C15C96"/>
    <w:rsid w:val="00C303B2"/>
    <w:rsid w:val="00C36D64"/>
    <w:rsid w:val="00C40997"/>
    <w:rsid w:val="00C547A1"/>
    <w:rsid w:val="00C56EDD"/>
    <w:rsid w:val="00C62556"/>
    <w:rsid w:val="00CA3436"/>
    <w:rsid w:val="00CB022C"/>
    <w:rsid w:val="00CB4685"/>
    <w:rsid w:val="00CB5174"/>
    <w:rsid w:val="00CB5BE8"/>
    <w:rsid w:val="00CB75BD"/>
    <w:rsid w:val="00CC0094"/>
    <w:rsid w:val="00CD3C1B"/>
    <w:rsid w:val="00CD4734"/>
    <w:rsid w:val="00CE2D63"/>
    <w:rsid w:val="00CF498D"/>
    <w:rsid w:val="00CF4EE1"/>
    <w:rsid w:val="00D04F37"/>
    <w:rsid w:val="00D23FD5"/>
    <w:rsid w:val="00D27E01"/>
    <w:rsid w:val="00D42CF2"/>
    <w:rsid w:val="00D459CF"/>
    <w:rsid w:val="00D504C9"/>
    <w:rsid w:val="00D5161A"/>
    <w:rsid w:val="00D55520"/>
    <w:rsid w:val="00D7121D"/>
    <w:rsid w:val="00D76681"/>
    <w:rsid w:val="00D97965"/>
    <w:rsid w:val="00DA387E"/>
    <w:rsid w:val="00DC1E1C"/>
    <w:rsid w:val="00DC6199"/>
    <w:rsid w:val="00DD25B3"/>
    <w:rsid w:val="00DD473C"/>
    <w:rsid w:val="00DE2B9A"/>
    <w:rsid w:val="00DF37BE"/>
    <w:rsid w:val="00DF6EB3"/>
    <w:rsid w:val="00E05D95"/>
    <w:rsid w:val="00E110F1"/>
    <w:rsid w:val="00E22A81"/>
    <w:rsid w:val="00E303D9"/>
    <w:rsid w:val="00E35E5A"/>
    <w:rsid w:val="00E406A6"/>
    <w:rsid w:val="00E56EE8"/>
    <w:rsid w:val="00E66C98"/>
    <w:rsid w:val="00E72687"/>
    <w:rsid w:val="00E74F10"/>
    <w:rsid w:val="00E90549"/>
    <w:rsid w:val="00E97670"/>
    <w:rsid w:val="00EB25E1"/>
    <w:rsid w:val="00EB6FFA"/>
    <w:rsid w:val="00ED207F"/>
    <w:rsid w:val="00ED66CF"/>
    <w:rsid w:val="00EE53E4"/>
    <w:rsid w:val="00EF69DC"/>
    <w:rsid w:val="00F05ABA"/>
    <w:rsid w:val="00F07228"/>
    <w:rsid w:val="00F202C1"/>
    <w:rsid w:val="00F22E07"/>
    <w:rsid w:val="00F30FC8"/>
    <w:rsid w:val="00F41ECC"/>
    <w:rsid w:val="00F46AD1"/>
    <w:rsid w:val="00F558F6"/>
    <w:rsid w:val="00F63617"/>
    <w:rsid w:val="00F67F21"/>
    <w:rsid w:val="00FA4C1C"/>
    <w:rsid w:val="00FB59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pPr>
    <w:rPr>
      <w:rFonts w:ascii="RomanS" w:eastAsia="Times New Roman" w:hAnsi="Roman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8A4"/>
    <w:pPr>
      <w:ind w:left="720"/>
      <w:contextualSpacing/>
    </w:pPr>
  </w:style>
  <w:style w:type="paragraph" w:styleId="Header">
    <w:name w:val="header"/>
    <w:basedOn w:val="Normal"/>
    <w:link w:val="HeaderChar"/>
    <w:uiPriority w:val="99"/>
    <w:rsid w:val="00E406A6"/>
    <w:pPr>
      <w:tabs>
        <w:tab w:val="center" w:pos="4680"/>
        <w:tab w:val="right" w:pos="9360"/>
      </w:tabs>
    </w:pPr>
  </w:style>
  <w:style w:type="character" w:customStyle="1" w:styleId="HeaderChar">
    <w:name w:val="Header Char"/>
    <w:basedOn w:val="DefaultParagraphFont"/>
    <w:link w:val="Header"/>
    <w:uiPriority w:val="99"/>
    <w:locked/>
    <w:rsid w:val="00E406A6"/>
    <w:rPr>
      <w:rFonts w:ascii="RomanS" w:hAnsi="RomanS" w:cs="Times New Roman"/>
      <w:sz w:val="24"/>
      <w:szCs w:val="24"/>
    </w:rPr>
  </w:style>
  <w:style w:type="paragraph" w:styleId="Footer">
    <w:name w:val="footer"/>
    <w:basedOn w:val="Normal"/>
    <w:link w:val="FooterChar"/>
    <w:uiPriority w:val="99"/>
    <w:rsid w:val="00E406A6"/>
    <w:pPr>
      <w:tabs>
        <w:tab w:val="center" w:pos="4680"/>
        <w:tab w:val="right" w:pos="9360"/>
      </w:tabs>
    </w:pPr>
  </w:style>
  <w:style w:type="character" w:customStyle="1" w:styleId="FooterChar">
    <w:name w:val="Footer Char"/>
    <w:basedOn w:val="DefaultParagraphFont"/>
    <w:link w:val="Footer"/>
    <w:uiPriority w:val="99"/>
    <w:locked/>
    <w:rsid w:val="00E406A6"/>
    <w:rPr>
      <w:rFonts w:ascii="RomanS" w:hAnsi="RomanS" w:cs="Times New Roman"/>
      <w:sz w:val="24"/>
      <w:szCs w:val="24"/>
    </w:rPr>
  </w:style>
  <w:style w:type="character" w:styleId="CommentReference">
    <w:name w:val="annotation reference"/>
    <w:basedOn w:val="DefaultParagraphFont"/>
    <w:uiPriority w:val="99"/>
    <w:semiHidden/>
    <w:rsid w:val="00C56EDD"/>
    <w:rPr>
      <w:rFonts w:cs="Times New Roman"/>
      <w:sz w:val="16"/>
      <w:szCs w:val="16"/>
    </w:rPr>
  </w:style>
  <w:style w:type="paragraph" w:styleId="CommentText">
    <w:name w:val="annotation text"/>
    <w:basedOn w:val="Normal"/>
    <w:link w:val="CommentTextChar"/>
    <w:uiPriority w:val="99"/>
    <w:semiHidden/>
    <w:rsid w:val="00C56EDD"/>
    <w:rPr>
      <w:szCs w:val="20"/>
    </w:rPr>
  </w:style>
  <w:style w:type="character" w:customStyle="1" w:styleId="CommentTextChar">
    <w:name w:val="Comment Text Char"/>
    <w:basedOn w:val="DefaultParagraphFont"/>
    <w:link w:val="CommentText"/>
    <w:uiPriority w:val="99"/>
    <w:semiHidden/>
    <w:locked/>
    <w:rsid w:val="00C56EDD"/>
    <w:rPr>
      <w:rFonts w:ascii="RomanS" w:hAnsi="RomanS" w:cs="Times New Roman"/>
      <w:sz w:val="20"/>
      <w:szCs w:val="20"/>
    </w:rPr>
  </w:style>
  <w:style w:type="paragraph" w:styleId="BalloonText">
    <w:name w:val="Balloon Text"/>
    <w:basedOn w:val="Normal"/>
    <w:link w:val="BalloonTextChar"/>
    <w:uiPriority w:val="99"/>
    <w:semiHidden/>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EDD"/>
    <w:rPr>
      <w:rFonts w:ascii="Tahoma" w:hAnsi="Tahoma" w:cs="Tahoma"/>
      <w:sz w:val="16"/>
      <w:szCs w:val="16"/>
    </w:rPr>
  </w:style>
  <w:style w:type="character" w:styleId="LineNumber">
    <w:name w:val="line number"/>
    <w:basedOn w:val="DefaultParagraphFont"/>
    <w:uiPriority w:val="99"/>
    <w:semiHidden/>
    <w:rsid w:val="005E1EB6"/>
    <w:rPr>
      <w:rFonts w:cs="Times New Roman"/>
    </w:rPr>
  </w:style>
  <w:style w:type="paragraph" w:styleId="CommentSubject">
    <w:name w:val="annotation subject"/>
    <w:basedOn w:val="CommentText"/>
    <w:next w:val="CommentText"/>
    <w:link w:val="CommentSubjectChar"/>
    <w:uiPriority w:val="99"/>
    <w:semiHidden/>
    <w:rsid w:val="00B84CA9"/>
    <w:rPr>
      <w:b/>
      <w:bCs/>
    </w:rPr>
  </w:style>
  <w:style w:type="character" w:customStyle="1" w:styleId="CommentSubjectChar">
    <w:name w:val="Comment Subject Char"/>
    <w:basedOn w:val="CommentTextChar"/>
    <w:link w:val="CommentSubject"/>
    <w:uiPriority w:val="99"/>
    <w:semiHidden/>
    <w:locked/>
    <w:rsid w:val="00B84CA9"/>
    <w:rPr>
      <w:b/>
      <w:bCs/>
    </w:rPr>
  </w:style>
</w:styles>
</file>

<file path=word/webSettings.xml><?xml version="1.0" encoding="utf-8"?>
<w:webSettings xmlns:r="http://schemas.openxmlformats.org/officeDocument/2006/relationships" xmlns:w="http://schemas.openxmlformats.org/wordprocessingml/2006/main">
  <w:divs>
    <w:div w:id="615870546">
      <w:marLeft w:val="0"/>
      <w:marRight w:val="0"/>
      <w:marTop w:val="0"/>
      <w:marBottom w:val="0"/>
      <w:divBdr>
        <w:top w:val="none" w:sz="0" w:space="0" w:color="auto"/>
        <w:left w:val="none" w:sz="0" w:space="0" w:color="auto"/>
        <w:bottom w:val="none" w:sz="0" w:space="0" w:color="auto"/>
        <w:right w:val="none" w:sz="0" w:space="0" w:color="auto"/>
      </w:divBdr>
    </w:div>
    <w:div w:id="615870547">
      <w:marLeft w:val="0"/>
      <w:marRight w:val="0"/>
      <w:marTop w:val="0"/>
      <w:marBottom w:val="0"/>
      <w:divBdr>
        <w:top w:val="none" w:sz="0" w:space="0" w:color="auto"/>
        <w:left w:val="none" w:sz="0" w:space="0" w:color="auto"/>
        <w:bottom w:val="none" w:sz="0" w:space="0" w:color="auto"/>
        <w:right w:val="none" w:sz="0" w:space="0" w:color="auto"/>
      </w:divBdr>
    </w:div>
    <w:div w:id="615870548">
      <w:marLeft w:val="0"/>
      <w:marRight w:val="0"/>
      <w:marTop w:val="0"/>
      <w:marBottom w:val="0"/>
      <w:divBdr>
        <w:top w:val="none" w:sz="0" w:space="0" w:color="auto"/>
        <w:left w:val="none" w:sz="0" w:space="0" w:color="auto"/>
        <w:bottom w:val="none" w:sz="0" w:space="0" w:color="auto"/>
        <w:right w:val="none" w:sz="0" w:space="0" w:color="auto"/>
      </w:divBdr>
    </w:div>
    <w:div w:id="61587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8157</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OF SNAKE RIVER SWIMMING, INC</dc:title>
  <dc:subject/>
  <dc:creator>DT and Sally</dc:creator>
  <cp:keywords/>
  <dc:description/>
  <cp:lastModifiedBy>Al Luptak</cp:lastModifiedBy>
  <cp:revision>2</cp:revision>
  <cp:lastPrinted>2013-12-16T18:19:00Z</cp:lastPrinted>
  <dcterms:created xsi:type="dcterms:W3CDTF">2014-05-13T15:31:00Z</dcterms:created>
  <dcterms:modified xsi:type="dcterms:W3CDTF">2014-05-13T15:31:00Z</dcterms:modified>
</cp:coreProperties>
</file>