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80" w:rsidRDefault="00695CEB">
      <w:r>
        <w:t>Monday/Wednesday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 w:rsidR="00114980">
        <w:tc>
          <w:tcPr>
            <w:tcW w:w="9350" w:type="dxa"/>
            <w:gridSpan w:val="3"/>
          </w:tcPr>
          <w:p w:rsidR="00114980" w:rsidRDefault="00695CEB" w:rsidP="00114980">
            <w:pPr>
              <w:jc w:val="center"/>
            </w:pPr>
            <w:del w:id="1" w:author="Anne Benn" w:date="2014-09-01T19:18:00Z">
              <w:r w:rsidDel="00D24BD6">
                <w:delText>3:30-4:10</w:delText>
              </w:r>
            </w:del>
            <w:ins w:id="2" w:author="Anne Benn" w:date="2014-09-01T19:18:00Z">
              <w:r w:rsidR="00D24BD6">
                <w:t>3:30-4:15</w:t>
              </w:r>
            </w:ins>
          </w:p>
        </w:tc>
      </w:tr>
      <w:tr w:rsidR="00114980">
        <w:tblPrEx>
          <w:tblW w:w="0" w:type="auto"/>
          <w:tblPrExChange w:id="3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4" w:author="Anne Benn" w:date="2014-09-01T19:28:00Z">
              <w:tcPr>
                <w:tcW w:w="3116" w:type="dxa"/>
                <w:shd w:val="clear" w:color="auto" w:fill="FFFFFF" w:themeFill="background1"/>
              </w:tcPr>
            </w:tcPrChange>
          </w:tcPr>
          <w:p w:rsidR="00114980" w:rsidRDefault="00695CEB" w:rsidP="00114980">
            <w:pPr>
              <w:jc w:val="center"/>
            </w:pPr>
            <w:del w:id="5" w:author="Anne Benn" w:date="2014-09-01T19:28:00Z">
              <w:r w:rsidDel="0034758B">
                <w:delText>White</w:delText>
              </w:r>
            </w:del>
          </w:p>
        </w:tc>
        <w:tc>
          <w:tcPr>
            <w:tcW w:w="3117" w:type="dxa"/>
            <w:tcPrChange w:id="6" w:author="Anne Benn" w:date="2014-09-01T19:28:00Z">
              <w:tcPr>
                <w:tcW w:w="3117" w:type="dxa"/>
              </w:tcPr>
            </w:tcPrChange>
          </w:tcPr>
          <w:p w:rsidR="00114980" w:rsidRDefault="00695CEB" w:rsidP="00114980">
            <w:pPr>
              <w:jc w:val="center"/>
            </w:pPr>
            <w:r>
              <w:t>Blue</w:t>
            </w:r>
          </w:p>
        </w:tc>
        <w:tc>
          <w:tcPr>
            <w:tcW w:w="3117" w:type="dxa"/>
            <w:shd w:val="clear" w:color="auto" w:fill="auto"/>
            <w:tcPrChange w:id="7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114980" w:rsidRDefault="00D24BD6" w:rsidP="00114980">
            <w:pPr>
              <w:jc w:val="center"/>
            </w:pPr>
            <w:ins w:id="8" w:author="Anne Benn" w:date="2014-09-01T19:20:00Z">
              <w:r>
                <w:t>Gold</w:t>
              </w:r>
            </w:ins>
          </w:p>
        </w:tc>
      </w:tr>
      <w:tr w:rsidR="00E327DB">
        <w:tblPrEx>
          <w:tblW w:w="0" w:type="auto"/>
          <w:tblPrExChange w:id="9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0" w:author="Anne Benn" w:date="2014-09-01T19:28:00Z">
              <w:tcPr>
                <w:tcW w:w="3116" w:type="dxa"/>
                <w:shd w:val="clear" w:color="auto" w:fill="FFFFFF" w:themeFill="background1"/>
              </w:tcPr>
            </w:tcPrChange>
          </w:tcPr>
          <w:p w:rsidR="00E327DB" w:rsidRDefault="00695CEB" w:rsidP="00E327DB">
            <w:pPr>
              <w:jc w:val="center"/>
            </w:pPr>
            <w:del w:id="11" w:author="Anne Benn" w:date="2014-09-01T19:05:00Z">
              <w:r w:rsidDel="009459AF">
                <w:delText>Maddison</w:delText>
              </w:r>
            </w:del>
          </w:p>
        </w:tc>
        <w:tc>
          <w:tcPr>
            <w:tcW w:w="3117" w:type="dxa"/>
            <w:tcPrChange w:id="12" w:author="Anne Benn" w:date="2014-09-01T19:28:00Z">
              <w:tcPr>
                <w:tcW w:w="3117" w:type="dxa"/>
              </w:tcPr>
            </w:tcPrChange>
          </w:tcPr>
          <w:p w:rsidR="00E327DB" w:rsidRDefault="00207AEC" w:rsidP="00E327DB">
            <w:pPr>
              <w:jc w:val="center"/>
            </w:pPr>
            <w:ins w:id="13" w:author="Anne Benn" w:date="2014-09-01T19:49:00Z">
              <w:r>
                <w:t>Hannah</w:t>
              </w:r>
            </w:ins>
            <w:del w:id="14" w:author="Anne Benn" w:date="2014-09-01T19:05:00Z">
              <w:r w:rsidR="00695CEB" w:rsidDel="009459AF">
                <w:delText>Ray</w:delText>
              </w:r>
            </w:del>
          </w:p>
        </w:tc>
        <w:tc>
          <w:tcPr>
            <w:tcW w:w="3117" w:type="dxa"/>
            <w:shd w:val="clear" w:color="auto" w:fill="auto"/>
            <w:tcPrChange w:id="15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E327DB" w:rsidRDefault="00207AEC" w:rsidP="00E327DB">
            <w:pPr>
              <w:jc w:val="center"/>
            </w:pPr>
            <w:ins w:id="16" w:author="Anne Benn" w:date="2014-09-01T19:49:00Z">
              <w:r>
                <w:t>Matthew</w:t>
              </w:r>
            </w:ins>
          </w:p>
        </w:tc>
      </w:tr>
      <w:tr w:rsidR="008B51D1">
        <w:tblPrEx>
          <w:tblW w:w="0" w:type="auto"/>
          <w:tblPrExChange w:id="17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8" w:author="Anne Benn" w:date="2014-09-01T19:28:00Z">
              <w:tcPr>
                <w:tcW w:w="3116" w:type="dxa"/>
                <w:shd w:val="clear" w:color="auto" w:fill="FFFFFF" w:themeFill="background1"/>
              </w:tcPr>
            </w:tcPrChange>
          </w:tcPr>
          <w:p w:rsidR="008B51D1" w:rsidRDefault="00695CEB" w:rsidP="005270E9">
            <w:del w:id="19" w:author="Anne Benn" w:date="2014-01-05T21:36:00Z">
              <w:r w:rsidDel="00512550">
                <w:delText xml:space="preserve">Katryna Shearer (7)                 </w:delText>
              </w:r>
            </w:del>
          </w:p>
        </w:tc>
        <w:tc>
          <w:tcPr>
            <w:tcW w:w="3117" w:type="dxa"/>
            <w:tcPrChange w:id="20" w:author="Anne Benn" w:date="2014-09-01T19:28:00Z">
              <w:tcPr>
                <w:tcW w:w="3117" w:type="dxa"/>
              </w:tcPr>
            </w:tcPrChange>
          </w:tcPr>
          <w:p w:rsidR="008B51D1" w:rsidRDefault="00D24BD6" w:rsidP="00D07DF4">
            <w:ins w:id="21" w:author="Anne Benn" w:date="2014-09-01T19:24:00Z">
              <w:r>
                <w:t>Evan Jagger-Isaac (6)</w:t>
              </w:r>
            </w:ins>
            <w:del w:id="22" w:author="Anne Benn" w:date="2014-09-01T19:05:00Z">
              <w:r w:rsidR="00695CEB" w:rsidDel="009459AF">
                <w:delText>Nathan Michaels (5)</w:delText>
              </w:r>
            </w:del>
          </w:p>
        </w:tc>
        <w:tc>
          <w:tcPr>
            <w:tcW w:w="3117" w:type="dxa"/>
            <w:shd w:val="clear" w:color="auto" w:fill="auto"/>
            <w:tcPrChange w:id="23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8B51D1" w:rsidRDefault="00D24BD6">
            <w:ins w:id="24" w:author="Anne Benn" w:date="2014-09-01T19:20:00Z">
              <w:r>
                <w:t>Max MacIntyre</w:t>
              </w:r>
            </w:ins>
            <w:ins w:id="25" w:author="Anne Benn" w:date="2014-09-01T19:21:00Z">
              <w:r>
                <w:t>(9)</w:t>
              </w:r>
            </w:ins>
          </w:p>
        </w:tc>
      </w:tr>
      <w:tr w:rsidR="008B51D1">
        <w:tblPrEx>
          <w:tblW w:w="0" w:type="auto"/>
          <w:tblPrExChange w:id="26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27" w:author="Anne Benn" w:date="2014-09-01T19:28:00Z">
              <w:tcPr>
                <w:tcW w:w="3116" w:type="dxa"/>
                <w:shd w:val="clear" w:color="auto" w:fill="FFFFFF" w:themeFill="background1"/>
              </w:tcPr>
            </w:tcPrChange>
          </w:tcPr>
          <w:p w:rsidR="008B51D1" w:rsidRDefault="00695CEB" w:rsidP="009A4820">
            <w:commentRangeStart w:id="28"/>
            <w:del w:id="29" w:author="Anne Benn" w:date="2014-09-01T19:05:00Z">
              <w:r w:rsidDel="009459AF">
                <w:delText>Cassidy Gatenby (7)</w:delText>
              </w:r>
              <w:r w:rsidR="009A4820" w:rsidDel="009459AF">
                <w:delText xml:space="preserve"> </w:delText>
              </w:r>
              <w:commentRangeEnd w:id="28"/>
              <w:r w:rsidR="009A4820" w:rsidDel="009459AF">
                <w:rPr>
                  <w:rStyle w:val="CommentReference"/>
                </w:rPr>
                <w:commentReference w:id="28"/>
              </w:r>
            </w:del>
          </w:p>
        </w:tc>
        <w:tc>
          <w:tcPr>
            <w:tcW w:w="3117" w:type="dxa"/>
            <w:tcPrChange w:id="30" w:author="Anne Benn" w:date="2014-09-01T19:28:00Z">
              <w:tcPr>
                <w:tcW w:w="3117" w:type="dxa"/>
              </w:tcPr>
            </w:tcPrChange>
          </w:tcPr>
          <w:p w:rsidR="008B51D1" w:rsidRDefault="00D24BD6" w:rsidP="00D07DF4">
            <w:ins w:id="31" w:author="Anne Benn" w:date="2014-09-01T19:24:00Z">
              <w:r>
                <w:t>Julia Stirling (6)</w:t>
              </w:r>
            </w:ins>
            <w:del w:id="32" w:author="Anne Benn" w:date="2014-09-01T19:05:00Z">
              <w:r w:rsidR="00695CEB" w:rsidDel="009459AF">
                <w:delText>Max MacIntyre (8)</w:delText>
              </w:r>
            </w:del>
          </w:p>
        </w:tc>
        <w:tc>
          <w:tcPr>
            <w:tcW w:w="3117" w:type="dxa"/>
            <w:shd w:val="clear" w:color="auto" w:fill="auto"/>
            <w:tcPrChange w:id="33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8B51D1" w:rsidRDefault="00D24BD6">
            <w:ins w:id="34" w:author="Anne Benn" w:date="2014-09-01T19:20:00Z">
              <w:r>
                <w:t>Ralph Romy</w:t>
              </w:r>
            </w:ins>
            <w:ins w:id="35" w:author="Anne Benn" w:date="2014-09-01T19:21:00Z">
              <w:r>
                <w:t xml:space="preserve"> (7)</w:t>
              </w:r>
            </w:ins>
          </w:p>
        </w:tc>
      </w:tr>
      <w:tr w:rsidR="008B51D1">
        <w:tblPrEx>
          <w:tblW w:w="0" w:type="auto"/>
          <w:tblPrExChange w:id="36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37" w:author="Anne Benn" w:date="2014-09-01T19:28:00Z">
              <w:tcPr>
                <w:tcW w:w="3116" w:type="dxa"/>
                <w:shd w:val="clear" w:color="auto" w:fill="FFFFFF" w:themeFill="background1"/>
              </w:tcPr>
            </w:tcPrChange>
          </w:tcPr>
          <w:p w:rsidR="008B51D1" w:rsidRDefault="00695CEB">
            <w:del w:id="38" w:author="Anne Benn" w:date="2014-09-01T19:05:00Z">
              <w:r w:rsidDel="009459AF">
                <w:delText>Elizabeth Hannah (7)</w:delText>
              </w:r>
            </w:del>
          </w:p>
        </w:tc>
        <w:tc>
          <w:tcPr>
            <w:tcW w:w="3117" w:type="dxa"/>
            <w:tcPrChange w:id="39" w:author="Anne Benn" w:date="2014-09-01T19:28:00Z">
              <w:tcPr>
                <w:tcW w:w="3117" w:type="dxa"/>
              </w:tcPr>
            </w:tcPrChange>
          </w:tcPr>
          <w:p w:rsidR="008B51D1" w:rsidRDefault="0034758B">
            <w:ins w:id="40" w:author="Anne Benn" w:date="2014-09-01T19:31:00Z">
              <w:r>
                <w:t>Madison Kelman (7)</w:t>
              </w:r>
            </w:ins>
            <w:del w:id="41" w:author="Anne Benn" w:date="2014-09-01T19:05:00Z">
              <w:r w:rsidR="009A4820" w:rsidDel="009459AF">
                <w:delText>Diego Wood (8)</w:delText>
              </w:r>
            </w:del>
          </w:p>
        </w:tc>
        <w:tc>
          <w:tcPr>
            <w:tcW w:w="3117" w:type="dxa"/>
            <w:shd w:val="clear" w:color="auto" w:fill="auto"/>
            <w:tcPrChange w:id="42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8B51D1" w:rsidRDefault="0034758B">
            <w:ins w:id="43" w:author="Anne Benn" w:date="2014-09-01T19:30:00Z">
              <w:r>
                <w:t>Kailey Wrigglesworth (7)</w:t>
              </w:r>
            </w:ins>
          </w:p>
        </w:tc>
      </w:tr>
      <w:tr w:rsidR="008B51D1">
        <w:tblPrEx>
          <w:tblW w:w="0" w:type="auto"/>
          <w:tblPrExChange w:id="44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45" w:author="Anne Benn" w:date="2014-09-01T19:28:00Z">
              <w:tcPr>
                <w:tcW w:w="3116" w:type="dxa"/>
                <w:shd w:val="clear" w:color="auto" w:fill="FFFFFF" w:themeFill="background1"/>
              </w:tcPr>
            </w:tcPrChange>
          </w:tcPr>
          <w:p w:rsidR="008B51D1" w:rsidRDefault="00243D8E"/>
        </w:tc>
        <w:tc>
          <w:tcPr>
            <w:tcW w:w="3117" w:type="dxa"/>
            <w:tcPrChange w:id="46" w:author="Anne Benn" w:date="2014-09-01T19:28:00Z">
              <w:tcPr>
                <w:tcW w:w="3117" w:type="dxa"/>
              </w:tcPr>
            </w:tcPrChange>
          </w:tcPr>
          <w:p w:rsidR="008B51D1" w:rsidRDefault="00104B47">
            <w:ins w:id="47" w:author="Anne Benn" w:date="2014-09-01T19:42:00Z">
              <w:r>
                <w:t>Holly Badger (6)</w:t>
              </w:r>
            </w:ins>
          </w:p>
        </w:tc>
        <w:tc>
          <w:tcPr>
            <w:tcW w:w="3117" w:type="dxa"/>
            <w:shd w:val="clear" w:color="auto" w:fill="auto"/>
            <w:tcPrChange w:id="48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8B51D1" w:rsidRDefault="0034758B">
            <w:ins w:id="49" w:author="Anne Benn" w:date="2014-09-01T19:30:00Z">
              <w:r>
                <w:t>Brittany Kelman (9)</w:t>
              </w:r>
            </w:ins>
          </w:p>
        </w:tc>
      </w:tr>
      <w:tr w:rsidR="0034758B">
        <w:tblPrEx>
          <w:tblW w:w="0" w:type="auto"/>
          <w:tblPrExChange w:id="50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51" w:author="Anne Benn" w:date="2014-09-01T19:28:00Z">
              <w:tcPr>
                <w:tcW w:w="3116" w:type="dxa"/>
                <w:shd w:val="clear" w:color="auto" w:fill="FFFFFF" w:themeFill="background1"/>
              </w:tcPr>
            </w:tcPrChange>
          </w:tcPr>
          <w:p w:rsidR="0034758B" w:rsidRDefault="0034758B"/>
        </w:tc>
        <w:tc>
          <w:tcPr>
            <w:tcW w:w="3117" w:type="dxa"/>
            <w:tcPrChange w:id="52" w:author="Anne Benn" w:date="2014-09-01T19:28:00Z">
              <w:tcPr>
                <w:tcW w:w="3117" w:type="dxa"/>
              </w:tcPr>
            </w:tcPrChange>
          </w:tcPr>
          <w:p w:rsidR="0034758B" w:rsidRDefault="00104B47">
            <w:ins w:id="53" w:author="Anne Benn" w:date="2014-09-01T19:44:00Z">
              <w:r>
                <w:t>Nathan Michael (7)</w:t>
              </w:r>
            </w:ins>
          </w:p>
        </w:tc>
        <w:tc>
          <w:tcPr>
            <w:tcW w:w="3117" w:type="dxa"/>
            <w:shd w:val="clear" w:color="auto" w:fill="auto"/>
            <w:tcPrChange w:id="54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>
            <w:ins w:id="55" w:author="Anne Benn" w:date="2014-09-01T19:36:00Z">
              <w:r>
                <w:t>Ciara Browne (7)</w:t>
              </w:r>
            </w:ins>
          </w:p>
        </w:tc>
      </w:tr>
      <w:tr w:rsidR="0034758B">
        <w:tblPrEx>
          <w:tblW w:w="0" w:type="auto"/>
          <w:tblPrExChange w:id="56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57" w:author="Anne Benn" w:date="2014-09-01T19:28:00Z">
              <w:tcPr>
                <w:tcW w:w="3116" w:type="dxa"/>
                <w:shd w:val="clear" w:color="auto" w:fill="FFFFFF" w:themeFill="background1"/>
              </w:tcPr>
            </w:tcPrChange>
          </w:tcPr>
          <w:p w:rsidR="0034758B" w:rsidRDefault="0034758B"/>
        </w:tc>
        <w:tc>
          <w:tcPr>
            <w:tcW w:w="3117" w:type="dxa"/>
            <w:tcPrChange w:id="58" w:author="Anne Benn" w:date="2014-09-01T19:28:00Z">
              <w:tcPr>
                <w:tcW w:w="3117" w:type="dxa"/>
              </w:tcPr>
            </w:tcPrChange>
          </w:tcPr>
          <w:p w:rsidR="0034758B" w:rsidRDefault="00A628A1">
            <w:ins w:id="59" w:author="Anne Benn" w:date="2014-09-02T12:24:00Z">
              <w:r>
                <w:t>Jacob Helfrich (6)</w:t>
              </w:r>
            </w:ins>
          </w:p>
        </w:tc>
        <w:tc>
          <w:tcPr>
            <w:tcW w:w="3117" w:type="dxa"/>
            <w:shd w:val="clear" w:color="auto" w:fill="auto"/>
            <w:tcPrChange w:id="60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/>
        </w:tc>
      </w:tr>
      <w:tr w:rsidR="00B5588E">
        <w:trPr>
          <w:ins w:id="61" w:author="Anne Benn" w:date="2014-09-02T12:13:00Z"/>
        </w:trPr>
        <w:tc>
          <w:tcPr>
            <w:tcW w:w="3116" w:type="dxa"/>
            <w:shd w:val="clear" w:color="auto" w:fill="000000" w:themeFill="text1"/>
          </w:tcPr>
          <w:p w:rsidR="00B5588E" w:rsidRDefault="00B5588E">
            <w:pPr>
              <w:rPr>
                <w:ins w:id="62" w:author="Anne Benn" w:date="2014-09-02T12:13:00Z"/>
              </w:rPr>
            </w:pPr>
          </w:p>
        </w:tc>
        <w:tc>
          <w:tcPr>
            <w:tcW w:w="3117" w:type="dxa"/>
          </w:tcPr>
          <w:p w:rsidR="00B5588E" w:rsidRDefault="00B5588E">
            <w:pPr>
              <w:rPr>
                <w:ins w:id="63" w:author="Anne Benn" w:date="2014-09-02T12:13:00Z"/>
              </w:rPr>
            </w:pPr>
          </w:p>
        </w:tc>
        <w:tc>
          <w:tcPr>
            <w:tcW w:w="3117" w:type="dxa"/>
            <w:shd w:val="clear" w:color="auto" w:fill="auto"/>
          </w:tcPr>
          <w:p w:rsidR="00B5588E" w:rsidRDefault="00B5588E">
            <w:pPr>
              <w:rPr>
                <w:ins w:id="64" w:author="Anne Benn" w:date="2014-09-02T12:13:00Z"/>
              </w:rPr>
            </w:pPr>
          </w:p>
        </w:tc>
      </w:tr>
      <w:tr w:rsidR="0034758B">
        <w:tblPrEx>
          <w:tblW w:w="0" w:type="auto"/>
          <w:tblPrExChange w:id="65" w:author="Anne Benn" w:date="2014-09-02T12:13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66" w:author="Anne Benn" w:date="2014-09-02T12:13:00Z">
              <w:tcPr>
                <w:tcW w:w="3116" w:type="dxa"/>
                <w:shd w:val="clear" w:color="auto" w:fill="FFFFFF" w:themeFill="background1"/>
              </w:tcPr>
            </w:tcPrChange>
          </w:tcPr>
          <w:p w:rsidR="0034758B" w:rsidRDefault="0034758B"/>
        </w:tc>
        <w:tc>
          <w:tcPr>
            <w:tcW w:w="3117" w:type="dxa"/>
            <w:shd w:val="clear" w:color="auto" w:fill="000000" w:themeFill="text1"/>
            <w:tcPrChange w:id="67" w:author="Anne Benn" w:date="2014-09-02T12:13:00Z">
              <w:tcPr>
                <w:tcW w:w="3117" w:type="dxa"/>
              </w:tcPr>
            </w:tcPrChange>
          </w:tcPr>
          <w:p w:rsidR="0034758B" w:rsidRDefault="0034758B"/>
        </w:tc>
        <w:tc>
          <w:tcPr>
            <w:tcW w:w="3117" w:type="dxa"/>
            <w:shd w:val="clear" w:color="auto" w:fill="auto"/>
            <w:tcPrChange w:id="68" w:author="Anne Benn" w:date="2014-09-02T12:13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/>
        </w:tc>
      </w:tr>
      <w:tr w:rsidR="0034758B">
        <w:tc>
          <w:tcPr>
            <w:tcW w:w="9350" w:type="dxa"/>
            <w:gridSpan w:val="3"/>
          </w:tcPr>
          <w:p w:rsidR="0034758B" w:rsidRDefault="0034758B" w:rsidP="00114980">
            <w:pPr>
              <w:jc w:val="center"/>
            </w:pPr>
            <w:del w:id="69" w:author="Anne Benn" w:date="2014-09-01T19:18:00Z">
              <w:r w:rsidDel="00D24BD6">
                <w:delText>4:10-4:50</w:delText>
              </w:r>
            </w:del>
            <w:ins w:id="70" w:author="Anne Benn" w:date="2014-09-01T19:18:00Z">
              <w:r>
                <w:t>4:15-5:00</w:t>
              </w:r>
            </w:ins>
          </w:p>
        </w:tc>
      </w:tr>
      <w:tr w:rsidR="0034758B">
        <w:tc>
          <w:tcPr>
            <w:tcW w:w="3116" w:type="dxa"/>
          </w:tcPr>
          <w:p w:rsidR="0034758B" w:rsidRDefault="0034758B" w:rsidP="00114980">
            <w:pPr>
              <w:jc w:val="center"/>
            </w:pPr>
            <w:r>
              <w:t>White</w:t>
            </w:r>
          </w:p>
        </w:tc>
        <w:tc>
          <w:tcPr>
            <w:tcW w:w="3117" w:type="dxa"/>
          </w:tcPr>
          <w:p w:rsidR="0034758B" w:rsidRDefault="0034758B" w:rsidP="00114980">
            <w:pPr>
              <w:jc w:val="center"/>
            </w:pPr>
            <w:r>
              <w:t>Blue</w:t>
            </w:r>
          </w:p>
        </w:tc>
        <w:tc>
          <w:tcPr>
            <w:tcW w:w="3117" w:type="dxa"/>
          </w:tcPr>
          <w:p w:rsidR="0034758B" w:rsidRDefault="0034758B" w:rsidP="00114980">
            <w:pPr>
              <w:jc w:val="center"/>
            </w:pPr>
            <w:r>
              <w:t>Gold</w:t>
            </w:r>
          </w:p>
        </w:tc>
      </w:tr>
      <w:tr w:rsidR="0034758B">
        <w:tc>
          <w:tcPr>
            <w:tcW w:w="3116" w:type="dxa"/>
          </w:tcPr>
          <w:p w:rsidR="0034758B" w:rsidRDefault="00207AEC" w:rsidP="00E327DB">
            <w:pPr>
              <w:jc w:val="center"/>
            </w:pPr>
            <w:ins w:id="71" w:author="Anne Benn" w:date="2014-09-01T19:49:00Z">
              <w:r>
                <w:t>Hannah</w:t>
              </w:r>
            </w:ins>
            <w:del w:id="72" w:author="Anne Benn" w:date="2013-10-28T14:08:00Z">
              <w:r w:rsidR="0034758B" w:rsidDel="00257555">
                <w:delText>Terrance</w:delText>
              </w:r>
            </w:del>
          </w:p>
        </w:tc>
        <w:tc>
          <w:tcPr>
            <w:tcW w:w="3117" w:type="dxa"/>
          </w:tcPr>
          <w:p w:rsidR="0034758B" w:rsidRDefault="00104B47" w:rsidP="00E327DB">
            <w:pPr>
              <w:jc w:val="center"/>
            </w:pPr>
            <w:ins w:id="73" w:author="Anne Benn" w:date="2014-09-01T19:43:00Z">
              <w:r>
                <w:t>Michelle</w:t>
              </w:r>
            </w:ins>
            <w:del w:id="74" w:author="Anne Benn" w:date="2014-09-01T19:19:00Z">
              <w:r w:rsidR="0034758B" w:rsidDel="00D24BD6">
                <w:delText>Maddison</w:delText>
              </w:r>
            </w:del>
          </w:p>
        </w:tc>
        <w:tc>
          <w:tcPr>
            <w:tcW w:w="3117" w:type="dxa"/>
          </w:tcPr>
          <w:p w:rsidR="0034758B" w:rsidRDefault="00207AEC" w:rsidP="00E327DB">
            <w:pPr>
              <w:jc w:val="center"/>
            </w:pPr>
            <w:ins w:id="75" w:author="Anne Benn" w:date="2014-09-01T19:50:00Z">
              <w:r>
                <w:t>Matthew</w:t>
              </w:r>
            </w:ins>
            <w:del w:id="76" w:author="Anne Benn" w:date="2014-09-01T19:19:00Z">
              <w:r w:rsidR="0034758B" w:rsidDel="00D24BD6">
                <w:delText>Ray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34758B">
            <w:ins w:id="77" w:author="Anne Benn" w:date="2014-09-01T19:28:00Z">
              <w:r>
                <w:t>Kayto McKinnon (5)</w:t>
              </w:r>
            </w:ins>
            <w:del w:id="78" w:author="Anne Benn" w:date="2014-09-01T19:05:00Z">
              <w:r w:rsidDel="009459AF">
                <w:delText>Evan Jagger-Isaac (5)</w:delText>
              </w:r>
            </w:del>
          </w:p>
        </w:tc>
        <w:tc>
          <w:tcPr>
            <w:tcW w:w="3117" w:type="dxa"/>
          </w:tcPr>
          <w:p w:rsidR="0034758B" w:rsidRDefault="00104B47">
            <w:ins w:id="79" w:author="Anne Benn" w:date="2014-09-01T19:42:00Z">
              <w:r>
                <w:t>Avery Benn (7)</w:t>
              </w:r>
            </w:ins>
            <w:commentRangeStart w:id="80"/>
            <w:del w:id="81" w:author="Anne Benn" w:date="2014-09-01T19:05:00Z">
              <w:r w:rsidR="0034758B" w:rsidDel="009459AF">
                <w:delText>Brandon George (7</w:delText>
              </w:r>
              <w:commentRangeEnd w:id="80"/>
              <w:r w:rsidR="0034758B" w:rsidDel="009459AF">
                <w:rPr>
                  <w:rStyle w:val="CommentReference"/>
                </w:rPr>
                <w:commentReference w:id="80"/>
              </w:r>
              <w:r w:rsidR="0034758B" w:rsidDel="009459AF">
                <w:delText>)</w:delText>
              </w:r>
            </w:del>
          </w:p>
        </w:tc>
        <w:tc>
          <w:tcPr>
            <w:tcW w:w="3117" w:type="dxa"/>
          </w:tcPr>
          <w:p w:rsidR="0034758B" w:rsidRDefault="0034758B">
            <w:del w:id="82" w:author="Anne Benn" w:date="2014-09-01T19:05:00Z">
              <w:r w:rsidDel="009459AF">
                <w:delText>Daniel Jagger-Isaac (7)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34758B">
            <w:ins w:id="83" w:author="Anne Benn" w:date="2014-09-01T19:28:00Z">
              <w:r>
                <w:t>Tyki McKinnon (7)</w:t>
              </w:r>
            </w:ins>
            <w:del w:id="84" w:author="Anne Benn" w:date="2014-09-01T19:05:00Z">
              <w:r w:rsidDel="009459AF">
                <w:delText>Julia Stirling (5)</w:delText>
              </w:r>
            </w:del>
          </w:p>
        </w:tc>
        <w:tc>
          <w:tcPr>
            <w:tcW w:w="3117" w:type="dxa"/>
          </w:tcPr>
          <w:p w:rsidR="0034758B" w:rsidRDefault="00104B47">
            <w:ins w:id="85" w:author="Anne Benn" w:date="2014-09-01T19:42:00Z">
              <w:r>
                <w:t>Brandon George (9)</w:t>
              </w:r>
            </w:ins>
            <w:del w:id="86" w:author="Anne Benn" w:date="2014-09-01T19:05:00Z">
              <w:r w:rsidR="0034758B" w:rsidDel="009459AF">
                <w:delText xml:space="preserve">Kaidyen Dicer (8)                     </w:delText>
              </w:r>
            </w:del>
          </w:p>
        </w:tc>
        <w:tc>
          <w:tcPr>
            <w:tcW w:w="3117" w:type="dxa"/>
          </w:tcPr>
          <w:p w:rsidR="0034758B" w:rsidRDefault="0034758B">
            <w:del w:id="87" w:author="Anne Benn" w:date="2014-09-01T19:05:00Z">
              <w:r w:rsidDel="009459AF">
                <w:delText>Evan Stirling (7)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104B47" w:rsidP="009A4820">
            <w:ins w:id="88" w:author="Anne Benn" w:date="2014-09-01T19:40:00Z">
              <w:r>
                <w:t>Emily Steiner (8)</w:t>
              </w:r>
            </w:ins>
            <w:del w:id="89" w:author="Anne Benn" w:date="2014-09-01T19:05:00Z">
              <w:r w:rsidR="0034758B" w:rsidDel="009459AF">
                <w:delText>Casey Van Egmond (5</w:delText>
              </w:r>
              <w:r w:rsidR="0034758B" w:rsidDel="009459AF">
                <w:rPr>
                  <w:rStyle w:val="CommentReference"/>
                </w:rPr>
                <w:delText xml:space="preserve"> </w:delText>
              </w:r>
              <w:r w:rsidR="0034758B" w:rsidDel="009459AF">
                <w:rPr>
                  <w:rStyle w:val="CommentReference"/>
                </w:rPr>
                <w:commentReference w:id="90"/>
              </w:r>
            </w:del>
          </w:p>
        </w:tc>
        <w:tc>
          <w:tcPr>
            <w:tcW w:w="3117" w:type="dxa"/>
          </w:tcPr>
          <w:p w:rsidR="0034758B" w:rsidRDefault="0034758B">
            <w:del w:id="91" w:author="Anne Benn" w:date="2014-09-01T19:05:00Z">
              <w:r w:rsidDel="009459AF">
                <w:delText>Charlotte Hannah (9)</w:delText>
              </w:r>
            </w:del>
          </w:p>
        </w:tc>
        <w:tc>
          <w:tcPr>
            <w:tcW w:w="3117" w:type="dxa"/>
          </w:tcPr>
          <w:p w:rsidR="0034758B" w:rsidRDefault="0034758B">
            <w:del w:id="92" w:author="Anne Benn" w:date="2014-09-01T19:05:00Z">
              <w:r w:rsidDel="009459AF">
                <w:delText>Monty Pace (7)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104B47">
            <w:ins w:id="93" w:author="Anne Benn" w:date="2014-09-01T19:40:00Z">
              <w:r>
                <w:t>Nadie Steiner (6)</w:t>
              </w:r>
            </w:ins>
            <w:commentRangeStart w:id="94"/>
            <w:del w:id="95" w:author="Anne Benn" w:date="2014-09-01T19:05:00Z">
              <w:r w:rsidR="0034758B" w:rsidDel="009459AF">
                <w:delText>Jacob Helfrich (5)</w:delText>
              </w:r>
              <w:commentRangeEnd w:id="94"/>
              <w:r w:rsidR="0034758B" w:rsidDel="009459AF">
                <w:rPr>
                  <w:rStyle w:val="CommentReference"/>
                </w:rPr>
                <w:commentReference w:id="94"/>
              </w:r>
            </w:del>
          </w:p>
        </w:tc>
        <w:tc>
          <w:tcPr>
            <w:tcW w:w="3117" w:type="dxa"/>
          </w:tcPr>
          <w:p w:rsidR="0034758B" w:rsidRDefault="0034758B" w:rsidP="009A4820">
            <w:commentRangeStart w:id="96"/>
            <w:del w:id="97" w:author="Anne Benn" w:date="2014-09-01T19:05:00Z">
              <w:r w:rsidDel="009459AF">
                <w:delText>Alyssa Dobie (8</w:delText>
              </w:r>
              <w:commentRangeEnd w:id="96"/>
              <w:r w:rsidDel="009459AF">
                <w:rPr>
                  <w:rStyle w:val="CommentReference"/>
                </w:rPr>
                <w:commentReference w:id="96"/>
              </w:r>
              <w:r w:rsidDel="009459AF">
                <w:delText xml:space="preserve">) </w:delText>
              </w:r>
            </w:del>
          </w:p>
        </w:tc>
        <w:tc>
          <w:tcPr>
            <w:tcW w:w="3117" w:type="dxa"/>
          </w:tcPr>
          <w:p w:rsidR="0034758B" w:rsidRPr="003D2C04" w:rsidRDefault="0034758B">
            <w:del w:id="98" w:author="Anne Benn" w:date="2014-09-01T19:05:00Z">
              <w:r w:rsidRPr="003D2C04" w:rsidDel="009459AF">
                <w:delText>Ashlyn Alva (7)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B5588E">
            <w:ins w:id="99" w:author="Anne Benn" w:date="2014-09-02T12:13:00Z">
              <w:r>
                <w:t xml:space="preserve">Isabelle Alva (6) </w:t>
              </w:r>
            </w:ins>
            <w:commentRangeStart w:id="100"/>
            <w:del w:id="101" w:author="Anne Benn" w:date="2013-10-28T14:08:00Z">
              <w:r w:rsidR="0034758B" w:rsidDel="00257555">
                <w:delText>Anureet Deensa (5)</w:delText>
              </w:r>
              <w:commentRangeEnd w:id="100"/>
              <w:r w:rsidR="0034758B" w:rsidDel="00257555">
                <w:rPr>
                  <w:rStyle w:val="CommentReference"/>
                </w:rPr>
                <w:commentReference w:id="100"/>
              </w:r>
              <w:r w:rsidR="0034758B" w:rsidDel="00257555">
                <w:delText xml:space="preserve">  </w:delText>
              </w:r>
            </w:del>
          </w:p>
        </w:tc>
        <w:tc>
          <w:tcPr>
            <w:tcW w:w="3117" w:type="dxa"/>
          </w:tcPr>
          <w:p w:rsidR="0034758B" w:rsidRDefault="0034758B" w:rsidP="009A4820">
            <w:commentRangeStart w:id="102"/>
            <w:del w:id="103" w:author="Anne Benn" w:date="2014-09-01T19:05:00Z">
              <w:r w:rsidRPr="003D2C04" w:rsidDel="009459AF">
                <w:delText>Ella Dobie (10)</w:delText>
              </w:r>
              <w:r w:rsidDel="009459AF">
                <w:delText xml:space="preserve"> </w:delText>
              </w:r>
              <w:commentRangeEnd w:id="102"/>
              <w:r w:rsidDel="009459AF">
                <w:rPr>
                  <w:rStyle w:val="CommentReference"/>
                </w:rPr>
                <w:commentReference w:id="102"/>
              </w:r>
            </w:del>
          </w:p>
        </w:tc>
        <w:tc>
          <w:tcPr>
            <w:tcW w:w="3117" w:type="dxa"/>
          </w:tcPr>
          <w:p w:rsidR="0034758B" w:rsidRPr="003D2C04" w:rsidRDefault="0034758B">
            <w:del w:id="104" w:author="Anne Benn" w:date="2014-09-01T19:05:00Z">
              <w:r w:rsidRPr="003D2C04" w:rsidDel="009459AF">
                <w:delText>Brooklyn Follestad (8)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A628A1" w:rsidP="009A4820">
            <w:ins w:id="105" w:author="Anne Benn" w:date="2014-09-02T12:24:00Z">
              <w:r>
                <w:t>Hailey Kroppe (5)</w:t>
              </w:r>
            </w:ins>
            <w:commentRangeStart w:id="106"/>
            <w:del w:id="107" w:author="Anne Benn" w:date="2013-10-28T14:08:00Z">
              <w:r w:rsidR="0034758B" w:rsidDel="00257555">
                <w:delText xml:space="preserve">Holly Badger (5) </w:delText>
              </w:r>
              <w:commentRangeEnd w:id="106"/>
              <w:r w:rsidR="0034758B" w:rsidDel="00257555">
                <w:rPr>
                  <w:rStyle w:val="CommentReference"/>
                </w:rPr>
                <w:commentReference w:id="106"/>
              </w:r>
            </w:del>
          </w:p>
        </w:tc>
        <w:tc>
          <w:tcPr>
            <w:tcW w:w="3117" w:type="dxa"/>
          </w:tcPr>
          <w:p w:rsidR="0034758B" w:rsidRDefault="0034758B"/>
        </w:tc>
        <w:tc>
          <w:tcPr>
            <w:tcW w:w="3117" w:type="dxa"/>
          </w:tcPr>
          <w:p w:rsidR="0034758B" w:rsidRDefault="0034758B" w:rsidP="009A4820">
            <w:del w:id="108" w:author="Anne Benn" w:date="2014-09-01T19:05:00Z">
              <w:r w:rsidDel="009459AF">
                <w:delText>Abby Oakes (8)</w:delText>
              </w:r>
            </w:del>
          </w:p>
        </w:tc>
      </w:tr>
      <w:tr w:rsidR="0034758B">
        <w:tc>
          <w:tcPr>
            <w:tcW w:w="3116" w:type="dxa"/>
            <w:shd w:val="clear" w:color="auto" w:fill="000000" w:themeFill="text1"/>
          </w:tcPr>
          <w:p w:rsidR="0034758B" w:rsidRDefault="0034758B"/>
        </w:tc>
        <w:tc>
          <w:tcPr>
            <w:tcW w:w="3117" w:type="dxa"/>
          </w:tcPr>
          <w:p w:rsidR="0034758B" w:rsidRDefault="0034758B"/>
        </w:tc>
        <w:tc>
          <w:tcPr>
            <w:tcW w:w="3117" w:type="dxa"/>
          </w:tcPr>
          <w:p w:rsidR="0034758B" w:rsidRDefault="0034758B" w:rsidP="00EE4F8C"/>
        </w:tc>
      </w:tr>
      <w:tr w:rsidR="0034758B">
        <w:tblPrEx>
          <w:tblW w:w="0" w:type="auto"/>
          <w:tblPrExChange w:id="109" w:author="Anne Benn" w:date="2014-09-02T12:13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10" w:author="Anne Benn" w:date="2014-09-02T12:13:00Z">
              <w:tcPr>
                <w:tcW w:w="3116" w:type="dxa"/>
                <w:shd w:val="clear" w:color="auto" w:fill="000000" w:themeFill="text1"/>
              </w:tcPr>
            </w:tcPrChange>
          </w:tcPr>
          <w:p w:rsidR="0034758B" w:rsidRDefault="0034758B"/>
        </w:tc>
        <w:tc>
          <w:tcPr>
            <w:tcW w:w="3117" w:type="dxa"/>
            <w:shd w:val="clear" w:color="auto" w:fill="000000" w:themeFill="text1"/>
            <w:tcPrChange w:id="111" w:author="Anne Benn" w:date="2014-09-02T12:13:00Z">
              <w:tcPr>
                <w:tcW w:w="3117" w:type="dxa"/>
              </w:tcPr>
            </w:tcPrChange>
          </w:tcPr>
          <w:p w:rsidR="0034758B" w:rsidRDefault="0034758B"/>
        </w:tc>
        <w:tc>
          <w:tcPr>
            <w:tcW w:w="3117" w:type="dxa"/>
            <w:tcPrChange w:id="112" w:author="Anne Benn" w:date="2014-09-02T12:13:00Z">
              <w:tcPr>
                <w:tcW w:w="3117" w:type="dxa"/>
              </w:tcPr>
            </w:tcPrChange>
          </w:tcPr>
          <w:p w:rsidR="0034758B" w:rsidRDefault="0034758B" w:rsidP="00544732"/>
        </w:tc>
      </w:tr>
      <w:tr w:rsidR="0034758B">
        <w:tc>
          <w:tcPr>
            <w:tcW w:w="9350" w:type="dxa"/>
            <w:gridSpan w:val="3"/>
          </w:tcPr>
          <w:p w:rsidR="0034758B" w:rsidRDefault="0034758B" w:rsidP="00114980">
            <w:pPr>
              <w:jc w:val="center"/>
            </w:pPr>
            <w:del w:id="113" w:author="Anne Benn" w:date="2014-09-01T19:18:00Z">
              <w:r w:rsidDel="00D24BD6">
                <w:delText>4:50-5:30</w:delText>
              </w:r>
            </w:del>
            <w:ins w:id="114" w:author="Anne Benn" w:date="2014-09-01T19:18:00Z">
              <w:r>
                <w:t>5:00-5:45</w:t>
              </w:r>
            </w:ins>
          </w:p>
        </w:tc>
      </w:tr>
      <w:tr w:rsidR="0034758B">
        <w:tc>
          <w:tcPr>
            <w:tcW w:w="3116" w:type="dxa"/>
          </w:tcPr>
          <w:p w:rsidR="0034758B" w:rsidRDefault="0034758B" w:rsidP="00114980">
            <w:pPr>
              <w:jc w:val="center"/>
            </w:pPr>
            <w:r>
              <w:t>White</w:t>
            </w:r>
          </w:p>
        </w:tc>
        <w:tc>
          <w:tcPr>
            <w:tcW w:w="3117" w:type="dxa"/>
          </w:tcPr>
          <w:p w:rsidR="0034758B" w:rsidRDefault="0034758B" w:rsidP="00114980">
            <w:pPr>
              <w:jc w:val="center"/>
            </w:pPr>
            <w:r>
              <w:t>Blue</w:t>
            </w:r>
          </w:p>
        </w:tc>
        <w:tc>
          <w:tcPr>
            <w:tcW w:w="3117" w:type="dxa"/>
          </w:tcPr>
          <w:p w:rsidR="0034758B" w:rsidRDefault="0034758B" w:rsidP="00114980">
            <w:pPr>
              <w:jc w:val="center"/>
            </w:pPr>
            <w:r>
              <w:t>Gold</w:t>
            </w:r>
          </w:p>
        </w:tc>
      </w:tr>
      <w:tr w:rsidR="0034758B">
        <w:tc>
          <w:tcPr>
            <w:tcW w:w="3116" w:type="dxa"/>
          </w:tcPr>
          <w:p w:rsidR="0034758B" w:rsidRDefault="00104B47" w:rsidP="00E327DB">
            <w:pPr>
              <w:jc w:val="center"/>
            </w:pPr>
            <w:ins w:id="115" w:author="Anne Benn" w:date="2014-09-01T19:43:00Z">
              <w:r>
                <w:t>Hannah</w:t>
              </w:r>
            </w:ins>
            <w:del w:id="116" w:author="Anne Benn" w:date="2014-09-01T19:05:00Z">
              <w:r w:rsidR="0034758B" w:rsidDel="009459AF">
                <w:delText>Maddison</w:delText>
              </w:r>
            </w:del>
          </w:p>
        </w:tc>
        <w:tc>
          <w:tcPr>
            <w:tcW w:w="3117" w:type="dxa"/>
          </w:tcPr>
          <w:p w:rsidR="0034758B" w:rsidRDefault="00207AEC" w:rsidP="00E327DB">
            <w:pPr>
              <w:jc w:val="center"/>
            </w:pPr>
            <w:ins w:id="117" w:author="Anne Benn" w:date="2014-09-01T19:49:00Z">
              <w:r>
                <w:t>Matthew</w:t>
              </w:r>
            </w:ins>
            <w:del w:id="118" w:author="Anne Benn" w:date="2013-10-28T14:14:00Z">
              <w:r w:rsidR="0034758B" w:rsidDel="00257555">
                <w:delText>Terrance</w:delText>
              </w:r>
            </w:del>
          </w:p>
        </w:tc>
        <w:tc>
          <w:tcPr>
            <w:tcW w:w="3117" w:type="dxa"/>
          </w:tcPr>
          <w:p w:rsidR="0034758B" w:rsidRDefault="00207AEC" w:rsidP="00E327DB">
            <w:pPr>
              <w:jc w:val="center"/>
            </w:pPr>
            <w:ins w:id="119" w:author="Anne Benn" w:date="2014-09-01T19:50:00Z">
              <w:r>
                <w:t>Michelle</w:t>
              </w:r>
            </w:ins>
            <w:del w:id="120" w:author="Anne Benn" w:date="2014-09-01T19:05:00Z">
              <w:r w:rsidR="0034758B" w:rsidDel="009459AF">
                <w:delText>Ray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104B47" w:rsidP="0070490B">
            <w:ins w:id="121" w:author="Anne Benn" w:date="2014-09-01T19:40:00Z">
              <w:r>
                <w:t>Kyden Hurst (6)</w:t>
              </w:r>
            </w:ins>
            <w:del w:id="122" w:author="Anne Benn" w:date="2014-09-01T19:05:00Z">
              <w:r w:rsidR="0034758B" w:rsidDel="009459AF">
                <w:delText>Ushman Gill (5)</w:delText>
              </w:r>
            </w:del>
          </w:p>
        </w:tc>
        <w:tc>
          <w:tcPr>
            <w:tcW w:w="3117" w:type="dxa"/>
          </w:tcPr>
          <w:p w:rsidR="0034758B" w:rsidRDefault="00A628A1">
            <w:ins w:id="123" w:author="Anne Benn" w:date="2014-09-02T12:24:00Z">
              <w:r>
                <w:t>Casey Van Egmond (6)</w:t>
              </w:r>
            </w:ins>
            <w:del w:id="124" w:author="Anne Benn" w:date="2014-09-01T19:05:00Z">
              <w:r w:rsidR="0034758B" w:rsidDel="009459AF">
                <w:delText>Leland Mullin (6)</w:delText>
              </w:r>
            </w:del>
          </w:p>
        </w:tc>
        <w:tc>
          <w:tcPr>
            <w:tcW w:w="3117" w:type="dxa"/>
          </w:tcPr>
          <w:p w:rsidR="0034758B" w:rsidRDefault="0034758B">
            <w:ins w:id="125" w:author="Anne Benn" w:date="2014-09-01T19:19:00Z">
              <w:r>
                <w:t>Leland Mullin (7)</w:t>
              </w:r>
            </w:ins>
            <w:del w:id="126" w:author="Anne Benn" w:date="2014-09-01T19:05:00Z">
              <w:r w:rsidDel="009459AF">
                <w:delText>Devin Carley (8)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104B47" w:rsidP="0070490B">
            <w:ins w:id="127" w:author="Anne Benn" w:date="2014-09-01T19:40:00Z">
              <w:r>
                <w:t>Matt Stevens (8)</w:t>
              </w:r>
            </w:ins>
            <w:del w:id="128" w:author="Anne Benn" w:date="2014-09-01T19:05:00Z">
              <w:r w:rsidR="0034758B" w:rsidDel="009459AF">
                <w:delText>Alexander Giroux (6)</w:delText>
              </w:r>
            </w:del>
          </w:p>
        </w:tc>
        <w:tc>
          <w:tcPr>
            <w:tcW w:w="3117" w:type="dxa"/>
          </w:tcPr>
          <w:p w:rsidR="0034758B" w:rsidRDefault="0034758B">
            <w:del w:id="129" w:author="Anne Benn" w:date="2014-09-01T19:05:00Z">
              <w:r w:rsidDel="009459AF">
                <w:delText>Simran Gill (9)</w:delText>
              </w:r>
            </w:del>
          </w:p>
        </w:tc>
        <w:tc>
          <w:tcPr>
            <w:tcW w:w="3117" w:type="dxa"/>
          </w:tcPr>
          <w:p w:rsidR="0034758B" w:rsidRDefault="0034758B">
            <w:ins w:id="130" w:author="Anne Benn" w:date="2014-09-01T19:29:00Z">
              <w:r>
                <w:t>Hannah Johnston (6)?</w:t>
              </w:r>
            </w:ins>
            <w:del w:id="131" w:author="Anne Benn" w:date="2014-09-01T19:05:00Z">
              <w:r w:rsidDel="009459AF">
                <w:delText>Tyler Messing (7)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A628A1" w:rsidP="009A4820">
            <w:ins w:id="132" w:author="Anne Benn" w:date="2014-09-02T12:24:00Z">
              <w:r>
                <w:t>James Magnus (8)</w:t>
              </w:r>
            </w:ins>
            <w:commentRangeStart w:id="133"/>
            <w:del w:id="134" w:author="Anne Benn" w:date="2014-09-01T19:05:00Z">
              <w:r w:rsidR="0034758B" w:rsidDel="009459AF">
                <w:delText>Charlotte Hopper (6)</w:delText>
              </w:r>
              <w:commentRangeEnd w:id="133"/>
              <w:r w:rsidR="0034758B" w:rsidDel="009459AF">
                <w:rPr>
                  <w:rStyle w:val="CommentReference"/>
                </w:rPr>
                <w:commentReference w:id="133"/>
              </w:r>
            </w:del>
          </w:p>
        </w:tc>
        <w:tc>
          <w:tcPr>
            <w:tcW w:w="3117" w:type="dxa"/>
          </w:tcPr>
          <w:p w:rsidR="0034758B" w:rsidRDefault="0034758B" w:rsidP="009A4820">
            <w:commentRangeStart w:id="135"/>
            <w:del w:id="136" w:author="Anne Benn" w:date="2014-09-01T19:05:00Z">
              <w:r w:rsidDel="009459AF">
                <w:delText>Katie Hopper (7)</w:delText>
              </w:r>
              <w:commentRangeEnd w:id="135"/>
              <w:r w:rsidDel="009459AF">
                <w:rPr>
                  <w:rStyle w:val="CommentReference"/>
                </w:rPr>
                <w:commentReference w:id="135"/>
              </w:r>
            </w:del>
          </w:p>
        </w:tc>
        <w:tc>
          <w:tcPr>
            <w:tcW w:w="3117" w:type="dxa"/>
          </w:tcPr>
          <w:p w:rsidR="0034758B" w:rsidRDefault="0034758B">
            <w:ins w:id="137" w:author="Anne Benn" w:date="2014-09-01T19:36:00Z">
              <w:r>
                <w:t>Peter Kraqbbendam (8)</w:t>
              </w:r>
            </w:ins>
            <w:del w:id="138" w:author="Anne Benn" w:date="2014-09-01T19:05:00Z">
              <w:r w:rsidDel="009459AF">
                <w:delText>Kate Garrish (7)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34758B" w:rsidP="009A4820">
            <w:commentRangeStart w:id="139"/>
            <w:del w:id="140" w:author="Anne Benn" w:date="2013-10-28T14:14:00Z">
              <w:r w:rsidDel="00257555">
                <w:delText>Gurjeevan Rai (5)</w:delText>
              </w:r>
              <w:commentRangeEnd w:id="139"/>
              <w:r w:rsidDel="00257555">
                <w:rPr>
                  <w:rStyle w:val="CommentReference"/>
                </w:rPr>
                <w:commentReference w:id="139"/>
              </w:r>
            </w:del>
          </w:p>
        </w:tc>
        <w:tc>
          <w:tcPr>
            <w:tcW w:w="3117" w:type="dxa"/>
          </w:tcPr>
          <w:p w:rsidR="0034758B" w:rsidRDefault="0034758B" w:rsidP="009A4820">
            <w:commentRangeStart w:id="141"/>
            <w:del w:id="142" w:author="Anne Benn" w:date="2014-09-01T19:05:00Z">
              <w:r w:rsidDel="009459AF">
                <w:delText>Ciara Browne (7)</w:delText>
              </w:r>
              <w:commentRangeEnd w:id="141"/>
              <w:r w:rsidDel="009459AF">
                <w:rPr>
                  <w:rStyle w:val="CommentReference"/>
                </w:rPr>
                <w:commentReference w:id="141"/>
              </w:r>
            </w:del>
          </w:p>
        </w:tc>
        <w:tc>
          <w:tcPr>
            <w:tcW w:w="3117" w:type="dxa"/>
          </w:tcPr>
          <w:p w:rsidR="0034758B" w:rsidRDefault="0034758B">
            <w:ins w:id="143" w:author="Anne Benn" w:date="2014-09-01T19:36:00Z">
              <w:r>
                <w:t>Kieran Baird (8)</w:t>
              </w:r>
            </w:ins>
            <w:del w:id="144" w:author="Anne Benn" w:date="2014-09-01T19:05:00Z">
              <w:r w:rsidDel="009459AF">
                <w:delText>Ria Scheoran (8)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34758B"/>
        </w:tc>
        <w:tc>
          <w:tcPr>
            <w:tcW w:w="3117" w:type="dxa"/>
          </w:tcPr>
          <w:p w:rsidR="0034758B" w:rsidRDefault="0034758B">
            <w:commentRangeStart w:id="145"/>
            <w:del w:id="146" w:author="Anne Benn" w:date="2014-09-01T19:05:00Z">
              <w:r w:rsidDel="009459AF">
                <w:delText>Zachary Heck (7)</w:delText>
              </w:r>
              <w:commentRangeEnd w:id="145"/>
              <w:r w:rsidDel="009459AF">
                <w:rPr>
                  <w:rStyle w:val="CommentReference"/>
                </w:rPr>
                <w:commentReference w:id="145"/>
              </w:r>
            </w:del>
          </w:p>
        </w:tc>
        <w:tc>
          <w:tcPr>
            <w:tcW w:w="3117" w:type="dxa"/>
          </w:tcPr>
          <w:p w:rsidR="0034758B" w:rsidRDefault="0034758B">
            <w:ins w:id="147" w:author="Anne Benn" w:date="2014-09-01T19:36:00Z">
              <w:r>
                <w:t>Kaidyen Dicer (9)</w:t>
              </w:r>
            </w:ins>
            <w:del w:id="148" w:author="Anne Benn" w:date="2014-09-01T19:05:00Z">
              <w:r w:rsidDel="009459AF">
                <w:delText>Keighgan Neugebaur (8)</w:delText>
              </w:r>
            </w:del>
          </w:p>
        </w:tc>
      </w:tr>
      <w:tr w:rsidR="0034758B">
        <w:tc>
          <w:tcPr>
            <w:tcW w:w="3116" w:type="dxa"/>
          </w:tcPr>
          <w:p w:rsidR="0034758B" w:rsidRDefault="0034758B"/>
        </w:tc>
        <w:tc>
          <w:tcPr>
            <w:tcW w:w="3117" w:type="dxa"/>
          </w:tcPr>
          <w:p w:rsidR="0034758B" w:rsidRDefault="0034758B"/>
        </w:tc>
        <w:tc>
          <w:tcPr>
            <w:tcW w:w="3117" w:type="dxa"/>
          </w:tcPr>
          <w:p w:rsidR="0034758B" w:rsidRDefault="0034758B">
            <w:del w:id="149" w:author="Anne Benn" w:date="2014-09-01T19:05:00Z">
              <w:r w:rsidDel="009459AF">
                <w:delText>Piper Gibson (7)</w:delText>
              </w:r>
            </w:del>
          </w:p>
        </w:tc>
      </w:tr>
      <w:tr w:rsidR="0034758B">
        <w:tc>
          <w:tcPr>
            <w:tcW w:w="3116" w:type="dxa"/>
            <w:shd w:val="clear" w:color="auto" w:fill="000000" w:themeFill="text1"/>
          </w:tcPr>
          <w:p w:rsidR="0034758B" w:rsidRDefault="0034758B"/>
        </w:tc>
        <w:tc>
          <w:tcPr>
            <w:tcW w:w="3117" w:type="dxa"/>
          </w:tcPr>
          <w:p w:rsidR="0034758B" w:rsidRDefault="0034758B"/>
        </w:tc>
        <w:tc>
          <w:tcPr>
            <w:tcW w:w="3117" w:type="dxa"/>
          </w:tcPr>
          <w:p w:rsidR="0034758B" w:rsidRDefault="0034758B" w:rsidP="009A4820">
            <w:commentRangeStart w:id="150"/>
            <w:del w:id="151" w:author="Anne Benn" w:date="2014-09-01T19:05:00Z">
              <w:r w:rsidDel="009459AF">
                <w:delText>Connor Browne (9)</w:delText>
              </w:r>
              <w:commentRangeEnd w:id="150"/>
              <w:r w:rsidDel="009459AF">
                <w:rPr>
                  <w:rStyle w:val="CommentReference"/>
                </w:rPr>
                <w:commentReference w:id="150"/>
              </w:r>
            </w:del>
          </w:p>
        </w:tc>
      </w:tr>
      <w:tr w:rsidR="0034758B">
        <w:tblPrEx>
          <w:tblW w:w="0" w:type="auto"/>
          <w:tblPrExChange w:id="152" w:author="Anne Benn" w:date="2014-09-02T12:13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53" w:author="Anne Benn" w:date="2014-09-02T12:13:00Z">
              <w:tcPr>
                <w:tcW w:w="3116" w:type="dxa"/>
                <w:shd w:val="clear" w:color="auto" w:fill="000000" w:themeFill="text1"/>
              </w:tcPr>
            </w:tcPrChange>
          </w:tcPr>
          <w:p w:rsidR="0034758B" w:rsidRDefault="0034758B"/>
        </w:tc>
        <w:tc>
          <w:tcPr>
            <w:tcW w:w="3117" w:type="dxa"/>
            <w:shd w:val="clear" w:color="auto" w:fill="000000" w:themeFill="text1"/>
            <w:tcPrChange w:id="154" w:author="Anne Benn" w:date="2014-09-02T12:13:00Z">
              <w:tcPr>
                <w:tcW w:w="3117" w:type="dxa"/>
              </w:tcPr>
            </w:tcPrChange>
          </w:tcPr>
          <w:p w:rsidR="0034758B" w:rsidRDefault="0034758B"/>
        </w:tc>
        <w:tc>
          <w:tcPr>
            <w:tcW w:w="3117" w:type="dxa"/>
            <w:tcPrChange w:id="155" w:author="Anne Benn" w:date="2014-09-02T12:13:00Z">
              <w:tcPr>
                <w:tcW w:w="3117" w:type="dxa"/>
              </w:tcPr>
            </w:tcPrChange>
          </w:tcPr>
          <w:p w:rsidR="0034758B" w:rsidRDefault="0034758B"/>
        </w:tc>
      </w:tr>
      <w:tr w:rsidR="0034758B">
        <w:tc>
          <w:tcPr>
            <w:tcW w:w="9350" w:type="dxa"/>
            <w:gridSpan w:val="3"/>
          </w:tcPr>
          <w:p w:rsidR="0034758B" w:rsidRDefault="0034758B" w:rsidP="00114980">
            <w:pPr>
              <w:jc w:val="center"/>
            </w:pPr>
            <w:del w:id="156" w:author="Anne Benn" w:date="2014-09-01T19:18:00Z">
              <w:r w:rsidDel="00D24BD6">
                <w:delText>5:30-6:10</w:delText>
              </w:r>
            </w:del>
            <w:ins w:id="157" w:author="Anne Benn" w:date="2014-09-01T19:18:00Z">
              <w:r>
                <w:t>5:45-6:30</w:t>
              </w:r>
            </w:ins>
          </w:p>
        </w:tc>
      </w:tr>
      <w:tr w:rsidR="0034758B">
        <w:tblPrEx>
          <w:tblW w:w="0" w:type="auto"/>
          <w:tblPrExChange w:id="158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59" w:author="Anne Benn" w:date="2014-09-01T19:28:00Z">
              <w:tcPr>
                <w:tcW w:w="3116" w:type="dxa"/>
              </w:tcPr>
            </w:tcPrChange>
          </w:tcPr>
          <w:p w:rsidR="0034758B" w:rsidRDefault="0034758B" w:rsidP="00114980">
            <w:pPr>
              <w:jc w:val="center"/>
            </w:pPr>
            <w:del w:id="160" w:author="Anne Benn" w:date="2014-09-01T19:18:00Z">
              <w:r w:rsidDel="00D24BD6">
                <w:delText>White</w:delText>
              </w:r>
            </w:del>
          </w:p>
        </w:tc>
        <w:tc>
          <w:tcPr>
            <w:tcW w:w="3117" w:type="dxa"/>
            <w:tcPrChange w:id="161" w:author="Anne Benn" w:date="2014-09-01T19:28:00Z">
              <w:tcPr>
                <w:tcW w:w="3117" w:type="dxa"/>
              </w:tcPr>
            </w:tcPrChange>
          </w:tcPr>
          <w:p w:rsidR="0034758B" w:rsidRDefault="00207AEC" w:rsidP="00114980">
            <w:pPr>
              <w:jc w:val="center"/>
            </w:pPr>
            <w:ins w:id="162" w:author="Anne Benn" w:date="2014-09-01T19:50:00Z">
              <w:r>
                <w:t>Michelle</w:t>
              </w:r>
            </w:ins>
            <w:commentRangeStart w:id="163"/>
            <w:del w:id="164" w:author="Anne Benn" w:date="2014-09-01T19:18:00Z">
              <w:r w:rsidR="0034758B" w:rsidDel="00D24BD6">
                <w:delText>Gold</w:delText>
              </w:r>
              <w:commentRangeEnd w:id="163"/>
              <w:r w:rsidR="0034758B" w:rsidDel="00D24BD6">
                <w:rPr>
                  <w:rStyle w:val="CommentReference"/>
                </w:rPr>
                <w:commentReference w:id="163"/>
              </w:r>
            </w:del>
          </w:p>
        </w:tc>
        <w:tc>
          <w:tcPr>
            <w:tcW w:w="3117" w:type="dxa"/>
            <w:shd w:val="clear" w:color="auto" w:fill="000000" w:themeFill="text1"/>
            <w:tcPrChange w:id="165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 w:rsidP="00114980">
            <w:pPr>
              <w:jc w:val="center"/>
            </w:pPr>
          </w:p>
        </w:tc>
      </w:tr>
      <w:tr w:rsidR="0034758B">
        <w:tblPrEx>
          <w:tblW w:w="0" w:type="auto"/>
          <w:tblPrExChange w:id="166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67" w:author="Anne Benn" w:date="2014-09-01T19:28:00Z">
              <w:tcPr>
                <w:tcW w:w="3116" w:type="dxa"/>
              </w:tcPr>
            </w:tcPrChange>
          </w:tcPr>
          <w:p w:rsidR="0034758B" w:rsidRDefault="0034758B" w:rsidP="00E327DB">
            <w:pPr>
              <w:jc w:val="center"/>
            </w:pPr>
            <w:del w:id="168" w:author="Anne Benn" w:date="2013-10-28T14:14:00Z">
              <w:r w:rsidDel="00257555">
                <w:delText>Terrance</w:delText>
              </w:r>
            </w:del>
          </w:p>
        </w:tc>
        <w:tc>
          <w:tcPr>
            <w:tcW w:w="3117" w:type="dxa"/>
            <w:tcPrChange w:id="169" w:author="Anne Benn" w:date="2014-09-01T19:28:00Z">
              <w:tcPr>
                <w:tcW w:w="3117" w:type="dxa"/>
              </w:tcPr>
            </w:tcPrChange>
          </w:tcPr>
          <w:p w:rsidR="0034758B" w:rsidRDefault="0034758B" w:rsidP="00E327DB">
            <w:pPr>
              <w:jc w:val="center"/>
            </w:pPr>
            <w:del w:id="170" w:author="Anne Benn" w:date="2014-01-05T21:37:00Z">
              <w:r w:rsidDel="00512550">
                <w:delText>Maddison</w:delText>
              </w:r>
            </w:del>
          </w:p>
        </w:tc>
        <w:tc>
          <w:tcPr>
            <w:tcW w:w="3117" w:type="dxa"/>
            <w:shd w:val="clear" w:color="auto" w:fill="000000" w:themeFill="text1"/>
            <w:tcPrChange w:id="171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 w:rsidP="00E327DB">
            <w:pPr>
              <w:jc w:val="center"/>
            </w:pPr>
          </w:p>
        </w:tc>
      </w:tr>
      <w:tr w:rsidR="0034758B">
        <w:tblPrEx>
          <w:tblW w:w="0" w:type="auto"/>
          <w:tblPrExChange w:id="172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73" w:author="Anne Benn" w:date="2014-09-01T19:28:00Z">
              <w:tcPr>
                <w:tcW w:w="3116" w:type="dxa"/>
              </w:tcPr>
            </w:tcPrChange>
          </w:tcPr>
          <w:p w:rsidR="0034758B" w:rsidRDefault="0034758B">
            <w:del w:id="174" w:author="Anne Benn" w:date="2014-01-05T21:40:00Z">
              <w:r w:rsidDel="00512550">
                <w:delText>David Cai (6)</w:delText>
              </w:r>
            </w:del>
          </w:p>
        </w:tc>
        <w:tc>
          <w:tcPr>
            <w:tcW w:w="3117" w:type="dxa"/>
            <w:tcPrChange w:id="175" w:author="Anne Benn" w:date="2014-09-01T19:28:00Z">
              <w:tcPr>
                <w:tcW w:w="3117" w:type="dxa"/>
              </w:tcPr>
            </w:tcPrChange>
          </w:tcPr>
          <w:p w:rsidR="0034758B" w:rsidRDefault="0034758B" w:rsidP="009A4820">
            <w:commentRangeStart w:id="176"/>
            <w:del w:id="177" w:author="Anne Benn" w:date="2014-09-01T19:05:00Z">
              <w:r w:rsidDel="009459AF">
                <w:delText>Ava Adams (8)</w:delText>
              </w:r>
              <w:commentRangeEnd w:id="176"/>
              <w:r w:rsidDel="009459AF">
                <w:rPr>
                  <w:rStyle w:val="CommentReference"/>
                </w:rPr>
                <w:commentReference w:id="176"/>
              </w:r>
            </w:del>
          </w:p>
        </w:tc>
        <w:tc>
          <w:tcPr>
            <w:tcW w:w="3117" w:type="dxa"/>
            <w:shd w:val="clear" w:color="auto" w:fill="000000" w:themeFill="text1"/>
            <w:tcPrChange w:id="178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/>
        </w:tc>
      </w:tr>
      <w:tr w:rsidR="0034758B">
        <w:tblPrEx>
          <w:tblW w:w="0" w:type="auto"/>
          <w:tblPrExChange w:id="179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80" w:author="Anne Benn" w:date="2014-09-01T19:28:00Z">
              <w:tcPr>
                <w:tcW w:w="3116" w:type="dxa"/>
              </w:tcPr>
            </w:tcPrChange>
          </w:tcPr>
          <w:p w:rsidR="0034758B" w:rsidRDefault="0034758B" w:rsidP="009A4820">
            <w:commentRangeStart w:id="181"/>
            <w:del w:id="182" w:author="Anne Benn" w:date="2014-01-05T21:37:00Z">
              <w:r w:rsidDel="00512550">
                <w:delText>Clara Magnus (9)</w:delText>
              </w:r>
              <w:commentRangeEnd w:id="181"/>
              <w:r w:rsidDel="00512550">
                <w:rPr>
                  <w:rStyle w:val="CommentReference"/>
                </w:rPr>
                <w:commentReference w:id="181"/>
              </w:r>
            </w:del>
          </w:p>
        </w:tc>
        <w:tc>
          <w:tcPr>
            <w:tcW w:w="3117" w:type="dxa"/>
            <w:tcPrChange w:id="183" w:author="Anne Benn" w:date="2014-09-01T19:28:00Z">
              <w:tcPr>
                <w:tcW w:w="3117" w:type="dxa"/>
              </w:tcPr>
            </w:tcPrChange>
          </w:tcPr>
          <w:p w:rsidR="0034758B" w:rsidRDefault="0034758B" w:rsidP="009A4820">
            <w:commentRangeStart w:id="184"/>
            <w:del w:id="185" w:author="Anne Benn" w:date="2014-09-01T19:05:00Z">
              <w:r w:rsidDel="009459AF">
                <w:delText>Caidon Jorge (9</w:delText>
              </w:r>
              <w:commentRangeEnd w:id="184"/>
              <w:r w:rsidDel="009459AF">
                <w:rPr>
                  <w:rStyle w:val="CommentReference"/>
                </w:rPr>
                <w:commentReference w:id="184"/>
              </w:r>
              <w:r w:rsidDel="009459AF">
                <w:delText>)</w:delText>
              </w:r>
            </w:del>
          </w:p>
        </w:tc>
        <w:tc>
          <w:tcPr>
            <w:tcW w:w="3117" w:type="dxa"/>
            <w:shd w:val="clear" w:color="auto" w:fill="000000" w:themeFill="text1"/>
            <w:tcPrChange w:id="186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/>
        </w:tc>
      </w:tr>
      <w:tr w:rsidR="0034758B">
        <w:tblPrEx>
          <w:tblW w:w="0" w:type="auto"/>
          <w:tblPrExChange w:id="187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88" w:author="Anne Benn" w:date="2014-09-01T19:28:00Z">
              <w:tcPr>
                <w:tcW w:w="3116" w:type="dxa"/>
              </w:tcPr>
            </w:tcPrChange>
          </w:tcPr>
          <w:p w:rsidR="0034758B" w:rsidRDefault="0034758B">
            <w:del w:id="189" w:author="Anne Benn" w:date="2014-01-05T21:37:00Z">
              <w:r w:rsidDel="00512550">
                <w:delText>Annaliese MacKenzie (9)</w:delText>
              </w:r>
            </w:del>
          </w:p>
        </w:tc>
        <w:tc>
          <w:tcPr>
            <w:tcW w:w="3117" w:type="dxa"/>
            <w:tcPrChange w:id="190" w:author="Anne Benn" w:date="2014-09-01T19:28:00Z">
              <w:tcPr>
                <w:tcW w:w="3117" w:type="dxa"/>
              </w:tcPr>
            </w:tcPrChange>
          </w:tcPr>
          <w:p w:rsidR="0034758B" w:rsidRDefault="0034758B" w:rsidP="002944FC">
            <w:commentRangeStart w:id="191"/>
            <w:del w:id="192" w:author="Anne Benn" w:date="2013-10-28T14:14:00Z">
              <w:r w:rsidDel="00257555">
                <w:delText>Holinaty (10 girl)</w:delText>
              </w:r>
              <w:commentRangeEnd w:id="191"/>
              <w:r w:rsidDel="00257555">
                <w:rPr>
                  <w:rStyle w:val="CommentReference"/>
                </w:rPr>
                <w:commentReference w:id="191"/>
              </w:r>
            </w:del>
          </w:p>
        </w:tc>
        <w:tc>
          <w:tcPr>
            <w:tcW w:w="3117" w:type="dxa"/>
            <w:shd w:val="clear" w:color="auto" w:fill="000000" w:themeFill="text1"/>
            <w:tcPrChange w:id="193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/>
        </w:tc>
      </w:tr>
      <w:tr w:rsidR="0034758B">
        <w:tblPrEx>
          <w:tblW w:w="0" w:type="auto"/>
          <w:tblPrExChange w:id="194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95" w:author="Anne Benn" w:date="2014-09-01T19:28:00Z">
              <w:tcPr>
                <w:tcW w:w="3116" w:type="dxa"/>
              </w:tcPr>
            </w:tcPrChange>
          </w:tcPr>
          <w:p w:rsidR="0034758B" w:rsidRDefault="0034758B"/>
        </w:tc>
        <w:tc>
          <w:tcPr>
            <w:tcW w:w="3117" w:type="dxa"/>
            <w:tcPrChange w:id="196" w:author="Anne Benn" w:date="2014-09-01T19:28:00Z">
              <w:tcPr>
                <w:tcW w:w="3117" w:type="dxa"/>
              </w:tcPr>
            </w:tcPrChange>
          </w:tcPr>
          <w:p w:rsidR="0034758B" w:rsidRDefault="0034758B"/>
        </w:tc>
        <w:tc>
          <w:tcPr>
            <w:tcW w:w="3117" w:type="dxa"/>
            <w:shd w:val="clear" w:color="auto" w:fill="000000" w:themeFill="text1"/>
            <w:tcPrChange w:id="197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/>
        </w:tc>
      </w:tr>
      <w:tr w:rsidR="0034758B">
        <w:tblPrEx>
          <w:tblW w:w="0" w:type="auto"/>
          <w:tblPrExChange w:id="198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199" w:author="Anne Benn" w:date="2014-09-01T19:28:00Z">
              <w:tcPr>
                <w:tcW w:w="3116" w:type="dxa"/>
              </w:tcPr>
            </w:tcPrChange>
          </w:tcPr>
          <w:p w:rsidR="0034758B" w:rsidRDefault="0034758B"/>
        </w:tc>
        <w:tc>
          <w:tcPr>
            <w:tcW w:w="3117" w:type="dxa"/>
            <w:tcPrChange w:id="200" w:author="Anne Benn" w:date="2014-09-01T19:28:00Z">
              <w:tcPr>
                <w:tcW w:w="3117" w:type="dxa"/>
              </w:tcPr>
            </w:tcPrChange>
          </w:tcPr>
          <w:p w:rsidR="0034758B" w:rsidRDefault="0034758B"/>
        </w:tc>
        <w:tc>
          <w:tcPr>
            <w:tcW w:w="3117" w:type="dxa"/>
            <w:shd w:val="clear" w:color="auto" w:fill="000000" w:themeFill="text1"/>
            <w:tcPrChange w:id="201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/>
        </w:tc>
      </w:tr>
      <w:tr w:rsidR="0034758B">
        <w:tblPrEx>
          <w:tblW w:w="0" w:type="auto"/>
          <w:tblPrExChange w:id="202" w:author="Anne Benn" w:date="2014-09-01T19:28:00Z">
            <w:tblPrEx>
              <w:tblW w:w="0" w:type="auto"/>
            </w:tblPrEx>
          </w:tblPrExChange>
        </w:tblPrEx>
        <w:tc>
          <w:tcPr>
            <w:tcW w:w="3116" w:type="dxa"/>
            <w:shd w:val="clear" w:color="auto" w:fill="000000" w:themeFill="text1"/>
            <w:tcPrChange w:id="203" w:author="Anne Benn" w:date="2014-09-01T19:28:00Z">
              <w:tcPr>
                <w:tcW w:w="3116" w:type="dxa"/>
              </w:tcPr>
            </w:tcPrChange>
          </w:tcPr>
          <w:p w:rsidR="0034758B" w:rsidRDefault="0034758B"/>
        </w:tc>
        <w:tc>
          <w:tcPr>
            <w:tcW w:w="3117" w:type="dxa"/>
            <w:tcPrChange w:id="204" w:author="Anne Benn" w:date="2014-09-01T19:28:00Z">
              <w:tcPr>
                <w:tcW w:w="3117" w:type="dxa"/>
              </w:tcPr>
            </w:tcPrChange>
          </w:tcPr>
          <w:p w:rsidR="0034758B" w:rsidRDefault="0034758B"/>
        </w:tc>
        <w:tc>
          <w:tcPr>
            <w:tcW w:w="3117" w:type="dxa"/>
            <w:shd w:val="clear" w:color="auto" w:fill="000000" w:themeFill="text1"/>
            <w:tcPrChange w:id="205" w:author="Anne Benn" w:date="2014-09-01T19:28:00Z">
              <w:tcPr>
                <w:tcW w:w="3117" w:type="dxa"/>
                <w:shd w:val="clear" w:color="auto" w:fill="000000" w:themeFill="text1"/>
              </w:tcPr>
            </w:tcPrChange>
          </w:tcPr>
          <w:p w:rsidR="0034758B" w:rsidRDefault="0034758B"/>
        </w:tc>
      </w:tr>
      <w:tr w:rsidR="0034758B">
        <w:tc>
          <w:tcPr>
            <w:tcW w:w="3116" w:type="dxa"/>
            <w:shd w:val="clear" w:color="auto" w:fill="000000" w:themeFill="text1"/>
          </w:tcPr>
          <w:p w:rsidR="0034758B" w:rsidRDefault="0034758B"/>
        </w:tc>
        <w:tc>
          <w:tcPr>
            <w:tcW w:w="3117" w:type="dxa"/>
          </w:tcPr>
          <w:p w:rsidR="0034758B" w:rsidRDefault="0034758B"/>
        </w:tc>
        <w:tc>
          <w:tcPr>
            <w:tcW w:w="3117" w:type="dxa"/>
            <w:shd w:val="clear" w:color="auto" w:fill="000000" w:themeFill="text1"/>
          </w:tcPr>
          <w:p w:rsidR="0034758B" w:rsidRDefault="0034758B"/>
        </w:tc>
      </w:tr>
      <w:tr w:rsidR="0034758B">
        <w:tc>
          <w:tcPr>
            <w:tcW w:w="3116" w:type="dxa"/>
            <w:shd w:val="clear" w:color="auto" w:fill="000000" w:themeFill="text1"/>
          </w:tcPr>
          <w:p w:rsidR="0034758B" w:rsidRDefault="0034758B"/>
        </w:tc>
        <w:tc>
          <w:tcPr>
            <w:tcW w:w="3117" w:type="dxa"/>
          </w:tcPr>
          <w:p w:rsidR="0034758B" w:rsidRDefault="0034758B"/>
        </w:tc>
        <w:tc>
          <w:tcPr>
            <w:tcW w:w="3117" w:type="dxa"/>
            <w:shd w:val="clear" w:color="auto" w:fill="000000" w:themeFill="text1"/>
          </w:tcPr>
          <w:p w:rsidR="0034758B" w:rsidRDefault="0034758B"/>
        </w:tc>
      </w:tr>
    </w:tbl>
    <w:p w:rsidR="008B51D1" w:rsidRDefault="00243D8E" w:rsidP="00E327DB"/>
    <w:p w:rsidR="00114980" w:rsidRDefault="00695CEB" w:rsidP="00E327DB">
      <w:r>
        <w:t>Tuesday/Thursday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  <w:tblGridChange w:id="206">
          <w:tblGrid>
            <w:gridCol w:w="108"/>
            <w:gridCol w:w="3008"/>
            <w:gridCol w:w="108"/>
            <w:gridCol w:w="3009"/>
            <w:gridCol w:w="108"/>
            <w:gridCol w:w="3009"/>
            <w:gridCol w:w="108"/>
          </w:tblGrid>
        </w:tblGridChange>
      </w:tblGrid>
      <w:tr w:rsidR="00114980">
        <w:tc>
          <w:tcPr>
            <w:tcW w:w="9350" w:type="dxa"/>
            <w:gridSpan w:val="3"/>
          </w:tcPr>
          <w:p w:rsidR="00114980" w:rsidRDefault="00695CEB" w:rsidP="00C53059">
            <w:pPr>
              <w:jc w:val="center"/>
            </w:pPr>
            <w:del w:id="207" w:author="Anne Benn" w:date="2014-09-01T19:19:00Z">
              <w:r w:rsidDel="00D24BD6">
                <w:delText>3:30-4:10</w:delText>
              </w:r>
            </w:del>
            <w:ins w:id="208" w:author="Anne Benn" w:date="2014-09-01T19:19:00Z">
              <w:r w:rsidR="00D24BD6">
                <w:t>3:30-4:15</w:t>
              </w:r>
            </w:ins>
          </w:p>
        </w:tc>
      </w:tr>
      <w:tr w:rsidR="00114980">
        <w:tc>
          <w:tcPr>
            <w:tcW w:w="3116" w:type="dxa"/>
          </w:tcPr>
          <w:p w:rsidR="00114980" w:rsidRDefault="00695CEB" w:rsidP="00C53059">
            <w:pPr>
              <w:jc w:val="center"/>
            </w:pPr>
            <w:r>
              <w:t>White</w:t>
            </w:r>
          </w:p>
        </w:tc>
        <w:tc>
          <w:tcPr>
            <w:tcW w:w="3117" w:type="dxa"/>
          </w:tcPr>
          <w:p w:rsidR="00114980" w:rsidRDefault="00695CEB" w:rsidP="00C53059">
            <w:pPr>
              <w:jc w:val="center"/>
            </w:pPr>
            <w:r>
              <w:t>Blue</w:t>
            </w:r>
          </w:p>
        </w:tc>
        <w:tc>
          <w:tcPr>
            <w:tcW w:w="3117" w:type="dxa"/>
            <w:shd w:val="clear" w:color="auto" w:fill="000000" w:themeFill="text1"/>
          </w:tcPr>
          <w:p w:rsidR="00114980" w:rsidRDefault="00114980" w:rsidP="00C53059">
            <w:pPr>
              <w:jc w:val="center"/>
            </w:pPr>
          </w:p>
        </w:tc>
      </w:tr>
      <w:tr w:rsidR="00E327DB">
        <w:tc>
          <w:tcPr>
            <w:tcW w:w="3116" w:type="dxa"/>
          </w:tcPr>
          <w:p w:rsidR="00E327DB" w:rsidRDefault="00207AEC" w:rsidP="00E327DB">
            <w:pPr>
              <w:jc w:val="center"/>
            </w:pPr>
            <w:ins w:id="209" w:author="Anne Benn" w:date="2014-09-01T19:51:00Z">
              <w:r>
                <w:t>Samantha</w:t>
              </w:r>
            </w:ins>
            <w:del w:id="210" w:author="Anne Benn" w:date="2014-09-01T19:05:00Z">
              <w:r w:rsidR="00695CEB" w:rsidDel="009459AF">
                <w:delText>Daniel</w:delText>
              </w:r>
            </w:del>
          </w:p>
        </w:tc>
        <w:tc>
          <w:tcPr>
            <w:tcW w:w="3117" w:type="dxa"/>
          </w:tcPr>
          <w:p w:rsidR="00E327DB" w:rsidRDefault="00207AEC" w:rsidP="00E327DB">
            <w:pPr>
              <w:jc w:val="center"/>
            </w:pPr>
            <w:ins w:id="211" w:author="Anne Benn" w:date="2014-09-01T19:51:00Z">
              <w:r>
                <w:t>Hilary</w:t>
              </w:r>
            </w:ins>
            <w:del w:id="212" w:author="Anne Benn" w:date="2014-09-01T19:05:00Z">
              <w:r w:rsidR="00695CEB" w:rsidDel="009459AF">
                <w:delText>Katarina</w:delText>
              </w:r>
            </w:del>
          </w:p>
        </w:tc>
        <w:tc>
          <w:tcPr>
            <w:tcW w:w="3117" w:type="dxa"/>
            <w:shd w:val="clear" w:color="auto" w:fill="000000" w:themeFill="text1"/>
          </w:tcPr>
          <w:p w:rsidR="00E327DB" w:rsidRDefault="00243D8E" w:rsidP="00E327DB">
            <w:pPr>
              <w:jc w:val="center"/>
            </w:pPr>
          </w:p>
        </w:tc>
      </w:tr>
      <w:tr w:rsidR="00114980">
        <w:tc>
          <w:tcPr>
            <w:tcW w:w="3116" w:type="dxa"/>
          </w:tcPr>
          <w:p w:rsidR="00114980" w:rsidRDefault="00D24BD6" w:rsidP="00C53059">
            <w:ins w:id="213" w:author="Anne Benn" w:date="2014-09-01T19:23:00Z">
              <w:r>
                <w:t>Sienna Funk (5)</w:t>
              </w:r>
            </w:ins>
            <w:del w:id="214" w:author="Anne Benn" w:date="2014-09-01T19:05:00Z">
              <w:r w:rsidR="00695CEB" w:rsidDel="009459AF">
                <w:delText>Madelyn Seddon (5)</w:delText>
              </w:r>
            </w:del>
          </w:p>
        </w:tc>
        <w:tc>
          <w:tcPr>
            <w:tcW w:w="3117" w:type="dxa"/>
          </w:tcPr>
          <w:p w:rsidR="00114980" w:rsidRDefault="00D24BD6" w:rsidP="00C53059">
            <w:ins w:id="215" w:author="Anne Benn" w:date="2014-09-01T19:24:00Z">
              <w:r>
                <w:t>Karoleena Goodjohn (8)</w:t>
              </w:r>
            </w:ins>
            <w:del w:id="216" w:author="Anne Benn" w:date="2014-01-05T21:40:00Z">
              <w:r w:rsidR="00695CEB" w:rsidDel="00512550">
                <w:delText>Avery Benn (6)</w:delText>
              </w:r>
            </w:del>
          </w:p>
        </w:tc>
        <w:tc>
          <w:tcPr>
            <w:tcW w:w="3117" w:type="dxa"/>
            <w:shd w:val="clear" w:color="auto" w:fill="000000" w:themeFill="text1"/>
          </w:tcPr>
          <w:p w:rsidR="00114980" w:rsidRDefault="00114980" w:rsidP="00C53059"/>
        </w:tc>
      </w:tr>
      <w:tr w:rsidR="00114980">
        <w:tc>
          <w:tcPr>
            <w:tcW w:w="3116" w:type="dxa"/>
          </w:tcPr>
          <w:p w:rsidR="00114980" w:rsidRDefault="00D24BD6" w:rsidP="00C53059">
            <w:ins w:id="217" w:author="Anne Benn" w:date="2014-09-01T19:23:00Z">
              <w:r>
                <w:t>Gracycie Goodjohn (6)</w:t>
              </w:r>
            </w:ins>
            <w:del w:id="218" w:author="Anne Benn" w:date="2014-09-01T19:05:00Z">
              <w:r w:rsidR="00695CEB" w:rsidDel="009459AF">
                <w:delText>Hannah Rutten (5)</w:delText>
              </w:r>
            </w:del>
          </w:p>
        </w:tc>
        <w:tc>
          <w:tcPr>
            <w:tcW w:w="3117" w:type="dxa"/>
          </w:tcPr>
          <w:p w:rsidR="00114980" w:rsidRDefault="00D24BD6" w:rsidP="00C53059">
            <w:ins w:id="219" w:author="Anne Benn" w:date="2014-09-01T19:25:00Z">
              <w:r>
                <w:t>Hannah Rutten (6)</w:t>
              </w:r>
            </w:ins>
            <w:del w:id="220" w:author="Anne Benn" w:date="2014-09-01T19:05:00Z">
              <w:r w:rsidR="00695CEB" w:rsidDel="009459AF">
                <w:delText>Ryan Peters (6)</w:delText>
              </w:r>
            </w:del>
          </w:p>
        </w:tc>
        <w:tc>
          <w:tcPr>
            <w:tcW w:w="3117" w:type="dxa"/>
            <w:shd w:val="clear" w:color="auto" w:fill="000000" w:themeFill="text1"/>
          </w:tcPr>
          <w:p w:rsidR="00114980" w:rsidRDefault="00114980" w:rsidP="00C53059"/>
        </w:tc>
      </w:tr>
      <w:tr w:rsidR="00114980">
        <w:tc>
          <w:tcPr>
            <w:tcW w:w="3116" w:type="dxa"/>
          </w:tcPr>
          <w:p w:rsidR="00114980" w:rsidRDefault="00695CEB" w:rsidP="00C53059">
            <w:del w:id="221" w:author="Anne Benn" w:date="2014-09-01T19:05:00Z">
              <w:r w:rsidDel="009459AF">
                <w:delText>Leilani Sears (5)</w:delText>
              </w:r>
            </w:del>
          </w:p>
        </w:tc>
        <w:tc>
          <w:tcPr>
            <w:tcW w:w="3117" w:type="dxa"/>
          </w:tcPr>
          <w:p w:rsidR="00114980" w:rsidRDefault="00695CEB" w:rsidP="00C53059">
            <w:del w:id="222" w:author="Anne Benn" w:date="2013-10-15T11:51:00Z">
              <w:r w:rsidDel="00F576EC">
                <w:delText>Grace Morrow (6)</w:delText>
              </w:r>
            </w:del>
          </w:p>
        </w:tc>
        <w:tc>
          <w:tcPr>
            <w:tcW w:w="3117" w:type="dxa"/>
            <w:shd w:val="clear" w:color="auto" w:fill="000000" w:themeFill="text1"/>
          </w:tcPr>
          <w:p w:rsidR="00114980" w:rsidRDefault="00114980" w:rsidP="00C53059"/>
        </w:tc>
      </w:tr>
      <w:tr w:rsidR="00114980">
        <w:tc>
          <w:tcPr>
            <w:tcW w:w="3116" w:type="dxa"/>
          </w:tcPr>
          <w:p w:rsidR="00114980" w:rsidRDefault="00695CEB" w:rsidP="009A4820">
            <w:commentRangeStart w:id="223"/>
            <w:del w:id="224" w:author="Anne Benn" w:date="2013-10-28T14:15:00Z">
              <w:r w:rsidDel="00257555">
                <w:delText>Ethan Molyneaux (6)</w:delText>
              </w:r>
              <w:commentRangeEnd w:id="223"/>
              <w:r w:rsidR="009A4820" w:rsidDel="00257555">
                <w:rPr>
                  <w:rStyle w:val="CommentReference"/>
                </w:rPr>
                <w:commentReference w:id="223"/>
              </w:r>
            </w:del>
          </w:p>
        </w:tc>
        <w:tc>
          <w:tcPr>
            <w:tcW w:w="3117" w:type="dxa"/>
          </w:tcPr>
          <w:p w:rsidR="00114980" w:rsidRDefault="00CD5F33" w:rsidP="00C53059">
            <w:del w:id="225" w:author="Anne Benn" w:date="2013-10-15T11:51:00Z">
              <w:r w:rsidDel="00F576EC">
                <w:delText>Zachary Durn</w:delText>
              </w:r>
              <w:r w:rsidR="009A4820" w:rsidDel="00F576EC">
                <w:delText>in (6)</w:delText>
              </w:r>
            </w:del>
          </w:p>
        </w:tc>
        <w:tc>
          <w:tcPr>
            <w:tcW w:w="3117" w:type="dxa"/>
            <w:shd w:val="clear" w:color="auto" w:fill="000000" w:themeFill="text1"/>
          </w:tcPr>
          <w:p w:rsidR="00114980" w:rsidRDefault="00114980" w:rsidP="00C53059"/>
        </w:tc>
      </w:tr>
      <w:tr w:rsidR="00114980">
        <w:tc>
          <w:tcPr>
            <w:tcW w:w="3116" w:type="dxa"/>
          </w:tcPr>
          <w:p w:rsidR="00114980" w:rsidRDefault="00114980" w:rsidP="00C53059"/>
        </w:tc>
        <w:tc>
          <w:tcPr>
            <w:tcW w:w="3117" w:type="dxa"/>
          </w:tcPr>
          <w:p w:rsidR="00114980" w:rsidRDefault="00114980" w:rsidP="00C53059"/>
        </w:tc>
        <w:tc>
          <w:tcPr>
            <w:tcW w:w="3117" w:type="dxa"/>
            <w:shd w:val="clear" w:color="auto" w:fill="000000" w:themeFill="text1"/>
          </w:tcPr>
          <w:p w:rsidR="00114980" w:rsidRDefault="00114980" w:rsidP="00C53059"/>
        </w:tc>
      </w:tr>
      <w:tr w:rsidR="00114980">
        <w:tblPrEx>
          <w:tblW w:w="0" w:type="auto"/>
          <w:tblPrExChange w:id="226" w:author="Anne Benn" w:date="2014-09-02T12:14:00Z">
            <w:tblPrEx>
              <w:tblW w:w="0" w:type="auto"/>
            </w:tblPrEx>
          </w:tblPrExChange>
        </w:tblPrEx>
        <w:trPr>
          <w:trPrChange w:id="227" w:author="Anne Benn" w:date="2014-09-02T12:14:00Z">
            <w:trPr>
              <w:gridBefore w:val="1"/>
            </w:trPr>
          </w:trPrChange>
        </w:trPr>
        <w:tc>
          <w:tcPr>
            <w:tcW w:w="3116" w:type="dxa"/>
            <w:shd w:val="clear" w:color="auto" w:fill="auto"/>
            <w:tcPrChange w:id="228" w:author="Anne Benn" w:date="2014-09-02T12:14:00Z">
              <w:tcPr>
                <w:tcW w:w="3116" w:type="dxa"/>
                <w:gridSpan w:val="2"/>
                <w:shd w:val="clear" w:color="auto" w:fill="000000" w:themeFill="text1"/>
              </w:tcPr>
            </w:tcPrChange>
          </w:tcPr>
          <w:p w:rsidR="00114980" w:rsidRDefault="00114980" w:rsidP="00C53059"/>
        </w:tc>
        <w:tc>
          <w:tcPr>
            <w:tcW w:w="3117" w:type="dxa"/>
            <w:tcPrChange w:id="229" w:author="Anne Benn" w:date="2014-09-02T12:14:00Z">
              <w:tcPr>
                <w:tcW w:w="3117" w:type="dxa"/>
                <w:gridSpan w:val="2"/>
              </w:tcPr>
            </w:tcPrChange>
          </w:tcPr>
          <w:p w:rsidR="00114980" w:rsidRDefault="00114980" w:rsidP="00C53059"/>
        </w:tc>
        <w:tc>
          <w:tcPr>
            <w:tcW w:w="3117" w:type="dxa"/>
            <w:shd w:val="clear" w:color="auto" w:fill="000000" w:themeFill="text1"/>
            <w:tcPrChange w:id="230" w:author="Anne Benn" w:date="2014-09-02T12:14:00Z">
              <w:tcPr>
                <w:tcW w:w="3117" w:type="dxa"/>
                <w:gridSpan w:val="2"/>
                <w:shd w:val="clear" w:color="auto" w:fill="000000" w:themeFill="text1"/>
              </w:tcPr>
            </w:tcPrChange>
          </w:tcPr>
          <w:p w:rsidR="00114980" w:rsidRDefault="00114980" w:rsidP="00C53059"/>
        </w:tc>
      </w:tr>
      <w:tr w:rsidR="00114980">
        <w:tc>
          <w:tcPr>
            <w:tcW w:w="3116" w:type="dxa"/>
            <w:shd w:val="clear" w:color="auto" w:fill="000000" w:themeFill="text1"/>
          </w:tcPr>
          <w:p w:rsidR="00114980" w:rsidRDefault="00114980" w:rsidP="00C53059"/>
        </w:tc>
        <w:tc>
          <w:tcPr>
            <w:tcW w:w="3117" w:type="dxa"/>
          </w:tcPr>
          <w:p w:rsidR="00114980" w:rsidRDefault="00114980" w:rsidP="00C53059"/>
        </w:tc>
        <w:tc>
          <w:tcPr>
            <w:tcW w:w="3117" w:type="dxa"/>
            <w:shd w:val="clear" w:color="auto" w:fill="000000" w:themeFill="text1"/>
          </w:tcPr>
          <w:p w:rsidR="00114980" w:rsidRDefault="00114980" w:rsidP="00C53059"/>
        </w:tc>
      </w:tr>
      <w:tr w:rsidR="00114980">
        <w:tc>
          <w:tcPr>
            <w:tcW w:w="9350" w:type="dxa"/>
            <w:gridSpan w:val="3"/>
          </w:tcPr>
          <w:p w:rsidR="00114980" w:rsidRDefault="00695CEB" w:rsidP="00C53059">
            <w:pPr>
              <w:jc w:val="center"/>
            </w:pPr>
            <w:del w:id="231" w:author="Anne Benn" w:date="2014-09-01T19:19:00Z">
              <w:r w:rsidDel="00D24BD6">
                <w:delText>4:10-4:50</w:delText>
              </w:r>
            </w:del>
            <w:ins w:id="232" w:author="Anne Benn" w:date="2014-09-01T19:19:00Z">
              <w:r w:rsidR="00D24BD6">
                <w:t>4:15-5:00</w:t>
              </w:r>
            </w:ins>
          </w:p>
        </w:tc>
      </w:tr>
      <w:tr w:rsidR="00114980">
        <w:tc>
          <w:tcPr>
            <w:tcW w:w="3116" w:type="dxa"/>
          </w:tcPr>
          <w:p w:rsidR="00114980" w:rsidRDefault="00695CEB" w:rsidP="00C53059">
            <w:pPr>
              <w:jc w:val="center"/>
            </w:pPr>
            <w:r>
              <w:t>White</w:t>
            </w:r>
          </w:p>
        </w:tc>
        <w:tc>
          <w:tcPr>
            <w:tcW w:w="3117" w:type="dxa"/>
          </w:tcPr>
          <w:p w:rsidR="00114980" w:rsidRDefault="00695CEB" w:rsidP="00C53059">
            <w:pPr>
              <w:jc w:val="center"/>
            </w:pPr>
            <w:r>
              <w:t>Blue</w:t>
            </w:r>
          </w:p>
        </w:tc>
        <w:tc>
          <w:tcPr>
            <w:tcW w:w="3117" w:type="dxa"/>
          </w:tcPr>
          <w:p w:rsidR="00114980" w:rsidRDefault="00695CEB" w:rsidP="00C53059">
            <w:pPr>
              <w:jc w:val="center"/>
            </w:pPr>
            <w:r>
              <w:t>Gold</w:t>
            </w:r>
          </w:p>
        </w:tc>
      </w:tr>
      <w:tr w:rsidR="00E327DB">
        <w:tc>
          <w:tcPr>
            <w:tcW w:w="3116" w:type="dxa"/>
          </w:tcPr>
          <w:p w:rsidR="00E327DB" w:rsidRDefault="00207AEC" w:rsidP="00E327DB">
            <w:pPr>
              <w:jc w:val="center"/>
            </w:pPr>
            <w:ins w:id="233" w:author="Anne Benn" w:date="2014-09-01T19:51:00Z">
              <w:r>
                <w:t>Theo</w:t>
              </w:r>
            </w:ins>
            <w:del w:id="234" w:author="Anne Benn" w:date="2014-09-01T19:05:00Z">
              <w:r w:rsidR="00695CEB" w:rsidDel="009459AF">
                <w:delText>Theo</w:delText>
              </w:r>
            </w:del>
          </w:p>
        </w:tc>
        <w:tc>
          <w:tcPr>
            <w:tcW w:w="3117" w:type="dxa"/>
          </w:tcPr>
          <w:p w:rsidR="00E327DB" w:rsidRDefault="00207AEC" w:rsidP="00060A56">
            <w:pPr>
              <w:jc w:val="center"/>
            </w:pPr>
            <w:ins w:id="235" w:author="Anne Benn" w:date="2014-09-01T19:51:00Z">
              <w:r>
                <w:t>Samantha</w:t>
              </w:r>
            </w:ins>
            <w:del w:id="236" w:author="Anne Benn" w:date="2014-09-01T19:05:00Z">
              <w:r w:rsidR="00695CEB" w:rsidDel="009459AF">
                <w:delText>Daniel</w:delText>
              </w:r>
            </w:del>
          </w:p>
        </w:tc>
        <w:tc>
          <w:tcPr>
            <w:tcW w:w="3117" w:type="dxa"/>
          </w:tcPr>
          <w:p w:rsidR="00E327DB" w:rsidRDefault="00207AEC" w:rsidP="00270DA3">
            <w:pPr>
              <w:jc w:val="center"/>
            </w:pPr>
            <w:ins w:id="237" w:author="Anne Benn" w:date="2014-09-01T19:51:00Z">
              <w:r>
                <w:t>Hilary</w:t>
              </w:r>
            </w:ins>
            <w:del w:id="238" w:author="Anne Benn" w:date="2014-09-01T19:05:00Z">
              <w:r w:rsidR="00695CEB" w:rsidDel="009459AF">
                <w:delText>Katarina</w:delText>
              </w:r>
            </w:del>
          </w:p>
        </w:tc>
      </w:tr>
      <w:tr w:rsidR="00512550">
        <w:tc>
          <w:tcPr>
            <w:tcW w:w="3116" w:type="dxa"/>
          </w:tcPr>
          <w:p w:rsidR="00512550" w:rsidRDefault="00D24BD6" w:rsidP="00C53059">
            <w:ins w:id="239" w:author="Anne Benn" w:date="2014-09-01T19:22:00Z">
              <w:r>
                <w:t>Ryder O</w:t>
              </w:r>
            </w:ins>
            <w:ins w:id="240" w:author="Anne Benn" w:date="2014-09-01T19:23:00Z">
              <w:r>
                <w:t>’Connor (5)</w:t>
              </w:r>
            </w:ins>
            <w:del w:id="241" w:author="Anne Benn" w:date="2014-01-05T21:40:00Z">
              <w:r w:rsidR="00512550" w:rsidDel="00512550">
                <w:delText>Kweeva Longmore (7)</w:delText>
              </w:r>
            </w:del>
          </w:p>
        </w:tc>
        <w:tc>
          <w:tcPr>
            <w:tcW w:w="3117" w:type="dxa"/>
          </w:tcPr>
          <w:p w:rsidR="00512550" w:rsidRDefault="00D24BD6" w:rsidP="00C53059">
            <w:ins w:id="242" w:author="Anne Benn" w:date="2014-09-01T19:25:00Z">
              <w:r>
                <w:t>Charlotte Hopper (7)</w:t>
              </w:r>
            </w:ins>
            <w:commentRangeStart w:id="243"/>
            <w:del w:id="244" w:author="Anne Benn" w:date="2014-09-01T19:05:00Z">
              <w:r w:rsidR="00512550" w:rsidDel="009459AF">
                <w:delText>Kalina Eisenmann (8)</w:delText>
              </w:r>
              <w:commentRangeEnd w:id="243"/>
              <w:r w:rsidR="00512550" w:rsidDel="009459AF">
                <w:rPr>
                  <w:rStyle w:val="CommentReference"/>
                </w:rPr>
                <w:commentReference w:id="243"/>
              </w:r>
            </w:del>
          </w:p>
        </w:tc>
        <w:tc>
          <w:tcPr>
            <w:tcW w:w="3117" w:type="dxa"/>
          </w:tcPr>
          <w:p w:rsidR="00512550" w:rsidRDefault="00D24BD6" w:rsidP="00C53059">
            <w:ins w:id="245" w:author="Anne Benn" w:date="2014-09-01T19:27:00Z">
              <w:r>
                <w:t>Katie Hopper (9)</w:t>
              </w:r>
            </w:ins>
            <w:commentRangeStart w:id="246"/>
            <w:del w:id="247" w:author="Anne Benn" w:date="2014-09-01T19:05:00Z">
              <w:r w:rsidR="00512550" w:rsidDel="009459AF">
                <w:delText>Amy Clark (7)</w:delText>
              </w:r>
              <w:commentRangeEnd w:id="246"/>
              <w:r w:rsidR="00512550" w:rsidDel="009459AF">
                <w:rPr>
                  <w:rStyle w:val="CommentReference"/>
                </w:rPr>
                <w:commentReference w:id="246"/>
              </w:r>
            </w:del>
          </w:p>
        </w:tc>
      </w:tr>
      <w:tr w:rsidR="00512550">
        <w:tc>
          <w:tcPr>
            <w:tcW w:w="3116" w:type="dxa"/>
          </w:tcPr>
          <w:p w:rsidR="00512550" w:rsidRDefault="00104B47" w:rsidP="00C53059">
            <w:ins w:id="248" w:author="Anne Benn" w:date="2014-09-01T19:48:00Z">
              <w:r>
                <w:t>Kenyan Werrun (6)</w:t>
              </w:r>
            </w:ins>
            <w:commentRangeStart w:id="249"/>
            <w:del w:id="250" w:author="Anne Benn" w:date="2014-01-05T21:40:00Z">
              <w:r w:rsidR="00512550" w:rsidDel="00512550">
                <w:delText>Riley Remington (7</w:delText>
              </w:r>
              <w:commentRangeEnd w:id="249"/>
              <w:r w:rsidR="00512550" w:rsidDel="00512550">
                <w:rPr>
                  <w:rStyle w:val="CommentReference"/>
                </w:rPr>
                <w:commentReference w:id="249"/>
              </w:r>
              <w:r w:rsidR="00512550" w:rsidDel="00512550">
                <w:delText>)</w:delText>
              </w:r>
            </w:del>
          </w:p>
        </w:tc>
        <w:tc>
          <w:tcPr>
            <w:tcW w:w="3117" w:type="dxa"/>
          </w:tcPr>
          <w:p w:rsidR="00512550" w:rsidRDefault="00D24BD6" w:rsidP="009A4820">
            <w:ins w:id="251" w:author="Anne Benn" w:date="2014-09-01T19:26:00Z">
              <w:r>
                <w:t>Madelyn Seddon (5)</w:t>
              </w:r>
            </w:ins>
            <w:commentRangeStart w:id="252"/>
            <w:del w:id="253" w:author="Anne Benn" w:date="2014-01-05T21:40:00Z">
              <w:r w:rsidR="00512550" w:rsidDel="00512550">
                <w:delText>Eden Tonhauser (9)</w:delText>
              </w:r>
              <w:commentRangeEnd w:id="252"/>
              <w:r w:rsidR="00512550" w:rsidDel="00512550">
                <w:rPr>
                  <w:rStyle w:val="CommentReference"/>
                </w:rPr>
                <w:commentReference w:id="252"/>
              </w:r>
            </w:del>
          </w:p>
        </w:tc>
        <w:tc>
          <w:tcPr>
            <w:tcW w:w="3117" w:type="dxa"/>
          </w:tcPr>
          <w:p w:rsidR="00512550" w:rsidRPr="003D2C04" w:rsidRDefault="0034758B" w:rsidP="004D0164">
            <w:ins w:id="254" w:author="Anne Benn" w:date="2014-09-01T19:38:00Z">
              <w:r>
                <w:t>Zachary Durnin (7)</w:t>
              </w:r>
            </w:ins>
            <w:del w:id="255" w:author="Anne Benn" w:date="2014-09-01T19:05:00Z">
              <w:r w:rsidR="00512550" w:rsidRPr="003D2C04" w:rsidDel="009459AF">
                <w:delText>Koston Ellis (8)</w:delText>
              </w:r>
            </w:del>
          </w:p>
        </w:tc>
      </w:tr>
      <w:tr w:rsidR="00512550">
        <w:tc>
          <w:tcPr>
            <w:tcW w:w="3116" w:type="dxa"/>
          </w:tcPr>
          <w:p w:rsidR="00512550" w:rsidRDefault="00512550" w:rsidP="00C53059">
            <w:del w:id="256" w:author="Anne Benn" w:date="2014-01-05T21:40:00Z">
              <w:r w:rsidDel="00512550">
                <w:delText>Matt Allin (7)</w:delText>
              </w:r>
            </w:del>
          </w:p>
        </w:tc>
        <w:tc>
          <w:tcPr>
            <w:tcW w:w="3117" w:type="dxa"/>
          </w:tcPr>
          <w:p w:rsidR="00512550" w:rsidRDefault="00104B47" w:rsidP="009A4820">
            <w:ins w:id="257" w:author="Anne Benn" w:date="2014-09-01T19:46:00Z">
              <w:r>
                <w:t>Anna Manuel (6)</w:t>
              </w:r>
            </w:ins>
            <w:commentRangeStart w:id="258"/>
            <w:del w:id="259" w:author="Anne Benn" w:date="2014-01-05T21:40:00Z">
              <w:r w:rsidR="00512550" w:rsidDel="00512550">
                <w:delText>Theron Ganton (8)</w:delText>
              </w:r>
              <w:commentRangeEnd w:id="258"/>
              <w:r w:rsidR="00512550" w:rsidDel="00512550">
                <w:rPr>
                  <w:rStyle w:val="CommentReference"/>
                </w:rPr>
                <w:commentReference w:id="258"/>
              </w:r>
            </w:del>
          </w:p>
        </w:tc>
        <w:tc>
          <w:tcPr>
            <w:tcW w:w="3117" w:type="dxa"/>
          </w:tcPr>
          <w:p w:rsidR="00512550" w:rsidRPr="003D2C04" w:rsidRDefault="00512550" w:rsidP="004D0164">
            <w:del w:id="260" w:author="Anne Benn" w:date="2014-09-01T19:05:00Z">
              <w:r w:rsidRPr="003D2C04" w:rsidDel="009459AF">
                <w:delText>AJ Seddon (7)</w:delText>
              </w:r>
            </w:del>
          </w:p>
        </w:tc>
      </w:tr>
      <w:tr w:rsidR="00512550">
        <w:tblPrEx>
          <w:tblW w:w="0" w:type="auto"/>
          <w:tblPrExChange w:id="261" w:author="Anne Benn" w:date="2014-09-01T19:22:00Z">
            <w:tblPrEx>
              <w:tblW w:w="0" w:type="auto"/>
            </w:tblPrEx>
          </w:tblPrExChange>
        </w:tblPrEx>
        <w:trPr>
          <w:trPrChange w:id="262" w:author="Anne Benn" w:date="2014-09-01T19:22:00Z">
            <w:trPr>
              <w:gridAfter w:val="0"/>
            </w:trPr>
          </w:trPrChange>
        </w:trPr>
        <w:tc>
          <w:tcPr>
            <w:tcW w:w="3116" w:type="dxa"/>
            <w:shd w:val="clear" w:color="auto" w:fill="auto"/>
            <w:tcPrChange w:id="263" w:author="Anne Benn" w:date="2014-09-01T19:22:00Z">
              <w:tcPr>
                <w:tcW w:w="3116" w:type="dxa"/>
                <w:gridSpan w:val="2"/>
              </w:tcPr>
            </w:tcPrChange>
          </w:tcPr>
          <w:p w:rsidR="00512550" w:rsidRDefault="00512550" w:rsidP="00C53059"/>
        </w:tc>
        <w:tc>
          <w:tcPr>
            <w:tcW w:w="3117" w:type="dxa"/>
            <w:tcPrChange w:id="264" w:author="Anne Benn" w:date="2014-09-01T19:22:00Z">
              <w:tcPr>
                <w:tcW w:w="3117" w:type="dxa"/>
                <w:gridSpan w:val="2"/>
              </w:tcPr>
            </w:tcPrChange>
          </w:tcPr>
          <w:p w:rsidR="00512550" w:rsidRDefault="00512550" w:rsidP="00E87D69">
            <w:del w:id="265" w:author="Anne Benn" w:date="2014-01-05T21:40:00Z">
              <w:r w:rsidDel="00512550">
                <w:delText>Kalena Bews (9)</w:delText>
              </w:r>
            </w:del>
          </w:p>
        </w:tc>
        <w:tc>
          <w:tcPr>
            <w:tcW w:w="3117" w:type="dxa"/>
            <w:tcPrChange w:id="266" w:author="Anne Benn" w:date="2014-09-01T19:22:00Z">
              <w:tcPr>
                <w:tcW w:w="3117" w:type="dxa"/>
                <w:gridSpan w:val="2"/>
              </w:tcPr>
            </w:tcPrChange>
          </w:tcPr>
          <w:p w:rsidR="00512550" w:rsidRPr="003D2C04" w:rsidRDefault="00512550" w:rsidP="00674015">
            <w:del w:id="267" w:author="Anne Benn" w:date="2014-09-01T19:05:00Z">
              <w:r w:rsidDel="009459AF">
                <w:delText>Serena Lemieux (7)</w:delText>
              </w:r>
            </w:del>
          </w:p>
        </w:tc>
      </w:tr>
      <w:tr w:rsidR="00512550">
        <w:tblPrEx>
          <w:tblW w:w="0" w:type="auto"/>
          <w:tblPrExChange w:id="268" w:author="Anne Benn" w:date="2014-09-01T19:22:00Z">
            <w:tblPrEx>
              <w:tblW w:w="0" w:type="auto"/>
            </w:tblPrEx>
          </w:tblPrExChange>
        </w:tblPrEx>
        <w:trPr>
          <w:trPrChange w:id="269" w:author="Anne Benn" w:date="2014-09-01T19:22:00Z">
            <w:trPr>
              <w:gridAfter w:val="0"/>
            </w:trPr>
          </w:trPrChange>
        </w:trPr>
        <w:tc>
          <w:tcPr>
            <w:tcW w:w="3116" w:type="dxa"/>
            <w:shd w:val="clear" w:color="auto" w:fill="auto"/>
            <w:tcPrChange w:id="270" w:author="Anne Benn" w:date="2014-09-01T19:22:00Z">
              <w:tcPr>
                <w:tcW w:w="3116" w:type="dxa"/>
                <w:gridSpan w:val="2"/>
              </w:tcPr>
            </w:tcPrChange>
          </w:tcPr>
          <w:p w:rsidR="00512550" w:rsidRDefault="00512550" w:rsidP="00C53059"/>
        </w:tc>
        <w:tc>
          <w:tcPr>
            <w:tcW w:w="3117" w:type="dxa"/>
            <w:tcPrChange w:id="271" w:author="Anne Benn" w:date="2014-09-01T19:22:00Z">
              <w:tcPr>
                <w:tcW w:w="3117" w:type="dxa"/>
                <w:gridSpan w:val="2"/>
              </w:tcPr>
            </w:tcPrChange>
          </w:tcPr>
          <w:p w:rsidR="00512550" w:rsidRDefault="00512550" w:rsidP="00E87D69">
            <w:del w:id="272" w:author="Anne Benn" w:date="2014-01-05T21:40:00Z">
              <w:r w:rsidDel="00512550">
                <w:delText>Kailey Wrigglesworth (8)</w:delText>
              </w:r>
            </w:del>
          </w:p>
        </w:tc>
        <w:tc>
          <w:tcPr>
            <w:tcW w:w="3117" w:type="dxa"/>
            <w:tcPrChange w:id="273" w:author="Anne Benn" w:date="2014-09-01T19:22:00Z">
              <w:tcPr>
                <w:tcW w:w="3117" w:type="dxa"/>
                <w:gridSpan w:val="2"/>
              </w:tcPr>
            </w:tcPrChange>
          </w:tcPr>
          <w:p w:rsidR="00512550" w:rsidRDefault="00512550" w:rsidP="00674015">
            <w:commentRangeStart w:id="274"/>
            <w:del w:id="275" w:author="Anne Benn" w:date="2014-09-01T19:05:00Z">
              <w:r w:rsidDel="009459AF">
                <w:delText>Jasper Ansems (8)</w:delText>
              </w:r>
              <w:commentRangeEnd w:id="274"/>
              <w:r w:rsidDel="009459AF">
                <w:rPr>
                  <w:rStyle w:val="CommentReference"/>
                </w:rPr>
                <w:commentReference w:id="274"/>
              </w:r>
            </w:del>
          </w:p>
        </w:tc>
      </w:tr>
      <w:tr w:rsidR="00512550">
        <w:tblPrEx>
          <w:tblW w:w="0" w:type="auto"/>
          <w:tblPrExChange w:id="276" w:author="Anne Benn" w:date="2014-09-01T19:22:00Z">
            <w:tblPrEx>
              <w:tblW w:w="0" w:type="auto"/>
            </w:tblPrEx>
          </w:tblPrExChange>
        </w:tblPrEx>
        <w:trPr>
          <w:trPrChange w:id="277" w:author="Anne Benn" w:date="2014-09-01T19:22:00Z">
            <w:trPr>
              <w:gridAfter w:val="0"/>
            </w:trPr>
          </w:trPrChange>
        </w:trPr>
        <w:tc>
          <w:tcPr>
            <w:tcW w:w="3116" w:type="dxa"/>
            <w:shd w:val="clear" w:color="auto" w:fill="auto"/>
            <w:tcPrChange w:id="278" w:author="Anne Benn" w:date="2014-09-01T19:22:00Z">
              <w:tcPr>
                <w:tcW w:w="3116" w:type="dxa"/>
                <w:gridSpan w:val="2"/>
              </w:tcPr>
            </w:tcPrChange>
          </w:tcPr>
          <w:p w:rsidR="00512550" w:rsidRDefault="00512550" w:rsidP="00C53059"/>
        </w:tc>
        <w:tc>
          <w:tcPr>
            <w:tcW w:w="3117" w:type="dxa"/>
            <w:tcPrChange w:id="279" w:author="Anne Benn" w:date="2014-09-01T19:22:00Z">
              <w:tcPr>
                <w:tcW w:w="3117" w:type="dxa"/>
                <w:gridSpan w:val="2"/>
              </w:tcPr>
            </w:tcPrChange>
          </w:tcPr>
          <w:p w:rsidR="00512550" w:rsidRDefault="00512550" w:rsidP="009A4820">
            <w:del w:id="280" w:author="Anne Benn" w:date="2013-10-28T14:15:00Z">
              <w:r w:rsidDel="00257555">
                <w:delText>Justin Bonthoux (10)</w:delText>
              </w:r>
            </w:del>
          </w:p>
        </w:tc>
        <w:tc>
          <w:tcPr>
            <w:tcW w:w="3117" w:type="dxa"/>
            <w:tcPrChange w:id="281" w:author="Anne Benn" w:date="2014-09-01T19:22:00Z">
              <w:tcPr>
                <w:tcW w:w="3117" w:type="dxa"/>
                <w:gridSpan w:val="2"/>
              </w:tcPr>
            </w:tcPrChange>
          </w:tcPr>
          <w:p w:rsidR="00512550" w:rsidRDefault="00512550" w:rsidP="004D0164">
            <w:del w:id="282" w:author="Anne Benn" w:date="2014-09-01T19:05:00Z">
              <w:r w:rsidDel="009459AF">
                <w:delText>Jorja Jansen (8)</w:delText>
              </w:r>
            </w:del>
          </w:p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835799"/>
        </w:tc>
        <w:tc>
          <w:tcPr>
            <w:tcW w:w="3117" w:type="dxa"/>
          </w:tcPr>
          <w:p w:rsidR="00512550" w:rsidRDefault="00512550" w:rsidP="00C53059"/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/>
        </w:tc>
      </w:tr>
      <w:tr w:rsidR="00512550">
        <w:tc>
          <w:tcPr>
            <w:tcW w:w="9350" w:type="dxa"/>
            <w:gridSpan w:val="3"/>
          </w:tcPr>
          <w:p w:rsidR="00512550" w:rsidRDefault="00D24BD6" w:rsidP="00C53059">
            <w:pPr>
              <w:jc w:val="center"/>
            </w:pPr>
            <w:ins w:id="283" w:author="Anne Benn" w:date="2014-09-01T19:19:00Z">
              <w:r>
                <w:t>5:00-5:45</w:t>
              </w:r>
            </w:ins>
            <w:del w:id="284" w:author="Anne Benn" w:date="2014-09-01T19:19:00Z">
              <w:r w:rsidR="00512550" w:rsidDel="00D24BD6">
                <w:delText>4:50-5:30</w:delText>
              </w:r>
            </w:del>
          </w:p>
        </w:tc>
      </w:tr>
      <w:tr w:rsidR="00512550">
        <w:tc>
          <w:tcPr>
            <w:tcW w:w="3116" w:type="dxa"/>
          </w:tcPr>
          <w:p w:rsidR="00512550" w:rsidRDefault="00512550" w:rsidP="00C53059">
            <w:pPr>
              <w:jc w:val="center"/>
            </w:pPr>
            <w:r>
              <w:t>White</w:t>
            </w:r>
          </w:p>
        </w:tc>
        <w:tc>
          <w:tcPr>
            <w:tcW w:w="3117" w:type="dxa"/>
          </w:tcPr>
          <w:p w:rsidR="00512550" w:rsidRDefault="00512550" w:rsidP="00C53059">
            <w:pPr>
              <w:jc w:val="center"/>
            </w:pPr>
            <w:r>
              <w:t>Blue</w:t>
            </w:r>
          </w:p>
        </w:tc>
        <w:tc>
          <w:tcPr>
            <w:tcW w:w="3117" w:type="dxa"/>
          </w:tcPr>
          <w:p w:rsidR="00512550" w:rsidRDefault="00512550" w:rsidP="00C53059">
            <w:pPr>
              <w:jc w:val="center"/>
            </w:pPr>
            <w:r>
              <w:t>Gold</w:t>
            </w:r>
          </w:p>
        </w:tc>
      </w:tr>
      <w:tr w:rsidR="00512550">
        <w:tc>
          <w:tcPr>
            <w:tcW w:w="3116" w:type="dxa"/>
          </w:tcPr>
          <w:p w:rsidR="00512550" w:rsidRDefault="00207AEC" w:rsidP="00E327DB">
            <w:pPr>
              <w:jc w:val="center"/>
            </w:pPr>
            <w:ins w:id="285" w:author="Anne Benn" w:date="2014-09-01T19:51:00Z">
              <w:r>
                <w:t>Samantha</w:t>
              </w:r>
            </w:ins>
            <w:del w:id="286" w:author="Anne Benn" w:date="2014-09-01T19:05:00Z">
              <w:r w:rsidR="00512550" w:rsidDel="009459AF">
                <w:delText>Katarina</w:delText>
              </w:r>
            </w:del>
          </w:p>
        </w:tc>
        <w:tc>
          <w:tcPr>
            <w:tcW w:w="3117" w:type="dxa"/>
          </w:tcPr>
          <w:p w:rsidR="00512550" w:rsidRDefault="00207AEC" w:rsidP="00E327DB">
            <w:pPr>
              <w:jc w:val="center"/>
            </w:pPr>
            <w:ins w:id="287" w:author="Anne Benn" w:date="2014-09-01T19:51:00Z">
              <w:r>
                <w:t>Hilary</w:t>
              </w:r>
            </w:ins>
            <w:del w:id="288" w:author="Anne Benn" w:date="2014-09-01T19:05:00Z">
              <w:r w:rsidR="00512550" w:rsidDel="009459AF">
                <w:delText>Theo</w:delText>
              </w:r>
            </w:del>
          </w:p>
        </w:tc>
        <w:tc>
          <w:tcPr>
            <w:tcW w:w="3117" w:type="dxa"/>
          </w:tcPr>
          <w:p w:rsidR="00512550" w:rsidRDefault="00207AEC" w:rsidP="00E327DB">
            <w:pPr>
              <w:jc w:val="center"/>
            </w:pPr>
            <w:ins w:id="289" w:author="Anne Benn" w:date="2014-09-01T19:51:00Z">
              <w:r>
                <w:t>Theo</w:t>
              </w:r>
            </w:ins>
            <w:del w:id="290" w:author="Anne Benn" w:date="2014-09-01T19:05:00Z">
              <w:r w:rsidR="00512550" w:rsidDel="009459AF">
                <w:delText>Daniel</w:delText>
              </w:r>
            </w:del>
          </w:p>
        </w:tc>
      </w:tr>
      <w:tr w:rsidR="00512550">
        <w:tc>
          <w:tcPr>
            <w:tcW w:w="3116" w:type="dxa"/>
          </w:tcPr>
          <w:p w:rsidR="00512550" w:rsidRDefault="00104B47" w:rsidP="00C53059">
            <w:ins w:id="291" w:author="Anne Benn" w:date="2014-09-01T19:41:00Z">
              <w:r>
                <w:t>Rowyn Davies (7)</w:t>
              </w:r>
            </w:ins>
            <w:del w:id="292" w:author="Anne Benn" w:date="2014-01-05T21:41:00Z">
              <w:r w:rsidR="00512550" w:rsidDel="00512550">
                <w:delText>Talan Dekleva (5)</w:delText>
              </w:r>
            </w:del>
          </w:p>
        </w:tc>
        <w:tc>
          <w:tcPr>
            <w:tcW w:w="3117" w:type="dxa"/>
          </w:tcPr>
          <w:p w:rsidR="00512550" w:rsidRDefault="00104B47" w:rsidP="00C53059">
            <w:ins w:id="293" w:author="Anne Benn" w:date="2014-09-01T19:47:00Z">
              <w:r>
                <w:t>Caleb MacIntosh (6)</w:t>
              </w:r>
            </w:ins>
            <w:del w:id="294" w:author="Anne Benn" w:date="2014-09-01T19:05:00Z">
              <w:r w:rsidR="00512550" w:rsidDel="009459AF">
                <w:delText>Eric Manuel (6)</w:delText>
              </w:r>
            </w:del>
          </w:p>
        </w:tc>
        <w:tc>
          <w:tcPr>
            <w:tcW w:w="3117" w:type="dxa"/>
          </w:tcPr>
          <w:p w:rsidR="00512550" w:rsidRDefault="00D24BD6" w:rsidP="006D2B90">
            <w:ins w:id="295" w:author="Anne Benn" w:date="2014-09-01T19:21:00Z">
              <w:r>
                <w:t>Talan Dekleva</w:t>
              </w:r>
            </w:ins>
            <w:ins w:id="296" w:author="Anne Benn" w:date="2014-09-01T19:27:00Z">
              <w:r>
                <w:t xml:space="preserve"> (7)</w:t>
              </w:r>
            </w:ins>
            <w:del w:id="297" w:author="Anne Benn" w:date="2014-09-01T19:05:00Z">
              <w:r w:rsidR="00512550" w:rsidDel="009459AF">
                <w:delText>Jonathan Robbins (7)</w:delText>
              </w:r>
            </w:del>
          </w:p>
        </w:tc>
      </w:tr>
      <w:tr w:rsidR="00512550">
        <w:tc>
          <w:tcPr>
            <w:tcW w:w="3116" w:type="dxa"/>
          </w:tcPr>
          <w:p w:rsidR="00512550" w:rsidRDefault="00A628A1" w:rsidP="00C53059">
            <w:ins w:id="298" w:author="Anne Benn" w:date="2014-09-02T12:26:00Z">
              <w:r>
                <w:t>Charlotte Glynes (6)</w:t>
              </w:r>
            </w:ins>
            <w:del w:id="299" w:author="Anne Benn" w:date="2014-01-05T21:41:00Z">
              <w:r w:rsidR="00512550" w:rsidDel="00512550">
                <w:delText>Anna Manuel (5)</w:delText>
              </w:r>
            </w:del>
          </w:p>
        </w:tc>
        <w:tc>
          <w:tcPr>
            <w:tcW w:w="3117" w:type="dxa"/>
          </w:tcPr>
          <w:p w:rsidR="00512550" w:rsidRDefault="00512550" w:rsidP="00C53059">
            <w:del w:id="300" w:author="Anne Benn" w:date="2014-09-01T19:05:00Z">
              <w:r w:rsidDel="009459AF">
                <w:delText>Hannah Robbins (6)</w:delText>
              </w:r>
            </w:del>
          </w:p>
        </w:tc>
        <w:tc>
          <w:tcPr>
            <w:tcW w:w="3117" w:type="dxa"/>
          </w:tcPr>
          <w:p w:rsidR="00512550" w:rsidRDefault="0034758B" w:rsidP="006D2B90">
            <w:ins w:id="301" w:author="Anne Benn" w:date="2014-09-01T19:37:00Z">
              <w:r>
                <w:t>Kyla Bews (8)</w:t>
              </w:r>
            </w:ins>
            <w:del w:id="302" w:author="Anne Benn" w:date="2013-10-28T14:15:00Z">
              <w:r w:rsidR="00512550" w:rsidDel="00257555">
                <w:delText>Garrett Kennedy (8)</w:delText>
              </w:r>
            </w:del>
          </w:p>
        </w:tc>
      </w:tr>
      <w:tr w:rsidR="00512550">
        <w:tc>
          <w:tcPr>
            <w:tcW w:w="3116" w:type="dxa"/>
          </w:tcPr>
          <w:p w:rsidR="00512550" w:rsidRDefault="00512550" w:rsidP="00C53059">
            <w:commentRangeStart w:id="303"/>
            <w:del w:id="304" w:author="Anne Benn" w:date="2014-01-05T21:41:00Z">
              <w:r w:rsidDel="00512550">
                <w:delText>Peter Fox (5)</w:delText>
              </w:r>
              <w:commentRangeEnd w:id="303"/>
              <w:r w:rsidDel="00512550">
                <w:rPr>
                  <w:rStyle w:val="CommentReference"/>
                </w:rPr>
                <w:commentReference w:id="303"/>
              </w:r>
            </w:del>
          </w:p>
        </w:tc>
        <w:tc>
          <w:tcPr>
            <w:tcW w:w="3117" w:type="dxa"/>
          </w:tcPr>
          <w:p w:rsidR="00512550" w:rsidRDefault="00512550" w:rsidP="00F8754D">
            <w:del w:id="305" w:author="Anne Benn" w:date="2014-09-01T19:05:00Z">
              <w:r w:rsidDel="009459AF">
                <w:delText>Raina Poitras (8)</w:delText>
              </w:r>
            </w:del>
          </w:p>
        </w:tc>
        <w:tc>
          <w:tcPr>
            <w:tcW w:w="3117" w:type="dxa"/>
          </w:tcPr>
          <w:p w:rsidR="00512550" w:rsidRDefault="00104B47" w:rsidP="00AA3D08">
            <w:ins w:id="306" w:author="Anne Benn" w:date="2014-09-01T19:38:00Z">
              <w:r>
                <w:t>Kalina Eisenmann (9)</w:t>
              </w:r>
            </w:ins>
            <w:commentRangeStart w:id="307"/>
            <w:del w:id="308" w:author="Anne Benn" w:date="2013-10-28T14:15:00Z">
              <w:r w:rsidR="00512550" w:rsidDel="00257555">
                <w:delText>David Archibald (8)</w:delText>
              </w:r>
              <w:commentRangeEnd w:id="307"/>
              <w:r w:rsidR="00512550" w:rsidDel="00257555">
                <w:rPr>
                  <w:rStyle w:val="CommentReference"/>
                </w:rPr>
                <w:commentReference w:id="307"/>
              </w:r>
            </w:del>
          </w:p>
        </w:tc>
        <w:bookmarkStart w:id="309" w:name="_GoBack"/>
        <w:bookmarkEnd w:id="309"/>
      </w:tr>
      <w:tr w:rsidR="00512550">
        <w:tc>
          <w:tcPr>
            <w:tcW w:w="3116" w:type="dxa"/>
          </w:tcPr>
          <w:p w:rsidR="00512550" w:rsidRDefault="00512550" w:rsidP="00AA3D08">
            <w:commentRangeStart w:id="310"/>
            <w:del w:id="311" w:author="Anne Benn" w:date="2014-01-05T21:41:00Z">
              <w:r w:rsidDel="00512550">
                <w:delText>Isabella Barillaro (5)</w:delText>
              </w:r>
              <w:commentRangeEnd w:id="310"/>
              <w:r w:rsidDel="00512550">
                <w:rPr>
                  <w:rStyle w:val="CommentReference"/>
                </w:rPr>
                <w:commentReference w:id="310"/>
              </w:r>
            </w:del>
          </w:p>
        </w:tc>
        <w:tc>
          <w:tcPr>
            <w:tcW w:w="3117" w:type="dxa"/>
          </w:tcPr>
          <w:p w:rsidR="00512550" w:rsidRDefault="00512550" w:rsidP="00AA3D08">
            <w:commentRangeStart w:id="312"/>
            <w:del w:id="313" w:author="Anne Benn" w:date="2014-01-05T21:41:00Z">
              <w:r w:rsidDel="00512550">
                <w:delText>Mykenna Sailes (8)</w:delText>
              </w:r>
              <w:commentRangeEnd w:id="312"/>
              <w:r w:rsidDel="00512550">
                <w:rPr>
                  <w:rStyle w:val="CommentReference"/>
                </w:rPr>
                <w:commentReference w:id="312"/>
              </w:r>
            </w:del>
          </w:p>
        </w:tc>
        <w:tc>
          <w:tcPr>
            <w:tcW w:w="3117" w:type="dxa"/>
          </w:tcPr>
          <w:p w:rsidR="00512550" w:rsidRDefault="00512550" w:rsidP="00C53059">
            <w:del w:id="314" w:author="Anne Benn" w:date="2013-10-28T14:15:00Z">
              <w:r w:rsidDel="00257555">
                <w:delText>Wesley Donohue (10)</w:delText>
              </w:r>
            </w:del>
          </w:p>
        </w:tc>
      </w:tr>
      <w:tr w:rsidR="00512550">
        <w:tc>
          <w:tcPr>
            <w:tcW w:w="3116" w:type="dxa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>
            <w:del w:id="315" w:author="Anne Benn" w:date="2014-09-01T19:05:00Z">
              <w:r w:rsidDel="009459AF">
                <w:delText>Ben Bond (8)</w:delText>
              </w:r>
            </w:del>
          </w:p>
        </w:tc>
        <w:tc>
          <w:tcPr>
            <w:tcW w:w="3117" w:type="dxa"/>
          </w:tcPr>
          <w:p w:rsidR="00512550" w:rsidRDefault="00512550" w:rsidP="00C53059">
            <w:commentRangeStart w:id="316"/>
            <w:del w:id="317" w:author="Anne Benn" w:date="2013-10-06T15:18:00Z">
              <w:r w:rsidDel="001523C6">
                <w:delText>Logan Dougherty (8)</w:delText>
              </w:r>
              <w:commentRangeEnd w:id="316"/>
              <w:r w:rsidDel="001523C6">
                <w:rPr>
                  <w:rStyle w:val="CommentReference"/>
                </w:rPr>
                <w:commentReference w:id="316"/>
              </w:r>
            </w:del>
          </w:p>
        </w:tc>
      </w:tr>
      <w:tr w:rsidR="00512550">
        <w:tc>
          <w:tcPr>
            <w:tcW w:w="3116" w:type="dxa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AA3D08">
            <w:commentRangeStart w:id="318"/>
            <w:del w:id="319" w:author="Anne Benn" w:date="2013-10-06T15:20:00Z">
              <w:r w:rsidDel="001523C6">
                <w:delText>Jorja Jansen (8)</w:delText>
              </w:r>
              <w:commentRangeEnd w:id="318"/>
              <w:r w:rsidDel="001523C6">
                <w:rPr>
                  <w:rStyle w:val="CommentReference"/>
                </w:rPr>
                <w:commentReference w:id="318"/>
              </w:r>
            </w:del>
          </w:p>
        </w:tc>
        <w:tc>
          <w:tcPr>
            <w:tcW w:w="3117" w:type="dxa"/>
          </w:tcPr>
          <w:p w:rsidR="00512550" w:rsidRDefault="00512550" w:rsidP="00C53059">
            <w:del w:id="320" w:author="Anne Benn" w:date="2013-10-06T15:18:00Z">
              <w:r w:rsidDel="001523C6">
                <w:delText>Caitlyn Kowal (10)</w:delText>
              </w:r>
            </w:del>
          </w:p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>
            <w:commentRangeStart w:id="321"/>
            <w:del w:id="322" w:author="Anne Benn" w:date="2013-10-06T15:18:00Z">
              <w:r w:rsidDel="001523C6">
                <w:delText>Kieran Williams (11)</w:delText>
              </w:r>
              <w:commentRangeEnd w:id="321"/>
              <w:r w:rsidDel="001523C6">
                <w:rPr>
                  <w:rStyle w:val="CommentReference"/>
                  <w:vanish/>
                </w:rPr>
                <w:commentReference w:id="321"/>
              </w:r>
            </w:del>
          </w:p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/>
        </w:tc>
      </w:tr>
      <w:tr w:rsidR="00512550">
        <w:tc>
          <w:tcPr>
            <w:tcW w:w="9350" w:type="dxa"/>
            <w:gridSpan w:val="3"/>
          </w:tcPr>
          <w:p w:rsidR="00512550" w:rsidRDefault="00512550" w:rsidP="00C53059">
            <w:pPr>
              <w:jc w:val="center"/>
            </w:pPr>
            <w:del w:id="323" w:author="Anne Benn" w:date="2014-09-01T19:19:00Z">
              <w:r w:rsidDel="00D24BD6">
                <w:delText>5:30-6:10</w:delText>
              </w:r>
            </w:del>
            <w:ins w:id="324" w:author="Anne Benn" w:date="2014-09-01T19:19:00Z">
              <w:r w:rsidR="00D24BD6">
                <w:t>5:45-6:30</w:t>
              </w:r>
            </w:ins>
          </w:p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>
            <w:pPr>
              <w:jc w:val="center"/>
            </w:pPr>
          </w:p>
        </w:tc>
        <w:tc>
          <w:tcPr>
            <w:tcW w:w="3117" w:type="dxa"/>
          </w:tcPr>
          <w:p w:rsidR="00512550" w:rsidRDefault="00512550" w:rsidP="00C53059">
            <w:pPr>
              <w:jc w:val="center"/>
            </w:pPr>
            <w:commentRangeStart w:id="325"/>
            <w:r>
              <w:t>Blue</w:t>
            </w:r>
            <w:commentRangeEnd w:id="325"/>
            <w:r>
              <w:rPr>
                <w:rStyle w:val="CommentReference"/>
              </w:rPr>
              <w:commentReference w:id="325"/>
            </w:r>
          </w:p>
        </w:tc>
        <w:tc>
          <w:tcPr>
            <w:tcW w:w="3117" w:type="dxa"/>
            <w:shd w:val="clear" w:color="auto" w:fill="000000" w:themeFill="text1"/>
          </w:tcPr>
          <w:p w:rsidR="00512550" w:rsidRDefault="00512550" w:rsidP="00C53059">
            <w:pPr>
              <w:jc w:val="center"/>
            </w:pPr>
          </w:p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E327DB">
            <w:pPr>
              <w:jc w:val="center"/>
            </w:pPr>
          </w:p>
        </w:tc>
        <w:tc>
          <w:tcPr>
            <w:tcW w:w="3117" w:type="dxa"/>
          </w:tcPr>
          <w:p w:rsidR="00512550" w:rsidRDefault="00207AEC" w:rsidP="00E327DB">
            <w:pPr>
              <w:jc w:val="center"/>
            </w:pPr>
            <w:ins w:id="326" w:author="Anne Benn" w:date="2014-09-01T19:51:00Z">
              <w:r>
                <w:t>Theo</w:t>
              </w:r>
            </w:ins>
            <w:del w:id="327" w:author="Anne Benn" w:date="2014-09-01T19:19:00Z">
              <w:r w:rsidR="00512550" w:rsidDel="00D24BD6">
                <w:delText>Theo</w:delText>
              </w:r>
            </w:del>
          </w:p>
        </w:tc>
        <w:tc>
          <w:tcPr>
            <w:tcW w:w="3117" w:type="dxa"/>
            <w:shd w:val="clear" w:color="auto" w:fill="000000" w:themeFill="text1"/>
          </w:tcPr>
          <w:p w:rsidR="00512550" w:rsidRDefault="00512550" w:rsidP="00E327DB">
            <w:pPr>
              <w:jc w:val="center"/>
            </w:pPr>
          </w:p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D24BD6" w:rsidP="00B67155">
            <w:ins w:id="328" w:author="Anne Benn" w:date="2014-09-01T19:25:00Z">
              <w:r>
                <w:t>David Cai (7)</w:t>
              </w:r>
            </w:ins>
            <w:del w:id="329" w:author="Anne Benn" w:date="2014-09-01T19:05:00Z">
              <w:r w:rsidR="00512550" w:rsidDel="009459AF">
                <w:delText>Jocelyn Monetieth (6)</w:delText>
              </w:r>
            </w:del>
          </w:p>
        </w:tc>
        <w:tc>
          <w:tcPr>
            <w:tcW w:w="3117" w:type="dxa"/>
            <w:shd w:val="clear" w:color="auto" w:fill="000000" w:themeFill="text1"/>
          </w:tcPr>
          <w:p w:rsidR="00512550" w:rsidRDefault="00512550" w:rsidP="00C53059"/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104B47" w:rsidP="00B67155">
            <w:ins w:id="330" w:author="Anne Benn" w:date="2014-09-01T19:46:00Z">
              <w:r>
                <w:t>Christian Manz (7)</w:t>
              </w:r>
            </w:ins>
            <w:del w:id="331" w:author="Anne Benn" w:date="2014-09-01T19:05:00Z">
              <w:r w:rsidR="00512550" w:rsidDel="009459AF">
                <w:delText>Hudson Ralph (6)</w:delText>
              </w:r>
            </w:del>
          </w:p>
        </w:tc>
        <w:tc>
          <w:tcPr>
            <w:tcW w:w="3117" w:type="dxa"/>
            <w:shd w:val="clear" w:color="auto" w:fill="000000" w:themeFill="text1"/>
          </w:tcPr>
          <w:p w:rsidR="00512550" w:rsidRDefault="00512550" w:rsidP="00C53059"/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B67155">
            <w:del w:id="332" w:author="Anne Benn" w:date="2014-09-01T19:05:00Z">
              <w:r w:rsidDel="009459AF">
                <w:delText>Kaiya General (7)</w:delText>
              </w:r>
            </w:del>
          </w:p>
        </w:tc>
        <w:tc>
          <w:tcPr>
            <w:tcW w:w="3117" w:type="dxa"/>
            <w:shd w:val="clear" w:color="auto" w:fill="000000" w:themeFill="text1"/>
          </w:tcPr>
          <w:p w:rsidR="00512550" w:rsidRDefault="00512550" w:rsidP="00C53059"/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/>
        </w:tc>
        <w:tc>
          <w:tcPr>
            <w:tcW w:w="3117" w:type="dxa"/>
            <w:shd w:val="clear" w:color="auto" w:fill="000000" w:themeFill="text1"/>
          </w:tcPr>
          <w:p w:rsidR="00512550" w:rsidRDefault="00512550" w:rsidP="00C53059"/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/>
        </w:tc>
        <w:tc>
          <w:tcPr>
            <w:tcW w:w="3117" w:type="dxa"/>
            <w:shd w:val="clear" w:color="auto" w:fill="000000" w:themeFill="text1"/>
          </w:tcPr>
          <w:p w:rsidR="00512550" w:rsidRDefault="00512550" w:rsidP="00C53059"/>
        </w:tc>
      </w:tr>
      <w:tr w:rsidR="00512550">
        <w:tc>
          <w:tcPr>
            <w:tcW w:w="3116" w:type="dxa"/>
            <w:shd w:val="clear" w:color="auto" w:fill="000000" w:themeFill="text1"/>
          </w:tcPr>
          <w:p w:rsidR="00512550" w:rsidRDefault="00512550" w:rsidP="00C53059"/>
        </w:tc>
        <w:tc>
          <w:tcPr>
            <w:tcW w:w="3117" w:type="dxa"/>
          </w:tcPr>
          <w:p w:rsidR="00512550" w:rsidRDefault="00512550" w:rsidP="00C53059"/>
        </w:tc>
        <w:tc>
          <w:tcPr>
            <w:tcW w:w="3117" w:type="dxa"/>
            <w:shd w:val="clear" w:color="auto" w:fill="000000" w:themeFill="text1"/>
          </w:tcPr>
          <w:p w:rsidR="00512550" w:rsidRDefault="00512550" w:rsidP="00C53059"/>
        </w:tc>
      </w:tr>
    </w:tbl>
    <w:p w:rsidR="00114980" w:rsidRDefault="00114980"/>
    <w:sectPr w:rsidR="00114980" w:rsidSect="00332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8" w:author="Anne Benn" w:date="2013-09-15T21:42:00Z" w:initials="AB">
    <w:p w:rsidR="009A4820" w:rsidRPr="009A4820" w:rsidRDefault="009A4820">
      <w:pPr>
        <w:pStyle w:val="CommentText"/>
        <w:rPr>
          <w:b/>
        </w:rPr>
      </w:pPr>
      <w:r>
        <w:rPr>
          <w:rStyle w:val="CommentReference"/>
        </w:rPr>
        <w:annotationRef/>
      </w:r>
      <w:r>
        <w:t>2 week trial sept 9</w:t>
      </w:r>
    </w:p>
  </w:comment>
  <w:comment w:id="80" w:author="Anne Benn" w:date="2013-09-12T14:22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Sick Mon/Wed</w:t>
      </w:r>
    </w:p>
  </w:comment>
  <w:comment w:id="90" w:author="Anne Benn" w:date="2013-09-15T21:39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9</w:t>
      </w:r>
    </w:p>
  </w:comment>
  <w:comment w:id="94" w:author="Anne Benn" w:date="2013-09-15T21:39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9</w:t>
      </w:r>
    </w:p>
  </w:comment>
  <w:comment w:id="96" w:author="Anne Benn" w:date="2013-09-15T21:41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9</w:t>
      </w:r>
    </w:p>
  </w:comment>
  <w:comment w:id="100" w:author="Anne Benn" w:date="2013-09-15T21:39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No Show, Still Swimming? 2 week trial sept 9</w:t>
      </w:r>
    </w:p>
  </w:comment>
  <w:comment w:id="102" w:author="Anne Benn" w:date="2013-09-15T21:40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9</w:t>
      </w:r>
    </w:p>
  </w:comment>
  <w:comment w:id="106" w:author="Anne Benn" w:date="2013-09-15T21:41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11</w:t>
      </w:r>
    </w:p>
  </w:comment>
  <w:comment w:id="133" w:author="Anne Benn" w:date="2013-09-15T21:41:00Z" w:initials="AB">
    <w:p w:rsidR="0034758B" w:rsidRPr="009A4820" w:rsidRDefault="0034758B">
      <w:pPr>
        <w:pStyle w:val="CommentText"/>
        <w:rPr>
          <w:b/>
        </w:rPr>
      </w:pPr>
      <w:r>
        <w:rPr>
          <w:rStyle w:val="CommentReference"/>
        </w:rPr>
        <w:annotationRef/>
      </w:r>
      <w:r>
        <w:t>2 week trial sept 9</w:t>
      </w:r>
    </w:p>
  </w:comment>
  <w:comment w:id="135" w:author="Anne Benn" w:date="2013-09-15T21:42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9</w:t>
      </w:r>
    </w:p>
  </w:comment>
  <w:comment w:id="139" w:author="Anne Benn" w:date="2013-09-15T21:42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9</w:t>
      </w:r>
    </w:p>
  </w:comment>
  <w:comment w:id="141" w:author="Anne Benn" w:date="2013-09-15T21:42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11</w:t>
      </w:r>
    </w:p>
  </w:comment>
  <w:comment w:id="145" w:author="Anne Benn" w:date="2013-09-18T21:45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23</w:t>
      </w:r>
    </w:p>
  </w:comment>
  <w:comment w:id="150" w:author="Anne Benn" w:date="2013-09-15T21:42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11</w:t>
      </w:r>
    </w:p>
  </w:comment>
  <w:comment w:id="163" w:author="Anne Benn" w:date="2013-09-15T21:34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Please note level change</w:t>
      </w:r>
    </w:p>
  </w:comment>
  <w:comment w:id="176" w:author="Anne Benn" w:date="2013-09-15T21:43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9</w:t>
      </w:r>
    </w:p>
  </w:comment>
  <w:comment w:id="181" w:author="Anne Benn" w:date="2013-09-15T21:43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9</w:t>
      </w:r>
    </w:p>
  </w:comment>
  <w:comment w:id="184" w:author="Anne Benn" w:date="2013-09-15T21:43:00Z" w:initials="AB">
    <w:p w:rsidR="0034758B" w:rsidRDefault="0034758B">
      <w:pPr>
        <w:pStyle w:val="CommentText"/>
      </w:pPr>
      <w:r>
        <w:rPr>
          <w:rStyle w:val="CommentReference"/>
        </w:rPr>
        <w:annotationRef/>
      </w:r>
      <w:r>
        <w:t>2 week trial sept 11</w:t>
      </w:r>
    </w:p>
  </w:comment>
  <w:comment w:id="191" w:author="Anne Benn" w:date="2013-09-15T21:47:00Z" w:initials="AB">
    <w:p w:rsidR="0034758B" w:rsidRDefault="0034758B" w:rsidP="00AA3D08">
      <w:pPr>
        <w:pStyle w:val="CommentText"/>
      </w:pPr>
      <w:r>
        <w:rPr>
          <w:rStyle w:val="CommentReference"/>
        </w:rPr>
        <w:annotationRef/>
      </w:r>
      <w:r>
        <w:t>First Name? 2 week trial sept 17</w:t>
      </w:r>
    </w:p>
  </w:comment>
  <w:comment w:id="223" w:author="Anne Benn" w:date="2013-09-15T21:44:00Z" w:initials="AB">
    <w:p w:rsidR="009A4820" w:rsidRDefault="009A4820">
      <w:pPr>
        <w:pStyle w:val="CommentText"/>
      </w:pPr>
      <w:r>
        <w:rPr>
          <w:rStyle w:val="CommentReference"/>
        </w:rPr>
        <w:annotationRef/>
      </w:r>
      <w:r>
        <w:t>2 week trial sept 10</w:t>
      </w:r>
    </w:p>
  </w:comment>
  <w:comment w:id="243" w:author="Anne Benn" w:date="2013-09-07T14:44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Away Tues</w:t>
      </w:r>
    </w:p>
  </w:comment>
  <w:comment w:id="246" w:author="Anne Benn" w:date="2013-09-12T14:25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Diabetic</w:t>
      </w:r>
    </w:p>
  </w:comment>
  <w:comment w:id="249" w:author="Anne Benn" w:date="2013-09-12T14:25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Epilepsy</w:t>
      </w:r>
    </w:p>
  </w:comment>
  <w:comment w:id="252" w:author="Anne Benn" w:date="2013-09-15T21:44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2 week trial sept 10</w:t>
      </w:r>
    </w:p>
  </w:comment>
  <w:comment w:id="258" w:author="Anne Benn" w:date="2013-09-15T21:44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2 week trial sept 10</w:t>
      </w:r>
    </w:p>
  </w:comment>
  <w:comment w:id="274" w:author="Anne Benn" w:date="2013-09-15T21:44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Swimming? 2 week trial sept 12</w:t>
      </w:r>
    </w:p>
  </w:comment>
  <w:comment w:id="303" w:author="Anne Benn" w:date="2013-09-12T14:27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Swimming?</w:t>
      </w:r>
    </w:p>
  </w:comment>
  <w:comment w:id="307" w:author="Anne Benn" w:date="2013-09-15T21:45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2 week trial sept 10</w:t>
      </w:r>
    </w:p>
  </w:comment>
  <w:comment w:id="310" w:author="Anne Benn" w:date="2013-09-15T21:45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2 week trial sept 10</w:t>
      </w:r>
    </w:p>
  </w:comment>
  <w:comment w:id="312" w:author="Anne Benn" w:date="2013-09-15T21:45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2 week trial sept 10</w:t>
      </w:r>
    </w:p>
  </w:comment>
  <w:comment w:id="316" w:author="Anne Benn" w:date="2013-09-09T10:03:00Z" w:initials="AB">
    <w:p w:rsidR="00512550" w:rsidRDefault="00512550" w:rsidP="006C1A8A">
      <w:pPr>
        <w:pStyle w:val="CommentText"/>
      </w:pPr>
      <w:r>
        <w:rPr>
          <w:rStyle w:val="CommentReference"/>
        </w:rPr>
        <w:annotationRef/>
      </w:r>
      <w:r>
        <w:t>Wants to swim at 4:10 M/W</w:t>
      </w:r>
    </w:p>
  </w:comment>
  <w:comment w:id="318" w:author="Anne Benn" w:date="2013-09-15T21:45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2 week trial sept 12</w:t>
      </w:r>
    </w:p>
  </w:comment>
  <w:comment w:id="321" w:author="Office 2004 Test Drive User" w:date="2013-09-12T16:59:00Z" w:initials="OU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 xml:space="preserve">No registration </w:t>
      </w:r>
    </w:p>
  </w:comment>
  <w:comment w:id="325" w:author="Anne Benn" w:date="2013-09-12T14:24:00Z" w:initials="AB">
    <w:p w:rsidR="00512550" w:rsidRDefault="00512550">
      <w:pPr>
        <w:pStyle w:val="CommentText"/>
      </w:pPr>
      <w:r>
        <w:rPr>
          <w:rStyle w:val="CommentReference"/>
        </w:rPr>
        <w:annotationRef/>
      </w:r>
      <w:r>
        <w:t>At this time we will limit to 6 swimmers as the swimmers are more like a Whitish Blue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EB" w:rsidRDefault="00695CEB" w:rsidP="00D10359">
      <w:pPr>
        <w:spacing w:after="0" w:line="240" w:lineRule="auto"/>
      </w:pPr>
      <w:r>
        <w:separator/>
      </w:r>
    </w:p>
  </w:endnote>
  <w:endnote w:type="continuationSeparator" w:id="0">
    <w:p w:rsidR="00695CEB" w:rsidRDefault="00695CEB" w:rsidP="00D1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E5" w:rsidRDefault="005358E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Publish Date"/>
      <w:tag w:val=""/>
      <w:id w:val="1155340075"/>
      <w:dataBinding w:prefixMappings="xmlns:ns0='http://schemas.microsoft.com/office/2006/coverPageProps' " w:xpath="/ns0:CoverPageProperties[1]/ns0:PublishDate[1]" w:storeItemID="{55AF091B-3C7A-41E3-B477-F2FDAA23CFDA}"/>
      <w:date w:fullDate="2014-09-02T00:00:00Z">
        <w:dateFormat w:val="dd/MM/yyyy"/>
        <w:lid w:val="en-CA"/>
        <w:storeMappedDataAs w:val="dateTime"/>
        <w:calendar w:val="gregorian"/>
      </w:date>
    </w:sdtPr>
    <w:sdtContent>
      <w:p w:rsidR="0057595D" w:rsidRDefault="005358E5">
        <w:pPr>
          <w:pStyle w:val="Footer"/>
        </w:pPr>
        <w:ins w:id="336" w:author="Anne Benn" w:date="2014-09-02T11:04:00Z">
          <w:r>
            <w:t>02/09/2014</w:t>
          </w:r>
        </w:ins>
      </w:p>
    </w:sdtContent>
  </w:sdt>
  <w:p w:rsidR="00D10359" w:rsidRDefault="005358E5">
    <w:pPr>
      <w:pStyle w:val="Footer"/>
    </w:pPr>
    <w:ins w:id="337" w:author="Anne Benn" w:date="2014-09-02T11:04:00Z">
      <w:r>
        <w:t xml:space="preserve">Please note that this schedule is a draft and we will finalize after </w:t>
      </w:r>
    </w:ins>
    <w:ins w:id="338" w:author="Anne Benn" w:date="2014-09-02T11:05:00Z">
      <w:r>
        <w:t>we have seen your child in the water</w:t>
      </w:r>
    </w:ins>
    <w:ins w:id="339" w:author="Anne Benn" w:date="2014-09-02T11:04:00Z">
      <w:r>
        <w:t xml:space="preserve">.  Thank </w:t>
      </w:r>
    </w:ins>
    <w:ins w:id="340" w:author="Anne Benn" w:date="2014-09-02T11:05:00Z">
      <w:r>
        <w:t>you for your understanding!</w:t>
      </w:r>
    </w:ins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E5" w:rsidRDefault="005358E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EB" w:rsidRDefault="00695CEB" w:rsidP="00D10359">
      <w:pPr>
        <w:spacing w:after="0" w:line="240" w:lineRule="auto"/>
      </w:pPr>
      <w:r>
        <w:separator/>
      </w:r>
    </w:p>
  </w:footnote>
  <w:footnote w:type="continuationSeparator" w:id="0">
    <w:p w:rsidR="00695CEB" w:rsidRDefault="00695CEB" w:rsidP="00D1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E5" w:rsidRDefault="005358E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333" w:author="Anne Benn" w:date="2014-09-02T11:06:00Z"/>
  <w:sdt>
    <w:sdtPr>
      <w:id w:val="306519214"/>
      <w:docPartObj>
        <w:docPartGallery w:val="Watermarks"/>
        <w:docPartUnique/>
      </w:docPartObj>
    </w:sdtPr>
    <w:sdtContent>
      <w:customXmlInsRangeEnd w:id="333"/>
      <w:p w:rsidR="005358E5" w:rsidRDefault="00287177">
        <w:pPr>
          <w:pStyle w:val="Header"/>
        </w:pPr>
        <w:ins w:id="334" w:author="Anne Benn" w:date="2014-09-02T11:06:00Z">
          <w:r>
            <w:rPr>
              <w:noProof/>
              <w:lang w:val="en-US" w:eastAsia="zh-TW"/>
            </w:rPr>
            <w:pict>
              <v:shapetype id="_x0000_t136" coordsize="21600,21600" o:spt="136" adj="10800" path="m@7,0l@8,0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433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</w:sdtContent>
    <w:customXmlInsRangeStart w:id="335" w:author="Anne Benn" w:date="2014-09-02T11:06:00Z"/>
  </w:sdt>
  <w:customXmlInsRangeEnd w:id="335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E5" w:rsidRDefault="005358E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CB"/>
    <w:multiLevelType w:val="hybridMultilevel"/>
    <w:tmpl w:val="9E943824"/>
    <w:lvl w:ilvl="0" w:tplc="AE5ED7FC">
      <w:start w:val="2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trackRevisions/>
  <w:doNotTrackMoves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14980"/>
    <w:rsid w:val="00051BB7"/>
    <w:rsid w:val="00104B47"/>
    <w:rsid w:val="00114980"/>
    <w:rsid w:val="001523C6"/>
    <w:rsid w:val="00207AEC"/>
    <w:rsid w:val="00243D8E"/>
    <w:rsid w:val="00257555"/>
    <w:rsid w:val="00287177"/>
    <w:rsid w:val="0034758B"/>
    <w:rsid w:val="003F7B1C"/>
    <w:rsid w:val="00433C5F"/>
    <w:rsid w:val="00512550"/>
    <w:rsid w:val="005358E5"/>
    <w:rsid w:val="005A479B"/>
    <w:rsid w:val="00695CEB"/>
    <w:rsid w:val="00721F85"/>
    <w:rsid w:val="008A49DA"/>
    <w:rsid w:val="008B5EF0"/>
    <w:rsid w:val="009459AF"/>
    <w:rsid w:val="009A4820"/>
    <w:rsid w:val="00A628A1"/>
    <w:rsid w:val="00AA3D08"/>
    <w:rsid w:val="00B5588E"/>
    <w:rsid w:val="00C871D8"/>
    <w:rsid w:val="00CD5F33"/>
    <w:rsid w:val="00D24BD6"/>
    <w:rsid w:val="00E25DB0"/>
    <w:rsid w:val="00E66058"/>
    <w:rsid w:val="00E84249"/>
    <w:rsid w:val="00F576E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1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59"/>
  </w:style>
  <w:style w:type="paragraph" w:styleId="Footer">
    <w:name w:val="footer"/>
    <w:basedOn w:val="Normal"/>
    <w:link w:val="FooterChar"/>
    <w:uiPriority w:val="99"/>
    <w:unhideWhenUsed/>
    <w:rsid w:val="00D1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59"/>
  </w:style>
  <w:style w:type="paragraph" w:styleId="BalloonText">
    <w:name w:val="Balloon Text"/>
    <w:basedOn w:val="Normal"/>
    <w:link w:val="BalloonTextChar"/>
    <w:uiPriority w:val="99"/>
    <w:semiHidden/>
    <w:unhideWhenUsed/>
    <w:rsid w:val="0057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595D"/>
    <w:rPr>
      <w:color w:val="808080"/>
    </w:rPr>
  </w:style>
  <w:style w:type="paragraph" w:styleId="ListParagraph">
    <w:name w:val="List Paragraph"/>
    <w:basedOn w:val="Normal"/>
    <w:uiPriority w:val="34"/>
    <w:qFormat/>
    <w:rsid w:val="002A6B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A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59"/>
  </w:style>
  <w:style w:type="paragraph" w:styleId="Footer">
    <w:name w:val="footer"/>
    <w:basedOn w:val="Normal"/>
    <w:link w:val="FooterChar"/>
    <w:uiPriority w:val="99"/>
    <w:unhideWhenUsed/>
    <w:rsid w:val="00D1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59"/>
  </w:style>
  <w:style w:type="paragraph" w:styleId="BalloonText">
    <w:name w:val="Balloon Text"/>
    <w:basedOn w:val="Normal"/>
    <w:link w:val="BalloonTextChar"/>
    <w:uiPriority w:val="99"/>
    <w:semiHidden/>
    <w:unhideWhenUsed/>
    <w:rsid w:val="0057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595D"/>
    <w:rPr>
      <w:color w:val="808080"/>
    </w:rPr>
  </w:style>
  <w:style w:type="paragraph" w:styleId="ListParagraph">
    <w:name w:val="List Paragraph"/>
    <w:basedOn w:val="Normal"/>
    <w:uiPriority w:val="34"/>
    <w:qFormat/>
    <w:rsid w:val="002A6B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A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A54F7-991F-0648-9BF1-A686443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Benn</dc:creator>
  <cp:lastModifiedBy>Office 2004 Test Drive User</cp:lastModifiedBy>
  <cp:revision>2</cp:revision>
  <cp:lastPrinted>2014-01-06T05:55:00Z</cp:lastPrinted>
  <dcterms:created xsi:type="dcterms:W3CDTF">2014-09-04T05:14:00Z</dcterms:created>
  <dcterms:modified xsi:type="dcterms:W3CDTF">2014-09-04T05:14:00Z</dcterms:modified>
</cp:coreProperties>
</file>