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FBFE4" w14:textId="5A1FECC9" w:rsidR="00E43C85" w:rsidRDefault="00E43C85" w:rsidP="00E43C85">
      <w:pPr>
        <w:jc w:val="center"/>
        <w:rPr>
          <w:lang w:val="en-CA"/>
        </w:rPr>
      </w:pPr>
      <w:r w:rsidRPr="00E43C85">
        <w:rPr>
          <w:noProof/>
        </w:rPr>
        <w:drawing>
          <wp:inline distT="0" distB="0" distL="0" distR="0" wp14:anchorId="24F06467" wp14:editId="1308D678">
            <wp:extent cx="3409950" cy="161002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717" cy="164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69988" w14:textId="77777777" w:rsidR="00F94C50" w:rsidRPr="003314A5" w:rsidRDefault="00F94C50" w:rsidP="00F94C50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314A5">
        <w:rPr>
          <w:rFonts w:ascii="Arial" w:eastAsia="Times New Roman" w:hAnsi="Arial" w:cs="Arial"/>
          <w:b/>
          <w:bCs/>
          <w:color w:val="333333"/>
          <w:sz w:val="20"/>
          <w:szCs w:val="20"/>
        </w:rPr>
        <w:t>MILTON MARLIN SWIM TEAM PARENT/GUARDIAN CODE OF CONDUCT</w:t>
      </w:r>
    </w:p>
    <w:p w14:paraId="16EF3C66" w14:textId="0E1A6A2E" w:rsidR="00C53850" w:rsidRDefault="00C53850" w:rsidP="00F94C50">
      <w:p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</w:t>
      </w:r>
      <w:r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ll </w:t>
      </w:r>
      <w:r>
        <w:rPr>
          <w:rFonts w:ascii="Arial" w:eastAsia="Times New Roman" w:hAnsi="Arial" w:cs="Arial"/>
          <w:color w:val="333333"/>
          <w:sz w:val="20"/>
          <w:szCs w:val="20"/>
        </w:rPr>
        <w:t>MMST parents/guardians</w:t>
      </w:r>
      <w:r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 must read and sign the Code of Conduct as part of the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annual </w:t>
      </w:r>
      <w:r w:rsidRPr="003314A5">
        <w:rPr>
          <w:rFonts w:ascii="Arial" w:eastAsia="Times New Roman" w:hAnsi="Arial" w:cs="Arial"/>
          <w:color w:val="333333"/>
          <w:sz w:val="20"/>
          <w:szCs w:val="20"/>
        </w:rPr>
        <w:t>registration procedure.</w:t>
      </w:r>
    </w:p>
    <w:p w14:paraId="1F9CF304" w14:textId="5C047060" w:rsidR="00F94C50" w:rsidRPr="003314A5" w:rsidRDefault="00F94C50" w:rsidP="00F94C50">
      <w:p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314A5">
        <w:rPr>
          <w:rFonts w:ascii="Arial" w:eastAsia="Times New Roman" w:hAnsi="Arial" w:cs="Arial"/>
          <w:color w:val="333333"/>
          <w:sz w:val="20"/>
          <w:szCs w:val="20"/>
        </w:rPr>
        <w:t>Please remember that your child’s success or lack of success in sports does not indicate what kind of parent</w:t>
      </w:r>
      <w:r w:rsidR="00A11E40">
        <w:rPr>
          <w:rFonts w:ascii="Arial" w:eastAsia="Times New Roman" w:hAnsi="Arial" w:cs="Arial"/>
          <w:color w:val="333333"/>
          <w:sz w:val="20"/>
          <w:szCs w:val="20"/>
        </w:rPr>
        <w:t>/guardian</w:t>
      </w:r>
      <w:r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 you are.   But having an athlete that is coachable, respectful, a great teammate, mentally tough, resilient and tries their best is a direct reflection of your parenting.</w:t>
      </w:r>
    </w:p>
    <w:p w14:paraId="632396A0" w14:textId="4B12CCEC" w:rsidR="00F94C50" w:rsidRPr="003314A5" w:rsidRDefault="00F94C50" w:rsidP="00F94C50">
      <w:p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Hlk13551996"/>
      <w:r w:rsidRPr="003314A5">
        <w:rPr>
          <w:rFonts w:ascii="Arial" w:eastAsia="Times New Roman" w:hAnsi="Arial" w:cs="Arial"/>
          <w:color w:val="333333"/>
          <w:sz w:val="20"/>
          <w:szCs w:val="20"/>
        </w:rPr>
        <w:t>As a parent</w:t>
      </w:r>
      <w:r w:rsidR="00A11E40">
        <w:rPr>
          <w:rFonts w:ascii="Arial" w:eastAsia="Times New Roman" w:hAnsi="Arial" w:cs="Arial"/>
          <w:color w:val="333333"/>
          <w:sz w:val="20"/>
          <w:szCs w:val="20"/>
        </w:rPr>
        <w:t>/guardian</w:t>
      </w:r>
      <w:r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 of the Milton Marlin Swim Team</w:t>
      </w:r>
      <w:r w:rsidR="00C53850">
        <w:rPr>
          <w:rFonts w:ascii="Arial" w:eastAsia="Times New Roman" w:hAnsi="Arial" w:cs="Arial"/>
          <w:color w:val="333333"/>
          <w:sz w:val="20"/>
          <w:szCs w:val="20"/>
        </w:rPr>
        <w:t xml:space="preserve"> (MMST, the Club or the Team)</w:t>
      </w:r>
      <w:r w:rsidRPr="003314A5">
        <w:rPr>
          <w:rFonts w:ascii="Arial" w:eastAsia="Times New Roman" w:hAnsi="Arial" w:cs="Arial"/>
          <w:color w:val="333333"/>
          <w:sz w:val="20"/>
          <w:szCs w:val="20"/>
        </w:rPr>
        <w:t>, I will abide by the following guidelines:</w:t>
      </w:r>
    </w:p>
    <w:bookmarkEnd w:id="0"/>
    <w:p w14:paraId="67565E7A" w14:textId="0D991153" w:rsidR="00F94C50" w:rsidRPr="00C53850" w:rsidRDefault="00F94C50" w:rsidP="00C53850">
      <w:pPr>
        <w:pStyle w:val="ListParagraph"/>
        <w:numPr>
          <w:ilvl w:val="0"/>
          <w:numId w:val="7"/>
        </w:num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I will refrain from comments or behavior that is disrespectful, offensive, racist, </w:t>
      </w:r>
      <w:proofErr w:type="gramStart"/>
      <w:r w:rsidRPr="00C53850">
        <w:rPr>
          <w:rFonts w:ascii="Arial" w:eastAsia="Times New Roman" w:hAnsi="Arial" w:cs="Arial"/>
          <w:color w:val="333333"/>
          <w:sz w:val="20"/>
          <w:szCs w:val="20"/>
        </w:rPr>
        <w:t>abusive</w:t>
      </w:r>
      <w:proofErr w:type="gramEnd"/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 or sexist.</w:t>
      </w:r>
    </w:p>
    <w:p w14:paraId="77734CCD" w14:textId="6839E8CB" w:rsidR="00F94C50" w:rsidRPr="00C53850" w:rsidRDefault="00F94C50" w:rsidP="00C53850">
      <w:pPr>
        <w:pStyle w:val="ListParagraph"/>
        <w:numPr>
          <w:ilvl w:val="0"/>
          <w:numId w:val="7"/>
        </w:num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I will not engage in destructive gossip regarding </w:t>
      </w:r>
      <w:r w:rsidR="00C53850">
        <w:rPr>
          <w:rFonts w:ascii="Arial" w:eastAsia="Times New Roman" w:hAnsi="Arial" w:cs="Arial"/>
          <w:color w:val="333333"/>
          <w:sz w:val="20"/>
          <w:szCs w:val="20"/>
        </w:rPr>
        <w:t>C</w:t>
      </w:r>
      <w:r w:rsidR="00C53850" w:rsidRPr="00C53850">
        <w:rPr>
          <w:rFonts w:ascii="Arial" w:eastAsia="Times New Roman" w:hAnsi="Arial" w:cs="Arial"/>
          <w:color w:val="333333"/>
          <w:sz w:val="20"/>
          <w:szCs w:val="20"/>
        </w:rPr>
        <w:t>oaches</w:t>
      </w: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, staff, </w:t>
      </w:r>
      <w:r w:rsidR="00C53850">
        <w:rPr>
          <w:rFonts w:ascii="Arial" w:eastAsia="Times New Roman" w:hAnsi="Arial" w:cs="Arial"/>
          <w:color w:val="333333"/>
          <w:sz w:val="20"/>
          <w:szCs w:val="20"/>
        </w:rPr>
        <w:t xml:space="preserve">volunteers, </w:t>
      </w: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parents, </w:t>
      </w:r>
      <w:proofErr w:type="gramStart"/>
      <w:r w:rsidRPr="00C53850">
        <w:rPr>
          <w:rFonts w:ascii="Arial" w:eastAsia="Times New Roman" w:hAnsi="Arial" w:cs="Arial"/>
          <w:color w:val="333333"/>
          <w:sz w:val="20"/>
          <w:szCs w:val="20"/>
        </w:rPr>
        <w:t>athletes</w:t>
      </w:r>
      <w:proofErr w:type="gramEnd"/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 or officials.</w:t>
      </w:r>
    </w:p>
    <w:p w14:paraId="1D56568D" w14:textId="1E6D40A8" w:rsidR="00F94C50" w:rsidRPr="00C53850" w:rsidRDefault="00F94C50" w:rsidP="00C53850">
      <w:pPr>
        <w:pStyle w:val="ListParagraph"/>
        <w:numPr>
          <w:ilvl w:val="0"/>
          <w:numId w:val="7"/>
        </w:num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53850">
        <w:rPr>
          <w:rFonts w:ascii="Arial" w:eastAsia="Times New Roman" w:hAnsi="Arial" w:cs="Arial"/>
          <w:color w:val="333333"/>
          <w:sz w:val="20"/>
          <w:szCs w:val="20"/>
        </w:rPr>
        <w:t>If I have questions or concerns with respect to my child’s swim program</w:t>
      </w:r>
      <w:r w:rsidR="00C53850">
        <w:rPr>
          <w:rFonts w:ascii="Arial" w:eastAsia="Times New Roman" w:hAnsi="Arial" w:cs="Arial"/>
          <w:color w:val="333333"/>
          <w:sz w:val="20"/>
          <w:szCs w:val="20"/>
        </w:rPr>
        <w:t xml:space="preserve"> and/or progress</w:t>
      </w: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, I should contact my child’s </w:t>
      </w:r>
      <w:r w:rsidR="00C53850">
        <w:rPr>
          <w:rFonts w:ascii="Arial" w:eastAsia="Times New Roman" w:hAnsi="Arial" w:cs="Arial"/>
          <w:color w:val="333333"/>
          <w:sz w:val="20"/>
          <w:szCs w:val="20"/>
        </w:rPr>
        <w:t>C</w:t>
      </w:r>
      <w:r w:rsidR="00C53850"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oach </w:t>
      </w: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directly. Any further concerns will be directed to the Head Coach. If my concern is still not resolved, I will contact the </w:t>
      </w:r>
      <w:r w:rsidR="00C53850">
        <w:rPr>
          <w:rFonts w:ascii="Arial" w:eastAsia="Times New Roman" w:hAnsi="Arial" w:cs="Arial"/>
          <w:color w:val="333333"/>
          <w:sz w:val="20"/>
          <w:szCs w:val="20"/>
        </w:rPr>
        <w:t>President of the Club’s Board of Director</w:t>
      </w:r>
      <w:r w:rsidRPr="00C5385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14431F4A" w14:textId="0AA7EB76" w:rsidR="00F94C50" w:rsidRPr="00C53850" w:rsidRDefault="00F94C50" w:rsidP="00C53850">
      <w:pPr>
        <w:pStyle w:val="ListParagraph"/>
        <w:numPr>
          <w:ilvl w:val="0"/>
          <w:numId w:val="7"/>
        </w:num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I will not coach or instruct my swimmer or any other </w:t>
      </w:r>
      <w:r w:rsidR="00C53850">
        <w:rPr>
          <w:rFonts w:ascii="Arial" w:eastAsia="Times New Roman" w:hAnsi="Arial" w:cs="Arial"/>
          <w:color w:val="333333"/>
          <w:sz w:val="20"/>
          <w:szCs w:val="20"/>
        </w:rPr>
        <w:t xml:space="preserve">MMST </w:t>
      </w: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swimmer at a practice or competition (from the stands or any other area) or interfere with the coaching of my swimmer or any other </w:t>
      </w:r>
      <w:r w:rsidR="00C53850">
        <w:rPr>
          <w:rFonts w:ascii="Arial" w:eastAsia="Times New Roman" w:hAnsi="Arial" w:cs="Arial"/>
          <w:color w:val="333333"/>
          <w:sz w:val="20"/>
          <w:szCs w:val="20"/>
        </w:rPr>
        <w:t xml:space="preserve">MMST </w:t>
      </w:r>
      <w:r w:rsidRPr="00C53850">
        <w:rPr>
          <w:rFonts w:ascii="Arial" w:eastAsia="Times New Roman" w:hAnsi="Arial" w:cs="Arial"/>
          <w:color w:val="333333"/>
          <w:sz w:val="20"/>
          <w:szCs w:val="20"/>
        </w:rPr>
        <w:t>swimmer.</w:t>
      </w:r>
    </w:p>
    <w:p w14:paraId="6E1418F8" w14:textId="6E4BA6D2" w:rsidR="00F94C50" w:rsidRPr="00C53850" w:rsidRDefault="00F94C50" w:rsidP="00C53850">
      <w:pPr>
        <w:pStyle w:val="ListParagraph"/>
        <w:numPr>
          <w:ilvl w:val="0"/>
          <w:numId w:val="7"/>
        </w:num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I </w:t>
      </w:r>
      <w:proofErr w:type="gramStart"/>
      <w:r w:rsidRPr="00C53850">
        <w:rPr>
          <w:rFonts w:ascii="Arial" w:eastAsia="Times New Roman" w:hAnsi="Arial" w:cs="Arial"/>
          <w:color w:val="333333"/>
          <w:sz w:val="20"/>
          <w:szCs w:val="20"/>
        </w:rPr>
        <w:t>will conduct myself in a respectful manner at all times</w:t>
      </w:r>
      <w:proofErr w:type="gramEnd"/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 and know my role as it pertains to my swimmer:</w:t>
      </w:r>
    </w:p>
    <w:p w14:paraId="140EE00D" w14:textId="5C86321C" w:rsidR="00F94C50" w:rsidRPr="00C53850" w:rsidRDefault="00F94C50" w:rsidP="00C53850">
      <w:pPr>
        <w:pStyle w:val="ListParagraph"/>
        <w:numPr>
          <w:ilvl w:val="2"/>
          <w:numId w:val="7"/>
        </w:num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53850">
        <w:rPr>
          <w:rFonts w:ascii="Arial" w:eastAsia="Times New Roman" w:hAnsi="Arial" w:cs="Arial"/>
          <w:color w:val="333333"/>
          <w:sz w:val="20"/>
          <w:szCs w:val="20"/>
        </w:rPr>
        <w:t>Athletes – Swim</w:t>
      </w:r>
    </w:p>
    <w:p w14:paraId="19B6133D" w14:textId="05EAAE10" w:rsidR="00F94C50" w:rsidRPr="00C53850" w:rsidRDefault="00F94C50" w:rsidP="00C53850">
      <w:pPr>
        <w:pStyle w:val="ListParagraph"/>
        <w:numPr>
          <w:ilvl w:val="2"/>
          <w:numId w:val="7"/>
        </w:num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53850">
        <w:rPr>
          <w:rFonts w:ascii="Arial" w:eastAsia="Times New Roman" w:hAnsi="Arial" w:cs="Arial"/>
          <w:color w:val="333333"/>
          <w:sz w:val="20"/>
          <w:szCs w:val="20"/>
        </w:rPr>
        <w:t>Coaches – Train/Coach</w:t>
      </w:r>
    </w:p>
    <w:p w14:paraId="790CCDB1" w14:textId="79527788" w:rsidR="00F94C50" w:rsidRPr="00C53850" w:rsidRDefault="00F94C50" w:rsidP="00C53850">
      <w:pPr>
        <w:pStyle w:val="ListParagraph"/>
        <w:numPr>
          <w:ilvl w:val="2"/>
          <w:numId w:val="7"/>
        </w:num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53850">
        <w:rPr>
          <w:rFonts w:ascii="Arial" w:eastAsia="Times New Roman" w:hAnsi="Arial" w:cs="Arial"/>
          <w:color w:val="333333"/>
          <w:sz w:val="20"/>
          <w:szCs w:val="20"/>
        </w:rPr>
        <w:t>Officials – Officiate</w:t>
      </w:r>
    </w:p>
    <w:p w14:paraId="7B3C0AE4" w14:textId="45B42C42" w:rsidR="00F94C50" w:rsidRPr="00C53850" w:rsidRDefault="00F94C50" w:rsidP="00C53850">
      <w:pPr>
        <w:pStyle w:val="ListParagraph"/>
        <w:numPr>
          <w:ilvl w:val="2"/>
          <w:numId w:val="7"/>
        </w:num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53850">
        <w:rPr>
          <w:rFonts w:ascii="Arial" w:eastAsia="Times New Roman" w:hAnsi="Arial" w:cs="Arial"/>
          <w:color w:val="333333"/>
          <w:sz w:val="20"/>
          <w:szCs w:val="20"/>
        </w:rPr>
        <w:t>Parents – Parent</w:t>
      </w:r>
    </w:p>
    <w:p w14:paraId="497AB5F4" w14:textId="00D6DFE9" w:rsidR="00F94C50" w:rsidRPr="00C53850" w:rsidRDefault="00F94C50" w:rsidP="00C53850">
      <w:pPr>
        <w:pStyle w:val="ListParagraph"/>
        <w:numPr>
          <w:ilvl w:val="0"/>
          <w:numId w:val="7"/>
        </w:num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I will not approach </w:t>
      </w:r>
      <w:r w:rsidR="00C53850">
        <w:rPr>
          <w:rFonts w:ascii="Arial" w:eastAsia="Times New Roman" w:hAnsi="Arial" w:cs="Arial"/>
          <w:color w:val="333333"/>
          <w:sz w:val="20"/>
          <w:szCs w:val="20"/>
        </w:rPr>
        <w:t>C</w:t>
      </w:r>
      <w:r w:rsidR="00C53850"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oaches </w:t>
      </w: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or officials on the swim deck during swim meets or practices. Instead, I will arrange to meet with </w:t>
      </w:r>
      <w:r w:rsidR="00D971F8">
        <w:rPr>
          <w:rFonts w:ascii="Arial" w:eastAsia="Times New Roman" w:hAnsi="Arial" w:cs="Arial"/>
          <w:color w:val="333333"/>
          <w:sz w:val="20"/>
          <w:szCs w:val="20"/>
        </w:rPr>
        <w:t>C</w:t>
      </w:r>
      <w:r w:rsidR="00D971F8"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oaches </w:t>
      </w:r>
      <w:r w:rsidRPr="00C53850">
        <w:rPr>
          <w:rFonts w:ascii="Arial" w:eastAsia="Times New Roman" w:hAnsi="Arial" w:cs="Arial"/>
          <w:color w:val="333333"/>
          <w:sz w:val="20"/>
          <w:szCs w:val="20"/>
        </w:rPr>
        <w:t>before or after the sessions.</w:t>
      </w:r>
    </w:p>
    <w:p w14:paraId="03A3257D" w14:textId="64373AB2" w:rsidR="00F94C50" w:rsidRPr="00C53850" w:rsidRDefault="00F94C50" w:rsidP="00C53850">
      <w:pPr>
        <w:pStyle w:val="ListParagraph"/>
        <w:numPr>
          <w:ilvl w:val="0"/>
          <w:numId w:val="7"/>
        </w:num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53850">
        <w:rPr>
          <w:rFonts w:ascii="Arial" w:eastAsia="Times New Roman" w:hAnsi="Arial" w:cs="Arial"/>
          <w:color w:val="333333"/>
          <w:sz w:val="20"/>
          <w:szCs w:val="20"/>
        </w:rPr>
        <w:t>I will ensure that my child arrives at practice on time.</w:t>
      </w:r>
    </w:p>
    <w:p w14:paraId="24E1E9B4" w14:textId="0064A59B" w:rsidR="00F94C50" w:rsidRPr="00C53850" w:rsidRDefault="00F94C50" w:rsidP="00C53850">
      <w:pPr>
        <w:pStyle w:val="ListParagraph"/>
        <w:numPr>
          <w:ilvl w:val="0"/>
          <w:numId w:val="7"/>
        </w:num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53850">
        <w:rPr>
          <w:rFonts w:ascii="Arial" w:eastAsia="Times New Roman" w:hAnsi="Arial" w:cs="Arial"/>
          <w:color w:val="333333"/>
          <w:sz w:val="20"/>
          <w:szCs w:val="20"/>
        </w:rPr>
        <w:t>I will encourage a healthy lifestyle including nutritious foods and adequate sleep.</w:t>
      </w:r>
    </w:p>
    <w:p w14:paraId="09CF6833" w14:textId="0D6CDA95" w:rsidR="00F94C50" w:rsidRPr="00C53850" w:rsidRDefault="00F94C50" w:rsidP="00C53850">
      <w:pPr>
        <w:pStyle w:val="ListParagraph"/>
        <w:numPr>
          <w:ilvl w:val="0"/>
          <w:numId w:val="7"/>
        </w:num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In support of </w:t>
      </w:r>
      <w:r w:rsidR="00C53850">
        <w:rPr>
          <w:rFonts w:ascii="Arial" w:eastAsia="Times New Roman" w:hAnsi="Arial" w:cs="Arial"/>
          <w:color w:val="333333"/>
          <w:sz w:val="20"/>
          <w:szCs w:val="20"/>
        </w:rPr>
        <w:t>T</w:t>
      </w:r>
      <w:r w:rsidR="00C53850"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eam </w:t>
      </w: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spirit and unity, I will ensure that my swimmer will have the proper equipment and team attire as per the </w:t>
      </w:r>
      <w:r w:rsidR="00C53850">
        <w:rPr>
          <w:rFonts w:ascii="Arial" w:eastAsia="Times New Roman" w:hAnsi="Arial" w:cs="Arial"/>
          <w:color w:val="333333"/>
          <w:sz w:val="20"/>
          <w:szCs w:val="20"/>
        </w:rPr>
        <w:t>MMST 20</w:t>
      </w:r>
      <w:ins w:id="1" w:author="Richard Tse" w:date="2020-08-06T16:09:00Z">
        <w:r w:rsidR="003C6E07">
          <w:rPr>
            <w:rFonts w:ascii="Arial" w:eastAsia="Times New Roman" w:hAnsi="Arial" w:cs="Arial"/>
            <w:color w:val="333333"/>
            <w:sz w:val="20"/>
            <w:szCs w:val="20"/>
          </w:rPr>
          <w:t>20</w:t>
        </w:r>
      </w:ins>
      <w:del w:id="2" w:author="Richard Tse" w:date="2020-08-06T16:09:00Z">
        <w:r w:rsidR="00C53850" w:rsidDel="003C6E07">
          <w:rPr>
            <w:rFonts w:ascii="Arial" w:eastAsia="Times New Roman" w:hAnsi="Arial" w:cs="Arial"/>
            <w:color w:val="333333"/>
            <w:sz w:val="20"/>
            <w:szCs w:val="20"/>
          </w:rPr>
          <w:delText>19</w:delText>
        </w:r>
      </w:del>
      <w:r w:rsidR="00C53850">
        <w:rPr>
          <w:rFonts w:ascii="Arial" w:eastAsia="Times New Roman" w:hAnsi="Arial" w:cs="Arial"/>
          <w:color w:val="333333"/>
          <w:sz w:val="20"/>
          <w:szCs w:val="20"/>
        </w:rPr>
        <w:t>-202</w:t>
      </w:r>
      <w:ins w:id="3" w:author="Richard Tse" w:date="2020-08-06T16:09:00Z">
        <w:r w:rsidR="003C6E07">
          <w:rPr>
            <w:rFonts w:ascii="Arial" w:eastAsia="Times New Roman" w:hAnsi="Arial" w:cs="Arial"/>
            <w:color w:val="333333"/>
            <w:sz w:val="20"/>
            <w:szCs w:val="20"/>
          </w:rPr>
          <w:t>1</w:t>
        </w:r>
      </w:ins>
      <w:del w:id="4" w:author="Richard Tse" w:date="2020-08-06T16:09:00Z">
        <w:r w:rsidR="00C53850" w:rsidDel="003C6E07">
          <w:rPr>
            <w:rFonts w:ascii="Arial" w:eastAsia="Times New Roman" w:hAnsi="Arial" w:cs="Arial"/>
            <w:color w:val="333333"/>
            <w:sz w:val="20"/>
            <w:szCs w:val="20"/>
          </w:rPr>
          <w:delText>0</w:delText>
        </w:r>
      </w:del>
      <w:r w:rsidR="00C53850">
        <w:rPr>
          <w:rFonts w:ascii="Arial" w:eastAsia="Times New Roman" w:hAnsi="Arial" w:cs="Arial"/>
          <w:color w:val="333333"/>
          <w:sz w:val="20"/>
          <w:szCs w:val="20"/>
        </w:rPr>
        <w:t xml:space="preserve"> Handbook</w:t>
      </w:r>
      <w:r w:rsidRPr="00C5385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74DD1CC7" w14:textId="4275A2E1" w:rsidR="00F94C50" w:rsidRPr="00C53850" w:rsidRDefault="00F94C50" w:rsidP="00C53850">
      <w:pPr>
        <w:pStyle w:val="ListParagraph"/>
        <w:numPr>
          <w:ilvl w:val="0"/>
          <w:numId w:val="7"/>
        </w:num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I </w:t>
      </w:r>
      <w:proofErr w:type="gramStart"/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will be supportive of my child and the </w:t>
      </w:r>
      <w:r w:rsidR="00C53850">
        <w:rPr>
          <w:rFonts w:ascii="Arial" w:eastAsia="Times New Roman" w:hAnsi="Arial" w:cs="Arial"/>
          <w:color w:val="333333"/>
          <w:sz w:val="20"/>
          <w:szCs w:val="20"/>
        </w:rPr>
        <w:t>T</w:t>
      </w:r>
      <w:r w:rsidR="00C53850"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eam </w:t>
      </w:r>
      <w:r w:rsidRPr="00C53850">
        <w:rPr>
          <w:rFonts w:ascii="Arial" w:eastAsia="Times New Roman" w:hAnsi="Arial" w:cs="Arial"/>
          <w:color w:val="333333"/>
          <w:sz w:val="20"/>
          <w:szCs w:val="20"/>
        </w:rPr>
        <w:t>at all times</w:t>
      </w:r>
      <w:proofErr w:type="gramEnd"/>
      <w:r w:rsidRPr="00C53850">
        <w:rPr>
          <w:rFonts w:ascii="Arial" w:eastAsia="Times New Roman" w:hAnsi="Arial" w:cs="Arial"/>
          <w:color w:val="333333"/>
          <w:sz w:val="20"/>
          <w:szCs w:val="20"/>
        </w:rPr>
        <w:t>, regardless of performance level.</w:t>
      </w:r>
    </w:p>
    <w:p w14:paraId="61A5FD98" w14:textId="4DCAF300" w:rsidR="00F94C50" w:rsidRPr="00C53850" w:rsidRDefault="00F94C50" w:rsidP="00C53850">
      <w:pPr>
        <w:pStyle w:val="ListParagraph"/>
        <w:numPr>
          <w:ilvl w:val="0"/>
          <w:numId w:val="7"/>
        </w:num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53850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I understand that volunteer organizations such as </w:t>
      </w:r>
      <w:r w:rsidR="00C53850">
        <w:rPr>
          <w:rFonts w:ascii="Arial" w:eastAsia="Times New Roman" w:hAnsi="Arial" w:cs="Arial"/>
          <w:color w:val="333333"/>
          <w:sz w:val="20"/>
          <w:szCs w:val="20"/>
        </w:rPr>
        <w:t>MMST</w:t>
      </w: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 depend on the energy and goodwill of parents to fulfill numerous, essential roles. When I have an issue with </w:t>
      </w:r>
      <w:r w:rsidR="00C53850">
        <w:rPr>
          <w:rFonts w:ascii="Arial" w:eastAsia="Times New Roman" w:hAnsi="Arial" w:cs="Arial"/>
          <w:color w:val="333333"/>
          <w:sz w:val="20"/>
          <w:szCs w:val="20"/>
        </w:rPr>
        <w:t>any of the Club’s volunteers</w:t>
      </w: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, I will respect that these are all volunteers working on my child’s behalf. If I feel the need to take issue with any member of </w:t>
      </w:r>
      <w:r w:rsidR="00C53850">
        <w:rPr>
          <w:rFonts w:ascii="Arial" w:eastAsia="Times New Roman" w:hAnsi="Arial" w:cs="Arial"/>
          <w:color w:val="333333"/>
          <w:sz w:val="20"/>
          <w:szCs w:val="20"/>
        </w:rPr>
        <w:t>the Team</w:t>
      </w: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, I will do so privately and directly with the people involved. If resolution is not achieved, I will contact the </w:t>
      </w:r>
      <w:r w:rsidR="00A919D6">
        <w:rPr>
          <w:rFonts w:ascii="Arial" w:eastAsia="Times New Roman" w:hAnsi="Arial" w:cs="Arial"/>
          <w:color w:val="333333"/>
          <w:sz w:val="20"/>
          <w:szCs w:val="20"/>
        </w:rPr>
        <w:t>C</w:t>
      </w:r>
      <w:r w:rsidRPr="00C53850">
        <w:rPr>
          <w:rFonts w:ascii="Arial" w:eastAsia="Times New Roman" w:hAnsi="Arial" w:cs="Arial"/>
          <w:color w:val="333333"/>
          <w:sz w:val="20"/>
          <w:szCs w:val="20"/>
        </w:rPr>
        <w:t>lub</w:t>
      </w:r>
      <w:r w:rsidR="00A919D6">
        <w:rPr>
          <w:rFonts w:ascii="Arial" w:eastAsia="Times New Roman" w:hAnsi="Arial" w:cs="Arial"/>
          <w:color w:val="333333"/>
          <w:sz w:val="20"/>
          <w:szCs w:val="20"/>
        </w:rPr>
        <w:t>’s</w:t>
      </w:r>
      <w:r w:rsidRPr="00C53850">
        <w:rPr>
          <w:rFonts w:ascii="Arial" w:eastAsia="Times New Roman" w:hAnsi="Arial" w:cs="Arial"/>
          <w:color w:val="333333"/>
          <w:sz w:val="20"/>
          <w:szCs w:val="20"/>
        </w:rPr>
        <w:t xml:space="preserve"> President.</w:t>
      </w:r>
    </w:p>
    <w:p w14:paraId="3E840AC6" w14:textId="78622B60" w:rsidR="00F94C50" w:rsidRDefault="00F94C50" w:rsidP="00F94C50">
      <w:p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A productive and safe atmosphere promoting camaraderie and </w:t>
      </w:r>
      <w:r w:rsidR="00A919D6">
        <w:rPr>
          <w:rFonts w:ascii="Arial" w:eastAsia="Times New Roman" w:hAnsi="Arial" w:cs="Arial"/>
          <w:color w:val="333333"/>
          <w:sz w:val="20"/>
          <w:szCs w:val="20"/>
        </w:rPr>
        <w:t>the Team’s core</w:t>
      </w:r>
      <w:r w:rsidR="00A919D6"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3314A5">
        <w:rPr>
          <w:rFonts w:ascii="Arial" w:eastAsia="Times New Roman" w:hAnsi="Arial" w:cs="Arial"/>
          <w:color w:val="333333"/>
          <w:sz w:val="20"/>
          <w:szCs w:val="20"/>
        </w:rPr>
        <w:t>values</w:t>
      </w:r>
      <w:r w:rsidR="00A919D6">
        <w:rPr>
          <w:rFonts w:ascii="Arial" w:eastAsia="Times New Roman" w:hAnsi="Arial" w:cs="Arial"/>
          <w:color w:val="333333"/>
          <w:sz w:val="20"/>
          <w:szCs w:val="20"/>
        </w:rPr>
        <w:t xml:space="preserve"> as detailed in the </w:t>
      </w:r>
      <w:r w:rsidR="006E6059">
        <w:rPr>
          <w:rFonts w:ascii="Arial" w:eastAsia="Times New Roman" w:hAnsi="Arial" w:cs="Arial"/>
          <w:color w:val="333333"/>
          <w:sz w:val="20"/>
          <w:szCs w:val="20"/>
        </w:rPr>
        <w:t xml:space="preserve">Club’s </w:t>
      </w:r>
      <w:r w:rsidR="00A919D6">
        <w:rPr>
          <w:rFonts w:ascii="Arial" w:eastAsia="Times New Roman" w:hAnsi="Arial" w:cs="Arial"/>
          <w:color w:val="333333"/>
          <w:sz w:val="20"/>
          <w:szCs w:val="20"/>
        </w:rPr>
        <w:t>2019-2022</w:t>
      </w:r>
      <w:r w:rsidR="006E60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919D6">
        <w:rPr>
          <w:rFonts w:ascii="Arial" w:eastAsia="Times New Roman" w:hAnsi="Arial" w:cs="Arial"/>
          <w:color w:val="333333"/>
          <w:sz w:val="20"/>
          <w:szCs w:val="20"/>
        </w:rPr>
        <w:t>Strategic Plan</w:t>
      </w:r>
      <w:r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 is accomplished through the collaborative efforts of our parents</w:t>
      </w:r>
      <w:r w:rsidR="00A919D6">
        <w:rPr>
          <w:rFonts w:ascii="Arial" w:eastAsia="Times New Roman" w:hAnsi="Arial" w:cs="Arial"/>
          <w:color w:val="333333"/>
          <w:sz w:val="20"/>
          <w:szCs w:val="20"/>
        </w:rPr>
        <w:t>/guardians</w:t>
      </w:r>
      <w:r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, athletes, </w:t>
      </w:r>
      <w:proofErr w:type="gramStart"/>
      <w:r w:rsidR="00A919D6">
        <w:rPr>
          <w:rFonts w:ascii="Arial" w:eastAsia="Times New Roman" w:hAnsi="Arial" w:cs="Arial"/>
          <w:color w:val="333333"/>
          <w:sz w:val="20"/>
          <w:szCs w:val="20"/>
        </w:rPr>
        <w:t>C</w:t>
      </w:r>
      <w:r w:rsidR="00A919D6" w:rsidRPr="003314A5">
        <w:rPr>
          <w:rFonts w:ascii="Arial" w:eastAsia="Times New Roman" w:hAnsi="Arial" w:cs="Arial"/>
          <w:color w:val="333333"/>
          <w:sz w:val="20"/>
          <w:szCs w:val="20"/>
        </w:rPr>
        <w:t>oaches</w:t>
      </w:r>
      <w:proofErr w:type="gramEnd"/>
      <w:r w:rsidR="00A919D6"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and staff. I understand that if I should conduct myself in such a manner that brings discredit or discord to </w:t>
      </w:r>
      <w:r w:rsidR="00A919D6">
        <w:rPr>
          <w:rFonts w:ascii="Arial" w:eastAsia="Times New Roman" w:hAnsi="Arial" w:cs="Arial"/>
          <w:color w:val="333333"/>
          <w:sz w:val="20"/>
          <w:szCs w:val="20"/>
        </w:rPr>
        <w:t>the Club</w:t>
      </w:r>
      <w:r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 or any provincial or national governing body, I voluntarily subject myself to disciplinary action. The </w:t>
      </w:r>
      <w:r w:rsidR="00A919D6">
        <w:rPr>
          <w:rFonts w:ascii="Arial" w:eastAsia="Times New Roman" w:hAnsi="Arial" w:cs="Arial"/>
          <w:color w:val="333333"/>
          <w:sz w:val="20"/>
          <w:szCs w:val="20"/>
        </w:rPr>
        <w:t>C</w:t>
      </w:r>
      <w:r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lub maintains the right to terminate any membership with/without cause in the interest of the </w:t>
      </w:r>
      <w:r w:rsidR="00A919D6">
        <w:rPr>
          <w:rFonts w:ascii="Arial" w:eastAsia="Times New Roman" w:hAnsi="Arial" w:cs="Arial"/>
          <w:color w:val="333333"/>
          <w:sz w:val="20"/>
          <w:szCs w:val="20"/>
        </w:rPr>
        <w:t>Club’s</w:t>
      </w:r>
      <w:r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 vision, </w:t>
      </w:r>
      <w:proofErr w:type="gramStart"/>
      <w:r w:rsidRPr="003314A5">
        <w:rPr>
          <w:rFonts w:ascii="Arial" w:eastAsia="Times New Roman" w:hAnsi="Arial" w:cs="Arial"/>
          <w:color w:val="333333"/>
          <w:sz w:val="20"/>
          <w:szCs w:val="20"/>
        </w:rPr>
        <w:t>mission</w:t>
      </w:r>
      <w:proofErr w:type="gramEnd"/>
      <w:r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 and </w:t>
      </w:r>
      <w:r w:rsidR="00A919D6">
        <w:rPr>
          <w:rFonts w:ascii="Arial" w:eastAsia="Times New Roman" w:hAnsi="Arial" w:cs="Arial"/>
          <w:color w:val="333333"/>
          <w:sz w:val="20"/>
          <w:szCs w:val="20"/>
        </w:rPr>
        <w:t>core values</w:t>
      </w:r>
      <w:r w:rsidRPr="003314A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6C1F6D18" w14:textId="5F4EFEAE" w:rsidR="00A919D6" w:rsidRPr="003314A5" w:rsidRDefault="00A919D6" w:rsidP="00A919D6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PARENT/GUARDIAN</w:t>
      </w:r>
      <w:r w:rsidRPr="003314A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AGREEMENT AND CONSENT TO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PARENT/GUARDIAN </w:t>
      </w:r>
      <w:r w:rsidRPr="003314A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CODE OF CONDUCT </w:t>
      </w:r>
    </w:p>
    <w:p w14:paraId="0CA931B4" w14:textId="0E5CD151" w:rsidR="00A919D6" w:rsidRPr="003314A5" w:rsidRDefault="00A919D6" w:rsidP="00A919D6">
      <w:p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I have read the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Parent/Guardian </w:t>
      </w:r>
      <w:r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Code of Conduct carefully, understand its contents, and agree to abide by </w:t>
      </w:r>
      <w:proofErr w:type="gramStart"/>
      <w:r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all </w:t>
      </w:r>
      <w:r>
        <w:rPr>
          <w:rFonts w:ascii="Arial" w:eastAsia="Times New Roman" w:hAnsi="Arial" w:cs="Arial"/>
          <w:color w:val="333333"/>
          <w:sz w:val="20"/>
          <w:szCs w:val="20"/>
        </w:rPr>
        <w:t>of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3314A5">
        <w:rPr>
          <w:rFonts w:ascii="Arial" w:eastAsia="Times New Roman" w:hAnsi="Arial" w:cs="Arial"/>
          <w:color w:val="333333"/>
          <w:sz w:val="20"/>
          <w:szCs w:val="20"/>
        </w:rPr>
        <w:t>the rules set out in it during the 20</w:t>
      </w:r>
      <w:ins w:id="5" w:author="Richard Tse" w:date="2020-08-06T16:09:00Z">
        <w:r w:rsidR="003C6E07">
          <w:rPr>
            <w:rFonts w:ascii="Arial" w:eastAsia="Times New Roman" w:hAnsi="Arial" w:cs="Arial"/>
            <w:color w:val="333333"/>
            <w:sz w:val="20"/>
            <w:szCs w:val="20"/>
          </w:rPr>
          <w:t>20</w:t>
        </w:r>
      </w:ins>
      <w:del w:id="6" w:author="Richard Tse" w:date="2020-08-06T16:09:00Z">
        <w:r w:rsidRPr="003314A5" w:rsidDel="003C6E07">
          <w:rPr>
            <w:rFonts w:ascii="Arial" w:eastAsia="Times New Roman" w:hAnsi="Arial" w:cs="Arial"/>
            <w:color w:val="333333"/>
            <w:sz w:val="20"/>
            <w:szCs w:val="20"/>
          </w:rPr>
          <w:delText>1</w:delText>
        </w:r>
        <w:r w:rsidDel="003C6E07">
          <w:rPr>
            <w:rFonts w:ascii="Arial" w:eastAsia="Times New Roman" w:hAnsi="Arial" w:cs="Arial"/>
            <w:color w:val="333333"/>
            <w:sz w:val="20"/>
            <w:szCs w:val="20"/>
          </w:rPr>
          <w:delText>9</w:delText>
        </w:r>
      </w:del>
      <w:r w:rsidRPr="003314A5">
        <w:rPr>
          <w:rFonts w:ascii="Arial" w:eastAsia="Times New Roman" w:hAnsi="Arial" w:cs="Arial"/>
          <w:color w:val="333333"/>
          <w:sz w:val="20"/>
          <w:szCs w:val="20"/>
        </w:rPr>
        <w:t>/20</w:t>
      </w:r>
      <w:r>
        <w:rPr>
          <w:rFonts w:ascii="Arial" w:eastAsia="Times New Roman" w:hAnsi="Arial" w:cs="Arial"/>
          <w:color w:val="333333"/>
          <w:sz w:val="20"/>
          <w:szCs w:val="20"/>
        </w:rPr>
        <w:t>2</w:t>
      </w:r>
      <w:ins w:id="7" w:author="Richard Tse" w:date="2020-08-06T16:09:00Z">
        <w:r w:rsidR="003C6E07">
          <w:rPr>
            <w:rFonts w:ascii="Arial" w:eastAsia="Times New Roman" w:hAnsi="Arial" w:cs="Arial"/>
            <w:color w:val="333333"/>
            <w:sz w:val="20"/>
            <w:szCs w:val="20"/>
          </w:rPr>
          <w:t>1</w:t>
        </w:r>
      </w:ins>
      <w:del w:id="8" w:author="Richard Tse" w:date="2020-08-06T16:09:00Z">
        <w:r w:rsidDel="003C6E07">
          <w:rPr>
            <w:rFonts w:ascii="Arial" w:eastAsia="Times New Roman" w:hAnsi="Arial" w:cs="Arial"/>
            <w:color w:val="333333"/>
            <w:sz w:val="20"/>
            <w:szCs w:val="20"/>
          </w:rPr>
          <w:delText>0</w:delText>
        </w:r>
      </w:del>
      <w:r w:rsidRPr="003314A5">
        <w:rPr>
          <w:rFonts w:ascii="Arial" w:eastAsia="Times New Roman" w:hAnsi="Arial" w:cs="Arial"/>
          <w:color w:val="333333"/>
          <w:sz w:val="20"/>
          <w:szCs w:val="20"/>
        </w:rPr>
        <w:t xml:space="preserve"> season.</w:t>
      </w:r>
    </w:p>
    <w:p w14:paraId="0246AB1F" w14:textId="77777777" w:rsidR="00A919D6" w:rsidRPr="003314A5" w:rsidRDefault="00A919D6" w:rsidP="00F94C50">
      <w:p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3717F123" w14:textId="25DFDDCB" w:rsidR="00E1351A" w:rsidRPr="00E1351A" w:rsidRDefault="00E1351A" w:rsidP="00E1351A">
      <w:pPr>
        <w:rPr>
          <w:lang w:val="en-CA"/>
        </w:rPr>
      </w:pPr>
    </w:p>
    <w:sectPr w:rsidR="00E1351A" w:rsidRPr="00E1351A" w:rsidSect="00E43C85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0A91E" w14:textId="77777777" w:rsidR="00FC36B3" w:rsidRDefault="00FC36B3" w:rsidP="00E43C85">
      <w:pPr>
        <w:spacing w:after="0" w:line="240" w:lineRule="auto"/>
      </w:pPr>
      <w:r>
        <w:separator/>
      </w:r>
    </w:p>
  </w:endnote>
  <w:endnote w:type="continuationSeparator" w:id="0">
    <w:p w14:paraId="37D5D38A" w14:textId="77777777" w:rsidR="00FC36B3" w:rsidRDefault="00FC36B3" w:rsidP="00E4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4B65" w14:textId="77777777" w:rsidR="00503A74" w:rsidRDefault="00503A74" w:rsidP="00503A74">
    <w:pPr>
      <w:pStyle w:val="Footer"/>
      <w:jc w:val="center"/>
      <w:rPr>
        <w:color w:val="7030A0"/>
      </w:rPr>
    </w:pPr>
    <w:bookmarkStart w:id="9" w:name="_Hlk13667623"/>
    <w:bookmarkStart w:id="10" w:name="_Hlk13667624"/>
    <w:bookmarkStart w:id="11" w:name="_Hlk13667640"/>
    <w:bookmarkStart w:id="12" w:name="_Hlk13667641"/>
    <w:bookmarkStart w:id="13" w:name="_Hlk13667642"/>
    <w:bookmarkStart w:id="14" w:name="_Hlk13667643"/>
  </w:p>
  <w:p w14:paraId="0D7975B5" w14:textId="66D6AB0F" w:rsidR="00503A74" w:rsidRPr="0008341A" w:rsidRDefault="00503A74" w:rsidP="00503A74">
    <w:pPr>
      <w:pStyle w:val="Footer"/>
      <w:jc w:val="center"/>
      <w:rPr>
        <w:b/>
        <w:color w:val="6E2F9D"/>
      </w:rPr>
    </w:pPr>
    <w:r w:rsidRPr="0008341A">
      <w:rPr>
        <w:b/>
        <w:color w:val="6E2F9D"/>
      </w:rPr>
      <w:t xml:space="preserve">Milton Marlin Swim Team </w:t>
    </w:r>
  </w:p>
  <w:p w14:paraId="764B08BF" w14:textId="78C82BD8" w:rsidR="00503A74" w:rsidRPr="0008341A" w:rsidRDefault="00E43C85" w:rsidP="00503A74">
    <w:pPr>
      <w:pStyle w:val="Footer"/>
      <w:jc w:val="center"/>
      <w:rPr>
        <w:color w:val="6E2F9D"/>
      </w:rPr>
    </w:pPr>
    <w:r w:rsidRPr="0008341A">
      <w:rPr>
        <w:color w:val="6E2F9D"/>
      </w:rPr>
      <w:t>#</w:t>
    </w:r>
    <w:r w:rsidR="009424D0">
      <w:rPr>
        <w:color w:val="6E2F9D"/>
      </w:rPr>
      <w:t>5</w:t>
    </w:r>
    <w:r w:rsidRPr="0008341A">
      <w:rPr>
        <w:color w:val="6E2F9D"/>
      </w:rPr>
      <w:t xml:space="preserve">- 605 Santa Maria Bld.    Milton, ON   L9T 6J5   </w:t>
    </w:r>
    <w:r w:rsidR="00503A74" w:rsidRPr="0008341A">
      <w:rPr>
        <w:color w:val="6E2F9D"/>
      </w:rPr>
      <w:t xml:space="preserve">Tel: </w:t>
    </w:r>
    <w:r w:rsidRPr="0008341A">
      <w:rPr>
        <w:color w:val="6E2F9D"/>
      </w:rPr>
      <w:t>289</w:t>
    </w:r>
    <w:r w:rsidR="00503A74" w:rsidRPr="0008341A">
      <w:rPr>
        <w:color w:val="6E2F9D"/>
      </w:rPr>
      <w:t xml:space="preserve">-670-1948   </w:t>
    </w:r>
  </w:p>
  <w:p w14:paraId="3F1791E2" w14:textId="6C2934BF" w:rsidR="00E43C85" w:rsidRPr="0008341A" w:rsidRDefault="00503A74" w:rsidP="00503A74">
    <w:pPr>
      <w:pStyle w:val="Footer"/>
      <w:jc w:val="center"/>
      <w:rPr>
        <w:color w:val="6E2F9D"/>
      </w:rPr>
    </w:pPr>
    <w:r w:rsidRPr="0008341A">
      <w:rPr>
        <w:color w:val="6E2F9D"/>
      </w:rPr>
      <w:t xml:space="preserve"> </w:t>
    </w:r>
    <w:hyperlink r:id="rId1" w:history="1">
      <w:r w:rsidRPr="0008341A">
        <w:rPr>
          <w:rStyle w:val="Hyperlink"/>
          <w:color w:val="6E2F9D"/>
          <w:u w:val="none"/>
        </w:rPr>
        <w:t>info@miltonmarlins.ca</w:t>
      </w:r>
    </w:hyperlink>
    <w:r w:rsidRPr="0008341A">
      <w:rPr>
        <w:color w:val="6E2F9D"/>
      </w:rPr>
      <w:t xml:space="preserve">                  www.miltonmarlins.ca</w:t>
    </w:r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BFF3E" w14:textId="77777777" w:rsidR="00FC36B3" w:rsidRDefault="00FC36B3" w:rsidP="00E43C85">
      <w:pPr>
        <w:spacing w:after="0" w:line="240" w:lineRule="auto"/>
      </w:pPr>
      <w:r>
        <w:separator/>
      </w:r>
    </w:p>
  </w:footnote>
  <w:footnote w:type="continuationSeparator" w:id="0">
    <w:p w14:paraId="265AA1BA" w14:textId="77777777" w:rsidR="00FC36B3" w:rsidRDefault="00FC36B3" w:rsidP="00E4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70625"/>
    <w:multiLevelType w:val="hybridMultilevel"/>
    <w:tmpl w:val="D38C4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2D9C"/>
    <w:multiLevelType w:val="multilevel"/>
    <w:tmpl w:val="CC80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913E3"/>
    <w:multiLevelType w:val="multilevel"/>
    <w:tmpl w:val="2ADA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A6498"/>
    <w:multiLevelType w:val="multilevel"/>
    <w:tmpl w:val="AAD0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90EAF"/>
    <w:multiLevelType w:val="hybridMultilevel"/>
    <w:tmpl w:val="2BB8B5DC"/>
    <w:lvl w:ilvl="0" w:tplc="FFB2128E">
      <w:start w:val="5"/>
      <w:numFmt w:val="bullet"/>
      <w:lvlText w:val="·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51CB3"/>
    <w:multiLevelType w:val="multilevel"/>
    <w:tmpl w:val="5646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AE30D2"/>
    <w:multiLevelType w:val="hybridMultilevel"/>
    <w:tmpl w:val="41CA5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Tse">
    <w15:presenceInfo w15:providerId="Windows Live" w15:userId="976f62c9ae524a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1A"/>
    <w:rsid w:val="0008341A"/>
    <w:rsid w:val="0010203B"/>
    <w:rsid w:val="003314A5"/>
    <w:rsid w:val="003C6E07"/>
    <w:rsid w:val="00503A74"/>
    <w:rsid w:val="006E6059"/>
    <w:rsid w:val="007646A4"/>
    <w:rsid w:val="0093499D"/>
    <w:rsid w:val="009424D0"/>
    <w:rsid w:val="00A11E40"/>
    <w:rsid w:val="00A21504"/>
    <w:rsid w:val="00A31FB1"/>
    <w:rsid w:val="00A63CAB"/>
    <w:rsid w:val="00A919D6"/>
    <w:rsid w:val="00B973FA"/>
    <w:rsid w:val="00C53850"/>
    <w:rsid w:val="00D131ED"/>
    <w:rsid w:val="00D1537A"/>
    <w:rsid w:val="00D63ADE"/>
    <w:rsid w:val="00D971F8"/>
    <w:rsid w:val="00E1351A"/>
    <w:rsid w:val="00E43C85"/>
    <w:rsid w:val="00E90AE2"/>
    <w:rsid w:val="00EF6806"/>
    <w:rsid w:val="00F94C50"/>
    <w:rsid w:val="00FA776C"/>
    <w:rsid w:val="00F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0E0B9D"/>
  <w15:chartTrackingRefBased/>
  <w15:docId w15:val="{60B353DC-F316-4ADE-908E-DE8D24C3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5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C85"/>
  </w:style>
  <w:style w:type="paragraph" w:styleId="Footer">
    <w:name w:val="footer"/>
    <w:basedOn w:val="Normal"/>
    <w:link w:val="FooterChar"/>
    <w:uiPriority w:val="99"/>
    <w:unhideWhenUsed/>
    <w:rsid w:val="00E4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C85"/>
  </w:style>
  <w:style w:type="character" w:styleId="UnresolvedMention">
    <w:name w:val="Unresolved Mention"/>
    <w:basedOn w:val="DefaultParagraphFont"/>
    <w:uiPriority w:val="99"/>
    <w:semiHidden/>
    <w:unhideWhenUsed/>
    <w:rsid w:val="00503A7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3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4A5"/>
    <w:rPr>
      <w:b/>
      <w:bCs/>
    </w:rPr>
  </w:style>
  <w:style w:type="paragraph" w:styleId="ListParagraph">
    <w:name w:val="List Paragraph"/>
    <w:basedOn w:val="Normal"/>
    <w:uiPriority w:val="34"/>
    <w:qFormat/>
    <w:rsid w:val="00C53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ltonmarli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608D-50D7-479B-B654-CBDF4FF3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Whittaker</dc:creator>
  <cp:keywords/>
  <dc:description/>
  <cp:lastModifiedBy>Richard Tse</cp:lastModifiedBy>
  <cp:revision>2</cp:revision>
  <cp:lastPrinted>2019-07-10T20:12:00Z</cp:lastPrinted>
  <dcterms:created xsi:type="dcterms:W3CDTF">2020-08-07T12:57:00Z</dcterms:created>
  <dcterms:modified xsi:type="dcterms:W3CDTF">2020-08-07T12:57:00Z</dcterms:modified>
</cp:coreProperties>
</file>