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73309" w14:textId="0EE9261C" w:rsidR="00DF523D" w:rsidRDefault="00DB7F1F" w:rsidP="00DB7F1F">
      <w:pPr>
        <w:jc w:val="center"/>
      </w:pPr>
      <w:r>
        <w:t xml:space="preserve">CONSTITUTION </w:t>
      </w:r>
      <w:del w:id="0" w:author="University Technology Services NIPU" w:date="2020-07-27T10:50:00Z">
        <w:r w:rsidDel="00924088">
          <w:delText>&amp; BY-LAWS</w:delText>
        </w:r>
      </w:del>
    </w:p>
    <w:p w14:paraId="300DD3E3" w14:textId="2167C6E8" w:rsidR="00DB7F1F" w:rsidRDefault="00DB7F1F" w:rsidP="00DB7F1F">
      <w:pPr>
        <w:jc w:val="center"/>
      </w:pPr>
      <w:del w:id="1" w:author="University Technology Services NIPU" w:date="2020-07-27T10:50:00Z">
        <w:r w:rsidDel="00924088">
          <w:delText>PROCEDURES and REGULATIONS</w:delText>
        </w:r>
      </w:del>
    </w:p>
    <w:p w14:paraId="1D86695C" w14:textId="77777777" w:rsidR="00DB7F1F" w:rsidRDefault="00DB7F1F" w:rsidP="00DB7F1F">
      <w:pPr>
        <w:jc w:val="center"/>
      </w:pPr>
      <w:r>
        <w:t>NORTH BAY “Y” TITANS SWIM TEAM INCORPORATED</w:t>
      </w:r>
    </w:p>
    <w:p w14:paraId="4884A33F" w14:textId="77777777" w:rsidR="00DB7F1F" w:rsidRDefault="00DB7F1F"/>
    <w:p w14:paraId="237783E7" w14:textId="77777777" w:rsidR="00DB7F1F" w:rsidRPr="00DB7F1F" w:rsidRDefault="00DB7F1F">
      <w:pPr>
        <w:rPr>
          <w:b/>
        </w:rPr>
      </w:pPr>
      <w:r w:rsidRPr="00DB7F1F">
        <w:rPr>
          <w:b/>
        </w:rPr>
        <w:t>Article I – Definitions</w:t>
      </w:r>
    </w:p>
    <w:p w14:paraId="3B0BEA7E" w14:textId="77777777" w:rsidR="00DB7F1F" w:rsidRDefault="00DB7F1F"/>
    <w:p w14:paraId="532FB8BE" w14:textId="77777777" w:rsidR="00DB7F1F" w:rsidRDefault="00DB7F1F">
      <w:r>
        <w:t>This society, known as the North Bay Y Titans Swim Team, shall hereinafter be referred to as the “Club”, and by the abbreviation (NBYT).</w:t>
      </w:r>
    </w:p>
    <w:p w14:paraId="68CF2A1C" w14:textId="77777777" w:rsidR="00DB7F1F" w:rsidRDefault="00DB7F1F"/>
    <w:p w14:paraId="6E8F733F" w14:textId="77777777" w:rsidR="00DB7F1F" w:rsidRPr="00DB7F1F" w:rsidRDefault="00DB7F1F">
      <w:pPr>
        <w:rPr>
          <w:b/>
        </w:rPr>
      </w:pPr>
      <w:r w:rsidRPr="00DB7F1F">
        <w:rPr>
          <w:b/>
        </w:rPr>
        <w:t>Article II – Purpose</w:t>
      </w:r>
    </w:p>
    <w:p w14:paraId="10453A7D" w14:textId="77777777" w:rsidR="00DB7F1F" w:rsidRDefault="00DB7F1F"/>
    <w:p w14:paraId="4AE197F7" w14:textId="77777777" w:rsidR="00DB7F1F" w:rsidRDefault="00DB7F1F" w:rsidP="00DB7F1F">
      <w:pPr>
        <w:numPr>
          <w:ilvl w:val="0"/>
          <w:numId w:val="1"/>
        </w:numPr>
      </w:pPr>
      <w:r>
        <w:t>To promote amateur competitive swimming in North Bay and area, within the jurisdiction of Swim Ontario and Swim/Natation Canada.</w:t>
      </w:r>
    </w:p>
    <w:p w14:paraId="4B8FAE4E" w14:textId="77777777" w:rsidR="00DB7F1F" w:rsidRDefault="00DB7F1F" w:rsidP="00DB7F1F">
      <w:pPr>
        <w:numPr>
          <w:ilvl w:val="0"/>
          <w:numId w:val="1"/>
        </w:numPr>
      </w:pPr>
      <w:r>
        <w:t>To coordinate the competitive swim programs and the use of the facilities at available North Bay pool complexes.</w:t>
      </w:r>
    </w:p>
    <w:p w14:paraId="621EBC6D" w14:textId="77777777" w:rsidR="00DB7F1F" w:rsidRDefault="00DB7F1F" w:rsidP="00DB7F1F">
      <w:pPr>
        <w:numPr>
          <w:ilvl w:val="0"/>
          <w:numId w:val="1"/>
        </w:numPr>
      </w:pPr>
      <w:r>
        <w:t>To encourage membership from the public at large to train toward competitive swimming.</w:t>
      </w:r>
    </w:p>
    <w:p w14:paraId="502F967C" w14:textId="77777777" w:rsidR="00DB7F1F" w:rsidRDefault="00DB7F1F" w:rsidP="00DB7F1F">
      <w:pPr>
        <w:numPr>
          <w:ilvl w:val="0"/>
          <w:numId w:val="1"/>
        </w:numPr>
      </w:pPr>
      <w:r>
        <w:t>To host and participate in Club competitions.</w:t>
      </w:r>
    </w:p>
    <w:p w14:paraId="4CACFAAC" w14:textId="77777777" w:rsidR="00DB7F1F" w:rsidRDefault="00DB7F1F" w:rsidP="00DB7F1F">
      <w:pPr>
        <w:numPr>
          <w:ilvl w:val="0"/>
          <w:numId w:val="1"/>
        </w:numPr>
      </w:pPr>
      <w:r>
        <w:t>To attend and participate in other Clubs’ competitions.</w:t>
      </w:r>
    </w:p>
    <w:p w14:paraId="23197A58" w14:textId="77777777" w:rsidR="00DB7F1F" w:rsidRDefault="00DB7F1F" w:rsidP="00DB7F1F">
      <w:pPr>
        <w:numPr>
          <w:ilvl w:val="0"/>
          <w:numId w:val="1"/>
        </w:numPr>
      </w:pPr>
      <w:r>
        <w:t>To provide opportunities for the pursuit of excellence in competition.</w:t>
      </w:r>
    </w:p>
    <w:p w14:paraId="23773DFD" w14:textId="77777777" w:rsidR="00DB7F1F" w:rsidRDefault="00DB7F1F" w:rsidP="00DB7F1F"/>
    <w:p w14:paraId="3091D958" w14:textId="77777777" w:rsidR="00DB7F1F" w:rsidRPr="00DB7F1F" w:rsidRDefault="00DB7F1F" w:rsidP="00DB7F1F">
      <w:pPr>
        <w:rPr>
          <w:b/>
        </w:rPr>
      </w:pPr>
      <w:r w:rsidRPr="00DB7F1F">
        <w:rPr>
          <w:b/>
        </w:rPr>
        <w:t>Article III – Membership</w:t>
      </w:r>
    </w:p>
    <w:p w14:paraId="664BD4EA" w14:textId="77777777" w:rsidR="00DB7F1F" w:rsidRDefault="00DB7F1F" w:rsidP="00DB7F1F"/>
    <w:p w14:paraId="06340DF2" w14:textId="77777777" w:rsidR="00DB7F1F" w:rsidRDefault="001C2A29" w:rsidP="001C2A29">
      <w:pPr>
        <w:numPr>
          <w:ilvl w:val="0"/>
          <w:numId w:val="2"/>
        </w:numPr>
      </w:pPr>
      <w:r>
        <w:t>Membership shall be open to the public at large within the noted categories.</w:t>
      </w:r>
    </w:p>
    <w:p w14:paraId="1607B6D6" w14:textId="77777777" w:rsidR="001C2A29" w:rsidRDefault="001C2A29" w:rsidP="001C2A29">
      <w:pPr>
        <w:numPr>
          <w:ilvl w:val="0"/>
          <w:numId w:val="2"/>
        </w:numPr>
      </w:pPr>
      <w:r>
        <w:t>Membership is open to all swimmers ages 6 years and up.</w:t>
      </w:r>
    </w:p>
    <w:p w14:paraId="40FDF2E1" w14:textId="77777777" w:rsidR="001C2A29" w:rsidRDefault="001C2A29" w:rsidP="001C2A29">
      <w:pPr>
        <w:numPr>
          <w:ilvl w:val="0"/>
          <w:numId w:val="2"/>
        </w:numPr>
      </w:pPr>
      <w:r>
        <w:t>Membership is open to those swimmers who have the initiative, desire and technical swimming ability as determined and required by the Head Coach.</w:t>
      </w:r>
    </w:p>
    <w:p w14:paraId="695B71FC" w14:textId="77777777" w:rsidR="001C2A29" w:rsidRDefault="001C2A29" w:rsidP="001C2A29">
      <w:pPr>
        <w:numPr>
          <w:ilvl w:val="0"/>
          <w:numId w:val="2"/>
        </w:numPr>
      </w:pPr>
      <w:r>
        <w:t>All members are required to obtain a membership with the North Bay YMCA as directed by the Executive at the beginning of each swim year.  All swimmers must register with Swim Ontario.</w:t>
      </w:r>
    </w:p>
    <w:p w14:paraId="7430BEFD" w14:textId="77777777" w:rsidR="001C2A29" w:rsidRDefault="001C2A29" w:rsidP="001C2A29">
      <w:pPr>
        <w:numPr>
          <w:ilvl w:val="0"/>
          <w:numId w:val="2"/>
        </w:numPr>
      </w:pPr>
      <w:r>
        <w:t>The membership fee in the Club shall be an annual fee, which shall be fixed by the Executive prior to the commencement of each swim year.</w:t>
      </w:r>
    </w:p>
    <w:p w14:paraId="0D1BE613" w14:textId="25EFBBCD" w:rsidR="001C2A29" w:rsidDel="003A6909" w:rsidRDefault="001C2A29" w:rsidP="001C2A29">
      <w:pPr>
        <w:numPr>
          <w:ilvl w:val="0"/>
          <w:numId w:val="2"/>
        </w:numPr>
        <w:rPr>
          <w:del w:id="2" w:author="University Technology Services NIPU" w:date="2020-08-04T08:26:00Z"/>
        </w:rPr>
      </w:pPr>
      <w:del w:id="3" w:author="University Technology Services NIPU" w:date="2020-08-04T08:26:00Z">
        <w:r w:rsidDel="003A6909">
          <w:delText>The Executive of the NBYT will consider referral to appropriate funding sources for families requiring financial assistance.</w:delText>
        </w:r>
      </w:del>
    </w:p>
    <w:p w14:paraId="02562B9E" w14:textId="3B40DE7D" w:rsidR="001C2A29" w:rsidDel="003A6909" w:rsidRDefault="001C2A29" w:rsidP="001C2A29">
      <w:pPr>
        <w:numPr>
          <w:ilvl w:val="0"/>
          <w:numId w:val="2"/>
        </w:numPr>
        <w:rPr>
          <w:del w:id="4" w:author="University Technology Services NIPU" w:date="2020-08-04T08:26:00Z"/>
        </w:rPr>
      </w:pPr>
      <w:del w:id="5" w:author="University Technology Services NIPU" w:date="2020-08-04T08:26:00Z">
        <w:r w:rsidDel="003A6909">
          <w:delText>Fees will be charged for all out-of-town swim meets to offset meet and related expenses such as entry fees, transportation, and accommodation.  These fees are payable at the time of accepting the invitation to the meet and are non-refundable.</w:delText>
        </w:r>
      </w:del>
    </w:p>
    <w:p w14:paraId="3ED3EF2A" w14:textId="77777777" w:rsidR="001C2A29" w:rsidRDefault="001C2A29" w:rsidP="001C2A29">
      <w:pPr>
        <w:numPr>
          <w:ilvl w:val="0"/>
          <w:numId w:val="2"/>
        </w:numPr>
      </w:pPr>
      <w:r>
        <w:t>To maintain membership in the Club, a member must ensure there are no arrears in fees, as per policy (see Appendix A).</w:t>
      </w:r>
    </w:p>
    <w:p w14:paraId="638B02E3" w14:textId="77777777" w:rsidR="00CB66DD" w:rsidRDefault="00CB66DD" w:rsidP="00CB66DD"/>
    <w:p w14:paraId="20776FF5" w14:textId="6521E724" w:rsidR="00A05FC4" w:rsidRDefault="00A05FC4" w:rsidP="00CB66DD">
      <w:pPr>
        <w:rPr>
          <w:ins w:id="6" w:author="University Technology Services NIPU" w:date="2020-07-27T09:28:00Z"/>
          <w:b/>
        </w:rPr>
      </w:pPr>
      <w:ins w:id="7" w:author="University Technology Services NIPU" w:date="2020-07-27T09:25:00Z">
        <w:r>
          <w:rPr>
            <w:b/>
          </w:rPr>
          <w:t>Article IV – Officers of the NBYT Executive</w:t>
        </w:r>
      </w:ins>
    </w:p>
    <w:p w14:paraId="22C502FC" w14:textId="38469891" w:rsidR="00A05FC4" w:rsidRDefault="00A05FC4" w:rsidP="00CB66DD">
      <w:pPr>
        <w:rPr>
          <w:ins w:id="8" w:author="University Technology Services NIPU" w:date="2020-07-27T09:25:00Z"/>
          <w:b/>
        </w:rPr>
      </w:pPr>
      <w:ins w:id="9" w:author="University Technology Services NIPU" w:date="2020-07-27T09:28:00Z">
        <w:r>
          <w:rPr>
            <w:b/>
          </w:rPr>
          <w:tab/>
          <w:t>Section 1. The following are the Officers of the Executive:</w:t>
        </w:r>
      </w:ins>
    </w:p>
    <w:p w14:paraId="60AD3933" w14:textId="1965D23A" w:rsidR="00A05FC4" w:rsidRDefault="00A05FC4">
      <w:pPr>
        <w:pStyle w:val="ListParagraph"/>
        <w:numPr>
          <w:ilvl w:val="0"/>
          <w:numId w:val="27"/>
        </w:numPr>
        <w:rPr>
          <w:ins w:id="10" w:author="University Technology Services NIPU" w:date="2020-07-27T09:26:00Z"/>
        </w:rPr>
        <w:pPrChange w:id="11" w:author="University Technology Services NIPU" w:date="2020-07-27T09:26:00Z">
          <w:pPr/>
        </w:pPrChange>
      </w:pPr>
      <w:ins w:id="12" w:author="University Technology Services NIPU" w:date="2020-07-27T09:26:00Z">
        <w:r>
          <w:t>The voting Executive Committee shall consist of the following elected officers:  President, 1</w:t>
        </w:r>
        <w:r w:rsidRPr="00A05FC4">
          <w:rPr>
            <w:vertAlign w:val="superscript"/>
          </w:rPr>
          <w:t>st</w:t>
        </w:r>
        <w:r>
          <w:t xml:space="preserve"> Vice-President, 2</w:t>
        </w:r>
        <w:r w:rsidRPr="00A05FC4">
          <w:rPr>
            <w:vertAlign w:val="superscript"/>
          </w:rPr>
          <w:t>nd</w:t>
        </w:r>
        <w:r>
          <w:t xml:space="preserve"> Vice-President, Secretary, Treasurer, Past President, Blue Sky Charity Association ‘BSCA’ Representative and two (2) Members-at-Large</w:t>
        </w:r>
      </w:ins>
    </w:p>
    <w:p w14:paraId="05BB8CD0" w14:textId="7E942AE5" w:rsidR="00A05FC4" w:rsidRDefault="00A05FC4">
      <w:pPr>
        <w:pStyle w:val="ListParagraph"/>
        <w:numPr>
          <w:ilvl w:val="0"/>
          <w:numId w:val="27"/>
        </w:numPr>
        <w:rPr>
          <w:ins w:id="13" w:author="University Technology Services NIPU" w:date="2020-07-27T09:27:00Z"/>
        </w:rPr>
        <w:pPrChange w:id="14" w:author="University Technology Services NIPU" w:date="2020-07-27T09:26:00Z">
          <w:pPr/>
        </w:pPrChange>
      </w:pPr>
      <w:moveToRangeStart w:id="15" w:author="University Technology Services NIPU" w:date="2020-07-27T09:26:00Z" w:name="move457461344"/>
      <w:moveTo w:id="16" w:author="University Technology Services NIPU" w:date="2020-07-27T09:26:00Z">
        <w:r>
          <w:t>All officers will be elected and serve for two years.  The executive positions of 1</w:t>
        </w:r>
        <w:r w:rsidRPr="00032D8E">
          <w:rPr>
            <w:vertAlign w:val="superscript"/>
          </w:rPr>
          <w:t>st</w:t>
        </w:r>
        <w:r>
          <w:t xml:space="preserve"> Vice-President, Treasurer and Secretary will come up for re-election every odd year, while the positions of President and 2</w:t>
        </w:r>
        <w:r w:rsidRPr="00032D8E">
          <w:rPr>
            <w:vertAlign w:val="superscript"/>
          </w:rPr>
          <w:t>nd</w:t>
        </w:r>
        <w:r>
          <w:t xml:space="preserve"> Vice-President will come up for re-election every even year.  In the event that a member of the Executive holds two positions, a member-at-large may be elected to the Executive at the Annual General Meeting</w:t>
        </w:r>
      </w:moveTo>
      <w:moveToRangeEnd w:id="15"/>
    </w:p>
    <w:p w14:paraId="45837106" w14:textId="77777777" w:rsidR="0044365F" w:rsidRDefault="0044365F">
      <w:pPr>
        <w:ind w:firstLine="720"/>
        <w:rPr>
          <w:ins w:id="17" w:author="University Technology Services NIPU" w:date="2020-08-04T08:30:00Z"/>
          <w:b/>
        </w:rPr>
        <w:pPrChange w:id="18" w:author="University Technology Services NIPU" w:date="2020-07-27T10:51:00Z">
          <w:pPr/>
        </w:pPrChange>
      </w:pPr>
    </w:p>
    <w:p w14:paraId="2E000A3B" w14:textId="33FC148B" w:rsidR="00A05FC4" w:rsidRDefault="00A05FC4">
      <w:pPr>
        <w:ind w:firstLine="720"/>
        <w:rPr>
          <w:ins w:id="19" w:author="University Technology Services NIPU" w:date="2020-07-27T09:28:00Z"/>
          <w:b/>
        </w:rPr>
        <w:pPrChange w:id="20" w:author="University Technology Services NIPU" w:date="2020-07-27T10:51:00Z">
          <w:pPr/>
        </w:pPrChange>
      </w:pPr>
      <w:ins w:id="21" w:author="University Technology Services NIPU" w:date="2020-07-27T09:28:00Z">
        <w:r>
          <w:rPr>
            <w:b/>
          </w:rPr>
          <w:t xml:space="preserve">Section 2. </w:t>
        </w:r>
      </w:ins>
      <w:moveToRangeStart w:id="22" w:author="University Technology Services NIPU" w:date="2020-07-27T09:27:00Z" w:name="move457461407"/>
      <w:moveTo w:id="23" w:author="University Technology Services NIPU" w:date="2020-07-27T09:27:00Z">
        <w:r>
          <w:rPr>
            <w:b/>
          </w:rPr>
          <w:t>President</w:t>
        </w:r>
      </w:moveTo>
      <w:ins w:id="24" w:author="University Technology Services NIPU" w:date="2020-07-27T09:28:00Z">
        <w:r>
          <w:rPr>
            <w:b/>
          </w:rPr>
          <w:t xml:space="preserve"> of the Executive</w:t>
        </w:r>
      </w:ins>
    </w:p>
    <w:p w14:paraId="3ECB05AE" w14:textId="67FDDD74" w:rsidR="00A05FC4" w:rsidRPr="009E73CE" w:rsidRDefault="00A05FC4">
      <w:pPr>
        <w:ind w:firstLine="720"/>
        <w:rPr>
          <w:rPrChange w:id="25" w:author="University Technology Services NIPU" w:date="2020-07-27T10:51:00Z">
            <w:rPr>
              <w:b/>
            </w:rPr>
          </w:rPrChange>
        </w:rPr>
        <w:pPrChange w:id="26" w:author="University Technology Services NIPU" w:date="2020-07-27T10:51:00Z">
          <w:pPr/>
        </w:pPrChange>
      </w:pPr>
      <w:ins w:id="27" w:author="University Technology Services NIPU" w:date="2020-07-27T09:28:00Z">
        <w:r w:rsidRPr="009E73CE">
          <w:rPr>
            <w:rPrChange w:id="28" w:author="University Technology Services NIPU" w:date="2020-07-27T10:51:00Z">
              <w:rPr>
                <w:b/>
              </w:rPr>
            </w:rPrChange>
          </w:rPr>
          <w:t xml:space="preserve">Responsibilities of the President of the </w:t>
        </w:r>
      </w:ins>
      <w:ins w:id="29" w:author="University Technology Services NIPU" w:date="2020-07-27T09:29:00Z">
        <w:r w:rsidRPr="009E73CE">
          <w:rPr>
            <w:rPrChange w:id="30" w:author="University Technology Services NIPU" w:date="2020-07-27T10:51:00Z">
              <w:rPr>
                <w:b/>
              </w:rPr>
            </w:rPrChange>
          </w:rPr>
          <w:t>Executive shall include:</w:t>
        </w:r>
      </w:ins>
    </w:p>
    <w:p w14:paraId="52954CAE" w14:textId="41F090EA" w:rsidR="00A05FC4" w:rsidDel="00A05FC4" w:rsidRDefault="00A05FC4" w:rsidP="00A05FC4">
      <w:pPr>
        <w:rPr>
          <w:del w:id="31" w:author="University Technology Services NIPU" w:date="2020-07-27T09:29:00Z"/>
        </w:rPr>
      </w:pPr>
      <w:moveTo w:id="32" w:author="University Technology Services NIPU" w:date="2020-07-27T09:27:00Z">
        <w:del w:id="33" w:author="University Technology Services NIPU" w:date="2020-07-27T09:29:00Z">
          <w:r w:rsidDel="00A05FC4">
            <w:delText>A person, who is willing to do the job, is able to meet people, has the time to do the job properly, is willing to delegate jobs, has the presence to get people to work as a group, has the ability to chair and control meetings, has some degree of public speaking ability, is willing to make on-the-spot decisions whenever required, has the support of the Executive and the vast majority of the members, is sensitive to the particular needs of the volunteers, and has knowledge of the sport.</w:delText>
          </w:r>
        </w:del>
      </w:moveTo>
    </w:p>
    <w:p w14:paraId="44AB817B" w14:textId="77777777" w:rsidR="00A05FC4" w:rsidDel="00A05FC4" w:rsidRDefault="00A05FC4" w:rsidP="00A05FC4">
      <w:pPr>
        <w:rPr>
          <w:del w:id="34" w:author="University Technology Services NIPU" w:date="2020-07-27T09:29:00Z"/>
        </w:rPr>
      </w:pPr>
    </w:p>
    <w:p w14:paraId="02933676" w14:textId="44F43800" w:rsidR="00A05FC4" w:rsidDel="00A05FC4" w:rsidRDefault="00A05FC4" w:rsidP="00A05FC4">
      <w:pPr>
        <w:rPr>
          <w:del w:id="35" w:author="University Technology Services NIPU" w:date="2020-07-27T09:29:00Z"/>
        </w:rPr>
      </w:pPr>
      <w:moveTo w:id="36" w:author="University Technology Services NIPU" w:date="2020-07-27T09:27:00Z">
        <w:del w:id="37" w:author="University Technology Services NIPU" w:date="2020-07-27T09:29:00Z">
          <w:r w:rsidDel="00A05FC4">
            <w:delText>Duties:</w:delText>
          </w:r>
        </w:del>
      </w:moveTo>
    </w:p>
    <w:p w14:paraId="649CFA1F" w14:textId="77777777" w:rsidR="00A05FC4" w:rsidRDefault="00A05FC4" w:rsidP="00A05FC4"/>
    <w:p w14:paraId="75346C60" w14:textId="77777777" w:rsidR="00A05FC4" w:rsidRDefault="00A05FC4">
      <w:pPr>
        <w:numPr>
          <w:ilvl w:val="0"/>
          <w:numId w:val="28"/>
        </w:numPr>
        <w:pPrChange w:id="38" w:author="University Technology Services NIPU" w:date="2020-07-27T09:29:00Z">
          <w:pPr>
            <w:numPr>
              <w:numId w:val="8"/>
            </w:numPr>
            <w:tabs>
              <w:tab w:val="num" w:pos="720"/>
            </w:tabs>
            <w:ind w:left="720" w:hanging="360"/>
          </w:pPr>
        </w:pPrChange>
      </w:pPr>
      <w:moveTo w:id="39" w:author="University Technology Services NIPU" w:date="2020-07-27T09:27:00Z">
        <w:r>
          <w:lastRenderedPageBreak/>
          <w:t>To coordinate the activities of the Club</w:t>
        </w:r>
      </w:moveTo>
    </w:p>
    <w:p w14:paraId="772E8C0B" w14:textId="77777777" w:rsidR="00A05FC4" w:rsidRDefault="00A05FC4">
      <w:pPr>
        <w:numPr>
          <w:ilvl w:val="0"/>
          <w:numId w:val="28"/>
        </w:numPr>
        <w:pPrChange w:id="40" w:author="University Technology Services NIPU" w:date="2020-07-27T09:29:00Z">
          <w:pPr>
            <w:numPr>
              <w:numId w:val="8"/>
            </w:numPr>
            <w:tabs>
              <w:tab w:val="num" w:pos="720"/>
            </w:tabs>
            <w:ind w:left="720" w:hanging="360"/>
          </w:pPr>
        </w:pPrChange>
      </w:pPr>
      <w:moveTo w:id="41" w:author="University Technology Services NIPU" w:date="2020-07-27T09:27:00Z">
        <w:r>
          <w:t>To chair Executive and general membership meetings</w:t>
        </w:r>
      </w:moveTo>
    </w:p>
    <w:p w14:paraId="4FBF74DC" w14:textId="77777777" w:rsidR="00A05FC4" w:rsidRDefault="00A05FC4">
      <w:pPr>
        <w:numPr>
          <w:ilvl w:val="0"/>
          <w:numId w:val="28"/>
        </w:numPr>
        <w:pPrChange w:id="42" w:author="University Technology Services NIPU" w:date="2020-07-27T09:29:00Z">
          <w:pPr>
            <w:numPr>
              <w:numId w:val="8"/>
            </w:numPr>
            <w:tabs>
              <w:tab w:val="num" w:pos="720"/>
            </w:tabs>
            <w:ind w:left="720" w:hanging="360"/>
          </w:pPr>
        </w:pPrChange>
      </w:pPr>
      <w:moveTo w:id="43" w:author="University Technology Services NIPU" w:date="2020-07-27T09:27:00Z">
        <w:r>
          <w:t>To be full or ex officio member of all committees</w:t>
        </w:r>
      </w:moveTo>
    </w:p>
    <w:p w14:paraId="7EF3074A" w14:textId="77777777" w:rsidR="00A05FC4" w:rsidRDefault="00A05FC4">
      <w:pPr>
        <w:numPr>
          <w:ilvl w:val="0"/>
          <w:numId w:val="28"/>
        </w:numPr>
        <w:pPrChange w:id="44" w:author="University Technology Services NIPU" w:date="2020-07-27T09:29:00Z">
          <w:pPr>
            <w:numPr>
              <w:numId w:val="8"/>
            </w:numPr>
            <w:tabs>
              <w:tab w:val="num" w:pos="720"/>
            </w:tabs>
            <w:ind w:left="720" w:hanging="360"/>
          </w:pPr>
        </w:pPrChange>
      </w:pPr>
      <w:moveTo w:id="45" w:author="University Technology Services NIPU" w:date="2020-07-27T09:27:00Z">
        <w:r>
          <w:t>To work in close liaison with the Region</w:t>
        </w:r>
      </w:moveTo>
    </w:p>
    <w:p w14:paraId="4C6BAD40" w14:textId="77777777" w:rsidR="00A05FC4" w:rsidRDefault="00A05FC4">
      <w:pPr>
        <w:numPr>
          <w:ilvl w:val="0"/>
          <w:numId w:val="28"/>
        </w:numPr>
        <w:pPrChange w:id="46" w:author="University Technology Services NIPU" w:date="2020-07-27T09:29:00Z">
          <w:pPr>
            <w:numPr>
              <w:numId w:val="8"/>
            </w:numPr>
            <w:tabs>
              <w:tab w:val="num" w:pos="720"/>
            </w:tabs>
            <w:ind w:left="720" w:hanging="360"/>
          </w:pPr>
        </w:pPrChange>
      </w:pPr>
      <w:moveTo w:id="47" w:author="University Technology Services NIPU" w:date="2020-07-27T09:27:00Z">
        <w:r>
          <w:t>To interface with other Clubs, Swim Ontario and any political bodies</w:t>
        </w:r>
      </w:moveTo>
    </w:p>
    <w:p w14:paraId="59E24465" w14:textId="77777777" w:rsidR="00A05FC4" w:rsidRDefault="00A05FC4">
      <w:pPr>
        <w:numPr>
          <w:ilvl w:val="0"/>
          <w:numId w:val="28"/>
        </w:numPr>
        <w:pPrChange w:id="48" w:author="University Technology Services NIPU" w:date="2020-07-27T09:29:00Z">
          <w:pPr>
            <w:numPr>
              <w:numId w:val="8"/>
            </w:numPr>
            <w:tabs>
              <w:tab w:val="num" w:pos="720"/>
            </w:tabs>
            <w:ind w:left="720" w:hanging="360"/>
          </w:pPr>
        </w:pPrChange>
      </w:pPr>
      <w:moveTo w:id="49" w:author="University Technology Services NIPU" w:date="2020-07-27T09:27:00Z">
        <w:r>
          <w:t>To represent the Club at Regional, Provincial, Municipal and other meetings or functions as necessary</w:t>
        </w:r>
      </w:moveTo>
    </w:p>
    <w:p w14:paraId="5866AFDB" w14:textId="77777777" w:rsidR="00A05FC4" w:rsidRDefault="00A05FC4" w:rsidP="00A05FC4"/>
    <w:p w14:paraId="7675443D" w14:textId="392A8067" w:rsidR="00A05FC4" w:rsidRDefault="00A05FC4">
      <w:pPr>
        <w:ind w:firstLine="720"/>
        <w:pPrChange w:id="50" w:author="University Technology Services NIPU" w:date="2020-07-27T10:51:00Z">
          <w:pPr/>
        </w:pPrChange>
      </w:pPr>
      <w:ins w:id="51" w:author="University Technology Services NIPU" w:date="2020-07-27T09:29:00Z">
        <w:r>
          <w:rPr>
            <w:b/>
          </w:rPr>
          <w:t xml:space="preserve">Section 3. </w:t>
        </w:r>
      </w:ins>
      <w:ins w:id="52" w:author="University Technology Services NIPU" w:date="2020-07-27T09:32:00Z">
        <w:r>
          <w:rPr>
            <w:b/>
          </w:rPr>
          <w:t>1</w:t>
        </w:r>
        <w:r w:rsidRPr="00A05FC4">
          <w:rPr>
            <w:b/>
            <w:vertAlign w:val="superscript"/>
            <w:rPrChange w:id="53" w:author="University Technology Services NIPU" w:date="2020-07-27T09:32:00Z">
              <w:rPr>
                <w:b/>
              </w:rPr>
            </w:rPrChange>
          </w:rPr>
          <w:t>st</w:t>
        </w:r>
        <w:r>
          <w:rPr>
            <w:b/>
          </w:rPr>
          <w:t xml:space="preserve"> </w:t>
        </w:r>
      </w:ins>
      <w:moveTo w:id="54" w:author="University Technology Services NIPU" w:date="2020-07-27T09:27:00Z">
        <w:r>
          <w:rPr>
            <w:b/>
          </w:rPr>
          <w:t>Vice-President</w:t>
        </w:r>
      </w:moveTo>
      <w:ins w:id="55" w:author="University Technology Services NIPU" w:date="2020-07-27T09:29:00Z">
        <w:r>
          <w:rPr>
            <w:b/>
          </w:rPr>
          <w:t xml:space="preserve"> of the Executive</w:t>
        </w:r>
      </w:ins>
    </w:p>
    <w:p w14:paraId="0BC7D6A5" w14:textId="753FB928" w:rsidR="00A05FC4" w:rsidRPr="009E73CE" w:rsidDel="0044365F" w:rsidRDefault="00A05FC4">
      <w:pPr>
        <w:ind w:firstLine="720"/>
        <w:rPr>
          <w:del w:id="56" w:author="University Technology Services NIPU" w:date="2020-08-04T08:30:00Z"/>
        </w:rPr>
        <w:pPrChange w:id="57" w:author="University Technology Services NIPU" w:date="2020-07-27T10:51:00Z">
          <w:pPr/>
        </w:pPrChange>
      </w:pPr>
      <w:ins w:id="58" w:author="University Technology Services NIPU" w:date="2020-07-27T09:29:00Z">
        <w:r w:rsidRPr="009E73CE">
          <w:rPr>
            <w:rPrChange w:id="59" w:author="University Technology Services NIPU" w:date="2020-07-27T10:51:00Z">
              <w:rPr>
                <w:b/>
              </w:rPr>
            </w:rPrChange>
          </w:rPr>
          <w:t>Responsibilities of the 1</w:t>
        </w:r>
        <w:r w:rsidRPr="009E73CE">
          <w:rPr>
            <w:vertAlign w:val="superscript"/>
            <w:rPrChange w:id="60" w:author="University Technology Services NIPU" w:date="2020-07-27T10:51:00Z">
              <w:rPr>
                <w:b/>
              </w:rPr>
            </w:rPrChange>
          </w:rPr>
          <w:t>st</w:t>
        </w:r>
        <w:r w:rsidRPr="009E73CE">
          <w:rPr>
            <w:rPrChange w:id="61" w:author="University Technology Services NIPU" w:date="2020-07-27T10:51:00Z">
              <w:rPr>
                <w:b/>
              </w:rPr>
            </w:rPrChange>
          </w:rPr>
          <w:t xml:space="preserve"> Vice - President of the Executive shall include</w:t>
        </w:r>
      </w:ins>
      <w:moveTo w:id="62" w:author="University Technology Services NIPU" w:date="2020-07-27T09:27:00Z">
        <w:del w:id="63" w:author="University Technology Services NIPU" w:date="2020-07-27T09:29:00Z">
          <w:r w:rsidRPr="009E73CE" w:rsidDel="00A05FC4">
            <w:delText>A person, who is willing to take on the position</w:delText>
          </w:r>
        </w:del>
      </w:moveTo>
      <w:ins w:id="64" w:author="University Technology Services NIPU" w:date="2020-07-27T09:33:00Z">
        <w:r w:rsidRPr="009E73CE">
          <w:t>:</w:t>
        </w:r>
      </w:ins>
      <w:moveTo w:id="65" w:author="University Technology Services NIPU" w:date="2020-07-27T09:27:00Z">
        <w:del w:id="66" w:author="University Technology Services NIPU" w:date="2020-07-27T09:33:00Z">
          <w:r w:rsidRPr="009E73CE" w:rsidDel="00A05FC4">
            <w:delText>.</w:delText>
          </w:r>
        </w:del>
      </w:moveTo>
    </w:p>
    <w:p w14:paraId="0C821C6F" w14:textId="77777777" w:rsidR="00A05FC4" w:rsidDel="00A05FC4" w:rsidRDefault="00A05FC4" w:rsidP="00A05FC4">
      <w:pPr>
        <w:rPr>
          <w:del w:id="67" w:author="University Technology Services NIPU" w:date="2020-07-27T09:32:00Z"/>
        </w:rPr>
      </w:pPr>
    </w:p>
    <w:p w14:paraId="76899368" w14:textId="48D70627" w:rsidR="00A05FC4" w:rsidDel="00A05FC4" w:rsidRDefault="00A05FC4" w:rsidP="00A05FC4">
      <w:pPr>
        <w:rPr>
          <w:del w:id="68" w:author="University Technology Services NIPU" w:date="2020-07-27T09:32:00Z"/>
        </w:rPr>
      </w:pPr>
      <w:moveTo w:id="69" w:author="University Technology Services NIPU" w:date="2020-07-27T09:27:00Z">
        <w:del w:id="70" w:author="University Technology Services NIPU" w:date="2020-07-27T09:32:00Z">
          <w:r w:rsidDel="00A05FC4">
            <w:delText>Duties:</w:delText>
          </w:r>
        </w:del>
      </w:moveTo>
    </w:p>
    <w:p w14:paraId="16E8E8C1" w14:textId="77777777" w:rsidR="00A05FC4" w:rsidRDefault="00A05FC4" w:rsidP="0044365F">
      <w:pPr>
        <w:ind w:firstLine="720"/>
        <w:pPrChange w:id="71" w:author="University Technology Services NIPU" w:date="2020-08-04T08:30:00Z">
          <w:pPr/>
        </w:pPrChange>
      </w:pPr>
    </w:p>
    <w:p w14:paraId="00360437" w14:textId="00D1E7ED" w:rsidR="00A05FC4" w:rsidRDefault="00A05FC4">
      <w:pPr>
        <w:numPr>
          <w:ilvl w:val="0"/>
          <w:numId w:val="29"/>
        </w:numPr>
        <w:pPrChange w:id="72" w:author="University Technology Services NIPU" w:date="2020-07-27T09:32:00Z">
          <w:pPr>
            <w:numPr>
              <w:numId w:val="9"/>
            </w:numPr>
            <w:tabs>
              <w:tab w:val="num" w:pos="720"/>
            </w:tabs>
            <w:ind w:left="720" w:hanging="360"/>
          </w:pPr>
        </w:pPrChange>
      </w:pPr>
      <w:moveTo w:id="73" w:author="University Technology Services NIPU" w:date="2020-07-27T09:27:00Z">
        <w:r>
          <w:t>To preside over meetings and to run the affairs of the Club when the President has other commitments</w:t>
        </w:r>
      </w:moveTo>
      <w:ins w:id="74" w:author="University Technology Services NIPU" w:date="2020-07-27T09:35:00Z">
        <w:r w:rsidR="00B04127">
          <w:t>,</w:t>
        </w:r>
      </w:ins>
    </w:p>
    <w:p w14:paraId="33F48811" w14:textId="699CCE6C" w:rsidR="00B04127" w:rsidRDefault="00B04127" w:rsidP="00B04127">
      <w:pPr>
        <w:numPr>
          <w:ilvl w:val="0"/>
          <w:numId w:val="29"/>
        </w:numPr>
        <w:rPr>
          <w:ins w:id="75" w:author="University Technology Services NIPU" w:date="2020-07-27T10:51:00Z"/>
        </w:rPr>
      </w:pPr>
      <w:ins w:id="76" w:author="University Technology Services NIPU" w:date="2020-07-27T09:35:00Z">
        <w:r>
          <w:t>To coordinate the activities of the Club</w:t>
        </w:r>
        <w:r w:rsidR="0044365F">
          <w:t>.</w:t>
        </w:r>
      </w:ins>
    </w:p>
    <w:p w14:paraId="334C6C20" w14:textId="09D10D36" w:rsidR="00A05FC4" w:rsidDel="00B04127" w:rsidRDefault="00A05FC4">
      <w:pPr>
        <w:numPr>
          <w:ilvl w:val="0"/>
          <w:numId w:val="29"/>
        </w:numPr>
        <w:rPr>
          <w:del w:id="77" w:author="University Technology Services NIPU" w:date="2020-07-27T09:35:00Z"/>
        </w:rPr>
        <w:pPrChange w:id="78" w:author="University Technology Services NIPU" w:date="2020-07-27T09:32:00Z">
          <w:pPr>
            <w:numPr>
              <w:numId w:val="9"/>
            </w:numPr>
            <w:tabs>
              <w:tab w:val="num" w:pos="720"/>
            </w:tabs>
            <w:ind w:left="720" w:hanging="360"/>
          </w:pPr>
        </w:pPrChange>
      </w:pPr>
      <w:moveTo w:id="79" w:author="University Technology Services NIPU" w:date="2020-07-27T09:27:00Z">
        <w:del w:id="80" w:author="University Technology Services NIPU" w:date="2020-07-27T09:35:00Z">
          <w:r w:rsidDel="00B04127">
            <w:delText>Oversees registration procedures with the Club and Swim Ontario</w:delText>
          </w:r>
        </w:del>
      </w:moveTo>
    </w:p>
    <w:p w14:paraId="15DCDFAC" w14:textId="77777777" w:rsidR="00A05FC4" w:rsidRDefault="00A05FC4" w:rsidP="00A05FC4"/>
    <w:p w14:paraId="2E8CCAD5" w14:textId="4AAFD654" w:rsidR="00A05FC4" w:rsidRDefault="00A05FC4">
      <w:pPr>
        <w:ind w:firstLine="720"/>
        <w:rPr>
          <w:ins w:id="81" w:author="University Technology Services NIPU" w:date="2020-07-27T09:32:00Z"/>
          <w:b/>
        </w:rPr>
        <w:pPrChange w:id="82" w:author="University Technology Services NIPU" w:date="2020-07-27T13:04:00Z">
          <w:pPr/>
        </w:pPrChange>
      </w:pPr>
      <w:ins w:id="83" w:author="University Technology Services NIPU" w:date="2020-07-27T09:32:00Z">
        <w:r>
          <w:rPr>
            <w:b/>
          </w:rPr>
          <w:t>Section 4. 2</w:t>
        </w:r>
        <w:r w:rsidRPr="00A05FC4">
          <w:rPr>
            <w:b/>
            <w:vertAlign w:val="superscript"/>
            <w:rPrChange w:id="84" w:author="University Technology Services NIPU" w:date="2020-07-27T09:32:00Z">
              <w:rPr>
                <w:b/>
              </w:rPr>
            </w:rPrChange>
          </w:rPr>
          <w:t>nd</w:t>
        </w:r>
        <w:r>
          <w:rPr>
            <w:b/>
          </w:rPr>
          <w:t xml:space="preserve"> Vice-President of the Executive</w:t>
        </w:r>
      </w:ins>
    </w:p>
    <w:p w14:paraId="6A4E17EE" w14:textId="09A40AD1" w:rsidR="00A05FC4" w:rsidRDefault="00A05FC4">
      <w:pPr>
        <w:ind w:firstLine="720"/>
        <w:rPr>
          <w:ins w:id="85" w:author="University Technology Services NIPU" w:date="2020-07-27T09:32:00Z"/>
          <w:b/>
        </w:rPr>
        <w:pPrChange w:id="86" w:author="University Technology Services NIPU" w:date="2020-07-27T13:04:00Z">
          <w:pPr/>
        </w:pPrChange>
      </w:pPr>
      <w:ins w:id="87" w:author="University Technology Services NIPU" w:date="2020-07-27T09:32:00Z">
        <w:r w:rsidRPr="00415939">
          <w:rPr>
            <w:rPrChange w:id="88" w:author="University Technology Services NIPU" w:date="2020-07-27T13:04:00Z">
              <w:rPr>
                <w:b/>
              </w:rPr>
            </w:rPrChange>
          </w:rPr>
          <w:t>Responsibilities of the 2</w:t>
        </w:r>
        <w:r w:rsidRPr="00415939">
          <w:rPr>
            <w:vertAlign w:val="superscript"/>
            <w:rPrChange w:id="89" w:author="University Technology Services NIPU" w:date="2020-07-27T13:04:00Z">
              <w:rPr>
                <w:b/>
              </w:rPr>
            </w:rPrChange>
          </w:rPr>
          <w:t xml:space="preserve">nd </w:t>
        </w:r>
        <w:r w:rsidRPr="00415939">
          <w:rPr>
            <w:rPrChange w:id="90" w:author="University Technology Services NIPU" w:date="2020-07-27T13:04:00Z">
              <w:rPr>
                <w:b/>
              </w:rPr>
            </w:rPrChange>
          </w:rPr>
          <w:t>Vice - President of the Executive shall include</w:t>
        </w:r>
      </w:ins>
      <w:ins w:id="91" w:author="University Technology Services NIPU" w:date="2020-07-27T09:33:00Z">
        <w:r>
          <w:rPr>
            <w:b/>
          </w:rPr>
          <w:t>:</w:t>
        </w:r>
      </w:ins>
    </w:p>
    <w:p w14:paraId="22ED1097" w14:textId="68024637" w:rsidR="00A05FC4" w:rsidRDefault="00A05FC4" w:rsidP="00A05FC4">
      <w:pPr>
        <w:numPr>
          <w:ilvl w:val="0"/>
          <w:numId w:val="30"/>
        </w:numPr>
        <w:rPr>
          <w:ins w:id="92" w:author="University Technology Services NIPU" w:date="2020-07-27T09:34:00Z"/>
        </w:rPr>
      </w:pPr>
      <w:ins w:id="93" w:author="University Technology Services NIPU" w:date="2020-07-27T09:32:00Z">
        <w:r>
          <w:t>To preside over meetings and to run the affairs of the Club when the President and/or 1</w:t>
        </w:r>
        <w:r w:rsidRPr="00A05FC4">
          <w:rPr>
            <w:vertAlign w:val="superscript"/>
            <w:rPrChange w:id="94" w:author="University Technology Services NIPU" w:date="2020-07-27T09:33:00Z">
              <w:rPr/>
            </w:rPrChange>
          </w:rPr>
          <w:t>st</w:t>
        </w:r>
        <w:r>
          <w:t xml:space="preserve"> </w:t>
        </w:r>
      </w:ins>
      <w:ins w:id="95" w:author="University Technology Services NIPU" w:date="2020-07-27T09:33:00Z">
        <w:r>
          <w:t>Vice-President</w:t>
        </w:r>
      </w:ins>
      <w:ins w:id="96" w:author="University Technology Services NIPU" w:date="2020-07-27T09:32:00Z">
        <w:r>
          <w:t xml:space="preserve"> has other commitments</w:t>
        </w:r>
      </w:ins>
    </w:p>
    <w:p w14:paraId="452BF43E" w14:textId="46BBDD13" w:rsidR="00B04127" w:rsidRDefault="00B04127" w:rsidP="00B04127">
      <w:pPr>
        <w:numPr>
          <w:ilvl w:val="0"/>
          <w:numId w:val="30"/>
        </w:numPr>
        <w:rPr>
          <w:ins w:id="97" w:author="University Technology Services NIPU" w:date="2020-08-04T08:28:00Z"/>
        </w:rPr>
      </w:pPr>
      <w:ins w:id="98" w:author="University Technology Services NIPU" w:date="2020-07-27T09:35:00Z">
        <w:r>
          <w:t>To coordinate the activities of the Club</w:t>
        </w:r>
      </w:ins>
      <w:ins w:id="99" w:author="University Technology Services NIPU" w:date="2020-08-04T08:28:00Z">
        <w:r w:rsidR="0044365F">
          <w:t>,</w:t>
        </w:r>
      </w:ins>
    </w:p>
    <w:p w14:paraId="552798D5" w14:textId="23A66FA3" w:rsidR="00A05FC4" w:rsidRPr="0044365F" w:rsidRDefault="0044365F" w:rsidP="00A05FC4">
      <w:pPr>
        <w:numPr>
          <w:ilvl w:val="0"/>
          <w:numId w:val="30"/>
        </w:numPr>
        <w:rPr>
          <w:ins w:id="100" w:author="University Technology Services NIPU" w:date="2020-07-27T09:32:00Z"/>
          <w:rPrChange w:id="101" w:author="University Technology Services NIPU" w:date="2020-08-04T08:30:00Z">
            <w:rPr>
              <w:ins w:id="102" w:author="University Technology Services NIPU" w:date="2020-07-27T09:32:00Z"/>
              <w:b/>
            </w:rPr>
          </w:rPrChange>
        </w:rPr>
        <w:pPrChange w:id="103" w:author="University Technology Services NIPU" w:date="2020-08-04T08:30:00Z">
          <w:pPr/>
        </w:pPrChange>
      </w:pPr>
      <w:ins w:id="104" w:author="University Technology Services NIPU" w:date="2020-08-04T08:28:00Z">
        <w:r>
          <w:t>Performs other duties as assigned by the President or the Executive</w:t>
        </w:r>
      </w:ins>
    </w:p>
    <w:p w14:paraId="6B1F181D" w14:textId="77777777" w:rsidR="00A05FC4" w:rsidRDefault="00A05FC4" w:rsidP="00A05FC4">
      <w:pPr>
        <w:rPr>
          <w:ins w:id="105" w:author="University Technology Services NIPU" w:date="2020-07-27T09:32:00Z"/>
          <w:b/>
        </w:rPr>
      </w:pPr>
    </w:p>
    <w:p w14:paraId="557D7564" w14:textId="3A4CA49E" w:rsidR="00A05FC4" w:rsidRDefault="00A05FC4">
      <w:pPr>
        <w:ind w:firstLine="720"/>
        <w:pPrChange w:id="106" w:author="University Technology Services NIPU" w:date="2020-07-27T13:04:00Z">
          <w:pPr/>
        </w:pPrChange>
      </w:pPr>
      <w:ins w:id="107" w:author="University Technology Services NIPU" w:date="2020-07-27T09:33:00Z">
        <w:r>
          <w:rPr>
            <w:b/>
          </w:rPr>
          <w:t xml:space="preserve">Section 5. </w:t>
        </w:r>
      </w:ins>
      <w:moveTo w:id="108" w:author="University Technology Services NIPU" w:date="2020-07-27T09:27:00Z">
        <w:r>
          <w:rPr>
            <w:b/>
          </w:rPr>
          <w:t>Past President</w:t>
        </w:r>
      </w:moveTo>
    </w:p>
    <w:p w14:paraId="490D681A" w14:textId="43157DA8" w:rsidR="00A05FC4" w:rsidRDefault="00A05FC4" w:rsidP="0044365F">
      <w:pPr>
        <w:ind w:firstLine="720"/>
        <w:pPrChange w:id="109" w:author="University Technology Services NIPU" w:date="2020-08-04T08:30:00Z">
          <w:pPr/>
        </w:pPrChange>
      </w:pPr>
      <w:ins w:id="110" w:author="University Technology Services NIPU" w:date="2020-07-27T09:33:00Z">
        <w:r w:rsidRPr="00415939">
          <w:rPr>
            <w:rPrChange w:id="111" w:author="University Technology Services NIPU" w:date="2020-07-27T13:04:00Z">
              <w:rPr>
                <w:b/>
              </w:rPr>
            </w:rPrChange>
          </w:rPr>
          <w:t>Responsibilities of the Past President of the Executive shall include:</w:t>
        </w:r>
      </w:ins>
    </w:p>
    <w:p w14:paraId="225F8111" w14:textId="31E9C822" w:rsidR="00A05FC4" w:rsidDel="00415939" w:rsidRDefault="00A05FC4" w:rsidP="00A05FC4">
      <w:pPr>
        <w:rPr>
          <w:del w:id="112" w:author="University Technology Services NIPU" w:date="2020-07-27T13:04:00Z"/>
        </w:rPr>
      </w:pPr>
      <w:moveTo w:id="113" w:author="University Technology Services NIPU" w:date="2020-07-27T09:27:00Z">
        <w:del w:id="114" w:author="University Technology Services NIPU" w:date="2020-07-27T13:04:00Z">
          <w:r w:rsidDel="00415939">
            <w:delText>Duties:</w:delText>
          </w:r>
        </w:del>
      </w:moveTo>
    </w:p>
    <w:p w14:paraId="44E737ED" w14:textId="48B40556" w:rsidR="00A05FC4" w:rsidDel="0044365F" w:rsidRDefault="00A05FC4" w:rsidP="0044365F">
      <w:pPr>
        <w:numPr>
          <w:ilvl w:val="0"/>
          <w:numId w:val="30"/>
        </w:numPr>
        <w:rPr>
          <w:del w:id="115" w:author="University Technology Services NIPU" w:date="2020-07-27T09:34:00Z"/>
        </w:rPr>
      </w:pPr>
      <w:ins w:id="116" w:author="University Technology Services NIPU" w:date="2020-07-27T09:33:00Z">
        <w:r>
          <w:t>To coordinate the activities of the Club</w:t>
        </w:r>
      </w:ins>
    </w:p>
    <w:p w14:paraId="2A0DC818" w14:textId="77777777" w:rsidR="0044365F" w:rsidRDefault="0044365F" w:rsidP="0044365F">
      <w:pPr>
        <w:numPr>
          <w:ilvl w:val="0"/>
          <w:numId w:val="31"/>
        </w:numPr>
        <w:rPr>
          <w:ins w:id="117" w:author="University Technology Services NIPU" w:date="2020-08-04T08:28:00Z"/>
        </w:rPr>
        <w:pPrChange w:id="118" w:author="University Technology Services NIPU" w:date="2020-08-04T08:28:00Z">
          <w:pPr>
            <w:numPr>
              <w:numId w:val="30"/>
            </w:numPr>
            <w:ind w:left="1080" w:hanging="360"/>
          </w:pPr>
        </w:pPrChange>
      </w:pPr>
    </w:p>
    <w:p w14:paraId="79E2D5CB" w14:textId="77777777" w:rsidR="0044365F" w:rsidRDefault="0044365F" w:rsidP="0044365F">
      <w:pPr>
        <w:numPr>
          <w:ilvl w:val="0"/>
          <w:numId w:val="31"/>
        </w:numPr>
        <w:rPr>
          <w:ins w:id="119" w:author="University Technology Services NIPU" w:date="2020-08-04T08:28:00Z"/>
        </w:rPr>
        <w:pPrChange w:id="120" w:author="University Technology Services NIPU" w:date="2020-08-04T08:28:00Z">
          <w:pPr>
            <w:numPr>
              <w:numId w:val="30"/>
            </w:numPr>
            <w:ind w:left="1080" w:hanging="360"/>
          </w:pPr>
        </w:pPrChange>
      </w:pPr>
      <w:ins w:id="121" w:author="University Technology Services NIPU" w:date="2020-08-04T08:28:00Z">
        <w:r>
          <w:t>Performs other duties as assigned by the President or the Executive</w:t>
        </w:r>
      </w:ins>
    </w:p>
    <w:p w14:paraId="3D3D8EE8" w14:textId="77777777" w:rsidR="00A05FC4" w:rsidRDefault="00A05FC4" w:rsidP="0044365F">
      <w:pPr>
        <w:rPr>
          <w:ins w:id="122" w:author="University Technology Services NIPU" w:date="2020-07-27T09:34:00Z"/>
        </w:rPr>
      </w:pPr>
    </w:p>
    <w:p w14:paraId="75595543" w14:textId="70AF7FD0" w:rsidR="00A05FC4" w:rsidDel="00415939" w:rsidRDefault="00A05FC4">
      <w:pPr>
        <w:rPr>
          <w:del w:id="123" w:author="University Technology Services NIPU" w:date="2020-07-27T13:05:00Z"/>
        </w:rPr>
        <w:pPrChange w:id="124" w:author="University Technology Services NIPU" w:date="2020-07-27T09:34:00Z">
          <w:pPr>
            <w:numPr>
              <w:numId w:val="10"/>
            </w:numPr>
            <w:tabs>
              <w:tab w:val="num" w:pos="720"/>
            </w:tabs>
            <w:ind w:left="720" w:hanging="360"/>
          </w:pPr>
        </w:pPrChange>
      </w:pPr>
      <w:moveTo w:id="125" w:author="University Technology Services NIPU" w:date="2020-07-27T09:27:00Z">
        <w:del w:id="126" w:author="University Technology Services NIPU" w:date="2020-07-27T13:05:00Z">
          <w:r w:rsidDel="00415939">
            <w:delText>General assistance through experience</w:delText>
          </w:r>
        </w:del>
      </w:moveTo>
    </w:p>
    <w:p w14:paraId="7F28E731" w14:textId="77777777" w:rsidR="00A05FC4" w:rsidRDefault="00A05FC4" w:rsidP="00A05FC4"/>
    <w:p w14:paraId="5F3A4CBE" w14:textId="0B7E72E3" w:rsidR="00A05FC4" w:rsidRDefault="008D24BB" w:rsidP="0044365F">
      <w:pPr>
        <w:ind w:firstLine="720"/>
        <w:pPrChange w:id="127" w:author="University Technology Services NIPU" w:date="2020-08-04T08:30:00Z">
          <w:pPr/>
        </w:pPrChange>
      </w:pPr>
      <w:ins w:id="128" w:author="University Technology Services NIPU" w:date="2020-07-27T09:57:00Z">
        <w:r>
          <w:rPr>
            <w:b/>
          </w:rPr>
          <w:t xml:space="preserve">Section 6. </w:t>
        </w:r>
      </w:ins>
      <w:moveTo w:id="129" w:author="University Technology Services NIPU" w:date="2020-07-27T09:27:00Z">
        <w:r w:rsidR="00A05FC4">
          <w:rPr>
            <w:b/>
          </w:rPr>
          <w:t>Secretary</w:t>
        </w:r>
      </w:moveTo>
    </w:p>
    <w:p w14:paraId="5A9EFE4C" w14:textId="5B00F27C" w:rsidR="00A05FC4" w:rsidRPr="00415939" w:rsidDel="00A05FC4" w:rsidRDefault="008D24BB" w:rsidP="0044365F">
      <w:pPr>
        <w:ind w:firstLine="720"/>
        <w:rPr>
          <w:del w:id="130" w:author="University Technology Services NIPU" w:date="2020-07-27T09:34:00Z"/>
        </w:rPr>
        <w:pPrChange w:id="131" w:author="University Technology Services NIPU" w:date="2020-08-04T08:30:00Z">
          <w:pPr/>
        </w:pPrChange>
      </w:pPr>
      <w:ins w:id="132" w:author="University Technology Services NIPU" w:date="2020-07-27T09:57:00Z">
        <w:r w:rsidRPr="00415939">
          <w:rPr>
            <w:rPrChange w:id="133" w:author="University Technology Services NIPU" w:date="2020-07-27T13:05:00Z">
              <w:rPr>
                <w:b/>
              </w:rPr>
            </w:rPrChange>
          </w:rPr>
          <w:t>Responsibilities of the Secretary of the Executive shall include</w:t>
        </w:r>
        <w:r w:rsidRPr="00415939" w:rsidDel="00A05FC4">
          <w:t xml:space="preserve"> </w:t>
        </w:r>
      </w:ins>
      <w:moveTo w:id="134" w:author="University Technology Services NIPU" w:date="2020-07-27T09:27:00Z">
        <w:del w:id="135" w:author="University Technology Services NIPU" w:date="2020-07-27T09:34:00Z">
          <w:r w:rsidR="00A05FC4" w:rsidRPr="00415939" w:rsidDel="00A05FC4">
            <w:delText>A person, who has easy access to the Club President, possesses secretarial skills, has good communication skills, and has ability to summarize discussions.</w:delText>
          </w:r>
        </w:del>
      </w:moveTo>
    </w:p>
    <w:p w14:paraId="208E8B51" w14:textId="77777777" w:rsidR="00A05FC4" w:rsidRPr="00415939" w:rsidDel="008D24BB" w:rsidRDefault="00A05FC4" w:rsidP="0044365F">
      <w:pPr>
        <w:ind w:firstLine="720"/>
        <w:rPr>
          <w:del w:id="136" w:author="University Technology Services NIPU" w:date="2020-07-27T09:57:00Z"/>
        </w:rPr>
        <w:pPrChange w:id="137" w:author="University Technology Services NIPU" w:date="2020-08-04T08:30:00Z">
          <w:pPr/>
        </w:pPrChange>
      </w:pPr>
    </w:p>
    <w:p w14:paraId="178376DF" w14:textId="4E637057" w:rsidR="00A05FC4" w:rsidRPr="00415939" w:rsidDel="008D24BB" w:rsidRDefault="00A05FC4" w:rsidP="0044365F">
      <w:pPr>
        <w:ind w:firstLine="720"/>
        <w:rPr>
          <w:del w:id="138" w:author="University Technology Services NIPU" w:date="2020-07-27T09:57:00Z"/>
        </w:rPr>
        <w:pPrChange w:id="139" w:author="University Technology Services NIPU" w:date="2020-08-04T08:30:00Z">
          <w:pPr/>
        </w:pPrChange>
      </w:pPr>
      <w:moveTo w:id="140" w:author="University Technology Services NIPU" w:date="2020-07-27T09:27:00Z">
        <w:del w:id="141" w:author="University Technology Services NIPU" w:date="2020-07-27T09:57:00Z">
          <w:r w:rsidRPr="00415939" w:rsidDel="008D24BB">
            <w:delText>Duties:</w:delText>
          </w:r>
        </w:del>
      </w:moveTo>
    </w:p>
    <w:p w14:paraId="297417B0" w14:textId="77777777" w:rsidR="00A05FC4" w:rsidRPr="00415939" w:rsidRDefault="00A05FC4" w:rsidP="0044365F">
      <w:pPr>
        <w:ind w:firstLine="720"/>
        <w:pPrChange w:id="142" w:author="University Technology Services NIPU" w:date="2020-08-04T08:30:00Z">
          <w:pPr/>
        </w:pPrChange>
      </w:pPr>
    </w:p>
    <w:p w14:paraId="041A51FF" w14:textId="77777777" w:rsidR="00B04127" w:rsidRPr="0044365F" w:rsidRDefault="00B04127" w:rsidP="0044365F">
      <w:pPr>
        <w:numPr>
          <w:ilvl w:val="0"/>
          <w:numId w:val="35"/>
        </w:numPr>
        <w:rPr>
          <w:ins w:id="143" w:author="University Technology Services NIPU" w:date="2020-07-27T09:36:00Z"/>
          <w:rPrChange w:id="144" w:author="University Technology Services NIPU" w:date="2020-08-04T08:27:00Z">
            <w:rPr>
              <w:ins w:id="145" w:author="University Technology Services NIPU" w:date="2020-07-27T09:36:00Z"/>
              <w:rFonts w:ascii="Arial" w:hAnsi="Arial" w:cs="Arial"/>
            </w:rPr>
          </w:rPrChange>
        </w:rPr>
        <w:pPrChange w:id="146" w:author="University Technology Services NIPU" w:date="2020-08-04T08:28:00Z">
          <w:pPr>
            <w:numPr>
              <w:numId w:val="10"/>
            </w:numPr>
            <w:tabs>
              <w:tab w:val="num" w:pos="720"/>
            </w:tabs>
            <w:ind w:left="720" w:hanging="360"/>
            <w:jc w:val="both"/>
          </w:pPr>
        </w:pPrChange>
      </w:pPr>
      <w:proofErr w:type="gramStart"/>
      <w:ins w:id="147" w:author="University Technology Services NIPU" w:date="2020-07-27T09:36:00Z">
        <w:r w:rsidRPr="0044365F">
          <w:rPr>
            <w:rPrChange w:id="148" w:author="University Technology Services NIPU" w:date="2020-08-04T08:27:00Z">
              <w:rPr>
                <w:rFonts w:ascii="Arial" w:hAnsi="Arial" w:cs="Arial"/>
              </w:rPr>
            </w:rPrChange>
          </w:rPr>
          <w:t>preparing</w:t>
        </w:r>
        <w:proofErr w:type="gramEnd"/>
        <w:r w:rsidRPr="0044365F">
          <w:rPr>
            <w:rPrChange w:id="149" w:author="University Technology Services NIPU" w:date="2020-08-04T08:27:00Z">
              <w:rPr>
                <w:rFonts w:ascii="Arial" w:hAnsi="Arial" w:cs="Arial"/>
              </w:rPr>
            </w:rPrChange>
          </w:rPr>
          <w:t xml:space="preserve"> and distributing Council agendas and minutes, as directed by the Executive Committee;</w:t>
        </w:r>
      </w:ins>
    </w:p>
    <w:p w14:paraId="00C857CA" w14:textId="77777777" w:rsidR="00B04127" w:rsidRPr="0044365F" w:rsidRDefault="00B04127" w:rsidP="0044365F">
      <w:pPr>
        <w:numPr>
          <w:ilvl w:val="0"/>
          <w:numId w:val="35"/>
        </w:numPr>
        <w:rPr>
          <w:ins w:id="150" w:author="University Technology Services NIPU" w:date="2020-07-27T09:36:00Z"/>
          <w:rPrChange w:id="151" w:author="University Technology Services NIPU" w:date="2020-08-04T08:27:00Z">
            <w:rPr>
              <w:ins w:id="152" w:author="University Technology Services NIPU" w:date="2020-07-27T09:36:00Z"/>
              <w:rFonts w:ascii="Arial" w:hAnsi="Arial" w:cs="Arial"/>
            </w:rPr>
          </w:rPrChange>
        </w:rPr>
        <w:pPrChange w:id="153" w:author="University Technology Services NIPU" w:date="2020-08-04T08:28:00Z">
          <w:pPr>
            <w:numPr>
              <w:numId w:val="10"/>
            </w:numPr>
            <w:tabs>
              <w:tab w:val="num" w:pos="720"/>
            </w:tabs>
            <w:ind w:left="720" w:hanging="360"/>
            <w:jc w:val="both"/>
          </w:pPr>
        </w:pPrChange>
      </w:pPr>
      <w:proofErr w:type="gramStart"/>
      <w:ins w:id="154" w:author="University Technology Services NIPU" w:date="2020-07-27T09:36:00Z">
        <w:r w:rsidRPr="0044365F">
          <w:rPr>
            <w:rPrChange w:id="155" w:author="University Technology Services NIPU" w:date="2020-08-04T08:27:00Z">
              <w:rPr>
                <w:rFonts w:ascii="Arial" w:hAnsi="Arial" w:cs="Arial"/>
              </w:rPr>
            </w:rPrChange>
          </w:rPr>
          <w:t>keeping</w:t>
        </w:r>
        <w:proofErr w:type="gramEnd"/>
        <w:r w:rsidRPr="0044365F">
          <w:rPr>
            <w:rPrChange w:id="156" w:author="University Technology Services NIPU" w:date="2020-08-04T08:27:00Z">
              <w:rPr>
                <w:rFonts w:ascii="Arial" w:hAnsi="Arial" w:cs="Arial"/>
              </w:rPr>
            </w:rPrChange>
          </w:rPr>
          <w:t xml:space="preserve"> a record of attendance, regrets and votes registered in advance;</w:t>
        </w:r>
      </w:ins>
    </w:p>
    <w:p w14:paraId="4670E6E1" w14:textId="77777777" w:rsidR="008D24BB" w:rsidRPr="008D24BB" w:rsidRDefault="00B04127" w:rsidP="0044365F">
      <w:pPr>
        <w:numPr>
          <w:ilvl w:val="0"/>
          <w:numId w:val="35"/>
        </w:numPr>
        <w:rPr>
          <w:ins w:id="157" w:author="University Technology Services NIPU" w:date="2020-07-27T09:56:00Z"/>
          <w:rPrChange w:id="158" w:author="University Technology Services NIPU" w:date="2020-07-27T09:56:00Z">
            <w:rPr>
              <w:ins w:id="159" w:author="University Technology Services NIPU" w:date="2020-07-27T09:56:00Z"/>
              <w:rFonts w:ascii="Arial" w:hAnsi="Arial" w:cs="Arial"/>
            </w:rPr>
          </w:rPrChange>
        </w:rPr>
        <w:pPrChange w:id="160" w:author="University Technology Services NIPU" w:date="2020-08-04T08:28:00Z">
          <w:pPr>
            <w:numPr>
              <w:numId w:val="10"/>
            </w:numPr>
            <w:tabs>
              <w:tab w:val="num" w:pos="720"/>
            </w:tabs>
            <w:ind w:left="720" w:hanging="360"/>
          </w:pPr>
        </w:pPrChange>
      </w:pPr>
      <w:proofErr w:type="gramStart"/>
      <w:ins w:id="161" w:author="University Technology Services NIPU" w:date="2020-07-27T09:36:00Z">
        <w:r w:rsidRPr="0044365F">
          <w:rPr>
            <w:rPrChange w:id="162" w:author="University Technology Services NIPU" w:date="2020-08-04T08:27:00Z">
              <w:rPr>
                <w:rFonts w:ascii="Arial" w:hAnsi="Arial" w:cs="Arial"/>
              </w:rPr>
            </w:rPrChange>
          </w:rPr>
          <w:t>receiving</w:t>
        </w:r>
        <w:proofErr w:type="gramEnd"/>
        <w:r w:rsidRPr="0044365F">
          <w:rPr>
            <w:rPrChange w:id="163" w:author="University Technology Services NIPU" w:date="2020-08-04T08:27:00Z">
              <w:rPr>
                <w:rFonts w:ascii="Arial" w:hAnsi="Arial" w:cs="Arial"/>
              </w:rPr>
            </w:rPrChange>
          </w:rPr>
          <w:t xml:space="preserve"> any notices of motion or other communications from committees and individual councilors, and distributing them to the Executive Committee</w:t>
        </w:r>
      </w:ins>
    </w:p>
    <w:p w14:paraId="65BD8A22" w14:textId="74562F29" w:rsidR="00A05FC4" w:rsidDel="00B04127" w:rsidRDefault="00A05FC4" w:rsidP="0044365F">
      <w:pPr>
        <w:numPr>
          <w:ilvl w:val="0"/>
          <w:numId w:val="35"/>
        </w:numPr>
        <w:rPr>
          <w:del w:id="164" w:author="University Technology Services NIPU" w:date="2020-07-27T09:36:00Z"/>
        </w:rPr>
        <w:pPrChange w:id="165" w:author="University Technology Services NIPU" w:date="2020-08-04T08:28:00Z">
          <w:pPr>
            <w:numPr>
              <w:numId w:val="10"/>
            </w:numPr>
            <w:tabs>
              <w:tab w:val="num" w:pos="720"/>
            </w:tabs>
            <w:ind w:left="720" w:hanging="360"/>
          </w:pPr>
        </w:pPrChange>
      </w:pPr>
      <w:moveTo w:id="166" w:author="University Technology Services NIPU" w:date="2020-07-27T09:27:00Z">
        <w:del w:id="167" w:author="University Technology Services NIPU" w:date="2020-07-27T09:36:00Z">
          <w:r w:rsidDel="00B04127">
            <w:delText>Work closely with the Club President to ensure that the activities of the Club are recorded and that effective and widespread communication is maintained</w:delText>
          </w:r>
        </w:del>
      </w:moveTo>
    </w:p>
    <w:p w14:paraId="33693A55" w14:textId="77777777" w:rsidR="00A05FC4" w:rsidRDefault="00A05FC4" w:rsidP="0044365F">
      <w:pPr>
        <w:numPr>
          <w:ilvl w:val="0"/>
          <w:numId w:val="35"/>
        </w:numPr>
        <w:pPrChange w:id="168" w:author="University Technology Services NIPU" w:date="2020-08-04T08:28:00Z">
          <w:pPr>
            <w:numPr>
              <w:numId w:val="10"/>
            </w:numPr>
            <w:tabs>
              <w:tab w:val="num" w:pos="720"/>
            </w:tabs>
            <w:ind w:left="720" w:hanging="360"/>
          </w:pPr>
        </w:pPrChange>
      </w:pPr>
      <w:moveTo w:id="169" w:author="University Technology Services NIPU" w:date="2020-07-27T09:27:00Z">
        <w:r>
          <w:t>Handles Club correspondence and ensures prompt distribution (in and outgoing)</w:t>
        </w:r>
      </w:moveTo>
    </w:p>
    <w:p w14:paraId="66EF8BA5" w14:textId="77777777" w:rsidR="00A05FC4" w:rsidRDefault="00A05FC4" w:rsidP="0044365F">
      <w:pPr>
        <w:numPr>
          <w:ilvl w:val="0"/>
          <w:numId w:val="35"/>
        </w:numPr>
        <w:pPrChange w:id="170" w:author="University Technology Services NIPU" w:date="2020-08-04T08:28:00Z">
          <w:pPr>
            <w:numPr>
              <w:numId w:val="10"/>
            </w:numPr>
            <w:tabs>
              <w:tab w:val="num" w:pos="720"/>
            </w:tabs>
            <w:ind w:left="720" w:hanging="360"/>
          </w:pPr>
        </w:pPrChange>
      </w:pPr>
      <w:moveTo w:id="171" w:author="University Technology Services NIPU" w:date="2020-07-27T09:27:00Z">
        <w:r>
          <w:t>Keeps an organized files of minutes and correspondence</w:t>
        </w:r>
      </w:moveTo>
    </w:p>
    <w:p w14:paraId="0ECD1EB3" w14:textId="77777777" w:rsidR="00A05FC4" w:rsidRDefault="00A05FC4" w:rsidP="0044365F">
      <w:pPr>
        <w:numPr>
          <w:ilvl w:val="0"/>
          <w:numId w:val="35"/>
        </w:numPr>
        <w:pPrChange w:id="172" w:author="University Technology Services NIPU" w:date="2020-08-04T08:28:00Z">
          <w:pPr>
            <w:numPr>
              <w:numId w:val="10"/>
            </w:numPr>
            <w:tabs>
              <w:tab w:val="num" w:pos="720"/>
            </w:tabs>
            <w:ind w:left="720" w:hanging="360"/>
          </w:pPr>
        </w:pPrChange>
      </w:pPr>
      <w:moveTo w:id="173" w:author="University Technology Services NIPU" w:date="2020-07-27T09:27:00Z">
        <w:r>
          <w:t>Keeps a current mailing list of all Regional Clubs</w:t>
        </w:r>
      </w:moveTo>
    </w:p>
    <w:p w14:paraId="6E1F5FC3" w14:textId="77777777" w:rsidR="00A05FC4" w:rsidRDefault="00A05FC4" w:rsidP="0044365F">
      <w:pPr>
        <w:numPr>
          <w:ilvl w:val="0"/>
          <w:numId w:val="35"/>
        </w:numPr>
        <w:pPrChange w:id="174" w:author="University Technology Services NIPU" w:date="2020-08-04T08:28:00Z">
          <w:pPr>
            <w:numPr>
              <w:numId w:val="10"/>
            </w:numPr>
            <w:tabs>
              <w:tab w:val="num" w:pos="720"/>
            </w:tabs>
            <w:ind w:left="720" w:hanging="360"/>
          </w:pPr>
        </w:pPrChange>
      </w:pPr>
      <w:moveTo w:id="175" w:author="University Technology Services NIPU" w:date="2020-07-27T09:27:00Z">
        <w:r>
          <w:t>Assist the President in compiling meeting agendas</w:t>
        </w:r>
      </w:moveTo>
    </w:p>
    <w:p w14:paraId="44A9B885" w14:textId="77777777" w:rsidR="00A05FC4" w:rsidRDefault="00A05FC4" w:rsidP="0044365F">
      <w:pPr>
        <w:numPr>
          <w:ilvl w:val="0"/>
          <w:numId w:val="35"/>
        </w:numPr>
        <w:pPrChange w:id="176" w:author="University Technology Services NIPU" w:date="2020-08-04T08:28:00Z">
          <w:pPr>
            <w:numPr>
              <w:numId w:val="10"/>
            </w:numPr>
            <w:tabs>
              <w:tab w:val="num" w:pos="720"/>
            </w:tabs>
            <w:ind w:left="720" w:hanging="360"/>
          </w:pPr>
        </w:pPrChange>
      </w:pPr>
      <w:moveTo w:id="177" w:author="University Technology Services NIPU" w:date="2020-07-27T09:27:00Z">
        <w:r>
          <w:t>Ensures that Notices of Motions are included in the agenda</w:t>
        </w:r>
      </w:moveTo>
    </w:p>
    <w:p w14:paraId="3E18A9BF" w14:textId="77777777" w:rsidR="00A05FC4" w:rsidRPr="0044365F" w:rsidRDefault="00A05FC4" w:rsidP="0044365F">
      <w:pPr>
        <w:numPr>
          <w:ilvl w:val="0"/>
          <w:numId w:val="35"/>
        </w:numPr>
        <w:rPr>
          <w:rPrChange w:id="178" w:author="University Technology Services NIPU" w:date="2020-08-04T08:27:00Z">
            <w:rPr>
              <w:highlight w:val="yellow"/>
            </w:rPr>
          </w:rPrChange>
        </w:rPr>
        <w:pPrChange w:id="179" w:author="University Technology Services NIPU" w:date="2020-08-04T08:28:00Z">
          <w:pPr>
            <w:numPr>
              <w:numId w:val="10"/>
            </w:numPr>
            <w:tabs>
              <w:tab w:val="num" w:pos="720"/>
            </w:tabs>
            <w:ind w:left="720" w:hanging="360"/>
          </w:pPr>
        </w:pPrChange>
      </w:pPr>
      <w:moveTo w:id="180" w:author="University Technology Services NIPU" w:date="2020-07-27T09:27:00Z">
        <w:r w:rsidRPr="0044365F">
          <w:rPr>
            <w:rPrChange w:id="181" w:author="University Technology Services NIPU" w:date="2020-08-04T08:27:00Z">
              <w:rPr>
                <w:highlight w:val="yellow"/>
              </w:rPr>
            </w:rPrChange>
          </w:rPr>
          <w:t>Keeps an adequate supply of forms for moving, seconding and recording of motions</w:t>
        </w:r>
      </w:moveTo>
    </w:p>
    <w:p w14:paraId="5334DFA6" w14:textId="77777777" w:rsidR="00A05FC4" w:rsidRDefault="00A05FC4" w:rsidP="0044365F">
      <w:pPr>
        <w:numPr>
          <w:ilvl w:val="0"/>
          <w:numId w:val="35"/>
        </w:numPr>
        <w:pPrChange w:id="182" w:author="University Technology Services NIPU" w:date="2020-08-04T08:28:00Z">
          <w:pPr>
            <w:numPr>
              <w:numId w:val="10"/>
            </w:numPr>
            <w:tabs>
              <w:tab w:val="num" w:pos="720"/>
            </w:tabs>
            <w:ind w:left="720" w:hanging="360"/>
          </w:pPr>
        </w:pPrChange>
      </w:pPr>
      <w:moveTo w:id="183" w:author="University Technology Services NIPU" w:date="2020-07-27T09:27:00Z">
        <w:r>
          <w:t>Ensures that writing material and supplies are available at meetings</w:t>
        </w:r>
      </w:moveTo>
    </w:p>
    <w:p w14:paraId="2E74C649" w14:textId="77777777" w:rsidR="00A05FC4" w:rsidRDefault="00A05FC4" w:rsidP="0044365F">
      <w:pPr>
        <w:numPr>
          <w:ilvl w:val="0"/>
          <w:numId w:val="35"/>
        </w:numPr>
        <w:pPrChange w:id="184" w:author="University Technology Services NIPU" w:date="2020-08-04T08:28:00Z">
          <w:pPr>
            <w:numPr>
              <w:numId w:val="10"/>
            </w:numPr>
            <w:tabs>
              <w:tab w:val="num" w:pos="720"/>
            </w:tabs>
            <w:ind w:left="720" w:hanging="360"/>
          </w:pPr>
        </w:pPrChange>
      </w:pPr>
      <w:moveTo w:id="185" w:author="University Technology Services NIPU" w:date="2020-07-27T09:27:00Z">
        <w:r>
          <w:t>Records, types and circulates minutes</w:t>
        </w:r>
      </w:moveTo>
    </w:p>
    <w:p w14:paraId="50E7B656" w14:textId="77777777" w:rsidR="00A05FC4" w:rsidRDefault="00A05FC4" w:rsidP="0044365F">
      <w:pPr>
        <w:numPr>
          <w:ilvl w:val="0"/>
          <w:numId w:val="35"/>
        </w:numPr>
        <w:pPrChange w:id="186" w:author="University Technology Services NIPU" w:date="2020-08-04T08:28:00Z">
          <w:pPr>
            <w:numPr>
              <w:numId w:val="10"/>
            </w:numPr>
            <w:tabs>
              <w:tab w:val="num" w:pos="720"/>
            </w:tabs>
            <w:ind w:left="720" w:hanging="360"/>
          </w:pPr>
        </w:pPrChange>
      </w:pPr>
      <w:moveTo w:id="187" w:author="University Technology Services NIPU" w:date="2020-07-27T09:27:00Z">
        <w:r>
          <w:t>Has available at meetings such records deems necessary (i.e. Constitution, by-laws, past minutes and pertinent correspondence)</w:t>
        </w:r>
      </w:moveTo>
    </w:p>
    <w:p w14:paraId="644AD695" w14:textId="77777777" w:rsidR="00A05FC4" w:rsidRDefault="00A05FC4" w:rsidP="0044365F">
      <w:pPr>
        <w:numPr>
          <w:ilvl w:val="0"/>
          <w:numId w:val="35"/>
        </w:numPr>
        <w:pPrChange w:id="188" w:author="University Technology Services NIPU" w:date="2020-08-04T08:28:00Z">
          <w:pPr>
            <w:numPr>
              <w:numId w:val="10"/>
            </w:numPr>
            <w:tabs>
              <w:tab w:val="num" w:pos="720"/>
            </w:tabs>
            <w:ind w:left="720" w:hanging="360"/>
          </w:pPr>
        </w:pPrChange>
      </w:pPr>
      <w:moveTo w:id="189" w:author="University Technology Services NIPU" w:date="2020-07-27T09:27:00Z">
        <w:r>
          <w:t>Performs other duties as assigned by the President or the Executive</w:t>
        </w:r>
      </w:moveTo>
    </w:p>
    <w:p w14:paraId="26170E10" w14:textId="77777777" w:rsidR="00A05FC4" w:rsidRDefault="00A05FC4" w:rsidP="00A05FC4">
      <w:pPr>
        <w:rPr>
          <w:ins w:id="190" w:author="University Technology Services NIPU" w:date="2020-08-04T08:31:00Z"/>
        </w:rPr>
      </w:pPr>
    </w:p>
    <w:p w14:paraId="3FA7F913" w14:textId="77777777" w:rsidR="0044365F" w:rsidRDefault="0044365F" w:rsidP="00A05FC4"/>
    <w:p w14:paraId="5D833FEC" w14:textId="4EE965E2" w:rsidR="00A05FC4" w:rsidRDefault="008D24BB" w:rsidP="0044365F">
      <w:pPr>
        <w:ind w:firstLine="720"/>
        <w:pPrChange w:id="191" w:author="University Technology Services NIPU" w:date="2020-08-04T08:30:00Z">
          <w:pPr/>
        </w:pPrChange>
      </w:pPr>
      <w:ins w:id="192" w:author="University Technology Services NIPU" w:date="2020-07-27T09:57:00Z">
        <w:r>
          <w:rPr>
            <w:b/>
          </w:rPr>
          <w:lastRenderedPageBreak/>
          <w:t xml:space="preserve">Section 7. </w:t>
        </w:r>
      </w:ins>
      <w:moveTo w:id="193" w:author="University Technology Services NIPU" w:date="2020-07-27T09:27:00Z">
        <w:r w:rsidR="00A05FC4">
          <w:rPr>
            <w:b/>
          </w:rPr>
          <w:t>Treasurer</w:t>
        </w:r>
      </w:moveTo>
    </w:p>
    <w:p w14:paraId="0F381ED9" w14:textId="1A0D16C3" w:rsidR="00A05FC4" w:rsidRPr="00415939" w:rsidRDefault="008D24BB" w:rsidP="0044365F">
      <w:pPr>
        <w:ind w:firstLine="720"/>
        <w:pPrChange w:id="194" w:author="University Technology Services NIPU" w:date="2020-08-04T08:30:00Z">
          <w:pPr/>
        </w:pPrChange>
      </w:pPr>
      <w:ins w:id="195" w:author="University Technology Services NIPU" w:date="2020-07-27T09:57:00Z">
        <w:r w:rsidRPr="00415939">
          <w:rPr>
            <w:rPrChange w:id="196" w:author="University Technology Services NIPU" w:date="2020-07-27T13:05:00Z">
              <w:rPr>
                <w:b/>
              </w:rPr>
            </w:rPrChange>
          </w:rPr>
          <w:t>Responsibilities of the Treasurer of the Executive shall include</w:t>
        </w:r>
        <w:r w:rsidRPr="00415939" w:rsidDel="008D24BB">
          <w:t xml:space="preserve"> </w:t>
        </w:r>
      </w:ins>
      <w:moveTo w:id="197" w:author="University Technology Services NIPU" w:date="2020-07-27T09:27:00Z">
        <w:del w:id="198" w:author="University Technology Services NIPU" w:date="2020-07-27T09:57:00Z">
          <w:r w:rsidR="00A05FC4" w:rsidRPr="00415939" w:rsidDel="008D24BB">
            <w:delText>A person, who has financial background, has accessibility and time to perform banking duties</w:delText>
          </w:r>
        </w:del>
        <w:r w:rsidR="00A05FC4" w:rsidRPr="00415939">
          <w:t>.</w:t>
        </w:r>
      </w:moveTo>
    </w:p>
    <w:p w14:paraId="770423B3" w14:textId="77777777" w:rsidR="00A05FC4" w:rsidDel="008D24BB" w:rsidRDefault="00A05FC4" w:rsidP="00A05FC4">
      <w:pPr>
        <w:rPr>
          <w:del w:id="199" w:author="University Technology Services NIPU" w:date="2020-07-27T09:57:00Z"/>
        </w:rPr>
      </w:pPr>
    </w:p>
    <w:p w14:paraId="74DA850F" w14:textId="032EF21D" w:rsidR="00A05FC4" w:rsidDel="008D24BB" w:rsidRDefault="00A05FC4" w:rsidP="00A05FC4">
      <w:pPr>
        <w:rPr>
          <w:del w:id="200" w:author="University Technology Services NIPU" w:date="2020-07-27T09:57:00Z"/>
        </w:rPr>
      </w:pPr>
      <w:moveTo w:id="201" w:author="University Technology Services NIPU" w:date="2020-07-27T09:27:00Z">
        <w:del w:id="202" w:author="University Technology Services NIPU" w:date="2020-07-27T09:57:00Z">
          <w:r w:rsidDel="008D24BB">
            <w:delText>Duties:</w:delText>
          </w:r>
        </w:del>
      </w:moveTo>
    </w:p>
    <w:p w14:paraId="7E2F742D" w14:textId="77777777" w:rsidR="00A05FC4" w:rsidRDefault="00A05FC4" w:rsidP="00A05FC4"/>
    <w:p w14:paraId="7D88D98E" w14:textId="77777777" w:rsidR="00A05FC4" w:rsidRDefault="00A05FC4" w:rsidP="0044365F">
      <w:pPr>
        <w:numPr>
          <w:ilvl w:val="0"/>
          <w:numId w:val="37"/>
        </w:numPr>
        <w:pPrChange w:id="203" w:author="University Technology Services NIPU" w:date="2020-08-04T08:29:00Z">
          <w:pPr>
            <w:numPr>
              <w:numId w:val="11"/>
            </w:numPr>
            <w:tabs>
              <w:tab w:val="num" w:pos="720"/>
            </w:tabs>
            <w:ind w:left="720" w:hanging="360"/>
          </w:pPr>
        </w:pPrChange>
      </w:pPr>
      <w:moveTo w:id="204" w:author="University Technology Services NIPU" w:date="2020-07-27T09:27:00Z">
        <w:r>
          <w:t>To handle all financial transactions of the Club</w:t>
        </w:r>
      </w:moveTo>
    </w:p>
    <w:p w14:paraId="060F1C7E" w14:textId="77777777" w:rsidR="00A05FC4" w:rsidRDefault="00A05FC4" w:rsidP="0044365F">
      <w:pPr>
        <w:numPr>
          <w:ilvl w:val="0"/>
          <w:numId w:val="37"/>
        </w:numPr>
        <w:pPrChange w:id="205" w:author="University Technology Services NIPU" w:date="2020-08-04T08:29:00Z">
          <w:pPr>
            <w:numPr>
              <w:numId w:val="11"/>
            </w:numPr>
            <w:tabs>
              <w:tab w:val="num" w:pos="720"/>
            </w:tabs>
            <w:ind w:left="720" w:hanging="360"/>
          </w:pPr>
        </w:pPrChange>
      </w:pPr>
      <w:moveTo w:id="206" w:author="University Technology Services NIPU" w:date="2020-07-27T09:27:00Z">
        <w:r>
          <w:t>To liaise closely with the Club President and the Executive</w:t>
        </w:r>
      </w:moveTo>
    </w:p>
    <w:p w14:paraId="0CC4C3A6" w14:textId="77777777" w:rsidR="00A05FC4" w:rsidRDefault="00A05FC4" w:rsidP="0044365F">
      <w:pPr>
        <w:numPr>
          <w:ilvl w:val="0"/>
          <w:numId w:val="37"/>
        </w:numPr>
        <w:pPrChange w:id="207" w:author="University Technology Services NIPU" w:date="2020-08-04T08:29:00Z">
          <w:pPr>
            <w:numPr>
              <w:numId w:val="11"/>
            </w:numPr>
            <w:tabs>
              <w:tab w:val="num" w:pos="720"/>
            </w:tabs>
            <w:ind w:left="720" w:hanging="360"/>
          </w:pPr>
        </w:pPrChange>
      </w:pPr>
      <w:moveTo w:id="208" w:author="University Technology Services NIPU" w:date="2020-07-27T09:27:00Z">
        <w:r>
          <w:t>To prepare, coordinate and monitor the budget</w:t>
        </w:r>
      </w:moveTo>
    </w:p>
    <w:p w14:paraId="739281C8" w14:textId="77777777" w:rsidR="00A05FC4" w:rsidRDefault="00A05FC4" w:rsidP="0044365F">
      <w:pPr>
        <w:numPr>
          <w:ilvl w:val="0"/>
          <w:numId w:val="37"/>
        </w:numPr>
        <w:pPrChange w:id="209" w:author="University Technology Services NIPU" w:date="2020-08-04T08:29:00Z">
          <w:pPr>
            <w:numPr>
              <w:numId w:val="11"/>
            </w:numPr>
            <w:tabs>
              <w:tab w:val="num" w:pos="720"/>
            </w:tabs>
            <w:ind w:left="720" w:hanging="360"/>
          </w:pPr>
        </w:pPrChange>
      </w:pPr>
      <w:moveTo w:id="210" w:author="University Technology Services NIPU" w:date="2020-07-27T09:27:00Z">
        <w:r>
          <w:t>To prepare and keep financial records</w:t>
        </w:r>
      </w:moveTo>
    </w:p>
    <w:p w14:paraId="5689C4A0" w14:textId="77777777" w:rsidR="00A05FC4" w:rsidRDefault="00A05FC4" w:rsidP="0044365F">
      <w:pPr>
        <w:numPr>
          <w:ilvl w:val="0"/>
          <w:numId w:val="37"/>
        </w:numPr>
        <w:pPrChange w:id="211" w:author="University Technology Services NIPU" w:date="2020-08-04T08:29:00Z">
          <w:pPr>
            <w:numPr>
              <w:numId w:val="11"/>
            </w:numPr>
            <w:tabs>
              <w:tab w:val="num" w:pos="720"/>
            </w:tabs>
            <w:ind w:left="720" w:hanging="360"/>
          </w:pPr>
        </w:pPrChange>
      </w:pPr>
      <w:moveTo w:id="212" w:author="University Technology Services NIPU" w:date="2020-07-27T09:27:00Z">
        <w:r>
          <w:t>To present current financial statements to the Executive and the Club as required</w:t>
        </w:r>
      </w:moveTo>
    </w:p>
    <w:p w14:paraId="7E490869" w14:textId="77777777" w:rsidR="00A05FC4" w:rsidRDefault="00A05FC4" w:rsidP="0044365F">
      <w:pPr>
        <w:numPr>
          <w:ilvl w:val="0"/>
          <w:numId w:val="37"/>
        </w:numPr>
        <w:pPrChange w:id="213" w:author="University Technology Services NIPU" w:date="2020-08-04T08:29:00Z">
          <w:pPr>
            <w:numPr>
              <w:numId w:val="11"/>
            </w:numPr>
            <w:tabs>
              <w:tab w:val="num" w:pos="720"/>
            </w:tabs>
            <w:ind w:left="720" w:hanging="360"/>
          </w:pPr>
        </w:pPrChange>
      </w:pPr>
      <w:moveTo w:id="214" w:author="University Technology Services NIPU" w:date="2020-07-27T09:27:00Z">
        <w:r>
          <w:t>To settle all accounts</w:t>
        </w:r>
      </w:moveTo>
    </w:p>
    <w:p w14:paraId="52D49FA0" w14:textId="77777777" w:rsidR="00A05FC4" w:rsidRDefault="00A05FC4" w:rsidP="0044365F">
      <w:pPr>
        <w:numPr>
          <w:ilvl w:val="0"/>
          <w:numId w:val="37"/>
        </w:numPr>
        <w:pPrChange w:id="215" w:author="University Technology Services NIPU" w:date="2020-08-04T08:29:00Z">
          <w:pPr>
            <w:numPr>
              <w:numId w:val="11"/>
            </w:numPr>
            <w:tabs>
              <w:tab w:val="num" w:pos="720"/>
            </w:tabs>
            <w:ind w:left="720" w:hanging="360"/>
          </w:pPr>
        </w:pPrChange>
      </w:pPr>
      <w:moveTo w:id="216" w:author="University Technology Services NIPU" w:date="2020-07-27T09:27:00Z">
        <w:r>
          <w:t>To collect Club fees and other monies; look after payment of bills and assessments</w:t>
        </w:r>
      </w:moveTo>
    </w:p>
    <w:p w14:paraId="41FCA427" w14:textId="77777777" w:rsidR="00A05FC4" w:rsidRDefault="00A05FC4" w:rsidP="0044365F">
      <w:pPr>
        <w:numPr>
          <w:ilvl w:val="0"/>
          <w:numId w:val="37"/>
        </w:numPr>
        <w:pPrChange w:id="217" w:author="University Technology Services NIPU" w:date="2020-08-04T08:29:00Z">
          <w:pPr>
            <w:numPr>
              <w:numId w:val="11"/>
            </w:numPr>
            <w:tabs>
              <w:tab w:val="num" w:pos="720"/>
            </w:tabs>
            <w:ind w:left="720" w:hanging="360"/>
          </w:pPr>
        </w:pPrChange>
      </w:pPr>
      <w:moveTo w:id="218" w:author="University Technology Services NIPU" w:date="2020-07-27T09:27:00Z">
        <w:r>
          <w:t>To work closely with the Club Executive in setting Club fees</w:t>
        </w:r>
      </w:moveTo>
    </w:p>
    <w:p w14:paraId="14323CA5" w14:textId="2EF00E22" w:rsidR="00A05FC4" w:rsidRPr="006B1313" w:rsidDel="008D24BB" w:rsidRDefault="00A05FC4" w:rsidP="00A05FC4">
      <w:pPr>
        <w:numPr>
          <w:ilvl w:val="0"/>
          <w:numId w:val="11"/>
        </w:numPr>
        <w:rPr>
          <w:del w:id="219" w:author="University Technology Services NIPU" w:date="2020-07-27T09:56:00Z"/>
          <w:highlight w:val="yellow"/>
        </w:rPr>
      </w:pPr>
      <w:moveTo w:id="220" w:author="University Technology Services NIPU" w:date="2020-07-27T09:27:00Z">
        <w:del w:id="221" w:author="University Technology Services NIPU" w:date="2020-07-27T09:56:00Z">
          <w:r w:rsidRPr="006B1313" w:rsidDel="008D24BB">
            <w:rPr>
              <w:highlight w:val="yellow"/>
            </w:rPr>
            <w:delText>To be one of the two persons required to sign all cheques</w:delText>
          </w:r>
        </w:del>
      </w:moveTo>
    </w:p>
    <w:p w14:paraId="664D3C90" w14:textId="4A5B00EC" w:rsidR="00A05FC4" w:rsidDel="008D24BB" w:rsidRDefault="00A05FC4" w:rsidP="00A05FC4">
      <w:pPr>
        <w:rPr>
          <w:del w:id="222" w:author="University Technology Services NIPU" w:date="2020-07-27T09:56:00Z"/>
        </w:rPr>
      </w:pPr>
      <w:moveTo w:id="223" w:author="University Technology Services NIPU" w:date="2020-07-27T09:27:00Z">
        <w:del w:id="224" w:author="University Technology Services NIPU" w:date="2020-07-27T09:56:00Z">
          <w:r w:rsidDel="008D24BB">
            <w:delText>Note:  All groups operating within the Club are expected to keep the Treasurer informed at all times of their financial status.</w:delText>
          </w:r>
        </w:del>
      </w:moveTo>
    </w:p>
    <w:p w14:paraId="3C194A1D" w14:textId="77777777" w:rsidR="00A05FC4" w:rsidRDefault="00A05FC4" w:rsidP="00A05FC4"/>
    <w:p w14:paraId="313D004B" w14:textId="3B0AE9A6" w:rsidR="00A05FC4" w:rsidRDefault="008D24BB">
      <w:pPr>
        <w:ind w:firstLine="720"/>
        <w:rPr>
          <w:b/>
        </w:rPr>
        <w:pPrChange w:id="225" w:author="University Technology Services NIPU" w:date="2020-07-27T13:05:00Z">
          <w:pPr/>
        </w:pPrChange>
      </w:pPr>
      <w:ins w:id="226" w:author="University Technology Services NIPU" w:date="2020-07-27T09:57:00Z">
        <w:r>
          <w:rPr>
            <w:b/>
          </w:rPr>
          <w:t xml:space="preserve">Section 8. </w:t>
        </w:r>
      </w:ins>
      <w:moveTo w:id="227" w:author="University Technology Services NIPU" w:date="2020-07-27T09:27:00Z">
        <w:r w:rsidR="00A05FC4">
          <w:rPr>
            <w:b/>
          </w:rPr>
          <w:t>North Bay Youth Sports Association Representative (BINGO Coordinator)</w:t>
        </w:r>
      </w:moveTo>
    </w:p>
    <w:p w14:paraId="0C411B36" w14:textId="2A0B20B3" w:rsidR="00A05FC4" w:rsidRPr="00415939" w:rsidDel="0044365F" w:rsidRDefault="00A05FC4">
      <w:pPr>
        <w:ind w:firstLine="360"/>
        <w:rPr>
          <w:del w:id="228" w:author="University Technology Services NIPU" w:date="2020-08-04T08:31:00Z"/>
        </w:rPr>
        <w:pPrChange w:id="229" w:author="University Technology Services NIPU" w:date="2020-07-27T13:05:00Z">
          <w:pPr/>
        </w:pPrChange>
      </w:pPr>
      <w:moveTo w:id="230" w:author="University Technology Services NIPU" w:date="2020-07-27T09:27:00Z">
        <w:del w:id="231" w:author="University Technology Services NIPU" w:date="2020-07-27T09:58:00Z">
          <w:r w:rsidDel="008D24BB">
            <w:delText>A person, who is willing to do the job, is organized, is flexible, and has patience and the ability to work with people.</w:delText>
          </w:r>
        </w:del>
      </w:moveTo>
      <w:ins w:id="232" w:author="University Technology Services NIPU" w:date="2020-07-27T09:58:00Z">
        <w:r w:rsidR="008D24BB" w:rsidRPr="008D24BB">
          <w:rPr>
            <w:b/>
          </w:rPr>
          <w:t xml:space="preserve"> </w:t>
        </w:r>
      </w:ins>
      <w:ins w:id="233" w:author="University Technology Services NIPU" w:date="2020-08-04T08:31:00Z">
        <w:r w:rsidR="0044365F">
          <w:rPr>
            <w:b/>
          </w:rPr>
          <w:tab/>
        </w:r>
      </w:ins>
      <w:ins w:id="234" w:author="University Technology Services NIPU" w:date="2020-07-27T09:58:00Z">
        <w:r w:rsidR="008D24BB" w:rsidRPr="00415939">
          <w:rPr>
            <w:rPrChange w:id="235" w:author="University Technology Services NIPU" w:date="2020-07-27T13:05:00Z">
              <w:rPr>
                <w:b/>
              </w:rPr>
            </w:rPrChange>
          </w:rPr>
          <w:t>Responsibilities of the BINGO Coordinator of the Executive shall include</w:t>
        </w:r>
      </w:ins>
    </w:p>
    <w:p w14:paraId="38BD918D" w14:textId="77777777" w:rsidR="00A05FC4" w:rsidDel="00415939" w:rsidRDefault="00A05FC4" w:rsidP="00A05FC4">
      <w:pPr>
        <w:rPr>
          <w:del w:id="236" w:author="University Technology Services NIPU" w:date="2020-07-27T13:05:00Z"/>
        </w:rPr>
      </w:pPr>
    </w:p>
    <w:p w14:paraId="5B85AB22" w14:textId="534830FB" w:rsidR="00A05FC4" w:rsidDel="00415939" w:rsidRDefault="00A05FC4" w:rsidP="00A05FC4">
      <w:pPr>
        <w:rPr>
          <w:del w:id="237" w:author="University Technology Services NIPU" w:date="2020-07-27T13:05:00Z"/>
        </w:rPr>
      </w:pPr>
      <w:moveTo w:id="238" w:author="University Technology Services NIPU" w:date="2020-07-27T09:27:00Z">
        <w:del w:id="239" w:author="University Technology Services NIPU" w:date="2020-07-27T13:05:00Z">
          <w:r w:rsidDel="00415939">
            <w:delText>Duties:</w:delText>
          </w:r>
        </w:del>
      </w:moveTo>
    </w:p>
    <w:p w14:paraId="32031A2F" w14:textId="77777777" w:rsidR="00A05FC4" w:rsidRDefault="00A05FC4" w:rsidP="0044365F">
      <w:pPr>
        <w:ind w:firstLine="360"/>
        <w:pPrChange w:id="240" w:author="University Technology Services NIPU" w:date="2020-08-04T08:31:00Z">
          <w:pPr/>
        </w:pPrChange>
      </w:pPr>
    </w:p>
    <w:p w14:paraId="3C1046F4" w14:textId="77777777" w:rsidR="00A05FC4" w:rsidRDefault="00A05FC4" w:rsidP="0044365F">
      <w:pPr>
        <w:numPr>
          <w:ilvl w:val="0"/>
          <w:numId w:val="39"/>
        </w:numPr>
        <w:pPrChange w:id="241" w:author="University Technology Services NIPU" w:date="2020-08-04T08:29:00Z">
          <w:pPr>
            <w:numPr>
              <w:numId w:val="12"/>
            </w:numPr>
            <w:tabs>
              <w:tab w:val="num" w:pos="720"/>
            </w:tabs>
            <w:ind w:left="720" w:hanging="360"/>
          </w:pPr>
        </w:pPrChange>
      </w:pPr>
      <w:moveTo w:id="242" w:author="University Technology Services NIPU" w:date="2020-07-27T09:27:00Z">
        <w:r>
          <w:t>To be accountable for the Club’s interest in the NBYSA</w:t>
        </w:r>
      </w:moveTo>
    </w:p>
    <w:p w14:paraId="577EDC3A" w14:textId="17C74900" w:rsidR="00A05FC4" w:rsidRDefault="00A05FC4" w:rsidP="0044365F">
      <w:pPr>
        <w:numPr>
          <w:ilvl w:val="0"/>
          <w:numId w:val="39"/>
        </w:numPr>
        <w:pPrChange w:id="243" w:author="University Technology Services NIPU" w:date="2020-08-04T08:29:00Z">
          <w:pPr>
            <w:numPr>
              <w:numId w:val="12"/>
            </w:numPr>
            <w:tabs>
              <w:tab w:val="num" w:pos="720"/>
            </w:tabs>
            <w:ind w:left="720" w:hanging="360"/>
          </w:pPr>
        </w:pPrChange>
      </w:pPr>
      <w:moveTo w:id="244" w:author="University Technology Services NIPU" w:date="2020-07-27T09:27:00Z">
        <w:r>
          <w:t>Appoint a Bingo Coordinator</w:t>
        </w:r>
      </w:moveTo>
      <w:ins w:id="245" w:author="University Technology Services NIPU" w:date="2020-07-27T13:05:00Z">
        <w:r w:rsidR="00415939">
          <w:t>(s)</w:t>
        </w:r>
      </w:ins>
      <w:moveTo w:id="246" w:author="University Technology Services NIPU" w:date="2020-07-27T09:27:00Z">
        <w:r>
          <w:t xml:space="preserve"> to organize and schedule parents for all bingos</w:t>
        </w:r>
      </w:moveTo>
    </w:p>
    <w:p w14:paraId="38D371E4" w14:textId="77777777" w:rsidR="00A05FC4" w:rsidRDefault="00A05FC4" w:rsidP="0044365F">
      <w:pPr>
        <w:numPr>
          <w:ilvl w:val="0"/>
          <w:numId w:val="39"/>
        </w:numPr>
        <w:pPrChange w:id="247" w:author="University Technology Services NIPU" w:date="2020-08-04T08:29:00Z">
          <w:pPr>
            <w:numPr>
              <w:numId w:val="12"/>
            </w:numPr>
            <w:tabs>
              <w:tab w:val="num" w:pos="720"/>
            </w:tabs>
            <w:ind w:left="720" w:hanging="360"/>
          </w:pPr>
        </w:pPrChange>
      </w:pPr>
      <w:moveTo w:id="248" w:author="University Technology Services NIPU" w:date="2020-07-27T09:27:00Z">
        <w:r>
          <w:t>Consult closely with the Executive</w:t>
        </w:r>
      </w:moveTo>
    </w:p>
    <w:moveToRangeEnd w:id="22"/>
    <w:p w14:paraId="707853A8" w14:textId="77777777" w:rsidR="00A05FC4" w:rsidRPr="0044365F" w:rsidRDefault="00A05FC4" w:rsidP="0044365F">
      <w:pPr>
        <w:pStyle w:val="ListParagraph"/>
        <w:rPr>
          <w:ins w:id="249" w:author="University Technology Services NIPU" w:date="2020-07-27T09:25:00Z"/>
        </w:rPr>
        <w:pPrChange w:id="250" w:author="University Technology Services NIPU" w:date="2020-08-04T08:29:00Z">
          <w:pPr/>
        </w:pPrChange>
      </w:pPr>
    </w:p>
    <w:p w14:paraId="01C9109F" w14:textId="25BE57FE" w:rsidR="008D24BB" w:rsidRDefault="008D24BB">
      <w:pPr>
        <w:ind w:firstLine="360"/>
        <w:rPr>
          <w:ins w:id="251" w:author="University Technology Services NIPU" w:date="2020-07-27T09:58:00Z"/>
          <w:b/>
        </w:rPr>
        <w:pPrChange w:id="252" w:author="University Technology Services NIPU" w:date="2020-07-27T13:05:00Z">
          <w:pPr/>
        </w:pPrChange>
      </w:pPr>
      <w:ins w:id="253" w:author="University Technology Services NIPU" w:date="2020-07-27T09:58:00Z">
        <w:r>
          <w:rPr>
            <w:b/>
          </w:rPr>
          <w:t>Section 9. Member-at-Large</w:t>
        </w:r>
      </w:ins>
    </w:p>
    <w:p w14:paraId="2B0CD118" w14:textId="4EA10AFD" w:rsidR="008D24BB" w:rsidRDefault="008D24BB">
      <w:pPr>
        <w:ind w:firstLine="360"/>
        <w:rPr>
          <w:ins w:id="254" w:author="University Technology Services NIPU" w:date="2020-07-27T09:58:00Z"/>
          <w:b/>
        </w:rPr>
        <w:pPrChange w:id="255" w:author="University Technology Services NIPU" w:date="2020-07-27T13:05:00Z">
          <w:pPr/>
        </w:pPrChange>
      </w:pPr>
      <w:ins w:id="256" w:author="University Technology Services NIPU" w:date="2020-07-27T09:58:00Z">
        <w:r>
          <w:rPr>
            <w:b/>
          </w:rPr>
          <w:t>Responsibilities of the Member-at-Large of the Executive shall include:</w:t>
        </w:r>
      </w:ins>
    </w:p>
    <w:p w14:paraId="6CAA73B5" w14:textId="77777777" w:rsidR="0044365F" w:rsidRDefault="0044365F" w:rsidP="0044365F">
      <w:pPr>
        <w:numPr>
          <w:ilvl w:val="0"/>
          <w:numId w:val="40"/>
        </w:numPr>
        <w:rPr>
          <w:ins w:id="257" w:author="University Technology Services NIPU" w:date="2020-08-04T08:31:00Z"/>
        </w:rPr>
      </w:pPr>
      <w:ins w:id="258" w:author="University Technology Services NIPU" w:date="2020-08-04T08:31:00Z">
        <w:r>
          <w:t>To coordinate the activities of the Club</w:t>
        </w:r>
      </w:ins>
    </w:p>
    <w:p w14:paraId="6225E202" w14:textId="77777777" w:rsidR="0044365F" w:rsidRDefault="0044365F" w:rsidP="0044365F">
      <w:pPr>
        <w:numPr>
          <w:ilvl w:val="0"/>
          <w:numId w:val="40"/>
        </w:numPr>
        <w:rPr>
          <w:ins w:id="259" w:author="University Technology Services NIPU" w:date="2020-08-04T08:31:00Z"/>
        </w:rPr>
      </w:pPr>
      <w:ins w:id="260" w:author="University Technology Services NIPU" w:date="2020-08-04T08:31:00Z">
        <w:r>
          <w:t>Performs other duties as assigned by the President or the Executive</w:t>
        </w:r>
      </w:ins>
    </w:p>
    <w:p w14:paraId="07F241DB" w14:textId="20273992" w:rsidR="0044365F" w:rsidRDefault="0044365F" w:rsidP="00CB66DD">
      <w:pPr>
        <w:rPr>
          <w:ins w:id="261" w:author="University Technology Services NIPU" w:date="2020-07-27T09:58:00Z"/>
          <w:b/>
        </w:rPr>
      </w:pPr>
      <w:ins w:id="262" w:author="University Technology Services NIPU" w:date="2020-08-04T08:31:00Z">
        <w:r>
          <w:br/>
        </w:r>
      </w:ins>
    </w:p>
    <w:p w14:paraId="66FAAD22" w14:textId="1BDFA1AF" w:rsidR="00CB66DD" w:rsidRDefault="00CB66DD" w:rsidP="00CB66DD">
      <w:r>
        <w:rPr>
          <w:b/>
        </w:rPr>
        <w:t xml:space="preserve">Article </w:t>
      </w:r>
      <w:bookmarkStart w:id="263" w:name="_GoBack"/>
      <w:bookmarkEnd w:id="263"/>
      <w:del w:id="264" w:author="University Technology Services NIPU" w:date="2020-08-04T08:31:00Z">
        <w:r w:rsidDel="003209C7">
          <w:rPr>
            <w:b/>
          </w:rPr>
          <w:delText>I</w:delText>
        </w:r>
      </w:del>
      <w:r>
        <w:rPr>
          <w:b/>
        </w:rPr>
        <w:t xml:space="preserve">V – </w:t>
      </w:r>
      <w:ins w:id="265" w:author="University Technology Services NIPU" w:date="2020-07-27T09:59:00Z">
        <w:r w:rsidR="008D24BB">
          <w:rPr>
            <w:b/>
          </w:rPr>
          <w:t xml:space="preserve">Rights and Responsibilities of the NBYT </w:t>
        </w:r>
      </w:ins>
      <w:r>
        <w:rPr>
          <w:b/>
        </w:rPr>
        <w:t>Executive</w:t>
      </w:r>
    </w:p>
    <w:p w14:paraId="39D0D60E" w14:textId="77777777" w:rsidR="00CB66DD" w:rsidRDefault="00CB66DD" w:rsidP="00CB66DD"/>
    <w:p w14:paraId="1BB0B5B9" w14:textId="36ECAE75" w:rsidR="00CB66DD" w:rsidDel="0044365F" w:rsidRDefault="00306D82" w:rsidP="00032D8E">
      <w:pPr>
        <w:numPr>
          <w:ilvl w:val="0"/>
          <w:numId w:val="3"/>
        </w:numPr>
        <w:rPr>
          <w:del w:id="266" w:author="University Technology Services NIPU" w:date="2020-08-04T08:31:00Z"/>
        </w:rPr>
        <w:pPrChange w:id="267" w:author="University Technology Services NIPU" w:date="2020-08-04T08:31:00Z">
          <w:pPr>
            <w:numPr>
              <w:numId w:val="3"/>
            </w:numPr>
            <w:tabs>
              <w:tab w:val="num" w:pos="1080"/>
            </w:tabs>
            <w:ind w:left="1080" w:hanging="720"/>
          </w:pPr>
        </w:pPrChange>
      </w:pPr>
      <w:r>
        <w:rPr>
          <w:noProof/>
        </w:rPr>
        <mc:AlternateContent>
          <mc:Choice Requires="wps">
            <w:drawing>
              <wp:anchor distT="0" distB="0" distL="114300" distR="114300" simplePos="0" relativeHeight="251657728" behindDoc="0" locked="0" layoutInCell="1" allowOverlap="1" wp14:anchorId="21707287" wp14:editId="71E6578B">
                <wp:simplePos x="0" y="0"/>
                <wp:positionH relativeFrom="column">
                  <wp:posOffset>6172200</wp:posOffset>
                </wp:positionH>
                <wp:positionV relativeFrom="paragraph">
                  <wp:posOffset>205740</wp:posOffset>
                </wp:positionV>
                <wp:extent cx="0" cy="457200"/>
                <wp:effectExtent l="9525" t="9525" r="9525" b="952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2A088D"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6.2pt" to="486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nMDwIAACc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"/>
            </w:pict>
          </mc:Fallback>
        </mc:AlternateContent>
      </w:r>
      <w:del w:id="268" w:author="University Technology Services NIPU" w:date="2020-07-27T09:26:00Z">
        <w:r w:rsidR="00032D8E" w:rsidDel="00A05FC4">
          <w:delText>The voting Executive Committee shall consist of the following elected officers:  President, 1</w:delText>
        </w:r>
        <w:r w:rsidR="00032D8E" w:rsidRPr="0044365F" w:rsidDel="00A05FC4">
          <w:rPr>
            <w:vertAlign w:val="superscript"/>
          </w:rPr>
          <w:delText>st</w:delText>
        </w:r>
        <w:r w:rsidR="00032D8E" w:rsidDel="00A05FC4">
          <w:delText xml:space="preserve"> Vice-President, 2</w:delText>
        </w:r>
        <w:r w:rsidR="00032D8E" w:rsidRPr="0044365F" w:rsidDel="00A05FC4">
          <w:rPr>
            <w:vertAlign w:val="superscript"/>
          </w:rPr>
          <w:delText>nd</w:delText>
        </w:r>
        <w:r w:rsidR="00032D8E" w:rsidDel="00A05FC4">
          <w:delText xml:space="preserve"> Vice-President, Secretary, </w:delText>
        </w:r>
        <w:r w:rsidR="005D652D" w:rsidDel="00A05FC4">
          <w:delText>Treasurer, Past President, Blue Sky Charity Association ‘BSCA’</w:delText>
        </w:r>
        <w:r w:rsidR="00032D8E" w:rsidDel="00A05FC4">
          <w:delText xml:space="preserve"> Representative and </w:delText>
        </w:r>
        <w:r w:rsidR="00EB72B9" w:rsidDel="00A05FC4">
          <w:delText xml:space="preserve">two (2) </w:delText>
        </w:r>
        <w:r w:rsidR="00032D8E" w:rsidDel="00A05FC4">
          <w:delText>Member</w:delText>
        </w:r>
        <w:r w:rsidR="00EB72B9" w:rsidDel="00A05FC4">
          <w:delText>s</w:delText>
        </w:r>
        <w:r w:rsidR="004F6F1B" w:rsidDel="00A05FC4">
          <w:delText>-at-Large</w:delText>
        </w:r>
      </w:del>
      <w:del w:id="269" w:author="University Technology Services NIPU" w:date="2020-08-04T08:31:00Z">
        <w:r w:rsidR="004F6F1B" w:rsidDel="0044365F">
          <w:delText xml:space="preserve">, </w:delText>
        </w:r>
        <w:r w:rsidR="00814F7F" w:rsidDel="0044365F">
          <w:br/>
        </w:r>
        <w:r w:rsidR="00814F7F" w:rsidDel="0044365F">
          <w:br/>
        </w:r>
        <w:r w:rsidR="00814F7F" w:rsidDel="0044365F">
          <w:br/>
        </w:r>
      </w:del>
    </w:p>
    <w:p w14:paraId="65383D7E" w14:textId="053FE07F" w:rsidR="00032D8E" w:rsidRDefault="00306D82" w:rsidP="0044365F">
      <w:pPr>
        <w:numPr>
          <w:ilvl w:val="0"/>
          <w:numId w:val="3"/>
        </w:numPr>
      </w:pPr>
      <w:r>
        <w:rPr>
          <w:noProof/>
        </w:rPr>
        <mc:AlternateContent>
          <mc:Choice Requires="wps">
            <w:drawing>
              <wp:anchor distT="0" distB="0" distL="114300" distR="114300" simplePos="0" relativeHeight="251658752" behindDoc="0" locked="0" layoutInCell="1" allowOverlap="1" wp14:anchorId="2CB959AC" wp14:editId="5DB1DDCB">
                <wp:simplePos x="0" y="0"/>
                <wp:positionH relativeFrom="column">
                  <wp:posOffset>6217920</wp:posOffset>
                </wp:positionH>
                <wp:positionV relativeFrom="paragraph">
                  <wp:posOffset>358140</wp:posOffset>
                </wp:positionV>
                <wp:extent cx="0" cy="228600"/>
                <wp:effectExtent l="7620" t="5715" r="11430" b="1333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CBF6AF"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6pt,28.2pt" to="489.6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"/>
            </w:pict>
          </mc:Fallback>
        </mc:AlternateContent>
      </w:r>
      <w:moveFromRangeStart w:id="270" w:author="University Technology Services NIPU" w:date="2020-07-27T09:26:00Z" w:name="move457461344"/>
      <w:moveFrom w:id="271" w:author="University Technology Services NIPU" w:date="2020-07-27T09:26:00Z">
        <w:r w:rsidR="00032D8E" w:rsidDel="00A05FC4">
          <w:t>All officers will be elected and serve for two years.  The executive positions of 1</w:t>
        </w:r>
        <w:r w:rsidR="00032D8E" w:rsidRPr="0044365F" w:rsidDel="00A05FC4">
          <w:rPr>
            <w:vertAlign w:val="superscript"/>
          </w:rPr>
          <w:t>st</w:t>
        </w:r>
        <w:r w:rsidR="00032D8E" w:rsidDel="00A05FC4">
          <w:t xml:space="preserve"> Vice-President, Treasurer and Secretary will come up for re-election every odd year, while the positions of President and 2</w:t>
        </w:r>
        <w:r w:rsidR="00032D8E" w:rsidRPr="0044365F" w:rsidDel="00A05FC4">
          <w:rPr>
            <w:vertAlign w:val="superscript"/>
          </w:rPr>
          <w:t>nd</w:t>
        </w:r>
        <w:r w:rsidR="00032D8E" w:rsidDel="00A05FC4">
          <w:t xml:space="preserve"> Vice-President will come up for re-election every even year.  In the event that a member of the Executive holds two positions, a member-at-large may be elected to the Executive at the Annual General Meeting</w:t>
        </w:r>
      </w:moveFrom>
      <w:moveFromRangeEnd w:id="270"/>
      <w:r w:rsidR="00032D8E">
        <w:t>.</w:t>
      </w:r>
    </w:p>
    <w:p w14:paraId="399BE8F6" w14:textId="7CBF9998" w:rsidR="00032D8E" w:rsidRDefault="00032D8E" w:rsidP="00032D8E">
      <w:pPr>
        <w:numPr>
          <w:ilvl w:val="0"/>
          <w:numId w:val="3"/>
        </w:numPr>
      </w:pPr>
      <w:r>
        <w:t xml:space="preserve">The Executive Committee shall, subject to the </w:t>
      </w:r>
      <w:del w:id="272" w:author="University Technology Services NIPU" w:date="2020-07-27T13:05:00Z">
        <w:r w:rsidDel="00415939">
          <w:delText>by-laws</w:delText>
        </w:r>
      </w:del>
      <w:ins w:id="273" w:author="University Technology Services NIPU" w:date="2020-07-27T13:05:00Z">
        <w:r w:rsidR="00415939">
          <w:t>policies</w:t>
        </w:r>
      </w:ins>
      <w:r>
        <w:t xml:space="preserve"> or directions given it by the majority vote at any meeting properly called and constituted, have full control and management of the business affairs of the Club.</w:t>
      </w:r>
    </w:p>
    <w:p w14:paraId="2D44E535" w14:textId="042E4AFA" w:rsidR="00032D8E" w:rsidRDefault="00032D8E" w:rsidP="00032D8E">
      <w:pPr>
        <w:numPr>
          <w:ilvl w:val="0"/>
          <w:numId w:val="3"/>
        </w:numPr>
      </w:pPr>
      <w:r>
        <w:t xml:space="preserve">Meetings of the Executive Committee shall be held at least once per month, or at the call of the </w:t>
      </w:r>
      <w:del w:id="274" w:author="University Technology Services NIPU" w:date="2020-07-27T13:06:00Z">
        <w:r w:rsidDel="00415939">
          <w:delText>chair</w:delText>
        </w:r>
      </w:del>
      <w:ins w:id="275" w:author="University Technology Services NIPU" w:date="2020-07-27T13:06:00Z">
        <w:r w:rsidR="00415939">
          <w:t>Chair</w:t>
        </w:r>
      </w:ins>
      <w:r>
        <w:t xml:space="preserve">.  Each officer shall have one vote, except the </w:t>
      </w:r>
      <w:del w:id="276" w:author="University Technology Services NIPU" w:date="2020-07-27T13:06:00Z">
        <w:r w:rsidDel="00415939">
          <w:delText xml:space="preserve">presiding </w:delText>
        </w:r>
      </w:del>
      <w:ins w:id="277" w:author="University Technology Services NIPU" w:date="2020-07-27T13:06:00Z">
        <w:r w:rsidR="00415939">
          <w:t xml:space="preserve">Chair </w:t>
        </w:r>
      </w:ins>
      <w:del w:id="278" w:author="University Technology Services NIPU" w:date="2020-07-27T13:06:00Z">
        <w:r w:rsidDel="00415939">
          <w:delText xml:space="preserve">officer </w:delText>
        </w:r>
      </w:del>
      <w:r>
        <w:t>who will vote only in the case of a tie.</w:t>
      </w:r>
      <w:r w:rsidR="000818B6">
        <w:t xml:space="preserve">  The Executive may, as required, invite any or all Club members and parents to attend all or part of certain meetings with the right to speak on a topic or topics, or give general input as requested by the Executive.  Such persons will have no vote.</w:t>
      </w:r>
    </w:p>
    <w:p w14:paraId="4719F2CD" w14:textId="77777777" w:rsidR="000818B6" w:rsidRDefault="000818B6" w:rsidP="00032D8E">
      <w:pPr>
        <w:numPr>
          <w:ilvl w:val="0"/>
          <w:numId w:val="3"/>
        </w:numPr>
      </w:pPr>
      <w:r>
        <w:t>A special meeting may be called on the instructions of any two officers of the Executive Committee, provided they request the President to call such meeting, and state the business to be brought before the meeting.  The Executive may request the presence of any persons or committee if the business of the meeting may benefit from such.</w:t>
      </w:r>
    </w:p>
    <w:p w14:paraId="4984866D" w14:textId="77777777" w:rsidR="000818B6" w:rsidRDefault="00EB72B9" w:rsidP="00032D8E">
      <w:pPr>
        <w:numPr>
          <w:ilvl w:val="0"/>
          <w:numId w:val="3"/>
        </w:numPr>
      </w:pPr>
      <w:r>
        <w:t>A</w:t>
      </w:r>
      <w:r w:rsidR="000818B6">
        <w:t xml:space="preserve"> quorum </w:t>
      </w:r>
      <w:r>
        <w:t>shall consist of 50% of the Executive Committee, plus one additional executive member.  M</w:t>
      </w:r>
      <w:r w:rsidR="000818B6">
        <w:t>eetings shall be held without notice if a quorum of the Executive Committee is present, provided, however, that any business transactions at such meetings are ratified at the next regularly scheduled meeting of the Executive Committee; otherwise, they shall become null and void.</w:t>
      </w:r>
    </w:p>
    <w:p w14:paraId="7C25E946" w14:textId="77777777" w:rsidR="00A44447" w:rsidRDefault="00A44447" w:rsidP="00032D8E">
      <w:pPr>
        <w:numPr>
          <w:ilvl w:val="0"/>
          <w:numId w:val="3"/>
        </w:numPr>
      </w:pPr>
      <w:r>
        <w:t>The Executive shall:</w:t>
      </w:r>
    </w:p>
    <w:p w14:paraId="55730EED" w14:textId="2287C159" w:rsidR="00A44447" w:rsidRDefault="00A44447" w:rsidP="00A44447">
      <w:pPr>
        <w:numPr>
          <w:ilvl w:val="0"/>
          <w:numId w:val="4"/>
        </w:numPr>
      </w:pPr>
      <w:r>
        <w:t xml:space="preserve">Call meetings in accordance with the </w:t>
      </w:r>
      <w:del w:id="279" w:author="University Technology Services NIPU" w:date="2020-08-04T08:31:00Z">
        <w:r w:rsidDel="0044365F">
          <w:delText>By-laws</w:delText>
        </w:r>
      </w:del>
      <w:ins w:id="280" w:author="University Technology Services NIPU" w:date="2020-08-04T08:31:00Z">
        <w:r w:rsidR="0044365F">
          <w:t>Constitution</w:t>
        </w:r>
      </w:ins>
    </w:p>
    <w:p w14:paraId="3A107489" w14:textId="77777777" w:rsidR="00A44447" w:rsidRDefault="00A44447" w:rsidP="00A44447">
      <w:pPr>
        <w:numPr>
          <w:ilvl w:val="0"/>
          <w:numId w:val="4"/>
        </w:numPr>
      </w:pPr>
      <w:r>
        <w:lastRenderedPageBreak/>
        <w:t>Establish an annual budget for the operation of the Club and maintain same</w:t>
      </w:r>
    </w:p>
    <w:p w14:paraId="24538ED4" w14:textId="77777777" w:rsidR="00A44447" w:rsidRDefault="00A44447" w:rsidP="00A44447">
      <w:pPr>
        <w:numPr>
          <w:ilvl w:val="0"/>
          <w:numId w:val="4"/>
        </w:numPr>
      </w:pPr>
      <w:r>
        <w:t>Obtain permission by means of majority vote for all non-budgeted expenditures</w:t>
      </w:r>
    </w:p>
    <w:p w14:paraId="349B1370" w14:textId="77777777" w:rsidR="00A44447" w:rsidRPr="003209C7" w:rsidRDefault="00A44447" w:rsidP="00A44447">
      <w:pPr>
        <w:numPr>
          <w:ilvl w:val="0"/>
          <w:numId w:val="4"/>
        </w:numPr>
        <w:rPr>
          <w:rPrChange w:id="281" w:author="University Technology Services NIPU" w:date="2020-08-04T08:31:00Z">
            <w:rPr>
              <w:highlight w:val="yellow"/>
            </w:rPr>
          </w:rPrChange>
        </w:rPr>
      </w:pPr>
      <w:r w:rsidRPr="003209C7">
        <w:rPr>
          <w:rPrChange w:id="282" w:author="University Technology Services NIPU" w:date="2020-08-04T08:31:00Z">
            <w:rPr>
              <w:highlight w:val="yellow"/>
            </w:rPr>
          </w:rPrChange>
        </w:rPr>
        <w:t>Establish fee schedules and coaching fees and stipends as necessary</w:t>
      </w:r>
    </w:p>
    <w:p w14:paraId="3C4580E9" w14:textId="77777777" w:rsidR="00A44447" w:rsidRDefault="00A44447" w:rsidP="00A44447">
      <w:pPr>
        <w:numPr>
          <w:ilvl w:val="0"/>
          <w:numId w:val="4"/>
        </w:numPr>
      </w:pPr>
      <w:r w:rsidRPr="003209C7">
        <w:t>Make such additional rules and regulations, when required, as necessary</w:t>
      </w:r>
      <w:r>
        <w:t xml:space="preserve"> to comply with this Constitution and By-laws of the Club.</w:t>
      </w:r>
    </w:p>
    <w:p w14:paraId="516F4096" w14:textId="77777777" w:rsidR="00A44447" w:rsidRDefault="00A44447" w:rsidP="00A44447">
      <w:pPr>
        <w:numPr>
          <w:ilvl w:val="0"/>
          <w:numId w:val="4"/>
        </w:numPr>
      </w:pPr>
      <w:r>
        <w:t>Define the additional duties to persons working within the club to comply with the Constitution and By-laws of the Club.</w:t>
      </w:r>
    </w:p>
    <w:p w14:paraId="340DA172" w14:textId="77777777" w:rsidR="00A44447" w:rsidRDefault="00A44447" w:rsidP="00A44447">
      <w:pPr>
        <w:numPr>
          <w:ilvl w:val="0"/>
          <w:numId w:val="4"/>
        </w:numPr>
      </w:pPr>
      <w:r>
        <w:t>Conduct all business in the name of the Club and use the Club address where practical</w:t>
      </w:r>
    </w:p>
    <w:p w14:paraId="09F75BEC" w14:textId="77777777" w:rsidR="00A44447" w:rsidRDefault="00A44447" w:rsidP="00A44447">
      <w:pPr>
        <w:numPr>
          <w:ilvl w:val="0"/>
          <w:numId w:val="4"/>
        </w:numPr>
      </w:pPr>
      <w:r>
        <w:t>Have full authority to deal with all matters pertinent to the administration and operation of the Club.</w:t>
      </w:r>
    </w:p>
    <w:p w14:paraId="718E277A" w14:textId="6D4A7B48" w:rsidR="00A44447" w:rsidDel="008D24BB" w:rsidRDefault="00A44447" w:rsidP="00A44447">
      <w:pPr>
        <w:rPr>
          <w:del w:id="283" w:author="University Technology Services NIPU" w:date="2020-07-27T09:59:00Z"/>
          <w:b/>
        </w:rPr>
      </w:pPr>
    </w:p>
    <w:p w14:paraId="535A3FC9" w14:textId="77777777" w:rsidR="008D24BB" w:rsidRDefault="008D24BB" w:rsidP="00A44447">
      <w:pPr>
        <w:rPr>
          <w:ins w:id="284" w:author="University Technology Services NIPU" w:date="2020-07-27T09:59:00Z"/>
          <w:b/>
        </w:rPr>
      </w:pPr>
    </w:p>
    <w:p w14:paraId="758D5CBE" w14:textId="5D6868A6" w:rsidR="00A44447" w:rsidDel="008D24BB" w:rsidRDefault="00A44447" w:rsidP="00A44447">
      <w:pPr>
        <w:rPr>
          <w:del w:id="285" w:author="University Technology Services NIPU" w:date="2020-07-27T09:59:00Z"/>
          <w:b/>
        </w:rPr>
      </w:pPr>
      <w:del w:id="286" w:author="University Technology Services NIPU" w:date="2020-07-27T09:59:00Z">
        <w:r w:rsidDel="008D24BB">
          <w:rPr>
            <w:b/>
          </w:rPr>
          <w:delText>Article V – Auditing</w:delText>
        </w:r>
      </w:del>
    </w:p>
    <w:p w14:paraId="4B2BD4BE" w14:textId="09838CF0" w:rsidR="00A44447" w:rsidDel="008D24BB" w:rsidRDefault="00A44447" w:rsidP="00A44447">
      <w:pPr>
        <w:rPr>
          <w:del w:id="287" w:author="University Technology Services NIPU" w:date="2020-07-27T09:59:00Z"/>
          <w:b/>
        </w:rPr>
      </w:pPr>
    </w:p>
    <w:p w14:paraId="6B8D5044" w14:textId="3F619D2E" w:rsidR="00A44447" w:rsidRPr="005A5563" w:rsidDel="008D24BB" w:rsidRDefault="00A44447" w:rsidP="00A44447">
      <w:pPr>
        <w:numPr>
          <w:ilvl w:val="0"/>
          <w:numId w:val="5"/>
        </w:numPr>
        <w:rPr>
          <w:del w:id="288" w:author="University Technology Services NIPU" w:date="2020-07-27T09:59:00Z"/>
          <w:highlight w:val="yellow"/>
        </w:rPr>
      </w:pPr>
      <w:del w:id="289" w:author="University Technology Services NIPU" w:date="2020-07-27T09:59:00Z">
        <w:r w:rsidRPr="005A5563" w:rsidDel="008D24BB">
          <w:rPr>
            <w:highlight w:val="yellow"/>
          </w:rPr>
          <w:delText>The books, accounts, and records of the Treasurer shall be audited at least once per year by a duly qualified accountant, or by two members of the Club elected for that purpose.  A complete a proper statement of the standing of the books for the previous year shall be submitted by such auditor at the Annual General Meeting of the Club.</w:delText>
        </w:r>
      </w:del>
    </w:p>
    <w:p w14:paraId="274D3957" w14:textId="57A7970A" w:rsidR="00A44447" w:rsidDel="008D24BB" w:rsidRDefault="00A44447" w:rsidP="00A44447">
      <w:pPr>
        <w:numPr>
          <w:ilvl w:val="0"/>
          <w:numId w:val="5"/>
        </w:numPr>
        <w:rPr>
          <w:del w:id="290" w:author="University Technology Services NIPU" w:date="2020-07-27T09:59:00Z"/>
        </w:rPr>
      </w:pPr>
      <w:del w:id="291" w:author="University Technology Services NIPU" w:date="2020-07-27T09:59:00Z">
        <w:r w:rsidDel="008D24BB">
          <w:delText>The books and records of the Club may be inspected by any member/parent of the Club at the Annual General Meeting provided for herein, or at any time upon giving reasonable notice and arranging a time satisfactory to the officer or officers having charge of same.  Each member of the Executive Committee shall, at all times, have access to such books and records.</w:delText>
        </w:r>
      </w:del>
    </w:p>
    <w:p w14:paraId="589D832A" w14:textId="77777777" w:rsidR="00A44447" w:rsidRDefault="00A44447" w:rsidP="00A44447">
      <w:pPr>
        <w:rPr>
          <w:b/>
        </w:rPr>
      </w:pPr>
      <w:r>
        <w:rPr>
          <w:b/>
        </w:rPr>
        <w:t>Article VI – Annual General Meeting</w:t>
      </w:r>
    </w:p>
    <w:p w14:paraId="2DBDC3D1" w14:textId="77777777" w:rsidR="00A44447" w:rsidRDefault="00A44447" w:rsidP="00A44447"/>
    <w:p w14:paraId="640DEF6E" w14:textId="1674F5EE" w:rsidR="00A44447" w:rsidRDefault="00A44447" w:rsidP="00A44447">
      <w:r>
        <w:t>The Club shall hold an Annual General Meeting on or before the 30</w:t>
      </w:r>
      <w:r w:rsidRPr="00A44447">
        <w:rPr>
          <w:vertAlign w:val="superscript"/>
        </w:rPr>
        <w:t>th</w:t>
      </w:r>
      <w:r>
        <w:t xml:space="preserve"> of June each year, of which meeting due notice of one month will be given to all members and parents.  At this meeting there shall be an election of Officers as outlined in Article IV of this Constitution.  Any member 18 years of age or older or any parent of any member in good standing shall be entitled to submit nominations at the Annual General Meeting, and shall be eligible for any office within the Club.  Following </w:t>
      </w:r>
      <w:r w:rsidR="00867883">
        <w:t xml:space="preserve">June’s meeting, the newly formed Executive will take office </w:t>
      </w:r>
      <w:del w:id="292" w:author="University Technology Services NIPU" w:date="2020-07-27T10:49:00Z">
        <w:r w:rsidR="00867883" w:rsidDel="00924088">
          <w:delText xml:space="preserve">July </w:delText>
        </w:r>
      </w:del>
      <w:ins w:id="293" w:author="University Technology Services NIPU" w:date="2020-07-27T10:49:00Z">
        <w:r w:rsidR="00924088">
          <w:t xml:space="preserve">August </w:t>
        </w:r>
      </w:ins>
      <w:r w:rsidR="00867883">
        <w:t>1</w:t>
      </w:r>
      <w:r w:rsidR="00867883" w:rsidRPr="00867883">
        <w:rPr>
          <w:vertAlign w:val="superscript"/>
        </w:rPr>
        <w:t>st</w:t>
      </w:r>
      <w:r w:rsidR="00867883">
        <w:t>.  The old and new Executives will work together during the transition period to the end of July in order to honor prior commitments.</w:t>
      </w:r>
    </w:p>
    <w:p w14:paraId="05A74C3F" w14:textId="77777777" w:rsidR="00867883" w:rsidRDefault="00867883" w:rsidP="00A44447"/>
    <w:p w14:paraId="7E24B4F8" w14:textId="77777777" w:rsidR="00867883" w:rsidRDefault="00867883" w:rsidP="00A44447">
      <w:r>
        <w:rPr>
          <w:b/>
        </w:rPr>
        <w:t>Article VII – General &amp; Special Meetings</w:t>
      </w:r>
    </w:p>
    <w:p w14:paraId="613F951D" w14:textId="77777777" w:rsidR="00867883" w:rsidRDefault="00867883" w:rsidP="00A44447"/>
    <w:p w14:paraId="5F485FA9" w14:textId="77777777" w:rsidR="00867883" w:rsidRDefault="00867883" w:rsidP="00A44447">
      <w:r>
        <w:t>General and special meetings shall be held at the call of the President or if he/she is absent, at the call of the Vice-President, or by any five members in representation to the President, or in his/her absence to the Vice-President.  General meetings shall be held when possible, for the purpose of effecting communications between the Executive and the member’s parents and reporting and promoting programs and activities.</w:t>
      </w:r>
      <w:r w:rsidR="00DC383F">
        <w:t xml:space="preserve">  A notice of meeting shall be given at least seven days prior to the date of the meeting, by any means appropriate to inform the general membership or parents.  If the President and Vice-President are not present at the meeting, the meeting will elect a Chairperson for the purpose of the meeting only.  Then members/parents in good standing shall constitute a quorum at any meeting.</w:t>
      </w:r>
    </w:p>
    <w:p w14:paraId="768AC656" w14:textId="77777777" w:rsidR="00DC383F" w:rsidRDefault="00DC383F" w:rsidP="00A44447"/>
    <w:p w14:paraId="44E7B951" w14:textId="77777777" w:rsidR="00DC383F" w:rsidRDefault="00DC383F" w:rsidP="00A44447">
      <w:r>
        <w:rPr>
          <w:b/>
        </w:rPr>
        <w:t>Article VIII – Voting</w:t>
      </w:r>
    </w:p>
    <w:p w14:paraId="08BD3DCF" w14:textId="77777777" w:rsidR="00DC383F" w:rsidRDefault="00DC383F" w:rsidP="00A44447"/>
    <w:p w14:paraId="5EF8D875" w14:textId="77777777" w:rsidR="00DC383F" w:rsidRDefault="00DC383F" w:rsidP="00A44447">
      <w:r>
        <w:t>Any member 18 years of age or older or any parent of a member in good standing shall have the right to vote at any general meeting of the Club.</w:t>
      </w:r>
    </w:p>
    <w:p w14:paraId="0B94EB6E" w14:textId="77777777" w:rsidR="00DC383F" w:rsidRDefault="00DC383F" w:rsidP="00A44447"/>
    <w:p w14:paraId="6B189627" w14:textId="77777777" w:rsidR="00DC383F" w:rsidRDefault="00DC383F" w:rsidP="00A44447">
      <w:r>
        <w:t>At the Annual or General meetings, voting shall be as follows:</w:t>
      </w:r>
    </w:p>
    <w:p w14:paraId="2945430A" w14:textId="77777777" w:rsidR="00A71C81" w:rsidRDefault="00A71C81" w:rsidP="00A44447"/>
    <w:p w14:paraId="6129AD9F" w14:textId="77777777" w:rsidR="00A71C81" w:rsidRDefault="00A71C81" w:rsidP="00A71C81">
      <w:pPr>
        <w:numPr>
          <w:ilvl w:val="0"/>
          <w:numId w:val="2"/>
        </w:numPr>
        <w:tabs>
          <w:tab w:val="clear" w:pos="1080"/>
        </w:tabs>
        <w:ind w:left="720"/>
      </w:pPr>
      <w:proofErr w:type="gramStart"/>
      <w:r>
        <w:t>voting</w:t>
      </w:r>
      <w:proofErr w:type="gramEnd"/>
      <w:r>
        <w:t xml:space="preserve"> on all Club business, except for the election of Officers, normally shall be by the show of hands; however, any member/parent may request, and receive a secret ballot on any vote.</w:t>
      </w:r>
    </w:p>
    <w:p w14:paraId="16F6A88C" w14:textId="77777777" w:rsidR="00A71C81" w:rsidRDefault="00A71C81" w:rsidP="00A71C81">
      <w:pPr>
        <w:numPr>
          <w:ilvl w:val="0"/>
          <w:numId w:val="6"/>
        </w:numPr>
        <w:tabs>
          <w:tab w:val="clear" w:pos="1080"/>
        </w:tabs>
        <w:ind w:left="720"/>
      </w:pPr>
      <w:r>
        <w:t>the election of Officers shall be by secret ballot</w:t>
      </w:r>
    </w:p>
    <w:p w14:paraId="0FACB909" w14:textId="77777777" w:rsidR="00A71C81" w:rsidRDefault="00A71C81" w:rsidP="00A71C81">
      <w:pPr>
        <w:numPr>
          <w:ilvl w:val="0"/>
          <w:numId w:val="6"/>
        </w:numPr>
        <w:tabs>
          <w:tab w:val="clear" w:pos="1080"/>
        </w:tabs>
        <w:ind w:left="720"/>
      </w:pPr>
      <w:r>
        <w:t>in all voting, a simple majority of those eligible voters in attendance decides, except as otherwise provided</w:t>
      </w:r>
    </w:p>
    <w:p w14:paraId="70434E41" w14:textId="77777777" w:rsidR="00A71C81" w:rsidRDefault="00A71C81" w:rsidP="00A71C81">
      <w:pPr>
        <w:numPr>
          <w:ilvl w:val="0"/>
          <w:numId w:val="6"/>
        </w:numPr>
        <w:tabs>
          <w:tab w:val="clear" w:pos="1080"/>
        </w:tabs>
        <w:ind w:left="720"/>
      </w:pPr>
      <w:r>
        <w:t>the President will only vote to break a tie</w:t>
      </w:r>
    </w:p>
    <w:p w14:paraId="611E1876" w14:textId="77777777" w:rsidR="00A71C81" w:rsidRDefault="00A71C81" w:rsidP="00A71C81">
      <w:pPr>
        <w:numPr>
          <w:ilvl w:val="0"/>
          <w:numId w:val="6"/>
        </w:numPr>
        <w:tabs>
          <w:tab w:val="clear" w:pos="1080"/>
        </w:tabs>
        <w:ind w:left="720"/>
      </w:pPr>
      <w:r>
        <w:lastRenderedPageBreak/>
        <w:t>in the event of a tie in the election of Officers, a second ballot will be held; in the event of a tie on the second ballot, a toss of the coin will decide the elected person</w:t>
      </w:r>
    </w:p>
    <w:p w14:paraId="5A9D42A7" w14:textId="77777777" w:rsidR="00A71C81" w:rsidRPr="005A5563" w:rsidRDefault="00A71C81" w:rsidP="00A71C81">
      <w:pPr>
        <w:numPr>
          <w:ilvl w:val="0"/>
          <w:numId w:val="6"/>
        </w:numPr>
        <w:tabs>
          <w:tab w:val="clear" w:pos="1080"/>
        </w:tabs>
        <w:ind w:left="720"/>
        <w:rPr>
          <w:highlight w:val="yellow"/>
        </w:rPr>
      </w:pPr>
      <w:r w:rsidRPr="005A5563">
        <w:rPr>
          <w:highlight w:val="yellow"/>
        </w:rPr>
        <w:t>no proxy voting is permitted</w:t>
      </w:r>
    </w:p>
    <w:p w14:paraId="5E12EE10" w14:textId="77777777" w:rsidR="00A71C81" w:rsidRDefault="00A71C81" w:rsidP="00A71C81"/>
    <w:p w14:paraId="1743BD26" w14:textId="6EC7748C" w:rsidR="00A71C81" w:rsidDel="00924088" w:rsidRDefault="00A71C81" w:rsidP="00A71C81">
      <w:pPr>
        <w:rPr>
          <w:del w:id="294" w:author="University Technology Services NIPU" w:date="2020-07-27T10:49:00Z"/>
        </w:rPr>
      </w:pPr>
      <w:del w:id="295" w:author="University Technology Services NIPU" w:date="2020-07-27T10:49:00Z">
        <w:r w:rsidDel="00924088">
          <w:rPr>
            <w:b/>
          </w:rPr>
          <w:delText>Article IX – Remuneration</w:delText>
        </w:r>
      </w:del>
    </w:p>
    <w:p w14:paraId="1CBC0C69" w14:textId="74CF141F" w:rsidR="00A71C81" w:rsidDel="00924088" w:rsidRDefault="00A71C81" w:rsidP="00A71C81">
      <w:pPr>
        <w:rPr>
          <w:del w:id="296" w:author="University Technology Services NIPU" w:date="2020-07-27T10:49:00Z"/>
        </w:rPr>
      </w:pPr>
    </w:p>
    <w:p w14:paraId="7534D50F" w14:textId="0F2D3C59" w:rsidR="00A71C81" w:rsidDel="00924088" w:rsidRDefault="00A71C81" w:rsidP="00A71C81">
      <w:pPr>
        <w:rPr>
          <w:del w:id="297" w:author="University Technology Services NIPU" w:date="2020-07-27T10:49:00Z"/>
        </w:rPr>
      </w:pPr>
      <w:del w:id="298" w:author="University Technology Services NIPU" w:date="2020-07-27T10:49:00Z">
        <w:r w:rsidDel="00924088">
          <w:delText>Unless authorized at the meeting and after notice of the same, have been given, no officer or member/parent shall receive any remuneration for his/her services.  (See Appendix B – Travel/Expense Claim form for authorized payment of expenses).</w:delText>
        </w:r>
      </w:del>
    </w:p>
    <w:p w14:paraId="06DE9424" w14:textId="5570E312" w:rsidR="008053E5" w:rsidDel="00924088" w:rsidRDefault="008053E5" w:rsidP="00A71C81">
      <w:pPr>
        <w:rPr>
          <w:del w:id="299" w:author="University Technology Services NIPU" w:date="2020-07-27T10:49:00Z"/>
        </w:rPr>
      </w:pPr>
    </w:p>
    <w:p w14:paraId="23E5EDF0" w14:textId="66C400FA" w:rsidR="008053E5" w:rsidDel="00924088" w:rsidRDefault="008053E5" w:rsidP="00A71C81">
      <w:pPr>
        <w:rPr>
          <w:del w:id="300" w:author="University Technology Services NIPU" w:date="2020-07-27T10:49:00Z"/>
        </w:rPr>
      </w:pPr>
    </w:p>
    <w:p w14:paraId="46E5E741" w14:textId="0866760D" w:rsidR="005D652D" w:rsidDel="00924088" w:rsidRDefault="005D652D" w:rsidP="00A71C81">
      <w:pPr>
        <w:rPr>
          <w:del w:id="301" w:author="University Technology Services NIPU" w:date="2020-07-27T10:49:00Z"/>
        </w:rPr>
      </w:pPr>
    </w:p>
    <w:p w14:paraId="7CE584FF" w14:textId="5DCB9488" w:rsidR="005D652D" w:rsidDel="00924088" w:rsidRDefault="005D652D" w:rsidP="00A71C81">
      <w:pPr>
        <w:rPr>
          <w:del w:id="302" w:author="University Technology Services NIPU" w:date="2020-07-27T10:49:00Z"/>
        </w:rPr>
      </w:pPr>
    </w:p>
    <w:p w14:paraId="0C2C296B" w14:textId="443C2C15" w:rsidR="008053E5" w:rsidDel="00924088" w:rsidRDefault="008053E5" w:rsidP="00A71C81">
      <w:pPr>
        <w:rPr>
          <w:del w:id="303" w:author="University Technology Services NIPU" w:date="2020-07-27T10:49:00Z"/>
        </w:rPr>
      </w:pPr>
      <w:del w:id="304" w:author="University Technology Services NIPU" w:date="2020-07-27T10:49:00Z">
        <w:r w:rsidDel="00924088">
          <w:rPr>
            <w:b/>
          </w:rPr>
          <w:delText>Article X – Disposal of Funds</w:delText>
        </w:r>
      </w:del>
    </w:p>
    <w:p w14:paraId="153DAE3D" w14:textId="5373F4CC" w:rsidR="008053E5" w:rsidDel="00924088" w:rsidRDefault="008053E5" w:rsidP="00A71C81">
      <w:pPr>
        <w:rPr>
          <w:del w:id="305" w:author="University Technology Services NIPU" w:date="2020-07-27T10:49:00Z"/>
        </w:rPr>
      </w:pPr>
    </w:p>
    <w:p w14:paraId="7A520EC2" w14:textId="046AA06E" w:rsidR="00814F7F" w:rsidDel="00924088" w:rsidRDefault="008053E5" w:rsidP="00A71C81">
      <w:pPr>
        <w:rPr>
          <w:del w:id="306" w:author="University Technology Services NIPU" w:date="2020-07-27T10:49:00Z"/>
          <w:b/>
        </w:rPr>
      </w:pPr>
      <w:del w:id="307" w:author="University Technology Services NIPU" w:date="2020-07-27T10:49:00Z">
        <w:r w:rsidDel="00924088">
          <w:delText xml:space="preserve">All monies received by or on behalf of the Club shall be deposited in the Club’s account in a branch of a chartered bank or trust company in the City of North Bay.  </w:delText>
        </w:r>
        <w:r w:rsidRPr="005A5563" w:rsidDel="00924088">
          <w:rPr>
            <w:highlight w:val="yellow"/>
          </w:rPr>
          <w:delText>All disbursements from the account shall be made by cheque signed by any two of the following; the President, Vice President or the Treasurer, or in their absences by some other executive officer appointed by resolution of the Executive Committee.  The Executive reserves the authority to deposit any surplus Club funds in an investment account.</w:delText>
        </w:r>
      </w:del>
    </w:p>
    <w:p w14:paraId="390D15F3" w14:textId="09994939" w:rsidR="00814F7F" w:rsidDel="00924088" w:rsidRDefault="00814F7F" w:rsidP="00A71C81">
      <w:pPr>
        <w:rPr>
          <w:del w:id="308" w:author="University Technology Services NIPU" w:date="2020-07-27T10:49:00Z"/>
          <w:b/>
        </w:rPr>
      </w:pPr>
    </w:p>
    <w:p w14:paraId="460FCD4A" w14:textId="73CD47F5" w:rsidR="00A71C81" w:rsidDel="00924088" w:rsidRDefault="00A71C81" w:rsidP="00A71C81">
      <w:pPr>
        <w:rPr>
          <w:del w:id="309" w:author="University Technology Services NIPU" w:date="2020-07-27T10:49:00Z"/>
          <w:b/>
        </w:rPr>
      </w:pPr>
      <w:del w:id="310" w:author="University Technology Services NIPU" w:date="2020-07-27T10:49:00Z">
        <w:r w:rsidDel="00924088">
          <w:rPr>
            <w:b/>
          </w:rPr>
          <w:delText>Article X</w:delText>
        </w:r>
        <w:r w:rsidR="008053E5" w:rsidDel="00924088">
          <w:rPr>
            <w:b/>
          </w:rPr>
          <w:delText>I</w:delText>
        </w:r>
        <w:r w:rsidDel="00924088">
          <w:rPr>
            <w:b/>
          </w:rPr>
          <w:delText xml:space="preserve"> – General</w:delText>
        </w:r>
      </w:del>
    </w:p>
    <w:p w14:paraId="67436AB2" w14:textId="254E6583" w:rsidR="00A71C81" w:rsidDel="00924088" w:rsidRDefault="00A71C81" w:rsidP="00A71C81">
      <w:pPr>
        <w:rPr>
          <w:del w:id="311" w:author="University Technology Services NIPU" w:date="2020-07-27T10:49:00Z"/>
          <w:b/>
        </w:rPr>
      </w:pPr>
    </w:p>
    <w:p w14:paraId="20610E33" w14:textId="44F230FA" w:rsidR="004276B9" w:rsidDel="00924088" w:rsidRDefault="00A71C81" w:rsidP="004276B9">
      <w:pPr>
        <w:numPr>
          <w:ilvl w:val="0"/>
          <w:numId w:val="7"/>
        </w:numPr>
        <w:rPr>
          <w:del w:id="312" w:author="University Technology Services NIPU" w:date="2020-07-27T10:49:00Z"/>
        </w:rPr>
      </w:pPr>
      <w:del w:id="313" w:author="University Technology Services NIPU" w:date="2020-07-27T10:49:00Z">
        <w:r w:rsidDel="00924088">
          <w:delText>All members and parents</w:delText>
        </w:r>
        <w:r w:rsidR="004276B9" w:rsidDel="00924088">
          <w:delText xml:space="preserve"> are expected to support the Club.  All members and parents are expected to participate in fundraising projects and activities as outlined by the Executive Committee.</w:delText>
        </w:r>
      </w:del>
    </w:p>
    <w:p w14:paraId="466A84B5" w14:textId="57C65443" w:rsidR="00A71C81" w:rsidDel="00924088" w:rsidRDefault="004276B9" w:rsidP="004276B9">
      <w:pPr>
        <w:numPr>
          <w:ilvl w:val="0"/>
          <w:numId w:val="7"/>
        </w:numPr>
        <w:rPr>
          <w:del w:id="314" w:author="University Technology Services NIPU" w:date="2020-07-27T10:49:00Z"/>
        </w:rPr>
      </w:pPr>
      <w:del w:id="315" w:author="University Technology Services NIPU" w:date="2020-07-27T10:49:00Z">
        <w:r w:rsidDel="00924088">
          <w:delText>Individual members and/or parents shall be responsible for financial loss incurred by the Club due to their own or their children’s negligence (vandalism included).</w:delText>
        </w:r>
      </w:del>
    </w:p>
    <w:p w14:paraId="7F71E6D9" w14:textId="5EB89330" w:rsidR="004276B9" w:rsidRPr="006B1313" w:rsidDel="00924088" w:rsidRDefault="004276B9" w:rsidP="004276B9">
      <w:pPr>
        <w:numPr>
          <w:ilvl w:val="0"/>
          <w:numId w:val="7"/>
        </w:numPr>
        <w:rPr>
          <w:del w:id="316" w:author="University Technology Services NIPU" w:date="2020-07-27T10:49:00Z"/>
          <w:highlight w:val="yellow"/>
        </w:rPr>
      </w:pPr>
      <w:del w:id="317" w:author="University Technology Services NIPU" w:date="2020-07-27T10:49:00Z">
        <w:r w:rsidRPr="006B1313" w:rsidDel="00924088">
          <w:rPr>
            <w:highlight w:val="yellow"/>
          </w:rPr>
          <w:delText>Swimmers shall only receive coaching in competitive swimming from the NBYT coaching staff or other coaches under their guidance or under special circumstances with other coaches or teams subject to NBYT Head Coach’s permission (i.e.: training camps, regional teams, guests etc.).</w:delText>
        </w:r>
      </w:del>
    </w:p>
    <w:p w14:paraId="4FB1FD87" w14:textId="69F37678" w:rsidR="004276B9" w:rsidDel="00924088" w:rsidRDefault="004276B9" w:rsidP="004276B9">
      <w:pPr>
        <w:numPr>
          <w:ilvl w:val="0"/>
          <w:numId w:val="7"/>
        </w:numPr>
        <w:rPr>
          <w:del w:id="318" w:author="University Technology Services NIPU" w:date="2020-07-27T10:49:00Z"/>
        </w:rPr>
      </w:pPr>
      <w:del w:id="319" w:author="University Technology Services NIPU" w:date="2020-07-27T10:49:00Z">
        <w:r w:rsidDel="00924088">
          <w:delText>Swimmers shall:</w:delText>
        </w:r>
      </w:del>
    </w:p>
    <w:p w14:paraId="7A58170E" w14:textId="3C14D839" w:rsidR="004276B9" w:rsidDel="00924088" w:rsidRDefault="004276B9" w:rsidP="004276B9">
      <w:pPr>
        <w:ind w:left="360"/>
        <w:rPr>
          <w:del w:id="320" w:author="University Technology Services NIPU" w:date="2020-07-27T10:49:00Z"/>
        </w:rPr>
      </w:pPr>
    </w:p>
    <w:p w14:paraId="20796D52" w14:textId="06B7DB80" w:rsidR="004276B9" w:rsidDel="00924088" w:rsidRDefault="004276B9" w:rsidP="004276B9">
      <w:pPr>
        <w:numPr>
          <w:ilvl w:val="1"/>
          <w:numId w:val="7"/>
        </w:numPr>
        <w:rPr>
          <w:del w:id="321" w:author="University Technology Services NIPU" w:date="2020-07-27T10:49:00Z"/>
        </w:rPr>
      </w:pPr>
      <w:del w:id="322" w:author="University Technology Services NIPU" w:date="2020-07-27T10:49:00Z">
        <w:r w:rsidDel="00924088">
          <w:delText>Show respect for their Coaches and all Coaches of other teams</w:delText>
        </w:r>
      </w:del>
    </w:p>
    <w:p w14:paraId="6D63B8BB" w14:textId="566C7A57" w:rsidR="004276B9" w:rsidDel="00924088" w:rsidRDefault="004276B9" w:rsidP="004276B9">
      <w:pPr>
        <w:numPr>
          <w:ilvl w:val="1"/>
          <w:numId w:val="7"/>
        </w:numPr>
        <w:rPr>
          <w:del w:id="323" w:author="University Technology Services NIPU" w:date="2020-07-27T10:49:00Z"/>
        </w:rPr>
      </w:pPr>
      <w:del w:id="324" w:author="University Technology Services NIPU" w:date="2020-07-27T10:49:00Z">
        <w:r w:rsidDel="00924088">
          <w:delText>Show respect for all officials at swim meets</w:delText>
        </w:r>
      </w:del>
    </w:p>
    <w:p w14:paraId="25B2C4E3" w14:textId="1A9E4854" w:rsidR="004276B9" w:rsidDel="00924088" w:rsidRDefault="004276B9" w:rsidP="004276B9">
      <w:pPr>
        <w:numPr>
          <w:ilvl w:val="1"/>
          <w:numId w:val="7"/>
        </w:numPr>
        <w:rPr>
          <w:del w:id="325" w:author="University Technology Services NIPU" w:date="2020-07-27T10:49:00Z"/>
        </w:rPr>
      </w:pPr>
      <w:del w:id="326" w:author="University Technology Services NIPU" w:date="2020-07-27T10:49:00Z">
        <w:r w:rsidDel="00924088">
          <w:delText>Show respect for all swimmers and parents of same</w:delText>
        </w:r>
      </w:del>
    </w:p>
    <w:p w14:paraId="5638021E" w14:textId="4549877F" w:rsidR="004276B9" w:rsidDel="00924088" w:rsidRDefault="004276B9" w:rsidP="004276B9">
      <w:pPr>
        <w:numPr>
          <w:ilvl w:val="1"/>
          <w:numId w:val="7"/>
        </w:numPr>
        <w:rPr>
          <w:del w:id="327" w:author="University Technology Services NIPU" w:date="2020-07-27T10:49:00Z"/>
        </w:rPr>
      </w:pPr>
      <w:del w:id="328" w:author="University Technology Services NIPU" w:date="2020-07-27T10:49:00Z">
        <w:r w:rsidDel="00924088">
          <w:delText>Not use profanity</w:delText>
        </w:r>
      </w:del>
    </w:p>
    <w:p w14:paraId="3DB627F1" w14:textId="191A49ED" w:rsidR="004276B9" w:rsidDel="00924088" w:rsidRDefault="004276B9" w:rsidP="004276B9">
      <w:pPr>
        <w:numPr>
          <w:ilvl w:val="1"/>
          <w:numId w:val="7"/>
        </w:numPr>
        <w:rPr>
          <w:del w:id="329" w:author="University Technology Services NIPU" w:date="2020-07-27T10:49:00Z"/>
        </w:rPr>
      </w:pPr>
      <w:del w:id="330" w:author="University Technology Services NIPU" w:date="2020-07-27T10:49:00Z">
        <w:r w:rsidDel="00924088">
          <w:delText>Abide by the Coach’s rules and decisions</w:delText>
        </w:r>
      </w:del>
    </w:p>
    <w:p w14:paraId="102729BC" w14:textId="2092CFC2" w:rsidR="004276B9" w:rsidDel="00924088" w:rsidRDefault="004276B9" w:rsidP="004276B9">
      <w:pPr>
        <w:numPr>
          <w:ilvl w:val="1"/>
          <w:numId w:val="7"/>
        </w:numPr>
        <w:rPr>
          <w:del w:id="331" w:author="University Technology Services NIPU" w:date="2020-07-27T10:49:00Z"/>
        </w:rPr>
      </w:pPr>
      <w:del w:id="332" w:author="University Technology Services NIPU" w:date="2020-07-27T10:49:00Z">
        <w:r w:rsidDel="00924088">
          <w:delText>Show respect for property of others at all times</w:delText>
        </w:r>
      </w:del>
    </w:p>
    <w:p w14:paraId="4978DB53" w14:textId="3B3903F8" w:rsidR="004276B9" w:rsidDel="00924088" w:rsidRDefault="004276B9" w:rsidP="004276B9">
      <w:pPr>
        <w:numPr>
          <w:ilvl w:val="1"/>
          <w:numId w:val="7"/>
        </w:numPr>
        <w:rPr>
          <w:del w:id="333" w:author="University Technology Services NIPU" w:date="2020-07-27T10:49:00Z"/>
        </w:rPr>
      </w:pPr>
      <w:del w:id="334" w:author="University Technology Services NIPU" w:date="2020-07-27T10:49:00Z">
        <w:r w:rsidDel="00924088">
          <w:delText>Wear team suit and cap at all swim meets</w:delText>
        </w:r>
      </w:del>
    </w:p>
    <w:p w14:paraId="3C82EAAD" w14:textId="155A074E" w:rsidR="004276B9" w:rsidDel="00924088" w:rsidRDefault="004276B9" w:rsidP="004276B9">
      <w:pPr>
        <w:ind w:left="1080"/>
        <w:rPr>
          <w:del w:id="335" w:author="University Technology Services NIPU" w:date="2020-07-27T10:49:00Z"/>
        </w:rPr>
      </w:pPr>
    </w:p>
    <w:p w14:paraId="0571BB6E" w14:textId="39D6F661" w:rsidR="004276B9" w:rsidDel="00924088" w:rsidRDefault="004276B9" w:rsidP="004276B9">
      <w:pPr>
        <w:ind w:left="1080"/>
        <w:rPr>
          <w:del w:id="336" w:author="University Technology Services NIPU" w:date="2020-07-27T10:49:00Z"/>
        </w:rPr>
      </w:pPr>
      <w:del w:id="337" w:author="University Technology Services NIPU" w:date="2020-07-27T10:49:00Z">
        <w:r w:rsidDel="00924088">
          <w:delText>Failure to comply will result in the Executive considering disciplinary action, up to and including suspension of membership.</w:delText>
        </w:r>
      </w:del>
    </w:p>
    <w:p w14:paraId="7730107F" w14:textId="3257EEC8" w:rsidR="004276B9" w:rsidDel="00924088" w:rsidRDefault="004276B9" w:rsidP="004276B9">
      <w:pPr>
        <w:ind w:left="1080" w:hanging="720"/>
        <w:rPr>
          <w:del w:id="338" w:author="University Technology Services NIPU" w:date="2020-07-27T10:49:00Z"/>
        </w:rPr>
      </w:pPr>
      <w:del w:id="339" w:author="University Technology Services NIPU" w:date="2020-07-27T10:49:00Z">
        <w:r w:rsidDel="00924088">
          <w:delText>e)</w:delText>
        </w:r>
        <w:r w:rsidDel="00924088">
          <w:tab/>
        </w:r>
        <w:r w:rsidRPr="006B1313" w:rsidDel="00924088">
          <w:rPr>
            <w:highlight w:val="yellow"/>
          </w:rPr>
          <w:delText>Awards and individual trophies will be presented annually to the swimmers.  Those selected will be at the sole discretion of the Head Coach, in conjunction with his/her coaching staff.</w:delText>
        </w:r>
      </w:del>
    </w:p>
    <w:p w14:paraId="09F5D86B" w14:textId="41732DDA" w:rsidR="004276B9" w:rsidDel="00924088" w:rsidRDefault="00CA7842" w:rsidP="00CA7842">
      <w:pPr>
        <w:jc w:val="center"/>
        <w:rPr>
          <w:del w:id="340" w:author="University Technology Services NIPU" w:date="2020-07-27T10:50:00Z"/>
        </w:rPr>
      </w:pPr>
      <w:del w:id="341" w:author="University Technology Services NIPU" w:date="2020-07-27T10:49:00Z">
        <w:r w:rsidDel="00924088">
          <w:br w:type="page"/>
        </w:r>
      </w:del>
      <w:del w:id="342" w:author="University Technology Services NIPU" w:date="2020-07-27T10:50:00Z">
        <w:r w:rsidDel="00924088">
          <w:delText>EXECUTIVE &amp; VOLUNTEER POSITIONS</w:delText>
        </w:r>
      </w:del>
    </w:p>
    <w:p w14:paraId="377C3326" w14:textId="7AB2DE8E" w:rsidR="00CA7842" w:rsidDel="00924088" w:rsidRDefault="00CA7842" w:rsidP="00CA7842">
      <w:pPr>
        <w:rPr>
          <w:del w:id="343" w:author="University Technology Services NIPU" w:date="2020-07-27T10:50:00Z"/>
        </w:rPr>
      </w:pPr>
    </w:p>
    <w:p w14:paraId="32C30E13" w14:textId="3B10F009" w:rsidR="00CA7842" w:rsidDel="00924088" w:rsidRDefault="00CA7842" w:rsidP="00CA7842">
      <w:pPr>
        <w:rPr>
          <w:del w:id="344" w:author="University Technology Services NIPU" w:date="2020-07-27T10:50:00Z"/>
          <w:b/>
        </w:rPr>
      </w:pPr>
      <w:moveFromRangeStart w:id="345" w:author="University Technology Services NIPU" w:date="2020-07-27T09:27:00Z" w:name="move457461407"/>
      <w:moveFrom w:id="346" w:author="University Technology Services NIPU" w:date="2020-07-27T09:27:00Z">
        <w:del w:id="347" w:author="University Technology Services NIPU" w:date="2020-07-27T10:50:00Z">
          <w:r w:rsidDel="00924088">
            <w:rPr>
              <w:b/>
            </w:rPr>
            <w:delText>President</w:delText>
          </w:r>
        </w:del>
      </w:moveFrom>
    </w:p>
    <w:p w14:paraId="7FFFBD80" w14:textId="7DFD8084" w:rsidR="00CA7842" w:rsidDel="00924088" w:rsidRDefault="00CA7842" w:rsidP="00CA7842">
      <w:pPr>
        <w:rPr>
          <w:del w:id="348" w:author="University Technology Services NIPU" w:date="2020-07-27T10:50:00Z"/>
        </w:rPr>
      </w:pPr>
      <w:moveFrom w:id="349" w:author="University Technology Services NIPU" w:date="2020-07-27T09:27:00Z">
        <w:del w:id="350" w:author="University Technology Services NIPU" w:date="2020-07-27T10:50:00Z">
          <w:r w:rsidDel="00924088">
            <w:delText>A person, who is willing to do the job, is able to meet people, has the time to do the job properly, is willing to delegate jobs, has the presence to get people to work as a group, has the ability to chair and control meetings, has some degree of public speaking ability, is willing to make on-the-spot decisions whenever required, has the support of the Executive and the vast majority of the members, is sensitive to the particular needs of the volunteers, and has knowledge of the sport.</w:delText>
          </w:r>
        </w:del>
      </w:moveFrom>
    </w:p>
    <w:p w14:paraId="1115C619" w14:textId="013843F7" w:rsidR="00CA7842" w:rsidDel="00924088" w:rsidRDefault="00CA7842" w:rsidP="00CA7842">
      <w:pPr>
        <w:rPr>
          <w:del w:id="351" w:author="University Technology Services NIPU" w:date="2020-07-27T10:50:00Z"/>
        </w:rPr>
      </w:pPr>
    </w:p>
    <w:p w14:paraId="0B5D6475" w14:textId="6693FF85" w:rsidR="00CA7842" w:rsidDel="00924088" w:rsidRDefault="00CA7842" w:rsidP="00CA7842">
      <w:pPr>
        <w:rPr>
          <w:del w:id="352" w:author="University Technology Services NIPU" w:date="2020-07-27T10:50:00Z"/>
        </w:rPr>
      </w:pPr>
      <w:moveFrom w:id="353" w:author="University Technology Services NIPU" w:date="2020-07-27T09:27:00Z">
        <w:del w:id="354" w:author="University Technology Services NIPU" w:date="2020-07-27T10:50:00Z">
          <w:r w:rsidDel="00924088">
            <w:delText>Duties:</w:delText>
          </w:r>
        </w:del>
      </w:moveFrom>
    </w:p>
    <w:p w14:paraId="18E398E6" w14:textId="56BE7246" w:rsidR="00CA7842" w:rsidDel="00924088" w:rsidRDefault="00CA7842" w:rsidP="00CA7842">
      <w:pPr>
        <w:rPr>
          <w:del w:id="355" w:author="University Technology Services NIPU" w:date="2020-07-27T10:50:00Z"/>
        </w:rPr>
      </w:pPr>
    </w:p>
    <w:p w14:paraId="6E6D7277" w14:textId="6332CE61" w:rsidR="00CA7842" w:rsidDel="00924088" w:rsidRDefault="00CA7842" w:rsidP="00CA7842">
      <w:pPr>
        <w:numPr>
          <w:ilvl w:val="0"/>
          <w:numId w:val="8"/>
        </w:numPr>
        <w:rPr>
          <w:del w:id="356" w:author="University Technology Services NIPU" w:date="2020-07-27T10:50:00Z"/>
        </w:rPr>
      </w:pPr>
      <w:moveFrom w:id="357" w:author="University Technology Services NIPU" w:date="2020-07-27T09:27:00Z">
        <w:del w:id="358" w:author="University Technology Services NIPU" w:date="2020-07-27T10:50:00Z">
          <w:r w:rsidDel="00924088">
            <w:delText>To coordinate the activities of the Club</w:delText>
          </w:r>
        </w:del>
      </w:moveFrom>
    </w:p>
    <w:p w14:paraId="77CD20EF" w14:textId="1EFB9FEB" w:rsidR="00CA7842" w:rsidDel="00924088" w:rsidRDefault="00CA7842" w:rsidP="00CA7842">
      <w:pPr>
        <w:numPr>
          <w:ilvl w:val="0"/>
          <w:numId w:val="8"/>
        </w:numPr>
        <w:rPr>
          <w:del w:id="359" w:author="University Technology Services NIPU" w:date="2020-07-27T10:50:00Z"/>
        </w:rPr>
      </w:pPr>
      <w:moveFrom w:id="360" w:author="University Technology Services NIPU" w:date="2020-07-27T09:27:00Z">
        <w:del w:id="361" w:author="University Technology Services NIPU" w:date="2020-07-27T10:50:00Z">
          <w:r w:rsidDel="00924088">
            <w:delText>To chair Executive and general membership meetings</w:delText>
          </w:r>
        </w:del>
      </w:moveFrom>
    </w:p>
    <w:p w14:paraId="13756BA2" w14:textId="3632BD6F" w:rsidR="00CA7842" w:rsidDel="00924088" w:rsidRDefault="00CA7842" w:rsidP="00CA7842">
      <w:pPr>
        <w:numPr>
          <w:ilvl w:val="0"/>
          <w:numId w:val="8"/>
        </w:numPr>
        <w:rPr>
          <w:del w:id="362" w:author="University Technology Services NIPU" w:date="2020-07-27T10:50:00Z"/>
        </w:rPr>
      </w:pPr>
      <w:moveFrom w:id="363" w:author="University Technology Services NIPU" w:date="2020-07-27T09:27:00Z">
        <w:del w:id="364" w:author="University Technology Services NIPU" w:date="2020-07-27T10:50:00Z">
          <w:r w:rsidDel="00924088">
            <w:delText>To be full or ex officio member of all committees</w:delText>
          </w:r>
        </w:del>
      </w:moveFrom>
    </w:p>
    <w:p w14:paraId="1AAEF49B" w14:textId="539A149A" w:rsidR="00CA7842" w:rsidDel="00924088" w:rsidRDefault="00CA7842" w:rsidP="00CA7842">
      <w:pPr>
        <w:numPr>
          <w:ilvl w:val="0"/>
          <w:numId w:val="8"/>
        </w:numPr>
        <w:rPr>
          <w:del w:id="365" w:author="University Technology Services NIPU" w:date="2020-07-27T10:50:00Z"/>
        </w:rPr>
      </w:pPr>
      <w:moveFrom w:id="366" w:author="University Technology Services NIPU" w:date="2020-07-27T09:27:00Z">
        <w:del w:id="367" w:author="University Technology Services NIPU" w:date="2020-07-27T10:50:00Z">
          <w:r w:rsidDel="00924088">
            <w:delText>To work in close liaison with the Region</w:delText>
          </w:r>
        </w:del>
      </w:moveFrom>
    </w:p>
    <w:p w14:paraId="44EA8E1D" w14:textId="59154A82" w:rsidR="00CA7842" w:rsidDel="00924088" w:rsidRDefault="00CA7842" w:rsidP="00CA7842">
      <w:pPr>
        <w:numPr>
          <w:ilvl w:val="0"/>
          <w:numId w:val="8"/>
        </w:numPr>
        <w:rPr>
          <w:del w:id="368" w:author="University Technology Services NIPU" w:date="2020-07-27T10:50:00Z"/>
        </w:rPr>
      </w:pPr>
      <w:moveFrom w:id="369" w:author="University Technology Services NIPU" w:date="2020-07-27T09:27:00Z">
        <w:del w:id="370" w:author="University Technology Services NIPU" w:date="2020-07-27T10:50:00Z">
          <w:r w:rsidDel="00924088">
            <w:delText>To interface with other Clubs, Swim Ontario and any political bodies</w:delText>
          </w:r>
        </w:del>
      </w:moveFrom>
    </w:p>
    <w:p w14:paraId="755AC407" w14:textId="25F5889C" w:rsidR="00CA7842" w:rsidDel="00924088" w:rsidRDefault="00CA7842" w:rsidP="00CA7842">
      <w:pPr>
        <w:numPr>
          <w:ilvl w:val="0"/>
          <w:numId w:val="8"/>
        </w:numPr>
        <w:rPr>
          <w:del w:id="371" w:author="University Technology Services NIPU" w:date="2020-07-27T10:50:00Z"/>
        </w:rPr>
      </w:pPr>
      <w:moveFrom w:id="372" w:author="University Technology Services NIPU" w:date="2020-07-27T09:27:00Z">
        <w:del w:id="373" w:author="University Technology Services NIPU" w:date="2020-07-27T10:50:00Z">
          <w:r w:rsidDel="00924088">
            <w:delText>To represent the Club at Regional, Provincial, Municipal and other meetings or functions as necessary</w:delText>
          </w:r>
        </w:del>
      </w:moveFrom>
    </w:p>
    <w:p w14:paraId="361F240C" w14:textId="57869F70" w:rsidR="00CA7842" w:rsidDel="00924088" w:rsidRDefault="00CA7842" w:rsidP="00CA7842">
      <w:pPr>
        <w:rPr>
          <w:del w:id="374" w:author="University Technology Services NIPU" w:date="2020-07-27T10:50:00Z"/>
        </w:rPr>
      </w:pPr>
    </w:p>
    <w:p w14:paraId="63B6C297" w14:textId="19FAE737" w:rsidR="00CA7842" w:rsidDel="00924088" w:rsidRDefault="00CA7842" w:rsidP="00CA7842">
      <w:pPr>
        <w:rPr>
          <w:del w:id="375" w:author="University Technology Services NIPU" w:date="2020-07-27T10:50:00Z"/>
        </w:rPr>
      </w:pPr>
      <w:moveFrom w:id="376" w:author="University Technology Services NIPU" w:date="2020-07-27T09:27:00Z">
        <w:del w:id="377" w:author="University Technology Services NIPU" w:date="2020-07-27T10:50:00Z">
          <w:r w:rsidDel="00924088">
            <w:rPr>
              <w:b/>
            </w:rPr>
            <w:delText>Vice-President</w:delText>
          </w:r>
        </w:del>
      </w:moveFrom>
    </w:p>
    <w:p w14:paraId="7553F9B6" w14:textId="6401E51E" w:rsidR="00CA7842" w:rsidDel="00924088" w:rsidRDefault="00CA7842" w:rsidP="00CA7842">
      <w:pPr>
        <w:rPr>
          <w:del w:id="378" w:author="University Technology Services NIPU" w:date="2020-07-27T10:50:00Z"/>
        </w:rPr>
      </w:pPr>
      <w:moveFrom w:id="379" w:author="University Technology Services NIPU" w:date="2020-07-27T09:27:00Z">
        <w:del w:id="380" w:author="University Technology Services NIPU" w:date="2020-07-27T10:50:00Z">
          <w:r w:rsidDel="00924088">
            <w:delText>A person, who is willing to take on the position</w:delText>
          </w:r>
          <w:r w:rsidR="006A7BEE" w:rsidDel="00924088">
            <w:delText>.</w:delText>
          </w:r>
        </w:del>
      </w:moveFrom>
    </w:p>
    <w:p w14:paraId="319FB9AC" w14:textId="37BF90B5" w:rsidR="00CA7842" w:rsidDel="00924088" w:rsidRDefault="00CA7842" w:rsidP="00CA7842">
      <w:pPr>
        <w:rPr>
          <w:del w:id="381" w:author="University Technology Services NIPU" w:date="2020-07-27T10:50:00Z"/>
        </w:rPr>
      </w:pPr>
    </w:p>
    <w:p w14:paraId="57A2CD61" w14:textId="4B1F3D4E" w:rsidR="00CA7842" w:rsidDel="00924088" w:rsidRDefault="00CA7842" w:rsidP="00CA7842">
      <w:pPr>
        <w:rPr>
          <w:del w:id="382" w:author="University Technology Services NIPU" w:date="2020-07-27T10:50:00Z"/>
        </w:rPr>
      </w:pPr>
      <w:moveFrom w:id="383" w:author="University Technology Services NIPU" w:date="2020-07-27T09:27:00Z">
        <w:del w:id="384" w:author="University Technology Services NIPU" w:date="2020-07-27T10:50:00Z">
          <w:r w:rsidDel="00924088">
            <w:delText>Duties:</w:delText>
          </w:r>
        </w:del>
      </w:moveFrom>
    </w:p>
    <w:p w14:paraId="1BADF089" w14:textId="087FB31B" w:rsidR="00CA7842" w:rsidDel="00924088" w:rsidRDefault="00CA7842" w:rsidP="00CA7842">
      <w:pPr>
        <w:rPr>
          <w:del w:id="385" w:author="University Technology Services NIPU" w:date="2020-07-27T10:50:00Z"/>
        </w:rPr>
      </w:pPr>
    </w:p>
    <w:p w14:paraId="7AF179A1" w14:textId="2606B727" w:rsidR="00CA7842" w:rsidDel="00924088" w:rsidRDefault="00CA7842" w:rsidP="00CA7842">
      <w:pPr>
        <w:numPr>
          <w:ilvl w:val="0"/>
          <w:numId w:val="9"/>
        </w:numPr>
        <w:rPr>
          <w:del w:id="386" w:author="University Technology Services NIPU" w:date="2020-07-27T10:50:00Z"/>
        </w:rPr>
      </w:pPr>
      <w:moveFrom w:id="387" w:author="University Technology Services NIPU" w:date="2020-07-27T09:27:00Z">
        <w:del w:id="388" w:author="University Technology Services NIPU" w:date="2020-07-27T10:50:00Z">
          <w:r w:rsidDel="00924088">
            <w:delText>To preside over meetings and to run the affairs of the Club when the President has other commitments</w:delText>
          </w:r>
        </w:del>
      </w:moveFrom>
    </w:p>
    <w:p w14:paraId="1CD408BB" w14:textId="0B719348" w:rsidR="00CA7842" w:rsidDel="00924088" w:rsidRDefault="00CA7842" w:rsidP="00CA7842">
      <w:pPr>
        <w:numPr>
          <w:ilvl w:val="0"/>
          <w:numId w:val="9"/>
        </w:numPr>
        <w:rPr>
          <w:del w:id="389" w:author="University Technology Services NIPU" w:date="2020-07-27T10:50:00Z"/>
        </w:rPr>
      </w:pPr>
      <w:moveFrom w:id="390" w:author="University Technology Services NIPU" w:date="2020-07-27T09:27:00Z">
        <w:del w:id="391" w:author="University Technology Services NIPU" w:date="2020-07-27T10:50:00Z">
          <w:r w:rsidDel="00924088">
            <w:delText>Oversees registration procedures with the Club and Swim Ontario</w:delText>
          </w:r>
        </w:del>
      </w:moveFrom>
    </w:p>
    <w:p w14:paraId="0D5FAF80" w14:textId="1F2BDA12" w:rsidR="00CA7842" w:rsidDel="00924088" w:rsidRDefault="00CA7842" w:rsidP="00CA7842">
      <w:pPr>
        <w:rPr>
          <w:del w:id="392" w:author="University Technology Services NIPU" w:date="2020-07-27T10:50:00Z"/>
        </w:rPr>
      </w:pPr>
    </w:p>
    <w:p w14:paraId="2ADC7281" w14:textId="392C577D" w:rsidR="00CA7842" w:rsidDel="00924088" w:rsidRDefault="00CA7842" w:rsidP="00CA7842">
      <w:pPr>
        <w:rPr>
          <w:del w:id="393" w:author="University Technology Services NIPU" w:date="2020-07-27T10:50:00Z"/>
        </w:rPr>
      </w:pPr>
      <w:moveFrom w:id="394" w:author="University Technology Services NIPU" w:date="2020-07-27T09:27:00Z">
        <w:del w:id="395" w:author="University Technology Services NIPU" w:date="2020-07-27T10:50:00Z">
          <w:r w:rsidDel="00924088">
            <w:rPr>
              <w:b/>
            </w:rPr>
            <w:delText>Past President</w:delText>
          </w:r>
        </w:del>
      </w:moveFrom>
    </w:p>
    <w:p w14:paraId="662190C2" w14:textId="7525162C" w:rsidR="00CA7842" w:rsidDel="00924088" w:rsidRDefault="00CA7842" w:rsidP="00CA7842">
      <w:pPr>
        <w:rPr>
          <w:del w:id="396" w:author="University Technology Services NIPU" w:date="2020-07-27T10:50:00Z"/>
        </w:rPr>
      </w:pPr>
    </w:p>
    <w:p w14:paraId="30BB50C6" w14:textId="2AD085EE" w:rsidR="00CA7842" w:rsidDel="00924088" w:rsidRDefault="00CA7842" w:rsidP="00CA7842">
      <w:pPr>
        <w:rPr>
          <w:del w:id="397" w:author="University Technology Services NIPU" w:date="2020-07-27T10:50:00Z"/>
        </w:rPr>
      </w:pPr>
      <w:moveFrom w:id="398" w:author="University Technology Services NIPU" w:date="2020-07-27T09:27:00Z">
        <w:del w:id="399" w:author="University Technology Services NIPU" w:date="2020-07-27T10:50:00Z">
          <w:r w:rsidDel="00924088">
            <w:delText>Duties:</w:delText>
          </w:r>
        </w:del>
      </w:moveFrom>
    </w:p>
    <w:p w14:paraId="1D167DCB" w14:textId="1CAEBD53" w:rsidR="00CA7842" w:rsidDel="00924088" w:rsidRDefault="00CA7842" w:rsidP="00CA7842">
      <w:pPr>
        <w:rPr>
          <w:del w:id="400" w:author="University Technology Services NIPU" w:date="2020-07-27T10:50:00Z"/>
        </w:rPr>
      </w:pPr>
    </w:p>
    <w:p w14:paraId="02E4A1A0" w14:textId="76A1E607" w:rsidR="00CA7842" w:rsidDel="00924088" w:rsidRDefault="00CA7842" w:rsidP="00CA7842">
      <w:pPr>
        <w:numPr>
          <w:ilvl w:val="0"/>
          <w:numId w:val="10"/>
        </w:numPr>
        <w:rPr>
          <w:del w:id="401" w:author="University Technology Services NIPU" w:date="2020-07-27T10:50:00Z"/>
        </w:rPr>
      </w:pPr>
      <w:moveFrom w:id="402" w:author="University Technology Services NIPU" w:date="2020-07-27T09:27:00Z">
        <w:del w:id="403" w:author="University Technology Services NIPU" w:date="2020-07-27T10:50:00Z">
          <w:r w:rsidDel="00924088">
            <w:delText>General assistance through experience</w:delText>
          </w:r>
        </w:del>
      </w:moveFrom>
    </w:p>
    <w:p w14:paraId="1819388A" w14:textId="3C028252" w:rsidR="00CA7842" w:rsidDel="00924088" w:rsidRDefault="00CA7842" w:rsidP="00CA7842">
      <w:pPr>
        <w:rPr>
          <w:del w:id="404" w:author="University Technology Services NIPU" w:date="2020-07-27T10:50:00Z"/>
        </w:rPr>
      </w:pPr>
    </w:p>
    <w:p w14:paraId="1A9ACF91" w14:textId="21F8175B" w:rsidR="00CA7842" w:rsidDel="00924088" w:rsidRDefault="00CA7842" w:rsidP="00CA7842">
      <w:pPr>
        <w:rPr>
          <w:del w:id="405" w:author="University Technology Services NIPU" w:date="2020-07-27T10:50:00Z"/>
        </w:rPr>
      </w:pPr>
      <w:moveFrom w:id="406" w:author="University Technology Services NIPU" w:date="2020-07-27T09:27:00Z">
        <w:del w:id="407" w:author="University Technology Services NIPU" w:date="2020-07-27T10:50:00Z">
          <w:r w:rsidDel="00924088">
            <w:rPr>
              <w:b/>
            </w:rPr>
            <w:delText>Secretary</w:delText>
          </w:r>
        </w:del>
      </w:moveFrom>
    </w:p>
    <w:p w14:paraId="4019B874" w14:textId="45A4C11F" w:rsidR="00CA7842" w:rsidDel="00924088" w:rsidRDefault="00CA7842" w:rsidP="00CA7842">
      <w:pPr>
        <w:rPr>
          <w:del w:id="408" w:author="University Technology Services NIPU" w:date="2020-07-27T10:50:00Z"/>
        </w:rPr>
      </w:pPr>
      <w:moveFrom w:id="409" w:author="University Technology Services NIPU" w:date="2020-07-27T09:27:00Z">
        <w:del w:id="410" w:author="University Technology Services NIPU" w:date="2020-07-27T10:50:00Z">
          <w:r w:rsidDel="00924088">
            <w:delText>A person, who has easy access to the Club President, possesses secretarial skills, has good communication skills, and has ability to summarize discussions.</w:delText>
          </w:r>
        </w:del>
      </w:moveFrom>
    </w:p>
    <w:p w14:paraId="35C61E9F" w14:textId="5C918B8A" w:rsidR="00CA7842" w:rsidDel="00924088" w:rsidRDefault="00CA7842" w:rsidP="00CA7842">
      <w:pPr>
        <w:rPr>
          <w:del w:id="411" w:author="University Technology Services NIPU" w:date="2020-07-27T10:50:00Z"/>
        </w:rPr>
      </w:pPr>
    </w:p>
    <w:p w14:paraId="0C91837F" w14:textId="4B03E573" w:rsidR="00CA7842" w:rsidDel="00924088" w:rsidRDefault="00CA7842" w:rsidP="00CA7842">
      <w:pPr>
        <w:rPr>
          <w:del w:id="412" w:author="University Technology Services NIPU" w:date="2020-07-27T10:50:00Z"/>
        </w:rPr>
      </w:pPr>
      <w:moveFrom w:id="413" w:author="University Technology Services NIPU" w:date="2020-07-27T09:27:00Z">
        <w:del w:id="414" w:author="University Technology Services NIPU" w:date="2020-07-27T10:50:00Z">
          <w:r w:rsidDel="00924088">
            <w:delText>Duties:</w:delText>
          </w:r>
        </w:del>
      </w:moveFrom>
    </w:p>
    <w:p w14:paraId="456E486C" w14:textId="6F865B4B" w:rsidR="00CA7842" w:rsidDel="00924088" w:rsidRDefault="00CA7842" w:rsidP="00CA7842">
      <w:pPr>
        <w:rPr>
          <w:del w:id="415" w:author="University Technology Services NIPU" w:date="2020-07-27T10:50:00Z"/>
        </w:rPr>
      </w:pPr>
    </w:p>
    <w:p w14:paraId="32DD344C" w14:textId="10694961" w:rsidR="00CA7842" w:rsidDel="00924088" w:rsidRDefault="00CA7842" w:rsidP="00CA7842">
      <w:pPr>
        <w:numPr>
          <w:ilvl w:val="0"/>
          <w:numId w:val="10"/>
        </w:numPr>
        <w:rPr>
          <w:del w:id="416" w:author="University Technology Services NIPU" w:date="2020-07-27T10:50:00Z"/>
        </w:rPr>
      </w:pPr>
      <w:moveFrom w:id="417" w:author="University Technology Services NIPU" w:date="2020-07-27T09:27:00Z">
        <w:del w:id="418" w:author="University Technology Services NIPU" w:date="2020-07-27T10:50:00Z">
          <w:r w:rsidDel="00924088">
            <w:delText>Work closely with the Club President to ensure that the activities of the Club are recorded and that effective and widespread communication is maintained</w:delText>
          </w:r>
        </w:del>
      </w:moveFrom>
    </w:p>
    <w:p w14:paraId="6B2C1203" w14:textId="3230CEE7" w:rsidR="00CA7842" w:rsidDel="00924088" w:rsidRDefault="00CA7842" w:rsidP="00CA7842">
      <w:pPr>
        <w:numPr>
          <w:ilvl w:val="0"/>
          <w:numId w:val="10"/>
        </w:numPr>
        <w:rPr>
          <w:del w:id="419" w:author="University Technology Services NIPU" w:date="2020-07-27T10:50:00Z"/>
        </w:rPr>
      </w:pPr>
      <w:moveFrom w:id="420" w:author="University Technology Services NIPU" w:date="2020-07-27T09:27:00Z">
        <w:del w:id="421" w:author="University Technology Services NIPU" w:date="2020-07-27T10:50:00Z">
          <w:r w:rsidDel="00924088">
            <w:delText>Handles Club correspondence and ensures prompt distribution (in and outgoing)</w:delText>
          </w:r>
        </w:del>
      </w:moveFrom>
    </w:p>
    <w:p w14:paraId="14BBE518" w14:textId="28128D51" w:rsidR="00CA7842" w:rsidDel="00924088" w:rsidRDefault="00CA7842" w:rsidP="00CA7842">
      <w:pPr>
        <w:numPr>
          <w:ilvl w:val="0"/>
          <w:numId w:val="10"/>
        </w:numPr>
        <w:rPr>
          <w:del w:id="422" w:author="University Technology Services NIPU" w:date="2020-07-27T10:50:00Z"/>
        </w:rPr>
      </w:pPr>
      <w:moveFrom w:id="423" w:author="University Technology Services NIPU" w:date="2020-07-27T09:27:00Z">
        <w:del w:id="424" w:author="University Technology Services NIPU" w:date="2020-07-27T10:50:00Z">
          <w:r w:rsidDel="00924088">
            <w:delText>Keeps an organized files of minutes and correspondence</w:delText>
          </w:r>
        </w:del>
      </w:moveFrom>
    </w:p>
    <w:p w14:paraId="075081B2" w14:textId="6AC41FDC" w:rsidR="00CA7842" w:rsidDel="00924088" w:rsidRDefault="00CA7842" w:rsidP="00CA7842">
      <w:pPr>
        <w:numPr>
          <w:ilvl w:val="0"/>
          <w:numId w:val="10"/>
        </w:numPr>
        <w:rPr>
          <w:del w:id="425" w:author="University Technology Services NIPU" w:date="2020-07-27T10:50:00Z"/>
        </w:rPr>
      </w:pPr>
      <w:moveFrom w:id="426" w:author="University Technology Services NIPU" w:date="2020-07-27T09:27:00Z">
        <w:del w:id="427" w:author="University Technology Services NIPU" w:date="2020-07-27T10:50:00Z">
          <w:r w:rsidDel="00924088">
            <w:delText>Keeps a current mailing list of all Regional Clubs</w:delText>
          </w:r>
        </w:del>
      </w:moveFrom>
    </w:p>
    <w:p w14:paraId="368C3114" w14:textId="0107270C" w:rsidR="00CA7842" w:rsidDel="00924088" w:rsidRDefault="00CA7842" w:rsidP="00CA7842">
      <w:pPr>
        <w:numPr>
          <w:ilvl w:val="0"/>
          <w:numId w:val="10"/>
        </w:numPr>
        <w:rPr>
          <w:del w:id="428" w:author="University Technology Services NIPU" w:date="2020-07-27T10:50:00Z"/>
        </w:rPr>
      </w:pPr>
      <w:moveFrom w:id="429" w:author="University Technology Services NIPU" w:date="2020-07-27T09:27:00Z">
        <w:del w:id="430" w:author="University Technology Services NIPU" w:date="2020-07-27T10:50:00Z">
          <w:r w:rsidDel="00924088">
            <w:delText>Assist the President in compiling meeting agendas</w:delText>
          </w:r>
        </w:del>
      </w:moveFrom>
    </w:p>
    <w:p w14:paraId="3B439492" w14:textId="0A71AF09" w:rsidR="00CA7842" w:rsidDel="00924088" w:rsidRDefault="00CA7842" w:rsidP="00CA7842">
      <w:pPr>
        <w:numPr>
          <w:ilvl w:val="0"/>
          <w:numId w:val="10"/>
        </w:numPr>
        <w:rPr>
          <w:del w:id="431" w:author="University Technology Services NIPU" w:date="2020-07-27T10:50:00Z"/>
        </w:rPr>
      </w:pPr>
      <w:moveFrom w:id="432" w:author="University Technology Services NIPU" w:date="2020-07-27T09:27:00Z">
        <w:del w:id="433" w:author="University Technology Services NIPU" w:date="2020-07-27T10:50:00Z">
          <w:r w:rsidDel="00924088">
            <w:delText>Ensures that Notices of Motions are included in the agenda</w:delText>
          </w:r>
        </w:del>
      </w:moveFrom>
    </w:p>
    <w:p w14:paraId="2AA789BF" w14:textId="68A98952" w:rsidR="00CA7842" w:rsidRPr="006B1313" w:rsidDel="00924088" w:rsidRDefault="00727622" w:rsidP="00CA7842">
      <w:pPr>
        <w:numPr>
          <w:ilvl w:val="0"/>
          <w:numId w:val="10"/>
        </w:numPr>
        <w:rPr>
          <w:del w:id="434" w:author="University Technology Services NIPU" w:date="2020-07-27T10:50:00Z"/>
          <w:highlight w:val="yellow"/>
        </w:rPr>
      </w:pPr>
      <w:moveFrom w:id="435" w:author="University Technology Services NIPU" w:date="2020-07-27T09:27:00Z">
        <w:del w:id="436" w:author="University Technology Services NIPU" w:date="2020-07-27T10:50:00Z">
          <w:r w:rsidRPr="006B1313" w:rsidDel="00924088">
            <w:rPr>
              <w:highlight w:val="yellow"/>
            </w:rPr>
            <w:delText>Keeps an adequate supply of forms for moving, seconding and recording of motions</w:delText>
          </w:r>
        </w:del>
      </w:moveFrom>
    </w:p>
    <w:p w14:paraId="785C1CA8" w14:textId="4B05EC39" w:rsidR="00727622" w:rsidDel="00924088" w:rsidRDefault="00727622" w:rsidP="00CA7842">
      <w:pPr>
        <w:numPr>
          <w:ilvl w:val="0"/>
          <w:numId w:val="10"/>
        </w:numPr>
        <w:rPr>
          <w:del w:id="437" w:author="University Technology Services NIPU" w:date="2020-07-27T10:50:00Z"/>
        </w:rPr>
      </w:pPr>
      <w:moveFrom w:id="438" w:author="University Technology Services NIPU" w:date="2020-07-27T09:27:00Z">
        <w:del w:id="439" w:author="University Technology Services NIPU" w:date="2020-07-27T10:50:00Z">
          <w:r w:rsidDel="00924088">
            <w:delText>Ensures that writing material and supplies are available at meetings</w:delText>
          </w:r>
        </w:del>
      </w:moveFrom>
    </w:p>
    <w:p w14:paraId="00C442AF" w14:textId="3D4433F4" w:rsidR="00727622" w:rsidDel="00924088" w:rsidRDefault="00727622" w:rsidP="00CA7842">
      <w:pPr>
        <w:numPr>
          <w:ilvl w:val="0"/>
          <w:numId w:val="10"/>
        </w:numPr>
        <w:rPr>
          <w:del w:id="440" w:author="University Technology Services NIPU" w:date="2020-07-27T10:50:00Z"/>
        </w:rPr>
      </w:pPr>
      <w:moveFrom w:id="441" w:author="University Technology Services NIPU" w:date="2020-07-27T09:27:00Z">
        <w:del w:id="442" w:author="University Technology Services NIPU" w:date="2020-07-27T10:50:00Z">
          <w:r w:rsidDel="00924088">
            <w:delText>Records, types and circulates minutes</w:delText>
          </w:r>
        </w:del>
      </w:moveFrom>
    </w:p>
    <w:p w14:paraId="043EEB8D" w14:textId="520A987A" w:rsidR="00727622" w:rsidDel="00924088" w:rsidRDefault="00727622" w:rsidP="00CA7842">
      <w:pPr>
        <w:numPr>
          <w:ilvl w:val="0"/>
          <w:numId w:val="10"/>
        </w:numPr>
        <w:rPr>
          <w:del w:id="443" w:author="University Technology Services NIPU" w:date="2020-07-27T10:50:00Z"/>
        </w:rPr>
      </w:pPr>
      <w:moveFrom w:id="444" w:author="University Technology Services NIPU" w:date="2020-07-27T09:27:00Z">
        <w:del w:id="445" w:author="University Technology Services NIPU" w:date="2020-07-27T10:50:00Z">
          <w:r w:rsidDel="00924088">
            <w:delText>Has available at meetings such records deems necessary (i.e. Constitution, by-laws, past minutes and pertinent correspondence)</w:delText>
          </w:r>
        </w:del>
      </w:moveFrom>
    </w:p>
    <w:p w14:paraId="7CDF27A2" w14:textId="7B8862D9" w:rsidR="00727622" w:rsidDel="00924088" w:rsidRDefault="00727622" w:rsidP="00CA7842">
      <w:pPr>
        <w:numPr>
          <w:ilvl w:val="0"/>
          <w:numId w:val="10"/>
        </w:numPr>
        <w:rPr>
          <w:del w:id="446" w:author="University Technology Services NIPU" w:date="2020-07-27T10:50:00Z"/>
        </w:rPr>
      </w:pPr>
      <w:moveFrom w:id="447" w:author="University Technology Services NIPU" w:date="2020-07-27T09:27:00Z">
        <w:del w:id="448" w:author="University Technology Services NIPU" w:date="2020-07-27T10:50:00Z">
          <w:r w:rsidDel="00924088">
            <w:delText>Performs other duties as assigned by the President or the Executive</w:delText>
          </w:r>
        </w:del>
      </w:moveFrom>
    </w:p>
    <w:p w14:paraId="18006C05" w14:textId="3A451991" w:rsidR="00727622" w:rsidDel="00924088" w:rsidRDefault="00727622" w:rsidP="00727622">
      <w:pPr>
        <w:rPr>
          <w:del w:id="449" w:author="University Technology Services NIPU" w:date="2020-07-27T10:50:00Z"/>
        </w:rPr>
      </w:pPr>
    </w:p>
    <w:p w14:paraId="633CC146" w14:textId="00AC1DAB" w:rsidR="00727622" w:rsidDel="00924088" w:rsidRDefault="00727622" w:rsidP="00727622">
      <w:pPr>
        <w:rPr>
          <w:del w:id="450" w:author="University Technology Services NIPU" w:date="2020-07-27T10:50:00Z"/>
        </w:rPr>
      </w:pPr>
      <w:moveFrom w:id="451" w:author="University Technology Services NIPU" w:date="2020-07-27T09:27:00Z">
        <w:del w:id="452" w:author="University Technology Services NIPU" w:date="2020-07-27T10:50:00Z">
          <w:r w:rsidDel="00924088">
            <w:rPr>
              <w:b/>
            </w:rPr>
            <w:delText>Treasurer</w:delText>
          </w:r>
        </w:del>
      </w:moveFrom>
    </w:p>
    <w:p w14:paraId="2CCF82E2" w14:textId="65FAD3C1" w:rsidR="00727622" w:rsidDel="00924088" w:rsidRDefault="00727622" w:rsidP="00727622">
      <w:pPr>
        <w:rPr>
          <w:del w:id="453" w:author="University Technology Services NIPU" w:date="2020-07-27T10:50:00Z"/>
        </w:rPr>
      </w:pPr>
      <w:moveFrom w:id="454" w:author="University Technology Services NIPU" w:date="2020-07-27T09:27:00Z">
        <w:del w:id="455" w:author="University Technology Services NIPU" w:date="2020-07-27T10:50:00Z">
          <w:r w:rsidDel="00924088">
            <w:delText>A person, who has financial background, has accessibility and time to perform banking duties.</w:delText>
          </w:r>
        </w:del>
      </w:moveFrom>
    </w:p>
    <w:p w14:paraId="2FDCD385" w14:textId="629A7A84" w:rsidR="00727622" w:rsidDel="00924088" w:rsidRDefault="00727622" w:rsidP="00727622">
      <w:pPr>
        <w:rPr>
          <w:del w:id="456" w:author="University Technology Services NIPU" w:date="2020-07-27T10:50:00Z"/>
        </w:rPr>
      </w:pPr>
    </w:p>
    <w:p w14:paraId="45AB70BB" w14:textId="5B5AF25E" w:rsidR="00727622" w:rsidDel="00924088" w:rsidRDefault="00727622" w:rsidP="00727622">
      <w:pPr>
        <w:rPr>
          <w:del w:id="457" w:author="University Technology Services NIPU" w:date="2020-07-27T10:50:00Z"/>
        </w:rPr>
      </w:pPr>
      <w:moveFrom w:id="458" w:author="University Technology Services NIPU" w:date="2020-07-27T09:27:00Z">
        <w:del w:id="459" w:author="University Technology Services NIPU" w:date="2020-07-27T10:50:00Z">
          <w:r w:rsidDel="00924088">
            <w:delText>Duties:</w:delText>
          </w:r>
        </w:del>
      </w:moveFrom>
    </w:p>
    <w:p w14:paraId="5D10807C" w14:textId="4B10E6E0" w:rsidR="00727622" w:rsidDel="00924088" w:rsidRDefault="00727622" w:rsidP="00727622">
      <w:pPr>
        <w:rPr>
          <w:del w:id="460" w:author="University Technology Services NIPU" w:date="2020-07-27T10:50:00Z"/>
        </w:rPr>
      </w:pPr>
    </w:p>
    <w:p w14:paraId="5D1E0AFC" w14:textId="6311A2B6" w:rsidR="00727622" w:rsidDel="00924088" w:rsidRDefault="005C022C" w:rsidP="00727622">
      <w:pPr>
        <w:numPr>
          <w:ilvl w:val="0"/>
          <w:numId w:val="11"/>
        </w:numPr>
        <w:rPr>
          <w:del w:id="461" w:author="University Technology Services NIPU" w:date="2020-07-27T10:50:00Z"/>
        </w:rPr>
      </w:pPr>
      <w:moveFrom w:id="462" w:author="University Technology Services NIPU" w:date="2020-07-27T09:27:00Z">
        <w:del w:id="463" w:author="University Technology Services NIPU" w:date="2020-07-27T10:50:00Z">
          <w:r w:rsidDel="00924088">
            <w:delText>To handle all financial transactions of the Club</w:delText>
          </w:r>
        </w:del>
      </w:moveFrom>
    </w:p>
    <w:p w14:paraId="64983BA3" w14:textId="1AFBC4B8" w:rsidR="005C022C" w:rsidDel="00924088" w:rsidRDefault="005C022C" w:rsidP="00727622">
      <w:pPr>
        <w:numPr>
          <w:ilvl w:val="0"/>
          <w:numId w:val="11"/>
        </w:numPr>
        <w:rPr>
          <w:del w:id="464" w:author="University Technology Services NIPU" w:date="2020-07-27T10:50:00Z"/>
        </w:rPr>
      </w:pPr>
      <w:moveFrom w:id="465" w:author="University Technology Services NIPU" w:date="2020-07-27T09:27:00Z">
        <w:del w:id="466" w:author="University Technology Services NIPU" w:date="2020-07-27T10:50:00Z">
          <w:r w:rsidDel="00924088">
            <w:delText>To liaise closely with the Club President and the Executive</w:delText>
          </w:r>
        </w:del>
      </w:moveFrom>
    </w:p>
    <w:p w14:paraId="3F34D11A" w14:textId="47B68423" w:rsidR="005C022C" w:rsidDel="00924088" w:rsidRDefault="005C022C" w:rsidP="00727622">
      <w:pPr>
        <w:numPr>
          <w:ilvl w:val="0"/>
          <w:numId w:val="11"/>
        </w:numPr>
        <w:rPr>
          <w:del w:id="467" w:author="University Technology Services NIPU" w:date="2020-07-27T10:50:00Z"/>
        </w:rPr>
      </w:pPr>
      <w:moveFrom w:id="468" w:author="University Technology Services NIPU" w:date="2020-07-27T09:27:00Z">
        <w:del w:id="469" w:author="University Technology Services NIPU" w:date="2020-07-27T10:50:00Z">
          <w:r w:rsidDel="00924088">
            <w:delText>To prepare, coordinate and monitor the budget</w:delText>
          </w:r>
        </w:del>
      </w:moveFrom>
    </w:p>
    <w:p w14:paraId="6846BA12" w14:textId="3FF7FC85" w:rsidR="005C022C" w:rsidDel="00924088" w:rsidRDefault="005C022C" w:rsidP="00727622">
      <w:pPr>
        <w:numPr>
          <w:ilvl w:val="0"/>
          <w:numId w:val="11"/>
        </w:numPr>
        <w:rPr>
          <w:del w:id="470" w:author="University Technology Services NIPU" w:date="2020-07-27T10:50:00Z"/>
        </w:rPr>
      </w:pPr>
      <w:moveFrom w:id="471" w:author="University Technology Services NIPU" w:date="2020-07-27T09:27:00Z">
        <w:del w:id="472" w:author="University Technology Services NIPU" w:date="2020-07-27T10:50:00Z">
          <w:r w:rsidDel="00924088">
            <w:delText>To prepare and keep financial records</w:delText>
          </w:r>
        </w:del>
      </w:moveFrom>
    </w:p>
    <w:p w14:paraId="7C5D2664" w14:textId="279F50EF" w:rsidR="005C022C" w:rsidDel="00924088" w:rsidRDefault="005C022C" w:rsidP="00727622">
      <w:pPr>
        <w:numPr>
          <w:ilvl w:val="0"/>
          <w:numId w:val="11"/>
        </w:numPr>
        <w:rPr>
          <w:del w:id="473" w:author="University Technology Services NIPU" w:date="2020-07-27T10:50:00Z"/>
        </w:rPr>
      </w:pPr>
      <w:moveFrom w:id="474" w:author="University Technology Services NIPU" w:date="2020-07-27T09:27:00Z">
        <w:del w:id="475" w:author="University Technology Services NIPU" w:date="2020-07-27T10:50:00Z">
          <w:r w:rsidDel="00924088">
            <w:delText>To present current financial statements to the Executive and the Club as required</w:delText>
          </w:r>
        </w:del>
      </w:moveFrom>
    </w:p>
    <w:p w14:paraId="1C96D313" w14:textId="25F0B9C4" w:rsidR="005C022C" w:rsidDel="00924088" w:rsidRDefault="005C022C" w:rsidP="00727622">
      <w:pPr>
        <w:numPr>
          <w:ilvl w:val="0"/>
          <w:numId w:val="11"/>
        </w:numPr>
        <w:rPr>
          <w:del w:id="476" w:author="University Technology Services NIPU" w:date="2020-07-27T10:50:00Z"/>
        </w:rPr>
      </w:pPr>
      <w:moveFrom w:id="477" w:author="University Technology Services NIPU" w:date="2020-07-27T09:27:00Z">
        <w:del w:id="478" w:author="University Technology Services NIPU" w:date="2020-07-27T10:50:00Z">
          <w:r w:rsidDel="00924088">
            <w:delText>To settle all accounts</w:delText>
          </w:r>
        </w:del>
      </w:moveFrom>
    </w:p>
    <w:p w14:paraId="612C4668" w14:textId="452FA7AA" w:rsidR="005C022C" w:rsidDel="00924088" w:rsidRDefault="005C022C" w:rsidP="00727622">
      <w:pPr>
        <w:numPr>
          <w:ilvl w:val="0"/>
          <w:numId w:val="11"/>
        </w:numPr>
        <w:rPr>
          <w:del w:id="479" w:author="University Technology Services NIPU" w:date="2020-07-27T10:50:00Z"/>
        </w:rPr>
      </w:pPr>
      <w:moveFrom w:id="480" w:author="University Technology Services NIPU" w:date="2020-07-27T09:27:00Z">
        <w:del w:id="481" w:author="University Technology Services NIPU" w:date="2020-07-27T10:50:00Z">
          <w:r w:rsidDel="00924088">
            <w:delText>To collect Club fees and other monies; look after payment of bills and assessments</w:delText>
          </w:r>
        </w:del>
      </w:moveFrom>
    </w:p>
    <w:p w14:paraId="7A96010F" w14:textId="503FEE7D" w:rsidR="005C022C" w:rsidDel="00924088" w:rsidRDefault="005C022C" w:rsidP="00727622">
      <w:pPr>
        <w:numPr>
          <w:ilvl w:val="0"/>
          <w:numId w:val="11"/>
        </w:numPr>
        <w:rPr>
          <w:del w:id="482" w:author="University Technology Services NIPU" w:date="2020-07-27T10:50:00Z"/>
        </w:rPr>
      </w:pPr>
      <w:moveFrom w:id="483" w:author="University Technology Services NIPU" w:date="2020-07-27T09:27:00Z">
        <w:del w:id="484" w:author="University Technology Services NIPU" w:date="2020-07-27T10:50:00Z">
          <w:r w:rsidDel="00924088">
            <w:delText>To work closely with the Club Executive in setting Club fees</w:delText>
          </w:r>
        </w:del>
      </w:moveFrom>
    </w:p>
    <w:p w14:paraId="67B39143" w14:textId="3FAD010F" w:rsidR="005C022C" w:rsidRPr="006B1313" w:rsidDel="00924088" w:rsidRDefault="005C022C" w:rsidP="00727622">
      <w:pPr>
        <w:numPr>
          <w:ilvl w:val="0"/>
          <w:numId w:val="11"/>
        </w:numPr>
        <w:rPr>
          <w:del w:id="485" w:author="University Technology Services NIPU" w:date="2020-07-27T10:50:00Z"/>
          <w:highlight w:val="yellow"/>
        </w:rPr>
      </w:pPr>
      <w:moveFrom w:id="486" w:author="University Technology Services NIPU" w:date="2020-07-27T09:27:00Z">
        <w:del w:id="487" w:author="University Technology Services NIPU" w:date="2020-07-27T10:50:00Z">
          <w:r w:rsidRPr="006B1313" w:rsidDel="00924088">
            <w:rPr>
              <w:highlight w:val="yellow"/>
            </w:rPr>
            <w:delText>To be one of the two persons required to sign all cheques</w:delText>
          </w:r>
        </w:del>
      </w:moveFrom>
    </w:p>
    <w:p w14:paraId="6ED89812" w14:textId="255860FF" w:rsidR="005C022C" w:rsidDel="00924088" w:rsidRDefault="005C022C" w:rsidP="005C022C">
      <w:pPr>
        <w:rPr>
          <w:del w:id="488" w:author="University Technology Services NIPU" w:date="2020-07-27T10:50:00Z"/>
        </w:rPr>
      </w:pPr>
      <w:moveFrom w:id="489" w:author="University Technology Services NIPU" w:date="2020-07-27T09:27:00Z">
        <w:del w:id="490" w:author="University Technology Services NIPU" w:date="2020-07-27T10:50:00Z">
          <w:r w:rsidDel="00924088">
            <w:delText>Note:  All groups operating within the Club are expected to keep the Treasurer informed at all times of their financial status.</w:delText>
          </w:r>
        </w:del>
      </w:moveFrom>
    </w:p>
    <w:p w14:paraId="064ED77D" w14:textId="4A8DD859" w:rsidR="005C022C" w:rsidDel="00924088" w:rsidRDefault="005C022C" w:rsidP="005C022C">
      <w:pPr>
        <w:rPr>
          <w:del w:id="491" w:author="University Technology Services NIPU" w:date="2020-07-27T10:50:00Z"/>
        </w:rPr>
      </w:pPr>
    </w:p>
    <w:p w14:paraId="19AD8E16" w14:textId="3EB1B3A3" w:rsidR="005C022C" w:rsidDel="00924088" w:rsidRDefault="005C022C" w:rsidP="005C022C">
      <w:pPr>
        <w:rPr>
          <w:del w:id="492" w:author="University Technology Services NIPU" w:date="2020-07-27T10:50:00Z"/>
          <w:b/>
        </w:rPr>
      </w:pPr>
      <w:moveFrom w:id="493" w:author="University Technology Services NIPU" w:date="2020-07-27T09:27:00Z">
        <w:del w:id="494" w:author="University Technology Services NIPU" w:date="2020-07-27T10:50:00Z">
          <w:r w:rsidDel="00924088">
            <w:rPr>
              <w:b/>
            </w:rPr>
            <w:delText>North Bay Youth Sports Association Representative (BINGO Coordinator)</w:delText>
          </w:r>
        </w:del>
      </w:moveFrom>
    </w:p>
    <w:p w14:paraId="323093E5" w14:textId="42453DDF" w:rsidR="00F03740" w:rsidDel="00924088" w:rsidRDefault="00F03740" w:rsidP="005C022C">
      <w:pPr>
        <w:rPr>
          <w:del w:id="495" w:author="University Technology Services NIPU" w:date="2020-07-27T10:50:00Z"/>
        </w:rPr>
      </w:pPr>
      <w:moveFrom w:id="496" w:author="University Technology Services NIPU" w:date="2020-07-27T09:27:00Z">
        <w:del w:id="497" w:author="University Technology Services NIPU" w:date="2020-07-27T10:50:00Z">
          <w:r w:rsidDel="00924088">
            <w:delText>A person, who is willing to do the job, is organized, is flexible, and has patience and the ability to work with people.</w:delText>
          </w:r>
        </w:del>
      </w:moveFrom>
    </w:p>
    <w:p w14:paraId="0CA690FC" w14:textId="75635CB0" w:rsidR="00F03740" w:rsidDel="00924088" w:rsidRDefault="00F03740" w:rsidP="005C022C">
      <w:pPr>
        <w:rPr>
          <w:del w:id="498" w:author="University Technology Services NIPU" w:date="2020-07-27T10:50:00Z"/>
        </w:rPr>
      </w:pPr>
    </w:p>
    <w:p w14:paraId="6D14D063" w14:textId="7FE7D37B" w:rsidR="00F03740" w:rsidDel="00924088" w:rsidRDefault="00F03740" w:rsidP="005C022C">
      <w:pPr>
        <w:rPr>
          <w:del w:id="499" w:author="University Technology Services NIPU" w:date="2020-07-27T10:50:00Z"/>
        </w:rPr>
      </w:pPr>
      <w:moveFrom w:id="500" w:author="University Technology Services NIPU" w:date="2020-07-27T09:27:00Z">
        <w:del w:id="501" w:author="University Technology Services NIPU" w:date="2020-07-27T10:50:00Z">
          <w:r w:rsidDel="00924088">
            <w:delText>Duties:</w:delText>
          </w:r>
        </w:del>
      </w:moveFrom>
    </w:p>
    <w:p w14:paraId="528B52AF" w14:textId="7BA90626" w:rsidR="00F03740" w:rsidDel="00924088" w:rsidRDefault="00F03740" w:rsidP="005C022C">
      <w:pPr>
        <w:rPr>
          <w:del w:id="502" w:author="University Technology Services NIPU" w:date="2020-07-27T10:50:00Z"/>
        </w:rPr>
      </w:pPr>
    </w:p>
    <w:p w14:paraId="45EFF2FE" w14:textId="105C5604" w:rsidR="00F03740" w:rsidDel="00924088" w:rsidRDefault="00F03740" w:rsidP="00F03740">
      <w:pPr>
        <w:numPr>
          <w:ilvl w:val="0"/>
          <w:numId w:val="12"/>
        </w:numPr>
        <w:rPr>
          <w:del w:id="503" w:author="University Technology Services NIPU" w:date="2020-07-27T10:50:00Z"/>
        </w:rPr>
      </w:pPr>
      <w:moveFrom w:id="504" w:author="University Technology Services NIPU" w:date="2020-07-27T09:27:00Z">
        <w:del w:id="505" w:author="University Technology Services NIPU" w:date="2020-07-27T10:50:00Z">
          <w:r w:rsidDel="00924088">
            <w:delText>To be accountable for the Club’s interest in the NBYSA</w:delText>
          </w:r>
        </w:del>
      </w:moveFrom>
    </w:p>
    <w:p w14:paraId="2149D7F0" w14:textId="415C8037" w:rsidR="00F03740" w:rsidDel="00924088" w:rsidRDefault="00F03740" w:rsidP="00F03740">
      <w:pPr>
        <w:numPr>
          <w:ilvl w:val="0"/>
          <w:numId w:val="12"/>
        </w:numPr>
        <w:rPr>
          <w:del w:id="506" w:author="University Technology Services NIPU" w:date="2020-07-27T10:50:00Z"/>
        </w:rPr>
      </w:pPr>
      <w:moveFrom w:id="507" w:author="University Technology Services NIPU" w:date="2020-07-27T09:27:00Z">
        <w:del w:id="508" w:author="University Technology Services NIPU" w:date="2020-07-27T10:50:00Z">
          <w:r w:rsidDel="00924088">
            <w:delText>Appoint a Bingo Coordinator to organize and schedule parents for all bingos</w:delText>
          </w:r>
        </w:del>
      </w:moveFrom>
    </w:p>
    <w:p w14:paraId="28EDC79D" w14:textId="14AF90A1" w:rsidR="00F03740" w:rsidDel="00924088" w:rsidRDefault="00F03740" w:rsidP="00F03740">
      <w:pPr>
        <w:numPr>
          <w:ilvl w:val="0"/>
          <w:numId w:val="12"/>
        </w:numPr>
        <w:rPr>
          <w:del w:id="509" w:author="University Technology Services NIPU" w:date="2020-07-27T10:50:00Z"/>
        </w:rPr>
      </w:pPr>
      <w:moveFrom w:id="510" w:author="University Technology Services NIPU" w:date="2020-07-27T09:27:00Z">
        <w:del w:id="511" w:author="University Technology Services NIPU" w:date="2020-07-27T10:50:00Z">
          <w:r w:rsidDel="00924088">
            <w:delText>Consult closely with the Executive</w:delText>
          </w:r>
        </w:del>
      </w:moveFrom>
    </w:p>
    <w:moveFromRangeEnd w:id="345"/>
    <w:p w14:paraId="450F9911" w14:textId="2E4C3161" w:rsidR="00F03740" w:rsidDel="00924088" w:rsidRDefault="00F03740" w:rsidP="00F03740">
      <w:pPr>
        <w:rPr>
          <w:del w:id="512" w:author="University Technology Services NIPU" w:date="2020-07-27T10:50:00Z"/>
        </w:rPr>
      </w:pPr>
    </w:p>
    <w:p w14:paraId="02700283" w14:textId="29AF2F3D" w:rsidR="00F03740" w:rsidDel="00924088" w:rsidRDefault="00F03740" w:rsidP="00F03740">
      <w:pPr>
        <w:rPr>
          <w:del w:id="513" w:author="University Technology Services NIPU" w:date="2020-07-27T10:50:00Z"/>
        </w:rPr>
      </w:pPr>
      <w:del w:id="514" w:author="University Technology Services NIPU" w:date="2020-07-27T10:50:00Z">
        <w:r w:rsidDel="00924088">
          <w:rPr>
            <w:b/>
          </w:rPr>
          <w:delText>Communication &amp; Publicity</w:delText>
        </w:r>
      </w:del>
    </w:p>
    <w:p w14:paraId="1E1D0D32" w14:textId="53CCA366" w:rsidR="00F03740" w:rsidDel="00924088" w:rsidRDefault="00F03740" w:rsidP="00F03740">
      <w:pPr>
        <w:rPr>
          <w:del w:id="515" w:author="University Technology Services NIPU" w:date="2020-07-27T10:50:00Z"/>
        </w:rPr>
      </w:pPr>
      <w:del w:id="516" w:author="University Technology Services NIPU" w:date="2020-07-27T10:50:00Z">
        <w:r w:rsidDel="00924088">
          <w:delText>A person, who has good communication skills and has good connections with the news media.</w:delText>
        </w:r>
      </w:del>
    </w:p>
    <w:p w14:paraId="5B8FF415" w14:textId="6CA56CEC" w:rsidR="00F03740" w:rsidDel="00924088" w:rsidRDefault="00F03740" w:rsidP="00F03740">
      <w:pPr>
        <w:rPr>
          <w:del w:id="517" w:author="University Technology Services NIPU" w:date="2020-07-27T10:50:00Z"/>
        </w:rPr>
      </w:pPr>
    </w:p>
    <w:p w14:paraId="3C93ADF5" w14:textId="21509704" w:rsidR="00F03740" w:rsidDel="00924088" w:rsidRDefault="00F03740" w:rsidP="00F03740">
      <w:pPr>
        <w:rPr>
          <w:del w:id="518" w:author="University Technology Services NIPU" w:date="2020-07-27T10:50:00Z"/>
        </w:rPr>
      </w:pPr>
      <w:del w:id="519" w:author="University Technology Services NIPU" w:date="2020-07-27T10:50:00Z">
        <w:r w:rsidDel="00924088">
          <w:delText>Duties:</w:delText>
        </w:r>
      </w:del>
    </w:p>
    <w:p w14:paraId="0885722A" w14:textId="2BBE42E8" w:rsidR="00F03740" w:rsidDel="00924088" w:rsidRDefault="00F03740" w:rsidP="00F03740">
      <w:pPr>
        <w:rPr>
          <w:del w:id="520" w:author="University Technology Services NIPU" w:date="2020-07-27T10:50:00Z"/>
        </w:rPr>
      </w:pPr>
    </w:p>
    <w:p w14:paraId="027966CA" w14:textId="3D197893" w:rsidR="00F03740" w:rsidDel="00924088" w:rsidRDefault="00F03740" w:rsidP="00F03740">
      <w:pPr>
        <w:numPr>
          <w:ilvl w:val="0"/>
          <w:numId w:val="13"/>
        </w:numPr>
        <w:rPr>
          <w:del w:id="521" w:author="University Technology Services NIPU" w:date="2020-07-27T10:50:00Z"/>
        </w:rPr>
      </w:pPr>
      <w:del w:id="522" w:author="University Technology Services NIPU" w:date="2020-07-27T10:50:00Z">
        <w:r w:rsidDel="00924088">
          <w:delText>Responsible for publicizing activities of the Club</w:delText>
        </w:r>
      </w:del>
    </w:p>
    <w:p w14:paraId="06690956" w14:textId="15338562" w:rsidR="00F03740" w:rsidDel="00924088" w:rsidRDefault="00F03740" w:rsidP="00F03740">
      <w:pPr>
        <w:numPr>
          <w:ilvl w:val="0"/>
          <w:numId w:val="13"/>
        </w:numPr>
        <w:rPr>
          <w:del w:id="523" w:author="University Technology Services NIPU" w:date="2020-07-27T10:50:00Z"/>
        </w:rPr>
      </w:pPr>
      <w:del w:id="524" w:author="University Technology Services NIPU" w:date="2020-07-27T10:50:00Z">
        <w:r w:rsidDel="00924088">
          <w:delText>Arrange for or gives all news releases and interviews</w:delText>
        </w:r>
      </w:del>
    </w:p>
    <w:p w14:paraId="0697D355" w14:textId="7490BC3E" w:rsidR="00F03740" w:rsidDel="00924088" w:rsidRDefault="00F03740" w:rsidP="00F03740">
      <w:pPr>
        <w:numPr>
          <w:ilvl w:val="0"/>
          <w:numId w:val="13"/>
        </w:numPr>
        <w:rPr>
          <w:del w:id="525" w:author="University Technology Services NIPU" w:date="2020-07-27T10:50:00Z"/>
        </w:rPr>
      </w:pPr>
      <w:del w:id="526" w:author="University Technology Services NIPU" w:date="2020-07-27T10:50:00Z">
        <w:r w:rsidDel="00924088">
          <w:delText>Arrange for media coverage of all meets and special events</w:delText>
        </w:r>
      </w:del>
    </w:p>
    <w:p w14:paraId="099318FF" w14:textId="634BCABB" w:rsidR="00F03740" w:rsidDel="00924088" w:rsidRDefault="00F03740" w:rsidP="00F03740">
      <w:pPr>
        <w:numPr>
          <w:ilvl w:val="0"/>
          <w:numId w:val="13"/>
        </w:numPr>
        <w:rPr>
          <w:del w:id="527" w:author="University Technology Services NIPU" w:date="2020-07-27T10:50:00Z"/>
        </w:rPr>
      </w:pPr>
      <w:del w:id="528" w:author="University Technology Services NIPU" w:date="2020-07-27T10:50:00Z">
        <w:r w:rsidDel="00924088">
          <w:delText>Publicize events arranged by the Ways &amp; Means Committee (Fundraising)</w:delText>
        </w:r>
      </w:del>
    </w:p>
    <w:p w14:paraId="6B32B0E6" w14:textId="6DAD6609" w:rsidR="00F03740" w:rsidDel="00924088" w:rsidRDefault="00F03740" w:rsidP="00F03740">
      <w:pPr>
        <w:numPr>
          <w:ilvl w:val="0"/>
          <w:numId w:val="13"/>
        </w:numPr>
        <w:rPr>
          <w:del w:id="529" w:author="University Technology Services NIPU" w:date="2020-07-27T10:50:00Z"/>
        </w:rPr>
      </w:pPr>
      <w:del w:id="530" w:author="University Technology Services NIPU" w:date="2020-07-27T10:50:00Z">
        <w:r w:rsidDel="00924088">
          <w:delText>Liaise with Coach and notify media of results immediately after a swim meet or session</w:delText>
        </w:r>
      </w:del>
    </w:p>
    <w:p w14:paraId="12B95EAF" w14:textId="30305C02" w:rsidR="00F03740" w:rsidDel="00924088" w:rsidRDefault="00F03740" w:rsidP="00F03740">
      <w:pPr>
        <w:numPr>
          <w:ilvl w:val="0"/>
          <w:numId w:val="13"/>
        </w:numPr>
        <w:rPr>
          <w:del w:id="531" w:author="University Technology Services NIPU" w:date="2020-07-27T10:50:00Z"/>
        </w:rPr>
      </w:pPr>
      <w:del w:id="532" w:author="University Technology Services NIPU" w:date="2020-07-27T10:50:00Z">
        <w:r w:rsidDel="00924088">
          <w:delText>Liaise with Newsletter Editor and Executive as needed</w:delText>
        </w:r>
      </w:del>
    </w:p>
    <w:p w14:paraId="6C7222EF" w14:textId="1071965A" w:rsidR="00F03740" w:rsidDel="00924088" w:rsidRDefault="00F03740" w:rsidP="00F03740">
      <w:pPr>
        <w:numPr>
          <w:ilvl w:val="0"/>
          <w:numId w:val="13"/>
        </w:numPr>
        <w:rPr>
          <w:del w:id="533" w:author="University Technology Services NIPU" w:date="2020-07-27T10:50:00Z"/>
        </w:rPr>
      </w:pPr>
      <w:del w:id="534" w:author="University Technology Services NIPU" w:date="2020-07-27T10:50:00Z">
        <w:r w:rsidDel="00924088">
          <w:delText>Works (with the help of the Executive) to recruit new swimmers through displays, presentations at schools, shopping centers, etc.</w:delText>
        </w:r>
      </w:del>
    </w:p>
    <w:p w14:paraId="71B30FFA" w14:textId="70A1ADB8" w:rsidR="00F03740" w:rsidDel="00924088" w:rsidRDefault="00F03740" w:rsidP="00F03740">
      <w:pPr>
        <w:rPr>
          <w:del w:id="535" w:author="University Technology Services NIPU" w:date="2020-07-27T10:50:00Z"/>
        </w:rPr>
      </w:pPr>
    </w:p>
    <w:p w14:paraId="7D78CC0C" w14:textId="5B8A4E13" w:rsidR="00F03740" w:rsidDel="00924088" w:rsidRDefault="00F03740" w:rsidP="00F03740">
      <w:pPr>
        <w:rPr>
          <w:del w:id="536" w:author="University Technology Services NIPU" w:date="2020-07-27T10:50:00Z"/>
        </w:rPr>
      </w:pPr>
      <w:del w:id="537" w:author="University Technology Services NIPU" w:date="2020-07-27T10:50:00Z">
        <w:r w:rsidDel="00924088">
          <w:rPr>
            <w:b/>
          </w:rPr>
          <w:delText>Ways &amp; Means Committee (Fundraising)</w:delText>
        </w:r>
      </w:del>
    </w:p>
    <w:p w14:paraId="1E38EDA9" w14:textId="63E2213E" w:rsidR="00F03740" w:rsidDel="00924088" w:rsidRDefault="00F03740" w:rsidP="00F03740">
      <w:pPr>
        <w:rPr>
          <w:del w:id="538" w:author="University Technology Services NIPU" w:date="2020-07-27T10:50:00Z"/>
        </w:rPr>
      </w:pPr>
      <w:del w:id="539" w:author="University Technology Services NIPU" w:date="2020-07-27T10:50:00Z">
        <w:r w:rsidDel="00924088">
          <w:delText>A person, who has a proven track record and good connections, is an aggressive and take-charge person, has the ability to organize and is able to work with people.</w:delText>
        </w:r>
      </w:del>
    </w:p>
    <w:p w14:paraId="09022545" w14:textId="75222867" w:rsidR="00F03740" w:rsidDel="00924088" w:rsidRDefault="00F03740" w:rsidP="00F03740">
      <w:pPr>
        <w:rPr>
          <w:del w:id="540" w:author="University Technology Services NIPU" w:date="2020-07-27T10:50:00Z"/>
        </w:rPr>
      </w:pPr>
    </w:p>
    <w:p w14:paraId="325C7660" w14:textId="3A74F24D" w:rsidR="00F03740" w:rsidDel="00924088" w:rsidRDefault="00F03740" w:rsidP="00F03740">
      <w:pPr>
        <w:rPr>
          <w:del w:id="541" w:author="University Technology Services NIPU" w:date="2020-07-27T10:50:00Z"/>
        </w:rPr>
      </w:pPr>
      <w:del w:id="542" w:author="University Technology Services NIPU" w:date="2020-07-27T10:50:00Z">
        <w:r w:rsidDel="00924088">
          <w:delText>Duties:</w:delText>
        </w:r>
      </w:del>
    </w:p>
    <w:p w14:paraId="2035FE18" w14:textId="3380499E" w:rsidR="00F03740" w:rsidDel="00924088" w:rsidRDefault="00F03740" w:rsidP="00F03740">
      <w:pPr>
        <w:rPr>
          <w:del w:id="543" w:author="University Technology Services NIPU" w:date="2020-07-27T10:50:00Z"/>
        </w:rPr>
      </w:pPr>
    </w:p>
    <w:p w14:paraId="5261A18E" w14:textId="7DCD0B4E" w:rsidR="00F03740" w:rsidDel="00924088" w:rsidRDefault="00F03740" w:rsidP="00F03740">
      <w:pPr>
        <w:numPr>
          <w:ilvl w:val="0"/>
          <w:numId w:val="14"/>
        </w:numPr>
        <w:rPr>
          <w:del w:id="544" w:author="University Technology Services NIPU" w:date="2020-07-27T10:50:00Z"/>
        </w:rPr>
      </w:pPr>
      <w:del w:id="545" w:author="University Technology Services NIPU" w:date="2020-07-27T10:50:00Z">
        <w:r w:rsidDel="00924088">
          <w:delText>Responsible for raising money, as well as for the Club’s social activities</w:delText>
        </w:r>
      </w:del>
    </w:p>
    <w:p w14:paraId="067F9F54" w14:textId="3E37B54F" w:rsidR="00F03740" w:rsidDel="00924088" w:rsidRDefault="00F03740" w:rsidP="00F03740">
      <w:pPr>
        <w:numPr>
          <w:ilvl w:val="0"/>
          <w:numId w:val="14"/>
        </w:numPr>
        <w:rPr>
          <w:del w:id="546" w:author="University Technology Services NIPU" w:date="2020-07-27T10:50:00Z"/>
        </w:rPr>
      </w:pPr>
      <w:del w:id="547" w:author="University Technology Services NIPU" w:date="2020-07-27T10:50:00Z">
        <w:r w:rsidDel="00924088">
          <w:delText>Help organize, delegate and run all fundraising programs</w:delText>
        </w:r>
      </w:del>
    </w:p>
    <w:p w14:paraId="69100BB7" w14:textId="7A3368D8" w:rsidR="00F03740" w:rsidDel="00924088" w:rsidRDefault="00F03740" w:rsidP="00F03740">
      <w:pPr>
        <w:numPr>
          <w:ilvl w:val="0"/>
          <w:numId w:val="14"/>
        </w:numPr>
        <w:rPr>
          <w:del w:id="548" w:author="University Technology Services NIPU" w:date="2020-07-27T10:50:00Z"/>
        </w:rPr>
      </w:pPr>
      <w:del w:id="549" w:author="University Technology Services NIPU" w:date="2020-07-27T10:50:00Z">
        <w:r w:rsidDel="00924088">
          <w:delText>Help organize, delegate and run all social activities</w:delText>
        </w:r>
      </w:del>
    </w:p>
    <w:p w14:paraId="279E6025" w14:textId="214A1BCF" w:rsidR="00F03740" w:rsidDel="00924088" w:rsidRDefault="00F03740" w:rsidP="00F03740">
      <w:pPr>
        <w:numPr>
          <w:ilvl w:val="0"/>
          <w:numId w:val="14"/>
        </w:numPr>
        <w:rPr>
          <w:del w:id="550" w:author="University Technology Services NIPU" w:date="2020-07-27T10:50:00Z"/>
        </w:rPr>
      </w:pPr>
      <w:del w:id="551" w:author="University Technology Services NIPU" w:date="2020-07-27T10:50:00Z">
        <w:r w:rsidDel="00924088">
          <w:delText>Work closely with the Executive and obtain approval for all projects</w:delText>
        </w:r>
      </w:del>
    </w:p>
    <w:p w14:paraId="01DB3E2B" w14:textId="3319990F" w:rsidR="00F03740" w:rsidDel="00924088" w:rsidRDefault="00F03740" w:rsidP="00F03740">
      <w:pPr>
        <w:rPr>
          <w:del w:id="552" w:author="University Technology Services NIPU" w:date="2020-07-27T10:50:00Z"/>
        </w:rPr>
      </w:pPr>
    </w:p>
    <w:p w14:paraId="52EC991D" w14:textId="58EDC357" w:rsidR="00F03740" w:rsidDel="00924088" w:rsidRDefault="00F03740" w:rsidP="00F03740">
      <w:pPr>
        <w:rPr>
          <w:del w:id="553" w:author="University Technology Services NIPU" w:date="2020-07-27T10:50:00Z"/>
        </w:rPr>
      </w:pPr>
      <w:del w:id="554" w:author="University Technology Services NIPU" w:date="2020-07-27T10:50:00Z">
        <w:r w:rsidDel="00924088">
          <w:rPr>
            <w:b/>
          </w:rPr>
          <w:delText>In-Town Meet Manager</w:delText>
        </w:r>
      </w:del>
    </w:p>
    <w:p w14:paraId="59BACECB" w14:textId="23A8BB6A" w:rsidR="00F03740" w:rsidDel="00924088" w:rsidRDefault="00F03740" w:rsidP="00F03740">
      <w:pPr>
        <w:rPr>
          <w:del w:id="555" w:author="University Technology Services NIPU" w:date="2020-07-27T10:50:00Z"/>
        </w:rPr>
      </w:pPr>
      <w:del w:id="556" w:author="University Technology Services NIPU" w:date="2020-07-27T10:50:00Z">
        <w:r w:rsidDel="00924088">
          <w:delText>A person, who has a basic knowledge of competitive swimming, is well organized, is capable of assigning authority, delegating jobs, and can maintain a time frame.</w:delText>
        </w:r>
      </w:del>
    </w:p>
    <w:p w14:paraId="6E9C29BE" w14:textId="1B2AA85A" w:rsidR="00F03740" w:rsidDel="00924088" w:rsidRDefault="00F03740" w:rsidP="00F03740">
      <w:pPr>
        <w:rPr>
          <w:del w:id="557" w:author="University Technology Services NIPU" w:date="2020-07-27T10:50:00Z"/>
        </w:rPr>
      </w:pPr>
    </w:p>
    <w:p w14:paraId="77FA62B8" w14:textId="4E894C2D" w:rsidR="00F03740" w:rsidDel="00924088" w:rsidRDefault="00F03740" w:rsidP="00F03740">
      <w:pPr>
        <w:rPr>
          <w:del w:id="558" w:author="University Technology Services NIPU" w:date="2020-07-27T10:50:00Z"/>
        </w:rPr>
      </w:pPr>
      <w:del w:id="559" w:author="University Technology Services NIPU" w:date="2020-07-27T10:50:00Z">
        <w:r w:rsidDel="00924088">
          <w:delText>Duties:</w:delText>
        </w:r>
      </w:del>
    </w:p>
    <w:p w14:paraId="5BAA210E" w14:textId="043C3F21" w:rsidR="00F03740" w:rsidDel="00924088" w:rsidRDefault="00F03740" w:rsidP="00F03740">
      <w:pPr>
        <w:rPr>
          <w:del w:id="560" w:author="University Technology Services NIPU" w:date="2020-07-27T10:50:00Z"/>
        </w:rPr>
      </w:pPr>
    </w:p>
    <w:p w14:paraId="28C30BCD" w14:textId="164E943B" w:rsidR="00F03740" w:rsidDel="00924088" w:rsidRDefault="00F03740" w:rsidP="00F03740">
      <w:pPr>
        <w:numPr>
          <w:ilvl w:val="0"/>
          <w:numId w:val="15"/>
        </w:numPr>
        <w:rPr>
          <w:del w:id="561" w:author="University Technology Services NIPU" w:date="2020-07-27T10:50:00Z"/>
        </w:rPr>
      </w:pPr>
      <w:del w:id="562" w:author="University Technology Services NIPU" w:date="2020-07-27T10:50:00Z">
        <w:r w:rsidDel="00924088">
          <w:delText>Organize swim meets</w:delText>
        </w:r>
      </w:del>
    </w:p>
    <w:p w14:paraId="5DA878A9" w14:textId="19357E25" w:rsidR="00F03740" w:rsidDel="00924088" w:rsidRDefault="00F03740" w:rsidP="00F03740">
      <w:pPr>
        <w:numPr>
          <w:ilvl w:val="0"/>
          <w:numId w:val="15"/>
        </w:numPr>
        <w:rPr>
          <w:del w:id="563" w:author="University Technology Services NIPU" w:date="2020-07-27T10:50:00Z"/>
        </w:rPr>
      </w:pPr>
      <w:del w:id="564" w:author="University Technology Services NIPU" w:date="2020-07-27T10:50:00Z">
        <w:r w:rsidDel="00924088">
          <w:delText>Apply for sanctions from Swim Ontario office for any meets to be held</w:delText>
        </w:r>
      </w:del>
    </w:p>
    <w:p w14:paraId="2329C649" w14:textId="34350DC2" w:rsidR="00F03740" w:rsidDel="00924088" w:rsidRDefault="00F03740" w:rsidP="00F03740">
      <w:pPr>
        <w:numPr>
          <w:ilvl w:val="0"/>
          <w:numId w:val="15"/>
        </w:numPr>
        <w:rPr>
          <w:del w:id="565" w:author="University Technology Services NIPU" w:date="2020-07-27T10:50:00Z"/>
        </w:rPr>
      </w:pPr>
      <w:del w:id="566" w:author="University Technology Services NIPU" w:date="2020-07-27T10:50:00Z">
        <w:r w:rsidDel="00924088">
          <w:delText>Complete meet report forms and return to Swim Ontario office for any meets to be held</w:delText>
        </w:r>
      </w:del>
    </w:p>
    <w:p w14:paraId="14A89EA9" w14:textId="725DADC8" w:rsidR="00F03740" w:rsidDel="00924088" w:rsidRDefault="00F03740" w:rsidP="00F03740">
      <w:pPr>
        <w:numPr>
          <w:ilvl w:val="0"/>
          <w:numId w:val="15"/>
        </w:numPr>
        <w:rPr>
          <w:del w:id="567" w:author="University Technology Services NIPU" w:date="2020-07-27T10:50:00Z"/>
        </w:rPr>
      </w:pPr>
      <w:del w:id="568" w:author="University Technology Services NIPU" w:date="2020-07-27T10:50:00Z">
        <w:r w:rsidDel="00924088">
          <w:delText>Return completed Goal Bonus Form and cheques to the Swim Ontario Office after each meet.</w:delText>
        </w:r>
      </w:del>
    </w:p>
    <w:p w14:paraId="23DB7F74" w14:textId="0EE0B77D" w:rsidR="00F03740" w:rsidDel="00924088" w:rsidRDefault="00F03740" w:rsidP="00F03740">
      <w:pPr>
        <w:numPr>
          <w:ilvl w:val="0"/>
          <w:numId w:val="15"/>
        </w:numPr>
        <w:rPr>
          <w:del w:id="569" w:author="University Technology Services NIPU" w:date="2020-07-27T10:50:00Z"/>
        </w:rPr>
      </w:pPr>
      <w:del w:id="570" w:author="University Technology Services NIPU" w:date="2020-07-27T10:50:00Z">
        <w:r w:rsidDel="00924088">
          <w:delText>Assign billets for the out-of-town swimmers</w:delText>
        </w:r>
      </w:del>
    </w:p>
    <w:p w14:paraId="36B5589D" w14:textId="5DEBE431" w:rsidR="00F03740" w:rsidDel="00924088" w:rsidRDefault="00F03740" w:rsidP="00F03740">
      <w:pPr>
        <w:rPr>
          <w:del w:id="571" w:author="University Technology Services NIPU" w:date="2020-07-27T10:50:00Z"/>
        </w:rPr>
      </w:pPr>
    </w:p>
    <w:p w14:paraId="66153FD9" w14:textId="72315769" w:rsidR="00F03740" w:rsidDel="00924088" w:rsidRDefault="00F03740" w:rsidP="00F03740">
      <w:pPr>
        <w:rPr>
          <w:del w:id="572" w:author="University Technology Services NIPU" w:date="2020-07-27T10:50:00Z"/>
        </w:rPr>
      </w:pPr>
      <w:del w:id="573" w:author="University Technology Services NIPU" w:date="2020-07-27T10:50:00Z">
        <w:r w:rsidDel="00924088">
          <w:rPr>
            <w:b/>
          </w:rPr>
          <w:delText>Out-of-Town Meet Manager</w:delText>
        </w:r>
      </w:del>
    </w:p>
    <w:p w14:paraId="583F463E" w14:textId="3728A5FB" w:rsidR="00F03740" w:rsidDel="00924088" w:rsidRDefault="00F03740" w:rsidP="00F03740">
      <w:pPr>
        <w:rPr>
          <w:del w:id="574" w:author="University Technology Services NIPU" w:date="2020-07-27T10:50:00Z"/>
        </w:rPr>
      </w:pPr>
      <w:del w:id="575" w:author="University Technology Services NIPU" w:date="2020-07-27T10:50:00Z">
        <w:r w:rsidDel="00924088">
          <w:delText>A person, who is willing to be responsible for all aspects of the out-of-town swim meets, is flexible and is organized.</w:delText>
        </w:r>
      </w:del>
    </w:p>
    <w:p w14:paraId="0E768D45" w14:textId="2D745345" w:rsidR="00F03740" w:rsidDel="00924088" w:rsidRDefault="00F03740" w:rsidP="00F03740">
      <w:pPr>
        <w:rPr>
          <w:del w:id="576" w:author="University Technology Services NIPU" w:date="2020-07-27T10:50:00Z"/>
        </w:rPr>
      </w:pPr>
    </w:p>
    <w:p w14:paraId="75165440" w14:textId="62AB43AC" w:rsidR="00F03740" w:rsidDel="00924088" w:rsidRDefault="00F03740" w:rsidP="00F03740">
      <w:pPr>
        <w:rPr>
          <w:del w:id="577" w:author="University Technology Services NIPU" w:date="2020-07-27T10:50:00Z"/>
        </w:rPr>
      </w:pPr>
      <w:del w:id="578" w:author="University Technology Services NIPU" w:date="2020-07-27T10:50:00Z">
        <w:r w:rsidDel="00924088">
          <w:delText>Duties:</w:delText>
        </w:r>
      </w:del>
    </w:p>
    <w:p w14:paraId="74AB0053" w14:textId="5F5013DF" w:rsidR="00F03740" w:rsidDel="00924088" w:rsidRDefault="00F03740" w:rsidP="00F03740">
      <w:pPr>
        <w:rPr>
          <w:del w:id="579" w:author="University Technology Services NIPU" w:date="2020-07-27T10:50:00Z"/>
        </w:rPr>
      </w:pPr>
    </w:p>
    <w:p w14:paraId="5F3871B4" w14:textId="79EE9C62" w:rsidR="00F03740" w:rsidDel="00924088" w:rsidRDefault="000925B0" w:rsidP="00F03740">
      <w:pPr>
        <w:numPr>
          <w:ilvl w:val="0"/>
          <w:numId w:val="16"/>
        </w:numPr>
        <w:rPr>
          <w:del w:id="580" w:author="University Technology Services NIPU" w:date="2020-07-27T10:50:00Z"/>
        </w:rPr>
      </w:pPr>
      <w:del w:id="581" w:author="University Technology Services NIPU" w:date="2020-07-27T10:50:00Z">
        <w:r w:rsidDel="00924088">
          <w:delText>Obtain a copy of the out-of-town swim meets as soon as the Club receives it.</w:delText>
        </w:r>
      </w:del>
    </w:p>
    <w:p w14:paraId="136EE27B" w14:textId="5660261F" w:rsidR="000925B0" w:rsidDel="00924088" w:rsidRDefault="000925B0" w:rsidP="00F03740">
      <w:pPr>
        <w:numPr>
          <w:ilvl w:val="0"/>
          <w:numId w:val="16"/>
        </w:numPr>
        <w:rPr>
          <w:del w:id="582" w:author="University Technology Services NIPU" w:date="2020-07-27T10:50:00Z"/>
        </w:rPr>
      </w:pPr>
      <w:del w:id="583" w:author="University Technology Services NIPU" w:date="2020-07-27T10:50:00Z">
        <w:r w:rsidDel="00924088">
          <w:delText>Always work closely with the Head Coach and the Executive to determine transportation method, accommodations, billeting etc.</w:delText>
        </w:r>
      </w:del>
    </w:p>
    <w:p w14:paraId="1FF3453A" w14:textId="41A35412" w:rsidR="000925B0" w:rsidDel="00924088" w:rsidRDefault="000925B0" w:rsidP="00F03740">
      <w:pPr>
        <w:numPr>
          <w:ilvl w:val="0"/>
          <w:numId w:val="16"/>
        </w:numPr>
        <w:rPr>
          <w:del w:id="584" w:author="University Technology Services NIPU" w:date="2020-07-27T10:50:00Z"/>
        </w:rPr>
      </w:pPr>
      <w:del w:id="585" w:author="University Technology Services NIPU" w:date="2020-07-27T10:50:00Z">
        <w:r w:rsidDel="00924088">
          <w:delText>Arrange method of transportation and book accommodations accordingly (includes bus driver for accommodations)</w:delText>
        </w:r>
      </w:del>
    </w:p>
    <w:p w14:paraId="52B392EB" w14:textId="31DD0417" w:rsidR="000925B0" w:rsidDel="00924088" w:rsidRDefault="000925B0" w:rsidP="00F03740">
      <w:pPr>
        <w:numPr>
          <w:ilvl w:val="0"/>
          <w:numId w:val="16"/>
        </w:numPr>
        <w:rPr>
          <w:del w:id="586" w:author="University Technology Services NIPU" w:date="2020-07-27T10:50:00Z"/>
        </w:rPr>
      </w:pPr>
      <w:del w:id="587" w:author="University Technology Services NIPU" w:date="2020-07-27T10:50:00Z">
        <w:r w:rsidDel="00924088">
          <w:delText>Set the time for departure and designate a meeting place</w:delText>
        </w:r>
      </w:del>
    </w:p>
    <w:p w14:paraId="4E181AD6" w14:textId="29C12FF8" w:rsidR="000925B0" w:rsidDel="00924088" w:rsidRDefault="000925B0" w:rsidP="00F03740">
      <w:pPr>
        <w:numPr>
          <w:ilvl w:val="0"/>
          <w:numId w:val="16"/>
        </w:numPr>
        <w:rPr>
          <w:del w:id="588" w:author="University Technology Services NIPU" w:date="2020-07-27T10:50:00Z"/>
        </w:rPr>
      </w:pPr>
      <w:del w:id="589" w:author="University Technology Services NIPU" w:date="2020-07-27T10:50:00Z">
        <w:r w:rsidDel="00924088">
          <w:delText>Arrange for chaperones for all out-of-town meets and ensure they know their responsibilities and duties</w:delText>
        </w:r>
      </w:del>
    </w:p>
    <w:p w14:paraId="0DCA58F0" w14:textId="7359F43D" w:rsidR="000925B0" w:rsidDel="00924088" w:rsidRDefault="000925B0" w:rsidP="000925B0">
      <w:pPr>
        <w:rPr>
          <w:del w:id="590" w:author="University Technology Services NIPU" w:date="2020-07-27T10:50:00Z"/>
        </w:rPr>
      </w:pPr>
    </w:p>
    <w:p w14:paraId="26C2B6D2" w14:textId="40767E39" w:rsidR="000925B0" w:rsidDel="00924088" w:rsidRDefault="000925B0" w:rsidP="000925B0">
      <w:pPr>
        <w:rPr>
          <w:del w:id="591" w:author="University Technology Services NIPU" w:date="2020-07-27T10:50:00Z"/>
        </w:rPr>
      </w:pPr>
      <w:del w:id="592" w:author="University Technology Services NIPU" w:date="2020-07-27T10:50:00Z">
        <w:r w:rsidDel="00924088">
          <w:rPr>
            <w:b/>
          </w:rPr>
          <w:delText>Officials Coordinator</w:delText>
        </w:r>
      </w:del>
    </w:p>
    <w:p w14:paraId="16EC62A5" w14:textId="3ADC16DD" w:rsidR="000925B0" w:rsidDel="00924088" w:rsidRDefault="000925B0" w:rsidP="000925B0">
      <w:pPr>
        <w:rPr>
          <w:del w:id="593" w:author="University Technology Services NIPU" w:date="2020-07-27T10:50:00Z"/>
        </w:rPr>
      </w:pPr>
      <w:del w:id="594" w:author="University Technology Services NIPU" w:date="2020-07-27T10:50:00Z">
        <w:r w:rsidDel="00924088">
          <w:delText>A person, who is interested in the education and progressions of people in matters of officiating, is capable of conducting and/or organized Officials’ Clinics.</w:delText>
        </w:r>
      </w:del>
    </w:p>
    <w:p w14:paraId="05910AF1" w14:textId="286602CA" w:rsidR="000925B0" w:rsidDel="00924088" w:rsidRDefault="000925B0" w:rsidP="000925B0">
      <w:pPr>
        <w:rPr>
          <w:del w:id="595" w:author="University Technology Services NIPU" w:date="2020-07-27T10:50:00Z"/>
        </w:rPr>
      </w:pPr>
    </w:p>
    <w:p w14:paraId="285D7F77" w14:textId="6C85C570" w:rsidR="000925B0" w:rsidDel="00924088" w:rsidRDefault="000925B0" w:rsidP="000925B0">
      <w:pPr>
        <w:rPr>
          <w:del w:id="596" w:author="University Technology Services NIPU" w:date="2020-07-27T10:50:00Z"/>
        </w:rPr>
      </w:pPr>
      <w:del w:id="597" w:author="University Technology Services NIPU" w:date="2020-07-27T10:50:00Z">
        <w:r w:rsidDel="00924088">
          <w:delText>Duties:</w:delText>
        </w:r>
      </w:del>
    </w:p>
    <w:p w14:paraId="25EFCFC0" w14:textId="62F45385" w:rsidR="000925B0" w:rsidDel="00924088" w:rsidRDefault="000925B0" w:rsidP="000925B0">
      <w:pPr>
        <w:rPr>
          <w:del w:id="598" w:author="University Technology Services NIPU" w:date="2020-07-27T10:50:00Z"/>
        </w:rPr>
      </w:pPr>
    </w:p>
    <w:p w14:paraId="7C01B237" w14:textId="55CD0BEC" w:rsidR="000925B0" w:rsidDel="00924088" w:rsidRDefault="00506566" w:rsidP="000925B0">
      <w:pPr>
        <w:numPr>
          <w:ilvl w:val="0"/>
          <w:numId w:val="17"/>
        </w:numPr>
        <w:rPr>
          <w:del w:id="599" w:author="University Technology Services NIPU" w:date="2020-07-27T10:50:00Z"/>
        </w:rPr>
      </w:pPr>
      <w:del w:id="600" w:author="University Technology Services NIPU" w:date="2020-07-27T10:50:00Z">
        <w:r w:rsidDel="00924088">
          <w:delText>Liaise with meet manager to properly staff swim meets (both in-town and out-of-town)</w:delText>
        </w:r>
      </w:del>
    </w:p>
    <w:p w14:paraId="681EF465" w14:textId="364F4F9A" w:rsidR="00506566" w:rsidDel="00924088" w:rsidRDefault="00506566" w:rsidP="000925B0">
      <w:pPr>
        <w:numPr>
          <w:ilvl w:val="0"/>
          <w:numId w:val="17"/>
        </w:numPr>
        <w:rPr>
          <w:del w:id="601" w:author="University Technology Services NIPU" w:date="2020-07-27T10:50:00Z"/>
        </w:rPr>
      </w:pPr>
      <w:del w:id="602" w:author="University Technology Services NIPU" w:date="2020-07-27T10:50:00Z">
        <w:r w:rsidDel="00924088">
          <w:delText>Arrange for Officials Clinics and recruit new Officials</w:delText>
        </w:r>
      </w:del>
    </w:p>
    <w:p w14:paraId="0692AFD2" w14:textId="6BDC14C5" w:rsidR="00506566" w:rsidDel="00924088" w:rsidRDefault="00506566" w:rsidP="000925B0">
      <w:pPr>
        <w:numPr>
          <w:ilvl w:val="0"/>
          <w:numId w:val="17"/>
        </w:numPr>
        <w:rPr>
          <w:del w:id="603" w:author="University Technology Services NIPU" w:date="2020-07-27T10:50:00Z"/>
        </w:rPr>
      </w:pPr>
      <w:del w:id="604" w:author="University Technology Services NIPU" w:date="2020-07-27T10:50:00Z">
        <w:r w:rsidDel="00924088">
          <w:delText>Work with Regional Officials Representatives to make sure that the necessary stepping stones for Officials progression are provided</w:delText>
        </w:r>
      </w:del>
    </w:p>
    <w:p w14:paraId="446FB8B2" w14:textId="7515C831" w:rsidR="00506566" w:rsidDel="00924088" w:rsidRDefault="00506566" w:rsidP="000925B0">
      <w:pPr>
        <w:numPr>
          <w:ilvl w:val="0"/>
          <w:numId w:val="17"/>
        </w:numPr>
        <w:rPr>
          <w:del w:id="605" w:author="University Technology Services NIPU" w:date="2020-07-27T10:50:00Z"/>
        </w:rPr>
      </w:pPr>
      <w:del w:id="606" w:author="University Technology Services NIPU" w:date="2020-07-27T10:50:00Z">
        <w:r w:rsidDel="00924088">
          <w:delText>Arrange, through the Regional Officials Representative, to have qualified persons at meets to observe Club Officials on deck while they work in positions in which they wish to become qualitied</w:delText>
        </w:r>
      </w:del>
    </w:p>
    <w:p w14:paraId="0D0D615B" w14:textId="312079AA" w:rsidR="00506566" w:rsidDel="00924088" w:rsidRDefault="00506566" w:rsidP="000925B0">
      <w:pPr>
        <w:numPr>
          <w:ilvl w:val="0"/>
          <w:numId w:val="17"/>
        </w:numPr>
        <w:rPr>
          <w:del w:id="607" w:author="University Technology Services NIPU" w:date="2020-07-27T10:50:00Z"/>
        </w:rPr>
      </w:pPr>
      <w:del w:id="608" w:author="University Technology Services NIPU" w:date="2020-07-27T10:50:00Z">
        <w:r w:rsidDel="00924088">
          <w:delText>Keep updated the qualifications records of Club members and the local non-members who regularly assist at meets</w:delText>
        </w:r>
      </w:del>
    </w:p>
    <w:p w14:paraId="555C879F" w14:textId="45E833D7" w:rsidR="00506566" w:rsidDel="00924088" w:rsidRDefault="00506566" w:rsidP="000925B0">
      <w:pPr>
        <w:numPr>
          <w:ilvl w:val="0"/>
          <w:numId w:val="17"/>
        </w:numPr>
        <w:rPr>
          <w:del w:id="609" w:author="University Technology Services NIPU" w:date="2020-07-27T10:50:00Z"/>
        </w:rPr>
      </w:pPr>
      <w:del w:id="610" w:author="University Technology Services NIPU" w:date="2020-07-27T10:50:00Z">
        <w:r w:rsidDel="00924088">
          <w:delText>Be available for Regional/Provincial meetings and seminars</w:delText>
        </w:r>
      </w:del>
    </w:p>
    <w:p w14:paraId="59CBB501" w14:textId="7819AB13" w:rsidR="00506566" w:rsidDel="00924088" w:rsidRDefault="00506566" w:rsidP="00506566">
      <w:pPr>
        <w:rPr>
          <w:del w:id="611" w:author="University Technology Services NIPU" w:date="2020-07-27T10:50:00Z"/>
        </w:rPr>
      </w:pPr>
    </w:p>
    <w:p w14:paraId="76EBC3D2" w14:textId="1CF6666D" w:rsidR="00506566" w:rsidDel="00924088" w:rsidRDefault="00506566" w:rsidP="00506566">
      <w:pPr>
        <w:rPr>
          <w:del w:id="612" w:author="University Technology Services NIPU" w:date="2020-07-27T10:50:00Z"/>
        </w:rPr>
      </w:pPr>
      <w:del w:id="613" w:author="University Technology Services NIPU" w:date="2020-07-27T10:50:00Z">
        <w:r w:rsidDel="00924088">
          <w:rPr>
            <w:b/>
          </w:rPr>
          <w:delText>Equipment Coordinator</w:delText>
        </w:r>
      </w:del>
    </w:p>
    <w:p w14:paraId="4DC45509" w14:textId="33C41966" w:rsidR="00506566" w:rsidDel="00924088" w:rsidRDefault="00506566" w:rsidP="00506566">
      <w:pPr>
        <w:rPr>
          <w:del w:id="614" w:author="University Technology Services NIPU" w:date="2020-07-27T10:50:00Z"/>
        </w:rPr>
      </w:pPr>
      <w:del w:id="615" w:author="University Technology Services NIPU" w:date="2020-07-27T10:50:00Z">
        <w:r w:rsidDel="00924088">
          <w:delText>A person, who is organized, has knowledge of swimming equipment and apparel.</w:delText>
        </w:r>
      </w:del>
    </w:p>
    <w:p w14:paraId="7FFF1CF2" w14:textId="050F2192" w:rsidR="00506566" w:rsidDel="00924088" w:rsidRDefault="00506566" w:rsidP="00506566">
      <w:pPr>
        <w:rPr>
          <w:del w:id="616" w:author="University Technology Services NIPU" w:date="2020-07-27T10:50:00Z"/>
        </w:rPr>
      </w:pPr>
    </w:p>
    <w:p w14:paraId="79067895" w14:textId="59EF3D41" w:rsidR="00506566" w:rsidDel="00924088" w:rsidRDefault="00506566" w:rsidP="00506566">
      <w:pPr>
        <w:rPr>
          <w:del w:id="617" w:author="University Technology Services NIPU" w:date="2020-07-27T10:50:00Z"/>
        </w:rPr>
      </w:pPr>
      <w:del w:id="618" w:author="University Technology Services NIPU" w:date="2020-07-27T10:50:00Z">
        <w:r w:rsidDel="00924088">
          <w:delText>Duties:</w:delText>
        </w:r>
      </w:del>
    </w:p>
    <w:p w14:paraId="084CD1F6" w14:textId="4A0DDEA6" w:rsidR="00506566" w:rsidDel="00924088" w:rsidRDefault="00506566" w:rsidP="00506566">
      <w:pPr>
        <w:rPr>
          <w:del w:id="619" w:author="University Technology Services NIPU" w:date="2020-07-27T10:50:00Z"/>
        </w:rPr>
      </w:pPr>
    </w:p>
    <w:p w14:paraId="061F7827" w14:textId="151AFDE4" w:rsidR="00506566" w:rsidDel="00924088" w:rsidRDefault="00BC0B8C" w:rsidP="00506566">
      <w:pPr>
        <w:numPr>
          <w:ilvl w:val="0"/>
          <w:numId w:val="18"/>
        </w:numPr>
        <w:rPr>
          <w:del w:id="620" w:author="University Technology Services NIPU" w:date="2020-07-27T10:50:00Z"/>
        </w:rPr>
      </w:pPr>
      <w:del w:id="621" w:author="University Technology Services NIPU" w:date="2020-07-27T10:50:00Z">
        <w:r w:rsidDel="00924088">
          <w:delText>Obtains necessary team and pool equipment in consultation with the Executive and Head Coach</w:delText>
        </w:r>
      </w:del>
    </w:p>
    <w:p w14:paraId="005122F9" w14:textId="478ADF95" w:rsidR="00BC0B8C" w:rsidDel="00924088" w:rsidRDefault="00BC0B8C" w:rsidP="00506566">
      <w:pPr>
        <w:numPr>
          <w:ilvl w:val="0"/>
          <w:numId w:val="18"/>
        </w:numPr>
        <w:rPr>
          <w:del w:id="622" w:author="University Technology Services NIPU" w:date="2020-07-27T10:50:00Z"/>
        </w:rPr>
      </w:pPr>
      <w:del w:id="623" w:author="University Technology Services NIPU" w:date="2020-07-27T10:50:00Z">
        <w:r w:rsidDel="00924088">
          <w:delText>Obtains all Swim Ontario materials and awards for swim meets and Clinics</w:delText>
        </w:r>
      </w:del>
    </w:p>
    <w:p w14:paraId="43B763C7" w14:textId="35B0231B" w:rsidR="00BC0B8C" w:rsidDel="00924088" w:rsidRDefault="00BC0B8C" w:rsidP="00506566">
      <w:pPr>
        <w:numPr>
          <w:ilvl w:val="0"/>
          <w:numId w:val="18"/>
        </w:numPr>
        <w:rPr>
          <w:del w:id="624" w:author="University Technology Services NIPU" w:date="2020-07-27T10:50:00Z"/>
        </w:rPr>
      </w:pPr>
      <w:del w:id="625" w:author="University Technology Services NIPU" w:date="2020-07-27T10:50:00Z">
        <w:r w:rsidDel="00924088">
          <w:delText>Is available at the pool regularly to bring in equipment for simmers to try on</w:delText>
        </w:r>
      </w:del>
    </w:p>
    <w:p w14:paraId="6D7BA168" w14:textId="413FA3B1" w:rsidR="00BC0B8C" w:rsidDel="00924088" w:rsidRDefault="00BC0B8C" w:rsidP="00BC0B8C">
      <w:pPr>
        <w:rPr>
          <w:del w:id="626" w:author="University Technology Services NIPU" w:date="2020-07-27T10:50:00Z"/>
        </w:rPr>
      </w:pPr>
    </w:p>
    <w:p w14:paraId="3AEC1263" w14:textId="69A46DE6" w:rsidR="00BC0B8C" w:rsidDel="00924088" w:rsidRDefault="00BC0B8C" w:rsidP="00BC0B8C">
      <w:pPr>
        <w:rPr>
          <w:del w:id="627" w:author="University Technology Services NIPU" w:date="2020-07-27T10:50:00Z"/>
        </w:rPr>
      </w:pPr>
      <w:del w:id="628" w:author="University Technology Services NIPU" w:date="2020-07-27T10:50:00Z">
        <w:r w:rsidDel="00924088">
          <w:rPr>
            <w:b/>
          </w:rPr>
          <w:delText>Head Coach</w:delText>
        </w:r>
      </w:del>
    </w:p>
    <w:p w14:paraId="0D8A2055" w14:textId="30AA73E4" w:rsidR="00BC0B8C" w:rsidDel="00924088" w:rsidRDefault="00BC0B8C" w:rsidP="00BC0B8C">
      <w:pPr>
        <w:rPr>
          <w:del w:id="629" w:author="University Technology Services NIPU" w:date="2020-07-27T10:50:00Z"/>
        </w:rPr>
      </w:pPr>
      <w:del w:id="630" w:author="University Technology Services NIPU" w:date="2020-07-27T10:50:00Z">
        <w:r w:rsidRPr="006B1313" w:rsidDel="00924088">
          <w:rPr>
            <w:highlight w:val="yellow"/>
          </w:rPr>
          <w:delText>A person, who is compatible with the Club, is either a paid or a volunteer coach,</w:delText>
        </w:r>
        <w:r w:rsidDel="00924088">
          <w:delText xml:space="preserve"> is able to coach and teach children, and is interested in personal development and upgrading through the N.C.C.P. system and other available opportunities.</w:delText>
        </w:r>
      </w:del>
    </w:p>
    <w:p w14:paraId="0707117B" w14:textId="162CC2FA" w:rsidR="00BC0B8C" w:rsidDel="00924088" w:rsidRDefault="00BC0B8C" w:rsidP="00BC0B8C">
      <w:pPr>
        <w:rPr>
          <w:del w:id="631" w:author="University Technology Services NIPU" w:date="2020-07-27T10:50:00Z"/>
        </w:rPr>
      </w:pPr>
    </w:p>
    <w:p w14:paraId="353662CB" w14:textId="250AB9D2" w:rsidR="00BC0B8C" w:rsidDel="00924088" w:rsidRDefault="00BC0B8C" w:rsidP="00BC0B8C">
      <w:pPr>
        <w:rPr>
          <w:del w:id="632" w:author="University Technology Services NIPU" w:date="2020-07-27T10:50:00Z"/>
        </w:rPr>
      </w:pPr>
      <w:del w:id="633" w:author="University Technology Services NIPU" w:date="2020-07-27T10:50:00Z">
        <w:r w:rsidDel="00924088">
          <w:delText>The Head Coach shall plan, determine, organize and supervise the overall swimming program of the North Bay Y Titans Swim Team.</w:delText>
        </w:r>
      </w:del>
    </w:p>
    <w:p w14:paraId="0278C7B0" w14:textId="2787766C" w:rsidR="00BC0B8C" w:rsidDel="00924088" w:rsidRDefault="00BC0B8C" w:rsidP="00BC0B8C">
      <w:pPr>
        <w:rPr>
          <w:del w:id="634" w:author="University Technology Services NIPU" w:date="2020-07-27T10:50:00Z"/>
        </w:rPr>
      </w:pPr>
    </w:p>
    <w:p w14:paraId="6E91586B" w14:textId="0A1DCA08" w:rsidR="00BC0B8C" w:rsidDel="00924088" w:rsidRDefault="00BC0B8C" w:rsidP="00BC0B8C">
      <w:pPr>
        <w:rPr>
          <w:del w:id="635" w:author="University Technology Services NIPU" w:date="2020-07-27T10:50:00Z"/>
        </w:rPr>
      </w:pPr>
      <w:del w:id="636" w:author="University Technology Services NIPU" w:date="2020-07-27T10:50:00Z">
        <w:r w:rsidRPr="00024D0B" w:rsidDel="00924088">
          <w:rPr>
            <w:highlight w:val="yellow"/>
          </w:rPr>
          <w:delText>The Head Coach will be appointed or hired by the Executive Committee and put on a contract as decide by the Executive Committee.  Assistant Coaches will be appointed/hired by the Head Coach in conjunction with the Executive Committee.</w:delText>
        </w:r>
      </w:del>
    </w:p>
    <w:p w14:paraId="58F9E487" w14:textId="33DC4C5B" w:rsidR="00BC0B8C" w:rsidDel="00924088" w:rsidRDefault="00BC0B8C" w:rsidP="00BC0B8C">
      <w:pPr>
        <w:rPr>
          <w:del w:id="637" w:author="University Technology Services NIPU" w:date="2020-07-27T10:50:00Z"/>
        </w:rPr>
      </w:pPr>
    </w:p>
    <w:p w14:paraId="05C0EFEE" w14:textId="256A026C" w:rsidR="00BC0B8C" w:rsidDel="00924088" w:rsidRDefault="00BC0B8C" w:rsidP="00BC0B8C">
      <w:pPr>
        <w:rPr>
          <w:del w:id="638" w:author="University Technology Services NIPU" w:date="2020-07-27T10:50:00Z"/>
        </w:rPr>
      </w:pPr>
      <w:del w:id="639" w:author="University Technology Services NIPU" w:date="2020-07-27T10:50:00Z">
        <w:r w:rsidDel="00924088">
          <w:delText>Duties:</w:delText>
        </w:r>
      </w:del>
    </w:p>
    <w:p w14:paraId="55C12B9E" w14:textId="6EEBA806" w:rsidR="00BC0B8C" w:rsidDel="00924088" w:rsidRDefault="00BC0B8C" w:rsidP="00BC0B8C">
      <w:pPr>
        <w:rPr>
          <w:del w:id="640" w:author="University Technology Services NIPU" w:date="2020-07-27T10:50:00Z"/>
        </w:rPr>
      </w:pPr>
    </w:p>
    <w:p w14:paraId="6EB3220A" w14:textId="64D76B56" w:rsidR="00BC0B8C" w:rsidDel="00924088" w:rsidRDefault="00FE383A" w:rsidP="00BC0B8C">
      <w:pPr>
        <w:numPr>
          <w:ilvl w:val="0"/>
          <w:numId w:val="19"/>
        </w:numPr>
        <w:rPr>
          <w:del w:id="641" w:author="University Technology Services NIPU" w:date="2020-07-27T10:50:00Z"/>
        </w:rPr>
      </w:pPr>
      <w:del w:id="642" w:author="University Technology Services NIPU" w:date="2020-07-27T10:50:00Z">
        <w:r w:rsidDel="00924088">
          <w:delText>To instruct and teach competitive swimming</w:delText>
        </w:r>
      </w:del>
    </w:p>
    <w:p w14:paraId="692DCB12" w14:textId="53A1EBE4" w:rsidR="00FE383A" w:rsidDel="00924088" w:rsidRDefault="00FE383A" w:rsidP="00BC0B8C">
      <w:pPr>
        <w:numPr>
          <w:ilvl w:val="0"/>
          <w:numId w:val="19"/>
        </w:numPr>
        <w:rPr>
          <w:del w:id="643" w:author="University Technology Services NIPU" w:date="2020-07-27T10:50:00Z"/>
        </w:rPr>
      </w:pPr>
      <w:del w:id="644" w:author="University Technology Services NIPU" w:date="2020-07-27T10:50:00Z">
        <w:r w:rsidDel="00924088">
          <w:delText>To select meets for the development of the individual swimmer in conjunction with the Club Executive and the parents concerned</w:delText>
        </w:r>
      </w:del>
    </w:p>
    <w:p w14:paraId="1CD4720B" w14:textId="05E37893" w:rsidR="00FE383A" w:rsidDel="00924088" w:rsidRDefault="00FE383A" w:rsidP="00BC0B8C">
      <w:pPr>
        <w:numPr>
          <w:ilvl w:val="0"/>
          <w:numId w:val="19"/>
        </w:numPr>
        <w:rPr>
          <w:del w:id="645" w:author="University Technology Services NIPU" w:date="2020-07-27T10:50:00Z"/>
        </w:rPr>
      </w:pPr>
      <w:del w:id="646" w:author="University Technology Services NIPU" w:date="2020-07-27T10:50:00Z">
        <w:r w:rsidDel="00924088">
          <w:delText>To set up a meet program for the progression of the swimmers</w:delText>
        </w:r>
      </w:del>
    </w:p>
    <w:p w14:paraId="1D27D72E" w14:textId="029564B7" w:rsidR="00FE383A" w:rsidDel="00924088" w:rsidRDefault="00FE383A" w:rsidP="00BC0B8C">
      <w:pPr>
        <w:numPr>
          <w:ilvl w:val="0"/>
          <w:numId w:val="19"/>
        </w:numPr>
        <w:rPr>
          <w:del w:id="647" w:author="University Technology Services NIPU" w:date="2020-07-27T10:50:00Z"/>
        </w:rPr>
      </w:pPr>
      <w:del w:id="648" w:author="University Technology Services NIPU" w:date="2020-07-27T10:50:00Z">
        <w:r w:rsidDel="00924088">
          <w:delText>To prepare swimmers, both psychologically and physically, for competition</w:delText>
        </w:r>
      </w:del>
    </w:p>
    <w:p w14:paraId="1C76C89E" w14:textId="384574A2" w:rsidR="00FE383A" w:rsidDel="00924088" w:rsidRDefault="00FE383A" w:rsidP="00BC0B8C">
      <w:pPr>
        <w:numPr>
          <w:ilvl w:val="0"/>
          <w:numId w:val="19"/>
        </w:numPr>
        <w:rPr>
          <w:del w:id="649" w:author="University Technology Services NIPU" w:date="2020-07-27T10:50:00Z"/>
        </w:rPr>
      </w:pPr>
      <w:del w:id="650" w:author="University Technology Services NIPU" w:date="2020-07-27T10:50:00Z">
        <w:r w:rsidDel="00924088">
          <w:delText>To work with swimmers in setting up personal goals</w:delText>
        </w:r>
      </w:del>
    </w:p>
    <w:p w14:paraId="13FB2520" w14:textId="783D4941" w:rsidR="00FE383A" w:rsidDel="00924088" w:rsidRDefault="00FE383A" w:rsidP="00BC0B8C">
      <w:pPr>
        <w:numPr>
          <w:ilvl w:val="0"/>
          <w:numId w:val="19"/>
        </w:numPr>
        <w:rPr>
          <w:del w:id="651" w:author="University Technology Services NIPU" w:date="2020-07-27T10:50:00Z"/>
        </w:rPr>
      </w:pPr>
      <w:del w:id="652" w:author="University Technology Services NIPU" w:date="2020-07-27T10:50:00Z">
        <w:r w:rsidDel="00924088">
          <w:delText>To keep records of each swimmer’s progress and to maintain “Best Time” records for each swimmer</w:delText>
        </w:r>
      </w:del>
    </w:p>
    <w:p w14:paraId="24CBFA4B" w14:textId="62303181" w:rsidR="00FE383A" w:rsidDel="00924088" w:rsidRDefault="00FE383A" w:rsidP="00BC0B8C">
      <w:pPr>
        <w:numPr>
          <w:ilvl w:val="0"/>
          <w:numId w:val="19"/>
        </w:numPr>
        <w:rPr>
          <w:del w:id="653" w:author="University Technology Services NIPU" w:date="2020-07-27T10:50:00Z"/>
        </w:rPr>
      </w:pPr>
      <w:del w:id="654" w:author="University Technology Services NIPU" w:date="2020-07-27T10:50:00Z">
        <w:r w:rsidDel="00924088">
          <w:delText>To be able to attend out-of-town meets</w:delText>
        </w:r>
      </w:del>
    </w:p>
    <w:p w14:paraId="404DD587" w14:textId="6DE81B78" w:rsidR="00FE383A" w:rsidDel="00924088" w:rsidRDefault="00FE383A" w:rsidP="00BC0B8C">
      <w:pPr>
        <w:numPr>
          <w:ilvl w:val="0"/>
          <w:numId w:val="19"/>
        </w:numPr>
        <w:rPr>
          <w:del w:id="655" w:author="University Technology Services NIPU" w:date="2020-07-27T10:50:00Z"/>
        </w:rPr>
      </w:pPr>
      <w:del w:id="656" w:author="University Technology Services NIPU" w:date="2020-07-27T10:50:00Z">
        <w:r w:rsidDel="00924088">
          <w:delText>To be available, on a scheduled basis, to pass on information to parents and to the Executive Committee</w:delText>
        </w:r>
      </w:del>
    </w:p>
    <w:p w14:paraId="0505846C" w14:textId="7C72C33A" w:rsidR="00FE383A" w:rsidDel="00924088" w:rsidRDefault="00FE383A" w:rsidP="00BC0B8C">
      <w:pPr>
        <w:numPr>
          <w:ilvl w:val="0"/>
          <w:numId w:val="19"/>
        </w:numPr>
        <w:rPr>
          <w:del w:id="657" w:author="University Technology Services NIPU" w:date="2020-07-27T10:50:00Z"/>
        </w:rPr>
      </w:pPr>
      <w:del w:id="658" w:author="University Technology Services NIPU" w:date="2020-07-27T10:50:00Z">
        <w:r w:rsidDel="00924088">
          <w:delText>To recognize and participate in Region policy</w:delText>
        </w:r>
      </w:del>
    </w:p>
    <w:p w14:paraId="3FB5D7AF" w14:textId="14205BE8" w:rsidR="00FE383A" w:rsidDel="00924088" w:rsidRDefault="00FE383A" w:rsidP="00BC0B8C">
      <w:pPr>
        <w:numPr>
          <w:ilvl w:val="0"/>
          <w:numId w:val="19"/>
        </w:numPr>
        <w:rPr>
          <w:del w:id="659" w:author="University Technology Services NIPU" w:date="2020-07-27T10:50:00Z"/>
        </w:rPr>
      </w:pPr>
      <w:del w:id="660" w:author="University Technology Services NIPU" w:date="2020-07-27T10:50:00Z">
        <w:r w:rsidDel="00924088">
          <w:delText>To be a member of the Ontario Coaches’ Association</w:delText>
        </w:r>
      </w:del>
    </w:p>
    <w:p w14:paraId="3E20341C" w14:textId="3872A0C2" w:rsidR="00FE383A" w:rsidDel="00924088" w:rsidRDefault="00FE383A" w:rsidP="00BC0B8C">
      <w:pPr>
        <w:numPr>
          <w:ilvl w:val="0"/>
          <w:numId w:val="19"/>
        </w:numPr>
        <w:rPr>
          <w:del w:id="661" w:author="University Technology Services NIPU" w:date="2020-07-27T10:50:00Z"/>
        </w:rPr>
      </w:pPr>
      <w:del w:id="662" w:author="University Technology Services NIPU" w:date="2020-07-27T10:50:00Z">
        <w:r w:rsidDel="00924088">
          <w:delText>To attend Regional and Provincial seminars and developmental clinics</w:delText>
        </w:r>
      </w:del>
    </w:p>
    <w:p w14:paraId="747BE059" w14:textId="208E0546" w:rsidR="00FE383A" w:rsidDel="00924088" w:rsidRDefault="00FE383A" w:rsidP="00BC0B8C">
      <w:pPr>
        <w:numPr>
          <w:ilvl w:val="0"/>
          <w:numId w:val="19"/>
        </w:numPr>
        <w:rPr>
          <w:del w:id="663" w:author="University Technology Services NIPU" w:date="2020-07-27T10:50:00Z"/>
        </w:rPr>
      </w:pPr>
      <w:del w:id="664" w:author="University Technology Services NIPU" w:date="2020-07-27T10:50:00Z">
        <w:r w:rsidDel="00924088">
          <w:delText>To determine the optimum number of swimmers with each coach and for the club in total</w:delText>
        </w:r>
      </w:del>
    </w:p>
    <w:p w14:paraId="4F5AAFCA" w14:textId="0C0823C1" w:rsidR="00FE383A" w:rsidDel="00924088" w:rsidRDefault="00FE383A" w:rsidP="00BC0B8C">
      <w:pPr>
        <w:numPr>
          <w:ilvl w:val="0"/>
          <w:numId w:val="19"/>
        </w:numPr>
        <w:rPr>
          <w:del w:id="665" w:author="University Technology Services NIPU" w:date="2020-07-27T10:50:00Z"/>
        </w:rPr>
      </w:pPr>
      <w:del w:id="666" w:author="University Technology Services NIPU" w:date="2020-07-27T10:50:00Z">
        <w:r w:rsidDel="00924088">
          <w:delText>To deal with matters of swimmer discipline in conjunction with the Executive Committee</w:delText>
        </w:r>
      </w:del>
    </w:p>
    <w:p w14:paraId="6516C327" w14:textId="2F504E20" w:rsidR="00FE383A" w:rsidDel="00924088" w:rsidRDefault="00FE383A" w:rsidP="00FE383A">
      <w:pPr>
        <w:rPr>
          <w:del w:id="667" w:author="University Technology Services NIPU" w:date="2020-07-27T10:50:00Z"/>
        </w:rPr>
      </w:pPr>
    </w:p>
    <w:p w14:paraId="3549A927" w14:textId="36D1DF24" w:rsidR="00FE383A" w:rsidDel="00924088" w:rsidRDefault="00FE383A" w:rsidP="00FE383A">
      <w:pPr>
        <w:rPr>
          <w:del w:id="668" w:author="University Technology Services NIPU" w:date="2020-07-27T10:50:00Z"/>
          <w:b/>
        </w:rPr>
      </w:pPr>
      <w:del w:id="669" w:author="University Technology Services NIPU" w:date="2020-07-27T10:50:00Z">
        <w:r w:rsidDel="00924088">
          <w:rPr>
            <w:b/>
          </w:rPr>
          <w:delText>Chaperones</w:delText>
        </w:r>
      </w:del>
    </w:p>
    <w:p w14:paraId="65EB0BEA" w14:textId="2C6A46CA" w:rsidR="00FE383A" w:rsidDel="00924088" w:rsidRDefault="00FE383A" w:rsidP="00FE383A">
      <w:pPr>
        <w:rPr>
          <w:del w:id="670" w:author="University Technology Services NIPU" w:date="2020-07-27T10:50:00Z"/>
          <w:b/>
        </w:rPr>
      </w:pPr>
    </w:p>
    <w:p w14:paraId="05350C8B" w14:textId="042A7DA4" w:rsidR="00FE383A" w:rsidDel="00924088" w:rsidRDefault="00FE383A" w:rsidP="00FE383A">
      <w:pPr>
        <w:rPr>
          <w:del w:id="671" w:author="University Technology Services NIPU" w:date="2020-07-27T10:50:00Z"/>
        </w:rPr>
      </w:pPr>
      <w:del w:id="672" w:author="University Technology Services NIPU" w:date="2020-07-27T10:50:00Z">
        <w:r w:rsidDel="00924088">
          <w:delText>Duties:</w:delText>
        </w:r>
      </w:del>
    </w:p>
    <w:p w14:paraId="5F2EDFA0" w14:textId="6D22B047" w:rsidR="00FE383A" w:rsidDel="00924088" w:rsidRDefault="00FE383A" w:rsidP="00FE383A">
      <w:pPr>
        <w:rPr>
          <w:del w:id="673" w:author="University Technology Services NIPU" w:date="2020-07-27T10:50:00Z"/>
        </w:rPr>
      </w:pPr>
    </w:p>
    <w:p w14:paraId="2445E0A2" w14:textId="09649C21" w:rsidR="00FE383A" w:rsidDel="00924088" w:rsidRDefault="00FE383A" w:rsidP="00FE383A">
      <w:pPr>
        <w:numPr>
          <w:ilvl w:val="0"/>
          <w:numId w:val="20"/>
        </w:numPr>
        <w:rPr>
          <w:del w:id="674" w:author="University Technology Services NIPU" w:date="2020-07-27T10:50:00Z"/>
        </w:rPr>
      </w:pPr>
      <w:del w:id="675" w:author="University Technology Services NIPU" w:date="2020-07-27T10:50:00Z">
        <w:r w:rsidDel="00924088">
          <w:delText xml:space="preserve">Chaperones are decided on a volunteer basis, organized through the Out-of-Town Meet Manager.  If you wish to volunteer, contact the Out-of-Town Meet Manager.  All meet permission slips also have a spot where you can state that you are available to volunteer.  </w:delText>
        </w:r>
        <w:r w:rsidDel="00924088">
          <w:rPr>
            <w:b/>
          </w:rPr>
          <w:delText>Chaperones are now required to file a current Police Check with the Club, which will be kept on file for the season.</w:delText>
        </w:r>
      </w:del>
    </w:p>
    <w:p w14:paraId="27C762B9" w14:textId="1A66B173" w:rsidR="00FE383A" w:rsidDel="00924088" w:rsidRDefault="00FE383A" w:rsidP="00FE383A">
      <w:pPr>
        <w:numPr>
          <w:ilvl w:val="0"/>
          <w:numId w:val="20"/>
        </w:numPr>
        <w:rPr>
          <w:del w:id="676" w:author="University Technology Services NIPU" w:date="2020-07-27T10:50:00Z"/>
        </w:rPr>
      </w:pPr>
      <w:del w:id="677" w:author="University Technology Services NIPU" w:date="2020-07-27T10:50:00Z">
        <w:r w:rsidDel="00924088">
          <w:delText>Where there is room, the chaperone must ride the bus and assist the coaches with the swimmers.  The chaperone will prepare and serve the food and drink on the bus when it is available.</w:delText>
        </w:r>
      </w:del>
    </w:p>
    <w:p w14:paraId="27230BB4" w14:textId="00739EA7" w:rsidR="00FE383A" w:rsidDel="00924088" w:rsidRDefault="00FE383A" w:rsidP="00FE383A">
      <w:pPr>
        <w:numPr>
          <w:ilvl w:val="0"/>
          <w:numId w:val="20"/>
        </w:numPr>
        <w:rPr>
          <w:del w:id="678" w:author="University Technology Services NIPU" w:date="2020-07-27T10:50:00Z"/>
        </w:rPr>
      </w:pPr>
      <w:del w:id="679" w:author="University Technology Services NIPU" w:date="2020-07-27T10:50:00Z">
        <w:r w:rsidDel="00924088">
          <w:delText>The chaperone must ensure that the “Chaperone Bag” containing swimmer information sheets and the first aid kit is on the bus.  The chaperone must distribute slips with the chaperone’s name, hotel, and phone number to all swimmers who are being billeted.</w:delText>
        </w:r>
      </w:del>
    </w:p>
    <w:p w14:paraId="0684D096" w14:textId="288E0B9A" w:rsidR="00FE383A" w:rsidDel="00924088" w:rsidRDefault="00FE383A" w:rsidP="00FE383A">
      <w:pPr>
        <w:numPr>
          <w:ilvl w:val="0"/>
          <w:numId w:val="20"/>
        </w:numPr>
        <w:rPr>
          <w:del w:id="680" w:author="University Technology Services NIPU" w:date="2020-07-27T10:50:00Z"/>
        </w:rPr>
      </w:pPr>
      <w:del w:id="681" w:author="University Technology Services NIPU" w:date="2020-07-27T10:50:00Z">
        <w:r w:rsidDel="00924088">
          <w:delText>The chaperone will be responsible for the care of any swimmer who becomes ill during the meet, or for any other reason they cannot be billeted as expected.  These swimmers will stay in the chaperone’s room at the hotel.  Visiting and wandering around the hotel will not be permitted.</w:delText>
        </w:r>
      </w:del>
    </w:p>
    <w:p w14:paraId="3042B5F4" w14:textId="332359B3" w:rsidR="00FE383A" w:rsidDel="00924088" w:rsidRDefault="00FE383A" w:rsidP="00FE383A">
      <w:pPr>
        <w:numPr>
          <w:ilvl w:val="0"/>
          <w:numId w:val="20"/>
        </w:numPr>
        <w:rPr>
          <w:del w:id="682" w:author="University Technology Services NIPU" w:date="2020-07-27T10:50:00Z"/>
        </w:rPr>
      </w:pPr>
      <w:del w:id="683" w:author="University Technology Services NIPU" w:date="2020-07-27T10:50:00Z">
        <w:r w:rsidDel="00924088">
          <w:delText>The chaperone or his/her deputy, will remain in the chaperone’s hotel room or within earshot of his/her phone at all times in case swimmers need to contact them; or the chaperone may carry a cellular phone with him/her at all times if this number has been given to the swimmers along with the hotel number.  Swimmers are encouraged to “check in” with the chaperone.</w:delText>
        </w:r>
      </w:del>
    </w:p>
    <w:p w14:paraId="0A4B129B" w14:textId="62718D50" w:rsidR="00FE383A" w:rsidDel="00924088" w:rsidRDefault="00FE383A" w:rsidP="00FE383A">
      <w:pPr>
        <w:numPr>
          <w:ilvl w:val="0"/>
          <w:numId w:val="20"/>
        </w:numPr>
        <w:rPr>
          <w:del w:id="684" w:author="University Technology Services NIPU" w:date="2020-07-27T10:50:00Z"/>
        </w:rPr>
      </w:pPr>
      <w:del w:id="685" w:author="University Technology Services NIPU" w:date="2020-07-27T10:50:00Z">
        <w:r w:rsidDel="00924088">
          <w:delText>Should a swimmer call with a billeting problem, the chaperone should try to solve it by phone but any swimmer who does not feel safe or comfortable in a billeting home must be picked up immediately and brought to the hotel.  Chaperones should be aware that the swimmers may feel they cannot discuss their fears or concerns on the phone and explanations may have to wait until they are safely at the hotel.</w:delText>
        </w:r>
      </w:del>
    </w:p>
    <w:p w14:paraId="7D158A4A" w14:textId="394733DE" w:rsidR="00FE383A" w:rsidDel="00924088" w:rsidRDefault="00FE383A" w:rsidP="00FE383A">
      <w:pPr>
        <w:numPr>
          <w:ilvl w:val="0"/>
          <w:numId w:val="20"/>
        </w:numPr>
        <w:rPr>
          <w:del w:id="686" w:author="University Technology Services NIPU" w:date="2020-07-27T10:50:00Z"/>
        </w:rPr>
      </w:pPr>
      <w:del w:id="687" w:author="University Technology Services NIPU" w:date="2020-07-27T10:50:00Z">
        <w:r w:rsidDel="00924088">
          <w:delText>The chaperone will be reimbursed their taxi fare if required to pick up swimmers.</w:delText>
        </w:r>
      </w:del>
    </w:p>
    <w:p w14:paraId="3E672BC0" w14:textId="00B4EC48" w:rsidR="00FE383A" w:rsidDel="00924088" w:rsidRDefault="00FE383A" w:rsidP="00FE383A">
      <w:pPr>
        <w:numPr>
          <w:ilvl w:val="0"/>
          <w:numId w:val="20"/>
        </w:numPr>
        <w:rPr>
          <w:del w:id="688" w:author="University Technology Services NIPU" w:date="2020-07-27T10:50:00Z"/>
        </w:rPr>
      </w:pPr>
      <w:del w:id="689" w:author="University Technology Services NIPU" w:date="2020-07-27T10:50:00Z">
        <w:r w:rsidDel="00924088">
          <w:delText xml:space="preserve">In the event of a serious billeting problem where a swimmer’s safety has been jeopardized the chaperone shall call the police immediately </w:delText>
        </w:r>
        <w:r w:rsidR="0058228F" w:rsidDel="00924088">
          <w:delText>to report the incident and obtain advise as to how to proceed with injuries.</w:delText>
        </w:r>
      </w:del>
    </w:p>
    <w:p w14:paraId="170629C3" w14:textId="21E6E026" w:rsidR="0058228F" w:rsidDel="00924088" w:rsidRDefault="0058228F" w:rsidP="00FE383A">
      <w:pPr>
        <w:numPr>
          <w:ilvl w:val="0"/>
          <w:numId w:val="20"/>
        </w:numPr>
        <w:rPr>
          <w:del w:id="690" w:author="University Technology Services NIPU" w:date="2020-07-27T10:50:00Z"/>
        </w:rPr>
      </w:pPr>
      <w:del w:id="691" w:author="University Technology Services NIPU" w:date="2020-07-27T10:50:00Z">
        <w:r w:rsidDel="00924088">
          <w:delText>If the police whish to interview the swimmer, the swimmer’s parents should be contacted and permission obtained.  If parents cannot be contacted the chaperone should proceed at his/her discretion</w:delText>
        </w:r>
      </w:del>
    </w:p>
    <w:p w14:paraId="627CDC7A" w14:textId="3131E247" w:rsidR="0058228F" w:rsidDel="00924088" w:rsidRDefault="0058228F" w:rsidP="00FE383A">
      <w:pPr>
        <w:numPr>
          <w:ilvl w:val="0"/>
          <w:numId w:val="20"/>
        </w:numPr>
        <w:rPr>
          <w:del w:id="692" w:author="University Technology Services NIPU" w:date="2020-07-27T10:50:00Z"/>
        </w:rPr>
      </w:pPr>
      <w:del w:id="693" w:author="University Technology Services NIPU" w:date="2020-07-27T10:50:00Z">
        <w:r w:rsidDel="00924088">
          <w:delText>Parents who opt to have their children stay at the hotel with them are responsible for their child.  These children are not the chaperone’s responsibility.</w:delText>
        </w:r>
      </w:del>
    </w:p>
    <w:p w14:paraId="6B232ED3" w14:textId="01B8AE19" w:rsidR="0058228F" w:rsidDel="00924088" w:rsidRDefault="0058228F" w:rsidP="00FE383A">
      <w:pPr>
        <w:numPr>
          <w:ilvl w:val="0"/>
          <w:numId w:val="20"/>
        </w:numPr>
        <w:rPr>
          <w:del w:id="694" w:author="University Technology Services NIPU" w:date="2020-07-27T10:50:00Z"/>
        </w:rPr>
      </w:pPr>
      <w:del w:id="695" w:author="University Technology Services NIPU" w:date="2020-07-27T10:50:00Z">
        <w:r w:rsidDel="00924088">
          <w:delText>The chaperone is responsible for collecting bus fare from all other parents riding the bus.  Coaches and chaperones do not pay to ride the bus.</w:delText>
        </w:r>
      </w:del>
    </w:p>
    <w:p w14:paraId="3FC8542E" w14:textId="627BEA48" w:rsidR="0058228F" w:rsidDel="00924088" w:rsidRDefault="0058228F" w:rsidP="00FE383A">
      <w:pPr>
        <w:numPr>
          <w:ilvl w:val="0"/>
          <w:numId w:val="20"/>
        </w:numPr>
        <w:rPr>
          <w:del w:id="696" w:author="University Technology Services NIPU" w:date="2020-07-27T10:50:00Z"/>
        </w:rPr>
      </w:pPr>
      <w:del w:id="697" w:author="University Technology Services NIPU" w:date="2020-07-27T10:50:00Z">
        <w:r w:rsidDel="00924088">
          <w:delText>The chaperone should have a team list with all parents’ phone numbers and the necessary medical information about each swimmer.</w:delText>
        </w:r>
      </w:del>
    </w:p>
    <w:p w14:paraId="0352488C" w14:textId="5C32C059" w:rsidR="0058228F" w:rsidDel="00924088" w:rsidRDefault="0058228F" w:rsidP="00FE383A">
      <w:pPr>
        <w:numPr>
          <w:ilvl w:val="0"/>
          <w:numId w:val="20"/>
        </w:numPr>
        <w:rPr>
          <w:del w:id="698" w:author="University Technology Services NIPU" w:date="2020-07-27T10:50:00Z"/>
        </w:rPr>
      </w:pPr>
      <w:del w:id="699" w:author="University Technology Services NIPU" w:date="2020-07-27T10:50:00Z">
        <w:r w:rsidDel="00924088">
          <w:delText>The chaperone must ensure that all swimmers being billeted are picked up by the billeting family.  The chaperone shall obtain or compile a list showing the name, address and phone number of the family where the swimmers are billeted.  The chaperone shall let the billeting families know where he/she is staying (hotel, phone number).</w:delText>
        </w:r>
      </w:del>
    </w:p>
    <w:p w14:paraId="06B5E28D" w14:textId="2209F9FD" w:rsidR="0058228F" w:rsidDel="00924088" w:rsidRDefault="0058228F" w:rsidP="00FE383A">
      <w:pPr>
        <w:numPr>
          <w:ilvl w:val="0"/>
          <w:numId w:val="20"/>
        </w:numPr>
        <w:rPr>
          <w:del w:id="700" w:author="University Technology Services NIPU" w:date="2020-07-27T10:50:00Z"/>
        </w:rPr>
      </w:pPr>
      <w:del w:id="701" w:author="University Technology Services NIPU" w:date="2020-07-27T10:50:00Z">
        <w:r w:rsidDel="00924088">
          <w:delText>The chaperone will be responsible for the safe keeping of the swimmers’ money and valuables as needed.</w:delText>
        </w:r>
      </w:del>
    </w:p>
    <w:p w14:paraId="0AC0FDD7" w14:textId="60CECB19" w:rsidR="0058228F" w:rsidDel="00924088" w:rsidRDefault="0058228F" w:rsidP="00FE383A">
      <w:pPr>
        <w:numPr>
          <w:ilvl w:val="0"/>
          <w:numId w:val="20"/>
        </w:numPr>
        <w:rPr>
          <w:del w:id="702" w:author="University Technology Services NIPU" w:date="2020-07-27T10:50:00Z"/>
        </w:rPr>
      </w:pPr>
      <w:del w:id="703" w:author="University Technology Services NIPU" w:date="2020-07-27T10:50:00Z">
        <w:r w:rsidDel="00924088">
          <w:delText>The chaperone will be responsible for having a “phone committee” set up for the return trip home in order for the swimmers to be picked up at the YMCA.</w:delText>
        </w:r>
      </w:del>
    </w:p>
    <w:p w14:paraId="28D6D792" w14:textId="78525705" w:rsidR="0058228F" w:rsidDel="00924088" w:rsidRDefault="0058228F" w:rsidP="00FE383A">
      <w:pPr>
        <w:numPr>
          <w:ilvl w:val="0"/>
          <w:numId w:val="20"/>
        </w:numPr>
        <w:rPr>
          <w:del w:id="704" w:author="University Technology Services NIPU" w:date="2020-07-27T10:50:00Z"/>
        </w:rPr>
      </w:pPr>
      <w:del w:id="705" w:author="University Technology Services NIPU" w:date="2020-07-27T10:50:00Z">
        <w:r w:rsidDel="00924088">
          <w:delText>The Club will pay for the chaperone’s hotel room.  The chaperone will be responsible for her/her own meals.</w:delText>
        </w:r>
      </w:del>
    </w:p>
    <w:p w14:paraId="5518C8A5" w14:textId="232BDAA2" w:rsidR="0058228F" w:rsidDel="00924088" w:rsidRDefault="0058228F" w:rsidP="00FE383A">
      <w:pPr>
        <w:numPr>
          <w:ilvl w:val="0"/>
          <w:numId w:val="20"/>
        </w:numPr>
        <w:rPr>
          <w:del w:id="706" w:author="University Technology Services NIPU" w:date="2020-07-27T10:50:00Z"/>
        </w:rPr>
      </w:pPr>
      <w:del w:id="707" w:author="University Technology Services NIPU" w:date="2020-07-27T10:50:00Z">
        <w:r w:rsidDel="00924088">
          <w:delText>When attending a “hotel” meet the chaperone should enlist the help of other parents when necessary.  When swimmers are on different floors of a hotel there should be one adult on each floor who is responsible for supervision of swimmers on that floor.</w:delText>
        </w:r>
      </w:del>
    </w:p>
    <w:p w14:paraId="32D63543" w14:textId="1D70C5BA" w:rsidR="0058228F" w:rsidDel="00924088" w:rsidRDefault="0058228F" w:rsidP="00FE383A">
      <w:pPr>
        <w:numPr>
          <w:ilvl w:val="0"/>
          <w:numId w:val="20"/>
        </w:numPr>
        <w:rPr>
          <w:del w:id="708" w:author="University Technology Services NIPU" w:date="2020-07-27T10:50:00Z"/>
        </w:rPr>
      </w:pPr>
      <w:del w:id="709" w:author="University Technology Services NIPU" w:date="2020-07-27T10:50:00Z">
        <w:r w:rsidDel="00924088">
          <w:delText>At a “hotel” meet, where seniors and juniors are swimming at different times, two chaperones will be chosen (one for seniors and one for juniors) at the discretion of the Out-of-Town Meet Manager. Whenever possible the chaperones will share a hotel room.</w:delText>
        </w:r>
      </w:del>
    </w:p>
    <w:p w14:paraId="5EC62494" w14:textId="0A5E2805" w:rsidR="0058228F" w:rsidDel="00924088" w:rsidRDefault="0058228F" w:rsidP="00FE383A">
      <w:pPr>
        <w:numPr>
          <w:ilvl w:val="0"/>
          <w:numId w:val="20"/>
        </w:numPr>
        <w:rPr>
          <w:del w:id="710" w:author="University Technology Services NIPU" w:date="2020-07-27T10:50:00Z"/>
        </w:rPr>
      </w:pPr>
      <w:del w:id="711" w:author="University Technology Services NIPU" w:date="2020-07-27T10:50:00Z">
        <w:r w:rsidDel="00924088">
          <w:delText>Chaperones are not to officiate at swim meets</w:delText>
        </w:r>
      </w:del>
    </w:p>
    <w:p w14:paraId="7276286A" w14:textId="6FE3A280" w:rsidR="0058228F" w:rsidDel="00924088" w:rsidRDefault="0058228F" w:rsidP="00FE383A">
      <w:pPr>
        <w:numPr>
          <w:ilvl w:val="0"/>
          <w:numId w:val="20"/>
        </w:numPr>
        <w:rPr>
          <w:del w:id="712" w:author="University Technology Services NIPU" w:date="2020-07-27T10:50:00Z"/>
        </w:rPr>
      </w:pPr>
      <w:del w:id="713" w:author="University Technology Services NIPU" w:date="2020-07-27T10:50:00Z">
        <w:r w:rsidDel="00924088">
          <w:delText>When staying in a hotel, chaperones will remove all matches from the swimmer’s rooms.</w:delText>
        </w:r>
      </w:del>
    </w:p>
    <w:p w14:paraId="39F964DE" w14:textId="2252DE07" w:rsidR="0058228F" w:rsidDel="00924088" w:rsidRDefault="0058228F" w:rsidP="00FE383A">
      <w:pPr>
        <w:numPr>
          <w:ilvl w:val="0"/>
          <w:numId w:val="20"/>
        </w:numPr>
        <w:rPr>
          <w:del w:id="714" w:author="University Technology Services NIPU" w:date="2020-07-27T10:50:00Z"/>
        </w:rPr>
      </w:pPr>
      <w:del w:id="715" w:author="University Technology Services NIPU" w:date="2020-07-27T10:50:00Z">
        <w:r w:rsidDel="00924088">
          <w:delText>Whenever and wherever possible, two senior swimmers should be billeted with two junior swimmers.  A minimum of two swimmers should be billeted together.  No swimmer should be billeted alone if they are at all uncomfortable with this arrangement.  If suitable arrangements cannot be made the swimmer should be taken to the hotel to stay with the chaperone.  The chaperone should check the billet list to ensure that our swimmers are billeted according to Club policy and make necessary changes with the billeting officer of the host club.</w:delText>
        </w:r>
      </w:del>
    </w:p>
    <w:p w14:paraId="2F9F63F4" w14:textId="6FB1FA9F" w:rsidR="00A12313" w:rsidDel="00924088" w:rsidRDefault="0058228F" w:rsidP="00FE383A">
      <w:pPr>
        <w:numPr>
          <w:ilvl w:val="0"/>
          <w:numId w:val="20"/>
        </w:numPr>
        <w:rPr>
          <w:del w:id="716" w:author="University Technology Services NIPU" w:date="2020-07-27T10:50:00Z"/>
        </w:rPr>
      </w:pPr>
      <w:del w:id="717" w:author="University Technology Services NIPU" w:date="2020-07-27T10:50:00Z">
        <w:r w:rsidDel="00924088">
          <w:delText>The chaperone should not plan to keep their children at the hotel with them at a billeting meet (unless the child is under 9 years).  The chaperone’s room is to be kept free for those under 9 not with a parent, swimmers who become ill etc.</w:delText>
        </w:r>
      </w:del>
    </w:p>
    <w:p w14:paraId="10CA502D" w14:textId="76C8EFD2" w:rsidR="0058228F" w:rsidDel="00924088" w:rsidRDefault="00A12313" w:rsidP="00A12313">
      <w:pPr>
        <w:rPr>
          <w:del w:id="718" w:author="University Technology Services NIPU" w:date="2020-07-27T10:50:00Z"/>
        </w:rPr>
      </w:pPr>
      <w:del w:id="719" w:author="University Technology Services NIPU" w:date="2020-07-27T10:50:00Z">
        <w:r w:rsidDel="00924088">
          <w:br w:type="page"/>
        </w:r>
        <w:r w:rsidDel="00924088">
          <w:rPr>
            <w:b/>
          </w:rPr>
          <w:delText>Bus Procedure</w:delText>
        </w:r>
      </w:del>
    </w:p>
    <w:p w14:paraId="3C727B3B" w14:textId="0011C0C0" w:rsidR="00A12313" w:rsidDel="00924088" w:rsidRDefault="00A12313" w:rsidP="00A12313">
      <w:pPr>
        <w:rPr>
          <w:del w:id="720" w:author="University Technology Services NIPU" w:date="2020-07-27T10:50:00Z"/>
        </w:rPr>
      </w:pPr>
      <w:del w:id="721" w:author="University Technology Services NIPU" w:date="2020-07-27T10:50:00Z">
        <w:r w:rsidDel="00924088">
          <w:delText>When we have 20 or more swimmers participating at a swim meet, we will travel by bus.  We will try to travel by “coach” type bus wherever possible, but will utilize school buses in certain situations.</w:delText>
        </w:r>
      </w:del>
    </w:p>
    <w:p w14:paraId="0EEE58B5" w14:textId="441C38B4" w:rsidR="00A12313" w:rsidDel="00924088" w:rsidRDefault="00A12313" w:rsidP="00A12313">
      <w:pPr>
        <w:rPr>
          <w:del w:id="722" w:author="University Technology Services NIPU" w:date="2020-07-27T10:50:00Z"/>
        </w:rPr>
      </w:pPr>
    </w:p>
    <w:p w14:paraId="68CDDC29" w14:textId="09B818A7" w:rsidR="00A12313" w:rsidDel="00924088" w:rsidRDefault="00A12313" w:rsidP="00A12313">
      <w:pPr>
        <w:rPr>
          <w:del w:id="723" w:author="University Technology Services NIPU" w:date="2020-07-27T10:50:00Z"/>
        </w:rPr>
      </w:pPr>
      <w:del w:id="724" w:author="University Technology Services NIPU" w:date="2020-07-27T10:50:00Z">
        <w:r w:rsidDel="00924088">
          <w:delText>Seating on the bus will be in the order as follows:</w:delText>
        </w:r>
      </w:del>
    </w:p>
    <w:p w14:paraId="3C840AE1" w14:textId="769675D0" w:rsidR="00A12313" w:rsidDel="00924088" w:rsidRDefault="00A12313" w:rsidP="00A12313">
      <w:pPr>
        <w:rPr>
          <w:del w:id="725" w:author="University Technology Services NIPU" w:date="2020-07-27T10:50:00Z"/>
        </w:rPr>
      </w:pPr>
    </w:p>
    <w:p w14:paraId="30A2287D" w14:textId="0532A0C8" w:rsidR="00A12313" w:rsidDel="00924088" w:rsidRDefault="00A12313" w:rsidP="00A12313">
      <w:pPr>
        <w:rPr>
          <w:del w:id="726" w:author="University Technology Services NIPU" w:date="2020-07-27T10:50:00Z"/>
        </w:rPr>
      </w:pPr>
      <w:del w:id="727" w:author="University Technology Services NIPU" w:date="2020-07-27T10:50:00Z">
        <w:r w:rsidDel="00924088">
          <w:delText>Swimmers/Coaching Staff</w:delText>
        </w:r>
        <w:r w:rsidDel="00924088">
          <w:tab/>
        </w:r>
        <w:r w:rsidDel="00924088">
          <w:tab/>
        </w:r>
        <w:r w:rsidDel="00924088">
          <w:tab/>
          <w:delText>First</w:delText>
        </w:r>
      </w:del>
    </w:p>
    <w:p w14:paraId="57F81994" w14:textId="024EC1A5" w:rsidR="00A12313" w:rsidDel="00924088" w:rsidRDefault="00A12313" w:rsidP="00A12313">
      <w:pPr>
        <w:rPr>
          <w:del w:id="728" w:author="University Technology Services NIPU" w:date="2020-07-27T10:50:00Z"/>
        </w:rPr>
      </w:pPr>
      <w:del w:id="729" w:author="University Technology Services NIPU" w:date="2020-07-27T10:50:00Z">
        <w:r w:rsidDel="00924088">
          <w:delText>Chaperones</w:delText>
        </w:r>
        <w:r w:rsidDel="00924088">
          <w:tab/>
        </w:r>
        <w:r w:rsidDel="00924088">
          <w:tab/>
        </w:r>
        <w:r w:rsidDel="00924088">
          <w:tab/>
        </w:r>
        <w:r w:rsidDel="00924088">
          <w:tab/>
        </w:r>
        <w:r w:rsidDel="00924088">
          <w:tab/>
          <w:delText>Second</w:delText>
        </w:r>
      </w:del>
    </w:p>
    <w:p w14:paraId="63FA1842" w14:textId="22679822" w:rsidR="00A12313" w:rsidDel="00924088" w:rsidRDefault="00A12313" w:rsidP="00A12313">
      <w:pPr>
        <w:rPr>
          <w:del w:id="730" w:author="University Technology Services NIPU" w:date="2020-07-27T10:50:00Z"/>
        </w:rPr>
      </w:pPr>
      <w:del w:id="731" w:author="University Technology Services NIPU" w:date="2020-07-27T10:50:00Z">
        <w:r w:rsidDel="00924088">
          <w:delText>Parents</w:delText>
        </w:r>
        <w:r w:rsidDel="00924088">
          <w:tab/>
        </w:r>
        <w:r w:rsidDel="00924088">
          <w:tab/>
        </w:r>
        <w:r w:rsidDel="00924088">
          <w:tab/>
        </w:r>
        <w:r w:rsidDel="00924088">
          <w:tab/>
        </w:r>
        <w:r w:rsidDel="00924088">
          <w:tab/>
        </w:r>
        <w:r w:rsidDel="00924088">
          <w:tab/>
          <w:delText>Third</w:delText>
        </w:r>
      </w:del>
    </w:p>
    <w:p w14:paraId="0C817F7C" w14:textId="7B4404E0" w:rsidR="00A12313" w:rsidDel="00924088" w:rsidRDefault="00A12313" w:rsidP="00A12313">
      <w:pPr>
        <w:rPr>
          <w:del w:id="732" w:author="University Technology Services NIPU" w:date="2020-07-27T10:50:00Z"/>
        </w:rPr>
      </w:pPr>
      <w:del w:id="733" w:author="University Technology Services NIPU" w:date="2020-07-27T10:50:00Z">
        <w:r w:rsidDel="00924088">
          <w:delText>Other Clubs</w:delText>
        </w:r>
        <w:r w:rsidDel="00924088">
          <w:tab/>
        </w:r>
        <w:r w:rsidDel="00924088">
          <w:tab/>
        </w:r>
        <w:r w:rsidDel="00924088">
          <w:tab/>
        </w:r>
        <w:r w:rsidDel="00924088">
          <w:tab/>
        </w:r>
        <w:r w:rsidDel="00924088">
          <w:tab/>
          <w:delText>Fourth</w:delText>
        </w:r>
      </w:del>
    </w:p>
    <w:p w14:paraId="5F0473EA" w14:textId="7B7C02E0" w:rsidR="00A12313" w:rsidDel="00924088" w:rsidRDefault="00A12313" w:rsidP="00A12313">
      <w:pPr>
        <w:rPr>
          <w:del w:id="734" w:author="University Technology Services NIPU" w:date="2020-07-27T10:50:00Z"/>
        </w:rPr>
      </w:pPr>
    </w:p>
    <w:p w14:paraId="48DFB6DE" w14:textId="247EF9F4" w:rsidR="00A12313" w:rsidDel="00924088" w:rsidRDefault="00B60C67" w:rsidP="00A12313">
      <w:pPr>
        <w:rPr>
          <w:del w:id="735" w:author="University Technology Services NIPU" w:date="2020-07-27T10:50:00Z"/>
        </w:rPr>
      </w:pPr>
      <w:del w:id="736" w:author="University Technology Services NIPU" w:date="2020-07-27T10:50:00Z">
        <w:r w:rsidDel="00924088">
          <w:delText>All parents and other clubs will be expected to pay a charge per seat (each way) for travelling on the bus.  This money will be collected by the chaperones on the bus.  The fee will be set annually by the Executive.</w:delText>
        </w:r>
      </w:del>
    </w:p>
    <w:p w14:paraId="49773AD7" w14:textId="3647D956" w:rsidR="00B60C67" w:rsidDel="00924088" w:rsidRDefault="00B60C67" w:rsidP="00A12313">
      <w:pPr>
        <w:rPr>
          <w:del w:id="737" w:author="University Technology Services NIPU" w:date="2020-07-27T10:50:00Z"/>
        </w:rPr>
      </w:pPr>
    </w:p>
    <w:p w14:paraId="7E191BEC" w14:textId="44232997" w:rsidR="00B60C67" w:rsidDel="00924088" w:rsidRDefault="00B60C67" w:rsidP="00A12313">
      <w:pPr>
        <w:rPr>
          <w:del w:id="738" w:author="University Technology Services NIPU" w:date="2020-07-27T10:50:00Z"/>
        </w:rPr>
      </w:pPr>
      <w:del w:id="739" w:author="University Technology Services NIPU" w:date="2020-07-27T10:50:00Z">
        <w:r w:rsidDel="00924088">
          <w:delText>When travelling by “coach” type bus, the rear seat and table will be for the chaperones.  This will enable them to set up and prepare food for serving on the trip.  The remaining seats (including second table) will then be issued to the swimmers and other passengers as direc</w:delText>
        </w:r>
        <w:r w:rsidR="006A7BEE" w:rsidDel="00924088">
          <w:delText>ted</w:delText>
        </w:r>
        <w:r w:rsidDel="00924088">
          <w:delText xml:space="preserve"> by Coach will have first choice of seating, with the remainder of the seating then going to parents or other clubs.</w:delText>
        </w:r>
      </w:del>
    </w:p>
    <w:p w14:paraId="24513A6D" w14:textId="13FF4E9D" w:rsidR="00B60C67" w:rsidDel="00924088" w:rsidRDefault="00B60C67" w:rsidP="00A12313">
      <w:pPr>
        <w:rPr>
          <w:del w:id="740" w:author="University Technology Services NIPU" w:date="2020-07-27T10:50:00Z"/>
        </w:rPr>
      </w:pPr>
    </w:p>
    <w:p w14:paraId="5B3B2DA7" w14:textId="44779ED2" w:rsidR="00B60C67" w:rsidDel="00924088" w:rsidRDefault="00B60C67" w:rsidP="00A12313">
      <w:pPr>
        <w:rPr>
          <w:del w:id="741" w:author="University Technology Services NIPU" w:date="2020-07-27T10:50:00Z"/>
        </w:rPr>
      </w:pPr>
      <w:del w:id="742" w:author="University Technology Services NIPU" w:date="2020-07-27T10:50:00Z">
        <w:r w:rsidDel="00924088">
          <w:delText>Swimmers are allowed to bring snacks on the bus.  Please ensure that they are healthy type snacks – no candy.  Swimmers are expected to keep the bus reasonably clean.  Please use the garbage bags on the bus.</w:delText>
        </w:r>
      </w:del>
    </w:p>
    <w:p w14:paraId="08535981" w14:textId="3C14CA90" w:rsidR="006E440E" w:rsidDel="00924088" w:rsidRDefault="006E440E" w:rsidP="00A12313">
      <w:pPr>
        <w:rPr>
          <w:del w:id="743" w:author="University Technology Services NIPU" w:date="2020-07-27T10:50:00Z"/>
        </w:rPr>
      </w:pPr>
    </w:p>
    <w:p w14:paraId="009D6AAE" w14:textId="4B523CE3" w:rsidR="006E440E" w:rsidDel="00924088" w:rsidRDefault="006E440E" w:rsidP="00A12313">
      <w:pPr>
        <w:rPr>
          <w:del w:id="744" w:author="University Technology Services NIPU" w:date="2020-07-27T10:50:00Z"/>
        </w:rPr>
      </w:pPr>
      <w:del w:id="745" w:author="University Technology Services NIPU" w:date="2020-07-27T10:50:00Z">
        <w:r w:rsidDel="00924088">
          <w:rPr>
            <w:b/>
          </w:rPr>
          <w:delText>Billeting</w:delText>
        </w:r>
      </w:del>
    </w:p>
    <w:p w14:paraId="32124D42" w14:textId="4D74F28A" w:rsidR="006E440E" w:rsidRPr="006E440E" w:rsidDel="00924088" w:rsidRDefault="006E440E" w:rsidP="00A12313">
      <w:pPr>
        <w:rPr>
          <w:del w:id="746" w:author="University Technology Services NIPU" w:date="2020-07-27T10:50:00Z"/>
        </w:rPr>
      </w:pPr>
      <w:del w:id="747" w:author="University Technology Services NIPU" w:date="2020-07-27T10:50:00Z">
        <w:r w:rsidDel="00924088">
          <w:delText>Billeting is a method of keep the cost of out-of-town meets to a minimum for both the swimmer and the Club.  It can be a lot of fun and the swimmer gets to meet families from other clubs through which lasting friendships are made.</w:delText>
        </w:r>
      </w:del>
    </w:p>
    <w:p w14:paraId="032AB1BA" w14:textId="1E2C3B72" w:rsidR="002934E6" w:rsidDel="00924088" w:rsidRDefault="002934E6" w:rsidP="004276B9">
      <w:pPr>
        <w:rPr>
          <w:del w:id="748" w:author="University Technology Services NIPU" w:date="2020-07-27T10:50:00Z"/>
        </w:rPr>
      </w:pPr>
      <w:del w:id="749" w:author="University Technology Services NIPU" w:date="2020-07-27T10:50:00Z">
        <w:r w:rsidDel="00924088">
          <w:br w:type="page"/>
        </w:r>
        <w:r w:rsidDel="00924088">
          <w:rPr>
            <w:b/>
          </w:rPr>
          <w:delText>Appendix A</w:delText>
        </w:r>
      </w:del>
    </w:p>
    <w:p w14:paraId="17F0D5E5" w14:textId="21F151BE" w:rsidR="002934E6" w:rsidDel="00924088" w:rsidRDefault="002934E6" w:rsidP="004276B9">
      <w:pPr>
        <w:rPr>
          <w:del w:id="750" w:author="University Technology Services NIPU" w:date="2020-07-27T10:50:00Z"/>
        </w:rPr>
      </w:pPr>
    </w:p>
    <w:p w14:paraId="0D4A7F90" w14:textId="567D772B" w:rsidR="002934E6" w:rsidRPr="002934E6" w:rsidDel="00924088" w:rsidRDefault="002934E6" w:rsidP="004276B9">
      <w:pPr>
        <w:rPr>
          <w:del w:id="751" w:author="University Technology Services NIPU" w:date="2020-07-27T10:50:00Z"/>
          <w:b/>
        </w:rPr>
      </w:pPr>
      <w:del w:id="752" w:author="University Technology Services NIPU" w:date="2020-07-27T10:50:00Z">
        <w:r w:rsidRPr="002934E6" w:rsidDel="00924088">
          <w:rPr>
            <w:b/>
          </w:rPr>
          <w:delText>Payment of Fees / Other Monies</w:delText>
        </w:r>
      </w:del>
    </w:p>
    <w:p w14:paraId="7E0C5D1C" w14:textId="26518902" w:rsidR="002934E6" w:rsidDel="00924088" w:rsidRDefault="002934E6" w:rsidP="004276B9">
      <w:pPr>
        <w:rPr>
          <w:del w:id="753" w:author="University Technology Services NIPU" w:date="2020-07-27T10:50:00Z"/>
        </w:rPr>
      </w:pPr>
    </w:p>
    <w:p w14:paraId="3B5D00A8" w14:textId="61804DCE" w:rsidR="002934E6" w:rsidRPr="002934E6" w:rsidDel="00924088" w:rsidRDefault="002934E6" w:rsidP="002934E6">
      <w:pPr>
        <w:numPr>
          <w:ilvl w:val="0"/>
          <w:numId w:val="25"/>
        </w:numPr>
        <w:rPr>
          <w:del w:id="754" w:author="University Technology Services NIPU" w:date="2020-07-27T10:50:00Z"/>
          <w:b/>
        </w:rPr>
      </w:pPr>
      <w:del w:id="755" w:author="University Technology Services NIPU" w:date="2020-07-27T10:50:00Z">
        <w:r w:rsidDel="00924088">
          <w:delText>Any invoices received must be paid in full within 30 days</w:delText>
        </w:r>
      </w:del>
    </w:p>
    <w:p w14:paraId="79EF0A77" w14:textId="31192995" w:rsidR="002934E6" w:rsidRPr="002934E6" w:rsidDel="00924088" w:rsidRDefault="002934E6" w:rsidP="002934E6">
      <w:pPr>
        <w:numPr>
          <w:ilvl w:val="0"/>
          <w:numId w:val="25"/>
        </w:numPr>
        <w:rPr>
          <w:del w:id="756" w:author="University Technology Services NIPU" w:date="2020-07-27T10:50:00Z"/>
          <w:b/>
        </w:rPr>
      </w:pPr>
      <w:del w:id="757" w:author="University Technology Services NIPU" w:date="2020-07-27T10:50:00Z">
        <w:r w:rsidDel="00924088">
          <w:delText>If monies have not been received after 15 days you will be called with a reminder</w:delText>
        </w:r>
      </w:del>
    </w:p>
    <w:p w14:paraId="62716479" w14:textId="40339679" w:rsidR="002934E6" w:rsidRPr="002934E6" w:rsidDel="00924088" w:rsidRDefault="002934E6" w:rsidP="002934E6">
      <w:pPr>
        <w:numPr>
          <w:ilvl w:val="0"/>
          <w:numId w:val="25"/>
        </w:numPr>
        <w:rPr>
          <w:del w:id="758" w:author="University Technology Services NIPU" w:date="2020-07-27T10:50:00Z"/>
          <w:b/>
        </w:rPr>
      </w:pPr>
      <w:del w:id="759" w:author="University Technology Services NIPU" w:date="2020-07-27T10:50:00Z">
        <w:r w:rsidDel="00924088">
          <w:delText>After 30 days, you will be sent a letter suspending your swimmer(s) from practices until arrangements are made for payment</w:delText>
        </w:r>
      </w:del>
    </w:p>
    <w:p w14:paraId="33286FDE" w14:textId="554FF144" w:rsidR="004276B9" w:rsidDel="00924088" w:rsidRDefault="002934E6">
      <w:pPr>
        <w:numPr>
          <w:ilvl w:val="0"/>
          <w:numId w:val="25"/>
        </w:numPr>
        <w:rPr>
          <w:del w:id="760" w:author="University Technology Services NIPU" w:date="2020-07-27T10:50:00Z"/>
          <w:b/>
        </w:rPr>
      </w:pPr>
      <w:del w:id="761" w:author="University Technology Services NIPU" w:date="2020-07-27T10:50:00Z">
        <w:r w:rsidDel="00924088">
          <w:delText>After 60 days your swimmer’s membership with the club will be cancelled</w:delText>
        </w:r>
        <w:r w:rsidR="006A7BEE" w:rsidDel="00924088">
          <w:br w:type="page"/>
        </w:r>
        <w:r w:rsidR="006A7BEE" w:rsidRPr="006A7BEE" w:rsidDel="00924088">
          <w:rPr>
            <w:b/>
          </w:rPr>
          <w:delText>Appendix B</w:delText>
        </w:r>
      </w:del>
    </w:p>
    <w:p w14:paraId="31585F6E" w14:textId="2EE45C65" w:rsidR="006A7BEE" w:rsidDel="00924088" w:rsidRDefault="00306D82">
      <w:pPr>
        <w:numPr>
          <w:ilvl w:val="0"/>
          <w:numId w:val="25"/>
        </w:numPr>
        <w:rPr>
          <w:del w:id="762" w:author="University Technology Services NIPU" w:date="2020-07-27T10:50:00Z"/>
        </w:rPr>
        <w:pPrChange w:id="763" w:author="University Technology Services NIPU" w:date="2020-07-27T10:50:00Z">
          <w:pPr/>
        </w:pPrChange>
      </w:pPr>
      <w:del w:id="764" w:author="University Technology Services NIPU" w:date="2020-07-27T10:50:00Z">
        <w:r w:rsidDel="00924088">
          <w:rPr>
            <w:noProof/>
          </w:rPr>
          <mc:AlternateContent>
            <mc:Choice Requires="wps">
              <w:drawing>
                <wp:anchor distT="0" distB="0" distL="114300" distR="114300" simplePos="0" relativeHeight="251656704" behindDoc="0" locked="0" layoutInCell="1" allowOverlap="1" wp14:anchorId="0B96AB70" wp14:editId="2E3B9060">
                  <wp:simplePos x="0" y="0"/>
                  <wp:positionH relativeFrom="column">
                    <wp:posOffset>342900</wp:posOffset>
                  </wp:positionH>
                  <wp:positionV relativeFrom="paragraph">
                    <wp:posOffset>53975</wp:posOffset>
                  </wp:positionV>
                  <wp:extent cx="1231265" cy="1014730"/>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014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6033C" w14:textId="77777777" w:rsidR="00B04127" w:rsidRPr="006A7BEE" w:rsidRDefault="00B04127">
                              <w:r w:rsidRPr="006A7BEE">
                                <w:rPr>
                                  <w:noProof/>
                                </w:rPr>
                                <w:drawing>
                                  <wp:inline distT="0" distB="0" distL="0" distR="0" wp14:anchorId="0DA6EA7C" wp14:editId="577E40EE">
                                    <wp:extent cx="1052195" cy="923290"/>
                                    <wp:effectExtent l="0" t="0" r="0" b="0"/>
                                    <wp:docPr id="1" name="Picture 1" descr="tita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an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2195" cy="9232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7pt;margin-top:4.25pt;width:96.95pt;height:79.9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" stroked="f">
                  <v:textbox style="mso-fit-shape-to-text:t">
                    <w:txbxContent>
                      <w:p w14:paraId="5D46033C" w14:textId="77777777" w:rsidR="00B04127" w:rsidRPr="006A7BEE" w:rsidRDefault="00B04127">
                        <w:r w:rsidRPr="006A7BEE">
                          <w:rPr>
                            <w:noProof/>
                          </w:rPr>
                          <w:drawing>
                            <wp:inline distT="0" distB="0" distL="0" distR="0" wp14:anchorId="0DA6EA7C" wp14:editId="577E40EE">
                              <wp:extent cx="1052195" cy="923290"/>
                              <wp:effectExtent l="0" t="0" r="0" b="0"/>
                              <wp:docPr id="1" name="Picture 1" descr="tita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an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2195" cy="923290"/>
                                      </a:xfrm>
                                      <a:prstGeom prst="rect">
                                        <a:avLst/>
                                      </a:prstGeom>
                                      <a:noFill/>
                                      <a:ln>
                                        <a:noFill/>
                                      </a:ln>
                                    </pic:spPr>
                                  </pic:pic>
                                </a:graphicData>
                              </a:graphic>
                            </wp:inline>
                          </w:drawing>
                        </w:r>
                      </w:p>
                    </w:txbxContent>
                  </v:textbox>
                </v:shape>
              </w:pict>
            </mc:Fallback>
          </mc:AlternateContent>
        </w:r>
      </w:del>
    </w:p>
    <w:p w14:paraId="2651D940" w14:textId="09B948D7" w:rsidR="006A7BEE" w:rsidDel="00924088" w:rsidRDefault="006A7BEE">
      <w:pPr>
        <w:numPr>
          <w:ilvl w:val="0"/>
          <w:numId w:val="25"/>
        </w:numPr>
        <w:rPr>
          <w:del w:id="765" w:author="University Technology Services NIPU" w:date="2020-07-27T10:50:00Z"/>
        </w:rPr>
        <w:pPrChange w:id="766" w:author="University Technology Services NIPU" w:date="2020-07-27T10:50:00Z">
          <w:pPr/>
        </w:pPrChange>
      </w:pPr>
    </w:p>
    <w:p w14:paraId="2D08415F" w14:textId="242C11C9" w:rsidR="006A7BEE" w:rsidRPr="006A7BEE" w:rsidDel="00924088" w:rsidRDefault="006A7BEE">
      <w:pPr>
        <w:numPr>
          <w:ilvl w:val="0"/>
          <w:numId w:val="25"/>
        </w:numPr>
        <w:rPr>
          <w:del w:id="767" w:author="University Technology Services NIPU" w:date="2020-07-27T10:50:00Z"/>
          <w:sz w:val="36"/>
          <w:szCs w:val="36"/>
        </w:rPr>
        <w:pPrChange w:id="768" w:author="University Technology Services NIPU" w:date="2020-07-27T10:50:00Z">
          <w:pPr>
            <w:ind w:left="720" w:firstLine="720"/>
            <w:jc w:val="center"/>
          </w:pPr>
        </w:pPrChange>
      </w:pPr>
      <w:del w:id="769" w:author="University Technology Services NIPU" w:date="2020-07-27T10:50:00Z">
        <w:r w:rsidRPr="006A7BEE" w:rsidDel="00924088">
          <w:rPr>
            <w:sz w:val="36"/>
            <w:szCs w:val="36"/>
          </w:rPr>
          <w:delText>NORTH BAY Y TITANS SWIM TEAM</w:delText>
        </w:r>
      </w:del>
    </w:p>
    <w:p w14:paraId="30C09A2D" w14:textId="7576007C" w:rsidR="006A7BEE" w:rsidDel="00924088" w:rsidRDefault="006A7BEE">
      <w:pPr>
        <w:numPr>
          <w:ilvl w:val="0"/>
          <w:numId w:val="25"/>
        </w:numPr>
        <w:rPr>
          <w:del w:id="770" w:author="University Technology Services NIPU" w:date="2020-07-27T10:50:00Z"/>
          <w:sz w:val="36"/>
          <w:szCs w:val="36"/>
        </w:rPr>
        <w:pPrChange w:id="771" w:author="University Technology Services NIPU" w:date="2020-07-27T10:50:00Z">
          <w:pPr>
            <w:ind w:left="720" w:firstLine="720"/>
            <w:jc w:val="center"/>
          </w:pPr>
        </w:pPrChange>
      </w:pPr>
      <w:del w:id="772" w:author="University Technology Services NIPU" w:date="2020-07-27T10:50:00Z">
        <w:r w:rsidRPr="006A7BEE" w:rsidDel="00924088">
          <w:rPr>
            <w:sz w:val="36"/>
            <w:szCs w:val="36"/>
          </w:rPr>
          <w:delText>TRAVEL/EXPENSE CLAIM FORM</w:delText>
        </w:r>
      </w:del>
    </w:p>
    <w:p w14:paraId="67E780D2" w14:textId="4AFD80A5" w:rsidR="006A7BEE" w:rsidDel="00924088" w:rsidRDefault="006A7BEE">
      <w:pPr>
        <w:numPr>
          <w:ilvl w:val="0"/>
          <w:numId w:val="25"/>
        </w:numPr>
        <w:rPr>
          <w:del w:id="773" w:author="University Technology Services NIPU" w:date="2020-07-27T10:50:00Z"/>
          <w:sz w:val="36"/>
          <w:szCs w:val="36"/>
        </w:rPr>
        <w:pPrChange w:id="774" w:author="University Technology Services NIPU" w:date="2020-07-27T10:50:00Z">
          <w:pPr/>
        </w:pPrChange>
      </w:pPr>
    </w:p>
    <w:p w14:paraId="3745D547" w14:textId="7A3D0D7C" w:rsidR="006A7BEE" w:rsidDel="00924088" w:rsidRDefault="006A7BEE">
      <w:pPr>
        <w:numPr>
          <w:ilvl w:val="0"/>
          <w:numId w:val="25"/>
        </w:numPr>
        <w:rPr>
          <w:del w:id="775" w:author="University Technology Services NIPU" w:date="2020-07-27T10:50:00Z"/>
          <w:sz w:val="36"/>
          <w:szCs w:val="36"/>
        </w:rPr>
        <w:pPrChange w:id="776" w:author="University Technology Services NIPU" w:date="2020-07-27T10:50:00Z">
          <w:pPr/>
        </w:pPrChange>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3204"/>
        <w:gridCol w:w="2075"/>
        <w:gridCol w:w="2077"/>
      </w:tblGrid>
      <w:tr w:rsidR="006A7BEE" w:rsidRPr="00255A64" w:rsidDel="00924088" w14:paraId="6384B3A0" w14:textId="6168D16C" w:rsidTr="00255A64">
        <w:trPr>
          <w:del w:id="777" w:author="University Technology Services NIPU" w:date="2020-07-27T10:50:00Z"/>
        </w:trPr>
        <w:tc>
          <w:tcPr>
            <w:tcW w:w="1382" w:type="dxa"/>
            <w:tcBorders>
              <w:bottom w:val="single" w:sz="4" w:space="0" w:color="auto"/>
            </w:tcBorders>
          </w:tcPr>
          <w:p w14:paraId="0D13C83B" w14:textId="133B3C32" w:rsidR="006A7BEE" w:rsidRPr="00255A64" w:rsidDel="00924088" w:rsidRDefault="006A7BEE">
            <w:pPr>
              <w:numPr>
                <w:ilvl w:val="0"/>
                <w:numId w:val="25"/>
              </w:numPr>
              <w:rPr>
                <w:del w:id="778" w:author="University Technology Services NIPU" w:date="2020-07-27T10:50:00Z"/>
                <w:b/>
                <w:sz w:val="28"/>
                <w:szCs w:val="28"/>
              </w:rPr>
              <w:pPrChange w:id="779" w:author="University Technology Services NIPU" w:date="2020-07-27T10:50:00Z">
                <w:pPr/>
              </w:pPrChange>
            </w:pPr>
            <w:del w:id="780" w:author="University Technology Services NIPU" w:date="2020-07-27T10:50:00Z">
              <w:r w:rsidRPr="00255A64" w:rsidDel="00924088">
                <w:rPr>
                  <w:b/>
                  <w:sz w:val="28"/>
                  <w:szCs w:val="28"/>
                </w:rPr>
                <w:delText>Name:</w:delText>
              </w:r>
            </w:del>
          </w:p>
        </w:tc>
        <w:tc>
          <w:tcPr>
            <w:tcW w:w="4205" w:type="dxa"/>
          </w:tcPr>
          <w:p w14:paraId="4AF54531" w14:textId="6280FE3D" w:rsidR="006A7BEE" w:rsidRPr="006D5587" w:rsidDel="00924088" w:rsidRDefault="006A7BEE">
            <w:pPr>
              <w:numPr>
                <w:ilvl w:val="0"/>
                <w:numId w:val="25"/>
              </w:numPr>
              <w:rPr>
                <w:del w:id="781" w:author="University Technology Services NIPU" w:date="2020-07-27T10:50:00Z"/>
              </w:rPr>
              <w:pPrChange w:id="782" w:author="University Technology Services NIPU" w:date="2020-07-27T10:50:00Z">
                <w:pPr>
                  <w:jc w:val="right"/>
                </w:pPr>
              </w:pPrChange>
            </w:pPr>
          </w:p>
        </w:tc>
        <w:tc>
          <w:tcPr>
            <w:tcW w:w="1361" w:type="dxa"/>
          </w:tcPr>
          <w:p w14:paraId="3E6C46C3" w14:textId="09A64D38" w:rsidR="006A7BEE" w:rsidRPr="00255A64" w:rsidDel="00924088" w:rsidRDefault="006A7BEE">
            <w:pPr>
              <w:numPr>
                <w:ilvl w:val="0"/>
                <w:numId w:val="25"/>
              </w:numPr>
              <w:rPr>
                <w:del w:id="783" w:author="University Technology Services NIPU" w:date="2020-07-27T10:50:00Z"/>
                <w:b/>
                <w:sz w:val="28"/>
                <w:szCs w:val="28"/>
              </w:rPr>
              <w:pPrChange w:id="784" w:author="University Technology Services NIPU" w:date="2020-07-27T10:50:00Z">
                <w:pPr/>
              </w:pPrChange>
            </w:pPr>
            <w:del w:id="785" w:author="University Technology Services NIPU" w:date="2020-07-27T10:50:00Z">
              <w:r w:rsidRPr="00255A64" w:rsidDel="00924088">
                <w:rPr>
                  <w:b/>
                  <w:sz w:val="28"/>
                  <w:szCs w:val="28"/>
                </w:rPr>
                <w:delText>Phone:</w:delText>
              </w:r>
            </w:del>
          </w:p>
        </w:tc>
        <w:tc>
          <w:tcPr>
            <w:tcW w:w="2700" w:type="dxa"/>
          </w:tcPr>
          <w:p w14:paraId="5AE37823" w14:textId="4BED15C4" w:rsidR="006A7BEE" w:rsidRPr="006D5587" w:rsidDel="00924088" w:rsidRDefault="006A7BEE">
            <w:pPr>
              <w:numPr>
                <w:ilvl w:val="0"/>
                <w:numId w:val="25"/>
              </w:numPr>
              <w:rPr>
                <w:del w:id="786" w:author="University Technology Services NIPU" w:date="2020-07-27T10:50:00Z"/>
              </w:rPr>
              <w:pPrChange w:id="787" w:author="University Technology Services NIPU" w:date="2020-07-27T10:50:00Z">
                <w:pPr/>
              </w:pPrChange>
            </w:pPr>
          </w:p>
        </w:tc>
      </w:tr>
      <w:tr w:rsidR="006A7BEE" w:rsidRPr="00255A64" w:rsidDel="00924088" w14:paraId="25F676D7" w14:textId="675B0E7F" w:rsidTr="00255A64">
        <w:trPr>
          <w:del w:id="788" w:author="University Technology Services NIPU" w:date="2020-07-27T10:50:00Z"/>
        </w:trPr>
        <w:tc>
          <w:tcPr>
            <w:tcW w:w="1382" w:type="dxa"/>
            <w:tcBorders>
              <w:bottom w:val="single" w:sz="4" w:space="0" w:color="auto"/>
            </w:tcBorders>
          </w:tcPr>
          <w:p w14:paraId="74EBE3F4" w14:textId="0D37188B" w:rsidR="006A7BEE" w:rsidRPr="00255A64" w:rsidDel="00924088" w:rsidRDefault="006A7BEE">
            <w:pPr>
              <w:numPr>
                <w:ilvl w:val="0"/>
                <w:numId w:val="25"/>
              </w:numPr>
              <w:rPr>
                <w:del w:id="789" w:author="University Technology Services NIPU" w:date="2020-07-27T10:50:00Z"/>
                <w:b/>
                <w:sz w:val="28"/>
                <w:szCs w:val="28"/>
              </w:rPr>
              <w:pPrChange w:id="790" w:author="University Technology Services NIPU" w:date="2020-07-27T10:50:00Z">
                <w:pPr/>
              </w:pPrChange>
            </w:pPr>
            <w:del w:id="791" w:author="University Technology Services NIPU" w:date="2020-07-27T10:50:00Z">
              <w:r w:rsidRPr="00255A64" w:rsidDel="00924088">
                <w:rPr>
                  <w:b/>
                  <w:sz w:val="28"/>
                  <w:szCs w:val="28"/>
                </w:rPr>
                <w:delText>Address:</w:delText>
              </w:r>
            </w:del>
          </w:p>
        </w:tc>
        <w:tc>
          <w:tcPr>
            <w:tcW w:w="8266" w:type="dxa"/>
            <w:gridSpan w:val="3"/>
            <w:tcBorders>
              <w:bottom w:val="single" w:sz="4" w:space="0" w:color="auto"/>
            </w:tcBorders>
          </w:tcPr>
          <w:p w14:paraId="1894F7E3" w14:textId="15B54D16" w:rsidR="006A7BEE" w:rsidRPr="006D5587" w:rsidDel="00924088" w:rsidRDefault="006A7BEE">
            <w:pPr>
              <w:numPr>
                <w:ilvl w:val="0"/>
                <w:numId w:val="25"/>
              </w:numPr>
              <w:rPr>
                <w:del w:id="792" w:author="University Technology Services NIPU" w:date="2020-07-27T10:50:00Z"/>
              </w:rPr>
              <w:pPrChange w:id="793" w:author="University Technology Services NIPU" w:date="2020-07-27T10:50:00Z">
                <w:pPr/>
              </w:pPrChange>
            </w:pPr>
          </w:p>
        </w:tc>
      </w:tr>
      <w:tr w:rsidR="006A7BEE" w:rsidRPr="006D5587" w:rsidDel="00924088" w14:paraId="51ED0CED" w14:textId="219DF18F" w:rsidTr="00255A64">
        <w:trPr>
          <w:del w:id="794" w:author="University Technology Services NIPU" w:date="2020-07-27T10:50:00Z"/>
        </w:trPr>
        <w:tc>
          <w:tcPr>
            <w:tcW w:w="1382" w:type="dxa"/>
            <w:tcBorders>
              <w:top w:val="single" w:sz="4" w:space="0" w:color="auto"/>
              <w:left w:val="nil"/>
              <w:bottom w:val="nil"/>
              <w:right w:val="single" w:sz="4" w:space="0" w:color="auto"/>
            </w:tcBorders>
          </w:tcPr>
          <w:p w14:paraId="7B39D27F" w14:textId="2B47FF3F" w:rsidR="006A7BEE" w:rsidRPr="006D5587" w:rsidDel="00924088" w:rsidRDefault="006A7BEE">
            <w:pPr>
              <w:numPr>
                <w:ilvl w:val="0"/>
                <w:numId w:val="25"/>
              </w:numPr>
              <w:rPr>
                <w:del w:id="795" w:author="University Technology Services NIPU" w:date="2020-07-27T10:50:00Z"/>
              </w:rPr>
              <w:pPrChange w:id="796" w:author="University Technology Services NIPU" w:date="2020-07-27T10:50:00Z">
                <w:pPr/>
              </w:pPrChange>
            </w:pPr>
          </w:p>
        </w:tc>
        <w:tc>
          <w:tcPr>
            <w:tcW w:w="8266" w:type="dxa"/>
            <w:gridSpan w:val="3"/>
            <w:tcBorders>
              <w:left w:val="single" w:sz="4" w:space="0" w:color="auto"/>
            </w:tcBorders>
          </w:tcPr>
          <w:p w14:paraId="744D3B68" w14:textId="0417D6F4" w:rsidR="006A7BEE" w:rsidRPr="006D5587" w:rsidDel="00924088" w:rsidRDefault="006A7BEE">
            <w:pPr>
              <w:numPr>
                <w:ilvl w:val="0"/>
                <w:numId w:val="25"/>
              </w:numPr>
              <w:rPr>
                <w:del w:id="797" w:author="University Technology Services NIPU" w:date="2020-07-27T10:50:00Z"/>
              </w:rPr>
              <w:pPrChange w:id="798" w:author="University Technology Services NIPU" w:date="2020-07-27T10:50:00Z">
                <w:pPr/>
              </w:pPrChange>
            </w:pPr>
          </w:p>
        </w:tc>
      </w:tr>
      <w:tr w:rsidR="006A7BEE" w:rsidRPr="006D5587" w:rsidDel="00924088" w14:paraId="5346D3E8" w14:textId="3DC37960" w:rsidTr="00255A64">
        <w:trPr>
          <w:del w:id="799" w:author="University Technology Services NIPU" w:date="2020-07-27T10:50:00Z"/>
        </w:trPr>
        <w:tc>
          <w:tcPr>
            <w:tcW w:w="1382" w:type="dxa"/>
            <w:tcBorders>
              <w:top w:val="nil"/>
              <w:left w:val="nil"/>
              <w:bottom w:val="nil"/>
              <w:right w:val="single" w:sz="4" w:space="0" w:color="auto"/>
            </w:tcBorders>
          </w:tcPr>
          <w:p w14:paraId="0E15BB97" w14:textId="4348C727" w:rsidR="006A7BEE" w:rsidRPr="006D5587" w:rsidDel="00924088" w:rsidRDefault="006A7BEE">
            <w:pPr>
              <w:numPr>
                <w:ilvl w:val="0"/>
                <w:numId w:val="25"/>
              </w:numPr>
              <w:rPr>
                <w:del w:id="800" w:author="University Technology Services NIPU" w:date="2020-07-27T10:50:00Z"/>
              </w:rPr>
              <w:pPrChange w:id="801" w:author="University Technology Services NIPU" w:date="2020-07-27T10:50:00Z">
                <w:pPr/>
              </w:pPrChange>
            </w:pPr>
          </w:p>
        </w:tc>
        <w:tc>
          <w:tcPr>
            <w:tcW w:w="8266" w:type="dxa"/>
            <w:gridSpan w:val="3"/>
            <w:tcBorders>
              <w:left w:val="single" w:sz="4" w:space="0" w:color="auto"/>
            </w:tcBorders>
          </w:tcPr>
          <w:p w14:paraId="72CA3B03" w14:textId="5A0CF297" w:rsidR="006A7BEE" w:rsidRPr="006D5587" w:rsidDel="00924088" w:rsidRDefault="006A7BEE">
            <w:pPr>
              <w:numPr>
                <w:ilvl w:val="0"/>
                <w:numId w:val="25"/>
              </w:numPr>
              <w:rPr>
                <w:del w:id="802" w:author="University Technology Services NIPU" w:date="2020-07-27T10:50:00Z"/>
              </w:rPr>
              <w:pPrChange w:id="803" w:author="University Technology Services NIPU" w:date="2020-07-27T10:50:00Z">
                <w:pPr/>
              </w:pPrChange>
            </w:pPr>
          </w:p>
        </w:tc>
      </w:tr>
    </w:tbl>
    <w:p w14:paraId="5F3C41D2" w14:textId="0F142EA5" w:rsidR="006A7BEE" w:rsidRPr="006A7BEE" w:rsidDel="00924088" w:rsidRDefault="006A7BEE">
      <w:pPr>
        <w:numPr>
          <w:ilvl w:val="0"/>
          <w:numId w:val="25"/>
        </w:numPr>
        <w:rPr>
          <w:del w:id="804" w:author="University Technology Services NIPU" w:date="2020-07-27T10:50:00Z"/>
          <w:sz w:val="28"/>
          <w:szCs w:val="28"/>
        </w:rPr>
        <w:pPrChange w:id="805" w:author="University Technology Services NIPU" w:date="2020-07-27T10:50:00Z">
          <w:pPr/>
        </w:pPrChange>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5227"/>
        <w:gridCol w:w="2627"/>
      </w:tblGrid>
      <w:tr w:rsidR="006A7BEE" w:rsidRPr="00255A64" w:rsidDel="00924088" w14:paraId="181331C6" w14:textId="3A6F07F9" w:rsidTr="00255A64">
        <w:trPr>
          <w:del w:id="806" w:author="University Technology Services NIPU" w:date="2020-07-27T10:50:00Z"/>
        </w:trPr>
        <w:tc>
          <w:tcPr>
            <w:tcW w:w="1382" w:type="dxa"/>
          </w:tcPr>
          <w:p w14:paraId="25B60DA0" w14:textId="144E3075" w:rsidR="006A7BEE" w:rsidRPr="00255A64" w:rsidDel="00924088" w:rsidRDefault="006A7BEE">
            <w:pPr>
              <w:numPr>
                <w:ilvl w:val="0"/>
                <w:numId w:val="25"/>
              </w:numPr>
              <w:rPr>
                <w:del w:id="807" w:author="University Technology Services NIPU" w:date="2020-07-27T10:50:00Z"/>
                <w:b/>
                <w:sz w:val="28"/>
                <w:szCs w:val="28"/>
              </w:rPr>
              <w:pPrChange w:id="808" w:author="University Technology Services NIPU" w:date="2020-07-27T10:50:00Z">
                <w:pPr/>
              </w:pPrChange>
            </w:pPr>
            <w:del w:id="809" w:author="University Technology Services NIPU" w:date="2020-07-27T10:50:00Z">
              <w:r w:rsidRPr="00255A64" w:rsidDel="00924088">
                <w:rPr>
                  <w:b/>
                  <w:sz w:val="28"/>
                  <w:szCs w:val="28"/>
                </w:rPr>
                <w:delText>Date</w:delText>
              </w:r>
            </w:del>
          </w:p>
        </w:tc>
        <w:tc>
          <w:tcPr>
            <w:tcW w:w="5566" w:type="dxa"/>
          </w:tcPr>
          <w:p w14:paraId="54358206" w14:textId="16A5BB0B" w:rsidR="006A7BEE" w:rsidRPr="00255A64" w:rsidDel="00924088" w:rsidRDefault="006A7BEE">
            <w:pPr>
              <w:numPr>
                <w:ilvl w:val="0"/>
                <w:numId w:val="25"/>
              </w:numPr>
              <w:rPr>
                <w:del w:id="810" w:author="University Technology Services NIPU" w:date="2020-07-27T10:50:00Z"/>
                <w:rFonts w:eastAsiaTheme="majorEastAsia" w:cstheme="majorBidi"/>
                <w:b/>
                <w:color w:val="404040" w:themeColor="text1" w:themeTint="BF"/>
                <w:sz w:val="28"/>
                <w:szCs w:val="28"/>
              </w:rPr>
              <w:pPrChange w:id="811" w:author="University Technology Services NIPU" w:date="2020-07-27T10:50:00Z">
                <w:pPr>
                  <w:keepNext/>
                  <w:keepLines/>
                  <w:spacing w:before="200"/>
                  <w:jc w:val="center"/>
                  <w:outlineLvl w:val="7"/>
                </w:pPr>
              </w:pPrChange>
            </w:pPr>
            <w:del w:id="812" w:author="University Technology Services NIPU" w:date="2020-07-27T10:50:00Z">
              <w:r w:rsidRPr="00255A64" w:rsidDel="00924088">
                <w:rPr>
                  <w:b/>
                  <w:sz w:val="28"/>
                  <w:szCs w:val="28"/>
                </w:rPr>
                <w:delText>Item/Description</w:delText>
              </w:r>
            </w:del>
          </w:p>
        </w:tc>
        <w:tc>
          <w:tcPr>
            <w:tcW w:w="2700" w:type="dxa"/>
          </w:tcPr>
          <w:p w14:paraId="23CA0449" w14:textId="6F0553DC" w:rsidR="006A7BEE" w:rsidRPr="00255A64" w:rsidDel="00924088" w:rsidRDefault="006A7BEE">
            <w:pPr>
              <w:numPr>
                <w:ilvl w:val="0"/>
                <w:numId w:val="25"/>
              </w:numPr>
              <w:rPr>
                <w:del w:id="813" w:author="University Technology Services NIPU" w:date="2020-07-27T10:50:00Z"/>
                <w:b/>
                <w:sz w:val="28"/>
                <w:szCs w:val="28"/>
              </w:rPr>
              <w:pPrChange w:id="814" w:author="University Technology Services NIPU" w:date="2020-07-27T10:50:00Z">
                <w:pPr>
                  <w:jc w:val="right"/>
                </w:pPr>
              </w:pPrChange>
            </w:pPr>
            <w:del w:id="815" w:author="University Technology Services NIPU" w:date="2020-07-27T10:50:00Z">
              <w:r w:rsidRPr="00255A64" w:rsidDel="00924088">
                <w:rPr>
                  <w:b/>
                  <w:sz w:val="28"/>
                  <w:szCs w:val="28"/>
                </w:rPr>
                <w:delText>Amount</w:delText>
              </w:r>
            </w:del>
          </w:p>
        </w:tc>
      </w:tr>
      <w:tr w:rsidR="006A7BEE" w:rsidRPr="00255A64" w:rsidDel="00924088" w14:paraId="4613E5D1" w14:textId="0507434A" w:rsidTr="00255A64">
        <w:trPr>
          <w:del w:id="816" w:author="University Technology Services NIPU" w:date="2020-07-27T10:50:00Z"/>
        </w:trPr>
        <w:tc>
          <w:tcPr>
            <w:tcW w:w="1382" w:type="dxa"/>
          </w:tcPr>
          <w:p w14:paraId="336936D2" w14:textId="5091A868" w:rsidR="006A7BEE" w:rsidRPr="006D5587" w:rsidDel="00924088" w:rsidRDefault="006A7BEE">
            <w:pPr>
              <w:numPr>
                <w:ilvl w:val="0"/>
                <w:numId w:val="25"/>
              </w:numPr>
              <w:rPr>
                <w:del w:id="817" w:author="University Technology Services NIPU" w:date="2020-07-27T10:50:00Z"/>
              </w:rPr>
              <w:pPrChange w:id="818" w:author="University Technology Services NIPU" w:date="2020-07-27T10:50:00Z">
                <w:pPr/>
              </w:pPrChange>
            </w:pPr>
          </w:p>
        </w:tc>
        <w:tc>
          <w:tcPr>
            <w:tcW w:w="5566" w:type="dxa"/>
          </w:tcPr>
          <w:p w14:paraId="6668F17A" w14:textId="7EF68C86" w:rsidR="006A7BEE" w:rsidRPr="006D5587" w:rsidDel="00924088" w:rsidRDefault="006A7BEE">
            <w:pPr>
              <w:numPr>
                <w:ilvl w:val="0"/>
                <w:numId w:val="25"/>
              </w:numPr>
              <w:rPr>
                <w:del w:id="819" w:author="University Technology Services NIPU" w:date="2020-07-27T10:50:00Z"/>
              </w:rPr>
              <w:pPrChange w:id="820" w:author="University Technology Services NIPU" w:date="2020-07-27T10:50:00Z">
                <w:pPr>
                  <w:jc w:val="center"/>
                </w:pPr>
              </w:pPrChange>
            </w:pPr>
          </w:p>
        </w:tc>
        <w:tc>
          <w:tcPr>
            <w:tcW w:w="2700" w:type="dxa"/>
          </w:tcPr>
          <w:p w14:paraId="6304B155" w14:textId="5379DC5A" w:rsidR="006A7BEE" w:rsidRPr="006D5587" w:rsidDel="00924088" w:rsidRDefault="006A7BEE">
            <w:pPr>
              <w:numPr>
                <w:ilvl w:val="0"/>
                <w:numId w:val="25"/>
              </w:numPr>
              <w:rPr>
                <w:del w:id="821" w:author="University Technology Services NIPU" w:date="2020-07-27T10:50:00Z"/>
              </w:rPr>
              <w:pPrChange w:id="822" w:author="University Technology Services NIPU" w:date="2020-07-27T10:50:00Z">
                <w:pPr>
                  <w:jc w:val="right"/>
                </w:pPr>
              </w:pPrChange>
            </w:pPr>
          </w:p>
        </w:tc>
      </w:tr>
      <w:tr w:rsidR="006A7BEE" w:rsidRPr="00255A64" w:rsidDel="00924088" w14:paraId="23C7CE40" w14:textId="56EF403D" w:rsidTr="00255A64">
        <w:trPr>
          <w:del w:id="823" w:author="University Technology Services NIPU" w:date="2020-07-27T10:50:00Z"/>
        </w:trPr>
        <w:tc>
          <w:tcPr>
            <w:tcW w:w="1382" w:type="dxa"/>
          </w:tcPr>
          <w:p w14:paraId="046457E6" w14:textId="02AD1227" w:rsidR="006A7BEE" w:rsidRPr="006D5587" w:rsidDel="00924088" w:rsidRDefault="006A7BEE">
            <w:pPr>
              <w:numPr>
                <w:ilvl w:val="0"/>
                <w:numId w:val="25"/>
              </w:numPr>
              <w:rPr>
                <w:del w:id="824" w:author="University Technology Services NIPU" w:date="2020-07-27T10:50:00Z"/>
              </w:rPr>
              <w:pPrChange w:id="825" w:author="University Technology Services NIPU" w:date="2020-07-27T10:50:00Z">
                <w:pPr/>
              </w:pPrChange>
            </w:pPr>
          </w:p>
        </w:tc>
        <w:tc>
          <w:tcPr>
            <w:tcW w:w="5566" w:type="dxa"/>
          </w:tcPr>
          <w:p w14:paraId="188CC549" w14:textId="449E1259" w:rsidR="006A7BEE" w:rsidRPr="006D5587" w:rsidDel="00924088" w:rsidRDefault="006A7BEE">
            <w:pPr>
              <w:numPr>
                <w:ilvl w:val="0"/>
                <w:numId w:val="25"/>
              </w:numPr>
              <w:rPr>
                <w:del w:id="826" w:author="University Technology Services NIPU" w:date="2020-07-27T10:50:00Z"/>
              </w:rPr>
              <w:pPrChange w:id="827" w:author="University Technology Services NIPU" w:date="2020-07-27T10:50:00Z">
                <w:pPr>
                  <w:jc w:val="center"/>
                </w:pPr>
              </w:pPrChange>
            </w:pPr>
          </w:p>
        </w:tc>
        <w:tc>
          <w:tcPr>
            <w:tcW w:w="2700" w:type="dxa"/>
          </w:tcPr>
          <w:p w14:paraId="6B7933DE" w14:textId="7F32B24D" w:rsidR="006A7BEE" w:rsidRPr="006D5587" w:rsidDel="00924088" w:rsidRDefault="006A7BEE">
            <w:pPr>
              <w:numPr>
                <w:ilvl w:val="0"/>
                <w:numId w:val="25"/>
              </w:numPr>
              <w:rPr>
                <w:del w:id="828" w:author="University Technology Services NIPU" w:date="2020-07-27T10:50:00Z"/>
              </w:rPr>
              <w:pPrChange w:id="829" w:author="University Technology Services NIPU" w:date="2020-07-27T10:50:00Z">
                <w:pPr>
                  <w:jc w:val="right"/>
                </w:pPr>
              </w:pPrChange>
            </w:pPr>
          </w:p>
        </w:tc>
      </w:tr>
      <w:tr w:rsidR="006A7BEE" w:rsidRPr="00255A64" w:rsidDel="00924088" w14:paraId="691DADAF" w14:textId="56E374D8" w:rsidTr="00255A64">
        <w:trPr>
          <w:del w:id="830" w:author="University Technology Services NIPU" w:date="2020-07-27T10:50:00Z"/>
        </w:trPr>
        <w:tc>
          <w:tcPr>
            <w:tcW w:w="1382" w:type="dxa"/>
          </w:tcPr>
          <w:p w14:paraId="434037CE" w14:textId="33803F33" w:rsidR="006A7BEE" w:rsidRPr="006D5587" w:rsidDel="00924088" w:rsidRDefault="006A7BEE">
            <w:pPr>
              <w:numPr>
                <w:ilvl w:val="0"/>
                <w:numId w:val="25"/>
              </w:numPr>
              <w:rPr>
                <w:del w:id="831" w:author="University Technology Services NIPU" w:date="2020-07-27T10:50:00Z"/>
              </w:rPr>
              <w:pPrChange w:id="832" w:author="University Technology Services NIPU" w:date="2020-07-27T10:50:00Z">
                <w:pPr/>
              </w:pPrChange>
            </w:pPr>
          </w:p>
        </w:tc>
        <w:tc>
          <w:tcPr>
            <w:tcW w:w="5566" w:type="dxa"/>
          </w:tcPr>
          <w:p w14:paraId="11A9A96A" w14:textId="5A05559A" w:rsidR="006A7BEE" w:rsidRPr="006D5587" w:rsidDel="00924088" w:rsidRDefault="006A7BEE">
            <w:pPr>
              <w:numPr>
                <w:ilvl w:val="0"/>
                <w:numId w:val="25"/>
              </w:numPr>
              <w:rPr>
                <w:del w:id="833" w:author="University Technology Services NIPU" w:date="2020-07-27T10:50:00Z"/>
              </w:rPr>
              <w:pPrChange w:id="834" w:author="University Technology Services NIPU" w:date="2020-07-27T10:50:00Z">
                <w:pPr>
                  <w:jc w:val="center"/>
                </w:pPr>
              </w:pPrChange>
            </w:pPr>
          </w:p>
        </w:tc>
        <w:tc>
          <w:tcPr>
            <w:tcW w:w="2700" w:type="dxa"/>
          </w:tcPr>
          <w:p w14:paraId="34D4F73D" w14:textId="19B1D921" w:rsidR="006A7BEE" w:rsidRPr="006D5587" w:rsidDel="00924088" w:rsidRDefault="006A7BEE">
            <w:pPr>
              <w:numPr>
                <w:ilvl w:val="0"/>
                <w:numId w:val="25"/>
              </w:numPr>
              <w:rPr>
                <w:del w:id="835" w:author="University Technology Services NIPU" w:date="2020-07-27T10:50:00Z"/>
              </w:rPr>
              <w:pPrChange w:id="836" w:author="University Technology Services NIPU" w:date="2020-07-27T10:50:00Z">
                <w:pPr>
                  <w:jc w:val="right"/>
                </w:pPr>
              </w:pPrChange>
            </w:pPr>
          </w:p>
        </w:tc>
      </w:tr>
      <w:tr w:rsidR="006A7BEE" w:rsidRPr="00255A64" w:rsidDel="00924088" w14:paraId="1E284EFB" w14:textId="5797D1EA" w:rsidTr="00255A64">
        <w:trPr>
          <w:del w:id="837" w:author="University Technology Services NIPU" w:date="2020-07-27T10:50:00Z"/>
        </w:trPr>
        <w:tc>
          <w:tcPr>
            <w:tcW w:w="1382" w:type="dxa"/>
          </w:tcPr>
          <w:p w14:paraId="329CFA34" w14:textId="6F066299" w:rsidR="006A7BEE" w:rsidRPr="006D5587" w:rsidDel="00924088" w:rsidRDefault="006A7BEE">
            <w:pPr>
              <w:numPr>
                <w:ilvl w:val="0"/>
                <w:numId w:val="25"/>
              </w:numPr>
              <w:rPr>
                <w:del w:id="838" w:author="University Technology Services NIPU" w:date="2020-07-27T10:50:00Z"/>
              </w:rPr>
              <w:pPrChange w:id="839" w:author="University Technology Services NIPU" w:date="2020-07-27T10:50:00Z">
                <w:pPr/>
              </w:pPrChange>
            </w:pPr>
          </w:p>
        </w:tc>
        <w:tc>
          <w:tcPr>
            <w:tcW w:w="5566" w:type="dxa"/>
          </w:tcPr>
          <w:p w14:paraId="4B375862" w14:textId="63018982" w:rsidR="006A7BEE" w:rsidRPr="006D5587" w:rsidDel="00924088" w:rsidRDefault="006A7BEE">
            <w:pPr>
              <w:numPr>
                <w:ilvl w:val="0"/>
                <w:numId w:val="25"/>
              </w:numPr>
              <w:rPr>
                <w:del w:id="840" w:author="University Technology Services NIPU" w:date="2020-07-27T10:50:00Z"/>
              </w:rPr>
              <w:pPrChange w:id="841" w:author="University Technology Services NIPU" w:date="2020-07-27T10:50:00Z">
                <w:pPr>
                  <w:jc w:val="center"/>
                </w:pPr>
              </w:pPrChange>
            </w:pPr>
          </w:p>
        </w:tc>
        <w:tc>
          <w:tcPr>
            <w:tcW w:w="2700" w:type="dxa"/>
          </w:tcPr>
          <w:p w14:paraId="254689FC" w14:textId="4D0518DE" w:rsidR="006A7BEE" w:rsidRPr="006D5587" w:rsidDel="00924088" w:rsidRDefault="006A7BEE">
            <w:pPr>
              <w:numPr>
                <w:ilvl w:val="0"/>
                <w:numId w:val="25"/>
              </w:numPr>
              <w:rPr>
                <w:del w:id="842" w:author="University Technology Services NIPU" w:date="2020-07-27T10:50:00Z"/>
              </w:rPr>
              <w:pPrChange w:id="843" w:author="University Technology Services NIPU" w:date="2020-07-27T10:50:00Z">
                <w:pPr>
                  <w:jc w:val="right"/>
                </w:pPr>
              </w:pPrChange>
            </w:pPr>
          </w:p>
        </w:tc>
      </w:tr>
      <w:tr w:rsidR="006A7BEE" w:rsidRPr="00255A64" w:rsidDel="00924088" w14:paraId="100891F5" w14:textId="6C63643D" w:rsidTr="00255A64">
        <w:trPr>
          <w:del w:id="844" w:author="University Technology Services NIPU" w:date="2020-07-27T10:50:00Z"/>
        </w:trPr>
        <w:tc>
          <w:tcPr>
            <w:tcW w:w="1382" w:type="dxa"/>
          </w:tcPr>
          <w:p w14:paraId="0B6AC323" w14:textId="765CF2F8" w:rsidR="006A7BEE" w:rsidRPr="006D5587" w:rsidDel="00924088" w:rsidRDefault="006A7BEE">
            <w:pPr>
              <w:numPr>
                <w:ilvl w:val="0"/>
                <w:numId w:val="25"/>
              </w:numPr>
              <w:rPr>
                <w:del w:id="845" w:author="University Technology Services NIPU" w:date="2020-07-27T10:50:00Z"/>
              </w:rPr>
              <w:pPrChange w:id="846" w:author="University Technology Services NIPU" w:date="2020-07-27T10:50:00Z">
                <w:pPr/>
              </w:pPrChange>
            </w:pPr>
          </w:p>
        </w:tc>
        <w:tc>
          <w:tcPr>
            <w:tcW w:w="5566" w:type="dxa"/>
          </w:tcPr>
          <w:p w14:paraId="19CCC1ED" w14:textId="66E202B0" w:rsidR="006A7BEE" w:rsidRPr="006D5587" w:rsidDel="00924088" w:rsidRDefault="006A7BEE">
            <w:pPr>
              <w:numPr>
                <w:ilvl w:val="0"/>
                <w:numId w:val="25"/>
              </w:numPr>
              <w:rPr>
                <w:del w:id="847" w:author="University Technology Services NIPU" w:date="2020-07-27T10:50:00Z"/>
              </w:rPr>
              <w:pPrChange w:id="848" w:author="University Technology Services NIPU" w:date="2020-07-27T10:50:00Z">
                <w:pPr>
                  <w:jc w:val="center"/>
                </w:pPr>
              </w:pPrChange>
            </w:pPr>
          </w:p>
        </w:tc>
        <w:tc>
          <w:tcPr>
            <w:tcW w:w="2700" w:type="dxa"/>
          </w:tcPr>
          <w:p w14:paraId="5F385B04" w14:textId="078DF7AD" w:rsidR="006A7BEE" w:rsidRPr="006D5587" w:rsidDel="00924088" w:rsidRDefault="006A7BEE">
            <w:pPr>
              <w:numPr>
                <w:ilvl w:val="0"/>
                <w:numId w:val="25"/>
              </w:numPr>
              <w:rPr>
                <w:del w:id="849" w:author="University Technology Services NIPU" w:date="2020-07-27T10:50:00Z"/>
              </w:rPr>
              <w:pPrChange w:id="850" w:author="University Technology Services NIPU" w:date="2020-07-27T10:50:00Z">
                <w:pPr>
                  <w:jc w:val="right"/>
                </w:pPr>
              </w:pPrChange>
            </w:pPr>
          </w:p>
        </w:tc>
      </w:tr>
      <w:tr w:rsidR="006D5587" w:rsidRPr="00255A64" w:rsidDel="00924088" w14:paraId="03E2AF0D" w14:textId="761AC942" w:rsidTr="00255A64">
        <w:trPr>
          <w:del w:id="851" w:author="University Technology Services NIPU" w:date="2020-07-27T10:50:00Z"/>
        </w:trPr>
        <w:tc>
          <w:tcPr>
            <w:tcW w:w="1382" w:type="dxa"/>
          </w:tcPr>
          <w:p w14:paraId="33D40DE4" w14:textId="3C09616F" w:rsidR="006D5587" w:rsidRPr="006D5587" w:rsidDel="00924088" w:rsidRDefault="006D5587">
            <w:pPr>
              <w:numPr>
                <w:ilvl w:val="0"/>
                <w:numId w:val="25"/>
              </w:numPr>
              <w:rPr>
                <w:del w:id="852" w:author="University Technology Services NIPU" w:date="2020-07-27T10:50:00Z"/>
              </w:rPr>
              <w:pPrChange w:id="853" w:author="University Technology Services NIPU" w:date="2020-07-27T10:50:00Z">
                <w:pPr/>
              </w:pPrChange>
            </w:pPr>
          </w:p>
        </w:tc>
        <w:tc>
          <w:tcPr>
            <w:tcW w:w="5566" w:type="dxa"/>
          </w:tcPr>
          <w:p w14:paraId="6925ABE8" w14:textId="4EEBC11B" w:rsidR="006D5587" w:rsidRPr="006D5587" w:rsidDel="00924088" w:rsidRDefault="006D5587">
            <w:pPr>
              <w:numPr>
                <w:ilvl w:val="0"/>
                <w:numId w:val="25"/>
              </w:numPr>
              <w:rPr>
                <w:del w:id="854" w:author="University Technology Services NIPU" w:date="2020-07-27T10:50:00Z"/>
              </w:rPr>
              <w:pPrChange w:id="855" w:author="University Technology Services NIPU" w:date="2020-07-27T10:50:00Z">
                <w:pPr>
                  <w:jc w:val="center"/>
                </w:pPr>
              </w:pPrChange>
            </w:pPr>
          </w:p>
        </w:tc>
        <w:tc>
          <w:tcPr>
            <w:tcW w:w="2700" w:type="dxa"/>
          </w:tcPr>
          <w:p w14:paraId="6540D971" w14:textId="455C0439" w:rsidR="006D5587" w:rsidRPr="006D5587" w:rsidDel="00924088" w:rsidRDefault="006D5587">
            <w:pPr>
              <w:numPr>
                <w:ilvl w:val="0"/>
                <w:numId w:val="25"/>
              </w:numPr>
              <w:rPr>
                <w:del w:id="856" w:author="University Technology Services NIPU" w:date="2020-07-27T10:50:00Z"/>
              </w:rPr>
              <w:pPrChange w:id="857" w:author="University Technology Services NIPU" w:date="2020-07-27T10:50:00Z">
                <w:pPr>
                  <w:jc w:val="right"/>
                </w:pPr>
              </w:pPrChange>
            </w:pPr>
          </w:p>
        </w:tc>
      </w:tr>
      <w:tr w:rsidR="006D5587" w:rsidRPr="00255A64" w:rsidDel="00924088" w14:paraId="763E9956" w14:textId="6543815F" w:rsidTr="00255A64">
        <w:trPr>
          <w:del w:id="858" w:author="University Technology Services NIPU" w:date="2020-07-27T10:50:00Z"/>
        </w:trPr>
        <w:tc>
          <w:tcPr>
            <w:tcW w:w="1382" w:type="dxa"/>
          </w:tcPr>
          <w:p w14:paraId="2A6247E3" w14:textId="7CA7DEE9" w:rsidR="006D5587" w:rsidRPr="006D5587" w:rsidDel="00924088" w:rsidRDefault="006D5587">
            <w:pPr>
              <w:numPr>
                <w:ilvl w:val="0"/>
                <w:numId w:val="25"/>
              </w:numPr>
              <w:rPr>
                <w:del w:id="859" w:author="University Technology Services NIPU" w:date="2020-07-27T10:50:00Z"/>
              </w:rPr>
              <w:pPrChange w:id="860" w:author="University Technology Services NIPU" w:date="2020-07-27T10:50:00Z">
                <w:pPr/>
              </w:pPrChange>
            </w:pPr>
          </w:p>
        </w:tc>
        <w:tc>
          <w:tcPr>
            <w:tcW w:w="5566" w:type="dxa"/>
          </w:tcPr>
          <w:p w14:paraId="176C91DB" w14:textId="4F1F8D40" w:rsidR="006D5587" w:rsidRPr="006D5587" w:rsidDel="00924088" w:rsidRDefault="006D5587">
            <w:pPr>
              <w:numPr>
                <w:ilvl w:val="0"/>
                <w:numId w:val="25"/>
              </w:numPr>
              <w:rPr>
                <w:del w:id="861" w:author="University Technology Services NIPU" w:date="2020-07-27T10:50:00Z"/>
              </w:rPr>
              <w:pPrChange w:id="862" w:author="University Technology Services NIPU" w:date="2020-07-27T10:50:00Z">
                <w:pPr>
                  <w:jc w:val="center"/>
                </w:pPr>
              </w:pPrChange>
            </w:pPr>
          </w:p>
        </w:tc>
        <w:tc>
          <w:tcPr>
            <w:tcW w:w="2700" w:type="dxa"/>
          </w:tcPr>
          <w:p w14:paraId="3B242F7D" w14:textId="087AACCA" w:rsidR="006D5587" w:rsidRPr="006D5587" w:rsidDel="00924088" w:rsidRDefault="006D5587">
            <w:pPr>
              <w:numPr>
                <w:ilvl w:val="0"/>
                <w:numId w:val="25"/>
              </w:numPr>
              <w:rPr>
                <w:del w:id="863" w:author="University Technology Services NIPU" w:date="2020-07-27T10:50:00Z"/>
              </w:rPr>
              <w:pPrChange w:id="864" w:author="University Technology Services NIPU" w:date="2020-07-27T10:50:00Z">
                <w:pPr>
                  <w:jc w:val="right"/>
                </w:pPr>
              </w:pPrChange>
            </w:pPr>
          </w:p>
        </w:tc>
      </w:tr>
      <w:tr w:rsidR="006D5587" w:rsidRPr="00255A64" w:rsidDel="00924088" w14:paraId="4E6C6A8F" w14:textId="6CD7B8ED" w:rsidTr="00255A64">
        <w:trPr>
          <w:del w:id="865" w:author="University Technology Services NIPU" w:date="2020-07-27T10:50:00Z"/>
        </w:trPr>
        <w:tc>
          <w:tcPr>
            <w:tcW w:w="1382" w:type="dxa"/>
          </w:tcPr>
          <w:p w14:paraId="5A8D6AA8" w14:textId="69C6F7FE" w:rsidR="006D5587" w:rsidRPr="006D5587" w:rsidDel="00924088" w:rsidRDefault="006D5587">
            <w:pPr>
              <w:numPr>
                <w:ilvl w:val="0"/>
                <w:numId w:val="25"/>
              </w:numPr>
              <w:rPr>
                <w:del w:id="866" w:author="University Technology Services NIPU" w:date="2020-07-27T10:50:00Z"/>
              </w:rPr>
              <w:pPrChange w:id="867" w:author="University Technology Services NIPU" w:date="2020-07-27T10:50:00Z">
                <w:pPr/>
              </w:pPrChange>
            </w:pPr>
          </w:p>
        </w:tc>
        <w:tc>
          <w:tcPr>
            <w:tcW w:w="5566" w:type="dxa"/>
          </w:tcPr>
          <w:p w14:paraId="7E4196F4" w14:textId="1124CD5A" w:rsidR="006D5587" w:rsidRPr="006D5587" w:rsidDel="00924088" w:rsidRDefault="006D5587">
            <w:pPr>
              <w:numPr>
                <w:ilvl w:val="0"/>
                <w:numId w:val="25"/>
              </w:numPr>
              <w:rPr>
                <w:del w:id="868" w:author="University Technology Services NIPU" w:date="2020-07-27T10:50:00Z"/>
              </w:rPr>
              <w:pPrChange w:id="869" w:author="University Technology Services NIPU" w:date="2020-07-27T10:50:00Z">
                <w:pPr>
                  <w:jc w:val="center"/>
                </w:pPr>
              </w:pPrChange>
            </w:pPr>
          </w:p>
        </w:tc>
        <w:tc>
          <w:tcPr>
            <w:tcW w:w="2700" w:type="dxa"/>
          </w:tcPr>
          <w:p w14:paraId="35490C5F" w14:textId="4BE6B5C2" w:rsidR="006D5587" w:rsidRPr="006D5587" w:rsidDel="00924088" w:rsidRDefault="006D5587">
            <w:pPr>
              <w:numPr>
                <w:ilvl w:val="0"/>
                <w:numId w:val="25"/>
              </w:numPr>
              <w:rPr>
                <w:del w:id="870" w:author="University Technology Services NIPU" w:date="2020-07-27T10:50:00Z"/>
              </w:rPr>
              <w:pPrChange w:id="871" w:author="University Technology Services NIPU" w:date="2020-07-27T10:50:00Z">
                <w:pPr>
                  <w:jc w:val="right"/>
                </w:pPr>
              </w:pPrChange>
            </w:pPr>
          </w:p>
        </w:tc>
      </w:tr>
      <w:tr w:rsidR="006D5587" w:rsidRPr="00255A64" w:rsidDel="00924088" w14:paraId="7FC861CC" w14:textId="1F6D34EA" w:rsidTr="00255A64">
        <w:trPr>
          <w:del w:id="872" w:author="University Technology Services NIPU" w:date="2020-07-27T10:50:00Z"/>
        </w:trPr>
        <w:tc>
          <w:tcPr>
            <w:tcW w:w="1382" w:type="dxa"/>
          </w:tcPr>
          <w:p w14:paraId="3040C5D1" w14:textId="2ADE5A0E" w:rsidR="006D5587" w:rsidRPr="006D5587" w:rsidDel="00924088" w:rsidRDefault="006D5587">
            <w:pPr>
              <w:numPr>
                <w:ilvl w:val="0"/>
                <w:numId w:val="25"/>
              </w:numPr>
              <w:rPr>
                <w:del w:id="873" w:author="University Technology Services NIPU" w:date="2020-07-27T10:50:00Z"/>
              </w:rPr>
              <w:pPrChange w:id="874" w:author="University Technology Services NIPU" w:date="2020-07-27T10:50:00Z">
                <w:pPr/>
              </w:pPrChange>
            </w:pPr>
          </w:p>
        </w:tc>
        <w:tc>
          <w:tcPr>
            <w:tcW w:w="5566" w:type="dxa"/>
          </w:tcPr>
          <w:p w14:paraId="3FF1C2E9" w14:textId="2F318B9A" w:rsidR="006D5587" w:rsidRPr="006D5587" w:rsidDel="00924088" w:rsidRDefault="006D5587">
            <w:pPr>
              <w:numPr>
                <w:ilvl w:val="0"/>
                <w:numId w:val="25"/>
              </w:numPr>
              <w:rPr>
                <w:del w:id="875" w:author="University Technology Services NIPU" w:date="2020-07-27T10:50:00Z"/>
              </w:rPr>
              <w:pPrChange w:id="876" w:author="University Technology Services NIPU" w:date="2020-07-27T10:50:00Z">
                <w:pPr>
                  <w:jc w:val="center"/>
                </w:pPr>
              </w:pPrChange>
            </w:pPr>
          </w:p>
        </w:tc>
        <w:tc>
          <w:tcPr>
            <w:tcW w:w="2700" w:type="dxa"/>
          </w:tcPr>
          <w:p w14:paraId="38CF3245" w14:textId="1AC5557C" w:rsidR="006D5587" w:rsidRPr="006D5587" w:rsidDel="00924088" w:rsidRDefault="006D5587">
            <w:pPr>
              <w:numPr>
                <w:ilvl w:val="0"/>
                <w:numId w:val="25"/>
              </w:numPr>
              <w:rPr>
                <w:del w:id="877" w:author="University Technology Services NIPU" w:date="2020-07-27T10:50:00Z"/>
              </w:rPr>
              <w:pPrChange w:id="878" w:author="University Technology Services NIPU" w:date="2020-07-27T10:50:00Z">
                <w:pPr>
                  <w:jc w:val="right"/>
                </w:pPr>
              </w:pPrChange>
            </w:pPr>
          </w:p>
        </w:tc>
      </w:tr>
      <w:tr w:rsidR="006D5587" w:rsidRPr="00255A64" w:rsidDel="00924088" w14:paraId="5ED417D5" w14:textId="2767FF2F" w:rsidTr="00255A64">
        <w:trPr>
          <w:del w:id="879" w:author="University Technology Services NIPU" w:date="2020-07-27T10:50:00Z"/>
        </w:trPr>
        <w:tc>
          <w:tcPr>
            <w:tcW w:w="1382" w:type="dxa"/>
          </w:tcPr>
          <w:p w14:paraId="455CBC0E" w14:textId="3B93B7B2" w:rsidR="006D5587" w:rsidRPr="006D5587" w:rsidDel="00924088" w:rsidRDefault="006D5587">
            <w:pPr>
              <w:numPr>
                <w:ilvl w:val="0"/>
                <w:numId w:val="25"/>
              </w:numPr>
              <w:rPr>
                <w:del w:id="880" w:author="University Technology Services NIPU" w:date="2020-07-27T10:50:00Z"/>
              </w:rPr>
              <w:pPrChange w:id="881" w:author="University Technology Services NIPU" w:date="2020-07-27T10:50:00Z">
                <w:pPr/>
              </w:pPrChange>
            </w:pPr>
          </w:p>
        </w:tc>
        <w:tc>
          <w:tcPr>
            <w:tcW w:w="5566" w:type="dxa"/>
          </w:tcPr>
          <w:p w14:paraId="11A74320" w14:textId="2CFAF478" w:rsidR="006D5587" w:rsidRPr="006D5587" w:rsidDel="00924088" w:rsidRDefault="006D5587">
            <w:pPr>
              <w:numPr>
                <w:ilvl w:val="0"/>
                <w:numId w:val="25"/>
              </w:numPr>
              <w:rPr>
                <w:del w:id="882" w:author="University Technology Services NIPU" w:date="2020-07-27T10:50:00Z"/>
              </w:rPr>
              <w:pPrChange w:id="883" w:author="University Technology Services NIPU" w:date="2020-07-27T10:50:00Z">
                <w:pPr>
                  <w:jc w:val="center"/>
                </w:pPr>
              </w:pPrChange>
            </w:pPr>
          </w:p>
        </w:tc>
        <w:tc>
          <w:tcPr>
            <w:tcW w:w="2700" w:type="dxa"/>
          </w:tcPr>
          <w:p w14:paraId="58C6D487" w14:textId="32815A0A" w:rsidR="006D5587" w:rsidRPr="006D5587" w:rsidDel="00924088" w:rsidRDefault="006D5587">
            <w:pPr>
              <w:numPr>
                <w:ilvl w:val="0"/>
                <w:numId w:val="25"/>
              </w:numPr>
              <w:rPr>
                <w:del w:id="884" w:author="University Technology Services NIPU" w:date="2020-07-27T10:50:00Z"/>
              </w:rPr>
              <w:pPrChange w:id="885" w:author="University Technology Services NIPU" w:date="2020-07-27T10:50:00Z">
                <w:pPr>
                  <w:jc w:val="right"/>
                </w:pPr>
              </w:pPrChange>
            </w:pPr>
          </w:p>
        </w:tc>
      </w:tr>
    </w:tbl>
    <w:p w14:paraId="09A32996" w14:textId="5BB587D6" w:rsidR="006A7BEE" w:rsidDel="00924088" w:rsidRDefault="006A7BEE">
      <w:pPr>
        <w:numPr>
          <w:ilvl w:val="0"/>
          <w:numId w:val="25"/>
        </w:numPr>
        <w:rPr>
          <w:del w:id="886" w:author="University Technology Services NIPU" w:date="2020-07-27T10:50:00Z"/>
          <w:sz w:val="36"/>
          <w:szCs w:val="36"/>
        </w:rPr>
        <w:pPrChange w:id="887" w:author="University Technology Services NIPU" w:date="2020-07-27T10:50:00Z">
          <w:pPr/>
        </w:pPrChange>
      </w:pPr>
    </w:p>
    <w:p w14:paraId="537F25D9" w14:textId="5E290DCF" w:rsidR="006D5587" w:rsidDel="00924088" w:rsidRDefault="006D5587">
      <w:pPr>
        <w:numPr>
          <w:ilvl w:val="0"/>
          <w:numId w:val="25"/>
        </w:numPr>
        <w:rPr>
          <w:del w:id="888" w:author="University Technology Services NIPU" w:date="2020-07-27T10:50:00Z"/>
          <w:sz w:val="36"/>
          <w:szCs w:val="36"/>
        </w:rPr>
        <w:pPrChange w:id="889" w:author="University Technology Services NIPU" w:date="2020-07-27T10:50:00Z">
          <w:pPr/>
        </w:pPrChange>
      </w:pPr>
    </w:p>
    <w:tbl>
      <w:tblPr>
        <w:tblW w:w="9648" w:type="dxa"/>
        <w:tblLook w:val="01E0" w:firstRow="1" w:lastRow="1" w:firstColumn="1" w:lastColumn="1" w:noHBand="0" w:noVBand="0"/>
      </w:tblPr>
      <w:tblGrid>
        <w:gridCol w:w="2064"/>
        <w:gridCol w:w="222"/>
        <w:gridCol w:w="1636"/>
        <w:gridCol w:w="222"/>
        <w:gridCol w:w="1548"/>
        <w:gridCol w:w="1712"/>
        <w:gridCol w:w="257"/>
        <w:gridCol w:w="1734"/>
        <w:gridCol w:w="253"/>
      </w:tblGrid>
      <w:tr w:rsidR="006D5587" w:rsidRPr="006D5587" w:rsidDel="00924088" w14:paraId="5C8F2391" w14:textId="374F252A" w:rsidTr="00255A64">
        <w:trPr>
          <w:del w:id="890" w:author="University Technology Services NIPU" w:date="2020-07-27T10:50:00Z"/>
        </w:trPr>
        <w:tc>
          <w:tcPr>
            <w:tcW w:w="2088" w:type="dxa"/>
            <w:tcBorders>
              <w:right w:val="single" w:sz="4" w:space="0" w:color="auto"/>
            </w:tcBorders>
          </w:tcPr>
          <w:p w14:paraId="4FDBE52D" w14:textId="68039BB5" w:rsidR="006D5587" w:rsidRPr="006D5587" w:rsidDel="00924088" w:rsidRDefault="006D5587">
            <w:pPr>
              <w:numPr>
                <w:ilvl w:val="0"/>
                <w:numId w:val="25"/>
              </w:numPr>
              <w:rPr>
                <w:del w:id="891" w:author="University Technology Services NIPU" w:date="2020-07-27T10:50:00Z"/>
              </w:rPr>
              <w:pPrChange w:id="892" w:author="University Technology Services NIPU" w:date="2020-07-27T10:50:00Z">
                <w:pPr/>
              </w:pPrChange>
            </w:pPr>
            <w:del w:id="893" w:author="University Technology Services NIPU" w:date="2020-07-27T10:50:00Z">
              <w:r w:rsidRPr="006D5587" w:rsidDel="00924088">
                <w:delText>Receipts Attached:</w:delText>
              </w:r>
            </w:del>
          </w:p>
        </w:tc>
        <w:tc>
          <w:tcPr>
            <w:tcW w:w="236" w:type="dxa"/>
            <w:tcBorders>
              <w:top w:val="single" w:sz="4" w:space="0" w:color="auto"/>
              <w:left w:val="single" w:sz="4" w:space="0" w:color="auto"/>
              <w:bottom w:val="single" w:sz="4" w:space="0" w:color="auto"/>
              <w:right w:val="single" w:sz="4" w:space="0" w:color="auto"/>
            </w:tcBorders>
          </w:tcPr>
          <w:p w14:paraId="41F3C60A" w14:textId="6D7962F7" w:rsidR="006D5587" w:rsidRPr="006D5587" w:rsidDel="00924088" w:rsidRDefault="006D5587">
            <w:pPr>
              <w:numPr>
                <w:ilvl w:val="0"/>
                <w:numId w:val="25"/>
              </w:numPr>
              <w:rPr>
                <w:del w:id="894" w:author="University Technology Services NIPU" w:date="2020-07-27T10:50:00Z"/>
              </w:rPr>
              <w:pPrChange w:id="895" w:author="University Technology Services NIPU" w:date="2020-07-27T10:50:00Z">
                <w:pPr/>
              </w:pPrChange>
            </w:pPr>
          </w:p>
        </w:tc>
        <w:tc>
          <w:tcPr>
            <w:tcW w:w="664" w:type="dxa"/>
            <w:tcBorders>
              <w:left w:val="single" w:sz="4" w:space="0" w:color="auto"/>
              <w:right w:val="single" w:sz="4" w:space="0" w:color="auto"/>
            </w:tcBorders>
          </w:tcPr>
          <w:p w14:paraId="40014D8B" w14:textId="64D6935E" w:rsidR="006D5587" w:rsidRPr="006D5587" w:rsidDel="00924088" w:rsidRDefault="006D5587">
            <w:pPr>
              <w:numPr>
                <w:ilvl w:val="0"/>
                <w:numId w:val="25"/>
              </w:numPr>
              <w:rPr>
                <w:del w:id="896" w:author="University Technology Services NIPU" w:date="2020-07-27T10:50:00Z"/>
              </w:rPr>
              <w:pPrChange w:id="897" w:author="University Technology Services NIPU" w:date="2020-07-27T10:50:00Z">
                <w:pPr/>
              </w:pPrChange>
            </w:pPr>
            <w:del w:id="898" w:author="University Technology Services NIPU" w:date="2020-07-27T10:50:00Z">
              <w:r w:rsidRPr="006D5587" w:rsidDel="00924088">
                <w:delText>Yes</w:delText>
              </w:r>
            </w:del>
          </w:p>
        </w:tc>
        <w:tc>
          <w:tcPr>
            <w:tcW w:w="236" w:type="dxa"/>
            <w:tcBorders>
              <w:top w:val="single" w:sz="4" w:space="0" w:color="auto"/>
              <w:left w:val="single" w:sz="4" w:space="0" w:color="auto"/>
              <w:bottom w:val="single" w:sz="4" w:space="0" w:color="auto"/>
              <w:right w:val="single" w:sz="4" w:space="0" w:color="auto"/>
            </w:tcBorders>
          </w:tcPr>
          <w:p w14:paraId="0D089428" w14:textId="16E05DE2" w:rsidR="006D5587" w:rsidRPr="006D5587" w:rsidDel="00924088" w:rsidRDefault="006D5587">
            <w:pPr>
              <w:numPr>
                <w:ilvl w:val="0"/>
                <w:numId w:val="25"/>
              </w:numPr>
              <w:rPr>
                <w:del w:id="899" w:author="University Technology Services NIPU" w:date="2020-07-27T10:50:00Z"/>
              </w:rPr>
              <w:pPrChange w:id="900" w:author="University Technology Services NIPU" w:date="2020-07-27T10:50:00Z">
                <w:pPr/>
              </w:pPrChange>
            </w:pPr>
          </w:p>
        </w:tc>
        <w:tc>
          <w:tcPr>
            <w:tcW w:w="484" w:type="dxa"/>
            <w:tcBorders>
              <w:left w:val="single" w:sz="4" w:space="0" w:color="auto"/>
            </w:tcBorders>
          </w:tcPr>
          <w:p w14:paraId="1D288106" w14:textId="387E6DAF" w:rsidR="006D5587" w:rsidRPr="006D5587" w:rsidDel="00924088" w:rsidRDefault="006D5587">
            <w:pPr>
              <w:numPr>
                <w:ilvl w:val="0"/>
                <w:numId w:val="25"/>
              </w:numPr>
              <w:rPr>
                <w:del w:id="901" w:author="University Technology Services NIPU" w:date="2020-07-27T10:50:00Z"/>
              </w:rPr>
              <w:pPrChange w:id="902" w:author="University Technology Services NIPU" w:date="2020-07-27T10:50:00Z">
                <w:pPr/>
              </w:pPrChange>
            </w:pPr>
            <w:del w:id="903" w:author="University Technology Services NIPU" w:date="2020-07-27T10:50:00Z">
              <w:r w:rsidRPr="006D5587" w:rsidDel="00924088">
                <w:delText>No</w:delText>
              </w:r>
            </w:del>
          </w:p>
        </w:tc>
        <w:tc>
          <w:tcPr>
            <w:tcW w:w="1260" w:type="dxa"/>
          </w:tcPr>
          <w:p w14:paraId="35EA8963" w14:textId="6542B075" w:rsidR="006D5587" w:rsidRPr="006D5587" w:rsidDel="00924088" w:rsidRDefault="006D5587">
            <w:pPr>
              <w:numPr>
                <w:ilvl w:val="0"/>
                <w:numId w:val="25"/>
              </w:numPr>
              <w:rPr>
                <w:del w:id="904" w:author="University Technology Services NIPU" w:date="2020-07-27T10:50:00Z"/>
              </w:rPr>
              <w:pPrChange w:id="905" w:author="University Technology Services NIPU" w:date="2020-07-27T10:50:00Z">
                <w:pPr/>
              </w:pPrChange>
            </w:pPr>
            <w:del w:id="906" w:author="University Technology Services NIPU" w:date="2020-07-27T10:50:00Z">
              <w:r w:rsidRPr="006D5587" w:rsidDel="00924088">
                <w:delText>Date Paid</w:delText>
              </w:r>
            </w:del>
          </w:p>
        </w:tc>
        <w:tc>
          <w:tcPr>
            <w:tcW w:w="1800" w:type="dxa"/>
            <w:tcBorders>
              <w:bottom w:val="single" w:sz="4" w:space="0" w:color="auto"/>
            </w:tcBorders>
          </w:tcPr>
          <w:p w14:paraId="01A57C60" w14:textId="4A786932" w:rsidR="006D5587" w:rsidRPr="006D5587" w:rsidDel="00924088" w:rsidRDefault="006D5587">
            <w:pPr>
              <w:numPr>
                <w:ilvl w:val="0"/>
                <w:numId w:val="25"/>
              </w:numPr>
              <w:rPr>
                <w:del w:id="907" w:author="University Technology Services NIPU" w:date="2020-07-27T10:50:00Z"/>
              </w:rPr>
              <w:pPrChange w:id="908" w:author="University Technology Services NIPU" w:date="2020-07-27T10:50:00Z">
                <w:pPr/>
              </w:pPrChange>
            </w:pPr>
          </w:p>
        </w:tc>
        <w:tc>
          <w:tcPr>
            <w:tcW w:w="1260" w:type="dxa"/>
          </w:tcPr>
          <w:p w14:paraId="44A12772" w14:textId="08688433" w:rsidR="006D5587" w:rsidRPr="006D5587" w:rsidDel="00924088" w:rsidRDefault="006D5587">
            <w:pPr>
              <w:numPr>
                <w:ilvl w:val="0"/>
                <w:numId w:val="25"/>
              </w:numPr>
              <w:rPr>
                <w:del w:id="909" w:author="University Technology Services NIPU" w:date="2020-07-27T10:50:00Z"/>
              </w:rPr>
              <w:pPrChange w:id="910" w:author="University Technology Services NIPU" w:date="2020-07-27T10:50:00Z">
                <w:pPr/>
              </w:pPrChange>
            </w:pPr>
            <w:del w:id="911" w:author="University Technology Services NIPU" w:date="2020-07-27T10:50:00Z">
              <w:r w:rsidRPr="006D5587" w:rsidDel="00924088">
                <w:delText>Total Paid</w:delText>
              </w:r>
            </w:del>
          </w:p>
        </w:tc>
        <w:tc>
          <w:tcPr>
            <w:tcW w:w="1620" w:type="dxa"/>
            <w:tcBorders>
              <w:bottom w:val="single" w:sz="4" w:space="0" w:color="auto"/>
            </w:tcBorders>
          </w:tcPr>
          <w:p w14:paraId="75731F92" w14:textId="2CA4549F" w:rsidR="006D5587" w:rsidRPr="006D5587" w:rsidDel="00924088" w:rsidRDefault="006D5587">
            <w:pPr>
              <w:numPr>
                <w:ilvl w:val="0"/>
                <w:numId w:val="25"/>
              </w:numPr>
              <w:rPr>
                <w:del w:id="912" w:author="University Technology Services NIPU" w:date="2020-07-27T10:50:00Z"/>
              </w:rPr>
              <w:pPrChange w:id="913" w:author="University Technology Services NIPU" w:date="2020-07-27T10:50:00Z">
                <w:pPr/>
              </w:pPrChange>
            </w:pPr>
          </w:p>
        </w:tc>
      </w:tr>
    </w:tbl>
    <w:p w14:paraId="7A545181" w14:textId="72518815" w:rsidR="006D5587" w:rsidDel="00924088" w:rsidRDefault="006D5587">
      <w:pPr>
        <w:numPr>
          <w:ilvl w:val="0"/>
          <w:numId w:val="25"/>
        </w:numPr>
        <w:rPr>
          <w:del w:id="914" w:author="University Technology Services NIPU" w:date="2020-07-27T10:50:00Z"/>
        </w:rPr>
        <w:pPrChange w:id="915" w:author="University Technology Services NIPU" w:date="2020-07-27T10:50:00Z">
          <w:pPr/>
        </w:pPrChange>
      </w:pPr>
    </w:p>
    <w:p w14:paraId="0FC7CE48" w14:textId="3CDE86F0" w:rsidR="006D5587" w:rsidDel="00924088" w:rsidRDefault="006D5587">
      <w:pPr>
        <w:numPr>
          <w:ilvl w:val="0"/>
          <w:numId w:val="25"/>
        </w:numPr>
        <w:rPr>
          <w:del w:id="916" w:author="University Technology Services NIPU" w:date="2020-07-27T10:50:00Z"/>
        </w:rPr>
        <w:pPrChange w:id="917" w:author="University Technology Services NIPU" w:date="2020-07-27T10:50:00Z">
          <w:pPr/>
        </w:pPrChange>
      </w:pPr>
    </w:p>
    <w:p w14:paraId="7F4162EA" w14:textId="3FEB8206" w:rsidR="006D5587" w:rsidDel="00924088" w:rsidRDefault="006D5587">
      <w:pPr>
        <w:numPr>
          <w:ilvl w:val="0"/>
          <w:numId w:val="25"/>
        </w:numPr>
        <w:rPr>
          <w:del w:id="918" w:author="University Technology Services NIPU" w:date="2020-07-27T10:50:00Z"/>
        </w:rPr>
        <w:pPrChange w:id="919" w:author="University Technology Services NIPU" w:date="2020-07-27T10:50:00Z">
          <w:pPr/>
        </w:pPrChange>
      </w:pPr>
    </w:p>
    <w:tbl>
      <w:tblPr>
        <w:tblW w:w="9648" w:type="dxa"/>
        <w:tblLook w:val="01E0" w:firstRow="1" w:lastRow="1" w:firstColumn="1" w:lastColumn="1" w:noHBand="0" w:noVBand="0"/>
      </w:tblPr>
      <w:tblGrid>
        <w:gridCol w:w="2448"/>
        <w:gridCol w:w="2340"/>
        <w:gridCol w:w="2520"/>
        <w:gridCol w:w="2340"/>
      </w:tblGrid>
      <w:tr w:rsidR="006D5587" w:rsidRPr="00255A64" w:rsidDel="00924088" w14:paraId="58790B0B" w14:textId="696626BE" w:rsidTr="00255A64">
        <w:trPr>
          <w:del w:id="920" w:author="University Technology Services NIPU" w:date="2020-07-27T10:50:00Z"/>
        </w:trPr>
        <w:tc>
          <w:tcPr>
            <w:tcW w:w="2448" w:type="dxa"/>
          </w:tcPr>
          <w:p w14:paraId="0A7CA525" w14:textId="48E7FC0B" w:rsidR="006D5587" w:rsidRPr="006D5587" w:rsidDel="00924088" w:rsidRDefault="006D5587">
            <w:pPr>
              <w:numPr>
                <w:ilvl w:val="0"/>
                <w:numId w:val="25"/>
              </w:numPr>
              <w:rPr>
                <w:del w:id="921" w:author="University Technology Services NIPU" w:date="2020-07-27T10:50:00Z"/>
              </w:rPr>
              <w:pPrChange w:id="922" w:author="University Technology Services NIPU" w:date="2020-07-27T10:50:00Z">
                <w:pPr/>
              </w:pPrChange>
            </w:pPr>
            <w:del w:id="923" w:author="University Technology Services NIPU" w:date="2020-07-27T10:50:00Z">
              <w:r w:rsidRPr="006D5587" w:rsidDel="00924088">
                <w:delText>Expense Authorized By:</w:delText>
              </w:r>
            </w:del>
          </w:p>
        </w:tc>
        <w:tc>
          <w:tcPr>
            <w:tcW w:w="2340" w:type="dxa"/>
            <w:tcBorders>
              <w:bottom w:val="single" w:sz="4" w:space="0" w:color="auto"/>
            </w:tcBorders>
          </w:tcPr>
          <w:p w14:paraId="6AD832E9" w14:textId="06BD0000" w:rsidR="006D5587" w:rsidRPr="006D5587" w:rsidDel="00924088" w:rsidRDefault="006D5587">
            <w:pPr>
              <w:numPr>
                <w:ilvl w:val="0"/>
                <w:numId w:val="25"/>
              </w:numPr>
              <w:rPr>
                <w:del w:id="924" w:author="University Technology Services NIPU" w:date="2020-07-27T10:50:00Z"/>
              </w:rPr>
              <w:pPrChange w:id="925" w:author="University Technology Services NIPU" w:date="2020-07-27T10:50:00Z">
                <w:pPr/>
              </w:pPrChange>
            </w:pPr>
          </w:p>
        </w:tc>
        <w:tc>
          <w:tcPr>
            <w:tcW w:w="2520" w:type="dxa"/>
          </w:tcPr>
          <w:p w14:paraId="032616E0" w14:textId="1BB5B6DA" w:rsidR="006D5587" w:rsidRPr="006D5587" w:rsidDel="00924088" w:rsidRDefault="006D5587">
            <w:pPr>
              <w:numPr>
                <w:ilvl w:val="0"/>
                <w:numId w:val="25"/>
              </w:numPr>
              <w:rPr>
                <w:del w:id="926" w:author="University Technology Services NIPU" w:date="2020-07-27T10:50:00Z"/>
              </w:rPr>
              <w:pPrChange w:id="927" w:author="University Technology Services NIPU" w:date="2020-07-27T10:50:00Z">
                <w:pPr/>
              </w:pPrChange>
            </w:pPr>
            <w:del w:id="928" w:author="University Technology Services NIPU" w:date="2020-07-27T10:50:00Z">
              <w:r w:rsidRPr="006D5587" w:rsidDel="00924088">
                <w:delText>Payment Authorized By:</w:delText>
              </w:r>
            </w:del>
          </w:p>
        </w:tc>
        <w:tc>
          <w:tcPr>
            <w:tcW w:w="2340" w:type="dxa"/>
            <w:tcBorders>
              <w:bottom w:val="single" w:sz="4" w:space="0" w:color="auto"/>
            </w:tcBorders>
          </w:tcPr>
          <w:p w14:paraId="67483729" w14:textId="25347B2D" w:rsidR="006D5587" w:rsidRPr="006D5587" w:rsidDel="00924088" w:rsidRDefault="006D5587">
            <w:pPr>
              <w:numPr>
                <w:ilvl w:val="0"/>
                <w:numId w:val="25"/>
              </w:numPr>
              <w:rPr>
                <w:del w:id="929" w:author="University Technology Services NIPU" w:date="2020-07-27T10:50:00Z"/>
              </w:rPr>
              <w:pPrChange w:id="930" w:author="University Technology Services NIPU" w:date="2020-07-27T10:50:00Z">
                <w:pPr/>
              </w:pPrChange>
            </w:pPr>
          </w:p>
        </w:tc>
      </w:tr>
    </w:tbl>
    <w:p w14:paraId="36A98C19" w14:textId="77777777" w:rsidR="006A7BEE" w:rsidRPr="006A7BEE" w:rsidRDefault="006A7BEE">
      <w:pPr>
        <w:numPr>
          <w:ilvl w:val="0"/>
          <w:numId w:val="25"/>
        </w:numPr>
        <w:rPr>
          <w:sz w:val="28"/>
          <w:szCs w:val="28"/>
        </w:rPr>
        <w:pPrChange w:id="931" w:author="University Technology Services NIPU" w:date="2020-07-27T10:50:00Z">
          <w:pPr/>
        </w:pPrChange>
      </w:pPr>
    </w:p>
    <w:sectPr w:rsidR="006A7BEE" w:rsidRPr="006A7BEE" w:rsidSect="00DB7F1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3D05C" w14:textId="77777777" w:rsidR="00B04127" w:rsidRDefault="00B04127">
      <w:r>
        <w:separator/>
      </w:r>
    </w:p>
  </w:endnote>
  <w:endnote w:type="continuationSeparator" w:id="0">
    <w:p w14:paraId="1FE498ED" w14:textId="77777777" w:rsidR="00B04127" w:rsidRDefault="00B0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503B9" w14:textId="77777777" w:rsidR="00B04127" w:rsidRDefault="00B04127" w:rsidP="00DB7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6CBC2F" w14:textId="77777777" w:rsidR="00B04127" w:rsidRDefault="00B041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505D7" w14:textId="77777777" w:rsidR="00B04127" w:rsidRDefault="00B04127" w:rsidP="00814F7F">
    <w:pPr>
      <w:pStyle w:val="Footer"/>
      <w:framePr w:wrap="around" w:vAnchor="text" w:hAnchor="margin" w:xAlign="center" w:y="1"/>
    </w:pPr>
  </w:p>
  <w:p w14:paraId="182DCA5F" w14:textId="3F945D34" w:rsidR="00B04127" w:rsidRDefault="00B04127">
    <w:pPr>
      <w:pStyle w:val="Footer"/>
    </w:pPr>
    <w:r>
      <w:t xml:space="preserve">Revision No: </w:t>
    </w:r>
    <w:del w:id="932" w:author="University Technology Services NIPU" w:date="2020-07-27T09:56:00Z">
      <w:r w:rsidDel="008D24BB">
        <w:delText>Two</w:delText>
      </w:r>
    </w:del>
    <w:ins w:id="933" w:author="University Technology Services NIPU" w:date="2020-07-27T09:56:00Z">
      <w:r w:rsidR="008D24BB">
        <w:t>Three</w:t>
      </w:r>
    </w:ins>
  </w:p>
  <w:p w14:paraId="2FB95A02" w14:textId="6E6AFCFB" w:rsidR="00B04127" w:rsidRDefault="00B04127">
    <w:pPr>
      <w:pStyle w:val="Footer"/>
    </w:pPr>
    <w:r>
      <w:t>Revision Date</w:t>
    </w:r>
    <w:proofErr w:type="gramStart"/>
    <w:r>
      <w:t xml:space="preserve">:  </w:t>
    </w:r>
    <w:proofErr w:type="gramEnd"/>
    <w:del w:id="934" w:author="University Technology Services NIPU" w:date="2020-07-27T09:56:00Z">
      <w:r w:rsidDel="008D24BB">
        <w:delText xml:space="preserve">June </w:delText>
      </w:r>
    </w:del>
    <w:ins w:id="935" w:author="University Technology Services NIPU" w:date="2020-07-27T09:56:00Z">
      <w:r w:rsidR="008D24BB">
        <w:t>July 30</w:t>
      </w:r>
    </w:ins>
    <w:del w:id="936" w:author="University Technology Services NIPU" w:date="2020-07-27T09:56:00Z">
      <w:r w:rsidDel="008D24BB">
        <w:delText>13</w:delText>
      </w:r>
    </w:del>
    <w:r>
      <w:t>, 20</w:t>
    </w:r>
    <w:ins w:id="937" w:author="University Technology Services NIPU" w:date="2020-07-27T09:56:00Z">
      <w:r w:rsidR="008D24BB">
        <w:t>20</w:t>
      </w:r>
    </w:ins>
    <w:del w:id="938" w:author="University Technology Services NIPU" w:date="2020-07-27T09:56:00Z">
      <w:r w:rsidDel="008D24BB">
        <w:delText>12</w:delText>
      </w:r>
    </w:del>
    <w:r>
      <w:tab/>
    </w:r>
    <w:r>
      <w:rPr>
        <w:rStyle w:val="PageNumber"/>
      </w:rPr>
      <w:fldChar w:fldCharType="begin"/>
    </w:r>
    <w:r>
      <w:rPr>
        <w:rStyle w:val="PageNumber"/>
      </w:rPr>
      <w:instrText xml:space="preserve"> PAGE </w:instrText>
    </w:r>
    <w:r>
      <w:rPr>
        <w:rStyle w:val="PageNumber"/>
      </w:rPr>
      <w:fldChar w:fldCharType="separate"/>
    </w:r>
    <w:r w:rsidR="003209C7">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E7E8E" w14:textId="77777777" w:rsidR="00B04127" w:rsidRDefault="00B04127">
      <w:r>
        <w:separator/>
      </w:r>
    </w:p>
  </w:footnote>
  <w:footnote w:type="continuationSeparator" w:id="0">
    <w:p w14:paraId="4F40F639" w14:textId="77777777" w:rsidR="00B04127" w:rsidRDefault="00B041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C1"/>
    <w:multiLevelType w:val="hybridMultilevel"/>
    <w:tmpl w:val="EB886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4A4AF1"/>
    <w:multiLevelType w:val="multilevel"/>
    <w:tmpl w:val="B3E4CD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CC049E2"/>
    <w:multiLevelType w:val="hybridMultilevel"/>
    <w:tmpl w:val="58E4A64A"/>
    <w:lvl w:ilvl="0" w:tplc="04090017">
      <w:start w:val="1"/>
      <w:numFmt w:val="lowerLetter"/>
      <w:lvlText w:val="%1)"/>
      <w:lvlJc w:val="left"/>
      <w:pPr>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B76F56"/>
    <w:multiLevelType w:val="hybridMultilevel"/>
    <w:tmpl w:val="F63AD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990A83"/>
    <w:multiLevelType w:val="hybridMultilevel"/>
    <w:tmpl w:val="05168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0668D7"/>
    <w:multiLevelType w:val="hybridMultilevel"/>
    <w:tmpl w:val="7FDC7B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2139388D"/>
    <w:multiLevelType w:val="hybridMultilevel"/>
    <w:tmpl w:val="8DCE9B32"/>
    <w:lvl w:ilvl="0" w:tplc="04090017">
      <w:start w:val="1"/>
      <w:numFmt w:val="lowerLetter"/>
      <w:lvlText w:val="%1)"/>
      <w:lvlJc w:val="left"/>
      <w:pPr>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C16F97"/>
    <w:multiLevelType w:val="hybridMultilevel"/>
    <w:tmpl w:val="79C85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C51E69"/>
    <w:multiLevelType w:val="hybridMultilevel"/>
    <w:tmpl w:val="428EB60C"/>
    <w:lvl w:ilvl="0" w:tplc="04090017">
      <w:start w:val="1"/>
      <w:numFmt w:val="lowerLetter"/>
      <w:lvlText w:val="%1)"/>
      <w:lvlJc w:val="left"/>
      <w:pPr>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DB415A2"/>
    <w:multiLevelType w:val="hybridMultilevel"/>
    <w:tmpl w:val="90463D3E"/>
    <w:lvl w:ilvl="0" w:tplc="3134EAE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3B1A64"/>
    <w:multiLevelType w:val="hybridMultilevel"/>
    <w:tmpl w:val="35CA1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3106EE"/>
    <w:multiLevelType w:val="hybridMultilevel"/>
    <w:tmpl w:val="F86E3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C14F33"/>
    <w:multiLevelType w:val="hybridMultilevel"/>
    <w:tmpl w:val="58E4A64A"/>
    <w:lvl w:ilvl="0" w:tplc="04090017">
      <w:start w:val="1"/>
      <w:numFmt w:val="lowerLetter"/>
      <w:lvlText w:val="%1)"/>
      <w:lvlJc w:val="left"/>
      <w:pPr>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D3559EE"/>
    <w:multiLevelType w:val="hybridMultilevel"/>
    <w:tmpl w:val="B3E4C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B369EF"/>
    <w:multiLevelType w:val="hybridMultilevel"/>
    <w:tmpl w:val="A5821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CB061F"/>
    <w:multiLevelType w:val="hybridMultilevel"/>
    <w:tmpl w:val="EC2A8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7905E3"/>
    <w:multiLevelType w:val="hybridMultilevel"/>
    <w:tmpl w:val="39DAC1AE"/>
    <w:lvl w:ilvl="0" w:tplc="947CDAF2">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931076"/>
    <w:multiLevelType w:val="hybridMultilevel"/>
    <w:tmpl w:val="493846B4"/>
    <w:lvl w:ilvl="0" w:tplc="04090017">
      <w:start w:val="1"/>
      <w:numFmt w:val="lowerLetter"/>
      <w:lvlText w:val="%1)"/>
      <w:lvlJc w:val="left"/>
      <w:pPr>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427C8F"/>
    <w:multiLevelType w:val="hybridMultilevel"/>
    <w:tmpl w:val="040C9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110070"/>
    <w:multiLevelType w:val="hybridMultilevel"/>
    <w:tmpl w:val="D5AA5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4F6E59"/>
    <w:multiLevelType w:val="multilevel"/>
    <w:tmpl w:val="83B8C1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77A35D1"/>
    <w:multiLevelType w:val="hybridMultilevel"/>
    <w:tmpl w:val="8FC885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C3413E1"/>
    <w:multiLevelType w:val="hybridMultilevel"/>
    <w:tmpl w:val="42D2BF2A"/>
    <w:lvl w:ilvl="0" w:tplc="2E4A4D7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5F3EAD"/>
    <w:multiLevelType w:val="hybridMultilevel"/>
    <w:tmpl w:val="F886B608"/>
    <w:lvl w:ilvl="0" w:tplc="9F0C0ED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9D0C8A"/>
    <w:multiLevelType w:val="hybridMultilevel"/>
    <w:tmpl w:val="83B8C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DF28DC"/>
    <w:multiLevelType w:val="hybridMultilevel"/>
    <w:tmpl w:val="53CC5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1D2156"/>
    <w:multiLevelType w:val="hybridMultilevel"/>
    <w:tmpl w:val="4A088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74266B"/>
    <w:multiLevelType w:val="hybridMultilevel"/>
    <w:tmpl w:val="0AE07C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140F7C"/>
    <w:multiLevelType w:val="hybridMultilevel"/>
    <w:tmpl w:val="58E4A64A"/>
    <w:lvl w:ilvl="0" w:tplc="04090017">
      <w:start w:val="1"/>
      <w:numFmt w:val="lowerLetter"/>
      <w:lvlText w:val="%1)"/>
      <w:lvlJc w:val="left"/>
      <w:pPr>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90D6657"/>
    <w:multiLevelType w:val="hybridMultilevel"/>
    <w:tmpl w:val="AD6CA7EE"/>
    <w:lvl w:ilvl="0" w:tplc="552E1F68">
      <w:start w:val="1"/>
      <w:numFmt w:val="lowerLetter"/>
      <w:lvlText w:val="(%1)"/>
      <w:lvlJc w:val="left"/>
      <w:pPr>
        <w:tabs>
          <w:tab w:val="num" w:pos="1800"/>
        </w:tabs>
        <w:ind w:left="180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2F3851"/>
    <w:multiLevelType w:val="hybridMultilevel"/>
    <w:tmpl w:val="8D0EE174"/>
    <w:lvl w:ilvl="0" w:tplc="4D6800F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D13004"/>
    <w:multiLevelType w:val="hybridMultilevel"/>
    <w:tmpl w:val="83B2D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B15BB5"/>
    <w:multiLevelType w:val="multilevel"/>
    <w:tmpl w:val="428EB60C"/>
    <w:lvl w:ilvl="0">
      <w:start w:val="1"/>
      <w:numFmt w:val="lowerLetter"/>
      <w:lvlText w:val="%1)"/>
      <w:lvlJc w:val="left"/>
      <w:pPr>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71B32454"/>
    <w:multiLevelType w:val="hybridMultilevel"/>
    <w:tmpl w:val="B2F62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3D6A30"/>
    <w:multiLevelType w:val="hybridMultilevel"/>
    <w:tmpl w:val="A686E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835754"/>
    <w:multiLevelType w:val="hybridMultilevel"/>
    <w:tmpl w:val="DFCA0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1E4DDF"/>
    <w:multiLevelType w:val="hybridMultilevel"/>
    <w:tmpl w:val="3DC07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AF1348"/>
    <w:multiLevelType w:val="hybridMultilevel"/>
    <w:tmpl w:val="F738E712"/>
    <w:lvl w:ilvl="0" w:tplc="7A28EAF0">
      <w:start w:val="1"/>
      <w:numFmt w:val="lowerLetter"/>
      <w:lvlText w:val="(%1)"/>
      <w:lvlJc w:val="left"/>
      <w:pPr>
        <w:tabs>
          <w:tab w:val="num" w:pos="1440"/>
        </w:tabs>
        <w:ind w:left="1440" w:hanging="720"/>
      </w:pPr>
      <w:rPr>
        <w:rFonts w:hint="default"/>
      </w:rPr>
    </w:lvl>
    <w:lvl w:ilvl="1" w:tplc="552E1F68">
      <w:start w:val="1"/>
      <w:numFmt w:val="lowerLetter"/>
      <w:lvlText w:val="(%2)"/>
      <w:lvlJc w:val="left"/>
      <w:pPr>
        <w:tabs>
          <w:tab w:val="num" w:pos="2160"/>
        </w:tabs>
        <w:ind w:left="2160" w:hanging="720"/>
      </w:pPr>
      <w:rPr>
        <w:rFonts w:hint="default"/>
      </w:rPr>
    </w:lvl>
    <w:lvl w:ilvl="2" w:tplc="04090019" w:tentative="1">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C035565"/>
    <w:multiLevelType w:val="hybridMultilevel"/>
    <w:tmpl w:val="D966DCDC"/>
    <w:lvl w:ilvl="0" w:tplc="A6C8B854">
      <w:start w:val="1"/>
      <w:numFmt w:val="low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1220F2"/>
    <w:multiLevelType w:val="hybridMultilevel"/>
    <w:tmpl w:val="428EB60C"/>
    <w:lvl w:ilvl="0" w:tplc="04090017">
      <w:start w:val="1"/>
      <w:numFmt w:val="lowerLetter"/>
      <w:lvlText w:val="%1)"/>
      <w:lvlJc w:val="left"/>
      <w:pPr>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9"/>
  </w:num>
  <w:num w:numId="3">
    <w:abstractNumId w:val="23"/>
  </w:num>
  <w:num w:numId="4">
    <w:abstractNumId w:val="5"/>
  </w:num>
  <w:num w:numId="5">
    <w:abstractNumId w:val="30"/>
  </w:num>
  <w:num w:numId="6">
    <w:abstractNumId w:val="16"/>
  </w:num>
  <w:num w:numId="7">
    <w:abstractNumId w:val="38"/>
  </w:num>
  <w:num w:numId="8">
    <w:abstractNumId w:val="19"/>
  </w:num>
  <w:num w:numId="9">
    <w:abstractNumId w:val="25"/>
  </w:num>
  <w:num w:numId="10">
    <w:abstractNumId w:val="18"/>
  </w:num>
  <w:num w:numId="11">
    <w:abstractNumId w:val="13"/>
  </w:num>
  <w:num w:numId="12">
    <w:abstractNumId w:val="24"/>
  </w:num>
  <w:num w:numId="13">
    <w:abstractNumId w:val="36"/>
  </w:num>
  <w:num w:numId="14">
    <w:abstractNumId w:val="0"/>
  </w:num>
  <w:num w:numId="15">
    <w:abstractNumId w:val="26"/>
  </w:num>
  <w:num w:numId="16">
    <w:abstractNumId w:val="3"/>
  </w:num>
  <w:num w:numId="17">
    <w:abstractNumId w:val="4"/>
  </w:num>
  <w:num w:numId="18">
    <w:abstractNumId w:val="15"/>
  </w:num>
  <w:num w:numId="19">
    <w:abstractNumId w:val="10"/>
  </w:num>
  <w:num w:numId="20">
    <w:abstractNumId w:val="14"/>
  </w:num>
  <w:num w:numId="21">
    <w:abstractNumId w:val="7"/>
  </w:num>
  <w:num w:numId="22">
    <w:abstractNumId w:val="11"/>
  </w:num>
  <w:num w:numId="23">
    <w:abstractNumId w:val="35"/>
  </w:num>
  <w:num w:numId="24">
    <w:abstractNumId w:val="21"/>
  </w:num>
  <w:num w:numId="25">
    <w:abstractNumId w:val="33"/>
  </w:num>
  <w:num w:numId="26">
    <w:abstractNumId w:val="31"/>
  </w:num>
  <w:num w:numId="27">
    <w:abstractNumId w:val="34"/>
  </w:num>
  <w:num w:numId="28">
    <w:abstractNumId w:val="28"/>
  </w:num>
  <w:num w:numId="29">
    <w:abstractNumId w:val="39"/>
  </w:num>
  <w:num w:numId="30">
    <w:abstractNumId w:val="8"/>
  </w:num>
  <w:num w:numId="31">
    <w:abstractNumId w:val="12"/>
  </w:num>
  <w:num w:numId="32">
    <w:abstractNumId w:val="37"/>
  </w:num>
  <w:num w:numId="33">
    <w:abstractNumId w:val="29"/>
  </w:num>
  <w:num w:numId="34">
    <w:abstractNumId w:val="32"/>
  </w:num>
  <w:num w:numId="35">
    <w:abstractNumId w:val="27"/>
  </w:num>
  <w:num w:numId="36">
    <w:abstractNumId w:val="1"/>
  </w:num>
  <w:num w:numId="37">
    <w:abstractNumId w:val="17"/>
  </w:num>
  <w:num w:numId="38">
    <w:abstractNumId w:val="20"/>
  </w:num>
  <w:num w:numId="39">
    <w:abstractNumId w:val="6"/>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1F"/>
    <w:rsid w:val="00024075"/>
    <w:rsid w:val="0002483A"/>
    <w:rsid w:val="00024D0B"/>
    <w:rsid w:val="00032D8E"/>
    <w:rsid w:val="000818B6"/>
    <w:rsid w:val="00084382"/>
    <w:rsid w:val="000925B0"/>
    <w:rsid w:val="000E0F55"/>
    <w:rsid w:val="00107C33"/>
    <w:rsid w:val="00143A87"/>
    <w:rsid w:val="00176EC8"/>
    <w:rsid w:val="00194AFA"/>
    <w:rsid w:val="001B6EA9"/>
    <w:rsid w:val="001C2A29"/>
    <w:rsid w:val="001F5925"/>
    <w:rsid w:val="0021222D"/>
    <w:rsid w:val="0025565E"/>
    <w:rsid w:val="00255A64"/>
    <w:rsid w:val="002934E6"/>
    <w:rsid w:val="002D3F5A"/>
    <w:rsid w:val="00306D82"/>
    <w:rsid w:val="00307A1D"/>
    <w:rsid w:val="00315C08"/>
    <w:rsid w:val="003209C7"/>
    <w:rsid w:val="00323769"/>
    <w:rsid w:val="00346D3D"/>
    <w:rsid w:val="00381AF3"/>
    <w:rsid w:val="003878D6"/>
    <w:rsid w:val="003A1E69"/>
    <w:rsid w:val="003A6909"/>
    <w:rsid w:val="003A71B2"/>
    <w:rsid w:val="004022BA"/>
    <w:rsid w:val="00414E1A"/>
    <w:rsid w:val="00415939"/>
    <w:rsid w:val="0042683D"/>
    <w:rsid w:val="004276B9"/>
    <w:rsid w:val="0044365F"/>
    <w:rsid w:val="00464D2A"/>
    <w:rsid w:val="00481B4E"/>
    <w:rsid w:val="004B278C"/>
    <w:rsid w:val="004F6F1B"/>
    <w:rsid w:val="00502404"/>
    <w:rsid w:val="00506566"/>
    <w:rsid w:val="0051406D"/>
    <w:rsid w:val="005306DD"/>
    <w:rsid w:val="005458BA"/>
    <w:rsid w:val="0058228F"/>
    <w:rsid w:val="00587A7B"/>
    <w:rsid w:val="00594322"/>
    <w:rsid w:val="005A5563"/>
    <w:rsid w:val="005C022C"/>
    <w:rsid w:val="005D652D"/>
    <w:rsid w:val="005F1F1D"/>
    <w:rsid w:val="00632EFB"/>
    <w:rsid w:val="006A7BEE"/>
    <w:rsid w:val="006B1313"/>
    <w:rsid w:val="006D5587"/>
    <w:rsid w:val="006E0105"/>
    <w:rsid w:val="006E2A36"/>
    <w:rsid w:val="006E440E"/>
    <w:rsid w:val="006E7E33"/>
    <w:rsid w:val="00713BB3"/>
    <w:rsid w:val="00727622"/>
    <w:rsid w:val="00767CE9"/>
    <w:rsid w:val="007E3B17"/>
    <w:rsid w:val="007F2AB0"/>
    <w:rsid w:val="007F5812"/>
    <w:rsid w:val="008053E5"/>
    <w:rsid w:val="00814F7F"/>
    <w:rsid w:val="00844F76"/>
    <w:rsid w:val="0086425A"/>
    <w:rsid w:val="00864904"/>
    <w:rsid w:val="00867883"/>
    <w:rsid w:val="008B05D7"/>
    <w:rsid w:val="008D24BB"/>
    <w:rsid w:val="008F3E57"/>
    <w:rsid w:val="00901F38"/>
    <w:rsid w:val="00924088"/>
    <w:rsid w:val="00982CD6"/>
    <w:rsid w:val="009E73CE"/>
    <w:rsid w:val="00A05FC4"/>
    <w:rsid w:val="00A12313"/>
    <w:rsid w:val="00A35231"/>
    <w:rsid w:val="00A44447"/>
    <w:rsid w:val="00A45872"/>
    <w:rsid w:val="00A71C81"/>
    <w:rsid w:val="00A91439"/>
    <w:rsid w:val="00AF5F67"/>
    <w:rsid w:val="00AF668F"/>
    <w:rsid w:val="00B04127"/>
    <w:rsid w:val="00B60C67"/>
    <w:rsid w:val="00B623B1"/>
    <w:rsid w:val="00B71ECC"/>
    <w:rsid w:val="00B72691"/>
    <w:rsid w:val="00B91651"/>
    <w:rsid w:val="00BC0B8C"/>
    <w:rsid w:val="00C00347"/>
    <w:rsid w:val="00C44A92"/>
    <w:rsid w:val="00C802D1"/>
    <w:rsid w:val="00CA7842"/>
    <w:rsid w:val="00CB66DD"/>
    <w:rsid w:val="00CC47DF"/>
    <w:rsid w:val="00D12021"/>
    <w:rsid w:val="00D37F09"/>
    <w:rsid w:val="00D6506D"/>
    <w:rsid w:val="00DB00E8"/>
    <w:rsid w:val="00DB792A"/>
    <w:rsid w:val="00DB7F1F"/>
    <w:rsid w:val="00DC383F"/>
    <w:rsid w:val="00DF523D"/>
    <w:rsid w:val="00E01339"/>
    <w:rsid w:val="00E149A7"/>
    <w:rsid w:val="00E4608C"/>
    <w:rsid w:val="00E71EC5"/>
    <w:rsid w:val="00EB028A"/>
    <w:rsid w:val="00EB72B9"/>
    <w:rsid w:val="00F03740"/>
    <w:rsid w:val="00F771C8"/>
    <w:rsid w:val="00F96015"/>
    <w:rsid w:val="00FE025A"/>
    <w:rsid w:val="00FE383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C7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B7F1F"/>
    <w:pPr>
      <w:tabs>
        <w:tab w:val="center" w:pos="4320"/>
        <w:tab w:val="right" w:pos="8640"/>
      </w:tabs>
    </w:pPr>
  </w:style>
  <w:style w:type="character" w:styleId="PageNumber">
    <w:name w:val="page number"/>
    <w:basedOn w:val="DefaultParagraphFont"/>
    <w:rsid w:val="00DB7F1F"/>
  </w:style>
  <w:style w:type="paragraph" w:styleId="Header">
    <w:name w:val="header"/>
    <w:basedOn w:val="Normal"/>
    <w:rsid w:val="00814F7F"/>
    <w:pPr>
      <w:tabs>
        <w:tab w:val="center" w:pos="4320"/>
        <w:tab w:val="right" w:pos="8640"/>
      </w:tabs>
    </w:pPr>
  </w:style>
  <w:style w:type="table" w:styleId="TableGrid">
    <w:name w:val="Table Grid"/>
    <w:basedOn w:val="TableNormal"/>
    <w:rsid w:val="006A7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F6F1B"/>
    <w:rPr>
      <w:rFonts w:ascii="Lucida Grande" w:hAnsi="Lucida Grande" w:cs="Lucida Grande"/>
      <w:sz w:val="18"/>
      <w:szCs w:val="18"/>
    </w:rPr>
  </w:style>
  <w:style w:type="character" w:customStyle="1" w:styleId="BalloonTextChar">
    <w:name w:val="Balloon Text Char"/>
    <w:basedOn w:val="DefaultParagraphFont"/>
    <w:link w:val="BalloonText"/>
    <w:rsid w:val="004F6F1B"/>
    <w:rPr>
      <w:rFonts w:ascii="Lucida Grande" w:hAnsi="Lucida Grande" w:cs="Lucida Grande"/>
      <w:sz w:val="18"/>
      <w:szCs w:val="18"/>
      <w:lang w:val="en-US" w:eastAsia="en-US"/>
    </w:rPr>
  </w:style>
  <w:style w:type="character" w:styleId="CommentReference">
    <w:name w:val="annotation reference"/>
    <w:basedOn w:val="DefaultParagraphFont"/>
    <w:rsid w:val="00864904"/>
    <w:rPr>
      <w:sz w:val="18"/>
      <w:szCs w:val="18"/>
    </w:rPr>
  </w:style>
  <w:style w:type="paragraph" w:styleId="CommentText">
    <w:name w:val="annotation text"/>
    <w:basedOn w:val="Normal"/>
    <w:link w:val="CommentTextChar"/>
    <w:rsid w:val="00864904"/>
  </w:style>
  <w:style w:type="character" w:customStyle="1" w:styleId="CommentTextChar">
    <w:name w:val="Comment Text Char"/>
    <w:basedOn w:val="DefaultParagraphFont"/>
    <w:link w:val="CommentText"/>
    <w:rsid w:val="00864904"/>
    <w:rPr>
      <w:rFonts w:ascii="Arial Narrow" w:hAnsi="Arial Narrow"/>
      <w:sz w:val="24"/>
      <w:szCs w:val="24"/>
      <w:lang w:val="en-US" w:eastAsia="en-US"/>
    </w:rPr>
  </w:style>
  <w:style w:type="paragraph" w:styleId="CommentSubject">
    <w:name w:val="annotation subject"/>
    <w:basedOn w:val="CommentText"/>
    <w:next w:val="CommentText"/>
    <w:link w:val="CommentSubjectChar"/>
    <w:rsid w:val="00864904"/>
    <w:rPr>
      <w:b/>
      <w:bCs/>
      <w:sz w:val="20"/>
      <w:szCs w:val="20"/>
    </w:rPr>
  </w:style>
  <w:style w:type="character" w:customStyle="1" w:styleId="CommentSubjectChar">
    <w:name w:val="Comment Subject Char"/>
    <w:basedOn w:val="CommentTextChar"/>
    <w:link w:val="CommentSubject"/>
    <w:rsid w:val="00864904"/>
    <w:rPr>
      <w:rFonts w:ascii="Arial Narrow" w:hAnsi="Arial Narrow"/>
      <w:b/>
      <w:bCs/>
      <w:sz w:val="24"/>
      <w:szCs w:val="24"/>
      <w:lang w:val="en-US" w:eastAsia="en-US"/>
    </w:rPr>
  </w:style>
  <w:style w:type="paragraph" w:styleId="ListParagraph">
    <w:name w:val="List Paragraph"/>
    <w:basedOn w:val="Normal"/>
    <w:uiPriority w:val="34"/>
    <w:qFormat/>
    <w:rsid w:val="00A05F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B7F1F"/>
    <w:pPr>
      <w:tabs>
        <w:tab w:val="center" w:pos="4320"/>
        <w:tab w:val="right" w:pos="8640"/>
      </w:tabs>
    </w:pPr>
  </w:style>
  <w:style w:type="character" w:styleId="PageNumber">
    <w:name w:val="page number"/>
    <w:basedOn w:val="DefaultParagraphFont"/>
    <w:rsid w:val="00DB7F1F"/>
  </w:style>
  <w:style w:type="paragraph" w:styleId="Header">
    <w:name w:val="header"/>
    <w:basedOn w:val="Normal"/>
    <w:rsid w:val="00814F7F"/>
    <w:pPr>
      <w:tabs>
        <w:tab w:val="center" w:pos="4320"/>
        <w:tab w:val="right" w:pos="8640"/>
      </w:tabs>
    </w:pPr>
  </w:style>
  <w:style w:type="table" w:styleId="TableGrid">
    <w:name w:val="Table Grid"/>
    <w:basedOn w:val="TableNormal"/>
    <w:rsid w:val="006A7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F6F1B"/>
    <w:rPr>
      <w:rFonts w:ascii="Lucida Grande" w:hAnsi="Lucida Grande" w:cs="Lucida Grande"/>
      <w:sz w:val="18"/>
      <w:szCs w:val="18"/>
    </w:rPr>
  </w:style>
  <w:style w:type="character" w:customStyle="1" w:styleId="BalloonTextChar">
    <w:name w:val="Balloon Text Char"/>
    <w:basedOn w:val="DefaultParagraphFont"/>
    <w:link w:val="BalloonText"/>
    <w:rsid w:val="004F6F1B"/>
    <w:rPr>
      <w:rFonts w:ascii="Lucida Grande" w:hAnsi="Lucida Grande" w:cs="Lucida Grande"/>
      <w:sz w:val="18"/>
      <w:szCs w:val="18"/>
      <w:lang w:val="en-US" w:eastAsia="en-US"/>
    </w:rPr>
  </w:style>
  <w:style w:type="character" w:styleId="CommentReference">
    <w:name w:val="annotation reference"/>
    <w:basedOn w:val="DefaultParagraphFont"/>
    <w:rsid w:val="00864904"/>
    <w:rPr>
      <w:sz w:val="18"/>
      <w:szCs w:val="18"/>
    </w:rPr>
  </w:style>
  <w:style w:type="paragraph" w:styleId="CommentText">
    <w:name w:val="annotation text"/>
    <w:basedOn w:val="Normal"/>
    <w:link w:val="CommentTextChar"/>
    <w:rsid w:val="00864904"/>
  </w:style>
  <w:style w:type="character" w:customStyle="1" w:styleId="CommentTextChar">
    <w:name w:val="Comment Text Char"/>
    <w:basedOn w:val="DefaultParagraphFont"/>
    <w:link w:val="CommentText"/>
    <w:rsid w:val="00864904"/>
    <w:rPr>
      <w:rFonts w:ascii="Arial Narrow" w:hAnsi="Arial Narrow"/>
      <w:sz w:val="24"/>
      <w:szCs w:val="24"/>
      <w:lang w:val="en-US" w:eastAsia="en-US"/>
    </w:rPr>
  </w:style>
  <w:style w:type="paragraph" w:styleId="CommentSubject">
    <w:name w:val="annotation subject"/>
    <w:basedOn w:val="CommentText"/>
    <w:next w:val="CommentText"/>
    <w:link w:val="CommentSubjectChar"/>
    <w:rsid w:val="00864904"/>
    <w:rPr>
      <w:b/>
      <w:bCs/>
      <w:sz w:val="20"/>
      <w:szCs w:val="20"/>
    </w:rPr>
  </w:style>
  <w:style w:type="character" w:customStyle="1" w:styleId="CommentSubjectChar">
    <w:name w:val="Comment Subject Char"/>
    <w:basedOn w:val="CommentTextChar"/>
    <w:link w:val="CommentSubject"/>
    <w:rsid w:val="00864904"/>
    <w:rPr>
      <w:rFonts w:ascii="Arial Narrow" w:hAnsi="Arial Narrow"/>
      <w:b/>
      <w:bCs/>
      <w:sz w:val="24"/>
      <w:szCs w:val="24"/>
      <w:lang w:val="en-US" w:eastAsia="en-US"/>
    </w:rPr>
  </w:style>
  <w:style w:type="paragraph" w:styleId="ListParagraph">
    <w:name w:val="List Paragraph"/>
    <w:basedOn w:val="Normal"/>
    <w:uiPriority w:val="34"/>
    <w:qFormat/>
    <w:rsid w:val="00A0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4626</Words>
  <Characters>26369</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CONSTITUTION &amp; BY-LAWS</vt:lpstr>
    </vt:vector>
  </TitlesOfParts>
  <Company>.</Company>
  <LinksUpToDate>false</LinksUpToDate>
  <CharactersWithSpaces>30934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&amp; BY-LAWS</dc:title>
  <dc:subject/>
  <dc:creator>Robyn Cook</dc:creator>
  <cp:keywords/>
  <dc:description/>
  <cp:lastModifiedBy>University Technology Services NIPU</cp:lastModifiedBy>
  <cp:revision>9</cp:revision>
  <dcterms:created xsi:type="dcterms:W3CDTF">2020-07-27T13:34:00Z</dcterms:created>
  <dcterms:modified xsi:type="dcterms:W3CDTF">2020-08-04T12:32:00Z</dcterms:modified>
</cp:coreProperties>
</file>