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94" w:type="dxa"/>
        <w:tblLayout w:type="fixed"/>
        <w:tblLook w:val="0000" w:firstRow="0" w:lastRow="0" w:firstColumn="0" w:lastColumn="0" w:noHBand="0" w:noVBand="0"/>
      </w:tblPr>
      <w:tblGrid>
        <w:gridCol w:w="236"/>
        <w:gridCol w:w="484"/>
        <w:gridCol w:w="648"/>
        <w:gridCol w:w="432"/>
        <w:gridCol w:w="198"/>
        <w:gridCol w:w="90"/>
        <w:gridCol w:w="1625"/>
        <w:gridCol w:w="4191"/>
        <w:gridCol w:w="651"/>
        <w:gridCol w:w="1543"/>
        <w:gridCol w:w="450"/>
        <w:gridCol w:w="270"/>
        <w:gridCol w:w="1276"/>
      </w:tblGrid>
      <w:tr w:rsidR="00161EC8" w:rsidRPr="00DD2D74" w:rsidTr="00F46CBE">
        <w:trPr>
          <w:gridAfter w:val="3"/>
          <w:wAfter w:w="1996" w:type="dxa"/>
        </w:trPr>
        <w:tc>
          <w:tcPr>
            <w:tcW w:w="2088" w:type="dxa"/>
            <w:gridSpan w:val="6"/>
            <w:tcBorders>
              <w:top w:val="nil"/>
              <w:left w:val="nil"/>
              <w:bottom w:val="nil"/>
              <w:right w:val="nil"/>
            </w:tcBorders>
          </w:tcPr>
          <w:p w:rsidR="00161EC8" w:rsidRPr="00DD2D74" w:rsidRDefault="00161EC8" w:rsidP="00177BBD">
            <w:pPr>
              <w:keepNext/>
              <w:keepLines/>
              <w:rPr>
                <w:rFonts w:ascii="Trebuchet MS" w:hAnsi="Trebuchet MS"/>
                <w:b/>
              </w:rPr>
            </w:pPr>
            <w:r w:rsidRPr="00DD2D74">
              <w:rPr>
                <w:rFonts w:ascii="Trebuchet MS" w:hAnsi="Trebuchet MS"/>
                <w:b/>
              </w:rPr>
              <w:t>SANCTION:</w:t>
            </w:r>
          </w:p>
        </w:tc>
        <w:tc>
          <w:tcPr>
            <w:tcW w:w="8010" w:type="dxa"/>
            <w:gridSpan w:val="4"/>
            <w:tcBorders>
              <w:top w:val="nil"/>
              <w:left w:val="nil"/>
              <w:bottom w:val="nil"/>
              <w:right w:val="nil"/>
            </w:tcBorders>
          </w:tcPr>
          <w:p w:rsidR="00161EC8" w:rsidRPr="000E4607" w:rsidRDefault="00161EC8" w:rsidP="00177BBD">
            <w:pPr>
              <w:keepNext/>
              <w:keepLines/>
              <w:rPr>
                <w:rFonts w:ascii="Arial" w:hAnsi="Arial" w:cs="Arial"/>
              </w:rPr>
            </w:pPr>
            <w:r w:rsidRPr="000E4607">
              <w:rPr>
                <w:rFonts w:ascii="Arial" w:hAnsi="Arial" w:cs="Arial"/>
              </w:rPr>
              <w:t>This meet is held under the sanction of USA Swimming and Indiana Swimming, Inc.</w:t>
            </w:r>
          </w:p>
        </w:tc>
      </w:tr>
      <w:tr w:rsidR="00161EC8" w:rsidRPr="007C3BB8" w:rsidTr="00F46CBE">
        <w:tc>
          <w:tcPr>
            <w:tcW w:w="720" w:type="dxa"/>
            <w:gridSpan w:val="2"/>
            <w:tcBorders>
              <w:top w:val="nil"/>
              <w:left w:val="nil"/>
              <w:bottom w:val="nil"/>
              <w:right w:val="nil"/>
            </w:tcBorders>
          </w:tcPr>
          <w:p w:rsidR="00161EC8" w:rsidRPr="00DD2D74" w:rsidRDefault="00161EC8" w:rsidP="00177BBD">
            <w:pPr>
              <w:keepNext/>
              <w:keepLines/>
              <w:rPr>
                <w:rFonts w:ascii="Trebuchet MS" w:hAnsi="Trebuchet MS"/>
                <w:b/>
              </w:rPr>
            </w:pPr>
          </w:p>
        </w:tc>
        <w:tc>
          <w:tcPr>
            <w:tcW w:w="7835" w:type="dxa"/>
            <w:gridSpan w:val="7"/>
            <w:tcBorders>
              <w:top w:val="nil"/>
              <w:left w:val="nil"/>
              <w:bottom w:val="nil"/>
              <w:right w:val="nil"/>
            </w:tcBorders>
          </w:tcPr>
          <w:p w:rsidR="00161EC8" w:rsidRPr="006656F4" w:rsidRDefault="00161EC8" w:rsidP="00177BBD">
            <w:pPr>
              <w:keepNext/>
              <w:keepLines/>
              <w:jc w:val="center"/>
              <w:rPr>
                <w:rFonts w:ascii="Arial" w:hAnsi="Arial" w:cs="Arial"/>
                <w:b/>
              </w:rPr>
            </w:pPr>
            <w:r w:rsidRPr="006656F4">
              <w:rPr>
                <w:rFonts w:ascii="Arial" w:hAnsi="Arial" w:cs="Arial"/>
                <w:b/>
              </w:rPr>
              <w:t xml:space="preserve">SANCTION # </w:t>
            </w:r>
            <w:r w:rsidR="00701C13">
              <w:rPr>
                <w:rFonts w:ascii="Arial" w:hAnsi="Arial" w:cs="Arial"/>
                <w:b/>
              </w:rPr>
              <w:t>IN</w:t>
            </w:r>
            <w:r w:rsidR="008F0B00">
              <w:rPr>
                <w:rFonts w:ascii="Arial" w:hAnsi="Arial" w:cs="Arial"/>
                <w:b/>
              </w:rPr>
              <w:t>18283</w:t>
            </w:r>
          </w:p>
        </w:tc>
        <w:tc>
          <w:tcPr>
            <w:tcW w:w="3539" w:type="dxa"/>
            <w:gridSpan w:val="4"/>
            <w:tcBorders>
              <w:top w:val="nil"/>
              <w:left w:val="nil"/>
              <w:bottom w:val="nil"/>
              <w:right w:val="nil"/>
            </w:tcBorders>
          </w:tcPr>
          <w:p w:rsidR="00161EC8" w:rsidRPr="000E4607" w:rsidRDefault="00161EC8" w:rsidP="00177BBD">
            <w:pPr>
              <w:keepNext/>
              <w:keepLines/>
              <w:rPr>
                <w:rFonts w:ascii="Arial" w:hAnsi="Arial" w:cs="Arial"/>
              </w:rPr>
            </w:pPr>
          </w:p>
        </w:tc>
      </w:tr>
      <w:tr w:rsidR="00161EC8" w:rsidRPr="00DD2D74" w:rsidTr="00F46CBE">
        <w:trPr>
          <w:gridAfter w:val="3"/>
          <w:wAfter w:w="1996" w:type="dxa"/>
        </w:trPr>
        <w:tc>
          <w:tcPr>
            <w:tcW w:w="2088" w:type="dxa"/>
            <w:gridSpan w:val="6"/>
            <w:tcBorders>
              <w:top w:val="nil"/>
              <w:left w:val="nil"/>
              <w:bottom w:val="nil"/>
              <w:right w:val="nil"/>
            </w:tcBorders>
          </w:tcPr>
          <w:p w:rsidR="00161EC8" w:rsidRPr="00DD2D74" w:rsidRDefault="00161EC8" w:rsidP="00177BBD">
            <w:pPr>
              <w:keepNext/>
              <w:keepLines/>
              <w:rPr>
                <w:rFonts w:ascii="Trebuchet MS" w:hAnsi="Trebuchet MS"/>
              </w:rPr>
            </w:pPr>
          </w:p>
        </w:tc>
        <w:tc>
          <w:tcPr>
            <w:tcW w:w="8010" w:type="dxa"/>
            <w:gridSpan w:val="4"/>
            <w:tcBorders>
              <w:top w:val="nil"/>
              <w:left w:val="nil"/>
              <w:bottom w:val="nil"/>
              <w:right w:val="nil"/>
            </w:tcBorders>
          </w:tcPr>
          <w:p w:rsidR="00161EC8" w:rsidRPr="000E4607" w:rsidRDefault="00161EC8" w:rsidP="00177BBD">
            <w:pPr>
              <w:keepNext/>
              <w:keepLines/>
              <w:rPr>
                <w:rFonts w:ascii="Arial" w:hAnsi="Arial" w:cs="Arial"/>
              </w:rPr>
            </w:pPr>
          </w:p>
        </w:tc>
      </w:tr>
      <w:tr w:rsidR="00161EC8" w:rsidRPr="00DD2D74" w:rsidTr="00F46CBE">
        <w:trPr>
          <w:gridAfter w:val="3"/>
          <w:wAfter w:w="1996" w:type="dxa"/>
        </w:trPr>
        <w:tc>
          <w:tcPr>
            <w:tcW w:w="2088" w:type="dxa"/>
            <w:gridSpan w:val="6"/>
            <w:tcBorders>
              <w:top w:val="nil"/>
              <w:left w:val="nil"/>
              <w:bottom w:val="nil"/>
              <w:right w:val="nil"/>
            </w:tcBorders>
          </w:tcPr>
          <w:p w:rsidR="00161EC8" w:rsidRPr="00DD2D74" w:rsidRDefault="00161EC8" w:rsidP="00177BBD">
            <w:pPr>
              <w:keepNext/>
              <w:keepLines/>
              <w:rPr>
                <w:rFonts w:ascii="Trebuchet MS" w:hAnsi="Trebuchet MS"/>
                <w:b/>
              </w:rPr>
            </w:pPr>
            <w:r w:rsidRPr="00DD2D74">
              <w:rPr>
                <w:rFonts w:ascii="Trebuchet MS" w:hAnsi="Trebuchet MS"/>
                <w:b/>
              </w:rPr>
              <w:t>HOST:</w:t>
            </w:r>
          </w:p>
        </w:tc>
        <w:tc>
          <w:tcPr>
            <w:tcW w:w="8010" w:type="dxa"/>
            <w:gridSpan w:val="4"/>
            <w:tcBorders>
              <w:top w:val="nil"/>
              <w:left w:val="nil"/>
              <w:bottom w:val="nil"/>
              <w:right w:val="nil"/>
            </w:tcBorders>
          </w:tcPr>
          <w:p w:rsidR="00161EC8" w:rsidRPr="000E4607" w:rsidRDefault="00161EC8" w:rsidP="00177BBD">
            <w:pPr>
              <w:keepNext/>
              <w:keepLines/>
              <w:rPr>
                <w:rFonts w:ascii="Arial" w:hAnsi="Arial" w:cs="Arial"/>
              </w:rPr>
            </w:pPr>
            <w:r w:rsidRPr="000E4607">
              <w:rPr>
                <w:rFonts w:ascii="Arial" w:hAnsi="Arial" w:cs="Arial"/>
              </w:rPr>
              <w:t>Three Rivers Aquatics Club  Ft. Wayne, IN</w:t>
            </w:r>
          </w:p>
        </w:tc>
      </w:tr>
      <w:tr w:rsidR="00161EC8" w:rsidRPr="000E4607" w:rsidTr="00F46CBE">
        <w:trPr>
          <w:gridAfter w:val="5"/>
          <w:wAfter w:w="4190" w:type="dxa"/>
        </w:trPr>
        <w:tc>
          <w:tcPr>
            <w:tcW w:w="2088" w:type="dxa"/>
            <w:gridSpan w:val="6"/>
            <w:tcBorders>
              <w:top w:val="nil"/>
              <w:left w:val="nil"/>
              <w:bottom w:val="nil"/>
              <w:right w:val="nil"/>
            </w:tcBorders>
          </w:tcPr>
          <w:p w:rsidR="00161EC8" w:rsidRPr="00DD2D74" w:rsidRDefault="00161EC8" w:rsidP="00177BBD">
            <w:pPr>
              <w:keepNext/>
              <w:keepLines/>
              <w:rPr>
                <w:rFonts w:ascii="Trebuchet MS" w:hAnsi="Trebuchet MS"/>
              </w:rPr>
            </w:pPr>
          </w:p>
        </w:tc>
        <w:tc>
          <w:tcPr>
            <w:tcW w:w="5816" w:type="dxa"/>
            <w:gridSpan w:val="2"/>
            <w:tcBorders>
              <w:top w:val="nil"/>
              <w:left w:val="nil"/>
              <w:bottom w:val="nil"/>
              <w:right w:val="nil"/>
            </w:tcBorders>
          </w:tcPr>
          <w:p w:rsidR="00161EC8" w:rsidRPr="000E4607" w:rsidRDefault="00161EC8" w:rsidP="00177BBD">
            <w:pPr>
              <w:keepNext/>
              <w:keepLines/>
              <w:rPr>
                <w:rFonts w:ascii="Arial" w:hAnsi="Arial" w:cs="Arial"/>
              </w:rPr>
            </w:pPr>
          </w:p>
        </w:tc>
      </w:tr>
      <w:tr w:rsidR="00161EC8" w:rsidRPr="00DD2D74" w:rsidTr="00F46CBE">
        <w:trPr>
          <w:gridAfter w:val="3"/>
          <w:wAfter w:w="1996" w:type="dxa"/>
        </w:trPr>
        <w:tc>
          <w:tcPr>
            <w:tcW w:w="2088" w:type="dxa"/>
            <w:gridSpan w:val="6"/>
            <w:tcBorders>
              <w:top w:val="nil"/>
              <w:left w:val="nil"/>
              <w:bottom w:val="nil"/>
              <w:right w:val="nil"/>
            </w:tcBorders>
          </w:tcPr>
          <w:p w:rsidR="00161EC8" w:rsidRPr="00DD2D74" w:rsidRDefault="00161EC8" w:rsidP="00177BBD">
            <w:pPr>
              <w:keepNext/>
              <w:keepLines/>
              <w:rPr>
                <w:rFonts w:ascii="Trebuchet MS" w:hAnsi="Trebuchet MS"/>
                <w:b/>
              </w:rPr>
            </w:pPr>
            <w:r w:rsidRPr="00DD2D74">
              <w:rPr>
                <w:rFonts w:ascii="Trebuchet MS" w:hAnsi="Trebuchet MS"/>
                <w:b/>
              </w:rPr>
              <w:t>COACHES:</w:t>
            </w:r>
          </w:p>
        </w:tc>
        <w:tc>
          <w:tcPr>
            <w:tcW w:w="8010" w:type="dxa"/>
            <w:gridSpan w:val="4"/>
            <w:tcBorders>
              <w:top w:val="nil"/>
              <w:left w:val="nil"/>
              <w:bottom w:val="nil"/>
              <w:right w:val="nil"/>
            </w:tcBorders>
          </w:tcPr>
          <w:p w:rsidR="00161EC8" w:rsidRPr="000E4607" w:rsidRDefault="00701C13" w:rsidP="00177BBD">
            <w:pPr>
              <w:keepNext/>
              <w:keepLines/>
              <w:rPr>
                <w:rFonts w:ascii="Arial" w:hAnsi="Arial" w:cs="Arial"/>
              </w:rPr>
            </w:pPr>
            <w:r>
              <w:rPr>
                <w:rFonts w:ascii="Arial" w:hAnsi="Arial" w:cs="Arial"/>
              </w:rPr>
              <w:t>Stephanie Jamison</w:t>
            </w:r>
            <w:r w:rsidR="00161EC8" w:rsidRPr="000E4607">
              <w:rPr>
                <w:rFonts w:ascii="Arial" w:hAnsi="Arial" w:cs="Arial"/>
              </w:rPr>
              <w:t>, Head Coach.</w:t>
            </w:r>
          </w:p>
          <w:p w:rsidR="00161EC8" w:rsidRPr="000E4607" w:rsidRDefault="00161EC8" w:rsidP="00177BBD">
            <w:pPr>
              <w:keepNext/>
              <w:keepLines/>
              <w:rPr>
                <w:rFonts w:ascii="Arial" w:hAnsi="Arial" w:cs="Arial"/>
              </w:rPr>
            </w:pPr>
          </w:p>
        </w:tc>
      </w:tr>
      <w:tr w:rsidR="00161EC8" w:rsidRPr="00DD2D74" w:rsidTr="00F46CBE">
        <w:trPr>
          <w:gridAfter w:val="3"/>
          <w:wAfter w:w="1996" w:type="dxa"/>
        </w:trPr>
        <w:tc>
          <w:tcPr>
            <w:tcW w:w="2088" w:type="dxa"/>
            <w:gridSpan w:val="6"/>
            <w:tcBorders>
              <w:top w:val="nil"/>
              <w:left w:val="nil"/>
              <w:bottom w:val="nil"/>
              <w:right w:val="nil"/>
            </w:tcBorders>
          </w:tcPr>
          <w:p w:rsidR="00161EC8" w:rsidRPr="00DD2D74" w:rsidRDefault="00161EC8" w:rsidP="00177BBD">
            <w:pPr>
              <w:keepNext/>
              <w:keepLines/>
              <w:rPr>
                <w:rFonts w:ascii="Trebuchet MS" w:hAnsi="Trebuchet MS"/>
                <w:b/>
              </w:rPr>
            </w:pPr>
            <w:r w:rsidRPr="00DD2D74">
              <w:rPr>
                <w:rFonts w:ascii="Trebuchet MS" w:hAnsi="Trebuchet MS"/>
                <w:b/>
              </w:rPr>
              <w:t>LOCATION:</w:t>
            </w:r>
          </w:p>
        </w:tc>
        <w:tc>
          <w:tcPr>
            <w:tcW w:w="8010" w:type="dxa"/>
            <w:gridSpan w:val="4"/>
            <w:tcBorders>
              <w:top w:val="nil"/>
              <w:left w:val="nil"/>
              <w:bottom w:val="nil"/>
              <w:right w:val="nil"/>
            </w:tcBorders>
          </w:tcPr>
          <w:p w:rsidR="00161EC8" w:rsidRPr="000E4607" w:rsidRDefault="00161EC8" w:rsidP="00177BBD">
            <w:pPr>
              <w:keepNext/>
              <w:keepLines/>
              <w:rPr>
                <w:rFonts w:ascii="Arial" w:hAnsi="Arial" w:cs="Arial"/>
              </w:rPr>
            </w:pPr>
            <w:r w:rsidRPr="000E4607">
              <w:rPr>
                <w:rFonts w:ascii="Arial" w:hAnsi="Arial" w:cs="Arial"/>
              </w:rPr>
              <w:t>Helen P. Brown Natatorium, 3601 South Calhoun St. Fort Wayne, IN</w:t>
            </w:r>
          </w:p>
        </w:tc>
      </w:tr>
      <w:tr w:rsidR="00161EC8" w:rsidRPr="000E4607" w:rsidTr="00F46CBE">
        <w:trPr>
          <w:gridAfter w:val="5"/>
          <w:wAfter w:w="4190" w:type="dxa"/>
        </w:trPr>
        <w:tc>
          <w:tcPr>
            <w:tcW w:w="2088" w:type="dxa"/>
            <w:gridSpan w:val="6"/>
            <w:tcBorders>
              <w:top w:val="nil"/>
              <w:left w:val="nil"/>
              <w:bottom w:val="nil"/>
              <w:right w:val="nil"/>
            </w:tcBorders>
          </w:tcPr>
          <w:p w:rsidR="00161EC8" w:rsidRPr="00DD2D74" w:rsidRDefault="00161EC8" w:rsidP="00177BBD">
            <w:pPr>
              <w:keepNext/>
              <w:keepLines/>
              <w:rPr>
                <w:rFonts w:ascii="Trebuchet MS" w:hAnsi="Trebuchet MS"/>
                <w:b/>
              </w:rPr>
            </w:pPr>
          </w:p>
        </w:tc>
        <w:tc>
          <w:tcPr>
            <w:tcW w:w="5816" w:type="dxa"/>
            <w:gridSpan w:val="2"/>
            <w:tcBorders>
              <w:top w:val="nil"/>
              <w:left w:val="nil"/>
              <w:bottom w:val="nil"/>
              <w:right w:val="nil"/>
            </w:tcBorders>
          </w:tcPr>
          <w:p w:rsidR="00161EC8" w:rsidRPr="000E4607" w:rsidRDefault="00161EC8" w:rsidP="00177BBD">
            <w:pPr>
              <w:keepNext/>
              <w:keepLines/>
              <w:rPr>
                <w:rFonts w:ascii="Arial" w:hAnsi="Arial" w:cs="Arial"/>
                <w:b/>
              </w:rPr>
            </w:pPr>
          </w:p>
        </w:tc>
      </w:tr>
      <w:tr w:rsidR="00161EC8" w:rsidRPr="00DD2D74" w:rsidTr="00F46CBE">
        <w:trPr>
          <w:gridAfter w:val="3"/>
          <w:wAfter w:w="1996" w:type="dxa"/>
        </w:trPr>
        <w:tc>
          <w:tcPr>
            <w:tcW w:w="2088" w:type="dxa"/>
            <w:gridSpan w:val="6"/>
            <w:tcBorders>
              <w:top w:val="nil"/>
              <w:left w:val="nil"/>
              <w:bottom w:val="nil"/>
              <w:right w:val="nil"/>
            </w:tcBorders>
          </w:tcPr>
          <w:p w:rsidR="00161EC8" w:rsidRPr="00DD2D74" w:rsidRDefault="00161EC8" w:rsidP="00177BBD">
            <w:pPr>
              <w:keepNext/>
              <w:keepLines/>
              <w:rPr>
                <w:rFonts w:ascii="Trebuchet MS" w:hAnsi="Trebuchet MS"/>
                <w:b/>
              </w:rPr>
            </w:pPr>
            <w:r w:rsidRPr="00DD2D74">
              <w:rPr>
                <w:rFonts w:ascii="Trebuchet MS" w:hAnsi="Trebuchet MS"/>
                <w:b/>
              </w:rPr>
              <w:t>FACILITY:</w:t>
            </w:r>
          </w:p>
        </w:tc>
        <w:tc>
          <w:tcPr>
            <w:tcW w:w="8010" w:type="dxa"/>
            <w:gridSpan w:val="4"/>
            <w:tcBorders>
              <w:top w:val="nil"/>
              <w:left w:val="nil"/>
              <w:bottom w:val="nil"/>
              <w:right w:val="nil"/>
            </w:tcBorders>
          </w:tcPr>
          <w:p w:rsidR="00161EC8" w:rsidRPr="000E4607" w:rsidRDefault="00161EC8" w:rsidP="001F1C9A">
            <w:pPr>
              <w:keepNext/>
              <w:keepLines/>
              <w:rPr>
                <w:rFonts w:ascii="Arial" w:hAnsi="Arial" w:cs="Arial"/>
              </w:rPr>
            </w:pPr>
            <w:r w:rsidRPr="000E4607">
              <w:rPr>
                <w:rFonts w:ascii="Arial" w:hAnsi="Arial" w:cs="Arial"/>
              </w:rPr>
              <w:t xml:space="preserve">The facility is an indoor, eight </w:t>
            </w:r>
            <w:proofErr w:type="gramStart"/>
            <w:r w:rsidRPr="000E4607">
              <w:rPr>
                <w:rFonts w:ascii="Arial" w:hAnsi="Arial" w:cs="Arial"/>
              </w:rPr>
              <w:t>lane</w:t>
            </w:r>
            <w:proofErr w:type="gramEnd"/>
            <w:r w:rsidRPr="000E4607">
              <w:rPr>
                <w:rFonts w:ascii="Arial" w:hAnsi="Arial" w:cs="Arial"/>
              </w:rPr>
              <w:t xml:space="preserve"> 50 meter pool.  Fully automatic Daktronics touch pad timing and scoreboard will be used.  There is ample seating in a spectator area and deck space for swimmers. The water depth at the starting end is 13.5 ft. and 4 </w:t>
            </w:r>
            <w:proofErr w:type="spellStart"/>
            <w:r w:rsidRPr="000E4607">
              <w:rPr>
                <w:rFonts w:ascii="Arial" w:hAnsi="Arial" w:cs="Arial"/>
              </w:rPr>
              <w:t>ft</w:t>
            </w:r>
            <w:proofErr w:type="spellEnd"/>
            <w:r w:rsidRPr="000E4607">
              <w:rPr>
                <w:rFonts w:ascii="Arial" w:hAnsi="Arial" w:cs="Arial"/>
              </w:rPr>
              <w:t xml:space="preserve"> at the turn end.</w:t>
            </w:r>
            <w:r>
              <w:rPr>
                <w:rFonts w:ascii="Arial" w:hAnsi="Arial" w:cs="Arial"/>
              </w:rPr>
              <w:t xml:space="preserve">  </w:t>
            </w:r>
            <w:r w:rsidRPr="000E4607">
              <w:rPr>
                <w:rFonts w:ascii="Arial" w:hAnsi="Arial" w:cs="Arial"/>
              </w:rPr>
              <w:t>The competition course has not been certified in accordance with 104.2.2C(4)</w:t>
            </w:r>
          </w:p>
        </w:tc>
      </w:tr>
      <w:tr w:rsidR="00701C13" w:rsidRPr="00DD2D74" w:rsidTr="00F46CBE">
        <w:trPr>
          <w:gridAfter w:val="3"/>
          <w:wAfter w:w="1996" w:type="dxa"/>
        </w:trPr>
        <w:tc>
          <w:tcPr>
            <w:tcW w:w="2088" w:type="dxa"/>
            <w:gridSpan w:val="6"/>
            <w:tcBorders>
              <w:top w:val="nil"/>
              <w:left w:val="nil"/>
              <w:bottom w:val="nil"/>
              <w:right w:val="nil"/>
            </w:tcBorders>
          </w:tcPr>
          <w:p w:rsidR="00701C13" w:rsidRDefault="00701C13" w:rsidP="00177BBD">
            <w:pPr>
              <w:keepNext/>
              <w:keepLines/>
              <w:rPr>
                <w:rFonts w:ascii="Trebuchet MS" w:hAnsi="Trebuchet MS"/>
                <w:b/>
              </w:rPr>
            </w:pPr>
          </w:p>
          <w:p w:rsidR="00014E2F" w:rsidRPr="00DD2D74" w:rsidRDefault="00014E2F" w:rsidP="00014E2F">
            <w:pPr>
              <w:keepNext/>
              <w:keepLines/>
              <w:rPr>
                <w:rFonts w:ascii="Trebuchet MS" w:hAnsi="Trebuchet MS"/>
                <w:b/>
              </w:rPr>
            </w:pPr>
            <w:r w:rsidRPr="00DD2D74">
              <w:rPr>
                <w:rFonts w:ascii="Trebuchet MS" w:hAnsi="Trebuchet MS"/>
                <w:b/>
              </w:rPr>
              <w:t>ELIGIBILITY:</w:t>
            </w:r>
          </w:p>
          <w:p w:rsidR="00014E2F" w:rsidRPr="00DD2D74" w:rsidRDefault="00014E2F" w:rsidP="00014E2F">
            <w:pPr>
              <w:keepNext/>
              <w:keepLines/>
              <w:rPr>
                <w:rFonts w:ascii="Trebuchet MS" w:hAnsi="Trebuchet MS"/>
                <w:b/>
              </w:rPr>
            </w:pPr>
          </w:p>
          <w:p w:rsidR="00014E2F" w:rsidRPr="00DD2D74" w:rsidRDefault="00014E2F" w:rsidP="00014E2F">
            <w:pPr>
              <w:keepNext/>
              <w:keepLines/>
              <w:rPr>
                <w:rFonts w:ascii="Trebuchet MS" w:hAnsi="Trebuchet MS"/>
                <w:b/>
              </w:rPr>
            </w:pPr>
          </w:p>
          <w:p w:rsidR="00014E2F" w:rsidRPr="00DD2D74" w:rsidRDefault="00014E2F" w:rsidP="00014E2F">
            <w:pPr>
              <w:keepNext/>
              <w:keepLines/>
              <w:rPr>
                <w:rFonts w:ascii="Trebuchet MS" w:hAnsi="Trebuchet MS"/>
                <w:b/>
              </w:rPr>
            </w:pPr>
          </w:p>
          <w:p w:rsidR="00014E2F" w:rsidRDefault="00014E2F" w:rsidP="00014E2F">
            <w:pPr>
              <w:keepNext/>
              <w:keepLines/>
              <w:rPr>
                <w:rFonts w:ascii="Trebuchet MS" w:hAnsi="Trebuchet MS"/>
                <w:b/>
              </w:rPr>
            </w:pPr>
          </w:p>
          <w:p w:rsidR="00014E2F" w:rsidRDefault="00014E2F" w:rsidP="00014E2F">
            <w:pPr>
              <w:keepNext/>
              <w:keepLines/>
              <w:rPr>
                <w:rFonts w:ascii="Trebuchet MS" w:hAnsi="Trebuchet MS"/>
                <w:b/>
              </w:rPr>
            </w:pPr>
          </w:p>
          <w:p w:rsidR="00014E2F" w:rsidRPr="00DD2D74" w:rsidRDefault="00014E2F" w:rsidP="00014E2F">
            <w:pPr>
              <w:keepNext/>
              <w:keepLines/>
              <w:rPr>
                <w:rFonts w:ascii="Trebuchet MS" w:hAnsi="Trebuchet MS"/>
                <w:b/>
              </w:rPr>
            </w:pPr>
            <w:r w:rsidRPr="00DD2D74">
              <w:rPr>
                <w:rFonts w:ascii="Trebuchet MS" w:hAnsi="Trebuchet MS"/>
                <w:b/>
              </w:rPr>
              <w:t>R</w:t>
            </w:r>
            <w:r>
              <w:rPr>
                <w:rFonts w:ascii="Trebuchet MS" w:hAnsi="Trebuchet MS"/>
                <w:b/>
              </w:rPr>
              <w:t>ULES:</w:t>
            </w:r>
          </w:p>
          <w:p w:rsidR="00014E2F" w:rsidRPr="00DD2D74" w:rsidRDefault="00014E2F" w:rsidP="00177BBD">
            <w:pPr>
              <w:keepNext/>
              <w:keepLines/>
              <w:rPr>
                <w:rFonts w:ascii="Trebuchet MS" w:hAnsi="Trebuchet MS"/>
                <w:b/>
              </w:rPr>
            </w:pPr>
          </w:p>
        </w:tc>
        <w:tc>
          <w:tcPr>
            <w:tcW w:w="8010" w:type="dxa"/>
            <w:gridSpan w:val="4"/>
            <w:tcBorders>
              <w:top w:val="nil"/>
              <w:left w:val="nil"/>
              <w:bottom w:val="nil"/>
              <w:right w:val="nil"/>
            </w:tcBorders>
          </w:tcPr>
          <w:p w:rsidR="00701C13" w:rsidRDefault="00701C13" w:rsidP="001F1C9A">
            <w:pPr>
              <w:keepNext/>
              <w:keepLines/>
              <w:rPr>
                <w:rFonts w:ascii="Arial" w:hAnsi="Arial" w:cs="Arial"/>
              </w:rPr>
            </w:pPr>
          </w:p>
          <w:p w:rsidR="002C3BFC" w:rsidRDefault="002C3BFC" w:rsidP="002C3BFC">
            <w:pPr>
              <w:keepNext/>
              <w:keepLines/>
              <w:rPr>
                <w:rFonts w:ascii="Arial" w:hAnsi="Arial" w:cs="Arial"/>
              </w:rPr>
            </w:pPr>
            <w:r w:rsidRPr="002C3BFC">
              <w:rPr>
                <w:rFonts w:ascii="Arial" w:hAnsi="Arial" w:cs="Arial"/>
              </w:rPr>
              <w:t xml:space="preserve">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w:t>
            </w:r>
          </w:p>
          <w:p w:rsidR="002C3BFC" w:rsidRDefault="002C3BFC" w:rsidP="002C3BFC">
            <w:pPr>
              <w:keepNext/>
              <w:keepLines/>
              <w:rPr>
                <w:rFonts w:ascii="Arial" w:hAnsi="Arial" w:cs="Arial"/>
              </w:rPr>
            </w:pPr>
          </w:p>
          <w:p w:rsidR="002C3BFC" w:rsidRDefault="002C3BFC" w:rsidP="002C3BFC">
            <w:pPr>
              <w:keepNext/>
              <w:keepLines/>
              <w:rPr>
                <w:rFonts w:ascii="Arial" w:hAnsi="Arial" w:cs="Arial"/>
              </w:rPr>
            </w:pPr>
          </w:p>
          <w:p w:rsidR="002C3BFC" w:rsidRDefault="002C3BFC" w:rsidP="002C3BFC">
            <w:pPr>
              <w:keepNext/>
              <w:keepLines/>
              <w:rPr>
                <w:rFonts w:ascii="Arial" w:hAnsi="Arial" w:cs="Arial"/>
              </w:rPr>
            </w:pPr>
            <w:r w:rsidRPr="002C3BFC">
              <w:rPr>
                <w:rFonts w:ascii="Arial" w:hAnsi="Arial" w:cs="Arial"/>
              </w:rPr>
              <w:t xml:space="preserve">202.4.9 D –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w:t>
            </w:r>
          </w:p>
          <w:p w:rsidR="002C3BFC" w:rsidRDefault="002C3BFC" w:rsidP="002C3BFC">
            <w:pPr>
              <w:keepNext/>
              <w:keepLines/>
              <w:rPr>
                <w:rFonts w:ascii="Arial" w:hAnsi="Arial" w:cs="Arial"/>
              </w:rPr>
            </w:pPr>
          </w:p>
          <w:p w:rsidR="002C3BFC" w:rsidRDefault="002C3BFC" w:rsidP="002C3BFC">
            <w:pPr>
              <w:keepNext/>
              <w:keepLines/>
              <w:rPr>
                <w:rFonts w:ascii="Arial" w:hAnsi="Arial" w:cs="Arial"/>
              </w:rPr>
            </w:pPr>
            <w:r w:rsidRPr="002C3BFC">
              <w:rPr>
                <w:rFonts w:ascii="Arial" w:hAnsi="Arial" w:cs="Arial"/>
              </w:rPr>
              <w:t xml:space="preserve">202.4.9 H – Use of audio or visual recording devices, including a cell phone, is not permitted in changing areas, restrooms or locker rooms. 202.4.9 I – Deck changes are prohibited. 202.4.9 J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w:t>
            </w:r>
          </w:p>
          <w:p w:rsidR="002C3BFC" w:rsidRDefault="002C3BFC" w:rsidP="001F1C9A">
            <w:pPr>
              <w:keepNext/>
              <w:keepLines/>
              <w:rPr>
                <w:rFonts w:ascii="Arial" w:hAnsi="Arial" w:cs="Arial"/>
              </w:rPr>
            </w:pPr>
          </w:p>
          <w:p w:rsidR="002C3BFC" w:rsidRDefault="002C3BFC" w:rsidP="001F1C9A">
            <w:pPr>
              <w:keepNext/>
              <w:keepLines/>
              <w:rPr>
                <w:rFonts w:ascii="Arial" w:hAnsi="Arial" w:cs="Arial"/>
              </w:rPr>
            </w:pPr>
            <w:r w:rsidRPr="002C3BFC">
              <w:rPr>
                <w:rFonts w:ascii="Arial" w:hAnsi="Arial" w:cs="Arial"/>
              </w:rPr>
              <w:t>202.4.9 E &amp; 205.2.2 &amp; 202.4.9 F- Swimmer(s) must be registered with USA Swimming to be accep</w:t>
            </w:r>
            <w:r w:rsidR="00014E2F">
              <w:rPr>
                <w:rFonts w:ascii="Arial" w:hAnsi="Arial" w:cs="Arial"/>
              </w:rPr>
              <w:t>ted into this meet. Age as of June 2nd</w:t>
            </w:r>
            <w:r w:rsidRPr="002C3BFC">
              <w:rPr>
                <w:rFonts w:ascii="Arial" w:hAnsi="Arial" w:cs="Arial"/>
              </w:rPr>
              <w:t xml:space="preserve"> shall determine the swimmer’s age for the entire meet. Indiana Swimming does not process onsite memberships.</w:t>
            </w:r>
          </w:p>
          <w:p w:rsidR="002C3BFC" w:rsidRDefault="002C3BFC" w:rsidP="001F1C9A">
            <w:pPr>
              <w:keepNext/>
              <w:keepLines/>
              <w:rPr>
                <w:rFonts w:ascii="Arial" w:hAnsi="Arial" w:cs="Arial"/>
              </w:rPr>
            </w:pPr>
          </w:p>
          <w:p w:rsidR="002C3BFC" w:rsidRDefault="002C3BFC" w:rsidP="001F1C9A">
            <w:pPr>
              <w:keepNext/>
              <w:keepLines/>
              <w:rPr>
                <w:rFonts w:ascii="Arial" w:hAnsi="Arial" w:cs="Arial"/>
              </w:rPr>
            </w:pPr>
            <w:r w:rsidRPr="002C3BFC">
              <w:rPr>
                <w:rFonts w:ascii="Arial" w:hAnsi="Arial" w:cs="Arial"/>
              </w:rPr>
              <w:t>202.4.9 G - The competition course has not been certified in accordance with 104.2.2</w:t>
            </w:r>
            <w:proofErr w:type="gramStart"/>
            <w:r w:rsidRPr="002C3BFC">
              <w:rPr>
                <w:rFonts w:ascii="Arial" w:hAnsi="Arial" w:cs="Arial"/>
              </w:rPr>
              <w:t>C(</w:t>
            </w:r>
            <w:proofErr w:type="gramEnd"/>
            <w:r w:rsidRPr="002C3BFC">
              <w:rPr>
                <w:rFonts w:ascii="Arial" w:hAnsi="Arial" w:cs="Arial"/>
              </w:rPr>
              <w:t>4).</w:t>
            </w:r>
          </w:p>
          <w:p w:rsidR="00014E2F" w:rsidRDefault="00014E2F" w:rsidP="001F1C9A">
            <w:pPr>
              <w:keepNext/>
              <w:keepLines/>
              <w:rPr>
                <w:rFonts w:ascii="Arial" w:hAnsi="Arial" w:cs="Arial"/>
              </w:rPr>
            </w:pPr>
          </w:p>
          <w:p w:rsidR="00014E2F" w:rsidRDefault="00014E2F" w:rsidP="001F1C9A">
            <w:pPr>
              <w:keepNext/>
              <w:keepLines/>
              <w:rPr>
                <w:rFonts w:ascii="Arial" w:hAnsi="Arial" w:cs="Arial"/>
              </w:rPr>
            </w:pPr>
            <w:bookmarkStart w:id="0" w:name="_GoBack"/>
            <w:bookmarkEnd w:id="0"/>
          </w:p>
          <w:p w:rsidR="00014E2F" w:rsidRPr="000E4607" w:rsidRDefault="00014E2F" w:rsidP="00014E2F">
            <w:pPr>
              <w:overflowPunct/>
              <w:ind w:left="-108"/>
              <w:textAlignment w:val="auto"/>
              <w:rPr>
                <w:rFonts w:ascii="Arial" w:hAnsi="Arial" w:cs="Arial"/>
              </w:rPr>
            </w:pPr>
            <w:r w:rsidRPr="000E4607">
              <w:rPr>
                <w:rFonts w:ascii="Arial" w:hAnsi="Arial" w:cs="Arial"/>
              </w:rPr>
              <w:t xml:space="preserve">This meet will be conducted as “timed finals” and governed by the rules </w:t>
            </w:r>
            <w:r>
              <w:rPr>
                <w:rFonts w:ascii="Arial" w:hAnsi="Arial" w:cs="Arial"/>
              </w:rPr>
              <w:t>and regulations in the (2016</w:t>
            </w:r>
            <w:r w:rsidRPr="000E4607">
              <w:rPr>
                <w:rFonts w:ascii="Arial" w:hAnsi="Arial" w:cs="Arial"/>
              </w:rPr>
              <w:t xml:space="preserve">) USA Swimming Official handbook. The “no recall” starting procedure will be observed for all events in this meet. Attached is a schedule of warm-ups and events. </w:t>
            </w:r>
          </w:p>
          <w:p w:rsidR="00014E2F" w:rsidRPr="000E4607" w:rsidRDefault="00014E2F" w:rsidP="001F1C9A">
            <w:pPr>
              <w:keepNext/>
              <w:keepLines/>
              <w:rPr>
                <w:rFonts w:ascii="Arial" w:hAnsi="Arial" w:cs="Arial"/>
              </w:rPr>
            </w:pPr>
          </w:p>
        </w:tc>
      </w:tr>
      <w:tr w:rsidR="00701C13" w:rsidRPr="002C3BFC" w:rsidTr="00F46CBE">
        <w:trPr>
          <w:gridAfter w:val="3"/>
          <w:wAfter w:w="1996" w:type="dxa"/>
        </w:trPr>
        <w:tc>
          <w:tcPr>
            <w:tcW w:w="2088" w:type="dxa"/>
            <w:gridSpan w:val="6"/>
            <w:tcBorders>
              <w:top w:val="nil"/>
              <w:left w:val="nil"/>
              <w:bottom w:val="nil"/>
              <w:right w:val="nil"/>
            </w:tcBorders>
          </w:tcPr>
          <w:p w:rsidR="00701C13" w:rsidRPr="00DD2D74" w:rsidRDefault="00701C13" w:rsidP="00177BBD">
            <w:pPr>
              <w:keepNext/>
              <w:keepLines/>
              <w:rPr>
                <w:rFonts w:ascii="Trebuchet MS" w:hAnsi="Trebuchet MS"/>
                <w:b/>
              </w:rPr>
            </w:pPr>
          </w:p>
        </w:tc>
        <w:tc>
          <w:tcPr>
            <w:tcW w:w="8010" w:type="dxa"/>
            <w:gridSpan w:val="4"/>
            <w:tcBorders>
              <w:top w:val="nil"/>
              <w:left w:val="nil"/>
              <w:bottom w:val="nil"/>
              <w:right w:val="nil"/>
            </w:tcBorders>
          </w:tcPr>
          <w:p w:rsidR="00701C13" w:rsidRPr="000E4607" w:rsidRDefault="00701C13" w:rsidP="001F1C9A">
            <w:pPr>
              <w:keepNext/>
              <w:keepLines/>
              <w:rPr>
                <w:rFonts w:ascii="Arial" w:hAnsi="Arial" w:cs="Arial"/>
              </w:rPr>
            </w:pPr>
          </w:p>
        </w:tc>
      </w:tr>
      <w:tr w:rsidR="00161EC8" w:rsidRPr="002C3BFC" w:rsidTr="00F46CBE">
        <w:trPr>
          <w:gridBefore w:val="4"/>
          <w:gridAfter w:val="5"/>
          <w:wBefore w:w="1800" w:type="dxa"/>
          <w:wAfter w:w="4190" w:type="dxa"/>
        </w:trPr>
        <w:tc>
          <w:tcPr>
            <w:tcW w:w="1913" w:type="dxa"/>
            <w:gridSpan w:val="3"/>
            <w:tcBorders>
              <w:top w:val="nil"/>
              <w:left w:val="nil"/>
              <w:bottom w:val="nil"/>
              <w:right w:val="nil"/>
            </w:tcBorders>
          </w:tcPr>
          <w:p w:rsidR="00161EC8" w:rsidRPr="000E4607" w:rsidRDefault="00161EC8" w:rsidP="00177BBD">
            <w:pPr>
              <w:keepNext/>
              <w:keepLines/>
              <w:rPr>
                <w:rFonts w:ascii="Arial" w:hAnsi="Arial" w:cs="Arial"/>
              </w:rPr>
            </w:pPr>
          </w:p>
        </w:tc>
        <w:tc>
          <w:tcPr>
            <w:tcW w:w="4191" w:type="dxa"/>
            <w:tcBorders>
              <w:top w:val="nil"/>
              <w:left w:val="nil"/>
              <w:bottom w:val="nil"/>
              <w:right w:val="nil"/>
            </w:tcBorders>
          </w:tcPr>
          <w:p w:rsidR="00161EC8" w:rsidRPr="000E4607" w:rsidRDefault="00161EC8" w:rsidP="00177BBD">
            <w:pPr>
              <w:keepNext/>
              <w:keepLines/>
              <w:rPr>
                <w:rFonts w:ascii="Arial" w:hAnsi="Arial" w:cs="Arial"/>
              </w:rPr>
            </w:pPr>
          </w:p>
        </w:tc>
      </w:tr>
      <w:tr w:rsidR="00161EC8" w:rsidRPr="007C3BB8" w:rsidTr="000008F7">
        <w:trPr>
          <w:gridAfter w:val="1"/>
          <w:wAfter w:w="1276" w:type="dxa"/>
          <w:trHeight w:val="7398"/>
        </w:trPr>
        <w:tc>
          <w:tcPr>
            <w:tcW w:w="1998" w:type="dxa"/>
            <w:gridSpan w:val="5"/>
            <w:tcBorders>
              <w:top w:val="nil"/>
              <w:left w:val="nil"/>
              <w:bottom w:val="nil"/>
              <w:right w:val="nil"/>
            </w:tcBorders>
          </w:tcPr>
          <w:p w:rsidR="00161EC8" w:rsidRPr="00DD2D74" w:rsidRDefault="00161EC8" w:rsidP="00177BBD">
            <w:pPr>
              <w:keepNext/>
              <w:keepLines/>
              <w:rPr>
                <w:rFonts w:ascii="Trebuchet MS" w:hAnsi="Trebuchet MS"/>
                <w:b/>
              </w:rPr>
            </w:pPr>
          </w:p>
          <w:p w:rsidR="00161EC8" w:rsidRPr="00DD2D74" w:rsidRDefault="00161EC8" w:rsidP="00177BBD">
            <w:pPr>
              <w:keepNext/>
              <w:keepLines/>
              <w:rPr>
                <w:rFonts w:ascii="Trebuchet MS" w:hAnsi="Trebuchet MS"/>
                <w:b/>
              </w:rPr>
            </w:pPr>
          </w:p>
          <w:p w:rsidR="00161EC8" w:rsidRPr="00DD2D74" w:rsidRDefault="00161EC8" w:rsidP="00177BBD">
            <w:pPr>
              <w:keepNext/>
              <w:keepLines/>
              <w:rPr>
                <w:rFonts w:ascii="Trebuchet MS" w:hAnsi="Trebuchet MS"/>
                <w:b/>
              </w:rPr>
            </w:pPr>
          </w:p>
          <w:p w:rsidR="00161EC8" w:rsidRDefault="00161EC8" w:rsidP="00177BBD">
            <w:pPr>
              <w:keepNext/>
              <w:keepLines/>
              <w:rPr>
                <w:rFonts w:ascii="Trebuchet MS" w:hAnsi="Trebuchet MS"/>
                <w:b/>
              </w:rPr>
            </w:pPr>
            <w:r>
              <w:rPr>
                <w:rFonts w:ascii="Trebuchet MS" w:hAnsi="Trebuchet MS"/>
                <w:b/>
              </w:rPr>
              <w:t>FORMAT:</w:t>
            </w:r>
          </w:p>
          <w:p w:rsidR="00161EC8" w:rsidRDefault="00161EC8" w:rsidP="00177BBD">
            <w:pPr>
              <w:keepNext/>
              <w:keepLines/>
              <w:rPr>
                <w:rFonts w:ascii="Trebuchet MS" w:hAnsi="Trebuchet MS"/>
                <w:b/>
              </w:rPr>
            </w:pPr>
          </w:p>
          <w:p w:rsidR="00161EC8" w:rsidRDefault="00161EC8" w:rsidP="00177BBD">
            <w:pPr>
              <w:keepNext/>
              <w:keepLines/>
              <w:rPr>
                <w:rFonts w:ascii="Trebuchet MS" w:hAnsi="Trebuchet MS"/>
                <w:b/>
              </w:rPr>
            </w:pPr>
          </w:p>
          <w:p w:rsidR="00161EC8" w:rsidRDefault="00161EC8" w:rsidP="00177BBD">
            <w:pPr>
              <w:keepNext/>
              <w:keepLines/>
              <w:rPr>
                <w:rFonts w:ascii="Trebuchet MS" w:hAnsi="Trebuchet MS"/>
                <w:b/>
              </w:rPr>
            </w:pPr>
          </w:p>
          <w:p w:rsidR="00161EC8" w:rsidRDefault="00161EC8" w:rsidP="00177BBD">
            <w:pPr>
              <w:keepNext/>
              <w:keepLines/>
              <w:rPr>
                <w:rFonts w:ascii="Trebuchet MS" w:hAnsi="Trebuchet MS"/>
                <w:b/>
              </w:rPr>
            </w:pPr>
          </w:p>
          <w:p w:rsidR="00161EC8" w:rsidRDefault="00161EC8" w:rsidP="00177BBD">
            <w:pPr>
              <w:keepNext/>
              <w:keepLines/>
              <w:numPr>
                <w:ins w:id="1" w:author="Jason Glassley" w:date="2017-03-15T11:28:00Z"/>
              </w:numPr>
              <w:rPr>
                <w:ins w:id="2" w:author="Jason Glassley" w:date="2017-03-15T11:28:00Z"/>
                <w:rFonts w:ascii="Trebuchet MS" w:hAnsi="Trebuchet MS"/>
                <w:b/>
              </w:rPr>
            </w:pPr>
          </w:p>
          <w:p w:rsidR="00161EC8" w:rsidRDefault="00161EC8" w:rsidP="00177BBD">
            <w:pPr>
              <w:keepNext/>
              <w:keepLines/>
              <w:numPr>
                <w:ins w:id="3" w:author="Jason Glassley" w:date="2017-03-15T11:28:00Z"/>
              </w:numPr>
              <w:rPr>
                <w:ins w:id="4" w:author="Jason Glassley" w:date="2017-03-15T11:28:00Z"/>
                <w:rFonts w:ascii="Trebuchet MS" w:hAnsi="Trebuchet MS"/>
                <w:b/>
              </w:rPr>
            </w:pPr>
          </w:p>
          <w:p w:rsidR="00701C13" w:rsidRDefault="00701C13" w:rsidP="00177BBD">
            <w:pPr>
              <w:keepNext/>
              <w:keepLines/>
              <w:rPr>
                <w:rFonts w:ascii="Trebuchet MS" w:hAnsi="Trebuchet MS"/>
                <w:b/>
              </w:rPr>
            </w:pPr>
          </w:p>
          <w:p w:rsidR="00161EC8" w:rsidRDefault="00161EC8" w:rsidP="00177BBD">
            <w:pPr>
              <w:keepNext/>
              <w:keepLines/>
              <w:rPr>
                <w:rFonts w:ascii="Trebuchet MS" w:hAnsi="Trebuchet MS"/>
                <w:b/>
              </w:rPr>
            </w:pPr>
            <w:r>
              <w:rPr>
                <w:rFonts w:ascii="Trebuchet MS" w:hAnsi="Trebuchet MS"/>
                <w:b/>
              </w:rPr>
              <w:t>CLERK OF COURSE:</w:t>
            </w:r>
          </w:p>
          <w:p w:rsidR="00161EC8" w:rsidRDefault="00161EC8" w:rsidP="00177BBD">
            <w:pPr>
              <w:overflowPunct/>
              <w:textAlignment w:val="auto"/>
              <w:rPr>
                <w:rFonts w:ascii="Trebuchet MS" w:hAnsi="Trebuchet MS" w:cs="Helvetica"/>
                <w:b/>
              </w:rPr>
            </w:pPr>
          </w:p>
          <w:p w:rsidR="00161EC8" w:rsidRDefault="00161EC8" w:rsidP="00177BBD">
            <w:pPr>
              <w:overflowPunct/>
              <w:textAlignment w:val="auto"/>
              <w:rPr>
                <w:rFonts w:ascii="Trebuchet MS" w:hAnsi="Trebuchet MS" w:cs="Helvetica"/>
                <w:b/>
              </w:rPr>
            </w:pPr>
          </w:p>
          <w:p w:rsidR="00701C13" w:rsidRDefault="00701C13" w:rsidP="00177BBD">
            <w:pPr>
              <w:overflowPunct/>
              <w:textAlignment w:val="auto"/>
              <w:rPr>
                <w:rFonts w:ascii="Trebuchet MS" w:hAnsi="Trebuchet MS" w:cs="Helvetica"/>
                <w:b/>
              </w:rPr>
            </w:pPr>
          </w:p>
          <w:p w:rsidR="00161EC8" w:rsidRDefault="00161EC8" w:rsidP="00177BBD">
            <w:pPr>
              <w:overflowPunct/>
              <w:textAlignment w:val="auto"/>
              <w:rPr>
                <w:rFonts w:ascii="Trebuchet MS" w:hAnsi="Trebuchet MS" w:cs="Helvetica"/>
                <w:b/>
              </w:rPr>
            </w:pPr>
            <w:r>
              <w:rPr>
                <w:rFonts w:ascii="Trebuchet MS" w:hAnsi="Trebuchet MS" w:cs="Helvetica"/>
                <w:b/>
              </w:rPr>
              <w:t xml:space="preserve">POSITIVE </w:t>
            </w:r>
          </w:p>
          <w:p w:rsidR="00161EC8" w:rsidRDefault="00161EC8" w:rsidP="00177BBD">
            <w:pPr>
              <w:overflowPunct/>
              <w:textAlignment w:val="auto"/>
              <w:rPr>
                <w:rFonts w:ascii="Trebuchet MS" w:hAnsi="Trebuchet MS" w:cs="Helvetica"/>
                <w:b/>
              </w:rPr>
            </w:pPr>
            <w:r>
              <w:rPr>
                <w:rFonts w:ascii="Trebuchet MS" w:hAnsi="Trebuchet MS" w:cs="Helvetica"/>
                <w:b/>
              </w:rPr>
              <w:t>CHECK-IN:</w:t>
            </w:r>
          </w:p>
          <w:p w:rsidR="00161EC8" w:rsidRDefault="00161EC8" w:rsidP="00177BBD">
            <w:pPr>
              <w:overflowPunct/>
              <w:textAlignment w:val="auto"/>
              <w:rPr>
                <w:rFonts w:ascii="Trebuchet MS" w:hAnsi="Trebuchet MS" w:cs="Helvetica"/>
                <w:b/>
              </w:rPr>
            </w:pPr>
          </w:p>
          <w:p w:rsidR="00161EC8" w:rsidRPr="00BB5C07" w:rsidRDefault="00161EC8" w:rsidP="00177BBD">
            <w:pPr>
              <w:overflowPunct/>
              <w:textAlignment w:val="auto"/>
              <w:rPr>
                <w:rFonts w:ascii="Trebuchet MS" w:hAnsi="Trebuchet MS" w:cs="Helvetica"/>
                <w:b/>
              </w:rPr>
            </w:pPr>
            <w:r w:rsidRPr="00BB5C07">
              <w:rPr>
                <w:rFonts w:ascii="Trebuchet MS" w:hAnsi="Trebuchet MS" w:cs="Helvetica"/>
                <w:b/>
              </w:rPr>
              <w:t>ENTRIES DEADLINE:</w:t>
            </w:r>
          </w:p>
          <w:p w:rsidR="00161EC8" w:rsidRDefault="00161EC8" w:rsidP="00177BBD">
            <w:pPr>
              <w:overflowPunct/>
              <w:textAlignment w:val="auto"/>
              <w:rPr>
                <w:rFonts w:ascii="Trebuchet MS" w:hAnsi="Trebuchet MS" w:cs="Helvetica"/>
              </w:rPr>
            </w:pPr>
          </w:p>
          <w:p w:rsidR="00161EC8" w:rsidRDefault="00161EC8" w:rsidP="00177BBD">
            <w:pPr>
              <w:keepNext/>
              <w:keepLines/>
              <w:spacing w:line="200" w:lineRule="exact"/>
              <w:rPr>
                <w:rFonts w:ascii="Trebuchet MS" w:hAnsi="Trebuchet MS"/>
                <w:b/>
              </w:rPr>
            </w:pPr>
          </w:p>
          <w:p w:rsidR="00161EC8" w:rsidRPr="00BB5C07" w:rsidRDefault="00161EC8" w:rsidP="00177BBD">
            <w:pPr>
              <w:keepNext/>
              <w:keepLines/>
              <w:spacing w:line="200" w:lineRule="exact"/>
              <w:rPr>
                <w:rFonts w:ascii="Trebuchet MS" w:hAnsi="Trebuchet MS"/>
                <w:b/>
              </w:rPr>
            </w:pPr>
            <w:r w:rsidRPr="00BB5C07">
              <w:rPr>
                <w:rFonts w:ascii="Trebuchet MS" w:hAnsi="Trebuchet MS"/>
                <w:b/>
              </w:rPr>
              <w:t>ENTRY</w:t>
            </w:r>
          </w:p>
          <w:p w:rsidR="00161EC8" w:rsidRDefault="00161EC8" w:rsidP="00177BBD">
            <w:pPr>
              <w:overflowPunct/>
              <w:textAlignment w:val="auto"/>
              <w:rPr>
                <w:rFonts w:ascii="Trebuchet MS" w:hAnsi="Trebuchet MS"/>
                <w:b/>
              </w:rPr>
            </w:pPr>
            <w:r w:rsidRPr="00BB5C07">
              <w:rPr>
                <w:rFonts w:ascii="Trebuchet MS" w:hAnsi="Trebuchet MS"/>
                <w:b/>
              </w:rPr>
              <w:t>INFORMATION:</w:t>
            </w: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r>
              <w:rPr>
                <w:rFonts w:ascii="Trebuchet MS" w:hAnsi="Trebuchet MS"/>
                <w:b/>
              </w:rPr>
              <w:t>FEES:</w:t>
            </w: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keepNext/>
              <w:keepLines/>
              <w:spacing w:line="200" w:lineRule="exact"/>
              <w:rPr>
                <w:rFonts w:ascii="Trebuchet MS" w:hAnsi="Trebuchet MS"/>
                <w:b/>
              </w:rPr>
            </w:pPr>
          </w:p>
          <w:p w:rsidR="00161EC8" w:rsidRDefault="00161EC8" w:rsidP="00177BBD">
            <w:pPr>
              <w:keepNext/>
              <w:keepLines/>
              <w:spacing w:line="200" w:lineRule="exact"/>
              <w:rPr>
                <w:rFonts w:ascii="Trebuchet MS" w:hAnsi="Trebuchet MS"/>
                <w:b/>
              </w:rPr>
            </w:pPr>
          </w:p>
          <w:p w:rsidR="00161EC8" w:rsidRPr="00800CF1" w:rsidRDefault="00161EC8" w:rsidP="00177BBD">
            <w:pPr>
              <w:keepNext/>
              <w:keepLines/>
              <w:spacing w:line="200" w:lineRule="exact"/>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r>
              <w:rPr>
                <w:rFonts w:ascii="Trebuchet MS" w:hAnsi="Trebuchet MS"/>
                <w:b/>
              </w:rPr>
              <w:t>MEET DIRECTOR:</w:t>
            </w: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numPr>
                <w:ins w:id="5" w:author="Jason Glassley" w:date="2017-03-15T11:29:00Z"/>
              </w:numPr>
              <w:overflowPunct/>
              <w:textAlignment w:val="auto"/>
              <w:rPr>
                <w:ins w:id="6" w:author="Jason Glassley" w:date="2017-03-15T11:29:00Z"/>
                <w:rFonts w:ascii="Trebuchet MS" w:hAnsi="Trebuchet MS"/>
                <w:b/>
              </w:rPr>
            </w:pPr>
          </w:p>
          <w:p w:rsidR="00161EC8" w:rsidRDefault="00161EC8" w:rsidP="00177BBD">
            <w:pPr>
              <w:numPr>
                <w:ins w:id="7" w:author="Jason Glassley" w:date="2017-03-15T11:29:00Z"/>
              </w:numPr>
              <w:overflowPunct/>
              <w:textAlignment w:val="auto"/>
              <w:rPr>
                <w:ins w:id="8" w:author="Jason Glassley" w:date="2017-03-15T11:29:00Z"/>
                <w:rFonts w:ascii="Trebuchet MS" w:hAnsi="Trebuchet MS"/>
                <w:b/>
              </w:rPr>
            </w:pPr>
          </w:p>
          <w:p w:rsidR="00701C13" w:rsidRDefault="00701C13"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r>
              <w:rPr>
                <w:rFonts w:ascii="Trebuchet MS" w:hAnsi="Trebuchet MS"/>
                <w:b/>
              </w:rPr>
              <w:t>SCORING</w:t>
            </w: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r>
              <w:rPr>
                <w:rFonts w:ascii="Trebuchet MS" w:hAnsi="Trebuchet MS"/>
                <w:b/>
              </w:rPr>
              <w:t>AWARDS:</w:t>
            </w:r>
          </w:p>
          <w:p w:rsidR="00161EC8" w:rsidRDefault="00161EC8" w:rsidP="00177BBD">
            <w:pPr>
              <w:overflowPunct/>
              <w:textAlignment w:val="auto"/>
              <w:rPr>
                <w:rFonts w:ascii="Trebuchet MS" w:hAnsi="Trebuchet MS"/>
                <w:b/>
              </w:rPr>
            </w:pPr>
          </w:p>
          <w:p w:rsidR="00161EC8" w:rsidRDefault="00161EC8" w:rsidP="00177BBD">
            <w:pPr>
              <w:overflowPunct/>
              <w:ind w:right="72"/>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numPr>
                <w:ins w:id="9" w:author="Jason Glassley" w:date="2017-03-15T11:30:00Z"/>
              </w:numPr>
              <w:overflowPunct/>
              <w:textAlignment w:val="auto"/>
              <w:rPr>
                <w:ins w:id="10" w:author="Jason Glassley" w:date="2017-03-15T11:30:00Z"/>
                <w:rFonts w:ascii="Trebuchet MS" w:hAnsi="Trebuchet MS"/>
                <w:b/>
              </w:rPr>
            </w:pPr>
          </w:p>
          <w:p w:rsidR="00161EC8" w:rsidRDefault="00161EC8" w:rsidP="00177BBD">
            <w:pPr>
              <w:numPr>
                <w:ins w:id="11" w:author="Jason Glassley" w:date="2017-03-15T11:30:00Z"/>
              </w:numPr>
              <w:overflowPunct/>
              <w:textAlignment w:val="auto"/>
              <w:rPr>
                <w:ins w:id="12" w:author="Jason Glassley" w:date="2017-03-15T11:30:00Z"/>
                <w:rFonts w:ascii="Trebuchet MS" w:hAnsi="Trebuchet MS"/>
                <w:b/>
              </w:rPr>
            </w:pPr>
          </w:p>
          <w:p w:rsidR="00161EC8" w:rsidRDefault="00161EC8" w:rsidP="00177BBD">
            <w:pPr>
              <w:numPr>
                <w:ins w:id="13" w:author="Jason Glassley" w:date="2017-03-15T11:30:00Z"/>
              </w:numPr>
              <w:overflowPunct/>
              <w:textAlignment w:val="auto"/>
              <w:rPr>
                <w:ins w:id="14" w:author="Jason Glassley" w:date="2017-03-15T11:30:00Z"/>
                <w:rFonts w:ascii="Trebuchet MS" w:hAnsi="Trebuchet MS"/>
                <w:b/>
              </w:rPr>
            </w:pPr>
          </w:p>
          <w:p w:rsidR="00161EC8" w:rsidRDefault="00161EC8" w:rsidP="00177BBD">
            <w:pPr>
              <w:overflowPunct/>
              <w:textAlignment w:val="auto"/>
              <w:rPr>
                <w:rFonts w:ascii="Trebuchet MS" w:hAnsi="Trebuchet MS"/>
                <w:b/>
              </w:rPr>
            </w:pPr>
            <w:r w:rsidRPr="009D6A91">
              <w:rPr>
                <w:rFonts w:ascii="Trebuchet MS" w:hAnsi="Trebuchet MS"/>
                <w:b/>
              </w:rPr>
              <w:t>FINAL RESULTS:</w:t>
            </w:r>
          </w:p>
          <w:p w:rsidR="00161EC8" w:rsidRDefault="00161EC8" w:rsidP="00177BBD">
            <w:pPr>
              <w:overflowPunct/>
              <w:textAlignment w:val="auto"/>
              <w:rPr>
                <w:rFonts w:ascii="Trebuchet MS" w:hAnsi="Trebuchet MS" w:cs="TTEDo00"/>
                <w:b/>
              </w:rPr>
            </w:pPr>
          </w:p>
          <w:p w:rsidR="00161EC8" w:rsidRDefault="00161EC8" w:rsidP="00177BBD">
            <w:pPr>
              <w:overflowPunct/>
              <w:textAlignment w:val="auto"/>
              <w:rPr>
                <w:rFonts w:ascii="Trebuchet MS" w:hAnsi="Trebuchet MS" w:cs="TTEDo00"/>
                <w:b/>
              </w:rPr>
            </w:pPr>
          </w:p>
          <w:p w:rsidR="00161EC8" w:rsidRDefault="00161EC8" w:rsidP="00177BBD">
            <w:pPr>
              <w:overflowPunct/>
              <w:textAlignment w:val="auto"/>
              <w:rPr>
                <w:rFonts w:ascii="Trebuchet MS" w:hAnsi="Trebuchet MS"/>
                <w:b/>
              </w:rPr>
            </w:pPr>
            <w:r w:rsidRPr="009D6A91">
              <w:rPr>
                <w:rFonts w:ascii="Trebuchet MS" w:hAnsi="Trebuchet MS" w:cs="TTEDo00"/>
                <w:b/>
              </w:rPr>
              <w:lastRenderedPageBreak/>
              <w:t xml:space="preserve">SPECTATOR </w:t>
            </w:r>
            <w:r w:rsidRPr="009D6A91">
              <w:rPr>
                <w:rFonts w:ascii="Trebuchet MS" w:hAnsi="Trebuchet MS"/>
                <w:b/>
              </w:rPr>
              <w:t>ADMISSION:</w:t>
            </w: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r w:rsidRPr="00184982">
              <w:rPr>
                <w:rFonts w:ascii="Trebuchet MS" w:hAnsi="Trebuchet MS"/>
                <w:b/>
              </w:rPr>
              <w:t>FACILITY NOTE:</w:t>
            </w: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p>
          <w:p w:rsidR="00161EC8" w:rsidRDefault="00161EC8" w:rsidP="00177BBD">
            <w:pPr>
              <w:overflowPunct/>
              <w:textAlignment w:val="auto"/>
              <w:rPr>
                <w:rFonts w:ascii="Trebuchet MS" w:hAnsi="Trebuchet MS"/>
                <w:b/>
              </w:rPr>
            </w:pPr>
            <w:r>
              <w:rPr>
                <w:rFonts w:ascii="Trebuchet MS" w:hAnsi="Trebuchet MS"/>
                <w:b/>
              </w:rPr>
              <w:t>SPECIAL NOTE:</w:t>
            </w:r>
          </w:p>
          <w:p w:rsidR="00014E2F" w:rsidRDefault="00014E2F" w:rsidP="00177BBD">
            <w:pPr>
              <w:overflowPunct/>
              <w:textAlignment w:val="auto"/>
              <w:rPr>
                <w:rFonts w:ascii="Trebuchet MS" w:hAnsi="Trebuchet MS"/>
                <w:b/>
              </w:rPr>
            </w:pPr>
          </w:p>
          <w:p w:rsidR="00014E2F" w:rsidRDefault="00014E2F" w:rsidP="00177BBD">
            <w:pPr>
              <w:overflowPunct/>
              <w:textAlignment w:val="auto"/>
              <w:rPr>
                <w:rFonts w:ascii="Trebuchet MS" w:hAnsi="Trebuchet MS"/>
                <w:b/>
              </w:rPr>
            </w:pPr>
          </w:p>
          <w:p w:rsidR="00014E2F" w:rsidRDefault="00014E2F" w:rsidP="00177BBD">
            <w:pPr>
              <w:overflowPunct/>
              <w:textAlignment w:val="auto"/>
              <w:rPr>
                <w:rFonts w:ascii="Trebuchet MS" w:hAnsi="Trebuchet MS"/>
                <w:b/>
              </w:rPr>
            </w:pPr>
          </w:p>
          <w:p w:rsidR="00014E2F" w:rsidRDefault="00014E2F" w:rsidP="00177BBD">
            <w:pPr>
              <w:overflowPunct/>
              <w:textAlignment w:val="auto"/>
              <w:rPr>
                <w:rFonts w:ascii="Trebuchet MS" w:hAnsi="Trebuchet MS"/>
                <w:b/>
              </w:rPr>
            </w:pPr>
          </w:p>
          <w:p w:rsidR="00014E2F" w:rsidRDefault="00014E2F" w:rsidP="00177BBD">
            <w:pPr>
              <w:overflowPunct/>
              <w:textAlignment w:val="auto"/>
              <w:rPr>
                <w:rFonts w:ascii="Trebuchet MS" w:hAnsi="Trebuchet MS"/>
                <w:b/>
              </w:rPr>
            </w:pPr>
          </w:p>
          <w:p w:rsidR="00014E2F" w:rsidRDefault="00014E2F" w:rsidP="00177BBD">
            <w:pPr>
              <w:overflowPunct/>
              <w:textAlignment w:val="auto"/>
              <w:rPr>
                <w:rFonts w:ascii="Trebuchet MS" w:hAnsi="Trebuchet MS"/>
                <w:b/>
              </w:rPr>
            </w:pPr>
          </w:p>
          <w:p w:rsidR="00014E2F" w:rsidRDefault="00014E2F" w:rsidP="00177BBD">
            <w:pPr>
              <w:overflowPunct/>
              <w:textAlignment w:val="auto"/>
              <w:rPr>
                <w:rFonts w:ascii="Trebuchet MS" w:hAnsi="Trebuchet MS"/>
                <w:b/>
              </w:rPr>
            </w:pPr>
          </w:p>
          <w:p w:rsidR="00014E2F" w:rsidRDefault="00014E2F" w:rsidP="00177BBD">
            <w:pPr>
              <w:overflowPunct/>
              <w:textAlignment w:val="auto"/>
              <w:rPr>
                <w:rFonts w:ascii="Trebuchet MS" w:hAnsi="Trebuchet MS"/>
                <w:b/>
              </w:rPr>
            </w:pPr>
          </w:p>
          <w:p w:rsidR="00014E2F" w:rsidRDefault="00014E2F" w:rsidP="00014E2F">
            <w:pPr>
              <w:keepNext/>
              <w:keepLines/>
              <w:rPr>
                <w:rFonts w:ascii="Trebuchet MS" w:hAnsi="Trebuchet MS"/>
                <w:b/>
              </w:rPr>
            </w:pPr>
            <w:r>
              <w:rPr>
                <w:rFonts w:ascii="Trebuchet MS" w:hAnsi="Trebuchet MS"/>
                <w:b/>
              </w:rPr>
              <w:t>S</w:t>
            </w:r>
            <w:r w:rsidRPr="0008685A">
              <w:rPr>
                <w:rFonts w:ascii="Trebuchet MS" w:hAnsi="Trebuchet MS"/>
                <w:b/>
              </w:rPr>
              <w:t>CHEDULE:</w:t>
            </w:r>
          </w:p>
          <w:p w:rsidR="00014E2F" w:rsidRDefault="00014E2F" w:rsidP="00014E2F">
            <w:pPr>
              <w:keepNext/>
              <w:keepLines/>
              <w:rPr>
                <w:rFonts w:ascii="Trebuchet MS" w:hAnsi="Trebuchet MS"/>
                <w:b/>
              </w:rPr>
            </w:pPr>
          </w:p>
          <w:p w:rsidR="00014E2F" w:rsidRDefault="00014E2F" w:rsidP="00014E2F">
            <w:pPr>
              <w:keepNext/>
              <w:keepLines/>
              <w:rPr>
                <w:rFonts w:ascii="Trebuchet MS" w:hAnsi="Trebuchet MS"/>
                <w:b/>
              </w:rPr>
            </w:pPr>
          </w:p>
          <w:p w:rsidR="00014E2F" w:rsidRDefault="00014E2F" w:rsidP="00014E2F">
            <w:pPr>
              <w:keepNext/>
              <w:keepLines/>
              <w:rPr>
                <w:rFonts w:ascii="Trebuchet MS" w:hAnsi="Trebuchet MS"/>
                <w:b/>
              </w:rPr>
            </w:pPr>
          </w:p>
          <w:p w:rsidR="00014E2F" w:rsidRPr="009D6A91" w:rsidRDefault="00014E2F" w:rsidP="00177BBD">
            <w:pPr>
              <w:overflowPunct/>
              <w:textAlignment w:val="auto"/>
              <w:rPr>
                <w:rFonts w:ascii="Trebuchet MS" w:hAnsi="Trebuchet MS"/>
                <w:b/>
              </w:rPr>
            </w:pPr>
          </w:p>
        </w:tc>
        <w:tc>
          <w:tcPr>
            <w:tcW w:w="8820" w:type="dxa"/>
            <w:gridSpan w:val="7"/>
            <w:tcBorders>
              <w:top w:val="nil"/>
              <w:left w:val="nil"/>
              <w:bottom w:val="nil"/>
              <w:right w:val="nil"/>
            </w:tcBorders>
          </w:tcPr>
          <w:p w:rsidR="00161EC8" w:rsidRPr="00050D37" w:rsidRDefault="00161EC8" w:rsidP="00050D37">
            <w:pPr>
              <w:overflowPunct/>
              <w:textAlignment w:val="auto"/>
              <w:rPr>
                <w:rFonts w:ascii="Arial" w:hAnsi="Arial" w:cs="Arial"/>
              </w:rPr>
            </w:pPr>
          </w:p>
          <w:p w:rsidR="00701C13" w:rsidRDefault="00701C13" w:rsidP="00177BBD">
            <w:pPr>
              <w:overflowPunct/>
              <w:ind w:left="-108"/>
              <w:textAlignment w:val="auto"/>
              <w:rPr>
                <w:rFonts w:ascii="Arial" w:hAnsi="Arial" w:cs="Arial"/>
              </w:rPr>
            </w:pPr>
          </w:p>
          <w:p w:rsidR="00161EC8" w:rsidRPr="000E4607" w:rsidRDefault="00161EC8" w:rsidP="00177BBD">
            <w:pPr>
              <w:overflowPunct/>
              <w:ind w:left="-108"/>
              <w:textAlignment w:val="auto"/>
              <w:rPr>
                <w:rFonts w:ascii="Arial" w:hAnsi="Arial" w:cs="Arial"/>
              </w:rPr>
            </w:pPr>
          </w:p>
          <w:p w:rsidR="00161EC8" w:rsidRDefault="002C3BFC" w:rsidP="00177BBD">
            <w:pPr>
              <w:overflowPunct/>
              <w:ind w:left="-108"/>
              <w:textAlignment w:val="auto"/>
              <w:rPr>
                <w:rFonts w:ascii="Arial" w:hAnsi="Arial" w:cs="Arial"/>
              </w:rPr>
            </w:pPr>
            <w:r>
              <w:rPr>
                <w:rFonts w:ascii="Arial" w:hAnsi="Arial" w:cs="Arial"/>
              </w:rPr>
              <w:t>Events will not be scored</w:t>
            </w:r>
            <w:r w:rsidR="00161EC8" w:rsidRPr="000E4607">
              <w:rPr>
                <w:rFonts w:ascii="Arial" w:hAnsi="Arial" w:cs="Arial"/>
              </w:rPr>
              <w:t>.</w:t>
            </w:r>
          </w:p>
          <w:p w:rsidR="00161EC8" w:rsidRPr="00177BBD" w:rsidRDefault="00161EC8" w:rsidP="00177BBD">
            <w:pPr>
              <w:overflowPunct/>
              <w:ind w:left="-108"/>
              <w:textAlignment w:val="auto"/>
              <w:rPr>
                <w:rFonts w:ascii="Arial" w:hAnsi="Arial" w:cs="Arial"/>
              </w:rPr>
            </w:pPr>
            <w:r w:rsidRPr="00177BBD">
              <w:rPr>
                <w:rFonts w:ascii="Arial" w:hAnsi="Arial" w:cs="Arial"/>
              </w:rPr>
              <w:t xml:space="preserve">Sessions will be run with 7 competition lanes and 1 lane for warm-up and cool down. </w:t>
            </w:r>
          </w:p>
          <w:p w:rsidR="00161EC8" w:rsidRDefault="00161EC8" w:rsidP="00177BBD">
            <w:pPr>
              <w:overflowPunct/>
              <w:textAlignment w:val="auto"/>
              <w:rPr>
                <w:rFonts w:ascii="Arial" w:hAnsi="Arial" w:cs="Arial"/>
              </w:rPr>
            </w:pPr>
          </w:p>
          <w:p w:rsidR="00161EC8" w:rsidRPr="008405D5" w:rsidRDefault="00161EC8" w:rsidP="008405D5">
            <w:pPr>
              <w:overflowPunct/>
              <w:ind w:left="-108"/>
              <w:textAlignment w:val="auto"/>
              <w:rPr>
                <w:rFonts w:ascii="Arial" w:hAnsi="Arial" w:cs="Arial"/>
                <w:b/>
                <w:sz w:val="18"/>
                <w:szCs w:val="18"/>
              </w:rPr>
            </w:pPr>
            <w:r w:rsidRPr="008405D5">
              <w:rPr>
                <w:rFonts w:ascii="Arial" w:hAnsi="Arial" w:cs="Arial"/>
                <w:sz w:val="18"/>
                <w:szCs w:val="18"/>
              </w:rPr>
              <w:t>TRAC reserves the right to use “fly-over starts” for all events at the discretion of the meet referee. TRAC reserves the right to LIMIT event entries if FULL or to accommodate the Indiana Swimming 4-hour rule. 400</w:t>
            </w:r>
            <w:r w:rsidR="004A4B09">
              <w:rPr>
                <w:rFonts w:ascii="Arial" w:hAnsi="Arial" w:cs="Arial"/>
                <w:sz w:val="18"/>
                <w:szCs w:val="18"/>
              </w:rPr>
              <w:t>/800/1500</w:t>
            </w:r>
            <w:r w:rsidR="00976A79">
              <w:rPr>
                <w:rFonts w:ascii="Arial" w:hAnsi="Arial" w:cs="Arial"/>
                <w:sz w:val="18"/>
                <w:szCs w:val="18"/>
              </w:rPr>
              <w:t xml:space="preserve"> Free and</w:t>
            </w:r>
            <w:r w:rsidRPr="008405D5">
              <w:rPr>
                <w:rFonts w:ascii="Arial" w:hAnsi="Arial" w:cs="Arial"/>
                <w:sz w:val="18"/>
                <w:szCs w:val="18"/>
              </w:rPr>
              <w:t xml:space="preserve"> 400 IM, may be limited for time. Refunds will be provided to those swimmers who are cut.  </w:t>
            </w:r>
            <w:r w:rsidRPr="008405D5">
              <w:rPr>
                <w:rFonts w:ascii="Arial" w:hAnsi="Arial" w:cs="Arial"/>
                <w:b/>
                <w:sz w:val="18"/>
                <w:szCs w:val="18"/>
              </w:rPr>
              <w:t xml:space="preserve">ALL EVENTS WILL BE RUN HEATS FASTEST TO SLOWEST </w:t>
            </w:r>
          </w:p>
          <w:p w:rsidR="00161EC8" w:rsidRDefault="00161EC8" w:rsidP="00177BBD">
            <w:pPr>
              <w:overflowPunct/>
              <w:textAlignment w:val="auto"/>
              <w:rPr>
                <w:rFonts w:ascii="Arial" w:hAnsi="Arial" w:cs="Arial"/>
              </w:rPr>
            </w:pPr>
            <w:r w:rsidRPr="000E4607">
              <w:rPr>
                <w:rFonts w:ascii="Arial" w:hAnsi="Arial" w:cs="Arial"/>
              </w:rPr>
              <w:t xml:space="preserve"> </w:t>
            </w:r>
          </w:p>
          <w:p w:rsidR="00701C13" w:rsidRPr="000E4607" w:rsidRDefault="00701C13" w:rsidP="00177BBD">
            <w:pPr>
              <w:overflowPunct/>
              <w:textAlignment w:val="auto"/>
              <w:rPr>
                <w:rFonts w:ascii="Arial" w:hAnsi="Arial" w:cs="Arial"/>
              </w:rPr>
            </w:pPr>
          </w:p>
          <w:p w:rsidR="00161EC8" w:rsidRPr="00DC29E1" w:rsidRDefault="00161EC8" w:rsidP="00177BBD">
            <w:pPr>
              <w:keepNext/>
              <w:keepLines/>
              <w:spacing w:line="200" w:lineRule="exact"/>
              <w:rPr>
                <w:rFonts w:ascii="Arial" w:hAnsi="Arial" w:cs="Arial"/>
              </w:rPr>
            </w:pPr>
            <w:r w:rsidRPr="00DC29E1">
              <w:rPr>
                <w:rFonts w:ascii="Arial" w:hAnsi="Arial" w:cs="Arial"/>
              </w:rPr>
              <w:t xml:space="preserve">There will be No Clerk of Course. Heat and lane assignments will be posted on the walls at various locations.  It will be the swimmer’s responsibility to check for their heat and lane assignments for each event.   </w:t>
            </w:r>
          </w:p>
          <w:p w:rsidR="00161EC8" w:rsidRPr="00DC29E1" w:rsidRDefault="00161EC8" w:rsidP="00177BBD">
            <w:pPr>
              <w:overflowPunct/>
              <w:textAlignment w:val="auto"/>
              <w:rPr>
                <w:rFonts w:ascii="Arial" w:hAnsi="Arial" w:cs="Arial"/>
              </w:rPr>
            </w:pPr>
          </w:p>
          <w:p w:rsidR="00161EC8" w:rsidRPr="00050D37" w:rsidRDefault="00161EC8" w:rsidP="00177BBD">
            <w:pPr>
              <w:overflowPunct/>
              <w:textAlignment w:val="auto"/>
              <w:rPr>
                <w:rFonts w:ascii="Arial" w:hAnsi="Arial" w:cs="Arial"/>
              </w:rPr>
            </w:pPr>
            <w:r w:rsidRPr="00050D37">
              <w:rPr>
                <w:rFonts w:ascii="Arial" w:hAnsi="Arial" w:cs="Arial"/>
                <w:snapToGrid w:val="0"/>
              </w:rPr>
              <w:t>Positive check in will be required for all sessions. Sign in sheets will be taken down 45 minutes prior to the start of each session</w:t>
            </w:r>
          </w:p>
          <w:p w:rsidR="00161EC8" w:rsidRDefault="00161EC8" w:rsidP="00177BBD">
            <w:pPr>
              <w:overflowPunct/>
              <w:textAlignment w:val="auto"/>
              <w:rPr>
                <w:rFonts w:ascii="Arial" w:hAnsi="Arial" w:cs="Arial"/>
              </w:rPr>
            </w:pPr>
          </w:p>
          <w:p w:rsidR="00161EC8" w:rsidRPr="000E4607" w:rsidRDefault="00161EC8" w:rsidP="00177BBD">
            <w:pPr>
              <w:overflowPunct/>
              <w:textAlignment w:val="auto"/>
              <w:rPr>
                <w:rFonts w:ascii="Arial" w:hAnsi="Arial" w:cs="Arial"/>
              </w:rPr>
            </w:pPr>
            <w:r w:rsidRPr="000E4607">
              <w:rPr>
                <w:rFonts w:ascii="Arial" w:hAnsi="Arial" w:cs="Arial"/>
              </w:rPr>
              <w:t xml:space="preserve">Entries will be accepted starting: </w:t>
            </w:r>
            <w:r w:rsidR="004A4B09" w:rsidRPr="002C3BFC">
              <w:rPr>
                <w:rFonts w:ascii="Arial" w:hAnsi="Arial" w:cs="Arial"/>
              </w:rPr>
              <w:t>April 22</w:t>
            </w:r>
            <w:r w:rsidRPr="002C3BFC">
              <w:rPr>
                <w:rFonts w:ascii="Arial" w:hAnsi="Arial" w:cs="Arial"/>
              </w:rPr>
              <w:t xml:space="preserve">, 2017. Entry deadline will be: </w:t>
            </w:r>
            <w:r w:rsidR="004A4B09" w:rsidRPr="002C3BFC">
              <w:rPr>
                <w:rFonts w:ascii="Arial" w:hAnsi="Arial" w:cs="Arial"/>
              </w:rPr>
              <w:t>May 19</w:t>
            </w:r>
            <w:r w:rsidRPr="002C3BFC">
              <w:rPr>
                <w:rFonts w:ascii="Arial" w:hAnsi="Arial" w:cs="Arial"/>
              </w:rPr>
              <w:t>, 2017.</w:t>
            </w:r>
            <w:r w:rsidRPr="000E4607">
              <w:rPr>
                <w:rFonts w:ascii="Arial" w:hAnsi="Arial" w:cs="Arial"/>
              </w:rPr>
              <w:t xml:space="preserve"> Deadline will be extended if the meet is not full.</w:t>
            </w:r>
          </w:p>
          <w:p w:rsidR="00161EC8" w:rsidRPr="000E4607" w:rsidRDefault="00161EC8" w:rsidP="00177BBD">
            <w:pPr>
              <w:overflowPunct/>
              <w:ind w:left="-108"/>
              <w:textAlignment w:val="auto"/>
              <w:rPr>
                <w:rFonts w:ascii="Arial" w:hAnsi="Arial" w:cs="Arial"/>
                <w:color w:val="FF0000"/>
              </w:rPr>
            </w:pPr>
          </w:p>
          <w:p w:rsidR="00161EC8" w:rsidRPr="000E4607" w:rsidRDefault="00161EC8" w:rsidP="00177BBD">
            <w:pPr>
              <w:overflowPunct/>
              <w:ind w:left="-108"/>
              <w:textAlignment w:val="auto"/>
              <w:rPr>
                <w:rFonts w:ascii="Arial" w:hAnsi="Arial" w:cs="Arial"/>
                <w:color w:val="FF0000"/>
              </w:rPr>
            </w:pPr>
          </w:p>
          <w:p w:rsidR="00161EC8" w:rsidRPr="000E4607" w:rsidRDefault="00161EC8" w:rsidP="00177BBD">
            <w:pPr>
              <w:keepNext/>
              <w:keepLines/>
              <w:numPr>
                <w:ilvl w:val="0"/>
                <w:numId w:val="3"/>
              </w:numPr>
              <w:rPr>
                <w:rFonts w:ascii="Arial" w:hAnsi="Arial" w:cs="Arial"/>
              </w:rPr>
            </w:pPr>
            <w:r w:rsidRPr="000E4607">
              <w:rPr>
                <w:rFonts w:ascii="Arial" w:hAnsi="Arial" w:cs="Arial"/>
              </w:rPr>
              <w:t xml:space="preserve">Max # of individual entries per day is </w:t>
            </w:r>
            <w:r>
              <w:rPr>
                <w:rFonts w:ascii="Arial" w:hAnsi="Arial" w:cs="Arial"/>
                <w:b/>
                <w:u w:val="single"/>
              </w:rPr>
              <w:t>6</w:t>
            </w:r>
            <w:r w:rsidRPr="000E4607">
              <w:rPr>
                <w:rFonts w:ascii="Arial" w:hAnsi="Arial" w:cs="Arial"/>
              </w:rPr>
              <w:t xml:space="preserve">. </w:t>
            </w:r>
          </w:p>
          <w:p w:rsidR="00161EC8" w:rsidRPr="000E4607" w:rsidRDefault="00161EC8" w:rsidP="00177BBD">
            <w:pPr>
              <w:keepNext/>
              <w:keepLines/>
              <w:numPr>
                <w:ilvl w:val="0"/>
                <w:numId w:val="3"/>
              </w:numPr>
              <w:rPr>
                <w:rFonts w:ascii="Arial" w:hAnsi="Arial" w:cs="Arial"/>
              </w:rPr>
            </w:pPr>
            <w:r w:rsidRPr="000E4607">
              <w:rPr>
                <w:rFonts w:ascii="Arial" w:hAnsi="Arial" w:cs="Arial"/>
              </w:rPr>
              <w:t xml:space="preserve">Email entries to meet Administrative </w:t>
            </w:r>
            <w:proofErr w:type="gramStart"/>
            <w:r w:rsidRPr="000E4607">
              <w:rPr>
                <w:rFonts w:ascii="Arial" w:hAnsi="Arial" w:cs="Arial"/>
              </w:rPr>
              <w:t xml:space="preserve">Official  </w:t>
            </w:r>
            <w:r w:rsidR="004A4B09">
              <w:rPr>
                <w:rFonts w:ascii="Arial" w:hAnsi="Arial" w:cs="Arial"/>
              </w:rPr>
              <w:t>Kevin</w:t>
            </w:r>
            <w:proofErr w:type="gramEnd"/>
            <w:r w:rsidR="004A4B09">
              <w:rPr>
                <w:rFonts w:ascii="Arial" w:hAnsi="Arial" w:cs="Arial"/>
              </w:rPr>
              <w:t xml:space="preserve"> Richardson</w:t>
            </w:r>
            <w:r w:rsidRPr="000E4607">
              <w:rPr>
                <w:rFonts w:ascii="Arial" w:hAnsi="Arial" w:cs="Arial"/>
              </w:rPr>
              <w:t xml:space="preserve">: </w:t>
            </w:r>
            <w:r w:rsidRPr="00C70EBB">
              <w:rPr>
                <w:rFonts w:ascii="Arial" w:hAnsi="Arial" w:cs="Arial"/>
                <w:b/>
              </w:rPr>
              <w:t>entries@tracswim.org</w:t>
            </w:r>
          </w:p>
          <w:p w:rsidR="00161EC8" w:rsidRPr="000E4607" w:rsidRDefault="00161EC8" w:rsidP="00177BBD">
            <w:pPr>
              <w:keepNext/>
              <w:keepLines/>
              <w:numPr>
                <w:ilvl w:val="0"/>
                <w:numId w:val="3"/>
              </w:numPr>
              <w:rPr>
                <w:rFonts w:ascii="Arial" w:hAnsi="Arial" w:cs="Arial"/>
              </w:rPr>
            </w:pPr>
            <w:r w:rsidRPr="000E4607">
              <w:rPr>
                <w:rFonts w:ascii="Arial" w:hAnsi="Arial" w:cs="Arial"/>
              </w:rPr>
              <w:t xml:space="preserve">Don't forget to age up your swimmers. </w:t>
            </w:r>
          </w:p>
          <w:p w:rsidR="00161EC8" w:rsidRPr="000E4607" w:rsidRDefault="00161EC8" w:rsidP="00177BBD">
            <w:pPr>
              <w:keepNext/>
              <w:keepLines/>
              <w:numPr>
                <w:ilvl w:val="0"/>
                <w:numId w:val="3"/>
              </w:numPr>
              <w:rPr>
                <w:rFonts w:ascii="Arial" w:hAnsi="Arial" w:cs="Arial"/>
              </w:rPr>
            </w:pPr>
            <w:r w:rsidRPr="000E4607">
              <w:rPr>
                <w:rFonts w:ascii="Arial" w:hAnsi="Arial" w:cs="Arial"/>
              </w:rPr>
              <w:t xml:space="preserve">Enter swimmers using LONG COURSE METER TIMES. </w:t>
            </w:r>
          </w:p>
          <w:p w:rsidR="00161EC8" w:rsidRPr="000E4607" w:rsidRDefault="00161EC8" w:rsidP="00701C13">
            <w:pPr>
              <w:keepNext/>
              <w:keepLines/>
              <w:numPr>
                <w:ilvl w:val="0"/>
                <w:numId w:val="3"/>
              </w:numPr>
              <w:ind w:left="600" w:hanging="348"/>
              <w:rPr>
                <w:rFonts w:ascii="Arial" w:hAnsi="Arial" w:cs="Arial"/>
              </w:rPr>
            </w:pPr>
            <w:r w:rsidRPr="000E4607">
              <w:rPr>
                <w:rFonts w:ascii="Arial" w:hAnsi="Arial" w:cs="Arial"/>
              </w:rPr>
              <w:t xml:space="preserve">Deck entries are $8.00 each. </w:t>
            </w:r>
          </w:p>
          <w:p w:rsidR="00161EC8" w:rsidRPr="000E4607" w:rsidRDefault="00161EC8" w:rsidP="00701C13">
            <w:pPr>
              <w:keepNext/>
              <w:keepLines/>
              <w:numPr>
                <w:ilvl w:val="0"/>
                <w:numId w:val="3"/>
              </w:numPr>
              <w:ind w:left="600" w:hanging="348"/>
              <w:rPr>
                <w:rFonts w:ascii="Arial" w:hAnsi="Arial" w:cs="Arial"/>
              </w:rPr>
            </w:pPr>
            <w:r w:rsidRPr="000E4607">
              <w:rPr>
                <w:rFonts w:ascii="Arial" w:hAnsi="Arial" w:cs="Arial"/>
              </w:rPr>
              <w:t xml:space="preserve">All incomplete entries or those received after the meet is full will be rejected.  </w:t>
            </w:r>
          </w:p>
          <w:p w:rsidR="00161EC8" w:rsidRPr="000E4607" w:rsidRDefault="00161EC8" w:rsidP="00177BBD">
            <w:pPr>
              <w:keepNext/>
              <w:keepLines/>
              <w:ind w:left="252"/>
              <w:rPr>
                <w:rFonts w:ascii="Arial" w:hAnsi="Arial" w:cs="Arial"/>
              </w:rPr>
            </w:pPr>
          </w:p>
          <w:p w:rsidR="00701C13" w:rsidRDefault="00701C13" w:rsidP="00177BBD">
            <w:pPr>
              <w:overflowPunct/>
              <w:textAlignment w:val="auto"/>
              <w:rPr>
                <w:rFonts w:ascii="Arial" w:hAnsi="Arial" w:cs="Arial"/>
              </w:rPr>
            </w:pPr>
          </w:p>
          <w:p w:rsidR="00161EC8" w:rsidRPr="000E4607" w:rsidRDefault="00161EC8" w:rsidP="00177BBD">
            <w:pPr>
              <w:overflowPunct/>
              <w:textAlignment w:val="auto"/>
              <w:rPr>
                <w:rFonts w:ascii="Arial" w:hAnsi="Arial" w:cs="Arial"/>
              </w:rPr>
            </w:pPr>
            <w:r w:rsidRPr="000E4607">
              <w:rPr>
                <w:rFonts w:ascii="Arial" w:hAnsi="Arial" w:cs="Arial"/>
              </w:rPr>
              <w:t>Indiana Swimming athlete surcharge $2.00 / $4.00 per individual event.</w:t>
            </w:r>
          </w:p>
          <w:p w:rsidR="00161EC8" w:rsidRPr="003F2427" w:rsidRDefault="00161EC8" w:rsidP="00177BBD">
            <w:pPr>
              <w:overflowPunct/>
              <w:textAlignment w:val="auto"/>
              <w:rPr>
                <w:rFonts w:ascii="Arial" w:hAnsi="Arial" w:cs="Arial"/>
              </w:rPr>
            </w:pPr>
            <w:r w:rsidRPr="000E4607">
              <w:rPr>
                <w:rFonts w:ascii="Arial" w:hAnsi="Arial" w:cs="Arial"/>
              </w:rPr>
              <w:t>A check for entry fees must be submitted with hard copy entries or delivered before the 1st event for E-Mail entries and made payable to “Three Rivers Aquatics Club, Inc</w:t>
            </w:r>
            <w:r w:rsidRPr="003F2427">
              <w:rPr>
                <w:rFonts w:ascii="Arial" w:hAnsi="Arial" w:cs="Arial"/>
              </w:rPr>
              <w:t xml:space="preserve">.” In the event that entries are limited, </w:t>
            </w:r>
            <w:r>
              <w:rPr>
                <w:rFonts w:ascii="Arial" w:hAnsi="Arial" w:cs="Arial"/>
              </w:rPr>
              <w:t>TRAC will</w:t>
            </w:r>
            <w:r w:rsidRPr="003F2427">
              <w:rPr>
                <w:rFonts w:ascii="Arial" w:hAnsi="Arial" w:cs="Arial"/>
              </w:rPr>
              <w:t xml:space="preserve"> return the entry fees to the club(s) whose swimmers are not allowed to compete in the specific event(s).</w:t>
            </w:r>
          </w:p>
          <w:p w:rsidR="00161EC8" w:rsidRPr="000E4607" w:rsidRDefault="00161EC8" w:rsidP="00177BBD">
            <w:pPr>
              <w:keepNext/>
              <w:keepLines/>
              <w:rPr>
                <w:rFonts w:ascii="Arial" w:hAnsi="Arial" w:cs="Arial"/>
              </w:rPr>
            </w:pPr>
          </w:p>
          <w:p w:rsidR="00161EC8" w:rsidRPr="000E4607" w:rsidRDefault="00161EC8" w:rsidP="00177BBD">
            <w:pPr>
              <w:keepNext/>
              <w:keepLines/>
              <w:rPr>
                <w:rFonts w:ascii="Arial" w:hAnsi="Arial" w:cs="Arial"/>
              </w:rPr>
            </w:pPr>
          </w:p>
          <w:p w:rsidR="00161EC8" w:rsidRPr="00DC29E1" w:rsidRDefault="00161EC8" w:rsidP="00177BBD">
            <w:pPr>
              <w:keepNext/>
              <w:keepLines/>
              <w:rPr>
                <w:rFonts w:ascii="Arial" w:hAnsi="Arial" w:cs="Arial"/>
              </w:rPr>
            </w:pPr>
            <w:r w:rsidRPr="00DC29E1">
              <w:rPr>
                <w:rFonts w:ascii="Arial" w:hAnsi="Arial" w:cs="Arial"/>
              </w:rPr>
              <w:t xml:space="preserve">Further information and assistance can be found by contacting </w:t>
            </w:r>
          </w:p>
          <w:p w:rsidR="00161EC8" w:rsidRPr="00DC29E1" w:rsidRDefault="00701C13" w:rsidP="00177BBD">
            <w:pPr>
              <w:keepNext/>
              <w:keepLines/>
              <w:rPr>
                <w:rFonts w:ascii="Arial" w:hAnsi="Arial" w:cs="Arial"/>
              </w:rPr>
            </w:pPr>
            <w:r>
              <w:rPr>
                <w:rFonts w:ascii="Arial" w:hAnsi="Arial" w:cs="Arial"/>
              </w:rPr>
              <w:t>Amy Dankert</w:t>
            </w:r>
            <w:r w:rsidR="00161EC8" w:rsidRPr="00DC29E1">
              <w:rPr>
                <w:rFonts w:ascii="Arial" w:hAnsi="Arial" w:cs="Arial"/>
              </w:rPr>
              <w:t xml:space="preserve">   </w:t>
            </w:r>
            <w:r w:rsidR="00161EC8" w:rsidRPr="00DC29E1">
              <w:rPr>
                <w:rFonts w:ascii="Arial" w:hAnsi="Arial" w:cs="Arial"/>
              </w:rPr>
              <w:tab/>
            </w:r>
            <w:r w:rsidR="00161EC8" w:rsidRPr="00DC29E1">
              <w:rPr>
                <w:rFonts w:ascii="Arial" w:hAnsi="Arial" w:cs="Arial"/>
              </w:rPr>
              <w:tab/>
            </w:r>
            <w:r w:rsidR="00161EC8" w:rsidRPr="00DC29E1">
              <w:rPr>
                <w:rFonts w:ascii="Arial" w:hAnsi="Arial" w:cs="Arial"/>
              </w:rPr>
              <w:tab/>
            </w:r>
          </w:p>
          <w:p w:rsidR="00CC45EC" w:rsidRDefault="006450C4" w:rsidP="00177BBD">
            <w:pPr>
              <w:overflowPunct/>
              <w:textAlignment w:val="auto"/>
              <w:rPr>
                <w:rFonts w:ascii="Arial" w:hAnsi="Arial" w:cs="Arial"/>
              </w:rPr>
            </w:pPr>
            <w:hyperlink r:id="rId7" w:tgtFrame="_blank" w:history="1">
              <w:r w:rsidR="00CC45EC" w:rsidRPr="00F92881">
                <w:t>amydankert73@gmail.com</w:t>
              </w:r>
            </w:hyperlink>
            <w:r w:rsidR="00CC45EC">
              <w:rPr>
                <w:rFonts w:ascii="Arial" w:hAnsi="Arial" w:cs="Arial"/>
              </w:rPr>
              <w:t xml:space="preserve"> </w:t>
            </w:r>
          </w:p>
          <w:p w:rsidR="00161EC8" w:rsidRDefault="006450C4" w:rsidP="00177BBD">
            <w:pPr>
              <w:overflowPunct/>
              <w:textAlignment w:val="auto"/>
              <w:rPr>
                <w:rFonts w:ascii="Arial" w:hAnsi="Arial" w:cs="Arial"/>
              </w:rPr>
            </w:pPr>
            <w:hyperlink r:id="rId8" w:tgtFrame="_blank" w:history="1">
              <w:r w:rsidR="002C3BFC" w:rsidRPr="00F92881">
                <w:t>260 417-7631</w:t>
              </w:r>
            </w:hyperlink>
          </w:p>
          <w:p w:rsidR="00161EC8" w:rsidRDefault="00161EC8" w:rsidP="00177BBD">
            <w:pPr>
              <w:overflowPunct/>
              <w:textAlignment w:val="auto"/>
              <w:rPr>
                <w:rFonts w:ascii="Arial" w:hAnsi="Arial" w:cs="Arial"/>
              </w:rPr>
            </w:pPr>
          </w:p>
          <w:p w:rsidR="002C3BFC" w:rsidRDefault="002C3BFC" w:rsidP="00FB7699">
            <w:pPr>
              <w:overflowPunct/>
              <w:textAlignment w:val="auto"/>
              <w:rPr>
                <w:rFonts w:ascii="Arial" w:hAnsi="Arial" w:cs="Arial"/>
              </w:rPr>
            </w:pPr>
          </w:p>
          <w:p w:rsidR="00161EC8" w:rsidRPr="000E4607" w:rsidRDefault="002C3BFC" w:rsidP="00FB7699">
            <w:pPr>
              <w:overflowPunct/>
              <w:textAlignment w:val="auto"/>
              <w:rPr>
                <w:rFonts w:ascii="Arial" w:hAnsi="Arial" w:cs="Arial"/>
              </w:rPr>
            </w:pPr>
            <w:r>
              <w:rPr>
                <w:rFonts w:ascii="Arial" w:hAnsi="Arial" w:cs="Arial"/>
              </w:rPr>
              <w:t>Meet will not be scored (see awards below)</w:t>
            </w:r>
          </w:p>
          <w:p w:rsidR="00161EC8" w:rsidRPr="000E4607" w:rsidRDefault="00161EC8" w:rsidP="00177BBD">
            <w:pPr>
              <w:overflowPunct/>
              <w:textAlignment w:val="auto"/>
              <w:rPr>
                <w:rFonts w:ascii="Arial" w:hAnsi="Arial" w:cs="Arial"/>
              </w:rPr>
            </w:pPr>
          </w:p>
          <w:p w:rsidR="002C3BFC" w:rsidRDefault="002C3BFC" w:rsidP="00177BBD">
            <w:pPr>
              <w:keepNext/>
              <w:keepLines/>
              <w:rPr>
                <w:rFonts w:ascii="Arial" w:hAnsi="Arial" w:cs="Arial"/>
                <w:b/>
              </w:rPr>
            </w:pPr>
          </w:p>
          <w:p w:rsidR="00161EC8" w:rsidRDefault="00161EC8" w:rsidP="00177BBD">
            <w:pPr>
              <w:keepNext/>
              <w:keepLines/>
              <w:numPr>
                <w:ins w:id="15" w:author="Jason Glassley" w:date="2017-03-15T11:29:00Z"/>
              </w:numPr>
              <w:rPr>
                <w:ins w:id="16" w:author="Jason Glassley" w:date="2017-03-15T11:29:00Z"/>
                <w:rFonts w:ascii="Arial" w:hAnsi="Arial" w:cs="Arial"/>
              </w:rPr>
            </w:pPr>
            <w:r w:rsidRPr="000E4607">
              <w:rPr>
                <w:rFonts w:ascii="Arial" w:hAnsi="Arial" w:cs="Arial"/>
                <w:b/>
              </w:rPr>
              <w:t xml:space="preserve">Individual Events: </w:t>
            </w:r>
            <w:r w:rsidRPr="000E4607">
              <w:rPr>
                <w:rFonts w:ascii="Arial" w:hAnsi="Arial" w:cs="Arial"/>
              </w:rPr>
              <w:t>1</w:t>
            </w:r>
            <w:r w:rsidRPr="00FB7699">
              <w:rPr>
                <w:rFonts w:ascii="Arial" w:hAnsi="Arial" w:cs="Arial"/>
                <w:vertAlign w:val="superscript"/>
              </w:rPr>
              <w:t>st</w:t>
            </w:r>
            <w:r>
              <w:rPr>
                <w:rFonts w:ascii="Arial" w:hAnsi="Arial" w:cs="Arial"/>
              </w:rPr>
              <w:t xml:space="preserve"> </w:t>
            </w:r>
            <w:r w:rsidR="002C3BFC">
              <w:rPr>
                <w:rFonts w:ascii="Arial" w:hAnsi="Arial" w:cs="Arial"/>
              </w:rPr>
              <w:t>place will receive medal; 2</w:t>
            </w:r>
            <w:r w:rsidR="002C3BFC" w:rsidRPr="002C3BFC">
              <w:rPr>
                <w:rFonts w:ascii="Arial" w:hAnsi="Arial" w:cs="Arial"/>
                <w:vertAlign w:val="superscript"/>
              </w:rPr>
              <w:t>nd</w:t>
            </w:r>
            <w:r w:rsidR="002C3BFC">
              <w:rPr>
                <w:rFonts w:ascii="Arial" w:hAnsi="Arial" w:cs="Arial"/>
              </w:rPr>
              <w:t xml:space="preserve"> </w:t>
            </w:r>
            <w:r>
              <w:rPr>
                <w:rFonts w:ascii="Arial" w:hAnsi="Arial" w:cs="Arial"/>
              </w:rPr>
              <w:t xml:space="preserve">– </w:t>
            </w:r>
            <w:r w:rsidR="004A4B09">
              <w:rPr>
                <w:rFonts w:ascii="Arial" w:hAnsi="Arial" w:cs="Arial"/>
              </w:rPr>
              <w:t>8</w:t>
            </w:r>
            <w:r w:rsidRPr="00FB7699">
              <w:rPr>
                <w:rFonts w:ascii="Arial" w:hAnsi="Arial" w:cs="Arial"/>
                <w:vertAlign w:val="superscript"/>
              </w:rPr>
              <w:t>rd</w:t>
            </w:r>
            <w:r w:rsidR="002C3BFC">
              <w:rPr>
                <w:rFonts w:ascii="Arial" w:hAnsi="Arial" w:cs="Arial"/>
              </w:rPr>
              <w:t xml:space="preserve"> places will receive</w:t>
            </w:r>
            <w:r w:rsidRPr="000E4607">
              <w:rPr>
                <w:rFonts w:ascii="Arial" w:hAnsi="Arial" w:cs="Arial"/>
              </w:rPr>
              <w:t xml:space="preserve"> custom ribbons.</w:t>
            </w:r>
            <w:r>
              <w:rPr>
                <w:rFonts w:ascii="Arial" w:hAnsi="Arial" w:cs="Arial"/>
              </w:rPr>
              <w:t xml:space="preserve"> </w:t>
            </w:r>
            <w:r w:rsidRPr="008D37D0">
              <w:rPr>
                <w:rFonts w:ascii="Arial" w:hAnsi="Arial" w:cs="Arial"/>
              </w:rPr>
              <w:t>AWARDS WILL NOT BE MAILED</w:t>
            </w:r>
          </w:p>
          <w:p w:rsidR="00161EC8" w:rsidRPr="000E4607" w:rsidRDefault="00161EC8" w:rsidP="00177BBD">
            <w:pPr>
              <w:keepNext/>
              <w:keepLines/>
              <w:rPr>
                <w:rFonts w:ascii="Arial" w:hAnsi="Arial" w:cs="Arial"/>
                <w:b/>
              </w:rPr>
            </w:pPr>
          </w:p>
          <w:p w:rsidR="00161EC8" w:rsidRPr="000E4607" w:rsidRDefault="00161EC8" w:rsidP="00177BBD">
            <w:pPr>
              <w:overflowPunct/>
              <w:textAlignment w:val="auto"/>
              <w:rPr>
                <w:rFonts w:ascii="Arial" w:hAnsi="Arial" w:cs="Arial"/>
                <w:bCs/>
              </w:rPr>
            </w:pPr>
          </w:p>
          <w:p w:rsidR="0074095C" w:rsidRDefault="0074095C" w:rsidP="00177BBD">
            <w:pPr>
              <w:overflowPunct/>
              <w:textAlignment w:val="auto"/>
              <w:rPr>
                <w:rFonts w:ascii="Arial" w:hAnsi="Arial" w:cs="Arial"/>
              </w:rPr>
            </w:pPr>
          </w:p>
          <w:p w:rsidR="002C3BFC" w:rsidRDefault="002C3BFC" w:rsidP="00177BBD">
            <w:pPr>
              <w:overflowPunct/>
              <w:textAlignment w:val="auto"/>
              <w:rPr>
                <w:rFonts w:ascii="Arial" w:hAnsi="Arial" w:cs="Arial"/>
              </w:rPr>
            </w:pPr>
          </w:p>
          <w:p w:rsidR="002C3BFC" w:rsidRDefault="002C3BFC" w:rsidP="00177BBD">
            <w:pPr>
              <w:overflowPunct/>
              <w:textAlignment w:val="auto"/>
              <w:rPr>
                <w:rFonts w:ascii="Arial" w:hAnsi="Arial" w:cs="Arial"/>
              </w:rPr>
            </w:pPr>
          </w:p>
          <w:p w:rsidR="00161EC8" w:rsidRDefault="00161EC8" w:rsidP="00177BBD">
            <w:pPr>
              <w:overflowPunct/>
              <w:textAlignment w:val="auto"/>
              <w:rPr>
                <w:rFonts w:ascii="Arial" w:hAnsi="Arial" w:cs="Arial"/>
              </w:rPr>
            </w:pPr>
            <w:r w:rsidRPr="000E4607">
              <w:rPr>
                <w:rFonts w:ascii="Arial" w:hAnsi="Arial" w:cs="Arial"/>
              </w:rPr>
              <w:t xml:space="preserve">Results will be e-mailed to each participating team.  </w:t>
            </w:r>
          </w:p>
          <w:p w:rsidR="00161EC8" w:rsidRPr="000E4607" w:rsidRDefault="00161EC8" w:rsidP="00177BBD">
            <w:pPr>
              <w:overflowPunct/>
              <w:textAlignment w:val="auto"/>
              <w:rPr>
                <w:rFonts w:ascii="Arial" w:hAnsi="Arial" w:cs="Arial"/>
              </w:rPr>
            </w:pPr>
          </w:p>
          <w:p w:rsidR="00161EC8" w:rsidRPr="000E4607" w:rsidRDefault="00161EC8" w:rsidP="00177BBD">
            <w:pPr>
              <w:overflowPunct/>
              <w:textAlignment w:val="auto"/>
              <w:rPr>
                <w:rFonts w:ascii="Arial" w:hAnsi="Arial" w:cs="Arial"/>
                <w:bCs/>
              </w:rPr>
            </w:pPr>
          </w:p>
          <w:p w:rsidR="00161EC8" w:rsidRDefault="00161EC8" w:rsidP="00177BBD">
            <w:pPr>
              <w:overflowPunct/>
              <w:textAlignment w:val="auto"/>
              <w:rPr>
                <w:rFonts w:ascii="Arial" w:hAnsi="Arial" w:cs="Arial"/>
              </w:rPr>
            </w:pPr>
            <w:r>
              <w:rPr>
                <w:rFonts w:ascii="Arial" w:hAnsi="Arial" w:cs="Arial"/>
              </w:rPr>
              <w:lastRenderedPageBreak/>
              <w:t xml:space="preserve">Admission to </w:t>
            </w:r>
            <w:r w:rsidR="004A4B09">
              <w:rPr>
                <w:rFonts w:ascii="Arial" w:hAnsi="Arial" w:cs="Arial"/>
              </w:rPr>
              <w:t>the spectator area will be $5.00</w:t>
            </w:r>
            <w:r>
              <w:rPr>
                <w:rFonts w:ascii="Arial" w:hAnsi="Arial" w:cs="Arial"/>
              </w:rPr>
              <w:t xml:space="preserve"> per session or $8</w:t>
            </w:r>
            <w:r w:rsidR="004A4B09">
              <w:rPr>
                <w:rFonts w:ascii="Arial" w:hAnsi="Arial" w:cs="Arial"/>
              </w:rPr>
              <w:t>.00</w:t>
            </w:r>
            <w:r>
              <w:rPr>
                <w:rFonts w:ascii="Arial" w:hAnsi="Arial" w:cs="Arial"/>
              </w:rPr>
              <w:t xml:space="preserve"> for the day for adults and non-athletes over age 12. H</w:t>
            </w:r>
            <w:r w:rsidRPr="00DE071C">
              <w:rPr>
                <w:rFonts w:ascii="Arial" w:hAnsi="Arial" w:cs="Arial"/>
              </w:rPr>
              <w:t xml:space="preserve">eat sheets </w:t>
            </w:r>
            <w:r>
              <w:rPr>
                <w:rFonts w:ascii="Arial" w:hAnsi="Arial" w:cs="Arial"/>
              </w:rPr>
              <w:t>will be available for purchase for $4.</w:t>
            </w:r>
          </w:p>
          <w:p w:rsidR="00161EC8" w:rsidRDefault="00161EC8" w:rsidP="00177BBD">
            <w:pPr>
              <w:overflowPunct/>
              <w:textAlignment w:val="auto"/>
              <w:rPr>
                <w:rFonts w:ascii="Arial" w:hAnsi="Arial" w:cs="Arial"/>
              </w:rPr>
            </w:pPr>
          </w:p>
          <w:p w:rsidR="00161EC8" w:rsidRDefault="00161EC8" w:rsidP="00177BBD">
            <w:pPr>
              <w:overflowPunct/>
              <w:textAlignment w:val="auto"/>
              <w:rPr>
                <w:rFonts w:ascii="Arial" w:hAnsi="Arial" w:cs="Arial"/>
              </w:rPr>
            </w:pPr>
          </w:p>
          <w:p w:rsidR="00161EC8" w:rsidRDefault="00161EC8" w:rsidP="00862771">
            <w:pPr>
              <w:keepNext/>
              <w:keepLines/>
              <w:rPr>
                <w:rFonts w:ascii="Arial" w:hAnsi="Arial" w:cs="Arial"/>
              </w:rPr>
            </w:pPr>
            <w:r w:rsidRPr="000E4607">
              <w:rPr>
                <w:rFonts w:ascii="Arial" w:hAnsi="Arial" w:cs="Arial"/>
              </w:rPr>
              <w:t>We are using a beautiful facility.  Therefore, we ask your cooperation in taking care not to cause damage or misuse it.  There is to be no food or drink (except water) in the POOL AREA.  Please keep all trash picked up.  Do not go or allow anyone to go into any unauthorized area.  Use of audio or visual recording devices, including a cell phone, is not permitted in changing areas, rest rooms or locker rooms.  No loud whistling, radios, balls, or anything that will be an inconvenience to swimmers, coaches, officials, workers, or spectators will be allowed.  Failure to comply with the rules stated above can result in expulsion from the meet and/or the facility.</w:t>
            </w:r>
          </w:p>
          <w:p w:rsidR="00161EC8" w:rsidRDefault="00161EC8" w:rsidP="00862771">
            <w:pPr>
              <w:keepNext/>
              <w:keepLines/>
              <w:rPr>
                <w:rFonts w:ascii="Arial" w:hAnsi="Arial" w:cs="Arial"/>
              </w:rPr>
            </w:pPr>
          </w:p>
          <w:p w:rsidR="00161EC8" w:rsidRDefault="00161EC8" w:rsidP="00862771">
            <w:pPr>
              <w:keepNext/>
              <w:keepLines/>
              <w:rPr>
                <w:rFonts w:ascii="Arial" w:hAnsi="Arial" w:cs="Arial"/>
                <w:b/>
              </w:rPr>
            </w:pPr>
            <w:r w:rsidRPr="008D37D0">
              <w:rPr>
                <w:rFonts w:ascii="Arial" w:hAnsi="Arial" w:cs="Arial"/>
                <w:b/>
              </w:rPr>
              <w:t xml:space="preserve">The Helen P. Brown Natatorium is part of the Fort Wayne Community School System who has implemented the </w:t>
            </w:r>
            <w:proofErr w:type="spellStart"/>
            <w:r w:rsidRPr="008D37D0">
              <w:rPr>
                <w:rFonts w:ascii="Arial" w:hAnsi="Arial" w:cs="Arial"/>
                <w:b/>
              </w:rPr>
              <w:t>SafeVisitor</w:t>
            </w:r>
            <w:proofErr w:type="spellEnd"/>
            <w:r w:rsidRPr="008D37D0">
              <w:rPr>
                <w:rFonts w:ascii="Arial" w:hAnsi="Arial" w:cs="Arial"/>
                <w:b/>
              </w:rPr>
              <w:t xml:space="preserve"> system.  All coaches, on deck volunteers and officials must provide a valid driver’s license or other government ID to gain access to the facility. Any adult (non-swimmer) age 18 and over will not be allowed on deck without a valid photo ID.</w:t>
            </w:r>
          </w:p>
          <w:p w:rsidR="00014E2F" w:rsidRDefault="00014E2F" w:rsidP="00862771">
            <w:pPr>
              <w:keepNext/>
              <w:keepLines/>
              <w:rPr>
                <w:rFonts w:ascii="Arial" w:hAnsi="Arial" w:cs="Arial"/>
                <w:b/>
              </w:rPr>
            </w:pPr>
          </w:p>
          <w:p w:rsidR="00014E2F" w:rsidRDefault="00014E2F" w:rsidP="00862771">
            <w:pPr>
              <w:keepNext/>
              <w:keepLines/>
              <w:rPr>
                <w:rFonts w:ascii="Arial" w:hAnsi="Arial" w:cs="Arial"/>
                <w:b/>
              </w:rPr>
            </w:pPr>
          </w:p>
          <w:p w:rsidR="00014E2F" w:rsidRDefault="00014E2F" w:rsidP="00862771">
            <w:pPr>
              <w:keepNext/>
              <w:keepLines/>
              <w:rPr>
                <w:rFonts w:ascii="Arial" w:hAnsi="Arial" w:cs="Arial"/>
                <w:b/>
              </w:rPr>
            </w:pPr>
          </w:p>
          <w:p w:rsidR="00014E2F" w:rsidRDefault="00014E2F" w:rsidP="00014E2F">
            <w:pPr>
              <w:keepNext/>
              <w:keepLines/>
              <w:rPr>
                <w:rFonts w:ascii="Arial" w:hAnsi="Arial" w:cs="Arial"/>
              </w:rPr>
            </w:pPr>
            <w:r w:rsidRPr="003F2427">
              <w:rPr>
                <w:rFonts w:ascii="Arial" w:hAnsi="Arial" w:cs="Arial"/>
              </w:rPr>
              <w:t>A complete schedule of lanes and times for all warm-up procedures which must adhered to by all participants can be found below and will also be posted during meet</w:t>
            </w:r>
            <w:r>
              <w:t>.</w:t>
            </w:r>
            <w:r>
              <w:rPr>
                <w:rFonts w:ascii="Arial" w:hAnsi="Arial" w:cs="Arial"/>
              </w:rPr>
              <w:t xml:space="preserve"> </w:t>
            </w:r>
          </w:p>
          <w:p w:rsidR="00014E2F" w:rsidRDefault="00014E2F" w:rsidP="00014E2F">
            <w:pPr>
              <w:keepNext/>
              <w:keepLines/>
              <w:rPr>
                <w:rFonts w:ascii="Arial" w:hAnsi="Arial" w:cs="Arial"/>
              </w:rPr>
            </w:pPr>
          </w:p>
          <w:p w:rsidR="00014E2F" w:rsidRPr="000E4607" w:rsidRDefault="00014E2F" w:rsidP="00014E2F">
            <w:pPr>
              <w:keepNext/>
              <w:keepLines/>
              <w:rPr>
                <w:rFonts w:ascii="Arial" w:hAnsi="Arial" w:cs="Arial"/>
              </w:rPr>
            </w:pPr>
            <w:r>
              <w:rPr>
                <w:rFonts w:ascii="Arial" w:hAnsi="Arial" w:cs="Arial"/>
              </w:rPr>
              <w:t>Sat AM</w:t>
            </w:r>
            <w:r>
              <w:rPr>
                <w:rFonts w:ascii="Arial" w:hAnsi="Arial" w:cs="Arial"/>
              </w:rPr>
              <w:br/>
              <w:t>Warm-ups:</w:t>
            </w:r>
            <w:r>
              <w:rPr>
                <w:rFonts w:ascii="Arial" w:hAnsi="Arial" w:cs="Arial"/>
              </w:rPr>
              <w:tab/>
              <w:t>8:30-9:15</w:t>
            </w:r>
          </w:p>
          <w:p w:rsidR="00014E2F" w:rsidRDefault="00014E2F" w:rsidP="00014E2F">
            <w:pPr>
              <w:keepNext/>
              <w:keepLines/>
              <w:rPr>
                <w:rFonts w:ascii="Arial" w:hAnsi="Arial" w:cs="Arial"/>
              </w:rPr>
            </w:pPr>
            <w:r w:rsidRPr="000E4607">
              <w:rPr>
                <w:rFonts w:ascii="Arial" w:hAnsi="Arial" w:cs="Arial"/>
              </w:rPr>
              <w:t>Meet Starts:</w:t>
            </w:r>
            <w:r w:rsidRPr="000E4607">
              <w:rPr>
                <w:rFonts w:ascii="Arial" w:hAnsi="Arial" w:cs="Arial"/>
                <w:b/>
              </w:rPr>
              <w:tab/>
            </w:r>
            <w:r>
              <w:rPr>
                <w:rFonts w:ascii="Arial" w:hAnsi="Arial" w:cs="Arial"/>
              </w:rPr>
              <w:t>9:30 am</w:t>
            </w:r>
          </w:p>
          <w:p w:rsidR="00014E2F" w:rsidRDefault="00014E2F" w:rsidP="00014E2F">
            <w:pPr>
              <w:keepNext/>
              <w:keepLines/>
              <w:rPr>
                <w:rFonts w:ascii="Arial" w:hAnsi="Arial" w:cs="Arial"/>
              </w:rPr>
            </w:pPr>
          </w:p>
          <w:p w:rsidR="00014E2F" w:rsidRPr="000E4607" w:rsidRDefault="00014E2F" w:rsidP="00014E2F">
            <w:pPr>
              <w:keepNext/>
              <w:keepLines/>
              <w:rPr>
                <w:rFonts w:ascii="Arial" w:hAnsi="Arial" w:cs="Arial"/>
              </w:rPr>
            </w:pPr>
            <w:r>
              <w:rPr>
                <w:rFonts w:ascii="Arial" w:hAnsi="Arial" w:cs="Arial"/>
              </w:rPr>
              <w:t xml:space="preserve">Sat PM             </w:t>
            </w:r>
            <w:r>
              <w:rPr>
                <w:rFonts w:ascii="Arial" w:hAnsi="Arial" w:cs="Arial"/>
              </w:rPr>
              <w:br/>
              <w:t>Warm-ups:       Not before 1:00 (lasts 45 mins)</w:t>
            </w:r>
            <w:r>
              <w:rPr>
                <w:rFonts w:ascii="Arial" w:hAnsi="Arial" w:cs="Arial"/>
              </w:rPr>
              <w:br/>
              <w:t>Meet Starts:      Not before 2:00</w:t>
            </w:r>
          </w:p>
          <w:p w:rsidR="00014E2F" w:rsidRPr="008D37D0" w:rsidRDefault="00014E2F" w:rsidP="00862771">
            <w:pPr>
              <w:keepNext/>
              <w:keepLines/>
              <w:rPr>
                <w:rFonts w:ascii="Arial" w:hAnsi="Arial" w:cs="Arial"/>
                <w:b/>
              </w:rPr>
            </w:pPr>
          </w:p>
          <w:p w:rsidR="00161EC8" w:rsidRPr="00177BBD" w:rsidRDefault="00161EC8" w:rsidP="00177BBD">
            <w:pPr>
              <w:overflowPunct/>
              <w:textAlignment w:val="auto"/>
              <w:rPr>
                <w:rFonts w:ascii="Arial" w:hAnsi="Arial" w:cs="Arial"/>
              </w:rPr>
            </w:pPr>
          </w:p>
        </w:tc>
      </w:tr>
      <w:tr w:rsidR="00161EC8" w:rsidRPr="007C3BB8" w:rsidTr="00B53514">
        <w:trPr>
          <w:gridAfter w:val="2"/>
          <w:wAfter w:w="1546" w:type="dxa"/>
        </w:trPr>
        <w:tc>
          <w:tcPr>
            <w:tcW w:w="1368" w:type="dxa"/>
            <w:gridSpan w:val="3"/>
            <w:tcBorders>
              <w:top w:val="nil"/>
              <w:left w:val="nil"/>
              <w:bottom w:val="nil"/>
              <w:right w:val="nil"/>
            </w:tcBorders>
          </w:tcPr>
          <w:p w:rsidR="00161EC8" w:rsidRDefault="00161EC8" w:rsidP="00177BBD">
            <w:pPr>
              <w:keepNext/>
              <w:keepLines/>
              <w:rPr>
                <w:rFonts w:ascii="Trebuchet MS" w:hAnsi="Trebuchet MS"/>
                <w:b/>
              </w:rPr>
            </w:pPr>
          </w:p>
          <w:p w:rsidR="00161EC8" w:rsidRDefault="00161EC8" w:rsidP="00177BBD">
            <w:pPr>
              <w:keepNext/>
              <w:keepLines/>
              <w:rPr>
                <w:rFonts w:ascii="Trebuchet MS" w:hAnsi="Trebuchet MS"/>
                <w:b/>
              </w:rPr>
            </w:pPr>
          </w:p>
          <w:p w:rsidR="00161EC8" w:rsidRDefault="00161EC8" w:rsidP="00177BBD">
            <w:pPr>
              <w:keepNext/>
              <w:keepLines/>
              <w:rPr>
                <w:rFonts w:ascii="Trebuchet MS" w:hAnsi="Trebuchet MS"/>
                <w:b/>
              </w:rPr>
            </w:pPr>
          </w:p>
          <w:p w:rsidR="00161EC8" w:rsidRDefault="00161EC8" w:rsidP="00B53514">
            <w:pPr>
              <w:keepNext/>
              <w:keepLines/>
              <w:jc w:val="center"/>
              <w:rPr>
                <w:rFonts w:ascii="Trebuchet MS" w:hAnsi="Trebuchet MS"/>
                <w:b/>
              </w:rPr>
            </w:pPr>
          </w:p>
          <w:p w:rsidR="00161EC8" w:rsidRDefault="00161EC8" w:rsidP="00B53514">
            <w:pPr>
              <w:keepNext/>
              <w:keepLines/>
              <w:jc w:val="center"/>
              <w:rPr>
                <w:rFonts w:ascii="Trebuchet MS" w:hAnsi="Trebuchet MS"/>
                <w:b/>
              </w:rPr>
            </w:pPr>
          </w:p>
          <w:p w:rsidR="00161EC8" w:rsidRDefault="00161EC8" w:rsidP="00B53514">
            <w:pPr>
              <w:keepNext/>
              <w:keepLines/>
              <w:jc w:val="center"/>
              <w:rPr>
                <w:rFonts w:ascii="Trebuchet MS" w:hAnsi="Trebuchet MS"/>
                <w:b/>
              </w:rPr>
            </w:pPr>
          </w:p>
          <w:p w:rsidR="00161EC8" w:rsidRDefault="00161EC8" w:rsidP="00B53514">
            <w:pPr>
              <w:keepNext/>
              <w:keepLines/>
              <w:jc w:val="center"/>
              <w:rPr>
                <w:rFonts w:ascii="Trebuchet MS" w:hAnsi="Trebuchet MS"/>
                <w:b/>
              </w:rPr>
            </w:pPr>
          </w:p>
          <w:p w:rsidR="00161EC8" w:rsidRDefault="00161EC8" w:rsidP="00177BBD">
            <w:pPr>
              <w:keepNext/>
              <w:keepLines/>
              <w:rPr>
                <w:rFonts w:ascii="Trebuchet MS" w:hAnsi="Trebuchet MS"/>
                <w:b/>
              </w:rPr>
            </w:pPr>
          </w:p>
          <w:p w:rsidR="00161EC8" w:rsidRPr="00184982" w:rsidRDefault="00161EC8" w:rsidP="00177BBD">
            <w:pPr>
              <w:keepNext/>
              <w:keepLines/>
              <w:rPr>
                <w:rFonts w:ascii="Trebuchet MS" w:hAnsi="Trebuchet MS"/>
                <w:b/>
              </w:rPr>
            </w:pPr>
          </w:p>
        </w:tc>
        <w:tc>
          <w:tcPr>
            <w:tcW w:w="9180" w:type="dxa"/>
            <w:gridSpan w:val="8"/>
            <w:tcBorders>
              <w:top w:val="nil"/>
              <w:left w:val="nil"/>
              <w:bottom w:val="nil"/>
              <w:right w:val="nil"/>
            </w:tcBorders>
          </w:tcPr>
          <w:p w:rsidR="00161EC8" w:rsidRDefault="00161EC8" w:rsidP="00014E2F">
            <w:pPr>
              <w:keepNext/>
              <w:keepLines/>
              <w:rPr>
                <w:rFonts w:ascii="Arial" w:hAnsi="Arial" w:cs="Arial"/>
              </w:rPr>
            </w:pPr>
          </w:p>
          <w:p w:rsidR="00161EC8" w:rsidRDefault="00161EC8" w:rsidP="00B53514">
            <w:pPr>
              <w:keepNext/>
              <w:keepLines/>
              <w:jc w:val="center"/>
              <w:rPr>
                <w:rFonts w:ascii="Arial" w:hAnsi="Arial" w:cs="Arial"/>
              </w:rPr>
            </w:pPr>
          </w:p>
          <w:p w:rsidR="00161EC8" w:rsidRDefault="00161EC8" w:rsidP="00B53514">
            <w:pPr>
              <w:keepNext/>
              <w:keepLines/>
              <w:jc w:val="center"/>
              <w:rPr>
                <w:rFonts w:ascii="Arial" w:hAnsi="Arial" w:cs="Arial"/>
              </w:rPr>
            </w:pPr>
            <w:r>
              <w:rPr>
                <w:rFonts w:ascii="Arial" w:hAnsi="Arial" w:cs="Arial"/>
              </w:rPr>
              <w:br/>
            </w:r>
          </w:p>
          <w:p w:rsidR="00161EC8" w:rsidRPr="000008F7" w:rsidRDefault="00161EC8" w:rsidP="00B53514">
            <w:pPr>
              <w:keepNext/>
              <w:keepLines/>
              <w:jc w:val="center"/>
              <w:rPr>
                <w:rFonts w:ascii="Arial" w:hAnsi="Arial" w:cs="Arial"/>
                <w:b/>
              </w:rPr>
            </w:pPr>
            <w:r w:rsidRPr="000008F7">
              <w:rPr>
                <w:rFonts w:ascii="Arial" w:hAnsi="Arial" w:cs="Arial"/>
                <w:b/>
              </w:rPr>
              <w:t>ORDER OF EVENTS</w:t>
            </w:r>
            <w:r w:rsidRPr="000008F7">
              <w:rPr>
                <w:rFonts w:ascii="Arial" w:hAnsi="Arial" w:cs="Arial"/>
                <w:b/>
              </w:rPr>
              <w:br/>
            </w:r>
          </w:p>
          <w:p w:rsidR="00161EC8" w:rsidRDefault="004A4B09" w:rsidP="00B53514">
            <w:pPr>
              <w:keepNext/>
              <w:keepLines/>
              <w:jc w:val="center"/>
              <w:rPr>
                <w:rFonts w:ascii="Arial" w:hAnsi="Arial" w:cs="Arial"/>
              </w:rPr>
            </w:pPr>
            <w:r>
              <w:rPr>
                <w:rFonts w:ascii="Arial" w:hAnsi="Arial" w:cs="Arial"/>
              </w:rPr>
              <w:t xml:space="preserve">Saturday </w:t>
            </w:r>
            <w:r>
              <w:rPr>
                <w:rFonts w:ascii="Arial" w:hAnsi="Arial" w:cs="Arial"/>
              </w:rPr>
              <w:br/>
              <w:t>Warm ups 8:30 – 9</w:t>
            </w:r>
            <w:r w:rsidR="00161EC8">
              <w:rPr>
                <w:rFonts w:ascii="Arial" w:hAnsi="Arial" w:cs="Arial"/>
              </w:rPr>
              <w:t>:15</w:t>
            </w:r>
            <w:r>
              <w:rPr>
                <w:rFonts w:ascii="Arial" w:hAnsi="Arial" w:cs="Arial"/>
              </w:rPr>
              <w:br/>
              <w:t>Meet Starts 9</w:t>
            </w:r>
            <w:r w:rsidR="00161EC8">
              <w:rPr>
                <w:rFonts w:ascii="Arial" w:hAnsi="Arial" w:cs="Arial"/>
              </w:rPr>
              <w:t>:30 am</w:t>
            </w:r>
          </w:p>
          <w:p w:rsidR="00161EC8" w:rsidRPr="000E4607" w:rsidRDefault="00161EC8" w:rsidP="00B53514">
            <w:pPr>
              <w:keepNext/>
              <w:keepLines/>
              <w:jc w:val="center"/>
              <w:rPr>
                <w:rFonts w:ascii="Arial" w:hAnsi="Arial" w:cs="Arial"/>
              </w:rPr>
            </w:pPr>
          </w:p>
          <w:tbl>
            <w:tblPr>
              <w:tblW w:w="0" w:type="auto"/>
              <w:jc w:val="center"/>
              <w:tblLayout w:type="fixed"/>
              <w:tblLook w:val="0000" w:firstRow="0" w:lastRow="0" w:firstColumn="0" w:lastColumn="0" w:noHBand="0" w:noVBand="0"/>
            </w:tblPr>
            <w:tblGrid>
              <w:gridCol w:w="1257"/>
              <w:gridCol w:w="1350"/>
              <w:gridCol w:w="990"/>
              <w:gridCol w:w="716"/>
            </w:tblGrid>
            <w:tr w:rsidR="00161EC8" w:rsidRPr="000008F7" w:rsidTr="00AD5269">
              <w:trPr>
                <w:jc w:val="center"/>
              </w:trPr>
              <w:tc>
                <w:tcPr>
                  <w:tcW w:w="1257"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b/>
                    </w:rPr>
                  </w:pPr>
                  <w:r w:rsidRPr="000008F7">
                    <w:rPr>
                      <w:rFonts w:ascii="Arial" w:hAnsi="Arial" w:cs="Arial"/>
                      <w:b/>
                    </w:rPr>
                    <w:t>Female</w:t>
                  </w:r>
                </w:p>
              </w:tc>
              <w:tc>
                <w:tcPr>
                  <w:tcW w:w="135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b/>
                    </w:rPr>
                  </w:pPr>
                  <w:r w:rsidRPr="000008F7">
                    <w:rPr>
                      <w:rFonts w:ascii="Arial" w:hAnsi="Arial" w:cs="Arial"/>
                      <w:b/>
                    </w:rPr>
                    <w:t>Age</w:t>
                  </w:r>
                </w:p>
              </w:tc>
              <w:tc>
                <w:tcPr>
                  <w:tcW w:w="99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b/>
                    </w:rPr>
                  </w:pPr>
                  <w:r w:rsidRPr="000008F7">
                    <w:rPr>
                      <w:rFonts w:ascii="Arial" w:hAnsi="Arial" w:cs="Arial"/>
                      <w:b/>
                    </w:rPr>
                    <w:t>Event</w:t>
                  </w:r>
                </w:p>
              </w:tc>
              <w:tc>
                <w:tcPr>
                  <w:tcW w:w="716"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b/>
                    </w:rPr>
                  </w:pPr>
                  <w:r w:rsidRPr="000008F7">
                    <w:rPr>
                      <w:rFonts w:ascii="Arial" w:hAnsi="Arial" w:cs="Arial"/>
                      <w:b/>
                    </w:rPr>
                    <w:t>Male</w:t>
                  </w:r>
                </w:p>
              </w:tc>
            </w:tr>
            <w:tr w:rsidR="00161EC8" w:rsidRPr="000008F7" w:rsidTr="00AD5269">
              <w:trPr>
                <w:jc w:val="center"/>
              </w:trPr>
              <w:tc>
                <w:tcPr>
                  <w:tcW w:w="1257"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1</w:t>
                  </w:r>
                </w:p>
              </w:tc>
              <w:tc>
                <w:tcPr>
                  <w:tcW w:w="135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Open</w:t>
                  </w:r>
                </w:p>
              </w:tc>
              <w:tc>
                <w:tcPr>
                  <w:tcW w:w="99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400 FR</w:t>
                  </w:r>
                </w:p>
              </w:tc>
              <w:tc>
                <w:tcPr>
                  <w:tcW w:w="716"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2</w:t>
                  </w:r>
                </w:p>
              </w:tc>
            </w:tr>
            <w:tr w:rsidR="00161EC8" w:rsidRPr="000008F7" w:rsidTr="00AD5269">
              <w:trPr>
                <w:jc w:val="center"/>
              </w:trPr>
              <w:tc>
                <w:tcPr>
                  <w:tcW w:w="1257"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3</w:t>
                  </w:r>
                </w:p>
              </w:tc>
              <w:tc>
                <w:tcPr>
                  <w:tcW w:w="135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Pr>
                      <w:rFonts w:ascii="Arial" w:hAnsi="Arial" w:cs="Arial"/>
                    </w:rPr>
                    <w:t xml:space="preserve">Open </w:t>
                  </w:r>
                </w:p>
              </w:tc>
              <w:tc>
                <w:tcPr>
                  <w:tcW w:w="99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Pr>
                      <w:rFonts w:ascii="Arial" w:hAnsi="Arial" w:cs="Arial"/>
                    </w:rPr>
                    <w:t>200 IM</w:t>
                  </w:r>
                </w:p>
              </w:tc>
              <w:tc>
                <w:tcPr>
                  <w:tcW w:w="716"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4</w:t>
                  </w:r>
                </w:p>
              </w:tc>
            </w:tr>
            <w:tr w:rsidR="00161EC8" w:rsidRPr="000008F7" w:rsidTr="00AD5269">
              <w:trPr>
                <w:jc w:val="center"/>
              </w:trPr>
              <w:tc>
                <w:tcPr>
                  <w:tcW w:w="1257"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5</w:t>
                  </w:r>
                </w:p>
              </w:tc>
              <w:tc>
                <w:tcPr>
                  <w:tcW w:w="135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Open</w:t>
                  </w:r>
                </w:p>
              </w:tc>
              <w:tc>
                <w:tcPr>
                  <w:tcW w:w="99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Pr>
                      <w:rFonts w:ascii="Arial" w:hAnsi="Arial" w:cs="Arial"/>
                    </w:rPr>
                    <w:t>200 BK</w:t>
                  </w:r>
                </w:p>
              </w:tc>
              <w:tc>
                <w:tcPr>
                  <w:tcW w:w="716"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6</w:t>
                  </w:r>
                </w:p>
              </w:tc>
            </w:tr>
            <w:tr w:rsidR="00161EC8" w:rsidRPr="000008F7" w:rsidTr="00AD5269">
              <w:trPr>
                <w:jc w:val="center"/>
              </w:trPr>
              <w:tc>
                <w:tcPr>
                  <w:tcW w:w="1257"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7</w:t>
                  </w:r>
                </w:p>
              </w:tc>
              <w:tc>
                <w:tcPr>
                  <w:tcW w:w="135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Pr>
                      <w:rFonts w:ascii="Arial" w:hAnsi="Arial" w:cs="Arial"/>
                    </w:rPr>
                    <w:t xml:space="preserve">Open </w:t>
                  </w:r>
                </w:p>
              </w:tc>
              <w:tc>
                <w:tcPr>
                  <w:tcW w:w="99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 xml:space="preserve">200 </w:t>
                  </w:r>
                  <w:r>
                    <w:rPr>
                      <w:rFonts w:ascii="Arial" w:hAnsi="Arial" w:cs="Arial"/>
                    </w:rPr>
                    <w:t>BR</w:t>
                  </w:r>
                </w:p>
              </w:tc>
              <w:tc>
                <w:tcPr>
                  <w:tcW w:w="716"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8</w:t>
                  </w:r>
                </w:p>
              </w:tc>
            </w:tr>
            <w:tr w:rsidR="00161EC8" w:rsidRPr="000008F7" w:rsidTr="00AD5269">
              <w:trPr>
                <w:jc w:val="center"/>
              </w:trPr>
              <w:tc>
                <w:tcPr>
                  <w:tcW w:w="1257"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9</w:t>
                  </w:r>
                </w:p>
              </w:tc>
              <w:tc>
                <w:tcPr>
                  <w:tcW w:w="135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Pr>
                      <w:rFonts w:ascii="Arial" w:hAnsi="Arial" w:cs="Arial"/>
                    </w:rPr>
                    <w:t xml:space="preserve">Open </w:t>
                  </w:r>
                </w:p>
              </w:tc>
              <w:tc>
                <w:tcPr>
                  <w:tcW w:w="99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Pr>
                      <w:rFonts w:ascii="Arial" w:hAnsi="Arial" w:cs="Arial"/>
                    </w:rPr>
                    <w:t>200 FLY</w:t>
                  </w:r>
                </w:p>
              </w:tc>
              <w:tc>
                <w:tcPr>
                  <w:tcW w:w="716"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10</w:t>
                  </w:r>
                </w:p>
              </w:tc>
            </w:tr>
            <w:tr w:rsidR="00161EC8" w:rsidRPr="000008F7" w:rsidTr="00AD5269">
              <w:trPr>
                <w:jc w:val="center"/>
              </w:trPr>
              <w:tc>
                <w:tcPr>
                  <w:tcW w:w="1257"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11</w:t>
                  </w:r>
                </w:p>
              </w:tc>
              <w:tc>
                <w:tcPr>
                  <w:tcW w:w="135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Pr>
                      <w:rFonts w:ascii="Arial" w:hAnsi="Arial" w:cs="Arial"/>
                    </w:rPr>
                    <w:t>Open</w:t>
                  </w:r>
                </w:p>
              </w:tc>
              <w:tc>
                <w:tcPr>
                  <w:tcW w:w="99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Pr>
                      <w:rFonts w:ascii="Arial" w:hAnsi="Arial" w:cs="Arial"/>
                    </w:rPr>
                    <w:t>200 FR</w:t>
                  </w:r>
                </w:p>
              </w:tc>
              <w:tc>
                <w:tcPr>
                  <w:tcW w:w="716"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12</w:t>
                  </w:r>
                </w:p>
              </w:tc>
            </w:tr>
            <w:tr w:rsidR="00161EC8" w:rsidRPr="000008F7" w:rsidTr="00AD5269">
              <w:trPr>
                <w:jc w:val="center"/>
              </w:trPr>
              <w:tc>
                <w:tcPr>
                  <w:tcW w:w="1257"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13</w:t>
                  </w:r>
                </w:p>
              </w:tc>
              <w:tc>
                <w:tcPr>
                  <w:tcW w:w="135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Pr>
                      <w:rFonts w:ascii="Arial" w:hAnsi="Arial" w:cs="Arial"/>
                    </w:rPr>
                    <w:t>Open</w:t>
                  </w:r>
                </w:p>
              </w:tc>
              <w:tc>
                <w:tcPr>
                  <w:tcW w:w="990"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Pr>
                      <w:rFonts w:ascii="Arial" w:hAnsi="Arial" w:cs="Arial"/>
                    </w:rPr>
                    <w:t>400 IM</w:t>
                  </w:r>
                </w:p>
              </w:tc>
              <w:tc>
                <w:tcPr>
                  <w:tcW w:w="716" w:type="dxa"/>
                  <w:tcBorders>
                    <w:top w:val="single" w:sz="4" w:space="0" w:color="auto"/>
                    <w:left w:val="single" w:sz="4" w:space="0" w:color="auto"/>
                    <w:bottom w:val="single" w:sz="4" w:space="0" w:color="auto"/>
                    <w:right w:val="single" w:sz="4" w:space="0" w:color="auto"/>
                  </w:tcBorders>
                </w:tcPr>
                <w:p w:rsidR="00161EC8" w:rsidRPr="000008F7" w:rsidRDefault="00161EC8" w:rsidP="00B53514">
                  <w:pPr>
                    <w:keepNext/>
                    <w:keepLines/>
                    <w:spacing w:line="200" w:lineRule="exact"/>
                    <w:jc w:val="center"/>
                    <w:rPr>
                      <w:rFonts w:ascii="Arial" w:hAnsi="Arial" w:cs="Arial"/>
                    </w:rPr>
                  </w:pPr>
                  <w:r w:rsidRPr="000008F7">
                    <w:rPr>
                      <w:rFonts w:ascii="Arial" w:hAnsi="Arial" w:cs="Arial"/>
                    </w:rPr>
                    <w:t>14</w:t>
                  </w:r>
                </w:p>
              </w:tc>
            </w:tr>
            <w:tr w:rsidR="004A4B09" w:rsidRPr="000008F7" w:rsidTr="00AD5269">
              <w:trPr>
                <w:jc w:val="center"/>
              </w:trPr>
              <w:tc>
                <w:tcPr>
                  <w:tcW w:w="1257" w:type="dxa"/>
                  <w:tcBorders>
                    <w:top w:val="single" w:sz="4" w:space="0" w:color="auto"/>
                    <w:left w:val="single" w:sz="4" w:space="0" w:color="auto"/>
                    <w:bottom w:val="single" w:sz="4" w:space="0" w:color="auto"/>
                    <w:right w:val="single" w:sz="4" w:space="0" w:color="auto"/>
                  </w:tcBorders>
                </w:tcPr>
                <w:p w:rsidR="004A4B09" w:rsidRPr="000008F7" w:rsidRDefault="004A4B09" w:rsidP="00B53514">
                  <w:pPr>
                    <w:keepNext/>
                    <w:keepLines/>
                    <w:spacing w:line="200" w:lineRule="exact"/>
                    <w:jc w:val="center"/>
                    <w:rPr>
                      <w:rFonts w:ascii="Arial" w:hAnsi="Arial" w:cs="Arial"/>
                    </w:rPr>
                  </w:pPr>
                  <w:r>
                    <w:rPr>
                      <w:rFonts w:ascii="Arial" w:hAnsi="Arial" w:cs="Arial"/>
                    </w:rPr>
                    <w:t>31</w:t>
                  </w:r>
                </w:p>
              </w:tc>
              <w:tc>
                <w:tcPr>
                  <w:tcW w:w="1350" w:type="dxa"/>
                  <w:tcBorders>
                    <w:top w:val="single" w:sz="4" w:space="0" w:color="auto"/>
                    <w:left w:val="single" w:sz="4" w:space="0" w:color="auto"/>
                    <w:bottom w:val="single" w:sz="4" w:space="0" w:color="auto"/>
                    <w:right w:val="single" w:sz="4" w:space="0" w:color="auto"/>
                  </w:tcBorders>
                </w:tcPr>
                <w:p w:rsidR="004A4B09" w:rsidRDefault="004A4B09" w:rsidP="00B53514">
                  <w:pPr>
                    <w:keepNext/>
                    <w:keepLines/>
                    <w:spacing w:line="200" w:lineRule="exact"/>
                    <w:jc w:val="center"/>
                    <w:rPr>
                      <w:rFonts w:ascii="Arial" w:hAnsi="Arial" w:cs="Arial"/>
                    </w:rPr>
                  </w:pPr>
                  <w:r>
                    <w:rPr>
                      <w:rFonts w:ascii="Arial" w:hAnsi="Arial" w:cs="Arial"/>
                    </w:rPr>
                    <w:t>11&amp;Over</w:t>
                  </w:r>
                </w:p>
              </w:tc>
              <w:tc>
                <w:tcPr>
                  <w:tcW w:w="990" w:type="dxa"/>
                  <w:tcBorders>
                    <w:top w:val="single" w:sz="4" w:space="0" w:color="auto"/>
                    <w:left w:val="single" w:sz="4" w:space="0" w:color="auto"/>
                    <w:bottom w:val="single" w:sz="4" w:space="0" w:color="auto"/>
                    <w:right w:val="single" w:sz="4" w:space="0" w:color="auto"/>
                  </w:tcBorders>
                </w:tcPr>
                <w:p w:rsidR="004A4B09" w:rsidRDefault="004A4B09" w:rsidP="00B53514">
                  <w:pPr>
                    <w:keepNext/>
                    <w:keepLines/>
                    <w:spacing w:line="200" w:lineRule="exact"/>
                    <w:jc w:val="center"/>
                    <w:rPr>
                      <w:rFonts w:ascii="Arial" w:hAnsi="Arial" w:cs="Arial"/>
                    </w:rPr>
                  </w:pPr>
                  <w:r>
                    <w:rPr>
                      <w:rFonts w:ascii="Arial" w:hAnsi="Arial" w:cs="Arial"/>
                    </w:rPr>
                    <w:t>1500 FR</w:t>
                  </w:r>
                </w:p>
              </w:tc>
              <w:tc>
                <w:tcPr>
                  <w:tcW w:w="716" w:type="dxa"/>
                  <w:tcBorders>
                    <w:top w:val="single" w:sz="4" w:space="0" w:color="auto"/>
                    <w:left w:val="single" w:sz="4" w:space="0" w:color="auto"/>
                    <w:bottom w:val="single" w:sz="4" w:space="0" w:color="auto"/>
                    <w:right w:val="single" w:sz="4" w:space="0" w:color="auto"/>
                  </w:tcBorders>
                </w:tcPr>
                <w:p w:rsidR="004A4B09" w:rsidRPr="000008F7" w:rsidRDefault="004A4B09" w:rsidP="00B53514">
                  <w:pPr>
                    <w:keepNext/>
                    <w:keepLines/>
                    <w:spacing w:line="200" w:lineRule="exact"/>
                    <w:jc w:val="center"/>
                    <w:rPr>
                      <w:rFonts w:ascii="Arial" w:hAnsi="Arial" w:cs="Arial"/>
                    </w:rPr>
                  </w:pPr>
                  <w:r>
                    <w:rPr>
                      <w:rFonts w:ascii="Arial" w:hAnsi="Arial" w:cs="Arial"/>
                    </w:rPr>
                    <w:t>32</w:t>
                  </w:r>
                </w:p>
              </w:tc>
            </w:tr>
          </w:tbl>
          <w:p w:rsidR="00161EC8" w:rsidRPr="000E4607" w:rsidRDefault="00161EC8" w:rsidP="00B53514">
            <w:pPr>
              <w:keepNext/>
              <w:keepLines/>
              <w:jc w:val="center"/>
              <w:rPr>
                <w:rFonts w:ascii="Arial" w:hAnsi="Arial" w:cs="Arial"/>
              </w:rPr>
            </w:pPr>
          </w:p>
        </w:tc>
      </w:tr>
      <w:tr w:rsidR="00161EC8" w:rsidRPr="007C3BB8" w:rsidTr="000008F7">
        <w:trPr>
          <w:gridAfter w:val="2"/>
          <w:wAfter w:w="1546" w:type="dxa"/>
          <w:trHeight w:val="117"/>
        </w:trPr>
        <w:tc>
          <w:tcPr>
            <w:tcW w:w="236" w:type="dxa"/>
            <w:tcBorders>
              <w:top w:val="nil"/>
              <w:left w:val="nil"/>
              <w:bottom w:val="nil"/>
              <w:right w:val="nil"/>
            </w:tcBorders>
          </w:tcPr>
          <w:p w:rsidR="00161EC8" w:rsidRPr="0008685A" w:rsidRDefault="00161EC8" w:rsidP="00B53514">
            <w:pPr>
              <w:keepNext/>
              <w:keepLines/>
              <w:rPr>
                <w:rFonts w:ascii="Trebuchet MS" w:hAnsi="Trebuchet MS"/>
                <w:b/>
              </w:rPr>
            </w:pPr>
          </w:p>
        </w:tc>
        <w:tc>
          <w:tcPr>
            <w:tcW w:w="10312" w:type="dxa"/>
            <w:gridSpan w:val="10"/>
            <w:tcBorders>
              <w:top w:val="nil"/>
              <w:left w:val="nil"/>
              <w:bottom w:val="nil"/>
              <w:right w:val="nil"/>
            </w:tcBorders>
          </w:tcPr>
          <w:p w:rsidR="00161EC8" w:rsidRDefault="00161EC8" w:rsidP="008D37D0">
            <w:pPr>
              <w:keepNext/>
              <w:keepLines/>
              <w:rPr>
                <w:rFonts w:ascii="Arial" w:hAnsi="Arial" w:cs="Arial"/>
              </w:rPr>
            </w:pPr>
          </w:p>
          <w:p w:rsidR="00161EC8" w:rsidRDefault="00161EC8" w:rsidP="00B53514">
            <w:pPr>
              <w:keepNext/>
              <w:keepLines/>
              <w:jc w:val="center"/>
              <w:rPr>
                <w:rFonts w:ascii="Arial" w:hAnsi="Arial" w:cs="Arial"/>
              </w:rPr>
            </w:pPr>
          </w:p>
          <w:p w:rsidR="00161EC8" w:rsidRDefault="00161EC8" w:rsidP="00B53514">
            <w:pPr>
              <w:keepNext/>
              <w:keepLines/>
              <w:jc w:val="center"/>
              <w:rPr>
                <w:rFonts w:ascii="Arial" w:hAnsi="Arial" w:cs="Arial"/>
              </w:rPr>
            </w:pPr>
            <w:r>
              <w:rPr>
                <w:rFonts w:ascii="Arial" w:hAnsi="Arial" w:cs="Arial"/>
              </w:rPr>
              <w:t>S</w:t>
            </w:r>
            <w:r w:rsidR="004A4B09">
              <w:rPr>
                <w:rFonts w:ascii="Arial" w:hAnsi="Arial" w:cs="Arial"/>
              </w:rPr>
              <w:t>aturday</w:t>
            </w:r>
            <w:r w:rsidR="004A4B09">
              <w:rPr>
                <w:rFonts w:ascii="Arial" w:hAnsi="Arial" w:cs="Arial"/>
              </w:rPr>
              <w:br/>
              <w:t>Warm ups: Not before 1:0</w:t>
            </w:r>
            <w:r>
              <w:rPr>
                <w:rFonts w:ascii="Arial" w:hAnsi="Arial" w:cs="Arial"/>
              </w:rPr>
              <w:t>0 (45 mins)</w:t>
            </w:r>
          </w:p>
          <w:p w:rsidR="00161EC8" w:rsidRDefault="004A4B09" w:rsidP="00B53514">
            <w:pPr>
              <w:keepNext/>
              <w:keepLines/>
              <w:jc w:val="center"/>
              <w:rPr>
                <w:rFonts w:ascii="Arial" w:hAnsi="Arial" w:cs="Arial"/>
              </w:rPr>
            </w:pPr>
            <w:r>
              <w:rPr>
                <w:rFonts w:ascii="Arial" w:hAnsi="Arial" w:cs="Arial"/>
              </w:rPr>
              <w:t>Meet Starts: Not before 2:0</w:t>
            </w:r>
            <w:r w:rsidR="00161EC8">
              <w:rPr>
                <w:rFonts w:ascii="Arial" w:hAnsi="Arial" w:cs="Arial"/>
              </w:rPr>
              <w:t>0</w:t>
            </w:r>
          </w:p>
          <w:p w:rsidR="00161EC8" w:rsidRDefault="00161EC8" w:rsidP="00B53514">
            <w:pPr>
              <w:keepNext/>
              <w:keepLines/>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1343"/>
              <w:gridCol w:w="1129"/>
              <w:gridCol w:w="1328"/>
            </w:tblGrid>
            <w:tr w:rsidR="00161EC8" w:rsidRPr="00BF5FF3" w:rsidTr="00BF5FF3">
              <w:trPr>
                <w:trHeight w:val="297"/>
                <w:jc w:val="center"/>
              </w:trPr>
              <w:tc>
                <w:tcPr>
                  <w:tcW w:w="914"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b/>
                    </w:rPr>
                  </w:pPr>
                  <w:r w:rsidRPr="00BF5FF3">
                    <w:rPr>
                      <w:rFonts w:ascii="Arial" w:hAnsi="Arial" w:cs="Arial"/>
                      <w:b/>
                    </w:rPr>
                    <w:t>Female</w:t>
                  </w:r>
                </w:p>
              </w:tc>
              <w:tc>
                <w:tcPr>
                  <w:tcW w:w="1343"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b/>
                    </w:rPr>
                  </w:pPr>
                  <w:r w:rsidRPr="00BF5FF3">
                    <w:rPr>
                      <w:rFonts w:ascii="Arial" w:hAnsi="Arial" w:cs="Arial"/>
                      <w:b/>
                    </w:rPr>
                    <w:t>Age</w:t>
                  </w:r>
                </w:p>
              </w:tc>
              <w:tc>
                <w:tcPr>
                  <w:tcW w:w="1129"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b/>
                    </w:rPr>
                  </w:pPr>
                  <w:r w:rsidRPr="00BF5FF3">
                    <w:rPr>
                      <w:rFonts w:ascii="Arial" w:hAnsi="Arial" w:cs="Arial"/>
                      <w:b/>
                    </w:rPr>
                    <w:t>Event</w:t>
                  </w:r>
                </w:p>
              </w:tc>
              <w:tc>
                <w:tcPr>
                  <w:tcW w:w="1328"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b/>
                    </w:rPr>
                  </w:pPr>
                  <w:r w:rsidRPr="00BF5FF3">
                    <w:rPr>
                      <w:rFonts w:ascii="Arial" w:hAnsi="Arial" w:cs="Arial"/>
                      <w:b/>
                    </w:rPr>
                    <w:t>Male</w:t>
                  </w:r>
                </w:p>
              </w:tc>
            </w:tr>
            <w:tr w:rsidR="00161EC8" w:rsidRPr="00BF5FF3" w:rsidTr="00BF5FF3">
              <w:trPr>
                <w:trHeight w:val="281"/>
                <w:jc w:val="center"/>
              </w:trPr>
              <w:tc>
                <w:tcPr>
                  <w:tcW w:w="914"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15</w:t>
                  </w:r>
                </w:p>
              </w:tc>
              <w:tc>
                <w:tcPr>
                  <w:tcW w:w="1343"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Open</w:t>
                  </w:r>
                </w:p>
              </w:tc>
              <w:tc>
                <w:tcPr>
                  <w:tcW w:w="1129"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50 FR</w:t>
                  </w:r>
                </w:p>
              </w:tc>
              <w:tc>
                <w:tcPr>
                  <w:tcW w:w="1328"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16</w:t>
                  </w:r>
                </w:p>
              </w:tc>
            </w:tr>
            <w:tr w:rsidR="00161EC8" w:rsidRPr="00BF5FF3" w:rsidTr="00BF5FF3">
              <w:trPr>
                <w:trHeight w:val="267"/>
                <w:jc w:val="center"/>
              </w:trPr>
              <w:tc>
                <w:tcPr>
                  <w:tcW w:w="914"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17</w:t>
                  </w:r>
                </w:p>
              </w:tc>
              <w:tc>
                <w:tcPr>
                  <w:tcW w:w="1343"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Open</w:t>
                  </w:r>
                </w:p>
              </w:tc>
              <w:tc>
                <w:tcPr>
                  <w:tcW w:w="1129"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50 BK</w:t>
                  </w:r>
                </w:p>
              </w:tc>
              <w:tc>
                <w:tcPr>
                  <w:tcW w:w="1328"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18</w:t>
                  </w:r>
                </w:p>
              </w:tc>
            </w:tr>
            <w:tr w:rsidR="00161EC8" w:rsidRPr="00BF5FF3" w:rsidTr="00BF5FF3">
              <w:trPr>
                <w:trHeight w:val="281"/>
                <w:jc w:val="center"/>
              </w:trPr>
              <w:tc>
                <w:tcPr>
                  <w:tcW w:w="914"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19</w:t>
                  </w:r>
                </w:p>
              </w:tc>
              <w:tc>
                <w:tcPr>
                  <w:tcW w:w="1343"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Open</w:t>
                  </w:r>
                </w:p>
              </w:tc>
              <w:tc>
                <w:tcPr>
                  <w:tcW w:w="1129"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100 BK</w:t>
                  </w:r>
                </w:p>
              </w:tc>
              <w:tc>
                <w:tcPr>
                  <w:tcW w:w="1328"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20</w:t>
                  </w:r>
                </w:p>
              </w:tc>
            </w:tr>
            <w:tr w:rsidR="00161EC8" w:rsidRPr="00BF5FF3" w:rsidTr="00BF5FF3">
              <w:trPr>
                <w:trHeight w:val="267"/>
                <w:jc w:val="center"/>
              </w:trPr>
              <w:tc>
                <w:tcPr>
                  <w:tcW w:w="914"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21</w:t>
                  </w:r>
                </w:p>
              </w:tc>
              <w:tc>
                <w:tcPr>
                  <w:tcW w:w="1343"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Open</w:t>
                  </w:r>
                </w:p>
              </w:tc>
              <w:tc>
                <w:tcPr>
                  <w:tcW w:w="1129"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50 Fly</w:t>
                  </w:r>
                </w:p>
              </w:tc>
              <w:tc>
                <w:tcPr>
                  <w:tcW w:w="1328"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22</w:t>
                  </w:r>
                </w:p>
              </w:tc>
            </w:tr>
            <w:tr w:rsidR="00161EC8" w:rsidRPr="00BF5FF3" w:rsidTr="00BF5FF3">
              <w:trPr>
                <w:trHeight w:val="281"/>
                <w:jc w:val="center"/>
              </w:trPr>
              <w:tc>
                <w:tcPr>
                  <w:tcW w:w="914"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23</w:t>
                  </w:r>
                </w:p>
              </w:tc>
              <w:tc>
                <w:tcPr>
                  <w:tcW w:w="1343"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Open</w:t>
                  </w:r>
                </w:p>
              </w:tc>
              <w:tc>
                <w:tcPr>
                  <w:tcW w:w="1129"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100 Fly</w:t>
                  </w:r>
                </w:p>
              </w:tc>
              <w:tc>
                <w:tcPr>
                  <w:tcW w:w="1328"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24</w:t>
                  </w:r>
                </w:p>
              </w:tc>
            </w:tr>
            <w:tr w:rsidR="00161EC8" w:rsidRPr="00BF5FF3" w:rsidTr="00BF5FF3">
              <w:trPr>
                <w:trHeight w:val="281"/>
                <w:jc w:val="center"/>
              </w:trPr>
              <w:tc>
                <w:tcPr>
                  <w:tcW w:w="914"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25</w:t>
                  </w:r>
                </w:p>
              </w:tc>
              <w:tc>
                <w:tcPr>
                  <w:tcW w:w="1343"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Open</w:t>
                  </w:r>
                </w:p>
              </w:tc>
              <w:tc>
                <w:tcPr>
                  <w:tcW w:w="1129"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50 BR</w:t>
                  </w:r>
                </w:p>
              </w:tc>
              <w:tc>
                <w:tcPr>
                  <w:tcW w:w="1328" w:type="dxa"/>
                  <w:tcBorders>
                    <w:top w:val="single" w:sz="4" w:space="0" w:color="auto"/>
                    <w:left w:val="single" w:sz="4" w:space="0" w:color="auto"/>
                    <w:bottom w:val="single" w:sz="4" w:space="0" w:color="auto"/>
                    <w:right w:val="single" w:sz="4" w:space="0" w:color="auto"/>
                  </w:tcBorders>
                </w:tcPr>
                <w:p w:rsidR="00161EC8" w:rsidRPr="00BF5FF3" w:rsidRDefault="00161EC8" w:rsidP="00BF5FF3">
                  <w:pPr>
                    <w:keepNext/>
                    <w:keepLines/>
                    <w:jc w:val="center"/>
                    <w:rPr>
                      <w:rFonts w:ascii="Arial" w:hAnsi="Arial" w:cs="Arial"/>
                    </w:rPr>
                  </w:pPr>
                  <w:r>
                    <w:rPr>
                      <w:rFonts w:ascii="Arial" w:hAnsi="Arial" w:cs="Arial"/>
                    </w:rPr>
                    <w:t>26</w:t>
                  </w:r>
                </w:p>
              </w:tc>
            </w:tr>
            <w:tr w:rsidR="00161EC8" w:rsidRPr="00BF5FF3" w:rsidTr="00BF5FF3">
              <w:trPr>
                <w:trHeight w:val="281"/>
                <w:jc w:val="center"/>
              </w:trPr>
              <w:tc>
                <w:tcPr>
                  <w:tcW w:w="914" w:type="dxa"/>
                  <w:tcBorders>
                    <w:top w:val="single" w:sz="4" w:space="0" w:color="auto"/>
                    <w:left w:val="single" w:sz="4" w:space="0" w:color="auto"/>
                    <w:bottom w:val="single" w:sz="4" w:space="0" w:color="auto"/>
                    <w:right w:val="single" w:sz="4" w:space="0" w:color="auto"/>
                  </w:tcBorders>
                </w:tcPr>
                <w:p w:rsidR="00161EC8" w:rsidRDefault="00161EC8" w:rsidP="00BF5FF3">
                  <w:pPr>
                    <w:keepNext/>
                    <w:keepLines/>
                    <w:jc w:val="center"/>
                    <w:rPr>
                      <w:rFonts w:ascii="Arial" w:hAnsi="Arial" w:cs="Arial"/>
                    </w:rPr>
                  </w:pPr>
                  <w:r>
                    <w:rPr>
                      <w:rFonts w:ascii="Arial" w:hAnsi="Arial" w:cs="Arial"/>
                    </w:rPr>
                    <w:t>27</w:t>
                  </w:r>
                </w:p>
              </w:tc>
              <w:tc>
                <w:tcPr>
                  <w:tcW w:w="1343" w:type="dxa"/>
                  <w:tcBorders>
                    <w:top w:val="single" w:sz="4" w:space="0" w:color="auto"/>
                    <w:left w:val="single" w:sz="4" w:space="0" w:color="auto"/>
                    <w:bottom w:val="single" w:sz="4" w:space="0" w:color="auto"/>
                    <w:right w:val="single" w:sz="4" w:space="0" w:color="auto"/>
                  </w:tcBorders>
                </w:tcPr>
                <w:p w:rsidR="00161EC8" w:rsidRDefault="00161EC8" w:rsidP="00BF5FF3">
                  <w:pPr>
                    <w:keepNext/>
                    <w:keepLines/>
                    <w:jc w:val="center"/>
                    <w:rPr>
                      <w:rFonts w:ascii="Arial" w:hAnsi="Arial" w:cs="Arial"/>
                    </w:rPr>
                  </w:pPr>
                  <w:r>
                    <w:rPr>
                      <w:rFonts w:ascii="Arial" w:hAnsi="Arial" w:cs="Arial"/>
                    </w:rPr>
                    <w:t xml:space="preserve">Open </w:t>
                  </w:r>
                </w:p>
              </w:tc>
              <w:tc>
                <w:tcPr>
                  <w:tcW w:w="1129" w:type="dxa"/>
                  <w:tcBorders>
                    <w:top w:val="single" w:sz="4" w:space="0" w:color="auto"/>
                    <w:left w:val="single" w:sz="4" w:space="0" w:color="auto"/>
                    <w:bottom w:val="single" w:sz="4" w:space="0" w:color="auto"/>
                    <w:right w:val="single" w:sz="4" w:space="0" w:color="auto"/>
                  </w:tcBorders>
                </w:tcPr>
                <w:p w:rsidR="00161EC8" w:rsidRDefault="00161EC8" w:rsidP="00BF5FF3">
                  <w:pPr>
                    <w:keepNext/>
                    <w:keepLines/>
                    <w:jc w:val="center"/>
                    <w:rPr>
                      <w:rFonts w:ascii="Arial" w:hAnsi="Arial" w:cs="Arial"/>
                    </w:rPr>
                  </w:pPr>
                  <w:r>
                    <w:rPr>
                      <w:rFonts w:ascii="Arial" w:hAnsi="Arial" w:cs="Arial"/>
                    </w:rPr>
                    <w:t>100 BR</w:t>
                  </w:r>
                </w:p>
              </w:tc>
              <w:tc>
                <w:tcPr>
                  <w:tcW w:w="1328" w:type="dxa"/>
                  <w:tcBorders>
                    <w:top w:val="single" w:sz="4" w:space="0" w:color="auto"/>
                    <w:left w:val="single" w:sz="4" w:space="0" w:color="auto"/>
                    <w:bottom w:val="single" w:sz="4" w:space="0" w:color="auto"/>
                    <w:right w:val="single" w:sz="4" w:space="0" w:color="auto"/>
                  </w:tcBorders>
                </w:tcPr>
                <w:p w:rsidR="00161EC8" w:rsidRDefault="00161EC8" w:rsidP="00BF5FF3">
                  <w:pPr>
                    <w:keepNext/>
                    <w:keepLines/>
                    <w:jc w:val="center"/>
                    <w:rPr>
                      <w:rFonts w:ascii="Arial" w:hAnsi="Arial" w:cs="Arial"/>
                    </w:rPr>
                  </w:pPr>
                  <w:r>
                    <w:rPr>
                      <w:rFonts w:ascii="Arial" w:hAnsi="Arial" w:cs="Arial"/>
                    </w:rPr>
                    <w:t>28</w:t>
                  </w:r>
                </w:p>
              </w:tc>
            </w:tr>
            <w:tr w:rsidR="00161EC8" w:rsidRPr="00BF5FF3" w:rsidTr="00BF5FF3">
              <w:trPr>
                <w:trHeight w:val="281"/>
                <w:jc w:val="center"/>
              </w:trPr>
              <w:tc>
                <w:tcPr>
                  <w:tcW w:w="914" w:type="dxa"/>
                  <w:tcBorders>
                    <w:top w:val="single" w:sz="4" w:space="0" w:color="auto"/>
                    <w:left w:val="single" w:sz="4" w:space="0" w:color="auto"/>
                    <w:bottom w:val="single" w:sz="4" w:space="0" w:color="auto"/>
                    <w:right w:val="single" w:sz="4" w:space="0" w:color="auto"/>
                  </w:tcBorders>
                </w:tcPr>
                <w:p w:rsidR="00161EC8" w:rsidRDefault="00161EC8" w:rsidP="00BF5FF3">
                  <w:pPr>
                    <w:keepNext/>
                    <w:keepLines/>
                    <w:jc w:val="center"/>
                    <w:rPr>
                      <w:rFonts w:ascii="Arial" w:hAnsi="Arial" w:cs="Arial"/>
                    </w:rPr>
                  </w:pPr>
                  <w:r>
                    <w:rPr>
                      <w:rFonts w:ascii="Arial" w:hAnsi="Arial" w:cs="Arial"/>
                    </w:rPr>
                    <w:t>29</w:t>
                  </w:r>
                </w:p>
              </w:tc>
              <w:tc>
                <w:tcPr>
                  <w:tcW w:w="1343" w:type="dxa"/>
                  <w:tcBorders>
                    <w:top w:val="single" w:sz="4" w:space="0" w:color="auto"/>
                    <w:left w:val="single" w:sz="4" w:space="0" w:color="auto"/>
                    <w:bottom w:val="single" w:sz="4" w:space="0" w:color="auto"/>
                    <w:right w:val="single" w:sz="4" w:space="0" w:color="auto"/>
                  </w:tcBorders>
                </w:tcPr>
                <w:p w:rsidR="00161EC8" w:rsidRDefault="00161EC8" w:rsidP="00BF5FF3">
                  <w:pPr>
                    <w:keepNext/>
                    <w:keepLines/>
                    <w:jc w:val="center"/>
                    <w:rPr>
                      <w:rFonts w:ascii="Arial" w:hAnsi="Arial" w:cs="Arial"/>
                    </w:rPr>
                  </w:pPr>
                  <w:r>
                    <w:rPr>
                      <w:rFonts w:ascii="Arial" w:hAnsi="Arial" w:cs="Arial"/>
                    </w:rPr>
                    <w:t>Open</w:t>
                  </w:r>
                </w:p>
              </w:tc>
              <w:tc>
                <w:tcPr>
                  <w:tcW w:w="1129" w:type="dxa"/>
                  <w:tcBorders>
                    <w:top w:val="single" w:sz="4" w:space="0" w:color="auto"/>
                    <w:left w:val="single" w:sz="4" w:space="0" w:color="auto"/>
                    <w:bottom w:val="single" w:sz="4" w:space="0" w:color="auto"/>
                    <w:right w:val="single" w:sz="4" w:space="0" w:color="auto"/>
                  </w:tcBorders>
                </w:tcPr>
                <w:p w:rsidR="00161EC8" w:rsidRDefault="00161EC8" w:rsidP="00BF5FF3">
                  <w:pPr>
                    <w:keepNext/>
                    <w:keepLines/>
                    <w:jc w:val="center"/>
                    <w:rPr>
                      <w:rFonts w:ascii="Arial" w:hAnsi="Arial" w:cs="Arial"/>
                    </w:rPr>
                  </w:pPr>
                  <w:r>
                    <w:rPr>
                      <w:rFonts w:ascii="Arial" w:hAnsi="Arial" w:cs="Arial"/>
                    </w:rPr>
                    <w:t>100 FR</w:t>
                  </w:r>
                </w:p>
              </w:tc>
              <w:tc>
                <w:tcPr>
                  <w:tcW w:w="1328" w:type="dxa"/>
                  <w:tcBorders>
                    <w:top w:val="single" w:sz="4" w:space="0" w:color="auto"/>
                    <w:left w:val="single" w:sz="4" w:space="0" w:color="auto"/>
                    <w:bottom w:val="single" w:sz="4" w:space="0" w:color="auto"/>
                    <w:right w:val="single" w:sz="4" w:space="0" w:color="auto"/>
                  </w:tcBorders>
                </w:tcPr>
                <w:p w:rsidR="00161EC8" w:rsidRDefault="00161EC8" w:rsidP="00BF5FF3">
                  <w:pPr>
                    <w:keepNext/>
                    <w:keepLines/>
                    <w:jc w:val="center"/>
                    <w:rPr>
                      <w:rFonts w:ascii="Arial" w:hAnsi="Arial" w:cs="Arial"/>
                    </w:rPr>
                  </w:pPr>
                  <w:r>
                    <w:rPr>
                      <w:rFonts w:ascii="Arial" w:hAnsi="Arial" w:cs="Arial"/>
                    </w:rPr>
                    <w:t>30</w:t>
                  </w:r>
                </w:p>
              </w:tc>
            </w:tr>
            <w:tr w:rsidR="004A4B09" w:rsidRPr="00BF5FF3" w:rsidTr="00BF5FF3">
              <w:trPr>
                <w:trHeight w:val="281"/>
                <w:jc w:val="center"/>
              </w:trPr>
              <w:tc>
                <w:tcPr>
                  <w:tcW w:w="914" w:type="dxa"/>
                  <w:tcBorders>
                    <w:top w:val="single" w:sz="4" w:space="0" w:color="auto"/>
                    <w:left w:val="single" w:sz="4" w:space="0" w:color="auto"/>
                    <w:bottom w:val="single" w:sz="4" w:space="0" w:color="auto"/>
                    <w:right w:val="single" w:sz="4" w:space="0" w:color="auto"/>
                  </w:tcBorders>
                </w:tcPr>
                <w:p w:rsidR="004A4B09" w:rsidRDefault="004A4B09" w:rsidP="00BF5FF3">
                  <w:pPr>
                    <w:keepNext/>
                    <w:keepLines/>
                    <w:jc w:val="center"/>
                    <w:rPr>
                      <w:rFonts w:ascii="Arial" w:hAnsi="Arial" w:cs="Arial"/>
                    </w:rPr>
                  </w:pPr>
                  <w:r>
                    <w:rPr>
                      <w:rFonts w:ascii="Arial" w:hAnsi="Arial" w:cs="Arial"/>
                    </w:rPr>
                    <w:t>33</w:t>
                  </w:r>
                </w:p>
              </w:tc>
              <w:tc>
                <w:tcPr>
                  <w:tcW w:w="1343" w:type="dxa"/>
                  <w:tcBorders>
                    <w:top w:val="single" w:sz="4" w:space="0" w:color="auto"/>
                    <w:left w:val="single" w:sz="4" w:space="0" w:color="auto"/>
                    <w:bottom w:val="single" w:sz="4" w:space="0" w:color="auto"/>
                    <w:right w:val="single" w:sz="4" w:space="0" w:color="auto"/>
                  </w:tcBorders>
                </w:tcPr>
                <w:p w:rsidR="004A4B09" w:rsidRDefault="004A4B09" w:rsidP="00BF5FF3">
                  <w:pPr>
                    <w:keepNext/>
                    <w:keepLines/>
                    <w:jc w:val="center"/>
                    <w:rPr>
                      <w:rFonts w:ascii="Arial" w:hAnsi="Arial" w:cs="Arial"/>
                    </w:rPr>
                  </w:pPr>
                  <w:r>
                    <w:rPr>
                      <w:rFonts w:ascii="Arial" w:hAnsi="Arial" w:cs="Arial"/>
                    </w:rPr>
                    <w:t>11 &amp; Over</w:t>
                  </w:r>
                </w:p>
              </w:tc>
              <w:tc>
                <w:tcPr>
                  <w:tcW w:w="1129" w:type="dxa"/>
                  <w:tcBorders>
                    <w:top w:val="single" w:sz="4" w:space="0" w:color="auto"/>
                    <w:left w:val="single" w:sz="4" w:space="0" w:color="auto"/>
                    <w:bottom w:val="single" w:sz="4" w:space="0" w:color="auto"/>
                    <w:right w:val="single" w:sz="4" w:space="0" w:color="auto"/>
                  </w:tcBorders>
                </w:tcPr>
                <w:p w:rsidR="004A4B09" w:rsidRDefault="004A4B09" w:rsidP="00BF5FF3">
                  <w:pPr>
                    <w:keepNext/>
                    <w:keepLines/>
                    <w:jc w:val="center"/>
                    <w:rPr>
                      <w:rFonts w:ascii="Arial" w:hAnsi="Arial" w:cs="Arial"/>
                    </w:rPr>
                  </w:pPr>
                  <w:r>
                    <w:rPr>
                      <w:rFonts w:ascii="Arial" w:hAnsi="Arial" w:cs="Arial"/>
                    </w:rPr>
                    <w:t>800 FR</w:t>
                  </w:r>
                </w:p>
              </w:tc>
              <w:tc>
                <w:tcPr>
                  <w:tcW w:w="1328" w:type="dxa"/>
                  <w:tcBorders>
                    <w:top w:val="single" w:sz="4" w:space="0" w:color="auto"/>
                    <w:left w:val="single" w:sz="4" w:space="0" w:color="auto"/>
                    <w:bottom w:val="single" w:sz="4" w:space="0" w:color="auto"/>
                    <w:right w:val="single" w:sz="4" w:space="0" w:color="auto"/>
                  </w:tcBorders>
                </w:tcPr>
                <w:p w:rsidR="004A4B09" w:rsidRDefault="004A4B09" w:rsidP="00BF5FF3">
                  <w:pPr>
                    <w:keepNext/>
                    <w:keepLines/>
                    <w:jc w:val="center"/>
                    <w:rPr>
                      <w:rFonts w:ascii="Arial" w:hAnsi="Arial" w:cs="Arial"/>
                    </w:rPr>
                  </w:pPr>
                  <w:r>
                    <w:rPr>
                      <w:rFonts w:ascii="Arial" w:hAnsi="Arial" w:cs="Arial"/>
                    </w:rPr>
                    <w:t>34</w:t>
                  </w:r>
                </w:p>
              </w:tc>
            </w:tr>
          </w:tbl>
          <w:p w:rsidR="00161EC8" w:rsidRPr="000E4607" w:rsidRDefault="00161EC8" w:rsidP="00B53514">
            <w:pPr>
              <w:keepNext/>
              <w:keepLines/>
              <w:jc w:val="center"/>
              <w:rPr>
                <w:rFonts w:ascii="Arial" w:hAnsi="Arial" w:cs="Arial"/>
              </w:rPr>
            </w:pPr>
          </w:p>
        </w:tc>
      </w:tr>
    </w:tbl>
    <w:p w:rsidR="00161EC8" w:rsidRDefault="00161EC8" w:rsidP="00B53514">
      <w:pPr>
        <w:spacing w:line="240" w:lineRule="exact"/>
        <w:rPr>
          <w:b/>
          <w:u w:val="single"/>
        </w:rPr>
      </w:pPr>
    </w:p>
    <w:p w:rsidR="00161EC8" w:rsidRPr="0060718B" w:rsidRDefault="00161EC8" w:rsidP="00B53514">
      <w:pPr>
        <w:spacing w:line="240" w:lineRule="exact"/>
        <w:rPr>
          <w:rFonts w:ascii="Trebuchet MS" w:hAnsi="Trebuchet MS"/>
          <w:sz w:val="28"/>
          <w:szCs w:val="28"/>
        </w:rPr>
      </w:pPr>
    </w:p>
    <w:p w:rsidR="00161EC8" w:rsidRDefault="00161EC8" w:rsidP="00B53514">
      <w:pPr>
        <w:spacing w:line="240" w:lineRule="exact"/>
        <w:rPr>
          <w:rFonts w:ascii="Trebuchet MS" w:hAnsi="Trebuchet MS"/>
          <w:b/>
          <w:sz w:val="28"/>
          <w:szCs w:val="28"/>
          <w:u w:val="single"/>
        </w:rPr>
      </w:pPr>
    </w:p>
    <w:p w:rsidR="00161EC8" w:rsidRPr="007C3BB8" w:rsidRDefault="00161EC8" w:rsidP="00B53514">
      <w:pPr>
        <w:tabs>
          <w:tab w:val="left" w:pos="2880"/>
          <w:tab w:val="left" w:pos="5040"/>
          <w:tab w:val="left" w:pos="6480"/>
        </w:tabs>
        <w:spacing w:line="200" w:lineRule="exact"/>
      </w:pPr>
    </w:p>
    <w:p w:rsidR="00161EC8" w:rsidRPr="007C3BB8" w:rsidRDefault="00161EC8" w:rsidP="00B53514">
      <w:pPr>
        <w:tabs>
          <w:tab w:val="left" w:pos="2880"/>
          <w:tab w:val="left" w:pos="5040"/>
          <w:tab w:val="left" w:pos="6480"/>
        </w:tabs>
        <w:spacing w:line="200" w:lineRule="exact"/>
      </w:pPr>
    </w:p>
    <w:p w:rsidR="00161EC8" w:rsidRPr="007C3BB8" w:rsidRDefault="00161EC8" w:rsidP="00B53514">
      <w:pPr>
        <w:tabs>
          <w:tab w:val="left" w:pos="2880"/>
          <w:tab w:val="left" w:pos="5040"/>
          <w:tab w:val="left" w:pos="6480"/>
        </w:tabs>
        <w:spacing w:line="200" w:lineRule="exact"/>
      </w:pPr>
    </w:p>
    <w:tbl>
      <w:tblPr>
        <w:tblW w:w="0" w:type="auto"/>
        <w:tblLayout w:type="fixed"/>
        <w:tblLook w:val="0000" w:firstRow="0" w:lastRow="0" w:firstColumn="0" w:lastColumn="0" w:noHBand="0" w:noVBand="0"/>
      </w:tblPr>
      <w:tblGrid>
        <w:gridCol w:w="1998"/>
        <w:gridCol w:w="2696"/>
        <w:gridCol w:w="3254"/>
        <w:gridCol w:w="776"/>
      </w:tblGrid>
      <w:tr w:rsidR="00161EC8" w:rsidRPr="007C3BB8">
        <w:tc>
          <w:tcPr>
            <w:tcW w:w="1998" w:type="dxa"/>
            <w:tcBorders>
              <w:top w:val="nil"/>
              <w:left w:val="nil"/>
              <w:bottom w:val="nil"/>
              <w:right w:val="nil"/>
            </w:tcBorders>
          </w:tcPr>
          <w:p w:rsidR="00161EC8" w:rsidRPr="007C3BB8" w:rsidRDefault="00161EC8" w:rsidP="00B53514">
            <w:pPr>
              <w:overflowPunct/>
              <w:autoSpaceDE/>
              <w:autoSpaceDN/>
              <w:adjustRightInd/>
              <w:textAlignment w:val="auto"/>
            </w:pPr>
          </w:p>
        </w:tc>
        <w:tc>
          <w:tcPr>
            <w:tcW w:w="2696" w:type="dxa"/>
            <w:tcBorders>
              <w:top w:val="nil"/>
              <w:left w:val="nil"/>
              <w:bottom w:val="nil"/>
              <w:right w:val="nil"/>
            </w:tcBorders>
          </w:tcPr>
          <w:p w:rsidR="00161EC8" w:rsidRPr="007C3BB8" w:rsidRDefault="00161EC8" w:rsidP="00B53514">
            <w:pPr>
              <w:keepNext/>
              <w:keepLines/>
              <w:spacing w:line="200" w:lineRule="exact"/>
            </w:pPr>
          </w:p>
        </w:tc>
        <w:tc>
          <w:tcPr>
            <w:tcW w:w="3254" w:type="dxa"/>
            <w:tcBorders>
              <w:top w:val="nil"/>
              <w:left w:val="nil"/>
              <w:bottom w:val="nil"/>
              <w:right w:val="nil"/>
            </w:tcBorders>
          </w:tcPr>
          <w:p w:rsidR="00161EC8" w:rsidRPr="007C3BB8" w:rsidRDefault="00161EC8" w:rsidP="00B53514">
            <w:pPr>
              <w:keepNext/>
              <w:keepLines/>
              <w:spacing w:line="200" w:lineRule="exact"/>
            </w:pPr>
          </w:p>
        </w:tc>
        <w:tc>
          <w:tcPr>
            <w:tcW w:w="776" w:type="dxa"/>
            <w:tcBorders>
              <w:top w:val="nil"/>
              <w:left w:val="nil"/>
              <w:bottom w:val="nil"/>
              <w:right w:val="nil"/>
            </w:tcBorders>
          </w:tcPr>
          <w:p w:rsidR="00161EC8" w:rsidRPr="007C3BB8" w:rsidRDefault="00161EC8" w:rsidP="00B53514">
            <w:pPr>
              <w:keepNext/>
              <w:keepLines/>
              <w:spacing w:line="200" w:lineRule="exact"/>
            </w:pPr>
          </w:p>
        </w:tc>
      </w:tr>
    </w:tbl>
    <w:p w:rsidR="00161EC8" w:rsidRPr="007C3BB8" w:rsidRDefault="00161EC8" w:rsidP="00B53514">
      <w:pPr>
        <w:rPr>
          <w:b/>
          <w:u w:val="single"/>
        </w:rPr>
      </w:pPr>
    </w:p>
    <w:p w:rsidR="00161EC8" w:rsidRPr="00582FD9" w:rsidRDefault="00161EC8" w:rsidP="00177BBD">
      <w:pPr>
        <w:rPr>
          <w:rFonts w:ascii="Arial" w:hAnsi="Arial" w:cs="Arial"/>
        </w:rPr>
      </w:pPr>
      <w:r w:rsidRPr="007C3BB8">
        <w:br w:type="page"/>
      </w:r>
      <w:r w:rsidRPr="00582FD9">
        <w:rPr>
          <w:rFonts w:ascii="Arial" w:hAnsi="Arial" w:cs="Arial"/>
          <w:u w:val="single"/>
        </w:rPr>
        <w:lastRenderedPageBreak/>
        <w:t>SUMMARY OF ENTRIES</w:t>
      </w:r>
    </w:p>
    <w:p w:rsidR="00161EC8" w:rsidRPr="00582FD9" w:rsidRDefault="00161EC8" w:rsidP="00177BBD">
      <w:pPr>
        <w:rPr>
          <w:rFonts w:ascii="Arial" w:hAnsi="Arial" w:cs="Arial"/>
        </w:rPr>
      </w:pPr>
    </w:p>
    <w:p w:rsidR="00161EC8" w:rsidRPr="00582FD9" w:rsidRDefault="00161EC8" w:rsidP="00177BBD">
      <w:pPr>
        <w:spacing w:line="240" w:lineRule="exact"/>
        <w:rPr>
          <w:rFonts w:ascii="Arial" w:hAnsi="Arial" w:cs="Arial"/>
        </w:rPr>
      </w:pPr>
      <w:r w:rsidRPr="00582FD9">
        <w:rPr>
          <w:rFonts w:ascii="Arial" w:hAnsi="Arial" w:cs="Arial"/>
        </w:rPr>
        <w:t>Please fill out the information requested below and mail with your entry form and check made payable to:</w:t>
      </w:r>
    </w:p>
    <w:p w:rsidR="00161EC8" w:rsidRPr="00582FD9" w:rsidRDefault="00161EC8" w:rsidP="00177BBD">
      <w:pPr>
        <w:spacing w:line="240" w:lineRule="exact"/>
        <w:rPr>
          <w:rFonts w:ascii="Arial" w:hAnsi="Arial" w:cs="Arial"/>
        </w:rPr>
      </w:pPr>
      <w:r w:rsidRPr="00582FD9">
        <w:rPr>
          <w:rFonts w:ascii="Arial" w:hAnsi="Arial" w:cs="Arial"/>
        </w:rPr>
        <w:t>Three Rivers Aquatics Club</w:t>
      </w:r>
    </w:p>
    <w:p w:rsidR="00161EC8" w:rsidRPr="00582FD9" w:rsidRDefault="00161EC8" w:rsidP="00177BBD">
      <w:pPr>
        <w:rPr>
          <w:rFonts w:ascii="Arial" w:hAnsi="Arial" w:cs="Arial"/>
        </w:rPr>
      </w:pPr>
    </w:p>
    <w:p w:rsidR="00161EC8" w:rsidRPr="00582FD9" w:rsidRDefault="00161EC8" w:rsidP="00177BBD">
      <w:pPr>
        <w:rPr>
          <w:rFonts w:ascii="Arial" w:hAnsi="Arial" w:cs="Arial"/>
        </w:rPr>
      </w:pPr>
    </w:p>
    <w:p w:rsidR="00161EC8" w:rsidRPr="00582FD9" w:rsidRDefault="00161EC8" w:rsidP="00177BBD">
      <w:pPr>
        <w:tabs>
          <w:tab w:val="left" w:pos="6480"/>
          <w:tab w:val="right" w:pos="9360"/>
        </w:tabs>
        <w:spacing w:line="240" w:lineRule="exact"/>
        <w:rPr>
          <w:rFonts w:ascii="Arial" w:hAnsi="Arial" w:cs="Arial"/>
        </w:rPr>
      </w:pPr>
      <w:r w:rsidRPr="00582FD9">
        <w:rPr>
          <w:rFonts w:ascii="Arial" w:hAnsi="Arial" w:cs="Arial"/>
        </w:rPr>
        <w:t>NAME OF CLUB</w:t>
      </w:r>
      <w:r w:rsidRPr="00582FD9">
        <w:rPr>
          <w:rFonts w:ascii="Arial" w:hAnsi="Arial" w:cs="Arial"/>
          <w:u w:val="single"/>
        </w:rPr>
        <w:tab/>
      </w:r>
      <w:r w:rsidRPr="00582FD9">
        <w:rPr>
          <w:rFonts w:ascii="Arial" w:hAnsi="Arial" w:cs="Arial"/>
        </w:rPr>
        <w:t>CODE</w:t>
      </w:r>
      <w:r w:rsidRPr="00582FD9">
        <w:rPr>
          <w:rFonts w:ascii="Arial" w:hAnsi="Arial" w:cs="Arial"/>
          <w:u w:val="single"/>
        </w:rPr>
        <w:tab/>
      </w:r>
    </w:p>
    <w:p w:rsidR="00161EC8" w:rsidRPr="00582FD9" w:rsidRDefault="00161EC8" w:rsidP="00177BBD">
      <w:pPr>
        <w:rPr>
          <w:rFonts w:ascii="Arial" w:hAnsi="Arial" w:cs="Arial"/>
        </w:rPr>
      </w:pPr>
    </w:p>
    <w:p w:rsidR="00161EC8" w:rsidRPr="00582FD9" w:rsidRDefault="00161EC8" w:rsidP="00177BBD">
      <w:pPr>
        <w:tabs>
          <w:tab w:val="left" w:pos="4320"/>
          <w:tab w:val="left" w:pos="5760"/>
          <w:tab w:val="left" w:pos="7200"/>
          <w:tab w:val="right" w:pos="9360"/>
        </w:tabs>
        <w:spacing w:line="240" w:lineRule="exact"/>
        <w:rPr>
          <w:rFonts w:ascii="Arial" w:hAnsi="Arial" w:cs="Arial"/>
        </w:rPr>
      </w:pPr>
      <w:r w:rsidRPr="00582FD9">
        <w:rPr>
          <w:rFonts w:ascii="Arial" w:hAnsi="Arial" w:cs="Arial"/>
        </w:rPr>
        <w:t>Number of Swimmers Entered:</w:t>
      </w:r>
      <w:r w:rsidRPr="00582FD9">
        <w:rPr>
          <w:rFonts w:ascii="Arial" w:hAnsi="Arial" w:cs="Arial"/>
        </w:rPr>
        <w:tab/>
        <w:t>Boys</w:t>
      </w:r>
      <w:r w:rsidRPr="00582FD9">
        <w:rPr>
          <w:rFonts w:ascii="Arial" w:hAnsi="Arial" w:cs="Arial"/>
          <w:u w:val="single"/>
        </w:rPr>
        <w:tab/>
      </w:r>
      <w:r w:rsidRPr="00582FD9">
        <w:rPr>
          <w:rFonts w:ascii="Arial" w:hAnsi="Arial" w:cs="Arial"/>
        </w:rPr>
        <w:t>Girls</w:t>
      </w:r>
      <w:r w:rsidRPr="00582FD9">
        <w:rPr>
          <w:rFonts w:ascii="Arial" w:hAnsi="Arial" w:cs="Arial"/>
          <w:u w:val="single"/>
        </w:rPr>
        <w:tab/>
      </w:r>
      <w:r w:rsidRPr="00582FD9">
        <w:rPr>
          <w:rFonts w:ascii="Arial" w:hAnsi="Arial" w:cs="Arial"/>
        </w:rPr>
        <w:t>Total</w:t>
      </w:r>
      <w:r w:rsidRPr="00582FD9">
        <w:rPr>
          <w:rFonts w:ascii="Arial" w:hAnsi="Arial" w:cs="Arial"/>
          <w:u w:val="single"/>
        </w:rPr>
        <w:tab/>
      </w:r>
    </w:p>
    <w:p w:rsidR="00161EC8" w:rsidRPr="00582FD9" w:rsidRDefault="00161EC8" w:rsidP="00177BBD">
      <w:pPr>
        <w:rPr>
          <w:rFonts w:ascii="Arial" w:hAnsi="Arial" w:cs="Arial"/>
        </w:rPr>
      </w:pPr>
    </w:p>
    <w:p w:rsidR="00161EC8" w:rsidRPr="00582FD9" w:rsidRDefault="00161EC8" w:rsidP="00177BBD">
      <w:pPr>
        <w:tabs>
          <w:tab w:val="left" w:pos="5040"/>
          <w:tab w:val="right" w:pos="9360"/>
        </w:tabs>
        <w:spacing w:line="240" w:lineRule="exact"/>
        <w:rPr>
          <w:rFonts w:ascii="Arial" w:hAnsi="Arial" w:cs="Arial"/>
        </w:rPr>
      </w:pPr>
      <w:r w:rsidRPr="00582FD9">
        <w:rPr>
          <w:rFonts w:ascii="Arial" w:hAnsi="Arial" w:cs="Arial"/>
        </w:rPr>
        <w:t>Number of Boys' Individual Entries</w:t>
      </w:r>
      <w:r w:rsidRPr="00582FD9">
        <w:rPr>
          <w:rFonts w:ascii="Arial" w:hAnsi="Arial" w:cs="Arial"/>
          <w:u w:val="single"/>
        </w:rPr>
        <w:tab/>
      </w:r>
      <w:r w:rsidRPr="00582FD9">
        <w:rPr>
          <w:rFonts w:ascii="Arial" w:hAnsi="Arial" w:cs="Arial"/>
        </w:rPr>
        <w:t>x $4.00 each = $</w:t>
      </w:r>
      <w:r w:rsidRPr="00582FD9">
        <w:rPr>
          <w:rFonts w:ascii="Arial" w:hAnsi="Arial" w:cs="Arial"/>
          <w:u w:val="single"/>
        </w:rPr>
        <w:tab/>
      </w:r>
    </w:p>
    <w:p w:rsidR="00161EC8" w:rsidRPr="00582FD9" w:rsidRDefault="00161EC8" w:rsidP="00177BBD">
      <w:pPr>
        <w:rPr>
          <w:rFonts w:ascii="Arial" w:hAnsi="Arial" w:cs="Arial"/>
        </w:rPr>
      </w:pPr>
    </w:p>
    <w:p w:rsidR="00161EC8" w:rsidRPr="00582FD9" w:rsidRDefault="00161EC8" w:rsidP="00177BBD">
      <w:pPr>
        <w:tabs>
          <w:tab w:val="left" w:pos="5040"/>
          <w:tab w:val="right" w:pos="9360"/>
        </w:tabs>
        <w:spacing w:line="240" w:lineRule="exact"/>
        <w:rPr>
          <w:rFonts w:ascii="Arial" w:hAnsi="Arial" w:cs="Arial"/>
        </w:rPr>
      </w:pPr>
      <w:r w:rsidRPr="00582FD9">
        <w:rPr>
          <w:rFonts w:ascii="Arial" w:hAnsi="Arial" w:cs="Arial"/>
        </w:rPr>
        <w:t>Number of Girls' Individual Entries</w:t>
      </w:r>
      <w:r w:rsidRPr="00582FD9">
        <w:rPr>
          <w:rFonts w:ascii="Arial" w:hAnsi="Arial" w:cs="Arial"/>
          <w:u w:val="single"/>
        </w:rPr>
        <w:tab/>
      </w:r>
      <w:r w:rsidRPr="00582FD9">
        <w:rPr>
          <w:rFonts w:ascii="Arial" w:hAnsi="Arial" w:cs="Arial"/>
        </w:rPr>
        <w:t>x $4.00 each = $</w:t>
      </w:r>
      <w:r w:rsidRPr="00582FD9">
        <w:rPr>
          <w:rFonts w:ascii="Arial" w:hAnsi="Arial" w:cs="Arial"/>
          <w:u w:val="single"/>
        </w:rPr>
        <w:tab/>
      </w:r>
    </w:p>
    <w:p w:rsidR="00161EC8" w:rsidRPr="00582FD9" w:rsidRDefault="00161EC8" w:rsidP="00177BBD">
      <w:pPr>
        <w:rPr>
          <w:rFonts w:ascii="Arial" w:hAnsi="Arial" w:cs="Arial"/>
        </w:rPr>
      </w:pPr>
    </w:p>
    <w:p w:rsidR="00161EC8" w:rsidRPr="00582FD9" w:rsidRDefault="00161EC8" w:rsidP="00177BBD">
      <w:pPr>
        <w:tabs>
          <w:tab w:val="left" w:pos="5040"/>
          <w:tab w:val="right" w:pos="9360"/>
        </w:tabs>
        <w:spacing w:line="240" w:lineRule="exact"/>
        <w:rPr>
          <w:rFonts w:ascii="Arial" w:hAnsi="Arial" w:cs="Arial"/>
          <w:u w:val="single"/>
        </w:rPr>
      </w:pPr>
      <w:r w:rsidRPr="00582FD9">
        <w:rPr>
          <w:rFonts w:ascii="Arial" w:hAnsi="Arial" w:cs="Arial"/>
        </w:rPr>
        <w:t>Total Number of Relay Entries</w:t>
      </w:r>
      <w:r w:rsidRPr="00582FD9">
        <w:rPr>
          <w:rFonts w:ascii="Arial" w:hAnsi="Arial" w:cs="Arial"/>
          <w:u w:val="single"/>
        </w:rPr>
        <w:tab/>
      </w:r>
      <w:r w:rsidRPr="00582FD9">
        <w:rPr>
          <w:rFonts w:ascii="Arial" w:hAnsi="Arial" w:cs="Arial"/>
        </w:rPr>
        <w:t>x $6.00 each = $</w:t>
      </w:r>
      <w:r w:rsidRPr="00582FD9">
        <w:rPr>
          <w:rFonts w:ascii="Arial" w:hAnsi="Arial" w:cs="Arial"/>
          <w:u w:val="single"/>
        </w:rPr>
        <w:tab/>
      </w:r>
    </w:p>
    <w:p w:rsidR="00161EC8" w:rsidRPr="00582FD9" w:rsidRDefault="00161EC8" w:rsidP="00177BBD">
      <w:pPr>
        <w:tabs>
          <w:tab w:val="left" w:pos="5040"/>
          <w:tab w:val="right" w:pos="9360"/>
        </w:tabs>
        <w:spacing w:line="240" w:lineRule="exact"/>
        <w:rPr>
          <w:rFonts w:ascii="Arial" w:hAnsi="Arial" w:cs="Arial"/>
          <w:u w:val="single"/>
        </w:rPr>
      </w:pPr>
    </w:p>
    <w:p w:rsidR="00161EC8" w:rsidRPr="00582FD9" w:rsidRDefault="00161EC8" w:rsidP="00177BBD">
      <w:pPr>
        <w:tabs>
          <w:tab w:val="left" w:pos="5040"/>
          <w:tab w:val="right" w:pos="9360"/>
        </w:tabs>
        <w:spacing w:line="240" w:lineRule="exact"/>
        <w:rPr>
          <w:rFonts w:ascii="Arial" w:hAnsi="Arial" w:cs="Arial"/>
        </w:rPr>
      </w:pPr>
      <w:r w:rsidRPr="00582FD9">
        <w:rPr>
          <w:rFonts w:ascii="Arial" w:hAnsi="Arial" w:cs="Arial"/>
        </w:rPr>
        <w:t>Total Number of Athletes ___________________________</w:t>
      </w:r>
      <w:proofErr w:type="gramStart"/>
      <w:r w:rsidRPr="00582FD9">
        <w:rPr>
          <w:rFonts w:ascii="Arial" w:hAnsi="Arial" w:cs="Arial"/>
        </w:rPr>
        <w:t>_  x</w:t>
      </w:r>
      <w:proofErr w:type="gramEnd"/>
      <w:r w:rsidRPr="00582FD9">
        <w:rPr>
          <w:rFonts w:ascii="Arial" w:hAnsi="Arial" w:cs="Arial"/>
        </w:rPr>
        <w:t xml:space="preserve"> $2.00 each = $_____________________________</w:t>
      </w:r>
    </w:p>
    <w:p w:rsidR="00161EC8" w:rsidRPr="00582FD9" w:rsidRDefault="00161EC8" w:rsidP="00177BBD">
      <w:pPr>
        <w:tabs>
          <w:tab w:val="right" w:pos="4320"/>
          <w:tab w:val="left" w:pos="5040"/>
        </w:tabs>
        <w:spacing w:line="240" w:lineRule="exact"/>
        <w:rPr>
          <w:rFonts w:ascii="Arial" w:hAnsi="Arial" w:cs="Arial"/>
        </w:rPr>
      </w:pPr>
      <w:r w:rsidRPr="00582FD9">
        <w:rPr>
          <w:rFonts w:ascii="Arial" w:hAnsi="Arial" w:cs="Arial"/>
        </w:rPr>
        <w:tab/>
      </w:r>
      <w:r w:rsidRPr="00582FD9">
        <w:rPr>
          <w:rFonts w:ascii="Arial" w:hAnsi="Arial" w:cs="Arial"/>
        </w:rPr>
        <w:tab/>
        <w:t>Indiana Swimming surcharge</w:t>
      </w:r>
      <w:r w:rsidRPr="00582FD9">
        <w:rPr>
          <w:rFonts w:ascii="Arial" w:hAnsi="Arial" w:cs="Arial"/>
        </w:rPr>
        <w:tab/>
      </w:r>
    </w:p>
    <w:p w:rsidR="00161EC8" w:rsidRPr="00582FD9" w:rsidRDefault="00161EC8" w:rsidP="00177BBD">
      <w:pPr>
        <w:tabs>
          <w:tab w:val="right" w:pos="4320"/>
          <w:tab w:val="left" w:pos="5040"/>
        </w:tabs>
        <w:spacing w:line="240" w:lineRule="exact"/>
        <w:rPr>
          <w:rFonts w:ascii="Arial" w:hAnsi="Arial" w:cs="Arial"/>
        </w:rPr>
      </w:pPr>
    </w:p>
    <w:p w:rsidR="00161EC8" w:rsidRPr="00582FD9" w:rsidRDefault="00161EC8" w:rsidP="00177BBD">
      <w:pPr>
        <w:tabs>
          <w:tab w:val="left" w:pos="3780"/>
          <w:tab w:val="left" w:pos="6480"/>
          <w:tab w:val="right" w:pos="9360"/>
        </w:tabs>
        <w:spacing w:line="240" w:lineRule="exact"/>
        <w:rPr>
          <w:rFonts w:ascii="Arial" w:hAnsi="Arial" w:cs="Arial"/>
        </w:rPr>
      </w:pPr>
      <w:r w:rsidRPr="00582FD9">
        <w:rPr>
          <w:rFonts w:ascii="Arial" w:hAnsi="Arial" w:cs="Arial"/>
        </w:rPr>
        <w:tab/>
        <w:t>Total Amount Enclosed</w:t>
      </w:r>
      <w:r w:rsidRPr="00582FD9">
        <w:rPr>
          <w:rFonts w:ascii="Arial" w:hAnsi="Arial" w:cs="Arial"/>
        </w:rPr>
        <w:tab/>
        <w:t>$</w:t>
      </w:r>
      <w:r w:rsidRPr="00582FD9">
        <w:rPr>
          <w:rFonts w:ascii="Arial" w:hAnsi="Arial" w:cs="Arial"/>
          <w:u w:val="single"/>
        </w:rPr>
        <w:tab/>
      </w:r>
      <w:r w:rsidRPr="00582FD9">
        <w:rPr>
          <w:rFonts w:ascii="Arial" w:hAnsi="Arial" w:cs="Arial"/>
        </w:rPr>
        <w:tab/>
      </w:r>
    </w:p>
    <w:p w:rsidR="00161EC8" w:rsidRPr="00582FD9" w:rsidRDefault="00161EC8" w:rsidP="00177BBD">
      <w:pPr>
        <w:tabs>
          <w:tab w:val="left" w:pos="5760"/>
        </w:tabs>
        <w:spacing w:line="360" w:lineRule="exact"/>
        <w:rPr>
          <w:rFonts w:ascii="Arial" w:hAnsi="Arial" w:cs="Arial"/>
          <w:b/>
        </w:rPr>
      </w:pPr>
      <w:r w:rsidRPr="00582FD9">
        <w:rPr>
          <w:rFonts w:ascii="Arial" w:hAnsi="Arial" w:cs="Arial"/>
          <w:b/>
        </w:rPr>
        <w:t>Club Official Submitting Entry:</w:t>
      </w:r>
      <w:r w:rsidRPr="00582FD9">
        <w:rPr>
          <w:rFonts w:ascii="Arial" w:hAnsi="Arial" w:cs="Arial"/>
          <w:b/>
        </w:rPr>
        <w:tab/>
        <w:t>Coaches Names:</w:t>
      </w:r>
    </w:p>
    <w:p w:rsidR="00161EC8" w:rsidRPr="00582FD9" w:rsidRDefault="00161EC8" w:rsidP="00177BBD">
      <w:pPr>
        <w:tabs>
          <w:tab w:val="right" w:pos="4320"/>
          <w:tab w:val="left" w:pos="5760"/>
          <w:tab w:val="right" w:pos="9360"/>
        </w:tabs>
        <w:spacing w:line="360" w:lineRule="exact"/>
        <w:rPr>
          <w:rFonts w:ascii="Arial" w:hAnsi="Arial" w:cs="Arial"/>
        </w:rPr>
      </w:pPr>
      <w:r w:rsidRPr="00582FD9">
        <w:rPr>
          <w:rFonts w:ascii="Arial" w:hAnsi="Arial" w:cs="Arial"/>
        </w:rPr>
        <w:t>Name</w:t>
      </w:r>
      <w:r w:rsidRPr="00582FD9">
        <w:rPr>
          <w:rFonts w:ascii="Arial" w:hAnsi="Arial" w:cs="Arial"/>
          <w:u w:val="single"/>
        </w:rPr>
        <w:tab/>
      </w:r>
      <w:r w:rsidRPr="00582FD9">
        <w:rPr>
          <w:rFonts w:ascii="Arial" w:hAnsi="Arial" w:cs="Arial"/>
        </w:rPr>
        <w:tab/>
      </w:r>
      <w:r w:rsidRPr="00582FD9">
        <w:rPr>
          <w:rFonts w:ascii="Arial" w:hAnsi="Arial" w:cs="Arial"/>
          <w:u w:val="single"/>
        </w:rPr>
        <w:tab/>
      </w:r>
    </w:p>
    <w:p w:rsidR="00161EC8" w:rsidRPr="00582FD9" w:rsidRDefault="00161EC8" w:rsidP="00177BBD">
      <w:pPr>
        <w:tabs>
          <w:tab w:val="right" w:pos="4320"/>
          <w:tab w:val="left" w:pos="5760"/>
          <w:tab w:val="right" w:pos="9360"/>
        </w:tabs>
        <w:spacing w:line="360" w:lineRule="exact"/>
        <w:rPr>
          <w:rFonts w:ascii="Arial" w:hAnsi="Arial" w:cs="Arial"/>
        </w:rPr>
      </w:pPr>
      <w:r w:rsidRPr="00582FD9">
        <w:rPr>
          <w:rFonts w:ascii="Arial" w:hAnsi="Arial" w:cs="Arial"/>
        </w:rPr>
        <w:t>Address</w:t>
      </w:r>
      <w:r w:rsidRPr="00582FD9">
        <w:rPr>
          <w:rFonts w:ascii="Arial" w:hAnsi="Arial" w:cs="Arial"/>
          <w:u w:val="single"/>
        </w:rPr>
        <w:tab/>
      </w:r>
      <w:r w:rsidRPr="00582FD9">
        <w:rPr>
          <w:rFonts w:ascii="Arial" w:hAnsi="Arial" w:cs="Arial"/>
        </w:rPr>
        <w:tab/>
      </w:r>
      <w:r w:rsidRPr="00582FD9">
        <w:rPr>
          <w:rFonts w:ascii="Arial" w:hAnsi="Arial" w:cs="Arial"/>
          <w:u w:val="single"/>
        </w:rPr>
        <w:tab/>
      </w:r>
    </w:p>
    <w:p w:rsidR="00161EC8" w:rsidRPr="00582FD9" w:rsidRDefault="00161EC8" w:rsidP="00177BBD">
      <w:pPr>
        <w:tabs>
          <w:tab w:val="right" w:pos="4320"/>
          <w:tab w:val="left" w:pos="5760"/>
          <w:tab w:val="right" w:pos="9360"/>
        </w:tabs>
        <w:spacing w:line="360" w:lineRule="exact"/>
        <w:rPr>
          <w:rFonts w:ascii="Arial" w:hAnsi="Arial" w:cs="Arial"/>
        </w:rPr>
      </w:pPr>
      <w:r w:rsidRPr="00582FD9">
        <w:rPr>
          <w:rFonts w:ascii="Arial" w:hAnsi="Arial" w:cs="Arial"/>
        </w:rPr>
        <w:t>City</w:t>
      </w:r>
      <w:r w:rsidRPr="00582FD9">
        <w:rPr>
          <w:rFonts w:ascii="Arial" w:hAnsi="Arial" w:cs="Arial"/>
          <w:u w:val="single"/>
        </w:rPr>
        <w:tab/>
      </w:r>
      <w:r w:rsidRPr="00582FD9">
        <w:rPr>
          <w:rFonts w:ascii="Arial" w:hAnsi="Arial" w:cs="Arial"/>
        </w:rPr>
        <w:tab/>
      </w:r>
      <w:r w:rsidRPr="00582FD9">
        <w:rPr>
          <w:rFonts w:ascii="Arial" w:hAnsi="Arial" w:cs="Arial"/>
          <w:u w:val="single"/>
        </w:rPr>
        <w:tab/>
      </w:r>
    </w:p>
    <w:p w:rsidR="00161EC8" w:rsidRPr="00582FD9" w:rsidRDefault="00161EC8" w:rsidP="00177BBD">
      <w:pPr>
        <w:tabs>
          <w:tab w:val="right" w:pos="4320"/>
          <w:tab w:val="left" w:pos="5760"/>
          <w:tab w:val="right" w:pos="9360"/>
        </w:tabs>
        <w:spacing w:line="360" w:lineRule="exact"/>
        <w:rPr>
          <w:rFonts w:ascii="Arial" w:hAnsi="Arial" w:cs="Arial"/>
        </w:rPr>
      </w:pPr>
      <w:r w:rsidRPr="00582FD9">
        <w:rPr>
          <w:rFonts w:ascii="Arial" w:hAnsi="Arial" w:cs="Arial"/>
        </w:rPr>
        <w:t>State/Zip</w:t>
      </w:r>
      <w:r w:rsidRPr="00582FD9">
        <w:rPr>
          <w:rFonts w:ascii="Arial" w:hAnsi="Arial" w:cs="Arial"/>
          <w:u w:val="single"/>
        </w:rPr>
        <w:tab/>
      </w:r>
      <w:r w:rsidRPr="00582FD9">
        <w:rPr>
          <w:rFonts w:ascii="Arial" w:hAnsi="Arial" w:cs="Arial"/>
        </w:rPr>
        <w:tab/>
      </w:r>
      <w:r w:rsidRPr="00582FD9">
        <w:rPr>
          <w:rFonts w:ascii="Arial" w:hAnsi="Arial" w:cs="Arial"/>
        </w:rPr>
        <w:tab/>
      </w:r>
    </w:p>
    <w:p w:rsidR="00161EC8" w:rsidRPr="00582FD9" w:rsidRDefault="00161EC8" w:rsidP="00177BBD">
      <w:pPr>
        <w:tabs>
          <w:tab w:val="right" w:pos="4320"/>
          <w:tab w:val="left" w:pos="5760"/>
          <w:tab w:val="right" w:pos="9360"/>
        </w:tabs>
        <w:spacing w:line="360" w:lineRule="exact"/>
        <w:rPr>
          <w:rFonts w:ascii="Arial" w:hAnsi="Arial" w:cs="Arial"/>
        </w:rPr>
      </w:pPr>
      <w:r w:rsidRPr="00582FD9">
        <w:rPr>
          <w:rFonts w:ascii="Arial" w:hAnsi="Arial" w:cs="Arial"/>
        </w:rPr>
        <w:t>Telephone</w:t>
      </w:r>
      <w:r w:rsidRPr="00582FD9">
        <w:rPr>
          <w:rFonts w:ascii="Arial" w:hAnsi="Arial" w:cs="Arial"/>
          <w:u w:val="single"/>
        </w:rPr>
        <w:tab/>
      </w:r>
      <w:r w:rsidRPr="00582FD9">
        <w:rPr>
          <w:rFonts w:ascii="Arial" w:hAnsi="Arial" w:cs="Arial"/>
        </w:rPr>
        <w:tab/>
      </w:r>
      <w:r w:rsidRPr="00731056">
        <w:rPr>
          <w:rFonts w:ascii="Arial" w:hAnsi="Arial" w:cs="Arial"/>
          <w:b/>
        </w:rPr>
        <w:t>E-mail</w:t>
      </w:r>
      <w:r w:rsidRPr="00582FD9">
        <w:rPr>
          <w:rFonts w:ascii="Arial" w:hAnsi="Arial" w:cs="Arial"/>
          <w:b/>
        </w:rPr>
        <w:t xml:space="preserve"> </w:t>
      </w:r>
      <w:proofErr w:type="gramStart"/>
      <w:r w:rsidRPr="00582FD9">
        <w:rPr>
          <w:rFonts w:ascii="Arial" w:hAnsi="Arial" w:cs="Arial"/>
          <w:b/>
        </w:rPr>
        <w:t>Address:</w:t>
      </w:r>
      <w:r w:rsidRPr="00582FD9">
        <w:rPr>
          <w:rFonts w:ascii="Arial" w:hAnsi="Arial" w:cs="Arial"/>
        </w:rPr>
        <w:t>_</w:t>
      </w:r>
      <w:proofErr w:type="gramEnd"/>
      <w:r w:rsidRPr="00582FD9">
        <w:rPr>
          <w:rFonts w:ascii="Arial" w:hAnsi="Arial" w:cs="Arial"/>
        </w:rPr>
        <w:t>____</w:t>
      </w:r>
      <w:r>
        <w:rPr>
          <w:rFonts w:ascii="Arial" w:hAnsi="Arial" w:cs="Arial"/>
        </w:rPr>
        <w:t>______</w:t>
      </w:r>
      <w:r w:rsidRPr="00582FD9">
        <w:rPr>
          <w:rFonts w:ascii="Arial" w:hAnsi="Arial" w:cs="Arial"/>
        </w:rPr>
        <w:t>____________</w:t>
      </w:r>
      <w:r w:rsidRPr="00582FD9">
        <w:rPr>
          <w:rFonts w:ascii="Arial" w:hAnsi="Arial" w:cs="Arial"/>
        </w:rPr>
        <w:tab/>
      </w:r>
    </w:p>
    <w:p w:rsidR="00161EC8" w:rsidRPr="00582FD9" w:rsidRDefault="00161EC8" w:rsidP="00177BBD">
      <w:pPr>
        <w:rPr>
          <w:rFonts w:ascii="Arial" w:hAnsi="Arial" w:cs="Arial"/>
        </w:rPr>
      </w:pPr>
    </w:p>
    <w:p w:rsidR="00161EC8" w:rsidRPr="00582FD9" w:rsidRDefault="00161EC8" w:rsidP="00177BBD">
      <w:pPr>
        <w:spacing w:line="240" w:lineRule="exact"/>
        <w:rPr>
          <w:rFonts w:ascii="Arial" w:hAnsi="Arial" w:cs="Arial"/>
        </w:rPr>
      </w:pPr>
      <w:r w:rsidRPr="00582FD9">
        <w:rPr>
          <w:rFonts w:ascii="Arial" w:hAnsi="Arial" w:cs="Arial"/>
        </w:rPr>
        <w:t>In consideration of your acceptance of this entry, I, intending to be legally bound, do hereby for myself, my heirs, executors, and administrator, waive and release any and all claims for damages we may have against United States Swimming, Inc., Indiana Swimming, Inc., TRAC Swim Team, the Helen P. Brown Natatorium, their representatives, successors, and assignee for any and all injuries to us at the said meet.</w:t>
      </w:r>
      <w:r w:rsidR="005168DF">
        <w:rPr>
          <w:rFonts w:ascii="Arial" w:hAnsi="Arial" w:cs="Arial"/>
        </w:rPr>
        <w:t xml:space="preserve">  </w:t>
      </w:r>
      <w:r w:rsidR="005168DF" w:rsidRPr="005168DF">
        <w:rPr>
          <w:rFonts w:ascii="Arial" w:hAnsi="Arial" w:cs="Arial"/>
          <w:highlight w:val="yellow"/>
        </w:rPr>
        <w:t>It is understood and agreed that USA Swimming shall be free from any liabilities or claims for damages arising by reason of injuries to anyone during the conduct of the event.</w:t>
      </w:r>
    </w:p>
    <w:p w:rsidR="00161EC8" w:rsidRPr="00582FD9" w:rsidRDefault="00161EC8" w:rsidP="00177BBD">
      <w:pPr>
        <w:rPr>
          <w:rFonts w:ascii="Arial" w:hAnsi="Arial" w:cs="Arial"/>
        </w:rPr>
      </w:pPr>
    </w:p>
    <w:p w:rsidR="00161EC8" w:rsidRPr="00582FD9" w:rsidRDefault="00161EC8" w:rsidP="00177BBD">
      <w:pPr>
        <w:spacing w:line="240" w:lineRule="exact"/>
        <w:rPr>
          <w:rFonts w:ascii="Arial" w:hAnsi="Arial" w:cs="Arial"/>
        </w:rPr>
      </w:pPr>
      <w:r w:rsidRPr="00582FD9">
        <w:rPr>
          <w:rFonts w:ascii="Arial" w:hAnsi="Arial" w:cs="Arial"/>
        </w:rPr>
        <w:t>I have read the Positive Check In / Scratch Rules on Page 2 of this entry packet and have relayed that information to our team.</w:t>
      </w:r>
    </w:p>
    <w:p w:rsidR="00161EC8" w:rsidRPr="00582FD9" w:rsidRDefault="00161EC8" w:rsidP="00177BBD">
      <w:pPr>
        <w:rPr>
          <w:rFonts w:ascii="Arial" w:hAnsi="Arial" w:cs="Arial"/>
        </w:rPr>
      </w:pPr>
    </w:p>
    <w:p w:rsidR="00161EC8" w:rsidRPr="00582FD9" w:rsidRDefault="00161EC8" w:rsidP="00177BBD">
      <w:pPr>
        <w:rPr>
          <w:rFonts w:ascii="Arial" w:hAnsi="Arial" w:cs="Arial"/>
        </w:rPr>
      </w:pPr>
    </w:p>
    <w:p w:rsidR="00161EC8" w:rsidRPr="00582FD9" w:rsidRDefault="00161EC8" w:rsidP="00177BBD">
      <w:pPr>
        <w:tabs>
          <w:tab w:val="left" w:pos="6480"/>
          <w:tab w:val="left" w:pos="7200"/>
          <w:tab w:val="right" w:pos="9360"/>
        </w:tabs>
        <w:spacing w:line="240" w:lineRule="exact"/>
        <w:rPr>
          <w:rFonts w:ascii="Arial" w:hAnsi="Arial" w:cs="Arial"/>
        </w:rPr>
      </w:pPr>
      <w:r w:rsidRPr="00582FD9">
        <w:rPr>
          <w:rFonts w:ascii="Arial" w:hAnsi="Arial" w:cs="Arial"/>
        </w:rPr>
        <w:t>Authorized Club Signature</w:t>
      </w:r>
      <w:r w:rsidRPr="00582FD9">
        <w:rPr>
          <w:rFonts w:ascii="Arial" w:hAnsi="Arial" w:cs="Arial"/>
          <w:u w:val="single"/>
        </w:rPr>
        <w:tab/>
      </w:r>
      <w:r w:rsidRPr="00582FD9">
        <w:rPr>
          <w:rFonts w:ascii="Arial" w:hAnsi="Arial" w:cs="Arial"/>
        </w:rPr>
        <w:tab/>
        <w:t>Date</w:t>
      </w:r>
      <w:r w:rsidRPr="00582FD9">
        <w:rPr>
          <w:rFonts w:ascii="Arial" w:hAnsi="Arial" w:cs="Arial"/>
          <w:u w:val="single"/>
        </w:rPr>
        <w:tab/>
      </w:r>
    </w:p>
    <w:p w:rsidR="00161EC8" w:rsidRPr="00582FD9" w:rsidRDefault="00161EC8" w:rsidP="00177BBD">
      <w:pPr>
        <w:overflowPunct/>
        <w:textAlignment w:val="auto"/>
        <w:rPr>
          <w:rFonts w:ascii="Arial" w:hAnsi="Arial" w:cs="Arial"/>
          <w:color w:val="000000"/>
        </w:rPr>
      </w:pPr>
    </w:p>
    <w:p w:rsidR="00161EC8" w:rsidRPr="00582FD9" w:rsidRDefault="00161EC8" w:rsidP="00177BBD">
      <w:pPr>
        <w:overflowPunct/>
        <w:textAlignment w:val="auto"/>
        <w:rPr>
          <w:rFonts w:ascii="Arial" w:hAnsi="Arial" w:cs="Arial"/>
          <w:color w:val="000000"/>
        </w:rPr>
      </w:pPr>
      <w:r w:rsidRPr="00582FD9">
        <w:rPr>
          <w:rFonts w:ascii="Arial" w:hAnsi="Arial" w:cs="Arial"/>
          <w:color w:val="000000"/>
        </w:rPr>
        <w:t>Results – Please list how you would like results sent to you</w:t>
      </w:r>
    </w:p>
    <w:p w:rsidR="00161EC8" w:rsidRPr="00582FD9" w:rsidRDefault="00161EC8" w:rsidP="00177BBD">
      <w:pPr>
        <w:overflowPunct/>
        <w:textAlignment w:val="auto"/>
        <w:rPr>
          <w:rFonts w:ascii="Arial" w:hAnsi="Arial" w:cs="Arial"/>
          <w:color w:val="000000"/>
        </w:rPr>
      </w:pPr>
      <w:r w:rsidRPr="00582FD9">
        <w:rPr>
          <w:rFonts w:ascii="Arial" w:hAnsi="Arial" w:cs="Arial"/>
          <w:color w:val="000000"/>
        </w:rPr>
        <w:t>_____ Meet Manager Backup (Emailed)</w:t>
      </w:r>
    </w:p>
    <w:p w:rsidR="00161EC8" w:rsidRPr="00582FD9" w:rsidRDefault="00161EC8" w:rsidP="00177BBD">
      <w:pPr>
        <w:overflowPunct/>
        <w:textAlignment w:val="auto"/>
        <w:rPr>
          <w:rFonts w:ascii="Arial" w:hAnsi="Arial" w:cs="Arial"/>
          <w:color w:val="000000"/>
        </w:rPr>
      </w:pPr>
      <w:r w:rsidRPr="00582FD9">
        <w:rPr>
          <w:rFonts w:ascii="Arial" w:hAnsi="Arial" w:cs="Arial"/>
          <w:color w:val="000000"/>
        </w:rPr>
        <w:t>_____ Team Manager .cl2 file (Emailed)</w:t>
      </w:r>
    </w:p>
    <w:p w:rsidR="00161EC8" w:rsidRPr="00582FD9" w:rsidRDefault="00161EC8" w:rsidP="00177BBD">
      <w:pPr>
        <w:overflowPunct/>
        <w:textAlignment w:val="auto"/>
        <w:rPr>
          <w:rFonts w:ascii="Arial" w:hAnsi="Arial" w:cs="Arial"/>
          <w:color w:val="000000"/>
        </w:rPr>
      </w:pPr>
      <w:r w:rsidRPr="00582FD9">
        <w:rPr>
          <w:rFonts w:ascii="Arial" w:hAnsi="Arial" w:cs="Arial"/>
          <w:color w:val="000000"/>
        </w:rPr>
        <w:t>_____ ALL of the above</w:t>
      </w:r>
    </w:p>
    <w:p w:rsidR="00161EC8" w:rsidRDefault="00161EC8" w:rsidP="00177BBD">
      <w:pPr>
        <w:overflowPunct/>
        <w:textAlignment w:val="auto"/>
        <w:rPr>
          <w:rFonts w:ascii="Arial" w:hAnsi="Arial" w:cs="Arial"/>
          <w:color w:val="000000"/>
        </w:rPr>
      </w:pPr>
    </w:p>
    <w:p w:rsidR="00161EC8" w:rsidRPr="00582FD9" w:rsidRDefault="00161EC8" w:rsidP="00177BBD">
      <w:pPr>
        <w:overflowPunct/>
        <w:textAlignment w:val="auto"/>
        <w:rPr>
          <w:rFonts w:ascii="Arial" w:hAnsi="Arial" w:cs="Arial"/>
          <w:color w:val="000000"/>
        </w:rPr>
      </w:pPr>
      <w:r w:rsidRPr="00582FD9">
        <w:rPr>
          <w:rFonts w:ascii="Arial" w:hAnsi="Arial" w:cs="Arial"/>
          <w:color w:val="000000"/>
        </w:rPr>
        <w:t>Email address to send above to: _____________________________________</w:t>
      </w:r>
    </w:p>
    <w:p w:rsidR="00161EC8" w:rsidRPr="00582FD9" w:rsidRDefault="00161EC8" w:rsidP="00177BBD">
      <w:pPr>
        <w:rPr>
          <w:rFonts w:ascii="Arial" w:hAnsi="Arial" w:cs="Arial"/>
        </w:rPr>
      </w:pPr>
    </w:p>
    <w:p w:rsidR="00161EC8" w:rsidRPr="00582FD9" w:rsidRDefault="00161EC8" w:rsidP="00177BBD">
      <w:pPr>
        <w:spacing w:line="240" w:lineRule="exact"/>
        <w:rPr>
          <w:rFonts w:ascii="Arial" w:hAnsi="Arial" w:cs="Arial"/>
        </w:rPr>
      </w:pPr>
      <w:r w:rsidRPr="00582FD9">
        <w:rPr>
          <w:rFonts w:ascii="Arial" w:hAnsi="Arial" w:cs="Arial"/>
        </w:rPr>
        <w:t>··················································································································</w:t>
      </w:r>
    </w:p>
    <w:p w:rsidR="00161EC8" w:rsidRPr="00582FD9" w:rsidRDefault="00161EC8" w:rsidP="00177BBD">
      <w:pPr>
        <w:tabs>
          <w:tab w:val="right" w:pos="9360"/>
        </w:tabs>
        <w:spacing w:line="240" w:lineRule="exact"/>
        <w:rPr>
          <w:rFonts w:ascii="Arial" w:hAnsi="Arial" w:cs="Arial"/>
        </w:rPr>
      </w:pPr>
      <w:r w:rsidRPr="00582FD9">
        <w:rPr>
          <w:rFonts w:ascii="Arial" w:hAnsi="Arial" w:cs="Arial"/>
        </w:rPr>
        <w:t>Did you include:</w:t>
      </w:r>
    </w:p>
    <w:p w:rsidR="00161EC8" w:rsidRPr="00582FD9" w:rsidRDefault="00161EC8" w:rsidP="00177BBD">
      <w:pPr>
        <w:tabs>
          <w:tab w:val="right" w:pos="4320"/>
          <w:tab w:val="right" w:leader="underscore" w:pos="5040"/>
          <w:tab w:val="left" w:pos="5760"/>
          <w:tab w:val="right" w:pos="8640"/>
          <w:tab w:val="right" w:pos="9180"/>
        </w:tabs>
        <w:spacing w:line="240" w:lineRule="exact"/>
        <w:rPr>
          <w:rFonts w:ascii="Arial" w:hAnsi="Arial" w:cs="Arial"/>
        </w:rPr>
      </w:pPr>
      <w:r w:rsidRPr="00582FD9">
        <w:rPr>
          <w:rFonts w:ascii="Arial" w:hAnsi="Arial" w:cs="Arial"/>
        </w:rPr>
        <w:t>This cover page:</w:t>
      </w:r>
      <w:r w:rsidRPr="00582FD9">
        <w:rPr>
          <w:rFonts w:ascii="Arial" w:hAnsi="Arial" w:cs="Arial"/>
        </w:rPr>
        <w:tab/>
      </w:r>
      <w:r w:rsidRPr="00582FD9">
        <w:rPr>
          <w:rFonts w:ascii="Arial" w:hAnsi="Arial" w:cs="Arial"/>
        </w:rPr>
        <w:tab/>
      </w:r>
      <w:r w:rsidRPr="00582FD9">
        <w:rPr>
          <w:rFonts w:ascii="Arial" w:hAnsi="Arial" w:cs="Arial"/>
        </w:rPr>
        <w:tab/>
        <w:t>Check ______</w:t>
      </w:r>
    </w:p>
    <w:p w:rsidR="00161EC8" w:rsidRPr="00582FD9" w:rsidRDefault="00161EC8" w:rsidP="00177BBD">
      <w:pPr>
        <w:tabs>
          <w:tab w:val="right" w:pos="4320"/>
          <w:tab w:val="right" w:leader="underscore" w:pos="5040"/>
          <w:tab w:val="left" w:pos="5760"/>
          <w:tab w:val="center" w:pos="7920"/>
          <w:tab w:val="right" w:pos="8640"/>
          <w:tab w:val="right" w:pos="9180"/>
        </w:tabs>
        <w:spacing w:line="240" w:lineRule="exact"/>
        <w:rPr>
          <w:rFonts w:ascii="Arial" w:hAnsi="Arial" w:cs="Arial"/>
        </w:rPr>
      </w:pPr>
      <w:r w:rsidRPr="00582FD9">
        <w:rPr>
          <w:rFonts w:ascii="Arial" w:hAnsi="Arial" w:cs="Arial"/>
        </w:rPr>
        <w:t>Individual entry sheets:</w:t>
      </w:r>
      <w:r w:rsidRPr="00582FD9">
        <w:rPr>
          <w:rFonts w:ascii="Arial" w:hAnsi="Arial" w:cs="Arial"/>
        </w:rPr>
        <w:tab/>
      </w:r>
      <w:r w:rsidRPr="00582FD9">
        <w:rPr>
          <w:rFonts w:ascii="Arial" w:hAnsi="Arial" w:cs="Arial"/>
        </w:rPr>
        <w:tab/>
      </w:r>
      <w:r w:rsidRPr="00582FD9">
        <w:rPr>
          <w:rFonts w:ascii="Arial" w:hAnsi="Arial" w:cs="Arial"/>
        </w:rPr>
        <w:tab/>
        <w:t>Meet Assistance Contact</w:t>
      </w:r>
      <w:r>
        <w:rPr>
          <w:rFonts w:ascii="Arial" w:hAnsi="Arial" w:cs="Arial"/>
        </w:rPr>
        <w:t xml:space="preserve">    ____________________</w:t>
      </w:r>
    </w:p>
    <w:p w:rsidR="00161EC8" w:rsidRPr="00582FD9" w:rsidRDefault="00161EC8" w:rsidP="00177BBD">
      <w:pPr>
        <w:tabs>
          <w:tab w:val="right" w:pos="4320"/>
          <w:tab w:val="right" w:leader="underscore" w:pos="5040"/>
          <w:tab w:val="right" w:pos="5760"/>
          <w:tab w:val="center" w:pos="7920"/>
          <w:tab w:val="right" w:pos="9360"/>
        </w:tabs>
        <w:spacing w:line="240" w:lineRule="exact"/>
        <w:rPr>
          <w:rFonts w:ascii="Arial" w:hAnsi="Arial" w:cs="Arial"/>
        </w:rPr>
      </w:pPr>
      <w:r w:rsidRPr="00582FD9">
        <w:rPr>
          <w:rFonts w:ascii="Arial" w:hAnsi="Arial" w:cs="Arial"/>
        </w:rPr>
        <w:t>Relay entry sheets:</w:t>
      </w:r>
      <w:r w:rsidRPr="00582FD9">
        <w:rPr>
          <w:rFonts w:ascii="Arial" w:hAnsi="Arial" w:cs="Arial"/>
        </w:rPr>
        <w:tab/>
      </w:r>
      <w:r w:rsidRPr="00582FD9">
        <w:rPr>
          <w:rFonts w:ascii="Arial" w:hAnsi="Arial" w:cs="Arial"/>
        </w:rPr>
        <w:tab/>
      </w:r>
    </w:p>
    <w:p w:rsidR="00161EC8" w:rsidRDefault="00161EC8" w:rsidP="00177BBD">
      <w:pPr>
        <w:spacing w:line="200" w:lineRule="exact"/>
        <w:rPr>
          <w:rFonts w:ascii="Arial" w:hAnsi="Arial" w:cs="Arial"/>
        </w:rPr>
      </w:pPr>
    </w:p>
    <w:p w:rsidR="000F4398" w:rsidRPr="00582FD9" w:rsidRDefault="000F4398" w:rsidP="00177BBD">
      <w:pPr>
        <w:spacing w:line="200" w:lineRule="exact"/>
        <w:rPr>
          <w:rFonts w:ascii="Arial" w:hAnsi="Arial" w:cs="Arial"/>
        </w:rPr>
      </w:pPr>
    </w:p>
    <w:p w:rsidR="00161EC8" w:rsidRPr="00582FD9" w:rsidRDefault="00161EC8" w:rsidP="00177BBD">
      <w:pPr>
        <w:spacing w:line="200" w:lineRule="exact"/>
        <w:rPr>
          <w:rFonts w:ascii="Arial" w:hAnsi="Arial" w:cs="Arial"/>
          <w:b/>
          <w:u w:val="single"/>
        </w:rPr>
      </w:pPr>
      <w:r w:rsidRPr="00582FD9">
        <w:rPr>
          <w:rFonts w:ascii="Arial" w:hAnsi="Arial" w:cs="Arial"/>
          <w:b/>
        </w:rPr>
        <w:t>Hotel Information</w:t>
      </w:r>
    </w:p>
    <w:p w:rsidR="00161EC8" w:rsidRPr="00582FD9" w:rsidRDefault="00161EC8" w:rsidP="00177BBD">
      <w:pPr>
        <w:rPr>
          <w:rFonts w:ascii="Arial" w:hAnsi="Arial" w:cs="Arial"/>
          <w:b/>
        </w:rPr>
      </w:pPr>
    </w:p>
    <w:p w:rsidR="00161EC8" w:rsidRPr="00731056" w:rsidRDefault="00161EC8" w:rsidP="00177BBD">
      <w:pPr>
        <w:spacing w:line="240" w:lineRule="exact"/>
        <w:rPr>
          <w:rFonts w:ascii="Arial" w:hAnsi="Arial" w:cs="Arial"/>
          <w:u w:val="single"/>
        </w:rPr>
      </w:pPr>
      <w:r w:rsidRPr="00731056">
        <w:rPr>
          <w:rFonts w:ascii="Arial" w:hAnsi="Arial" w:cs="Arial"/>
          <w:u w:val="single"/>
        </w:rPr>
        <w:t>Downtown Fort Wayne (approximately 5 minutes from pool)</w:t>
      </w:r>
    </w:p>
    <w:p w:rsidR="00161EC8" w:rsidRPr="00582FD9" w:rsidRDefault="00161EC8" w:rsidP="00177BBD">
      <w:pPr>
        <w:rPr>
          <w:rFonts w:ascii="Arial" w:hAnsi="Arial" w:cs="Arial"/>
        </w:rPr>
      </w:pPr>
    </w:p>
    <w:p w:rsidR="00161EC8" w:rsidRPr="00582FD9" w:rsidRDefault="00161EC8" w:rsidP="00177BBD">
      <w:pPr>
        <w:spacing w:line="240" w:lineRule="exact"/>
        <w:rPr>
          <w:rFonts w:ascii="Arial" w:hAnsi="Arial" w:cs="Arial"/>
        </w:rPr>
      </w:pPr>
      <w:r w:rsidRPr="00582FD9">
        <w:rPr>
          <w:rFonts w:ascii="Arial" w:hAnsi="Arial" w:cs="Arial"/>
        </w:rPr>
        <w:t>Courtyard by Marriott</w:t>
      </w:r>
    </w:p>
    <w:p w:rsidR="00161EC8" w:rsidRPr="00582FD9" w:rsidRDefault="00161EC8" w:rsidP="00177BBD">
      <w:pPr>
        <w:spacing w:line="240" w:lineRule="exact"/>
        <w:rPr>
          <w:rFonts w:ascii="Arial" w:hAnsi="Arial" w:cs="Arial"/>
        </w:rPr>
      </w:pPr>
      <w:r w:rsidRPr="00582FD9">
        <w:rPr>
          <w:rFonts w:ascii="Arial" w:hAnsi="Arial" w:cs="Arial"/>
        </w:rPr>
        <w:t>1150 South Harrison Street</w:t>
      </w:r>
    </w:p>
    <w:p w:rsidR="00161EC8" w:rsidRPr="00582FD9" w:rsidRDefault="00161EC8" w:rsidP="00177BBD">
      <w:pPr>
        <w:spacing w:line="240" w:lineRule="exact"/>
        <w:rPr>
          <w:rFonts w:ascii="Arial" w:hAnsi="Arial" w:cs="Arial"/>
        </w:rPr>
      </w:pPr>
      <w:r w:rsidRPr="00582FD9">
        <w:rPr>
          <w:rFonts w:ascii="Arial" w:hAnsi="Arial" w:cs="Arial"/>
        </w:rPr>
        <w:t>Fort Wayne</w:t>
      </w:r>
      <w:r w:rsidRPr="00582FD9">
        <w:rPr>
          <w:rFonts w:ascii="Arial" w:hAnsi="Arial" w:cs="Arial"/>
        </w:rPr>
        <w:tab/>
      </w:r>
      <w:r w:rsidRPr="00582FD9">
        <w:rPr>
          <w:rFonts w:ascii="Arial" w:hAnsi="Arial" w:cs="Arial"/>
        </w:rPr>
        <w:tab/>
      </w:r>
      <w:r w:rsidRPr="00582FD9">
        <w:rPr>
          <w:rFonts w:ascii="Arial" w:hAnsi="Arial" w:cs="Arial"/>
        </w:rPr>
        <w:tab/>
      </w:r>
      <w:r w:rsidRPr="00582FD9">
        <w:rPr>
          <w:rFonts w:ascii="Arial" w:hAnsi="Arial" w:cs="Arial"/>
        </w:rPr>
        <w:tab/>
        <w:t>(260) 490-3629</w:t>
      </w:r>
    </w:p>
    <w:p w:rsidR="00161EC8" w:rsidRPr="00582FD9" w:rsidRDefault="00161EC8" w:rsidP="00177BBD">
      <w:pPr>
        <w:rPr>
          <w:rFonts w:ascii="Arial" w:hAnsi="Arial" w:cs="Arial"/>
        </w:rPr>
      </w:pPr>
    </w:p>
    <w:p w:rsidR="00161EC8" w:rsidRPr="00582FD9" w:rsidRDefault="00161EC8" w:rsidP="00177BBD">
      <w:pPr>
        <w:spacing w:line="240" w:lineRule="exact"/>
        <w:rPr>
          <w:rFonts w:ascii="Arial" w:hAnsi="Arial" w:cs="Arial"/>
        </w:rPr>
      </w:pPr>
      <w:r w:rsidRPr="00582FD9">
        <w:rPr>
          <w:rFonts w:ascii="Arial" w:hAnsi="Arial" w:cs="Arial"/>
        </w:rPr>
        <w:t>Hilton - Fort Wayne</w:t>
      </w:r>
    </w:p>
    <w:p w:rsidR="00161EC8" w:rsidRPr="00582FD9" w:rsidRDefault="00161EC8" w:rsidP="00177BBD">
      <w:pPr>
        <w:spacing w:line="240" w:lineRule="exact"/>
        <w:rPr>
          <w:rFonts w:ascii="Arial" w:hAnsi="Arial" w:cs="Arial"/>
        </w:rPr>
      </w:pPr>
      <w:r w:rsidRPr="00582FD9">
        <w:rPr>
          <w:rFonts w:ascii="Arial" w:hAnsi="Arial" w:cs="Arial"/>
        </w:rPr>
        <w:t>1020 S. Calhoun</w:t>
      </w:r>
    </w:p>
    <w:p w:rsidR="00161EC8" w:rsidRPr="00582FD9" w:rsidRDefault="00161EC8" w:rsidP="00177BBD">
      <w:pPr>
        <w:spacing w:line="240" w:lineRule="exact"/>
        <w:rPr>
          <w:rFonts w:ascii="Arial" w:hAnsi="Arial" w:cs="Arial"/>
        </w:rPr>
      </w:pPr>
      <w:r w:rsidRPr="00582FD9">
        <w:rPr>
          <w:rFonts w:ascii="Arial" w:hAnsi="Arial" w:cs="Arial"/>
        </w:rPr>
        <w:t>Fort Wayne</w:t>
      </w:r>
      <w:r w:rsidRPr="00582FD9">
        <w:rPr>
          <w:rFonts w:ascii="Arial" w:hAnsi="Arial" w:cs="Arial"/>
        </w:rPr>
        <w:tab/>
      </w:r>
      <w:r w:rsidRPr="00582FD9">
        <w:rPr>
          <w:rFonts w:ascii="Arial" w:hAnsi="Arial" w:cs="Arial"/>
        </w:rPr>
        <w:tab/>
      </w:r>
      <w:r w:rsidRPr="00582FD9">
        <w:rPr>
          <w:rFonts w:ascii="Arial" w:hAnsi="Arial" w:cs="Arial"/>
        </w:rPr>
        <w:tab/>
      </w:r>
      <w:r w:rsidRPr="00582FD9">
        <w:rPr>
          <w:rFonts w:ascii="Arial" w:hAnsi="Arial" w:cs="Arial"/>
        </w:rPr>
        <w:tab/>
        <w:t>(260) 420-1100</w:t>
      </w:r>
    </w:p>
    <w:p w:rsidR="00161EC8" w:rsidRPr="00582FD9" w:rsidRDefault="00161EC8" w:rsidP="00177BBD">
      <w:pPr>
        <w:spacing w:line="240" w:lineRule="exact"/>
        <w:rPr>
          <w:rFonts w:ascii="Arial" w:hAnsi="Arial" w:cs="Arial"/>
        </w:rPr>
      </w:pPr>
    </w:p>
    <w:p w:rsidR="00161EC8" w:rsidRPr="00731056" w:rsidRDefault="00161EC8" w:rsidP="00177BBD">
      <w:pPr>
        <w:spacing w:line="240" w:lineRule="exact"/>
        <w:rPr>
          <w:rFonts w:ascii="Arial" w:hAnsi="Arial" w:cs="Arial"/>
          <w:u w:val="single"/>
        </w:rPr>
      </w:pPr>
      <w:r w:rsidRPr="00731056">
        <w:rPr>
          <w:rFonts w:ascii="Arial" w:hAnsi="Arial" w:cs="Arial"/>
          <w:u w:val="single"/>
        </w:rPr>
        <w:t>At or near exit 102 on I-69 (approximately 20 minutes from pool)</w:t>
      </w:r>
    </w:p>
    <w:p w:rsidR="00161EC8" w:rsidRPr="00582FD9" w:rsidRDefault="00161EC8" w:rsidP="00177BBD">
      <w:pPr>
        <w:rPr>
          <w:rFonts w:ascii="Arial" w:hAnsi="Arial" w:cs="Arial"/>
        </w:rPr>
      </w:pPr>
    </w:p>
    <w:p w:rsidR="00161EC8" w:rsidRPr="00582FD9" w:rsidRDefault="00161EC8" w:rsidP="00177BBD">
      <w:pPr>
        <w:spacing w:line="240" w:lineRule="exact"/>
        <w:rPr>
          <w:rFonts w:ascii="Arial" w:hAnsi="Arial" w:cs="Arial"/>
        </w:rPr>
      </w:pPr>
      <w:r w:rsidRPr="00582FD9">
        <w:rPr>
          <w:rFonts w:ascii="Arial" w:hAnsi="Arial" w:cs="Arial"/>
        </w:rPr>
        <w:t xml:space="preserve">Best Western </w:t>
      </w:r>
      <w:proofErr w:type="spellStart"/>
      <w:r w:rsidRPr="00582FD9">
        <w:rPr>
          <w:rFonts w:ascii="Arial" w:hAnsi="Arial" w:cs="Arial"/>
        </w:rPr>
        <w:t>Luxbury</w:t>
      </w:r>
      <w:proofErr w:type="spellEnd"/>
      <w:r w:rsidRPr="00582FD9">
        <w:rPr>
          <w:rFonts w:ascii="Arial" w:hAnsi="Arial" w:cs="Arial"/>
        </w:rPr>
        <w:t xml:space="preserve"> Inn</w:t>
      </w:r>
    </w:p>
    <w:p w:rsidR="00161EC8" w:rsidRPr="00582FD9" w:rsidRDefault="00161EC8" w:rsidP="00177BBD">
      <w:pPr>
        <w:spacing w:line="240" w:lineRule="exact"/>
        <w:rPr>
          <w:rFonts w:ascii="Arial" w:hAnsi="Arial" w:cs="Arial"/>
        </w:rPr>
      </w:pPr>
      <w:r w:rsidRPr="00582FD9">
        <w:rPr>
          <w:rFonts w:ascii="Arial" w:hAnsi="Arial" w:cs="Arial"/>
        </w:rPr>
        <w:t>5501 Coventry Lane</w:t>
      </w:r>
    </w:p>
    <w:p w:rsidR="00161EC8" w:rsidRPr="00582FD9" w:rsidRDefault="00161EC8" w:rsidP="00177BBD">
      <w:pPr>
        <w:spacing w:line="240" w:lineRule="exact"/>
        <w:rPr>
          <w:rFonts w:ascii="Arial" w:hAnsi="Arial" w:cs="Arial"/>
        </w:rPr>
      </w:pPr>
      <w:r w:rsidRPr="00582FD9">
        <w:rPr>
          <w:rFonts w:ascii="Arial" w:hAnsi="Arial" w:cs="Arial"/>
        </w:rPr>
        <w:t>Fort Wayne</w:t>
      </w:r>
      <w:r w:rsidRPr="00582FD9">
        <w:rPr>
          <w:rFonts w:ascii="Arial" w:hAnsi="Arial" w:cs="Arial"/>
        </w:rPr>
        <w:tab/>
      </w:r>
      <w:r w:rsidRPr="00582FD9">
        <w:rPr>
          <w:rFonts w:ascii="Arial" w:hAnsi="Arial" w:cs="Arial"/>
        </w:rPr>
        <w:tab/>
      </w:r>
      <w:r w:rsidRPr="00582FD9">
        <w:rPr>
          <w:rFonts w:ascii="Arial" w:hAnsi="Arial" w:cs="Arial"/>
        </w:rPr>
        <w:tab/>
        <w:t xml:space="preserve">      </w:t>
      </w:r>
      <w:proofErr w:type="gramStart"/>
      <w:r w:rsidRPr="00582FD9">
        <w:rPr>
          <w:rFonts w:ascii="Arial" w:hAnsi="Arial" w:cs="Arial"/>
        </w:rPr>
        <w:t xml:space="preserve">   (</w:t>
      </w:r>
      <w:proofErr w:type="gramEnd"/>
      <w:r w:rsidRPr="00582FD9">
        <w:rPr>
          <w:rFonts w:ascii="Arial" w:hAnsi="Arial" w:cs="Arial"/>
        </w:rPr>
        <w:t>260) 436-0242  reservations: 1-800-252-7748</w:t>
      </w:r>
    </w:p>
    <w:p w:rsidR="00161EC8" w:rsidRPr="00582FD9" w:rsidRDefault="00161EC8" w:rsidP="00177BBD">
      <w:pPr>
        <w:rPr>
          <w:rFonts w:ascii="Arial" w:hAnsi="Arial" w:cs="Arial"/>
        </w:rPr>
      </w:pPr>
    </w:p>
    <w:p w:rsidR="00161EC8" w:rsidRPr="00582FD9" w:rsidRDefault="00161EC8" w:rsidP="00177BBD">
      <w:pPr>
        <w:spacing w:line="240" w:lineRule="exact"/>
        <w:rPr>
          <w:rFonts w:ascii="Arial" w:hAnsi="Arial" w:cs="Arial"/>
        </w:rPr>
      </w:pPr>
      <w:r w:rsidRPr="00582FD9">
        <w:rPr>
          <w:rFonts w:ascii="Arial" w:hAnsi="Arial" w:cs="Arial"/>
        </w:rPr>
        <w:t>Hampton Inn</w:t>
      </w:r>
    </w:p>
    <w:p w:rsidR="00161EC8" w:rsidRPr="00582FD9" w:rsidRDefault="00161EC8" w:rsidP="00177BBD">
      <w:pPr>
        <w:spacing w:line="240" w:lineRule="exact"/>
        <w:rPr>
          <w:rFonts w:ascii="Arial" w:hAnsi="Arial" w:cs="Arial"/>
        </w:rPr>
      </w:pPr>
      <w:r w:rsidRPr="00582FD9">
        <w:rPr>
          <w:rFonts w:ascii="Arial" w:hAnsi="Arial" w:cs="Arial"/>
        </w:rPr>
        <w:t>8219 W. Jefferson Blvd.</w:t>
      </w:r>
    </w:p>
    <w:p w:rsidR="00161EC8" w:rsidRPr="00582FD9" w:rsidRDefault="00161EC8" w:rsidP="00177BBD">
      <w:pPr>
        <w:spacing w:line="240" w:lineRule="exact"/>
        <w:rPr>
          <w:rFonts w:ascii="Arial" w:hAnsi="Arial" w:cs="Arial"/>
        </w:rPr>
      </w:pPr>
      <w:r w:rsidRPr="00582FD9">
        <w:rPr>
          <w:rFonts w:ascii="Arial" w:hAnsi="Arial" w:cs="Arial"/>
        </w:rPr>
        <w:t>Fort Wayne</w:t>
      </w:r>
      <w:r w:rsidRPr="00582FD9">
        <w:rPr>
          <w:rFonts w:ascii="Arial" w:hAnsi="Arial" w:cs="Arial"/>
        </w:rPr>
        <w:tab/>
      </w:r>
      <w:r w:rsidRPr="00582FD9">
        <w:rPr>
          <w:rFonts w:ascii="Arial" w:hAnsi="Arial" w:cs="Arial"/>
        </w:rPr>
        <w:tab/>
      </w:r>
      <w:r w:rsidRPr="00582FD9">
        <w:rPr>
          <w:rFonts w:ascii="Arial" w:hAnsi="Arial" w:cs="Arial"/>
        </w:rPr>
        <w:tab/>
        <w:t xml:space="preserve">      </w:t>
      </w:r>
      <w:proofErr w:type="gramStart"/>
      <w:r w:rsidRPr="00582FD9">
        <w:rPr>
          <w:rFonts w:ascii="Arial" w:hAnsi="Arial" w:cs="Arial"/>
        </w:rPr>
        <w:t xml:space="preserve">   (</w:t>
      </w:r>
      <w:proofErr w:type="gramEnd"/>
      <w:r w:rsidRPr="00582FD9">
        <w:rPr>
          <w:rFonts w:ascii="Arial" w:hAnsi="Arial" w:cs="Arial"/>
        </w:rPr>
        <w:t>260) 459-1999  reservations: 1-800-HAMPTON</w:t>
      </w:r>
    </w:p>
    <w:p w:rsidR="00161EC8" w:rsidRPr="00582FD9" w:rsidRDefault="00161EC8" w:rsidP="00177BBD">
      <w:pPr>
        <w:rPr>
          <w:rFonts w:ascii="Arial" w:hAnsi="Arial" w:cs="Arial"/>
        </w:rPr>
      </w:pPr>
    </w:p>
    <w:p w:rsidR="00161EC8" w:rsidRPr="00582FD9" w:rsidRDefault="00161EC8" w:rsidP="00177BBD">
      <w:pPr>
        <w:spacing w:line="240" w:lineRule="exact"/>
        <w:rPr>
          <w:rFonts w:ascii="Arial" w:hAnsi="Arial" w:cs="Arial"/>
        </w:rPr>
      </w:pPr>
    </w:p>
    <w:p w:rsidR="00161EC8" w:rsidRPr="00413A09" w:rsidRDefault="00161EC8" w:rsidP="006F715F">
      <w:pPr>
        <w:spacing w:line="240" w:lineRule="exact"/>
        <w:rPr>
          <w:rFonts w:ascii="Arial" w:hAnsi="Arial"/>
          <w:szCs w:val="22"/>
        </w:rPr>
      </w:pPr>
      <w:r w:rsidRPr="00413A09">
        <w:rPr>
          <w:rFonts w:ascii="Arial" w:hAnsi="Arial"/>
          <w:szCs w:val="22"/>
        </w:rPr>
        <w:t>At or near exit 112 (Coldwater Rd) on I-69 (approximately 20 minutes from pool)</w:t>
      </w:r>
    </w:p>
    <w:p w:rsidR="00161EC8" w:rsidRPr="00413A09" w:rsidRDefault="00161EC8" w:rsidP="006F715F">
      <w:pPr>
        <w:rPr>
          <w:rFonts w:ascii="Arial" w:hAnsi="Arial"/>
          <w:szCs w:val="22"/>
        </w:rPr>
      </w:pPr>
    </w:p>
    <w:p w:rsidR="00161EC8" w:rsidRPr="00413A09" w:rsidRDefault="00161EC8" w:rsidP="006F715F">
      <w:pPr>
        <w:spacing w:line="240" w:lineRule="exact"/>
        <w:ind w:left="720"/>
        <w:rPr>
          <w:rFonts w:ascii="Arial" w:hAnsi="Arial"/>
          <w:szCs w:val="22"/>
        </w:rPr>
      </w:pPr>
      <w:r w:rsidRPr="00413A09">
        <w:rPr>
          <w:rFonts w:ascii="Arial" w:hAnsi="Arial"/>
          <w:szCs w:val="22"/>
        </w:rPr>
        <w:t>Hotel Fort Wayne</w:t>
      </w:r>
    </w:p>
    <w:p w:rsidR="00161EC8" w:rsidRPr="00413A09" w:rsidRDefault="00161EC8" w:rsidP="006F715F">
      <w:pPr>
        <w:spacing w:line="240" w:lineRule="exact"/>
        <w:ind w:left="720"/>
        <w:rPr>
          <w:rFonts w:ascii="Arial" w:hAnsi="Arial"/>
          <w:szCs w:val="22"/>
        </w:rPr>
      </w:pPr>
      <w:r w:rsidRPr="00413A09">
        <w:rPr>
          <w:rFonts w:ascii="Arial" w:hAnsi="Arial"/>
          <w:szCs w:val="22"/>
        </w:rPr>
        <w:t>305 W Washington Center Rd</w:t>
      </w:r>
    </w:p>
    <w:p w:rsidR="00161EC8" w:rsidRDefault="00161EC8" w:rsidP="006F715F">
      <w:pPr>
        <w:spacing w:line="240" w:lineRule="exact"/>
        <w:ind w:left="720"/>
        <w:rPr>
          <w:rFonts w:ascii="Arial" w:hAnsi="Arial"/>
          <w:szCs w:val="22"/>
        </w:rPr>
      </w:pPr>
      <w:r w:rsidRPr="00413A09">
        <w:rPr>
          <w:rFonts w:ascii="Arial" w:hAnsi="Arial"/>
          <w:szCs w:val="22"/>
        </w:rPr>
        <w:t>Fort Wayne</w:t>
      </w:r>
      <w:r w:rsidRPr="00413A09">
        <w:rPr>
          <w:rFonts w:ascii="Arial" w:hAnsi="Arial"/>
          <w:szCs w:val="22"/>
        </w:rPr>
        <w:tab/>
      </w:r>
      <w:r w:rsidRPr="00413A09">
        <w:rPr>
          <w:rFonts w:ascii="Arial" w:hAnsi="Arial"/>
          <w:szCs w:val="22"/>
        </w:rPr>
        <w:tab/>
      </w:r>
      <w:r w:rsidRPr="00413A09">
        <w:rPr>
          <w:rFonts w:ascii="Arial" w:hAnsi="Arial"/>
          <w:szCs w:val="22"/>
        </w:rPr>
        <w:tab/>
      </w:r>
      <w:r w:rsidRPr="00413A09">
        <w:rPr>
          <w:rFonts w:ascii="Arial" w:hAnsi="Arial"/>
          <w:szCs w:val="22"/>
        </w:rPr>
        <w:tab/>
        <w:t>(260) 484-0411</w:t>
      </w: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Default="00161EC8" w:rsidP="006F715F">
      <w:pPr>
        <w:spacing w:line="240" w:lineRule="exact"/>
        <w:ind w:left="720"/>
        <w:rPr>
          <w:rFonts w:ascii="Arial" w:hAnsi="Arial"/>
          <w:szCs w:val="22"/>
        </w:rPr>
      </w:pPr>
    </w:p>
    <w:p w:rsidR="00161EC8" w:rsidRPr="00413A09" w:rsidRDefault="00161EC8" w:rsidP="006F715F">
      <w:pPr>
        <w:spacing w:line="240" w:lineRule="exact"/>
        <w:ind w:left="720"/>
        <w:rPr>
          <w:rFonts w:ascii="Arial" w:hAnsi="Arial"/>
          <w:szCs w:val="22"/>
        </w:rPr>
      </w:pPr>
    </w:p>
    <w:p w:rsidR="00161EC8" w:rsidRPr="00413A09" w:rsidRDefault="00161EC8" w:rsidP="006F715F">
      <w:pPr>
        <w:spacing w:line="240" w:lineRule="exact"/>
        <w:ind w:left="720"/>
        <w:rPr>
          <w:rFonts w:ascii="Arial" w:hAnsi="Arial"/>
          <w:szCs w:val="22"/>
        </w:rPr>
      </w:pPr>
    </w:p>
    <w:p w:rsidR="00161EC8" w:rsidRPr="00582FD9" w:rsidRDefault="00161EC8" w:rsidP="00177BBD">
      <w:pPr>
        <w:keepLines/>
        <w:pBdr>
          <w:top w:val="single" w:sz="6" w:space="0" w:color="000000"/>
          <w:left w:val="single" w:sz="6" w:space="0" w:color="000000"/>
          <w:bottom w:val="single" w:sz="6" w:space="0" w:color="000000"/>
          <w:right w:val="single" w:sz="6" w:space="0" w:color="000000"/>
          <w:between w:val="single" w:sz="6" w:space="0" w:color="000000"/>
        </w:pBdr>
        <w:spacing w:line="280" w:lineRule="exact"/>
        <w:rPr>
          <w:rFonts w:ascii="Arial" w:hAnsi="Arial" w:cs="Arial"/>
          <w:b/>
        </w:rPr>
      </w:pPr>
      <w:r w:rsidRPr="00582FD9">
        <w:rPr>
          <w:rFonts w:ascii="Arial" w:hAnsi="Arial" w:cs="Arial"/>
          <w:b/>
        </w:rPr>
        <w:t>TRAC Meet Assistance Form</w:t>
      </w:r>
    </w:p>
    <w:p w:rsidR="00161EC8" w:rsidRPr="00582FD9" w:rsidRDefault="00161EC8" w:rsidP="00177BBD">
      <w:pPr>
        <w:rPr>
          <w:rFonts w:ascii="Arial" w:hAnsi="Arial" w:cs="Arial"/>
          <w:b/>
        </w:rPr>
      </w:pPr>
    </w:p>
    <w:p w:rsidR="00161EC8" w:rsidRPr="00582FD9" w:rsidRDefault="00161EC8" w:rsidP="00177BBD">
      <w:pPr>
        <w:spacing w:line="280" w:lineRule="exact"/>
        <w:rPr>
          <w:rFonts w:ascii="Arial" w:hAnsi="Arial" w:cs="Arial"/>
        </w:rPr>
      </w:pPr>
      <w:r w:rsidRPr="00582FD9">
        <w:rPr>
          <w:rFonts w:ascii="Arial" w:hAnsi="Arial" w:cs="Arial"/>
        </w:rPr>
        <w:t>Due to the difficulty in staffing meets of this nature, the TRAC Swim Team requests assistance from participating teams. The assistance needed will be with timing and officiating. No session will be greater than 4 hours.</w:t>
      </w:r>
    </w:p>
    <w:p w:rsidR="00161EC8" w:rsidRPr="00582FD9" w:rsidRDefault="00161EC8" w:rsidP="00177BBD">
      <w:pPr>
        <w:rPr>
          <w:rFonts w:ascii="Arial" w:hAnsi="Arial" w:cs="Arial"/>
        </w:rPr>
      </w:pPr>
    </w:p>
    <w:p w:rsidR="00161EC8" w:rsidRPr="00582FD9" w:rsidRDefault="00161EC8" w:rsidP="00177BBD">
      <w:pPr>
        <w:spacing w:line="280" w:lineRule="exact"/>
        <w:rPr>
          <w:rFonts w:ascii="Arial" w:hAnsi="Arial" w:cs="Arial"/>
        </w:rPr>
      </w:pPr>
      <w:r w:rsidRPr="00582FD9">
        <w:rPr>
          <w:rFonts w:ascii="Arial" w:hAnsi="Arial" w:cs="Arial"/>
        </w:rPr>
        <w:t xml:space="preserve">The TRAC Swim Team reserves the right to give priority to those teams that agree to provide volunteer officials and timers for our meet.  </w:t>
      </w:r>
      <w:r w:rsidRPr="00582FD9">
        <w:rPr>
          <w:rFonts w:ascii="Arial" w:hAnsi="Arial" w:cs="Arial"/>
          <w:b/>
        </w:rPr>
        <w:t>Should your team enter over 10 swimmers, you will be required to provide 2 timers and 1 official per session.</w:t>
      </w:r>
    </w:p>
    <w:p w:rsidR="00161EC8" w:rsidRPr="00582FD9" w:rsidRDefault="00161EC8" w:rsidP="00177BBD">
      <w:pPr>
        <w:rPr>
          <w:rFonts w:ascii="Arial" w:hAnsi="Arial" w:cs="Arial"/>
        </w:rPr>
      </w:pPr>
    </w:p>
    <w:p w:rsidR="00161EC8" w:rsidRPr="00582FD9" w:rsidRDefault="00161EC8" w:rsidP="00177BBD">
      <w:pPr>
        <w:spacing w:line="280" w:lineRule="exact"/>
        <w:rPr>
          <w:rFonts w:ascii="Arial" w:hAnsi="Arial" w:cs="Arial"/>
        </w:rPr>
      </w:pPr>
      <w:r w:rsidRPr="00582FD9">
        <w:rPr>
          <w:rFonts w:ascii="Arial" w:hAnsi="Arial" w:cs="Arial"/>
          <w:b/>
        </w:rPr>
        <w:t>Please provide the name of a contact person that will coordinate your team's volunteers in the space below and return with your entry.</w:t>
      </w:r>
      <w:r w:rsidRPr="00582FD9">
        <w:rPr>
          <w:rFonts w:ascii="Arial" w:hAnsi="Arial" w:cs="Arial"/>
        </w:rPr>
        <w:t xml:space="preserve"> Our Meet Director will contact that person prior to the meet. Please have in mind how many workers you will be able to provide. </w:t>
      </w:r>
    </w:p>
    <w:p w:rsidR="00161EC8" w:rsidRPr="00582FD9" w:rsidRDefault="00161EC8" w:rsidP="00177BBD">
      <w:pPr>
        <w:rPr>
          <w:rFonts w:ascii="Arial" w:hAnsi="Arial" w:cs="Arial"/>
        </w:rPr>
      </w:pPr>
    </w:p>
    <w:p w:rsidR="00161EC8" w:rsidRPr="00582FD9" w:rsidRDefault="00161EC8" w:rsidP="00177BBD">
      <w:pPr>
        <w:rPr>
          <w:rFonts w:ascii="Arial" w:hAnsi="Arial" w:cs="Arial"/>
        </w:rPr>
      </w:pPr>
    </w:p>
    <w:p w:rsidR="00161EC8" w:rsidRPr="00582FD9" w:rsidRDefault="00161EC8" w:rsidP="00177BBD">
      <w:pPr>
        <w:spacing w:line="280" w:lineRule="exact"/>
        <w:rPr>
          <w:rFonts w:ascii="Arial" w:hAnsi="Arial" w:cs="Arial"/>
        </w:rPr>
      </w:pPr>
      <w:r w:rsidRPr="00582FD9">
        <w:rPr>
          <w:rFonts w:ascii="Arial" w:hAnsi="Arial" w:cs="Arial"/>
        </w:rPr>
        <w:t>---------------------------------------------------------------------------------------------</w:t>
      </w:r>
    </w:p>
    <w:p w:rsidR="00161EC8" w:rsidRPr="00582FD9" w:rsidRDefault="00161EC8" w:rsidP="00177BBD">
      <w:pPr>
        <w:rPr>
          <w:rFonts w:ascii="Arial" w:hAnsi="Arial" w:cs="Arial"/>
        </w:rPr>
      </w:pPr>
    </w:p>
    <w:p w:rsidR="00161EC8" w:rsidRPr="00582FD9" w:rsidRDefault="00161EC8" w:rsidP="00177BBD">
      <w:pPr>
        <w:keepLines/>
        <w:pBdr>
          <w:top w:val="single" w:sz="6" w:space="0" w:color="000000"/>
          <w:left w:val="single" w:sz="6" w:space="0" w:color="000000"/>
          <w:bottom w:val="single" w:sz="6" w:space="0" w:color="000000"/>
          <w:right w:val="single" w:sz="6" w:space="0" w:color="000000"/>
          <w:between w:val="single" w:sz="6" w:space="0" w:color="000000"/>
        </w:pBdr>
        <w:spacing w:line="280" w:lineRule="exact"/>
        <w:rPr>
          <w:rFonts w:ascii="Arial" w:hAnsi="Arial" w:cs="Arial"/>
          <w:b/>
        </w:rPr>
      </w:pPr>
      <w:r w:rsidRPr="00582FD9">
        <w:rPr>
          <w:rFonts w:ascii="Arial" w:hAnsi="Arial" w:cs="Arial"/>
          <w:b/>
        </w:rPr>
        <w:t>TRAC Meet Assistance Contact</w:t>
      </w:r>
    </w:p>
    <w:p w:rsidR="00161EC8" w:rsidRPr="00582FD9" w:rsidRDefault="00161EC8" w:rsidP="00177BBD">
      <w:pPr>
        <w:rPr>
          <w:rFonts w:ascii="Arial" w:hAnsi="Arial" w:cs="Arial"/>
          <w:b/>
        </w:rPr>
      </w:pPr>
    </w:p>
    <w:p w:rsidR="00161EC8" w:rsidRPr="00582FD9" w:rsidRDefault="00161EC8" w:rsidP="00177BBD">
      <w:pPr>
        <w:spacing w:line="480" w:lineRule="exact"/>
        <w:rPr>
          <w:rFonts w:ascii="Arial" w:hAnsi="Arial" w:cs="Arial"/>
          <w:u w:val="single"/>
        </w:rPr>
      </w:pPr>
      <w:r w:rsidRPr="00582FD9">
        <w:rPr>
          <w:rFonts w:ascii="Arial" w:hAnsi="Arial" w:cs="Arial"/>
        </w:rPr>
        <w:t>Team Code</w:t>
      </w:r>
      <w:r w:rsidRPr="00582FD9">
        <w:rPr>
          <w:rFonts w:ascii="Arial" w:hAnsi="Arial" w:cs="Arial"/>
          <w:u w:val="single"/>
        </w:rPr>
        <w:tab/>
      </w:r>
      <w:r w:rsidRPr="00582FD9">
        <w:rPr>
          <w:rFonts w:ascii="Arial" w:hAnsi="Arial" w:cs="Arial"/>
          <w:u w:val="single"/>
        </w:rPr>
        <w:tab/>
      </w:r>
      <w:r w:rsidRPr="00582FD9">
        <w:rPr>
          <w:rFonts w:ascii="Arial" w:hAnsi="Arial" w:cs="Arial"/>
          <w:u w:val="single"/>
        </w:rPr>
        <w:tab/>
      </w:r>
    </w:p>
    <w:p w:rsidR="00161EC8" w:rsidRPr="00582FD9" w:rsidRDefault="00161EC8" w:rsidP="00177BBD">
      <w:pPr>
        <w:spacing w:line="480" w:lineRule="exact"/>
        <w:rPr>
          <w:rFonts w:ascii="Arial" w:hAnsi="Arial" w:cs="Arial"/>
        </w:rPr>
      </w:pPr>
    </w:p>
    <w:p w:rsidR="00161EC8" w:rsidRPr="00582FD9" w:rsidRDefault="00161EC8" w:rsidP="00177BBD">
      <w:pPr>
        <w:spacing w:line="480" w:lineRule="exact"/>
        <w:rPr>
          <w:rFonts w:ascii="Arial" w:hAnsi="Arial" w:cs="Arial"/>
          <w:u w:val="single"/>
        </w:rPr>
      </w:pPr>
      <w:r w:rsidRPr="00582FD9">
        <w:rPr>
          <w:rFonts w:ascii="Arial" w:hAnsi="Arial" w:cs="Arial"/>
        </w:rPr>
        <w:t>Volunteer Person</w:t>
      </w:r>
      <w:r w:rsidRPr="00582FD9">
        <w:rPr>
          <w:rFonts w:ascii="Arial" w:hAnsi="Arial" w:cs="Arial"/>
          <w:u w:val="single"/>
        </w:rPr>
        <w:tab/>
      </w:r>
      <w:r w:rsidRPr="00582FD9">
        <w:rPr>
          <w:rFonts w:ascii="Arial" w:hAnsi="Arial" w:cs="Arial"/>
          <w:u w:val="single"/>
        </w:rPr>
        <w:tab/>
      </w:r>
      <w:r w:rsidRPr="00582FD9">
        <w:rPr>
          <w:rFonts w:ascii="Arial" w:hAnsi="Arial" w:cs="Arial"/>
          <w:u w:val="single"/>
        </w:rPr>
        <w:tab/>
      </w:r>
      <w:r w:rsidRPr="00582FD9">
        <w:rPr>
          <w:rFonts w:ascii="Arial" w:hAnsi="Arial" w:cs="Arial"/>
          <w:u w:val="single"/>
        </w:rPr>
        <w:tab/>
      </w:r>
      <w:r w:rsidRPr="00582FD9">
        <w:rPr>
          <w:rFonts w:ascii="Arial" w:hAnsi="Arial" w:cs="Arial"/>
          <w:u w:val="single"/>
        </w:rPr>
        <w:tab/>
      </w:r>
      <w:proofErr w:type="gramStart"/>
      <w:r w:rsidRPr="00582FD9">
        <w:rPr>
          <w:rFonts w:ascii="Arial" w:hAnsi="Arial" w:cs="Arial"/>
          <w:u w:val="single"/>
        </w:rPr>
        <w:t>email:_</w:t>
      </w:r>
      <w:proofErr w:type="gramEnd"/>
      <w:r w:rsidRPr="00582FD9">
        <w:rPr>
          <w:rFonts w:ascii="Arial" w:hAnsi="Arial" w:cs="Arial"/>
          <w:u w:val="single"/>
        </w:rPr>
        <w:t>___</w:t>
      </w:r>
      <w:r w:rsidRPr="00582FD9">
        <w:rPr>
          <w:rFonts w:ascii="Arial" w:hAnsi="Arial" w:cs="Arial"/>
          <w:u w:val="single"/>
        </w:rPr>
        <w:tab/>
      </w:r>
      <w:r w:rsidRPr="00582FD9">
        <w:rPr>
          <w:rFonts w:ascii="Arial" w:hAnsi="Arial" w:cs="Arial"/>
          <w:u w:val="single"/>
        </w:rPr>
        <w:tab/>
      </w:r>
      <w:r w:rsidRPr="00582FD9">
        <w:rPr>
          <w:rFonts w:ascii="Arial" w:hAnsi="Arial" w:cs="Arial"/>
          <w:u w:val="single"/>
        </w:rPr>
        <w:tab/>
      </w:r>
    </w:p>
    <w:p w:rsidR="00161EC8" w:rsidRPr="00582FD9" w:rsidRDefault="00161EC8" w:rsidP="00177BBD">
      <w:pPr>
        <w:spacing w:line="480" w:lineRule="exact"/>
        <w:rPr>
          <w:rFonts w:ascii="Arial" w:hAnsi="Arial" w:cs="Arial"/>
          <w:u w:val="single"/>
        </w:rPr>
      </w:pPr>
    </w:p>
    <w:p w:rsidR="00161EC8" w:rsidRPr="00582FD9" w:rsidRDefault="00161EC8" w:rsidP="00177BBD">
      <w:pPr>
        <w:spacing w:line="480" w:lineRule="exact"/>
        <w:rPr>
          <w:rFonts w:ascii="Arial" w:hAnsi="Arial" w:cs="Arial"/>
        </w:rPr>
      </w:pPr>
      <w:r w:rsidRPr="00582FD9">
        <w:rPr>
          <w:rFonts w:ascii="Arial" w:hAnsi="Arial" w:cs="Arial"/>
        </w:rPr>
        <w:t>Phone Number</w:t>
      </w:r>
      <w:r w:rsidRPr="00582FD9">
        <w:rPr>
          <w:rFonts w:ascii="Arial" w:hAnsi="Arial" w:cs="Arial"/>
          <w:u w:val="single"/>
        </w:rPr>
        <w:tab/>
      </w:r>
      <w:r w:rsidRPr="00582FD9">
        <w:rPr>
          <w:rFonts w:ascii="Arial" w:hAnsi="Arial" w:cs="Arial"/>
          <w:u w:val="single"/>
        </w:rPr>
        <w:tab/>
      </w:r>
      <w:r w:rsidRPr="00582FD9">
        <w:rPr>
          <w:rFonts w:ascii="Arial" w:hAnsi="Arial" w:cs="Arial"/>
          <w:u w:val="single"/>
        </w:rPr>
        <w:tab/>
      </w:r>
      <w:r w:rsidRPr="00582FD9">
        <w:rPr>
          <w:rFonts w:ascii="Arial" w:hAnsi="Arial" w:cs="Arial"/>
          <w:u w:val="single"/>
        </w:rPr>
        <w:tab/>
      </w:r>
      <w:r w:rsidRPr="00582FD9">
        <w:rPr>
          <w:rFonts w:ascii="Arial" w:hAnsi="Arial" w:cs="Arial"/>
          <w:u w:val="single"/>
        </w:rPr>
        <w:tab/>
        <w:t>__</w:t>
      </w:r>
      <w:proofErr w:type="gramStart"/>
      <w:r w:rsidRPr="00582FD9">
        <w:rPr>
          <w:rFonts w:ascii="Arial" w:hAnsi="Arial" w:cs="Arial"/>
          <w:u w:val="single"/>
        </w:rPr>
        <w:t>_</w:t>
      </w:r>
      <w:r w:rsidRPr="00582FD9">
        <w:rPr>
          <w:rFonts w:ascii="Arial" w:hAnsi="Arial" w:cs="Arial"/>
        </w:rPr>
        <w:t>(</w:t>
      </w:r>
      <w:proofErr w:type="gramEnd"/>
      <w:r w:rsidRPr="00582FD9">
        <w:rPr>
          <w:rFonts w:ascii="Arial" w:hAnsi="Arial" w:cs="Arial"/>
        </w:rPr>
        <w:t>daytime-include Area Code)</w:t>
      </w:r>
    </w:p>
    <w:p w:rsidR="00161EC8" w:rsidRPr="00582FD9" w:rsidRDefault="00161EC8" w:rsidP="00177BBD">
      <w:pPr>
        <w:spacing w:line="480" w:lineRule="exact"/>
        <w:rPr>
          <w:rFonts w:ascii="Arial" w:hAnsi="Arial" w:cs="Arial"/>
        </w:rPr>
      </w:pPr>
    </w:p>
    <w:p w:rsidR="00161EC8" w:rsidRPr="00582FD9" w:rsidRDefault="00161EC8" w:rsidP="00177BBD">
      <w:pPr>
        <w:spacing w:line="480" w:lineRule="exact"/>
        <w:rPr>
          <w:rFonts w:ascii="Arial" w:hAnsi="Arial" w:cs="Arial"/>
        </w:rPr>
      </w:pPr>
      <w:r w:rsidRPr="00582FD9">
        <w:rPr>
          <w:rFonts w:ascii="Arial" w:hAnsi="Arial" w:cs="Arial"/>
        </w:rPr>
        <w:tab/>
      </w:r>
      <w:r w:rsidRPr="00582FD9">
        <w:rPr>
          <w:rFonts w:ascii="Arial" w:hAnsi="Arial" w:cs="Arial"/>
        </w:rPr>
        <w:tab/>
        <w:t xml:space="preserve">  </w:t>
      </w:r>
      <w:r w:rsidRPr="00582FD9">
        <w:rPr>
          <w:rFonts w:ascii="Arial" w:hAnsi="Arial" w:cs="Arial"/>
          <w:u w:val="single"/>
        </w:rPr>
        <w:tab/>
      </w:r>
      <w:r w:rsidRPr="00582FD9">
        <w:rPr>
          <w:rFonts w:ascii="Arial" w:hAnsi="Arial" w:cs="Arial"/>
          <w:u w:val="single"/>
        </w:rPr>
        <w:tab/>
      </w:r>
      <w:r w:rsidRPr="00582FD9">
        <w:rPr>
          <w:rFonts w:ascii="Arial" w:hAnsi="Arial" w:cs="Arial"/>
          <w:u w:val="single"/>
        </w:rPr>
        <w:tab/>
      </w:r>
      <w:r w:rsidRPr="00582FD9">
        <w:rPr>
          <w:rFonts w:ascii="Arial" w:hAnsi="Arial" w:cs="Arial"/>
          <w:u w:val="single"/>
        </w:rPr>
        <w:tab/>
      </w:r>
      <w:r w:rsidRPr="00582FD9">
        <w:rPr>
          <w:rFonts w:ascii="Arial" w:hAnsi="Arial" w:cs="Arial"/>
          <w:u w:val="single"/>
        </w:rPr>
        <w:tab/>
        <w:t>__</w:t>
      </w:r>
      <w:proofErr w:type="gramStart"/>
      <w:r w:rsidRPr="00582FD9">
        <w:rPr>
          <w:rFonts w:ascii="Arial" w:hAnsi="Arial" w:cs="Arial"/>
          <w:u w:val="single"/>
        </w:rPr>
        <w:t>_</w:t>
      </w:r>
      <w:r w:rsidRPr="00582FD9">
        <w:rPr>
          <w:rFonts w:ascii="Arial" w:hAnsi="Arial" w:cs="Arial"/>
        </w:rPr>
        <w:t>(</w:t>
      </w:r>
      <w:proofErr w:type="gramEnd"/>
      <w:r w:rsidRPr="00582FD9">
        <w:rPr>
          <w:rFonts w:ascii="Arial" w:hAnsi="Arial" w:cs="Arial"/>
        </w:rPr>
        <w:t>night-include Area Code)</w:t>
      </w:r>
    </w:p>
    <w:p w:rsidR="00161EC8" w:rsidRPr="00582FD9" w:rsidRDefault="00161EC8" w:rsidP="00177BBD">
      <w:pPr>
        <w:spacing w:line="480" w:lineRule="exact"/>
        <w:rPr>
          <w:rFonts w:ascii="Arial" w:hAnsi="Arial" w:cs="Arial"/>
        </w:rPr>
      </w:pPr>
    </w:p>
    <w:p w:rsidR="00161EC8" w:rsidRPr="00582FD9" w:rsidRDefault="00161EC8" w:rsidP="00177BBD">
      <w:pPr>
        <w:spacing w:line="480" w:lineRule="exact"/>
        <w:rPr>
          <w:rFonts w:ascii="Arial" w:hAnsi="Arial" w:cs="Arial"/>
        </w:rPr>
      </w:pPr>
      <w:r w:rsidRPr="00582FD9">
        <w:rPr>
          <w:rFonts w:ascii="Arial" w:hAnsi="Arial" w:cs="Arial"/>
        </w:rPr>
        <w:t># of Timers / Session Available</w:t>
      </w:r>
      <w:r w:rsidRPr="00582FD9">
        <w:rPr>
          <w:rFonts w:ascii="Arial" w:hAnsi="Arial" w:cs="Arial"/>
          <w:u w:val="single"/>
        </w:rPr>
        <w:tab/>
      </w:r>
      <w:r w:rsidRPr="00582FD9">
        <w:rPr>
          <w:rFonts w:ascii="Arial" w:hAnsi="Arial" w:cs="Arial"/>
          <w:u w:val="single"/>
        </w:rPr>
        <w:tab/>
      </w:r>
      <w:r w:rsidRPr="00582FD9">
        <w:rPr>
          <w:rFonts w:ascii="Arial" w:hAnsi="Arial" w:cs="Arial"/>
          <w:u w:val="single"/>
        </w:rPr>
        <w:tab/>
      </w:r>
      <w:r w:rsidRPr="00582FD9">
        <w:rPr>
          <w:rFonts w:ascii="Arial" w:hAnsi="Arial" w:cs="Arial"/>
          <w:u w:val="single"/>
        </w:rPr>
        <w:tab/>
      </w:r>
    </w:p>
    <w:p w:rsidR="00161EC8" w:rsidRPr="00582FD9" w:rsidRDefault="00161EC8" w:rsidP="00177BBD">
      <w:pPr>
        <w:spacing w:line="480" w:lineRule="exact"/>
        <w:rPr>
          <w:rFonts w:ascii="Arial" w:hAnsi="Arial" w:cs="Arial"/>
        </w:rPr>
      </w:pPr>
    </w:p>
    <w:p w:rsidR="00161EC8" w:rsidRPr="00582FD9" w:rsidRDefault="00161EC8" w:rsidP="00177BBD">
      <w:pPr>
        <w:spacing w:line="480" w:lineRule="exact"/>
        <w:rPr>
          <w:rFonts w:ascii="Arial" w:hAnsi="Arial" w:cs="Arial"/>
        </w:rPr>
      </w:pPr>
      <w:r w:rsidRPr="00582FD9">
        <w:rPr>
          <w:rFonts w:ascii="Arial" w:hAnsi="Arial" w:cs="Arial"/>
          <w:u w:val="single"/>
        </w:rPr>
        <w:tab/>
      </w:r>
      <w:r w:rsidRPr="00582FD9">
        <w:rPr>
          <w:rFonts w:ascii="Arial" w:hAnsi="Arial" w:cs="Arial"/>
          <w:u w:val="single"/>
        </w:rPr>
        <w:tab/>
      </w:r>
      <w:r w:rsidRPr="00582FD9">
        <w:rPr>
          <w:rFonts w:ascii="Arial" w:hAnsi="Arial" w:cs="Arial"/>
          <w:b/>
        </w:rPr>
        <w:t>Yes, our team can supply an official / session</w:t>
      </w:r>
    </w:p>
    <w:sectPr w:rsidR="00161EC8" w:rsidRPr="00582FD9" w:rsidSect="00F46CBE">
      <w:headerReference w:type="default" r:id="rId9"/>
      <w:footerReference w:type="default" r:id="rId10"/>
      <w:footnotePr>
        <w:numRestart w:val="eachSect"/>
      </w:footnotePr>
      <w:pgSz w:w="12240" w:h="15840"/>
      <w:pgMar w:top="720" w:right="720" w:bottom="720" w:left="720" w:header="720" w:footer="720" w:gutter="0"/>
      <w:cols w:space="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0C4" w:rsidRDefault="006450C4">
      <w:r>
        <w:separator/>
      </w:r>
    </w:p>
  </w:endnote>
  <w:endnote w:type="continuationSeparator" w:id="0">
    <w:p w:rsidR="006450C4" w:rsidRDefault="0064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TEDo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C8" w:rsidRPr="00582FD9" w:rsidRDefault="00161EC8" w:rsidP="003D508A">
    <w:pPr>
      <w:tabs>
        <w:tab w:val="right" w:pos="8640"/>
      </w:tabs>
      <w:rPr>
        <w:rFonts w:ascii="Arial" w:hAnsi="Arial" w:cs="Arial"/>
      </w:rPr>
    </w:pPr>
    <w:r>
      <w:rPr>
        <w:rFonts w:ascii="Times" w:hAnsi="Times"/>
      </w:rPr>
      <w:tab/>
    </w:r>
    <w:r w:rsidRPr="00582FD9">
      <w:rPr>
        <w:rFonts w:ascii="Arial" w:hAnsi="Arial" w:cs="Arial"/>
      </w:rPr>
      <w:t xml:space="preserve">Page </w:t>
    </w:r>
    <w:r w:rsidRPr="00582FD9">
      <w:rPr>
        <w:rFonts w:ascii="Arial" w:hAnsi="Arial" w:cs="Arial"/>
      </w:rP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0C4" w:rsidRDefault="006450C4">
      <w:r>
        <w:separator/>
      </w:r>
    </w:p>
  </w:footnote>
  <w:footnote w:type="continuationSeparator" w:id="0">
    <w:p w:rsidR="006450C4" w:rsidRDefault="006450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EC8" w:rsidRPr="00582FD9" w:rsidRDefault="00161EC8">
    <w:pPr>
      <w:spacing w:line="280" w:lineRule="exact"/>
      <w:jc w:val="center"/>
      <w:rPr>
        <w:rFonts w:ascii="Arial" w:hAnsi="Arial" w:cs="Arial"/>
        <w:b/>
        <w:sz w:val="24"/>
      </w:rPr>
    </w:pPr>
    <w:r w:rsidRPr="00582FD9">
      <w:rPr>
        <w:rFonts w:ascii="Arial" w:hAnsi="Arial" w:cs="Arial"/>
        <w:b/>
        <w:i/>
        <w:sz w:val="28"/>
      </w:rPr>
      <w:t>TRAC</w:t>
    </w:r>
    <w:r>
      <w:rPr>
        <w:rFonts w:ascii="Arial" w:hAnsi="Arial" w:cs="Arial"/>
        <w:b/>
        <w:i/>
        <w:sz w:val="28"/>
      </w:rPr>
      <w:t xml:space="preserve"> IMX</w:t>
    </w:r>
    <w:r w:rsidRPr="00582FD9">
      <w:rPr>
        <w:rFonts w:ascii="Arial" w:hAnsi="Arial" w:cs="Arial"/>
        <w:b/>
        <w:i/>
        <w:sz w:val="28"/>
      </w:rPr>
      <w:t xml:space="preserve"> SUMMER SPLASH</w:t>
    </w:r>
  </w:p>
  <w:p w:rsidR="00161EC8" w:rsidRPr="00582FD9" w:rsidRDefault="00161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Arial" w:hAnsi="Arial" w:cs="Arial"/>
        <w:b/>
        <w:sz w:val="24"/>
      </w:rPr>
    </w:pPr>
    <w:r w:rsidRPr="00582FD9">
      <w:rPr>
        <w:rFonts w:ascii="Arial" w:hAnsi="Arial" w:cs="Arial"/>
        <w:b/>
        <w:sz w:val="24"/>
      </w:rPr>
      <w:t>Timed Finals Meet</w:t>
    </w:r>
  </w:p>
  <w:p w:rsidR="00161EC8" w:rsidRPr="00582FD9" w:rsidRDefault="00701C13" w:rsidP="001D05E2">
    <w:pPr>
      <w:tabs>
        <w:tab w:val="center" w:pos="4320"/>
        <w:tab w:val="right" w:pos="8640"/>
      </w:tabs>
      <w:spacing w:line="240" w:lineRule="exact"/>
      <w:jc w:val="center"/>
      <w:rPr>
        <w:rFonts w:ascii="Arial" w:hAnsi="Arial" w:cs="Arial"/>
        <w:b/>
        <w:sz w:val="24"/>
      </w:rPr>
    </w:pPr>
    <w:r>
      <w:rPr>
        <w:rFonts w:ascii="Arial" w:hAnsi="Arial" w:cs="Arial"/>
        <w:b/>
        <w:sz w:val="24"/>
      </w:rPr>
      <w:t>June 2, 2018</w:t>
    </w:r>
  </w:p>
  <w:p w:rsidR="00161EC8" w:rsidRDefault="00161E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4B1C"/>
    <w:multiLevelType w:val="multilevel"/>
    <w:tmpl w:val="7AD49A14"/>
    <w:lvl w:ilvl="0">
      <w:start w:val="1"/>
      <w:numFmt w:val="bullet"/>
      <w:lvlText w:val=""/>
      <w:lvlJc w:val="left"/>
      <w:pPr>
        <w:ind w:left="390" w:hanging="390"/>
      </w:pPr>
      <w:rPr>
        <w:rFonts w:ascii="Symbol" w:hAnsi="Symbol" w:hint="default"/>
      </w:rPr>
    </w:lvl>
    <w:lvl w:ilvl="1">
      <w:start w:val="1"/>
      <w:numFmt w:val="lowerLetter"/>
      <w:lvlText w:val="%2."/>
      <w:legacy w:legacy="1" w:legacySpace="120" w:legacyIndent="360"/>
      <w:lvlJc w:val="left"/>
      <w:pPr>
        <w:ind w:left="750" w:hanging="360"/>
      </w:pPr>
      <w:rPr>
        <w:rFonts w:cs="Times New Roman"/>
      </w:rPr>
    </w:lvl>
    <w:lvl w:ilvl="2">
      <w:start w:val="1"/>
      <w:numFmt w:val="lowerRoman"/>
      <w:lvlText w:val="%3."/>
      <w:legacy w:legacy="1" w:legacySpace="120" w:legacyIndent="180"/>
      <w:lvlJc w:val="left"/>
      <w:pPr>
        <w:ind w:left="930" w:hanging="180"/>
      </w:pPr>
      <w:rPr>
        <w:rFonts w:cs="Times New Roman"/>
      </w:rPr>
    </w:lvl>
    <w:lvl w:ilvl="3">
      <w:start w:val="1"/>
      <w:numFmt w:val="decimal"/>
      <w:lvlText w:val="%4."/>
      <w:legacy w:legacy="1" w:legacySpace="120" w:legacyIndent="360"/>
      <w:lvlJc w:val="left"/>
      <w:pPr>
        <w:ind w:left="1290" w:hanging="360"/>
      </w:pPr>
      <w:rPr>
        <w:rFonts w:cs="Times New Roman"/>
      </w:rPr>
    </w:lvl>
    <w:lvl w:ilvl="4">
      <w:start w:val="1"/>
      <w:numFmt w:val="lowerLetter"/>
      <w:lvlText w:val="%5."/>
      <w:legacy w:legacy="1" w:legacySpace="120" w:legacyIndent="360"/>
      <w:lvlJc w:val="left"/>
      <w:pPr>
        <w:ind w:left="1650" w:hanging="360"/>
      </w:pPr>
      <w:rPr>
        <w:rFonts w:cs="Times New Roman"/>
      </w:rPr>
    </w:lvl>
    <w:lvl w:ilvl="5">
      <w:start w:val="1"/>
      <w:numFmt w:val="lowerRoman"/>
      <w:lvlText w:val="%6."/>
      <w:legacy w:legacy="1" w:legacySpace="120" w:legacyIndent="180"/>
      <w:lvlJc w:val="left"/>
      <w:pPr>
        <w:ind w:left="1830" w:hanging="180"/>
      </w:pPr>
      <w:rPr>
        <w:rFonts w:cs="Times New Roman"/>
      </w:rPr>
    </w:lvl>
    <w:lvl w:ilvl="6">
      <w:start w:val="1"/>
      <w:numFmt w:val="decimal"/>
      <w:lvlText w:val="%7."/>
      <w:legacy w:legacy="1" w:legacySpace="120" w:legacyIndent="360"/>
      <w:lvlJc w:val="left"/>
      <w:pPr>
        <w:ind w:left="2190" w:hanging="360"/>
      </w:pPr>
      <w:rPr>
        <w:rFonts w:cs="Times New Roman"/>
      </w:rPr>
    </w:lvl>
    <w:lvl w:ilvl="7">
      <w:start w:val="1"/>
      <w:numFmt w:val="lowerLetter"/>
      <w:lvlText w:val="%8."/>
      <w:legacy w:legacy="1" w:legacySpace="120" w:legacyIndent="360"/>
      <w:lvlJc w:val="left"/>
      <w:pPr>
        <w:ind w:left="2550" w:hanging="360"/>
      </w:pPr>
      <w:rPr>
        <w:rFonts w:cs="Times New Roman"/>
      </w:rPr>
    </w:lvl>
    <w:lvl w:ilvl="8">
      <w:start w:val="1"/>
      <w:numFmt w:val="lowerRoman"/>
      <w:lvlText w:val="%9."/>
      <w:legacy w:legacy="1" w:legacySpace="120" w:legacyIndent="180"/>
      <w:lvlJc w:val="left"/>
      <w:pPr>
        <w:ind w:left="2730" w:hanging="180"/>
      </w:pPr>
      <w:rPr>
        <w:rFonts w:cs="Times New Roman"/>
      </w:rPr>
    </w:lvl>
  </w:abstractNum>
  <w:abstractNum w:abstractNumId="1" w15:restartNumberingAfterBreak="0">
    <w:nsid w:val="17500BF7"/>
    <w:multiLevelType w:val="hybridMultilevel"/>
    <w:tmpl w:val="FCB2FDA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1E5258BE"/>
    <w:multiLevelType w:val="hybridMultilevel"/>
    <w:tmpl w:val="4EBC00B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212B2189"/>
    <w:multiLevelType w:val="multilevel"/>
    <w:tmpl w:val="7AD49A14"/>
    <w:lvl w:ilvl="0">
      <w:start w:val="1"/>
      <w:numFmt w:val="bullet"/>
      <w:lvlText w:val=""/>
      <w:lvlJc w:val="left"/>
      <w:pPr>
        <w:ind w:left="390" w:hanging="390"/>
      </w:pPr>
      <w:rPr>
        <w:rFonts w:ascii="Symbol" w:hAnsi="Symbol" w:hint="default"/>
      </w:rPr>
    </w:lvl>
    <w:lvl w:ilvl="1">
      <w:start w:val="1"/>
      <w:numFmt w:val="lowerLetter"/>
      <w:lvlText w:val="%2."/>
      <w:legacy w:legacy="1" w:legacySpace="120" w:legacyIndent="360"/>
      <w:lvlJc w:val="left"/>
      <w:pPr>
        <w:ind w:left="750" w:hanging="360"/>
      </w:pPr>
      <w:rPr>
        <w:rFonts w:cs="Times New Roman"/>
      </w:rPr>
    </w:lvl>
    <w:lvl w:ilvl="2">
      <w:start w:val="1"/>
      <w:numFmt w:val="lowerRoman"/>
      <w:lvlText w:val="%3."/>
      <w:legacy w:legacy="1" w:legacySpace="120" w:legacyIndent="180"/>
      <w:lvlJc w:val="left"/>
      <w:pPr>
        <w:ind w:left="930" w:hanging="180"/>
      </w:pPr>
      <w:rPr>
        <w:rFonts w:cs="Times New Roman"/>
      </w:rPr>
    </w:lvl>
    <w:lvl w:ilvl="3">
      <w:start w:val="1"/>
      <w:numFmt w:val="decimal"/>
      <w:lvlText w:val="%4."/>
      <w:legacy w:legacy="1" w:legacySpace="120" w:legacyIndent="360"/>
      <w:lvlJc w:val="left"/>
      <w:pPr>
        <w:ind w:left="1290" w:hanging="360"/>
      </w:pPr>
      <w:rPr>
        <w:rFonts w:cs="Times New Roman"/>
      </w:rPr>
    </w:lvl>
    <w:lvl w:ilvl="4">
      <w:start w:val="1"/>
      <w:numFmt w:val="lowerLetter"/>
      <w:lvlText w:val="%5."/>
      <w:legacy w:legacy="1" w:legacySpace="120" w:legacyIndent="360"/>
      <w:lvlJc w:val="left"/>
      <w:pPr>
        <w:ind w:left="1650" w:hanging="360"/>
      </w:pPr>
      <w:rPr>
        <w:rFonts w:cs="Times New Roman"/>
      </w:rPr>
    </w:lvl>
    <w:lvl w:ilvl="5">
      <w:start w:val="1"/>
      <w:numFmt w:val="lowerRoman"/>
      <w:lvlText w:val="%6."/>
      <w:legacy w:legacy="1" w:legacySpace="120" w:legacyIndent="180"/>
      <w:lvlJc w:val="left"/>
      <w:pPr>
        <w:ind w:left="1830" w:hanging="180"/>
      </w:pPr>
      <w:rPr>
        <w:rFonts w:cs="Times New Roman"/>
      </w:rPr>
    </w:lvl>
    <w:lvl w:ilvl="6">
      <w:start w:val="1"/>
      <w:numFmt w:val="decimal"/>
      <w:lvlText w:val="%7."/>
      <w:legacy w:legacy="1" w:legacySpace="120" w:legacyIndent="360"/>
      <w:lvlJc w:val="left"/>
      <w:pPr>
        <w:ind w:left="2190" w:hanging="360"/>
      </w:pPr>
      <w:rPr>
        <w:rFonts w:cs="Times New Roman"/>
      </w:rPr>
    </w:lvl>
    <w:lvl w:ilvl="7">
      <w:start w:val="1"/>
      <w:numFmt w:val="lowerLetter"/>
      <w:lvlText w:val="%8."/>
      <w:legacy w:legacy="1" w:legacySpace="120" w:legacyIndent="360"/>
      <w:lvlJc w:val="left"/>
      <w:pPr>
        <w:ind w:left="2550" w:hanging="360"/>
      </w:pPr>
      <w:rPr>
        <w:rFonts w:cs="Times New Roman"/>
      </w:rPr>
    </w:lvl>
    <w:lvl w:ilvl="8">
      <w:start w:val="1"/>
      <w:numFmt w:val="lowerRoman"/>
      <w:lvlText w:val="%9."/>
      <w:legacy w:legacy="1" w:legacySpace="120" w:legacyIndent="180"/>
      <w:lvlJc w:val="left"/>
      <w:pPr>
        <w:ind w:left="2730" w:hanging="180"/>
      </w:pPr>
      <w:rPr>
        <w:rFonts w:cs="Times New Roman"/>
      </w:rPr>
    </w:lvl>
  </w:abstractNum>
  <w:abstractNum w:abstractNumId="4" w15:restartNumberingAfterBreak="0">
    <w:nsid w:val="4D8F3CD0"/>
    <w:multiLevelType w:val="hybridMultilevel"/>
    <w:tmpl w:val="83C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D204B"/>
    <w:multiLevelType w:val="multilevel"/>
    <w:tmpl w:val="7AD49A14"/>
    <w:lvl w:ilvl="0">
      <w:start w:val="1"/>
      <w:numFmt w:val="bullet"/>
      <w:lvlText w:val=""/>
      <w:lvlJc w:val="left"/>
      <w:pPr>
        <w:ind w:left="390" w:hanging="390"/>
      </w:pPr>
      <w:rPr>
        <w:rFonts w:ascii="Symbol" w:hAnsi="Symbol" w:hint="default"/>
      </w:rPr>
    </w:lvl>
    <w:lvl w:ilvl="1">
      <w:start w:val="1"/>
      <w:numFmt w:val="lowerLetter"/>
      <w:lvlText w:val="%2."/>
      <w:legacy w:legacy="1" w:legacySpace="120" w:legacyIndent="360"/>
      <w:lvlJc w:val="left"/>
      <w:pPr>
        <w:ind w:left="750" w:hanging="360"/>
      </w:pPr>
      <w:rPr>
        <w:rFonts w:cs="Times New Roman"/>
      </w:rPr>
    </w:lvl>
    <w:lvl w:ilvl="2">
      <w:start w:val="1"/>
      <w:numFmt w:val="lowerRoman"/>
      <w:lvlText w:val="%3."/>
      <w:legacy w:legacy="1" w:legacySpace="120" w:legacyIndent="180"/>
      <w:lvlJc w:val="left"/>
      <w:pPr>
        <w:ind w:left="930" w:hanging="180"/>
      </w:pPr>
      <w:rPr>
        <w:rFonts w:cs="Times New Roman"/>
      </w:rPr>
    </w:lvl>
    <w:lvl w:ilvl="3">
      <w:start w:val="1"/>
      <w:numFmt w:val="decimal"/>
      <w:lvlText w:val="%4."/>
      <w:legacy w:legacy="1" w:legacySpace="120" w:legacyIndent="360"/>
      <w:lvlJc w:val="left"/>
      <w:pPr>
        <w:ind w:left="1290" w:hanging="360"/>
      </w:pPr>
      <w:rPr>
        <w:rFonts w:cs="Times New Roman"/>
      </w:rPr>
    </w:lvl>
    <w:lvl w:ilvl="4">
      <w:start w:val="1"/>
      <w:numFmt w:val="lowerLetter"/>
      <w:lvlText w:val="%5."/>
      <w:legacy w:legacy="1" w:legacySpace="120" w:legacyIndent="360"/>
      <w:lvlJc w:val="left"/>
      <w:pPr>
        <w:ind w:left="1650" w:hanging="360"/>
      </w:pPr>
      <w:rPr>
        <w:rFonts w:cs="Times New Roman"/>
      </w:rPr>
    </w:lvl>
    <w:lvl w:ilvl="5">
      <w:start w:val="1"/>
      <w:numFmt w:val="lowerRoman"/>
      <w:lvlText w:val="%6."/>
      <w:legacy w:legacy="1" w:legacySpace="120" w:legacyIndent="180"/>
      <w:lvlJc w:val="left"/>
      <w:pPr>
        <w:ind w:left="1830" w:hanging="180"/>
      </w:pPr>
      <w:rPr>
        <w:rFonts w:cs="Times New Roman"/>
      </w:rPr>
    </w:lvl>
    <w:lvl w:ilvl="6">
      <w:start w:val="1"/>
      <w:numFmt w:val="decimal"/>
      <w:lvlText w:val="%7."/>
      <w:legacy w:legacy="1" w:legacySpace="120" w:legacyIndent="360"/>
      <w:lvlJc w:val="left"/>
      <w:pPr>
        <w:ind w:left="2190" w:hanging="360"/>
      </w:pPr>
      <w:rPr>
        <w:rFonts w:cs="Times New Roman"/>
      </w:rPr>
    </w:lvl>
    <w:lvl w:ilvl="7">
      <w:start w:val="1"/>
      <w:numFmt w:val="lowerLetter"/>
      <w:lvlText w:val="%8."/>
      <w:legacy w:legacy="1" w:legacySpace="120" w:legacyIndent="360"/>
      <w:lvlJc w:val="left"/>
      <w:pPr>
        <w:ind w:left="2550" w:hanging="360"/>
      </w:pPr>
      <w:rPr>
        <w:rFonts w:cs="Times New Roman"/>
      </w:rPr>
    </w:lvl>
    <w:lvl w:ilvl="8">
      <w:start w:val="1"/>
      <w:numFmt w:val="lowerRoman"/>
      <w:lvlText w:val="%9."/>
      <w:legacy w:legacy="1" w:legacySpace="120" w:legacyIndent="180"/>
      <w:lvlJc w:val="left"/>
      <w:pPr>
        <w:ind w:left="2730" w:hanging="180"/>
      </w:pPr>
      <w:rPr>
        <w:rFonts w:cs="Times New Roman"/>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2E"/>
    <w:rsid w:val="000008F7"/>
    <w:rsid w:val="00014E2F"/>
    <w:rsid w:val="00037574"/>
    <w:rsid w:val="00050D37"/>
    <w:rsid w:val="000608E0"/>
    <w:rsid w:val="000752A2"/>
    <w:rsid w:val="0008685A"/>
    <w:rsid w:val="00092A31"/>
    <w:rsid w:val="00095688"/>
    <w:rsid w:val="000C3724"/>
    <w:rsid w:val="000C461B"/>
    <w:rsid w:val="000E4607"/>
    <w:rsid w:val="000E46B4"/>
    <w:rsid w:val="000F4398"/>
    <w:rsid w:val="00112243"/>
    <w:rsid w:val="001146BE"/>
    <w:rsid w:val="00143CF2"/>
    <w:rsid w:val="00161EC8"/>
    <w:rsid w:val="00167BE8"/>
    <w:rsid w:val="001708D8"/>
    <w:rsid w:val="001749D9"/>
    <w:rsid w:val="00177BBD"/>
    <w:rsid w:val="0018086A"/>
    <w:rsid w:val="00184982"/>
    <w:rsid w:val="001A6445"/>
    <w:rsid w:val="001A7975"/>
    <w:rsid w:val="001D05E2"/>
    <w:rsid w:val="001D2984"/>
    <w:rsid w:val="001E30D0"/>
    <w:rsid w:val="001F1C9A"/>
    <w:rsid w:val="00242EB4"/>
    <w:rsid w:val="00243447"/>
    <w:rsid w:val="00250494"/>
    <w:rsid w:val="00267765"/>
    <w:rsid w:val="00273355"/>
    <w:rsid w:val="002A28E7"/>
    <w:rsid w:val="002A6901"/>
    <w:rsid w:val="002A72B5"/>
    <w:rsid w:val="002C01B5"/>
    <w:rsid w:val="002C3BFC"/>
    <w:rsid w:val="002C7943"/>
    <w:rsid w:val="002D27CF"/>
    <w:rsid w:val="002D3359"/>
    <w:rsid w:val="002E1BF0"/>
    <w:rsid w:val="002F2E4D"/>
    <w:rsid w:val="00310EEF"/>
    <w:rsid w:val="00357FA6"/>
    <w:rsid w:val="00363889"/>
    <w:rsid w:val="003949E2"/>
    <w:rsid w:val="003A382E"/>
    <w:rsid w:val="003D1CD9"/>
    <w:rsid w:val="003D508A"/>
    <w:rsid w:val="003E58F0"/>
    <w:rsid w:val="003F2427"/>
    <w:rsid w:val="0040076B"/>
    <w:rsid w:val="00400D82"/>
    <w:rsid w:val="00413A09"/>
    <w:rsid w:val="00440462"/>
    <w:rsid w:val="00465EE9"/>
    <w:rsid w:val="00483836"/>
    <w:rsid w:val="004A1DE0"/>
    <w:rsid w:val="004A41FE"/>
    <w:rsid w:val="004A4B09"/>
    <w:rsid w:val="0050301D"/>
    <w:rsid w:val="005168DF"/>
    <w:rsid w:val="00561E0C"/>
    <w:rsid w:val="00566795"/>
    <w:rsid w:val="00582FD9"/>
    <w:rsid w:val="005A0A32"/>
    <w:rsid w:val="005C5961"/>
    <w:rsid w:val="005E0BCF"/>
    <w:rsid w:val="005E0C25"/>
    <w:rsid w:val="005E7ECA"/>
    <w:rsid w:val="005F248F"/>
    <w:rsid w:val="005F633C"/>
    <w:rsid w:val="005F7550"/>
    <w:rsid w:val="006020C5"/>
    <w:rsid w:val="0060718B"/>
    <w:rsid w:val="0062002E"/>
    <w:rsid w:val="00631131"/>
    <w:rsid w:val="006342CA"/>
    <w:rsid w:val="006450C4"/>
    <w:rsid w:val="006656F4"/>
    <w:rsid w:val="00671349"/>
    <w:rsid w:val="006743E5"/>
    <w:rsid w:val="00675165"/>
    <w:rsid w:val="006767A2"/>
    <w:rsid w:val="00680189"/>
    <w:rsid w:val="006B689F"/>
    <w:rsid w:val="006D06BF"/>
    <w:rsid w:val="006E5B1D"/>
    <w:rsid w:val="006F3CCD"/>
    <w:rsid w:val="006F715F"/>
    <w:rsid w:val="006F77D6"/>
    <w:rsid w:val="00701C13"/>
    <w:rsid w:val="00714A67"/>
    <w:rsid w:val="00715F2A"/>
    <w:rsid w:val="00731056"/>
    <w:rsid w:val="0074095C"/>
    <w:rsid w:val="007558FF"/>
    <w:rsid w:val="007A5DB1"/>
    <w:rsid w:val="007B7ABB"/>
    <w:rsid w:val="007C3BB8"/>
    <w:rsid w:val="007D61E6"/>
    <w:rsid w:val="00800CF1"/>
    <w:rsid w:val="0080545A"/>
    <w:rsid w:val="0083782C"/>
    <w:rsid w:val="008405D5"/>
    <w:rsid w:val="0086273D"/>
    <w:rsid w:val="00862771"/>
    <w:rsid w:val="008632B4"/>
    <w:rsid w:val="0088408F"/>
    <w:rsid w:val="008970A1"/>
    <w:rsid w:val="008A2ED6"/>
    <w:rsid w:val="008A3AFF"/>
    <w:rsid w:val="008A56B4"/>
    <w:rsid w:val="008C6FB1"/>
    <w:rsid w:val="008D37D0"/>
    <w:rsid w:val="008F0B00"/>
    <w:rsid w:val="00931271"/>
    <w:rsid w:val="009321D0"/>
    <w:rsid w:val="009322C8"/>
    <w:rsid w:val="00933870"/>
    <w:rsid w:val="00966C29"/>
    <w:rsid w:val="0097445E"/>
    <w:rsid w:val="00976A79"/>
    <w:rsid w:val="00985BA6"/>
    <w:rsid w:val="009B7097"/>
    <w:rsid w:val="009C02D4"/>
    <w:rsid w:val="009D6A91"/>
    <w:rsid w:val="009F43FE"/>
    <w:rsid w:val="00A0699C"/>
    <w:rsid w:val="00A214CE"/>
    <w:rsid w:val="00A21A44"/>
    <w:rsid w:val="00A425BB"/>
    <w:rsid w:val="00A76188"/>
    <w:rsid w:val="00A805FB"/>
    <w:rsid w:val="00A86171"/>
    <w:rsid w:val="00A96D51"/>
    <w:rsid w:val="00AB7C3B"/>
    <w:rsid w:val="00AC4314"/>
    <w:rsid w:val="00AC5944"/>
    <w:rsid w:val="00AD5269"/>
    <w:rsid w:val="00AE0BAB"/>
    <w:rsid w:val="00AE185F"/>
    <w:rsid w:val="00AF7FE1"/>
    <w:rsid w:val="00B12E78"/>
    <w:rsid w:val="00B20EB1"/>
    <w:rsid w:val="00B278F8"/>
    <w:rsid w:val="00B51308"/>
    <w:rsid w:val="00B53514"/>
    <w:rsid w:val="00BB5355"/>
    <w:rsid w:val="00BB5C07"/>
    <w:rsid w:val="00BD3A16"/>
    <w:rsid w:val="00BD4CDE"/>
    <w:rsid w:val="00BE6E46"/>
    <w:rsid w:val="00BF470C"/>
    <w:rsid w:val="00BF5FF3"/>
    <w:rsid w:val="00C037B2"/>
    <w:rsid w:val="00C04019"/>
    <w:rsid w:val="00C121DB"/>
    <w:rsid w:val="00C129C5"/>
    <w:rsid w:val="00C21C96"/>
    <w:rsid w:val="00C3536E"/>
    <w:rsid w:val="00C4057D"/>
    <w:rsid w:val="00C62B27"/>
    <w:rsid w:val="00C70EBB"/>
    <w:rsid w:val="00CB675D"/>
    <w:rsid w:val="00CB7DC0"/>
    <w:rsid w:val="00CC45EC"/>
    <w:rsid w:val="00CD75E0"/>
    <w:rsid w:val="00D013CD"/>
    <w:rsid w:val="00D1359E"/>
    <w:rsid w:val="00D231CA"/>
    <w:rsid w:val="00D2614B"/>
    <w:rsid w:val="00D76097"/>
    <w:rsid w:val="00DA6047"/>
    <w:rsid w:val="00DC29E1"/>
    <w:rsid w:val="00DD2D74"/>
    <w:rsid w:val="00DE071C"/>
    <w:rsid w:val="00E571AC"/>
    <w:rsid w:val="00E72E06"/>
    <w:rsid w:val="00E74EC5"/>
    <w:rsid w:val="00E80944"/>
    <w:rsid w:val="00E903BC"/>
    <w:rsid w:val="00E91A6D"/>
    <w:rsid w:val="00E93BF4"/>
    <w:rsid w:val="00EB6933"/>
    <w:rsid w:val="00EF2B4F"/>
    <w:rsid w:val="00F35E68"/>
    <w:rsid w:val="00F35EDC"/>
    <w:rsid w:val="00F36254"/>
    <w:rsid w:val="00F46CBE"/>
    <w:rsid w:val="00F54C67"/>
    <w:rsid w:val="00F628FF"/>
    <w:rsid w:val="00F92881"/>
    <w:rsid w:val="00FA6A08"/>
    <w:rsid w:val="00FB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B37B6"/>
  <w15:docId w15:val="{C4BDA590-A080-4856-8645-B8D8BBDE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13"/>
    <w:pPr>
      <w:overflowPunct w:val="0"/>
      <w:autoSpaceDE w:val="0"/>
      <w:autoSpaceDN w:val="0"/>
      <w:adjustRightInd w:val="0"/>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431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AC431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sid w:val="00AC4314"/>
    <w:rPr>
      <w:rFonts w:cs="Times New Roman"/>
      <w:color w:val="0000FF"/>
      <w:u w:val="single"/>
    </w:rPr>
  </w:style>
  <w:style w:type="paragraph" w:styleId="BalloonText">
    <w:name w:val="Balloon Text"/>
    <w:basedOn w:val="Normal"/>
    <w:link w:val="BalloonTextChar"/>
    <w:uiPriority w:val="99"/>
    <w:semiHidden/>
    <w:rsid w:val="005A0A32"/>
    <w:rPr>
      <w:rFonts w:ascii="Tahoma" w:hAnsi="Tahoma"/>
      <w:sz w:val="16"/>
      <w:szCs w:val="16"/>
    </w:rPr>
  </w:style>
  <w:style w:type="character" w:customStyle="1" w:styleId="BalloonTextChar">
    <w:name w:val="Balloon Text Char"/>
    <w:basedOn w:val="DefaultParagraphFont"/>
    <w:link w:val="BalloonText"/>
    <w:uiPriority w:val="99"/>
    <w:semiHidden/>
    <w:locked/>
    <w:rsid w:val="005A0A32"/>
    <w:rPr>
      <w:rFonts w:ascii="Tahoma" w:hAnsi="Tahoma" w:cs="Times New Roman"/>
      <w:sz w:val="16"/>
    </w:rPr>
  </w:style>
  <w:style w:type="table" w:styleId="TableGrid">
    <w:name w:val="Table Grid"/>
    <w:basedOn w:val="TableNormal"/>
    <w:uiPriority w:val="99"/>
    <w:rsid w:val="00B12E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146BE"/>
    <w:rPr>
      <w:rFonts w:cs="Times New Roman"/>
      <w:sz w:val="16"/>
      <w:szCs w:val="16"/>
    </w:rPr>
  </w:style>
  <w:style w:type="paragraph" w:styleId="CommentText">
    <w:name w:val="annotation text"/>
    <w:basedOn w:val="Normal"/>
    <w:link w:val="CommentTextChar"/>
    <w:uiPriority w:val="99"/>
    <w:semiHidden/>
    <w:rsid w:val="001146BE"/>
  </w:style>
  <w:style w:type="character" w:customStyle="1" w:styleId="CommentTextChar">
    <w:name w:val="Comment Text Char"/>
    <w:basedOn w:val="DefaultParagraphFont"/>
    <w:link w:val="CommentText"/>
    <w:uiPriority w:val="99"/>
    <w:semiHidden/>
    <w:locked/>
    <w:rsid w:val="001146BE"/>
    <w:rPr>
      <w:rFonts w:cs="Times New Roman"/>
    </w:rPr>
  </w:style>
  <w:style w:type="paragraph" w:styleId="CommentSubject">
    <w:name w:val="annotation subject"/>
    <w:basedOn w:val="CommentText"/>
    <w:next w:val="CommentText"/>
    <w:link w:val="CommentSubjectChar"/>
    <w:uiPriority w:val="99"/>
    <w:semiHidden/>
    <w:rsid w:val="001146BE"/>
    <w:rPr>
      <w:b/>
      <w:bCs/>
    </w:rPr>
  </w:style>
  <w:style w:type="character" w:customStyle="1" w:styleId="CommentSubjectChar">
    <w:name w:val="Comment Subject Char"/>
    <w:basedOn w:val="CommentTextChar"/>
    <w:link w:val="CommentSubject"/>
    <w:uiPriority w:val="99"/>
    <w:semiHidden/>
    <w:locked/>
    <w:rsid w:val="001146B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62019">
      <w:marLeft w:val="0"/>
      <w:marRight w:val="0"/>
      <w:marTop w:val="0"/>
      <w:marBottom w:val="0"/>
      <w:divBdr>
        <w:top w:val="none" w:sz="0" w:space="0" w:color="auto"/>
        <w:left w:val="none" w:sz="0" w:space="0" w:color="auto"/>
        <w:bottom w:val="none" w:sz="0" w:space="0" w:color="auto"/>
        <w:right w:val="none" w:sz="0" w:space="0" w:color="auto"/>
      </w:divBdr>
    </w:div>
    <w:div w:id="1139962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60)%20417-7631" TargetMode="External"/><Relationship Id="rId3" Type="http://schemas.openxmlformats.org/officeDocument/2006/relationships/settings" Target="settings.xml"/><Relationship Id="rId7" Type="http://schemas.openxmlformats.org/officeDocument/2006/relationships/hyperlink" Target="mailto:amydankert7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_</vt:lpstr>
    </vt:vector>
  </TitlesOfParts>
  <Company>City of Auburn</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Lynn Funk</dc:creator>
  <cp:keywords/>
  <dc:description/>
  <cp:lastModifiedBy>Lucy Duncan</cp:lastModifiedBy>
  <cp:revision>2</cp:revision>
  <cp:lastPrinted>2014-05-12T15:34:00Z</cp:lastPrinted>
  <dcterms:created xsi:type="dcterms:W3CDTF">2018-03-30T23:55:00Z</dcterms:created>
  <dcterms:modified xsi:type="dcterms:W3CDTF">2018-03-30T23:55:00Z</dcterms:modified>
</cp:coreProperties>
</file>