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8F32" w14:textId="77777777" w:rsidR="00057EC1" w:rsidRDefault="00057EC1">
      <w:pPr>
        <w:pStyle w:val="Title"/>
      </w:pPr>
      <w:r>
        <w:t>NORTHRIDGE AREA SWIMMING ASSOCIATION</w:t>
      </w:r>
    </w:p>
    <w:p w14:paraId="06CD5A38" w14:textId="77777777" w:rsidR="00057EC1" w:rsidRDefault="00057EC1">
      <w:pPr>
        <w:jc w:val="center"/>
        <w:rPr>
          <w:b/>
          <w:bCs/>
          <w:i/>
          <w:iCs/>
          <w:sz w:val="24"/>
          <w:szCs w:val="24"/>
          <w:u w:val="single"/>
        </w:rPr>
      </w:pPr>
      <w:r>
        <w:rPr>
          <w:b/>
          <w:bCs/>
          <w:i/>
          <w:iCs/>
          <w:sz w:val="24"/>
          <w:szCs w:val="24"/>
          <w:u w:val="single"/>
        </w:rPr>
        <w:t>201</w:t>
      </w:r>
      <w:r w:rsidR="00FB7D55">
        <w:rPr>
          <w:b/>
          <w:bCs/>
          <w:i/>
          <w:iCs/>
          <w:sz w:val="24"/>
          <w:szCs w:val="24"/>
          <w:u w:val="single"/>
        </w:rPr>
        <w:t>9</w:t>
      </w:r>
      <w:r>
        <w:rPr>
          <w:b/>
          <w:bCs/>
          <w:i/>
          <w:iCs/>
          <w:sz w:val="24"/>
          <w:szCs w:val="24"/>
          <w:u w:val="single"/>
        </w:rPr>
        <w:t xml:space="preserve"> IN NASA SPRINT MEET PLUS</w:t>
      </w:r>
    </w:p>
    <w:p w14:paraId="0F0ABCC9" w14:textId="031AAD7F" w:rsidR="00057EC1" w:rsidRDefault="00057EC1">
      <w:pPr>
        <w:jc w:val="center"/>
        <w:rPr>
          <w:b/>
          <w:bCs/>
          <w:i/>
          <w:iCs/>
          <w:sz w:val="24"/>
          <w:szCs w:val="24"/>
          <w:u w:val="single"/>
        </w:rPr>
      </w:pPr>
      <w:r>
        <w:rPr>
          <w:b/>
          <w:bCs/>
          <w:i/>
          <w:iCs/>
          <w:sz w:val="24"/>
          <w:szCs w:val="24"/>
          <w:u w:val="single"/>
        </w:rPr>
        <w:t xml:space="preserve">NOVEMBER </w:t>
      </w:r>
      <w:r w:rsidR="00843C80">
        <w:rPr>
          <w:b/>
          <w:bCs/>
          <w:i/>
          <w:iCs/>
          <w:sz w:val="24"/>
          <w:szCs w:val="24"/>
          <w:u w:val="single"/>
        </w:rPr>
        <w:t>2-3, 2019</w:t>
      </w:r>
    </w:p>
    <w:p w14:paraId="29F92577" w14:textId="77777777" w:rsidR="001B0F29" w:rsidRDefault="001B0F29">
      <w:pPr>
        <w:jc w:val="center"/>
        <w:rPr>
          <w:b/>
          <w:bCs/>
          <w:i/>
          <w:iCs/>
          <w:sz w:val="24"/>
          <w:szCs w:val="24"/>
          <w:u w:val="single"/>
        </w:rPr>
      </w:pPr>
    </w:p>
    <w:p w14:paraId="561F13C8" w14:textId="77777777" w:rsidR="00057EC1" w:rsidRDefault="00057EC1">
      <w:pPr>
        <w:rPr>
          <w:b/>
          <w:bCs/>
          <w:sz w:val="24"/>
          <w:szCs w:val="24"/>
        </w:rPr>
      </w:pPr>
    </w:p>
    <w:p w14:paraId="0146B96D" w14:textId="77777777" w:rsidR="00057EC1" w:rsidRDefault="00057EC1">
      <w:r>
        <w:rPr>
          <w:b/>
          <w:bCs/>
          <w:sz w:val="22"/>
          <w:szCs w:val="22"/>
        </w:rPr>
        <w:t>SANCTION:</w:t>
      </w:r>
      <w:r>
        <w:rPr>
          <w:b/>
          <w:bCs/>
          <w:sz w:val="22"/>
          <w:szCs w:val="22"/>
        </w:rPr>
        <w:tab/>
      </w:r>
      <w:r>
        <w:rPr>
          <w:b/>
          <w:bCs/>
          <w:sz w:val="22"/>
          <w:szCs w:val="22"/>
        </w:rPr>
        <w:tab/>
      </w:r>
      <w:r>
        <w:t>Held under the sanction of USA Swimming and Indiana</w:t>
      </w:r>
    </w:p>
    <w:p w14:paraId="11442EF1" w14:textId="6509AEED" w:rsidR="00057EC1" w:rsidRDefault="00057EC1">
      <w:r>
        <w:tab/>
      </w:r>
      <w:r>
        <w:tab/>
      </w:r>
      <w:r>
        <w:tab/>
        <w:t>Swimming</w:t>
      </w:r>
      <w:r>
        <w:rPr>
          <w:b/>
          <w:bCs/>
        </w:rPr>
        <w:t>.  Sanction # IN</w:t>
      </w:r>
      <w:r w:rsidR="00B74673">
        <w:rPr>
          <w:b/>
          <w:bCs/>
        </w:rPr>
        <w:t>20063</w:t>
      </w:r>
      <w:r>
        <w:rPr>
          <w:b/>
          <w:bCs/>
        </w:rPr>
        <w:tab/>
      </w:r>
      <w:r w:rsidRPr="00FD30FE">
        <w:rPr>
          <w:b/>
          <w:bCs/>
        </w:rPr>
        <w:t xml:space="preserve"> </w:t>
      </w:r>
      <w:r>
        <w:t xml:space="preserve">    </w:t>
      </w:r>
    </w:p>
    <w:p w14:paraId="7FC98AB2" w14:textId="77777777" w:rsidR="00057EC1" w:rsidRDefault="00057EC1">
      <w:pPr>
        <w:rPr>
          <w:sz w:val="18"/>
          <w:szCs w:val="18"/>
        </w:rPr>
      </w:pPr>
    </w:p>
    <w:p w14:paraId="71DACE60" w14:textId="77777777" w:rsidR="00057EC1" w:rsidRDefault="00057EC1">
      <w:r>
        <w:rPr>
          <w:b/>
          <w:bCs/>
          <w:sz w:val="22"/>
          <w:szCs w:val="22"/>
        </w:rPr>
        <w:t>SPONSOR:</w:t>
      </w:r>
      <w:r>
        <w:rPr>
          <w:sz w:val="22"/>
          <w:szCs w:val="22"/>
        </w:rPr>
        <w:tab/>
      </w:r>
      <w:r>
        <w:rPr>
          <w:sz w:val="22"/>
          <w:szCs w:val="22"/>
        </w:rPr>
        <w:tab/>
      </w:r>
      <w:r>
        <w:t>Northridge Area Swimming Association</w:t>
      </w:r>
    </w:p>
    <w:p w14:paraId="722C3D45" w14:textId="77777777" w:rsidR="00057EC1" w:rsidRDefault="00057EC1">
      <w:r>
        <w:tab/>
      </w:r>
      <w:r>
        <w:tab/>
      </w:r>
      <w:r>
        <w:tab/>
        <w:t xml:space="preserve">Head Coach and Club Director:  Kyle Hembree   </w:t>
      </w:r>
    </w:p>
    <w:p w14:paraId="26377EC6" w14:textId="77777777" w:rsidR="00057EC1" w:rsidRDefault="00057EC1">
      <w:r>
        <w:tab/>
      </w:r>
      <w:r>
        <w:tab/>
      </w:r>
      <w:r>
        <w:tab/>
      </w:r>
      <w:r>
        <w:tab/>
      </w:r>
      <w:r>
        <w:tab/>
        <w:t>Email:</w:t>
      </w:r>
      <w:r>
        <w:tab/>
      </w:r>
      <w:hyperlink r:id="rId8" w:history="1">
        <w:r w:rsidRPr="001103DB">
          <w:rPr>
            <w:rStyle w:val="Hyperlink"/>
          </w:rPr>
          <w:t>coachhembree@nasaswimming.org</w:t>
        </w:r>
      </w:hyperlink>
    </w:p>
    <w:p w14:paraId="3A072B66" w14:textId="77777777" w:rsidR="00057EC1" w:rsidRDefault="00057EC1">
      <w:r>
        <w:t xml:space="preserve"> </w:t>
      </w:r>
      <w:r>
        <w:tab/>
        <w:t xml:space="preserve"> </w:t>
      </w:r>
    </w:p>
    <w:p w14:paraId="4018CE1B" w14:textId="77777777" w:rsidR="00532582" w:rsidRDefault="00057EC1" w:rsidP="00FB7D55">
      <w:r>
        <w:t xml:space="preserve">                                            Meet Director:   </w:t>
      </w:r>
      <w:r>
        <w:tab/>
        <w:t xml:space="preserve">Mike Weber   </w:t>
      </w:r>
      <w:r w:rsidR="00FB7D55">
        <w:tab/>
      </w:r>
      <w:r w:rsidR="00FB7D55">
        <w:tab/>
      </w:r>
    </w:p>
    <w:p w14:paraId="12A7CAC9" w14:textId="77777777" w:rsidR="00057EC1" w:rsidRDefault="00057EC1" w:rsidP="00532582">
      <w:pPr>
        <w:ind w:left="2880" w:firstLine="720"/>
      </w:pPr>
      <w:r>
        <w:t>Phone:  574-320-7964</w:t>
      </w:r>
    </w:p>
    <w:p w14:paraId="4A1B46DA" w14:textId="77777777" w:rsidR="00057EC1" w:rsidRDefault="00057EC1" w:rsidP="00F10D4A">
      <w:pPr>
        <w:ind w:left="2880" w:firstLine="720"/>
      </w:pPr>
      <w:r>
        <w:t>Email: mike.weber1916@gmail.com</w:t>
      </w:r>
    </w:p>
    <w:p w14:paraId="1379FE20" w14:textId="77777777" w:rsidR="00057EC1" w:rsidRDefault="00057EC1" w:rsidP="00F10D4A">
      <w:r>
        <w:tab/>
      </w:r>
      <w:r>
        <w:tab/>
      </w:r>
      <w:r>
        <w:tab/>
      </w:r>
      <w:r>
        <w:tab/>
      </w:r>
      <w:r>
        <w:tab/>
      </w:r>
    </w:p>
    <w:p w14:paraId="7E51C646" w14:textId="77777777" w:rsidR="00843C80" w:rsidRPr="005914DD" w:rsidRDefault="00057EC1" w:rsidP="00843C80">
      <w:pPr>
        <w:rPr>
          <w:rFonts w:cs="Arial"/>
          <w:bCs/>
          <w:sz w:val="18"/>
        </w:rPr>
      </w:pPr>
      <w:r>
        <w:tab/>
      </w:r>
      <w:r>
        <w:tab/>
      </w:r>
      <w:r>
        <w:tab/>
        <w:t xml:space="preserve">Entry Chair:         </w:t>
      </w:r>
      <w:bookmarkStart w:id="0" w:name="_Hlk522919885"/>
      <w:r w:rsidR="00843C80">
        <w:rPr>
          <w:rFonts w:cs="Arial"/>
          <w:bCs/>
          <w:sz w:val="18"/>
        </w:rPr>
        <w:t>Kyle Hembree</w:t>
      </w:r>
    </w:p>
    <w:p w14:paraId="22305EAC" w14:textId="77777777" w:rsidR="00843C80" w:rsidRPr="005914DD" w:rsidRDefault="00843C80" w:rsidP="00843C80">
      <w:pPr>
        <w:ind w:left="2880" w:firstLine="720"/>
        <w:rPr>
          <w:rFonts w:cs="Arial"/>
          <w:bCs/>
          <w:sz w:val="18"/>
        </w:rPr>
      </w:pPr>
      <w:r w:rsidRPr="005914DD">
        <w:rPr>
          <w:rFonts w:cs="Arial"/>
          <w:bCs/>
          <w:sz w:val="18"/>
        </w:rPr>
        <w:t xml:space="preserve">56779 Northridge Dr. </w:t>
      </w:r>
    </w:p>
    <w:p w14:paraId="34ACAE0C" w14:textId="77777777" w:rsidR="00843C80" w:rsidRPr="005914DD" w:rsidRDefault="00843C80" w:rsidP="00843C80">
      <w:pPr>
        <w:ind w:left="2880" w:firstLine="720"/>
        <w:rPr>
          <w:rFonts w:cs="Arial"/>
          <w:bCs/>
          <w:sz w:val="18"/>
        </w:rPr>
      </w:pPr>
      <w:r w:rsidRPr="005914DD">
        <w:rPr>
          <w:rFonts w:cs="Arial"/>
          <w:bCs/>
          <w:sz w:val="18"/>
        </w:rPr>
        <w:t>Middlebury IN 46540</w:t>
      </w:r>
    </w:p>
    <w:p w14:paraId="5F9DD9B9" w14:textId="77777777" w:rsidR="00843C80" w:rsidRPr="005914DD" w:rsidRDefault="00843C80" w:rsidP="00843C80">
      <w:pPr>
        <w:rPr>
          <w:rFonts w:cs="Arial"/>
          <w:bCs/>
          <w:sz w:val="18"/>
        </w:rPr>
      </w:pPr>
      <w:r w:rsidRPr="005914DD">
        <w:rPr>
          <w:rFonts w:cs="Arial"/>
          <w:bCs/>
          <w:sz w:val="18"/>
        </w:rPr>
        <w:t xml:space="preserve">  </w:t>
      </w:r>
      <w:r>
        <w:rPr>
          <w:rFonts w:cs="Arial"/>
          <w:bCs/>
          <w:sz w:val="18"/>
        </w:rPr>
        <w:tab/>
      </w:r>
      <w:r>
        <w:rPr>
          <w:rFonts w:cs="Arial"/>
          <w:bCs/>
          <w:sz w:val="18"/>
        </w:rPr>
        <w:tab/>
      </w:r>
      <w:r>
        <w:rPr>
          <w:rFonts w:cs="Arial"/>
          <w:bCs/>
          <w:sz w:val="18"/>
        </w:rPr>
        <w:tab/>
      </w:r>
      <w:r>
        <w:rPr>
          <w:rFonts w:cs="Arial"/>
          <w:bCs/>
          <w:sz w:val="18"/>
        </w:rPr>
        <w:tab/>
      </w:r>
      <w:r>
        <w:rPr>
          <w:rFonts w:cs="Arial"/>
          <w:bCs/>
          <w:sz w:val="18"/>
        </w:rPr>
        <w:tab/>
      </w:r>
      <w:r w:rsidRPr="005914DD">
        <w:rPr>
          <w:rFonts w:cs="Arial"/>
          <w:bCs/>
          <w:sz w:val="18"/>
        </w:rPr>
        <w:t>Phone: 574-349-7456</w:t>
      </w:r>
    </w:p>
    <w:p w14:paraId="45B68678" w14:textId="77777777" w:rsidR="00843C80" w:rsidRPr="005914DD" w:rsidRDefault="00843C80" w:rsidP="00843C80">
      <w:pPr>
        <w:ind w:left="3600"/>
        <w:rPr>
          <w:rFonts w:cs="Arial"/>
          <w:bCs/>
          <w:sz w:val="18"/>
        </w:rPr>
      </w:pPr>
      <w:r w:rsidRPr="005914DD">
        <w:rPr>
          <w:rFonts w:cs="Arial"/>
          <w:bCs/>
          <w:sz w:val="18"/>
        </w:rPr>
        <w:t xml:space="preserve"> E-mail: </w:t>
      </w:r>
      <w:hyperlink r:id="rId9" w:history="1">
        <w:r w:rsidRPr="005914DD">
          <w:rPr>
            <w:rStyle w:val="Hyperlink"/>
            <w:rFonts w:eastAsiaTheme="majorEastAsia" w:cs="Arial"/>
            <w:sz w:val="18"/>
          </w:rPr>
          <w:t>coachhembree@nasaswimming.org</w:t>
        </w:r>
      </w:hyperlink>
    </w:p>
    <w:p w14:paraId="06517187" w14:textId="77777777" w:rsidR="00843C80" w:rsidRDefault="00843C80" w:rsidP="00843C80"/>
    <w:p w14:paraId="3FDF2AFC" w14:textId="29BACCDB" w:rsidR="00057EC1" w:rsidRDefault="00057EC1" w:rsidP="00843C80"/>
    <w:bookmarkEnd w:id="0"/>
    <w:p w14:paraId="6F80DCC3" w14:textId="2F86ECF6" w:rsidR="00057EC1" w:rsidRDefault="00057EC1">
      <w:r>
        <w:rPr>
          <w:b/>
          <w:bCs/>
          <w:sz w:val="22"/>
          <w:szCs w:val="22"/>
        </w:rPr>
        <w:t>DATE:</w:t>
      </w:r>
      <w:r>
        <w:rPr>
          <w:sz w:val="22"/>
          <w:szCs w:val="22"/>
        </w:rPr>
        <w:tab/>
      </w:r>
      <w:r>
        <w:rPr>
          <w:sz w:val="22"/>
          <w:szCs w:val="22"/>
        </w:rPr>
        <w:tab/>
      </w:r>
      <w:r>
        <w:rPr>
          <w:sz w:val="22"/>
          <w:szCs w:val="22"/>
        </w:rPr>
        <w:tab/>
      </w:r>
      <w:r>
        <w:t xml:space="preserve">November </w:t>
      </w:r>
      <w:r w:rsidR="00843C80">
        <w:t>2-3</w:t>
      </w:r>
      <w:r>
        <w:t>, 201</w:t>
      </w:r>
      <w:r w:rsidR="00843C80">
        <w:t>9</w:t>
      </w:r>
    </w:p>
    <w:p w14:paraId="3DA20F2A" w14:textId="77777777" w:rsidR="00057EC1" w:rsidRDefault="00057EC1"/>
    <w:p w14:paraId="0D2C8E82" w14:textId="77777777" w:rsidR="00057EC1" w:rsidRDefault="00057EC1">
      <w:r>
        <w:rPr>
          <w:b/>
          <w:bCs/>
          <w:sz w:val="22"/>
          <w:szCs w:val="22"/>
        </w:rPr>
        <w:t>LOCATION:</w:t>
      </w:r>
      <w:r>
        <w:rPr>
          <w:sz w:val="22"/>
          <w:szCs w:val="22"/>
        </w:rPr>
        <w:tab/>
      </w:r>
      <w:r>
        <w:rPr>
          <w:sz w:val="22"/>
          <w:szCs w:val="22"/>
        </w:rPr>
        <w:tab/>
      </w:r>
      <w:r>
        <w:t xml:space="preserve">NORTHRIDGE HIGH SCHOOL POOL </w:t>
      </w:r>
    </w:p>
    <w:p w14:paraId="0163D950" w14:textId="77777777" w:rsidR="00057EC1" w:rsidRDefault="00057EC1">
      <w:pPr>
        <w:ind w:left="1440" w:firstLine="720"/>
      </w:pPr>
      <w:r>
        <w:t xml:space="preserve">56779 Northridge </w:t>
      </w:r>
      <w:proofErr w:type="gramStart"/>
      <w:r>
        <w:t>Drive  (</w:t>
      </w:r>
      <w:proofErr w:type="gramEnd"/>
      <w:r>
        <w:t>Pool door faces US 20 – Door 11, SE side)</w:t>
      </w:r>
    </w:p>
    <w:p w14:paraId="6E947B7F" w14:textId="77777777" w:rsidR="00057EC1" w:rsidRDefault="00057EC1">
      <w:r>
        <w:tab/>
      </w:r>
      <w:r>
        <w:tab/>
      </w:r>
      <w:r>
        <w:tab/>
        <w:t>Middlebury, Indiana  46540</w:t>
      </w:r>
    </w:p>
    <w:p w14:paraId="5152A222" w14:textId="77777777" w:rsidR="00057EC1" w:rsidRDefault="00057EC1">
      <w:pPr>
        <w:rPr>
          <w:sz w:val="16"/>
          <w:szCs w:val="16"/>
        </w:rPr>
      </w:pPr>
    </w:p>
    <w:p w14:paraId="6A22E66A" w14:textId="094495AB" w:rsidR="00057EC1" w:rsidRDefault="00057EC1">
      <w:pPr>
        <w:ind w:left="2160" w:hanging="2160"/>
      </w:pPr>
      <w:r>
        <w:rPr>
          <w:b/>
          <w:bCs/>
          <w:sz w:val="22"/>
          <w:szCs w:val="22"/>
        </w:rPr>
        <w:t>FACILITIES:</w:t>
      </w:r>
      <w:r>
        <w:rPr>
          <w:sz w:val="22"/>
          <w:szCs w:val="22"/>
        </w:rPr>
        <w:tab/>
      </w:r>
      <w:r>
        <w:t xml:space="preserve">10 lane, 25 yard competition pool. </w:t>
      </w:r>
      <w:del w:id="1" w:author="Kyle Hembree" w:date="2019-09-09T06:43:00Z">
        <w:r w:rsidDel="004258A9">
          <w:delText xml:space="preserve"> </w:delText>
        </w:r>
      </w:del>
      <w:r>
        <w:t xml:space="preserve">The competition course has been certified in accordance with 104.2.2C(4).  The copy of such certification is on file with USA Swimming. </w:t>
      </w:r>
      <w:del w:id="2" w:author="Kyle Hembree" w:date="2019-09-09T06:43:00Z">
        <w:r w:rsidDel="004258A9">
          <w:delText xml:space="preserve"> </w:delText>
        </w:r>
      </w:del>
      <w:r>
        <w:t>Depth at start end of the pool is 13.5 ft.</w:t>
      </w:r>
      <w:ins w:id="3" w:author="Kyle Hembree" w:date="2019-09-09T06:43:00Z">
        <w:r w:rsidR="004258A9">
          <w:t xml:space="preserve"> </w:t>
        </w:r>
      </w:ins>
      <w:del w:id="4" w:author="Kyle Hembree" w:date="2019-09-09T06:43:00Z">
        <w:r w:rsidDel="004258A9">
          <w:delText xml:space="preserve">  </w:delText>
        </w:r>
      </w:del>
      <w:r>
        <w:t xml:space="preserve">Depth at turn end of pool is 5 ft – 6 ft.  Non-turbulent lane lines. </w:t>
      </w:r>
      <w:del w:id="5" w:author="Kyle Hembree" w:date="2019-09-09T06:43:00Z">
        <w:r w:rsidDel="004258A9">
          <w:delText xml:space="preserve">  </w:delText>
        </w:r>
      </w:del>
      <w:r>
        <w:t>Daktronics Automatic timing system with backup. Two full color score boards.</w:t>
      </w:r>
      <w:ins w:id="6" w:author="Kyle Hembree" w:date="2019-09-09T06:43:00Z">
        <w:r w:rsidR="004258A9">
          <w:t xml:space="preserve"> </w:t>
        </w:r>
      </w:ins>
      <w:del w:id="7" w:author="Kyle Hembree" w:date="2019-09-09T06:43:00Z">
        <w:r w:rsidDel="004258A9">
          <w:delText xml:space="preserve">  </w:delText>
        </w:r>
      </w:del>
      <w:r>
        <w:t xml:space="preserve">Warm up/warm down area available. </w:t>
      </w:r>
      <w:del w:id="8" w:author="Kyle Hembree" w:date="2019-09-09T06:43:00Z">
        <w:r w:rsidDel="004258A9">
          <w:delText xml:space="preserve"> </w:delText>
        </w:r>
      </w:del>
      <w:r>
        <w:t>Stadium seating.</w:t>
      </w:r>
    </w:p>
    <w:p w14:paraId="57EE5835" w14:textId="77777777" w:rsidR="00057EC1" w:rsidRDefault="00057EC1">
      <w:r>
        <w:tab/>
      </w:r>
      <w:r>
        <w:tab/>
      </w:r>
      <w:r>
        <w:tab/>
        <w:t xml:space="preserve">Swimmers rest area is available in adjoining field house.  </w:t>
      </w:r>
    </w:p>
    <w:p w14:paraId="6DBAD213" w14:textId="77777777" w:rsidR="00057EC1" w:rsidRDefault="00057EC1">
      <w:pPr>
        <w:rPr>
          <w:sz w:val="16"/>
          <w:szCs w:val="16"/>
        </w:rPr>
      </w:pPr>
    </w:p>
    <w:p w14:paraId="331A2787" w14:textId="77777777" w:rsidR="00057EC1" w:rsidRDefault="00057EC1">
      <w:pPr>
        <w:rPr>
          <w:b/>
        </w:rPr>
      </w:pPr>
      <w:r>
        <w:rPr>
          <w:b/>
          <w:bCs/>
          <w:sz w:val="22"/>
          <w:szCs w:val="22"/>
        </w:rPr>
        <w:t>TIME SCHEDULE:</w:t>
      </w:r>
      <w:r>
        <w:rPr>
          <w:sz w:val="22"/>
          <w:szCs w:val="22"/>
        </w:rPr>
        <w:tab/>
      </w:r>
      <w:r>
        <w:t>Sat &amp; Sun Morning Session:</w:t>
      </w:r>
      <w:r>
        <w:tab/>
      </w:r>
      <w:r w:rsidRPr="00545DAB">
        <w:rPr>
          <w:b/>
        </w:rPr>
        <w:t xml:space="preserve">Warm-ups:   </w:t>
      </w:r>
      <w:r w:rsidR="00E20EC5">
        <w:rPr>
          <w:b/>
        </w:rPr>
        <w:t>8</w:t>
      </w:r>
      <w:r w:rsidRPr="00545DAB">
        <w:rPr>
          <w:b/>
        </w:rPr>
        <w:t>:</w:t>
      </w:r>
      <w:r>
        <w:rPr>
          <w:b/>
        </w:rPr>
        <w:t>0</w:t>
      </w:r>
      <w:r w:rsidRPr="00545DAB">
        <w:rPr>
          <w:b/>
        </w:rPr>
        <w:t xml:space="preserve">0 – </w:t>
      </w:r>
      <w:r w:rsidR="00E20EC5">
        <w:rPr>
          <w:b/>
        </w:rPr>
        <w:t>8</w:t>
      </w:r>
      <w:r>
        <w:rPr>
          <w:b/>
        </w:rPr>
        <w:t>:50 AM</w:t>
      </w:r>
    </w:p>
    <w:p w14:paraId="0D6B2D01" w14:textId="77777777" w:rsidR="00FB7D55" w:rsidRDefault="00057EC1">
      <w:pPr>
        <w:rPr>
          <w:b/>
        </w:rPr>
      </w:pPr>
      <w:r w:rsidRPr="00545DAB">
        <w:rPr>
          <w:b/>
        </w:rPr>
        <w:tab/>
      </w:r>
      <w:r w:rsidRPr="00545DAB">
        <w:rPr>
          <w:b/>
        </w:rPr>
        <w:tab/>
      </w:r>
      <w:r w:rsidRPr="00545DAB">
        <w:rPr>
          <w:b/>
          <w:sz w:val="16"/>
          <w:szCs w:val="16"/>
        </w:rPr>
        <w:tab/>
      </w:r>
      <w:r w:rsidRPr="00545DAB">
        <w:rPr>
          <w:b/>
        </w:rPr>
        <w:tab/>
      </w:r>
      <w:r w:rsidRPr="00545DAB">
        <w:rPr>
          <w:b/>
        </w:rPr>
        <w:tab/>
      </w:r>
      <w:r w:rsidRPr="00545DAB">
        <w:rPr>
          <w:b/>
        </w:rPr>
        <w:tab/>
      </w:r>
      <w:r w:rsidRPr="00545DAB">
        <w:rPr>
          <w:b/>
        </w:rPr>
        <w:tab/>
        <w:t xml:space="preserve">Meet Begins: </w:t>
      </w:r>
      <w:r w:rsidR="00E20EC5">
        <w:rPr>
          <w:b/>
        </w:rPr>
        <w:t>9</w:t>
      </w:r>
      <w:r w:rsidRPr="00545DAB">
        <w:rPr>
          <w:b/>
        </w:rPr>
        <w:t>:</w:t>
      </w:r>
      <w:r>
        <w:rPr>
          <w:b/>
        </w:rPr>
        <w:t>05</w:t>
      </w:r>
      <w:r w:rsidRPr="00545DAB">
        <w:rPr>
          <w:b/>
        </w:rPr>
        <w:t xml:space="preserve"> AM</w:t>
      </w:r>
    </w:p>
    <w:p w14:paraId="63AA335D" w14:textId="77777777" w:rsidR="00057EC1" w:rsidRDefault="00057EC1">
      <w:pPr>
        <w:rPr>
          <w:sz w:val="16"/>
          <w:szCs w:val="16"/>
        </w:rPr>
      </w:pPr>
      <w:r>
        <w:tab/>
      </w:r>
      <w:r>
        <w:tab/>
      </w:r>
    </w:p>
    <w:p w14:paraId="138152E0" w14:textId="3E556B12" w:rsidR="00057EC1" w:rsidDel="004258A9" w:rsidRDefault="00057EC1">
      <w:pPr>
        <w:rPr>
          <w:del w:id="9" w:author="Kyle Hembree" w:date="2019-09-09T06:44:00Z"/>
        </w:rPr>
      </w:pPr>
      <w:r>
        <w:tab/>
      </w:r>
      <w:r>
        <w:tab/>
      </w:r>
      <w:r>
        <w:tab/>
        <w:t>Afternoon session will begin immediately following the conclusion</w:t>
      </w:r>
      <w:ins w:id="10" w:author="Kyle Hembree" w:date="2019-09-09T06:44:00Z">
        <w:r w:rsidR="004258A9">
          <w:t xml:space="preserve"> </w:t>
        </w:r>
      </w:ins>
    </w:p>
    <w:p w14:paraId="1406A082" w14:textId="77777777" w:rsidR="004258A9" w:rsidRDefault="00057EC1">
      <w:pPr>
        <w:rPr>
          <w:ins w:id="11" w:author="Kyle Hembree" w:date="2019-09-09T06:44:00Z"/>
        </w:rPr>
        <w:pPrChange w:id="12" w:author="Kyle Hembree" w:date="2019-09-09T06:44:00Z">
          <w:pPr>
            <w:ind w:left="2160"/>
          </w:pPr>
        </w:pPrChange>
      </w:pPr>
      <w:r>
        <w:t xml:space="preserve">of the morning session but not </w:t>
      </w:r>
    </w:p>
    <w:p w14:paraId="3CB20206" w14:textId="77777777" w:rsidR="004258A9" w:rsidRDefault="00057EC1">
      <w:pPr>
        <w:ind w:left="1440" w:firstLine="720"/>
        <w:rPr>
          <w:ins w:id="13" w:author="Kyle Hembree" w:date="2019-09-09T06:44:00Z"/>
        </w:rPr>
        <w:pPrChange w:id="14" w:author="Kyle Hembree" w:date="2019-09-09T06:44:00Z">
          <w:pPr>
            <w:ind w:left="2160"/>
          </w:pPr>
        </w:pPrChange>
      </w:pPr>
      <w:r>
        <w:t>before 12:00 PM.</w:t>
      </w:r>
      <w:del w:id="15" w:author="Kyle Hembree" w:date="2019-09-09T06:43:00Z">
        <w:r w:rsidDel="004258A9">
          <w:delText xml:space="preserve"> </w:delText>
        </w:r>
      </w:del>
      <w:r>
        <w:t xml:space="preserve"> There will be one hour of warm-ups.</w:t>
      </w:r>
      <w:ins w:id="16" w:author="Kyle Hembree" w:date="2019-09-09T06:43:00Z">
        <w:r w:rsidR="004258A9">
          <w:t xml:space="preserve"> </w:t>
        </w:r>
      </w:ins>
      <w:del w:id="17" w:author="Kyle Hembree" w:date="2019-09-09T06:43:00Z">
        <w:r w:rsidDel="004258A9">
          <w:delText xml:space="preserve">  </w:delText>
        </w:r>
      </w:del>
      <w:r>
        <w:t xml:space="preserve">The afternoon session will begin not </w:t>
      </w:r>
    </w:p>
    <w:p w14:paraId="635517EA" w14:textId="5D4860AF" w:rsidR="00057EC1" w:rsidRDefault="00057EC1">
      <w:pPr>
        <w:ind w:left="2160"/>
      </w:pPr>
      <w:r>
        <w:t>before 1:15 PM.</w:t>
      </w:r>
    </w:p>
    <w:p w14:paraId="52836338" w14:textId="77777777" w:rsidR="00057EC1" w:rsidRDefault="00057EC1">
      <w:pPr>
        <w:rPr>
          <w:sz w:val="16"/>
          <w:szCs w:val="16"/>
        </w:rPr>
      </w:pPr>
    </w:p>
    <w:p w14:paraId="158234D0" w14:textId="77777777" w:rsidR="00057EC1" w:rsidRDefault="00057EC1">
      <w:r>
        <w:rPr>
          <w:b/>
          <w:bCs/>
          <w:sz w:val="22"/>
          <w:szCs w:val="22"/>
        </w:rPr>
        <w:t>ELIGIBILITY:</w:t>
      </w:r>
      <w:r>
        <w:rPr>
          <w:sz w:val="22"/>
          <w:szCs w:val="22"/>
        </w:rPr>
        <w:tab/>
      </w:r>
      <w:r>
        <w:t xml:space="preserve">Swimmers must be registered with USA Swimming and their </w:t>
      </w:r>
    </w:p>
    <w:p w14:paraId="3F30BE65" w14:textId="77777777" w:rsidR="00057EC1" w:rsidRDefault="00057EC1">
      <w:r>
        <w:tab/>
      </w:r>
      <w:r>
        <w:tab/>
      </w:r>
      <w:r>
        <w:tab/>
        <w:t xml:space="preserve">registration numbers must accompany the entry. </w:t>
      </w:r>
      <w:del w:id="18" w:author="Kyle Hembree" w:date="2019-09-09T06:44:00Z">
        <w:r w:rsidDel="004258A9">
          <w:delText xml:space="preserve"> </w:delText>
        </w:r>
      </w:del>
      <w:r>
        <w:t xml:space="preserve">Age as of </w:t>
      </w:r>
    </w:p>
    <w:p w14:paraId="4C04F053" w14:textId="6FF939CC" w:rsidR="00057EC1" w:rsidRDefault="00057EC1" w:rsidP="003179E2">
      <w:pPr>
        <w:ind w:left="2160"/>
      </w:pPr>
      <w:r>
        <w:t xml:space="preserve">November </w:t>
      </w:r>
      <w:r w:rsidR="00843C80">
        <w:t>2</w:t>
      </w:r>
      <w:r>
        <w:t>, 201</w:t>
      </w:r>
      <w:r w:rsidR="00843C80">
        <w:t>9</w:t>
      </w:r>
      <w:r>
        <w:t xml:space="preserve"> will determine age for the meet. </w:t>
      </w:r>
      <w:del w:id="19" w:author="Kyle Hembree" w:date="2019-09-09T06:44:00Z">
        <w:r w:rsidDel="004258A9">
          <w:delText xml:space="preserve">  </w:delText>
        </w:r>
      </w:del>
      <w:r>
        <w:t>Indiana Swimming does not process on-site registrations.</w:t>
      </w:r>
    </w:p>
    <w:p w14:paraId="74846C80" w14:textId="77777777" w:rsidR="00057EC1" w:rsidRDefault="00057EC1">
      <w:pPr>
        <w:rPr>
          <w:sz w:val="16"/>
          <w:szCs w:val="16"/>
        </w:rPr>
      </w:pPr>
    </w:p>
    <w:p w14:paraId="17436E3A" w14:textId="77777777" w:rsidR="00057EC1" w:rsidRDefault="00057EC1">
      <w:r>
        <w:rPr>
          <w:b/>
          <w:bCs/>
          <w:sz w:val="22"/>
          <w:szCs w:val="22"/>
        </w:rPr>
        <w:t>ENTRY LIMITS:</w:t>
      </w:r>
      <w:r>
        <w:rPr>
          <w:sz w:val="22"/>
          <w:szCs w:val="22"/>
        </w:rPr>
        <w:tab/>
      </w:r>
      <w:r>
        <w:t>Each swimmer may enter five (5) individual events plus one (1)</w:t>
      </w:r>
    </w:p>
    <w:p w14:paraId="10E86723" w14:textId="140481F7" w:rsidR="00057EC1" w:rsidRDefault="00057EC1">
      <w:r>
        <w:tab/>
      </w:r>
      <w:r>
        <w:tab/>
      </w:r>
      <w:r>
        <w:tab/>
        <w:t>Relay per day.</w:t>
      </w:r>
      <w:ins w:id="20" w:author="Kyle Hembree" w:date="2019-09-09T06:44:00Z">
        <w:r w:rsidR="004258A9">
          <w:t xml:space="preserve"> </w:t>
        </w:r>
      </w:ins>
      <w:del w:id="21" w:author="Kyle Hembree" w:date="2019-09-09T06:44:00Z">
        <w:r w:rsidDel="004258A9">
          <w:delText xml:space="preserve">  </w:delText>
        </w:r>
      </w:del>
      <w:r>
        <w:t xml:space="preserve">If the meet is not full, deck entries may be accepted at the </w:t>
      </w:r>
    </w:p>
    <w:p w14:paraId="3EC968CE" w14:textId="5B87A537" w:rsidR="00057EC1" w:rsidRDefault="00057EC1" w:rsidP="00926070">
      <w:pPr>
        <w:ind w:left="2160"/>
      </w:pPr>
      <w:r>
        <w:t>discretion of the meet director.</w:t>
      </w:r>
      <w:ins w:id="22" w:author="Kyle Hembree" w:date="2019-09-09T06:44:00Z">
        <w:r w:rsidR="004258A9">
          <w:t xml:space="preserve"> </w:t>
        </w:r>
      </w:ins>
      <w:del w:id="23" w:author="Kyle Hembree" w:date="2019-09-09T06:44:00Z">
        <w:r w:rsidDel="004258A9">
          <w:delText xml:space="preserve">  </w:delText>
        </w:r>
      </w:del>
      <w:r>
        <w:t xml:space="preserve">Teams will not be split. </w:t>
      </w:r>
      <w:del w:id="24" w:author="Kyle Hembree" w:date="2019-09-09T06:44:00Z">
        <w:r w:rsidDel="004258A9">
          <w:delText xml:space="preserve">  </w:delText>
        </w:r>
      </w:del>
      <w:r>
        <w:t>Deck entries will be $</w:t>
      </w:r>
      <w:r w:rsidR="004B59CB">
        <w:t>10</w:t>
      </w:r>
      <w:r>
        <w:t>.00 per event.</w:t>
      </w:r>
      <w:ins w:id="25" w:author="Kyle Hembree" w:date="2019-09-09T06:44:00Z">
        <w:r w:rsidR="004258A9">
          <w:t xml:space="preserve"> </w:t>
        </w:r>
      </w:ins>
      <w:del w:id="26" w:author="Kyle Hembree" w:date="2019-09-09T06:44:00Z">
        <w:r w:rsidDel="004258A9">
          <w:delText xml:space="preserve">  </w:delText>
        </w:r>
      </w:del>
      <w:r>
        <w:t xml:space="preserve">Deck entries and NT entries will be placed in the slowest heats. </w:t>
      </w:r>
      <w:del w:id="27" w:author="Kyle Hembree" w:date="2019-09-09T06:44:00Z">
        <w:r w:rsidDel="004258A9">
          <w:delText xml:space="preserve"> </w:delText>
        </w:r>
      </w:del>
      <w:r>
        <w:t xml:space="preserve">Entries may be e-mailed or sent by mail.  </w:t>
      </w:r>
    </w:p>
    <w:p w14:paraId="4FC67E6D" w14:textId="77777777" w:rsidR="00532582" w:rsidRDefault="00532582" w:rsidP="00926070">
      <w:pPr>
        <w:ind w:left="2160"/>
      </w:pPr>
    </w:p>
    <w:p w14:paraId="0CED0267" w14:textId="654FBB30" w:rsidR="00057EC1" w:rsidDel="004258A9" w:rsidRDefault="004258A9" w:rsidP="004F4682">
      <w:pPr>
        <w:ind w:left="2160"/>
        <w:rPr>
          <w:del w:id="28" w:author="Kyle Hembree" w:date="2019-09-09T06:35:00Z"/>
        </w:rPr>
      </w:pPr>
      <w:ins w:id="29" w:author="Kyle Hembree" w:date="2019-09-09T06:45:00Z">
        <w:r>
          <w:br/>
        </w:r>
      </w:ins>
      <w:del w:id="30" w:author="Kyle Hembree" w:date="2019-09-09T06:35:00Z">
        <w:r w:rsidR="00057EC1" w:rsidRPr="003809A7" w:rsidDel="004258A9">
          <w:delText>Team Unify teams will receive an invitation in their em</w:delText>
        </w:r>
        <w:r w:rsidR="00057EC1" w:rsidDel="004258A9">
          <w:delText>ail and will be able to sync their</w:delText>
        </w:r>
        <w:r w:rsidR="00057EC1" w:rsidRPr="003809A7" w:rsidDel="004258A9">
          <w:delText xml:space="preserve"> entries directly to our meet.   If you have any questions on the Team Unify process, please email </w:delText>
        </w:r>
        <w:r w:rsidR="00057EC1" w:rsidDel="004258A9">
          <w:delText>Kyle</w:delText>
        </w:r>
        <w:r w:rsidR="00057EC1" w:rsidRPr="003809A7" w:rsidDel="004258A9">
          <w:delText xml:space="preserve"> Hembree</w:delText>
        </w:r>
        <w:r w:rsidR="00057EC1" w:rsidDel="004258A9">
          <w:delText>.</w:delText>
        </w:r>
      </w:del>
    </w:p>
    <w:p w14:paraId="7B81E4FC" w14:textId="77777777" w:rsidR="001B0F29" w:rsidRDefault="001B0F29" w:rsidP="004F4682">
      <w:pPr>
        <w:ind w:left="2160"/>
        <w:rPr>
          <w:b/>
          <w:bCs/>
        </w:rPr>
      </w:pPr>
    </w:p>
    <w:p w14:paraId="413A80E5" w14:textId="77777777" w:rsidR="00057EC1" w:rsidRDefault="00057EC1">
      <w:pPr>
        <w:ind w:left="2160" w:hanging="2160"/>
      </w:pPr>
      <w:r>
        <w:rPr>
          <w:b/>
          <w:bCs/>
        </w:rPr>
        <w:lastRenderedPageBreak/>
        <w:t>ENTRY FEES:</w:t>
      </w:r>
      <w:r>
        <w:rPr>
          <w:b/>
          <w:bCs/>
        </w:rPr>
        <w:tab/>
      </w:r>
      <w:r>
        <w:t>$</w:t>
      </w:r>
      <w:r w:rsidR="007D7960">
        <w:t>5</w:t>
      </w:r>
      <w:r>
        <w:t>.00 per individual event.  $</w:t>
      </w:r>
      <w:r w:rsidR="007D7960">
        <w:t>8</w:t>
      </w:r>
      <w:r>
        <w:t>.00 per relay.  $2.00 INDIANA Swimming surcharge per swimmer.   Make checks payable to Northridge Area Swimming Association (NASA).  Checks must accompany the entry or be paid by the start of the meet.</w:t>
      </w:r>
      <w:del w:id="31" w:author="Kyle Hembree" w:date="2019-09-09T06:35:00Z">
        <w:r w:rsidDel="004258A9">
          <w:delText xml:space="preserve">  </w:delText>
        </w:r>
      </w:del>
      <w:r>
        <w:t xml:space="preserve"> No entry fees will be returned except for those received after the limit has been reached.</w:t>
      </w:r>
    </w:p>
    <w:p w14:paraId="7C6FBA03" w14:textId="77777777" w:rsidR="00057EC1" w:rsidRDefault="00057EC1">
      <w:pPr>
        <w:rPr>
          <w:sz w:val="22"/>
          <w:szCs w:val="22"/>
        </w:rPr>
      </w:pPr>
    </w:p>
    <w:p w14:paraId="654009B6" w14:textId="46A7074A" w:rsidR="00057EC1" w:rsidRDefault="00057EC1">
      <w:pPr>
        <w:ind w:left="2160" w:hanging="2160"/>
      </w:pPr>
      <w:r>
        <w:rPr>
          <w:b/>
          <w:bCs/>
          <w:sz w:val="22"/>
          <w:szCs w:val="22"/>
        </w:rPr>
        <w:t>ENTRY DEADLINE</w:t>
      </w:r>
      <w:r>
        <w:rPr>
          <w:b/>
          <w:bCs/>
        </w:rPr>
        <w:t>:</w:t>
      </w:r>
      <w:r>
        <w:t xml:space="preserve">  Entries will be accepted starting Tuesday, October </w:t>
      </w:r>
      <w:r w:rsidR="00843C80">
        <w:t>1</w:t>
      </w:r>
      <w:r>
        <w:t>, 201</w:t>
      </w:r>
      <w:r w:rsidR="00843C80">
        <w:t>9</w:t>
      </w:r>
      <w:r>
        <w:t xml:space="preserve"> and must be received no later than Friday, October </w:t>
      </w:r>
      <w:r w:rsidR="00FB7D55">
        <w:t>1</w:t>
      </w:r>
      <w:r w:rsidR="00843C80">
        <w:t>8</w:t>
      </w:r>
      <w:r>
        <w:t>, 201</w:t>
      </w:r>
      <w:r w:rsidR="00843C80">
        <w:t>9</w:t>
      </w:r>
      <w:r>
        <w:t xml:space="preserve">.  The deadline will be extended if the meet is not full.  You will receive confirmation of your entry as it is received.  </w:t>
      </w:r>
    </w:p>
    <w:p w14:paraId="53467744" w14:textId="77777777" w:rsidR="00843C80" w:rsidRPr="005914DD" w:rsidRDefault="00057EC1" w:rsidP="00843C80">
      <w:pPr>
        <w:rPr>
          <w:rFonts w:cs="Arial"/>
          <w:bCs/>
          <w:sz w:val="18"/>
        </w:rPr>
      </w:pPr>
      <w:r>
        <w:tab/>
      </w:r>
      <w:r>
        <w:tab/>
      </w:r>
      <w:r>
        <w:tab/>
      </w:r>
      <w:r>
        <w:rPr>
          <w:b/>
          <w:bCs/>
        </w:rPr>
        <w:t>Mail or email entries to:</w:t>
      </w:r>
      <w:r>
        <w:tab/>
      </w:r>
      <w:r w:rsidR="00FB7D55">
        <w:tab/>
      </w:r>
      <w:r w:rsidR="00843C80">
        <w:rPr>
          <w:rFonts w:cs="Arial"/>
          <w:bCs/>
          <w:sz w:val="18"/>
        </w:rPr>
        <w:t>Kyle Hembree</w:t>
      </w:r>
    </w:p>
    <w:p w14:paraId="515A538E" w14:textId="77777777" w:rsidR="00843C80" w:rsidRPr="005914DD" w:rsidRDefault="00843C80" w:rsidP="00843C80">
      <w:pPr>
        <w:ind w:left="4320" w:firstLine="720"/>
        <w:rPr>
          <w:rFonts w:cs="Arial"/>
          <w:bCs/>
          <w:sz w:val="18"/>
        </w:rPr>
      </w:pPr>
      <w:r w:rsidRPr="005914DD">
        <w:rPr>
          <w:rFonts w:cs="Arial"/>
          <w:bCs/>
          <w:sz w:val="18"/>
        </w:rPr>
        <w:t xml:space="preserve">56779 Northridge Dr. </w:t>
      </w:r>
    </w:p>
    <w:p w14:paraId="11443EFD" w14:textId="77777777" w:rsidR="00843C80" w:rsidRPr="005914DD" w:rsidRDefault="00843C80" w:rsidP="00843C80">
      <w:pPr>
        <w:ind w:left="4320" w:firstLine="720"/>
        <w:rPr>
          <w:rFonts w:cs="Arial"/>
          <w:bCs/>
          <w:sz w:val="18"/>
        </w:rPr>
      </w:pPr>
      <w:r w:rsidRPr="005914DD">
        <w:rPr>
          <w:rFonts w:cs="Arial"/>
          <w:bCs/>
          <w:sz w:val="18"/>
        </w:rPr>
        <w:t>Middlebury IN 46540</w:t>
      </w:r>
    </w:p>
    <w:p w14:paraId="02311F92" w14:textId="46F69800" w:rsidR="00843C80" w:rsidRPr="005914DD" w:rsidRDefault="00843C80" w:rsidP="00843C80">
      <w:pPr>
        <w:rPr>
          <w:rFonts w:cs="Arial"/>
          <w:bCs/>
          <w:sz w:val="18"/>
        </w:rPr>
      </w:pPr>
      <w:r w:rsidRPr="005914DD">
        <w:rPr>
          <w:rFonts w:cs="Arial"/>
          <w:bCs/>
          <w:sz w:val="18"/>
        </w:rPr>
        <w:t xml:space="preserve">  </w:t>
      </w:r>
      <w:r>
        <w:rPr>
          <w:rFonts w:cs="Arial"/>
          <w:bCs/>
          <w:sz w:val="18"/>
        </w:rPr>
        <w:tab/>
      </w:r>
      <w:r>
        <w:rPr>
          <w:rFonts w:cs="Arial"/>
          <w:bCs/>
          <w:sz w:val="18"/>
        </w:rPr>
        <w:tab/>
      </w:r>
      <w:r>
        <w:rPr>
          <w:rFonts w:cs="Arial"/>
          <w:bCs/>
          <w:sz w:val="18"/>
        </w:rPr>
        <w:tab/>
      </w:r>
      <w:r>
        <w:rPr>
          <w:rFonts w:cs="Arial"/>
          <w:bCs/>
          <w:sz w:val="18"/>
        </w:rPr>
        <w:tab/>
      </w:r>
      <w:r>
        <w:rPr>
          <w:rFonts w:cs="Arial"/>
          <w:bCs/>
          <w:sz w:val="18"/>
        </w:rPr>
        <w:tab/>
      </w:r>
      <w:r>
        <w:rPr>
          <w:rFonts w:cs="Arial"/>
          <w:bCs/>
          <w:sz w:val="18"/>
        </w:rPr>
        <w:tab/>
      </w:r>
      <w:r>
        <w:rPr>
          <w:rFonts w:cs="Arial"/>
          <w:bCs/>
          <w:sz w:val="18"/>
        </w:rPr>
        <w:tab/>
      </w:r>
      <w:r w:rsidRPr="005914DD">
        <w:rPr>
          <w:rFonts w:cs="Arial"/>
          <w:bCs/>
          <w:sz w:val="18"/>
        </w:rPr>
        <w:t>Phone: 574-349-7456</w:t>
      </w:r>
    </w:p>
    <w:p w14:paraId="3194C53C" w14:textId="7D3213EF" w:rsidR="00843C80" w:rsidRPr="005914DD" w:rsidRDefault="00843C80" w:rsidP="00843C80">
      <w:pPr>
        <w:ind w:left="4320" w:firstLine="720"/>
        <w:rPr>
          <w:rFonts w:cs="Arial"/>
          <w:bCs/>
          <w:sz w:val="18"/>
        </w:rPr>
      </w:pPr>
      <w:r w:rsidRPr="005914DD">
        <w:rPr>
          <w:rFonts w:cs="Arial"/>
          <w:bCs/>
          <w:sz w:val="18"/>
        </w:rPr>
        <w:t xml:space="preserve">E-mail: </w:t>
      </w:r>
      <w:hyperlink r:id="rId10" w:history="1">
        <w:r w:rsidRPr="005914DD">
          <w:rPr>
            <w:rStyle w:val="Hyperlink"/>
            <w:rFonts w:eastAsiaTheme="majorEastAsia" w:cs="Arial"/>
            <w:sz w:val="18"/>
          </w:rPr>
          <w:t>coachhembree@nasaswimming.org</w:t>
        </w:r>
      </w:hyperlink>
    </w:p>
    <w:p w14:paraId="335F542F" w14:textId="77777777" w:rsidR="00843C80" w:rsidRDefault="00843C80" w:rsidP="00843C80"/>
    <w:p w14:paraId="7432B562" w14:textId="685656A2" w:rsidR="00057EC1" w:rsidRPr="00FB7D55" w:rsidRDefault="00057EC1" w:rsidP="00843C80">
      <w:pPr>
        <w:rPr>
          <w:rFonts w:cs="Arial"/>
          <w:b/>
          <w:bCs/>
          <w:sz w:val="18"/>
        </w:rPr>
      </w:pPr>
    </w:p>
    <w:p w14:paraId="58656C9B" w14:textId="541F4DC1" w:rsidR="00057EC1" w:rsidRDefault="00057EC1" w:rsidP="00532582">
      <w:pPr>
        <w:ind w:left="2160" w:hanging="2160"/>
        <w:rPr>
          <w:b/>
          <w:bCs/>
          <w:sz w:val="22"/>
          <w:szCs w:val="22"/>
        </w:rPr>
      </w:pPr>
      <w:r>
        <w:rPr>
          <w:b/>
          <w:bCs/>
        </w:rPr>
        <w:tab/>
      </w:r>
      <w:r>
        <w:t>If the meet is over-entered, NASA has sole discretion to determine which entries to accept.  In making this decision, teams will not be split and the number of officials and timers will be considered.</w:t>
      </w:r>
      <w:del w:id="32" w:author="Kyle Hembree" w:date="2019-09-09T06:36:00Z">
        <w:r w:rsidDel="004258A9">
          <w:delText xml:space="preserve"> </w:delText>
        </w:r>
      </w:del>
      <w:r>
        <w:t xml:space="preserve"> Order of arrival of entries submitted before the entry deadline will not be a consideration.</w:t>
      </w:r>
      <w:del w:id="33" w:author="Kyle Hembree" w:date="2019-09-09T06:36:00Z">
        <w:r w:rsidDel="004258A9">
          <w:delText xml:space="preserve"> </w:delText>
        </w:r>
      </w:del>
      <w:r>
        <w:t xml:space="preserve"> Teams will be notified by email of their status by 8:00 pm, October 2</w:t>
      </w:r>
      <w:r w:rsidR="00843C80">
        <w:t>1</w:t>
      </w:r>
      <w:r>
        <w:t>, 20</w:t>
      </w:r>
      <w:r w:rsidR="00FB7D55">
        <w:t>1</w:t>
      </w:r>
      <w:r w:rsidR="00843C80">
        <w:t>9</w:t>
      </w:r>
      <w:r>
        <w:t>.</w:t>
      </w:r>
      <w:r>
        <w:tab/>
      </w:r>
      <w:r>
        <w:tab/>
      </w:r>
      <w:r>
        <w:tab/>
        <w:t xml:space="preserve">          </w:t>
      </w:r>
    </w:p>
    <w:p w14:paraId="460467D3" w14:textId="77777777" w:rsidR="00057EC1" w:rsidRDefault="00057EC1">
      <w:r>
        <w:rPr>
          <w:b/>
          <w:bCs/>
          <w:sz w:val="22"/>
          <w:szCs w:val="22"/>
        </w:rPr>
        <w:t>AWARDS:</w:t>
      </w:r>
      <w:r>
        <w:rPr>
          <w:sz w:val="22"/>
          <w:szCs w:val="22"/>
        </w:rPr>
        <w:tab/>
      </w:r>
      <w:r>
        <w:rPr>
          <w:sz w:val="22"/>
          <w:szCs w:val="22"/>
        </w:rPr>
        <w:tab/>
      </w:r>
      <w:r>
        <w:t>Individual Events:</w:t>
      </w:r>
      <w:r>
        <w:tab/>
        <w:t>1</w:t>
      </w:r>
      <w:r>
        <w:rPr>
          <w:vertAlign w:val="superscript"/>
        </w:rPr>
        <w:t>st</w:t>
      </w:r>
      <w:r>
        <w:t xml:space="preserve"> – 12</w:t>
      </w:r>
      <w:r>
        <w:rPr>
          <w:vertAlign w:val="superscript"/>
        </w:rPr>
        <w:t>th</w:t>
      </w:r>
      <w:r>
        <w:tab/>
      </w:r>
      <w:r>
        <w:tab/>
        <w:t>Custom Ribbons</w:t>
      </w:r>
      <w:r>
        <w:tab/>
      </w:r>
      <w:r>
        <w:tab/>
      </w:r>
    </w:p>
    <w:p w14:paraId="320FEA9C" w14:textId="77777777" w:rsidR="00057EC1" w:rsidRDefault="00057EC1">
      <w:pPr>
        <w:ind w:left="2160" w:hanging="2160"/>
      </w:pPr>
      <w:r>
        <w:tab/>
        <w:t>Relay Events</w:t>
      </w:r>
      <w:r>
        <w:tab/>
      </w:r>
      <w:r>
        <w:tab/>
        <w:t>1</w:t>
      </w:r>
      <w:r>
        <w:rPr>
          <w:vertAlign w:val="superscript"/>
        </w:rPr>
        <w:t>st</w:t>
      </w:r>
      <w:r>
        <w:t xml:space="preserve"> – 3</w:t>
      </w:r>
      <w:r>
        <w:rPr>
          <w:vertAlign w:val="superscript"/>
        </w:rPr>
        <w:t xml:space="preserve">rd </w:t>
      </w:r>
      <w:r>
        <w:tab/>
      </w:r>
      <w:r>
        <w:tab/>
        <w:t>Custom Ribbons</w:t>
      </w:r>
    </w:p>
    <w:p w14:paraId="27A83E29" w14:textId="77777777" w:rsidR="00057EC1" w:rsidRDefault="00057EC1">
      <w:pPr>
        <w:ind w:left="2160" w:hanging="2160"/>
      </w:pPr>
      <w:r>
        <w:tab/>
        <w:t>High Point awards for each age group.</w:t>
      </w:r>
    </w:p>
    <w:p w14:paraId="7C657C6A" w14:textId="77777777" w:rsidR="00057EC1" w:rsidRDefault="00057EC1">
      <w:pPr>
        <w:ind w:left="2160" w:hanging="2160"/>
      </w:pPr>
      <w:r>
        <w:tab/>
        <w:t xml:space="preserve"> (8 &amp; under, 9-10, 11-12, 13-14) There will not be awards for 15 &amp; over swimmers... </w:t>
      </w:r>
    </w:p>
    <w:p w14:paraId="5C62E053" w14:textId="77777777" w:rsidR="00057EC1" w:rsidRDefault="00057EC1">
      <w:pPr>
        <w:ind w:left="2160" w:hanging="2160"/>
      </w:pPr>
      <w:r>
        <w:tab/>
        <w:t xml:space="preserve">Individual scoring: 16-13-12-11-10-9-7-5-4-3-2-1 </w:t>
      </w:r>
    </w:p>
    <w:p w14:paraId="5844A6B2" w14:textId="77777777" w:rsidR="00057EC1" w:rsidRDefault="00057EC1">
      <w:pPr>
        <w:ind w:left="2160" w:hanging="2160"/>
        <w:rPr>
          <w:sz w:val="22"/>
          <w:szCs w:val="22"/>
        </w:rPr>
      </w:pPr>
    </w:p>
    <w:p w14:paraId="5CBBCCA2" w14:textId="77777777" w:rsidR="00057EC1" w:rsidRDefault="00057EC1">
      <w:pPr>
        <w:ind w:left="2160" w:hanging="2160"/>
      </w:pPr>
      <w:r>
        <w:rPr>
          <w:b/>
          <w:bCs/>
          <w:sz w:val="22"/>
          <w:szCs w:val="22"/>
        </w:rPr>
        <w:t>RESULTS:</w:t>
      </w:r>
      <w:r>
        <w:rPr>
          <w:sz w:val="22"/>
          <w:szCs w:val="22"/>
        </w:rPr>
        <w:tab/>
      </w:r>
      <w:r>
        <w:t xml:space="preserve">A copy of the final results will be sent to each participating team in the formats indicated on the Summary of Entry Form. </w:t>
      </w:r>
      <w:del w:id="34" w:author="Kyle Hembree" w:date="2019-09-09T06:36:00Z">
        <w:r w:rsidDel="004258A9">
          <w:delText xml:space="preserve"> </w:delText>
        </w:r>
      </w:del>
      <w:r>
        <w:t>Teams may receive the final results on USB flash drive immediately following the meet.</w:t>
      </w:r>
    </w:p>
    <w:p w14:paraId="2BA6581E" w14:textId="77777777" w:rsidR="00057EC1" w:rsidRDefault="00057EC1">
      <w:pPr>
        <w:ind w:left="2160" w:hanging="2160"/>
      </w:pPr>
    </w:p>
    <w:p w14:paraId="278F34A4" w14:textId="338A5F90" w:rsidR="00057EC1" w:rsidRPr="00C25497" w:rsidRDefault="00057EC1" w:rsidP="00667CF1">
      <w:pPr>
        <w:ind w:left="2160" w:hanging="2160"/>
      </w:pPr>
      <w:r>
        <w:rPr>
          <w:b/>
          <w:bCs/>
          <w:sz w:val="22"/>
          <w:szCs w:val="22"/>
        </w:rPr>
        <w:t>RULES:</w:t>
      </w:r>
      <w:r>
        <w:rPr>
          <w:sz w:val="22"/>
          <w:szCs w:val="22"/>
        </w:rPr>
        <w:tab/>
      </w:r>
      <w:r w:rsidR="00B74673">
        <w:rPr>
          <w:rFonts w:ascii="Calibri" w:hAnsi="Calibri" w:cs="Calibri"/>
          <w:color w:val="212121"/>
          <w:shd w:val="clear" w:color="auto" w:fill="FFFFFF"/>
        </w:rPr>
        <w:t>Current USA Swimming Rules, including the Minor Athlete Abuse Prevention Policy (“MAAPP”), will govern this meet.</w:t>
      </w:r>
      <w:r w:rsidR="00B74673">
        <w:rPr>
          <w:rFonts w:ascii="Calibri" w:hAnsi="Calibri" w:cs="Calibri"/>
          <w:color w:val="212121"/>
          <w:shd w:val="clear" w:color="auto" w:fill="FFFFFF"/>
        </w:rPr>
        <w:t xml:space="preserve"> </w:t>
      </w:r>
      <w:bookmarkStart w:id="35" w:name="_GoBack"/>
      <w:bookmarkEnd w:id="35"/>
      <w:r w:rsidRPr="00C25497">
        <w:t xml:space="preserve">USA Swimming rules 202.5.2 </w:t>
      </w:r>
      <w:r w:rsidRPr="001B0F29">
        <w:t>– At a sanctioned competitive event, USA Swimming athlete members must be under the supervision of a USA Swimming member coach during warm-ups, competition, and warm-down.  The Meet Director or Meet Referee may assist the athlete in making arrangements for such supervision, but it the swimmer’s responsibility to make such arrangements.  The No-Recall procedure will be used.</w:t>
      </w:r>
      <w:r w:rsidRPr="00C25497">
        <w:t xml:space="preserve"> </w:t>
      </w:r>
    </w:p>
    <w:p w14:paraId="3BE344D4" w14:textId="77777777" w:rsidR="00057EC1" w:rsidRPr="00C25497" w:rsidRDefault="00057EC1" w:rsidP="00667CF1">
      <w:pPr>
        <w:ind w:left="2160" w:hanging="2160"/>
      </w:pPr>
    </w:p>
    <w:p w14:paraId="18D45D46" w14:textId="77777777" w:rsidR="00057EC1" w:rsidRPr="00C25497" w:rsidRDefault="00057EC1" w:rsidP="00D64508">
      <w:pPr>
        <w:ind w:left="2160"/>
      </w:pPr>
      <w:r w:rsidRPr="00C25497">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14:paraId="260AFB42" w14:textId="77777777" w:rsidR="00057EC1" w:rsidRPr="00C25497" w:rsidRDefault="00057EC1" w:rsidP="008538F9">
      <w:pPr>
        <w:ind w:left="2160"/>
      </w:pPr>
      <w:r w:rsidRPr="00C25497">
        <w:t>Use of audio or visual recording devices, including a cell phone, is not permitted in changing areas, rest rooms or locker rooms.</w:t>
      </w:r>
    </w:p>
    <w:p w14:paraId="0E55C8A1" w14:textId="77777777" w:rsidR="00057EC1" w:rsidRPr="00C25497" w:rsidRDefault="00057EC1" w:rsidP="00A93E32">
      <w:pPr>
        <w:pStyle w:val="NormalWeb"/>
        <w:ind w:left="2160"/>
        <w:rPr>
          <w:sz w:val="20"/>
          <w:szCs w:val="20"/>
        </w:rPr>
      </w:pPr>
      <w:r>
        <w:rPr>
          <w:sz w:val="20"/>
          <w:szCs w:val="20"/>
        </w:rPr>
        <w:t>C</w:t>
      </w:r>
      <w:r w:rsidRPr="00722AD1">
        <w:rPr>
          <w:sz w:val="20"/>
          <w:szCs w:val="20"/>
        </w:rPr>
        <w:t xml:space="preserve">hanging into or out of swimsuits other than in locker </w:t>
      </w:r>
      <w:r>
        <w:rPr>
          <w:sz w:val="20"/>
          <w:szCs w:val="20"/>
        </w:rPr>
        <w:t xml:space="preserve">rooms or other designated areas </w:t>
      </w:r>
      <w:r w:rsidRPr="00722AD1">
        <w:rPr>
          <w:sz w:val="20"/>
          <w:szCs w:val="20"/>
        </w:rPr>
        <w:t>is</w:t>
      </w:r>
      <w:r>
        <w:rPr>
          <w:sz w:val="20"/>
          <w:szCs w:val="20"/>
        </w:rPr>
        <w:t xml:space="preserve"> </w:t>
      </w:r>
      <w:r w:rsidRPr="00C25497">
        <w:rPr>
          <w:sz w:val="20"/>
          <w:szCs w:val="20"/>
        </w:rPr>
        <w:t>prohibited.</w:t>
      </w:r>
    </w:p>
    <w:p w14:paraId="0BFE7E11" w14:textId="77777777" w:rsidR="00057EC1" w:rsidRDefault="00057EC1" w:rsidP="00A93E32">
      <w:pPr>
        <w:pStyle w:val="NormalWeb"/>
        <w:ind w:left="2160"/>
        <w:rPr>
          <w:sz w:val="20"/>
          <w:szCs w:val="20"/>
        </w:rPr>
      </w:pPr>
    </w:p>
    <w:p w14:paraId="3D3700C8" w14:textId="77777777" w:rsidR="00057EC1" w:rsidRPr="00722AD1" w:rsidRDefault="00057EC1" w:rsidP="00A93E32">
      <w:pPr>
        <w:pStyle w:val="NormalWeb"/>
        <w:ind w:left="2160"/>
        <w:rPr>
          <w:sz w:val="20"/>
          <w:szCs w:val="20"/>
        </w:rPr>
      </w:pPr>
      <w:r w:rsidRPr="00C25497">
        <w:rPr>
          <w:sz w:val="20"/>
          <w:szCs w:val="20"/>
        </w:rPr>
        <w:t>202.4.9 J</w:t>
      </w:r>
      <w:r w:rsidRPr="001B0F29">
        <w:rPr>
          <w:sz w:val="20"/>
          <w:szCs w:val="2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sidRPr="001B0F29">
        <w:rPr>
          <w:sz w:val="20"/>
          <w:szCs w:val="20"/>
        </w:rPr>
        <w:t>Chair.​</w:t>
      </w:r>
      <w:proofErr w:type="gramEnd"/>
    </w:p>
    <w:p w14:paraId="0225D1C0" w14:textId="77777777" w:rsidR="00057EC1" w:rsidRPr="001B0F29" w:rsidRDefault="00057EC1"/>
    <w:p w14:paraId="7FEC6519" w14:textId="77777777" w:rsidR="00057EC1" w:rsidRDefault="00057EC1">
      <w:pPr>
        <w:ind w:left="2160" w:hanging="2160"/>
      </w:pPr>
      <w:r w:rsidRPr="00C25497">
        <w:rPr>
          <w:b/>
        </w:rPr>
        <w:t>SUIT RULE:</w:t>
      </w:r>
      <w:r>
        <w:t xml:space="preserve">  </w:t>
      </w:r>
      <w:r>
        <w:tab/>
      </w:r>
      <w:proofErr w:type="gramStart"/>
      <w:r>
        <w:t>THE  USA</w:t>
      </w:r>
      <w:proofErr w:type="gramEnd"/>
      <w:r>
        <w:t xml:space="preserve"> SWIMMING SWIM SUIT RULE (102.9.1 B) IS IN EFFECT.  In swimming competitions, the competitor must wear only one swimsuit in one or two pieces except as provided in 205.10.1.  All swimsuits shall be made from textile materials.  For men, the swimsuit shall not extend above the navel or below the knees, and for women, shall not cover the neck, extend past the shoulders, nor extend below the knee.</w:t>
      </w:r>
    </w:p>
    <w:p w14:paraId="2AEF72B0" w14:textId="77777777" w:rsidR="00057EC1" w:rsidRPr="001B0F29" w:rsidRDefault="00057EC1">
      <w:pPr>
        <w:pPrChange w:id="36" w:author="Kyle Hembree" w:date="2019-09-09T06:37:00Z">
          <w:pPr>
            <w:ind w:left="2160" w:hanging="2160"/>
          </w:pPr>
        </w:pPrChange>
      </w:pPr>
      <w:del w:id="37" w:author="Kyle Hembree" w:date="2019-09-09T06:37:00Z">
        <w:r w:rsidRPr="001B0F29" w:rsidDel="004258A9">
          <w:lastRenderedPageBreak/>
          <w:delText>:</w:delText>
        </w:r>
      </w:del>
    </w:p>
    <w:p w14:paraId="3F0F850E" w14:textId="0824E4FA" w:rsidR="00057EC1" w:rsidRDefault="00057EC1" w:rsidP="007D7960">
      <w:pPr>
        <w:ind w:left="2160" w:hanging="2160"/>
      </w:pPr>
      <w:r w:rsidRPr="00C25497">
        <w:rPr>
          <w:b/>
        </w:rPr>
        <w:t>CHECK-IN:</w:t>
      </w:r>
      <w:r w:rsidRPr="001B0F29">
        <w:tab/>
      </w:r>
      <w:r>
        <w:t>Positive check-in is required for all swimmers</w:t>
      </w:r>
      <w:r w:rsidRPr="001B0F29">
        <w:t>.</w:t>
      </w:r>
      <w:del w:id="38" w:author="Kyle Hembree" w:date="2019-09-09T06:37:00Z">
        <w:r w:rsidRPr="001B0F29" w:rsidDel="004258A9">
          <w:delText xml:space="preserve"> </w:delText>
        </w:r>
      </w:del>
      <w:r w:rsidRPr="001B0F29">
        <w:t xml:space="preserve"> </w:t>
      </w:r>
      <w:r>
        <w:t xml:space="preserve">Swimmers must check in no later than 45 minutes prior to the start of each session. </w:t>
      </w:r>
      <w:del w:id="39" w:author="Kyle Hembree" w:date="2019-09-09T06:43:00Z">
        <w:r w:rsidDel="004258A9">
          <w:delText xml:space="preserve"> </w:delText>
        </w:r>
      </w:del>
      <w:r>
        <w:t>Clerk of</w:t>
      </w:r>
      <w:r w:rsidR="007D7960">
        <w:t xml:space="preserve"> Course will be provided for </w:t>
      </w:r>
      <w:r>
        <w:t xml:space="preserve">swimmers </w:t>
      </w:r>
      <w:r w:rsidR="007D7960">
        <w:t>8</w:t>
      </w:r>
      <w:r>
        <w:t xml:space="preserve"> &amp; under </w:t>
      </w:r>
      <w:r w:rsidR="007D7960">
        <w:t xml:space="preserve">in the </w:t>
      </w:r>
      <w:r>
        <w:t>morning sessions.</w:t>
      </w:r>
      <w:del w:id="40" w:author="Kyle Hembree" w:date="2019-09-09T06:37:00Z">
        <w:r w:rsidDel="004258A9">
          <w:delText xml:space="preserve">  </w:delText>
        </w:r>
      </w:del>
      <w:r>
        <w:t xml:space="preserve"> Swimmers are encouraged to check in prior to warm-ups.</w:t>
      </w:r>
      <w:ins w:id="41" w:author="Kyle Hembree" w:date="2019-09-09T06:37:00Z">
        <w:r w:rsidR="004258A9">
          <w:t xml:space="preserve"> </w:t>
        </w:r>
      </w:ins>
      <w:del w:id="42" w:author="Kyle Hembree" w:date="2019-09-09T06:37:00Z">
        <w:r w:rsidDel="004258A9">
          <w:delText xml:space="preserve">  </w:delText>
        </w:r>
      </w:del>
      <w:r>
        <w:t>Swimmers who do not check in will be scratched.</w:t>
      </w:r>
    </w:p>
    <w:p w14:paraId="51704FFD" w14:textId="77777777" w:rsidR="00057EC1" w:rsidRDefault="00057EC1">
      <w:pPr>
        <w:ind w:left="2160" w:hanging="2160"/>
      </w:pPr>
      <w:r>
        <w:t xml:space="preserve">  </w:t>
      </w:r>
    </w:p>
    <w:p w14:paraId="5CB977F2" w14:textId="77777777" w:rsidR="00057EC1" w:rsidRDefault="00057EC1">
      <w:pPr>
        <w:pStyle w:val="BodyTextIndent"/>
        <w:rPr>
          <w:b w:val="0"/>
          <w:bCs w:val="0"/>
          <w:sz w:val="20"/>
          <w:szCs w:val="20"/>
        </w:rPr>
      </w:pPr>
      <w:r w:rsidRPr="00C25497">
        <w:rPr>
          <w:bCs w:val="0"/>
          <w:sz w:val="20"/>
          <w:szCs w:val="20"/>
        </w:rPr>
        <w:t>COACHES:</w:t>
      </w:r>
      <w:r w:rsidRPr="001B0F29">
        <w:rPr>
          <w:b w:val="0"/>
          <w:bCs w:val="0"/>
          <w:sz w:val="20"/>
          <w:szCs w:val="20"/>
        </w:rPr>
        <w:tab/>
      </w:r>
      <w:r>
        <w:rPr>
          <w:b w:val="0"/>
          <w:bCs w:val="0"/>
          <w:sz w:val="20"/>
          <w:szCs w:val="20"/>
        </w:rPr>
        <w:t>Coaches and officials must constantly display</w:t>
      </w:r>
      <w:r w:rsidRPr="001B0F29">
        <w:rPr>
          <w:b w:val="0"/>
          <w:bCs w:val="0"/>
          <w:sz w:val="20"/>
          <w:szCs w:val="20"/>
        </w:rPr>
        <w:t xml:space="preserve"> </w:t>
      </w:r>
      <w:r>
        <w:rPr>
          <w:b w:val="0"/>
          <w:bCs w:val="0"/>
          <w:sz w:val="20"/>
          <w:szCs w:val="20"/>
        </w:rPr>
        <w:t xml:space="preserve">their USA Swimming coach credential or deck pass to gain deck access. </w:t>
      </w:r>
      <w:del w:id="43" w:author="Kyle Hembree" w:date="2019-09-09T06:37:00Z">
        <w:r w:rsidDel="004258A9">
          <w:rPr>
            <w:b w:val="0"/>
            <w:bCs w:val="0"/>
            <w:sz w:val="20"/>
            <w:szCs w:val="20"/>
          </w:rPr>
          <w:delText xml:space="preserve"> </w:delText>
        </w:r>
      </w:del>
      <w:r>
        <w:rPr>
          <w:b w:val="0"/>
          <w:bCs w:val="0"/>
          <w:sz w:val="20"/>
          <w:szCs w:val="20"/>
        </w:rPr>
        <w:t xml:space="preserve">The meet referee reserves the right to ask for coach credential display and/or deny deck access to a coach who does not comply. </w:t>
      </w:r>
      <w:del w:id="44" w:author="Kyle Hembree" w:date="2019-09-09T06:37:00Z">
        <w:r w:rsidDel="004258A9">
          <w:rPr>
            <w:b w:val="0"/>
            <w:bCs w:val="0"/>
            <w:sz w:val="20"/>
            <w:szCs w:val="20"/>
          </w:rPr>
          <w:delText xml:space="preserve"> </w:delText>
        </w:r>
      </w:del>
      <w:r>
        <w:rPr>
          <w:b w:val="0"/>
          <w:bCs w:val="0"/>
          <w:sz w:val="20"/>
          <w:szCs w:val="20"/>
        </w:rPr>
        <w:t xml:space="preserve">Coaches will be required to show their credentials at sign in table before access to pool is granted.   </w:t>
      </w:r>
    </w:p>
    <w:p w14:paraId="523B735A" w14:textId="77777777" w:rsidR="00057EC1" w:rsidRPr="00C25497" w:rsidRDefault="00057EC1">
      <w:pPr>
        <w:pStyle w:val="BodyTextIndent"/>
        <w:rPr>
          <w:bCs w:val="0"/>
          <w:sz w:val="20"/>
          <w:szCs w:val="20"/>
        </w:rPr>
      </w:pPr>
    </w:p>
    <w:p w14:paraId="4DC527E0" w14:textId="7BE65664" w:rsidR="00057EC1" w:rsidRDefault="00057EC1">
      <w:pPr>
        <w:ind w:left="2160" w:hanging="2160"/>
      </w:pPr>
      <w:r w:rsidRPr="00C25497">
        <w:rPr>
          <w:b/>
        </w:rPr>
        <w:t>MEET WORKERS:</w:t>
      </w:r>
      <w:r w:rsidRPr="001B0F29">
        <w:tab/>
      </w:r>
      <w:r>
        <w:t>Each team with 5 or more swimmers is required to supply at least 1 Official and 2 timers for each session.</w:t>
      </w:r>
      <w:del w:id="45" w:author="Kyle Hembree" w:date="2019-09-09T06:38:00Z">
        <w:r w:rsidDel="004258A9">
          <w:delText xml:space="preserve"> </w:delText>
        </w:r>
      </w:del>
      <w:r>
        <w:t xml:space="preserve"> Officials’ meeting will be 45 minutes before the meet session starts in the hospitality room.</w:t>
      </w:r>
      <w:del w:id="46" w:author="Kyle Hembree" w:date="2019-09-09T06:38:00Z">
        <w:r w:rsidDel="004258A9">
          <w:delText xml:space="preserve">  </w:delText>
        </w:r>
      </w:del>
      <w:r>
        <w:t xml:space="preserve"> Timers’ meeting will be held on the pool deck behind the blocks ten minutes prior to the meet session starting.   </w:t>
      </w:r>
    </w:p>
    <w:p w14:paraId="1F979099" w14:textId="77777777" w:rsidR="00057EC1" w:rsidRDefault="00057EC1">
      <w:pPr>
        <w:ind w:left="2160" w:hanging="2160"/>
      </w:pPr>
    </w:p>
    <w:p w14:paraId="1492F75B" w14:textId="77777777" w:rsidR="00057EC1" w:rsidRDefault="00057EC1" w:rsidP="009A0E30">
      <w:pPr>
        <w:ind w:left="2160"/>
      </w:pPr>
      <w:r>
        <w:t xml:space="preserve">Please include the names of anyone interested in helping along with phone numbers with your entry or in your email. </w:t>
      </w:r>
      <w:del w:id="47" w:author="Kyle Hembree" w:date="2019-09-09T06:38:00Z">
        <w:r w:rsidDel="004258A9">
          <w:delText xml:space="preserve"> </w:delText>
        </w:r>
      </w:del>
      <w:r>
        <w:t>Thank you.</w:t>
      </w:r>
      <w:r>
        <w:tab/>
      </w:r>
    </w:p>
    <w:p w14:paraId="65281341" w14:textId="77777777" w:rsidR="00057EC1" w:rsidRPr="001B0F29" w:rsidRDefault="00057EC1">
      <w:pPr>
        <w:ind w:left="2160" w:hanging="2160"/>
      </w:pPr>
    </w:p>
    <w:p w14:paraId="4D77A377" w14:textId="77777777" w:rsidR="00057EC1" w:rsidRDefault="00057EC1">
      <w:pPr>
        <w:ind w:left="2160" w:hanging="2160"/>
      </w:pPr>
      <w:r w:rsidRPr="00C25497">
        <w:rPr>
          <w:b/>
        </w:rPr>
        <w:t>ADMISSION</w:t>
      </w:r>
      <w:r w:rsidRPr="001B0F29">
        <w:t>:</w:t>
      </w:r>
      <w:r w:rsidRPr="001B0F29">
        <w:tab/>
      </w:r>
      <w:r>
        <w:t>Admission is $</w:t>
      </w:r>
      <w:r w:rsidR="00FB7D55">
        <w:t>5</w:t>
      </w:r>
      <w:r>
        <w:t xml:space="preserve"> per session or $</w:t>
      </w:r>
      <w:r w:rsidR="00FB7D55">
        <w:t>10</w:t>
      </w:r>
      <w:r>
        <w:t xml:space="preserve"> for the whole meet.   </w:t>
      </w:r>
    </w:p>
    <w:p w14:paraId="01C6F9EE" w14:textId="77777777" w:rsidR="00057EC1" w:rsidRPr="001B0F29" w:rsidRDefault="00057EC1">
      <w:pPr>
        <w:ind w:left="2160" w:hanging="2160"/>
      </w:pPr>
    </w:p>
    <w:p w14:paraId="496ECFF0" w14:textId="77777777" w:rsidR="00057EC1" w:rsidRDefault="00057EC1">
      <w:pPr>
        <w:ind w:left="2160" w:hanging="2160"/>
      </w:pPr>
      <w:r w:rsidRPr="00C25497">
        <w:rPr>
          <w:b/>
        </w:rPr>
        <w:t>CONCESSIONS:</w:t>
      </w:r>
      <w:r w:rsidRPr="001B0F29">
        <w:tab/>
      </w:r>
      <w:r>
        <w:t>Full concessions with</w:t>
      </w:r>
      <w:r w:rsidRPr="001B0F29">
        <w:t xml:space="preserve"> </w:t>
      </w:r>
      <w:r>
        <w:t>an excellent variety of food and drinks will be available.</w:t>
      </w:r>
      <w:del w:id="48" w:author="Kyle Hembree" w:date="2019-09-09T06:38:00Z">
        <w:r w:rsidDel="004258A9">
          <w:delText xml:space="preserve"> </w:delText>
        </w:r>
      </w:del>
      <w:r>
        <w:t xml:space="preserve"> Just Add H2O will also be available for all your swimming needs.</w:t>
      </w:r>
    </w:p>
    <w:p w14:paraId="3B2C1809" w14:textId="77777777" w:rsidR="00057EC1" w:rsidRPr="001B0F29" w:rsidRDefault="00057EC1">
      <w:pPr>
        <w:ind w:left="2160" w:hanging="2160"/>
      </w:pPr>
    </w:p>
    <w:p w14:paraId="25A2E6B1" w14:textId="77777777" w:rsidR="00057EC1" w:rsidRDefault="00057EC1">
      <w:pPr>
        <w:ind w:left="2160" w:hanging="2160"/>
      </w:pPr>
      <w:r w:rsidRPr="00C25497">
        <w:rPr>
          <w:b/>
        </w:rPr>
        <w:t>HEAT SHEETS:</w:t>
      </w:r>
      <w:r w:rsidRPr="001B0F29">
        <w:tab/>
      </w:r>
      <w:r>
        <w:t>Psych sheets will be available for $7.00 for the entire weekend.</w:t>
      </w:r>
      <w:del w:id="49" w:author="Kyle Hembree" w:date="2019-09-09T06:38:00Z">
        <w:r w:rsidR="00FB7D55" w:rsidDel="004258A9">
          <w:delText xml:space="preserve"> </w:delText>
        </w:r>
      </w:del>
      <w:r w:rsidR="00FB7D55">
        <w:t xml:space="preserve"> Heat sheets will be available for $1.00 per session.</w:t>
      </w:r>
    </w:p>
    <w:p w14:paraId="7578CA79" w14:textId="77777777" w:rsidR="00057EC1" w:rsidRDefault="00057EC1">
      <w:pPr>
        <w:ind w:left="2160" w:hanging="2160"/>
      </w:pPr>
    </w:p>
    <w:p w14:paraId="35FC6A4F" w14:textId="77777777" w:rsidR="00057EC1" w:rsidRPr="001B0F29" w:rsidRDefault="00057EC1">
      <w:pPr>
        <w:ind w:left="2160" w:hanging="2160"/>
      </w:pPr>
      <w:r w:rsidRPr="00C25497">
        <w:rPr>
          <w:b/>
        </w:rPr>
        <w:t>PARKING:</w:t>
      </w:r>
      <w:r w:rsidRPr="001B0F29">
        <w:tab/>
        <w:t xml:space="preserve">Parking is available near the pool entrance as well as in other lots around the building. </w:t>
      </w:r>
      <w:del w:id="50" w:author="Kyle Hembree" w:date="2019-09-09T06:39:00Z">
        <w:r w:rsidRPr="001B0F29" w:rsidDel="004258A9">
          <w:delText xml:space="preserve">  </w:delText>
        </w:r>
      </w:del>
      <w:r w:rsidRPr="001B0F29">
        <w:t>There may be other events at the school occurring during the same time as our meet.</w:t>
      </w:r>
      <w:del w:id="51" w:author="Kyle Hembree" w:date="2019-09-09T06:39:00Z">
        <w:r w:rsidRPr="001B0F29" w:rsidDel="004258A9">
          <w:delText xml:space="preserve"> </w:delText>
        </w:r>
      </w:del>
      <w:r w:rsidRPr="001B0F29">
        <w:t xml:space="preserve"> You may have to park in lots that are not immediately adjacent to the pool and result in a short walk to reach the pool.</w:t>
      </w:r>
      <w:del w:id="52" w:author="Kyle Hembree" w:date="2019-09-09T06:39:00Z">
        <w:r w:rsidRPr="001B0F29" w:rsidDel="004258A9">
          <w:delText xml:space="preserve"> </w:delText>
        </w:r>
      </w:del>
      <w:r w:rsidRPr="001B0F29">
        <w:t xml:space="preserve"> You will be able to drop swimmers and family members off at door 11.</w:t>
      </w:r>
      <w:del w:id="53" w:author="Kyle Hembree" w:date="2019-09-09T06:39:00Z">
        <w:r w:rsidRPr="001B0F29" w:rsidDel="004258A9">
          <w:delText xml:space="preserve"> </w:delText>
        </w:r>
      </w:del>
      <w:r w:rsidRPr="001B0F29">
        <w:t xml:space="preserve"> PLEASE DO NOT park on the grass or along curbs. </w:t>
      </w:r>
      <w:del w:id="54" w:author="Kyle Hembree" w:date="2019-09-09T06:39:00Z">
        <w:r w:rsidRPr="001B0F29" w:rsidDel="004258A9">
          <w:delText xml:space="preserve"> </w:delText>
        </w:r>
      </w:del>
      <w:r w:rsidRPr="001B0F29">
        <w:t>Thank you!!</w:t>
      </w:r>
    </w:p>
    <w:p w14:paraId="2F873756" w14:textId="77777777" w:rsidR="00057EC1" w:rsidRPr="00C25497" w:rsidRDefault="00057EC1">
      <w:pPr>
        <w:ind w:left="2160" w:hanging="2160"/>
        <w:rPr>
          <w:b/>
        </w:rPr>
      </w:pPr>
    </w:p>
    <w:p w14:paraId="7162A186" w14:textId="77777777" w:rsidR="00FB7D55" w:rsidRDefault="00057EC1">
      <w:pPr>
        <w:ind w:left="2160" w:hanging="2160"/>
      </w:pPr>
      <w:r w:rsidRPr="00C25497">
        <w:rPr>
          <w:b/>
        </w:rPr>
        <w:t>FACILITIES:</w:t>
      </w:r>
      <w:r w:rsidRPr="001B0F29">
        <w:tab/>
        <w:t>We are excited to be able to use the facilities at Northridge High School for our meet under a long standing agreement between the administration and our club.</w:t>
      </w:r>
      <w:del w:id="55" w:author="Kyle Hembree" w:date="2019-09-09T06:39:00Z">
        <w:r w:rsidRPr="001B0F29" w:rsidDel="004258A9">
          <w:delText xml:space="preserve"> </w:delText>
        </w:r>
      </w:del>
      <w:r w:rsidRPr="001B0F29">
        <w:t xml:space="preserve"> PLEASE respect our facility rules and respect all school property. </w:t>
      </w:r>
      <w:del w:id="56" w:author="Kyle Hembree" w:date="2019-09-09T06:40:00Z">
        <w:r w:rsidRPr="001B0F29" w:rsidDel="004258A9">
          <w:delText xml:space="preserve"> </w:delText>
        </w:r>
      </w:del>
      <w:r w:rsidRPr="001B0F29">
        <w:t>NO SMOKING is permitted on the school premises.</w:t>
      </w:r>
      <w:del w:id="57" w:author="Kyle Hembree" w:date="2019-09-09T06:40:00Z">
        <w:r w:rsidRPr="001B0F29" w:rsidDel="004258A9">
          <w:delText xml:space="preserve"> </w:delText>
        </w:r>
      </w:del>
      <w:r w:rsidRPr="001B0F29">
        <w:t xml:space="preserve"> NO food or drinks will be allowed in the pool or in the field house.</w:t>
      </w:r>
      <w:del w:id="58" w:author="Kyle Hembree" w:date="2019-09-09T06:40:00Z">
        <w:r w:rsidRPr="001B0F29" w:rsidDel="004258A9">
          <w:delText xml:space="preserve"> </w:delText>
        </w:r>
      </w:del>
      <w:r w:rsidRPr="001B0F29">
        <w:t xml:space="preserve"> NO coolers are allowed in the swimmer rest area or the pool area.</w:t>
      </w:r>
      <w:del w:id="59" w:author="Kyle Hembree" w:date="2019-09-09T06:40:00Z">
        <w:r w:rsidRPr="001B0F29" w:rsidDel="004258A9">
          <w:delText xml:space="preserve"> </w:delText>
        </w:r>
      </w:del>
      <w:r w:rsidRPr="001B0F29">
        <w:t xml:space="preserve"> Coolers can be kept in the hall near the swimmer rest area.</w:t>
      </w:r>
      <w:del w:id="60" w:author="Kyle Hembree" w:date="2019-09-09T06:40:00Z">
        <w:r w:rsidRPr="001B0F29" w:rsidDel="004258A9">
          <w:delText xml:space="preserve">  </w:delText>
        </w:r>
      </w:del>
      <w:r w:rsidRPr="001B0F29">
        <w:t xml:space="preserve"> Food and drinks will be permitted in the spectator area with the expectation that everyone will clean up their area before leaving.</w:t>
      </w:r>
    </w:p>
    <w:p w14:paraId="6FDB963A" w14:textId="77777777" w:rsidR="001B0F29" w:rsidRPr="001B0F29" w:rsidRDefault="001B0F29">
      <w:pPr>
        <w:ind w:left="2160" w:hanging="2160"/>
      </w:pPr>
    </w:p>
    <w:p w14:paraId="561F1559" w14:textId="77777777" w:rsidR="00057EC1" w:rsidRDefault="00FB7D55">
      <w:pPr>
        <w:ind w:left="2160" w:hanging="2160"/>
      </w:pPr>
      <w:r w:rsidRPr="00C25497">
        <w:rPr>
          <w:b/>
        </w:rPr>
        <w:t>H</w:t>
      </w:r>
      <w:r w:rsidR="00057EC1" w:rsidRPr="00C25497">
        <w:rPr>
          <w:b/>
        </w:rPr>
        <w:t xml:space="preserve">OTELS: </w:t>
      </w:r>
      <w:r w:rsidR="00057EC1" w:rsidRPr="001B0F29">
        <w:tab/>
        <w:t xml:space="preserve">There are several hotels in close proximity to the pool that provide reasonably priced overnight accommodations. </w:t>
      </w:r>
      <w:del w:id="61" w:author="Kyle Hembree" w:date="2019-09-09T06:40:00Z">
        <w:r w:rsidR="00057EC1" w:rsidRPr="001B0F29" w:rsidDel="004258A9">
          <w:delText xml:space="preserve"> </w:delText>
        </w:r>
      </w:del>
      <w:r w:rsidR="00057EC1" w:rsidRPr="001B0F29">
        <w:t xml:space="preserve">The listing of these hotels is attached to the meet packet.  Please provide this information to your swimmer families. </w:t>
      </w:r>
    </w:p>
    <w:p w14:paraId="0182CEED" w14:textId="77777777" w:rsidR="001B0F29" w:rsidRDefault="001B0F29">
      <w:pPr>
        <w:ind w:left="2160" w:hanging="2160"/>
      </w:pPr>
    </w:p>
    <w:p w14:paraId="12491A8A" w14:textId="77777777" w:rsidR="001B0F29" w:rsidRDefault="001B0F29">
      <w:pPr>
        <w:ind w:left="2160" w:hanging="2160"/>
      </w:pPr>
    </w:p>
    <w:p w14:paraId="198BDBB4" w14:textId="77777777" w:rsidR="001B0F29" w:rsidRDefault="001B0F29">
      <w:pPr>
        <w:ind w:left="2160" w:hanging="2160"/>
      </w:pPr>
    </w:p>
    <w:p w14:paraId="257856E1" w14:textId="77777777" w:rsidR="001B0F29" w:rsidRDefault="001B0F29">
      <w:pPr>
        <w:ind w:left="2160" w:hanging="2160"/>
      </w:pPr>
    </w:p>
    <w:p w14:paraId="14A9C6B4" w14:textId="77777777" w:rsidR="001B0F29" w:rsidRDefault="001B0F29">
      <w:pPr>
        <w:ind w:left="2160" w:hanging="2160"/>
      </w:pPr>
    </w:p>
    <w:p w14:paraId="503891C3" w14:textId="77777777" w:rsidR="001B0F29" w:rsidRPr="001B0F29" w:rsidRDefault="001B0F29">
      <w:pPr>
        <w:ind w:left="2160" w:hanging="2160"/>
      </w:pPr>
    </w:p>
    <w:p w14:paraId="253CC809" w14:textId="0242982A" w:rsidR="00057EC1" w:rsidDel="004258A9" w:rsidRDefault="00057EC1">
      <w:pPr>
        <w:pStyle w:val="Heading1"/>
        <w:ind w:left="0" w:firstLine="0"/>
        <w:jc w:val="left"/>
        <w:rPr>
          <w:del w:id="62" w:author="Kyle Hembree" w:date="2019-09-09T06:41:00Z"/>
          <w:b/>
          <w:bCs/>
        </w:rPr>
        <w:pPrChange w:id="63" w:author="Kyle Hembree" w:date="2019-09-09T06:41:00Z">
          <w:pPr>
            <w:pStyle w:val="Heading1"/>
          </w:pPr>
        </w:pPrChange>
      </w:pPr>
    </w:p>
    <w:p w14:paraId="4FD430AA" w14:textId="1A5BC673" w:rsidR="004258A9" w:rsidRDefault="004258A9">
      <w:pPr>
        <w:rPr>
          <w:ins w:id="64" w:author="Kyle Hembree" w:date="2019-09-09T06:41:00Z"/>
        </w:rPr>
      </w:pPr>
    </w:p>
    <w:p w14:paraId="4DD8E858" w14:textId="77777777" w:rsidR="004258A9" w:rsidRPr="004258A9" w:rsidRDefault="004258A9">
      <w:pPr>
        <w:rPr>
          <w:ins w:id="65" w:author="Kyle Hembree" w:date="2019-09-09T06:41:00Z"/>
        </w:rPr>
      </w:pPr>
    </w:p>
    <w:p w14:paraId="27D2C981" w14:textId="77777777" w:rsidR="00057EC1" w:rsidDel="004258A9" w:rsidRDefault="00057EC1">
      <w:pPr>
        <w:pStyle w:val="Heading1"/>
        <w:ind w:left="0" w:firstLine="0"/>
        <w:jc w:val="left"/>
        <w:rPr>
          <w:del w:id="66" w:author="Kyle Hembree" w:date="2019-09-09T06:41:00Z"/>
          <w:b/>
          <w:bCs/>
        </w:rPr>
        <w:pPrChange w:id="67" w:author="Kyle Hembree" w:date="2019-09-09T06:41:00Z">
          <w:pPr>
            <w:pStyle w:val="Heading1"/>
          </w:pPr>
        </w:pPrChange>
      </w:pPr>
    </w:p>
    <w:p w14:paraId="2ECF5924" w14:textId="77777777" w:rsidR="004258A9" w:rsidRDefault="004258A9">
      <w:pPr>
        <w:pStyle w:val="Heading1"/>
        <w:ind w:left="0" w:firstLine="0"/>
        <w:jc w:val="left"/>
        <w:rPr>
          <w:ins w:id="68" w:author="Kyle Hembree" w:date="2019-09-09T06:40:00Z"/>
          <w:b/>
          <w:bCs/>
        </w:rPr>
        <w:pPrChange w:id="69" w:author="Kyle Hembree" w:date="2019-09-09T06:41:00Z">
          <w:pPr>
            <w:pStyle w:val="Heading1"/>
          </w:pPr>
        </w:pPrChange>
      </w:pPr>
    </w:p>
    <w:p w14:paraId="6064489D" w14:textId="77777777" w:rsidR="004258A9" w:rsidRDefault="004258A9">
      <w:pPr>
        <w:pStyle w:val="Heading1"/>
        <w:rPr>
          <w:ins w:id="70" w:author="Kyle Hembree" w:date="2019-09-09T06:40:00Z"/>
          <w:b/>
          <w:bCs/>
        </w:rPr>
      </w:pPr>
    </w:p>
    <w:p w14:paraId="5C89113C" w14:textId="639B85AE" w:rsidR="00057EC1" w:rsidRDefault="00057EC1">
      <w:pPr>
        <w:pStyle w:val="Heading1"/>
        <w:rPr>
          <w:b/>
          <w:bCs/>
        </w:rPr>
      </w:pPr>
      <w:r>
        <w:rPr>
          <w:b/>
          <w:bCs/>
        </w:rPr>
        <w:t>NASA SPRINT MEET PLUS</w:t>
      </w:r>
    </w:p>
    <w:p w14:paraId="11670D8E" w14:textId="77777777" w:rsidR="00057EC1" w:rsidRDefault="00057EC1" w:rsidP="00A93E32">
      <w:pPr>
        <w:rPr>
          <w:sz w:val="24"/>
          <w:szCs w:val="24"/>
          <w:u w:val="single"/>
        </w:rPr>
      </w:pPr>
    </w:p>
    <w:p w14:paraId="397FC37F" w14:textId="77777777" w:rsidR="00057EC1" w:rsidRDefault="00057EC1">
      <w:pPr>
        <w:pStyle w:val="Heading2"/>
      </w:pPr>
      <w:r>
        <w:t>SUMMARY OF ENTRY</w:t>
      </w:r>
    </w:p>
    <w:p w14:paraId="757BC0D7" w14:textId="77777777" w:rsidR="00057EC1" w:rsidRDefault="00057EC1">
      <w:pPr>
        <w:ind w:left="2160" w:hanging="2160"/>
        <w:jc w:val="center"/>
        <w:rPr>
          <w:b/>
          <w:bCs/>
          <w:sz w:val="24"/>
          <w:szCs w:val="24"/>
        </w:rPr>
      </w:pPr>
    </w:p>
    <w:p w14:paraId="074E070E" w14:textId="77777777" w:rsidR="00843C80" w:rsidRPr="00843C80" w:rsidRDefault="00057EC1" w:rsidP="00843C80">
      <w:pPr>
        <w:rPr>
          <w:b/>
        </w:rPr>
      </w:pPr>
      <w:r>
        <w:rPr>
          <w:sz w:val="22"/>
          <w:szCs w:val="22"/>
        </w:rPr>
        <w:t xml:space="preserve">In addition to your </w:t>
      </w:r>
      <w:proofErr w:type="spellStart"/>
      <w:r>
        <w:rPr>
          <w:sz w:val="22"/>
          <w:szCs w:val="22"/>
        </w:rPr>
        <w:t>HyTek</w:t>
      </w:r>
      <w:proofErr w:type="spellEnd"/>
      <w:r>
        <w:rPr>
          <w:sz w:val="22"/>
          <w:szCs w:val="22"/>
        </w:rPr>
        <w:t xml:space="preserve">/Team Unify entry (disk or email), please fill out the form below and include it with your check, </w:t>
      </w:r>
      <w:r>
        <w:rPr>
          <w:b/>
          <w:bCs/>
          <w:sz w:val="22"/>
          <w:szCs w:val="22"/>
        </w:rPr>
        <w:t>made payable to NASA</w:t>
      </w:r>
      <w:r>
        <w:rPr>
          <w:sz w:val="22"/>
          <w:szCs w:val="22"/>
        </w:rPr>
        <w:t>, to be received no later than the start of the meet.  If mailing, please send to</w:t>
      </w:r>
      <w:r>
        <w:rPr>
          <w:b/>
          <w:bCs/>
          <w:sz w:val="22"/>
          <w:szCs w:val="22"/>
        </w:rPr>
        <w:t>:</w:t>
      </w:r>
      <w:r>
        <w:tab/>
      </w:r>
      <w:r w:rsidR="00FB7D55">
        <w:tab/>
      </w:r>
      <w:r w:rsidR="00843C80" w:rsidRPr="00843C80">
        <w:rPr>
          <w:b/>
        </w:rPr>
        <w:tab/>
      </w:r>
      <w:r w:rsidR="00843C80" w:rsidRPr="00843C80">
        <w:rPr>
          <w:b/>
        </w:rPr>
        <w:tab/>
      </w:r>
      <w:r w:rsidR="00843C80" w:rsidRPr="00843C80">
        <w:rPr>
          <w:b/>
        </w:rPr>
        <w:tab/>
      </w:r>
      <w:r w:rsidR="00843C80" w:rsidRPr="00843C80">
        <w:rPr>
          <w:b/>
        </w:rPr>
        <w:tab/>
      </w:r>
    </w:p>
    <w:p w14:paraId="24AAF50D" w14:textId="6446B301" w:rsidR="00843C80" w:rsidRPr="00843C80" w:rsidRDefault="00843C80" w:rsidP="00843C80">
      <w:pPr>
        <w:ind w:left="2880" w:firstLine="720"/>
        <w:rPr>
          <w:rFonts w:cs="Arial"/>
          <w:b/>
          <w:bCs/>
          <w:sz w:val="18"/>
        </w:rPr>
      </w:pPr>
      <w:r w:rsidRPr="00843C80">
        <w:rPr>
          <w:rFonts w:cs="Arial"/>
          <w:b/>
          <w:bCs/>
          <w:sz w:val="18"/>
        </w:rPr>
        <w:t>Kyle Hembree</w:t>
      </w:r>
    </w:p>
    <w:p w14:paraId="4D87C671" w14:textId="77777777" w:rsidR="00843C80" w:rsidRPr="00843C80" w:rsidRDefault="00843C80" w:rsidP="00843C80">
      <w:pPr>
        <w:ind w:left="2880" w:firstLine="720"/>
        <w:rPr>
          <w:rFonts w:cs="Arial"/>
          <w:b/>
          <w:bCs/>
          <w:sz w:val="18"/>
        </w:rPr>
      </w:pPr>
      <w:r w:rsidRPr="00843C80">
        <w:rPr>
          <w:rFonts w:cs="Arial"/>
          <w:b/>
          <w:bCs/>
          <w:sz w:val="18"/>
        </w:rPr>
        <w:t xml:space="preserve">56779 Northridge Dr. </w:t>
      </w:r>
    </w:p>
    <w:p w14:paraId="6CD4CB45" w14:textId="77777777" w:rsidR="00843C80" w:rsidRPr="00843C80" w:rsidRDefault="00843C80" w:rsidP="00843C80">
      <w:pPr>
        <w:ind w:left="2880" w:firstLine="720"/>
        <w:rPr>
          <w:rFonts w:cs="Arial"/>
          <w:b/>
          <w:bCs/>
          <w:sz w:val="18"/>
        </w:rPr>
      </w:pPr>
      <w:r w:rsidRPr="00843C80">
        <w:rPr>
          <w:rFonts w:cs="Arial"/>
          <w:b/>
          <w:bCs/>
          <w:sz w:val="18"/>
        </w:rPr>
        <w:t>Middlebury IN 46540</w:t>
      </w:r>
    </w:p>
    <w:p w14:paraId="3A86F753" w14:textId="77777777" w:rsidR="00843C80" w:rsidRPr="00843C80" w:rsidRDefault="00843C80" w:rsidP="00843C80">
      <w:pPr>
        <w:rPr>
          <w:rFonts w:cs="Arial"/>
          <w:b/>
          <w:bCs/>
          <w:sz w:val="18"/>
        </w:rPr>
      </w:pPr>
      <w:r w:rsidRPr="00843C80">
        <w:rPr>
          <w:rFonts w:cs="Arial"/>
          <w:b/>
          <w:bCs/>
          <w:sz w:val="18"/>
        </w:rPr>
        <w:t xml:space="preserve">  </w:t>
      </w:r>
      <w:r w:rsidRPr="00843C80">
        <w:rPr>
          <w:rFonts w:cs="Arial"/>
          <w:b/>
          <w:bCs/>
          <w:sz w:val="18"/>
        </w:rPr>
        <w:tab/>
      </w:r>
      <w:r w:rsidRPr="00843C80">
        <w:rPr>
          <w:rFonts w:cs="Arial"/>
          <w:b/>
          <w:bCs/>
          <w:sz w:val="18"/>
        </w:rPr>
        <w:tab/>
      </w:r>
      <w:r w:rsidRPr="00843C80">
        <w:rPr>
          <w:rFonts w:cs="Arial"/>
          <w:b/>
          <w:bCs/>
          <w:sz w:val="18"/>
        </w:rPr>
        <w:tab/>
      </w:r>
      <w:r w:rsidRPr="00843C80">
        <w:rPr>
          <w:rFonts w:cs="Arial"/>
          <w:b/>
          <w:bCs/>
          <w:sz w:val="18"/>
        </w:rPr>
        <w:tab/>
      </w:r>
      <w:r w:rsidRPr="00843C80">
        <w:rPr>
          <w:rFonts w:cs="Arial"/>
          <w:b/>
          <w:bCs/>
          <w:sz w:val="18"/>
        </w:rPr>
        <w:tab/>
        <w:t>Phone: 574-349-7456</w:t>
      </w:r>
    </w:p>
    <w:p w14:paraId="66CAFC4C" w14:textId="77777777" w:rsidR="00843C80" w:rsidRPr="00843C80" w:rsidRDefault="00843C80" w:rsidP="00843C80">
      <w:pPr>
        <w:ind w:left="3600"/>
        <w:rPr>
          <w:rFonts w:cs="Arial"/>
          <w:b/>
          <w:bCs/>
          <w:sz w:val="18"/>
        </w:rPr>
      </w:pPr>
      <w:del w:id="71" w:author="Kyle Hembree" w:date="2019-09-09T06:41:00Z">
        <w:r w:rsidRPr="00843C80" w:rsidDel="004258A9">
          <w:rPr>
            <w:rFonts w:cs="Arial"/>
            <w:b/>
            <w:bCs/>
            <w:sz w:val="18"/>
          </w:rPr>
          <w:delText xml:space="preserve"> </w:delText>
        </w:r>
      </w:del>
      <w:r w:rsidRPr="00843C80">
        <w:rPr>
          <w:rFonts w:cs="Arial"/>
          <w:b/>
          <w:bCs/>
          <w:sz w:val="18"/>
        </w:rPr>
        <w:t xml:space="preserve">E-mail: </w:t>
      </w:r>
      <w:hyperlink r:id="rId11" w:history="1">
        <w:r w:rsidRPr="00843C80">
          <w:rPr>
            <w:rStyle w:val="Hyperlink"/>
            <w:rFonts w:eastAsiaTheme="majorEastAsia" w:cs="Arial"/>
            <w:b/>
            <w:sz w:val="18"/>
          </w:rPr>
          <w:t>coachhembree@nasaswimming.org</w:t>
        </w:r>
      </w:hyperlink>
    </w:p>
    <w:p w14:paraId="143DE4F3" w14:textId="77777777" w:rsidR="00843C80" w:rsidRPr="00843C80" w:rsidRDefault="00843C80" w:rsidP="00843C80">
      <w:pPr>
        <w:rPr>
          <w:b/>
        </w:rPr>
      </w:pPr>
    </w:p>
    <w:p w14:paraId="65E78DD4" w14:textId="0A8ED5C1" w:rsidR="00057EC1" w:rsidRPr="00722AD1" w:rsidRDefault="00057EC1" w:rsidP="00843C80">
      <w:pPr>
        <w:ind w:left="2160" w:hanging="2160"/>
      </w:pPr>
      <w:r w:rsidRPr="00722AD1">
        <w:t>.</w:t>
      </w:r>
    </w:p>
    <w:p w14:paraId="7F38E03E" w14:textId="77777777" w:rsidR="00057EC1" w:rsidRDefault="00057EC1">
      <w:pPr>
        <w:ind w:left="2160" w:hanging="2160"/>
        <w:rPr>
          <w:sz w:val="22"/>
          <w:szCs w:val="22"/>
        </w:rPr>
      </w:pPr>
    </w:p>
    <w:p w14:paraId="43FFAFBF"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51072" behindDoc="0" locked="0" layoutInCell="0" allowOverlap="1" wp14:anchorId="2491F175" wp14:editId="0DE8DDD0">
                <wp:simplePos x="0" y="0"/>
                <wp:positionH relativeFrom="column">
                  <wp:posOffset>4389120</wp:posOffset>
                </wp:positionH>
                <wp:positionV relativeFrom="paragraph">
                  <wp:posOffset>136524</wp:posOffset>
                </wp:positionV>
                <wp:extent cx="91440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DDC821" id="Line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NF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" o:allowincell="f"/>
            </w:pict>
          </mc:Fallback>
        </mc:AlternateContent>
      </w:r>
      <w:r>
        <w:rPr>
          <w:noProof/>
        </w:rPr>
        <mc:AlternateContent>
          <mc:Choice Requires="wps">
            <w:drawing>
              <wp:anchor distT="4294967295" distB="4294967295" distL="114300" distR="114300" simplePos="0" relativeHeight="251650048" behindDoc="0" locked="0" layoutInCell="0" allowOverlap="1" wp14:anchorId="399232E7" wp14:editId="38B7A68E">
                <wp:simplePos x="0" y="0"/>
                <wp:positionH relativeFrom="column">
                  <wp:posOffset>914400</wp:posOffset>
                </wp:positionH>
                <wp:positionV relativeFrom="paragraph">
                  <wp:posOffset>136524</wp:posOffset>
                </wp:positionV>
                <wp:extent cx="2377440" cy="0"/>
                <wp:effectExtent l="0" t="0" r="381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8DB27F" id="Line 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59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" o:allowincell="f"/>
            </w:pict>
          </mc:Fallback>
        </mc:AlternateContent>
      </w:r>
      <w:r w:rsidR="00057EC1">
        <w:rPr>
          <w:sz w:val="22"/>
          <w:szCs w:val="22"/>
        </w:rPr>
        <w:t>Name of Club:</w:t>
      </w:r>
      <w:r w:rsidR="00057EC1">
        <w:rPr>
          <w:sz w:val="22"/>
          <w:szCs w:val="22"/>
        </w:rPr>
        <w:tab/>
      </w:r>
      <w:r w:rsidR="00057EC1">
        <w:rPr>
          <w:sz w:val="22"/>
          <w:szCs w:val="22"/>
        </w:rPr>
        <w:tab/>
      </w:r>
      <w:r w:rsidR="00057EC1">
        <w:rPr>
          <w:sz w:val="22"/>
          <w:szCs w:val="22"/>
        </w:rPr>
        <w:tab/>
      </w:r>
      <w:r w:rsidR="00057EC1">
        <w:rPr>
          <w:sz w:val="22"/>
          <w:szCs w:val="22"/>
        </w:rPr>
        <w:tab/>
      </w:r>
      <w:r w:rsidR="00057EC1">
        <w:rPr>
          <w:sz w:val="22"/>
          <w:szCs w:val="22"/>
        </w:rPr>
        <w:tab/>
      </w:r>
      <w:r w:rsidR="00057EC1">
        <w:rPr>
          <w:sz w:val="22"/>
          <w:szCs w:val="22"/>
        </w:rPr>
        <w:tab/>
        <w:t>Club Code:</w:t>
      </w:r>
    </w:p>
    <w:p w14:paraId="43060ABA" w14:textId="77777777" w:rsidR="00057EC1" w:rsidRDefault="00057EC1">
      <w:pPr>
        <w:ind w:left="2160" w:hanging="2160"/>
        <w:rPr>
          <w:sz w:val="22"/>
          <w:szCs w:val="22"/>
        </w:rPr>
      </w:pPr>
    </w:p>
    <w:p w14:paraId="59D66154" w14:textId="4F2C6D6A" w:rsidR="00057EC1" w:rsidRDefault="00831D2B">
      <w:pPr>
        <w:ind w:left="2160" w:hanging="2160"/>
        <w:rPr>
          <w:sz w:val="22"/>
          <w:szCs w:val="22"/>
        </w:rPr>
      </w:pPr>
      <w:r>
        <w:rPr>
          <w:noProof/>
        </w:rPr>
        <mc:AlternateContent>
          <mc:Choice Requires="wps">
            <w:drawing>
              <wp:anchor distT="4294967295" distB="4294967295" distL="114300" distR="114300" simplePos="0" relativeHeight="251653120" behindDoc="0" locked="0" layoutInCell="0" allowOverlap="1" wp14:anchorId="787D58DE" wp14:editId="7BC74131">
                <wp:simplePos x="0" y="0"/>
                <wp:positionH relativeFrom="column">
                  <wp:posOffset>3474720</wp:posOffset>
                </wp:positionH>
                <wp:positionV relativeFrom="paragraph">
                  <wp:posOffset>133984</wp:posOffset>
                </wp:positionV>
                <wp:extent cx="91440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E069E4" id="Line 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TH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" o:allowincell="f"/>
            </w:pict>
          </mc:Fallback>
        </mc:AlternateContent>
      </w:r>
      <w:r>
        <w:rPr>
          <w:noProof/>
        </w:rPr>
        <mc:AlternateContent>
          <mc:Choice Requires="wps">
            <w:drawing>
              <wp:anchor distT="4294967295" distB="4294967295" distL="114300" distR="114300" simplePos="0" relativeHeight="251652096" behindDoc="0" locked="0" layoutInCell="0" allowOverlap="1" wp14:anchorId="261D0171" wp14:editId="41CD23A4">
                <wp:simplePos x="0" y="0"/>
                <wp:positionH relativeFrom="column">
                  <wp:posOffset>1554480</wp:posOffset>
                </wp:positionH>
                <wp:positionV relativeFrom="paragraph">
                  <wp:posOffset>133984</wp:posOffset>
                </wp:positionV>
                <wp:extent cx="1097280" cy="0"/>
                <wp:effectExtent l="0" t="0" r="762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403F54" id="Line 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" o:allowincell="f"/>
            </w:pict>
          </mc:Fallback>
        </mc:AlternateContent>
      </w:r>
      <w:r w:rsidR="00057EC1">
        <w:rPr>
          <w:sz w:val="22"/>
          <w:szCs w:val="22"/>
        </w:rPr>
        <w:t>Total individual entries:</w:t>
      </w:r>
      <w:r w:rsidR="00057EC1">
        <w:rPr>
          <w:sz w:val="22"/>
          <w:szCs w:val="22"/>
        </w:rPr>
        <w:tab/>
      </w:r>
      <w:r w:rsidR="00057EC1">
        <w:rPr>
          <w:sz w:val="22"/>
          <w:szCs w:val="22"/>
        </w:rPr>
        <w:tab/>
      </w:r>
      <w:r w:rsidR="00057EC1">
        <w:rPr>
          <w:sz w:val="22"/>
          <w:szCs w:val="22"/>
        </w:rPr>
        <w:tab/>
      </w:r>
      <w:r w:rsidR="00057EC1">
        <w:rPr>
          <w:sz w:val="22"/>
          <w:szCs w:val="22"/>
        </w:rPr>
        <w:tab/>
        <w:t>X $</w:t>
      </w:r>
      <w:r w:rsidR="00843C80">
        <w:rPr>
          <w:sz w:val="22"/>
          <w:szCs w:val="22"/>
        </w:rPr>
        <w:t>5</w:t>
      </w:r>
      <w:r w:rsidR="00057EC1">
        <w:rPr>
          <w:sz w:val="22"/>
          <w:szCs w:val="22"/>
        </w:rPr>
        <w:t>.00 = $</w:t>
      </w:r>
    </w:p>
    <w:p w14:paraId="1060B29A" w14:textId="77777777" w:rsidR="00057EC1" w:rsidRDefault="00057EC1">
      <w:pPr>
        <w:ind w:left="2160" w:hanging="2160"/>
        <w:rPr>
          <w:sz w:val="22"/>
          <w:szCs w:val="22"/>
        </w:rPr>
      </w:pPr>
    </w:p>
    <w:p w14:paraId="68B084AD" w14:textId="00267C05" w:rsidR="00057EC1" w:rsidRDefault="00831D2B">
      <w:pPr>
        <w:ind w:left="2160" w:hanging="2160"/>
        <w:rPr>
          <w:sz w:val="22"/>
          <w:szCs w:val="22"/>
        </w:rPr>
      </w:pPr>
      <w:r>
        <w:rPr>
          <w:noProof/>
        </w:rPr>
        <mc:AlternateContent>
          <mc:Choice Requires="wps">
            <w:drawing>
              <wp:anchor distT="4294967295" distB="4294967295" distL="114300" distR="114300" simplePos="0" relativeHeight="251655168" behindDoc="0" locked="0" layoutInCell="0" allowOverlap="1" wp14:anchorId="75DD3160" wp14:editId="41BC382B">
                <wp:simplePos x="0" y="0"/>
                <wp:positionH relativeFrom="column">
                  <wp:posOffset>3474720</wp:posOffset>
                </wp:positionH>
                <wp:positionV relativeFrom="paragraph">
                  <wp:posOffset>87629</wp:posOffset>
                </wp:positionV>
                <wp:extent cx="91440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8D6416"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6.9pt" to="34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nW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" o:allowincell="f"/>
            </w:pict>
          </mc:Fallback>
        </mc:AlternateContent>
      </w:r>
      <w:r>
        <w:rPr>
          <w:noProof/>
        </w:rPr>
        <mc:AlternateContent>
          <mc:Choice Requires="wps">
            <w:drawing>
              <wp:anchor distT="4294967295" distB="4294967295" distL="114300" distR="114300" simplePos="0" relativeHeight="251654144" behindDoc="0" locked="0" layoutInCell="0" allowOverlap="1" wp14:anchorId="6CC3B30B" wp14:editId="2AB89CA4">
                <wp:simplePos x="0" y="0"/>
                <wp:positionH relativeFrom="column">
                  <wp:posOffset>1554480</wp:posOffset>
                </wp:positionH>
                <wp:positionV relativeFrom="paragraph">
                  <wp:posOffset>87629</wp:posOffset>
                </wp:positionV>
                <wp:extent cx="1097280" cy="0"/>
                <wp:effectExtent l="0" t="0" r="762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5EB839"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6.9pt" to="208.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A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jM0sXTZA6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" o:allowincell="f"/>
            </w:pict>
          </mc:Fallback>
        </mc:AlternateContent>
      </w:r>
      <w:r w:rsidR="00057EC1">
        <w:rPr>
          <w:sz w:val="22"/>
          <w:szCs w:val="22"/>
        </w:rPr>
        <w:t>Total Relay entries:</w:t>
      </w:r>
      <w:r w:rsidR="00057EC1">
        <w:rPr>
          <w:sz w:val="22"/>
          <w:szCs w:val="22"/>
        </w:rPr>
        <w:tab/>
      </w:r>
      <w:r w:rsidR="00057EC1">
        <w:rPr>
          <w:sz w:val="22"/>
          <w:szCs w:val="22"/>
        </w:rPr>
        <w:tab/>
      </w:r>
      <w:r w:rsidR="00057EC1">
        <w:rPr>
          <w:sz w:val="22"/>
          <w:szCs w:val="22"/>
        </w:rPr>
        <w:tab/>
      </w:r>
      <w:r w:rsidR="00057EC1">
        <w:rPr>
          <w:sz w:val="22"/>
          <w:szCs w:val="22"/>
        </w:rPr>
        <w:tab/>
        <w:t>X $</w:t>
      </w:r>
      <w:r w:rsidR="00843C80">
        <w:rPr>
          <w:sz w:val="22"/>
          <w:szCs w:val="22"/>
        </w:rPr>
        <w:t>8</w:t>
      </w:r>
      <w:r w:rsidR="00057EC1">
        <w:rPr>
          <w:sz w:val="22"/>
          <w:szCs w:val="22"/>
        </w:rPr>
        <w:t>.00 = $</w:t>
      </w:r>
    </w:p>
    <w:p w14:paraId="56DECCAB" w14:textId="77777777" w:rsidR="00057EC1" w:rsidRDefault="00057EC1">
      <w:pPr>
        <w:ind w:left="2160" w:hanging="2160"/>
        <w:rPr>
          <w:sz w:val="22"/>
          <w:szCs w:val="22"/>
        </w:rPr>
      </w:pPr>
    </w:p>
    <w:p w14:paraId="3C5EA492" w14:textId="77777777" w:rsidR="00057EC1" w:rsidRDefault="00057EC1">
      <w:pPr>
        <w:ind w:left="2160" w:hanging="2160"/>
        <w:rPr>
          <w:sz w:val="22"/>
          <w:szCs w:val="22"/>
        </w:rPr>
      </w:pPr>
      <w:r>
        <w:rPr>
          <w:sz w:val="22"/>
          <w:szCs w:val="22"/>
        </w:rPr>
        <w:t>Total # swimmers entered _________ X $2.00 swimmer surcharge = $_____________</w:t>
      </w:r>
    </w:p>
    <w:p w14:paraId="15DC56D3" w14:textId="77777777" w:rsidR="00057EC1" w:rsidRDefault="00057EC1">
      <w:pPr>
        <w:ind w:left="2160" w:hanging="2160"/>
        <w:rPr>
          <w:sz w:val="16"/>
          <w:szCs w:val="16"/>
        </w:rPr>
      </w:pPr>
      <w:r>
        <w:rPr>
          <w:sz w:val="22"/>
          <w:szCs w:val="22"/>
        </w:rPr>
        <w:tab/>
      </w:r>
      <w:r>
        <w:rPr>
          <w:sz w:val="22"/>
          <w:szCs w:val="22"/>
        </w:rPr>
        <w:tab/>
      </w:r>
      <w:r>
        <w:rPr>
          <w:sz w:val="22"/>
          <w:szCs w:val="22"/>
        </w:rPr>
        <w:tab/>
        <w:t xml:space="preserve">  </w:t>
      </w:r>
      <w:r>
        <w:rPr>
          <w:sz w:val="16"/>
          <w:szCs w:val="16"/>
        </w:rPr>
        <w:t>(IN Swimming surcharge)</w:t>
      </w:r>
    </w:p>
    <w:p w14:paraId="40FB91B4" w14:textId="77777777" w:rsidR="00057EC1" w:rsidRDefault="00057EC1">
      <w:pPr>
        <w:ind w:left="2160" w:hanging="2160"/>
        <w:rPr>
          <w:sz w:val="22"/>
          <w:szCs w:val="22"/>
        </w:rPr>
      </w:pPr>
    </w:p>
    <w:p w14:paraId="0E1170F3" w14:textId="77777777" w:rsidR="00057EC1" w:rsidRDefault="00057EC1">
      <w:pPr>
        <w:rPr>
          <w:sz w:val="22"/>
          <w:szCs w:val="22"/>
        </w:rPr>
      </w:pPr>
      <w:r>
        <w:rPr>
          <w:sz w:val="22"/>
          <w:szCs w:val="22"/>
        </w:rPr>
        <w:t xml:space="preserve"> Total enclosed (payable to NASA before the start of the meet)            $____________</w:t>
      </w:r>
    </w:p>
    <w:p w14:paraId="4E26C37D" w14:textId="77777777" w:rsidR="00057EC1" w:rsidRDefault="00057EC1">
      <w:pPr>
        <w:ind w:left="2160" w:hanging="2160"/>
        <w:rPr>
          <w:sz w:val="22"/>
          <w:szCs w:val="22"/>
        </w:rPr>
      </w:pPr>
    </w:p>
    <w:p w14:paraId="40266881" w14:textId="77777777" w:rsidR="00057EC1" w:rsidRDefault="00057EC1">
      <w:pPr>
        <w:ind w:left="2160" w:hanging="2160"/>
        <w:rPr>
          <w:sz w:val="22"/>
          <w:szCs w:val="22"/>
        </w:rPr>
      </w:pPr>
      <w:r>
        <w:rPr>
          <w:sz w:val="22"/>
          <w:szCs w:val="22"/>
        </w:rPr>
        <w:t>Person filling out this entry:</w:t>
      </w:r>
    </w:p>
    <w:p w14:paraId="1C83EB64"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56192" behindDoc="0" locked="0" layoutInCell="0" allowOverlap="1" wp14:anchorId="075E0BEF" wp14:editId="3DFC86D2">
                <wp:simplePos x="0" y="0"/>
                <wp:positionH relativeFrom="column">
                  <wp:posOffset>1645920</wp:posOffset>
                </wp:positionH>
                <wp:positionV relativeFrom="paragraph">
                  <wp:posOffset>38099</wp:posOffset>
                </wp:positionV>
                <wp:extent cx="4023360" cy="0"/>
                <wp:effectExtent l="0" t="0" r="1524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8DD0FC" id="Line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O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" o:allowincell="f"/>
            </w:pict>
          </mc:Fallback>
        </mc:AlternateContent>
      </w:r>
    </w:p>
    <w:p w14:paraId="0BEA1C98" w14:textId="77777777" w:rsidR="00057EC1" w:rsidRDefault="00057EC1">
      <w:pPr>
        <w:ind w:left="2160" w:hanging="2160"/>
        <w:rPr>
          <w:sz w:val="22"/>
          <w:szCs w:val="22"/>
        </w:rPr>
      </w:pPr>
      <w:r>
        <w:rPr>
          <w:sz w:val="22"/>
          <w:szCs w:val="22"/>
        </w:rPr>
        <w:t>Address:</w:t>
      </w:r>
    </w:p>
    <w:p w14:paraId="2F57AEB7"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57216" behindDoc="0" locked="0" layoutInCell="0" allowOverlap="1" wp14:anchorId="1BCD0C92" wp14:editId="2467EE32">
                <wp:simplePos x="0" y="0"/>
                <wp:positionH relativeFrom="column">
                  <wp:posOffset>523875</wp:posOffset>
                </wp:positionH>
                <wp:positionV relativeFrom="paragraph">
                  <wp:posOffset>29209</wp:posOffset>
                </wp:positionV>
                <wp:extent cx="5181600" cy="0"/>
                <wp:effectExtent l="0" t="0" r="0" b="0"/>
                <wp:wrapNone/>
                <wp:docPr id="9"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181600" cy="0"/>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3914E7" id="Freeform 9" o:spid="_x0000_s1026" style="position:absolute;margin-left:41.25pt;margin-top:2.3pt;width:4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" o:allowincell="f" path="m,l3795,,8160,e" filled="f">
                <v:path arrowok="t" o:connecttype="custom" o:connectlocs="0,0;2409825,0;5181600,0" o:connectangles="0,0,0"/>
                <o:lock v:ext="edit" aspectratio="t"/>
              </v:shape>
            </w:pict>
          </mc:Fallback>
        </mc:AlternateContent>
      </w:r>
    </w:p>
    <w:p w14:paraId="51D65E7F" w14:textId="77777777" w:rsidR="00057EC1" w:rsidRDefault="00057EC1">
      <w:pPr>
        <w:ind w:left="2160" w:hanging="2160"/>
        <w:rPr>
          <w:sz w:val="22"/>
          <w:szCs w:val="22"/>
        </w:rPr>
      </w:pPr>
      <w:r>
        <w:rPr>
          <w:sz w:val="22"/>
          <w:szCs w:val="22"/>
        </w:rPr>
        <w:t>City:</w:t>
      </w:r>
      <w:r>
        <w:rPr>
          <w:sz w:val="22"/>
          <w:szCs w:val="22"/>
        </w:rPr>
        <w:tab/>
      </w:r>
      <w:r>
        <w:rPr>
          <w:sz w:val="22"/>
          <w:szCs w:val="22"/>
        </w:rPr>
        <w:tab/>
        <w:t>State:</w:t>
      </w:r>
      <w:r>
        <w:rPr>
          <w:sz w:val="22"/>
          <w:szCs w:val="22"/>
        </w:rPr>
        <w:tab/>
      </w:r>
      <w:r>
        <w:rPr>
          <w:sz w:val="22"/>
          <w:szCs w:val="22"/>
        </w:rPr>
        <w:tab/>
      </w:r>
      <w:r>
        <w:rPr>
          <w:sz w:val="22"/>
          <w:szCs w:val="22"/>
        </w:rPr>
        <w:tab/>
        <w:t>Zip:</w:t>
      </w:r>
    </w:p>
    <w:p w14:paraId="27F41AEF"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60288" behindDoc="0" locked="0" layoutInCell="0" allowOverlap="1" wp14:anchorId="4229ADA2" wp14:editId="53F705E7">
                <wp:simplePos x="0" y="0"/>
                <wp:positionH relativeFrom="column">
                  <wp:posOffset>3474720</wp:posOffset>
                </wp:positionH>
                <wp:positionV relativeFrom="paragraph">
                  <wp:posOffset>35559</wp:posOffset>
                </wp:positionV>
                <wp:extent cx="731520" cy="0"/>
                <wp:effectExtent l="0" t="0" r="1143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2817AB"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4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659264" behindDoc="0" locked="0" layoutInCell="0" allowOverlap="1" wp14:anchorId="46AA57E4" wp14:editId="0FFAB207">
                <wp:simplePos x="0" y="0"/>
                <wp:positionH relativeFrom="column">
                  <wp:posOffset>2103120</wp:posOffset>
                </wp:positionH>
                <wp:positionV relativeFrom="paragraph">
                  <wp:posOffset>35559</wp:posOffset>
                </wp:positionV>
                <wp:extent cx="1005840" cy="0"/>
                <wp:effectExtent l="0" t="0" r="381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393964"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n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ml6XSeg2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" o:allowincell="f"/>
            </w:pict>
          </mc:Fallback>
        </mc:AlternateContent>
      </w:r>
      <w:r>
        <w:rPr>
          <w:noProof/>
        </w:rPr>
        <mc:AlternateContent>
          <mc:Choice Requires="wps">
            <w:drawing>
              <wp:anchor distT="4294967295" distB="4294967295" distL="114300" distR="114300" simplePos="0" relativeHeight="251658240" behindDoc="0" locked="0" layoutInCell="0" allowOverlap="1" wp14:anchorId="1F8C751C" wp14:editId="6A758059">
                <wp:simplePos x="0" y="0"/>
                <wp:positionH relativeFrom="column">
                  <wp:posOffset>365760</wp:posOffset>
                </wp:positionH>
                <wp:positionV relativeFrom="paragraph">
                  <wp:posOffset>35559</wp:posOffset>
                </wp:positionV>
                <wp:extent cx="13716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6B8C7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w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J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" o:allowincell="f"/>
            </w:pict>
          </mc:Fallback>
        </mc:AlternateContent>
      </w:r>
    </w:p>
    <w:p w14:paraId="5ABA12C5"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62336" behindDoc="0" locked="0" layoutInCell="0" allowOverlap="1" wp14:anchorId="38C9B39E" wp14:editId="2CFC93B5">
                <wp:simplePos x="0" y="0"/>
                <wp:positionH relativeFrom="column">
                  <wp:posOffset>3566160</wp:posOffset>
                </wp:positionH>
                <wp:positionV relativeFrom="paragraph">
                  <wp:posOffset>149224</wp:posOffset>
                </wp:positionV>
                <wp:extent cx="2103120" cy="0"/>
                <wp:effectExtent l="0" t="0" r="1143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9B2929" id="Line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aA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61312" behindDoc="0" locked="0" layoutInCell="0" allowOverlap="1" wp14:anchorId="70BB6263" wp14:editId="5FBA75C9">
                <wp:simplePos x="0" y="0"/>
                <wp:positionH relativeFrom="column">
                  <wp:posOffset>822960</wp:posOffset>
                </wp:positionH>
                <wp:positionV relativeFrom="paragraph">
                  <wp:posOffset>149224</wp:posOffset>
                </wp:positionV>
                <wp:extent cx="182880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F27490" id="Line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Mk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" o:allowincell="f"/>
            </w:pict>
          </mc:Fallback>
        </mc:AlternateContent>
      </w:r>
      <w:r w:rsidR="00057EC1">
        <w:rPr>
          <w:sz w:val="22"/>
          <w:szCs w:val="22"/>
        </w:rPr>
        <w:t>Phone:</w:t>
      </w:r>
      <w:r w:rsidR="00057EC1">
        <w:rPr>
          <w:sz w:val="22"/>
          <w:szCs w:val="22"/>
        </w:rPr>
        <w:tab/>
      </w:r>
      <w:r w:rsidR="00057EC1">
        <w:rPr>
          <w:sz w:val="22"/>
          <w:szCs w:val="22"/>
        </w:rPr>
        <w:tab/>
      </w:r>
      <w:r w:rsidR="00057EC1">
        <w:rPr>
          <w:sz w:val="22"/>
          <w:szCs w:val="22"/>
        </w:rPr>
        <w:tab/>
      </w:r>
      <w:r w:rsidR="00057EC1">
        <w:rPr>
          <w:sz w:val="22"/>
          <w:szCs w:val="22"/>
        </w:rPr>
        <w:tab/>
        <w:t>email:</w:t>
      </w:r>
    </w:p>
    <w:p w14:paraId="2F6F0881" w14:textId="77777777" w:rsidR="00057EC1" w:rsidRDefault="00057EC1">
      <w:pPr>
        <w:ind w:left="2160" w:hanging="2160"/>
        <w:rPr>
          <w:sz w:val="22"/>
          <w:szCs w:val="22"/>
        </w:rPr>
      </w:pPr>
    </w:p>
    <w:p w14:paraId="51A5F6C8" w14:textId="77777777" w:rsidR="00057EC1" w:rsidRDefault="00057EC1">
      <w:pPr>
        <w:ind w:left="2160" w:hanging="2160"/>
        <w:rPr>
          <w:sz w:val="22"/>
          <w:szCs w:val="22"/>
        </w:rPr>
      </w:pPr>
      <w:r>
        <w:rPr>
          <w:sz w:val="22"/>
          <w:szCs w:val="22"/>
        </w:rPr>
        <w:t>Head Coach:</w:t>
      </w:r>
      <w:r>
        <w:rPr>
          <w:sz w:val="22"/>
          <w:szCs w:val="22"/>
        </w:rPr>
        <w:tab/>
      </w:r>
      <w:r>
        <w:rPr>
          <w:sz w:val="22"/>
          <w:szCs w:val="22"/>
        </w:rPr>
        <w:tab/>
      </w:r>
      <w:r>
        <w:rPr>
          <w:sz w:val="22"/>
          <w:szCs w:val="22"/>
        </w:rPr>
        <w:tab/>
      </w:r>
      <w:r>
        <w:rPr>
          <w:sz w:val="22"/>
          <w:szCs w:val="22"/>
        </w:rPr>
        <w:tab/>
        <w:t>Asst. Coach:</w:t>
      </w:r>
    </w:p>
    <w:p w14:paraId="66F94027" w14:textId="77777777" w:rsidR="00057EC1" w:rsidRDefault="00831D2B">
      <w:pPr>
        <w:ind w:left="2160" w:hanging="2160"/>
        <w:rPr>
          <w:sz w:val="22"/>
          <w:szCs w:val="22"/>
        </w:rPr>
      </w:pPr>
      <w:r>
        <w:rPr>
          <w:noProof/>
        </w:rPr>
        <mc:AlternateContent>
          <mc:Choice Requires="wps">
            <w:drawing>
              <wp:anchor distT="4294967295" distB="4294967295" distL="114300" distR="114300" simplePos="0" relativeHeight="251664384" behindDoc="0" locked="0" layoutInCell="0" allowOverlap="1" wp14:anchorId="0F4589BF" wp14:editId="79C2232C">
                <wp:simplePos x="0" y="0"/>
                <wp:positionH relativeFrom="column">
                  <wp:posOffset>3474720</wp:posOffset>
                </wp:positionH>
                <wp:positionV relativeFrom="paragraph">
                  <wp:posOffset>33019</wp:posOffset>
                </wp:positionV>
                <wp:extent cx="2194560" cy="0"/>
                <wp:effectExtent l="0" t="0" r="1524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B57B3E" id="Line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4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663360" behindDoc="0" locked="0" layoutInCell="0" allowOverlap="1" wp14:anchorId="27CC576E" wp14:editId="6542E7F5">
                <wp:simplePos x="0" y="0"/>
                <wp:positionH relativeFrom="column">
                  <wp:posOffset>731520</wp:posOffset>
                </wp:positionH>
                <wp:positionV relativeFrom="paragraph">
                  <wp:posOffset>33019</wp:posOffset>
                </wp:positionV>
                <wp:extent cx="1920240" cy="0"/>
                <wp:effectExtent l="0" t="0" r="381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5A74282" id="Line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C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tb0xpUQsVI7G4qjZ/Vitpp+d0jpVUvUgUeKrxcDeVnISN6khI0zcMG+/6IZxJCj17FP&#10;58Z2ARI6gM5RjstdDn72iMJhNs/T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" o:allowincell="f"/>
            </w:pict>
          </mc:Fallback>
        </mc:AlternateContent>
      </w:r>
    </w:p>
    <w:p w14:paraId="031F0EC9" w14:textId="77777777" w:rsidR="00057EC1" w:rsidRDefault="00057EC1" w:rsidP="00FB7D55">
      <w:pPr>
        <w:shd w:val="clear" w:color="auto" w:fill="FFFFFF"/>
        <w:spacing w:before="100" w:beforeAutospacing="1" w:after="100" w:afterAutospacing="1"/>
        <w:rPr>
          <w:sz w:val="18"/>
          <w:szCs w:val="18"/>
        </w:rPr>
      </w:pPr>
      <w:r w:rsidRPr="008538F9">
        <w:rPr>
          <w:rFonts w:ascii="Calibri" w:hAnsi="Calibri" w:cs="Calibri"/>
          <w:color w:val="000000"/>
          <w:sz w:val="24"/>
          <w:szCs w:val="24"/>
        </w:rPr>
        <w:t xml:space="preserve">It is understood and agreed that USA Swimming shall be free from any liabilities or claims for damages arising by reason of injuries to anyone during the conduct of the event.  It is further understood </w:t>
      </w:r>
      <w:r>
        <w:rPr>
          <w:rFonts w:ascii="Calibri" w:hAnsi="Calibri" w:cs="Calibri"/>
          <w:color w:val="000000"/>
          <w:sz w:val="24"/>
          <w:szCs w:val="24"/>
        </w:rPr>
        <w:t>that Indiana Swimming and NASA</w:t>
      </w:r>
      <w:r w:rsidRPr="008538F9">
        <w:rPr>
          <w:rFonts w:ascii="Calibri" w:hAnsi="Calibri" w:cs="Calibri"/>
          <w:color w:val="000000"/>
          <w:sz w:val="24"/>
          <w:szCs w:val="24"/>
        </w:rPr>
        <w:t xml:space="preserve"> shall be free and held harmless from any liabilities or claims for damages arising by reason of injuries to anyone during the conduct of the event.</w:t>
      </w:r>
    </w:p>
    <w:p w14:paraId="5986D6BC" w14:textId="77777777" w:rsidR="00057EC1" w:rsidRPr="008538F9" w:rsidRDefault="00831D2B" w:rsidP="008538F9">
      <w:pPr>
        <w:ind w:left="2160" w:hanging="2160"/>
        <w:rPr>
          <w:sz w:val="18"/>
          <w:szCs w:val="18"/>
        </w:rPr>
      </w:pPr>
      <w:r>
        <w:rPr>
          <w:noProof/>
        </w:rPr>
        <mc:AlternateContent>
          <mc:Choice Requires="wps">
            <w:drawing>
              <wp:anchor distT="4294967295" distB="4294967295" distL="114300" distR="114300" simplePos="0" relativeHeight="251665408" behindDoc="0" locked="0" layoutInCell="0" allowOverlap="1" wp14:anchorId="52C98967" wp14:editId="18A927BC">
                <wp:simplePos x="0" y="0"/>
                <wp:positionH relativeFrom="column">
                  <wp:posOffset>2468880</wp:posOffset>
                </wp:positionH>
                <wp:positionV relativeFrom="paragraph">
                  <wp:posOffset>3174</wp:posOffset>
                </wp:positionV>
                <wp:extent cx="2377440" cy="0"/>
                <wp:effectExtent l="0" t="0" r="381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E71375" id="Line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j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" o:allowincell="f"/>
            </w:pict>
          </mc:Fallback>
        </mc:AlternateContent>
      </w:r>
      <w:r w:rsidR="00057EC1">
        <w:rPr>
          <w:sz w:val="18"/>
          <w:szCs w:val="18"/>
        </w:rPr>
        <w:tab/>
      </w:r>
      <w:r w:rsidR="00057EC1">
        <w:rPr>
          <w:sz w:val="18"/>
          <w:szCs w:val="18"/>
        </w:rPr>
        <w:tab/>
      </w:r>
      <w:r w:rsidR="00057EC1">
        <w:rPr>
          <w:sz w:val="18"/>
          <w:szCs w:val="18"/>
        </w:rPr>
        <w:tab/>
      </w:r>
      <w:r w:rsidR="00057EC1">
        <w:rPr>
          <w:sz w:val="18"/>
          <w:szCs w:val="18"/>
        </w:rPr>
        <w:tab/>
        <w:t>Signature of Club Official</w:t>
      </w:r>
    </w:p>
    <w:p w14:paraId="24E8E077" w14:textId="77777777" w:rsidR="00057EC1" w:rsidRDefault="00057EC1">
      <w:r>
        <w:t>Please indicate how your club would like to receive the final results:</w:t>
      </w:r>
    </w:p>
    <w:p w14:paraId="14F7EA82" w14:textId="77777777" w:rsidR="00057EC1" w:rsidRDefault="00057EC1">
      <w:r>
        <w:t>_____</w:t>
      </w:r>
      <w:proofErr w:type="gramStart"/>
      <w:r>
        <w:t>_  Hard</w:t>
      </w:r>
      <w:proofErr w:type="gramEnd"/>
      <w:r>
        <w:t xml:space="preserve"> copy ( US Mail or .htm file emailed)</w:t>
      </w:r>
    </w:p>
    <w:p w14:paraId="05EC3653" w14:textId="77777777" w:rsidR="00057EC1" w:rsidRDefault="00057EC1">
      <w:r>
        <w:t>_____</w:t>
      </w:r>
      <w:proofErr w:type="gramStart"/>
      <w:r>
        <w:t>_  Meet</w:t>
      </w:r>
      <w:proofErr w:type="gramEnd"/>
      <w:r>
        <w:t xml:space="preserve"> Manager Backup (emailed)</w:t>
      </w:r>
    </w:p>
    <w:p w14:paraId="51ECD15D" w14:textId="77777777" w:rsidR="00057EC1" w:rsidRDefault="00057EC1">
      <w:r>
        <w:t>_____</w:t>
      </w:r>
      <w:proofErr w:type="gramStart"/>
      <w:r>
        <w:t>_  Team</w:t>
      </w:r>
      <w:proofErr w:type="gramEnd"/>
      <w:r>
        <w:t xml:space="preserve"> Manager .cl2 file (emailed)</w:t>
      </w:r>
    </w:p>
    <w:p w14:paraId="0528B401" w14:textId="77777777" w:rsidR="00057EC1" w:rsidRDefault="00057EC1">
      <w:r>
        <w:t>_____</w:t>
      </w:r>
      <w:proofErr w:type="gramStart"/>
      <w:r>
        <w:t>_  All</w:t>
      </w:r>
      <w:proofErr w:type="gramEnd"/>
      <w:r>
        <w:t xml:space="preserve"> of the above</w:t>
      </w:r>
    </w:p>
    <w:p w14:paraId="058E4E54" w14:textId="77777777" w:rsidR="00057EC1" w:rsidRDefault="00057EC1">
      <w:r>
        <w:t>Email address for meet results: ________________________________</w:t>
      </w:r>
    </w:p>
    <w:p w14:paraId="3F5F9653" w14:textId="77777777" w:rsidR="00057EC1" w:rsidDel="004258A9" w:rsidRDefault="00057EC1">
      <w:pPr>
        <w:rPr>
          <w:del w:id="72" w:author="Kyle Hembree" w:date="2019-09-09T06:41:00Z"/>
          <w:b/>
          <w:bCs/>
          <w:sz w:val="22"/>
          <w:szCs w:val="22"/>
        </w:rPr>
      </w:pPr>
    </w:p>
    <w:p w14:paraId="5116D5A1" w14:textId="77777777" w:rsidR="00057EC1" w:rsidDel="004258A9" w:rsidRDefault="00057EC1">
      <w:pPr>
        <w:rPr>
          <w:del w:id="73" w:author="Kyle Hembree" w:date="2019-09-09T06:41:00Z"/>
          <w:b/>
          <w:bCs/>
          <w:sz w:val="22"/>
          <w:szCs w:val="22"/>
        </w:rPr>
      </w:pPr>
    </w:p>
    <w:p w14:paraId="740E5568" w14:textId="77777777" w:rsidR="00057EC1" w:rsidDel="004258A9" w:rsidRDefault="00057EC1">
      <w:pPr>
        <w:ind w:left="2160" w:firstLine="720"/>
        <w:rPr>
          <w:del w:id="74" w:author="Kyle Hembree" w:date="2019-09-09T06:41:00Z"/>
          <w:b/>
          <w:bCs/>
          <w:sz w:val="22"/>
          <w:szCs w:val="22"/>
        </w:rPr>
      </w:pPr>
    </w:p>
    <w:p w14:paraId="64EF6167" w14:textId="77777777" w:rsidR="00057EC1" w:rsidRDefault="00057EC1">
      <w:pPr>
        <w:ind w:left="2160" w:firstLine="720"/>
        <w:rPr>
          <w:b/>
          <w:bCs/>
          <w:sz w:val="22"/>
          <w:szCs w:val="22"/>
        </w:rPr>
      </w:pPr>
    </w:p>
    <w:p w14:paraId="4E78988A" w14:textId="77777777" w:rsidR="00532582" w:rsidRDefault="00532582" w:rsidP="00532582">
      <w:pPr>
        <w:ind w:left="2880" w:firstLine="720"/>
        <w:rPr>
          <w:b/>
          <w:bCs/>
          <w:sz w:val="22"/>
          <w:szCs w:val="22"/>
        </w:rPr>
      </w:pPr>
      <w:r>
        <w:rPr>
          <w:b/>
          <w:bCs/>
          <w:sz w:val="22"/>
          <w:szCs w:val="22"/>
        </w:rPr>
        <w:lastRenderedPageBreak/>
        <w:t xml:space="preserve">    SUMMARY OF EVENTS</w:t>
      </w:r>
    </w:p>
    <w:p w14:paraId="0380C419" w14:textId="77777777" w:rsidR="00532582" w:rsidRDefault="00532582" w:rsidP="00532582">
      <w:pPr>
        <w:pStyle w:val="Heading3"/>
      </w:pPr>
      <w:r>
        <w:t>NASA SPRINT MEET PLUS</w:t>
      </w:r>
    </w:p>
    <w:p w14:paraId="7DEF9E03" w14:textId="54AF30E8" w:rsidR="00057EC1" w:rsidRDefault="00532582" w:rsidP="00532582">
      <w:pPr>
        <w:jc w:val="center"/>
        <w:rPr>
          <w:b/>
          <w:bCs/>
          <w:sz w:val="22"/>
          <w:szCs w:val="22"/>
        </w:rPr>
      </w:pPr>
      <w:r>
        <w:rPr>
          <w:b/>
          <w:bCs/>
          <w:sz w:val="22"/>
          <w:szCs w:val="22"/>
        </w:rPr>
        <w:t xml:space="preserve">NOVEMBER </w:t>
      </w:r>
      <w:r w:rsidR="00843C80">
        <w:rPr>
          <w:b/>
          <w:bCs/>
          <w:sz w:val="22"/>
          <w:szCs w:val="22"/>
        </w:rPr>
        <w:t>2-3, 2019</w:t>
      </w:r>
    </w:p>
    <w:p w14:paraId="6C8DDC5D" w14:textId="77777777" w:rsidR="00057EC1" w:rsidRDefault="00057EC1">
      <w:pPr>
        <w:tabs>
          <w:tab w:val="left" w:pos="720"/>
        </w:tabs>
        <w:ind w:left="720" w:hanging="720"/>
        <w:jc w:val="center"/>
        <w:rPr>
          <w:b/>
          <w:bCs/>
          <w:sz w:val="22"/>
          <w:szCs w:val="22"/>
        </w:rPr>
      </w:pPr>
    </w:p>
    <w:p w14:paraId="194BBE9E" w14:textId="77777777" w:rsidR="00057EC1" w:rsidRDefault="00057EC1">
      <w:pPr>
        <w:tabs>
          <w:tab w:val="left" w:pos="720"/>
        </w:tabs>
        <w:ind w:left="720" w:hanging="720"/>
        <w:jc w:val="center"/>
        <w:rPr>
          <w:b/>
          <w:bCs/>
          <w:sz w:val="22"/>
          <w:szCs w:val="22"/>
        </w:rPr>
      </w:pPr>
      <w:r>
        <w:rPr>
          <w:b/>
          <w:bCs/>
          <w:sz w:val="22"/>
          <w:szCs w:val="22"/>
        </w:rPr>
        <w:t xml:space="preserve">SATURDAY MORNING - SESSION </w:t>
      </w:r>
      <w:r w:rsidR="007D7960">
        <w:rPr>
          <w:b/>
          <w:bCs/>
          <w:sz w:val="22"/>
          <w:szCs w:val="22"/>
        </w:rPr>
        <w:t>1</w:t>
      </w:r>
    </w:p>
    <w:p w14:paraId="09DC7D5B" w14:textId="77777777" w:rsidR="00057EC1" w:rsidRDefault="00057EC1">
      <w:pPr>
        <w:tabs>
          <w:tab w:val="left" w:pos="720"/>
        </w:tabs>
        <w:ind w:left="720" w:hanging="720"/>
        <w:jc w:val="center"/>
        <w:rPr>
          <w:b/>
          <w:bCs/>
          <w:sz w:val="22"/>
          <w:szCs w:val="22"/>
        </w:rPr>
      </w:pPr>
      <w:r>
        <w:rPr>
          <w:b/>
          <w:bCs/>
          <w:sz w:val="22"/>
          <w:szCs w:val="22"/>
        </w:rPr>
        <w:t xml:space="preserve">Warm-ups Start: </w:t>
      </w:r>
      <w:r w:rsidR="00594551">
        <w:rPr>
          <w:b/>
          <w:bCs/>
          <w:sz w:val="22"/>
          <w:szCs w:val="22"/>
        </w:rPr>
        <w:t>8</w:t>
      </w:r>
      <w:r>
        <w:rPr>
          <w:b/>
          <w:bCs/>
          <w:sz w:val="22"/>
          <w:szCs w:val="22"/>
        </w:rPr>
        <w:t>:00 am</w:t>
      </w:r>
    </w:p>
    <w:p w14:paraId="6AC1CA3F" w14:textId="77777777" w:rsidR="00057EC1" w:rsidRDefault="00057EC1">
      <w:pPr>
        <w:tabs>
          <w:tab w:val="left" w:pos="720"/>
        </w:tabs>
        <w:ind w:left="720" w:hanging="720"/>
        <w:jc w:val="center"/>
        <w:rPr>
          <w:sz w:val="22"/>
          <w:szCs w:val="22"/>
        </w:rPr>
      </w:pPr>
      <w:r>
        <w:rPr>
          <w:b/>
          <w:bCs/>
          <w:sz w:val="22"/>
          <w:szCs w:val="22"/>
        </w:rPr>
        <w:t xml:space="preserve">     Meet Starts: </w:t>
      </w:r>
      <w:r w:rsidR="00594551">
        <w:rPr>
          <w:b/>
          <w:bCs/>
          <w:sz w:val="22"/>
          <w:szCs w:val="22"/>
        </w:rPr>
        <w:t>9</w:t>
      </w:r>
      <w:r>
        <w:rPr>
          <w:b/>
          <w:bCs/>
          <w:sz w:val="22"/>
          <w:szCs w:val="22"/>
        </w:rPr>
        <w:t>:05 am</w:t>
      </w:r>
    </w:p>
    <w:p w14:paraId="2778C9F3" w14:textId="77777777" w:rsidR="00057EC1" w:rsidRDefault="00057EC1">
      <w:pPr>
        <w:tabs>
          <w:tab w:val="left" w:pos="720"/>
        </w:tabs>
        <w:ind w:left="720" w:hanging="720"/>
        <w:rPr>
          <w:b/>
          <w:bCs/>
          <w:sz w:val="22"/>
          <w:szCs w:val="22"/>
        </w:rPr>
      </w:pPr>
      <w:r>
        <w:rPr>
          <w:sz w:val="22"/>
          <w:szCs w:val="22"/>
        </w:rPr>
        <w:tab/>
      </w:r>
      <w:r>
        <w:rPr>
          <w:b/>
          <w:bCs/>
          <w:sz w:val="22"/>
          <w:szCs w:val="22"/>
        </w:rPr>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5FE83ACE" w14:textId="77777777" w:rsidR="00057EC1" w:rsidRDefault="00057EC1">
      <w:pPr>
        <w:tabs>
          <w:tab w:val="left" w:pos="720"/>
        </w:tabs>
        <w:ind w:left="720" w:hanging="720"/>
        <w:rPr>
          <w:sz w:val="22"/>
          <w:szCs w:val="22"/>
        </w:rPr>
      </w:pPr>
      <w:r>
        <w:rPr>
          <w:sz w:val="22"/>
          <w:szCs w:val="22"/>
        </w:rPr>
        <w:tab/>
        <w:t>1</w:t>
      </w:r>
      <w:r>
        <w:rPr>
          <w:sz w:val="22"/>
          <w:szCs w:val="22"/>
        </w:rPr>
        <w:tab/>
      </w:r>
      <w:r>
        <w:rPr>
          <w:sz w:val="22"/>
          <w:szCs w:val="22"/>
        </w:rPr>
        <w:tab/>
        <w:t>9-10</w:t>
      </w:r>
      <w:r>
        <w:rPr>
          <w:sz w:val="22"/>
          <w:szCs w:val="22"/>
        </w:rPr>
        <w:tab/>
      </w:r>
      <w:r>
        <w:rPr>
          <w:sz w:val="22"/>
          <w:szCs w:val="22"/>
        </w:rPr>
        <w:tab/>
        <w:t>100 YD FREESTYLE</w:t>
      </w:r>
      <w:r>
        <w:rPr>
          <w:sz w:val="22"/>
          <w:szCs w:val="22"/>
        </w:rPr>
        <w:tab/>
      </w:r>
      <w:r>
        <w:rPr>
          <w:sz w:val="22"/>
          <w:szCs w:val="22"/>
        </w:rPr>
        <w:tab/>
      </w:r>
      <w:r>
        <w:rPr>
          <w:sz w:val="22"/>
          <w:szCs w:val="22"/>
        </w:rPr>
        <w:tab/>
        <w:t>2</w:t>
      </w:r>
    </w:p>
    <w:p w14:paraId="6B24CE45" w14:textId="77777777" w:rsidR="00057EC1" w:rsidRDefault="00057EC1">
      <w:pPr>
        <w:tabs>
          <w:tab w:val="left" w:pos="720"/>
        </w:tabs>
        <w:ind w:left="720" w:hanging="720"/>
        <w:rPr>
          <w:sz w:val="22"/>
          <w:szCs w:val="22"/>
        </w:rPr>
      </w:pPr>
      <w:r>
        <w:rPr>
          <w:sz w:val="22"/>
          <w:szCs w:val="22"/>
        </w:rPr>
        <w:tab/>
        <w:t>3</w:t>
      </w:r>
      <w:r>
        <w:rPr>
          <w:sz w:val="22"/>
          <w:szCs w:val="22"/>
        </w:rPr>
        <w:tab/>
      </w:r>
      <w:r>
        <w:rPr>
          <w:sz w:val="22"/>
          <w:szCs w:val="22"/>
        </w:rPr>
        <w:tab/>
        <w:t>8 &amp; under</w:t>
      </w:r>
      <w:r>
        <w:rPr>
          <w:sz w:val="22"/>
          <w:szCs w:val="22"/>
        </w:rPr>
        <w:tab/>
        <w:t>25 YD BUTTERFLY</w:t>
      </w:r>
      <w:r>
        <w:rPr>
          <w:sz w:val="22"/>
          <w:szCs w:val="22"/>
        </w:rPr>
        <w:tab/>
      </w:r>
      <w:r>
        <w:rPr>
          <w:sz w:val="22"/>
          <w:szCs w:val="22"/>
        </w:rPr>
        <w:tab/>
      </w:r>
      <w:r>
        <w:rPr>
          <w:sz w:val="22"/>
          <w:szCs w:val="22"/>
        </w:rPr>
        <w:tab/>
        <w:t>4</w:t>
      </w:r>
    </w:p>
    <w:p w14:paraId="7E0A1A4F" w14:textId="77777777" w:rsidR="00057EC1" w:rsidRDefault="00057EC1">
      <w:pPr>
        <w:tabs>
          <w:tab w:val="left" w:pos="720"/>
        </w:tabs>
        <w:ind w:left="720" w:hanging="720"/>
        <w:rPr>
          <w:sz w:val="22"/>
          <w:szCs w:val="22"/>
        </w:rPr>
      </w:pPr>
      <w:r>
        <w:rPr>
          <w:sz w:val="22"/>
          <w:szCs w:val="22"/>
        </w:rPr>
        <w:tab/>
        <w:t>5</w:t>
      </w:r>
      <w:r>
        <w:rPr>
          <w:sz w:val="22"/>
          <w:szCs w:val="22"/>
        </w:rPr>
        <w:tab/>
      </w:r>
      <w:r>
        <w:rPr>
          <w:sz w:val="22"/>
          <w:szCs w:val="22"/>
        </w:rPr>
        <w:tab/>
        <w:t>9-10</w:t>
      </w:r>
      <w:r>
        <w:rPr>
          <w:sz w:val="22"/>
          <w:szCs w:val="22"/>
        </w:rPr>
        <w:tab/>
      </w:r>
      <w:r>
        <w:rPr>
          <w:sz w:val="22"/>
          <w:szCs w:val="22"/>
        </w:rPr>
        <w:tab/>
        <w:t>25 YD BUTTERFLY</w:t>
      </w:r>
      <w:r>
        <w:rPr>
          <w:sz w:val="22"/>
          <w:szCs w:val="22"/>
        </w:rPr>
        <w:tab/>
      </w:r>
      <w:r>
        <w:rPr>
          <w:sz w:val="22"/>
          <w:szCs w:val="22"/>
        </w:rPr>
        <w:tab/>
      </w:r>
      <w:r>
        <w:rPr>
          <w:sz w:val="22"/>
          <w:szCs w:val="22"/>
        </w:rPr>
        <w:tab/>
        <w:t>6</w:t>
      </w:r>
    </w:p>
    <w:p w14:paraId="64A0429B" w14:textId="15564526" w:rsidR="00057EC1" w:rsidRDefault="00057EC1">
      <w:pPr>
        <w:tabs>
          <w:tab w:val="left" w:pos="720"/>
        </w:tabs>
        <w:ind w:left="720" w:hanging="720"/>
        <w:rPr>
          <w:sz w:val="22"/>
          <w:szCs w:val="22"/>
        </w:rPr>
      </w:pPr>
      <w:r>
        <w:rPr>
          <w:sz w:val="22"/>
          <w:szCs w:val="22"/>
        </w:rPr>
        <w:tab/>
        <w:t>7</w:t>
      </w:r>
      <w:r>
        <w:rPr>
          <w:sz w:val="22"/>
          <w:szCs w:val="22"/>
        </w:rPr>
        <w:tab/>
      </w:r>
      <w:r>
        <w:rPr>
          <w:sz w:val="22"/>
          <w:szCs w:val="22"/>
        </w:rPr>
        <w:tab/>
        <w:t>8 &amp; under</w:t>
      </w:r>
      <w:r>
        <w:rPr>
          <w:sz w:val="22"/>
          <w:szCs w:val="22"/>
        </w:rPr>
        <w:tab/>
        <w:t>50 YD BACKSTROKE</w:t>
      </w:r>
      <w:r>
        <w:rPr>
          <w:sz w:val="22"/>
          <w:szCs w:val="22"/>
        </w:rPr>
        <w:tab/>
      </w:r>
      <w:r>
        <w:rPr>
          <w:sz w:val="22"/>
          <w:szCs w:val="22"/>
        </w:rPr>
        <w:tab/>
      </w:r>
      <w:ins w:id="75" w:author="Kyle Hembree" w:date="2019-09-09T06:42:00Z">
        <w:r w:rsidR="004258A9">
          <w:rPr>
            <w:sz w:val="22"/>
            <w:szCs w:val="22"/>
          </w:rPr>
          <w:tab/>
        </w:r>
      </w:ins>
      <w:r>
        <w:rPr>
          <w:sz w:val="22"/>
          <w:szCs w:val="22"/>
        </w:rPr>
        <w:t>8</w:t>
      </w:r>
    </w:p>
    <w:p w14:paraId="73282286" w14:textId="29A779BB" w:rsidR="00057EC1" w:rsidRDefault="00057EC1" w:rsidP="00301DDE">
      <w:pPr>
        <w:tabs>
          <w:tab w:val="left" w:pos="720"/>
        </w:tabs>
        <w:ind w:left="720" w:hanging="720"/>
        <w:rPr>
          <w:sz w:val="22"/>
          <w:szCs w:val="22"/>
        </w:rPr>
      </w:pPr>
      <w:r>
        <w:rPr>
          <w:sz w:val="22"/>
          <w:szCs w:val="22"/>
        </w:rPr>
        <w:tab/>
        <w:t>9</w:t>
      </w:r>
      <w:r>
        <w:rPr>
          <w:sz w:val="22"/>
          <w:szCs w:val="22"/>
        </w:rPr>
        <w:tab/>
      </w:r>
      <w:r>
        <w:rPr>
          <w:sz w:val="22"/>
          <w:szCs w:val="22"/>
        </w:rPr>
        <w:tab/>
        <w:t>9-10</w:t>
      </w:r>
      <w:r>
        <w:rPr>
          <w:sz w:val="22"/>
          <w:szCs w:val="22"/>
        </w:rPr>
        <w:tab/>
      </w:r>
      <w:r>
        <w:rPr>
          <w:sz w:val="22"/>
          <w:szCs w:val="22"/>
        </w:rPr>
        <w:tab/>
        <w:t>50 YD BACKSTROKE</w:t>
      </w:r>
      <w:r>
        <w:rPr>
          <w:sz w:val="22"/>
          <w:szCs w:val="22"/>
        </w:rPr>
        <w:tab/>
      </w:r>
      <w:r>
        <w:rPr>
          <w:sz w:val="22"/>
          <w:szCs w:val="22"/>
        </w:rPr>
        <w:tab/>
      </w:r>
      <w:ins w:id="76" w:author="Kyle Hembree" w:date="2019-09-09T06:42:00Z">
        <w:r w:rsidR="004258A9">
          <w:rPr>
            <w:sz w:val="22"/>
            <w:szCs w:val="22"/>
          </w:rPr>
          <w:tab/>
        </w:r>
      </w:ins>
      <w:r w:rsidR="00301DDE">
        <w:rPr>
          <w:sz w:val="22"/>
          <w:szCs w:val="22"/>
        </w:rPr>
        <w:t>1</w:t>
      </w:r>
      <w:r>
        <w:rPr>
          <w:sz w:val="22"/>
          <w:szCs w:val="22"/>
        </w:rPr>
        <w:t>0</w:t>
      </w:r>
    </w:p>
    <w:p w14:paraId="65C1764C" w14:textId="77777777" w:rsidR="00057EC1" w:rsidRDefault="00057EC1">
      <w:pPr>
        <w:tabs>
          <w:tab w:val="left" w:pos="720"/>
        </w:tabs>
        <w:ind w:left="720" w:hanging="720"/>
        <w:rPr>
          <w:sz w:val="22"/>
          <w:szCs w:val="22"/>
        </w:rPr>
      </w:pPr>
      <w:r>
        <w:rPr>
          <w:sz w:val="22"/>
          <w:szCs w:val="22"/>
        </w:rPr>
        <w:tab/>
        <w:t>11</w:t>
      </w:r>
      <w:r>
        <w:rPr>
          <w:sz w:val="22"/>
          <w:szCs w:val="22"/>
        </w:rPr>
        <w:tab/>
      </w:r>
      <w:r>
        <w:rPr>
          <w:sz w:val="22"/>
          <w:szCs w:val="22"/>
        </w:rPr>
        <w:tab/>
        <w:t>8 &amp; under</w:t>
      </w:r>
      <w:r>
        <w:rPr>
          <w:sz w:val="22"/>
          <w:szCs w:val="22"/>
        </w:rPr>
        <w:tab/>
        <w:t>100 YD I.M.</w:t>
      </w:r>
      <w:r>
        <w:rPr>
          <w:sz w:val="22"/>
          <w:szCs w:val="22"/>
        </w:rPr>
        <w:tab/>
      </w:r>
      <w:r>
        <w:rPr>
          <w:sz w:val="22"/>
          <w:szCs w:val="22"/>
        </w:rPr>
        <w:tab/>
      </w:r>
      <w:r>
        <w:rPr>
          <w:sz w:val="22"/>
          <w:szCs w:val="22"/>
        </w:rPr>
        <w:tab/>
      </w:r>
      <w:r>
        <w:rPr>
          <w:sz w:val="22"/>
          <w:szCs w:val="22"/>
        </w:rPr>
        <w:tab/>
        <w:t>12</w:t>
      </w:r>
    </w:p>
    <w:p w14:paraId="49E4391F" w14:textId="77777777" w:rsidR="00057EC1" w:rsidRDefault="00057EC1">
      <w:pPr>
        <w:tabs>
          <w:tab w:val="left" w:pos="720"/>
        </w:tabs>
        <w:ind w:left="720" w:hanging="720"/>
        <w:rPr>
          <w:sz w:val="22"/>
          <w:szCs w:val="22"/>
        </w:rPr>
      </w:pPr>
      <w:r>
        <w:rPr>
          <w:sz w:val="22"/>
          <w:szCs w:val="22"/>
        </w:rPr>
        <w:tab/>
        <w:t>13</w:t>
      </w:r>
      <w:r>
        <w:rPr>
          <w:sz w:val="22"/>
          <w:szCs w:val="22"/>
        </w:rPr>
        <w:tab/>
      </w:r>
      <w:r>
        <w:rPr>
          <w:sz w:val="22"/>
          <w:szCs w:val="22"/>
        </w:rPr>
        <w:tab/>
        <w:t>9-10</w:t>
      </w:r>
      <w:r>
        <w:rPr>
          <w:sz w:val="22"/>
          <w:szCs w:val="22"/>
        </w:rPr>
        <w:tab/>
      </w:r>
      <w:r>
        <w:rPr>
          <w:sz w:val="22"/>
          <w:szCs w:val="22"/>
        </w:rPr>
        <w:tab/>
        <w:t>100 YD I.M.</w:t>
      </w:r>
      <w:r>
        <w:rPr>
          <w:sz w:val="22"/>
          <w:szCs w:val="22"/>
        </w:rPr>
        <w:tab/>
      </w:r>
      <w:r>
        <w:rPr>
          <w:sz w:val="22"/>
          <w:szCs w:val="22"/>
        </w:rPr>
        <w:tab/>
      </w:r>
      <w:r>
        <w:rPr>
          <w:sz w:val="22"/>
          <w:szCs w:val="22"/>
        </w:rPr>
        <w:tab/>
      </w:r>
      <w:r>
        <w:rPr>
          <w:sz w:val="22"/>
          <w:szCs w:val="22"/>
        </w:rPr>
        <w:tab/>
        <w:t>14</w:t>
      </w:r>
    </w:p>
    <w:p w14:paraId="5370293C" w14:textId="77777777" w:rsidR="00057EC1" w:rsidRDefault="00057EC1">
      <w:pPr>
        <w:tabs>
          <w:tab w:val="left" w:pos="720"/>
        </w:tabs>
        <w:ind w:left="720" w:hanging="720"/>
        <w:rPr>
          <w:sz w:val="22"/>
          <w:szCs w:val="22"/>
        </w:rPr>
      </w:pPr>
      <w:r>
        <w:rPr>
          <w:sz w:val="22"/>
          <w:szCs w:val="22"/>
        </w:rPr>
        <w:tab/>
        <w:t>15</w:t>
      </w:r>
      <w:r>
        <w:rPr>
          <w:sz w:val="22"/>
          <w:szCs w:val="22"/>
        </w:rPr>
        <w:tab/>
      </w:r>
      <w:r>
        <w:rPr>
          <w:sz w:val="22"/>
          <w:szCs w:val="22"/>
        </w:rPr>
        <w:tab/>
        <w:t>8 &amp; under</w:t>
      </w:r>
      <w:r>
        <w:rPr>
          <w:sz w:val="22"/>
          <w:szCs w:val="22"/>
        </w:rPr>
        <w:tab/>
        <w:t>25 YD FREESTYLE</w:t>
      </w:r>
      <w:r>
        <w:rPr>
          <w:sz w:val="22"/>
          <w:szCs w:val="22"/>
        </w:rPr>
        <w:tab/>
      </w:r>
      <w:r>
        <w:rPr>
          <w:sz w:val="22"/>
          <w:szCs w:val="22"/>
        </w:rPr>
        <w:tab/>
      </w:r>
      <w:r>
        <w:rPr>
          <w:sz w:val="22"/>
          <w:szCs w:val="22"/>
        </w:rPr>
        <w:tab/>
        <w:t>16</w:t>
      </w:r>
    </w:p>
    <w:p w14:paraId="10EACDDF" w14:textId="77777777" w:rsidR="00057EC1" w:rsidRDefault="00057EC1">
      <w:pPr>
        <w:tabs>
          <w:tab w:val="left" w:pos="720"/>
        </w:tabs>
        <w:ind w:left="720" w:hanging="720"/>
        <w:rPr>
          <w:sz w:val="22"/>
          <w:szCs w:val="22"/>
        </w:rPr>
      </w:pPr>
      <w:r>
        <w:rPr>
          <w:sz w:val="22"/>
          <w:szCs w:val="22"/>
        </w:rPr>
        <w:tab/>
        <w:t>17</w:t>
      </w:r>
      <w:r>
        <w:rPr>
          <w:sz w:val="22"/>
          <w:szCs w:val="22"/>
        </w:rPr>
        <w:tab/>
      </w:r>
      <w:r>
        <w:rPr>
          <w:sz w:val="22"/>
          <w:szCs w:val="22"/>
        </w:rPr>
        <w:tab/>
        <w:t>9-10</w:t>
      </w:r>
      <w:r>
        <w:rPr>
          <w:sz w:val="22"/>
          <w:szCs w:val="22"/>
        </w:rPr>
        <w:tab/>
      </w:r>
      <w:r>
        <w:rPr>
          <w:sz w:val="22"/>
          <w:szCs w:val="22"/>
        </w:rPr>
        <w:tab/>
        <w:t>25 YD FREESTYLE</w:t>
      </w:r>
      <w:r>
        <w:rPr>
          <w:sz w:val="22"/>
          <w:szCs w:val="22"/>
        </w:rPr>
        <w:tab/>
      </w:r>
      <w:r>
        <w:rPr>
          <w:sz w:val="22"/>
          <w:szCs w:val="22"/>
        </w:rPr>
        <w:tab/>
      </w:r>
      <w:r>
        <w:rPr>
          <w:sz w:val="22"/>
          <w:szCs w:val="22"/>
        </w:rPr>
        <w:tab/>
        <w:t>18</w:t>
      </w:r>
    </w:p>
    <w:p w14:paraId="1AE8AD25" w14:textId="77777777" w:rsidR="00057EC1" w:rsidRDefault="00057EC1">
      <w:pPr>
        <w:tabs>
          <w:tab w:val="left" w:pos="720"/>
        </w:tabs>
        <w:ind w:left="720" w:hanging="720"/>
        <w:rPr>
          <w:sz w:val="22"/>
          <w:szCs w:val="22"/>
        </w:rPr>
      </w:pPr>
      <w:r>
        <w:rPr>
          <w:sz w:val="22"/>
          <w:szCs w:val="22"/>
        </w:rPr>
        <w:tab/>
        <w:t>19</w:t>
      </w:r>
      <w:r>
        <w:rPr>
          <w:sz w:val="22"/>
          <w:szCs w:val="22"/>
        </w:rPr>
        <w:tab/>
      </w:r>
      <w:r>
        <w:rPr>
          <w:sz w:val="22"/>
          <w:szCs w:val="22"/>
        </w:rPr>
        <w:tab/>
        <w:t>8 &amp; under</w:t>
      </w:r>
      <w:r>
        <w:rPr>
          <w:sz w:val="22"/>
          <w:szCs w:val="22"/>
        </w:rPr>
        <w:tab/>
        <w:t>50 YD BREASTSTROKE</w:t>
      </w:r>
      <w:r>
        <w:rPr>
          <w:sz w:val="22"/>
          <w:szCs w:val="22"/>
        </w:rPr>
        <w:tab/>
      </w:r>
      <w:r>
        <w:rPr>
          <w:sz w:val="22"/>
          <w:szCs w:val="22"/>
        </w:rPr>
        <w:tab/>
        <w:t>20</w:t>
      </w:r>
    </w:p>
    <w:p w14:paraId="6B4722B4" w14:textId="77777777" w:rsidR="00057EC1" w:rsidRDefault="00057EC1">
      <w:pPr>
        <w:tabs>
          <w:tab w:val="left" w:pos="720"/>
        </w:tabs>
        <w:ind w:left="720" w:hanging="720"/>
        <w:rPr>
          <w:sz w:val="22"/>
          <w:szCs w:val="22"/>
        </w:rPr>
      </w:pPr>
      <w:r>
        <w:rPr>
          <w:sz w:val="22"/>
          <w:szCs w:val="22"/>
        </w:rPr>
        <w:tab/>
        <w:t>21</w:t>
      </w:r>
      <w:r>
        <w:rPr>
          <w:sz w:val="22"/>
          <w:szCs w:val="22"/>
        </w:rPr>
        <w:tab/>
      </w:r>
      <w:r>
        <w:rPr>
          <w:sz w:val="22"/>
          <w:szCs w:val="22"/>
        </w:rPr>
        <w:tab/>
        <w:t>9-10</w:t>
      </w:r>
      <w:r>
        <w:rPr>
          <w:sz w:val="22"/>
          <w:szCs w:val="22"/>
        </w:rPr>
        <w:tab/>
      </w:r>
      <w:r>
        <w:rPr>
          <w:sz w:val="22"/>
          <w:szCs w:val="22"/>
        </w:rPr>
        <w:tab/>
        <w:t>50 YD BREASTSTROKE</w:t>
      </w:r>
      <w:r>
        <w:rPr>
          <w:sz w:val="22"/>
          <w:szCs w:val="22"/>
        </w:rPr>
        <w:tab/>
      </w:r>
      <w:r>
        <w:rPr>
          <w:sz w:val="22"/>
          <w:szCs w:val="22"/>
        </w:rPr>
        <w:tab/>
        <w:t>22</w:t>
      </w:r>
    </w:p>
    <w:p w14:paraId="230B516C" w14:textId="77777777" w:rsidR="00057EC1" w:rsidRDefault="00057EC1">
      <w:pPr>
        <w:tabs>
          <w:tab w:val="left" w:pos="720"/>
        </w:tabs>
        <w:ind w:left="720" w:hanging="720"/>
        <w:rPr>
          <w:sz w:val="22"/>
          <w:szCs w:val="22"/>
        </w:rPr>
      </w:pPr>
      <w:r>
        <w:rPr>
          <w:sz w:val="22"/>
          <w:szCs w:val="22"/>
        </w:rPr>
        <w:tab/>
        <w:t>23</w:t>
      </w:r>
      <w:r>
        <w:rPr>
          <w:sz w:val="22"/>
          <w:szCs w:val="22"/>
        </w:rPr>
        <w:tab/>
      </w:r>
      <w:r>
        <w:rPr>
          <w:sz w:val="22"/>
          <w:szCs w:val="22"/>
        </w:rPr>
        <w:tab/>
        <w:t>9-10</w:t>
      </w:r>
      <w:r>
        <w:rPr>
          <w:sz w:val="22"/>
          <w:szCs w:val="22"/>
        </w:rPr>
        <w:tab/>
      </w:r>
      <w:r>
        <w:rPr>
          <w:sz w:val="22"/>
          <w:szCs w:val="22"/>
        </w:rPr>
        <w:tab/>
        <w:t>100 YD BUTTERFLY</w:t>
      </w:r>
      <w:r>
        <w:rPr>
          <w:sz w:val="22"/>
          <w:szCs w:val="22"/>
        </w:rPr>
        <w:tab/>
      </w:r>
      <w:r>
        <w:rPr>
          <w:sz w:val="22"/>
          <w:szCs w:val="22"/>
        </w:rPr>
        <w:tab/>
      </w:r>
      <w:r>
        <w:rPr>
          <w:sz w:val="22"/>
          <w:szCs w:val="22"/>
        </w:rPr>
        <w:tab/>
        <w:t>24</w:t>
      </w:r>
    </w:p>
    <w:p w14:paraId="043F63CB" w14:textId="77777777" w:rsidR="00057EC1" w:rsidRDefault="00057EC1">
      <w:pPr>
        <w:tabs>
          <w:tab w:val="left" w:pos="720"/>
        </w:tabs>
        <w:ind w:left="720" w:hanging="720"/>
        <w:rPr>
          <w:sz w:val="22"/>
          <w:szCs w:val="22"/>
        </w:rPr>
      </w:pPr>
      <w:r>
        <w:rPr>
          <w:sz w:val="22"/>
          <w:szCs w:val="22"/>
        </w:rPr>
        <w:tab/>
        <w:t>25</w:t>
      </w:r>
      <w:r>
        <w:rPr>
          <w:sz w:val="22"/>
          <w:szCs w:val="22"/>
        </w:rPr>
        <w:tab/>
      </w:r>
      <w:r>
        <w:rPr>
          <w:sz w:val="22"/>
          <w:szCs w:val="22"/>
        </w:rPr>
        <w:tab/>
        <w:t>10 &amp; under</w:t>
      </w:r>
      <w:r>
        <w:rPr>
          <w:sz w:val="22"/>
          <w:szCs w:val="22"/>
        </w:rPr>
        <w:tab/>
        <w:t>100 YD MEDLEY RELAY</w:t>
      </w:r>
      <w:r>
        <w:rPr>
          <w:sz w:val="22"/>
          <w:szCs w:val="22"/>
        </w:rPr>
        <w:tab/>
      </w:r>
      <w:r>
        <w:rPr>
          <w:sz w:val="22"/>
          <w:szCs w:val="22"/>
        </w:rPr>
        <w:tab/>
        <w:t>26</w:t>
      </w:r>
    </w:p>
    <w:p w14:paraId="0EE42822" w14:textId="77777777" w:rsidR="00057EC1" w:rsidRDefault="00057EC1">
      <w:pPr>
        <w:tabs>
          <w:tab w:val="left" w:pos="720"/>
        </w:tabs>
        <w:ind w:left="720" w:hanging="720"/>
        <w:rPr>
          <w:sz w:val="22"/>
          <w:szCs w:val="22"/>
        </w:rPr>
      </w:pPr>
      <w:r>
        <w:rPr>
          <w:sz w:val="22"/>
          <w:szCs w:val="22"/>
        </w:rPr>
        <w:tab/>
      </w:r>
    </w:p>
    <w:p w14:paraId="61E45B78" w14:textId="77777777" w:rsidR="00057EC1" w:rsidRDefault="00057EC1">
      <w:pPr>
        <w:pStyle w:val="Heading3"/>
      </w:pPr>
      <w:r>
        <w:t>SATURDAY AFTERNOON - SESSION 2</w:t>
      </w:r>
    </w:p>
    <w:p w14:paraId="1095F080" w14:textId="77777777" w:rsidR="00057EC1" w:rsidRDefault="00057EC1" w:rsidP="00F90B42">
      <w:pPr>
        <w:jc w:val="center"/>
        <w:rPr>
          <w:b/>
          <w:bCs/>
          <w:sz w:val="22"/>
          <w:szCs w:val="22"/>
        </w:rPr>
      </w:pPr>
      <w:r>
        <w:rPr>
          <w:b/>
          <w:bCs/>
          <w:sz w:val="22"/>
          <w:szCs w:val="22"/>
        </w:rPr>
        <w:t>Warm-up starts:   NOT BEFORE 12:00pm</w:t>
      </w:r>
    </w:p>
    <w:p w14:paraId="6338132C" w14:textId="77777777" w:rsidR="00057EC1" w:rsidRDefault="00057EC1">
      <w:pPr>
        <w:jc w:val="center"/>
        <w:rPr>
          <w:b/>
          <w:bCs/>
        </w:rPr>
      </w:pPr>
      <w:r>
        <w:rPr>
          <w:b/>
          <w:bCs/>
          <w:sz w:val="22"/>
          <w:szCs w:val="22"/>
        </w:rPr>
        <w:t>Meet Starts</w:t>
      </w:r>
      <w:r>
        <w:rPr>
          <w:b/>
          <w:bCs/>
        </w:rPr>
        <w:t>: 1:15 pm</w:t>
      </w:r>
    </w:p>
    <w:p w14:paraId="7944736B" w14:textId="77777777" w:rsidR="00057EC1" w:rsidRDefault="00057EC1">
      <w:pPr>
        <w:tabs>
          <w:tab w:val="left" w:pos="720"/>
        </w:tabs>
        <w:ind w:left="720" w:hanging="720"/>
        <w:rPr>
          <w:b/>
          <w:bCs/>
          <w:sz w:val="22"/>
          <w:szCs w:val="22"/>
        </w:rPr>
      </w:pPr>
      <w:r>
        <w:rPr>
          <w:b/>
          <w:bCs/>
          <w:sz w:val="22"/>
          <w:szCs w:val="22"/>
        </w:rPr>
        <w:tab/>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520CDA6A" w14:textId="77777777" w:rsidR="00057EC1" w:rsidRDefault="00057EC1">
      <w:pPr>
        <w:tabs>
          <w:tab w:val="left" w:pos="720"/>
        </w:tabs>
        <w:ind w:left="720" w:hanging="720"/>
        <w:rPr>
          <w:sz w:val="22"/>
          <w:szCs w:val="22"/>
        </w:rPr>
      </w:pPr>
      <w:r>
        <w:rPr>
          <w:sz w:val="22"/>
          <w:szCs w:val="22"/>
        </w:rPr>
        <w:tab/>
        <w:t>27</w:t>
      </w:r>
      <w:r>
        <w:rPr>
          <w:sz w:val="22"/>
          <w:szCs w:val="22"/>
        </w:rPr>
        <w:tab/>
      </w:r>
      <w:r>
        <w:rPr>
          <w:sz w:val="22"/>
          <w:szCs w:val="22"/>
        </w:rPr>
        <w:tab/>
        <w:t>13 &amp; over</w:t>
      </w:r>
      <w:r>
        <w:rPr>
          <w:sz w:val="22"/>
          <w:szCs w:val="22"/>
        </w:rPr>
        <w:tab/>
        <w:t>50 YD FREESTYLE</w:t>
      </w:r>
      <w:r>
        <w:rPr>
          <w:sz w:val="22"/>
          <w:szCs w:val="22"/>
        </w:rPr>
        <w:tab/>
      </w:r>
      <w:r>
        <w:rPr>
          <w:sz w:val="22"/>
          <w:szCs w:val="22"/>
        </w:rPr>
        <w:tab/>
      </w:r>
      <w:r>
        <w:rPr>
          <w:sz w:val="22"/>
          <w:szCs w:val="22"/>
        </w:rPr>
        <w:tab/>
        <w:t>28</w:t>
      </w:r>
    </w:p>
    <w:p w14:paraId="5223E8CD" w14:textId="77777777" w:rsidR="00057EC1" w:rsidRDefault="00057EC1">
      <w:pPr>
        <w:tabs>
          <w:tab w:val="left" w:pos="720"/>
        </w:tabs>
        <w:ind w:left="720" w:hanging="720"/>
        <w:rPr>
          <w:sz w:val="22"/>
          <w:szCs w:val="22"/>
        </w:rPr>
      </w:pPr>
      <w:r>
        <w:rPr>
          <w:sz w:val="22"/>
          <w:szCs w:val="22"/>
        </w:rPr>
        <w:tab/>
        <w:t>29</w:t>
      </w:r>
      <w:r>
        <w:rPr>
          <w:sz w:val="22"/>
          <w:szCs w:val="22"/>
        </w:rPr>
        <w:tab/>
      </w:r>
      <w:r>
        <w:rPr>
          <w:sz w:val="22"/>
          <w:szCs w:val="22"/>
        </w:rPr>
        <w:tab/>
        <w:t>11-12</w:t>
      </w:r>
      <w:r>
        <w:rPr>
          <w:sz w:val="22"/>
          <w:szCs w:val="22"/>
        </w:rPr>
        <w:tab/>
      </w:r>
      <w:r>
        <w:rPr>
          <w:sz w:val="22"/>
          <w:szCs w:val="22"/>
        </w:rPr>
        <w:tab/>
        <w:t>25 YD FREESTYLE</w:t>
      </w:r>
      <w:r>
        <w:rPr>
          <w:sz w:val="22"/>
          <w:szCs w:val="22"/>
        </w:rPr>
        <w:tab/>
      </w:r>
      <w:r>
        <w:rPr>
          <w:sz w:val="22"/>
          <w:szCs w:val="22"/>
        </w:rPr>
        <w:tab/>
      </w:r>
      <w:r>
        <w:rPr>
          <w:sz w:val="22"/>
          <w:szCs w:val="22"/>
        </w:rPr>
        <w:tab/>
        <w:t>30</w:t>
      </w:r>
    </w:p>
    <w:p w14:paraId="46A6E793" w14:textId="77777777" w:rsidR="00057EC1" w:rsidRDefault="00057EC1">
      <w:pPr>
        <w:tabs>
          <w:tab w:val="left" w:pos="720"/>
        </w:tabs>
        <w:ind w:left="720" w:hanging="720"/>
        <w:rPr>
          <w:sz w:val="22"/>
          <w:szCs w:val="22"/>
        </w:rPr>
      </w:pPr>
      <w:r>
        <w:rPr>
          <w:sz w:val="22"/>
          <w:szCs w:val="22"/>
        </w:rPr>
        <w:tab/>
        <w:t>31</w:t>
      </w:r>
      <w:r>
        <w:rPr>
          <w:sz w:val="22"/>
          <w:szCs w:val="22"/>
        </w:rPr>
        <w:tab/>
      </w:r>
      <w:r>
        <w:rPr>
          <w:sz w:val="22"/>
          <w:szCs w:val="22"/>
        </w:rPr>
        <w:tab/>
        <w:t>13 &amp; over</w:t>
      </w:r>
      <w:r>
        <w:rPr>
          <w:sz w:val="22"/>
          <w:szCs w:val="22"/>
        </w:rPr>
        <w:tab/>
        <w:t>200 YD BUTTERFLY</w:t>
      </w:r>
      <w:r>
        <w:rPr>
          <w:sz w:val="22"/>
          <w:szCs w:val="22"/>
        </w:rPr>
        <w:tab/>
      </w:r>
      <w:r>
        <w:rPr>
          <w:sz w:val="22"/>
          <w:szCs w:val="22"/>
        </w:rPr>
        <w:tab/>
      </w:r>
      <w:r>
        <w:rPr>
          <w:sz w:val="22"/>
          <w:szCs w:val="22"/>
        </w:rPr>
        <w:tab/>
        <w:t>32</w:t>
      </w:r>
    </w:p>
    <w:p w14:paraId="0C0EC9D9" w14:textId="77777777" w:rsidR="00057EC1" w:rsidRDefault="00057EC1">
      <w:pPr>
        <w:tabs>
          <w:tab w:val="left" w:pos="720"/>
        </w:tabs>
        <w:ind w:left="720" w:hanging="720"/>
        <w:rPr>
          <w:sz w:val="22"/>
          <w:szCs w:val="22"/>
        </w:rPr>
      </w:pPr>
      <w:r>
        <w:rPr>
          <w:sz w:val="22"/>
          <w:szCs w:val="22"/>
        </w:rPr>
        <w:tab/>
        <w:t>33</w:t>
      </w:r>
      <w:r>
        <w:rPr>
          <w:sz w:val="22"/>
          <w:szCs w:val="22"/>
        </w:rPr>
        <w:tab/>
      </w:r>
      <w:r>
        <w:rPr>
          <w:sz w:val="22"/>
          <w:szCs w:val="22"/>
        </w:rPr>
        <w:tab/>
        <w:t>11-12</w:t>
      </w:r>
      <w:r>
        <w:rPr>
          <w:sz w:val="22"/>
          <w:szCs w:val="22"/>
        </w:rPr>
        <w:tab/>
      </w:r>
      <w:r>
        <w:rPr>
          <w:sz w:val="22"/>
          <w:szCs w:val="22"/>
        </w:rPr>
        <w:tab/>
        <w:t>100 YD BUTTERFLY</w:t>
      </w:r>
      <w:r>
        <w:rPr>
          <w:sz w:val="22"/>
          <w:szCs w:val="22"/>
        </w:rPr>
        <w:tab/>
      </w:r>
      <w:r>
        <w:rPr>
          <w:sz w:val="22"/>
          <w:szCs w:val="22"/>
        </w:rPr>
        <w:tab/>
      </w:r>
      <w:r>
        <w:rPr>
          <w:sz w:val="22"/>
          <w:szCs w:val="22"/>
        </w:rPr>
        <w:tab/>
        <w:t>34</w:t>
      </w:r>
    </w:p>
    <w:p w14:paraId="2E623C56" w14:textId="77777777" w:rsidR="00057EC1" w:rsidRDefault="00057EC1">
      <w:pPr>
        <w:tabs>
          <w:tab w:val="left" w:pos="720"/>
        </w:tabs>
        <w:ind w:left="720" w:hanging="720"/>
        <w:rPr>
          <w:sz w:val="22"/>
          <w:szCs w:val="22"/>
        </w:rPr>
      </w:pPr>
      <w:r>
        <w:rPr>
          <w:sz w:val="22"/>
          <w:szCs w:val="22"/>
        </w:rPr>
        <w:tab/>
        <w:t>35</w:t>
      </w:r>
      <w:r>
        <w:rPr>
          <w:sz w:val="22"/>
          <w:szCs w:val="22"/>
        </w:rPr>
        <w:tab/>
      </w:r>
      <w:r>
        <w:rPr>
          <w:sz w:val="22"/>
          <w:szCs w:val="22"/>
        </w:rPr>
        <w:tab/>
        <w:t>13 &amp; over</w:t>
      </w:r>
      <w:r>
        <w:rPr>
          <w:sz w:val="22"/>
          <w:szCs w:val="22"/>
        </w:rPr>
        <w:tab/>
        <w:t>100 YD BACKSTROKE</w:t>
      </w:r>
      <w:r>
        <w:rPr>
          <w:sz w:val="22"/>
          <w:szCs w:val="22"/>
        </w:rPr>
        <w:tab/>
      </w:r>
      <w:r>
        <w:rPr>
          <w:sz w:val="22"/>
          <w:szCs w:val="22"/>
        </w:rPr>
        <w:tab/>
        <w:t>36</w:t>
      </w:r>
    </w:p>
    <w:p w14:paraId="09B1730E" w14:textId="18F5B3E2" w:rsidR="00057EC1" w:rsidRDefault="00057EC1">
      <w:pPr>
        <w:tabs>
          <w:tab w:val="left" w:pos="720"/>
        </w:tabs>
        <w:ind w:left="720" w:hanging="720"/>
        <w:rPr>
          <w:sz w:val="22"/>
          <w:szCs w:val="22"/>
        </w:rPr>
      </w:pPr>
      <w:r>
        <w:rPr>
          <w:sz w:val="22"/>
          <w:szCs w:val="22"/>
        </w:rPr>
        <w:tab/>
        <w:t>37</w:t>
      </w:r>
      <w:r>
        <w:rPr>
          <w:sz w:val="22"/>
          <w:szCs w:val="22"/>
        </w:rPr>
        <w:tab/>
      </w:r>
      <w:r>
        <w:rPr>
          <w:sz w:val="22"/>
          <w:szCs w:val="22"/>
        </w:rPr>
        <w:tab/>
        <w:t>11-12</w:t>
      </w:r>
      <w:r>
        <w:rPr>
          <w:sz w:val="22"/>
          <w:szCs w:val="22"/>
        </w:rPr>
        <w:tab/>
      </w:r>
      <w:r>
        <w:rPr>
          <w:sz w:val="22"/>
          <w:szCs w:val="22"/>
        </w:rPr>
        <w:tab/>
        <w:t>50 YD BACKSTROKE</w:t>
      </w:r>
      <w:r>
        <w:rPr>
          <w:sz w:val="22"/>
          <w:szCs w:val="22"/>
        </w:rPr>
        <w:tab/>
      </w:r>
      <w:r>
        <w:rPr>
          <w:sz w:val="22"/>
          <w:szCs w:val="22"/>
        </w:rPr>
        <w:tab/>
      </w:r>
      <w:ins w:id="77" w:author="Kyle Hembree" w:date="2019-09-09T06:42:00Z">
        <w:r w:rsidR="004258A9">
          <w:rPr>
            <w:sz w:val="22"/>
            <w:szCs w:val="22"/>
          </w:rPr>
          <w:tab/>
        </w:r>
      </w:ins>
      <w:r>
        <w:rPr>
          <w:sz w:val="22"/>
          <w:szCs w:val="22"/>
        </w:rPr>
        <w:t>38</w:t>
      </w:r>
    </w:p>
    <w:p w14:paraId="7797A252" w14:textId="77777777" w:rsidR="00057EC1" w:rsidRDefault="00057EC1">
      <w:pPr>
        <w:tabs>
          <w:tab w:val="left" w:pos="720"/>
        </w:tabs>
        <w:ind w:left="720" w:hanging="720"/>
        <w:rPr>
          <w:sz w:val="22"/>
          <w:szCs w:val="22"/>
        </w:rPr>
      </w:pPr>
      <w:r>
        <w:rPr>
          <w:sz w:val="22"/>
          <w:szCs w:val="22"/>
        </w:rPr>
        <w:tab/>
        <w:t>39</w:t>
      </w:r>
      <w:r>
        <w:rPr>
          <w:sz w:val="22"/>
          <w:szCs w:val="22"/>
        </w:rPr>
        <w:tab/>
      </w:r>
      <w:r>
        <w:rPr>
          <w:sz w:val="22"/>
          <w:szCs w:val="22"/>
        </w:rPr>
        <w:tab/>
        <w:t>13 &amp; over</w:t>
      </w:r>
      <w:r>
        <w:rPr>
          <w:sz w:val="22"/>
          <w:szCs w:val="22"/>
        </w:rPr>
        <w:tab/>
        <w:t>100 YD BREASTSTROKE</w:t>
      </w:r>
      <w:r>
        <w:rPr>
          <w:sz w:val="22"/>
          <w:szCs w:val="22"/>
        </w:rPr>
        <w:tab/>
      </w:r>
      <w:r>
        <w:rPr>
          <w:sz w:val="22"/>
          <w:szCs w:val="22"/>
        </w:rPr>
        <w:tab/>
        <w:t>40</w:t>
      </w:r>
    </w:p>
    <w:p w14:paraId="0F3B1383" w14:textId="77777777" w:rsidR="00057EC1" w:rsidRDefault="00057EC1">
      <w:pPr>
        <w:tabs>
          <w:tab w:val="left" w:pos="720"/>
        </w:tabs>
        <w:ind w:left="720" w:hanging="720"/>
        <w:rPr>
          <w:sz w:val="22"/>
          <w:szCs w:val="22"/>
        </w:rPr>
      </w:pPr>
      <w:r>
        <w:rPr>
          <w:sz w:val="22"/>
          <w:szCs w:val="22"/>
        </w:rPr>
        <w:tab/>
        <w:t>41</w:t>
      </w:r>
      <w:r>
        <w:rPr>
          <w:sz w:val="22"/>
          <w:szCs w:val="22"/>
        </w:rPr>
        <w:tab/>
      </w:r>
      <w:r>
        <w:rPr>
          <w:sz w:val="22"/>
          <w:szCs w:val="22"/>
        </w:rPr>
        <w:tab/>
        <w:t>11-12</w:t>
      </w:r>
      <w:r>
        <w:rPr>
          <w:sz w:val="22"/>
          <w:szCs w:val="22"/>
        </w:rPr>
        <w:tab/>
      </w:r>
      <w:r>
        <w:rPr>
          <w:sz w:val="22"/>
          <w:szCs w:val="22"/>
        </w:rPr>
        <w:tab/>
        <w:t>50 YD BREASTSTROKE</w:t>
      </w:r>
      <w:r>
        <w:rPr>
          <w:sz w:val="22"/>
          <w:szCs w:val="22"/>
        </w:rPr>
        <w:tab/>
      </w:r>
      <w:r>
        <w:rPr>
          <w:sz w:val="22"/>
          <w:szCs w:val="22"/>
        </w:rPr>
        <w:tab/>
        <w:t>42</w:t>
      </w:r>
    </w:p>
    <w:p w14:paraId="68683578" w14:textId="77777777" w:rsidR="00057EC1" w:rsidRDefault="00057EC1">
      <w:pPr>
        <w:tabs>
          <w:tab w:val="left" w:pos="720"/>
        </w:tabs>
        <w:ind w:left="720" w:hanging="720"/>
        <w:rPr>
          <w:sz w:val="22"/>
          <w:szCs w:val="22"/>
        </w:rPr>
      </w:pPr>
      <w:r>
        <w:rPr>
          <w:sz w:val="22"/>
          <w:szCs w:val="22"/>
        </w:rPr>
        <w:tab/>
        <w:t>43</w:t>
      </w:r>
      <w:r>
        <w:rPr>
          <w:sz w:val="22"/>
          <w:szCs w:val="22"/>
        </w:rPr>
        <w:tab/>
      </w:r>
      <w:r>
        <w:rPr>
          <w:sz w:val="22"/>
          <w:szCs w:val="22"/>
        </w:rPr>
        <w:tab/>
        <w:t>13 &amp; over</w:t>
      </w:r>
      <w:r>
        <w:rPr>
          <w:sz w:val="22"/>
          <w:szCs w:val="22"/>
        </w:rPr>
        <w:tab/>
        <w:t>200 YD FREESTYLE</w:t>
      </w:r>
      <w:r>
        <w:rPr>
          <w:sz w:val="22"/>
          <w:szCs w:val="22"/>
        </w:rPr>
        <w:tab/>
      </w:r>
      <w:r>
        <w:rPr>
          <w:sz w:val="22"/>
          <w:szCs w:val="22"/>
        </w:rPr>
        <w:tab/>
      </w:r>
      <w:r>
        <w:rPr>
          <w:sz w:val="22"/>
          <w:szCs w:val="22"/>
        </w:rPr>
        <w:tab/>
        <w:t>44</w:t>
      </w:r>
    </w:p>
    <w:p w14:paraId="00D8353C" w14:textId="77777777" w:rsidR="00057EC1" w:rsidRDefault="00057EC1">
      <w:pPr>
        <w:tabs>
          <w:tab w:val="left" w:pos="720"/>
        </w:tabs>
        <w:ind w:left="720" w:hanging="720"/>
        <w:rPr>
          <w:sz w:val="22"/>
          <w:szCs w:val="22"/>
        </w:rPr>
      </w:pPr>
      <w:r>
        <w:rPr>
          <w:sz w:val="22"/>
          <w:szCs w:val="22"/>
        </w:rPr>
        <w:tab/>
        <w:t>45</w:t>
      </w:r>
      <w:r>
        <w:rPr>
          <w:sz w:val="22"/>
          <w:szCs w:val="22"/>
        </w:rPr>
        <w:tab/>
      </w:r>
      <w:r>
        <w:rPr>
          <w:sz w:val="22"/>
          <w:szCs w:val="22"/>
        </w:rPr>
        <w:tab/>
        <w:t>11-12</w:t>
      </w:r>
      <w:r>
        <w:rPr>
          <w:sz w:val="22"/>
          <w:szCs w:val="22"/>
        </w:rPr>
        <w:tab/>
      </w:r>
      <w:r>
        <w:rPr>
          <w:sz w:val="22"/>
          <w:szCs w:val="22"/>
        </w:rPr>
        <w:tab/>
        <w:t>100 YD FREESTYLE</w:t>
      </w:r>
      <w:r>
        <w:rPr>
          <w:sz w:val="22"/>
          <w:szCs w:val="22"/>
        </w:rPr>
        <w:tab/>
      </w:r>
      <w:r>
        <w:rPr>
          <w:sz w:val="22"/>
          <w:szCs w:val="22"/>
        </w:rPr>
        <w:tab/>
      </w:r>
      <w:r>
        <w:rPr>
          <w:sz w:val="22"/>
          <w:szCs w:val="22"/>
        </w:rPr>
        <w:tab/>
        <w:t>46</w:t>
      </w:r>
    </w:p>
    <w:p w14:paraId="017EDCD9" w14:textId="77777777" w:rsidR="00057EC1" w:rsidRDefault="00057EC1">
      <w:pPr>
        <w:tabs>
          <w:tab w:val="left" w:pos="720"/>
        </w:tabs>
        <w:ind w:left="720" w:hanging="720"/>
        <w:rPr>
          <w:sz w:val="22"/>
          <w:szCs w:val="22"/>
        </w:rPr>
      </w:pPr>
      <w:r>
        <w:rPr>
          <w:sz w:val="22"/>
          <w:szCs w:val="22"/>
        </w:rPr>
        <w:tab/>
        <w:t>47</w:t>
      </w:r>
      <w:r>
        <w:rPr>
          <w:sz w:val="22"/>
          <w:szCs w:val="22"/>
        </w:rPr>
        <w:tab/>
      </w:r>
      <w:r>
        <w:rPr>
          <w:sz w:val="22"/>
          <w:szCs w:val="22"/>
        </w:rPr>
        <w:tab/>
        <w:t>13 &amp; over</w:t>
      </w:r>
      <w:r>
        <w:rPr>
          <w:sz w:val="22"/>
          <w:szCs w:val="22"/>
        </w:rPr>
        <w:tab/>
        <w:t>50 YD BUTTERFLY</w:t>
      </w:r>
      <w:r>
        <w:rPr>
          <w:sz w:val="22"/>
          <w:szCs w:val="22"/>
        </w:rPr>
        <w:tab/>
      </w:r>
      <w:r>
        <w:rPr>
          <w:sz w:val="22"/>
          <w:szCs w:val="22"/>
        </w:rPr>
        <w:tab/>
      </w:r>
      <w:r>
        <w:rPr>
          <w:sz w:val="22"/>
          <w:szCs w:val="22"/>
        </w:rPr>
        <w:tab/>
        <w:t>48</w:t>
      </w:r>
    </w:p>
    <w:p w14:paraId="7AEB1E16" w14:textId="77777777" w:rsidR="00057EC1" w:rsidRDefault="00057EC1">
      <w:pPr>
        <w:tabs>
          <w:tab w:val="left" w:pos="720"/>
        </w:tabs>
        <w:ind w:left="720" w:hanging="720"/>
        <w:rPr>
          <w:sz w:val="22"/>
          <w:szCs w:val="22"/>
        </w:rPr>
      </w:pPr>
      <w:r>
        <w:rPr>
          <w:sz w:val="22"/>
          <w:szCs w:val="22"/>
        </w:rPr>
        <w:tab/>
        <w:t>49</w:t>
      </w:r>
      <w:r>
        <w:rPr>
          <w:sz w:val="22"/>
          <w:szCs w:val="22"/>
        </w:rPr>
        <w:tab/>
      </w:r>
      <w:r>
        <w:rPr>
          <w:sz w:val="22"/>
          <w:szCs w:val="22"/>
        </w:rPr>
        <w:tab/>
        <w:t>11-12</w:t>
      </w:r>
      <w:r>
        <w:rPr>
          <w:sz w:val="22"/>
          <w:szCs w:val="22"/>
        </w:rPr>
        <w:tab/>
      </w:r>
      <w:r>
        <w:rPr>
          <w:sz w:val="22"/>
          <w:szCs w:val="22"/>
        </w:rPr>
        <w:tab/>
        <w:t>25 YD BUTTERFLY</w:t>
      </w:r>
      <w:r>
        <w:rPr>
          <w:sz w:val="22"/>
          <w:szCs w:val="22"/>
        </w:rPr>
        <w:tab/>
      </w:r>
      <w:r>
        <w:rPr>
          <w:sz w:val="22"/>
          <w:szCs w:val="22"/>
        </w:rPr>
        <w:tab/>
      </w:r>
      <w:r>
        <w:rPr>
          <w:sz w:val="22"/>
          <w:szCs w:val="22"/>
        </w:rPr>
        <w:tab/>
        <w:t>50</w:t>
      </w:r>
    </w:p>
    <w:p w14:paraId="28EE329B" w14:textId="77777777" w:rsidR="00057EC1" w:rsidRDefault="00057EC1">
      <w:pPr>
        <w:tabs>
          <w:tab w:val="left" w:pos="720"/>
        </w:tabs>
        <w:ind w:left="720" w:hanging="720"/>
        <w:rPr>
          <w:sz w:val="22"/>
          <w:szCs w:val="22"/>
        </w:rPr>
      </w:pPr>
      <w:r>
        <w:rPr>
          <w:sz w:val="22"/>
          <w:szCs w:val="22"/>
        </w:rPr>
        <w:tab/>
        <w:t>51</w:t>
      </w:r>
      <w:r>
        <w:rPr>
          <w:sz w:val="22"/>
          <w:szCs w:val="22"/>
        </w:rPr>
        <w:tab/>
      </w:r>
      <w:r>
        <w:rPr>
          <w:sz w:val="22"/>
          <w:szCs w:val="22"/>
        </w:rPr>
        <w:tab/>
        <w:t>13 &amp; over</w:t>
      </w:r>
      <w:r>
        <w:rPr>
          <w:sz w:val="22"/>
          <w:szCs w:val="22"/>
        </w:rPr>
        <w:tab/>
        <w:t>100 YD I.M.</w:t>
      </w:r>
      <w:r>
        <w:rPr>
          <w:sz w:val="22"/>
          <w:szCs w:val="22"/>
        </w:rPr>
        <w:tab/>
      </w:r>
      <w:r>
        <w:rPr>
          <w:sz w:val="22"/>
          <w:szCs w:val="22"/>
        </w:rPr>
        <w:tab/>
      </w:r>
      <w:r>
        <w:rPr>
          <w:sz w:val="22"/>
          <w:szCs w:val="22"/>
        </w:rPr>
        <w:tab/>
      </w:r>
      <w:r>
        <w:rPr>
          <w:sz w:val="22"/>
          <w:szCs w:val="22"/>
        </w:rPr>
        <w:tab/>
        <w:t>52</w:t>
      </w:r>
    </w:p>
    <w:p w14:paraId="55183228" w14:textId="77777777" w:rsidR="00057EC1" w:rsidRDefault="00057EC1">
      <w:pPr>
        <w:tabs>
          <w:tab w:val="left" w:pos="720"/>
        </w:tabs>
        <w:ind w:left="720" w:hanging="720"/>
        <w:rPr>
          <w:sz w:val="22"/>
          <w:szCs w:val="22"/>
        </w:rPr>
      </w:pPr>
      <w:r>
        <w:rPr>
          <w:sz w:val="22"/>
          <w:szCs w:val="22"/>
        </w:rPr>
        <w:tab/>
        <w:t>53</w:t>
      </w:r>
      <w:r>
        <w:rPr>
          <w:sz w:val="22"/>
          <w:szCs w:val="22"/>
        </w:rPr>
        <w:tab/>
      </w:r>
      <w:r>
        <w:rPr>
          <w:sz w:val="22"/>
          <w:szCs w:val="22"/>
        </w:rPr>
        <w:tab/>
        <w:t>11-12</w:t>
      </w:r>
      <w:r>
        <w:rPr>
          <w:sz w:val="22"/>
          <w:szCs w:val="22"/>
        </w:rPr>
        <w:tab/>
      </w:r>
      <w:r>
        <w:rPr>
          <w:sz w:val="22"/>
          <w:szCs w:val="22"/>
        </w:rPr>
        <w:tab/>
        <w:t>100 YD I.M.</w:t>
      </w:r>
      <w:r>
        <w:rPr>
          <w:sz w:val="22"/>
          <w:szCs w:val="22"/>
        </w:rPr>
        <w:tab/>
      </w:r>
      <w:r>
        <w:rPr>
          <w:sz w:val="22"/>
          <w:szCs w:val="22"/>
        </w:rPr>
        <w:tab/>
      </w:r>
      <w:r>
        <w:rPr>
          <w:sz w:val="22"/>
          <w:szCs w:val="22"/>
        </w:rPr>
        <w:tab/>
      </w:r>
      <w:r>
        <w:rPr>
          <w:sz w:val="22"/>
          <w:szCs w:val="22"/>
        </w:rPr>
        <w:tab/>
        <w:t>54</w:t>
      </w:r>
    </w:p>
    <w:p w14:paraId="1C491E2C" w14:textId="77777777" w:rsidR="00057EC1" w:rsidRDefault="00057EC1">
      <w:pPr>
        <w:tabs>
          <w:tab w:val="left" w:pos="720"/>
        </w:tabs>
        <w:ind w:left="720" w:hanging="720"/>
        <w:rPr>
          <w:sz w:val="22"/>
          <w:szCs w:val="22"/>
        </w:rPr>
      </w:pPr>
      <w:r>
        <w:rPr>
          <w:sz w:val="22"/>
          <w:szCs w:val="22"/>
        </w:rPr>
        <w:tab/>
        <w:t>55</w:t>
      </w:r>
      <w:r>
        <w:rPr>
          <w:sz w:val="22"/>
          <w:szCs w:val="22"/>
        </w:rPr>
        <w:tab/>
      </w:r>
      <w:r>
        <w:rPr>
          <w:sz w:val="22"/>
          <w:szCs w:val="22"/>
        </w:rPr>
        <w:tab/>
        <w:t>13 &amp; over</w:t>
      </w:r>
      <w:r>
        <w:rPr>
          <w:sz w:val="22"/>
          <w:szCs w:val="22"/>
        </w:rPr>
        <w:tab/>
        <w:t>100 YD MEDLEY RELAY</w:t>
      </w:r>
      <w:r>
        <w:rPr>
          <w:sz w:val="22"/>
          <w:szCs w:val="22"/>
        </w:rPr>
        <w:tab/>
      </w:r>
      <w:r>
        <w:rPr>
          <w:sz w:val="22"/>
          <w:szCs w:val="22"/>
        </w:rPr>
        <w:tab/>
        <w:t>56</w:t>
      </w:r>
    </w:p>
    <w:p w14:paraId="3C173834" w14:textId="77777777" w:rsidR="00057EC1" w:rsidRDefault="00057EC1">
      <w:pPr>
        <w:tabs>
          <w:tab w:val="left" w:pos="720"/>
        </w:tabs>
        <w:ind w:left="720" w:hanging="720"/>
        <w:rPr>
          <w:sz w:val="22"/>
          <w:szCs w:val="22"/>
        </w:rPr>
      </w:pPr>
      <w:r>
        <w:rPr>
          <w:sz w:val="22"/>
          <w:szCs w:val="22"/>
        </w:rPr>
        <w:tab/>
        <w:t>57</w:t>
      </w:r>
      <w:r>
        <w:rPr>
          <w:sz w:val="22"/>
          <w:szCs w:val="22"/>
        </w:rPr>
        <w:tab/>
      </w:r>
      <w:r>
        <w:rPr>
          <w:sz w:val="22"/>
          <w:szCs w:val="22"/>
        </w:rPr>
        <w:tab/>
        <w:t>11-12</w:t>
      </w:r>
      <w:r>
        <w:rPr>
          <w:sz w:val="22"/>
          <w:szCs w:val="22"/>
        </w:rPr>
        <w:tab/>
      </w:r>
      <w:r>
        <w:rPr>
          <w:sz w:val="22"/>
          <w:szCs w:val="22"/>
        </w:rPr>
        <w:tab/>
        <w:t>100 YD MEDLEY RELAY</w:t>
      </w:r>
      <w:r>
        <w:rPr>
          <w:sz w:val="22"/>
          <w:szCs w:val="22"/>
        </w:rPr>
        <w:tab/>
      </w:r>
      <w:r>
        <w:rPr>
          <w:sz w:val="22"/>
          <w:szCs w:val="22"/>
        </w:rPr>
        <w:tab/>
        <w:t>58</w:t>
      </w:r>
      <w:r>
        <w:rPr>
          <w:sz w:val="22"/>
          <w:szCs w:val="22"/>
        </w:rPr>
        <w:tab/>
      </w:r>
      <w:r>
        <w:rPr>
          <w:sz w:val="22"/>
          <w:szCs w:val="22"/>
        </w:rPr>
        <w:tab/>
      </w:r>
    </w:p>
    <w:p w14:paraId="61D401E6" w14:textId="77777777" w:rsidR="00057EC1" w:rsidRDefault="00057EC1">
      <w:pPr>
        <w:tabs>
          <w:tab w:val="left" w:pos="720"/>
        </w:tabs>
        <w:ind w:left="720" w:hanging="720"/>
        <w:rPr>
          <w:sz w:val="22"/>
          <w:szCs w:val="22"/>
        </w:rPr>
      </w:pPr>
    </w:p>
    <w:p w14:paraId="1D59BAAF" w14:textId="77777777" w:rsidR="00057EC1" w:rsidRDefault="00057EC1">
      <w:pPr>
        <w:ind w:left="2160" w:firstLine="720"/>
        <w:rPr>
          <w:b/>
          <w:bCs/>
          <w:sz w:val="22"/>
          <w:szCs w:val="22"/>
        </w:rPr>
      </w:pPr>
    </w:p>
    <w:p w14:paraId="165B9528" w14:textId="77777777" w:rsidR="00057EC1" w:rsidRDefault="00057EC1">
      <w:pPr>
        <w:ind w:left="2160" w:firstLine="720"/>
        <w:rPr>
          <w:b/>
          <w:bCs/>
          <w:sz w:val="22"/>
          <w:szCs w:val="22"/>
        </w:rPr>
      </w:pPr>
    </w:p>
    <w:p w14:paraId="5275E13E" w14:textId="77777777" w:rsidR="00057EC1" w:rsidRDefault="00057EC1">
      <w:pPr>
        <w:ind w:left="2160" w:firstLine="720"/>
        <w:rPr>
          <w:b/>
          <w:bCs/>
          <w:sz w:val="22"/>
          <w:szCs w:val="22"/>
        </w:rPr>
      </w:pPr>
    </w:p>
    <w:p w14:paraId="0F4EECD4" w14:textId="77777777" w:rsidR="00057EC1" w:rsidRDefault="00057EC1">
      <w:pPr>
        <w:ind w:left="2160" w:firstLine="720"/>
        <w:rPr>
          <w:b/>
          <w:bCs/>
          <w:sz w:val="22"/>
          <w:szCs w:val="22"/>
        </w:rPr>
      </w:pPr>
    </w:p>
    <w:p w14:paraId="61E04AAB" w14:textId="77777777" w:rsidR="00057EC1" w:rsidRDefault="00057EC1">
      <w:pPr>
        <w:ind w:left="2160" w:firstLine="720"/>
        <w:rPr>
          <w:b/>
          <w:bCs/>
          <w:sz w:val="22"/>
          <w:szCs w:val="22"/>
        </w:rPr>
      </w:pPr>
    </w:p>
    <w:p w14:paraId="749D7129" w14:textId="77777777" w:rsidR="00532582" w:rsidRDefault="00532582" w:rsidP="00532582">
      <w:pPr>
        <w:rPr>
          <w:b/>
          <w:bCs/>
          <w:sz w:val="22"/>
          <w:szCs w:val="22"/>
        </w:rPr>
      </w:pPr>
    </w:p>
    <w:p w14:paraId="570B3970" w14:textId="77777777" w:rsidR="00532582" w:rsidRDefault="00532582" w:rsidP="00532582">
      <w:pPr>
        <w:rPr>
          <w:b/>
          <w:bCs/>
          <w:sz w:val="22"/>
          <w:szCs w:val="22"/>
        </w:rPr>
      </w:pPr>
    </w:p>
    <w:p w14:paraId="64A76E27" w14:textId="77777777" w:rsidR="00532582" w:rsidRDefault="00532582" w:rsidP="00532582">
      <w:pPr>
        <w:ind w:left="2880" w:firstLine="720"/>
        <w:rPr>
          <w:b/>
          <w:bCs/>
          <w:sz w:val="22"/>
          <w:szCs w:val="22"/>
        </w:rPr>
      </w:pPr>
      <w:r>
        <w:rPr>
          <w:b/>
          <w:bCs/>
          <w:sz w:val="22"/>
          <w:szCs w:val="22"/>
        </w:rPr>
        <w:t xml:space="preserve">   </w:t>
      </w:r>
    </w:p>
    <w:p w14:paraId="0639C0AA" w14:textId="77777777" w:rsidR="00532582" w:rsidRDefault="00532582" w:rsidP="00532582">
      <w:pPr>
        <w:ind w:left="2880" w:firstLine="720"/>
        <w:rPr>
          <w:b/>
          <w:bCs/>
          <w:sz w:val="22"/>
          <w:szCs w:val="22"/>
        </w:rPr>
      </w:pPr>
    </w:p>
    <w:p w14:paraId="70A0DBD9" w14:textId="77777777" w:rsidR="00532582" w:rsidRDefault="00532582" w:rsidP="00532582">
      <w:pPr>
        <w:ind w:left="2880" w:firstLine="720"/>
        <w:rPr>
          <w:b/>
          <w:bCs/>
          <w:sz w:val="22"/>
          <w:szCs w:val="22"/>
        </w:rPr>
      </w:pPr>
      <w:r>
        <w:rPr>
          <w:b/>
          <w:bCs/>
          <w:sz w:val="22"/>
          <w:szCs w:val="22"/>
        </w:rPr>
        <w:t xml:space="preserve">    </w:t>
      </w:r>
      <w:r w:rsidR="00057EC1">
        <w:rPr>
          <w:b/>
          <w:bCs/>
          <w:sz w:val="22"/>
          <w:szCs w:val="22"/>
        </w:rPr>
        <w:t>SUMMARY OF EVENTS</w:t>
      </w:r>
    </w:p>
    <w:p w14:paraId="661F0678" w14:textId="77777777" w:rsidR="00057EC1" w:rsidRDefault="00057EC1" w:rsidP="00532582">
      <w:pPr>
        <w:pStyle w:val="Heading3"/>
      </w:pPr>
      <w:r>
        <w:t>NASA SPRINT MEET PLUS</w:t>
      </w:r>
    </w:p>
    <w:p w14:paraId="4F482680" w14:textId="1A66F0E4" w:rsidR="00057EC1" w:rsidRDefault="00057EC1" w:rsidP="00532582">
      <w:pPr>
        <w:jc w:val="center"/>
        <w:rPr>
          <w:b/>
          <w:bCs/>
          <w:sz w:val="22"/>
          <w:szCs w:val="22"/>
        </w:rPr>
      </w:pPr>
      <w:r>
        <w:rPr>
          <w:b/>
          <w:bCs/>
          <w:sz w:val="22"/>
          <w:szCs w:val="22"/>
        </w:rPr>
        <w:t xml:space="preserve">NOVEMBER </w:t>
      </w:r>
      <w:r w:rsidR="00843C80">
        <w:rPr>
          <w:b/>
          <w:bCs/>
          <w:sz w:val="22"/>
          <w:szCs w:val="22"/>
        </w:rPr>
        <w:t>2-3, 2019</w:t>
      </w:r>
    </w:p>
    <w:p w14:paraId="1DF9CE79" w14:textId="77777777" w:rsidR="00057EC1" w:rsidRDefault="00057EC1" w:rsidP="00532582">
      <w:pPr>
        <w:tabs>
          <w:tab w:val="left" w:pos="720"/>
        </w:tabs>
        <w:ind w:left="720" w:hanging="720"/>
        <w:jc w:val="center"/>
        <w:rPr>
          <w:b/>
          <w:bCs/>
          <w:sz w:val="22"/>
          <w:szCs w:val="22"/>
        </w:rPr>
      </w:pPr>
    </w:p>
    <w:p w14:paraId="1372C6DC" w14:textId="77777777" w:rsidR="00057EC1" w:rsidRDefault="00057EC1" w:rsidP="009A0E30">
      <w:pPr>
        <w:tabs>
          <w:tab w:val="left" w:pos="720"/>
        </w:tabs>
        <w:ind w:left="720" w:hanging="720"/>
        <w:jc w:val="center"/>
        <w:rPr>
          <w:b/>
          <w:bCs/>
          <w:sz w:val="22"/>
          <w:szCs w:val="22"/>
        </w:rPr>
      </w:pPr>
    </w:p>
    <w:p w14:paraId="3543A3AA" w14:textId="77777777" w:rsidR="00057EC1" w:rsidRDefault="007D7960" w:rsidP="009A0E30">
      <w:pPr>
        <w:tabs>
          <w:tab w:val="left" w:pos="720"/>
        </w:tabs>
        <w:ind w:left="720" w:hanging="720"/>
        <w:jc w:val="center"/>
        <w:rPr>
          <w:b/>
          <w:bCs/>
          <w:sz w:val="22"/>
          <w:szCs w:val="22"/>
        </w:rPr>
      </w:pPr>
      <w:r>
        <w:rPr>
          <w:b/>
          <w:bCs/>
          <w:sz w:val="22"/>
          <w:szCs w:val="22"/>
        </w:rPr>
        <w:t>SUNDAY MORNING - SESSION 3</w:t>
      </w:r>
    </w:p>
    <w:p w14:paraId="7EEA7E01" w14:textId="77777777" w:rsidR="00057EC1" w:rsidRDefault="00057EC1" w:rsidP="0099167A">
      <w:pPr>
        <w:tabs>
          <w:tab w:val="left" w:pos="720"/>
        </w:tabs>
        <w:ind w:left="720" w:hanging="720"/>
        <w:jc w:val="center"/>
        <w:rPr>
          <w:b/>
          <w:bCs/>
          <w:sz w:val="22"/>
          <w:szCs w:val="22"/>
        </w:rPr>
      </w:pPr>
      <w:r>
        <w:rPr>
          <w:b/>
          <w:bCs/>
          <w:sz w:val="22"/>
          <w:szCs w:val="22"/>
        </w:rPr>
        <w:t xml:space="preserve">Warm-ups Start: </w:t>
      </w:r>
      <w:r w:rsidR="00915FAB">
        <w:rPr>
          <w:b/>
          <w:bCs/>
          <w:sz w:val="22"/>
          <w:szCs w:val="22"/>
        </w:rPr>
        <w:t>8:</w:t>
      </w:r>
      <w:r>
        <w:rPr>
          <w:b/>
          <w:bCs/>
          <w:sz w:val="22"/>
          <w:szCs w:val="22"/>
        </w:rPr>
        <w:t>00 am</w:t>
      </w:r>
    </w:p>
    <w:p w14:paraId="04F0F6FC" w14:textId="77777777" w:rsidR="00057EC1" w:rsidRDefault="00057EC1" w:rsidP="0099167A">
      <w:pPr>
        <w:tabs>
          <w:tab w:val="left" w:pos="720"/>
        </w:tabs>
        <w:ind w:left="720" w:hanging="720"/>
        <w:jc w:val="center"/>
        <w:rPr>
          <w:sz w:val="22"/>
          <w:szCs w:val="22"/>
        </w:rPr>
      </w:pPr>
      <w:r>
        <w:rPr>
          <w:b/>
          <w:bCs/>
          <w:sz w:val="22"/>
          <w:szCs w:val="22"/>
        </w:rPr>
        <w:t xml:space="preserve">    Meet Starts: </w:t>
      </w:r>
      <w:r w:rsidR="00915FAB">
        <w:rPr>
          <w:b/>
          <w:bCs/>
          <w:sz w:val="22"/>
          <w:szCs w:val="22"/>
        </w:rPr>
        <w:t>9</w:t>
      </w:r>
      <w:r>
        <w:rPr>
          <w:b/>
          <w:bCs/>
          <w:sz w:val="22"/>
          <w:szCs w:val="22"/>
        </w:rPr>
        <w:t>:05 am</w:t>
      </w:r>
    </w:p>
    <w:p w14:paraId="2B3FD686" w14:textId="77777777" w:rsidR="00057EC1" w:rsidRDefault="00057EC1">
      <w:pPr>
        <w:tabs>
          <w:tab w:val="left" w:pos="720"/>
        </w:tabs>
        <w:ind w:left="720" w:hanging="720"/>
        <w:rPr>
          <w:b/>
          <w:bCs/>
          <w:sz w:val="22"/>
          <w:szCs w:val="22"/>
        </w:rPr>
      </w:pPr>
      <w:r>
        <w:rPr>
          <w:sz w:val="22"/>
          <w:szCs w:val="22"/>
        </w:rPr>
        <w:tab/>
      </w:r>
      <w:r>
        <w:rPr>
          <w:b/>
          <w:bCs/>
          <w:sz w:val="22"/>
          <w:szCs w:val="22"/>
        </w:rPr>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4B159644" w14:textId="77777777" w:rsidR="00057EC1" w:rsidRDefault="00057EC1">
      <w:pPr>
        <w:tabs>
          <w:tab w:val="left" w:pos="720"/>
        </w:tabs>
        <w:ind w:left="720" w:hanging="720"/>
        <w:rPr>
          <w:sz w:val="22"/>
          <w:szCs w:val="22"/>
        </w:rPr>
      </w:pPr>
      <w:r>
        <w:rPr>
          <w:sz w:val="22"/>
          <w:szCs w:val="22"/>
        </w:rPr>
        <w:tab/>
        <w:t>59</w:t>
      </w:r>
      <w:r>
        <w:rPr>
          <w:sz w:val="22"/>
          <w:szCs w:val="22"/>
        </w:rPr>
        <w:tab/>
      </w:r>
      <w:r>
        <w:rPr>
          <w:sz w:val="22"/>
          <w:szCs w:val="22"/>
        </w:rPr>
        <w:tab/>
        <w:t>9-10</w:t>
      </w:r>
      <w:r>
        <w:rPr>
          <w:sz w:val="22"/>
          <w:szCs w:val="22"/>
        </w:rPr>
        <w:tab/>
      </w:r>
      <w:r>
        <w:rPr>
          <w:sz w:val="22"/>
          <w:szCs w:val="22"/>
        </w:rPr>
        <w:tab/>
        <w:t>100 YD BACKSTROKE</w:t>
      </w:r>
      <w:r>
        <w:rPr>
          <w:sz w:val="22"/>
          <w:szCs w:val="22"/>
        </w:rPr>
        <w:tab/>
      </w:r>
      <w:r>
        <w:rPr>
          <w:sz w:val="22"/>
          <w:szCs w:val="22"/>
        </w:rPr>
        <w:tab/>
        <w:t>60</w:t>
      </w:r>
    </w:p>
    <w:p w14:paraId="16328267" w14:textId="77777777" w:rsidR="00057EC1" w:rsidRDefault="00057EC1">
      <w:pPr>
        <w:tabs>
          <w:tab w:val="left" w:pos="720"/>
        </w:tabs>
        <w:ind w:left="720" w:hanging="720"/>
        <w:rPr>
          <w:sz w:val="22"/>
          <w:szCs w:val="22"/>
        </w:rPr>
      </w:pPr>
      <w:r>
        <w:rPr>
          <w:sz w:val="22"/>
          <w:szCs w:val="22"/>
        </w:rPr>
        <w:tab/>
        <w:t>61</w:t>
      </w:r>
      <w:r>
        <w:rPr>
          <w:sz w:val="22"/>
          <w:szCs w:val="22"/>
        </w:rPr>
        <w:tab/>
      </w:r>
      <w:r>
        <w:rPr>
          <w:sz w:val="22"/>
          <w:szCs w:val="22"/>
        </w:rPr>
        <w:tab/>
        <w:t>8 &amp; under</w:t>
      </w:r>
      <w:r>
        <w:rPr>
          <w:sz w:val="22"/>
          <w:szCs w:val="22"/>
        </w:rPr>
        <w:tab/>
        <w:t>25 YD BREASTSTROKE</w:t>
      </w:r>
      <w:r>
        <w:rPr>
          <w:sz w:val="22"/>
          <w:szCs w:val="22"/>
        </w:rPr>
        <w:tab/>
      </w:r>
      <w:r>
        <w:rPr>
          <w:sz w:val="22"/>
          <w:szCs w:val="22"/>
        </w:rPr>
        <w:tab/>
        <w:t>62</w:t>
      </w:r>
    </w:p>
    <w:p w14:paraId="2AC158C6" w14:textId="77777777" w:rsidR="00057EC1" w:rsidRDefault="00057EC1">
      <w:pPr>
        <w:tabs>
          <w:tab w:val="left" w:pos="720"/>
        </w:tabs>
        <w:ind w:left="720" w:hanging="720"/>
        <w:rPr>
          <w:sz w:val="22"/>
          <w:szCs w:val="22"/>
        </w:rPr>
      </w:pPr>
      <w:r>
        <w:rPr>
          <w:sz w:val="22"/>
          <w:szCs w:val="22"/>
        </w:rPr>
        <w:tab/>
        <w:t>63</w:t>
      </w:r>
      <w:r>
        <w:rPr>
          <w:sz w:val="22"/>
          <w:szCs w:val="22"/>
        </w:rPr>
        <w:tab/>
      </w:r>
      <w:r>
        <w:rPr>
          <w:sz w:val="22"/>
          <w:szCs w:val="22"/>
        </w:rPr>
        <w:tab/>
        <w:t>9-10</w:t>
      </w:r>
      <w:r>
        <w:rPr>
          <w:sz w:val="22"/>
          <w:szCs w:val="22"/>
        </w:rPr>
        <w:tab/>
      </w:r>
      <w:r>
        <w:rPr>
          <w:sz w:val="22"/>
          <w:szCs w:val="22"/>
        </w:rPr>
        <w:tab/>
        <w:t>25 YD BREASTSTROKE</w:t>
      </w:r>
      <w:r>
        <w:rPr>
          <w:sz w:val="22"/>
          <w:szCs w:val="22"/>
        </w:rPr>
        <w:tab/>
      </w:r>
      <w:r>
        <w:rPr>
          <w:sz w:val="22"/>
          <w:szCs w:val="22"/>
        </w:rPr>
        <w:tab/>
        <w:t>64</w:t>
      </w:r>
    </w:p>
    <w:p w14:paraId="567775FA" w14:textId="77777777" w:rsidR="00057EC1" w:rsidRDefault="00057EC1">
      <w:pPr>
        <w:tabs>
          <w:tab w:val="left" w:pos="720"/>
        </w:tabs>
        <w:ind w:left="720" w:hanging="720"/>
        <w:rPr>
          <w:sz w:val="22"/>
          <w:szCs w:val="22"/>
        </w:rPr>
      </w:pPr>
      <w:r>
        <w:rPr>
          <w:sz w:val="22"/>
          <w:szCs w:val="22"/>
        </w:rPr>
        <w:tab/>
        <w:t>65</w:t>
      </w:r>
      <w:r>
        <w:rPr>
          <w:sz w:val="22"/>
          <w:szCs w:val="22"/>
        </w:rPr>
        <w:tab/>
      </w:r>
      <w:r>
        <w:rPr>
          <w:sz w:val="22"/>
          <w:szCs w:val="22"/>
        </w:rPr>
        <w:tab/>
        <w:t>8 &amp; under</w:t>
      </w:r>
      <w:r>
        <w:rPr>
          <w:sz w:val="22"/>
          <w:szCs w:val="22"/>
        </w:rPr>
        <w:tab/>
        <w:t>100 YD FREESTYLE</w:t>
      </w:r>
      <w:r>
        <w:rPr>
          <w:sz w:val="22"/>
          <w:szCs w:val="22"/>
        </w:rPr>
        <w:tab/>
      </w:r>
      <w:r>
        <w:rPr>
          <w:sz w:val="22"/>
          <w:szCs w:val="22"/>
        </w:rPr>
        <w:tab/>
      </w:r>
      <w:r>
        <w:rPr>
          <w:sz w:val="22"/>
          <w:szCs w:val="22"/>
        </w:rPr>
        <w:tab/>
        <w:t>66</w:t>
      </w:r>
    </w:p>
    <w:p w14:paraId="3FF5CDB0" w14:textId="77777777" w:rsidR="00057EC1" w:rsidRDefault="00057EC1">
      <w:pPr>
        <w:tabs>
          <w:tab w:val="left" w:pos="720"/>
        </w:tabs>
        <w:ind w:left="720" w:hanging="720"/>
        <w:rPr>
          <w:sz w:val="22"/>
          <w:szCs w:val="22"/>
        </w:rPr>
      </w:pPr>
      <w:r>
        <w:rPr>
          <w:sz w:val="22"/>
          <w:szCs w:val="22"/>
        </w:rPr>
        <w:tab/>
        <w:t>67</w:t>
      </w:r>
      <w:r>
        <w:rPr>
          <w:sz w:val="22"/>
          <w:szCs w:val="22"/>
        </w:rPr>
        <w:tab/>
      </w:r>
      <w:r>
        <w:rPr>
          <w:sz w:val="22"/>
          <w:szCs w:val="22"/>
        </w:rPr>
        <w:tab/>
        <w:t>9-10</w:t>
      </w:r>
      <w:r>
        <w:rPr>
          <w:sz w:val="22"/>
          <w:szCs w:val="22"/>
        </w:rPr>
        <w:tab/>
      </w:r>
      <w:r>
        <w:rPr>
          <w:sz w:val="22"/>
          <w:szCs w:val="22"/>
        </w:rPr>
        <w:tab/>
        <w:t>200 YD FREESTYLE</w:t>
      </w:r>
      <w:r>
        <w:rPr>
          <w:sz w:val="22"/>
          <w:szCs w:val="22"/>
        </w:rPr>
        <w:tab/>
      </w:r>
      <w:r>
        <w:rPr>
          <w:sz w:val="22"/>
          <w:szCs w:val="22"/>
        </w:rPr>
        <w:tab/>
      </w:r>
      <w:r>
        <w:rPr>
          <w:sz w:val="22"/>
          <w:szCs w:val="22"/>
        </w:rPr>
        <w:tab/>
        <w:t>68</w:t>
      </w:r>
    </w:p>
    <w:p w14:paraId="53E0B8EB" w14:textId="77777777" w:rsidR="00057EC1" w:rsidRDefault="00057EC1">
      <w:pPr>
        <w:tabs>
          <w:tab w:val="left" w:pos="720"/>
        </w:tabs>
        <w:ind w:left="720" w:hanging="720"/>
        <w:rPr>
          <w:sz w:val="22"/>
          <w:szCs w:val="22"/>
        </w:rPr>
      </w:pPr>
      <w:r>
        <w:rPr>
          <w:sz w:val="22"/>
          <w:szCs w:val="22"/>
        </w:rPr>
        <w:tab/>
        <w:t>69</w:t>
      </w:r>
      <w:r>
        <w:rPr>
          <w:sz w:val="22"/>
          <w:szCs w:val="22"/>
        </w:rPr>
        <w:tab/>
      </w:r>
      <w:r>
        <w:rPr>
          <w:sz w:val="22"/>
          <w:szCs w:val="22"/>
        </w:rPr>
        <w:tab/>
        <w:t>8 &amp; under</w:t>
      </w:r>
      <w:r>
        <w:rPr>
          <w:sz w:val="22"/>
          <w:szCs w:val="22"/>
        </w:rPr>
        <w:tab/>
        <w:t>50 YD BUTTERFLY</w:t>
      </w:r>
      <w:r>
        <w:rPr>
          <w:sz w:val="22"/>
          <w:szCs w:val="22"/>
        </w:rPr>
        <w:tab/>
      </w:r>
      <w:r>
        <w:rPr>
          <w:sz w:val="22"/>
          <w:szCs w:val="22"/>
        </w:rPr>
        <w:tab/>
      </w:r>
      <w:r>
        <w:rPr>
          <w:sz w:val="22"/>
          <w:szCs w:val="22"/>
        </w:rPr>
        <w:tab/>
        <w:t>70</w:t>
      </w:r>
    </w:p>
    <w:p w14:paraId="6F23035C" w14:textId="77777777" w:rsidR="00057EC1" w:rsidRDefault="00057EC1">
      <w:pPr>
        <w:tabs>
          <w:tab w:val="left" w:pos="720"/>
        </w:tabs>
        <w:ind w:left="720" w:hanging="720"/>
        <w:rPr>
          <w:sz w:val="22"/>
          <w:szCs w:val="22"/>
        </w:rPr>
      </w:pPr>
      <w:r>
        <w:rPr>
          <w:sz w:val="22"/>
          <w:szCs w:val="22"/>
        </w:rPr>
        <w:tab/>
        <w:t>71</w:t>
      </w:r>
      <w:r>
        <w:rPr>
          <w:sz w:val="22"/>
          <w:szCs w:val="22"/>
        </w:rPr>
        <w:tab/>
      </w:r>
      <w:r>
        <w:rPr>
          <w:sz w:val="22"/>
          <w:szCs w:val="22"/>
        </w:rPr>
        <w:tab/>
        <w:t>9-10</w:t>
      </w:r>
      <w:r>
        <w:rPr>
          <w:sz w:val="22"/>
          <w:szCs w:val="22"/>
        </w:rPr>
        <w:tab/>
      </w:r>
      <w:r>
        <w:rPr>
          <w:sz w:val="22"/>
          <w:szCs w:val="22"/>
        </w:rPr>
        <w:tab/>
        <w:t>50 YD BUTTERFLY</w:t>
      </w:r>
      <w:r>
        <w:rPr>
          <w:sz w:val="22"/>
          <w:szCs w:val="22"/>
        </w:rPr>
        <w:tab/>
      </w:r>
      <w:r>
        <w:rPr>
          <w:sz w:val="22"/>
          <w:szCs w:val="22"/>
        </w:rPr>
        <w:tab/>
      </w:r>
      <w:r>
        <w:rPr>
          <w:sz w:val="22"/>
          <w:szCs w:val="22"/>
        </w:rPr>
        <w:tab/>
        <w:t>72</w:t>
      </w:r>
    </w:p>
    <w:p w14:paraId="2D44C128" w14:textId="77777777" w:rsidR="00057EC1" w:rsidRDefault="00057EC1">
      <w:pPr>
        <w:tabs>
          <w:tab w:val="left" w:pos="720"/>
        </w:tabs>
        <w:ind w:left="720" w:hanging="720"/>
        <w:rPr>
          <w:sz w:val="22"/>
          <w:szCs w:val="22"/>
        </w:rPr>
      </w:pPr>
      <w:r>
        <w:rPr>
          <w:sz w:val="22"/>
          <w:szCs w:val="22"/>
        </w:rPr>
        <w:tab/>
        <w:t>73</w:t>
      </w:r>
      <w:r>
        <w:rPr>
          <w:sz w:val="22"/>
          <w:szCs w:val="22"/>
        </w:rPr>
        <w:tab/>
      </w:r>
      <w:r>
        <w:rPr>
          <w:sz w:val="22"/>
          <w:szCs w:val="22"/>
        </w:rPr>
        <w:tab/>
        <w:t>8 &amp; under</w:t>
      </w:r>
      <w:r>
        <w:rPr>
          <w:sz w:val="22"/>
          <w:szCs w:val="22"/>
        </w:rPr>
        <w:tab/>
        <w:t>50 YD FREESTYLE</w:t>
      </w:r>
      <w:r>
        <w:rPr>
          <w:sz w:val="22"/>
          <w:szCs w:val="22"/>
        </w:rPr>
        <w:tab/>
      </w:r>
      <w:r>
        <w:rPr>
          <w:sz w:val="22"/>
          <w:szCs w:val="22"/>
        </w:rPr>
        <w:tab/>
      </w:r>
      <w:r>
        <w:rPr>
          <w:sz w:val="22"/>
          <w:szCs w:val="22"/>
        </w:rPr>
        <w:tab/>
        <w:t>74</w:t>
      </w:r>
    </w:p>
    <w:p w14:paraId="41B2E230" w14:textId="77777777" w:rsidR="00057EC1" w:rsidRDefault="00057EC1">
      <w:pPr>
        <w:tabs>
          <w:tab w:val="left" w:pos="720"/>
        </w:tabs>
        <w:ind w:left="720" w:hanging="720"/>
        <w:rPr>
          <w:sz w:val="22"/>
          <w:szCs w:val="22"/>
        </w:rPr>
      </w:pPr>
      <w:r>
        <w:rPr>
          <w:sz w:val="22"/>
          <w:szCs w:val="22"/>
        </w:rPr>
        <w:tab/>
        <w:t>75</w:t>
      </w:r>
      <w:r>
        <w:rPr>
          <w:sz w:val="22"/>
          <w:szCs w:val="22"/>
        </w:rPr>
        <w:tab/>
      </w:r>
      <w:r>
        <w:rPr>
          <w:sz w:val="22"/>
          <w:szCs w:val="22"/>
        </w:rPr>
        <w:tab/>
        <w:t>9-10</w:t>
      </w:r>
      <w:r>
        <w:rPr>
          <w:sz w:val="22"/>
          <w:szCs w:val="22"/>
        </w:rPr>
        <w:tab/>
      </w:r>
      <w:r>
        <w:rPr>
          <w:sz w:val="22"/>
          <w:szCs w:val="22"/>
        </w:rPr>
        <w:tab/>
        <w:t xml:space="preserve">50 </w:t>
      </w:r>
      <w:proofErr w:type="gramStart"/>
      <w:r>
        <w:rPr>
          <w:sz w:val="22"/>
          <w:szCs w:val="22"/>
        </w:rPr>
        <w:t>YD  FREESTYLE</w:t>
      </w:r>
      <w:proofErr w:type="gramEnd"/>
      <w:r>
        <w:rPr>
          <w:sz w:val="22"/>
          <w:szCs w:val="22"/>
        </w:rPr>
        <w:tab/>
      </w:r>
      <w:r>
        <w:rPr>
          <w:sz w:val="22"/>
          <w:szCs w:val="22"/>
        </w:rPr>
        <w:tab/>
      </w:r>
      <w:r>
        <w:rPr>
          <w:sz w:val="22"/>
          <w:szCs w:val="22"/>
        </w:rPr>
        <w:tab/>
        <w:t>76</w:t>
      </w:r>
    </w:p>
    <w:p w14:paraId="069C304B" w14:textId="25029A61" w:rsidR="00057EC1" w:rsidRDefault="00057EC1">
      <w:pPr>
        <w:tabs>
          <w:tab w:val="left" w:pos="720"/>
        </w:tabs>
        <w:ind w:left="720" w:hanging="720"/>
        <w:rPr>
          <w:sz w:val="22"/>
          <w:szCs w:val="22"/>
        </w:rPr>
      </w:pPr>
      <w:r>
        <w:rPr>
          <w:sz w:val="22"/>
          <w:szCs w:val="22"/>
        </w:rPr>
        <w:tab/>
        <w:t>77</w:t>
      </w:r>
      <w:r>
        <w:rPr>
          <w:sz w:val="22"/>
          <w:szCs w:val="22"/>
        </w:rPr>
        <w:tab/>
      </w:r>
      <w:r>
        <w:rPr>
          <w:sz w:val="22"/>
          <w:szCs w:val="22"/>
        </w:rPr>
        <w:tab/>
        <w:t>8 &amp; under</w:t>
      </w:r>
      <w:r>
        <w:rPr>
          <w:sz w:val="22"/>
          <w:szCs w:val="22"/>
        </w:rPr>
        <w:tab/>
        <w:t>25 YD BACKSTROKE</w:t>
      </w:r>
      <w:r>
        <w:rPr>
          <w:sz w:val="22"/>
          <w:szCs w:val="22"/>
        </w:rPr>
        <w:tab/>
      </w:r>
      <w:r>
        <w:rPr>
          <w:sz w:val="22"/>
          <w:szCs w:val="22"/>
        </w:rPr>
        <w:tab/>
      </w:r>
      <w:ins w:id="78" w:author="Kyle Hembree" w:date="2019-09-09T06:42:00Z">
        <w:r w:rsidR="004258A9">
          <w:rPr>
            <w:sz w:val="22"/>
            <w:szCs w:val="22"/>
          </w:rPr>
          <w:tab/>
        </w:r>
      </w:ins>
      <w:r>
        <w:rPr>
          <w:sz w:val="22"/>
          <w:szCs w:val="22"/>
        </w:rPr>
        <w:t>78</w:t>
      </w:r>
    </w:p>
    <w:p w14:paraId="30F57375" w14:textId="6FE93455" w:rsidR="00057EC1" w:rsidRDefault="00057EC1">
      <w:pPr>
        <w:tabs>
          <w:tab w:val="left" w:pos="720"/>
        </w:tabs>
        <w:ind w:left="720" w:hanging="720"/>
        <w:rPr>
          <w:sz w:val="22"/>
          <w:szCs w:val="22"/>
        </w:rPr>
      </w:pPr>
      <w:r>
        <w:rPr>
          <w:sz w:val="22"/>
          <w:szCs w:val="22"/>
        </w:rPr>
        <w:tab/>
        <w:t>79</w:t>
      </w:r>
      <w:r>
        <w:rPr>
          <w:sz w:val="22"/>
          <w:szCs w:val="22"/>
        </w:rPr>
        <w:tab/>
      </w:r>
      <w:r>
        <w:rPr>
          <w:sz w:val="22"/>
          <w:szCs w:val="22"/>
        </w:rPr>
        <w:tab/>
        <w:t>9-10</w:t>
      </w:r>
      <w:r>
        <w:rPr>
          <w:sz w:val="22"/>
          <w:szCs w:val="22"/>
        </w:rPr>
        <w:tab/>
      </w:r>
      <w:r>
        <w:rPr>
          <w:sz w:val="22"/>
          <w:szCs w:val="22"/>
        </w:rPr>
        <w:tab/>
        <w:t>25 YD BACKSTROKE</w:t>
      </w:r>
      <w:r>
        <w:rPr>
          <w:sz w:val="22"/>
          <w:szCs w:val="22"/>
        </w:rPr>
        <w:tab/>
      </w:r>
      <w:r>
        <w:rPr>
          <w:sz w:val="22"/>
          <w:szCs w:val="22"/>
        </w:rPr>
        <w:tab/>
      </w:r>
      <w:ins w:id="79" w:author="Kyle Hembree" w:date="2019-09-09T06:42:00Z">
        <w:r w:rsidR="004258A9">
          <w:rPr>
            <w:sz w:val="22"/>
            <w:szCs w:val="22"/>
          </w:rPr>
          <w:tab/>
        </w:r>
      </w:ins>
      <w:r>
        <w:rPr>
          <w:sz w:val="22"/>
          <w:szCs w:val="22"/>
        </w:rPr>
        <w:t>80</w:t>
      </w:r>
    </w:p>
    <w:p w14:paraId="535B0A8C" w14:textId="77777777" w:rsidR="00057EC1" w:rsidRDefault="00057EC1">
      <w:pPr>
        <w:tabs>
          <w:tab w:val="left" w:pos="720"/>
        </w:tabs>
        <w:ind w:left="720" w:hanging="720"/>
        <w:rPr>
          <w:sz w:val="22"/>
          <w:szCs w:val="22"/>
        </w:rPr>
      </w:pPr>
      <w:r>
        <w:rPr>
          <w:sz w:val="22"/>
          <w:szCs w:val="22"/>
        </w:rPr>
        <w:tab/>
        <w:t>81</w:t>
      </w:r>
      <w:r>
        <w:rPr>
          <w:sz w:val="22"/>
          <w:szCs w:val="22"/>
        </w:rPr>
        <w:tab/>
      </w:r>
      <w:r>
        <w:rPr>
          <w:sz w:val="22"/>
          <w:szCs w:val="22"/>
        </w:rPr>
        <w:tab/>
        <w:t xml:space="preserve">9-10 </w:t>
      </w:r>
      <w:r>
        <w:rPr>
          <w:sz w:val="22"/>
          <w:szCs w:val="22"/>
        </w:rPr>
        <w:tab/>
      </w:r>
      <w:r>
        <w:rPr>
          <w:sz w:val="22"/>
          <w:szCs w:val="22"/>
        </w:rPr>
        <w:tab/>
        <w:t>100 YD BREASTSTROKE</w:t>
      </w:r>
      <w:r>
        <w:rPr>
          <w:sz w:val="22"/>
          <w:szCs w:val="22"/>
        </w:rPr>
        <w:tab/>
      </w:r>
      <w:r>
        <w:rPr>
          <w:sz w:val="22"/>
          <w:szCs w:val="22"/>
        </w:rPr>
        <w:tab/>
        <w:t>82</w:t>
      </w:r>
    </w:p>
    <w:p w14:paraId="66B07BCB" w14:textId="77777777" w:rsidR="00532582" w:rsidRDefault="00057EC1">
      <w:pPr>
        <w:tabs>
          <w:tab w:val="left" w:pos="720"/>
        </w:tabs>
        <w:ind w:left="720" w:hanging="720"/>
        <w:rPr>
          <w:sz w:val="22"/>
          <w:szCs w:val="22"/>
        </w:rPr>
      </w:pPr>
      <w:r>
        <w:rPr>
          <w:sz w:val="22"/>
          <w:szCs w:val="22"/>
        </w:rPr>
        <w:tab/>
        <w:t>83</w:t>
      </w:r>
      <w:r>
        <w:rPr>
          <w:sz w:val="22"/>
          <w:szCs w:val="22"/>
        </w:rPr>
        <w:tab/>
      </w:r>
      <w:r>
        <w:rPr>
          <w:sz w:val="22"/>
          <w:szCs w:val="22"/>
        </w:rPr>
        <w:tab/>
        <w:t>10 &amp; UNDER</w:t>
      </w:r>
      <w:r>
        <w:rPr>
          <w:sz w:val="22"/>
          <w:szCs w:val="22"/>
        </w:rPr>
        <w:tab/>
        <w:t>100 YD FREESTYLE RELAY</w:t>
      </w:r>
      <w:r>
        <w:rPr>
          <w:sz w:val="22"/>
          <w:szCs w:val="22"/>
        </w:rPr>
        <w:tab/>
      </w:r>
      <w:r>
        <w:rPr>
          <w:sz w:val="22"/>
          <w:szCs w:val="22"/>
        </w:rPr>
        <w:tab/>
        <w:t>84</w:t>
      </w:r>
    </w:p>
    <w:p w14:paraId="1B89F9E8" w14:textId="77777777" w:rsidR="00057EC1" w:rsidRDefault="00057EC1">
      <w:pPr>
        <w:tabs>
          <w:tab w:val="left" w:pos="720"/>
        </w:tabs>
        <w:ind w:left="720" w:hanging="720"/>
        <w:rPr>
          <w:sz w:val="22"/>
          <w:szCs w:val="22"/>
        </w:rPr>
      </w:pPr>
      <w:r>
        <w:rPr>
          <w:sz w:val="22"/>
          <w:szCs w:val="22"/>
        </w:rPr>
        <w:tab/>
      </w:r>
      <w:r>
        <w:rPr>
          <w:sz w:val="22"/>
          <w:szCs w:val="22"/>
        </w:rPr>
        <w:tab/>
      </w:r>
      <w:r>
        <w:rPr>
          <w:sz w:val="22"/>
          <w:szCs w:val="22"/>
        </w:rPr>
        <w:tab/>
      </w:r>
    </w:p>
    <w:p w14:paraId="174506FC" w14:textId="77777777" w:rsidR="00057EC1" w:rsidRDefault="00057EC1">
      <w:pPr>
        <w:pStyle w:val="Heading3"/>
      </w:pPr>
      <w:r>
        <w:t>SUNDAY AFTERNOON - SESSION 4</w:t>
      </w:r>
    </w:p>
    <w:p w14:paraId="4E29B2E2" w14:textId="77777777" w:rsidR="00057EC1" w:rsidRDefault="00057EC1" w:rsidP="009E4231">
      <w:pPr>
        <w:jc w:val="center"/>
        <w:rPr>
          <w:b/>
          <w:bCs/>
          <w:sz w:val="22"/>
          <w:szCs w:val="22"/>
        </w:rPr>
      </w:pPr>
      <w:r>
        <w:rPr>
          <w:b/>
          <w:bCs/>
          <w:sz w:val="22"/>
          <w:szCs w:val="22"/>
        </w:rPr>
        <w:t>Warm-up starts:  NOT BEFORE 12:00pm</w:t>
      </w:r>
    </w:p>
    <w:p w14:paraId="30C070ED" w14:textId="77777777" w:rsidR="00057EC1" w:rsidRDefault="00057EC1">
      <w:pPr>
        <w:jc w:val="center"/>
        <w:rPr>
          <w:b/>
          <w:bCs/>
        </w:rPr>
      </w:pPr>
      <w:r>
        <w:rPr>
          <w:b/>
          <w:bCs/>
          <w:sz w:val="22"/>
          <w:szCs w:val="22"/>
        </w:rPr>
        <w:t>Meet Starts</w:t>
      </w:r>
      <w:r>
        <w:rPr>
          <w:b/>
          <w:bCs/>
        </w:rPr>
        <w:t>: 1:15 pm</w:t>
      </w:r>
    </w:p>
    <w:p w14:paraId="61B9125B" w14:textId="77777777" w:rsidR="00057EC1" w:rsidRDefault="00057EC1"/>
    <w:p w14:paraId="14021A3B" w14:textId="77777777" w:rsidR="00057EC1" w:rsidRDefault="00057EC1">
      <w:pPr>
        <w:tabs>
          <w:tab w:val="left" w:pos="720"/>
        </w:tabs>
        <w:ind w:left="720" w:hanging="720"/>
        <w:rPr>
          <w:b/>
          <w:bCs/>
          <w:sz w:val="22"/>
          <w:szCs w:val="22"/>
        </w:rPr>
      </w:pPr>
      <w:r>
        <w:rPr>
          <w:b/>
          <w:bCs/>
          <w:sz w:val="22"/>
          <w:szCs w:val="22"/>
        </w:rPr>
        <w:tab/>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2FB515DD" w14:textId="77777777" w:rsidR="00057EC1" w:rsidRDefault="00057EC1">
      <w:pPr>
        <w:tabs>
          <w:tab w:val="left" w:pos="720"/>
        </w:tabs>
        <w:ind w:left="720" w:hanging="720"/>
        <w:rPr>
          <w:sz w:val="22"/>
          <w:szCs w:val="22"/>
        </w:rPr>
      </w:pPr>
      <w:r>
        <w:rPr>
          <w:sz w:val="22"/>
          <w:szCs w:val="22"/>
        </w:rPr>
        <w:tab/>
        <w:t>85</w:t>
      </w:r>
      <w:r>
        <w:rPr>
          <w:sz w:val="22"/>
          <w:szCs w:val="22"/>
        </w:rPr>
        <w:tab/>
      </w:r>
      <w:r>
        <w:rPr>
          <w:sz w:val="22"/>
          <w:szCs w:val="22"/>
        </w:rPr>
        <w:tab/>
        <w:t>13 &amp; over</w:t>
      </w:r>
      <w:r>
        <w:rPr>
          <w:sz w:val="22"/>
          <w:szCs w:val="22"/>
        </w:rPr>
        <w:tab/>
        <w:t>200 YD IM</w:t>
      </w:r>
      <w:r>
        <w:rPr>
          <w:sz w:val="22"/>
          <w:szCs w:val="22"/>
        </w:rPr>
        <w:tab/>
      </w:r>
      <w:r>
        <w:rPr>
          <w:sz w:val="22"/>
          <w:szCs w:val="22"/>
        </w:rPr>
        <w:tab/>
      </w:r>
      <w:r>
        <w:rPr>
          <w:sz w:val="22"/>
          <w:szCs w:val="22"/>
        </w:rPr>
        <w:tab/>
      </w:r>
      <w:r>
        <w:rPr>
          <w:sz w:val="22"/>
          <w:szCs w:val="22"/>
        </w:rPr>
        <w:tab/>
        <w:t>86</w:t>
      </w:r>
    </w:p>
    <w:p w14:paraId="51147D40" w14:textId="77777777" w:rsidR="00057EC1" w:rsidRDefault="00057EC1">
      <w:pPr>
        <w:tabs>
          <w:tab w:val="left" w:pos="720"/>
        </w:tabs>
        <w:ind w:left="720" w:hanging="720"/>
        <w:rPr>
          <w:sz w:val="22"/>
          <w:szCs w:val="22"/>
        </w:rPr>
      </w:pPr>
      <w:r>
        <w:rPr>
          <w:sz w:val="22"/>
          <w:szCs w:val="22"/>
        </w:rPr>
        <w:tab/>
        <w:t>87</w:t>
      </w:r>
      <w:r>
        <w:rPr>
          <w:sz w:val="22"/>
          <w:szCs w:val="22"/>
        </w:rPr>
        <w:tab/>
      </w:r>
      <w:r>
        <w:rPr>
          <w:sz w:val="22"/>
          <w:szCs w:val="22"/>
        </w:rPr>
        <w:tab/>
        <w:t>11-12</w:t>
      </w:r>
      <w:r>
        <w:rPr>
          <w:sz w:val="22"/>
          <w:szCs w:val="22"/>
        </w:rPr>
        <w:tab/>
      </w:r>
      <w:r>
        <w:rPr>
          <w:sz w:val="22"/>
          <w:szCs w:val="22"/>
        </w:rPr>
        <w:tab/>
        <w:t>200 YD FREESTYLE</w:t>
      </w:r>
      <w:r>
        <w:rPr>
          <w:sz w:val="22"/>
          <w:szCs w:val="22"/>
        </w:rPr>
        <w:tab/>
      </w:r>
      <w:r>
        <w:rPr>
          <w:sz w:val="22"/>
          <w:szCs w:val="22"/>
        </w:rPr>
        <w:tab/>
      </w:r>
      <w:r>
        <w:rPr>
          <w:sz w:val="22"/>
          <w:szCs w:val="22"/>
        </w:rPr>
        <w:tab/>
        <w:t>88</w:t>
      </w:r>
    </w:p>
    <w:p w14:paraId="1A15E269" w14:textId="77777777" w:rsidR="00057EC1" w:rsidRDefault="00057EC1">
      <w:pPr>
        <w:tabs>
          <w:tab w:val="left" w:pos="720"/>
        </w:tabs>
        <w:ind w:left="720" w:hanging="720"/>
        <w:rPr>
          <w:sz w:val="22"/>
          <w:szCs w:val="22"/>
        </w:rPr>
      </w:pPr>
      <w:r>
        <w:rPr>
          <w:sz w:val="22"/>
          <w:szCs w:val="22"/>
        </w:rPr>
        <w:tab/>
        <w:t>89</w:t>
      </w:r>
      <w:r>
        <w:rPr>
          <w:sz w:val="22"/>
          <w:szCs w:val="22"/>
        </w:rPr>
        <w:tab/>
      </w:r>
      <w:r>
        <w:rPr>
          <w:sz w:val="22"/>
          <w:szCs w:val="22"/>
        </w:rPr>
        <w:tab/>
        <w:t>13 &amp; over</w:t>
      </w:r>
      <w:r>
        <w:rPr>
          <w:sz w:val="22"/>
          <w:szCs w:val="22"/>
        </w:rPr>
        <w:tab/>
        <w:t>50 YD BREASTSTROKE</w:t>
      </w:r>
      <w:r>
        <w:rPr>
          <w:sz w:val="22"/>
          <w:szCs w:val="22"/>
        </w:rPr>
        <w:tab/>
      </w:r>
      <w:r>
        <w:rPr>
          <w:sz w:val="22"/>
          <w:szCs w:val="22"/>
        </w:rPr>
        <w:tab/>
        <w:t>90</w:t>
      </w:r>
    </w:p>
    <w:p w14:paraId="549B87AC" w14:textId="77777777" w:rsidR="00057EC1" w:rsidRDefault="00057EC1">
      <w:pPr>
        <w:tabs>
          <w:tab w:val="left" w:pos="720"/>
        </w:tabs>
        <w:ind w:left="720" w:hanging="720"/>
        <w:rPr>
          <w:sz w:val="22"/>
          <w:szCs w:val="22"/>
        </w:rPr>
      </w:pPr>
      <w:r>
        <w:rPr>
          <w:sz w:val="22"/>
          <w:szCs w:val="22"/>
        </w:rPr>
        <w:tab/>
        <w:t>91</w:t>
      </w:r>
      <w:r>
        <w:rPr>
          <w:sz w:val="22"/>
          <w:szCs w:val="22"/>
        </w:rPr>
        <w:tab/>
      </w:r>
      <w:r>
        <w:rPr>
          <w:sz w:val="22"/>
          <w:szCs w:val="22"/>
        </w:rPr>
        <w:tab/>
        <w:t>11-12</w:t>
      </w:r>
      <w:r>
        <w:rPr>
          <w:sz w:val="22"/>
          <w:szCs w:val="22"/>
        </w:rPr>
        <w:tab/>
      </w:r>
      <w:r>
        <w:rPr>
          <w:sz w:val="22"/>
          <w:szCs w:val="22"/>
        </w:rPr>
        <w:tab/>
        <w:t>25 YD BREASTSTROKE</w:t>
      </w:r>
      <w:r>
        <w:rPr>
          <w:sz w:val="22"/>
          <w:szCs w:val="22"/>
        </w:rPr>
        <w:tab/>
      </w:r>
      <w:r>
        <w:rPr>
          <w:sz w:val="22"/>
          <w:szCs w:val="22"/>
        </w:rPr>
        <w:tab/>
        <w:t>92</w:t>
      </w:r>
    </w:p>
    <w:p w14:paraId="6DB0ADCB" w14:textId="77777777" w:rsidR="00057EC1" w:rsidRDefault="00057EC1">
      <w:pPr>
        <w:tabs>
          <w:tab w:val="left" w:pos="720"/>
        </w:tabs>
        <w:ind w:left="720" w:hanging="720"/>
        <w:rPr>
          <w:sz w:val="22"/>
          <w:szCs w:val="22"/>
        </w:rPr>
      </w:pPr>
      <w:r>
        <w:rPr>
          <w:sz w:val="22"/>
          <w:szCs w:val="22"/>
        </w:rPr>
        <w:tab/>
        <w:t>93</w:t>
      </w:r>
      <w:r>
        <w:rPr>
          <w:sz w:val="22"/>
          <w:szCs w:val="22"/>
        </w:rPr>
        <w:tab/>
      </w:r>
      <w:r>
        <w:rPr>
          <w:sz w:val="22"/>
          <w:szCs w:val="22"/>
        </w:rPr>
        <w:tab/>
        <w:t>13 &amp; over</w:t>
      </w:r>
      <w:r>
        <w:rPr>
          <w:sz w:val="22"/>
          <w:szCs w:val="22"/>
        </w:rPr>
        <w:tab/>
        <w:t>200 YD BACKSTROKE</w:t>
      </w:r>
      <w:r>
        <w:rPr>
          <w:sz w:val="22"/>
          <w:szCs w:val="22"/>
        </w:rPr>
        <w:tab/>
      </w:r>
      <w:r>
        <w:rPr>
          <w:sz w:val="22"/>
          <w:szCs w:val="22"/>
        </w:rPr>
        <w:tab/>
        <w:t>94</w:t>
      </w:r>
    </w:p>
    <w:p w14:paraId="2E083C8F" w14:textId="77777777" w:rsidR="00057EC1" w:rsidRDefault="00057EC1">
      <w:pPr>
        <w:tabs>
          <w:tab w:val="left" w:pos="720"/>
        </w:tabs>
        <w:ind w:left="720" w:hanging="720"/>
        <w:rPr>
          <w:sz w:val="22"/>
          <w:szCs w:val="22"/>
        </w:rPr>
      </w:pPr>
      <w:r>
        <w:rPr>
          <w:sz w:val="22"/>
          <w:szCs w:val="22"/>
        </w:rPr>
        <w:tab/>
        <w:t>95</w:t>
      </w:r>
      <w:r>
        <w:rPr>
          <w:sz w:val="22"/>
          <w:szCs w:val="22"/>
        </w:rPr>
        <w:tab/>
      </w:r>
      <w:r>
        <w:rPr>
          <w:sz w:val="22"/>
          <w:szCs w:val="22"/>
        </w:rPr>
        <w:tab/>
        <w:t>11-12</w:t>
      </w:r>
      <w:r>
        <w:rPr>
          <w:sz w:val="22"/>
          <w:szCs w:val="22"/>
        </w:rPr>
        <w:tab/>
      </w:r>
      <w:r>
        <w:rPr>
          <w:sz w:val="22"/>
          <w:szCs w:val="22"/>
        </w:rPr>
        <w:tab/>
        <w:t>100 YD BACKSTROKE</w:t>
      </w:r>
      <w:r>
        <w:rPr>
          <w:sz w:val="22"/>
          <w:szCs w:val="22"/>
        </w:rPr>
        <w:tab/>
      </w:r>
      <w:r>
        <w:rPr>
          <w:sz w:val="22"/>
          <w:szCs w:val="22"/>
        </w:rPr>
        <w:tab/>
        <w:t>96</w:t>
      </w:r>
    </w:p>
    <w:p w14:paraId="0D07FE83" w14:textId="77777777" w:rsidR="00057EC1" w:rsidRDefault="00057EC1">
      <w:pPr>
        <w:tabs>
          <w:tab w:val="left" w:pos="720"/>
        </w:tabs>
        <w:ind w:left="720" w:hanging="720"/>
        <w:rPr>
          <w:sz w:val="22"/>
          <w:szCs w:val="22"/>
        </w:rPr>
      </w:pPr>
      <w:r>
        <w:rPr>
          <w:sz w:val="22"/>
          <w:szCs w:val="22"/>
        </w:rPr>
        <w:tab/>
        <w:t>97</w:t>
      </w:r>
      <w:r>
        <w:rPr>
          <w:sz w:val="22"/>
          <w:szCs w:val="22"/>
        </w:rPr>
        <w:tab/>
      </w:r>
      <w:r>
        <w:rPr>
          <w:sz w:val="22"/>
          <w:szCs w:val="22"/>
        </w:rPr>
        <w:tab/>
        <w:t>13 &amp; over</w:t>
      </w:r>
      <w:r>
        <w:rPr>
          <w:sz w:val="22"/>
          <w:szCs w:val="22"/>
        </w:rPr>
        <w:tab/>
        <w:t>100 YD BUTTERFLY</w:t>
      </w:r>
      <w:r>
        <w:rPr>
          <w:sz w:val="22"/>
          <w:szCs w:val="22"/>
        </w:rPr>
        <w:tab/>
      </w:r>
      <w:r>
        <w:rPr>
          <w:sz w:val="22"/>
          <w:szCs w:val="22"/>
        </w:rPr>
        <w:tab/>
      </w:r>
      <w:r>
        <w:rPr>
          <w:sz w:val="22"/>
          <w:szCs w:val="22"/>
        </w:rPr>
        <w:tab/>
        <w:t>98</w:t>
      </w:r>
    </w:p>
    <w:p w14:paraId="06BBA2C9" w14:textId="77777777" w:rsidR="00057EC1" w:rsidRDefault="00057EC1">
      <w:pPr>
        <w:tabs>
          <w:tab w:val="left" w:pos="720"/>
        </w:tabs>
        <w:ind w:left="720" w:hanging="720"/>
        <w:rPr>
          <w:sz w:val="22"/>
          <w:szCs w:val="22"/>
        </w:rPr>
      </w:pPr>
      <w:r>
        <w:rPr>
          <w:sz w:val="22"/>
          <w:szCs w:val="22"/>
        </w:rPr>
        <w:tab/>
        <w:t>99</w:t>
      </w:r>
      <w:r>
        <w:rPr>
          <w:sz w:val="22"/>
          <w:szCs w:val="22"/>
        </w:rPr>
        <w:tab/>
      </w:r>
      <w:r>
        <w:rPr>
          <w:sz w:val="22"/>
          <w:szCs w:val="22"/>
        </w:rPr>
        <w:tab/>
        <w:t>11-12</w:t>
      </w:r>
      <w:r>
        <w:rPr>
          <w:sz w:val="22"/>
          <w:szCs w:val="22"/>
        </w:rPr>
        <w:tab/>
      </w:r>
      <w:r>
        <w:rPr>
          <w:sz w:val="22"/>
          <w:szCs w:val="22"/>
        </w:rPr>
        <w:tab/>
        <w:t>50 YD BUTTERFLY</w:t>
      </w:r>
      <w:r>
        <w:rPr>
          <w:sz w:val="22"/>
          <w:szCs w:val="22"/>
        </w:rPr>
        <w:tab/>
      </w:r>
      <w:r>
        <w:rPr>
          <w:sz w:val="22"/>
          <w:szCs w:val="22"/>
        </w:rPr>
        <w:tab/>
      </w:r>
      <w:r>
        <w:rPr>
          <w:sz w:val="22"/>
          <w:szCs w:val="22"/>
        </w:rPr>
        <w:tab/>
        <w:t>100</w:t>
      </w:r>
    </w:p>
    <w:p w14:paraId="6760BF86" w14:textId="77777777" w:rsidR="00057EC1" w:rsidRDefault="00057EC1">
      <w:pPr>
        <w:tabs>
          <w:tab w:val="left" w:pos="720"/>
        </w:tabs>
        <w:ind w:left="720" w:hanging="720"/>
        <w:rPr>
          <w:sz w:val="22"/>
          <w:szCs w:val="22"/>
        </w:rPr>
      </w:pPr>
      <w:r>
        <w:rPr>
          <w:sz w:val="22"/>
          <w:szCs w:val="22"/>
        </w:rPr>
        <w:tab/>
        <w:t>101</w:t>
      </w:r>
      <w:r>
        <w:rPr>
          <w:sz w:val="22"/>
          <w:szCs w:val="22"/>
        </w:rPr>
        <w:tab/>
      </w:r>
      <w:r>
        <w:rPr>
          <w:sz w:val="22"/>
          <w:szCs w:val="22"/>
        </w:rPr>
        <w:tab/>
        <w:t>13 &amp; over</w:t>
      </w:r>
      <w:r>
        <w:rPr>
          <w:sz w:val="22"/>
          <w:szCs w:val="22"/>
        </w:rPr>
        <w:tab/>
        <w:t>100 YD FREESTYLE</w:t>
      </w:r>
      <w:r>
        <w:rPr>
          <w:sz w:val="22"/>
          <w:szCs w:val="22"/>
        </w:rPr>
        <w:tab/>
      </w:r>
      <w:r>
        <w:rPr>
          <w:sz w:val="22"/>
          <w:szCs w:val="22"/>
        </w:rPr>
        <w:tab/>
      </w:r>
      <w:r>
        <w:rPr>
          <w:sz w:val="22"/>
          <w:szCs w:val="22"/>
        </w:rPr>
        <w:tab/>
        <w:t>102</w:t>
      </w:r>
    </w:p>
    <w:p w14:paraId="05A074F7" w14:textId="77777777" w:rsidR="00057EC1" w:rsidRDefault="00057EC1">
      <w:pPr>
        <w:tabs>
          <w:tab w:val="left" w:pos="720"/>
        </w:tabs>
        <w:ind w:left="720" w:hanging="720"/>
        <w:rPr>
          <w:sz w:val="22"/>
          <w:szCs w:val="22"/>
        </w:rPr>
      </w:pPr>
      <w:r>
        <w:rPr>
          <w:sz w:val="22"/>
          <w:szCs w:val="22"/>
        </w:rPr>
        <w:tab/>
        <w:t>103</w:t>
      </w:r>
      <w:r>
        <w:rPr>
          <w:sz w:val="22"/>
          <w:szCs w:val="22"/>
        </w:rPr>
        <w:tab/>
      </w:r>
      <w:r>
        <w:rPr>
          <w:sz w:val="22"/>
          <w:szCs w:val="22"/>
        </w:rPr>
        <w:tab/>
        <w:t>11-12</w:t>
      </w:r>
      <w:r>
        <w:rPr>
          <w:sz w:val="22"/>
          <w:szCs w:val="22"/>
        </w:rPr>
        <w:tab/>
      </w:r>
      <w:r>
        <w:rPr>
          <w:sz w:val="22"/>
          <w:szCs w:val="22"/>
        </w:rPr>
        <w:tab/>
        <w:t>50 YD FREESTYLE</w:t>
      </w:r>
      <w:r>
        <w:rPr>
          <w:sz w:val="22"/>
          <w:szCs w:val="22"/>
        </w:rPr>
        <w:tab/>
      </w:r>
      <w:r>
        <w:rPr>
          <w:sz w:val="22"/>
          <w:szCs w:val="22"/>
        </w:rPr>
        <w:tab/>
      </w:r>
      <w:r>
        <w:rPr>
          <w:sz w:val="22"/>
          <w:szCs w:val="22"/>
        </w:rPr>
        <w:tab/>
        <w:t>104</w:t>
      </w:r>
    </w:p>
    <w:p w14:paraId="77B3CFD0" w14:textId="77777777" w:rsidR="00057EC1" w:rsidRDefault="00057EC1">
      <w:pPr>
        <w:tabs>
          <w:tab w:val="left" w:pos="720"/>
        </w:tabs>
        <w:ind w:left="720" w:hanging="720"/>
        <w:rPr>
          <w:sz w:val="22"/>
          <w:szCs w:val="22"/>
        </w:rPr>
      </w:pPr>
      <w:r>
        <w:rPr>
          <w:sz w:val="22"/>
          <w:szCs w:val="22"/>
        </w:rPr>
        <w:tab/>
        <w:t>105</w:t>
      </w:r>
      <w:r>
        <w:rPr>
          <w:sz w:val="22"/>
          <w:szCs w:val="22"/>
        </w:rPr>
        <w:tab/>
      </w:r>
      <w:r>
        <w:rPr>
          <w:sz w:val="22"/>
          <w:szCs w:val="22"/>
        </w:rPr>
        <w:tab/>
        <w:t>13 &amp; over</w:t>
      </w:r>
      <w:r>
        <w:rPr>
          <w:sz w:val="22"/>
          <w:szCs w:val="22"/>
        </w:rPr>
        <w:tab/>
        <w:t>200 YD BREASTSTROKE</w:t>
      </w:r>
      <w:r>
        <w:rPr>
          <w:sz w:val="22"/>
          <w:szCs w:val="22"/>
        </w:rPr>
        <w:tab/>
      </w:r>
      <w:r>
        <w:rPr>
          <w:sz w:val="22"/>
          <w:szCs w:val="22"/>
        </w:rPr>
        <w:tab/>
        <w:t>106</w:t>
      </w:r>
    </w:p>
    <w:p w14:paraId="48386595" w14:textId="77777777" w:rsidR="00057EC1" w:rsidRDefault="00057EC1">
      <w:pPr>
        <w:tabs>
          <w:tab w:val="left" w:pos="720"/>
        </w:tabs>
        <w:ind w:left="720" w:hanging="720"/>
        <w:rPr>
          <w:sz w:val="22"/>
          <w:szCs w:val="22"/>
        </w:rPr>
      </w:pPr>
      <w:r>
        <w:rPr>
          <w:sz w:val="22"/>
          <w:szCs w:val="22"/>
        </w:rPr>
        <w:tab/>
        <w:t>107</w:t>
      </w:r>
      <w:r>
        <w:rPr>
          <w:sz w:val="22"/>
          <w:szCs w:val="22"/>
        </w:rPr>
        <w:tab/>
      </w:r>
      <w:r>
        <w:rPr>
          <w:sz w:val="22"/>
          <w:szCs w:val="22"/>
        </w:rPr>
        <w:tab/>
        <w:t>11-12</w:t>
      </w:r>
      <w:r>
        <w:rPr>
          <w:sz w:val="22"/>
          <w:szCs w:val="22"/>
        </w:rPr>
        <w:tab/>
      </w:r>
      <w:r>
        <w:rPr>
          <w:sz w:val="22"/>
          <w:szCs w:val="22"/>
        </w:rPr>
        <w:tab/>
        <w:t>100 YD BREASTSTROKE</w:t>
      </w:r>
      <w:r>
        <w:rPr>
          <w:sz w:val="22"/>
          <w:szCs w:val="22"/>
        </w:rPr>
        <w:tab/>
      </w:r>
      <w:r>
        <w:rPr>
          <w:sz w:val="22"/>
          <w:szCs w:val="22"/>
        </w:rPr>
        <w:tab/>
        <w:t>108</w:t>
      </w:r>
    </w:p>
    <w:p w14:paraId="369DEB42" w14:textId="60898A74" w:rsidR="00057EC1" w:rsidRDefault="00057EC1" w:rsidP="00301DDE">
      <w:pPr>
        <w:tabs>
          <w:tab w:val="left" w:pos="720"/>
        </w:tabs>
        <w:ind w:left="720" w:hanging="720"/>
        <w:rPr>
          <w:sz w:val="22"/>
          <w:szCs w:val="22"/>
        </w:rPr>
      </w:pPr>
      <w:r>
        <w:rPr>
          <w:sz w:val="22"/>
          <w:szCs w:val="22"/>
        </w:rPr>
        <w:tab/>
        <w:t>109</w:t>
      </w:r>
      <w:r>
        <w:rPr>
          <w:sz w:val="22"/>
          <w:szCs w:val="22"/>
        </w:rPr>
        <w:tab/>
      </w:r>
      <w:r>
        <w:rPr>
          <w:sz w:val="22"/>
          <w:szCs w:val="22"/>
        </w:rPr>
        <w:tab/>
        <w:t>13 &amp; over</w:t>
      </w:r>
      <w:r>
        <w:rPr>
          <w:sz w:val="22"/>
          <w:szCs w:val="22"/>
        </w:rPr>
        <w:tab/>
        <w:t>50 YD BACKSTROKE</w:t>
      </w:r>
      <w:r>
        <w:rPr>
          <w:sz w:val="22"/>
          <w:szCs w:val="22"/>
        </w:rPr>
        <w:tab/>
      </w:r>
      <w:r>
        <w:rPr>
          <w:sz w:val="22"/>
          <w:szCs w:val="22"/>
        </w:rPr>
        <w:tab/>
      </w:r>
      <w:ins w:id="80" w:author="Kyle Hembree" w:date="2019-09-09T06:42:00Z">
        <w:r w:rsidR="004258A9">
          <w:rPr>
            <w:sz w:val="22"/>
            <w:szCs w:val="22"/>
          </w:rPr>
          <w:tab/>
        </w:r>
      </w:ins>
      <w:r>
        <w:rPr>
          <w:sz w:val="22"/>
          <w:szCs w:val="22"/>
        </w:rPr>
        <w:t>110</w:t>
      </w:r>
    </w:p>
    <w:p w14:paraId="63570C8E" w14:textId="17915B6F" w:rsidR="00057EC1" w:rsidRDefault="00057EC1">
      <w:pPr>
        <w:tabs>
          <w:tab w:val="left" w:pos="720"/>
        </w:tabs>
        <w:ind w:left="720" w:hanging="720"/>
        <w:rPr>
          <w:sz w:val="22"/>
          <w:szCs w:val="22"/>
        </w:rPr>
      </w:pPr>
      <w:r>
        <w:rPr>
          <w:sz w:val="22"/>
          <w:szCs w:val="22"/>
        </w:rPr>
        <w:tab/>
        <w:t>111</w:t>
      </w:r>
      <w:r>
        <w:rPr>
          <w:sz w:val="22"/>
          <w:szCs w:val="22"/>
        </w:rPr>
        <w:tab/>
      </w:r>
      <w:r>
        <w:rPr>
          <w:sz w:val="22"/>
          <w:szCs w:val="22"/>
        </w:rPr>
        <w:tab/>
        <w:t>11-12</w:t>
      </w:r>
      <w:r>
        <w:rPr>
          <w:sz w:val="22"/>
          <w:szCs w:val="22"/>
        </w:rPr>
        <w:tab/>
      </w:r>
      <w:r>
        <w:rPr>
          <w:sz w:val="22"/>
          <w:szCs w:val="22"/>
        </w:rPr>
        <w:tab/>
        <w:t>25 YD BACKSTROKE</w:t>
      </w:r>
      <w:r>
        <w:rPr>
          <w:sz w:val="22"/>
          <w:szCs w:val="22"/>
        </w:rPr>
        <w:tab/>
      </w:r>
      <w:r>
        <w:rPr>
          <w:sz w:val="22"/>
          <w:szCs w:val="22"/>
        </w:rPr>
        <w:tab/>
      </w:r>
      <w:ins w:id="81" w:author="Kyle Hembree" w:date="2019-09-09T06:42:00Z">
        <w:r w:rsidR="004258A9">
          <w:rPr>
            <w:sz w:val="22"/>
            <w:szCs w:val="22"/>
          </w:rPr>
          <w:tab/>
        </w:r>
      </w:ins>
      <w:r>
        <w:rPr>
          <w:sz w:val="22"/>
          <w:szCs w:val="22"/>
        </w:rPr>
        <w:t>112</w:t>
      </w:r>
    </w:p>
    <w:p w14:paraId="1D898BAA" w14:textId="77777777" w:rsidR="00057EC1" w:rsidRDefault="00057EC1">
      <w:pPr>
        <w:tabs>
          <w:tab w:val="left" w:pos="720"/>
        </w:tabs>
        <w:ind w:left="720" w:hanging="720"/>
        <w:rPr>
          <w:sz w:val="22"/>
          <w:szCs w:val="22"/>
        </w:rPr>
      </w:pPr>
      <w:r>
        <w:rPr>
          <w:sz w:val="22"/>
          <w:szCs w:val="22"/>
        </w:rPr>
        <w:tab/>
        <w:t>113</w:t>
      </w:r>
      <w:r>
        <w:rPr>
          <w:sz w:val="22"/>
          <w:szCs w:val="22"/>
        </w:rPr>
        <w:tab/>
      </w:r>
      <w:r>
        <w:rPr>
          <w:sz w:val="22"/>
          <w:szCs w:val="22"/>
        </w:rPr>
        <w:tab/>
        <w:t>13 &amp; over</w:t>
      </w:r>
      <w:r>
        <w:rPr>
          <w:sz w:val="22"/>
          <w:szCs w:val="22"/>
        </w:rPr>
        <w:tab/>
        <w:t>100 YD FREESTYLE RELAY</w:t>
      </w:r>
      <w:r>
        <w:rPr>
          <w:sz w:val="22"/>
          <w:szCs w:val="22"/>
        </w:rPr>
        <w:tab/>
      </w:r>
      <w:r>
        <w:rPr>
          <w:sz w:val="22"/>
          <w:szCs w:val="22"/>
        </w:rPr>
        <w:tab/>
        <w:t>114</w:t>
      </w:r>
    </w:p>
    <w:p w14:paraId="40BFB7B3" w14:textId="77777777" w:rsidR="00057EC1" w:rsidRDefault="00057EC1">
      <w:pPr>
        <w:tabs>
          <w:tab w:val="left" w:pos="720"/>
        </w:tabs>
        <w:ind w:left="720" w:hanging="720"/>
        <w:rPr>
          <w:sz w:val="22"/>
          <w:szCs w:val="22"/>
        </w:rPr>
      </w:pPr>
      <w:r>
        <w:rPr>
          <w:sz w:val="22"/>
          <w:szCs w:val="22"/>
        </w:rPr>
        <w:tab/>
        <w:t>115</w:t>
      </w:r>
      <w:r>
        <w:rPr>
          <w:sz w:val="22"/>
          <w:szCs w:val="22"/>
        </w:rPr>
        <w:tab/>
      </w:r>
      <w:r>
        <w:rPr>
          <w:sz w:val="22"/>
          <w:szCs w:val="22"/>
        </w:rPr>
        <w:tab/>
        <w:t>11-12</w:t>
      </w:r>
      <w:r>
        <w:rPr>
          <w:sz w:val="22"/>
          <w:szCs w:val="22"/>
        </w:rPr>
        <w:tab/>
      </w:r>
      <w:r>
        <w:rPr>
          <w:sz w:val="22"/>
          <w:szCs w:val="22"/>
        </w:rPr>
        <w:tab/>
        <w:t>100 YD FREESTYLE RELAY</w:t>
      </w:r>
      <w:r>
        <w:rPr>
          <w:sz w:val="22"/>
          <w:szCs w:val="22"/>
        </w:rPr>
        <w:tab/>
      </w:r>
      <w:r>
        <w:rPr>
          <w:sz w:val="22"/>
          <w:szCs w:val="22"/>
        </w:rPr>
        <w:tab/>
        <w:t>116</w:t>
      </w:r>
    </w:p>
    <w:p w14:paraId="15F717AF" w14:textId="77777777" w:rsidR="00057EC1" w:rsidRDefault="00057EC1">
      <w:pPr>
        <w:tabs>
          <w:tab w:val="left" w:pos="720"/>
        </w:tabs>
        <w:ind w:left="720" w:hanging="720"/>
        <w:rPr>
          <w:sz w:val="22"/>
          <w:szCs w:val="22"/>
        </w:rPr>
      </w:pPr>
      <w:r>
        <w:rPr>
          <w:sz w:val="22"/>
          <w:szCs w:val="22"/>
        </w:rPr>
        <w:tab/>
      </w:r>
    </w:p>
    <w:p w14:paraId="43545D41" w14:textId="77777777" w:rsidR="00057EC1" w:rsidRDefault="00057EC1">
      <w:pPr>
        <w:tabs>
          <w:tab w:val="left" w:pos="720"/>
        </w:tabs>
        <w:ind w:left="720" w:hanging="720"/>
        <w:rPr>
          <w:sz w:val="22"/>
          <w:szCs w:val="22"/>
        </w:rPr>
      </w:pPr>
    </w:p>
    <w:p w14:paraId="168A67CC" w14:textId="77777777" w:rsidR="00057EC1" w:rsidRDefault="00057EC1">
      <w:pPr>
        <w:tabs>
          <w:tab w:val="left" w:pos="720"/>
        </w:tabs>
        <w:ind w:left="720" w:hanging="720"/>
        <w:rPr>
          <w:sz w:val="22"/>
          <w:szCs w:val="22"/>
        </w:rPr>
      </w:pPr>
    </w:p>
    <w:p w14:paraId="56BCC723" w14:textId="77777777" w:rsidR="00057EC1" w:rsidRDefault="00057EC1">
      <w:pPr>
        <w:tabs>
          <w:tab w:val="left" w:pos="720"/>
        </w:tabs>
        <w:ind w:left="720" w:hanging="720"/>
        <w:rPr>
          <w:sz w:val="22"/>
          <w:szCs w:val="22"/>
        </w:rPr>
      </w:pPr>
    </w:p>
    <w:p w14:paraId="2330753D" w14:textId="77777777" w:rsidR="00057EC1" w:rsidRDefault="00057EC1">
      <w:pPr>
        <w:tabs>
          <w:tab w:val="left" w:pos="720"/>
        </w:tabs>
        <w:ind w:left="720" w:hanging="720"/>
        <w:rPr>
          <w:sz w:val="22"/>
          <w:szCs w:val="22"/>
        </w:rPr>
      </w:pPr>
    </w:p>
    <w:p w14:paraId="150E71BD" w14:textId="77777777" w:rsidR="00057EC1" w:rsidDel="004258A9" w:rsidRDefault="00057EC1">
      <w:pPr>
        <w:tabs>
          <w:tab w:val="left" w:pos="900"/>
          <w:tab w:val="left" w:pos="2880"/>
          <w:tab w:val="left" w:pos="7200"/>
        </w:tabs>
        <w:ind w:left="2160" w:hanging="2160"/>
        <w:rPr>
          <w:del w:id="82" w:author="Kyle Hembree" w:date="2019-09-09T06:42:00Z"/>
          <w:sz w:val="22"/>
          <w:szCs w:val="22"/>
        </w:rPr>
      </w:pPr>
    </w:p>
    <w:p w14:paraId="662E2B8F" w14:textId="77777777" w:rsidR="00057EC1" w:rsidDel="004258A9" w:rsidRDefault="00057EC1">
      <w:pPr>
        <w:tabs>
          <w:tab w:val="left" w:pos="900"/>
          <w:tab w:val="left" w:pos="2880"/>
          <w:tab w:val="left" w:pos="7200"/>
        </w:tabs>
        <w:ind w:left="2160" w:hanging="2160"/>
        <w:jc w:val="center"/>
        <w:rPr>
          <w:del w:id="83" w:author="Kyle Hembree" w:date="2019-09-09T06:42:00Z"/>
          <w:b/>
          <w:bCs/>
          <w:i/>
          <w:iCs/>
          <w:sz w:val="28"/>
          <w:szCs w:val="28"/>
        </w:rPr>
      </w:pPr>
    </w:p>
    <w:p w14:paraId="144A0D3B" w14:textId="77777777" w:rsidR="00057EC1" w:rsidDel="004258A9" w:rsidRDefault="00057EC1">
      <w:pPr>
        <w:tabs>
          <w:tab w:val="left" w:pos="900"/>
          <w:tab w:val="left" w:pos="2880"/>
          <w:tab w:val="left" w:pos="7200"/>
        </w:tabs>
        <w:ind w:left="2160" w:hanging="2160"/>
        <w:jc w:val="center"/>
        <w:rPr>
          <w:del w:id="84" w:author="Kyle Hembree" w:date="2019-09-09T06:42:00Z"/>
          <w:b/>
          <w:bCs/>
          <w:i/>
          <w:iCs/>
          <w:sz w:val="28"/>
          <w:szCs w:val="28"/>
        </w:rPr>
      </w:pPr>
    </w:p>
    <w:p w14:paraId="77EA42B5" w14:textId="77777777" w:rsidR="00057EC1" w:rsidRDefault="00057EC1">
      <w:pPr>
        <w:tabs>
          <w:tab w:val="left" w:pos="900"/>
          <w:tab w:val="left" w:pos="2880"/>
          <w:tab w:val="left" w:pos="7200"/>
        </w:tabs>
        <w:rPr>
          <w:b/>
          <w:bCs/>
          <w:i/>
          <w:iCs/>
          <w:sz w:val="28"/>
          <w:szCs w:val="28"/>
        </w:rPr>
        <w:pPrChange w:id="85" w:author="Kyle Hembree" w:date="2019-09-09T06:42:00Z">
          <w:pPr>
            <w:tabs>
              <w:tab w:val="left" w:pos="900"/>
              <w:tab w:val="left" w:pos="2880"/>
              <w:tab w:val="left" w:pos="7200"/>
            </w:tabs>
            <w:ind w:left="2160" w:hanging="2160"/>
            <w:jc w:val="center"/>
          </w:pPr>
        </w:pPrChange>
      </w:pPr>
    </w:p>
    <w:p w14:paraId="710E1562" w14:textId="77777777" w:rsidR="00057EC1" w:rsidRDefault="00057EC1">
      <w:pPr>
        <w:tabs>
          <w:tab w:val="left" w:pos="900"/>
          <w:tab w:val="left" w:pos="2880"/>
          <w:tab w:val="left" w:pos="7200"/>
        </w:tabs>
        <w:ind w:left="2160" w:hanging="2160"/>
        <w:jc w:val="center"/>
        <w:rPr>
          <w:b/>
          <w:bCs/>
          <w:i/>
          <w:iCs/>
          <w:sz w:val="28"/>
          <w:szCs w:val="28"/>
        </w:rPr>
      </w:pPr>
      <w:r>
        <w:rPr>
          <w:b/>
          <w:bCs/>
          <w:i/>
          <w:iCs/>
          <w:sz w:val="28"/>
          <w:szCs w:val="28"/>
        </w:rPr>
        <w:lastRenderedPageBreak/>
        <w:t>NASA SPRINT MEET PLUS</w:t>
      </w:r>
    </w:p>
    <w:p w14:paraId="445745B7" w14:textId="77777777" w:rsidR="00057EC1" w:rsidRDefault="00057EC1">
      <w:pPr>
        <w:tabs>
          <w:tab w:val="left" w:pos="900"/>
          <w:tab w:val="left" w:pos="2880"/>
          <w:tab w:val="left" w:pos="7200"/>
        </w:tabs>
        <w:ind w:left="2160" w:hanging="2160"/>
        <w:jc w:val="center"/>
        <w:rPr>
          <w:b/>
          <w:bCs/>
          <w:i/>
          <w:iCs/>
          <w:sz w:val="28"/>
          <w:szCs w:val="28"/>
        </w:rPr>
      </w:pPr>
      <w:r>
        <w:rPr>
          <w:b/>
          <w:bCs/>
          <w:i/>
          <w:iCs/>
          <w:sz w:val="28"/>
          <w:szCs w:val="28"/>
        </w:rPr>
        <w:t>OFFICIALS/TIMERS VOLUNTEER FORM</w:t>
      </w:r>
    </w:p>
    <w:p w14:paraId="631A53B9" w14:textId="77777777" w:rsidR="00057EC1" w:rsidRDefault="00057EC1">
      <w:pPr>
        <w:tabs>
          <w:tab w:val="left" w:pos="900"/>
          <w:tab w:val="left" w:pos="2880"/>
          <w:tab w:val="left" w:pos="7200"/>
        </w:tabs>
        <w:ind w:left="2160" w:hanging="2160"/>
        <w:jc w:val="center"/>
        <w:rPr>
          <w:b/>
          <w:bCs/>
          <w:i/>
          <w:iCs/>
          <w:sz w:val="28"/>
          <w:szCs w:val="28"/>
        </w:rPr>
      </w:pPr>
    </w:p>
    <w:p w14:paraId="040ABCAC" w14:textId="77777777" w:rsidR="00057EC1" w:rsidRDefault="00057EC1">
      <w:pPr>
        <w:pStyle w:val="BodyTextIndent2"/>
        <w:spacing w:line="240" w:lineRule="auto"/>
        <w:jc w:val="both"/>
        <w:rPr>
          <w:sz w:val="24"/>
          <w:szCs w:val="24"/>
        </w:rPr>
      </w:pPr>
      <w:r>
        <w:rPr>
          <w:sz w:val="24"/>
          <w:szCs w:val="24"/>
        </w:rPr>
        <w:t xml:space="preserve">Please list the names, phone numbers, and level of officials/timers from your </w:t>
      </w:r>
    </w:p>
    <w:p w14:paraId="2AF4CB82" w14:textId="77777777" w:rsidR="00057EC1" w:rsidRDefault="00057EC1">
      <w:pPr>
        <w:pStyle w:val="BodyTextIndent2"/>
        <w:spacing w:line="240" w:lineRule="auto"/>
        <w:rPr>
          <w:sz w:val="24"/>
          <w:szCs w:val="24"/>
        </w:rPr>
      </w:pPr>
      <w:r>
        <w:rPr>
          <w:sz w:val="24"/>
          <w:szCs w:val="24"/>
        </w:rPr>
        <w:t>club that are willing to work.  Please indicate the sessions each</w:t>
      </w:r>
    </w:p>
    <w:p w14:paraId="0C2FF679" w14:textId="77777777" w:rsidR="00057EC1" w:rsidRDefault="00057EC1">
      <w:pPr>
        <w:pStyle w:val="BodyTextIndent2"/>
        <w:spacing w:line="240" w:lineRule="auto"/>
        <w:rPr>
          <w:sz w:val="24"/>
          <w:szCs w:val="24"/>
        </w:rPr>
      </w:pPr>
      <w:r>
        <w:rPr>
          <w:sz w:val="24"/>
          <w:szCs w:val="24"/>
        </w:rPr>
        <w:t xml:space="preserve"> volunteer can be available.  Thank you for your help!</w:t>
      </w:r>
    </w:p>
    <w:p w14:paraId="270F34EF" w14:textId="77777777" w:rsidR="00057EC1" w:rsidRDefault="00057EC1">
      <w:pPr>
        <w:pStyle w:val="BodyTextIndent2"/>
      </w:pPr>
    </w:p>
    <w:p w14:paraId="0D6E786A" w14:textId="77777777" w:rsidR="00057EC1" w:rsidRDefault="00057EC1">
      <w:pPr>
        <w:pStyle w:val="BodyTextIndent2"/>
        <w:rPr>
          <w:b/>
          <w:bCs/>
          <w:i/>
          <w:iCs/>
        </w:rPr>
      </w:pPr>
    </w:p>
    <w:p w14:paraId="620E27D6" w14:textId="77777777" w:rsidR="00057EC1" w:rsidRDefault="00057EC1">
      <w:pPr>
        <w:pStyle w:val="BodyTextIndent2"/>
        <w:rPr>
          <w:b/>
          <w:bCs/>
          <w:i/>
          <w:iCs/>
        </w:rPr>
      </w:pPr>
      <w:r>
        <w:rPr>
          <w:b/>
          <w:bCs/>
          <w:i/>
          <w:iCs/>
        </w:rPr>
        <w:t xml:space="preserve"> CLUB </w:t>
      </w:r>
      <w:proofErr w:type="gramStart"/>
      <w:r>
        <w:rPr>
          <w:b/>
          <w:bCs/>
          <w:i/>
          <w:iCs/>
        </w:rPr>
        <w:t>NAME:_</w:t>
      </w:r>
      <w:proofErr w:type="gramEnd"/>
      <w:r>
        <w:rPr>
          <w:b/>
          <w:bCs/>
          <w:i/>
          <w:iCs/>
        </w:rPr>
        <w:t>_________________________________________________</w:t>
      </w:r>
    </w:p>
    <w:p w14:paraId="541B38D3" w14:textId="77777777" w:rsidR="00057EC1" w:rsidRDefault="00057EC1">
      <w:pPr>
        <w:pStyle w:val="BodyTextIndent2"/>
        <w:rPr>
          <w:b/>
          <w:bCs/>
          <w:i/>
          <w:iCs/>
        </w:rPr>
      </w:pPr>
      <w:r>
        <w:rPr>
          <w:b/>
          <w:bCs/>
          <w:i/>
          <w:iCs/>
        </w:rPr>
        <w:t xml:space="preserve">VOLUNTEER </w:t>
      </w:r>
      <w:proofErr w:type="gramStart"/>
      <w:r>
        <w:rPr>
          <w:b/>
          <w:bCs/>
          <w:i/>
          <w:iCs/>
        </w:rPr>
        <w:t>COORDINATOR:_</w:t>
      </w:r>
      <w:proofErr w:type="gramEnd"/>
      <w:r>
        <w:rPr>
          <w:b/>
          <w:bCs/>
          <w:i/>
          <w:iCs/>
        </w:rPr>
        <w:t>_________________________________</w:t>
      </w:r>
    </w:p>
    <w:p w14:paraId="335FC8B3" w14:textId="77777777" w:rsidR="00057EC1" w:rsidRDefault="00057EC1">
      <w:pPr>
        <w:pStyle w:val="BodyTextIndent2"/>
        <w:rPr>
          <w:b/>
          <w:bCs/>
          <w:i/>
          <w:iCs/>
        </w:rPr>
      </w:pPr>
      <w:proofErr w:type="gramStart"/>
      <w:r>
        <w:rPr>
          <w:b/>
          <w:bCs/>
          <w:i/>
          <w:iCs/>
        </w:rPr>
        <w:t>EMAIL:_</w:t>
      </w:r>
      <w:proofErr w:type="gramEnd"/>
      <w:r>
        <w:rPr>
          <w:b/>
          <w:bCs/>
          <w:i/>
          <w:iCs/>
        </w:rPr>
        <w:t>_______________________________________________________</w:t>
      </w:r>
    </w:p>
    <w:p w14:paraId="7CA350E4" w14:textId="77777777" w:rsidR="00057EC1" w:rsidRDefault="00057EC1">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0"/>
        <w:gridCol w:w="20"/>
        <w:gridCol w:w="20"/>
        <w:gridCol w:w="2916"/>
        <w:gridCol w:w="1440"/>
        <w:gridCol w:w="1440"/>
        <w:gridCol w:w="2160"/>
      </w:tblGrid>
      <w:tr w:rsidR="00057EC1" w14:paraId="028BBD47" w14:textId="77777777">
        <w:trPr>
          <w:gridBefore w:val="1"/>
          <w:gridAfter w:val="4"/>
          <w:wBefore w:w="108" w:type="dxa"/>
          <w:wAfter w:w="7896" w:type="dxa"/>
        </w:trPr>
        <w:tc>
          <w:tcPr>
            <w:tcW w:w="0" w:type="dxa"/>
          </w:tcPr>
          <w:p w14:paraId="2063412D" w14:textId="77777777" w:rsidR="00057EC1" w:rsidRDefault="00057EC1">
            <w:pPr>
              <w:tabs>
                <w:tab w:val="left" w:pos="900"/>
                <w:tab w:val="left" w:pos="2880"/>
                <w:tab w:val="left" w:pos="7200"/>
              </w:tabs>
              <w:rPr>
                <w:b/>
                <w:bCs/>
                <w:i/>
                <w:iCs/>
                <w:sz w:val="28"/>
                <w:szCs w:val="28"/>
              </w:rPr>
            </w:pPr>
          </w:p>
        </w:tc>
        <w:tc>
          <w:tcPr>
            <w:tcW w:w="0" w:type="dxa"/>
          </w:tcPr>
          <w:p w14:paraId="1AC8290D" w14:textId="77777777" w:rsidR="00057EC1" w:rsidRDefault="00057EC1">
            <w:pPr>
              <w:tabs>
                <w:tab w:val="left" w:pos="900"/>
                <w:tab w:val="left" w:pos="2880"/>
                <w:tab w:val="left" w:pos="7200"/>
              </w:tabs>
              <w:rPr>
                <w:b/>
                <w:bCs/>
                <w:i/>
                <w:iCs/>
                <w:sz w:val="28"/>
                <w:szCs w:val="28"/>
              </w:rPr>
            </w:pPr>
          </w:p>
        </w:tc>
        <w:tc>
          <w:tcPr>
            <w:tcW w:w="0" w:type="dxa"/>
          </w:tcPr>
          <w:p w14:paraId="0BDB9910" w14:textId="77777777" w:rsidR="00057EC1" w:rsidRDefault="00057EC1">
            <w:pPr>
              <w:tabs>
                <w:tab w:val="left" w:pos="900"/>
                <w:tab w:val="left" w:pos="2880"/>
                <w:tab w:val="left" w:pos="7200"/>
              </w:tabs>
              <w:rPr>
                <w:b/>
                <w:bCs/>
                <w:i/>
                <w:iCs/>
                <w:sz w:val="28"/>
                <w:szCs w:val="28"/>
              </w:rPr>
            </w:pPr>
          </w:p>
        </w:tc>
      </w:tr>
      <w:tr w:rsidR="00057EC1" w14:paraId="5B4BE93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double" w:sz="6" w:space="0" w:color="000000"/>
            </w:tcBorders>
          </w:tcPr>
          <w:p w14:paraId="45E904B0" w14:textId="77777777" w:rsidR="00057EC1" w:rsidRDefault="00057EC1">
            <w:pPr>
              <w:tabs>
                <w:tab w:val="left" w:pos="900"/>
                <w:tab w:val="left" w:pos="2880"/>
                <w:tab w:val="left" w:pos="7200"/>
              </w:tabs>
              <w:jc w:val="center"/>
              <w:rPr>
                <w:b/>
                <w:bCs/>
                <w:i/>
                <w:iCs/>
                <w:sz w:val="28"/>
                <w:szCs w:val="28"/>
              </w:rPr>
            </w:pPr>
            <w:r>
              <w:rPr>
                <w:b/>
                <w:bCs/>
                <w:i/>
                <w:iCs/>
                <w:sz w:val="28"/>
                <w:szCs w:val="28"/>
              </w:rPr>
              <w:t>NAME</w:t>
            </w:r>
          </w:p>
        </w:tc>
        <w:tc>
          <w:tcPr>
            <w:tcW w:w="1440" w:type="dxa"/>
            <w:tcBorders>
              <w:top w:val="double" w:sz="6" w:space="0" w:color="000000"/>
            </w:tcBorders>
          </w:tcPr>
          <w:p w14:paraId="1765C11D" w14:textId="77777777" w:rsidR="00057EC1" w:rsidRDefault="00057EC1">
            <w:pPr>
              <w:tabs>
                <w:tab w:val="left" w:pos="900"/>
                <w:tab w:val="left" w:pos="2880"/>
                <w:tab w:val="left" w:pos="7200"/>
              </w:tabs>
              <w:rPr>
                <w:b/>
                <w:bCs/>
                <w:i/>
                <w:iCs/>
                <w:sz w:val="28"/>
                <w:szCs w:val="28"/>
              </w:rPr>
            </w:pPr>
            <w:r>
              <w:rPr>
                <w:b/>
                <w:bCs/>
                <w:i/>
                <w:iCs/>
                <w:sz w:val="28"/>
                <w:szCs w:val="28"/>
              </w:rPr>
              <w:t>PHONE</w:t>
            </w:r>
          </w:p>
        </w:tc>
        <w:tc>
          <w:tcPr>
            <w:tcW w:w="1440" w:type="dxa"/>
            <w:tcBorders>
              <w:top w:val="double" w:sz="6" w:space="0" w:color="000000"/>
            </w:tcBorders>
          </w:tcPr>
          <w:p w14:paraId="35AE329A" w14:textId="77777777" w:rsidR="00057EC1" w:rsidRDefault="00057EC1">
            <w:pPr>
              <w:tabs>
                <w:tab w:val="left" w:pos="900"/>
                <w:tab w:val="left" w:pos="2880"/>
                <w:tab w:val="left" w:pos="7200"/>
              </w:tabs>
              <w:rPr>
                <w:b/>
                <w:bCs/>
                <w:i/>
                <w:iCs/>
                <w:sz w:val="28"/>
                <w:szCs w:val="28"/>
              </w:rPr>
            </w:pPr>
            <w:r>
              <w:rPr>
                <w:b/>
                <w:bCs/>
                <w:i/>
                <w:iCs/>
                <w:sz w:val="28"/>
                <w:szCs w:val="28"/>
              </w:rPr>
              <w:t>LEVEL</w:t>
            </w:r>
          </w:p>
        </w:tc>
        <w:tc>
          <w:tcPr>
            <w:tcW w:w="2160" w:type="dxa"/>
            <w:tcBorders>
              <w:top w:val="double" w:sz="6" w:space="0" w:color="000000"/>
            </w:tcBorders>
          </w:tcPr>
          <w:p w14:paraId="76D81934" w14:textId="77777777" w:rsidR="00057EC1" w:rsidRDefault="00057EC1">
            <w:pPr>
              <w:tabs>
                <w:tab w:val="left" w:pos="900"/>
                <w:tab w:val="left" w:pos="2880"/>
                <w:tab w:val="left" w:pos="7200"/>
              </w:tabs>
              <w:rPr>
                <w:b/>
                <w:bCs/>
                <w:i/>
                <w:iCs/>
                <w:sz w:val="28"/>
                <w:szCs w:val="28"/>
              </w:rPr>
            </w:pPr>
            <w:r>
              <w:rPr>
                <w:b/>
                <w:bCs/>
                <w:i/>
                <w:iCs/>
                <w:sz w:val="28"/>
                <w:szCs w:val="28"/>
              </w:rPr>
              <w:t>SESSIONS</w:t>
            </w:r>
          </w:p>
        </w:tc>
      </w:tr>
      <w:tr w:rsidR="00057EC1" w14:paraId="0AD8C52F"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0A3F7AB1" w14:textId="77777777" w:rsidR="00057EC1" w:rsidRDefault="00057EC1">
            <w:pPr>
              <w:tabs>
                <w:tab w:val="left" w:pos="900"/>
                <w:tab w:val="left" w:pos="2880"/>
                <w:tab w:val="left" w:pos="7200"/>
              </w:tabs>
              <w:rPr>
                <w:b/>
                <w:bCs/>
                <w:i/>
                <w:iCs/>
                <w:sz w:val="28"/>
                <w:szCs w:val="28"/>
              </w:rPr>
            </w:pPr>
          </w:p>
        </w:tc>
        <w:tc>
          <w:tcPr>
            <w:tcW w:w="1440" w:type="dxa"/>
          </w:tcPr>
          <w:p w14:paraId="40528E40" w14:textId="77777777" w:rsidR="00057EC1" w:rsidRDefault="00057EC1">
            <w:pPr>
              <w:tabs>
                <w:tab w:val="left" w:pos="900"/>
                <w:tab w:val="left" w:pos="2880"/>
                <w:tab w:val="left" w:pos="7200"/>
              </w:tabs>
              <w:rPr>
                <w:b/>
                <w:bCs/>
                <w:i/>
                <w:iCs/>
                <w:sz w:val="28"/>
                <w:szCs w:val="28"/>
              </w:rPr>
            </w:pPr>
          </w:p>
        </w:tc>
        <w:tc>
          <w:tcPr>
            <w:tcW w:w="1440" w:type="dxa"/>
          </w:tcPr>
          <w:p w14:paraId="3A27FEB3" w14:textId="77777777" w:rsidR="00057EC1" w:rsidRDefault="00057EC1">
            <w:pPr>
              <w:tabs>
                <w:tab w:val="left" w:pos="900"/>
                <w:tab w:val="left" w:pos="2880"/>
                <w:tab w:val="left" w:pos="7200"/>
              </w:tabs>
              <w:rPr>
                <w:b/>
                <w:bCs/>
                <w:i/>
                <w:iCs/>
                <w:sz w:val="28"/>
                <w:szCs w:val="28"/>
              </w:rPr>
            </w:pPr>
          </w:p>
        </w:tc>
        <w:tc>
          <w:tcPr>
            <w:tcW w:w="2160" w:type="dxa"/>
          </w:tcPr>
          <w:p w14:paraId="2B62DD83" w14:textId="77777777" w:rsidR="00057EC1" w:rsidRDefault="00057EC1">
            <w:pPr>
              <w:tabs>
                <w:tab w:val="left" w:pos="900"/>
                <w:tab w:val="left" w:pos="2880"/>
                <w:tab w:val="left" w:pos="7200"/>
              </w:tabs>
              <w:rPr>
                <w:b/>
                <w:bCs/>
                <w:i/>
                <w:iCs/>
                <w:sz w:val="28"/>
                <w:szCs w:val="28"/>
              </w:rPr>
            </w:pPr>
          </w:p>
        </w:tc>
      </w:tr>
      <w:tr w:rsidR="00057EC1" w14:paraId="5D0D33E7"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39114057" w14:textId="77777777" w:rsidR="00057EC1" w:rsidRDefault="00057EC1">
            <w:pPr>
              <w:tabs>
                <w:tab w:val="left" w:pos="900"/>
                <w:tab w:val="left" w:pos="2880"/>
                <w:tab w:val="left" w:pos="7200"/>
              </w:tabs>
              <w:rPr>
                <w:b/>
                <w:bCs/>
                <w:i/>
                <w:iCs/>
                <w:sz w:val="28"/>
                <w:szCs w:val="28"/>
              </w:rPr>
            </w:pPr>
            <w:r>
              <w:rPr>
                <w:b/>
                <w:bCs/>
                <w:i/>
                <w:iCs/>
                <w:sz w:val="28"/>
                <w:szCs w:val="28"/>
              </w:rPr>
              <w:t xml:space="preserve">        </w:t>
            </w:r>
          </w:p>
        </w:tc>
        <w:tc>
          <w:tcPr>
            <w:tcW w:w="1440" w:type="dxa"/>
          </w:tcPr>
          <w:p w14:paraId="65DE2025" w14:textId="77777777" w:rsidR="00057EC1" w:rsidRDefault="00057EC1">
            <w:pPr>
              <w:tabs>
                <w:tab w:val="left" w:pos="900"/>
                <w:tab w:val="left" w:pos="2880"/>
                <w:tab w:val="left" w:pos="7200"/>
              </w:tabs>
              <w:rPr>
                <w:b/>
                <w:bCs/>
                <w:i/>
                <w:iCs/>
                <w:sz w:val="28"/>
                <w:szCs w:val="28"/>
              </w:rPr>
            </w:pPr>
          </w:p>
        </w:tc>
        <w:tc>
          <w:tcPr>
            <w:tcW w:w="1440" w:type="dxa"/>
          </w:tcPr>
          <w:p w14:paraId="158423C7" w14:textId="77777777" w:rsidR="00057EC1" w:rsidRDefault="00057EC1">
            <w:pPr>
              <w:tabs>
                <w:tab w:val="left" w:pos="900"/>
                <w:tab w:val="left" w:pos="2880"/>
                <w:tab w:val="left" w:pos="7200"/>
              </w:tabs>
              <w:rPr>
                <w:b/>
                <w:bCs/>
                <w:i/>
                <w:iCs/>
                <w:sz w:val="28"/>
                <w:szCs w:val="28"/>
              </w:rPr>
            </w:pPr>
          </w:p>
        </w:tc>
        <w:tc>
          <w:tcPr>
            <w:tcW w:w="2160" w:type="dxa"/>
          </w:tcPr>
          <w:p w14:paraId="095D5832" w14:textId="77777777" w:rsidR="00057EC1" w:rsidRDefault="00057EC1">
            <w:pPr>
              <w:tabs>
                <w:tab w:val="left" w:pos="900"/>
                <w:tab w:val="left" w:pos="2880"/>
                <w:tab w:val="left" w:pos="7200"/>
              </w:tabs>
              <w:rPr>
                <w:b/>
                <w:bCs/>
                <w:i/>
                <w:iCs/>
                <w:sz w:val="28"/>
                <w:szCs w:val="28"/>
              </w:rPr>
            </w:pPr>
          </w:p>
        </w:tc>
      </w:tr>
      <w:tr w:rsidR="00057EC1" w14:paraId="5D51C00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5E8D1888" w14:textId="77777777" w:rsidR="00057EC1" w:rsidRDefault="00057EC1">
            <w:pPr>
              <w:tabs>
                <w:tab w:val="left" w:pos="900"/>
                <w:tab w:val="left" w:pos="2880"/>
                <w:tab w:val="left" w:pos="7200"/>
              </w:tabs>
              <w:rPr>
                <w:b/>
                <w:bCs/>
                <w:i/>
                <w:iCs/>
                <w:sz w:val="28"/>
                <w:szCs w:val="28"/>
              </w:rPr>
            </w:pPr>
          </w:p>
        </w:tc>
        <w:tc>
          <w:tcPr>
            <w:tcW w:w="1440" w:type="dxa"/>
          </w:tcPr>
          <w:p w14:paraId="65F2FDA9" w14:textId="77777777" w:rsidR="00057EC1" w:rsidRDefault="00057EC1">
            <w:pPr>
              <w:tabs>
                <w:tab w:val="left" w:pos="900"/>
                <w:tab w:val="left" w:pos="2880"/>
                <w:tab w:val="left" w:pos="7200"/>
              </w:tabs>
              <w:rPr>
                <w:b/>
                <w:bCs/>
                <w:i/>
                <w:iCs/>
                <w:sz w:val="28"/>
                <w:szCs w:val="28"/>
              </w:rPr>
            </w:pPr>
          </w:p>
        </w:tc>
        <w:tc>
          <w:tcPr>
            <w:tcW w:w="1440" w:type="dxa"/>
          </w:tcPr>
          <w:p w14:paraId="35FA1795" w14:textId="77777777" w:rsidR="00057EC1" w:rsidRDefault="00057EC1">
            <w:pPr>
              <w:tabs>
                <w:tab w:val="left" w:pos="900"/>
                <w:tab w:val="left" w:pos="2880"/>
                <w:tab w:val="left" w:pos="7200"/>
              </w:tabs>
              <w:rPr>
                <w:b/>
                <w:bCs/>
                <w:i/>
                <w:iCs/>
                <w:sz w:val="28"/>
                <w:szCs w:val="28"/>
              </w:rPr>
            </w:pPr>
          </w:p>
        </w:tc>
        <w:tc>
          <w:tcPr>
            <w:tcW w:w="2160" w:type="dxa"/>
          </w:tcPr>
          <w:p w14:paraId="56678B24" w14:textId="77777777" w:rsidR="00057EC1" w:rsidRDefault="00057EC1">
            <w:pPr>
              <w:tabs>
                <w:tab w:val="left" w:pos="900"/>
                <w:tab w:val="left" w:pos="2880"/>
                <w:tab w:val="left" w:pos="7200"/>
              </w:tabs>
              <w:rPr>
                <w:b/>
                <w:bCs/>
                <w:i/>
                <w:iCs/>
                <w:sz w:val="28"/>
                <w:szCs w:val="28"/>
              </w:rPr>
            </w:pPr>
          </w:p>
        </w:tc>
      </w:tr>
      <w:tr w:rsidR="00057EC1" w14:paraId="756AAD0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24402E6C" w14:textId="77777777" w:rsidR="00057EC1" w:rsidRDefault="00057EC1">
            <w:pPr>
              <w:tabs>
                <w:tab w:val="left" w:pos="900"/>
                <w:tab w:val="left" w:pos="2880"/>
                <w:tab w:val="left" w:pos="7200"/>
              </w:tabs>
              <w:rPr>
                <w:b/>
                <w:bCs/>
                <w:i/>
                <w:iCs/>
                <w:sz w:val="28"/>
                <w:szCs w:val="28"/>
              </w:rPr>
            </w:pPr>
          </w:p>
        </w:tc>
        <w:tc>
          <w:tcPr>
            <w:tcW w:w="1440" w:type="dxa"/>
          </w:tcPr>
          <w:p w14:paraId="4D41BE53" w14:textId="77777777" w:rsidR="00057EC1" w:rsidRDefault="00057EC1">
            <w:pPr>
              <w:tabs>
                <w:tab w:val="left" w:pos="900"/>
                <w:tab w:val="left" w:pos="2880"/>
                <w:tab w:val="left" w:pos="7200"/>
              </w:tabs>
              <w:rPr>
                <w:b/>
                <w:bCs/>
                <w:i/>
                <w:iCs/>
                <w:sz w:val="28"/>
                <w:szCs w:val="28"/>
              </w:rPr>
            </w:pPr>
          </w:p>
        </w:tc>
        <w:tc>
          <w:tcPr>
            <w:tcW w:w="1440" w:type="dxa"/>
          </w:tcPr>
          <w:p w14:paraId="6E2F4EDD" w14:textId="77777777" w:rsidR="00057EC1" w:rsidRDefault="00057EC1">
            <w:pPr>
              <w:tabs>
                <w:tab w:val="left" w:pos="900"/>
                <w:tab w:val="left" w:pos="2880"/>
                <w:tab w:val="left" w:pos="7200"/>
              </w:tabs>
              <w:rPr>
                <w:b/>
                <w:bCs/>
                <w:i/>
                <w:iCs/>
                <w:sz w:val="28"/>
                <w:szCs w:val="28"/>
              </w:rPr>
            </w:pPr>
          </w:p>
        </w:tc>
        <w:tc>
          <w:tcPr>
            <w:tcW w:w="2160" w:type="dxa"/>
          </w:tcPr>
          <w:p w14:paraId="27F176E3" w14:textId="77777777" w:rsidR="00057EC1" w:rsidRDefault="00057EC1">
            <w:pPr>
              <w:tabs>
                <w:tab w:val="left" w:pos="900"/>
                <w:tab w:val="left" w:pos="2880"/>
                <w:tab w:val="left" w:pos="7200"/>
              </w:tabs>
              <w:rPr>
                <w:b/>
                <w:bCs/>
                <w:i/>
                <w:iCs/>
                <w:sz w:val="28"/>
                <w:szCs w:val="28"/>
              </w:rPr>
            </w:pPr>
          </w:p>
        </w:tc>
      </w:tr>
      <w:tr w:rsidR="00057EC1" w14:paraId="139AA07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187C6865" w14:textId="77777777" w:rsidR="00057EC1" w:rsidRDefault="00057EC1">
            <w:pPr>
              <w:tabs>
                <w:tab w:val="left" w:pos="900"/>
                <w:tab w:val="left" w:pos="2880"/>
                <w:tab w:val="left" w:pos="7200"/>
              </w:tabs>
              <w:rPr>
                <w:b/>
                <w:bCs/>
                <w:i/>
                <w:iCs/>
                <w:sz w:val="28"/>
                <w:szCs w:val="28"/>
              </w:rPr>
            </w:pPr>
          </w:p>
        </w:tc>
        <w:tc>
          <w:tcPr>
            <w:tcW w:w="1440" w:type="dxa"/>
          </w:tcPr>
          <w:p w14:paraId="77BD9A91" w14:textId="77777777" w:rsidR="00057EC1" w:rsidRDefault="00057EC1">
            <w:pPr>
              <w:tabs>
                <w:tab w:val="left" w:pos="900"/>
                <w:tab w:val="left" w:pos="2880"/>
                <w:tab w:val="left" w:pos="7200"/>
              </w:tabs>
              <w:rPr>
                <w:b/>
                <w:bCs/>
                <w:i/>
                <w:iCs/>
                <w:sz w:val="28"/>
                <w:szCs w:val="28"/>
              </w:rPr>
            </w:pPr>
          </w:p>
        </w:tc>
        <w:tc>
          <w:tcPr>
            <w:tcW w:w="1440" w:type="dxa"/>
          </w:tcPr>
          <w:p w14:paraId="3FDFAF80" w14:textId="77777777" w:rsidR="00057EC1" w:rsidRDefault="00057EC1">
            <w:pPr>
              <w:tabs>
                <w:tab w:val="left" w:pos="900"/>
                <w:tab w:val="left" w:pos="2880"/>
                <w:tab w:val="left" w:pos="7200"/>
              </w:tabs>
              <w:rPr>
                <w:b/>
                <w:bCs/>
                <w:i/>
                <w:iCs/>
                <w:sz w:val="28"/>
                <w:szCs w:val="28"/>
              </w:rPr>
            </w:pPr>
          </w:p>
        </w:tc>
        <w:tc>
          <w:tcPr>
            <w:tcW w:w="2160" w:type="dxa"/>
          </w:tcPr>
          <w:p w14:paraId="035CA10A" w14:textId="77777777" w:rsidR="00057EC1" w:rsidRDefault="00057EC1">
            <w:pPr>
              <w:tabs>
                <w:tab w:val="left" w:pos="900"/>
                <w:tab w:val="left" w:pos="2880"/>
                <w:tab w:val="left" w:pos="7200"/>
              </w:tabs>
              <w:rPr>
                <w:b/>
                <w:bCs/>
                <w:i/>
                <w:iCs/>
                <w:sz w:val="28"/>
                <w:szCs w:val="28"/>
              </w:rPr>
            </w:pPr>
          </w:p>
        </w:tc>
      </w:tr>
      <w:tr w:rsidR="00057EC1" w14:paraId="5070EF7B"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2E0A2EE0" w14:textId="77777777" w:rsidR="00057EC1" w:rsidRDefault="00057EC1">
            <w:pPr>
              <w:tabs>
                <w:tab w:val="left" w:pos="900"/>
                <w:tab w:val="left" w:pos="2880"/>
                <w:tab w:val="left" w:pos="7200"/>
              </w:tabs>
              <w:rPr>
                <w:b/>
                <w:bCs/>
                <w:i/>
                <w:iCs/>
                <w:sz w:val="28"/>
                <w:szCs w:val="28"/>
              </w:rPr>
            </w:pPr>
          </w:p>
        </w:tc>
        <w:tc>
          <w:tcPr>
            <w:tcW w:w="1440" w:type="dxa"/>
          </w:tcPr>
          <w:p w14:paraId="57B50BB5" w14:textId="77777777" w:rsidR="00057EC1" w:rsidRDefault="00057EC1">
            <w:pPr>
              <w:tabs>
                <w:tab w:val="left" w:pos="900"/>
                <w:tab w:val="left" w:pos="2880"/>
                <w:tab w:val="left" w:pos="7200"/>
              </w:tabs>
              <w:rPr>
                <w:b/>
                <w:bCs/>
                <w:i/>
                <w:iCs/>
                <w:sz w:val="28"/>
                <w:szCs w:val="28"/>
              </w:rPr>
            </w:pPr>
          </w:p>
        </w:tc>
        <w:tc>
          <w:tcPr>
            <w:tcW w:w="1440" w:type="dxa"/>
          </w:tcPr>
          <w:p w14:paraId="578F11C5" w14:textId="77777777" w:rsidR="00057EC1" w:rsidRDefault="00057EC1">
            <w:pPr>
              <w:tabs>
                <w:tab w:val="left" w:pos="900"/>
                <w:tab w:val="left" w:pos="2880"/>
                <w:tab w:val="left" w:pos="7200"/>
              </w:tabs>
              <w:rPr>
                <w:b/>
                <w:bCs/>
                <w:i/>
                <w:iCs/>
                <w:sz w:val="28"/>
                <w:szCs w:val="28"/>
              </w:rPr>
            </w:pPr>
          </w:p>
        </w:tc>
        <w:tc>
          <w:tcPr>
            <w:tcW w:w="2160" w:type="dxa"/>
          </w:tcPr>
          <w:p w14:paraId="26A98570" w14:textId="77777777" w:rsidR="00057EC1" w:rsidRDefault="00057EC1">
            <w:pPr>
              <w:tabs>
                <w:tab w:val="left" w:pos="900"/>
                <w:tab w:val="left" w:pos="2880"/>
                <w:tab w:val="left" w:pos="7200"/>
              </w:tabs>
              <w:rPr>
                <w:b/>
                <w:bCs/>
                <w:i/>
                <w:iCs/>
                <w:sz w:val="28"/>
                <w:szCs w:val="28"/>
              </w:rPr>
            </w:pPr>
          </w:p>
        </w:tc>
      </w:tr>
      <w:tr w:rsidR="00057EC1" w14:paraId="4FFA2FC7"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17A01AB4" w14:textId="77777777" w:rsidR="00057EC1" w:rsidRDefault="00057EC1">
            <w:pPr>
              <w:tabs>
                <w:tab w:val="left" w:pos="900"/>
                <w:tab w:val="left" w:pos="2880"/>
                <w:tab w:val="left" w:pos="7200"/>
              </w:tabs>
              <w:rPr>
                <w:b/>
                <w:bCs/>
                <w:i/>
                <w:iCs/>
                <w:sz w:val="28"/>
                <w:szCs w:val="28"/>
              </w:rPr>
            </w:pPr>
          </w:p>
        </w:tc>
        <w:tc>
          <w:tcPr>
            <w:tcW w:w="1440" w:type="dxa"/>
          </w:tcPr>
          <w:p w14:paraId="742D16C5" w14:textId="77777777" w:rsidR="00057EC1" w:rsidRDefault="00057EC1">
            <w:pPr>
              <w:tabs>
                <w:tab w:val="left" w:pos="900"/>
                <w:tab w:val="left" w:pos="2880"/>
                <w:tab w:val="left" w:pos="7200"/>
              </w:tabs>
              <w:rPr>
                <w:b/>
                <w:bCs/>
                <w:i/>
                <w:iCs/>
                <w:sz w:val="28"/>
                <w:szCs w:val="28"/>
              </w:rPr>
            </w:pPr>
          </w:p>
        </w:tc>
        <w:tc>
          <w:tcPr>
            <w:tcW w:w="1440" w:type="dxa"/>
          </w:tcPr>
          <w:p w14:paraId="00CF8A4B" w14:textId="77777777" w:rsidR="00057EC1" w:rsidRDefault="00057EC1">
            <w:pPr>
              <w:tabs>
                <w:tab w:val="left" w:pos="900"/>
                <w:tab w:val="left" w:pos="2880"/>
                <w:tab w:val="left" w:pos="7200"/>
              </w:tabs>
              <w:rPr>
                <w:b/>
                <w:bCs/>
                <w:i/>
                <w:iCs/>
                <w:sz w:val="28"/>
                <w:szCs w:val="28"/>
              </w:rPr>
            </w:pPr>
          </w:p>
        </w:tc>
        <w:tc>
          <w:tcPr>
            <w:tcW w:w="2160" w:type="dxa"/>
          </w:tcPr>
          <w:p w14:paraId="34F90323" w14:textId="77777777" w:rsidR="00057EC1" w:rsidRDefault="00057EC1">
            <w:pPr>
              <w:tabs>
                <w:tab w:val="left" w:pos="900"/>
                <w:tab w:val="left" w:pos="2880"/>
                <w:tab w:val="left" w:pos="7200"/>
              </w:tabs>
              <w:rPr>
                <w:b/>
                <w:bCs/>
                <w:i/>
                <w:iCs/>
                <w:sz w:val="28"/>
                <w:szCs w:val="28"/>
              </w:rPr>
            </w:pPr>
          </w:p>
        </w:tc>
      </w:tr>
      <w:tr w:rsidR="00057EC1" w14:paraId="17B4576E"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bottom w:val="double" w:sz="6" w:space="0" w:color="000000"/>
            </w:tcBorders>
          </w:tcPr>
          <w:p w14:paraId="4C07D75F" w14:textId="77777777" w:rsidR="00057EC1" w:rsidRDefault="00057EC1">
            <w:pPr>
              <w:tabs>
                <w:tab w:val="left" w:pos="900"/>
                <w:tab w:val="left" w:pos="2880"/>
                <w:tab w:val="left" w:pos="7200"/>
              </w:tabs>
              <w:rPr>
                <w:b/>
                <w:bCs/>
                <w:i/>
                <w:iCs/>
                <w:sz w:val="28"/>
                <w:szCs w:val="28"/>
              </w:rPr>
            </w:pPr>
          </w:p>
        </w:tc>
        <w:tc>
          <w:tcPr>
            <w:tcW w:w="1440" w:type="dxa"/>
            <w:tcBorders>
              <w:bottom w:val="double" w:sz="6" w:space="0" w:color="000000"/>
            </w:tcBorders>
          </w:tcPr>
          <w:p w14:paraId="63DE3339" w14:textId="77777777" w:rsidR="00057EC1" w:rsidRDefault="00057EC1">
            <w:pPr>
              <w:tabs>
                <w:tab w:val="left" w:pos="900"/>
                <w:tab w:val="left" w:pos="2880"/>
                <w:tab w:val="left" w:pos="7200"/>
              </w:tabs>
              <w:rPr>
                <w:b/>
                <w:bCs/>
                <w:i/>
                <w:iCs/>
                <w:sz w:val="28"/>
                <w:szCs w:val="28"/>
              </w:rPr>
            </w:pPr>
          </w:p>
        </w:tc>
        <w:tc>
          <w:tcPr>
            <w:tcW w:w="1440" w:type="dxa"/>
            <w:tcBorders>
              <w:bottom w:val="double" w:sz="6" w:space="0" w:color="000000"/>
            </w:tcBorders>
          </w:tcPr>
          <w:p w14:paraId="5E5FF822" w14:textId="77777777" w:rsidR="00057EC1" w:rsidRDefault="00057EC1">
            <w:pPr>
              <w:tabs>
                <w:tab w:val="left" w:pos="900"/>
                <w:tab w:val="left" w:pos="2880"/>
                <w:tab w:val="left" w:pos="7200"/>
              </w:tabs>
              <w:rPr>
                <w:b/>
                <w:bCs/>
                <w:i/>
                <w:iCs/>
                <w:sz w:val="28"/>
                <w:szCs w:val="28"/>
              </w:rPr>
            </w:pPr>
          </w:p>
        </w:tc>
        <w:tc>
          <w:tcPr>
            <w:tcW w:w="2160" w:type="dxa"/>
            <w:tcBorders>
              <w:bottom w:val="double" w:sz="6" w:space="0" w:color="000000"/>
            </w:tcBorders>
          </w:tcPr>
          <w:p w14:paraId="22BF15CE" w14:textId="77777777" w:rsidR="00057EC1" w:rsidRDefault="00057EC1">
            <w:pPr>
              <w:tabs>
                <w:tab w:val="left" w:pos="900"/>
                <w:tab w:val="left" w:pos="2880"/>
                <w:tab w:val="left" w:pos="7200"/>
              </w:tabs>
              <w:rPr>
                <w:b/>
                <w:bCs/>
                <w:i/>
                <w:iCs/>
                <w:sz w:val="28"/>
                <w:szCs w:val="28"/>
              </w:rPr>
            </w:pPr>
          </w:p>
        </w:tc>
      </w:tr>
    </w:tbl>
    <w:p w14:paraId="7C8AD765" w14:textId="77777777" w:rsidR="00057EC1" w:rsidRDefault="00057EC1">
      <w:pPr>
        <w:tabs>
          <w:tab w:val="left" w:pos="900"/>
          <w:tab w:val="left" w:pos="2880"/>
          <w:tab w:val="left" w:pos="7200"/>
        </w:tabs>
        <w:ind w:left="2160" w:hanging="2160"/>
        <w:rPr>
          <w:b/>
          <w:bCs/>
          <w:i/>
          <w:iCs/>
          <w:sz w:val="28"/>
          <w:szCs w:val="28"/>
        </w:rPr>
      </w:pPr>
    </w:p>
    <w:p w14:paraId="757645FC" w14:textId="77777777" w:rsidR="00057EC1" w:rsidRDefault="00057EC1">
      <w:pPr>
        <w:tabs>
          <w:tab w:val="left" w:pos="900"/>
          <w:tab w:val="left" w:pos="2880"/>
          <w:tab w:val="left" w:pos="7200"/>
        </w:tabs>
        <w:ind w:left="2160" w:hanging="2160"/>
        <w:rPr>
          <w:b/>
          <w:bCs/>
          <w:i/>
          <w:iCs/>
          <w:sz w:val="28"/>
          <w:szCs w:val="28"/>
        </w:rPr>
      </w:pPr>
    </w:p>
    <w:p w14:paraId="5567BDF8" w14:textId="77777777" w:rsidR="00057EC1" w:rsidRDefault="00057EC1">
      <w:pPr>
        <w:tabs>
          <w:tab w:val="left" w:pos="900"/>
          <w:tab w:val="left" w:pos="2880"/>
          <w:tab w:val="left" w:pos="7200"/>
        </w:tabs>
        <w:ind w:left="2160" w:hanging="2160"/>
        <w:rPr>
          <w:b/>
          <w:bCs/>
          <w:i/>
          <w:iCs/>
          <w:sz w:val="28"/>
          <w:szCs w:val="28"/>
        </w:rPr>
      </w:pPr>
    </w:p>
    <w:p w14:paraId="07EFC2D1" w14:textId="77777777" w:rsidR="00057EC1" w:rsidRDefault="00057EC1">
      <w:pPr>
        <w:tabs>
          <w:tab w:val="left" w:pos="900"/>
          <w:tab w:val="left" w:pos="2880"/>
          <w:tab w:val="left" w:pos="7200"/>
        </w:tabs>
        <w:ind w:left="2160" w:hanging="2160"/>
        <w:rPr>
          <w:b/>
          <w:bCs/>
          <w:i/>
          <w:iCs/>
          <w:sz w:val="28"/>
          <w:szCs w:val="28"/>
        </w:rPr>
      </w:pPr>
    </w:p>
    <w:p w14:paraId="141178BC" w14:textId="77777777" w:rsidR="00057EC1" w:rsidRDefault="00057EC1">
      <w:pPr>
        <w:tabs>
          <w:tab w:val="left" w:pos="900"/>
          <w:tab w:val="left" w:pos="2880"/>
          <w:tab w:val="left" w:pos="7200"/>
        </w:tabs>
        <w:ind w:left="2160" w:hanging="2160"/>
        <w:rPr>
          <w:b/>
          <w:bCs/>
          <w:i/>
          <w:iCs/>
          <w:sz w:val="28"/>
          <w:szCs w:val="28"/>
        </w:rPr>
      </w:pPr>
    </w:p>
    <w:p w14:paraId="7D518F99" w14:textId="77777777" w:rsidR="00057EC1" w:rsidRDefault="00057EC1">
      <w:pPr>
        <w:tabs>
          <w:tab w:val="left" w:pos="900"/>
          <w:tab w:val="left" w:pos="2880"/>
          <w:tab w:val="left" w:pos="7200"/>
        </w:tabs>
        <w:ind w:left="2160" w:hanging="2160"/>
        <w:rPr>
          <w:b/>
          <w:bCs/>
          <w:i/>
          <w:iCs/>
          <w:sz w:val="28"/>
          <w:szCs w:val="28"/>
        </w:rPr>
      </w:pPr>
    </w:p>
    <w:p w14:paraId="3CFECF7A" w14:textId="77777777" w:rsidR="00057EC1" w:rsidRDefault="00057EC1">
      <w:pPr>
        <w:tabs>
          <w:tab w:val="left" w:pos="900"/>
          <w:tab w:val="left" w:pos="2880"/>
          <w:tab w:val="left" w:pos="7200"/>
        </w:tabs>
        <w:ind w:left="2160" w:hanging="2160"/>
        <w:rPr>
          <w:b/>
          <w:bCs/>
          <w:i/>
          <w:iCs/>
          <w:sz w:val="28"/>
          <w:szCs w:val="28"/>
        </w:rPr>
      </w:pPr>
    </w:p>
    <w:p w14:paraId="166A4E92" w14:textId="77777777" w:rsidR="00057EC1" w:rsidRDefault="00057EC1">
      <w:pPr>
        <w:tabs>
          <w:tab w:val="left" w:pos="900"/>
          <w:tab w:val="left" w:pos="2880"/>
          <w:tab w:val="left" w:pos="7200"/>
        </w:tabs>
        <w:ind w:left="2160" w:hanging="2160"/>
        <w:rPr>
          <w:b/>
          <w:bCs/>
          <w:i/>
          <w:iCs/>
          <w:sz w:val="28"/>
          <w:szCs w:val="28"/>
        </w:rPr>
      </w:pPr>
    </w:p>
    <w:p w14:paraId="0754E2F3" w14:textId="77777777" w:rsidR="00057EC1" w:rsidRDefault="00057EC1">
      <w:pPr>
        <w:tabs>
          <w:tab w:val="left" w:pos="900"/>
          <w:tab w:val="left" w:pos="2880"/>
          <w:tab w:val="left" w:pos="7200"/>
        </w:tabs>
        <w:ind w:left="2160" w:hanging="2160"/>
        <w:rPr>
          <w:b/>
          <w:bCs/>
          <w:i/>
          <w:iCs/>
          <w:sz w:val="28"/>
          <w:szCs w:val="28"/>
        </w:rPr>
      </w:pPr>
    </w:p>
    <w:p w14:paraId="5E9348AF" w14:textId="77777777" w:rsidR="00057EC1" w:rsidRDefault="00057EC1">
      <w:pPr>
        <w:tabs>
          <w:tab w:val="left" w:pos="900"/>
          <w:tab w:val="left" w:pos="2880"/>
          <w:tab w:val="left" w:pos="7200"/>
        </w:tabs>
        <w:ind w:left="2160" w:hanging="2160"/>
        <w:rPr>
          <w:b/>
          <w:bCs/>
          <w:i/>
          <w:iCs/>
          <w:sz w:val="28"/>
          <w:szCs w:val="28"/>
        </w:rPr>
      </w:pPr>
    </w:p>
    <w:p w14:paraId="53585B8E" w14:textId="77777777" w:rsidR="00057EC1" w:rsidRDefault="00057EC1">
      <w:pPr>
        <w:tabs>
          <w:tab w:val="left" w:pos="900"/>
          <w:tab w:val="left" w:pos="2880"/>
          <w:tab w:val="left" w:pos="7200"/>
        </w:tabs>
        <w:ind w:left="2160" w:hanging="2160"/>
        <w:rPr>
          <w:b/>
          <w:bCs/>
          <w:i/>
          <w:iCs/>
          <w:sz w:val="28"/>
          <w:szCs w:val="28"/>
        </w:rPr>
      </w:pPr>
    </w:p>
    <w:p w14:paraId="7FBD4BB2" w14:textId="77777777" w:rsidR="00057EC1" w:rsidRDefault="00057EC1">
      <w:pPr>
        <w:tabs>
          <w:tab w:val="left" w:pos="900"/>
          <w:tab w:val="left" w:pos="2880"/>
          <w:tab w:val="left" w:pos="7200"/>
        </w:tabs>
        <w:ind w:left="2160" w:hanging="2160"/>
        <w:rPr>
          <w:b/>
          <w:bCs/>
          <w:i/>
          <w:iCs/>
          <w:sz w:val="28"/>
          <w:szCs w:val="28"/>
        </w:rPr>
      </w:pPr>
    </w:p>
    <w:p w14:paraId="1C0DE833" w14:textId="77777777" w:rsidR="00057EC1" w:rsidRDefault="00057EC1" w:rsidP="003E7711">
      <w:pPr>
        <w:widowControl w:val="0"/>
        <w:autoSpaceDE w:val="0"/>
        <w:rPr>
          <w:rFonts w:ascii="Arial" w:hAnsi="Arial" w:cs="Arial"/>
          <w:b/>
          <w:bCs/>
          <w:sz w:val="40"/>
          <w:szCs w:val="40"/>
          <w:u w:val="single"/>
          <w:lang w:eastAsia="ar-SA"/>
        </w:rPr>
      </w:pPr>
      <w:r>
        <w:rPr>
          <w:rFonts w:ascii="Arial" w:hAnsi="Arial" w:cs="Arial"/>
          <w:b/>
          <w:bCs/>
          <w:sz w:val="40"/>
          <w:szCs w:val="40"/>
          <w:u w:val="single"/>
          <w:lang w:eastAsia="ar-SA"/>
        </w:rPr>
        <w:lastRenderedPageBreak/>
        <w:t>NASA HOTEL PARTNERSHIPS</w:t>
      </w:r>
    </w:p>
    <w:p w14:paraId="5C919BCE" w14:textId="33DA07EE" w:rsidR="00057EC1" w:rsidRDefault="00057EC1" w:rsidP="003E7711">
      <w:pPr>
        <w:widowControl w:val="0"/>
        <w:autoSpaceDE w:val="0"/>
        <w:rPr>
          <w:rFonts w:ascii="Arial" w:hAnsi="Arial" w:cs="Arial"/>
          <w:sz w:val="32"/>
          <w:szCs w:val="32"/>
          <w:lang w:eastAsia="ar-SA"/>
        </w:rPr>
      </w:pPr>
      <w:r>
        <w:rPr>
          <w:rFonts w:ascii="Arial" w:hAnsi="Arial" w:cs="Arial"/>
          <w:sz w:val="40"/>
          <w:szCs w:val="40"/>
          <w:lang w:eastAsia="ar-SA"/>
        </w:rPr>
        <w:tab/>
        <w:t xml:space="preserve">  </w:t>
      </w:r>
      <w:r>
        <w:rPr>
          <w:rFonts w:ascii="Arial" w:hAnsi="Arial" w:cs="Arial"/>
          <w:sz w:val="32"/>
          <w:szCs w:val="32"/>
          <w:lang w:eastAsia="ar-SA"/>
        </w:rPr>
        <w:t xml:space="preserve">            Winter 201</w:t>
      </w:r>
      <w:r w:rsidR="00843C80">
        <w:rPr>
          <w:rFonts w:ascii="Arial" w:hAnsi="Arial" w:cs="Arial"/>
          <w:sz w:val="32"/>
          <w:szCs w:val="32"/>
          <w:lang w:eastAsia="ar-SA"/>
        </w:rPr>
        <w:t>9</w:t>
      </w:r>
      <w:r>
        <w:rPr>
          <w:rFonts w:ascii="Arial" w:hAnsi="Arial" w:cs="Arial"/>
          <w:sz w:val="32"/>
          <w:szCs w:val="32"/>
          <w:lang w:eastAsia="ar-SA"/>
        </w:rPr>
        <w:t>-</w:t>
      </w:r>
      <w:r w:rsidR="00843C80">
        <w:rPr>
          <w:rFonts w:ascii="Arial" w:hAnsi="Arial" w:cs="Arial"/>
          <w:sz w:val="32"/>
          <w:szCs w:val="32"/>
          <w:lang w:eastAsia="ar-SA"/>
        </w:rPr>
        <w:t>20</w:t>
      </w:r>
    </w:p>
    <w:p w14:paraId="59131F47" w14:textId="77777777" w:rsidR="00057EC1" w:rsidRDefault="00057EC1" w:rsidP="003E7711">
      <w:pPr>
        <w:widowControl w:val="0"/>
        <w:autoSpaceDE w:val="0"/>
        <w:rPr>
          <w:rFonts w:ascii="Arial" w:hAnsi="Arial" w:cs="Arial"/>
          <w:sz w:val="32"/>
          <w:szCs w:val="32"/>
          <w:lang w:eastAsia="ar-SA"/>
        </w:rPr>
      </w:pPr>
    </w:p>
    <w:p w14:paraId="4DA3C0C8"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1. </w:t>
      </w:r>
      <w:proofErr w:type="spellStart"/>
      <w:r>
        <w:rPr>
          <w:rFonts w:ascii="Arial" w:hAnsi="Arial" w:cs="Arial"/>
          <w:b/>
          <w:bCs/>
          <w:u w:val="single"/>
          <w:lang w:eastAsia="ar-SA"/>
        </w:rPr>
        <w:t>Essenhaus</w:t>
      </w:r>
      <w:proofErr w:type="spellEnd"/>
      <w:r>
        <w:rPr>
          <w:rFonts w:ascii="Arial" w:hAnsi="Arial" w:cs="Arial"/>
          <w:b/>
          <w:bCs/>
          <w:u w:val="single"/>
          <w:lang w:eastAsia="ar-SA"/>
        </w:rPr>
        <w:t xml:space="preserve"> Inn &amp; Conference Center</w:t>
      </w:r>
      <w:r>
        <w:rPr>
          <w:rFonts w:ascii="Arial" w:hAnsi="Arial" w:cs="Arial"/>
          <w:b/>
          <w:bCs/>
          <w:lang w:eastAsia="ar-SA"/>
        </w:rPr>
        <w:t xml:space="preserve"> </w:t>
      </w:r>
      <w:r>
        <w:rPr>
          <w:rFonts w:ascii="Arial" w:hAnsi="Arial" w:cs="Arial"/>
          <w:lang w:eastAsia="ar-SA"/>
        </w:rPr>
        <w:t xml:space="preserve">(1 minute from pool) </w:t>
      </w:r>
    </w:p>
    <w:p w14:paraId="1E279844"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240 US 20</w:t>
      </w:r>
    </w:p>
    <w:p w14:paraId="700939D9"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Middlebury, IN 46540</w:t>
      </w:r>
    </w:p>
    <w:p w14:paraId="2CFD2F2C"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(800) 455-9471</w:t>
      </w:r>
    </w:p>
    <w:p w14:paraId="08076FD9" w14:textId="77777777" w:rsidR="00057EC1" w:rsidRDefault="00057EC1" w:rsidP="00B347E0">
      <w:pPr>
        <w:widowControl w:val="0"/>
        <w:autoSpaceDE w:val="0"/>
        <w:rPr>
          <w:rFonts w:ascii="Arial" w:hAnsi="Arial" w:cs="Arial"/>
          <w:lang w:eastAsia="ar-SA"/>
        </w:rPr>
      </w:pPr>
      <w:r>
        <w:rPr>
          <w:rFonts w:ascii="Arial" w:hAnsi="Arial" w:cs="Arial"/>
          <w:lang w:eastAsia="ar-SA"/>
        </w:rPr>
        <w:tab/>
      </w:r>
    </w:p>
    <w:p w14:paraId="205A888A" w14:textId="77777777" w:rsidR="00057EC1" w:rsidRDefault="00057EC1" w:rsidP="00B347E0">
      <w:pPr>
        <w:widowControl w:val="0"/>
        <w:autoSpaceDE w:val="0"/>
        <w:rPr>
          <w:rFonts w:ascii="Arial" w:hAnsi="Arial" w:cs="Arial"/>
          <w:b/>
          <w:bCs/>
          <w:lang w:eastAsia="ar-SA"/>
        </w:rPr>
      </w:pPr>
      <w:r>
        <w:rPr>
          <w:rFonts w:ascii="Arial" w:hAnsi="Arial" w:cs="Arial"/>
          <w:lang w:eastAsia="ar-SA"/>
        </w:rPr>
        <w:t>Indoor pool and Continental Breakfast.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b/>
          <w:bCs/>
          <w:lang w:eastAsia="ar-SA"/>
        </w:rPr>
        <w:t xml:space="preserve"> </w:t>
      </w:r>
    </w:p>
    <w:p w14:paraId="4C34CC28"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Resort area with restaurant and gift shops. </w:t>
      </w:r>
      <w:r>
        <w:rPr>
          <w:rFonts w:ascii="Arial" w:hAnsi="Arial" w:cs="Arial"/>
          <w:lang w:eastAsia="ar-SA"/>
        </w:rPr>
        <w:tab/>
      </w:r>
    </w:p>
    <w:p w14:paraId="2088F2F3" w14:textId="77777777" w:rsidR="00057EC1" w:rsidRDefault="00057EC1" w:rsidP="00B347E0">
      <w:pPr>
        <w:widowControl w:val="0"/>
        <w:autoSpaceDE w:val="0"/>
        <w:rPr>
          <w:rFonts w:ascii="Arial" w:hAnsi="Arial" w:cs="Arial"/>
          <w:lang w:eastAsia="ar-SA"/>
        </w:rPr>
      </w:pPr>
    </w:p>
    <w:p w14:paraId="40DD14A4"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2. </w:t>
      </w:r>
      <w:r>
        <w:rPr>
          <w:rFonts w:ascii="Arial" w:hAnsi="Arial" w:cs="Arial"/>
          <w:b/>
          <w:bCs/>
          <w:u w:val="single"/>
          <w:lang w:eastAsia="ar-SA"/>
        </w:rPr>
        <w:t xml:space="preserve">Hampton Inn &amp; Suites- </w:t>
      </w:r>
      <w:r>
        <w:rPr>
          <w:rFonts w:ascii="Arial" w:hAnsi="Arial" w:cs="Arial"/>
          <w:lang w:eastAsia="ar-SA"/>
        </w:rPr>
        <w:t>(located 1 mile from pool)</w:t>
      </w:r>
    </w:p>
    <w:p w14:paraId="7C6DB28A"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105 Crystal Heights Blvd.</w:t>
      </w:r>
    </w:p>
    <w:p w14:paraId="1767459B"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Middlebury, IN 46540</w:t>
      </w:r>
    </w:p>
    <w:p w14:paraId="6FE60D51"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(574) 822-0288</w:t>
      </w:r>
      <w:r>
        <w:rPr>
          <w:rFonts w:ascii="Arial" w:hAnsi="Arial" w:cs="Arial"/>
          <w:lang w:eastAsia="ar-SA"/>
        </w:rPr>
        <w:tab/>
      </w:r>
    </w:p>
    <w:p w14:paraId="6799DD9A" w14:textId="77777777" w:rsidR="00057EC1" w:rsidRDefault="00057EC1" w:rsidP="00B347E0">
      <w:pPr>
        <w:widowControl w:val="0"/>
        <w:autoSpaceDE w:val="0"/>
        <w:rPr>
          <w:rFonts w:ascii="Arial" w:hAnsi="Arial" w:cs="Arial"/>
          <w:lang w:eastAsia="ar-SA"/>
        </w:rPr>
      </w:pPr>
    </w:p>
    <w:p w14:paraId="14D73C7B"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3.  </w:t>
      </w:r>
      <w:r>
        <w:rPr>
          <w:rFonts w:ascii="Arial" w:hAnsi="Arial" w:cs="Arial"/>
          <w:b/>
          <w:bCs/>
          <w:u w:val="single"/>
          <w:lang w:eastAsia="ar-SA"/>
        </w:rPr>
        <w:t>Blue Gate Garden Inn</w:t>
      </w:r>
      <w:r>
        <w:rPr>
          <w:rFonts w:ascii="Arial" w:hAnsi="Arial" w:cs="Arial"/>
          <w:lang w:eastAsia="ar-SA"/>
        </w:rPr>
        <w:t>- (approx. 10 min. from pool)</w:t>
      </w:r>
      <w:r>
        <w:rPr>
          <w:rFonts w:ascii="Arial" w:hAnsi="Arial" w:cs="Arial"/>
          <w:lang w:eastAsia="ar-SA"/>
        </w:rPr>
        <w:tab/>
      </w:r>
      <w:r>
        <w:rPr>
          <w:rFonts w:ascii="Arial" w:hAnsi="Arial" w:cs="Arial"/>
          <w:lang w:eastAsia="ar-SA"/>
        </w:rPr>
        <w:tab/>
        <w:t xml:space="preserve"> </w:t>
      </w:r>
    </w:p>
    <w:p w14:paraId="203804DD"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800 S.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201F6562"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t xml:space="preserve">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6F8124EF"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768-7688                                        </w:t>
      </w:r>
    </w:p>
    <w:p w14:paraId="4872D7D7" w14:textId="77777777" w:rsidR="00057EC1" w:rsidRDefault="00057EC1" w:rsidP="00B347E0">
      <w:pPr>
        <w:widowControl w:val="0"/>
        <w:autoSpaceDE w:val="0"/>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p>
    <w:p w14:paraId="78CF260C"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4.  </w:t>
      </w:r>
      <w:r>
        <w:rPr>
          <w:rFonts w:ascii="Arial" w:hAnsi="Arial" w:cs="Arial"/>
          <w:b/>
          <w:bCs/>
          <w:u w:val="single"/>
          <w:lang w:eastAsia="ar-SA"/>
        </w:rPr>
        <w:t>The Van Buren Hotel</w:t>
      </w:r>
      <w:r>
        <w:rPr>
          <w:rFonts w:ascii="Arial" w:hAnsi="Arial" w:cs="Arial"/>
          <w:b/>
          <w:bCs/>
          <w:lang w:eastAsia="ar-SA"/>
        </w:rPr>
        <w:t>-</w:t>
      </w:r>
      <w:r>
        <w:rPr>
          <w:rFonts w:ascii="Arial" w:hAnsi="Arial" w:cs="Arial"/>
          <w:lang w:eastAsia="ar-SA"/>
        </w:rPr>
        <w:t xml:space="preserve"> (approx. 10 min. from pool)</w:t>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lang w:eastAsia="ar-SA"/>
        </w:rPr>
        <w:t xml:space="preserve"> </w:t>
      </w:r>
    </w:p>
    <w:p w14:paraId="3DF39D7C"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1175 N.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45ED7317"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4165196A"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768-7780 </w:t>
      </w:r>
    </w:p>
    <w:p w14:paraId="5E8CCC1A" w14:textId="77777777" w:rsidR="00057EC1" w:rsidRDefault="00057EC1" w:rsidP="00B347E0">
      <w:pPr>
        <w:widowControl w:val="0"/>
        <w:autoSpaceDE w:val="0"/>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5A7EDE0E"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5.  </w:t>
      </w:r>
      <w:r>
        <w:rPr>
          <w:rFonts w:ascii="Arial" w:hAnsi="Arial" w:cs="Arial"/>
          <w:b/>
          <w:bCs/>
          <w:u w:val="single"/>
          <w:lang w:eastAsia="ar-SA"/>
        </w:rPr>
        <w:t>Farmstead Inn</w:t>
      </w:r>
      <w:r>
        <w:rPr>
          <w:rFonts w:ascii="Arial" w:hAnsi="Arial" w:cs="Arial"/>
          <w:lang w:eastAsia="ar-SA"/>
        </w:rPr>
        <w:t>- (approx. 10 min. from pool)</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5019AC68"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370 S. Van Buren St.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03F7EC26"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46525</w:t>
      </w:r>
    </w:p>
    <w:p w14:paraId="592B2387"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768-4595</w:t>
      </w:r>
      <w:r>
        <w:rPr>
          <w:rFonts w:ascii="Arial" w:hAnsi="Arial" w:cs="Arial"/>
          <w:lang w:eastAsia="ar-SA"/>
        </w:rPr>
        <w:tab/>
      </w:r>
    </w:p>
    <w:p w14:paraId="66FED4F2" w14:textId="77777777" w:rsidR="00057EC1" w:rsidRDefault="00057EC1" w:rsidP="00B347E0">
      <w:pPr>
        <w:widowControl w:val="0"/>
        <w:autoSpaceDE w:val="0"/>
        <w:rPr>
          <w:rFonts w:ascii="Arial" w:hAnsi="Arial" w:cs="Arial"/>
          <w:lang w:eastAsia="ar-SA"/>
        </w:rPr>
      </w:pPr>
    </w:p>
    <w:p w14:paraId="593C3F20"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6. </w:t>
      </w:r>
      <w:r>
        <w:rPr>
          <w:rFonts w:ascii="Arial" w:hAnsi="Arial" w:cs="Arial"/>
          <w:b/>
          <w:bCs/>
          <w:u w:val="single"/>
          <w:lang w:eastAsia="ar-SA"/>
        </w:rPr>
        <w:t>Super 8 Motel</w:t>
      </w:r>
      <w:r>
        <w:rPr>
          <w:rFonts w:ascii="Arial" w:hAnsi="Arial" w:cs="Arial"/>
          <w:lang w:eastAsia="ar-SA"/>
        </w:rPr>
        <w:t>- (approx. 10 min from pool)</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774E8816"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740 S.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1AC7AF8D"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79A67BED"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768-4004</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r>
        <w:rPr>
          <w:rFonts w:ascii="Arial" w:hAnsi="Arial" w:cs="Arial"/>
          <w:lang w:eastAsia="ar-SA"/>
        </w:rPr>
        <w:tab/>
        <w:t xml:space="preserve">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p>
    <w:p w14:paraId="02ED2CC9" w14:textId="77777777" w:rsidR="00057EC1" w:rsidRDefault="00057EC1" w:rsidP="00B347E0">
      <w:pPr>
        <w:tabs>
          <w:tab w:val="left" w:pos="900"/>
          <w:tab w:val="left" w:pos="2880"/>
          <w:tab w:val="left" w:pos="7200"/>
        </w:tabs>
        <w:ind w:left="2160" w:hanging="2160"/>
        <w:rPr>
          <w:b/>
          <w:bCs/>
          <w:i/>
          <w:iCs/>
          <w:sz w:val="28"/>
          <w:szCs w:val="28"/>
        </w:rPr>
      </w:pPr>
    </w:p>
    <w:p w14:paraId="5FDBCDE5" w14:textId="77777777" w:rsidR="00057EC1" w:rsidRDefault="00057EC1" w:rsidP="00B347E0">
      <w:pPr>
        <w:tabs>
          <w:tab w:val="left" w:pos="900"/>
          <w:tab w:val="left" w:pos="2880"/>
          <w:tab w:val="left" w:pos="7200"/>
        </w:tabs>
        <w:ind w:left="2160" w:hanging="2160"/>
        <w:rPr>
          <w:b/>
          <w:bCs/>
          <w:i/>
          <w:iCs/>
          <w:sz w:val="28"/>
          <w:szCs w:val="28"/>
        </w:rPr>
      </w:pPr>
    </w:p>
    <w:p w14:paraId="0E76B0D9" w14:textId="77777777" w:rsidR="00057EC1" w:rsidRDefault="00057EC1" w:rsidP="00B347E0">
      <w:pPr>
        <w:tabs>
          <w:tab w:val="left" w:pos="900"/>
          <w:tab w:val="left" w:pos="2880"/>
          <w:tab w:val="left" w:pos="7200"/>
        </w:tabs>
        <w:ind w:left="2160" w:hanging="2160"/>
        <w:rPr>
          <w:b/>
          <w:bCs/>
          <w:i/>
          <w:iCs/>
          <w:sz w:val="28"/>
          <w:szCs w:val="28"/>
        </w:rPr>
      </w:pPr>
    </w:p>
    <w:p w14:paraId="7A6B3977" w14:textId="77777777" w:rsidR="00057EC1" w:rsidRDefault="00057EC1" w:rsidP="00B347E0">
      <w:pPr>
        <w:tabs>
          <w:tab w:val="left" w:pos="900"/>
          <w:tab w:val="left" w:pos="2880"/>
          <w:tab w:val="left" w:pos="7200"/>
        </w:tabs>
        <w:ind w:left="2160" w:hanging="2160"/>
        <w:rPr>
          <w:b/>
          <w:bCs/>
          <w:i/>
          <w:iCs/>
          <w:sz w:val="28"/>
          <w:szCs w:val="28"/>
        </w:rPr>
      </w:pPr>
    </w:p>
    <w:p w14:paraId="7E8872C0" w14:textId="77777777" w:rsidR="00057EC1" w:rsidRDefault="00057EC1" w:rsidP="00B347E0">
      <w:pPr>
        <w:tabs>
          <w:tab w:val="left" w:pos="900"/>
          <w:tab w:val="left" w:pos="2880"/>
          <w:tab w:val="left" w:pos="7200"/>
        </w:tabs>
        <w:ind w:left="2160" w:hanging="2160"/>
        <w:rPr>
          <w:b/>
          <w:bCs/>
          <w:i/>
          <w:iCs/>
          <w:sz w:val="28"/>
          <w:szCs w:val="28"/>
        </w:rPr>
      </w:pPr>
    </w:p>
    <w:p w14:paraId="53A73EF0" w14:textId="77777777" w:rsidR="00057EC1" w:rsidRDefault="00057EC1" w:rsidP="00B347E0">
      <w:pPr>
        <w:tabs>
          <w:tab w:val="left" w:pos="900"/>
          <w:tab w:val="left" w:pos="2880"/>
          <w:tab w:val="left" w:pos="7200"/>
        </w:tabs>
        <w:ind w:left="2160" w:hanging="2160"/>
        <w:rPr>
          <w:b/>
          <w:bCs/>
          <w:i/>
          <w:iCs/>
          <w:sz w:val="28"/>
          <w:szCs w:val="28"/>
        </w:rPr>
      </w:pPr>
    </w:p>
    <w:p w14:paraId="52265B85" w14:textId="77777777" w:rsidR="00057EC1" w:rsidRDefault="00057EC1" w:rsidP="00B347E0">
      <w:pPr>
        <w:tabs>
          <w:tab w:val="left" w:pos="900"/>
          <w:tab w:val="left" w:pos="2880"/>
          <w:tab w:val="left" w:pos="7200"/>
        </w:tabs>
        <w:ind w:left="2160" w:hanging="2160"/>
        <w:rPr>
          <w:b/>
          <w:bCs/>
          <w:i/>
          <w:iCs/>
          <w:sz w:val="28"/>
          <w:szCs w:val="28"/>
        </w:rPr>
      </w:pPr>
    </w:p>
    <w:sectPr w:rsidR="00057EC1" w:rsidSect="001B0F29">
      <w:pgSz w:w="12240" w:h="15840" w:code="1"/>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e Hembree">
    <w15:presenceInfo w15:providerId="None" w15:userId="Kyle Hembr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E8"/>
    <w:rsid w:val="00015171"/>
    <w:rsid w:val="00057EC1"/>
    <w:rsid w:val="000970AD"/>
    <w:rsid w:val="000B6475"/>
    <w:rsid w:val="001103DB"/>
    <w:rsid w:val="001366F2"/>
    <w:rsid w:val="00137628"/>
    <w:rsid w:val="00161D00"/>
    <w:rsid w:val="001A3A23"/>
    <w:rsid w:val="001B0F29"/>
    <w:rsid w:val="001D097C"/>
    <w:rsid w:val="001D6A86"/>
    <w:rsid w:val="00273515"/>
    <w:rsid w:val="002A363D"/>
    <w:rsid w:val="00301DDE"/>
    <w:rsid w:val="003179E2"/>
    <w:rsid w:val="003367FB"/>
    <w:rsid w:val="00346FF2"/>
    <w:rsid w:val="00360188"/>
    <w:rsid w:val="003809A7"/>
    <w:rsid w:val="00384845"/>
    <w:rsid w:val="003E7711"/>
    <w:rsid w:val="003F197B"/>
    <w:rsid w:val="004258A9"/>
    <w:rsid w:val="004B59CB"/>
    <w:rsid w:val="004C78EC"/>
    <w:rsid w:val="004D25A8"/>
    <w:rsid w:val="004D68E7"/>
    <w:rsid w:val="004E142C"/>
    <w:rsid w:val="004E5AC7"/>
    <w:rsid w:val="004F4682"/>
    <w:rsid w:val="00532582"/>
    <w:rsid w:val="00545DAB"/>
    <w:rsid w:val="005914DD"/>
    <w:rsid w:val="00594551"/>
    <w:rsid w:val="005B2F61"/>
    <w:rsid w:val="005E53E8"/>
    <w:rsid w:val="005E6053"/>
    <w:rsid w:val="00664EFB"/>
    <w:rsid w:val="00667CF1"/>
    <w:rsid w:val="006C1093"/>
    <w:rsid w:val="00711B5A"/>
    <w:rsid w:val="00722AD1"/>
    <w:rsid w:val="007D7960"/>
    <w:rsid w:val="00831D2B"/>
    <w:rsid w:val="008350A3"/>
    <w:rsid w:val="00843C80"/>
    <w:rsid w:val="008538F9"/>
    <w:rsid w:val="00915FAB"/>
    <w:rsid w:val="0091638D"/>
    <w:rsid w:val="00921919"/>
    <w:rsid w:val="00926070"/>
    <w:rsid w:val="009276A3"/>
    <w:rsid w:val="00956CAD"/>
    <w:rsid w:val="00963EA2"/>
    <w:rsid w:val="0099167A"/>
    <w:rsid w:val="009A0E30"/>
    <w:rsid w:val="009E1583"/>
    <w:rsid w:val="009E4231"/>
    <w:rsid w:val="009F62CA"/>
    <w:rsid w:val="009F7B81"/>
    <w:rsid w:val="00A365F7"/>
    <w:rsid w:val="00A93E32"/>
    <w:rsid w:val="00A9518E"/>
    <w:rsid w:val="00AE0DD6"/>
    <w:rsid w:val="00AE5729"/>
    <w:rsid w:val="00B347E0"/>
    <w:rsid w:val="00B37130"/>
    <w:rsid w:val="00B37900"/>
    <w:rsid w:val="00B37DD7"/>
    <w:rsid w:val="00B47B9B"/>
    <w:rsid w:val="00B57047"/>
    <w:rsid w:val="00B74673"/>
    <w:rsid w:val="00B90EFD"/>
    <w:rsid w:val="00C25497"/>
    <w:rsid w:val="00C60224"/>
    <w:rsid w:val="00C65CC6"/>
    <w:rsid w:val="00CA74AB"/>
    <w:rsid w:val="00CC2008"/>
    <w:rsid w:val="00CE4524"/>
    <w:rsid w:val="00D14F29"/>
    <w:rsid w:val="00D64508"/>
    <w:rsid w:val="00D65790"/>
    <w:rsid w:val="00D82E99"/>
    <w:rsid w:val="00DB0430"/>
    <w:rsid w:val="00DD58DC"/>
    <w:rsid w:val="00DF1FFA"/>
    <w:rsid w:val="00E20EC5"/>
    <w:rsid w:val="00ED33BF"/>
    <w:rsid w:val="00EE7B68"/>
    <w:rsid w:val="00F10D4A"/>
    <w:rsid w:val="00F320CB"/>
    <w:rsid w:val="00F5751F"/>
    <w:rsid w:val="00F90B42"/>
    <w:rsid w:val="00FB7D55"/>
    <w:rsid w:val="00FD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660BF"/>
  <w15:docId w15:val="{8895B019-D7A6-425A-9FDB-A987E89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CA"/>
    <w:rPr>
      <w:sz w:val="20"/>
      <w:szCs w:val="20"/>
    </w:rPr>
  </w:style>
  <w:style w:type="paragraph" w:styleId="Heading1">
    <w:name w:val="heading 1"/>
    <w:basedOn w:val="Normal"/>
    <w:next w:val="Normal"/>
    <w:link w:val="Heading1Char"/>
    <w:uiPriority w:val="99"/>
    <w:qFormat/>
    <w:rsid w:val="009F62CA"/>
    <w:pPr>
      <w:keepNext/>
      <w:ind w:left="2160" w:hanging="2160"/>
      <w:jc w:val="center"/>
      <w:outlineLvl w:val="0"/>
    </w:pPr>
    <w:rPr>
      <w:sz w:val="24"/>
      <w:szCs w:val="24"/>
      <w:u w:val="single"/>
    </w:rPr>
  </w:style>
  <w:style w:type="paragraph" w:styleId="Heading2">
    <w:name w:val="heading 2"/>
    <w:basedOn w:val="Normal"/>
    <w:next w:val="Normal"/>
    <w:link w:val="Heading2Char"/>
    <w:uiPriority w:val="99"/>
    <w:qFormat/>
    <w:rsid w:val="009F62CA"/>
    <w:pPr>
      <w:keepNext/>
      <w:ind w:left="2160" w:hanging="2160"/>
      <w:jc w:val="center"/>
      <w:outlineLvl w:val="1"/>
    </w:pPr>
    <w:rPr>
      <w:b/>
      <w:bCs/>
      <w:sz w:val="24"/>
      <w:szCs w:val="24"/>
    </w:rPr>
  </w:style>
  <w:style w:type="paragraph" w:styleId="Heading3">
    <w:name w:val="heading 3"/>
    <w:basedOn w:val="Normal"/>
    <w:next w:val="Normal"/>
    <w:link w:val="Heading3Char"/>
    <w:uiPriority w:val="99"/>
    <w:qFormat/>
    <w:rsid w:val="009F62CA"/>
    <w:pPr>
      <w:keepNext/>
      <w:tabs>
        <w:tab w:val="left" w:pos="720"/>
      </w:tabs>
      <w:ind w:left="720" w:hanging="720"/>
      <w:jc w:val="center"/>
      <w:outlineLvl w:val="2"/>
    </w:pPr>
    <w:rPr>
      <w:b/>
      <w:bCs/>
      <w:sz w:val="22"/>
      <w:szCs w:val="22"/>
    </w:rPr>
  </w:style>
  <w:style w:type="paragraph" w:styleId="Heading4">
    <w:name w:val="heading 4"/>
    <w:basedOn w:val="Normal"/>
    <w:next w:val="Normal"/>
    <w:link w:val="Heading4Char"/>
    <w:uiPriority w:val="99"/>
    <w:qFormat/>
    <w:rsid w:val="009F62CA"/>
    <w:pPr>
      <w:keepNext/>
      <w:ind w:left="2160" w:hanging="216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D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3D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3D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3DAC"/>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9F62CA"/>
    <w:pPr>
      <w:jc w:val="center"/>
    </w:pPr>
    <w:rPr>
      <w:b/>
      <w:bCs/>
      <w:i/>
      <w:iCs/>
      <w:sz w:val="24"/>
      <w:szCs w:val="24"/>
      <w:u w:val="single"/>
    </w:rPr>
  </w:style>
  <w:style w:type="character" w:customStyle="1" w:styleId="TitleChar">
    <w:name w:val="Title Char"/>
    <w:basedOn w:val="DefaultParagraphFont"/>
    <w:link w:val="Title"/>
    <w:uiPriority w:val="10"/>
    <w:rsid w:val="006B3DAC"/>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9F62CA"/>
    <w:pPr>
      <w:ind w:left="2160" w:hanging="2160"/>
    </w:pPr>
    <w:rPr>
      <w:b/>
      <w:bCs/>
      <w:sz w:val="22"/>
      <w:szCs w:val="22"/>
    </w:rPr>
  </w:style>
  <w:style w:type="character" w:customStyle="1" w:styleId="BodyTextIndentChar">
    <w:name w:val="Body Text Indent Char"/>
    <w:basedOn w:val="DefaultParagraphFont"/>
    <w:link w:val="BodyTextIndent"/>
    <w:uiPriority w:val="99"/>
    <w:semiHidden/>
    <w:rsid w:val="006B3DAC"/>
    <w:rPr>
      <w:sz w:val="20"/>
      <w:szCs w:val="20"/>
    </w:rPr>
  </w:style>
  <w:style w:type="paragraph" w:styleId="BodyTextIndent2">
    <w:name w:val="Body Text Indent 2"/>
    <w:basedOn w:val="Normal"/>
    <w:link w:val="BodyTextIndent2Char"/>
    <w:uiPriority w:val="99"/>
    <w:rsid w:val="009F62CA"/>
    <w:pPr>
      <w:spacing w:after="120" w:line="480" w:lineRule="auto"/>
      <w:ind w:left="360"/>
    </w:pPr>
  </w:style>
  <w:style w:type="character" w:customStyle="1" w:styleId="BodyTextIndent2Char">
    <w:name w:val="Body Text Indent 2 Char"/>
    <w:basedOn w:val="DefaultParagraphFont"/>
    <w:link w:val="BodyTextIndent2"/>
    <w:uiPriority w:val="99"/>
    <w:semiHidden/>
    <w:rsid w:val="006B3DAC"/>
    <w:rPr>
      <w:sz w:val="20"/>
      <w:szCs w:val="20"/>
    </w:rPr>
  </w:style>
  <w:style w:type="character" w:styleId="Hyperlink">
    <w:name w:val="Hyperlink"/>
    <w:basedOn w:val="DefaultParagraphFont"/>
    <w:uiPriority w:val="99"/>
    <w:rsid w:val="009F62CA"/>
    <w:rPr>
      <w:rFonts w:cs="Times New Roman"/>
      <w:color w:val="0000FF"/>
      <w:u w:val="single"/>
    </w:rPr>
  </w:style>
  <w:style w:type="character" w:customStyle="1" w:styleId="apple-style-span">
    <w:name w:val="apple-style-span"/>
    <w:basedOn w:val="DefaultParagraphFont"/>
    <w:uiPriority w:val="99"/>
    <w:rsid w:val="00667CF1"/>
    <w:rPr>
      <w:rFonts w:cs="Times New Roman"/>
    </w:rPr>
  </w:style>
  <w:style w:type="paragraph" w:styleId="NormalWeb">
    <w:name w:val="Normal (Web)"/>
    <w:basedOn w:val="Normal"/>
    <w:uiPriority w:val="99"/>
    <w:semiHidden/>
    <w:rsid w:val="00A93E32"/>
    <w:rPr>
      <w:sz w:val="24"/>
      <w:szCs w:val="24"/>
    </w:rPr>
  </w:style>
  <w:style w:type="character" w:customStyle="1" w:styleId="UnresolvedMention1">
    <w:name w:val="Unresolved Mention1"/>
    <w:basedOn w:val="DefaultParagraphFont"/>
    <w:uiPriority w:val="99"/>
    <w:semiHidden/>
    <w:rsid w:val="00015171"/>
    <w:rPr>
      <w:rFonts w:cs="Times New Roman"/>
      <w:color w:val="808080"/>
      <w:shd w:val="clear" w:color="auto" w:fill="E6E6E6"/>
    </w:rPr>
  </w:style>
  <w:style w:type="character" w:styleId="Strong">
    <w:name w:val="Strong"/>
    <w:basedOn w:val="DefaultParagraphFont"/>
    <w:uiPriority w:val="99"/>
    <w:qFormat/>
    <w:locked/>
    <w:rsid w:val="008538F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6937">
      <w:marLeft w:val="0"/>
      <w:marRight w:val="0"/>
      <w:marTop w:val="0"/>
      <w:marBottom w:val="0"/>
      <w:divBdr>
        <w:top w:val="none" w:sz="0" w:space="0" w:color="auto"/>
        <w:left w:val="none" w:sz="0" w:space="0" w:color="auto"/>
        <w:bottom w:val="none" w:sz="0" w:space="0" w:color="auto"/>
        <w:right w:val="none" w:sz="0" w:space="0" w:color="auto"/>
      </w:divBdr>
      <w:divsChild>
        <w:div w:id="540366931">
          <w:marLeft w:val="0"/>
          <w:marRight w:val="0"/>
          <w:marTop w:val="0"/>
          <w:marBottom w:val="0"/>
          <w:divBdr>
            <w:top w:val="none" w:sz="0" w:space="0" w:color="auto"/>
            <w:left w:val="none" w:sz="0" w:space="0" w:color="auto"/>
            <w:bottom w:val="none" w:sz="0" w:space="0" w:color="auto"/>
            <w:right w:val="none" w:sz="0" w:space="0" w:color="auto"/>
          </w:divBdr>
          <w:divsChild>
            <w:div w:id="540366943">
              <w:marLeft w:val="0"/>
              <w:marRight w:val="0"/>
              <w:marTop w:val="0"/>
              <w:marBottom w:val="0"/>
              <w:divBdr>
                <w:top w:val="none" w:sz="0" w:space="0" w:color="auto"/>
                <w:left w:val="none" w:sz="0" w:space="0" w:color="auto"/>
                <w:bottom w:val="none" w:sz="0" w:space="0" w:color="auto"/>
                <w:right w:val="none" w:sz="0" w:space="0" w:color="auto"/>
              </w:divBdr>
              <w:divsChild>
                <w:div w:id="540366945">
                  <w:marLeft w:val="0"/>
                  <w:marRight w:val="0"/>
                  <w:marTop w:val="0"/>
                  <w:marBottom w:val="0"/>
                  <w:divBdr>
                    <w:top w:val="none" w:sz="0" w:space="0" w:color="auto"/>
                    <w:left w:val="none" w:sz="0" w:space="0" w:color="auto"/>
                    <w:bottom w:val="none" w:sz="0" w:space="0" w:color="auto"/>
                    <w:right w:val="none" w:sz="0" w:space="0" w:color="auto"/>
                  </w:divBdr>
                  <w:divsChild>
                    <w:div w:id="540366941">
                      <w:marLeft w:val="0"/>
                      <w:marRight w:val="0"/>
                      <w:marTop w:val="0"/>
                      <w:marBottom w:val="0"/>
                      <w:divBdr>
                        <w:top w:val="none" w:sz="0" w:space="0" w:color="auto"/>
                        <w:left w:val="none" w:sz="0" w:space="0" w:color="auto"/>
                        <w:bottom w:val="none" w:sz="0" w:space="0" w:color="auto"/>
                        <w:right w:val="none" w:sz="0" w:space="0" w:color="auto"/>
                      </w:divBdr>
                      <w:divsChild>
                        <w:div w:id="540366930">
                          <w:marLeft w:val="0"/>
                          <w:marRight w:val="0"/>
                          <w:marTop w:val="0"/>
                          <w:marBottom w:val="0"/>
                          <w:divBdr>
                            <w:top w:val="none" w:sz="0" w:space="0" w:color="auto"/>
                            <w:left w:val="none" w:sz="0" w:space="0" w:color="auto"/>
                            <w:bottom w:val="none" w:sz="0" w:space="0" w:color="auto"/>
                            <w:right w:val="none" w:sz="0" w:space="0" w:color="auto"/>
                          </w:divBdr>
                          <w:divsChild>
                            <w:div w:id="540366938">
                              <w:marLeft w:val="0"/>
                              <w:marRight w:val="0"/>
                              <w:marTop w:val="0"/>
                              <w:marBottom w:val="0"/>
                              <w:divBdr>
                                <w:top w:val="none" w:sz="0" w:space="0" w:color="auto"/>
                                <w:left w:val="none" w:sz="0" w:space="0" w:color="auto"/>
                                <w:bottom w:val="none" w:sz="0" w:space="0" w:color="auto"/>
                                <w:right w:val="none" w:sz="0" w:space="0" w:color="auto"/>
                              </w:divBdr>
                              <w:divsChild>
                                <w:div w:id="540366948">
                                  <w:marLeft w:val="0"/>
                                  <w:marRight w:val="0"/>
                                  <w:marTop w:val="0"/>
                                  <w:marBottom w:val="0"/>
                                  <w:divBdr>
                                    <w:top w:val="none" w:sz="0" w:space="0" w:color="auto"/>
                                    <w:left w:val="none" w:sz="0" w:space="0" w:color="auto"/>
                                    <w:bottom w:val="none" w:sz="0" w:space="0" w:color="auto"/>
                                    <w:right w:val="none" w:sz="0" w:space="0" w:color="auto"/>
                                  </w:divBdr>
                                  <w:divsChild>
                                    <w:div w:id="540366926">
                                      <w:marLeft w:val="0"/>
                                      <w:marRight w:val="0"/>
                                      <w:marTop w:val="0"/>
                                      <w:marBottom w:val="0"/>
                                      <w:divBdr>
                                        <w:top w:val="none" w:sz="0" w:space="0" w:color="auto"/>
                                        <w:left w:val="none" w:sz="0" w:space="0" w:color="auto"/>
                                        <w:bottom w:val="none" w:sz="0" w:space="0" w:color="auto"/>
                                        <w:right w:val="none" w:sz="0" w:space="0" w:color="auto"/>
                                      </w:divBdr>
                                      <w:divsChild>
                                        <w:div w:id="540366932">
                                          <w:marLeft w:val="0"/>
                                          <w:marRight w:val="0"/>
                                          <w:marTop w:val="0"/>
                                          <w:marBottom w:val="0"/>
                                          <w:divBdr>
                                            <w:top w:val="none" w:sz="0" w:space="0" w:color="auto"/>
                                            <w:left w:val="none" w:sz="0" w:space="0" w:color="auto"/>
                                            <w:bottom w:val="none" w:sz="0" w:space="0" w:color="auto"/>
                                            <w:right w:val="none" w:sz="0" w:space="0" w:color="auto"/>
                                          </w:divBdr>
                                          <w:divsChild>
                                            <w:div w:id="540366925">
                                              <w:marLeft w:val="0"/>
                                              <w:marRight w:val="0"/>
                                              <w:marTop w:val="0"/>
                                              <w:marBottom w:val="0"/>
                                              <w:divBdr>
                                                <w:top w:val="none" w:sz="0" w:space="0" w:color="auto"/>
                                                <w:left w:val="none" w:sz="0" w:space="0" w:color="auto"/>
                                                <w:bottom w:val="none" w:sz="0" w:space="0" w:color="auto"/>
                                                <w:right w:val="none" w:sz="0" w:space="0" w:color="auto"/>
                                              </w:divBdr>
                                              <w:divsChild>
                                                <w:div w:id="540366951">
                                                  <w:marLeft w:val="0"/>
                                                  <w:marRight w:val="0"/>
                                                  <w:marTop w:val="0"/>
                                                  <w:marBottom w:val="0"/>
                                                  <w:divBdr>
                                                    <w:top w:val="none" w:sz="0" w:space="0" w:color="auto"/>
                                                    <w:left w:val="none" w:sz="0" w:space="0" w:color="auto"/>
                                                    <w:bottom w:val="none" w:sz="0" w:space="0" w:color="auto"/>
                                                    <w:right w:val="none" w:sz="0" w:space="0" w:color="auto"/>
                                                  </w:divBdr>
                                                  <w:divsChild>
                                                    <w:div w:id="540366929">
                                                      <w:marLeft w:val="0"/>
                                                      <w:marRight w:val="0"/>
                                                      <w:marTop w:val="0"/>
                                                      <w:marBottom w:val="0"/>
                                                      <w:divBdr>
                                                        <w:top w:val="none" w:sz="0" w:space="0" w:color="auto"/>
                                                        <w:left w:val="none" w:sz="0" w:space="0" w:color="auto"/>
                                                        <w:bottom w:val="none" w:sz="0" w:space="0" w:color="auto"/>
                                                        <w:right w:val="none" w:sz="0" w:space="0" w:color="auto"/>
                                                      </w:divBdr>
                                                      <w:divsChild>
                                                        <w:div w:id="540366933">
                                                          <w:marLeft w:val="0"/>
                                                          <w:marRight w:val="0"/>
                                                          <w:marTop w:val="0"/>
                                                          <w:marBottom w:val="0"/>
                                                          <w:divBdr>
                                                            <w:top w:val="none" w:sz="0" w:space="0" w:color="auto"/>
                                                            <w:left w:val="none" w:sz="0" w:space="0" w:color="auto"/>
                                                            <w:bottom w:val="none" w:sz="0" w:space="0" w:color="auto"/>
                                                            <w:right w:val="none" w:sz="0" w:space="0" w:color="auto"/>
                                                          </w:divBdr>
                                                          <w:divsChild>
                                                            <w:div w:id="540366950">
                                                              <w:marLeft w:val="0"/>
                                                              <w:marRight w:val="0"/>
                                                              <w:marTop w:val="0"/>
                                                              <w:marBottom w:val="0"/>
                                                              <w:divBdr>
                                                                <w:top w:val="none" w:sz="0" w:space="0" w:color="auto"/>
                                                                <w:left w:val="none" w:sz="0" w:space="0" w:color="auto"/>
                                                                <w:bottom w:val="none" w:sz="0" w:space="0" w:color="auto"/>
                                                                <w:right w:val="none" w:sz="0" w:space="0" w:color="auto"/>
                                                              </w:divBdr>
                                                              <w:divsChild>
                                                                <w:div w:id="540366942">
                                                                  <w:marLeft w:val="0"/>
                                                                  <w:marRight w:val="0"/>
                                                                  <w:marTop w:val="0"/>
                                                                  <w:marBottom w:val="0"/>
                                                                  <w:divBdr>
                                                                    <w:top w:val="none" w:sz="0" w:space="0" w:color="auto"/>
                                                                    <w:left w:val="none" w:sz="0" w:space="0" w:color="auto"/>
                                                                    <w:bottom w:val="none" w:sz="0" w:space="0" w:color="auto"/>
                                                                    <w:right w:val="none" w:sz="0" w:space="0" w:color="auto"/>
                                                                  </w:divBdr>
                                                                  <w:divsChild>
                                                                    <w:div w:id="540366935">
                                                                      <w:marLeft w:val="0"/>
                                                                      <w:marRight w:val="0"/>
                                                                      <w:marTop w:val="0"/>
                                                                      <w:marBottom w:val="0"/>
                                                                      <w:divBdr>
                                                                        <w:top w:val="none" w:sz="0" w:space="0" w:color="auto"/>
                                                                        <w:left w:val="none" w:sz="0" w:space="0" w:color="auto"/>
                                                                        <w:bottom w:val="none" w:sz="0" w:space="0" w:color="auto"/>
                                                                        <w:right w:val="none" w:sz="0" w:space="0" w:color="auto"/>
                                                                      </w:divBdr>
                                                                      <w:divsChild>
                                                                        <w:div w:id="540366944">
                                                                          <w:marLeft w:val="0"/>
                                                                          <w:marRight w:val="0"/>
                                                                          <w:marTop w:val="0"/>
                                                                          <w:marBottom w:val="0"/>
                                                                          <w:divBdr>
                                                                            <w:top w:val="none" w:sz="0" w:space="0" w:color="auto"/>
                                                                            <w:left w:val="none" w:sz="0" w:space="0" w:color="auto"/>
                                                                            <w:bottom w:val="none" w:sz="0" w:space="0" w:color="auto"/>
                                                                            <w:right w:val="none" w:sz="0" w:space="0" w:color="auto"/>
                                                                          </w:divBdr>
                                                                          <w:divsChild>
                                                                            <w:div w:id="540366949">
                                                                              <w:marLeft w:val="0"/>
                                                                              <w:marRight w:val="0"/>
                                                                              <w:marTop w:val="0"/>
                                                                              <w:marBottom w:val="0"/>
                                                                              <w:divBdr>
                                                                                <w:top w:val="none" w:sz="0" w:space="0" w:color="auto"/>
                                                                                <w:left w:val="none" w:sz="0" w:space="0" w:color="auto"/>
                                                                                <w:bottom w:val="none" w:sz="0" w:space="0" w:color="auto"/>
                                                                                <w:right w:val="none" w:sz="0" w:space="0" w:color="auto"/>
                                                                              </w:divBdr>
                                                                              <w:divsChild>
                                                                                <w:div w:id="540366939">
                                                                                  <w:marLeft w:val="0"/>
                                                                                  <w:marRight w:val="0"/>
                                                                                  <w:marTop w:val="0"/>
                                                                                  <w:marBottom w:val="0"/>
                                                                                  <w:divBdr>
                                                                                    <w:top w:val="none" w:sz="0" w:space="0" w:color="auto"/>
                                                                                    <w:left w:val="none" w:sz="0" w:space="0" w:color="auto"/>
                                                                                    <w:bottom w:val="none" w:sz="0" w:space="0" w:color="auto"/>
                                                                                    <w:right w:val="none" w:sz="0" w:space="0" w:color="auto"/>
                                                                                  </w:divBdr>
                                                                                  <w:divsChild>
                                                                                    <w:div w:id="540366936">
                                                                                      <w:marLeft w:val="0"/>
                                                                                      <w:marRight w:val="0"/>
                                                                                      <w:marTop w:val="0"/>
                                                                                      <w:marBottom w:val="0"/>
                                                                                      <w:divBdr>
                                                                                        <w:top w:val="none" w:sz="0" w:space="0" w:color="auto"/>
                                                                                        <w:left w:val="none" w:sz="0" w:space="0" w:color="auto"/>
                                                                                        <w:bottom w:val="none" w:sz="0" w:space="0" w:color="auto"/>
                                                                                        <w:right w:val="none" w:sz="0" w:space="0" w:color="auto"/>
                                                                                      </w:divBdr>
                                                                                      <w:divsChild>
                                                                                        <w:div w:id="540366946">
                                                                                          <w:marLeft w:val="0"/>
                                                                                          <w:marRight w:val="0"/>
                                                                                          <w:marTop w:val="0"/>
                                                                                          <w:marBottom w:val="0"/>
                                                                                          <w:divBdr>
                                                                                            <w:top w:val="none" w:sz="0" w:space="0" w:color="auto"/>
                                                                                            <w:left w:val="none" w:sz="0" w:space="0" w:color="auto"/>
                                                                                            <w:bottom w:val="none" w:sz="0" w:space="0" w:color="auto"/>
                                                                                            <w:right w:val="none" w:sz="0" w:space="0" w:color="auto"/>
                                                                                          </w:divBdr>
                                                                                          <w:divsChild>
                                                                                            <w:div w:id="540366928">
                                                                                              <w:marLeft w:val="0"/>
                                                                                              <w:marRight w:val="0"/>
                                                                                              <w:marTop w:val="0"/>
                                                                                              <w:marBottom w:val="0"/>
                                                                                              <w:divBdr>
                                                                                                <w:top w:val="none" w:sz="0" w:space="0" w:color="auto"/>
                                                                                                <w:left w:val="none" w:sz="0" w:space="0" w:color="auto"/>
                                                                                                <w:bottom w:val="none" w:sz="0" w:space="0" w:color="auto"/>
                                                                                                <w:right w:val="none" w:sz="0" w:space="0" w:color="auto"/>
                                                                                              </w:divBdr>
                                                                                              <w:divsChild>
                                                                                                <w:div w:id="540366927">
                                                                                                  <w:marLeft w:val="0"/>
                                                                                                  <w:marRight w:val="0"/>
                                                                                                  <w:marTop w:val="0"/>
                                                                                                  <w:marBottom w:val="0"/>
                                                                                                  <w:divBdr>
                                                                                                    <w:top w:val="none" w:sz="0" w:space="0" w:color="auto"/>
                                                                                                    <w:left w:val="none" w:sz="0" w:space="0" w:color="auto"/>
                                                                                                    <w:bottom w:val="none" w:sz="0" w:space="0" w:color="auto"/>
                                                                                                    <w:right w:val="none" w:sz="0" w:space="0" w:color="auto"/>
                                                                                                  </w:divBdr>
                                                                                                  <w:divsChild>
                                                                                                    <w:div w:id="540366947">
                                                                                                      <w:marLeft w:val="0"/>
                                                                                                      <w:marRight w:val="0"/>
                                                                                                      <w:marTop w:val="0"/>
                                                                                                      <w:marBottom w:val="0"/>
                                                                                                      <w:divBdr>
                                                                                                        <w:top w:val="none" w:sz="0" w:space="0" w:color="auto"/>
                                                                                                        <w:left w:val="none" w:sz="0" w:space="0" w:color="auto"/>
                                                                                                        <w:bottom w:val="none" w:sz="0" w:space="0" w:color="auto"/>
                                                                                                        <w:right w:val="none" w:sz="0" w:space="0" w:color="auto"/>
                                                                                                      </w:divBdr>
                                                                                                      <w:divsChild>
                                                                                                        <w:div w:id="540366934">
                                                                                                          <w:marLeft w:val="0"/>
                                                                                                          <w:marRight w:val="0"/>
                                                                                                          <w:marTop w:val="0"/>
                                                                                                          <w:marBottom w:val="0"/>
                                                                                                          <w:divBdr>
                                                                                                            <w:top w:val="none" w:sz="0" w:space="0" w:color="auto"/>
                                                                                                            <w:left w:val="none" w:sz="0" w:space="0" w:color="auto"/>
                                                                                                            <w:bottom w:val="none" w:sz="0" w:space="0" w:color="auto"/>
                                                                                                            <w:right w:val="none" w:sz="0" w:space="0" w:color="auto"/>
                                                                                                          </w:divBdr>
                                                                                                        </w:div>
                                                                                                        <w:div w:id="540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hembree@nasaswimming.org"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achhembree@nasaswimming.org" TargetMode="External"/><Relationship Id="rId5" Type="http://schemas.openxmlformats.org/officeDocument/2006/relationships/styles" Target="styles.xml"/><Relationship Id="rId10" Type="http://schemas.openxmlformats.org/officeDocument/2006/relationships/hyperlink" Target="mailto:coachhembree@nasaswimming.org" TargetMode="External"/><Relationship Id="rId4" Type="http://schemas.openxmlformats.org/officeDocument/2006/relationships/customXml" Target="../customXml/item4.xml"/><Relationship Id="rId9" Type="http://schemas.openxmlformats.org/officeDocument/2006/relationships/hyperlink" Target="mailto:coachhembree@nasaswimm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31E4777745146B51E6C7D6ABEF97F" ma:contentTypeVersion="13" ma:contentTypeDescription="Create a new document." ma:contentTypeScope="" ma:versionID="75b716d972fad94e451d7369217ccb6b">
  <xsd:schema xmlns:xsd="http://www.w3.org/2001/XMLSchema" xmlns:xs="http://www.w3.org/2001/XMLSchema" xmlns:p="http://schemas.microsoft.com/office/2006/metadata/properties" xmlns:ns3="8d2e831b-b34a-4103-9fed-50005f2d22da" xmlns:ns4="833d4613-8509-4f77-a5bc-9c5b77a2ba66" targetNamespace="http://schemas.microsoft.com/office/2006/metadata/properties" ma:root="true" ma:fieldsID="fef0a7d91502abf49dd44e41e8f3ed2f" ns3:_="" ns4:_="">
    <xsd:import namespace="8d2e831b-b34a-4103-9fed-50005f2d22da"/>
    <xsd:import namespace="833d4613-8509-4f77-a5bc-9c5b77a2ba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e831b-b34a-4103-9fed-50005f2d22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3d4613-8509-4f77-a5bc-9c5b77a2ba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83EF3-331D-4014-A5D5-7D9BCD159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e831b-b34a-4103-9fed-50005f2d22da"/>
    <ds:schemaRef ds:uri="833d4613-8509-4f77-a5bc-9c5b77a2b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FDD4F-A81F-41A6-8105-35CA1BBBC932}">
  <ds:schemaRefs>
    <ds:schemaRef ds:uri="http://schemas.microsoft.com/sharepoint/v3/contenttype/forms"/>
  </ds:schemaRefs>
</ds:datastoreItem>
</file>

<file path=customXml/itemProps3.xml><?xml version="1.0" encoding="utf-8"?>
<ds:datastoreItem xmlns:ds="http://schemas.openxmlformats.org/officeDocument/2006/customXml" ds:itemID="{378B4A07-3A7A-4E3A-8E89-BBDACFC62D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CFC5FD-9B83-4682-BF64-EE705ED0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dc:description/>
  <cp:lastModifiedBy>Lucy Duncan</cp:lastModifiedBy>
  <cp:revision>2</cp:revision>
  <cp:lastPrinted>2015-09-02T14:19:00Z</cp:lastPrinted>
  <dcterms:created xsi:type="dcterms:W3CDTF">2019-09-10T02:55:00Z</dcterms:created>
  <dcterms:modified xsi:type="dcterms:W3CDTF">2019-09-10T02:55:00Z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0x010100BCE31E4777745146B51E6C7D6ABEF97F</vt:lpwstr>
  </property>
</Properties>
</file>