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2986B" w14:textId="0298DD58" w:rsidR="00232B0C" w:rsidRPr="00553778" w:rsidRDefault="00655027" w:rsidP="00655027">
      <w:pPr>
        <w:pStyle w:val="Heading1"/>
        <w:tabs>
          <w:tab w:val="left" w:pos="4320"/>
          <w:tab w:val="center" w:pos="4968"/>
        </w:tabs>
        <w:spacing w:before="0"/>
        <w:jc w:val="left"/>
      </w:pPr>
      <w:r>
        <w:tab/>
      </w:r>
      <w:r>
        <w:tab/>
      </w:r>
      <w:r w:rsidR="00232B0C" w:rsidRPr="00553778">
        <w:fldChar w:fldCharType="begin"/>
      </w:r>
      <w:r w:rsidR="00232B0C" w:rsidRPr="00553778">
        <w:instrText xml:space="preserve">PRIVATE </w:instrText>
      </w:r>
      <w:r w:rsidR="00232B0C" w:rsidRPr="00553778">
        <w:fldChar w:fldCharType="end"/>
      </w:r>
      <w:bookmarkStart w:id="0" w:name="_Toc22721213"/>
      <w:r w:rsidR="00232B0C" w:rsidRPr="00553778">
        <w:t>ARTICLE 4</w:t>
      </w:r>
      <w:bookmarkEnd w:id="0"/>
      <w:r w:rsidR="00232B0C" w:rsidRPr="00553778">
        <w:fldChar w:fldCharType="begin"/>
      </w:r>
      <w:r w:rsidR="00232B0C" w:rsidRPr="00553778">
        <w:instrText>tc  \l 1 "</w:instrText>
      </w:r>
      <w:r w:rsidR="00232B0C" w:rsidRPr="00553778">
        <w:tab/>
        <w:instrText>ARTICLE 604"</w:instrText>
      </w:r>
      <w:r w:rsidR="00232B0C" w:rsidRPr="00553778">
        <w:fldChar w:fldCharType="end"/>
      </w:r>
      <w:bookmarkStart w:id="1" w:name="ARTICLE604"/>
      <w:bookmarkEnd w:id="1"/>
    </w:p>
    <w:p w14:paraId="6E8E33BC" w14:textId="77777777" w:rsidR="00232B0C" w:rsidRPr="00553778" w:rsidRDefault="00232B0C" w:rsidP="007923A4">
      <w:pPr>
        <w:pStyle w:val="Heading2"/>
      </w:pPr>
      <w:r w:rsidRPr="00553778">
        <w:fldChar w:fldCharType="begin"/>
      </w:r>
      <w:r w:rsidRPr="00553778">
        <w:instrText xml:space="preserve">PRIVATE </w:instrText>
      </w:r>
      <w:r w:rsidRPr="00553778">
        <w:fldChar w:fldCharType="end"/>
      </w:r>
      <w:bookmarkStart w:id="2" w:name="_Toc1923039"/>
      <w:bookmarkStart w:id="3" w:name="_Toc22721214"/>
      <w:r w:rsidRPr="00553778">
        <w:t>HOUSE OF DELEGATES</w:t>
      </w:r>
      <w:bookmarkEnd w:id="2"/>
      <w:bookmarkEnd w:id="3"/>
      <w:r w:rsidRPr="00553778">
        <w:fldChar w:fldCharType="begin"/>
      </w:r>
      <w:r w:rsidRPr="00553778">
        <w:instrText>tc  \l 1 "HOUSE OF DELEGATES"</w:instrText>
      </w:r>
      <w:r w:rsidRPr="00553778">
        <w:fldChar w:fldCharType="end"/>
      </w:r>
    </w:p>
    <w:p w14:paraId="68C80B40" w14:textId="33E6DDB0" w:rsidR="00232B0C" w:rsidRPr="00553778" w:rsidRDefault="00232B0C" w:rsidP="00ED2E78">
      <w:r w:rsidRPr="007923A4">
        <w:rPr>
          <w:rStyle w:val="Heading3Char"/>
        </w:rPr>
        <w:fldChar w:fldCharType="begin"/>
      </w:r>
      <w:r w:rsidRPr="007923A4">
        <w:rPr>
          <w:rStyle w:val="Heading3Char"/>
        </w:rPr>
        <w:instrText xml:space="preserve">PRIVATE </w:instrText>
      </w:r>
      <w:r w:rsidRPr="007923A4">
        <w:rPr>
          <w:rStyle w:val="Heading3Char"/>
        </w:rPr>
        <w:fldChar w:fldCharType="end"/>
      </w:r>
      <w:bookmarkStart w:id="4" w:name="_Toc22721215"/>
      <w:r w:rsidRPr="007923A4">
        <w:rPr>
          <w:rStyle w:val="Heading3Char"/>
        </w:rPr>
        <w:t>4.1</w:t>
      </w:r>
      <w:r w:rsidRPr="007923A4">
        <w:rPr>
          <w:rStyle w:val="Heading3Char"/>
        </w:rPr>
        <w:tab/>
        <w:t>MEMBERS</w:t>
      </w:r>
      <w:bookmarkEnd w:id="4"/>
      <w:r w:rsidRPr="007923A4">
        <w:rPr>
          <w:rStyle w:val="Heading3Char"/>
        </w:rPr>
        <w:fldChar w:fldCharType="begin"/>
      </w:r>
      <w:r w:rsidRPr="007923A4">
        <w:rPr>
          <w:rStyle w:val="Heading3Char"/>
        </w:rPr>
        <w:instrText>tc  \l 2 "604.1</w:instrText>
      </w:r>
      <w:r w:rsidRPr="007923A4">
        <w:rPr>
          <w:rStyle w:val="Heading3Char"/>
        </w:rPr>
        <w:tab/>
        <w:instrText>MEMBERS"</w:instrText>
      </w:r>
      <w:r w:rsidRPr="007923A4">
        <w:rPr>
          <w:rStyle w:val="Heading3Char"/>
        </w:rPr>
        <w:fldChar w:fldCharType="end"/>
      </w:r>
      <w:r w:rsidRPr="00553778">
        <w:t xml:space="preserve"> </w:t>
      </w:r>
      <w:r w:rsidRPr="00553778">
        <w:noBreakHyphen/>
        <w:t xml:space="preserve"> The House of Delegates of </w:t>
      </w:r>
      <w:r w:rsidR="00EA17B5">
        <w:t>WISI</w:t>
      </w:r>
      <w:r w:rsidRPr="00553778">
        <w:t xml:space="preserve"> shall consist of the Group Member Representatives, the Board of Director Members</w:t>
      </w:r>
      <w:r w:rsidRPr="00553778">
        <w:rPr>
          <w:i/>
        </w:rPr>
        <w:t xml:space="preserve">, </w:t>
      </w:r>
      <w:r w:rsidRPr="00553778">
        <w:t>the Non-Athlete At-Large House Members, and</w:t>
      </w:r>
      <w:r>
        <w:t xml:space="preserve"> </w:t>
      </w:r>
      <w:r w:rsidRPr="00553778">
        <w:t xml:space="preserve">Athlete At-Large House Members </w:t>
      </w:r>
      <w:r w:rsidRPr="00937CE2">
        <w:t>appointed</w:t>
      </w:r>
      <w:r w:rsidRPr="00553778">
        <w:t>.</w:t>
      </w:r>
    </w:p>
    <w:p w14:paraId="76B05486" w14:textId="665631F6" w:rsidR="00232B0C" w:rsidRPr="00553778" w:rsidRDefault="00232B0C" w:rsidP="00ED2E78">
      <w:pPr>
        <w:rPr>
          <w:color w:val="FF0000"/>
        </w:rPr>
      </w:pPr>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.1</w:t>
      </w:r>
      <w:r w:rsidRPr="007923A4">
        <w:rPr>
          <w:rStyle w:val="Heading4Char"/>
        </w:rPr>
        <w:tab/>
        <w:t>Group Member Representatives</w:t>
      </w:r>
      <w:bookmarkStart w:id="5" w:name="GMR"/>
      <w:bookmarkEnd w:id="5"/>
      <w:r w:rsidRPr="00553778">
        <w:t xml:space="preserve">- Each Group Member in good standing shall appoint from its membership </w:t>
      </w:r>
      <w:r w:rsidR="00543F15">
        <w:t>two</w:t>
      </w:r>
      <w:r w:rsidR="00543F15" w:rsidRPr="00553778">
        <w:t xml:space="preserve"> </w:t>
      </w:r>
      <w:r w:rsidRPr="00553778">
        <w:t>Group Member Representative</w:t>
      </w:r>
      <w:r w:rsidRPr="009279D3">
        <w:t>s</w:t>
      </w:r>
      <w:r w:rsidR="006F4D95" w:rsidRPr="009279D3">
        <w:t xml:space="preserve">, </w:t>
      </w:r>
      <w:r w:rsidR="006F4D95" w:rsidRPr="006F4D95">
        <w:t xml:space="preserve">one </w:t>
      </w:r>
      <w:r w:rsidR="00303B89">
        <w:t xml:space="preserve">of </w:t>
      </w:r>
      <w:r w:rsidR="006F4D95" w:rsidRPr="006F4D95">
        <w:t>whom must be an athlete,</w:t>
      </w:r>
      <w:r w:rsidRPr="00553778">
        <w:t xml:space="preserve"> </w:t>
      </w:r>
      <w:r w:rsidRPr="006F4D95">
        <w:t>and one or more alternates for each</w:t>
      </w:r>
      <w:r w:rsidRPr="00553778">
        <w:t xml:space="preserve">. The appointment shall be in writing, addressed to the Secretary of </w:t>
      </w:r>
      <w:r w:rsidR="00EA17B5">
        <w:t>WISI</w:t>
      </w:r>
      <w:r w:rsidRPr="00553778">
        <w:t xml:space="preserve"> and duly certified by the chief executive officer or secretary of the appointing Group Member. The appointing Group Member may withdraw </w:t>
      </w:r>
      <w:r w:rsidRPr="00937CE2">
        <w:t>one or more of</w:t>
      </w:r>
      <w:r w:rsidRPr="00553778">
        <w:t xml:space="preserve"> its Group Member Representative</w:t>
      </w:r>
      <w:r w:rsidRPr="009279D3">
        <w:t>s</w:t>
      </w:r>
      <w:r w:rsidRPr="00553778">
        <w:t xml:space="preserve"> or </w:t>
      </w:r>
      <w:r w:rsidRPr="00937CE2">
        <w:t>one or more of</w:t>
      </w:r>
      <w:r w:rsidRPr="00553778">
        <w:t xml:space="preserve"> its alternate</w:t>
      </w:r>
      <w:r w:rsidRPr="009279D3">
        <w:t>s</w:t>
      </w:r>
      <w:r w:rsidRPr="00553778">
        <w:t xml:space="preserve"> and substitute new Group Member Representative</w:t>
      </w:r>
      <w:r w:rsidRPr="009279D3">
        <w:t>s</w:t>
      </w:r>
      <w:r w:rsidRPr="00553778">
        <w:t xml:space="preserve"> or new alternate</w:t>
      </w:r>
      <w:r w:rsidRPr="009279D3">
        <w:t>s</w:t>
      </w:r>
      <w:r w:rsidRPr="00553778">
        <w:t xml:space="preserve"> by written notice, addressed to the Secretary of </w:t>
      </w:r>
      <w:r w:rsidR="00EA17B5">
        <w:t>WISI</w:t>
      </w:r>
      <w:r w:rsidRPr="00553778">
        <w:t xml:space="preserve"> and signed by the chief executive officer or secretary of the appointing Group Member. The representatives of any Group Member are not required to be Individual Members of </w:t>
      </w:r>
      <w:r w:rsidR="00EA17B5">
        <w:t>WISI</w:t>
      </w:r>
      <w:r w:rsidRPr="00553778">
        <w:t xml:space="preserve"> or USA Swimmi</w:t>
      </w:r>
      <w:r w:rsidRPr="00657478">
        <w:t>ng.</w:t>
      </w:r>
    </w:p>
    <w:p w14:paraId="6B08379B" w14:textId="799EADF0" w:rsidR="00232B0C" w:rsidRPr="00EE407F" w:rsidRDefault="00232B0C" w:rsidP="00ED2E78">
      <w:r w:rsidRPr="00553778">
        <w:tab/>
      </w:r>
      <w:r w:rsidRPr="007923A4">
        <w:rPr>
          <w:rStyle w:val="Heading4Char"/>
        </w:rPr>
        <w:t>.2</w:t>
      </w:r>
      <w:r w:rsidRPr="007923A4">
        <w:rPr>
          <w:rStyle w:val="Heading4Char"/>
        </w:rPr>
        <w:tab/>
        <w:t>Board of Directors</w:t>
      </w:r>
      <w:r w:rsidRPr="00553778">
        <w:rPr>
          <w:smallCaps/>
        </w:rPr>
        <w:t xml:space="preserve"> - </w:t>
      </w:r>
      <w:r w:rsidRPr="00553778">
        <w:t>Board of Director Members as designated in Section 5</w:t>
      </w:r>
      <w:r w:rsidRPr="002724DE">
        <w:t>.</w:t>
      </w:r>
    </w:p>
    <w:p w14:paraId="786CF182" w14:textId="39D68E1E" w:rsidR="00232B0C" w:rsidRPr="00553778" w:rsidRDefault="00232B0C" w:rsidP="00ED2E78">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.3</w:t>
      </w:r>
      <w:r w:rsidRPr="007923A4">
        <w:rPr>
          <w:rStyle w:val="Heading4Char"/>
        </w:rPr>
        <w:tab/>
        <w:t>Non-Athlete AT-LARGE House Members</w:t>
      </w:r>
      <w:r w:rsidRPr="007923A4">
        <w:rPr>
          <w:rStyle w:val="Heading4Char"/>
        </w:rPr>
        <w:fldChar w:fldCharType="begin"/>
      </w:r>
      <w:r w:rsidRPr="007923A4">
        <w:rPr>
          <w:rStyle w:val="Heading4Char"/>
        </w:rPr>
        <w:instrText>tc  \l 3 ".2</w:instrText>
      </w:r>
      <w:r w:rsidRPr="007923A4">
        <w:rPr>
          <w:rStyle w:val="Heading4Char"/>
        </w:rPr>
        <w:tab/>
        <w:instrText>At-Large House Members"</w:instrText>
      </w:r>
      <w:r w:rsidRPr="007923A4">
        <w:rPr>
          <w:rStyle w:val="Heading4Char"/>
        </w:rPr>
        <w:fldChar w:fldCharType="end"/>
      </w:r>
      <w:bookmarkStart w:id="6" w:name="ALM"/>
      <w:bookmarkEnd w:id="6"/>
      <w:r w:rsidRPr="00553778">
        <w:t xml:space="preserve"> - Up to </w:t>
      </w:r>
      <w:r w:rsidRPr="009279D3">
        <w:t xml:space="preserve">ten (10) </w:t>
      </w:r>
      <w:r w:rsidRPr="00553778">
        <w:t>non-athlete members of the House of Delegates may be appointed as At-Large House Members by the General Chair with the advice and consent of the Board of Directors. At-Large House Members shall hold office from the date of appointment through the conclusion of the annual meeting of the House of Delegates following such appointment or until their successors are appointed to the House of Delegates.</w:t>
      </w:r>
    </w:p>
    <w:p w14:paraId="7DC4546E" w14:textId="750BA071" w:rsidR="002A4437" w:rsidRDefault="00232B0C" w:rsidP="006211E0">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.4</w:t>
      </w:r>
      <w:r w:rsidRPr="007923A4">
        <w:rPr>
          <w:rStyle w:val="Heading4Char"/>
        </w:rPr>
        <w:tab/>
        <w:t>ATHLETE at-Large House</w:t>
      </w:r>
      <w:r w:rsidRPr="00553778">
        <w:rPr>
          <w:caps/>
        </w:rPr>
        <w:t xml:space="preserve"> Members</w:t>
      </w:r>
      <w:r w:rsidRPr="00553778">
        <w:t xml:space="preserve"> - A sufficient number of athletes to ensure that Athlete Members constitute at least 20% of the voting membership of the House of Delegates shall be</w:t>
      </w:r>
      <w:r w:rsidRPr="00553778">
        <w:rPr>
          <w:i/>
        </w:rPr>
        <w:t xml:space="preserve"> </w:t>
      </w:r>
      <w:r w:rsidRPr="006F4D95">
        <w:t>appointed by the General Chair with advice and consent of the Board of Directors</w:t>
      </w:r>
      <w:r w:rsidR="00317933">
        <w:t xml:space="preserve"> </w:t>
      </w:r>
      <w:r w:rsidRPr="00553778">
        <w:t xml:space="preserve">and shall hold office from the date of </w:t>
      </w:r>
      <w:r w:rsidRPr="006F4D95">
        <w:t xml:space="preserve">appointment </w:t>
      </w:r>
      <w:r w:rsidRPr="00553778">
        <w:t xml:space="preserve">through the conclusion of the annual meeting of the House of Delegates following such </w:t>
      </w:r>
      <w:r w:rsidRPr="006F4D95">
        <w:t>appointment</w:t>
      </w:r>
      <w:r w:rsidRPr="00553778">
        <w:rPr>
          <w:i/>
        </w:rPr>
        <w:t xml:space="preserve"> </w:t>
      </w:r>
      <w:r w:rsidRPr="00553778">
        <w:t xml:space="preserve">or until their successors are </w:t>
      </w:r>
      <w:r w:rsidRPr="00937CE2">
        <w:t xml:space="preserve">appointed </w:t>
      </w:r>
      <w:r w:rsidRPr="00553778">
        <w:t>to the House of Delegates.</w:t>
      </w:r>
      <w:r w:rsidRPr="009279D3">
        <w:tab/>
      </w:r>
      <w:bookmarkStart w:id="7" w:name="COACH"/>
      <w:bookmarkStart w:id="8" w:name="AR"/>
      <w:bookmarkEnd w:id="7"/>
      <w:bookmarkEnd w:id="8"/>
    </w:p>
    <w:p w14:paraId="66AE3180" w14:textId="2EF14452" w:rsidR="00232B0C" w:rsidRPr="00553778" w:rsidRDefault="002A4437" w:rsidP="00ED2E78">
      <w:bookmarkStart w:id="9" w:name="_Toc22721216"/>
      <w:r w:rsidRPr="002A4437">
        <w:rPr>
          <w:rStyle w:val="Heading3Char"/>
        </w:rPr>
        <w:t>4.2</w:t>
      </w:r>
      <w:r w:rsidRPr="002A4437">
        <w:rPr>
          <w:rStyle w:val="Heading3Char"/>
        </w:rPr>
        <w:tab/>
      </w:r>
      <w:r w:rsidR="00232B0C" w:rsidRPr="002A4437">
        <w:rPr>
          <w:rStyle w:val="Heading3Char"/>
        </w:rPr>
        <w:t>ELIGIBILITY</w:t>
      </w:r>
      <w:bookmarkEnd w:id="9"/>
      <w:r w:rsidR="00232B0C" w:rsidRPr="002A4437">
        <w:rPr>
          <w:rStyle w:val="Heading3Char"/>
        </w:rPr>
        <w:fldChar w:fldCharType="begin"/>
      </w:r>
      <w:r w:rsidR="00232B0C" w:rsidRPr="002A4437">
        <w:rPr>
          <w:rStyle w:val="Heading3Char"/>
        </w:rPr>
        <w:instrText>tc  \l 2 "604.2</w:instrText>
      </w:r>
      <w:r w:rsidR="00232B0C" w:rsidRPr="002A4437">
        <w:rPr>
          <w:rStyle w:val="Heading3Char"/>
        </w:rPr>
        <w:tab/>
        <w:instrText>ELIGIBILITY"</w:instrText>
      </w:r>
      <w:r w:rsidR="00232B0C" w:rsidRPr="002A4437">
        <w:rPr>
          <w:rStyle w:val="Heading3Char"/>
        </w:rPr>
        <w:fldChar w:fldCharType="end"/>
      </w:r>
      <w:r w:rsidR="00232B0C" w:rsidRPr="00553778">
        <w:t xml:space="preserve"> </w:t>
      </w:r>
      <w:r w:rsidR="00232B0C" w:rsidRPr="00553778">
        <w:noBreakHyphen/>
        <w:t xml:space="preserve"> Only Individual Members in good standing shall be eligible to be elected or appointed as at-large members of the House of Delegates. </w:t>
      </w:r>
    </w:p>
    <w:p w14:paraId="7FB5D293" w14:textId="0D5C2950" w:rsidR="00232B0C" w:rsidRPr="00553778" w:rsidRDefault="00232B0C" w:rsidP="00ED2E78">
      <w:bookmarkStart w:id="10" w:name="_Toc22721217"/>
      <w:r w:rsidRPr="007923A4">
        <w:rPr>
          <w:rStyle w:val="Heading3Char"/>
        </w:rPr>
        <w:t>4.3</w:t>
      </w:r>
      <w:r w:rsidRPr="007923A4">
        <w:rPr>
          <w:rStyle w:val="Heading3Char"/>
        </w:rPr>
        <w:tab/>
        <w:t>DOUBLE VOTE PROHIBITED</w:t>
      </w:r>
      <w:bookmarkEnd w:id="10"/>
      <w:r w:rsidRPr="00553778">
        <w:t xml:space="preserve"> - </w:t>
      </w:r>
      <w:r w:rsidRPr="00553778">
        <w:tab/>
        <w:t>An Individual Member entitled to vote in House of Delegates meetings may only have one vote regardless of the number of positions held by such member.</w:t>
      </w:r>
    </w:p>
    <w:p w14:paraId="594EDD81" w14:textId="23A99B29" w:rsidR="00232B0C" w:rsidRPr="00553778" w:rsidRDefault="00232B0C" w:rsidP="00ED2E78">
      <w:r w:rsidRPr="007923A4">
        <w:rPr>
          <w:rStyle w:val="Heading3Char"/>
        </w:rPr>
        <w:fldChar w:fldCharType="begin"/>
      </w:r>
      <w:r w:rsidRPr="007923A4">
        <w:rPr>
          <w:rStyle w:val="Heading3Char"/>
        </w:rPr>
        <w:instrText xml:space="preserve">PRIVATE </w:instrText>
      </w:r>
      <w:r w:rsidRPr="007923A4">
        <w:rPr>
          <w:rStyle w:val="Heading3Char"/>
        </w:rPr>
        <w:fldChar w:fldCharType="end"/>
      </w:r>
      <w:bookmarkStart w:id="11" w:name="_Toc22721218"/>
      <w:r w:rsidRPr="007923A4">
        <w:rPr>
          <w:rStyle w:val="Heading3Char"/>
        </w:rPr>
        <w:t>4.4</w:t>
      </w:r>
      <w:r w:rsidRPr="007923A4">
        <w:rPr>
          <w:rStyle w:val="Heading3Char"/>
        </w:rPr>
        <w:tab/>
        <w:t>VOICE AND VOTING RIGHTS OF MEMBERS</w:t>
      </w:r>
      <w:bookmarkEnd w:id="11"/>
      <w:r w:rsidRPr="007923A4">
        <w:rPr>
          <w:rStyle w:val="Heading3Char"/>
        </w:rPr>
        <w:fldChar w:fldCharType="begin"/>
      </w:r>
      <w:r w:rsidRPr="007923A4">
        <w:rPr>
          <w:rStyle w:val="Heading3Char"/>
        </w:rPr>
        <w:instrText>tc  \l 2 "604.3</w:instrText>
      </w:r>
      <w:r w:rsidRPr="007923A4">
        <w:rPr>
          <w:rStyle w:val="Heading3Char"/>
        </w:rPr>
        <w:tab/>
        <w:instrText>VOICE AND VOTING RIGHTS OF MEMBERS"</w:instrText>
      </w:r>
      <w:r w:rsidRPr="007923A4">
        <w:rPr>
          <w:rStyle w:val="Heading3Char"/>
        </w:rPr>
        <w:fldChar w:fldCharType="end"/>
      </w:r>
      <w:r w:rsidRPr="00553778">
        <w:t xml:space="preserve"> - The voice and voting rights of members of the House of Delegates and of individuals shall be as follows: </w:t>
      </w:r>
    </w:p>
    <w:p w14:paraId="7C10D466" w14:textId="4A1FED38" w:rsidR="00232B0C" w:rsidRPr="00553778" w:rsidRDefault="00232B0C" w:rsidP="00ED2E78">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.1</w:t>
      </w:r>
      <w:r w:rsidRPr="007923A4">
        <w:rPr>
          <w:rStyle w:val="Heading4Char"/>
        </w:rPr>
        <w:tab/>
        <w:t xml:space="preserve">Group Member Representatives, Board Members, </w:t>
      </w:r>
      <w:r w:rsidR="00303B89">
        <w:rPr>
          <w:rStyle w:val="Heading4Char"/>
        </w:rPr>
        <w:t xml:space="preserve">AND </w:t>
      </w:r>
      <w:r w:rsidRPr="007923A4">
        <w:rPr>
          <w:rStyle w:val="Heading4Char"/>
        </w:rPr>
        <w:t xml:space="preserve">At-Large House Members </w:t>
      </w:r>
      <w:r w:rsidRPr="001F4C73">
        <w:fldChar w:fldCharType="begin"/>
      </w:r>
      <w:r w:rsidRPr="001F4C73">
        <w:instrText>tc  \l 3 ".1</w:instrText>
      </w:r>
      <w:r w:rsidRPr="001F4C73">
        <w:tab/>
        <w:instrText>Group Member Representatives, Board Members, the Athlete Representatives, the Coach Representatives and At-Large House Members"</w:instrText>
      </w:r>
      <w:r w:rsidRPr="001F4C73">
        <w:fldChar w:fldCharType="end"/>
      </w:r>
      <w:bookmarkStart w:id="12" w:name="VOTINGMEMBERS"/>
      <w:bookmarkEnd w:id="12"/>
      <w:r w:rsidRPr="001F4C73">
        <w:t xml:space="preserve"> </w:t>
      </w:r>
      <w:r w:rsidRPr="00553778">
        <w:t xml:space="preserve">- Each of the Group Member Representatives, the Board Members, </w:t>
      </w:r>
      <w:r w:rsidR="00303B89">
        <w:t xml:space="preserve">and </w:t>
      </w:r>
      <w:r w:rsidRPr="00553778">
        <w:t xml:space="preserve">the At-Large House </w:t>
      </w:r>
      <w:r w:rsidRPr="001F4C73">
        <w:t>Members</w:t>
      </w:r>
      <w:r w:rsidRPr="00937CE2">
        <w:t xml:space="preserve"> </w:t>
      </w:r>
      <w:r w:rsidRPr="00553778">
        <w:t>shall have both voice and vote in meetings of the House of Delegates.</w:t>
      </w:r>
    </w:p>
    <w:p w14:paraId="276C800E" w14:textId="77777777" w:rsidR="00232B0C" w:rsidRPr="00553778" w:rsidRDefault="00232B0C" w:rsidP="00ED2E78">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.2</w:t>
      </w:r>
      <w:r w:rsidRPr="007923A4">
        <w:rPr>
          <w:rStyle w:val="Heading4Char"/>
        </w:rPr>
        <w:tab/>
        <w:t>Individuals</w:t>
      </w:r>
      <w:r w:rsidRPr="00553778">
        <w:rPr>
          <w:smallCaps/>
        </w:rPr>
        <w:t xml:space="preserve"> </w:t>
      </w:r>
      <w:r w:rsidRPr="00553778">
        <w:t xml:space="preserve">- Individuals who are not members of the House of Delegates may attend open meetings of the House of Delegates and its committees and be heard at the discretion of the presiding officer. </w:t>
      </w:r>
    </w:p>
    <w:p w14:paraId="33B9BC9C" w14:textId="3CB2371B" w:rsidR="00232B0C" w:rsidRPr="00553778" w:rsidRDefault="00232B0C" w:rsidP="00ED2E78">
      <w:r w:rsidRPr="007923A4">
        <w:rPr>
          <w:rStyle w:val="Heading3Char"/>
        </w:rPr>
        <w:fldChar w:fldCharType="begin"/>
      </w:r>
      <w:r w:rsidRPr="007923A4">
        <w:rPr>
          <w:rStyle w:val="Heading3Char"/>
        </w:rPr>
        <w:instrText xml:space="preserve">PRIVATE </w:instrText>
      </w:r>
      <w:r w:rsidRPr="007923A4">
        <w:rPr>
          <w:rStyle w:val="Heading3Char"/>
        </w:rPr>
        <w:fldChar w:fldCharType="end"/>
      </w:r>
      <w:bookmarkStart w:id="13" w:name="_Toc22721219"/>
      <w:r w:rsidRPr="007923A4">
        <w:rPr>
          <w:rStyle w:val="Heading3Char"/>
        </w:rPr>
        <w:t>4.5</w:t>
      </w:r>
      <w:r w:rsidRPr="007923A4">
        <w:rPr>
          <w:rStyle w:val="Heading3Char"/>
        </w:rPr>
        <w:tab/>
        <w:t>DUTIES AND POWERS</w:t>
      </w:r>
      <w:bookmarkEnd w:id="13"/>
      <w:r w:rsidRPr="007923A4">
        <w:rPr>
          <w:rStyle w:val="Heading3Char"/>
        </w:rPr>
        <w:fldChar w:fldCharType="begin"/>
      </w:r>
      <w:r w:rsidRPr="007923A4">
        <w:rPr>
          <w:rStyle w:val="Heading3Char"/>
        </w:rPr>
        <w:instrText>tc  \l 2 "604.4</w:instrText>
      </w:r>
      <w:r w:rsidRPr="007923A4">
        <w:rPr>
          <w:rStyle w:val="Heading3Char"/>
        </w:rPr>
        <w:tab/>
        <w:instrText>DUTIES AND POWERS"</w:instrText>
      </w:r>
      <w:r w:rsidRPr="007923A4">
        <w:rPr>
          <w:rStyle w:val="Heading3Char"/>
        </w:rPr>
        <w:fldChar w:fldCharType="end"/>
      </w:r>
      <w:r w:rsidRPr="00553778">
        <w:t xml:space="preserve"> </w:t>
      </w:r>
      <w:r w:rsidRPr="00553778">
        <w:noBreakHyphen/>
        <w:t xml:space="preserve"> The House of Delegates shall oversee the establishment of policies, </w:t>
      </w:r>
      <w:proofErr w:type="gramStart"/>
      <w:r w:rsidRPr="00553778">
        <w:t>procedures</w:t>
      </w:r>
      <w:proofErr w:type="gramEnd"/>
      <w:r w:rsidRPr="00553778">
        <w:t xml:space="preserve"> and programs. In addition to the duties and powers prescribed in the USA Swimming Rules and Regulations, USA Swimming Corporate Bylaws, or elsewhere in these Bylaws, the House of Delegates shall: </w:t>
      </w:r>
    </w:p>
    <w:p w14:paraId="5832C503" w14:textId="5E0BB1C2" w:rsidR="00232B0C" w:rsidRPr="007923A4" w:rsidRDefault="00232B0C" w:rsidP="0034316B">
      <w:pPr>
        <w:pStyle w:val="ListParagraph"/>
        <w:ind w:left="1412"/>
      </w:pPr>
      <w:r w:rsidRPr="00553778">
        <w:t>.1</w:t>
      </w:r>
      <w:bookmarkStart w:id="14" w:name="HOD_ELECTIONS"/>
      <w:bookmarkEnd w:id="14"/>
      <w:r w:rsidRPr="00553778">
        <w:tab/>
      </w:r>
      <w:r w:rsidRPr="007923A4">
        <w:t xml:space="preserve">Elect the officers, and the committee chairs and coordinators listed in Articles 6 and </w:t>
      </w:r>
      <w:proofErr w:type="gramStart"/>
      <w:r w:rsidRPr="007923A4">
        <w:t>7;</w:t>
      </w:r>
      <w:proofErr w:type="gramEnd"/>
    </w:p>
    <w:p w14:paraId="1F35FE27" w14:textId="42D03720" w:rsidR="00232B0C" w:rsidRPr="007923A4" w:rsidRDefault="00232B0C" w:rsidP="0034316B">
      <w:pPr>
        <w:pStyle w:val="ListParagraph"/>
        <w:ind w:left="1412"/>
      </w:pPr>
      <w:r w:rsidRPr="007923A4">
        <w:t>.2</w:t>
      </w:r>
      <w:r w:rsidRPr="007923A4">
        <w:tab/>
        <w:t xml:space="preserve">Elect alternates to the USA Swimming House of Delegates in accordance with the USA Swimming Corporate </w:t>
      </w:r>
      <w:proofErr w:type="gramStart"/>
      <w:r w:rsidRPr="007923A4">
        <w:t>Bylaws;</w:t>
      </w:r>
      <w:proofErr w:type="gramEnd"/>
    </w:p>
    <w:p w14:paraId="608C0F07" w14:textId="2C7B05A4" w:rsidR="00232B0C" w:rsidRPr="007923A4" w:rsidRDefault="00232B0C" w:rsidP="0034316B">
      <w:pPr>
        <w:pStyle w:val="ListParagraph"/>
        <w:ind w:left="1412"/>
      </w:pPr>
      <w:r w:rsidRPr="007923A4">
        <w:t>.</w:t>
      </w:r>
      <w:r w:rsidR="00FB0D50" w:rsidRPr="007923A4">
        <w:t>3</w:t>
      </w:r>
      <w:r w:rsidRPr="007923A4">
        <w:tab/>
        <w:t xml:space="preserve">Review, modify and adopt the annual budget of </w:t>
      </w:r>
      <w:r w:rsidR="00EA17B5" w:rsidRPr="007923A4">
        <w:t>WISI</w:t>
      </w:r>
      <w:r w:rsidRPr="007923A4">
        <w:t xml:space="preserve"> recommended by the Board of </w:t>
      </w:r>
      <w:proofErr w:type="gramStart"/>
      <w:r w:rsidRPr="007923A4">
        <w:t>Directors;</w:t>
      </w:r>
      <w:proofErr w:type="gramEnd"/>
    </w:p>
    <w:p w14:paraId="68D1EE2E" w14:textId="06944251" w:rsidR="00232B0C" w:rsidRPr="007923A4" w:rsidRDefault="00232B0C" w:rsidP="0034316B">
      <w:pPr>
        <w:pStyle w:val="ListParagraph"/>
        <w:ind w:left="1412"/>
      </w:pPr>
      <w:r w:rsidRPr="007923A4">
        <w:t>.</w:t>
      </w:r>
      <w:r w:rsidR="00FB0D50" w:rsidRPr="007923A4">
        <w:t>4</w:t>
      </w:r>
      <w:r w:rsidRPr="007923A4">
        <w:tab/>
        <w:t xml:space="preserve">Call regular and special meetings of the House of </w:t>
      </w:r>
      <w:proofErr w:type="gramStart"/>
      <w:r w:rsidRPr="007923A4">
        <w:t>Delegates;</w:t>
      </w:r>
      <w:proofErr w:type="gramEnd"/>
    </w:p>
    <w:p w14:paraId="3EFFA95F" w14:textId="00C0D9D2" w:rsidR="00232B0C" w:rsidRPr="007923A4" w:rsidRDefault="00232B0C" w:rsidP="0034316B">
      <w:pPr>
        <w:pStyle w:val="ListParagraph"/>
        <w:ind w:left="1412"/>
      </w:pPr>
      <w:r w:rsidRPr="007923A4">
        <w:t>.</w:t>
      </w:r>
      <w:r w:rsidR="00FB0D50" w:rsidRPr="007923A4">
        <w:t>5</w:t>
      </w:r>
      <w:r w:rsidRPr="007923A4">
        <w:tab/>
        <w:t xml:space="preserve">Ratify or prospectively modify or rescind policy and program established by the Board of Directors, except any action or authorization by the Board of Directors with respect to contracts or upon which any person may have relied shall not be modified or </w:t>
      </w:r>
      <w:proofErr w:type="gramStart"/>
      <w:r w:rsidRPr="007923A4">
        <w:t>rescinded;</w:t>
      </w:r>
      <w:proofErr w:type="gramEnd"/>
    </w:p>
    <w:p w14:paraId="47B8B1BA" w14:textId="6987563C" w:rsidR="00232B0C" w:rsidRPr="007923A4" w:rsidRDefault="00232B0C" w:rsidP="0034316B">
      <w:pPr>
        <w:pStyle w:val="ListParagraph"/>
        <w:ind w:left="1412"/>
      </w:pPr>
      <w:r w:rsidRPr="007923A4">
        <w:t>.</w:t>
      </w:r>
      <w:r w:rsidR="00FB0D50" w:rsidRPr="007923A4">
        <w:t>6</w:t>
      </w:r>
      <w:r w:rsidRPr="007923A4">
        <w:tab/>
        <w:t xml:space="preserve">Establish joint administrative committees, or undertake joint activities with other sports organizations </w:t>
      </w:r>
      <w:proofErr w:type="gramStart"/>
      <w:r w:rsidRPr="007923A4">
        <w:t>where</w:t>
      </w:r>
      <w:proofErr w:type="gramEnd"/>
      <w:r w:rsidRPr="007923A4">
        <w:t xml:space="preserve"> deemed helpful or necessary by </w:t>
      </w:r>
      <w:r w:rsidR="00EA17B5" w:rsidRPr="007923A4">
        <w:t>WISI</w:t>
      </w:r>
      <w:r w:rsidRPr="007923A4">
        <w:t>;</w:t>
      </w:r>
    </w:p>
    <w:p w14:paraId="3FE5269B" w14:textId="20A90E62" w:rsidR="00232B0C" w:rsidRPr="007923A4" w:rsidRDefault="00232B0C" w:rsidP="0034316B">
      <w:pPr>
        <w:pStyle w:val="ListParagraph"/>
        <w:ind w:left="1412"/>
      </w:pPr>
      <w:r w:rsidRPr="007923A4">
        <w:t>.</w:t>
      </w:r>
      <w:r w:rsidR="00FB0D50" w:rsidRPr="007923A4">
        <w:t>7</w:t>
      </w:r>
      <w:r w:rsidRPr="007923A4">
        <w:tab/>
        <w:t xml:space="preserve">Amend the Bylaws of </w:t>
      </w:r>
      <w:r w:rsidR="00EA17B5" w:rsidRPr="007923A4">
        <w:t>WISI</w:t>
      </w:r>
      <w:r w:rsidRPr="007923A4">
        <w:t xml:space="preserve"> in accordance with Section 9.3; and</w:t>
      </w:r>
    </w:p>
    <w:p w14:paraId="0640C4E9" w14:textId="0C0D2929" w:rsidR="00232B0C" w:rsidRDefault="00232B0C" w:rsidP="0034316B">
      <w:pPr>
        <w:pStyle w:val="ListParagraph"/>
        <w:ind w:left="1412"/>
        <w:rPr>
          <w:ins w:id="15" w:author="Rick Potter" w:date="2022-10-03T14:27:00Z"/>
        </w:rPr>
      </w:pPr>
      <w:r w:rsidRPr="007923A4">
        <w:t>.</w:t>
      </w:r>
      <w:bookmarkStart w:id="16" w:name="DIRREMOVAL"/>
      <w:bookmarkEnd w:id="16"/>
      <w:r w:rsidR="00FB0D50" w:rsidRPr="007923A4">
        <w:t>8</w:t>
      </w:r>
      <w:r w:rsidRPr="007923A4">
        <w:tab/>
        <w:t xml:space="preserve">Remove from office any persons elected by the House of Delegates (Board Members, or committee chairs or coordinators) who have failed to attend to their official duties or member responsibilities or have done so improperly, or who would be subject to penalty by the </w:t>
      </w:r>
      <w:r w:rsidR="00436EAF">
        <w:t xml:space="preserve">National </w:t>
      </w:r>
      <w:r w:rsidRPr="007923A4">
        <w:t>Board of Review for any of the reasons set forth in Article 404</w:t>
      </w:r>
      <w:r w:rsidR="00330D15">
        <w:t xml:space="preserve"> </w:t>
      </w:r>
      <w:r w:rsidRPr="007923A4">
        <w:t xml:space="preserve">of USA Swimming Rules and Regulations. However, no such individual may be </w:t>
      </w:r>
      <w:r w:rsidRPr="007923A4">
        <w:lastRenderedPageBreak/>
        <w:t xml:space="preserve">removed without receiving thirty (30) days’ written notice by the Secretary or other officer designated by the House of Delegates specifying the alleged deficiency in the performance of the member’s responsibilities or specific official duties or other reason and an opportunity to respond in writing within twenty (20) days to such allegations. </w:t>
      </w:r>
    </w:p>
    <w:p w14:paraId="4A5B3FAC" w14:textId="54C18960" w:rsidR="007F56A7"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17" w:name="_Toc22721220"/>
      <w:r w:rsidRPr="0034316B">
        <w:rPr>
          <w:rStyle w:val="Heading3Char"/>
        </w:rPr>
        <w:t>4.6</w:t>
      </w:r>
      <w:r w:rsidRPr="0034316B">
        <w:rPr>
          <w:rStyle w:val="Heading3Char"/>
        </w:rPr>
        <w:tab/>
        <w:t>ANNUAL AND REGULAR MEETINGS</w:t>
      </w:r>
      <w:bookmarkEnd w:id="17"/>
      <w:r w:rsidRPr="0034316B">
        <w:rPr>
          <w:rStyle w:val="Heading3Char"/>
        </w:rPr>
        <w:fldChar w:fldCharType="begin"/>
      </w:r>
      <w:r w:rsidRPr="0034316B">
        <w:rPr>
          <w:rStyle w:val="Heading3Char"/>
        </w:rPr>
        <w:instrText>tc  \l 2 "604.5</w:instrText>
      </w:r>
      <w:r w:rsidRPr="0034316B">
        <w:rPr>
          <w:rStyle w:val="Heading3Char"/>
        </w:rPr>
        <w:tab/>
        <w:instrText>ANNUAL AND REGULAR MEETINGS"</w:instrText>
      </w:r>
      <w:r w:rsidRPr="0034316B">
        <w:rPr>
          <w:rStyle w:val="Heading3Char"/>
        </w:rPr>
        <w:fldChar w:fldCharType="end"/>
      </w:r>
      <w:r w:rsidRPr="00553778">
        <w:t xml:space="preserve"> - The annual meeting of the House of Delegates of </w:t>
      </w:r>
      <w:r w:rsidR="00EA17B5">
        <w:t>WISI</w:t>
      </w:r>
      <w:r w:rsidRPr="00553778">
        <w:t xml:space="preserve"> shall be held in </w:t>
      </w:r>
      <w:r w:rsidRPr="00120D42">
        <w:t>the spring</w:t>
      </w:r>
      <w:r w:rsidR="00334ECC">
        <w:t>.</w:t>
      </w:r>
      <w:r w:rsidR="00D30EFF">
        <w:t xml:space="preserve"> </w:t>
      </w:r>
      <w:ins w:id="18" w:author="Rick Potter" w:date="2023-04-30T15:15:00Z">
        <w:r w:rsidR="006D747B">
          <w:t xml:space="preserve">A </w:t>
        </w:r>
      </w:ins>
      <w:del w:id="19" w:author="Rick Potter" w:date="2023-04-30T15:15:00Z">
        <w:r w:rsidRPr="00553778" w:rsidDel="006D747B">
          <w:delText>R</w:delText>
        </w:r>
      </w:del>
      <w:ins w:id="20" w:author="Rick Potter" w:date="2023-04-30T15:15:00Z">
        <w:r w:rsidR="006D747B">
          <w:t>r</w:t>
        </w:r>
      </w:ins>
      <w:r w:rsidRPr="00553778">
        <w:t>egular meeting</w:t>
      </w:r>
      <w:del w:id="21" w:author="Rick Potter" w:date="2023-04-30T15:15:00Z">
        <w:r w:rsidRPr="00553778" w:rsidDel="006D747B">
          <w:delText>s</w:delText>
        </w:r>
      </w:del>
      <w:r w:rsidRPr="00553778">
        <w:t xml:space="preserve"> of the House of Delegates </w:t>
      </w:r>
      <w:del w:id="22" w:author="Rick Potter" w:date="2023-04-30T15:15:00Z">
        <w:r w:rsidR="00D30EFF" w:rsidDel="006D747B">
          <w:delText>may</w:delText>
        </w:r>
        <w:r w:rsidR="00D30EFF" w:rsidRPr="008A3FDC" w:rsidDel="006D747B">
          <w:delText xml:space="preserve"> </w:delText>
        </w:r>
      </w:del>
      <w:ins w:id="23" w:author="Rick Potter" w:date="2023-04-30T15:15:00Z">
        <w:r w:rsidR="006D747B">
          <w:t>shall</w:t>
        </w:r>
        <w:r w:rsidR="006D747B" w:rsidRPr="008A3FDC">
          <w:t xml:space="preserve"> </w:t>
        </w:r>
      </w:ins>
      <w:r w:rsidR="008A3FDC" w:rsidRPr="008A3FDC">
        <w:t>be held</w:t>
      </w:r>
      <w:ins w:id="24" w:author="Rick Potter" w:date="2023-04-30T15:15:00Z">
        <w:r w:rsidR="00336F89">
          <w:t xml:space="preserve"> in the f</w:t>
        </w:r>
      </w:ins>
      <w:ins w:id="25" w:author="Rick Potter" w:date="2023-04-30T15:16:00Z">
        <w:r w:rsidR="00DC525E">
          <w:t>all</w:t>
        </w:r>
        <w:r w:rsidR="00112C2D">
          <w:t xml:space="preserve"> </w:t>
        </w:r>
      </w:ins>
      <w:del w:id="26" w:author="Rick Potter" w:date="2023-04-30T15:14:00Z">
        <w:r w:rsidR="008A3FDC" w:rsidRPr="008A3FDC" w:rsidDel="00E1570B">
          <w:delText xml:space="preserve"> </w:delText>
        </w:r>
      </w:del>
      <w:ins w:id="27" w:author="Rick Potter" w:date="2022-10-03T14:23:00Z">
        <w:r w:rsidR="006B7B23" w:rsidRPr="006B7B23">
          <w:t>in accordance with a schedule adopted by the Board of Directors at their meeting coinciding with the LSC Annual HOD meeting</w:t>
        </w:r>
      </w:ins>
      <w:del w:id="28" w:author="Rick Potter" w:date="2022-10-03T14:23:00Z">
        <w:r w:rsidR="008A3FDC" w:rsidRPr="008A3FDC" w:rsidDel="006B7B23">
          <w:delText>on the fourth Tuesday of the months of January and October</w:delText>
        </w:r>
      </w:del>
      <w:r w:rsidR="008A3FDC" w:rsidRPr="008A3FDC">
        <w:t>.</w:t>
      </w:r>
    </w:p>
    <w:p w14:paraId="6FD96B33" w14:textId="73F5FB02" w:rsidR="007F56A7" w:rsidRDefault="007F56A7" w:rsidP="00ED2E78">
      <w:bookmarkStart w:id="29" w:name="_Toc22721221"/>
      <w:r w:rsidRPr="0034316B">
        <w:rPr>
          <w:rStyle w:val="Heading3Char"/>
        </w:rPr>
        <w:t>4.</w:t>
      </w:r>
      <w:r>
        <w:rPr>
          <w:rStyle w:val="Heading3Char"/>
        </w:rPr>
        <w:t>7</w:t>
      </w:r>
      <w:r w:rsidRPr="0034316B">
        <w:rPr>
          <w:rStyle w:val="Heading3Char"/>
        </w:rPr>
        <w:tab/>
      </w:r>
      <w:r>
        <w:rPr>
          <w:rStyle w:val="Heading3Char"/>
        </w:rPr>
        <w:t>SPECIAL MEETINGS</w:t>
      </w:r>
      <w:bookmarkEnd w:id="29"/>
      <w:r w:rsidRPr="0034316B">
        <w:rPr>
          <w:rStyle w:val="Heading3Char"/>
        </w:rPr>
        <w:fldChar w:fldCharType="begin"/>
      </w:r>
      <w:r w:rsidRPr="0034316B">
        <w:rPr>
          <w:rStyle w:val="Heading3Char"/>
        </w:rPr>
        <w:instrText>tc  \l 2 "604.5</w:instrText>
      </w:r>
      <w:r w:rsidRPr="0034316B">
        <w:rPr>
          <w:rStyle w:val="Heading3Char"/>
        </w:rPr>
        <w:tab/>
        <w:instrText>ANNUAL AND REGULAR MEETINGS"</w:instrText>
      </w:r>
      <w:r w:rsidRPr="0034316B">
        <w:rPr>
          <w:rStyle w:val="Heading3Char"/>
        </w:rPr>
        <w:fldChar w:fldCharType="end"/>
      </w:r>
      <w:r w:rsidRPr="00553778">
        <w:t xml:space="preserve"> - </w:t>
      </w:r>
      <w:r w:rsidRPr="007F56A7">
        <w:t>Special meetings of the House of Delegates may be called by the Board of Directors or the General Chair. Should the Board of Directors or the General Chair fail to call the annual or scheduled regular meetings or should a special meeting be appropriate or helpful, a meeting of the House of Delegates may be called by a petition signed by at least five (5) group members of the House of Delegates.</w:t>
      </w:r>
    </w:p>
    <w:p w14:paraId="46CBD635" w14:textId="19CEC99E"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30" w:name="_Toc22721222"/>
      <w:r w:rsidRPr="0034316B">
        <w:rPr>
          <w:rStyle w:val="Heading3Char"/>
        </w:rPr>
        <w:t>4.8</w:t>
      </w:r>
      <w:r w:rsidRPr="0034316B">
        <w:rPr>
          <w:rStyle w:val="Heading3Char"/>
        </w:rPr>
        <w:tab/>
        <w:t>MEETING LOCATION AND TIME</w:t>
      </w:r>
      <w:bookmarkEnd w:id="30"/>
      <w:r w:rsidRPr="0034316B">
        <w:rPr>
          <w:rStyle w:val="Heading3Char"/>
        </w:rPr>
        <w:fldChar w:fldCharType="begin"/>
      </w:r>
      <w:r w:rsidRPr="0034316B">
        <w:rPr>
          <w:rStyle w:val="Heading3Char"/>
        </w:rPr>
        <w:instrText>tc  \l 2 "604.7</w:instrText>
      </w:r>
      <w:r w:rsidRPr="0034316B">
        <w:rPr>
          <w:rStyle w:val="Heading3Char"/>
        </w:rPr>
        <w:tab/>
        <w:instrText>MEETING LOCATION AND TIME"</w:instrText>
      </w:r>
      <w:r w:rsidRPr="0034316B">
        <w:rPr>
          <w:rStyle w:val="Heading3Char"/>
        </w:rPr>
        <w:fldChar w:fldCharType="end"/>
      </w:r>
      <w:r w:rsidRPr="00553778">
        <w:t xml:space="preserve"> - All meetings of the House of Delegates shall take place at a site within the Territory. The House of Delegates or the Board of Directors shall determine the location and time of all meetings of the House of Delegates.</w:t>
      </w:r>
      <w:r w:rsidR="00306CFE">
        <w:t xml:space="preserve">  </w:t>
      </w:r>
      <w:r w:rsidR="00E564C7" w:rsidRPr="00E564C7">
        <w:t>If federal, state, or local law, policy, or regulation prohibits physical gathering sufficient to conduct a House of Delegates meeting within the Territory, a House of Delegates meeting may be conducted through conference equipment by means of which all persons participating in the meeting can hear each other at the same time.  In that circumstance, participation by such means shall constitute presence at that meeting</w:t>
      </w:r>
      <w:r w:rsidR="00E564C7">
        <w:t>.</w:t>
      </w:r>
    </w:p>
    <w:p w14:paraId="477270BD" w14:textId="79CD371C"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31" w:name="_Toc22721223"/>
      <w:r w:rsidRPr="0034316B">
        <w:rPr>
          <w:rStyle w:val="Heading3Char"/>
        </w:rPr>
        <w:t>4.9</w:t>
      </w:r>
      <w:r w:rsidRPr="0034316B">
        <w:rPr>
          <w:rStyle w:val="Heading3Char"/>
        </w:rPr>
        <w:tab/>
        <w:t>OPEN MEETINGS/CLOSED SESSIONS</w:t>
      </w:r>
      <w:bookmarkEnd w:id="31"/>
      <w:r w:rsidRPr="0034316B">
        <w:rPr>
          <w:rStyle w:val="Heading3Char"/>
        </w:rPr>
        <w:fldChar w:fldCharType="begin"/>
      </w:r>
      <w:r w:rsidRPr="0034316B">
        <w:rPr>
          <w:rStyle w:val="Heading3Char"/>
        </w:rPr>
        <w:instrText>tc  \l 2 "604.9</w:instrText>
      </w:r>
      <w:r w:rsidRPr="0034316B">
        <w:rPr>
          <w:rStyle w:val="Heading3Char"/>
        </w:rPr>
        <w:tab/>
        <w:instrText>MEETINGS OPEN; EXECUTIVE SESSIONS"</w:instrText>
      </w:r>
      <w:r w:rsidRPr="0034316B">
        <w:rPr>
          <w:rStyle w:val="Heading3Char"/>
        </w:rPr>
        <w:fldChar w:fldCharType="end"/>
      </w:r>
      <w:r w:rsidRPr="00553778">
        <w:t xml:space="preserve"> - </w:t>
      </w:r>
      <w:r w:rsidRPr="00553778">
        <w:fldChar w:fldCharType="begin"/>
      </w:r>
      <w:r w:rsidRPr="00553778">
        <w:instrText xml:space="preserve">PRIVATE </w:instrText>
      </w:r>
      <w:r w:rsidRPr="00553778">
        <w:fldChar w:fldCharType="end"/>
      </w:r>
      <w:r w:rsidRPr="00553778">
        <w:t xml:space="preserve">House of Delegates meetings shall be open to all members of </w:t>
      </w:r>
      <w:r w:rsidR="00EA17B5">
        <w:t>WISI</w:t>
      </w:r>
      <w:r w:rsidRPr="00553778">
        <w:t>. Issues pertaining to personnel, discipli</w:t>
      </w:r>
      <w:r w:rsidRPr="00553778">
        <w:softHyphen/>
        <w:t xml:space="preserve">nary action, legal, tax or similar affairs of </w:t>
      </w:r>
      <w:r w:rsidR="00EA17B5">
        <w:t>WISI</w:t>
      </w:r>
      <w:r w:rsidRPr="00553778">
        <w:t xml:space="preserve"> shall be deliberated and decided in a closed session which only House of Delegates members may attend. By a majority vote, the House of Delegates may decide to go into closed session on any matter deserving of confidential treatment or of personal concern to any member of the House of Delegates.</w:t>
      </w:r>
    </w:p>
    <w:p w14:paraId="3E31E920" w14:textId="50C82B6D"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32" w:name="_Toc22721224"/>
      <w:r w:rsidRPr="0034316B">
        <w:rPr>
          <w:rStyle w:val="Heading3Char"/>
        </w:rPr>
        <w:t>4.10</w:t>
      </w:r>
      <w:r w:rsidRPr="0034316B">
        <w:rPr>
          <w:rStyle w:val="Heading3Char"/>
        </w:rPr>
        <w:tab/>
        <w:t>QUORUM</w:t>
      </w:r>
      <w:bookmarkEnd w:id="32"/>
      <w:r w:rsidRPr="0034316B">
        <w:rPr>
          <w:rStyle w:val="Heading3Char"/>
        </w:rPr>
        <w:fldChar w:fldCharType="begin"/>
      </w:r>
      <w:r w:rsidRPr="0034316B">
        <w:rPr>
          <w:rStyle w:val="Heading3Char"/>
        </w:rPr>
        <w:instrText>tc  \l 2 "604.10</w:instrText>
      </w:r>
      <w:r w:rsidRPr="0034316B">
        <w:rPr>
          <w:rStyle w:val="Heading3Char"/>
        </w:rPr>
        <w:tab/>
        <w:instrText>QUORUM"</w:instrText>
      </w:r>
      <w:r w:rsidRPr="0034316B">
        <w:rPr>
          <w:rStyle w:val="Heading3Char"/>
        </w:rPr>
        <w:fldChar w:fldCharType="end"/>
      </w:r>
      <w:r w:rsidRPr="00553778">
        <w:t xml:space="preserve"> - A quorum of the House of Delegates shall consist of those members present and voting.</w:t>
      </w:r>
    </w:p>
    <w:p w14:paraId="1BC945BF" w14:textId="622471A3" w:rsidR="00232B0C" w:rsidRPr="009279D3" w:rsidRDefault="00232B0C" w:rsidP="00ED2E78">
      <w:pPr>
        <w:rPr>
          <w:strike/>
        </w:rPr>
      </w:pPr>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33" w:name="_Toc22721225"/>
      <w:r w:rsidRPr="0034316B">
        <w:rPr>
          <w:rStyle w:val="Heading3Char"/>
        </w:rPr>
        <w:t>4.11</w:t>
      </w:r>
      <w:r w:rsidRPr="0034316B">
        <w:rPr>
          <w:rStyle w:val="Heading3Char"/>
        </w:rPr>
        <w:tab/>
        <w:t>VOTING</w:t>
      </w:r>
      <w:bookmarkEnd w:id="33"/>
      <w:r w:rsidRPr="0034316B">
        <w:rPr>
          <w:rStyle w:val="Heading3Char"/>
        </w:rPr>
        <w:fldChar w:fldCharType="begin"/>
      </w:r>
      <w:r w:rsidRPr="0034316B">
        <w:rPr>
          <w:rStyle w:val="Heading3Char"/>
        </w:rPr>
        <w:instrText>tc  \l 2 "604.11</w:instrText>
      </w:r>
      <w:r w:rsidRPr="0034316B">
        <w:rPr>
          <w:rStyle w:val="Heading3Char"/>
        </w:rPr>
        <w:tab/>
        <w:instrText>VOTING"</w:instrText>
      </w:r>
      <w:r w:rsidRPr="0034316B">
        <w:rPr>
          <w:rStyle w:val="Heading3Char"/>
        </w:rPr>
        <w:fldChar w:fldCharType="end"/>
      </w:r>
      <w:r w:rsidRPr="00553778">
        <w:t xml:space="preserve"> - Except as otherwise provided in these Bylaws or the Parliamentary Authority, all motions, </w:t>
      </w:r>
      <w:proofErr w:type="gramStart"/>
      <w:r w:rsidRPr="00553778">
        <w:t>orders</w:t>
      </w:r>
      <w:proofErr w:type="gramEnd"/>
      <w:r w:rsidRPr="00553778">
        <w:t xml:space="preserve"> and other propositions coming before the House of Delegates shall be determined by a majority vote. </w:t>
      </w:r>
    </w:p>
    <w:p w14:paraId="014ED033" w14:textId="2B2874E0"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34" w:name="_Toc22721226"/>
      <w:r w:rsidRPr="0034316B">
        <w:rPr>
          <w:rStyle w:val="Heading3Char"/>
        </w:rPr>
        <w:t>4.12</w:t>
      </w:r>
      <w:r w:rsidRPr="0034316B">
        <w:rPr>
          <w:rStyle w:val="Heading3Char"/>
        </w:rPr>
        <w:tab/>
        <w:t>PROXY VOTE</w:t>
      </w:r>
      <w:bookmarkEnd w:id="34"/>
      <w:r w:rsidRPr="0034316B">
        <w:rPr>
          <w:rStyle w:val="Heading3Char"/>
        </w:rPr>
        <w:fldChar w:fldCharType="begin"/>
      </w:r>
      <w:r w:rsidRPr="0034316B">
        <w:rPr>
          <w:rStyle w:val="Heading3Char"/>
        </w:rPr>
        <w:instrText>tc  \l 2 "604.12</w:instrText>
      </w:r>
      <w:r w:rsidRPr="0034316B">
        <w:rPr>
          <w:rStyle w:val="Heading3Char"/>
        </w:rPr>
        <w:tab/>
        <w:instrText>PROXY VOTE"</w:instrText>
      </w:r>
      <w:r w:rsidRPr="0034316B">
        <w:rPr>
          <w:rStyle w:val="Heading3Char"/>
        </w:rPr>
        <w:fldChar w:fldCharType="end"/>
      </w:r>
      <w:r w:rsidRPr="00553778">
        <w:t xml:space="preserve"> - Voting by proxy in any meeting of the House of Delegates shall not be permitted.</w:t>
      </w:r>
    </w:p>
    <w:p w14:paraId="43873A7D" w14:textId="2249B337" w:rsidR="0068143A" w:rsidRDefault="0068143A" w:rsidP="0034316B">
      <w:pPr>
        <w:pStyle w:val="Heading3"/>
      </w:pPr>
      <w:bookmarkStart w:id="35" w:name="_Toc22721227"/>
      <w:r>
        <w:t>4.1</w:t>
      </w:r>
      <w:r w:rsidR="006078B4">
        <w:t>3</w:t>
      </w:r>
      <w:r>
        <w:tab/>
        <w:t>MAIL/EMAIL VOTING</w:t>
      </w:r>
      <w:bookmarkEnd w:id="35"/>
    </w:p>
    <w:p w14:paraId="7BAE28B3" w14:textId="31E2284A" w:rsidR="0068143A" w:rsidRPr="00EC6BF2" w:rsidRDefault="0068143A" w:rsidP="00ED2E78">
      <w:r>
        <w:tab/>
      </w:r>
      <w:r w:rsidRPr="0034316B">
        <w:rPr>
          <w:rStyle w:val="Heading4Char"/>
        </w:rPr>
        <w:t xml:space="preserve">.1 </w:t>
      </w:r>
      <w:r w:rsidRPr="0034316B">
        <w:rPr>
          <w:rStyle w:val="Heading4Char"/>
        </w:rPr>
        <w:tab/>
        <w:t>MAIL VOTE</w:t>
      </w:r>
      <w:r w:rsidRPr="0034316B">
        <w:rPr>
          <w:rStyle w:val="Heading4Char"/>
        </w:rPr>
        <w:fldChar w:fldCharType="begin"/>
      </w:r>
      <w:r w:rsidRPr="0034316B">
        <w:rPr>
          <w:rStyle w:val="Heading4Char"/>
        </w:rPr>
        <w:instrText>tc  \l 2 "604.13</w:instrText>
      </w:r>
      <w:r w:rsidRPr="0034316B">
        <w:rPr>
          <w:rStyle w:val="Heading4Char"/>
        </w:rPr>
        <w:tab/>
        <w:instrText>MAIL VOTE"</w:instrText>
      </w:r>
      <w:r w:rsidRPr="0034316B">
        <w:rPr>
          <w:rStyle w:val="Heading4Char"/>
        </w:rPr>
        <w:fldChar w:fldCharType="end"/>
      </w:r>
      <w:r w:rsidRPr="00EC6BF2">
        <w:t xml:space="preserve"> </w:t>
      </w:r>
      <w:r w:rsidRPr="00EC6BF2">
        <w:noBreakHyphen/>
        <w:t xml:space="preserve"> Any action which may be taken at any regular or special </w:t>
      </w:r>
      <w:proofErr w:type="gramStart"/>
      <w:r w:rsidRPr="00EC6BF2">
        <w:t>meeting</w:t>
      </w:r>
      <w:proofErr w:type="gramEnd"/>
      <w:r w:rsidRPr="00EC6BF2">
        <w:t xml:space="preserve"> of the House of Delegates, except elections, removal of Board Members, elected committee chairs or coordinators and amendments of these Bylaws, may be taken without a meeting.  If an action is taken without a meeting, the Secretary, by first class mail, postage prepaid, shall distribute a written ballot to every member of the House of Delegates entitled to vote on the matter.  The ballot shall set forth the proposed action, provide an opportunity to specify approval or disapproval, and provide a reasonable time (but in no event less than the period specified in Section </w:t>
      </w:r>
      <w:r w:rsidR="00436EAF">
        <w:t>4.13.2</w:t>
      </w:r>
      <w:r w:rsidRPr="00EC6BF2">
        <w:t xml:space="preserve"> within which to return the ballot to the Secretary.  Action by written ballot shall be valid only when the number of votes cast in favor of the proposed action within the </w:t>
      </w:r>
      <w:proofErr w:type="gramStart"/>
      <w:r w:rsidRPr="00EC6BF2">
        <w:t>time period</w:t>
      </w:r>
      <w:proofErr w:type="gramEnd"/>
      <w:r w:rsidRPr="00EC6BF2">
        <w:t xml:space="preserve"> specified constitutes a majority of the votes entitled to be cast.</w:t>
      </w:r>
    </w:p>
    <w:p w14:paraId="635C4D4B" w14:textId="77777777" w:rsidR="0068143A" w:rsidRPr="00EC6BF2" w:rsidRDefault="0068143A" w:rsidP="00ED2E78">
      <w:r>
        <w:tab/>
      </w:r>
      <w:r w:rsidRPr="0034316B">
        <w:rPr>
          <w:rStyle w:val="Heading4Char"/>
        </w:rPr>
        <w:t>.2</w:t>
      </w:r>
      <w:r w:rsidRPr="0034316B">
        <w:rPr>
          <w:rStyle w:val="Heading4Char"/>
        </w:rPr>
        <w:tab/>
        <w:t>EMAIL VOTE</w:t>
      </w:r>
      <w:r w:rsidRPr="00EC6BF2">
        <w:t xml:space="preserve"> - The Secretary or designee, by the General Chair, shall send an email to every member of the House of Delegates entitled to vote on the matter. The email shall set forth the proposed action, provide an opportunity to specify approval or disapproval, or in the event of a vote, for example to select Meet Host(s) or Meet sites(s), to specify one or more options, and to provide a reasonable time period, but in no event less than fifteen (15) calendar days within which to send a return email vote to the Secretary or designee. Action by email shall be valid only when the number of votes cast for approval or selection of the proposed action within the time period specified constitutes a majority of the votes cast.</w:t>
      </w:r>
    </w:p>
    <w:p w14:paraId="5D6AFA9A" w14:textId="2A36D0FC" w:rsidR="00232B0C" w:rsidRPr="00553778" w:rsidRDefault="00232B0C" w:rsidP="0034316B">
      <w:pPr>
        <w:pStyle w:val="Heading3"/>
      </w:pPr>
      <w:r w:rsidRPr="00553778">
        <w:fldChar w:fldCharType="begin"/>
      </w:r>
      <w:r w:rsidRPr="00553778">
        <w:instrText xml:space="preserve">PRIVATE </w:instrText>
      </w:r>
      <w:r w:rsidRPr="00553778">
        <w:fldChar w:fldCharType="end"/>
      </w:r>
      <w:bookmarkStart w:id="36" w:name="_Toc22721228"/>
      <w:r w:rsidRPr="00553778">
        <w:t>4.1</w:t>
      </w:r>
      <w:r w:rsidR="0068143A">
        <w:t>4</w:t>
      </w:r>
      <w:r w:rsidRPr="00553778">
        <w:tab/>
        <w:t>NOTICES</w:t>
      </w:r>
      <w:bookmarkEnd w:id="36"/>
      <w:r w:rsidRPr="00553778">
        <w:fldChar w:fldCharType="begin"/>
      </w:r>
      <w:r w:rsidRPr="00553778">
        <w:instrText>tc  \l 2 "604.15</w:instrText>
      </w:r>
      <w:r w:rsidRPr="00553778">
        <w:tab/>
        <w:instrText>NOTICES"</w:instrText>
      </w:r>
      <w:r w:rsidRPr="00553778">
        <w:fldChar w:fldCharType="end"/>
      </w:r>
    </w:p>
    <w:p w14:paraId="2A6B805A" w14:textId="1C3D177B" w:rsidR="00232B0C" w:rsidRPr="00553778"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.1</w:t>
      </w:r>
      <w:r w:rsidRPr="0034316B">
        <w:rPr>
          <w:rStyle w:val="Heading4Char"/>
        </w:rPr>
        <w:tab/>
        <w:t>Time</w:t>
      </w:r>
      <w:r w:rsidRPr="0034316B">
        <w:rPr>
          <w:rStyle w:val="Heading4Char"/>
        </w:rPr>
        <w:fldChar w:fldCharType="begin"/>
      </w:r>
      <w:r w:rsidRPr="0034316B">
        <w:rPr>
          <w:rStyle w:val="Heading4Char"/>
        </w:rPr>
        <w:instrText>tc  \l 3 ".1</w:instrText>
      </w:r>
      <w:r w:rsidRPr="0034316B">
        <w:rPr>
          <w:rStyle w:val="Heading4Char"/>
        </w:rPr>
        <w:tab/>
        <w:instrText>Time"</w:instrText>
      </w:r>
      <w:r w:rsidRPr="0034316B">
        <w:rPr>
          <w:rStyle w:val="Heading4Char"/>
        </w:rPr>
        <w:fldChar w:fldCharType="end"/>
      </w:r>
      <w:bookmarkStart w:id="37" w:name="NOTICETIME"/>
      <w:bookmarkEnd w:id="37"/>
      <w:r w:rsidRPr="00553778">
        <w:t xml:space="preserve"> </w:t>
      </w:r>
      <w:r w:rsidRPr="00553778">
        <w:noBreakHyphen/>
        <w:t xml:space="preserve"> Not less than </w:t>
      </w:r>
      <w:r w:rsidRPr="00D74D3A">
        <w:t>twenty (20)</w:t>
      </w:r>
      <w:r w:rsidRPr="00553778">
        <w:t xml:space="preserve"> days</w:t>
      </w:r>
      <w:r>
        <w:t>’</w:t>
      </w:r>
      <w:r w:rsidRPr="00553778">
        <w:t xml:space="preserve"> written notice shall be given to each member of the House of Delegates for any annual, regular or special </w:t>
      </w:r>
      <w:proofErr w:type="gramStart"/>
      <w:r w:rsidRPr="00553778">
        <w:t>meeting</w:t>
      </w:r>
      <w:proofErr w:type="gramEnd"/>
      <w:r w:rsidRPr="00553778">
        <w:t xml:space="preserve"> of the House of Delegates. See Section </w:t>
      </w:r>
      <w:r>
        <w:t>1</w:t>
      </w:r>
      <w:r w:rsidRPr="00553778">
        <w:t xml:space="preserve">4.1.3 for the various permitted </w:t>
      </w:r>
      <w:r>
        <w:t>mean</w:t>
      </w:r>
      <w:r w:rsidRPr="00553778">
        <w:t>s of notice.</w:t>
      </w:r>
    </w:p>
    <w:p w14:paraId="714C798D" w14:textId="3512334B" w:rsidR="00A22444" w:rsidRDefault="00232B0C" w:rsidP="00CB233F">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.2</w:t>
      </w:r>
      <w:r w:rsidRPr="0034316B">
        <w:rPr>
          <w:rStyle w:val="Heading4Char"/>
        </w:rPr>
        <w:tab/>
        <w:t>Information</w:t>
      </w:r>
      <w:r w:rsidRPr="0034316B">
        <w:rPr>
          <w:rStyle w:val="Heading4Char"/>
        </w:rPr>
        <w:fldChar w:fldCharType="begin"/>
      </w:r>
      <w:r w:rsidRPr="0034316B">
        <w:rPr>
          <w:rStyle w:val="Heading4Char"/>
        </w:rPr>
        <w:instrText>tc  \l 3 ".2</w:instrText>
      </w:r>
      <w:r w:rsidRPr="0034316B">
        <w:rPr>
          <w:rStyle w:val="Heading4Char"/>
        </w:rPr>
        <w:tab/>
        <w:instrText>Information"</w:instrText>
      </w:r>
      <w:r w:rsidRPr="0034316B">
        <w:rPr>
          <w:rStyle w:val="Heading4Char"/>
        </w:rPr>
        <w:fldChar w:fldCharType="end"/>
      </w:r>
      <w:r w:rsidRPr="00553778">
        <w:t xml:space="preserve"> </w:t>
      </w:r>
      <w:r w:rsidRPr="00553778">
        <w:noBreakHyphen/>
        <w:t xml:space="preserve"> The notice of a meeting shall contain the time, </w:t>
      </w:r>
      <w:proofErr w:type="gramStart"/>
      <w:r w:rsidRPr="00553778">
        <w:t>date</w:t>
      </w:r>
      <w:proofErr w:type="gramEnd"/>
      <w:r w:rsidRPr="00553778">
        <w:t xml:space="preserve"> and site. For special meetings of the House of Delegates, the expected purpose (which may be general) of the meeting shall be stated. If an expected purpose is the amendment of the Bylaws, a copy of the proposed amendment shall be included in the notice. Failure to have included in the notice any germane amendments subsequently adopted by the House of Delegates at the noticed meeting shall not be the basis for any claim that the amendments as so adopted are invalid.</w:t>
      </w:r>
    </w:p>
    <w:sectPr w:rsidR="00A22444" w:rsidSect="007E0522">
      <w:footerReference w:type="default" r:id="rId8"/>
      <w:headerReference w:type="first" r:id="rId9"/>
      <w:endnotePr>
        <w:numFmt w:val="decimal"/>
      </w:endnotePr>
      <w:type w:val="continuous"/>
      <w:pgSz w:w="12240" w:h="15840" w:code="1"/>
      <w:pgMar w:top="570" w:right="1008" w:bottom="270" w:left="1296" w:header="180" w:footer="0" w:gutter="0"/>
      <w:lnNumType w:countBy="1" w:distance="-32767" w:restart="continuous"/>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0646E" w14:textId="77777777" w:rsidR="00245372" w:rsidRDefault="00245372" w:rsidP="00ED2E78"/>
  </w:endnote>
  <w:endnote w:type="continuationSeparator" w:id="0">
    <w:p w14:paraId="243C337D" w14:textId="77777777" w:rsidR="00245372" w:rsidRDefault="00245372" w:rsidP="00ED2E78">
      <w:r>
        <w:t xml:space="preserve"> </w:t>
      </w:r>
    </w:p>
  </w:endnote>
  <w:endnote w:type="continuationNotice" w:id="1">
    <w:p w14:paraId="12D8ABA1" w14:textId="77777777" w:rsidR="00245372" w:rsidRDefault="00245372" w:rsidP="00ED2E7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C600" w14:textId="1539D688" w:rsidR="00177F7F" w:rsidRPr="006D6A71" w:rsidRDefault="00177F7F" w:rsidP="00ED2E78">
    <w:pPr>
      <w:pStyle w:val="Footer"/>
      <w:rPr>
        <w:rStyle w:val="PageNumber"/>
        <w:rFonts w:ascii="Arial" w:hAnsi="Arial"/>
        <w:sz w:val="18"/>
        <w:szCs w:val="18"/>
      </w:rPr>
    </w:pPr>
    <w:r>
      <w:rPr>
        <w:noProof/>
        <w:snapToGrid/>
      </w:rPr>
      <mc:AlternateContent>
        <mc:Choice Requires="wps">
          <w:drawing>
            <wp:anchor distT="0" distB="0" distL="114300" distR="114300" simplePos="0" relativeHeight="251660288" behindDoc="1" locked="0" layoutInCell="0" allowOverlap="1" wp14:anchorId="02ED81B1" wp14:editId="3F0A1FB4">
              <wp:simplePos x="0" y="0"/>
              <wp:positionH relativeFrom="margin">
                <wp:posOffset>420370</wp:posOffset>
              </wp:positionH>
              <wp:positionV relativeFrom="paragraph">
                <wp:posOffset>137795</wp:posOffset>
              </wp:positionV>
              <wp:extent cx="5372100" cy="309245"/>
              <wp:effectExtent l="0" t="0" r="0" b="14605"/>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DD50F81" w14:textId="3CCDEA35" w:rsidR="00177F7F" w:rsidRDefault="00177F7F" w:rsidP="0034316B">
                          <w:pPr>
                            <w:jc w:val="center"/>
                          </w:pPr>
                          <w:r>
                            <w:fldChar w:fldCharType="begin"/>
                          </w:r>
                          <w:r>
                            <w:instrText>page \* arabic</w:instrText>
                          </w:r>
                          <w:r>
                            <w:fldChar w:fldCharType="separate"/>
                          </w:r>
                          <w:r w:rsidR="00FE5B6E">
                            <w:rPr>
                              <w:noProof/>
                            </w:rPr>
                            <w:t>11</w:t>
                          </w:r>
                          <w:r>
                            <w:fldChar w:fldCharType="end"/>
                          </w:r>
                        </w:p>
                        <w:p w14:paraId="01C09F89" w14:textId="429ECCA5" w:rsidR="00177F7F" w:rsidRDefault="00177F7F" w:rsidP="0034316B">
                          <w:pPr>
                            <w:jc w:val="center"/>
                          </w:pPr>
                        </w:p>
                        <w:p w14:paraId="55B4EBD0" w14:textId="6BA21C88" w:rsidR="00177F7F" w:rsidRDefault="00177F7F" w:rsidP="0034316B">
                          <w:pPr>
                            <w:jc w:val="center"/>
                          </w:pPr>
                          <w:r>
                            <w:fldChar w:fldCharType="begin"/>
                          </w:r>
                          <w:r>
                            <w:instrText>date \@ "MMMM d, yyyy"</w:instrText>
                          </w:r>
                          <w:r>
                            <w:fldChar w:fldCharType="separate"/>
                          </w:r>
                          <w:r w:rsidR="00C01328">
                            <w:rPr>
                              <w:noProof/>
                            </w:rPr>
                            <w:t>April 30, 2023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D81B1" id="Rectangle 66" o:spid="_x0000_s1026" style="position:absolute;left:0;text-align:left;margin-left:33.1pt;margin-top:10.85pt;width:423pt;height:24.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" o:allowincell="f" filled="f" stroked="f" strokeweight="0">
              <v:textbox inset="0,0,0,0">
                <w:txbxContent>
                  <w:p w14:paraId="4DD50F81" w14:textId="3CCDEA35" w:rsidR="00177F7F" w:rsidRDefault="00177F7F" w:rsidP="0034316B">
                    <w:pPr>
                      <w:jc w:val="center"/>
                    </w:pPr>
                    <w:r>
                      <w:fldChar w:fldCharType="begin"/>
                    </w:r>
                    <w:r>
                      <w:instrText>page \* arabic</w:instrText>
                    </w:r>
                    <w:r>
                      <w:fldChar w:fldCharType="separate"/>
                    </w:r>
                    <w:r w:rsidR="00FE5B6E">
                      <w:rPr>
                        <w:noProof/>
                      </w:rPr>
                      <w:t>11</w:t>
                    </w:r>
                    <w:r>
                      <w:fldChar w:fldCharType="end"/>
                    </w:r>
                  </w:p>
                  <w:p w14:paraId="01C09F89" w14:textId="429ECCA5" w:rsidR="00177F7F" w:rsidRDefault="00177F7F" w:rsidP="0034316B">
                    <w:pPr>
                      <w:jc w:val="center"/>
                    </w:pPr>
                  </w:p>
                  <w:p w14:paraId="55B4EBD0" w14:textId="6BA21C88" w:rsidR="00177F7F" w:rsidRDefault="00177F7F" w:rsidP="0034316B">
                    <w:pPr>
                      <w:jc w:val="center"/>
                    </w:pPr>
                    <w:r>
                      <w:fldChar w:fldCharType="begin"/>
                    </w:r>
                    <w:r>
                      <w:instrText>date \@ "MMMM d, yyyy"</w:instrText>
                    </w:r>
                    <w:r>
                      <w:fldChar w:fldCharType="separate"/>
                    </w:r>
                    <w:r w:rsidR="00C01328">
                      <w:rPr>
                        <w:noProof/>
                      </w:rPr>
                      <w:t>April 30, 2023</w:t>
                    </w:r>
                    <w:r>
                      <w:fldChar w:fldCharType="end"/>
                    </w:r>
                  </w:p>
                </w:txbxContent>
              </v:textbox>
              <w10:wrap anchorx="margin"/>
            </v:rect>
          </w:pict>
        </mc:Fallback>
      </mc:AlternateContent>
    </w:r>
  </w:p>
  <w:p w14:paraId="7739B59E" w14:textId="520B9B4F" w:rsidR="00177F7F" w:rsidRPr="00454F1E" w:rsidRDefault="00177F7F" w:rsidP="00ED2E78">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472CE" w14:textId="77777777" w:rsidR="00245372" w:rsidRDefault="00245372" w:rsidP="00ED2E78">
      <w:r>
        <w:separator/>
      </w:r>
    </w:p>
  </w:footnote>
  <w:footnote w:type="continuationSeparator" w:id="0">
    <w:p w14:paraId="7158480D" w14:textId="77777777" w:rsidR="00245372" w:rsidRDefault="00245372" w:rsidP="00ED2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1C46" w14:textId="0B921C41" w:rsidR="00631471" w:rsidRPr="00631471" w:rsidRDefault="00E1570B" w:rsidP="00631471">
    <w:pPr>
      <w:widowControl/>
      <w:pBdr>
        <w:top w:val="single" w:sz="4" w:space="1" w:color="auto"/>
        <w:left w:val="single" w:sz="4" w:space="0" w:color="auto"/>
        <w:bottom w:val="single" w:sz="4" w:space="0" w:color="auto"/>
        <w:right w:val="single" w:sz="4" w:space="4" w:color="auto"/>
      </w:pBdr>
      <w:tabs>
        <w:tab w:val="left" w:pos="0"/>
        <w:tab w:val="right" w:pos="7650"/>
        <w:tab w:val="left" w:pos="7740"/>
      </w:tabs>
      <w:suppressAutoHyphens/>
      <w:spacing w:before="0" w:after="0"/>
      <w:ind w:left="0" w:right="1620" w:firstLine="90"/>
      <w:jc w:val="both"/>
      <w:outlineLvl w:val="9"/>
      <w:rPr>
        <w:rFonts w:ascii="Cambria" w:eastAsia="MS Mincho" w:hAnsi="Cambria"/>
        <w:snapToGrid/>
        <w:sz w:val="24"/>
        <w:szCs w:val="24"/>
      </w:rPr>
    </w:pPr>
    <w:r>
      <w:rPr>
        <w:rFonts w:ascii="Cambria" w:eastAsia="MS Mincho" w:hAnsi="Cambria"/>
        <w:b/>
        <w:noProof/>
        <w:snapToGrid/>
        <w:spacing w:val="-2"/>
      </w:rPr>
      <mc:AlternateContent>
        <mc:Choice Requires="wps">
          <w:drawing>
            <wp:anchor distT="0" distB="0" distL="114300" distR="114300" simplePos="0" relativeHeight="251661312" behindDoc="0" locked="0" layoutInCell="1" allowOverlap="1" wp14:anchorId="7F52AA6C" wp14:editId="0253B4E8">
              <wp:simplePos x="0" y="0"/>
              <wp:positionH relativeFrom="column">
                <wp:posOffset>1996440</wp:posOffset>
              </wp:positionH>
              <wp:positionV relativeFrom="paragraph">
                <wp:posOffset>-12700</wp:posOffset>
              </wp:positionV>
              <wp:extent cx="1282700" cy="228600"/>
              <wp:effectExtent l="0" t="0" r="12700" b="19050"/>
              <wp:wrapNone/>
              <wp:docPr id="2" name="Oval 2"/>
              <wp:cNvGraphicFramePr/>
              <a:graphic xmlns:a="http://schemas.openxmlformats.org/drawingml/2006/main">
                <a:graphicData uri="http://schemas.microsoft.com/office/word/2010/wordprocessingShape">
                  <wps:wsp>
                    <wps:cNvSpPr/>
                    <wps:spPr>
                      <a:xfrm>
                        <a:off x="0" y="0"/>
                        <a:ext cx="1282700"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94CC5F" id="Oval 2" o:spid="_x0000_s1026" style="position:absolute;margin-left:157.2pt;margin-top:-1pt;width:10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" filled="f" strokecolor="red" strokeweight="2pt"/>
          </w:pict>
        </mc:Fallback>
      </mc:AlternateContent>
    </w:r>
    <w:r w:rsidR="00631471" w:rsidRPr="00631471">
      <w:rPr>
        <w:rFonts w:ascii="Cambria" w:eastAsia="MS Mincho" w:hAnsi="Cambria"/>
        <w:b/>
        <w:snapToGrid/>
        <w:spacing w:val="-2"/>
      </w:rPr>
      <w:t>R-</w:t>
    </w:r>
    <w:r w:rsidR="002B2ABF">
      <w:rPr>
        <w:rFonts w:ascii="Cambria" w:eastAsia="MS Mincho" w:hAnsi="Cambria"/>
        <w:b/>
        <w:snapToGrid/>
        <w:spacing w:val="-2"/>
      </w:rPr>
      <w:t>1</w:t>
    </w:r>
    <w:r w:rsidR="00631471" w:rsidRPr="00631471">
      <w:rPr>
        <w:rFonts w:ascii="Cambria" w:eastAsia="MS Mincho" w:hAnsi="Cambria"/>
        <w:b/>
        <w:snapToGrid/>
        <w:spacing w:val="-2"/>
      </w:rPr>
      <w:t xml:space="preserve"> ACTION:  Adopted     Defeated     Adopted/Amended     Tabled     Postponed     Pulled</w:t>
    </w:r>
  </w:p>
  <w:p w14:paraId="57B65561" w14:textId="4FC8A666" w:rsidR="00655027" w:rsidRPr="00631471" w:rsidRDefault="00631471" w:rsidP="00631471">
    <w:pPr>
      <w:pStyle w:val="Header"/>
      <w:ind w:left="0" w:firstLine="0"/>
      <w:rPr>
        <w:i/>
      </w:rPr>
    </w:pPr>
    <w:r w:rsidRPr="00631471">
      <w:rPr>
        <w:rFonts w:ascii="Verdana" w:hAnsi="Verdana"/>
        <w:b/>
        <w:bCs/>
        <w:i/>
        <w:color w:val="333333"/>
        <w:sz w:val="18"/>
        <w:szCs w:val="18"/>
        <w:shd w:val="clear" w:color="auto" w:fill="FFFFFF"/>
      </w:rPr>
      <w:t>Article 4.6 amendments proposed by LSC Governance Committee and LSC Rules Committee to address scheduling of "Regular" HOD meetings.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C442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640BB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4FECA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F72AF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F483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CAD5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328D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783E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7A33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02D0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9B4A18"/>
    <w:multiLevelType w:val="hybridMultilevel"/>
    <w:tmpl w:val="9628E886"/>
    <w:lvl w:ilvl="0" w:tplc="B448B6F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0E434C08"/>
    <w:multiLevelType w:val="hybridMultilevel"/>
    <w:tmpl w:val="CEFEA32A"/>
    <w:lvl w:ilvl="0" w:tplc="04090015">
      <w:start w:val="1"/>
      <w:numFmt w:val="upperLetter"/>
      <w:lvlText w:val="%1."/>
      <w:lvlJc w:val="left"/>
      <w:pPr>
        <w:ind w:left="1605" w:hanging="360"/>
      </w:pPr>
      <w:rPr>
        <w:rFonts w:hint="default"/>
        <w:i w:val="0"/>
      </w:rPr>
    </w:lvl>
    <w:lvl w:ilvl="1" w:tplc="A05676C6">
      <w:start w:val="1"/>
      <w:numFmt w:val="decimal"/>
      <w:lvlText w:val="(%2)"/>
      <w:lvlJc w:val="left"/>
      <w:pPr>
        <w:ind w:left="2325" w:hanging="360"/>
      </w:pPr>
      <w:rPr>
        <w:rFonts w:hint="default"/>
      </w:r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2" w15:restartNumberingAfterBreak="0">
    <w:nsid w:val="19CA0C99"/>
    <w:multiLevelType w:val="hybridMultilevel"/>
    <w:tmpl w:val="4E3CBB36"/>
    <w:lvl w:ilvl="0" w:tplc="B4BACAA8">
      <w:start w:val="1"/>
      <w:numFmt w:val="upperLetter"/>
      <w:lvlText w:val="%1."/>
      <w:lvlJc w:val="left"/>
      <w:pPr>
        <w:ind w:left="1980" w:hanging="360"/>
      </w:pPr>
      <w:rPr>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1C440B02"/>
    <w:multiLevelType w:val="hybridMultilevel"/>
    <w:tmpl w:val="F26830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6A7B5C"/>
    <w:multiLevelType w:val="hybridMultilevel"/>
    <w:tmpl w:val="BAFCDB16"/>
    <w:lvl w:ilvl="0" w:tplc="04D4839A">
      <w:start w:val="4"/>
      <w:numFmt w:val="decimal"/>
      <w:lvlText w:val="%1."/>
      <w:lvlJc w:val="left"/>
      <w:pPr>
        <w:ind w:left="23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EE67A2"/>
    <w:multiLevelType w:val="hybridMultilevel"/>
    <w:tmpl w:val="F91C5006"/>
    <w:lvl w:ilvl="0" w:tplc="35542296">
      <w:start w:val="3"/>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450FEB"/>
    <w:multiLevelType w:val="hybridMultilevel"/>
    <w:tmpl w:val="6C5A1744"/>
    <w:lvl w:ilvl="0" w:tplc="B448B6FC">
      <w:start w:val="1"/>
      <w:numFmt w:val="decimal"/>
      <w:lvlText w:val="(%1)"/>
      <w:lvlJc w:val="left"/>
      <w:pPr>
        <w:ind w:left="207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15:restartNumberingAfterBreak="0">
    <w:nsid w:val="30847398"/>
    <w:multiLevelType w:val="hybridMultilevel"/>
    <w:tmpl w:val="4F9EDBC6"/>
    <w:lvl w:ilvl="0" w:tplc="6A88470A">
      <w:start w:val="1"/>
      <w:numFmt w:val="decimal"/>
      <w:lvlText w:val=".%1"/>
      <w:lvlJc w:val="left"/>
      <w:pPr>
        <w:ind w:left="1066" w:hanging="360"/>
      </w:pPr>
      <w:rPr>
        <w:rFonts w:hint="default"/>
      </w:rPr>
    </w:lvl>
    <w:lvl w:ilvl="1" w:tplc="04090015">
      <w:start w:val="1"/>
      <w:numFmt w:val="upperLetter"/>
      <w:lvlText w:val="%2."/>
      <w:lvlJc w:val="left"/>
      <w:pPr>
        <w:ind w:left="1786" w:hanging="360"/>
      </w:pPr>
    </w:lvl>
    <w:lvl w:ilvl="2" w:tplc="0409001B">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8" w15:restartNumberingAfterBreak="0">
    <w:nsid w:val="33224E7A"/>
    <w:multiLevelType w:val="hybridMultilevel"/>
    <w:tmpl w:val="430EEAC8"/>
    <w:lvl w:ilvl="0" w:tplc="73D414E0">
      <w:start w:val="1"/>
      <w:numFmt w:val="upperLetter"/>
      <w:lvlText w:val="%1."/>
      <w:lvlJc w:val="left"/>
      <w:pPr>
        <w:ind w:left="180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15:restartNumberingAfterBreak="0">
    <w:nsid w:val="339F13BF"/>
    <w:multiLevelType w:val="hybridMultilevel"/>
    <w:tmpl w:val="47AAA9EC"/>
    <w:lvl w:ilvl="0" w:tplc="04090015">
      <w:start w:val="1"/>
      <w:numFmt w:val="upperLetter"/>
      <w:lvlText w:val="%1."/>
      <w:lvlJc w:val="left"/>
      <w:pPr>
        <w:ind w:left="1164" w:hanging="444"/>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CE29CA"/>
    <w:multiLevelType w:val="hybridMultilevel"/>
    <w:tmpl w:val="AB8467C2"/>
    <w:lvl w:ilvl="0" w:tplc="747E639A">
      <w:start w:val="2"/>
      <w:numFmt w:val="decimal"/>
      <w:lvlText w:val="(%1)"/>
      <w:lvlJc w:val="left"/>
      <w:pPr>
        <w:ind w:left="450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1E6786"/>
    <w:multiLevelType w:val="hybridMultilevel"/>
    <w:tmpl w:val="84541D96"/>
    <w:lvl w:ilvl="0" w:tplc="E62247F2">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115576"/>
    <w:multiLevelType w:val="hybridMultilevel"/>
    <w:tmpl w:val="BF2A2224"/>
    <w:lvl w:ilvl="0" w:tplc="A05676C6">
      <w:start w:val="1"/>
      <w:numFmt w:val="decimal"/>
      <w:lvlText w:val="(%1)"/>
      <w:lvlJc w:val="left"/>
      <w:pPr>
        <w:ind w:left="2340" w:hanging="360"/>
      </w:pPr>
      <w:rPr>
        <w:rFonts w:hint="default"/>
      </w:rPr>
    </w:lvl>
    <w:lvl w:ilvl="1" w:tplc="AC6E8054">
      <w:start w:val="1"/>
      <w:numFmt w:val="decimal"/>
      <w:lvlText w:val="(%2)"/>
      <w:lvlJc w:val="left"/>
      <w:pPr>
        <w:ind w:left="3060" w:hanging="360"/>
      </w:pPr>
      <w:rPr>
        <w:rFonts w:hint="default"/>
      </w:rPr>
    </w:lvl>
    <w:lvl w:ilvl="2" w:tplc="0409001B" w:tentative="1">
      <w:start w:val="1"/>
      <w:numFmt w:val="lowerRoman"/>
      <w:lvlText w:val="%3."/>
      <w:lvlJc w:val="right"/>
      <w:pPr>
        <w:ind w:left="3780" w:hanging="180"/>
      </w:pPr>
    </w:lvl>
    <w:lvl w:ilvl="3" w:tplc="A05676C6">
      <w:start w:val="1"/>
      <w:numFmt w:val="decimal"/>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4D945B94"/>
    <w:multiLevelType w:val="hybridMultilevel"/>
    <w:tmpl w:val="A2E83A4C"/>
    <w:lvl w:ilvl="0" w:tplc="04090015">
      <w:start w:val="1"/>
      <w:numFmt w:val="upperLetter"/>
      <w:lvlText w:val="%1."/>
      <w:lvlJc w:val="left"/>
      <w:pPr>
        <w:ind w:left="1772" w:hanging="360"/>
      </w:pPr>
      <w:rPr>
        <w:i w:val="0"/>
      </w:rPr>
    </w:lvl>
    <w:lvl w:ilvl="1" w:tplc="04090019" w:tentative="1">
      <w:start w:val="1"/>
      <w:numFmt w:val="lowerLetter"/>
      <w:lvlText w:val="%2."/>
      <w:lvlJc w:val="left"/>
      <w:pPr>
        <w:ind w:left="2492" w:hanging="360"/>
      </w:pPr>
    </w:lvl>
    <w:lvl w:ilvl="2" w:tplc="0409001B" w:tentative="1">
      <w:start w:val="1"/>
      <w:numFmt w:val="lowerRoman"/>
      <w:lvlText w:val="%3."/>
      <w:lvlJc w:val="right"/>
      <w:pPr>
        <w:ind w:left="3212" w:hanging="180"/>
      </w:pPr>
    </w:lvl>
    <w:lvl w:ilvl="3" w:tplc="0409000F" w:tentative="1">
      <w:start w:val="1"/>
      <w:numFmt w:val="decimal"/>
      <w:lvlText w:val="%4."/>
      <w:lvlJc w:val="left"/>
      <w:pPr>
        <w:ind w:left="3932" w:hanging="360"/>
      </w:pPr>
    </w:lvl>
    <w:lvl w:ilvl="4" w:tplc="04090019" w:tentative="1">
      <w:start w:val="1"/>
      <w:numFmt w:val="lowerLetter"/>
      <w:lvlText w:val="%5."/>
      <w:lvlJc w:val="left"/>
      <w:pPr>
        <w:ind w:left="4652" w:hanging="360"/>
      </w:pPr>
    </w:lvl>
    <w:lvl w:ilvl="5" w:tplc="0409001B" w:tentative="1">
      <w:start w:val="1"/>
      <w:numFmt w:val="lowerRoman"/>
      <w:lvlText w:val="%6."/>
      <w:lvlJc w:val="right"/>
      <w:pPr>
        <w:ind w:left="5372" w:hanging="180"/>
      </w:pPr>
    </w:lvl>
    <w:lvl w:ilvl="6" w:tplc="0409000F" w:tentative="1">
      <w:start w:val="1"/>
      <w:numFmt w:val="decimal"/>
      <w:lvlText w:val="%7."/>
      <w:lvlJc w:val="left"/>
      <w:pPr>
        <w:ind w:left="6092" w:hanging="360"/>
      </w:pPr>
    </w:lvl>
    <w:lvl w:ilvl="7" w:tplc="04090019" w:tentative="1">
      <w:start w:val="1"/>
      <w:numFmt w:val="lowerLetter"/>
      <w:lvlText w:val="%8."/>
      <w:lvlJc w:val="left"/>
      <w:pPr>
        <w:ind w:left="6812" w:hanging="360"/>
      </w:pPr>
    </w:lvl>
    <w:lvl w:ilvl="8" w:tplc="0409001B" w:tentative="1">
      <w:start w:val="1"/>
      <w:numFmt w:val="lowerRoman"/>
      <w:lvlText w:val="%9."/>
      <w:lvlJc w:val="right"/>
      <w:pPr>
        <w:ind w:left="7532" w:hanging="180"/>
      </w:pPr>
    </w:lvl>
  </w:abstractNum>
  <w:abstractNum w:abstractNumId="24" w15:restartNumberingAfterBreak="0">
    <w:nsid w:val="56E439B9"/>
    <w:multiLevelType w:val="hybridMultilevel"/>
    <w:tmpl w:val="7674B900"/>
    <w:lvl w:ilvl="0" w:tplc="A05676C6">
      <w:start w:val="1"/>
      <w:numFmt w:val="decimal"/>
      <w:lvlText w:val="(%1)"/>
      <w:lvlJc w:val="left"/>
      <w:pPr>
        <w:ind w:left="1987" w:hanging="360"/>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5" w15:restartNumberingAfterBreak="0">
    <w:nsid w:val="5A7E6125"/>
    <w:multiLevelType w:val="hybridMultilevel"/>
    <w:tmpl w:val="1736DEC4"/>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B4650F8"/>
    <w:multiLevelType w:val="hybridMultilevel"/>
    <w:tmpl w:val="2F623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05676C6">
      <w:start w:val="1"/>
      <w:numFmt w:val="decimal"/>
      <w:lvlText w:val="(%3)"/>
      <w:lvlJc w:val="left"/>
      <w:pPr>
        <w:ind w:left="2160" w:hanging="180"/>
      </w:pPr>
      <w:rPr>
        <w:rFont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272FB5"/>
    <w:multiLevelType w:val="hybridMultilevel"/>
    <w:tmpl w:val="588083CC"/>
    <w:lvl w:ilvl="0" w:tplc="51F226C8">
      <w:start w:val="1"/>
      <w:numFmt w:val="upperLetter"/>
      <w:lvlText w:val="%1."/>
      <w:lvlJc w:val="left"/>
      <w:pPr>
        <w:ind w:left="1710" w:hanging="450"/>
      </w:pPr>
      <w:rPr>
        <w:rFonts w:hint="default"/>
      </w:rPr>
    </w:lvl>
    <w:lvl w:ilvl="1" w:tplc="A05676C6">
      <w:start w:val="1"/>
      <w:numFmt w:val="decimal"/>
      <w:lvlText w:val="(%2)"/>
      <w:lvlJc w:val="left"/>
      <w:pPr>
        <w:ind w:left="2430" w:hanging="360"/>
      </w:pPr>
      <w:rPr>
        <w:rFonts w:hint="default"/>
      </w:r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68FB3378"/>
    <w:multiLevelType w:val="hybridMultilevel"/>
    <w:tmpl w:val="6E2E5550"/>
    <w:lvl w:ilvl="0" w:tplc="A05676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CFC5D9D"/>
    <w:multiLevelType w:val="hybridMultilevel"/>
    <w:tmpl w:val="F312B788"/>
    <w:lvl w:ilvl="0" w:tplc="32AC636E">
      <w:start w:val="3"/>
      <w:numFmt w:val="upperLetter"/>
      <w:lvlText w:val="%1."/>
      <w:lvlJc w:val="left"/>
      <w:pPr>
        <w:ind w:left="144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15:restartNumberingAfterBreak="0">
    <w:nsid w:val="753E0AC0"/>
    <w:multiLevelType w:val="hybridMultilevel"/>
    <w:tmpl w:val="54942EC8"/>
    <w:lvl w:ilvl="0" w:tplc="04090015">
      <w:start w:val="1"/>
      <w:numFmt w:val="upperLetter"/>
      <w:lvlText w:val="%1."/>
      <w:lvlJc w:val="left"/>
      <w:pPr>
        <w:ind w:left="1980" w:hanging="360"/>
      </w:pPr>
      <w:rPr>
        <w:rFonts w:hint="default"/>
        <w:sz w:val="20"/>
        <w:szCs w:val="20"/>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A05676C6">
      <w:start w:val="1"/>
      <w:numFmt w:val="decimal"/>
      <w:lvlText w:val="(%4)"/>
      <w:lvlJc w:val="left"/>
      <w:pPr>
        <w:ind w:left="2340" w:hanging="360"/>
      </w:pPr>
      <w:rPr>
        <w:rFonts w:hint="default"/>
        <w:i w:val="0"/>
      </w:r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16cid:durableId="1644433765">
    <w:abstractNumId w:val="11"/>
  </w:num>
  <w:num w:numId="2" w16cid:durableId="2141651559">
    <w:abstractNumId w:val="30"/>
  </w:num>
  <w:num w:numId="3" w16cid:durableId="987980168">
    <w:abstractNumId w:val="23"/>
  </w:num>
  <w:num w:numId="4" w16cid:durableId="1308583989">
    <w:abstractNumId w:val="29"/>
  </w:num>
  <w:num w:numId="5" w16cid:durableId="891766156">
    <w:abstractNumId w:val="28"/>
  </w:num>
  <w:num w:numId="6" w16cid:durableId="951980459">
    <w:abstractNumId w:val="25"/>
  </w:num>
  <w:num w:numId="7" w16cid:durableId="510073451">
    <w:abstractNumId w:val="26"/>
  </w:num>
  <w:num w:numId="8" w16cid:durableId="634799930">
    <w:abstractNumId w:val="19"/>
  </w:num>
  <w:num w:numId="9" w16cid:durableId="2046641138">
    <w:abstractNumId w:val="15"/>
  </w:num>
  <w:num w:numId="10" w16cid:durableId="446239427">
    <w:abstractNumId w:val="27"/>
  </w:num>
  <w:num w:numId="11" w16cid:durableId="197932188">
    <w:abstractNumId w:val="17"/>
  </w:num>
  <w:num w:numId="12" w16cid:durableId="937757846">
    <w:abstractNumId w:val="21"/>
  </w:num>
  <w:num w:numId="13" w16cid:durableId="1860317932">
    <w:abstractNumId w:val="18"/>
  </w:num>
  <w:num w:numId="14" w16cid:durableId="1696425438">
    <w:abstractNumId w:val="16"/>
  </w:num>
  <w:num w:numId="15" w16cid:durableId="1335720561">
    <w:abstractNumId w:val="24"/>
  </w:num>
  <w:num w:numId="16" w16cid:durableId="1273974146">
    <w:abstractNumId w:val="14"/>
  </w:num>
  <w:num w:numId="17" w16cid:durableId="587925030">
    <w:abstractNumId w:val="9"/>
  </w:num>
  <w:num w:numId="18" w16cid:durableId="804858763">
    <w:abstractNumId w:val="7"/>
  </w:num>
  <w:num w:numId="19" w16cid:durableId="1504202785">
    <w:abstractNumId w:val="6"/>
  </w:num>
  <w:num w:numId="20" w16cid:durableId="314145514">
    <w:abstractNumId w:val="5"/>
  </w:num>
  <w:num w:numId="21" w16cid:durableId="1635410722">
    <w:abstractNumId w:val="4"/>
  </w:num>
  <w:num w:numId="22" w16cid:durableId="290475168">
    <w:abstractNumId w:val="8"/>
  </w:num>
  <w:num w:numId="23" w16cid:durableId="1977174303">
    <w:abstractNumId w:val="3"/>
  </w:num>
  <w:num w:numId="24" w16cid:durableId="1721172955">
    <w:abstractNumId w:val="2"/>
  </w:num>
  <w:num w:numId="25" w16cid:durableId="445464216">
    <w:abstractNumId w:val="1"/>
  </w:num>
  <w:num w:numId="26" w16cid:durableId="1095174608">
    <w:abstractNumId w:val="0"/>
  </w:num>
  <w:num w:numId="27" w16cid:durableId="1721512993">
    <w:abstractNumId w:val="13"/>
  </w:num>
  <w:num w:numId="28" w16cid:durableId="1289749245">
    <w:abstractNumId w:val="20"/>
  </w:num>
  <w:num w:numId="29" w16cid:durableId="1404332842">
    <w:abstractNumId w:val="12"/>
  </w:num>
  <w:num w:numId="30" w16cid:durableId="1977760544">
    <w:abstractNumId w:val="22"/>
  </w:num>
  <w:num w:numId="31" w16cid:durableId="988359991">
    <w:abstractNumId w:val="1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k Potter">
    <w15:presenceInfo w15:providerId="Windows Live" w15:userId="08aadc47dee2d5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877"/>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IxtTAytzQ0NDUyMjZQ0lEKTi0uzszPAykwNKwFANGfw7gtAAAA"/>
  </w:docVars>
  <w:rsids>
    <w:rsidRoot w:val="00D52AC8"/>
    <w:rsid w:val="00001271"/>
    <w:rsid w:val="000020A3"/>
    <w:rsid w:val="00002786"/>
    <w:rsid w:val="00003716"/>
    <w:rsid w:val="00005B46"/>
    <w:rsid w:val="000066F8"/>
    <w:rsid w:val="000068DE"/>
    <w:rsid w:val="00006D5D"/>
    <w:rsid w:val="00012EC2"/>
    <w:rsid w:val="000148D2"/>
    <w:rsid w:val="00014C88"/>
    <w:rsid w:val="0001530F"/>
    <w:rsid w:val="00022890"/>
    <w:rsid w:val="000266C1"/>
    <w:rsid w:val="000268DE"/>
    <w:rsid w:val="00026F04"/>
    <w:rsid w:val="0003096F"/>
    <w:rsid w:val="000376D2"/>
    <w:rsid w:val="00041DF0"/>
    <w:rsid w:val="00042AB0"/>
    <w:rsid w:val="000457F2"/>
    <w:rsid w:val="000508C6"/>
    <w:rsid w:val="000518F1"/>
    <w:rsid w:val="000544E7"/>
    <w:rsid w:val="00055A1B"/>
    <w:rsid w:val="00055B66"/>
    <w:rsid w:val="00057618"/>
    <w:rsid w:val="00061B89"/>
    <w:rsid w:val="0006203F"/>
    <w:rsid w:val="00062D1A"/>
    <w:rsid w:val="000651E4"/>
    <w:rsid w:val="00067720"/>
    <w:rsid w:val="00067E48"/>
    <w:rsid w:val="0007081F"/>
    <w:rsid w:val="00070CCA"/>
    <w:rsid w:val="000734E2"/>
    <w:rsid w:val="00073D7D"/>
    <w:rsid w:val="00074803"/>
    <w:rsid w:val="00074EED"/>
    <w:rsid w:val="00076B2D"/>
    <w:rsid w:val="00077EBC"/>
    <w:rsid w:val="00080B90"/>
    <w:rsid w:val="00081823"/>
    <w:rsid w:val="00081DD9"/>
    <w:rsid w:val="00081E3C"/>
    <w:rsid w:val="00084003"/>
    <w:rsid w:val="0008472B"/>
    <w:rsid w:val="000857D1"/>
    <w:rsid w:val="00086244"/>
    <w:rsid w:val="000905FA"/>
    <w:rsid w:val="00093AA2"/>
    <w:rsid w:val="00094381"/>
    <w:rsid w:val="00094C6C"/>
    <w:rsid w:val="000959B1"/>
    <w:rsid w:val="000A0659"/>
    <w:rsid w:val="000A142A"/>
    <w:rsid w:val="000A173B"/>
    <w:rsid w:val="000A24D9"/>
    <w:rsid w:val="000A3F61"/>
    <w:rsid w:val="000A747C"/>
    <w:rsid w:val="000A795E"/>
    <w:rsid w:val="000B0D67"/>
    <w:rsid w:val="000B372D"/>
    <w:rsid w:val="000B4DA4"/>
    <w:rsid w:val="000C038D"/>
    <w:rsid w:val="000C2324"/>
    <w:rsid w:val="000C30B8"/>
    <w:rsid w:val="000C3C74"/>
    <w:rsid w:val="000C3F25"/>
    <w:rsid w:val="000C47E5"/>
    <w:rsid w:val="000C4878"/>
    <w:rsid w:val="000C5CF8"/>
    <w:rsid w:val="000C69BA"/>
    <w:rsid w:val="000D2D49"/>
    <w:rsid w:val="000D3460"/>
    <w:rsid w:val="000E7AD0"/>
    <w:rsid w:val="000F0DAA"/>
    <w:rsid w:val="000F2F0C"/>
    <w:rsid w:val="000F5352"/>
    <w:rsid w:val="000F54E9"/>
    <w:rsid w:val="000F635A"/>
    <w:rsid w:val="000F6E1A"/>
    <w:rsid w:val="000F74B2"/>
    <w:rsid w:val="001003B9"/>
    <w:rsid w:val="001013F0"/>
    <w:rsid w:val="00101727"/>
    <w:rsid w:val="00101B3F"/>
    <w:rsid w:val="00102C2B"/>
    <w:rsid w:val="00103998"/>
    <w:rsid w:val="00104674"/>
    <w:rsid w:val="00105732"/>
    <w:rsid w:val="00105D7B"/>
    <w:rsid w:val="00107A81"/>
    <w:rsid w:val="001100C5"/>
    <w:rsid w:val="00110355"/>
    <w:rsid w:val="0011146A"/>
    <w:rsid w:val="00111E89"/>
    <w:rsid w:val="00112C2D"/>
    <w:rsid w:val="001132D0"/>
    <w:rsid w:val="001134F0"/>
    <w:rsid w:val="00113732"/>
    <w:rsid w:val="001149B6"/>
    <w:rsid w:val="00115792"/>
    <w:rsid w:val="00116E2B"/>
    <w:rsid w:val="001178B9"/>
    <w:rsid w:val="00117BEB"/>
    <w:rsid w:val="00120D42"/>
    <w:rsid w:val="001245F3"/>
    <w:rsid w:val="00125998"/>
    <w:rsid w:val="00125D40"/>
    <w:rsid w:val="00126B80"/>
    <w:rsid w:val="00127D32"/>
    <w:rsid w:val="00130E6D"/>
    <w:rsid w:val="001322FB"/>
    <w:rsid w:val="00135A0E"/>
    <w:rsid w:val="00136982"/>
    <w:rsid w:val="001371F0"/>
    <w:rsid w:val="00144AAF"/>
    <w:rsid w:val="00145202"/>
    <w:rsid w:val="00145ADF"/>
    <w:rsid w:val="00145C1F"/>
    <w:rsid w:val="00146239"/>
    <w:rsid w:val="00146827"/>
    <w:rsid w:val="0015299A"/>
    <w:rsid w:val="00154070"/>
    <w:rsid w:val="001619D1"/>
    <w:rsid w:val="00161DD1"/>
    <w:rsid w:val="001643D9"/>
    <w:rsid w:val="00165BF9"/>
    <w:rsid w:val="00170A0D"/>
    <w:rsid w:val="00171551"/>
    <w:rsid w:val="00172F5A"/>
    <w:rsid w:val="00173ACD"/>
    <w:rsid w:val="00174359"/>
    <w:rsid w:val="00177F7F"/>
    <w:rsid w:val="00180B1D"/>
    <w:rsid w:val="00180BC1"/>
    <w:rsid w:val="00182B72"/>
    <w:rsid w:val="00182FB8"/>
    <w:rsid w:val="00183831"/>
    <w:rsid w:val="00190351"/>
    <w:rsid w:val="00190B48"/>
    <w:rsid w:val="0019108A"/>
    <w:rsid w:val="00193F84"/>
    <w:rsid w:val="00194207"/>
    <w:rsid w:val="00195A52"/>
    <w:rsid w:val="00197019"/>
    <w:rsid w:val="0019781B"/>
    <w:rsid w:val="00197A1A"/>
    <w:rsid w:val="00197C50"/>
    <w:rsid w:val="001A0904"/>
    <w:rsid w:val="001A11A4"/>
    <w:rsid w:val="001A15A9"/>
    <w:rsid w:val="001A2575"/>
    <w:rsid w:val="001A5283"/>
    <w:rsid w:val="001A690C"/>
    <w:rsid w:val="001B1094"/>
    <w:rsid w:val="001B18FE"/>
    <w:rsid w:val="001B19BA"/>
    <w:rsid w:val="001B1F86"/>
    <w:rsid w:val="001B236D"/>
    <w:rsid w:val="001B30F7"/>
    <w:rsid w:val="001B3450"/>
    <w:rsid w:val="001B3DE6"/>
    <w:rsid w:val="001B5911"/>
    <w:rsid w:val="001C018D"/>
    <w:rsid w:val="001C39FF"/>
    <w:rsid w:val="001C5D13"/>
    <w:rsid w:val="001C627D"/>
    <w:rsid w:val="001C6865"/>
    <w:rsid w:val="001C6E19"/>
    <w:rsid w:val="001D15F0"/>
    <w:rsid w:val="001D2A49"/>
    <w:rsid w:val="001D43D6"/>
    <w:rsid w:val="001D5513"/>
    <w:rsid w:val="001D6C3F"/>
    <w:rsid w:val="001D76E8"/>
    <w:rsid w:val="001E04C7"/>
    <w:rsid w:val="001E1184"/>
    <w:rsid w:val="001E2214"/>
    <w:rsid w:val="001E5FFB"/>
    <w:rsid w:val="001E6BA7"/>
    <w:rsid w:val="001E7E21"/>
    <w:rsid w:val="001F0C14"/>
    <w:rsid w:val="001F1C26"/>
    <w:rsid w:val="001F2909"/>
    <w:rsid w:val="001F4C73"/>
    <w:rsid w:val="001F5706"/>
    <w:rsid w:val="001F5C66"/>
    <w:rsid w:val="001F6285"/>
    <w:rsid w:val="001F74D9"/>
    <w:rsid w:val="0020187B"/>
    <w:rsid w:val="00201A89"/>
    <w:rsid w:val="0020217C"/>
    <w:rsid w:val="00203666"/>
    <w:rsid w:val="00203850"/>
    <w:rsid w:val="00203B82"/>
    <w:rsid w:val="0020492C"/>
    <w:rsid w:val="00204DE6"/>
    <w:rsid w:val="0020544C"/>
    <w:rsid w:val="0020634B"/>
    <w:rsid w:val="002128E3"/>
    <w:rsid w:val="00215D68"/>
    <w:rsid w:val="00216FB6"/>
    <w:rsid w:val="002207B6"/>
    <w:rsid w:val="00220CBD"/>
    <w:rsid w:val="00220E41"/>
    <w:rsid w:val="00221093"/>
    <w:rsid w:val="002212E4"/>
    <w:rsid w:val="0022172C"/>
    <w:rsid w:val="00221FC5"/>
    <w:rsid w:val="002225D5"/>
    <w:rsid w:val="002245D5"/>
    <w:rsid w:val="00226EAF"/>
    <w:rsid w:val="00230C8C"/>
    <w:rsid w:val="002321FE"/>
    <w:rsid w:val="00232B0C"/>
    <w:rsid w:val="00232ECF"/>
    <w:rsid w:val="0023351A"/>
    <w:rsid w:val="00235DBC"/>
    <w:rsid w:val="002363EF"/>
    <w:rsid w:val="0023694F"/>
    <w:rsid w:val="002402EF"/>
    <w:rsid w:val="00240D01"/>
    <w:rsid w:val="0024534F"/>
    <w:rsid w:val="00245372"/>
    <w:rsid w:val="00250BA0"/>
    <w:rsid w:val="002519A0"/>
    <w:rsid w:val="00253D3E"/>
    <w:rsid w:val="00254E5D"/>
    <w:rsid w:val="00255CE5"/>
    <w:rsid w:val="00256323"/>
    <w:rsid w:val="002574DC"/>
    <w:rsid w:val="0025783B"/>
    <w:rsid w:val="002610FF"/>
    <w:rsid w:val="002618F9"/>
    <w:rsid w:val="00262738"/>
    <w:rsid w:val="002627E3"/>
    <w:rsid w:val="00264BCD"/>
    <w:rsid w:val="00264E38"/>
    <w:rsid w:val="00267B7E"/>
    <w:rsid w:val="002724DE"/>
    <w:rsid w:val="00274F7A"/>
    <w:rsid w:val="00275E3F"/>
    <w:rsid w:val="00276024"/>
    <w:rsid w:val="00280F42"/>
    <w:rsid w:val="0028285F"/>
    <w:rsid w:val="0028329D"/>
    <w:rsid w:val="0028340B"/>
    <w:rsid w:val="00284B47"/>
    <w:rsid w:val="002866E8"/>
    <w:rsid w:val="00290A64"/>
    <w:rsid w:val="0029151C"/>
    <w:rsid w:val="00291E14"/>
    <w:rsid w:val="00291F5B"/>
    <w:rsid w:val="00292853"/>
    <w:rsid w:val="00295601"/>
    <w:rsid w:val="00295C65"/>
    <w:rsid w:val="00295D5F"/>
    <w:rsid w:val="002A0B7A"/>
    <w:rsid w:val="002A4437"/>
    <w:rsid w:val="002B124F"/>
    <w:rsid w:val="002B2ABF"/>
    <w:rsid w:val="002B2F4F"/>
    <w:rsid w:val="002B4575"/>
    <w:rsid w:val="002B4805"/>
    <w:rsid w:val="002B5B45"/>
    <w:rsid w:val="002B64FF"/>
    <w:rsid w:val="002B7C08"/>
    <w:rsid w:val="002C0F80"/>
    <w:rsid w:val="002C23C7"/>
    <w:rsid w:val="002C23D1"/>
    <w:rsid w:val="002C2648"/>
    <w:rsid w:val="002C295E"/>
    <w:rsid w:val="002C30F0"/>
    <w:rsid w:val="002C659A"/>
    <w:rsid w:val="002C6E23"/>
    <w:rsid w:val="002C7A4D"/>
    <w:rsid w:val="002D0C21"/>
    <w:rsid w:val="002D39B2"/>
    <w:rsid w:val="002D39BC"/>
    <w:rsid w:val="002D48B3"/>
    <w:rsid w:val="002D76AA"/>
    <w:rsid w:val="002E0345"/>
    <w:rsid w:val="002E1754"/>
    <w:rsid w:val="002E2363"/>
    <w:rsid w:val="002E327E"/>
    <w:rsid w:val="002E57B3"/>
    <w:rsid w:val="002E67DD"/>
    <w:rsid w:val="002E68B4"/>
    <w:rsid w:val="002E6E10"/>
    <w:rsid w:val="002F07D6"/>
    <w:rsid w:val="002F0947"/>
    <w:rsid w:val="002F1556"/>
    <w:rsid w:val="002F181B"/>
    <w:rsid w:val="002F2846"/>
    <w:rsid w:val="002F33A2"/>
    <w:rsid w:val="002F6793"/>
    <w:rsid w:val="002F7141"/>
    <w:rsid w:val="00301271"/>
    <w:rsid w:val="003023B8"/>
    <w:rsid w:val="003039F5"/>
    <w:rsid w:val="00303B89"/>
    <w:rsid w:val="003040AF"/>
    <w:rsid w:val="00304132"/>
    <w:rsid w:val="00304A4C"/>
    <w:rsid w:val="0030570E"/>
    <w:rsid w:val="00305CA8"/>
    <w:rsid w:val="00306827"/>
    <w:rsid w:val="00306CFE"/>
    <w:rsid w:val="00310141"/>
    <w:rsid w:val="00312D7A"/>
    <w:rsid w:val="00316DB5"/>
    <w:rsid w:val="00317933"/>
    <w:rsid w:val="003179C7"/>
    <w:rsid w:val="00320444"/>
    <w:rsid w:val="00323643"/>
    <w:rsid w:val="00324EC6"/>
    <w:rsid w:val="00325B01"/>
    <w:rsid w:val="00326183"/>
    <w:rsid w:val="00327EF8"/>
    <w:rsid w:val="0033026E"/>
    <w:rsid w:val="003306C4"/>
    <w:rsid w:val="00330D15"/>
    <w:rsid w:val="00330EB2"/>
    <w:rsid w:val="00331133"/>
    <w:rsid w:val="00334ECC"/>
    <w:rsid w:val="00335014"/>
    <w:rsid w:val="00335049"/>
    <w:rsid w:val="00336C86"/>
    <w:rsid w:val="00336F89"/>
    <w:rsid w:val="00337537"/>
    <w:rsid w:val="00337DFC"/>
    <w:rsid w:val="0034132C"/>
    <w:rsid w:val="00342EA1"/>
    <w:rsid w:val="00343003"/>
    <w:rsid w:val="003430C7"/>
    <w:rsid w:val="0034316B"/>
    <w:rsid w:val="0034520C"/>
    <w:rsid w:val="00346025"/>
    <w:rsid w:val="003506AD"/>
    <w:rsid w:val="003512CD"/>
    <w:rsid w:val="0035644F"/>
    <w:rsid w:val="00356D1A"/>
    <w:rsid w:val="00360992"/>
    <w:rsid w:val="003623F5"/>
    <w:rsid w:val="00367B44"/>
    <w:rsid w:val="00370C48"/>
    <w:rsid w:val="00372486"/>
    <w:rsid w:val="00372800"/>
    <w:rsid w:val="00373713"/>
    <w:rsid w:val="00376013"/>
    <w:rsid w:val="00377CA5"/>
    <w:rsid w:val="00380CC1"/>
    <w:rsid w:val="003818EF"/>
    <w:rsid w:val="003845CE"/>
    <w:rsid w:val="00393167"/>
    <w:rsid w:val="00394302"/>
    <w:rsid w:val="00395A85"/>
    <w:rsid w:val="00396994"/>
    <w:rsid w:val="00397216"/>
    <w:rsid w:val="0039774B"/>
    <w:rsid w:val="00397FB9"/>
    <w:rsid w:val="003A0388"/>
    <w:rsid w:val="003A07A7"/>
    <w:rsid w:val="003A0FD8"/>
    <w:rsid w:val="003A35C6"/>
    <w:rsid w:val="003A4730"/>
    <w:rsid w:val="003A4AC2"/>
    <w:rsid w:val="003A60F6"/>
    <w:rsid w:val="003A6614"/>
    <w:rsid w:val="003A6BB5"/>
    <w:rsid w:val="003A7378"/>
    <w:rsid w:val="003B0969"/>
    <w:rsid w:val="003B0AD2"/>
    <w:rsid w:val="003B1211"/>
    <w:rsid w:val="003B1908"/>
    <w:rsid w:val="003B2964"/>
    <w:rsid w:val="003B4124"/>
    <w:rsid w:val="003B46A3"/>
    <w:rsid w:val="003B612C"/>
    <w:rsid w:val="003B6F43"/>
    <w:rsid w:val="003B7B5C"/>
    <w:rsid w:val="003C00AA"/>
    <w:rsid w:val="003C0776"/>
    <w:rsid w:val="003C2764"/>
    <w:rsid w:val="003C27A9"/>
    <w:rsid w:val="003C5820"/>
    <w:rsid w:val="003C6579"/>
    <w:rsid w:val="003C69A9"/>
    <w:rsid w:val="003C6C3D"/>
    <w:rsid w:val="003D0BEF"/>
    <w:rsid w:val="003D0FB2"/>
    <w:rsid w:val="003D39EC"/>
    <w:rsid w:val="003D542A"/>
    <w:rsid w:val="003D5B69"/>
    <w:rsid w:val="003D6231"/>
    <w:rsid w:val="003E0654"/>
    <w:rsid w:val="003E1E79"/>
    <w:rsid w:val="003E316E"/>
    <w:rsid w:val="003E3ABA"/>
    <w:rsid w:val="003E49AF"/>
    <w:rsid w:val="003E592B"/>
    <w:rsid w:val="003E6F3D"/>
    <w:rsid w:val="003E765B"/>
    <w:rsid w:val="003F0812"/>
    <w:rsid w:val="003F1528"/>
    <w:rsid w:val="003F28CF"/>
    <w:rsid w:val="003F3455"/>
    <w:rsid w:val="003F471E"/>
    <w:rsid w:val="003F5D84"/>
    <w:rsid w:val="003F60D3"/>
    <w:rsid w:val="003F711D"/>
    <w:rsid w:val="0040252C"/>
    <w:rsid w:val="00402B8A"/>
    <w:rsid w:val="0040419A"/>
    <w:rsid w:val="004053A7"/>
    <w:rsid w:val="004123D8"/>
    <w:rsid w:val="00412A73"/>
    <w:rsid w:val="00414CBB"/>
    <w:rsid w:val="00416561"/>
    <w:rsid w:val="004168CC"/>
    <w:rsid w:val="0042298D"/>
    <w:rsid w:val="0042365B"/>
    <w:rsid w:val="00424783"/>
    <w:rsid w:val="004249C6"/>
    <w:rsid w:val="00426DB0"/>
    <w:rsid w:val="00430C01"/>
    <w:rsid w:val="00431283"/>
    <w:rsid w:val="0043379B"/>
    <w:rsid w:val="004337F8"/>
    <w:rsid w:val="00434D22"/>
    <w:rsid w:val="00435026"/>
    <w:rsid w:val="00435622"/>
    <w:rsid w:val="0043678F"/>
    <w:rsid w:val="00436EAF"/>
    <w:rsid w:val="00440D0A"/>
    <w:rsid w:val="00441C27"/>
    <w:rsid w:val="00442470"/>
    <w:rsid w:val="00442927"/>
    <w:rsid w:val="004440B1"/>
    <w:rsid w:val="00444C8C"/>
    <w:rsid w:val="004453BE"/>
    <w:rsid w:val="004464F9"/>
    <w:rsid w:val="00451686"/>
    <w:rsid w:val="004542EE"/>
    <w:rsid w:val="00454F1E"/>
    <w:rsid w:val="00457819"/>
    <w:rsid w:val="0046136B"/>
    <w:rsid w:val="0046140B"/>
    <w:rsid w:val="004633C2"/>
    <w:rsid w:val="00464068"/>
    <w:rsid w:val="0046544E"/>
    <w:rsid w:val="004656B4"/>
    <w:rsid w:val="00466482"/>
    <w:rsid w:val="00467DEE"/>
    <w:rsid w:val="00471BA4"/>
    <w:rsid w:val="00471D6A"/>
    <w:rsid w:val="0047386E"/>
    <w:rsid w:val="00475098"/>
    <w:rsid w:val="00482DC1"/>
    <w:rsid w:val="00482FA3"/>
    <w:rsid w:val="00483164"/>
    <w:rsid w:val="00483A2B"/>
    <w:rsid w:val="00486030"/>
    <w:rsid w:val="00487603"/>
    <w:rsid w:val="00491149"/>
    <w:rsid w:val="00497EF2"/>
    <w:rsid w:val="004A014D"/>
    <w:rsid w:val="004A0EDA"/>
    <w:rsid w:val="004A1726"/>
    <w:rsid w:val="004A307B"/>
    <w:rsid w:val="004A37A9"/>
    <w:rsid w:val="004A4A82"/>
    <w:rsid w:val="004A7984"/>
    <w:rsid w:val="004B1349"/>
    <w:rsid w:val="004B1368"/>
    <w:rsid w:val="004B169E"/>
    <w:rsid w:val="004B1E47"/>
    <w:rsid w:val="004B46A8"/>
    <w:rsid w:val="004B6E79"/>
    <w:rsid w:val="004B7584"/>
    <w:rsid w:val="004B7951"/>
    <w:rsid w:val="004C05D4"/>
    <w:rsid w:val="004C33B0"/>
    <w:rsid w:val="004C5F01"/>
    <w:rsid w:val="004C711E"/>
    <w:rsid w:val="004C71C1"/>
    <w:rsid w:val="004D2A64"/>
    <w:rsid w:val="004D2E6A"/>
    <w:rsid w:val="004D3648"/>
    <w:rsid w:val="004D4C24"/>
    <w:rsid w:val="004D4C95"/>
    <w:rsid w:val="004D5E2E"/>
    <w:rsid w:val="004D6B01"/>
    <w:rsid w:val="004D777E"/>
    <w:rsid w:val="004E34D3"/>
    <w:rsid w:val="004E42C3"/>
    <w:rsid w:val="004E5E2C"/>
    <w:rsid w:val="004E7713"/>
    <w:rsid w:val="004F57A6"/>
    <w:rsid w:val="004F706B"/>
    <w:rsid w:val="004F71DD"/>
    <w:rsid w:val="004F7865"/>
    <w:rsid w:val="004F7BB7"/>
    <w:rsid w:val="004F7D1C"/>
    <w:rsid w:val="0050140F"/>
    <w:rsid w:val="0050289E"/>
    <w:rsid w:val="00505018"/>
    <w:rsid w:val="00507290"/>
    <w:rsid w:val="005075F7"/>
    <w:rsid w:val="005103FA"/>
    <w:rsid w:val="00511834"/>
    <w:rsid w:val="00511967"/>
    <w:rsid w:val="00512EF4"/>
    <w:rsid w:val="00513870"/>
    <w:rsid w:val="00514554"/>
    <w:rsid w:val="00515F2E"/>
    <w:rsid w:val="00516729"/>
    <w:rsid w:val="00520279"/>
    <w:rsid w:val="005206D8"/>
    <w:rsid w:val="005237A1"/>
    <w:rsid w:val="0052416E"/>
    <w:rsid w:val="005241B3"/>
    <w:rsid w:val="0052517C"/>
    <w:rsid w:val="00525ED2"/>
    <w:rsid w:val="00526FEC"/>
    <w:rsid w:val="0053052D"/>
    <w:rsid w:val="00531B83"/>
    <w:rsid w:val="00531D40"/>
    <w:rsid w:val="00533946"/>
    <w:rsid w:val="005376BC"/>
    <w:rsid w:val="00540B9D"/>
    <w:rsid w:val="00540D96"/>
    <w:rsid w:val="005433E1"/>
    <w:rsid w:val="00543F15"/>
    <w:rsid w:val="00544E1E"/>
    <w:rsid w:val="00545100"/>
    <w:rsid w:val="00546EBF"/>
    <w:rsid w:val="00547433"/>
    <w:rsid w:val="00547E89"/>
    <w:rsid w:val="00550CAB"/>
    <w:rsid w:val="005518C5"/>
    <w:rsid w:val="00552533"/>
    <w:rsid w:val="005529A8"/>
    <w:rsid w:val="00553778"/>
    <w:rsid w:val="005547D3"/>
    <w:rsid w:val="005556A1"/>
    <w:rsid w:val="005562C6"/>
    <w:rsid w:val="0055704A"/>
    <w:rsid w:val="005579B2"/>
    <w:rsid w:val="00561F36"/>
    <w:rsid w:val="00571271"/>
    <w:rsid w:val="00571E71"/>
    <w:rsid w:val="0057231C"/>
    <w:rsid w:val="00573A0E"/>
    <w:rsid w:val="00575C4D"/>
    <w:rsid w:val="00575DEC"/>
    <w:rsid w:val="00577FC8"/>
    <w:rsid w:val="00582C67"/>
    <w:rsid w:val="00582F93"/>
    <w:rsid w:val="00583202"/>
    <w:rsid w:val="00584CCC"/>
    <w:rsid w:val="00584F80"/>
    <w:rsid w:val="0058585A"/>
    <w:rsid w:val="00585982"/>
    <w:rsid w:val="00594410"/>
    <w:rsid w:val="00595B38"/>
    <w:rsid w:val="005A4CBE"/>
    <w:rsid w:val="005B4767"/>
    <w:rsid w:val="005B4BE4"/>
    <w:rsid w:val="005B51E7"/>
    <w:rsid w:val="005B5ADB"/>
    <w:rsid w:val="005B5C05"/>
    <w:rsid w:val="005B7084"/>
    <w:rsid w:val="005C3CFE"/>
    <w:rsid w:val="005C4E51"/>
    <w:rsid w:val="005C5584"/>
    <w:rsid w:val="005C726E"/>
    <w:rsid w:val="005D3595"/>
    <w:rsid w:val="005D36FD"/>
    <w:rsid w:val="005D37F9"/>
    <w:rsid w:val="005D4D99"/>
    <w:rsid w:val="005D598C"/>
    <w:rsid w:val="005D6322"/>
    <w:rsid w:val="005D6BDA"/>
    <w:rsid w:val="005D7C85"/>
    <w:rsid w:val="005E0F59"/>
    <w:rsid w:val="005E2F31"/>
    <w:rsid w:val="005E353D"/>
    <w:rsid w:val="005E4122"/>
    <w:rsid w:val="005E4459"/>
    <w:rsid w:val="005E5096"/>
    <w:rsid w:val="005E6247"/>
    <w:rsid w:val="005F05B7"/>
    <w:rsid w:val="005F2C24"/>
    <w:rsid w:val="005F34BF"/>
    <w:rsid w:val="005F3A85"/>
    <w:rsid w:val="005F46E5"/>
    <w:rsid w:val="005F5173"/>
    <w:rsid w:val="005F5785"/>
    <w:rsid w:val="005F7728"/>
    <w:rsid w:val="005F7AA2"/>
    <w:rsid w:val="00600081"/>
    <w:rsid w:val="00601561"/>
    <w:rsid w:val="00602998"/>
    <w:rsid w:val="00602E91"/>
    <w:rsid w:val="006031C6"/>
    <w:rsid w:val="00604EB7"/>
    <w:rsid w:val="00605535"/>
    <w:rsid w:val="00605CB9"/>
    <w:rsid w:val="00605F32"/>
    <w:rsid w:val="006064F9"/>
    <w:rsid w:val="006078B4"/>
    <w:rsid w:val="006107DF"/>
    <w:rsid w:val="00611E3D"/>
    <w:rsid w:val="006127FA"/>
    <w:rsid w:val="00612E9F"/>
    <w:rsid w:val="00614DA0"/>
    <w:rsid w:val="006211E0"/>
    <w:rsid w:val="006215FF"/>
    <w:rsid w:val="0062344A"/>
    <w:rsid w:val="0062465F"/>
    <w:rsid w:val="006264C7"/>
    <w:rsid w:val="00631471"/>
    <w:rsid w:val="00632EB0"/>
    <w:rsid w:val="0063627F"/>
    <w:rsid w:val="00641320"/>
    <w:rsid w:val="00641835"/>
    <w:rsid w:val="00642254"/>
    <w:rsid w:val="006427C5"/>
    <w:rsid w:val="006444F3"/>
    <w:rsid w:val="00645B83"/>
    <w:rsid w:val="00646034"/>
    <w:rsid w:val="00646314"/>
    <w:rsid w:val="00646462"/>
    <w:rsid w:val="006472EE"/>
    <w:rsid w:val="00647A26"/>
    <w:rsid w:val="00650351"/>
    <w:rsid w:val="006506D2"/>
    <w:rsid w:val="006513F1"/>
    <w:rsid w:val="0065473C"/>
    <w:rsid w:val="00654CE0"/>
    <w:rsid w:val="00655027"/>
    <w:rsid w:val="006555D0"/>
    <w:rsid w:val="00655D69"/>
    <w:rsid w:val="00655F8D"/>
    <w:rsid w:val="00656230"/>
    <w:rsid w:val="00657099"/>
    <w:rsid w:val="00657478"/>
    <w:rsid w:val="00661FD3"/>
    <w:rsid w:val="006625AC"/>
    <w:rsid w:val="00663E93"/>
    <w:rsid w:val="00663F8A"/>
    <w:rsid w:val="00664068"/>
    <w:rsid w:val="006674E6"/>
    <w:rsid w:val="00667B4C"/>
    <w:rsid w:val="00667C27"/>
    <w:rsid w:val="00667C80"/>
    <w:rsid w:val="006704B4"/>
    <w:rsid w:val="0067052D"/>
    <w:rsid w:val="00671A40"/>
    <w:rsid w:val="00672137"/>
    <w:rsid w:val="00673777"/>
    <w:rsid w:val="006737A7"/>
    <w:rsid w:val="006738FE"/>
    <w:rsid w:val="00674AC6"/>
    <w:rsid w:val="006753DE"/>
    <w:rsid w:val="0067558E"/>
    <w:rsid w:val="00676DFC"/>
    <w:rsid w:val="006777EB"/>
    <w:rsid w:val="00680A95"/>
    <w:rsid w:val="00680EFC"/>
    <w:rsid w:val="0068143A"/>
    <w:rsid w:val="00681A50"/>
    <w:rsid w:val="00682208"/>
    <w:rsid w:val="006841CD"/>
    <w:rsid w:val="006866A7"/>
    <w:rsid w:val="00686EB2"/>
    <w:rsid w:val="00687589"/>
    <w:rsid w:val="00691574"/>
    <w:rsid w:val="006921C8"/>
    <w:rsid w:val="00693725"/>
    <w:rsid w:val="00694247"/>
    <w:rsid w:val="006A0302"/>
    <w:rsid w:val="006A25B2"/>
    <w:rsid w:val="006A4BA7"/>
    <w:rsid w:val="006A644A"/>
    <w:rsid w:val="006B187F"/>
    <w:rsid w:val="006B2980"/>
    <w:rsid w:val="006B31D3"/>
    <w:rsid w:val="006B4842"/>
    <w:rsid w:val="006B6B0B"/>
    <w:rsid w:val="006B7B23"/>
    <w:rsid w:val="006C0903"/>
    <w:rsid w:val="006C1B3E"/>
    <w:rsid w:val="006C5A9F"/>
    <w:rsid w:val="006C5FD8"/>
    <w:rsid w:val="006C7E3E"/>
    <w:rsid w:val="006C7EB5"/>
    <w:rsid w:val="006D023C"/>
    <w:rsid w:val="006D04F7"/>
    <w:rsid w:val="006D0DEC"/>
    <w:rsid w:val="006D124D"/>
    <w:rsid w:val="006D6A71"/>
    <w:rsid w:val="006D6D46"/>
    <w:rsid w:val="006D747B"/>
    <w:rsid w:val="006E0643"/>
    <w:rsid w:val="006E3163"/>
    <w:rsid w:val="006E3524"/>
    <w:rsid w:val="006E3718"/>
    <w:rsid w:val="006E4753"/>
    <w:rsid w:val="006E671C"/>
    <w:rsid w:val="006E75A7"/>
    <w:rsid w:val="006F1971"/>
    <w:rsid w:val="006F25F2"/>
    <w:rsid w:val="006F3602"/>
    <w:rsid w:val="006F374C"/>
    <w:rsid w:val="006F4D95"/>
    <w:rsid w:val="006F5B16"/>
    <w:rsid w:val="006F649B"/>
    <w:rsid w:val="006F7365"/>
    <w:rsid w:val="007036A9"/>
    <w:rsid w:val="00704B6E"/>
    <w:rsid w:val="007058A3"/>
    <w:rsid w:val="00705B20"/>
    <w:rsid w:val="007063E8"/>
    <w:rsid w:val="00707700"/>
    <w:rsid w:val="00710912"/>
    <w:rsid w:val="00712459"/>
    <w:rsid w:val="00712F94"/>
    <w:rsid w:val="00713E7E"/>
    <w:rsid w:val="00716A42"/>
    <w:rsid w:val="007233DB"/>
    <w:rsid w:val="00726D03"/>
    <w:rsid w:val="00727209"/>
    <w:rsid w:val="007301E3"/>
    <w:rsid w:val="007314A2"/>
    <w:rsid w:val="007351C2"/>
    <w:rsid w:val="00736302"/>
    <w:rsid w:val="0073654B"/>
    <w:rsid w:val="00737F22"/>
    <w:rsid w:val="00740BF3"/>
    <w:rsid w:val="00741AE7"/>
    <w:rsid w:val="007423B9"/>
    <w:rsid w:val="00743BC7"/>
    <w:rsid w:val="0074568B"/>
    <w:rsid w:val="007467C9"/>
    <w:rsid w:val="007471E0"/>
    <w:rsid w:val="0074765B"/>
    <w:rsid w:val="007554BB"/>
    <w:rsid w:val="00756ED0"/>
    <w:rsid w:val="007575C6"/>
    <w:rsid w:val="007602A6"/>
    <w:rsid w:val="007606A0"/>
    <w:rsid w:val="00762963"/>
    <w:rsid w:val="00764437"/>
    <w:rsid w:val="00764489"/>
    <w:rsid w:val="00765A67"/>
    <w:rsid w:val="00772617"/>
    <w:rsid w:val="00772C10"/>
    <w:rsid w:val="007737F7"/>
    <w:rsid w:val="00774D65"/>
    <w:rsid w:val="0077584D"/>
    <w:rsid w:val="00775C4E"/>
    <w:rsid w:val="00780CA8"/>
    <w:rsid w:val="00781CBE"/>
    <w:rsid w:val="007836C6"/>
    <w:rsid w:val="00783CEF"/>
    <w:rsid w:val="0078568A"/>
    <w:rsid w:val="00785CA6"/>
    <w:rsid w:val="0078615A"/>
    <w:rsid w:val="00786E5B"/>
    <w:rsid w:val="00787117"/>
    <w:rsid w:val="007902A8"/>
    <w:rsid w:val="00790A8E"/>
    <w:rsid w:val="007915DC"/>
    <w:rsid w:val="00791B80"/>
    <w:rsid w:val="007923A4"/>
    <w:rsid w:val="007933C3"/>
    <w:rsid w:val="00793647"/>
    <w:rsid w:val="00795439"/>
    <w:rsid w:val="007959E2"/>
    <w:rsid w:val="00795AF6"/>
    <w:rsid w:val="00796159"/>
    <w:rsid w:val="007961A2"/>
    <w:rsid w:val="007961C5"/>
    <w:rsid w:val="007974AC"/>
    <w:rsid w:val="007A4472"/>
    <w:rsid w:val="007A53DD"/>
    <w:rsid w:val="007A6138"/>
    <w:rsid w:val="007A6FA1"/>
    <w:rsid w:val="007A7B32"/>
    <w:rsid w:val="007B0F88"/>
    <w:rsid w:val="007B1908"/>
    <w:rsid w:val="007B2B01"/>
    <w:rsid w:val="007B5786"/>
    <w:rsid w:val="007C0A6E"/>
    <w:rsid w:val="007C0FBA"/>
    <w:rsid w:val="007C1A74"/>
    <w:rsid w:val="007C1BCD"/>
    <w:rsid w:val="007C435B"/>
    <w:rsid w:val="007C619C"/>
    <w:rsid w:val="007C65A9"/>
    <w:rsid w:val="007D09CB"/>
    <w:rsid w:val="007D137F"/>
    <w:rsid w:val="007D24A8"/>
    <w:rsid w:val="007D322D"/>
    <w:rsid w:val="007D4256"/>
    <w:rsid w:val="007D4568"/>
    <w:rsid w:val="007D518B"/>
    <w:rsid w:val="007D5FA6"/>
    <w:rsid w:val="007D5FB0"/>
    <w:rsid w:val="007D64F3"/>
    <w:rsid w:val="007D6F80"/>
    <w:rsid w:val="007D7331"/>
    <w:rsid w:val="007D7C90"/>
    <w:rsid w:val="007E0522"/>
    <w:rsid w:val="007E058E"/>
    <w:rsid w:val="007E3F90"/>
    <w:rsid w:val="007E46AF"/>
    <w:rsid w:val="007E489B"/>
    <w:rsid w:val="007E5D01"/>
    <w:rsid w:val="007F0467"/>
    <w:rsid w:val="007F09F4"/>
    <w:rsid w:val="007F375A"/>
    <w:rsid w:val="007F3E30"/>
    <w:rsid w:val="007F4B6E"/>
    <w:rsid w:val="007F56A7"/>
    <w:rsid w:val="007F61DD"/>
    <w:rsid w:val="00801194"/>
    <w:rsid w:val="00804457"/>
    <w:rsid w:val="00804945"/>
    <w:rsid w:val="008078C6"/>
    <w:rsid w:val="00807A8C"/>
    <w:rsid w:val="00811ED3"/>
    <w:rsid w:val="00812990"/>
    <w:rsid w:val="00812EF4"/>
    <w:rsid w:val="00817E05"/>
    <w:rsid w:val="008212AB"/>
    <w:rsid w:val="008212FE"/>
    <w:rsid w:val="00822616"/>
    <w:rsid w:val="008232D3"/>
    <w:rsid w:val="0082344E"/>
    <w:rsid w:val="00823CF0"/>
    <w:rsid w:val="008242D1"/>
    <w:rsid w:val="008253F3"/>
    <w:rsid w:val="00825D8E"/>
    <w:rsid w:val="00825F2B"/>
    <w:rsid w:val="00826568"/>
    <w:rsid w:val="008266C3"/>
    <w:rsid w:val="00826A0F"/>
    <w:rsid w:val="00827F20"/>
    <w:rsid w:val="00831205"/>
    <w:rsid w:val="0083140A"/>
    <w:rsid w:val="00833B85"/>
    <w:rsid w:val="008353D8"/>
    <w:rsid w:val="0083554A"/>
    <w:rsid w:val="00835B81"/>
    <w:rsid w:val="00836269"/>
    <w:rsid w:val="00836EA6"/>
    <w:rsid w:val="00840783"/>
    <w:rsid w:val="00841B2E"/>
    <w:rsid w:val="00842B7D"/>
    <w:rsid w:val="00844F22"/>
    <w:rsid w:val="00847B23"/>
    <w:rsid w:val="0085058F"/>
    <w:rsid w:val="00851B06"/>
    <w:rsid w:val="008523AC"/>
    <w:rsid w:val="00854C5F"/>
    <w:rsid w:val="00860091"/>
    <w:rsid w:val="00862BE4"/>
    <w:rsid w:val="00863110"/>
    <w:rsid w:val="00863526"/>
    <w:rsid w:val="00864980"/>
    <w:rsid w:val="0087163A"/>
    <w:rsid w:val="00871AF6"/>
    <w:rsid w:val="0087226C"/>
    <w:rsid w:val="00876CCD"/>
    <w:rsid w:val="0087797A"/>
    <w:rsid w:val="00880B7B"/>
    <w:rsid w:val="00883954"/>
    <w:rsid w:val="00883A01"/>
    <w:rsid w:val="0088445C"/>
    <w:rsid w:val="00885BC9"/>
    <w:rsid w:val="008861BD"/>
    <w:rsid w:val="008876C2"/>
    <w:rsid w:val="00890312"/>
    <w:rsid w:val="0089133C"/>
    <w:rsid w:val="0089472B"/>
    <w:rsid w:val="00895354"/>
    <w:rsid w:val="00897EAE"/>
    <w:rsid w:val="008A085D"/>
    <w:rsid w:val="008A1F6E"/>
    <w:rsid w:val="008A2F23"/>
    <w:rsid w:val="008A31D7"/>
    <w:rsid w:val="008A36EB"/>
    <w:rsid w:val="008A3C96"/>
    <w:rsid w:val="008A3FDC"/>
    <w:rsid w:val="008A4610"/>
    <w:rsid w:val="008A5085"/>
    <w:rsid w:val="008A5308"/>
    <w:rsid w:val="008A6559"/>
    <w:rsid w:val="008B1C8E"/>
    <w:rsid w:val="008B55AD"/>
    <w:rsid w:val="008B6C72"/>
    <w:rsid w:val="008B70E8"/>
    <w:rsid w:val="008B7E6A"/>
    <w:rsid w:val="008C14DE"/>
    <w:rsid w:val="008C7303"/>
    <w:rsid w:val="008C777B"/>
    <w:rsid w:val="008D4869"/>
    <w:rsid w:val="008D561F"/>
    <w:rsid w:val="008D7E40"/>
    <w:rsid w:val="008E0156"/>
    <w:rsid w:val="008E175B"/>
    <w:rsid w:val="008E6340"/>
    <w:rsid w:val="008E6E58"/>
    <w:rsid w:val="008F0EB6"/>
    <w:rsid w:val="008F31CF"/>
    <w:rsid w:val="008F4860"/>
    <w:rsid w:val="008F57B5"/>
    <w:rsid w:val="008F5E3C"/>
    <w:rsid w:val="008F6F15"/>
    <w:rsid w:val="0090216C"/>
    <w:rsid w:val="00903958"/>
    <w:rsid w:val="00904D55"/>
    <w:rsid w:val="00906371"/>
    <w:rsid w:val="00906AB0"/>
    <w:rsid w:val="00907589"/>
    <w:rsid w:val="00913139"/>
    <w:rsid w:val="009149F7"/>
    <w:rsid w:val="00914DFE"/>
    <w:rsid w:val="00916C27"/>
    <w:rsid w:val="00921314"/>
    <w:rsid w:val="009219CA"/>
    <w:rsid w:val="0092389D"/>
    <w:rsid w:val="0092442E"/>
    <w:rsid w:val="00926C92"/>
    <w:rsid w:val="009279D3"/>
    <w:rsid w:val="009308D1"/>
    <w:rsid w:val="00930C5F"/>
    <w:rsid w:val="009311CE"/>
    <w:rsid w:val="00931247"/>
    <w:rsid w:val="009316A5"/>
    <w:rsid w:val="00931A5B"/>
    <w:rsid w:val="00931DBF"/>
    <w:rsid w:val="0093327B"/>
    <w:rsid w:val="00933C64"/>
    <w:rsid w:val="00934F6E"/>
    <w:rsid w:val="0093569D"/>
    <w:rsid w:val="00935A67"/>
    <w:rsid w:val="00935FE9"/>
    <w:rsid w:val="00936632"/>
    <w:rsid w:val="00937901"/>
    <w:rsid w:val="00937CE2"/>
    <w:rsid w:val="00942C98"/>
    <w:rsid w:val="00943167"/>
    <w:rsid w:val="00944AF2"/>
    <w:rsid w:val="00946AFC"/>
    <w:rsid w:val="009477E2"/>
    <w:rsid w:val="0095214B"/>
    <w:rsid w:val="00952A80"/>
    <w:rsid w:val="00952C8E"/>
    <w:rsid w:val="009549D0"/>
    <w:rsid w:val="009561F8"/>
    <w:rsid w:val="00956469"/>
    <w:rsid w:val="009569E7"/>
    <w:rsid w:val="00957E30"/>
    <w:rsid w:val="0096082F"/>
    <w:rsid w:val="0096218F"/>
    <w:rsid w:val="009621E8"/>
    <w:rsid w:val="009624E7"/>
    <w:rsid w:val="00964784"/>
    <w:rsid w:val="009655F5"/>
    <w:rsid w:val="00966930"/>
    <w:rsid w:val="00970294"/>
    <w:rsid w:val="00972985"/>
    <w:rsid w:val="009729C2"/>
    <w:rsid w:val="00972DF5"/>
    <w:rsid w:val="00975F41"/>
    <w:rsid w:val="00976406"/>
    <w:rsid w:val="00980A5A"/>
    <w:rsid w:val="00985E64"/>
    <w:rsid w:val="00987A13"/>
    <w:rsid w:val="00991C14"/>
    <w:rsid w:val="00994026"/>
    <w:rsid w:val="00994B48"/>
    <w:rsid w:val="00995488"/>
    <w:rsid w:val="009A03F1"/>
    <w:rsid w:val="009A0C6A"/>
    <w:rsid w:val="009A1463"/>
    <w:rsid w:val="009A1856"/>
    <w:rsid w:val="009A356F"/>
    <w:rsid w:val="009A45AD"/>
    <w:rsid w:val="009A4A66"/>
    <w:rsid w:val="009A5BFD"/>
    <w:rsid w:val="009B05AB"/>
    <w:rsid w:val="009B3626"/>
    <w:rsid w:val="009B634F"/>
    <w:rsid w:val="009B646E"/>
    <w:rsid w:val="009B7D21"/>
    <w:rsid w:val="009C0DA5"/>
    <w:rsid w:val="009C0ED1"/>
    <w:rsid w:val="009C0F5E"/>
    <w:rsid w:val="009C398A"/>
    <w:rsid w:val="009C6453"/>
    <w:rsid w:val="009C7C53"/>
    <w:rsid w:val="009D76D9"/>
    <w:rsid w:val="009E154E"/>
    <w:rsid w:val="009E204A"/>
    <w:rsid w:val="009E4225"/>
    <w:rsid w:val="009E4D90"/>
    <w:rsid w:val="009E5736"/>
    <w:rsid w:val="009E6021"/>
    <w:rsid w:val="009E6F9B"/>
    <w:rsid w:val="009E7301"/>
    <w:rsid w:val="009F0ED5"/>
    <w:rsid w:val="009F134B"/>
    <w:rsid w:val="009F24ED"/>
    <w:rsid w:val="009F2E4C"/>
    <w:rsid w:val="009F37BB"/>
    <w:rsid w:val="009F46B1"/>
    <w:rsid w:val="009F52D1"/>
    <w:rsid w:val="009F530A"/>
    <w:rsid w:val="009F6733"/>
    <w:rsid w:val="009F6AD0"/>
    <w:rsid w:val="009F6F03"/>
    <w:rsid w:val="00A0403A"/>
    <w:rsid w:val="00A05F38"/>
    <w:rsid w:val="00A06970"/>
    <w:rsid w:val="00A0769B"/>
    <w:rsid w:val="00A07C6A"/>
    <w:rsid w:val="00A1049F"/>
    <w:rsid w:val="00A113BD"/>
    <w:rsid w:val="00A124A5"/>
    <w:rsid w:val="00A1259C"/>
    <w:rsid w:val="00A13209"/>
    <w:rsid w:val="00A14D0B"/>
    <w:rsid w:val="00A15299"/>
    <w:rsid w:val="00A1603A"/>
    <w:rsid w:val="00A16E85"/>
    <w:rsid w:val="00A205A7"/>
    <w:rsid w:val="00A20776"/>
    <w:rsid w:val="00A2080F"/>
    <w:rsid w:val="00A218CA"/>
    <w:rsid w:val="00A22444"/>
    <w:rsid w:val="00A22BDB"/>
    <w:rsid w:val="00A23AFD"/>
    <w:rsid w:val="00A26AF0"/>
    <w:rsid w:val="00A2715A"/>
    <w:rsid w:val="00A302AA"/>
    <w:rsid w:val="00A31294"/>
    <w:rsid w:val="00A340FD"/>
    <w:rsid w:val="00A34240"/>
    <w:rsid w:val="00A343B8"/>
    <w:rsid w:val="00A34686"/>
    <w:rsid w:val="00A3601C"/>
    <w:rsid w:val="00A3613E"/>
    <w:rsid w:val="00A36CBC"/>
    <w:rsid w:val="00A37E63"/>
    <w:rsid w:val="00A41942"/>
    <w:rsid w:val="00A42CE1"/>
    <w:rsid w:val="00A43001"/>
    <w:rsid w:val="00A430EC"/>
    <w:rsid w:val="00A438BA"/>
    <w:rsid w:val="00A47F40"/>
    <w:rsid w:val="00A50F7D"/>
    <w:rsid w:val="00A516BC"/>
    <w:rsid w:val="00A51E3A"/>
    <w:rsid w:val="00A52D3D"/>
    <w:rsid w:val="00A53A8E"/>
    <w:rsid w:val="00A55844"/>
    <w:rsid w:val="00A56A82"/>
    <w:rsid w:val="00A574A2"/>
    <w:rsid w:val="00A60572"/>
    <w:rsid w:val="00A609F8"/>
    <w:rsid w:val="00A611BC"/>
    <w:rsid w:val="00A62134"/>
    <w:rsid w:val="00A63DE4"/>
    <w:rsid w:val="00A6419A"/>
    <w:rsid w:val="00A64E2F"/>
    <w:rsid w:val="00A65A8E"/>
    <w:rsid w:val="00A66555"/>
    <w:rsid w:val="00A665F2"/>
    <w:rsid w:val="00A668E2"/>
    <w:rsid w:val="00A71F09"/>
    <w:rsid w:val="00A73A69"/>
    <w:rsid w:val="00A81101"/>
    <w:rsid w:val="00A813F4"/>
    <w:rsid w:val="00A82065"/>
    <w:rsid w:val="00A8266E"/>
    <w:rsid w:val="00A872B3"/>
    <w:rsid w:val="00A910EF"/>
    <w:rsid w:val="00A91584"/>
    <w:rsid w:val="00A9281B"/>
    <w:rsid w:val="00A938E1"/>
    <w:rsid w:val="00A94ECC"/>
    <w:rsid w:val="00A97699"/>
    <w:rsid w:val="00AA241C"/>
    <w:rsid w:val="00AA2EC5"/>
    <w:rsid w:val="00AA38A5"/>
    <w:rsid w:val="00AA38AB"/>
    <w:rsid w:val="00AB0813"/>
    <w:rsid w:val="00AB10EC"/>
    <w:rsid w:val="00AB313A"/>
    <w:rsid w:val="00AB4806"/>
    <w:rsid w:val="00AB6D51"/>
    <w:rsid w:val="00AB70CB"/>
    <w:rsid w:val="00AB775D"/>
    <w:rsid w:val="00AB7A5B"/>
    <w:rsid w:val="00AC3158"/>
    <w:rsid w:val="00AC3306"/>
    <w:rsid w:val="00AC6024"/>
    <w:rsid w:val="00AC7199"/>
    <w:rsid w:val="00AC77BE"/>
    <w:rsid w:val="00AD0608"/>
    <w:rsid w:val="00AD0E37"/>
    <w:rsid w:val="00AD231E"/>
    <w:rsid w:val="00AD32A5"/>
    <w:rsid w:val="00AD755A"/>
    <w:rsid w:val="00AE0CC4"/>
    <w:rsid w:val="00AE0D1C"/>
    <w:rsid w:val="00AE25BF"/>
    <w:rsid w:val="00AE37F8"/>
    <w:rsid w:val="00AE3A5F"/>
    <w:rsid w:val="00AE4DC7"/>
    <w:rsid w:val="00AE5FB5"/>
    <w:rsid w:val="00AE7C23"/>
    <w:rsid w:val="00AF0676"/>
    <w:rsid w:val="00AF1D17"/>
    <w:rsid w:val="00AF33DE"/>
    <w:rsid w:val="00AF3AF6"/>
    <w:rsid w:val="00AF5642"/>
    <w:rsid w:val="00AF6064"/>
    <w:rsid w:val="00AF77FA"/>
    <w:rsid w:val="00B02138"/>
    <w:rsid w:val="00B029E6"/>
    <w:rsid w:val="00B02CF7"/>
    <w:rsid w:val="00B036ED"/>
    <w:rsid w:val="00B043DF"/>
    <w:rsid w:val="00B045AC"/>
    <w:rsid w:val="00B06605"/>
    <w:rsid w:val="00B10791"/>
    <w:rsid w:val="00B11C54"/>
    <w:rsid w:val="00B1338D"/>
    <w:rsid w:val="00B149BB"/>
    <w:rsid w:val="00B15100"/>
    <w:rsid w:val="00B15410"/>
    <w:rsid w:val="00B2017B"/>
    <w:rsid w:val="00B21EA0"/>
    <w:rsid w:val="00B223A9"/>
    <w:rsid w:val="00B26A2B"/>
    <w:rsid w:val="00B27918"/>
    <w:rsid w:val="00B30D9A"/>
    <w:rsid w:val="00B31695"/>
    <w:rsid w:val="00B34882"/>
    <w:rsid w:val="00B356AA"/>
    <w:rsid w:val="00B35D55"/>
    <w:rsid w:val="00B35DCF"/>
    <w:rsid w:val="00B36D9F"/>
    <w:rsid w:val="00B40254"/>
    <w:rsid w:val="00B40AA5"/>
    <w:rsid w:val="00B41CCF"/>
    <w:rsid w:val="00B42B4F"/>
    <w:rsid w:val="00B439A1"/>
    <w:rsid w:val="00B444A3"/>
    <w:rsid w:val="00B457CF"/>
    <w:rsid w:val="00B55F3F"/>
    <w:rsid w:val="00B60728"/>
    <w:rsid w:val="00B622CE"/>
    <w:rsid w:val="00B62A65"/>
    <w:rsid w:val="00B63761"/>
    <w:rsid w:val="00B642A5"/>
    <w:rsid w:val="00B71609"/>
    <w:rsid w:val="00B74682"/>
    <w:rsid w:val="00B754A3"/>
    <w:rsid w:val="00B774C6"/>
    <w:rsid w:val="00B80DF3"/>
    <w:rsid w:val="00B81975"/>
    <w:rsid w:val="00B84576"/>
    <w:rsid w:val="00B85E2F"/>
    <w:rsid w:val="00B85E3B"/>
    <w:rsid w:val="00B87BEF"/>
    <w:rsid w:val="00B9031A"/>
    <w:rsid w:val="00B9053B"/>
    <w:rsid w:val="00B94350"/>
    <w:rsid w:val="00BA03BE"/>
    <w:rsid w:val="00BA0714"/>
    <w:rsid w:val="00BA0BE4"/>
    <w:rsid w:val="00BA18BB"/>
    <w:rsid w:val="00BA2100"/>
    <w:rsid w:val="00BA2C7C"/>
    <w:rsid w:val="00BA2E11"/>
    <w:rsid w:val="00BA33B1"/>
    <w:rsid w:val="00BA3500"/>
    <w:rsid w:val="00BA3C03"/>
    <w:rsid w:val="00BA49F9"/>
    <w:rsid w:val="00BA5B5C"/>
    <w:rsid w:val="00BA602C"/>
    <w:rsid w:val="00BA6349"/>
    <w:rsid w:val="00BA7189"/>
    <w:rsid w:val="00BB18A5"/>
    <w:rsid w:val="00BB26A9"/>
    <w:rsid w:val="00BB2C8D"/>
    <w:rsid w:val="00BB347C"/>
    <w:rsid w:val="00BB446B"/>
    <w:rsid w:val="00BB68A6"/>
    <w:rsid w:val="00BC0AA7"/>
    <w:rsid w:val="00BC29A3"/>
    <w:rsid w:val="00BC37B4"/>
    <w:rsid w:val="00BC4CD1"/>
    <w:rsid w:val="00BC546A"/>
    <w:rsid w:val="00BC67D1"/>
    <w:rsid w:val="00BD1683"/>
    <w:rsid w:val="00BD2335"/>
    <w:rsid w:val="00BD35AC"/>
    <w:rsid w:val="00BD38B3"/>
    <w:rsid w:val="00BD6661"/>
    <w:rsid w:val="00BD6C9C"/>
    <w:rsid w:val="00BE1893"/>
    <w:rsid w:val="00BE2442"/>
    <w:rsid w:val="00BE2AA3"/>
    <w:rsid w:val="00BE571A"/>
    <w:rsid w:val="00BE66BC"/>
    <w:rsid w:val="00BE702A"/>
    <w:rsid w:val="00BF0B6F"/>
    <w:rsid w:val="00BF12FE"/>
    <w:rsid w:val="00BF1927"/>
    <w:rsid w:val="00BF7A4C"/>
    <w:rsid w:val="00C01328"/>
    <w:rsid w:val="00C03B1D"/>
    <w:rsid w:val="00C07970"/>
    <w:rsid w:val="00C123BE"/>
    <w:rsid w:val="00C13BB7"/>
    <w:rsid w:val="00C13CAF"/>
    <w:rsid w:val="00C14386"/>
    <w:rsid w:val="00C160F3"/>
    <w:rsid w:val="00C2055B"/>
    <w:rsid w:val="00C222C0"/>
    <w:rsid w:val="00C22C56"/>
    <w:rsid w:val="00C22D78"/>
    <w:rsid w:val="00C2475A"/>
    <w:rsid w:val="00C24789"/>
    <w:rsid w:val="00C24CED"/>
    <w:rsid w:val="00C32234"/>
    <w:rsid w:val="00C3231F"/>
    <w:rsid w:val="00C32CB4"/>
    <w:rsid w:val="00C340D6"/>
    <w:rsid w:val="00C34714"/>
    <w:rsid w:val="00C34B5A"/>
    <w:rsid w:val="00C40811"/>
    <w:rsid w:val="00C41233"/>
    <w:rsid w:val="00C4172F"/>
    <w:rsid w:val="00C4318F"/>
    <w:rsid w:val="00C474E6"/>
    <w:rsid w:val="00C47796"/>
    <w:rsid w:val="00C47C41"/>
    <w:rsid w:val="00C5086F"/>
    <w:rsid w:val="00C5190E"/>
    <w:rsid w:val="00C52094"/>
    <w:rsid w:val="00C521AD"/>
    <w:rsid w:val="00C52377"/>
    <w:rsid w:val="00C542F8"/>
    <w:rsid w:val="00C54B46"/>
    <w:rsid w:val="00C56750"/>
    <w:rsid w:val="00C56DB7"/>
    <w:rsid w:val="00C61CB8"/>
    <w:rsid w:val="00C625AE"/>
    <w:rsid w:val="00C63A72"/>
    <w:rsid w:val="00C63C87"/>
    <w:rsid w:val="00C6546D"/>
    <w:rsid w:val="00C6780E"/>
    <w:rsid w:val="00C6786F"/>
    <w:rsid w:val="00C7025D"/>
    <w:rsid w:val="00C70E29"/>
    <w:rsid w:val="00C71781"/>
    <w:rsid w:val="00C72462"/>
    <w:rsid w:val="00C7354F"/>
    <w:rsid w:val="00C75CD7"/>
    <w:rsid w:val="00C77571"/>
    <w:rsid w:val="00C777FA"/>
    <w:rsid w:val="00C81059"/>
    <w:rsid w:val="00C921B2"/>
    <w:rsid w:val="00C93D69"/>
    <w:rsid w:val="00C95EC3"/>
    <w:rsid w:val="00CA55C9"/>
    <w:rsid w:val="00CA61DF"/>
    <w:rsid w:val="00CB233F"/>
    <w:rsid w:val="00CB3D31"/>
    <w:rsid w:val="00CB5996"/>
    <w:rsid w:val="00CB6318"/>
    <w:rsid w:val="00CC0048"/>
    <w:rsid w:val="00CC1967"/>
    <w:rsid w:val="00CC3F29"/>
    <w:rsid w:val="00CC3F70"/>
    <w:rsid w:val="00CC67DF"/>
    <w:rsid w:val="00CC71A7"/>
    <w:rsid w:val="00CD0B7E"/>
    <w:rsid w:val="00CD0BC9"/>
    <w:rsid w:val="00CD3889"/>
    <w:rsid w:val="00CD428B"/>
    <w:rsid w:val="00CE0D32"/>
    <w:rsid w:val="00CE1409"/>
    <w:rsid w:val="00CE224F"/>
    <w:rsid w:val="00CE3068"/>
    <w:rsid w:val="00CE3512"/>
    <w:rsid w:val="00CE367C"/>
    <w:rsid w:val="00CE3D48"/>
    <w:rsid w:val="00CE5C9F"/>
    <w:rsid w:val="00CF0E6C"/>
    <w:rsid w:val="00CF24A8"/>
    <w:rsid w:val="00CF29CD"/>
    <w:rsid w:val="00CF7BB2"/>
    <w:rsid w:val="00D0055A"/>
    <w:rsid w:val="00D03460"/>
    <w:rsid w:val="00D04D48"/>
    <w:rsid w:val="00D05D2B"/>
    <w:rsid w:val="00D06387"/>
    <w:rsid w:val="00D067DF"/>
    <w:rsid w:val="00D10275"/>
    <w:rsid w:val="00D1090E"/>
    <w:rsid w:val="00D10AD0"/>
    <w:rsid w:val="00D1122C"/>
    <w:rsid w:val="00D12174"/>
    <w:rsid w:val="00D14413"/>
    <w:rsid w:val="00D166EA"/>
    <w:rsid w:val="00D168AE"/>
    <w:rsid w:val="00D20758"/>
    <w:rsid w:val="00D2169B"/>
    <w:rsid w:val="00D218D6"/>
    <w:rsid w:val="00D218E6"/>
    <w:rsid w:val="00D2306B"/>
    <w:rsid w:val="00D26744"/>
    <w:rsid w:val="00D26AE9"/>
    <w:rsid w:val="00D308AF"/>
    <w:rsid w:val="00D30D32"/>
    <w:rsid w:val="00D30DC4"/>
    <w:rsid w:val="00D30EFF"/>
    <w:rsid w:val="00D31939"/>
    <w:rsid w:val="00D31E3A"/>
    <w:rsid w:val="00D3268D"/>
    <w:rsid w:val="00D332A2"/>
    <w:rsid w:val="00D336C0"/>
    <w:rsid w:val="00D356C9"/>
    <w:rsid w:val="00D36476"/>
    <w:rsid w:val="00D41091"/>
    <w:rsid w:val="00D421A9"/>
    <w:rsid w:val="00D43D82"/>
    <w:rsid w:val="00D43DCF"/>
    <w:rsid w:val="00D460BE"/>
    <w:rsid w:val="00D46927"/>
    <w:rsid w:val="00D46A43"/>
    <w:rsid w:val="00D47145"/>
    <w:rsid w:val="00D47D2D"/>
    <w:rsid w:val="00D5006C"/>
    <w:rsid w:val="00D518FF"/>
    <w:rsid w:val="00D52AC8"/>
    <w:rsid w:val="00D5360D"/>
    <w:rsid w:val="00D54ACA"/>
    <w:rsid w:val="00D604F3"/>
    <w:rsid w:val="00D60753"/>
    <w:rsid w:val="00D6121F"/>
    <w:rsid w:val="00D61514"/>
    <w:rsid w:val="00D622AE"/>
    <w:rsid w:val="00D62E8B"/>
    <w:rsid w:val="00D63A4A"/>
    <w:rsid w:val="00D63B16"/>
    <w:rsid w:val="00D71A35"/>
    <w:rsid w:val="00D71C8E"/>
    <w:rsid w:val="00D7494A"/>
    <w:rsid w:val="00D74A02"/>
    <w:rsid w:val="00D74D3A"/>
    <w:rsid w:val="00D752B3"/>
    <w:rsid w:val="00D76A79"/>
    <w:rsid w:val="00D80468"/>
    <w:rsid w:val="00D80A77"/>
    <w:rsid w:val="00D80B59"/>
    <w:rsid w:val="00D81822"/>
    <w:rsid w:val="00D82A1D"/>
    <w:rsid w:val="00D85E9A"/>
    <w:rsid w:val="00D87C3C"/>
    <w:rsid w:val="00D91134"/>
    <w:rsid w:val="00D91B14"/>
    <w:rsid w:val="00D94104"/>
    <w:rsid w:val="00D95693"/>
    <w:rsid w:val="00DA408C"/>
    <w:rsid w:val="00DA5B25"/>
    <w:rsid w:val="00DB0E26"/>
    <w:rsid w:val="00DB1507"/>
    <w:rsid w:val="00DB2A1A"/>
    <w:rsid w:val="00DB3EE4"/>
    <w:rsid w:val="00DB488B"/>
    <w:rsid w:val="00DB4BA9"/>
    <w:rsid w:val="00DB5BBF"/>
    <w:rsid w:val="00DB63FA"/>
    <w:rsid w:val="00DB648C"/>
    <w:rsid w:val="00DC0C75"/>
    <w:rsid w:val="00DC4629"/>
    <w:rsid w:val="00DC525E"/>
    <w:rsid w:val="00DC5382"/>
    <w:rsid w:val="00DD07BC"/>
    <w:rsid w:val="00DD0B03"/>
    <w:rsid w:val="00DD0C22"/>
    <w:rsid w:val="00DD11F1"/>
    <w:rsid w:val="00DD1F70"/>
    <w:rsid w:val="00DD253B"/>
    <w:rsid w:val="00DD2F40"/>
    <w:rsid w:val="00DD539D"/>
    <w:rsid w:val="00DD561D"/>
    <w:rsid w:val="00DE0128"/>
    <w:rsid w:val="00DE08B1"/>
    <w:rsid w:val="00DE44EA"/>
    <w:rsid w:val="00DE5338"/>
    <w:rsid w:val="00DE62E7"/>
    <w:rsid w:val="00DE6B4F"/>
    <w:rsid w:val="00DE760A"/>
    <w:rsid w:val="00DF108C"/>
    <w:rsid w:val="00DF3865"/>
    <w:rsid w:val="00DF581C"/>
    <w:rsid w:val="00DF65F2"/>
    <w:rsid w:val="00E00A2D"/>
    <w:rsid w:val="00E02589"/>
    <w:rsid w:val="00E05500"/>
    <w:rsid w:val="00E05839"/>
    <w:rsid w:val="00E07D10"/>
    <w:rsid w:val="00E11F5A"/>
    <w:rsid w:val="00E13AB1"/>
    <w:rsid w:val="00E14259"/>
    <w:rsid w:val="00E15140"/>
    <w:rsid w:val="00E1570B"/>
    <w:rsid w:val="00E15DA7"/>
    <w:rsid w:val="00E1612D"/>
    <w:rsid w:val="00E161E8"/>
    <w:rsid w:val="00E166A3"/>
    <w:rsid w:val="00E20A56"/>
    <w:rsid w:val="00E21268"/>
    <w:rsid w:val="00E23AAE"/>
    <w:rsid w:val="00E24D12"/>
    <w:rsid w:val="00E25A50"/>
    <w:rsid w:val="00E25E35"/>
    <w:rsid w:val="00E27A92"/>
    <w:rsid w:val="00E30885"/>
    <w:rsid w:val="00E30ED8"/>
    <w:rsid w:val="00E30FC6"/>
    <w:rsid w:val="00E3674A"/>
    <w:rsid w:val="00E36C6B"/>
    <w:rsid w:val="00E37470"/>
    <w:rsid w:val="00E40C1F"/>
    <w:rsid w:val="00E4360E"/>
    <w:rsid w:val="00E43F37"/>
    <w:rsid w:val="00E449ED"/>
    <w:rsid w:val="00E44F1D"/>
    <w:rsid w:val="00E4577C"/>
    <w:rsid w:val="00E45DCD"/>
    <w:rsid w:val="00E45FE1"/>
    <w:rsid w:val="00E512F0"/>
    <w:rsid w:val="00E5200C"/>
    <w:rsid w:val="00E52970"/>
    <w:rsid w:val="00E54007"/>
    <w:rsid w:val="00E55630"/>
    <w:rsid w:val="00E560BD"/>
    <w:rsid w:val="00E564C7"/>
    <w:rsid w:val="00E56827"/>
    <w:rsid w:val="00E57001"/>
    <w:rsid w:val="00E57461"/>
    <w:rsid w:val="00E619E1"/>
    <w:rsid w:val="00E62C7C"/>
    <w:rsid w:val="00E62F78"/>
    <w:rsid w:val="00E63CD9"/>
    <w:rsid w:val="00E661CA"/>
    <w:rsid w:val="00E72167"/>
    <w:rsid w:val="00E73E0B"/>
    <w:rsid w:val="00E751CE"/>
    <w:rsid w:val="00E76D36"/>
    <w:rsid w:val="00E801E5"/>
    <w:rsid w:val="00E806B3"/>
    <w:rsid w:val="00E80E71"/>
    <w:rsid w:val="00E811CF"/>
    <w:rsid w:val="00E815BD"/>
    <w:rsid w:val="00E8199A"/>
    <w:rsid w:val="00E81ECC"/>
    <w:rsid w:val="00E81FF8"/>
    <w:rsid w:val="00E83D4A"/>
    <w:rsid w:val="00E83F67"/>
    <w:rsid w:val="00E841C9"/>
    <w:rsid w:val="00E871EE"/>
    <w:rsid w:val="00E93ADA"/>
    <w:rsid w:val="00E9425B"/>
    <w:rsid w:val="00E96EA1"/>
    <w:rsid w:val="00EA17B5"/>
    <w:rsid w:val="00EA24D3"/>
    <w:rsid w:val="00EB0A02"/>
    <w:rsid w:val="00EB3C58"/>
    <w:rsid w:val="00EB50CD"/>
    <w:rsid w:val="00EB57E6"/>
    <w:rsid w:val="00EB5DA2"/>
    <w:rsid w:val="00EC35CB"/>
    <w:rsid w:val="00EC6086"/>
    <w:rsid w:val="00EC65A9"/>
    <w:rsid w:val="00EC6BF2"/>
    <w:rsid w:val="00EC7F66"/>
    <w:rsid w:val="00ED01F0"/>
    <w:rsid w:val="00ED2908"/>
    <w:rsid w:val="00ED2E78"/>
    <w:rsid w:val="00ED64C7"/>
    <w:rsid w:val="00EE07EB"/>
    <w:rsid w:val="00EE29C4"/>
    <w:rsid w:val="00EE393D"/>
    <w:rsid w:val="00EE407F"/>
    <w:rsid w:val="00EE4536"/>
    <w:rsid w:val="00EF09D2"/>
    <w:rsid w:val="00EF1361"/>
    <w:rsid w:val="00EF1F2E"/>
    <w:rsid w:val="00EF214F"/>
    <w:rsid w:val="00EF2420"/>
    <w:rsid w:val="00EF32D7"/>
    <w:rsid w:val="00EF4DEF"/>
    <w:rsid w:val="00EF515C"/>
    <w:rsid w:val="00EF688B"/>
    <w:rsid w:val="00EF6CCC"/>
    <w:rsid w:val="00EF7F99"/>
    <w:rsid w:val="00F00735"/>
    <w:rsid w:val="00F030EC"/>
    <w:rsid w:val="00F04701"/>
    <w:rsid w:val="00F050AA"/>
    <w:rsid w:val="00F0745B"/>
    <w:rsid w:val="00F07B66"/>
    <w:rsid w:val="00F104E8"/>
    <w:rsid w:val="00F136B4"/>
    <w:rsid w:val="00F1712E"/>
    <w:rsid w:val="00F17B23"/>
    <w:rsid w:val="00F2066E"/>
    <w:rsid w:val="00F21037"/>
    <w:rsid w:val="00F21DB9"/>
    <w:rsid w:val="00F22960"/>
    <w:rsid w:val="00F22DCF"/>
    <w:rsid w:val="00F2352A"/>
    <w:rsid w:val="00F246D4"/>
    <w:rsid w:val="00F2570B"/>
    <w:rsid w:val="00F2613C"/>
    <w:rsid w:val="00F26145"/>
    <w:rsid w:val="00F27CD8"/>
    <w:rsid w:val="00F31608"/>
    <w:rsid w:val="00F31B7C"/>
    <w:rsid w:val="00F31C5F"/>
    <w:rsid w:val="00F322D4"/>
    <w:rsid w:val="00F3424B"/>
    <w:rsid w:val="00F34B85"/>
    <w:rsid w:val="00F354DF"/>
    <w:rsid w:val="00F3726A"/>
    <w:rsid w:val="00F37C6F"/>
    <w:rsid w:val="00F40467"/>
    <w:rsid w:val="00F414DA"/>
    <w:rsid w:val="00F429D2"/>
    <w:rsid w:val="00F42C4F"/>
    <w:rsid w:val="00F4484D"/>
    <w:rsid w:val="00F50E61"/>
    <w:rsid w:val="00F52147"/>
    <w:rsid w:val="00F5507D"/>
    <w:rsid w:val="00F56239"/>
    <w:rsid w:val="00F575A4"/>
    <w:rsid w:val="00F57798"/>
    <w:rsid w:val="00F6069A"/>
    <w:rsid w:val="00F60844"/>
    <w:rsid w:val="00F677BB"/>
    <w:rsid w:val="00F71CAF"/>
    <w:rsid w:val="00F71E3D"/>
    <w:rsid w:val="00F73364"/>
    <w:rsid w:val="00F73A7E"/>
    <w:rsid w:val="00F7456C"/>
    <w:rsid w:val="00F75838"/>
    <w:rsid w:val="00F765B0"/>
    <w:rsid w:val="00F766FE"/>
    <w:rsid w:val="00F76DB2"/>
    <w:rsid w:val="00F76E3F"/>
    <w:rsid w:val="00F80699"/>
    <w:rsid w:val="00F81ED1"/>
    <w:rsid w:val="00F81F7B"/>
    <w:rsid w:val="00F82DEE"/>
    <w:rsid w:val="00F83F59"/>
    <w:rsid w:val="00F86015"/>
    <w:rsid w:val="00F87B0E"/>
    <w:rsid w:val="00F90031"/>
    <w:rsid w:val="00F9049E"/>
    <w:rsid w:val="00F91E03"/>
    <w:rsid w:val="00F92161"/>
    <w:rsid w:val="00F95127"/>
    <w:rsid w:val="00F95780"/>
    <w:rsid w:val="00F95F62"/>
    <w:rsid w:val="00F961E7"/>
    <w:rsid w:val="00FA0F1B"/>
    <w:rsid w:val="00FA28C8"/>
    <w:rsid w:val="00FA41E7"/>
    <w:rsid w:val="00FA78D7"/>
    <w:rsid w:val="00FB0D50"/>
    <w:rsid w:val="00FB1B41"/>
    <w:rsid w:val="00FB1D17"/>
    <w:rsid w:val="00FB1F85"/>
    <w:rsid w:val="00FB6582"/>
    <w:rsid w:val="00FB6633"/>
    <w:rsid w:val="00FB76A5"/>
    <w:rsid w:val="00FC15B7"/>
    <w:rsid w:val="00FC1ADC"/>
    <w:rsid w:val="00FC25BE"/>
    <w:rsid w:val="00FC27F5"/>
    <w:rsid w:val="00FD2129"/>
    <w:rsid w:val="00FD5C22"/>
    <w:rsid w:val="00FD651C"/>
    <w:rsid w:val="00FD6D7A"/>
    <w:rsid w:val="00FD7430"/>
    <w:rsid w:val="00FE0101"/>
    <w:rsid w:val="00FE148A"/>
    <w:rsid w:val="00FE5B6E"/>
    <w:rsid w:val="00FE5FDC"/>
    <w:rsid w:val="00FE6B5D"/>
    <w:rsid w:val="00FE77E4"/>
    <w:rsid w:val="00FF09BD"/>
    <w:rsid w:val="00FF2D90"/>
    <w:rsid w:val="00FF530C"/>
    <w:rsid w:val="00FF6961"/>
    <w:rsid w:val="00FF6BED"/>
    <w:rsid w:val="00FF7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A540CB"/>
  <w15:docId w15:val="{38337BC9-32EF-46D4-9F47-4C5E7AAF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E78"/>
    <w:pPr>
      <w:widowControl w:val="0"/>
      <w:spacing w:before="120" w:after="120"/>
      <w:ind w:left="706" w:hanging="706"/>
      <w:outlineLvl w:val="1"/>
    </w:pPr>
    <w:rPr>
      <w:snapToGrid w:val="0"/>
    </w:rPr>
  </w:style>
  <w:style w:type="paragraph" w:styleId="Heading1">
    <w:name w:val="heading 1"/>
    <w:basedOn w:val="TOC1"/>
    <w:next w:val="Normal"/>
    <w:link w:val="Heading1Char"/>
    <w:qFormat/>
    <w:rsid w:val="000020A3"/>
    <w:pPr>
      <w:keepNext/>
      <w:tabs>
        <w:tab w:val="left" w:pos="0"/>
      </w:tabs>
      <w:suppressAutoHyphens/>
      <w:ind w:firstLine="0"/>
      <w:jc w:val="center"/>
      <w:outlineLvl w:val="0"/>
    </w:pPr>
    <w:rPr>
      <w:rFonts w:ascii="Times New Roman" w:hAnsi="Times New Roman"/>
      <w:spacing w:val="-3"/>
    </w:rPr>
  </w:style>
  <w:style w:type="paragraph" w:styleId="Heading2">
    <w:name w:val="heading 2"/>
    <w:basedOn w:val="Normal"/>
    <w:next w:val="Normal"/>
    <w:qFormat/>
    <w:rsid w:val="007923A4"/>
    <w:pPr>
      <w:jc w:val="center"/>
    </w:pPr>
    <w:rPr>
      <w:b/>
    </w:rPr>
  </w:style>
  <w:style w:type="paragraph" w:styleId="Heading3">
    <w:name w:val="heading 3"/>
    <w:basedOn w:val="Normal"/>
    <w:next w:val="Normal"/>
    <w:link w:val="Heading3Char"/>
    <w:uiPriority w:val="9"/>
    <w:unhideWhenUsed/>
    <w:qFormat/>
    <w:rsid w:val="00080B90"/>
    <w:pPr>
      <w:outlineLvl w:val="2"/>
    </w:pPr>
    <w:rPr>
      <w:caps/>
    </w:rPr>
  </w:style>
  <w:style w:type="paragraph" w:styleId="Heading4">
    <w:name w:val="heading 4"/>
    <w:basedOn w:val="Normal"/>
    <w:next w:val="Normal"/>
    <w:link w:val="Heading4Char"/>
    <w:uiPriority w:val="9"/>
    <w:unhideWhenUsed/>
    <w:qFormat/>
    <w:rsid w:val="007923A4"/>
    <w:pPr>
      <w:outlineLvl w:val="3"/>
    </w:pPr>
    <w:rPr>
      <w:caps/>
    </w:rPr>
  </w:style>
  <w:style w:type="paragraph" w:styleId="Heading8">
    <w:name w:val="heading 8"/>
    <w:basedOn w:val="Normal"/>
    <w:next w:val="Normal"/>
    <w:link w:val="Heading8Char"/>
    <w:uiPriority w:val="9"/>
    <w:semiHidden/>
    <w:unhideWhenUsed/>
    <w:qFormat/>
    <w:rsid w:val="006D6A7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6D6A7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41CCF"/>
    <w:rPr>
      <w:sz w:val="24"/>
    </w:rPr>
  </w:style>
  <w:style w:type="character" w:styleId="EndnoteReference">
    <w:name w:val="endnote reference"/>
    <w:semiHidden/>
    <w:rsid w:val="00B41CCF"/>
    <w:rPr>
      <w:vertAlign w:val="superscript"/>
    </w:rPr>
  </w:style>
  <w:style w:type="paragraph" w:styleId="FootnoteText">
    <w:name w:val="footnote text"/>
    <w:basedOn w:val="Normal"/>
    <w:link w:val="FootnoteTextChar"/>
    <w:semiHidden/>
    <w:rsid w:val="00B41CCF"/>
    <w:rPr>
      <w:sz w:val="24"/>
    </w:rPr>
  </w:style>
  <w:style w:type="character" w:styleId="FootnoteReference">
    <w:name w:val="footnote reference"/>
    <w:semiHidden/>
    <w:rsid w:val="00B41CCF"/>
    <w:rPr>
      <w:vertAlign w:val="superscript"/>
    </w:rPr>
  </w:style>
  <w:style w:type="paragraph" w:styleId="TOC1">
    <w:name w:val="toc 1"/>
    <w:basedOn w:val="Normal"/>
    <w:next w:val="Normal"/>
    <w:link w:val="TOC1Char"/>
    <w:autoRedefine/>
    <w:uiPriority w:val="39"/>
    <w:rsid w:val="007602A6"/>
    <w:pPr>
      <w:spacing w:before="240"/>
      <w:ind w:left="0"/>
    </w:pPr>
    <w:rPr>
      <w:rFonts w:asciiTheme="minorHAnsi" w:hAnsiTheme="minorHAnsi" w:cstheme="minorHAnsi"/>
      <w:b/>
      <w:bCs/>
    </w:rPr>
  </w:style>
  <w:style w:type="paragraph" w:styleId="TOC2">
    <w:name w:val="toc 2"/>
    <w:basedOn w:val="Normal"/>
    <w:next w:val="Normal"/>
    <w:autoRedefine/>
    <w:uiPriority w:val="39"/>
    <w:rsid w:val="007602A6"/>
    <w:pPr>
      <w:spacing w:after="0"/>
      <w:ind w:left="200"/>
    </w:pPr>
    <w:rPr>
      <w:rFonts w:asciiTheme="minorHAnsi" w:hAnsiTheme="minorHAnsi" w:cstheme="minorHAnsi"/>
      <w:i/>
      <w:iCs/>
    </w:rPr>
  </w:style>
  <w:style w:type="paragraph" w:styleId="TOC3">
    <w:name w:val="toc 3"/>
    <w:basedOn w:val="Normal"/>
    <w:next w:val="Normal"/>
    <w:autoRedefine/>
    <w:uiPriority w:val="39"/>
    <w:rsid w:val="007602A6"/>
    <w:pPr>
      <w:spacing w:before="0" w:after="0"/>
      <w:ind w:left="400"/>
    </w:pPr>
    <w:rPr>
      <w:rFonts w:asciiTheme="minorHAnsi" w:hAnsiTheme="minorHAnsi" w:cstheme="minorHAnsi"/>
    </w:rPr>
  </w:style>
  <w:style w:type="paragraph" w:styleId="TOC4">
    <w:name w:val="toc 4"/>
    <w:basedOn w:val="Normal"/>
    <w:next w:val="Normal"/>
    <w:autoRedefine/>
    <w:uiPriority w:val="39"/>
    <w:rsid w:val="00B41CCF"/>
    <w:pPr>
      <w:spacing w:before="0" w:after="0"/>
      <w:ind w:left="600"/>
    </w:pPr>
    <w:rPr>
      <w:rFonts w:asciiTheme="minorHAnsi" w:hAnsiTheme="minorHAnsi" w:cstheme="minorHAnsi"/>
    </w:rPr>
  </w:style>
  <w:style w:type="paragraph" w:styleId="TOC5">
    <w:name w:val="toc 5"/>
    <w:basedOn w:val="Normal"/>
    <w:next w:val="Normal"/>
    <w:autoRedefine/>
    <w:uiPriority w:val="39"/>
    <w:rsid w:val="00B41CCF"/>
    <w:pPr>
      <w:spacing w:before="0" w:after="0"/>
      <w:ind w:left="800"/>
    </w:pPr>
    <w:rPr>
      <w:rFonts w:asciiTheme="minorHAnsi" w:hAnsiTheme="minorHAnsi" w:cstheme="minorHAnsi"/>
    </w:rPr>
  </w:style>
  <w:style w:type="paragraph" w:styleId="TOC6">
    <w:name w:val="toc 6"/>
    <w:basedOn w:val="Normal"/>
    <w:next w:val="Normal"/>
    <w:autoRedefine/>
    <w:uiPriority w:val="39"/>
    <w:rsid w:val="00B41CCF"/>
    <w:pPr>
      <w:spacing w:before="0" w:after="0"/>
      <w:ind w:left="1000"/>
    </w:pPr>
    <w:rPr>
      <w:rFonts w:asciiTheme="minorHAnsi" w:hAnsiTheme="minorHAnsi" w:cstheme="minorHAnsi"/>
    </w:rPr>
  </w:style>
  <w:style w:type="paragraph" w:styleId="TOC7">
    <w:name w:val="toc 7"/>
    <w:basedOn w:val="Normal"/>
    <w:next w:val="Normal"/>
    <w:autoRedefine/>
    <w:uiPriority w:val="39"/>
    <w:rsid w:val="00B41CCF"/>
    <w:pPr>
      <w:spacing w:before="0" w:after="0"/>
      <w:ind w:left="1200"/>
    </w:pPr>
    <w:rPr>
      <w:rFonts w:asciiTheme="minorHAnsi" w:hAnsiTheme="minorHAnsi" w:cstheme="minorHAnsi"/>
    </w:rPr>
  </w:style>
  <w:style w:type="paragraph" w:styleId="TOC8">
    <w:name w:val="toc 8"/>
    <w:basedOn w:val="Normal"/>
    <w:next w:val="Normal"/>
    <w:autoRedefine/>
    <w:uiPriority w:val="39"/>
    <w:rsid w:val="00B41CCF"/>
    <w:pPr>
      <w:spacing w:before="0" w:after="0"/>
      <w:ind w:left="1400"/>
    </w:pPr>
    <w:rPr>
      <w:rFonts w:asciiTheme="minorHAnsi" w:hAnsiTheme="minorHAnsi" w:cstheme="minorHAnsi"/>
    </w:rPr>
  </w:style>
  <w:style w:type="paragraph" w:styleId="TOC9">
    <w:name w:val="toc 9"/>
    <w:basedOn w:val="Normal"/>
    <w:next w:val="Normal"/>
    <w:autoRedefine/>
    <w:uiPriority w:val="39"/>
    <w:rsid w:val="00B41CCF"/>
    <w:pPr>
      <w:spacing w:before="0" w:after="0"/>
      <w:ind w:left="1600"/>
    </w:pPr>
    <w:rPr>
      <w:rFonts w:asciiTheme="minorHAnsi" w:hAnsiTheme="minorHAnsi" w:cstheme="minorHAnsi"/>
    </w:rPr>
  </w:style>
  <w:style w:type="paragraph" w:styleId="Index1">
    <w:name w:val="index 1"/>
    <w:basedOn w:val="Normal"/>
    <w:next w:val="Normal"/>
    <w:autoRedefine/>
    <w:semiHidden/>
    <w:rsid w:val="00B41CCF"/>
    <w:pPr>
      <w:tabs>
        <w:tab w:val="right" w:leader="dot" w:pos="9360"/>
      </w:tabs>
      <w:suppressAutoHyphens/>
      <w:ind w:left="1440" w:right="720" w:hanging="1440"/>
    </w:pPr>
  </w:style>
  <w:style w:type="paragraph" w:styleId="Index2">
    <w:name w:val="index 2"/>
    <w:basedOn w:val="Normal"/>
    <w:next w:val="Normal"/>
    <w:autoRedefine/>
    <w:semiHidden/>
    <w:rsid w:val="00B41CCF"/>
    <w:pPr>
      <w:tabs>
        <w:tab w:val="right" w:leader="dot" w:pos="9360"/>
      </w:tabs>
      <w:suppressAutoHyphens/>
      <w:ind w:left="1440" w:right="720" w:hanging="720"/>
    </w:pPr>
  </w:style>
  <w:style w:type="paragraph" w:styleId="TOAHeading">
    <w:name w:val="toa heading"/>
    <w:basedOn w:val="Normal"/>
    <w:next w:val="Normal"/>
    <w:semiHidden/>
    <w:rsid w:val="00B41CCF"/>
    <w:pPr>
      <w:tabs>
        <w:tab w:val="right" w:pos="9360"/>
      </w:tabs>
      <w:suppressAutoHyphens/>
    </w:pPr>
  </w:style>
  <w:style w:type="paragraph" w:styleId="Caption">
    <w:name w:val="caption"/>
    <w:basedOn w:val="Normal"/>
    <w:next w:val="Normal"/>
    <w:qFormat/>
    <w:rsid w:val="00B41CCF"/>
    <w:rPr>
      <w:sz w:val="24"/>
    </w:rPr>
  </w:style>
  <w:style w:type="character" w:customStyle="1" w:styleId="EquationCaption">
    <w:name w:val="_Equation Caption"/>
    <w:rsid w:val="00B41CCF"/>
  </w:style>
  <w:style w:type="character" w:styleId="LineNumber">
    <w:name w:val="line number"/>
    <w:basedOn w:val="DefaultParagraphFont"/>
    <w:rsid w:val="00B41CCF"/>
  </w:style>
  <w:style w:type="paragraph" w:styleId="BlockText">
    <w:name w:val="Block Text"/>
    <w:basedOn w:val="Normal"/>
    <w:rsid w:val="00B41CCF"/>
    <w:pPr>
      <w:tabs>
        <w:tab w:val="left" w:pos="0"/>
        <w:tab w:val="left" w:pos="534"/>
        <w:tab w:val="left" w:pos="1170"/>
        <w:tab w:val="left" w:pos="2160"/>
        <w:tab w:val="left" w:pos="8640"/>
      </w:tabs>
      <w:suppressAutoHyphens/>
      <w:ind w:left="1170" w:right="534" w:hanging="2160"/>
      <w:jc w:val="both"/>
    </w:pPr>
    <w:rPr>
      <w:spacing w:val="-2"/>
    </w:rPr>
  </w:style>
  <w:style w:type="paragraph" w:styleId="BalloonText">
    <w:name w:val="Balloon Text"/>
    <w:basedOn w:val="Normal"/>
    <w:semiHidden/>
    <w:rsid w:val="00FC27F5"/>
    <w:rPr>
      <w:rFonts w:ascii="Tahoma" w:hAnsi="Tahoma" w:cs="Tahoma"/>
      <w:sz w:val="16"/>
      <w:szCs w:val="16"/>
    </w:rPr>
  </w:style>
  <w:style w:type="paragraph" w:styleId="Header">
    <w:name w:val="header"/>
    <w:basedOn w:val="Normal"/>
    <w:link w:val="HeaderChar"/>
    <w:uiPriority w:val="99"/>
    <w:rsid w:val="00765A67"/>
    <w:pPr>
      <w:tabs>
        <w:tab w:val="center" w:pos="4320"/>
        <w:tab w:val="right" w:pos="8640"/>
      </w:tabs>
    </w:pPr>
  </w:style>
  <w:style w:type="paragraph" w:styleId="Footer">
    <w:name w:val="footer"/>
    <w:basedOn w:val="Normal"/>
    <w:link w:val="FooterChar"/>
    <w:uiPriority w:val="99"/>
    <w:rsid w:val="00765A67"/>
    <w:pPr>
      <w:tabs>
        <w:tab w:val="center" w:pos="4320"/>
        <w:tab w:val="right" w:pos="8640"/>
      </w:tabs>
    </w:pPr>
  </w:style>
  <w:style w:type="paragraph" w:styleId="NormalWeb">
    <w:name w:val="Normal (Web)"/>
    <w:basedOn w:val="Normal"/>
    <w:rsid w:val="006A0302"/>
    <w:pPr>
      <w:widowControl/>
      <w:spacing w:before="100" w:beforeAutospacing="1" w:after="115"/>
    </w:pPr>
    <w:rPr>
      <w:snapToGrid/>
      <w:sz w:val="24"/>
      <w:szCs w:val="24"/>
    </w:rPr>
  </w:style>
  <w:style w:type="character" w:customStyle="1" w:styleId="HeaderChar">
    <w:name w:val="Header Char"/>
    <w:link w:val="Header"/>
    <w:uiPriority w:val="99"/>
    <w:rsid w:val="007F375A"/>
    <w:rPr>
      <w:rFonts w:ascii="Courier New" w:hAnsi="Courier New"/>
      <w:snapToGrid w:val="0"/>
    </w:rPr>
  </w:style>
  <w:style w:type="character" w:customStyle="1" w:styleId="FooterChar">
    <w:name w:val="Footer Char"/>
    <w:link w:val="Footer"/>
    <w:uiPriority w:val="99"/>
    <w:rsid w:val="00995488"/>
    <w:rPr>
      <w:rFonts w:ascii="Courier New" w:hAnsi="Courier New"/>
      <w:snapToGrid w:val="0"/>
    </w:rPr>
  </w:style>
  <w:style w:type="paragraph" w:styleId="ListParagraph">
    <w:name w:val="List Paragraph"/>
    <w:basedOn w:val="Normal"/>
    <w:qFormat/>
    <w:rsid w:val="0034316B"/>
  </w:style>
  <w:style w:type="character" w:styleId="Hyperlink">
    <w:name w:val="Hyperlink"/>
    <w:uiPriority w:val="99"/>
    <w:unhideWhenUsed/>
    <w:rsid w:val="008F5E3C"/>
    <w:rPr>
      <w:color w:val="0000FF"/>
      <w:u w:val="single"/>
    </w:rPr>
  </w:style>
  <w:style w:type="paragraph" w:styleId="Revision">
    <w:name w:val="Revision"/>
    <w:hidden/>
    <w:uiPriority w:val="99"/>
    <w:semiHidden/>
    <w:rsid w:val="00226EAF"/>
    <w:rPr>
      <w:rFonts w:ascii="Courier New" w:hAnsi="Courier New"/>
      <w:snapToGrid w:val="0"/>
    </w:rPr>
  </w:style>
  <w:style w:type="character" w:styleId="FollowedHyperlink">
    <w:name w:val="FollowedHyperlink"/>
    <w:uiPriority w:val="99"/>
    <w:semiHidden/>
    <w:unhideWhenUsed/>
    <w:rsid w:val="006E75A7"/>
    <w:rPr>
      <w:color w:val="800080"/>
      <w:u w:val="single"/>
    </w:rPr>
  </w:style>
  <w:style w:type="character" w:styleId="CommentReference">
    <w:name w:val="annotation reference"/>
    <w:basedOn w:val="DefaultParagraphFont"/>
    <w:uiPriority w:val="99"/>
    <w:semiHidden/>
    <w:unhideWhenUsed/>
    <w:rsid w:val="003D0BEF"/>
    <w:rPr>
      <w:sz w:val="16"/>
      <w:szCs w:val="16"/>
    </w:rPr>
  </w:style>
  <w:style w:type="paragraph" w:styleId="CommentText">
    <w:name w:val="annotation text"/>
    <w:basedOn w:val="Normal"/>
    <w:link w:val="CommentTextChar"/>
    <w:uiPriority w:val="99"/>
    <w:unhideWhenUsed/>
    <w:rsid w:val="003D0BEF"/>
  </w:style>
  <w:style w:type="character" w:customStyle="1" w:styleId="CommentTextChar">
    <w:name w:val="Comment Text Char"/>
    <w:basedOn w:val="DefaultParagraphFont"/>
    <w:link w:val="CommentText"/>
    <w:uiPriority w:val="99"/>
    <w:rsid w:val="003D0BEF"/>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3D0BEF"/>
    <w:rPr>
      <w:b/>
      <w:bCs/>
    </w:rPr>
  </w:style>
  <w:style w:type="character" w:customStyle="1" w:styleId="CommentSubjectChar">
    <w:name w:val="Comment Subject Char"/>
    <w:basedOn w:val="CommentTextChar"/>
    <w:link w:val="CommentSubject"/>
    <w:uiPriority w:val="99"/>
    <w:semiHidden/>
    <w:rsid w:val="003D0BEF"/>
    <w:rPr>
      <w:rFonts w:ascii="Courier New" w:hAnsi="Courier New"/>
      <w:b/>
      <w:bCs/>
      <w:snapToGrid w:val="0"/>
    </w:rPr>
  </w:style>
  <w:style w:type="paragraph" w:styleId="NoSpacing">
    <w:name w:val="No Spacing"/>
    <w:uiPriority w:val="1"/>
    <w:qFormat/>
    <w:rsid w:val="00AF3AF6"/>
    <w:pPr>
      <w:widowControl w:val="0"/>
    </w:pPr>
    <w:rPr>
      <w:rFonts w:ascii="Courier New" w:hAnsi="Courier New"/>
      <w:snapToGrid w:val="0"/>
    </w:rPr>
  </w:style>
  <w:style w:type="character" w:customStyle="1" w:styleId="FootnoteTextChar">
    <w:name w:val="Footnote Text Char"/>
    <w:basedOn w:val="DefaultParagraphFont"/>
    <w:link w:val="FootnoteText"/>
    <w:semiHidden/>
    <w:rsid w:val="00FD2129"/>
    <w:rPr>
      <w:rFonts w:ascii="Courier New" w:hAnsi="Courier New"/>
      <w:snapToGrid w:val="0"/>
      <w:sz w:val="24"/>
    </w:rPr>
  </w:style>
  <w:style w:type="paragraph" w:customStyle="1" w:styleId="Default">
    <w:name w:val="Default"/>
    <w:rsid w:val="00AF33DE"/>
    <w:pPr>
      <w:autoSpaceDE w:val="0"/>
      <w:autoSpaceDN w:val="0"/>
      <w:adjustRightInd w:val="0"/>
    </w:pPr>
    <w:rPr>
      <w:rFonts w:ascii="Helvetica-Narrow" w:eastAsiaTheme="minorHAnsi" w:hAnsi="Helvetica-Narrow" w:cs="Helvetica-Narrow"/>
      <w:color w:val="000000"/>
      <w:sz w:val="24"/>
      <w:szCs w:val="24"/>
    </w:rPr>
  </w:style>
  <w:style w:type="paragraph" w:customStyle="1" w:styleId="Pa12">
    <w:name w:val="Pa12"/>
    <w:basedOn w:val="Default"/>
    <w:next w:val="Default"/>
    <w:uiPriority w:val="99"/>
    <w:rsid w:val="00641835"/>
    <w:pPr>
      <w:spacing w:line="171" w:lineRule="atLeast"/>
    </w:pPr>
    <w:rPr>
      <w:rFonts w:cstheme="minorBidi"/>
      <w:color w:val="auto"/>
    </w:rPr>
  </w:style>
  <w:style w:type="paragraph" w:customStyle="1" w:styleId="Pa5">
    <w:name w:val="Pa5"/>
    <w:basedOn w:val="Default"/>
    <w:next w:val="Default"/>
    <w:uiPriority w:val="99"/>
    <w:rsid w:val="00641835"/>
    <w:pPr>
      <w:spacing w:line="171" w:lineRule="atLeast"/>
    </w:pPr>
    <w:rPr>
      <w:rFonts w:cstheme="minorBidi"/>
      <w:color w:val="auto"/>
    </w:rPr>
  </w:style>
  <w:style w:type="paragraph" w:customStyle="1" w:styleId="Pa101">
    <w:name w:val="Pa10+1"/>
    <w:basedOn w:val="Default"/>
    <w:next w:val="Default"/>
    <w:uiPriority w:val="99"/>
    <w:rsid w:val="00641835"/>
    <w:pPr>
      <w:spacing w:line="171" w:lineRule="atLeast"/>
    </w:pPr>
    <w:rPr>
      <w:rFonts w:cstheme="minorBidi"/>
      <w:color w:val="auto"/>
    </w:rPr>
  </w:style>
  <w:style w:type="character" w:styleId="PageNumber">
    <w:name w:val="page number"/>
    <w:basedOn w:val="DefaultParagraphFont"/>
    <w:uiPriority w:val="99"/>
    <w:semiHidden/>
    <w:unhideWhenUsed/>
    <w:rsid w:val="00B11C54"/>
  </w:style>
  <w:style w:type="character" w:customStyle="1" w:styleId="Heading8Char">
    <w:name w:val="Heading 8 Char"/>
    <w:basedOn w:val="DefaultParagraphFont"/>
    <w:link w:val="Heading8"/>
    <w:uiPriority w:val="9"/>
    <w:semiHidden/>
    <w:rsid w:val="006D6A71"/>
    <w:rPr>
      <w:rFonts w:asciiTheme="majorHAnsi" w:eastAsiaTheme="majorEastAsia" w:hAnsiTheme="majorHAnsi" w:cstheme="majorBidi"/>
      <w:snapToGrid w:val="0"/>
      <w:color w:val="404040" w:themeColor="text1" w:themeTint="BF"/>
    </w:rPr>
  </w:style>
  <w:style w:type="character" w:customStyle="1" w:styleId="Heading9Char">
    <w:name w:val="Heading 9 Char"/>
    <w:basedOn w:val="DefaultParagraphFont"/>
    <w:link w:val="Heading9"/>
    <w:uiPriority w:val="9"/>
    <w:semiHidden/>
    <w:rsid w:val="006D6A71"/>
    <w:rPr>
      <w:rFonts w:asciiTheme="majorHAnsi" w:eastAsiaTheme="majorEastAsia" w:hAnsiTheme="majorHAnsi" w:cstheme="majorBidi"/>
      <w:i/>
      <w:iCs/>
      <w:snapToGrid w:val="0"/>
      <w:color w:val="404040" w:themeColor="text1" w:themeTint="BF"/>
    </w:rPr>
  </w:style>
  <w:style w:type="paragraph" w:styleId="Title">
    <w:name w:val="Title"/>
    <w:basedOn w:val="Normal"/>
    <w:link w:val="TitleChar"/>
    <w:qFormat/>
    <w:rsid w:val="001B236D"/>
    <w:pPr>
      <w:tabs>
        <w:tab w:val="left" w:pos="1440"/>
      </w:tabs>
      <w:spacing w:before="240" w:after="0"/>
      <w:jc w:val="center"/>
    </w:pPr>
    <w:rPr>
      <w:rFonts w:cs="Arial"/>
      <w:bCs/>
      <w:caps/>
    </w:rPr>
  </w:style>
  <w:style w:type="character" w:customStyle="1" w:styleId="TitleChar">
    <w:name w:val="Title Char"/>
    <w:basedOn w:val="DefaultParagraphFont"/>
    <w:link w:val="Title"/>
    <w:rsid w:val="001B236D"/>
    <w:rPr>
      <w:rFonts w:cs="Arial"/>
      <w:bCs/>
      <w:caps/>
      <w:snapToGrid w:val="0"/>
    </w:rPr>
  </w:style>
  <w:style w:type="paragraph" w:styleId="TOCHeading">
    <w:name w:val="TOC Heading"/>
    <w:basedOn w:val="Heading1"/>
    <w:next w:val="Normal"/>
    <w:uiPriority w:val="39"/>
    <w:semiHidden/>
    <w:unhideWhenUsed/>
    <w:qFormat/>
    <w:rsid w:val="00F030EC"/>
    <w:pPr>
      <w:keepLines/>
      <w:widowControl/>
      <w:tabs>
        <w:tab w:val="clear" w:pos="0"/>
      </w:tabs>
      <w:suppressAutoHyphens w:val="0"/>
      <w:spacing w:before="480" w:line="276" w:lineRule="auto"/>
      <w:jc w:val="left"/>
      <w:outlineLvl w:val="9"/>
    </w:pPr>
    <w:rPr>
      <w:rFonts w:asciiTheme="majorHAnsi" w:eastAsiaTheme="majorEastAsia" w:hAnsiTheme="majorHAnsi" w:cstheme="majorBidi"/>
      <w:b w:val="0"/>
      <w:bCs w:val="0"/>
      <w:snapToGrid/>
      <w:color w:val="365F91" w:themeColor="accent1" w:themeShade="BF"/>
      <w:spacing w:val="0"/>
      <w:sz w:val="28"/>
      <w:szCs w:val="28"/>
      <w:lang w:eastAsia="ja-JP"/>
    </w:rPr>
  </w:style>
  <w:style w:type="character" w:customStyle="1" w:styleId="Heading3Char">
    <w:name w:val="Heading 3 Char"/>
    <w:basedOn w:val="DefaultParagraphFont"/>
    <w:link w:val="Heading3"/>
    <w:uiPriority w:val="9"/>
    <w:rsid w:val="00080B90"/>
    <w:rPr>
      <w:caps/>
      <w:snapToGrid w:val="0"/>
    </w:rPr>
  </w:style>
  <w:style w:type="character" w:customStyle="1" w:styleId="TOC1Char">
    <w:name w:val="TOC 1 Char"/>
    <w:basedOn w:val="DefaultParagraphFont"/>
    <w:link w:val="TOC1"/>
    <w:uiPriority w:val="39"/>
    <w:rsid w:val="007602A6"/>
    <w:rPr>
      <w:rFonts w:asciiTheme="minorHAnsi" w:hAnsiTheme="minorHAnsi" w:cstheme="minorHAnsi"/>
      <w:b/>
      <w:bCs/>
      <w:snapToGrid w:val="0"/>
    </w:rPr>
  </w:style>
  <w:style w:type="character" w:customStyle="1" w:styleId="Heading1Char">
    <w:name w:val="Heading 1 Char"/>
    <w:basedOn w:val="TOC1Char"/>
    <w:link w:val="Heading1"/>
    <w:rsid w:val="000020A3"/>
    <w:rPr>
      <w:rFonts w:asciiTheme="minorHAnsi" w:hAnsiTheme="minorHAnsi" w:cstheme="minorHAnsi"/>
      <w:b/>
      <w:bCs/>
      <w:snapToGrid w:val="0"/>
      <w:spacing w:val="-3"/>
    </w:rPr>
  </w:style>
  <w:style w:type="paragraph" w:customStyle="1" w:styleId="HeaderSection">
    <w:name w:val="Header Section"/>
    <w:basedOn w:val="Normal"/>
    <w:link w:val="HeaderSectionChar"/>
    <w:rsid w:val="00A0403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pPr>
    <w:rPr>
      <w:spacing w:val="-2"/>
    </w:rPr>
  </w:style>
  <w:style w:type="paragraph" w:customStyle="1" w:styleId="HeaderSub-Section">
    <w:name w:val="Header Sub-Section"/>
    <w:basedOn w:val="Normal"/>
    <w:link w:val="HeaderSub-SectionChar"/>
    <w:rsid w:val="00A0403A"/>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pPr>
    <w:rPr>
      <w:caps/>
      <w:spacing w:val="-2"/>
    </w:rPr>
  </w:style>
  <w:style w:type="character" w:customStyle="1" w:styleId="HeaderSectionChar">
    <w:name w:val="Header Section Char"/>
    <w:basedOn w:val="DefaultParagraphFont"/>
    <w:link w:val="HeaderSection"/>
    <w:rsid w:val="00A0403A"/>
    <w:rPr>
      <w:snapToGrid w:val="0"/>
      <w:spacing w:val="-2"/>
    </w:rPr>
  </w:style>
  <w:style w:type="paragraph" w:customStyle="1" w:styleId="SectionHeading">
    <w:name w:val="Section Heading"/>
    <w:basedOn w:val="Normal"/>
    <w:link w:val="SectionHeadingChar"/>
    <w:rsid w:val="00EB57E6"/>
  </w:style>
  <w:style w:type="character" w:customStyle="1" w:styleId="HeaderSub-SectionChar">
    <w:name w:val="Header Sub-Section Char"/>
    <w:basedOn w:val="DefaultParagraphFont"/>
    <w:link w:val="HeaderSub-Section"/>
    <w:rsid w:val="00A0403A"/>
    <w:rPr>
      <w:caps/>
      <w:snapToGrid w:val="0"/>
      <w:spacing w:val="-2"/>
    </w:rPr>
  </w:style>
  <w:style w:type="paragraph" w:customStyle="1" w:styleId="ArticleHeading">
    <w:name w:val="Article Heading"/>
    <w:basedOn w:val="Normal"/>
    <w:link w:val="ArticleHeadingChar"/>
    <w:rsid w:val="00EB57E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pPr>
  </w:style>
  <w:style w:type="character" w:customStyle="1" w:styleId="SectionHeadingChar">
    <w:name w:val="Section Heading Char"/>
    <w:basedOn w:val="DefaultParagraphFont"/>
    <w:link w:val="SectionHeading"/>
    <w:rsid w:val="00EB57E6"/>
    <w:rPr>
      <w:snapToGrid w:val="0"/>
    </w:rPr>
  </w:style>
  <w:style w:type="character" w:customStyle="1" w:styleId="ArticleHeadingChar">
    <w:name w:val="Article Heading Char"/>
    <w:basedOn w:val="DefaultParagraphFont"/>
    <w:link w:val="ArticleHeading"/>
    <w:rsid w:val="00EB57E6"/>
    <w:rPr>
      <w:snapToGrid w:val="0"/>
    </w:rPr>
  </w:style>
  <w:style w:type="character" w:customStyle="1" w:styleId="Heading4Char">
    <w:name w:val="Heading 4 Char"/>
    <w:basedOn w:val="DefaultParagraphFont"/>
    <w:link w:val="Heading4"/>
    <w:uiPriority w:val="9"/>
    <w:rsid w:val="007923A4"/>
    <w:rPr>
      <w:caps/>
      <w:snapToGrid w:val="0"/>
    </w:rPr>
  </w:style>
  <w:style w:type="character" w:styleId="Strong">
    <w:name w:val="Strong"/>
    <w:basedOn w:val="DefaultParagraphFont"/>
    <w:uiPriority w:val="22"/>
    <w:qFormat/>
    <w:rsid w:val="009C0DA5"/>
    <w:rPr>
      <w:b/>
      <w:bCs/>
    </w:rPr>
  </w:style>
  <w:style w:type="character" w:customStyle="1" w:styleId="UnresolvedMention1">
    <w:name w:val="Unresolved Mention1"/>
    <w:basedOn w:val="DefaultParagraphFont"/>
    <w:uiPriority w:val="99"/>
    <w:semiHidden/>
    <w:unhideWhenUsed/>
    <w:rsid w:val="00605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97303">
      <w:bodyDiv w:val="1"/>
      <w:marLeft w:val="0"/>
      <w:marRight w:val="0"/>
      <w:marTop w:val="0"/>
      <w:marBottom w:val="0"/>
      <w:divBdr>
        <w:top w:val="none" w:sz="0" w:space="0" w:color="auto"/>
        <w:left w:val="none" w:sz="0" w:space="0" w:color="auto"/>
        <w:bottom w:val="none" w:sz="0" w:space="0" w:color="auto"/>
        <w:right w:val="none" w:sz="0" w:space="0" w:color="auto"/>
      </w:divBdr>
    </w:div>
    <w:div w:id="94615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AA9EF-080D-4E4E-8701-18196A240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New LSC bylaws Template</vt:lpstr>
    </vt:vector>
  </TitlesOfParts>
  <Company>Alliant Energy</Company>
  <LinksUpToDate>false</LinksUpToDate>
  <CharactersWithSpaces>10680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LSC bylaws Template</dc:title>
  <dc:creator>Mickey Smythe</dc:creator>
  <cp:keywords>LSC, ,Bylaws</cp:keywords>
  <cp:lastModifiedBy>Rick Potter</cp:lastModifiedBy>
  <cp:revision>8</cp:revision>
  <cp:lastPrinted>2023-04-09T07:52:00Z</cp:lastPrinted>
  <dcterms:created xsi:type="dcterms:W3CDTF">2023-04-30T20:13:00Z</dcterms:created>
  <dcterms:modified xsi:type="dcterms:W3CDTF">2023-04-30T20:17:00Z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858621189</vt:i4>
  </property>
</Properties>
</file>