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0E25" w14:textId="52B548DD" w:rsidR="005E353D" w:rsidRPr="005E353D" w:rsidRDefault="005E353D" w:rsidP="005E353D">
      <w:pPr>
        <w:pStyle w:val="Heading1"/>
        <w:pageBreakBefore/>
        <w:rPr>
          <w:sz w:val="32"/>
          <w:szCs w:val="32"/>
        </w:rPr>
      </w:pPr>
      <w:bookmarkStart w:id="0" w:name="_Toc20765706"/>
      <w:bookmarkStart w:id="1" w:name="_Toc22721195"/>
      <w:r w:rsidRPr="005E353D">
        <w:rPr>
          <w:sz w:val="32"/>
          <w:szCs w:val="32"/>
        </w:rPr>
        <w:t>Bylaws of Wisconsin Swimming, Inc.</w:t>
      </w:r>
      <w:bookmarkEnd w:id="0"/>
      <w:bookmarkEnd w:id="1"/>
    </w:p>
    <w:p w14:paraId="62E0A79F" w14:textId="54C95E35" w:rsidR="005E353D" w:rsidRDefault="005E353D" w:rsidP="005E353D">
      <w:pPr>
        <w:pStyle w:val="Heading1"/>
      </w:pPr>
      <w:bookmarkStart w:id="2" w:name="_Toc20765707"/>
      <w:bookmarkStart w:id="3" w:name="_Toc22721196"/>
      <w:r w:rsidRPr="005E353D">
        <w:t>To the extent these required bylaws conflict with applicable law, applicable law prevails</w:t>
      </w:r>
      <w:r>
        <w:t>.</w:t>
      </w:r>
      <w:bookmarkEnd w:id="2"/>
      <w:bookmarkEnd w:id="3"/>
    </w:p>
    <w:p w14:paraId="671C1D15" w14:textId="523CD7E0" w:rsidR="00232B0C" w:rsidRPr="00553778" w:rsidRDefault="00232B0C" w:rsidP="000020A3">
      <w:pPr>
        <w:pStyle w:val="Heading1"/>
      </w:pPr>
      <w:bookmarkStart w:id="4" w:name="_Toc22721260"/>
      <w:r w:rsidRPr="00553778">
        <w:t>ARTICLE 7</w:t>
      </w:r>
      <w:bookmarkEnd w:id="4"/>
      <w:r w:rsidRPr="00553778">
        <w:t xml:space="preserve"> </w:t>
      </w:r>
      <w:r w:rsidRPr="00553778">
        <w:fldChar w:fldCharType="begin"/>
      </w:r>
      <w:r w:rsidRPr="00553778">
        <w:instrText>tc  \l 1 "</w:instrText>
      </w:r>
      <w:r w:rsidRPr="00553778">
        <w:tab/>
        <w:instrText>ARTICLE 607"</w:instrText>
      </w:r>
      <w:r w:rsidRPr="00553778">
        <w:fldChar w:fldCharType="end"/>
      </w:r>
      <w:bookmarkStart w:id="5" w:name="ARTICLE607"/>
      <w:bookmarkEnd w:id="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6" w:name="_Toc1923042"/>
      <w:bookmarkStart w:id="7" w:name="_Toc22721261"/>
      <w:r w:rsidRPr="00553778">
        <w:t>DIVISIONS, COMMITTEES AND COORDINATORS</w:t>
      </w:r>
      <w:bookmarkEnd w:id="6"/>
      <w:bookmarkEnd w:id="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8" w:name="_Toc22721262"/>
      <w:r w:rsidRPr="00190B48">
        <w:rPr>
          <w:rStyle w:val="Heading3Char"/>
        </w:rPr>
        <w:t>7.1</w:t>
      </w:r>
      <w:r w:rsidRPr="00190B48">
        <w:rPr>
          <w:rStyle w:val="Heading3Char"/>
        </w:rPr>
        <w:tab/>
        <w:t>DIVISIONAL ORGANIZATION AND JURISDICTIONS, STANDING COMMITTEES AND COORDINATORS</w:t>
      </w:r>
      <w:bookmarkEnd w:id="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9" w:name="DIVISIONAL_ORGANIZATION"/>
      <w:bookmarkEnd w:id="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0" w:name="_Toc22721263"/>
      <w:r w:rsidRPr="00EF515C">
        <w:t>7.</w:t>
      </w:r>
      <w:r>
        <w:t>2</w:t>
      </w:r>
      <w:r w:rsidRPr="00EF515C">
        <w:tab/>
      </w:r>
      <w:r>
        <w:t>ELECTED, EX OFFICIO AND APPOINTED CHAIR</w:t>
      </w:r>
      <w:r w:rsidR="00FB6582">
        <w:t>S</w:t>
      </w:r>
      <w:r>
        <w:t xml:space="preserve"> AND COORDINATORS</w:t>
      </w:r>
      <w:bookmarkEnd w:id="10"/>
    </w:p>
    <w:p w14:paraId="7E2996AE" w14:textId="16E2D5D1" w:rsidR="00232B0C" w:rsidRDefault="00232B0C" w:rsidP="003E765B">
      <w:pPr>
        <w:pStyle w:val="ListParagraph"/>
        <w:numPr>
          <w:ilvl w:val="0"/>
          <w:numId w:val="11"/>
        </w:numPr>
        <w:spacing w:after="0"/>
      </w:pPr>
      <w:bookmarkStart w:id="11" w:name="NON_OFFICER_CHAIRMEN"/>
      <w:bookmarkEnd w:id="1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2" w:name="_Toc22721264"/>
      <w:r w:rsidRPr="00C340D6">
        <w:rPr>
          <w:rStyle w:val="Heading3Char"/>
        </w:rPr>
        <w:t>7.3</w:t>
      </w:r>
      <w:r w:rsidRPr="00C340D6">
        <w:rPr>
          <w:rStyle w:val="Heading3Char"/>
        </w:rPr>
        <w:tab/>
        <w:t>COMMITTEES</w:t>
      </w:r>
      <w:bookmarkEnd w:id="1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 w:name="COMMITTEE"/>
      <w:bookmarkEnd w:id="1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4" w:name="_Toc22721265"/>
      <w:r w:rsidRPr="00553778">
        <w:t>7.4</w:t>
      </w:r>
      <w:r w:rsidRPr="00553778">
        <w:tab/>
        <w:t>STANDING COMMITTEES &amp; COORDINATORS</w:t>
      </w:r>
      <w:bookmarkEnd w:id="1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proofErr w:type="gramStart"/>
      <w:r w:rsidR="00EA17B5">
        <w:t>WISI</w:t>
      </w:r>
      <w:r w:rsidRPr="00553778">
        <w:t>, and</w:t>
      </w:r>
      <w:proofErr w:type="gramEnd"/>
      <w:r w:rsidRPr="00553778">
        <w:t xml:space="preserve">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lastRenderedPageBreak/>
        <w:t xml:space="preserve">and </w:t>
      </w:r>
      <w:proofErr w:type="gramStart"/>
      <w:r w:rsidRPr="00553778">
        <w:t>a sufficient number of</w:t>
      </w:r>
      <w:proofErr w:type="gramEnd"/>
      <w:r w:rsidRPr="00553778">
        <w:t xml:space="preserve"> athletes so as to constitute at least twenty percent (20%) of the voting membership of the Committee.</w:t>
      </w:r>
    </w:p>
    <w:bookmarkEnd w:id="15"/>
    <w:p w14:paraId="530741E3" w14:textId="77777777" w:rsidR="00232B0C" w:rsidRPr="005579B2" w:rsidRDefault="00232B0C" w:rsidP="003E765B">
      <w:pPr>
        <w:pStyle w:val="ListParagraph"/>
        <w:keepNext/>
        <w:keepLines/>
        <w:numPr>
          <w:ilvl w:val="0"/>
          <w:numId w:val="1"/>
        </w:numPr>
        <w:spacing w:after="0"/>
        <w:ind w:left="1800"/>
      </w:pPr>
      <w:r w:rsidRPr="003E765B">
        <w:rPr>
          <w:caps/>
        </w:rPr>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w:t>
      </w:r>
      <w:proofErr w:type="gramStart"/>
      <w:r w:rsidRPr="00553778">
        <w:t>reserves</w:t>
      </w:r>
      <w:proofErr w:type="gramEnd"/>
      <w:r w:rsidRPr="00553778">
        <w:t xml:space="preserve">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w:t>
      </w:r>
      <w:proofErr w:type="gramStart"/>
      <w:r w:rsidRPr="00553778">
        <w:t>make a determination</w:t>
      </w:r>
      <w:proofErr w:type="gramEnd"/>
      <w:r w:rsidRPr="00553778">
        <w:t xml:space="preserve">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w:t>
      </w:r>
      <w:proofErr w:type="gramStart"/>
      <w:r>
        <w:t>a sufficient number of</w:t>
      </w:r>
      <w:proofErr w:type="gramEnd"/>
      <w:r>
        <w:t xml:space="preserve"> athletes to constitute at least 20% of the voting membership, must conduct the review or audit. The Treasurer cannot be a member of the group performing the audit, but can be present to provide clarification, </w:t>
      </w:r>
      <w:proofErr w:type="gramStart"/>
      <w:r>
        <w:t>information</w:t>
      </w:r>
      <w:proofErr w:type="gramEnd"/>
      <w:r>
        <w:t xml:space="preserve"> and answer questions.  </w:t>
      </w:r>
    </w:p>
    <w:p w14:paraId="207253B2" w14:textId="077B0E8C"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125D0E70" w14:textId="28D4809F" w:rsidR="00D741B6" w:rsidRPr="00631471" w:rsidRDefault="00D741B6" w:rsidP="00D741B6">
      <w:pPr>
        <w:widowControl/>
        <w:pBdr>
          <w:top w:val="single" w:sz="4" w:space="1" w:color="auto"/>
          <w:left w:val="single" w:sz="4" w:space="0" w:color="auto"/>
          <w:bottom w:val="single" w:sz="4" w:space="0" w:color="auto"/>
          <w:right w:val="single" w:sz="4" w:space="4" w:color="auto"/>
        </w:pBdr>
        <w:tabs>
          <w:tab w:val="left" w:pos="180"/>
          <w:tab w:val="right" w:pos="7650"/>
          <w:tab w:val="left" w:pos="7740"/>
        </w:tabs>
        <w:suppressAutoHyphens/>
        <w:spacing w:before="0" w:after="0"/>
        <w:ind w:left="1440" w:right="396" w:firstLine="180"/>
        <w:jc w:val="both"/>
        <w:outlineLvl w:val="9"/>
        <w:rPr>
          <w:rFonts w:ascii="Cambria" w:eastAsia="MS Mincho" w:hAnsi="Cambria"/>
          <w:snapToGrid/>
          <w:sz w:val="24"/>
          <w:szCs w:val="24"/>
        </w:rPr>
      </w:pPr>
      <w:bookmarkStart w:id="16" w:name="_Hlk131893853"/>
      <w:r w:rsidRPr="00631471">
        <w:rPr>
          <w:rFonts w:ascii="Cambria" w:eastAsia="MS Mincho" w:hAnsi="Cambria"/>
          <w:b/>
          <w:snapToGrid/>
          <w:spacing w:val="-2"/>
        </w:rPr>
        <w:t>R-</w:t>
      </w:r>
      <w:proofErr w:type="gramStart"/>
      <w:r>
        <w:rPr>
          <w:rFonts w:ascii="Cambria" w:eastAsia="MS Mincho" w:hAnsi="Cambria"/>
          <w:b/>
          <w:snapToGrid/>
          <w:spacing w:val="-2"/>
        </w:rPr>
        <w:t xml:space="preserve">3 </w:t>
      </w:r>
      <w:r w:rsidRPr="00631471">
        <w:rPr>
          <w:rFonts w:ascii="Cambria" w:eastAsia="MS Mincho" w:hAnsi="Cambria"/>
          <w:b/>
          <w:snapToGrid/>
          <w:spacing w:val="-2"/>
        </w:rPr>
        <w:t xml:space="preserve"> ACTION</w:t>
      </w:r>
      <w:proofErr w:type="gramEnd"/>
      <w:r w:rsidRPr="00631471">
        <w:rPr>
          <w:rFonts w:ascii="Cambria" w:eastAsia="MS Mincho" w:hAnsi="Cambria"/>
          <w:b/>
          <w:snapToGrid/>
          <w:spacing w:val="-2"/>
        </w:rPr>
        <w:t>:  Adopted     Defeated     Adopted/Amended     Tabled     Postponed     Pulled</w:t>
      </w:r>
    </w:p>
    <w:bookmarkEnd w:id="16"/>
    <w:p w14:paraId="0CA61826" w14:textId="532ACAE9" w:rsidR="00737991" w:rsidRDefault="00737991" w:rsidP="00737991">
      <w:pPr>
        <w:pStyle w:val="ListParagraph"/>
        <w:numPr>
          <w:ilvl w:val="1"/>
          <w:numId w:val="1"/>
        </w:numPr>
      </w:pPr>
      <w:commentRangeStart w:id="17"/>
      <w:ins w:id="18" w:author="Rick Potter" w:date="2023-04-08T21:00:00Z">
        <w:r w:rsidRPr="00737991">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ins>
      <w:commentRangeEnd w:id="17"/>
      <w:ins w:id="19" w:author="Rick Potter" w:date="2023-04-08T21:05:00Z">
        <w:r w:rsidR="00231196">
          <w:rPr>
            <w:rStyle w:val="CommentReference"/>
          </w:rPr>
          <w:commentReference w:id="17"/>
        </w:r>
      </w:ins>
    </w:p>
    <w:p w14:paraId="236D0AEB" w14:textId="3492C242" w:rsidR="00232B0C" w:rsidRDefault="00232B0C" w:rsidP="003E765B">
      <w:pPr>
        <w:pStyle w:val="ListParagraph"/>
        <w:keepNext/>
        <w:keepLines/>
        <w:numPr>
          <w:ilvl w:val="1"/>
          <w:numId w:val="1"/>
        </w:numPr>
      </w:pPr>
      <w:r w:rsidRPr="00553778">
        <w:t>To complete and submit any state and local reports and filings.</w:t>
      </w:r>
    </w:p>
    <w:p w14:paraId="2F8D2AFE" w14:textId="2774024F" w:rsidR="00D741B6" w:rsidRPr="00631471" w:rsidRDefault="00D741B6" w:rsidP="00D741B6">
      <w:pPr>
        <w:widowControl/>
        <w:pBdr>
          <w:top w:val="single" w:sz="4" w:space="1" w:color="auto"/>
          <w:left w:val="single" w:sz="4" w:space="0" w:color="auto"/>
          <w:bottom w:val="single" w:sz="4" w:space="0" w:color="auto"/>
          <w:right w:val="single" w:sz="4" w:space="4" w:color="auto"/>
        </w:pBdr>
        <w:tabs>
          <w:tab w:val="left" w:pos="180"/>
          <w:tab w:val="right" w:pos="7650"/>
          <w:tab w:val="left" w:pos="7740"/>
        </w:tabs>
        <w:suppressAutoHyphens/>
        <w:spacing w:before="0" w:after="0"/>
        <w:ind w:left="1440" w:right="396" w:firstLine="180"/>
        <w:jc w:val="both"/>
        <w:outlineLvl w:val="9"/>
        <w:rPr>
          <w:rFonts w:ascii="Cambria" w:eastAsia="MS Mincho" w:hAnsi="Cambria"/>
          <w:snapToGrid/>
          <w:sz w:val="24"/>
          <w:szCs w:val="24"/>
        </w:rPr>
      </w:pPr>
      <w:r w:rsidRPr="00631471">
        <w:rPr>
          <w:rFonts w:ascii="Cambria" w:eastAsia="MS Mincho" w:hAnsi="Cambria"/>
          <w:b/>
          <w:snapToGrid/>
          <w:spacing w:val="-2"/>
        </w:rPr>
        <w:t>R-</w:t>
      </w:r>
      <w:proofErr w:type="gramStart"/>
      <w:r>
        <w:rPr>
          <w:rFonts w:ascii="Cambria" w:eastAsia="MS Mincho" w:hAnsi="Cambria"/>
          <w:b/>
          <w:snapToGrid/>
          <w:spacing w:val="-2"/>
        </w:rPr>
        <w:t>4</w:t>
      </w:r>
      <w:r>
        <w:rPr>
          <w:rFonts w:ascii="Cambria" w:eastAsia="MS Mincho" w:hAnsi="Cambria"/>
          <w:b/>
          <w:snapToGrid/>
          <w:spacing w:val="-2"/>
        </w:rPr>
        <w:t xml:space="preserve"> </w:t>
      </w:r>
      <w:r w:rsidRPr="00631471">
        <w:rPr>
          <w:rFonts w:ascii="Cambria" w:eastAsia="MS Mincho" w:hAnsi="Cambria"/>
          <w:b/>
          <w:snapToGrid/>
          <w:spacing w:val="-2"/>
        </w:rPr>
        <w:t xml:space="preserve"> ACTION</w:t>
      </w:r>
      <w:proofErr w:type="gramEnd"/>
      <w:r w:rsidRPr="00631471">
        <w:rPr>
          <w:rFonts w:ascii="Cambria" w:eastAsia="MS Mincho" w:hAnsi="Cambria"/>
          <w:b/>
          <w:snapToGrid/>
          <w:spacing w:val="-2"/>
        </w:rPr>
        <w:t>:  Adopted     Defeated     Adopted/Amended     Tabled     Postponed     Pulled</w:t>
      </w:r>
    </w:p>
    <w:p w14:paraId="76C72EF3" w14:textId="1307F29D" w:rsidR="007E5D01" w:rsidRPr="00FC558D" w:rsidRDefault="007E5D01" w:rsidP="00E679E4">
      <w:pPr>
        <w:ind w:left="1440" w:hanging="720"/>
        <w:rPr>
          <w:smallCaps/>
          <w:color w:val="000000" w:themeColor="text1"/>
        </w:rPr>
      </w:pPr>
      <w:r w:rsidRPr="00FC558D">
        <w:rPr>
          <w:smallCaps/>
          <w:color w:val="000000" w:themeColor="text1"/>
        </w:rPr>
        <w:t>.3</w:t>
      </w:r>
      <w:r w:rsidRPr="00FC558D">
        <w:rPr>
          <w:smallCaps/>
          <w:color w:val="000000" w:themeColor="text1"/>
        </w:rPr>
        <w:tab/>
      </w:r>
      <w:ins w:id="20" w:author="Rick Potter" w:date="2023-04-08T21:15:00Z">
        <w:r w:rsidR="00A8533D" w:rsidRPr="00A8533D">
          <w:rPr>
            <w:smallCaps/>
            <w:color w:val="000000" w:themeColor="text1"/>
          </w:rPr>
          <w:t>GOVERNANCE COMMITTEE</w:t>
        </w:r>
      </w:ins>
      <w:del w:id="21" w:author="Rick Potter" w:date="2023-04-08T21:15:00Z">
        <w:r w:rsidRPr="00FC558D" w:rsidDel="00A8533D">
          <w:rPr>
            <w:caps/>
            <w:color w:val="000000" w:themeColor="text1"/>
            <w:spacing w:val="-2"/>
          </w:rPr>
          <w:delText xml:space="preserve">NOMINATING Committee </w:delText>
        </w:r>
      </w:del>
      <w:r w:rsidRPr="00FC558D">
        <w:rPr>
          <w:caps/>
          <w:color w:val="000000" w:themeColor="text1"/>
          <w:spacing w:val="-2"/>
        </w:rPr>
        <w:t>-</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0236B7CB" w:rsidR="007E5D01" w:rsidRPr="00FC558D" w:rsidRDefault="007E5D01" w:rsidP="00E679E4">
      <w:pPr>
        <w:ind w:left="1440" w:hanging="720"/>
        <w:rPr>
          <w:snapToGrid/>
          <w:color w:val="000000" w:themeColor="text1"/>
          <w:spacing w:val="-2"/>
        </w:rPr>
      </w:pPr>
      <w:r w:rsidRPr="00FC558D">
        <w:rPr>
          <w:snapToGrid/>
          <w:color w:val="000000" w:themeColor="text1"/>
          <w:spacing w:val="-2"/>
        </w:rPr>
        <w:t>A.</w:t>
      </w:r>
      <w:r w:rsidRPr="00FC558D">
        <w:rPr>
          <w:snapToGrid/>
          <w:color w:val="000000" w:themeColor="text1"/>
          <w:spacing w:val="-2"/>
        </w:rPr>
        <w:tab/>
        <w:t xml:space="preserve">CHAIR - The Chair shall be elected annually by the </w:t>
      </w:r>
      <w:del w:id="22" w:author="Rick Potter" w:date="2023-04-08T21:15:00Z">
        <w:r w:rsidRPr="00FC558D" w:rsidDel="003D120C">
          <w:rPr>
            <w:snapToGrid/>
            <w:color w:val="000000" w:themeColor="text1"/>
            <w:spacing w:val="-2"/>
          </w:rPr>
          <w:delText xml:space="preserve">Nominating </w:delText>
        </w:r>
      </w:del>
      <w:ins w:id="23" w:author="Rick Potter" w:date="2023-04-08T21:15:00Z">
        <w:r w:rsidR="003D120C">
          <w:rPr>
            <w:snapToGrid/>
            <w:color w:val="000000" w:themeColor="text1"/>
            <w:spacing w:val="-2"/>
          </w:rPr>
          <w:t>Governance</w:t>
        </w:r>
        <w:r w:rsidR="003D120C" w:rsidRPr="00FC558D">
          <w:rPr>
            <w:snapToGrid/>
            <w:color w:val="000000" w:themeColor="text1"/>
            <w:spacing w:val="-2"/>
          </w:rPr>
          <w:t xml:space="preserve"> </w:t>
        </w:r>
      </w:ins>
      <w:r w:rsidRPr="00FC558D">
        <w:rPr>
          <w:snapToGrid/>
          <w:color w:val="000000" w:themeColor="text1"/>
          <w:spacing w:val="-2"/>
        </w:rPr>
        <w:t>Committee from among its own members.</w:t>
      </w:r>
    </w:p>
    <w:p w14:paraId="7247AA84" w14:textId="37291987" w:rsidR="007E5D01" w:rsidRPr="00FC558D" w:rsidDel="00A25039" w:rsidRDefault="007E5D01" w:rsidP="00E679E4">
      <w:pPr>
        <w:ind w:left="1440" w:hanging="720"/>
        <w:rPr>
          <w:del w:id="24" w:author="Rick Potter" w:date="2023-04-08T21:16:00Z"/>
          <w:snapToGrid/>
          <w:color w:val="000000" w:themeColor="text1"/>
          <w:spacing w:val="-2"/>
        </w:rPr>
      </w:pPr>
      <w:r w:rsidRPr="00FC558D">
        <w:rPr>
          <w:snapToGrid/>
          <w:color w:val="000000" w:themeColor="text1"/>
          <w:spacing w:val="-2"/>
        </w:rPr>
        <w:t>B.</w:t>
      </w:r>
      <w:r w:rsidRPr="00FC558D">
        <w:rPr>
          <w:snapToGrid/>
          <w:color w:val="000000" w:themeColor="text1"/>
          <w:spacing w:val="-2"/>
        </w:rPr>
        <w:tab/>
        <w:t xml:space="preserve">MEMBERS - </w:t>
      </w:r>
      <w:ins w:id="25" w:author="Rick Potter" w:date="2023-04-08T21:16:00Z">
        <w:r w:rsidR="00A25039" w:rsidRPr="00A25039">
          <w:rPr>
            <w:snapToGrid/>
            <w:color w:val="000000" w:themeColor="text1"/>
            <w:spacing w:val="-2"/>
          </w:rPr>
          <w:t xml:space="preserve">The Governance Committee members shall be appointed by the General Chair with advice and consent of the Board of Directors. The Committee shall be comprised of [list the number in factors of 3 or 4, in alignment with the term of office] with </w:t>
        </w:r>
        <w:proofErr w:type="gramStart"/>
        <w:r w:rsidR="00A25039" w:rsidRPr="00A25039">
          <w:rPr>
            <w:snapToGrid/>
            <w:color w:val="000000" w:themeColor="text1"/>
            <w:spacing w:val="-2"/>
          </w:rPr>
          <w:t>a sufficient number of</w:t>
        </w:r>
        <w:proofErr w:type="gramEnd"/>
        <w:r w:rsidR="00A25039" w:rsidRPr="00A25039">
          <w:rPr>
            <w:snapToGrid/>
            <w:color w:val="000000" w:themeColor="text1"/>
            <w:spacing w:val="-2"/>
          </w:rPr>
          <w:t xml:space="preserve"> athletes so as to constitute at least twenty percent (20%) of the voting membership of the Committee. Each member shall serve a three or four-year [select one] term, staggered so that one-third (1/3) or one-fourth (1/4) [select one to coincide with factor selected above] of such members are appointed each year. No more than one-half (1/2) of the Governance Committee members shall be members of the </w:t>
        </w:r>
      </w:ins>
      <w:ins w:id="26" w:author="Rick Potter" w:date="2023-04-08T21:29:00Z">
        <w:r w:rsidR="008060DA">
          <w:rPr>
            <w:snapToGrid/>
            <w:color w:val="000000" w:themeColor="text1"/>
            <w:spacing w:val="-2"/>
          </w:rPr>
          <w:t>WI</w:t>
        </w:r>
      </w:ins>
      <w:ins w:id="27" w:author="Rick Potter" w:date="2023-04-08T21:16:00Z">
        <w:r w:rsidR="00A25039" w:rsidRPr="00A25039">
          <w:rPr>
            <w:snapToGrid/>
            <w:color w:val="000000" w:themeColor="text1"/>
            <w:spacing w:val="-2"/>
          </w:rPr>
          <w:t xml:space="preserve">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w:t>
        </w:r>
        <w:proofErr w:type="spellStart"/>
        <w:r w:rsidR="00A25039" w:rsidRPr="00A25039">
          <w:rPr>
            <w:snapToGrid/>
            <w:color w:val="000000" w:themeColor="text1"/>
            <w:spacing w:val="-2"/>
          </w:rPr>
          <w:t>Committee.</w:t>
        </w:r>
      </w:ins>
      <w:del w:id="28" w:author="Rick Potter" w:date="2023-04-08T21:16:00Z">
        <w:r w:rsidRPr="00FC558D" w:rsidDel="00A25039">
          <w:rPr>
            <w:snapToGrid/>
            <w:color w:val="000000" w:themeColor="text1"/>
            <w:spacing w:val="-2"/>
          </w:rPr>
          <w:delText>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delText>
        </w:r>
      </w:del>
    </w:p>
    <w:p w14:paraId="426578D9" w14:textId="0BB8B5C7" w:rsidR="007E5D01" w:rsidRPr="00FC558D" w:rsidDel="00C74CF6" w:rsidRDefault="007E5D01" w:rsidP="00E679E4">
      <w:pPr>
        <w:ind w:left="1440" w:hanging="720"/>
        <w:rPr>
          <w:del w:id="29" w:author="Rick Potter" w:date="2023-04-08T21:16:00Z"/>
          <w:snapToGrid/>
          <w:color w:val="000000" w:themeColor="text1"/>
          <w:spacing w:val="-2"/>
        </w:rPr>
      </w:pPr>
      <w:r w:rsidRPr="00FC558D">
        <w:rPr>
          <w:snapToGrid/>
          <w:color w:val="000000" w:themeColor="text1"/>
          <w:spacing w:val="-2"/>
        </w:rPr>
        <w:t>C</w:t>
      </w:r>
      <w:proofErr w:type="spellEnd"/>
      <w:r w:rsidRPr="00FC558D">
        <w:rPr>
          <w:snapToGrid/>
          <w:color w:val="000000" w:themeColor="text1"/>
          <w:spacing w:val="-2"/>
        </w:rPr>
        <w:t>.</w:t>
      </w:r>
      <w:r w:rsidRPr="00FC558D">
        <w:rPr>
          <w:snapToGrid/>
          <w:color w:val="000000" w:themeColor="text1"/>
          <w:spacing w:val="-2"/>
        </w:rPr>
        <w:tab/>
        <w:t xml:space="preserve">QUORUM - </w:t>
      </w:r>
      <w:ins w:id="30" w:author="Rick Potter" w:date="2023-04-08T21:16:00Z">
        <w:r w:rsidR="00C74CF6" w:rsidRPr="00C74CF6">
          <w:rPr>
            <w:snapToGrid/>
            <w:color w:val="000000" w:themeColor="text1"/>
            <w:spacing w:val="-2"/>
          </w:rPr>
          <w:t xml:space="preserve">When making nominations, a quorum for any meeting of the Governance Committee shall consist of a majority of its voting members. For all other meetings, a quorum shall consist of those members </w:t>
        </w:r>
        <w:r w:rsidR="00C74CF6" w:rsidRPr="00C74CF6">
          <w:rPr>
            <w:snapToGrid/>
            <w:color w:val="000000" w:themeColor="text1"/>
            <w:spacing w:val="-2"/>
          </w:rPr>
          <w:lastRenderedPageBreak/>
          <w:t xml:space="preserve">present and </w:t>
        </w:r>
        <w:proofErr w:type="spellStart"/>
        <w:r w:rsidR="00C74CF6" w:rsidRPr="00C74CF6">
          <w:rPr>
            <w:snapToGrid/>
            <w:color w:val="000000" w:themeColor="text1"/>
            <w:spacing w:val="-2"/>
          </w:rPr>
          <w:t>voting.</w:t>
        </w:r>
      </w:ins>
      <w:del w:id="31" w:author="Rick Potter" w:date="2023-04-08T21:16:00Z">
        <w:r w:rsidRPr="00FC558D" w:rsidDel="00C74CF6">
          <w:rPr>
            <w:snapToGrid/>
            <w:color w:val="000000" w:themeColor="text1"/>
            <w:spacing w:val="-2"/>
          </w:rPr>
          <w:delText>A quorum for any meeting of the Nominating Committee shall consist of a majority of its voting members.</w:delText>
        </w:r>
      </w:del>
    </w:p>
    <w:p w14:paraId="49D9F014" w14:textId="7C0CF71D" w:rsidR="007E5D01" w:rsidRDefault="007E5D01" w:rsidP="00F434E8">
      <w:pPr>
        <w:spacing w:after="0"/>
        <w:ind w:left="1440" w:hanging="720"/>
        <w:rPr>
          <w:ins w:id="32" w:author="Rick Potter" w:date="2023-04-08T21:18:00Z"/>
          <w:snapToGrid/>
          <w:color w:val="000000" w:themeColor="text1"/>
          <w:spacing w:val="-2"/>
        </w:rPr>
      </w:pPr>
      <w:r w:rsidRPr="00FC558D">
        <w:rPr>
          <w:snapToGrid/>
          <w:color w:val="000000" w:themeColor="text1"/>
          <w:spacing w:val="-2"/>
        </w:rPr>
        <w:t>D</w:t>
      </w:r>
      <w:proofErr w:type="spellEnd"/>
      <w:r w:rsidRPr="00FC558D">
        <w:rPr>
          <w:snapToGrid/>
          <w:color w:val="000000" w:themeColor="text1"/>
          <w:spacing w:val="-2"/>
        </w:rPr>
        <w:t>.</w:t>
      </w:r>
      <w:r w:rsidRPr="00FC558D">
        <w:rPr>
          <w:snapToGrid/>
          <w:color w:val="000000" w:themeColor="text1"/>
          <w:spacing w:val="-2"/>
        </w:rPr>
        <w:tab/>
        <w:t>DUTIES –</w:t>
      </w:r>
    </w:p>
    <w:p w14:paraId="7181168C" w14:textId="1B831C38" w:rsidR="00DD2FC1" w:rsidRPr="00DD2FC1" w:rsidRDefault="00DD2FC1" w:rsidP="00DD2FC1">
      <w:pPr>
        <w:widowControl/>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33" w:author="Rick Potter" w:date="2023-04-08T21:30:00Z"/>
          <w:snapToGrid/>
          <w:spacing w:val="-2"/>
        </w:rPr>
      </w:pPr>
      <w:ins w:id="34" w:author="Rick Potter" w:date="2023-04-08T21:30:00Z">
        <w:r w:rsidRPr="00DD2FC1">
          <w:rPr>
            <w:snapToGrid/>
            <w:spacing w:val="-2"/>
          </w:rPr>
          <w:t xml:space="preserve">To assist in periodic evaluation of the mission and vision statements and the Bylaws of </w:t>
        </w:r>
      </w:ins>
      <w:ins w:id="35" w:author="Rick Potter" w:date="2023-04-08T23:47:00Z">
        <w:r w:rsidR="008B1FE3">
          <w:rPr>
            <w:snapToGrid/>
            <w:spacing w:val="-2"/>
          </w:rPr>
          <w:t>WISI</w:t>
        </w:r>
      </w:ins>
    </w:p>
    <w:p w14:paraId="004AE9EE"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36" w:author="Rick Potter" w:date="2023-04-08T21:30:00Z"/>
          <w:snapToGrid/>
          <w:spacing w:val="-2"/>
        </w:rPr>
      </w:pPr>
      <w:ins w:id="37" w:author="Rick Potter" w:date="2023-04-08T21:30:00Z">
        <w:r w:rsidRPr="00DD2FC1">
          <w:rPr>
            <w:snapToGrid/>
            <w:spacing w:val="-2"/>
          </w:rPr>
          <w:t xml:space="preserve">To aid in the development of operating policies regarding conflict of interest (Board and staff), document retention, ethics, whistle-blower, procurement, contract review, grievance and other employment-related practices, </w:t>
        </w:r>
        <w:proofErr w:type="gramStart"/>
        <w:r w:rsidRPr="00DD2FC1">
          <w:rPr>
            <w:snapToGrid/>
            <w:spacing w:val="-2"/>
          </w:rPr>
          <w:t>etc.;</w:t>
        </w:r>
        <w:proofErr w:type="gramEnd"/>
      </w:ins>
    </w:p>
    <w:p w14:paraId="54FD06AF"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38" w:author="Rick Potter" w:date="2023-04-08T21:30:00Z"/>
          <w:snapToGrid/>
          <w:spacing w:val="-2"/>
        </w:rPr>
      </w:pPr>
      <w:ins w:id="39" w:author="Rick Potter" w:date="2023-04-08T21:30:00Z">
        <w:r w:rsidRPr="00DD2FC1">
          <w:rPr>
            <w:snapToGrid/>
            <w:spacing w:val="-2"/>
          </w:rPr>
          <w:t xml:space="preserve">To aid in the development of personnel practices procedure including job descriptions and annual review of </w:t>
        </w:r>
        <w:proofErr w:type="gramStart"/>
        <w:r w:rsidRPr="00DD2FC1">
          <w:rPr>
            <w:snapToGrid/>
            <w:spacing w:val="-2"/>
          </w:rPr>
          <w:t>staff;</w:t>
        </w:r>
        <w:proofErr w:type="gramEnd"/>
      </w:ins>
    </w:p>
    <w:p w14:paraId="09F63C66"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40" w:author="Rick Potter" w:date="2023-04-08T21:30:00Z"/>
          <w:snapToGrid/>
          <w:spacing w:val="-2"/>
        </w:rPr>
      </w:pPr>
      <w:ins w:id="41" w:author="Rick Potter" w:date="2023-04-08T21:30:00Z">
        <w:r w:rsidRPr="00DD2FC1">
          <w:rPr>
            <w:snapToGrid/>
            <w:spacing w:val="-2"/>
          </w:rPr>
          <w:t xml:space="preserve">To ensure that the Board’s focus remains on the strategic </w:t>
        </w:r>
        <w:proofErr w:type="gramStart"/>
        <w:r w:rsidRPr="00DD2FC1">
          <w:rPr>
            <w:snapToGrid/>
            <w:spacing w:val="-2"/>
          </w:rPr>
          <w:t>plan;</w:t>
        </w:r>
        <w:proofErr w:type="gramEnd"/>
      </w:ins>
    </w:p>
    <w:p w14:paraId="4677C83B"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42" w:author="Rick Potter" w:date="2023-04-08T21:30:00Z"/>
          <w:snapToGrid/>
          <w:spacing w:val="-2"/>
        </w:rPr>
      </w:pPr>
      <w:ins w:id="43" w:author="Rick Potter" w:date="2023-04-08T21:30:00Z">
        <w:r w:rsidRPr="00DD2FC1">
          <w:rPr>
            <w:snapToGrid/>
            <w:spacing w:val="-2"/>
          </w:rPr>
          <w:t xml:space="preserve">To aid in the development of expectations and processes for accountability of Board </w:t>
        </w:r>
        <w:proofErr w:type="gramStart"/>
        <w:r w:rsidRPr="00DD2FC1">
          <w:rPr>
            <w:snapToGrid/>
            <w:spacing w:val="-2"/>
          </w:rPr>
          <w:t>members;</w:t>
        </w:r>
        <w:proofErr w:type="gramEnd"/>
      </w:ins>
    </w:p>
    <w:p w14:paraId="7C495B98"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44" w:author="Rick Potter" w:date="2023-04-08T21:30:00Z"/>
          <w:i/>
          <w:snapToGrid/>
          <w:spacing w:val="-2"/>
        </w:rPr>
      </w:pPr>
      <w:ins w:id="45" w:author="Rick Potter" w:date="2023-04-08T21:30:00Z">
        <w:r w:rsidRPr="00DD2FC1">
          <w:rPr>
            <w:snapToGrid/>
            <w:spacing w:val="-2"/>
          </w:rPr>
          <w:t xml:space="preserve">To develop criteria for the qualities and required characteristics of Board </w:t>
        </w:r>
        <w:proofErr w:type="gramStart"/>
        <w:r w:rsidRPr="00DD2FC1">
          <w:rPr>
            <w:snapToGrid/>
            <w:spacing w:val="-2"/>
          </w:rPr>
          <w:t>officers;</w:t>
        </w:r>
        <w:proofErr w:type="gramEnd"/>
      </w:ins>
    </w:p>
    <w:p w14:paraId="254BC018"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46" w:author="Rick Potter" w:date="2023-04-08T21:30:00Z"/>
          <w:i/>
          <w:snapToGrid/>
          <w:spacing w:val="-2"/>
        </w:rPr>
      </w:pPr>
      <w:ins w:id="47" w:author="Rick Potter" w:date="2023-04-08T21:30:00Z">
        <w:r w:rsidRPr="00DD2FC1">
          <w:rPr>
            <w:snapToGrid/>
            <w:spacing w:val="-2"/>
          </w:rPr>
          <w:t xml:space="preserve">To lead Board succession planning by assessing current and anticipated needs for Board composition and identifying and recruiting potential Board </w:t>
        </w:r>
        <w:proofErr w:type="gramStart"/>
        <w:r w:rsidRPr="00DD2FC1">
          <w:rPr>
            <w:snapToGrid/>
            <w:spacing w:val="-2"/>
          </w:rPr>
          <w:t>members;</w:t>
        </w:r>
        <w:proofErr w:type="gramEnd"/>
      </w:ins>
    </w:p>
    <w:p w14:paraId="66152585" w14:textId="77777777" w:rsidR="00DD2FC1" w:rsidRPr="00DD2FC1" w:rsidRDefault="00DD2FC1" w:rsidP="00DD2FC1">
      <w:pPr>
        <w:widowControl/>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48" w:author="Rick Potter" w:date="2023-04-08T21:30:00Z"/>
          <w:snapToGrid/>
          <w:spacing w:val="-2"/>
        </w:rPr>
      </w:pPr>
      <w:bookmarkStart w:id="49" w:name="_Hlk499727715"/>
      <w:ins w:id="50" w:author="Rick Potter" w:date="2023-04-08T21:30:00Z">
        <w:r w:rsidRPr="00DD2FC1">
          <w:rPr>
            <w:snapToGrid/>
            <w:spacing w:val="-2"/>
          </w:rPr>
          <w:t xml:space="preserve">To nominate Board members, </w:t>
        </w:r>
        <w:r w:rsidRPr="00DD2FC1">
          <w:rPr>
            <w:i/>
            <w:snapToGrid/>
            <w:spacing w:val="-2"/>
          </w:rPr>
          <w:t>Administrative Review Board members, and</w:t>
        </w:r>
        <w:r w:rsidRPr="00DD2FC1">
          <w:rPr>
            <w:snapToGrid/>
            <w:spacing w:val="-2"/>
          </w:rPr>
          <w:t xml:space="preserve"> </w:t>
        </w:r>
        <w:r w:rsidRPr="00DD2FC1">
          <w:rPr>
            <w:i/>
            <w:snapToGrid/>
            <w:spacing w:val="-2"/>
          </w:rPr>
          <w:t xml:space="preserve">other coordinator or chair positions to be elected by the House of Delegates </w:t>
        </w:r>
        <w:r w:rsidRPr="00DD2FC1">
          <w:rPr>
            <w:snapToGrid/>
            <w:spacing w:val="-2"/>
          </w:rPr>
          <w:t>consistent with the matrix of skills, demographics, and talents needed</w:t>
        </w:r>
        <w:bookmarkEnd w:id="49"/>
        <w:r w:rsidRPr="00DD2FC1">
          <w:rPr>
            <w:snapToGrid/>
            <w:spacing w:val="-2"/>
          </w:rPr>
          <w:t xml:space="preserve">; </w:t>
        </w:r>
      </w:ins>
    </w:p>
    <w:p w14:paraId="544D401F" w14:textId="77777777" w:rsidR="00DD2FC1" w:rsidRPr="00DD2FC1" w:rsidRDefault="00DD2FC1" w:rsidP="00DD2FC1">
      <w:pPr>
        <w:widowControl/>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51" w:author="Rick Potter" w:date="2023-04-08T21:30:00Z"/>
          <w:snapToGrid/>
          <w:spacing w:val="-2"/>
        </w:rPr>
      </w:pPr>
      <w:ins w:id="52" w:author="Rick Potter" w:date="2023-04-08T21:30:00Z">
        <w:r w:rsidRPr="00DD2FC1">
          <w:rPr>
            <w:snapToGrid/>
            <w:spacing w:val="-2"/>
          </w:rPr>
          <w:t xml:space="preserve">To publish the slate of candidates to the XXSI membership at least </w:t>
        </w:r>
        <w:r w:rsidRPr="00DD2FC1">
          <w:rPr>
            <w:i/>
            <w:snapToGrid/>
            <w:spacing w:val="-2"/>
          </w:rPr>
          <w:t>twenty (20)</w:t>
        </w:r>
        <w:r w:rsidRPr="00DD2FC1">
          <w:rPr>
            <w:snapToGrid/>
            <w:spacing w:val="-2"/>
          </w:rPr>
          <w:t xml:space="preserve"> days prior to the election. Additional nominations may be made from the floor of the House of Delegates by voting members of the House of Delegates;</w:t>
        </w:r>
      </w:ins>
    </w:p>
    <w:p w14:paraId="32A1D92D" w14:textId="77777777" w:rsidR="00DD2FC1" w:rsidRPr="00DD2FC1" w:rsidRDefault="00DD2FC1" w:rsidP="00DD2FC1">
      <w:pPr>
        <w:widowControl/>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53" w:author="Rick Potter" w:date="2023-04-08T21:30:00Z"/>
          <w:snapToGrid/>
          <w:spacing w:val="-2"/>
        </w:rPr>
      </w:pPr>
      <w:ins w:id="54" w:author="Rick Potter" w:date="2023-04-08T21:30:00Z">
        <w:r w:rsidRPr="00DD2FC1">
          <w:rPr>
            <w:snapToGrid/>
            <w:spacing w:val="-2"/>
          </w:rPr>
          <w:t>To design and implement Board orientation and an ongoing program of Board education and development; and</w:t>
        </w:r>
      </w:ins>
    </w:p>
    <w:p w14:paraId="06156D1E" w14:textId="77777777" w:rsidR="00DD2FC1" w:rsidRPr="00DD2FC1" w:rsidRDefault="00DD2FC1" w:rsidP="00DD2FC1">
      <w:pPr>
        <w:widowControl/>
        <w:numPr>
          <w:ilvl w:val="3"/>
          <w:numId w:val="2"/>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spacing w:before="0" w:after="0"/>
        <w:ind w:left="1980"/>
        <w:contextualSpacing/>
        <w:jc w:val="both"/>
        <w:outlineLvl w:val="9"/>
        <w:rPr>
          <w:ins w:id="55" w:author="Rick Potter" w:date="2023-04-08T21:30:00Z"/>
          <w:snapToGrid/>
          <w:spacing w:val="-2"/>
        </w:rPr>
      </w:pPr>
      <w:ins w:id="56" w:author="Rick Potter" w:date="2023-04-08T21:30:00Z">
        <w:r w:rsidRPr="00DD2FC1">
          <w:rPr>
            <w:snapToGrid/>
            <w:spacing w:val="-2"/>
          </w:rPr>
          <w:t>To lead periodic assessment of the Board’s performance (as a whole and of individual members) and make recommendations to enhance Board effectiveness.</w:t>
        </w:r>
      </w:ins>
    </w:p>
    <w:p w14:paraId="7CF76F4A" w14:textId="7742FACF" w:rsidR="00251EBF" w:rsidRPr="00FC558D" w:rsidDel="006A455B" w:rsidRDefault="00251EBF" w:rsidP="00E679E4">
      <w:pPr>
        <w:ind w:left="1440" w:hanging="720"/>
        <w:rPr>
          <w:del w:id="57" w:author="Rick Potter" w:date="2023-04-08T21:23:00Z"/>
          <w:snapToGrid/>
          <w:color w:val="000000" w:themeColor="text1"/>
          <w:spacing w:val="-2"/>
        </w:rPr>
      </w:pPr>
    </w:p>
    <w:p w14:paraId="48DC0189" w14:textId="6C747072" w:rsidR="007E5D01" w:rsidRPr="00FC558D" w:rsidDel="004F2FDF" w:rsidRDefault="007E5D01" w:rsidP="004F2FDF">
      <w:pPr>
        <w:ind w:left="1440" w:hanging="720"/>
        <w:rPr>
          <w:del w:id="58" w:author="Rick Potter" w:date="2023-04-08T21:17:00Z"/>
          <w:snapToGrid/>
          <w:color w:val="000000" w:themeColor="text1"/>
          <w:spacing w:val="-2"/>
        </w:rPr>
      </w:pPr>
      <w:del w:id="59" w:author="Rick Potter" w:date="2023-04-08T21:18:00Z">
        <w:r w:rsidRPr="00FC558D" w:rsidDel="00684B47">
          <w:rPr>
            <w:snapToGrid/>
            <w:color w:val="000000" w:themeColor="text1"/>
            <w:spacing w:val="-2"/>
          </w:rPr>
          <w:delText>(1)</w:delText>
        </w:r>
        <w:r w:rsidRPr="00FC558D" w:rsidDel="00684B47">
          <w:rPr>
            <w:snapToGrid/>
            <w:color w:val="000000" w:themeColor="text1"/>
            <w:spacing w:val="-2"/>
          </w:rPr>
          <w:tab/>
        </w:r>
      </w:del>
      <w:del w:id="60" w:author="Rick Potter" w:date="2023-04-08T21:17:00Z">
        <w:r w:rsidRPr="00FC558D" w:rsidDel="004F2FDF">
          <w:rPr>
            <w:snapToGrid/>
            <w:color w:val="000000" w:themeColor="text1"/>
            <w:spacing w:val="-2"/>
          </w:rPr>
          <w:delText>To nominate Board members, and other coordinator or chair positions to be elected by the House of Delegates consistent with the matrix of skills, demographics, and talents needed.</w:delText>
        </w:r>
      </w:del>
    </w:p>
    <w:p w14:paraId="3B33CF8B" w14:textId="0B9D79A3" w:rsidR="007E5D01" w:rsidRDefault="007E5D01" w:rsidP="004F2FDF">
      <w:pPr>
        <w:ind w:left="1440" w:hanging="720"/>
        <w:rPr>
          <w:snapToGrid/>
          <w:color w:val="000000" w:themeColor="text1"/>
          <w:spacing w:val="-2"/>
        </w:rPr>
      </w:pPr>
      <w:del w:id="61" w:author="Rick Potter" w:date="2023-04-08T21:17:00Z">
        <w:r w:rsidRPr="00FC558D" w:rsidDel="004F2FDF">
          <w:rPr>
            <w:snapToGrid/>
            <w:color w:val="000000" w:themeColor="text1"/>
            <w:spacing w:val="-2"/>
          </w:rPr>
          <w:delText>(2)</w:delText>
        </w:r>
        <w:r w:rsidRPr="00FC558D" w:rsidDel="004F2FDF">
          <w:rPr>
            <w:snapToGrid/>
            <w:color w:val="000000" w:themeColor="text1"/>
            <w:spacing w:val="-2"/>
          </w:rPr>
          <w:tab/>
          <w:delText xml:space="preserve">To publish the slate of candidates to the </w:delText>
        </w:r>
        <w:r w:rsidDel="004F2FDF">
          <w:rPr>
            <w:snapToGrid/>
            <w:color w:val="000000" w:themeColor="text1"/>
            <w:spacing w:val="-2"/>
          </w:rPr>
          <w:delText>WI</w:delText>
        </w:r>
        <w:r w:rsidRPr="00FC558D" w:rsidDel="004F2FDF">
          <w:rPr>
            <w:snapToGrid/>
            <w:color w:val="000000" w:themeColor="text1"/>
            <w:spacing w:val="-2"/>
          </w:rPr>
          <w:delText xml:space="preserve">SI membership at least twenty (20) days prior to the election. Additional nominations may be made from the floor of the House of Delegates by voting </w:delText>
        </w:r>
        <w:r w:rsidRPr="00AD2386" w:rsidDel="004F2FDF">
          <w:rPr>
            <w:snapToGrid/>
            <w:color w:val="000000" w:themeColor="text1"/>
            <w:spacing w:val="-2"/>
          </w:rPr>
          <w:delText>members of the House of Delegates.</w:delText>
        </w:r>
      </w:del>
    </w:p>
    <w:p w14:paraId="33501458" w14:textId="77777777" w:rsidR="00D741B6" w:rsidRPr="00AD2386" w:rsidDel="00684B47" w:rsidRDefault="00D741B6" w:rsidP="004F2FDF">
      <w:pPr>
        <w:ind w:left="1440" w:hanging="720"/>
        <w:rPr>
          <w:del w:id="62" w:author="Rick Potter" w:date="2023-04-08T21:18:00Z"/>
          <w:smallCaps/>
          <w:color w:val="000000" w:themeColor="text1"/>
          <w:spacing w:val="-2"/>
        </w:rPr>
      </w:pPr>
    </w:p>
    <w:p w14:paraId="3DBDCB28" w14:textId="56AED13A" w:rsidR="00D741B6" w:rsidRPr="00631471" w:rsidRDefault="00D741B6" w:rsidP="00D741B6">
      <w:pPr>
        <w:widowControl/>
        <w:pBdr>
          <w:top w:val="single" w:sz="4" w:space="1" w:color="auto"/>
          <w:left w:val="single" w:sz="4" w:space="0" w:color="auto"/>
          <w:bottom w:val="single" w:sz="4" w:space="0" w:color="auto"/>
          <w:right w:val="single" w:sz="4" w:space="4" w:color="auto"/>
        </w:pBdr>
        <w:tabs>
          <w:tab w:val="left" w:pos="180"/>
          <w:tab w:val="right" w:pos="7650"/>
          <w:tab w:val="left" w:pos="7740"/>
        </w:tabs>
        <w:suppressAutoHyphens/>
        <w:spacing w:before="0" w:after="0"/>
        <w:ind w:left="1440" w:right="396" w:firstLine="180"/>
        <w:jc w:val="both"/>
        <w:outlineLvl w:val="9"/>
        <w:rPr>
          <w:rFonts w:ascii="Cambria" w:eastAsia="MS Mincho" w:hAnsi="Cambria"/>
          <w:snapToGrid/>
          <w:sz w:val="24"/>
          <w:szCs w:val="24"/>
        </w:rPr>
      </w:pPr>
      <w:r w:rsidRPr="00631471">
        <w:rPr>
          <w:rFonts w:ascii="Cambria" w:eastAsia="MS Mincho" w:hAnsi="Cambria"/>
          <w:b/>
          <w:snapToGrid/>
          <w:spacing w:val="-2"/>
        </w:rPr>
        <w:t>R-</w:t>
      </w:r>
      <w:proofErr w:type="gramStart"/>
      <w:r>
        <w:rPr>
          <w:rFonts w:ascii="Cambria" w:eastAsia="MS Mincho" w:hAnsi="Cambria"/>
          <w:b/>
          <w:snapToGrid/>
          <w:spacing w:val="-2"/>
        </w:rPr>
        <w:t>4</w:t>
      </w:r>
      <w:r>
        <w:rPr>
          <w:rFonts w:ascii="Cambria" w:eastAsia="MS Mincho" w:hAnsi="Cambria"/>
          <w:b/>
          <w:snapToGrid/>
          <w:spacing w:val="-2"/>
        </w:rPr>
        <w:t xml:space="preserve"> </w:t>
      </w:r>
      <w:r w:rsidRPr="00631471">
        <w:rPr>
          <w:rFonts w:ascii="Cambria" w:eastAsia="MS Mincho" w:hAnsi="Cambria"/>
          <w:b/>
          <w:snapToGrid/>
          <w:spacing w:val="-2"/>
        </w:rPr>
        <w:t xml:space="preserve"> ACTION</w:t>
      </w:r>
      <w:proofErr w:type="gramEnd"/>
      <w:r w:rsidRPr="00631471">
        <w:rPr>
          <w:rFonts w:ascii="Cambria" w:eastAsia="MS Mincho" w:hAnsi="Cambria"/>
          <w:b/>
          <w:snapToGrid/>
          <w:spacing w:val="-2"/>
        </w:rPr>
        <w:t>:  Adopted     Defeated     Adopted/Amended     Tabled     Postponed     Pulled</w:t>
      </w:r>
    </w:p>
    <w:p w14:paraId="3ED8BC67" w14:textId="1056D4AF" w:rsidR="00232B0C" w:rsidRPr="00553778" w:rsidDel="00DC07BB" w:rsidRDefault="00232B0C" w:rsidP="003E765B">
      <w:pPr>
        <w:ind w:left="1426"/>
        <w:rPr>
          <w:del w:id="63" w:author="Rick Potter" w:date="2023-04-08T21:22:00Z"/>
          <w:smallCaps/>
        </w:rPr>
      </w:pPr>
      <w:del w:id="64" w:author="Rick Potter" w:date="2023-04-08T21:22:00Z">
        <w:r w:rsidRPr="00553778" w:rsidDel="00DC07BB">
          <w:fldChar w:fldCharType="begin"/>
        </w:r>
        <w:r w:rsidRPr="00553778" w:rsidDel="00DC07BB">
          <w:delInstrText xml:space="preserve">PRIVATE </w:delInstrText>
        </w:r>
        <w:r w:rsidRPr="00553778" w:rsidDel="00DC07BB">
          <w:fldChar w:fldCharType="end"/>
        </w:r>
        <w:r w:rsidRPr="00553778" w:rsidDel="00DC07BB">
          <w:delText xml:space="preserve"> .</w:delText>
        </w:r>
        <w:r w:rsidR="007E5D01" w:rsidDel="00DC07BB">
          <w:delText>4</w:delText>
        </w:r>
        <w:r w:rsidRPr="00553778" w:rsidDel="00DC07BB">
          <w:tab/>
        </w:r>
        <w:r w:rsidRPr="003E765B" w:rsidDel="00DC07BB">
          <w:rPr>
            <w:rStyle w:val="Heading4Char"/>
          </w:rPr>
          <w:fldChar w:fldCharType="begin"/>
        </w:r>
        <w:r w:rsidRPr="003E765B" w:rsidDel="00DC07BB">
          <w:rPr>
            <w:rStyle w:val="Heading4Char"/>
          </w:rPr>
          <w:delInstrText xml:space="preserve">PRIVATE </w:delInstrText>
        </w:r>
        <w:r w:rsidRPr="003E765B" w:rsidDel="00DC07BB">
          <w:rPr>
            <w:rStyle w:val="Heading4Char"/>
          </w:rPr>
          <w:fldChar w:fldCharType="end"/>
        </w:r>
        <w:r w:rsidRPr="003E765B" w:rsidDel="00DC07BB">
          <w:rPr>
            <w:rStyle w:val="Heading4Char"/>
          </w:rPr>
          <w:delText>GOVERNANCE Committee</w:delText>
        </w:r>
        <w:r w:rsidRPr="003E765B" w:rsidDel="00DC07BB">
          <w:rPr>
            <w:rStyle w:val="Heading4Char"/>
          </w:rPr>
          <w:fldChar w:fldCharType="begin"/>
        </w:r>
        <w:r w:rsidRPr="003E765B" w:rsidDel="00DC07BB">
          <w:rPr>
            <w:rStyle w:val="Heading4Char"/>
          </w:rPr>
          <w:delInstrText>tc  \l 3 ".1 Members of Nominating Committee; Election"</w:delInstrText>
        </w:r>
        <w:r w:rsidRPr="003E765B" w:rsidDel="00DC07BB">
          <w:rPr>
            <w:rStyle w:val="Heading4Char"/>
          </w:rPr>
          <w:fldChar w:fldCharType="end"/>
        </w:r>
        <w:r w:rsidRPr="00553778" w:rsidDel="00DC07BB">
          <w:rPr>
            <w:smallCaps/>
          </w:rPr>
          <w:delText xml:space="preserve"> -</w:delText>
        </w:r>
      </w:del>
    </w:p>
    <w:p w14:paraId="37967B60" w14:textId="5BA105F1" w:rsidR="003E765B" w:rsidRPr="00553778" w:rsidDel="00DC07BB" w:rsidRDefault="00232B0C" w:rsidP="0034316B">
      <w:pPr>
        <w:pStyle w:val="ListParagraph"/>
        <w:numPr>
          <w:ilvl w:val="0"/>
          <w:numId w:val="13"/>
        </w:numPr>
        <w:rPr>
          <w:del w:id="65" w:author="Rick Potter" w:date="2023-04-08T21:22:00Z"/>
        </w:rPr>
      </w:pPr>
      <w:del w:id="66" w:author="Rick Potter" w:date="2023-04-08T21:22:00Z">
        <w:r w:rsidRPr="00553778" w:rsidDel="00DC07BB">
          <w:rPr>
            <w:caps/>
          </w:rPr>
          <w:delText>Chair</w:delText>
        </w:r>
        <w:r w:rsidRPr="00553778" w:rsidDel="00DC07BB">
          <w:rPr>
            <w:smallCaps/>
          </w:rPr>
          <w:delText xml:space="preserve"> - </w:delText>
        </w:r>
        <w:r w:rsidRPr="00553778" w:rsidDel="00DC07BB">
          <w:delText>The chair shall be elected annually by the Governance Committee from among its own members.</w:delText>
        </w:r>
      </w:del>
    </w:p>
    <w:p w14:paraId="4250FD4A" w14:textId="0ED56B3B" w:rsidR="00232B0C" w:rsidDel="00DC07BB" w:rsidRDefault="00232B0C" w:rsidP="003E765B">
      <w:pPr>
        <w:pStyle w:val="ListParagraph"/>
        <w:numPr>
          <w:ilvl w:val="0"/>
          <w:numId w:val="13"/>
        </w:numPr>
        <w:rPr>
          <w:del w:id="67" w:author="Rick Potter" w:date="2023-04-08T21:22:00Z"/>
        </w:rPr>
      </w:pPr>
      <w:bookmarkStart w:id="68" w:name="_Hlk499729092"/>
      <w:del w:id="69" w:author="Rick Potter" w:date="2023-04-08T21:22:00Z">
        <w:r w:rsidRPr="00553778" w:rsidDel="00DC07BB">
          <w:rPr>
            <w:caps/>
          </w:rPr>
          <w:delText>MEMBERS</w:delText>
        </w:r>
        <w:r w:rsidRPr="00553778" w:rsidDel="00DC07BB">
          <w:rPr>
            <w:smallCaps/>
          </w:rPr>
          <w:delText xml:space="preserve"> - </w:delText>
        </w:r>
        <w:r w:rsidRPr="00553778" w:rsidDel="00DC07BB">
          <w:delText>The Governance</w:delText>
        </w:r>
        <w:r w:rsidRPr="005579B2" w:rsidDel="00DC07BB">
          <w:delText xml:space="preserve"> </w:delText>
        </w:r>
        <w:r w:rsidRPr="00553778" w:rsidDel="00DC07BB">
          <w:delText>Committee members shall be appointed by the General Chair with advice and consent of the Board of Directors. The Committee shall be comprised of</w:delText>
        </w:r>
        <w:r w:rsidR="00373713" w:rsidDel="00DC07BB">
          <w:delText xml:space="preserve"> at least</w:delText>
        </w:r>
        <w:r w:rsidRPr="00553778" w:rsidDel="00DC07BB">
          <w:delText xml:space="preserve"> 4</w:delText>
        </w:r>
        <w:r w:rsidR="00435622" w:rsidDel="00DC07BB">
          <w:delText xml:space="preserve"> </w:delText>
        </w:r>
        <w:r w:rsidR="00DB63FA" w:rsidDel="00DC07BB">
          <w:delText xml:space="preserve">nonathlete </w:delText>
        </w:r>
        <w:r w:rsidR="00435622" w:rsidDel="00DC07BB">
          <w:delText>members</w:delText>
        </w:r>
        <w:r w:rsidRPr="00553778" w:rsidDel="00DC07BB">
          <w:delText xml:space="preserve"> </w:delText>
        </w:r>
        <w:r w:rsidR="00DB63FA" w:rsidDel="00DC07BB">
          <w:delText>and</w:delText>
        </w:r>
        <w:r w:rsidR="00DB63FA" w:rsidRPr="00553778" w:rsidDel="00DC07BB">
          <w:delText xml:space="preserve"> </w:delText>
        </w:r>
        <w:r w:rsidRPr="00553778" w:rsidDel="00DC07BB">
          <w:delText xml:space="preserve">a sufficient number of athletes so as to constitute at least twenty percent (20%) of the voting membership of the Committee. Each </w:delText>
        </w:r>
        <w:r w:rsidR="00DB63FA" w:rsidDel="00DC07BB">
          <w:delText xml:space="preserve">nonathlete </w:delText>
        </w:r>
        <w:r w:rsidRPr="00553778" w:rsidDel="00DC07BB">
          <w:delText xml:space="preserve">member shall serve a </w:delText>
        </w:r>
        <w:r w:rsidRPr="005579B2" w:rsidDel="00DC07BB">
          <w:delText>four-year</w:delText>
        </w:r>
        <w:r w:rsidRPr="00553778" w:rsidDel="00DC07BB">
          <w:delText xml:space="preserve"> term, staggered so that </w:delText>
        </w:r>
        <w:r w:rsidRPr="005579B2" w:rsidDel="00DC07BB">
          <w:delText xml:space="preserve">one-fourth (1/4) </w:delText>
        </w:r>
        <w:r w:rsidRPr="00553778" w:rsidDel="00DC07BB">
          <w:delText xml:space="preserve">of such members are appointed each year. </w:delText>
        </w:r>
        <w:r w:rsidR="00DB63FA" w:rsidDel="00DC07BB">
          <w:delText xml:space="preserve">Each athlete member shall serve a two-year term, staggered so that approximately one-half </w:delText>
        </w:r>
        <w:r w:rsidR="002C659A" w:rsidDel="00DC07BB">
          <w:delText xml:space="preserve">of the athlete members </w:delText>
        </w:r>
        <w:r w:rsidR="00DB63FA" w:rsidDel="00DC07BB">
          <w:delText>are appointed annually</w:delText>
        </w:r>
        <w:r w:rsidR="002C659A" w:rsidDel="00DC07BB">
          <w:delText xml:space="preserve">.  </w:delText>
        </w:r>
      </w:del>
    </w:p>
    <w:p w14:paraId="0C3238F0" w14:textId="2C1BE6BA" w:rsidR="00232B0C" w:rsidRPr="00E166A3" w:rsidDel="00DC07BB" w:rsidRDefault="00232B0C" w:rsidP="0034316B">
      <w:pPr>
        <w:pStyle w:val="ListParagraph"/>
        <w:numPr>
          <w:ilvl w:val="0"/>
          <w:numId w:val="13"/>
        </w:numPr>
        <w:rPr>
          <w:del w:id="70" w:author="Rick Potter" w:date="2023-04-08T21:22:00Z"/>
          <w:caps/>
        </w:rPr>
      </w:pPr>
      <w:bookmarkStart w:id="71" w:name="_Hlk499727503"/>
      <w:bookmarkEnd w:id="68"/>
      <w:del w:id="72" w:author="Rick Potter" w:date="2023-04-08T21:22:00Z">
        <w:r w:rsidRPr="00E166A3" w:rsidDel="00DC07BB">
          <w:rPr>
            <w:caps/>
          </w:rPr>
          <w:delText xml:space="preserve">Duties </w:delText>
        </w:r>
        <w:bookmarkEnd w:id="71"/>
      </w:del>
    </w:p>
    <w:p w14:paraId="7DBF04C2" w14:textId="42CC67C4" w:rsidR="00232B0C" w:rsidRPr="00553778" w:rsidDel="00DC07BB" w:rsidRDefault="00E564C7" w:rsidP="00E166A3">
      <w:pPr>
        <w:pStyle w:val="ListParagraph"/>
        <w:numPr>
          <w:ilvl w:val="3"/>
          <w:numId w:val="2"/>
        </w:numPr>
        <w:tabs>
          <w:tab w:val="left" w:pos="2430"/>
        </w:tabs>
        <w:ind w:left="2430" w:hanging="540"/>
        <w:rPr>
          <w:del w:id="73" w:author="Rick Potter" w:date="2023-04-08T21:22:00Z"/>
        </w:rPr>
      </w:pPr>
      <w:del w:id="74" w:author="Rick Potter" w:date="2023-04-08T21:22:00Z">
        <w:r w:rsidDel="00DC07BB">
          <w:delText>A</w:delText>
        </w:r>
        <w:r w:rsidR="00232B0C" w:rsidRPr="00553778" w:rsidDel="00DC07BB">
          <w:delText xml:space="preserve">ssist in periodic evaluation of the mission and vision statements and the Bylaws of </w:delText>
        </w:r>
        <w:r w:rsidR="00EA17B5" w:rsidDel="00DC07BB">
          <w:delText>WISI</w:delText>
        </w:r>
        <w:r w:rsidR="00232B0C" w:rsidRPr="00553778" w:rsidDel="00DC07BB">
          <w:delText>;</w:delText>
        </w:r>
      </w:del>
    </w:p>
    <w:p w14:paraId="242681D0" w14:textId="367F32BF" w:rsidR="00232B0C" w:rsidRPr="00553778" w:rsidDel="00DC07BB" w:rsidRDefault="00E564C7" w:rsidP="00E166A3">
      <w:pPr>
        <w:pStyle w:val="ListParagraph"/>
        <w:numPr>
          <w:ilvl w:val="3"/>
          <w:numId w:val="2"/>
        </w:numPr>
        <w:tabs>
          <w:tab w:val="left" w:pos="2430"/>
        </w:tabs>
        <w:ind w:left="2430" w:hanging="540"/>
        <w:rPr>
          <w:del w:id="75" w:author="Rick Potter" w:date="2023-04-08T21:22:00Z"/>
        </w:rPr>
      </w:pPr>
      <w:del w:id="76" w:author="Rick Potter" w:date="2023-04-08T21:22:00Z">
        <w:r w:rsidDel="00DC07BB">
          <w:delText>A</w:delText>
        </w:r>
        <w:r w:rsidR="00232B0C" w:rsidRPr="00553778" w:rsidDel="00DC07BB">
          <w:delText>id in the development of operating policies regarding conflict of interest (Board and staff), document retention, ethics, whistle-blower, procurement, contract review, grievance and other employment-related practices, etc.;</w:delText>
        </w:r>
      </w:del>
    </w:p>
    <w:p w14:paraId="744EBB70" w14:textId="11893976" w:rsidR="00232B0C" w:rsidRPr="00553778" w:rsidDel="00DC07BB" w:rsidRDefault="00E564C7" w:rsidP="00E166A3">
      <w:pPr>
        <w:pStyle w:val="ListParagraph"/>
        <w:numPr>
          <w:ilvl w:val="3"/>
          <w:numId w:val="2"/>
        </w:numPr>
        <w:tabs>
          <w:tab w:val="left" w:pos="2430"/>
        </w:tabs>
        <w:ind w:left="2430" w:hanging="540"/>
        <w:rPr>
          <w:del w:id="77" w:author="Rick Potter" w:date="2023-04-08T21:22:00Z"/>
        </w:rPr>
      </w:pPr>
      <w:del w:id="78" w:author="Rick Potter" w:date="2023-04-08T21:22:00Z">
        <w:r w:rsidDel="00DC07BB">
          <w:delText>A</w:delText>
        </w:r>
        <w:r w:rsidR="00232B0C" w:rsidRPr="00553778" w:rsidDel="00DC07BB">
          <w:delText>id in the development of personnel practices procedure including job descriptions and annual review of staff;</w:delText>
        </w:r>
      </w:del>
    </w:p>
    <w:p w14:paraId="0B799E58" w14:textId="4577FE29" w:rsidR="00232B0C" w:rsidRPr="00553778" w:rsidDel="00DC07BB" w:rsidRDefault="00E564C7" w:rsidP="00E166A3">
      <w:pPr>
        <w:pStyle w:val="ListParagraph"/>
        <w:numPr>
          <w:ilvl w:val="3"/>
          <w:numId w:val="2"/>
        </w:numPr>
        <w:tabs>
          <w:tab w:val="left" w:pos="2430"/>
        </w:tabs>
        <w:ind w:left="2430" w:hanging="540"/>
        <w:rPr>
          <w:del w:id="79" w:author="Rick Potter" w:date="2023-04-08T21:22:00Z"/>
        </w:rPr>
      </w:pPr>
      <w:del w:id="80" w:author="Rick Potter" w:date="2023-04-08T21:22:00Z">
        <w:r w:rsidDel="00DC07BB">
          <w:delText>E</w:delText>
        </w:r>
        <w:r w:rsidR="00232B0C" w:rsidRPr="00553778" w:rsidDel="00DC07BB">
          <w:delText>nsure that the Board’s focus remains on the strategic plan;</w:delText>
        </w:r>
      </w:del>
    </w:p>
    <w:p w14:paraId="53BC43C0" w14:textId="3433EA68" w:rsidR="00232B0C" w:rsidRPr="00553778" w:rsidDel="00DC07BB" w:rsidRDefault="00E564C7" w:rsidP="00E166A3">
      <w:pPr>
        <w:pStyle w:val="ListParagraph"/>
        <w:numPr>
          <w:ilvl w:val="3"/>
          <w:numId w:val="2"/>
        </w:numPr>
        <w:tabs>
          <w:tab w:val="left" w:pos="2430"/>
        </w:tabs>
        <w:ind w:left="2430" w:hanging="540"/>
        <w:rPr>
          <w:del w:id="81" w:author="Rick Potter" w:date="2023-04-08T21:22:00Z"/>
        </w:rPr>
      </w:pPr>
      <w:del w:id="82" w:author="Rick Potter" w:date="2023-04-08T21:22:00Z">
        <w:r w:rsidDel="00DC07BB">
          <w:lastRenderedPageBreak/>
          <w:delText>A</w:delText>
        </w:r>
        <w:r w:rsidR="00232B0C" w:rsidRPr="00553778" w:rsidDel="00DC07BB">
          <w:delText>id in the development of expectations and processes for accountability of Board members;</w:delText>
        </w:r>
      </w:del>
    </w:p>
    <w:p w14:paraId="787FF5E9" w14:textId="5A77C64E" w:rsidR="00232B0C" w:rsidRPr="005579B2" w:rsidDel="00DC07BB" w:rsidRDefault="00E564C7" w:rsidP="00E166A3">
      <w:pPr>
        <w:pStyle w:val="ListParagraph"/>
        <w:numPr>
          <w:ilvl w:val="3"/>
          <w:numId w:val="2"/>
        </w:numPr>
        <w:tabs>
          <w:tab w:val="left" w:pos="2430"/>
        </w:tabs>
        <w:ind w:left="2430" w:hanging="540"/>
        <w:rPr>
          <w:del w:id="83" w:author="Rick Potter" w:date="2023-04-08T21:22:00Z"/>
        </w:rPr>
      </w:pPr>
      <w:del w:id="84" w:author="Rick Potter" w:date="2023-04-08T21:22:00Z">
        <w:r w:rsidDel="00DC07BB">
          <w:delText>D</w:delText>
        </w:r>
        <w:r w:rsidR="00232B0C" w:rsidRPr="00553778" w:rsidDel="00DC07BB">
          <w:delText>evelop criteria for the qualities and required characteristics of Board officers;</w:delText>
        </w:r>
      </w:del>
    </w:p>
    <w:p w14:paraId="6009F1B1" w14:textId="676DADE9" w:rsidR="00232B0C" w:rsidRPr="005579B2" w:rsidDel="00DC07BB" w:rsidRDefault="00E564C7" w:rsidP="00E166A3">
      <w:pPr>
        <w:pStyle w:val="ListParagraph"/>
        <w:numPr>
          <w:ilvl w:val="3"/>
          <w:numId w:val="2"/>
        </w:numPr>
        <w:tabs>
          <w:tab w:val="left" w:pos="2430"/>
        </w:tabs>
        <w:ind w:left="2430" w:hanging="540"/>
        <w:rPr>
          <w:del w:id="85" w:author="Rick Potter" w:date="2023-04-08T21:22:00Z"/>
        </w:rPr>
      </w:pPr>
      <w:del w:id="86" w:author="Rick Potter" w:date="2023-04-08T21:22:00Z">
        <w:r w:rsidDel="00DC07BB">
          <w:delText>L</w:delText>
        </w:r>
        <w:r w:rsidR="00232B0C" w:rsidRPr="00553778" w:rsidDel="00DC07BB">
          <w:delText>ead Board succession planning by</w:delText>
        </w:r>
        <w:r w:rsidDel="00DC07BB">
          <w:delText xml:space="preserve"> working with the Nominating Committee to</w:delText>
        </w:r>
        <w:r w:rsidR="00232B0C" w:rsidRPr="00553778" w:rsidDel="00DC07BB">
          <w:delText xml:space="preserve"> assess current and anticipated needs for Board composition;</w:delText>
        </w:r>
      </w:del>
    </w:p>
    <w:p w14:paraId="7602388B" w14:textId="73184514" w:rsidR="00232B0C" w:rsidRPr="00553778" w:rsidDel="00DC07BB" w:rsidRDefault="00E564C7" w:rsidP="00E166A3">
      <w:pPr>
        <w:pStyle w:val="ListParagraph"/>
        <w:numPr>
          <w:ilvl w:val="3"/>
          <w:numId w:val="2"/>
        </w:numPr>
        <w:tabs>
          <w:tab w:val="left" w:pos="2430"/>
        </w:tabs>
        <w:ind w:left="2430" w:hanging="540"/>
        <w:rPr>
          <w:del w:id="87" w:author="Rick Potter" w:date="2023-04-08T21:22:00Z"/>
        </w:rPr>
      </w:pPr>
      <w:del w:id="88" w:author="Rick Potter" w:date="2023-04-08T21:22:00Z">
        <w:r w:rsidDel="00DC07BB">
          <w:delText>D</w:delText>
        </w:r>
        <w:r w:rsidR="00232B0C" w:rsidRPr="00553778" w:rsidDel="00DC07BB">
          <w:delText>esign and implement Board orientation and an ongoing program of Board education and development; and</w:delText>
        </w:r>
      </w:del>
    </w:p>
    <w:p w14:paraId="4E4018D8" w14:textId="311CB115" w:rsidR="00232B0C" w:rsidRPr="00553778" w:rsidDel="00DC07BB" w:rsidRDefault="00E564C7" w:rsidP="00E166A3">
      <w:pPr>
        <w:pStyle w:val="ListParagraph"/>
        <w:numPr>
          <w:ilvl w:val="3"/>
          <w:numId w:val="2"/>
        </w:numPr>
        <w:tabs>
          <w:tab w:val="left" w:pos="2430"/>
        </w:tabs>
        <w:ind w:left="2430" w:hanging="540"/>
        <w:rPr>
          <w:del w:id="89" w:author="Rick Potter" w:date="2023-04-08T21:22:00Z"/>
        </w:rPr>
      </w:pPr>
      <w:del w:id="90" w:author="Rick Potter" w:date="2023-04-08T21:22:00Z">
        <w:r w:rsidDel="00DC07BB">
          <w:delText>L</w:delText>
        </w:r>
        <w:r w:rsidR="00232B0C" w:rsidRPr="00553778" w:rsidDel="00DC07BB">
          <w:delText>ead periodic assessment of the Board’s performance (as a whole and of individual members) and make recommendations to enhance Board effectiveness.</w:delText>
        </w:r>
      </w:del>
    </w:p>
    <w:p w14:paraId="49B95E37" w14:textId="236CE950"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w:t>
      </w:r>
      <w:ins w:id="91" w:author="Rick Potter" w:date="2023-04-08T21:23:00Z">
        <w:r w:rsidR="00F86EA7">
          <w:rPr>
            <w:spacing w:val="-2"/>
          </w:rPr>
          <w:t>4</w:t>
        </w:r>
      </w:ins>
      <w:del w:id="92" w:author="Rick Potter" w:date="2023-04-08T21:23:00Z">
        <w:r w:rsidR="00AB10EC" w:rsidRPr="00AB10EC" w:rsidDel="00F86EA7">
          <w:rPr>
            <w:spacing w:val="-2"/>
          </w:rPr>
          <w:delText>5</w:delText>
        </w:r>
      </w:del>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5597F701" w:rsidR="00AB10EC" w:rsidRDefault="00AB10EC" w:rsidP="00AB10EC">
      <w:pPr>
        <w:pStyle w:val="ListParagraph"/>
        <w:ind w:left="1800" w:hanging="360"/>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435147AC" w14:textId="77777777" w:rsidR="00D741B6" w:rsidRPr="00631471" w:rsidRDefault="00D741B6" w:rsidP="00D741B6">
      <w:pPr>
        <w:widowControl/>
        <w:pBdr>
          <w:top w:val="single" w:sz="4" w:space="1" w:color="auto"/>
          <w:left w:val="single" w:sz="4" w:space="31" w:color="auto"/>
          <w:bottom w:val="single" w:sz="4" w:space="0" w:color="auto"/>
          <w:right w:val="single" w:sz="4" w:space="4" w:color="auto"/>
        </w:pBdr>
        <w:tabs>
          <w:tab w:val="left" w:pos="1080"/>
          <w:tab w:val="right" w:pos="7650"/>
          <w:tab w:val="left" w:pos="7740"/>
        </w:tabs>
        <w:suppressAutoHyphens/>
        <w:spacing w:before="0" w:after="0"/>
        <w:ind w:left="1170" w:right="396" w:hanging="90"/>
        <w:jc w:val="both"/>
        <w:outlineLvl w:val="9"/>
        <w:rPr>
          <w:rFonts w:ascii="Cambria" w:eastAsia="MS Mincho" w:hAnsi="Cambria"/>
          <w:snapToGrid/>
          <w:sz w:val="24"/>
          <w:szCs w:val="24"/>
        </w:rPr>
      </w:pPr>
      <w:r w:rsidRPr="00631471">
        <w:rPr>
          <w:rFonts w:ascii="Cambria" w:eastAsia="MS Mincho" w:hAnsi="Cambria"/>
          <w:b/>
          <w:snapToGrid/>
          <w:spacing w:val="-2"/>
        </w:rPr>
        <w:t>R-</w:t>
      </w:r>
      <w:proofErr w:type="gramStart"/>
      <w:r>
        <w:rPr>
          <w:rFonts w:ascii="Cambria" w:eastAsia="MS Mincho" w:hAnsi="Cambria"/>
          <w:b/>
          <w:snapToGrid/>
          <w:spacing w:val="-2"/>
        </w:rPr>
        <w:t xml:space="preserve">3 </w:t>
      </w:r>
      <w:r w:rsidRPr="00631471">
        <w:rPr>
          <w:rFonts w:ascii="Cambria" w:eastAsia="MS Mincho" w:hAnsi="Cambria"/>
          <w:b/>
          <w:snapToGrid/>
          <w:spacing w:val="-2"/>
        </w:rPr>
        <w:t xml:space="preserve"> ACTION</w:t>
      </w:r>
      <w:proofErr w:type="gramEnd"/>
      <w:r w:rsidRPr="00631471">
        <w:rPr>
          <w:rFonts w:ascii="Cambria" w:eastAsia="MS Mincho" w:hAnsi="Cambria"/>
          <w:b/>
          <w:snapToGrid/>
          <w:spacing w:val="-2"/>
        </w:rPr>
        <w:t>:  Adopted     Defeated     Adopted/Amended     Tabled     Postponed     Pulled</w:t>
      </w:r>
    </w:p>
    <w:p w14:paraId="0BFF71F4" w14:textId="246F7FD1" w:rsidR="00687589" w:rsidRPr="00E166A3" w:rsidDel="00616763" w:rsidRDefault="00E166A3" w:rsidP="00616763">
      <w:pPr>
        <w:pStyle w:val="ListParagraph"/>
        <w:rPr>
          <w:del w:id="93" w:author="Rick Potter" w:date="2023-04-08T21:40:00Z"/>
        </w:rPr>
      </w:pPr>
      <w:r w:rsidRPr="00E166A3">
        <w:rPr>
          <w:rStyle w:val="Heading4Char"/>
        </w:rPr>
        <w:tab/>
      </w:r>
      <w:commentRangeStart w:id="94"/>
      <w:del w:id="95" w:author="Rick Potter" w:date="2023-04-08T21:40:00Z">
        <w:r w:rsidDel="00616763">
          <w:delText>.</w:delText>
        </w:r>
        <w:r w:rsidR="007E5D01" w:rsidDel="00616763">
          <w:delText>6</w:delText>
        </w:r>
        <w:r w:rsidDel="00616763">
          <w:tab/>
        </w:r>
        <w:r w:rsidR="00687589" w:rsidRPr="005433E1" w:rsidDel="00616763">
          <w:rPr>
            <w:caps/>
          </w:rPr>
          <w:delText>Budget committee</w:delText>
        </w:r>
        <w:r w:rsidDel="00616763">
          <w:delText xml:space="preserve"> -</w:delText>
        </w:r>
      </w:del>
    </w:p>
    <w:p w14:paraId="16AE82BB" w14:textId="5F137BAF" w:rsidR="00687589" w:rsidDel="00616763" w:rsidRDefault="00687589" w:rsidP="00616763">
      <w:pPr>
        <w:pStyle w:val="ListParagraph"/>
        <w:rPr>
          <w:del w:id="96" w:author="Rick Potter" w:date="2023-04-08T21:40:00Z"/>
          <w:caps/>
        </w:rPr>
      </w:pPr>
      <w:del w:id="97" w:author="Rick Potter" w:date="2023-04-08T21:40:00Z">
        <w:r w:rsidDel="00616763">
          <w:rPr>
            <w:caps/>
          </w:rPr>
          <w:delText xml:space="preserve">chair – </w:delText>
        </w:r>
        <w:r w:rsidDel="00616763">
          <w:delText>The Chair shall be the Finance Vice Chair</w:delText>
        </w:r>
      </w:del>
    </w:p>
    <w:p w14:paraId="3FDA089D" w14:textId="276848CA" w:rsidR="00687589" w:rsidDel="00616763" w:rsidRDefault="00687589" w:rsidP="00616763">
      <w:pPr>
        <w:pStyle w:val="ListParagraph"/>
        <w:rPr>
          <w:del w:id="98" w:author="Rick Potter" w:date="2023-04-08T21:40:00Z"/>
          <w:caps/>
        </w:rPr>
      </w:pPr>
      <w:del w:id="99" w:author="Rick Potter" w:date="2023-04-08T21:40:00Z">
        <w:r w:rsidDel="00616763">
          <w:rPr>
            <w:caps/>
          </w:rPr>
          <w:delText>members</w:delText>
        </w:r>
        <w:r w:rsidDel="00616763">
          <w:delText xml:space="preserve"> - </w:delText>
        </w:r>
        <w:r w:rsidR="00C2475A" w:rsidDel="00616763">
          <w:delText xml:space="preserve">The Budget Committee members shall be the </w:delText>
        </w:r>
        <w:r w:rsidR="00C2475A" w:rsidRPr="00C2475A" w:rsidDel="00616763">
          <w:delTex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delText>
        </w:r>
      </w:del>
    </w:p>
    <w:p w14:paraId="70D73E5F" w14:textId="1A0B49E4" w:rsidR="00687589" w:rsidRDefault="00687589" w:rsidP="00616763">
      <w:pPr>
        <w:pStyle w:val="ListParagraph"/>
      </w:pPr>
      <w:del w:id="100" w:author="Rick Potter" w:date="2023-04-08T21:40:00Z">
        <w:r w:rsidDel="00616763">
          <w:rPr>
            <w:caps/>
          </w:rPr>
          <w:delText>duties</w:delText>
        </w:r>
        <w:r w:rsidR="00C2475A" w:rsidDel="00616763">
          <w:rPr>
            <w:caps/>
          </w:rPr>
          <w:delText xml:space="preserve"> </w:delText>
        </w:r>
        <w:r w:rsidR="00C2475A" w:rsidDel="00616763">
          <w:delText xml:space="preserve">- </w:delText>
        </w:r>
        <w:r w:rsidR="00C2475A" w:rsidRPr="00C2475A" w:rsidDel="00616763">
          <w:delTex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delText>
        </w:r>
      </w:del>
      <w:commentRangeEnd w:id="94"/>
      <w:r w:rsidR="00AD1390">
        <w:rPr>
          <w:rStyle w:val="CommentReference"/>
        </w:rPr>
        <w:commentReference w:id="94"/>
      </w:r>
    </w:p>
    <w:p w14:paraId="21723DF7" w14:textId="5D939006" w:rsidR="00D741B6" w:rsidRPr="00631471" w:rsidRDefault="00D741B6" w:rsidP="00D741B6">
      <w:pPr>
        <w:widowControl/>
        <w:pBdr>
          <w:top w:val="single" w:sz="4" w:space="1" w:color="auto"/>
          <w:left w:val="single" w:sz="4" w:space="0" w:color="auto"/>
          <w:bottom w:val="single" w:sz="4" w:space="0" w:color="auto"/>
          <w:right w:val="single" w:sz="4" w:space="4" w:color="auto"/>
        </w:pBdr>
        <w:tabs>
          <w:tab w:val="left" w:pos="180"/>
          <w:tab w:val="right" w:pos="7650"/>
          <w:tab w:val="left" w:pos="7740"/>
        </w:tabs>
        <w:suppressAutoHyphens/>
        <w:spacing w:before="0" w:after="0"/>
        <w:ind w:left="450" w:right="396" w:firstLine="630"/>
        <w:jc w:val="both"/>
        <w:outlineLvl w:val="9"/>
        <w:rPr>
          <w:rFonts w:ascii="Cambria" w:eastAsia="MS Mincho" w:hAnsi="Cambria"/>
          <w:snapToGrid/>
          <w:sz w:val="24"/>
          <w:szCs w:val="24"/>
        </w:rPr>
      </w:pPr>
      <w:r w:rsidRPr="00631471">
        <w:rPr>
          <w:rFonts w:ascii="Cambria" w:eastAsia="MS Mincho" w:hAnsi="Cambria"/>
          <w:b/>
          <w:snapToGrid/>
          <w:spacing w:val="-2"/>
        </w:rPr>
        <w:t>R-</w:t>
      </w:r>
      <w:proofErr w:type="gramStart"/>
      <w:r>
        <w:rPr>
          <w:rFonts w:ascii="Cambria" w:eastAsia="MS Mincho" w:hAnsi="Cambria"/>
          <w:b/>
          <w:snapToGrid/>
          <w:spacing w:val="-2"/>
        </w:rPr>
        <w:t>5</w:t>
      </w:r>
      <w:r>
        <w:rPr>
          <w:rFonts w:ascii="Cambria" w:eastAsia="MS Mincho" w:hAnsi="Cambria"/>
          <w:b/>
          <w:snapToGrid/>
          <w:spacing w:val="-2"/>
        </w:rPr>
        <w:t xml:space="preserve"> </w:t>
      </w:r>
      <w:r w:rsidRPr="00631471">
        <w:rPr>
          <w:rFonts w:ascii="Cambria" w:eastAsia="MS Mincho" w:hAnsi="Cambria"/>
          <w:b/>
          <w:snapToGrid/>
          <w:spacing w:val="-2"/>
        </w:rPr>
        <w:t xml:space="preserve"> ACTION</w:t>
      </w:r>
      <w:proofErr w:type="gramEnd"/>
      <w:r w:rsidRPr="00631471">
        <w:rPr>
          <w:rFonts w:ascii="Cambria" w:eastAsia="MS Mincho" w:hAnsi="Cambria"/>
          <w:b/>
          <w:snapToGrid/>
          <w:spacing w:val="-2"/>
        </w:rPr>
        <w:t>:  Adopted     Defeated     Adopted/Amended     Tabled     Postponed     Pulled</w:t>
      </w:r>
    </w:p>
    <w:p w14:paraId="0AF1AC1A" w14:textId="26501659" w:rsidR="00154070" w:rsidRPr="00FC558D" w:rsidDel="00FE2D00"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del w:id="101" w:author="Rick Potter" w:date="2023-04-08T22:06:00Z"/>
          <w:color w:val="000000" w:themeColor="text1"/>
          <w:spacing w:val="-2"/>
        </w:rPr>
      </w:pPr>
      <w:commentRangeStart w:id="102"/>
      <w:del w:id="103" w:author="Rick Potter" w:date="2023-04-08T22:06:00Z">
        <w:r w:rsidRPr="00FC558D" w:rsidDel="00FE2D00">
          <w:rPr>
            <w:color w:val="000000" w:themeColor="text1"/>
            <w:spacing w:val="-2"/>
          </w:rPr>
          <w:delText>.</w:delText>
        </w:r>
        <w:r w:rsidR="00831205" w:rsidDel="00FE2D00">
          <w:rPr>
            <w:color w:val="000000" w:themeColor="text1"/>
            <w:spacing w:val="-2"/>
          </w:rPr>
          <w:delText>7</w:delText>
        </w:r>
        <w:r w:rsidR="00831205" w:rsidRPr="00FC558D" w:rsidDel="00FE2D00">
          <w:rPr>
            <w:color w:val="000000" w:themeColor="text1"/>
            <w:spacing w:val="-2"/>
          </w:rPr>
          <w:delText xml:space="preserve"> </w:delText>
        </w:r>
        <w:r w:rsidRPr="00FC558D" w:rsidDel="00FE2D00">
          <w:rPr>
            <w:color w:val="000000" w:themeColor="text1"/>
            <w:spacing w:val="-2"/>
          </w:rPr>
          <w:tab/>
          <w:delText>OFFICIALS COMMITTEE –</w:delText>
        </w:r>
      </w:del>
    </w:p>
    <w:p w14:paraId="74641525" w14:textId="0752CD50" w:rsidR="00154070" w:rsidRPr="00FC558D" w:rsidDel="00FE2D00"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04" w:author="Rick Potter" w:date="2023-04-08T22:06:00Z"/>
          <w:color w:val="000000" w:themeColor="text1"/>
          <w:spacing w:val="-2"/>
        </w:rPr>
      </w:pPr>
      <w:del w:id="105" w:author="Rick Potter" w:date="2023-04-08T22:06:00Z">
        <w:r w:rsidRPr="00FC558D" w:rsidDel="00FE2D00">
          <w:rPr>
            <w:color w:val="000000" w:themeColor="text1"/>
            <w:spacing w:val="-2"/>
          </w:rPr>
          <w:lastRenderedPageBreak/>
          <w:delText xml:space="preserve">A. </w:delText>
        </w:r>
        <w:r w:rsidRPr="00FC558D" w:rsidDel="00FE2D00">
          <w:rPr>
            <w:color w:val="000000" w:themeColor="text1"/>
            <w:spacing w:val="-2"/>
          </w:rPr>
          <w:tab/>
          <w:delText xml:space="preserve">CHAIR – </w:delText>
        </w:r>
        <w:r w:rsidR="002C30F0" w:rsidDel="00FE2D00">
          <w:rPr>
            <w:color w:val="000000" w:themeColor="text1"/>
            <w:spacing w:val="-2"/>
          </w:rPr>
          <w:delText xml:space="preserve">The </w:delText>
        </w:r>
        <w:r w:rsidRPr="00FC558D" w:rsidDel="00FE2D00">
          <w:rPr>
            <w:color w:val="000000" w:themeColor="text1"/>
            <w:spacing w:val="-2"/>
          </w:rPr>
          <w:delText xml:space="preserve">Officials Chair </w:delText>
        </w:r>
        <w:r w:rsidR="008266C3" w:rsidRPr="008266C3" w:rsidDel="00FE2D00">
          <w:rPr>
            <w:color w:val="000000" w:themeColor="text1"/>
            <w:spacing w:val="-2"/>
          </w:rPr>
          <w:delText>shall be elected by the Officials Committee in accordance with WISI Policies and Procedures.</w:delText>
        </w:r>
      </w:del>
    </w:p>
    <w:p w14:paraId="3E8C1305" w14:textId="4A267D68" w:rsidR="00154070" w:rsidRPr="00FC558D" w:rsidDel="00FE2D00"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06" w:author="Rick Potter" w:date="2023-04-08T22:06:00Z"/>
          <w:color w:val="000000" w:themeColor="text1"/>
          <w:spacing w:val="-2"/>
        </w:rPr>
      </w:pPr>
      <w:del w:id="107" w:author="Rick Potter" w:date="2023-04-08T22:06:00Z">
        <w:r w:rsidRPr="00FC558D" w:rsidDel="00FE2D00">
          <w:rPr>
            <w:color w:val="000000" w:themeColor="text1"/>
            <w:spacing w:val="-2"/>
          </w:rPr>
          <w:delText xml:space="preserve">B. </w:delText>
        </w:r>
        <w:r w:rsidRPr="00FC558D" w:rsidDel="00FE2D00">
          <w:rPr>
            <w:color w:val="000000" w:themeColor="text1"/>
            <w:spacing w:val="-2"/>
          </w:rPr>
          <w:tab/>
          <w:delText xml:space="preserve">MEMBERS –The members of the Officials Committee shall be the Officials Committee Chair, and at least two other members each of whom shall be a certified official of </w:delText>
        </w:r>
        <w:r w:rsidDel="00FE2D00">
          <w:rPr>
            <w:color w:val="000000" w:themeColor="text1"/>
            <w:spacing w:val="-2"/>
          </w:rPr>
          <w:delText>WISI</w:delText>
        </w:r>
        <w:r w:rsidRPr="00FC558D" w:rsidDel="00FE2D00">
          <w:rPr>
            <w:color w:val="000000" w:themeColor="text1"/>
            <w:spacing w:val="-2"/>
          </w:rPr>
          <w:delText>, and a sufficient number of athletes appointed so as to constitute at least twenty percent (20%) of the voting membership of the Committee.</w:delText>
        </w:r>
      </w:del>
    </w:p>
    <w:p w14:paraId="1EC273EC" w14:textId="14E3E15F" w:rsidR="00154070" w:rsidRPr="00FC558D" w:rsidDel="00FE2D00"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08" w:author="Rick Potter" w:date="2023-04-08T22:06:00Z"/>
          <w:color w:val="000000" w:themeColor="text1"/>
          <w:spacing w:val="-2"/>
        </w:rPr>
      </w:pPr>
      <w:del w:id="109" w:author="Rick Potter" w:date="2023-04-08T22:06:00Z">
        <w:r w:rsidRPr="00FC558D" w:rsidDel="00FE2D00">
          <w:rPr>
            <w:color w:val="000000" w:themeColor="text1"/>
            <w:spacing w:val="-2"/>
          </w:rPr>
          <w:delText xml:space="preserve">C. </w:delText>
        </w:r>
        <w:r w:rsidRPr="00FC558D" w:rsidDel="00FE2D00">
          <w:rPr>
            <w:color w:val="000000" w:themeColor="text1"/>
            <w:spacing w:val="-2"/>
          </w:rPr>
          <w:tab/>
          <w:delText>QUORUM – A quorum for any meeting of the Officials Committee shall consist of a majority of its voting members.</w:delText>
        </w:r>
      </w:del>
    </w:p>
    <w:p w14:paraId="24E5D4B1" w14:textId="471CD57A" w:rsidR="00154070" w:rsidRPr="00FC558D" w:rsidDel="00FE2D00"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10" w:author="Rick Potter" w:date="2023-04-08T22:06:00Z"/>
          <w:color w:val="000000" w:themeColor="text1"/>
          <w:spacing w:val="-2"/>
        </w:rPr>
      </w:pPr>
      <w:del w:id="111" w:author="Rick Potter" w:date="2023-04-08T22:06:00Z">
        <w:r w:rsidRPr="00FC558D" w:rsidDel="00FE2D00">
          <w:rPr>
            <w:color w:val="000000" w:themeColor="text1"/>
            <w:spacing w:val="-2"/>
          </w:rPr>
          <w:delText xml:space="preserve">D. </w:delText>
        </w:r>
        <w:r w:rsidRPr="00FC558D" w:rsidDel="00FE2D00">
          <w:rPr>
            <w:color w:val="000000" w:themeColor="text1"/>
            <w:spacing w:val="-2"/>
          </w:rPr>
          <w:tab/>
          <w:delText xml:space="preserve">DUTIES - The Officials Committee is authorized and obligated to recruit, train, test, certify, evaluate, retest, recertify and supervise officials for </w:delText>
        </w:r>
        <w:r w:rsidDel="00FE2D00">
          <w:rPr>
            <w:color w:val="000000" w:themeColor="text1"/>
            <w:spacing w:val="-2"/>
          </w:rPr>
          <w:delText>WISI</w:delText>
        </w:r>
        <w:r w:rsidRPr="00FC558D" w:rsidDel="00FE2D00">
          <w:rPr>
            <w:color w:val="000000" w:themeColor="text1"/>
            <w:spacing w:val="-2"/>
          </w:rPr>
          <w:delText xml:space="preserve"> and such other activities as may be necessary or helpful in maintaining a roster of qualified, well-trained and experienced officials of the highest caliber. Additional duties shall be as outlined in the </w:delText>
        </w:r>
        <w:r w:rsidDel="00FE2D00">
          <w:rPr>
            <w:color w:val="000000" w:themeColor="text1"/>
            <w:spacing w:val="-2"/>
          </w:rPr>
          <w:delText>WISI</w:delText>
        </w:r>
        <w:r w:rsidRPr="00FC558D" w:rsidDel="00FE2D00">
          <w:rPr>
            <w:color w:val="000000" w:themeColor="text1"/>
            <w:spacing w:val="-2"/>
          </w:rPr>
          <w:delText xml:space="preserve"> Policies and Procedures.</w:delText>
        </w:r>
      </w:del>
      <w:commentRangeEnd w:id="102"/>
      <w:r w:rsidR="00310A56">
        <w:rPr>
          <w:rStyle w:val="CommentReference"/>
        </w:rPr>
        <w:commentReference w:id="102"/>
      </w:r>
    </w:p>
    <w:p w14:paraId="1E47BC6A" w14:textId="2FB53624" w:rsidR="00154070" w:rsidRPr="00FC558D" w:rsidDel="00310A56"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del w:id="112" w:author="Rick Potter" w:date="2023-04-08T22:09:00Z"/>
          <w:color w:val="000000" w:themeColor="text1"/>
          <w:spacing w:val="-2"/>
          <w:vertAlign w:val="superscript"/>
        </w:rPr>
      </w:pPr>
      <w:commentRangeStart w:id="113"/>
      <w:del w:id="114" w:author="Rick Potter" w:date="2023-04-08T22:09:00Z">
        <w:r w:rsidRPr="00FC558D" w:rsidDel="00310A56">
          <w:rPr>
            <w:color w:val="000000" w:themeColor="text1"/>
            <w:spacing w:val="-2"/>
          </w:rPr>
          <w:delText>.</w:delText>
        </w:r>
        <w:r w:rsidR="00831205" w:rsidDel="00310A56">
          <w:rPr>
            <w:color w:val="000000" w:themeColor="text1"/>
            <w:spacing w:val="-2"/>
          </w:rPr>
          <w:delText>8</w:delText>
        </w:r>
        <w:r w:rsidRPr="00FC558D" w:rsidDel="00310A56">
          <w:rPr>
            <w:color w:val="000000" w:themeColor="text1"/>
            <w:spacing w:val="-2"/>
          </w:rPr>
          <w:tab/>
          <w:delText xml:space="preserve">PERSONNEL COMMITTEE –  </w:delText>
        </w:r>
      </w:del>
    </w:p>
    <w:p w14:paraId="4113EB20" w14:textId="5F8AD7A7" w:rsidR="00154070" w:rsidRPr="00FC558D" w:rsidDel="00310A56"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15" w:author="Rick Potter" w:date="2023-04-08T22:09:00Z"/>
          <w:color w:val="000000" w:themeColor="text1"/>
          <w:spacing w:val="-2"/>
        </w:rPr>
      </w:pPr>
      <w:del w:id="116" w:author="Rick Potter" w:date="2023-04-08T22:09:00Z">
        <w:r w:rsidRPr="00FC558D" w:rsidDel="00310A56">
          <w:rPr>
            <w:color w:val="000000" w:themeColor="text1"/>
            <w:spacing w:val="-2"/>
          </w:rPr>
          <w:delText xml:space="preserve">A. </w:delText>
        </w:r>
        <w:r w:rsidRPr="00FC558D" w:rsidDel="00310A56">
          <w:rPr>
            <w:color w:val="000000" w:themeColor="text1"/>
            <w:spacing w:val="-2"/>
          </w:rPr>
          <w:tab/>
          <w:delText xml:space="preserve">CHAIR – </w:delText>
        </w:r>
        <w:r w:rsidR="00FB6582" w:rsidDel="00310A56">
          <w:rPr>
            <w:color w:val="000000" w:themeColor="text1"/>
            <w:spacing w:val="-2"/>
          </w:rPr>
          <w:delText>The Chair shall be the General Chair.</w:delText>
        </w:r>
      </w:del>
    </w:p>
    <w:p w14:paraId="6D8F2BA1" w14:textId="44EB6D3D" w:rsidR="002C659A" w:rsidDel="00310A56"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17" w:author="Rick Potter" w:date="2023-04-08T22:09:00Z"/>
          <w:color w:val="000000" w:themeColor="text1"/>
          <w:spacing w:val="-2"/>
        </w:rPr>
      </w:pPr>
      <w:del w:id="118" w:author="Rick Potter" w:date="2023-04-08T22:09:00Z">
        <w:r w:rsidRPr="00FC558D" w:rsidDel="00310A56">
          <w:rPr>
            <w:color w:val="000000" w:themeColor="text1"/>
            <w:spacing w:val="-2"/>
          </w:rPr>
          <w:delText xml:space="preserve">B. </w:delText>
        </w:r>
        <w:r w:rsidRPr="00FC558D" w:rsidDel="00310A56">
          <w:rPr>
            <w:color w:val="000000" w:themeColor="text1"/>
            <w:spacing w:val="-2"/>
          </w:rPr>
          <w:tab/>
          <w:delText>MEMBERS – The members of the Personnel Committee shall be the General Chair, the Administrative Vice Chair</w:delText>
        </w:r>
        <w:r w:rsidR="00EC7F66" w:rsidDel="00310A56">
          <w:rPr>
            <w:color w:val="000000" w:themeColor="text1"/>
            <w:spacing w:val="-2"/>
          </w:rPr>
          <w:delText xml:space="preserve">, </w:delText>
        </w:r>
        <w:r w:rsidRPr="00FC558D" w:rsidDel="00310A56">
          <w:rPr>
            <w:color w:val="000000" w:themeColor="text1"/>
            <w:spacing w:val="-2"/>
          </w:rPr>
          <w:delText xml:space="preserve">and the Finance Vice Chair and </w:delText>
        </w:r>
        <w:r w:rsidR="00EC7F66" w:rsidRPr="00EC7F66" w:rsidDel="00310A56">
          <w:rPr>
            <w:color w:val="000000" w:themeColor="text1"/>
            <w:spacing w:val="-2"/>
          </w:rPr>
          <w:delText>sufficient number of athletes appointed so as to constitute at least twenty percent (20%) of the voting membership of the Committee.</w:delText>
        </w:r>
      </w:del>
    </w:p>
    <w:p w14:paraId="30DA7E65" w14:textId="7D590372" w:rsidR="00154070" w:rsidRPr="00FC558D" w:rsidDel="00310A56"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19" w:author="Rick Potter" w:date="2023-04-08T22:09:00Z"/>
          <w:color w:val="000000" w:themeColor="text1"/>
          <w:spacing w:val="-2"/>
        </w:rPr>
      </w:pPr>
      <w:del w:id="120" w:author="Rick Potter" w:date="2023-04-08T22:09:00Z">
        <w:r w:rsidRPr="00FC558D" w:rsidDel="00310A56">
          <w:rPr>
            <w:color w:val="000000" w:themeColor="text1"/>
            <w:spacing w:val="-2"/>
          </w:rPr>
          <w:delText xml:space="preserve">C. </w:delText>
        </w:r>
        <w:r w:rsidRPr="00FC558D" w:rsidDel="00310A56">
          <w:rPr>
            <w:color w:val="000000" w:themeColor="text1"/>
            <w:spacing w:val="-2"/>
          </w:rPr>
          <w:tab/>
          <w:delText>QUORUM - A quorum for any meeting of the Personnel Committee shall consist of a majority of its voting members.</w:delText>
        </w:r>
      </w:del>
    </w:p>
    <w:p w14:paraId="492FBE42" w14:textId="6F7816A5" w:rsidR="00154070" w:rsidRPr="00FC558D" w:rsidDel="00310A56"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21" w:author="Rick Potter" w:date="2023-04-08T22:09:00Z"/>
          <w:color w:val="000000" w:themeColor="text1"/>
          <w:spacing w:val="-2"/>
        </w:rPr>
      </w:pPr>
      <w:del w:id="122" w:author="Rick Potter" w:date="2023-04-08T22:09:00Z">
        <w:r w:rsidRPr="00FC558D" w:rsidDel="00310A56">
          <w:rPr>
            <w:color w:val="000000" w:themeColor="text1"/>
            <w:spacing w:val="-2"/>
          </w:rPr>
          <w:delText xml:space="preserve">D. </w:delText>
        </w:r>
        <w:r w:rsidRPr="00FC558D" w:rsidDel="00310A56">
          <w:rPr>
            <w:color w:val="000000" w:themeColor="text1"/>
            <w:spacing w:val="-2"/>
          </w:rPr>
          <w:tab/>
          <w:delText xml:space="preserve">DUTIES – The Personnel Committee is authorized and obligated to negotiate and set wages, compensation and other terms of employment of </w:delText>
        </w:r>
        <w:r w:rsidDel="00310A56">
          <w:rPr>
            <w:color w:val="000000" w:themeColor="text1"/>
            <w:spacing w:val="-2"/>
          </w:rPr>
          <w:delText>WISI</w:delText>
        </w:r>
        <w:r w:rsidRPr="00FC558D" w:rsidDel="00310A56">
          <w:rPr>
            <w:color w:val="000000" w:themeColor="text1"/>
            <w:spacing w:val="-2"/>
          </w:rPr>
          <w:delText xml:space="preserve">'s staff (whether employees or independent contractors) within established, budgetary guidelines and policies, and to review and approve the scope of duties delegated to the staff. Additional duties shall be as outlined in the </w:delText>
        </w:r>
        <w:r w:rsidDel="00310A56">
          <w:rPr>
            <w:color w:val="000000" w:themeColor="text1"/>
            <w:spacing w:val="-2"/>
          </w:rPr>
          <w:delText>WISI</w:delText>
        </w:r>
        <w:r w:rsidRPr="00FC558D" w:rsidDel="00310A56">
          <w:rPr>
            <w:color w:val="000000" w:themeColor="text1"/>
            <w:spacing w:val="-2"/>
          </w:rPr>
          <w:delText xml:space="preserve"> Policies and Procedures.</w:delText>
        </w:r>
      </w:del>
      <w:commentRangeEnd w:id="113"/>
      <w:r w:rsidR="00310A56">
        <w:rPr>
          <w:rStyle w:val="CommentReference"/>
        </w:rPr>
        <w:commentReference w:id="113"/>
      </w:r>
    </w:p>
    <w:p w14:paraId="4CBD1DE3" w14:textId="1DB2F54D" w:rsidR="00154070" w:rsidRPr="00FC558D" w:rsidDel="00E446CA"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del w:id="123" w:author="Rick Potter" w:date="2023-04-08T22:09:00Z"/>
          <w:color w:val="000000" w:themeColor="text1"/>
          <w:spacing w:val="-2"/>
          <w:vertAlign w:val="superscript"/>
        </w:rPr>
      </w:pPr>
      <w:commentRangeStart w:id="124"/>
      <w:del w:id="125" w:author="Rick Potter" w:date="2023-04-08T22:09:00Z">
        <w:r w:rsidRPr="00FC558D" w:rsidDel="00E446CA">
          <w:rPr>
            <w:color w:val="000000" w:themeColor="text1"/>
            <w:spacing w:val="-2"/>
          </w:rPr>
          <w:delText>.</w:delText>
        </w:r>
        <w:r w:rsidR="00831205" w:rsidDel="00E446CA">
          <w:rPr>
            <w:color w:val="000000" w:themeColor="text1"/>
            <w:spacing w:val="-2"/>
          </w:rPr>
          <w:delText>9</w:delText>
        </w:r>
        <w:r w:rsidR="00831205" w:rsidRPr="00FC558D" w:rsidDel="00E446CA">
          <w:rPr>
            <w:color w:val="000000" w:themeColor="text1"/>
            <w:spacing w:val="-2"/>
          </w:rPr>
          <w:delText xml:space="preserve"> </w:delText>
        </w:r>
        <w:r w:rsidRPr="00FC558D" w:rsidDel="00E446CA">
          <w:rPr>
            <w:color w:val="000000" w:themeColor="text1"/>
            <w:spacing w:val="-2"/>
          </w:rPr>
          <w:tab/>
          <w:delText>SAFE SPORT COMMITTEE -</w:delText>
        </w:r>
      </w:del>
    </w:p>
    <w:p w14:paraId="0E306CB4" w14:textId="2A205265"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26" w:author="Rick Potter" w:date="2023-04-08T22:09:00Z"/>
          <w:color w:val="000000" w:themeColor="text1"/>
          <w:spacing w:val="-2"/>
        </w:rPr>
      </w:pPr>
      <w:del w:id="127" w:author="Rick Potter" w:date="2023-04-08T22:09:00Z">
        <w:r w:rsidRPr="00FC558D" w:rsidDel="00E446CA">
          <w:rPr>
            <w:color w:val="000000" w:themeColor="text1"/>
            <w:spacing w:val="-2"/>
          </w:rPr>
          <w:delText xml:space="preserve">A. </w:delText>
        </w:r>
        <w:r w:rsidRPr="00FC558D" w:rsidDel="00E446CA">
          <w:rPr>
            <w:color w:val="000000" w:themeColor="text1"/>
            <w:spacing w:val="-2"/>
          </w:rPr>
          <w:tab/>
          <w:delText xml:space="preserve">CHAIR – </w:delText>
        </w:r>
        <w:r w:rsidR="002C23C7" w:rsidDel="00E446CA">
          <w:rPr>
            <w:color w:val="000000" w:themeColor="text1"/>
            <w:spacing w:val="-2"/>
          </w:rPr>
          <w:delText>The chair shall be</w:delText>
        </w:r>
        <w:r w:rsidRPr="00FC558D" w:rsidDel="00E446CA">
          <w:rPr>
            <w:color w:val="000000" w:themeColor="text1"/>
            <w:spacing w:val="-2"/>
          </w:rPr>
          <w:delText xml:space="preserve"> </w:delText>
        </w:r>
        <w:r w:rsidR="004A7984" w:rsidDel="00E446CA">
          <w:rPr>
            <w:color w:val="000000" w:themeColor="text1"/>
            <w:spacing w:val="-2"/>
          </w:rPr>
          <w:delText>the Safe Sport Chair</w:delText>
        </w:r>
      </w:del>
    </w:p>
    <w:p w14:paraId="72C6E3B2" w14:textId="0322844D"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28" w:author="Rick Potter" w:date="2023-04-08T22:09:00Z"/>
          <w:color w:val="000000" w:themeColor="text1"/>
          <w:spacing w:val="-2"/>
        </w:rPr>
      </w:pPr>
      <w:del w:id="129" w:author="Rick Potter" w:date="2023-04-08T22:09:00Z">
        <w:r w:rsidRPr="00FC558D" w:rsidDel="00E446CA">
          <w:rPr>
            <w:color w:val="000000" w:themeColor="text1"/>
            <w:spacing w:val="-2"/>
          </w:rPr>
          <w:delText>B.</w:delText>
        </w:r>
        <w:r w:rsidRPr="00FC558D" w:rsidDel="00E446CA">
          <w:rPr>
            <w:color w:val="000000" w:themeColor="text1"/>
            <w:spacing w:val="-2"/>
          </w:rPr>
          <w:tab/>
          <w:delTex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delText>
        </w:r>
      </w:del>
    </w:p>
    <w:p w14:paraId="531A073E" w14:textId="78E401D2"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30" w:author="Rick Potter" w:date="2023-04-08T22:09:00Z"/>
          <w:color w:val="000000" w:themeColor="text1"/>
          <w:spacing w:val="-2"/>
        </w:rPr>
      </w:pPr>
      <w:del w:id="131" w:author="Rick Potter" w:date="2023-04-08T22:09:00Z">
        <w:r w:rsidRPr="00FC558D" w:rsidDel="00E446CA">
          <w:rPr>
            <w:color w:val="000000" w:themeColor="text1"/>
            <w:spacing w:val="-2"/>
          </w:rPr>
          <w:delText xml:space="preserve">C. </w:delText>
        </w:r>
        <w:r w:rsidRPr="00FC558D" w:rsidDel="00E446CA">
          <w:rPr>
            <w:color w:val="000000" w:themeColor="text1"/>
            <w:spacing w:val="-2"/>
          </w:rPr>
          <w:tab/>
          <w:delText>QUORUM - A quorum for any meeting of the Safe Sport Committee shall consist of a majority of its voting members.</w:delText>
        </w:r>
      </w:del>
    </w:p>
    <w:p w14:paraId="2894BECD" w14:textId="6C3FDADB"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32" w:author="Rick Potter" w:date="2023-04-08T22:09:00Z"/>
          <w:color w:val="000000" w:themeColor="text1"/>
          <w:spacing w:val="-2"/>
        </w:rPr>
      </w:pPr>
      <w:del w:id="133" w:author="Rick Potter" w:date="2023-04-08T22:09:00Z">
        <w:r w:rsidRPr="00FC558D" w:rsidDel="00E446CA">
          <w:rPr>
            <w:color w:val="000000" w:themeColor="text1"/>
            <w:spacing w:val="-2"/>
          </w:rPr>
          <w:delText xml:space="preserve">D. </w:delText>
        </w:r>
        <w:r w:rsidRPr="00FC558D" w:rsidDel="00E446CA">
          <w:rPr>
            <w:color w:val="000000" w:themeColor="text1"/>
            <w:spacing w:val="-2"/>
          </w:rPr>
          <w:tab/>
          <w:delText>DUTIES - The Safe Sport Committee will:</w:delText>
        </w:r>
      </w:del>
    </w:p>
    <w:p w14:paraId="6D6879D0" w14:textId="51412BBD" w:rsidR="00154070" w:rsidRPr="00FC558D" w:rsidDel="00E446CA"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del w:id="134" w:author="Rick Potter" w:date="2023-04-08T22:09:00Z"/>
          <w:color w:val="000000" w:themeColor="text1"/>
          <w:spacing w:val="-2"/>
        </w:rPr>
      </w:pPr>
      <w:del w:id="135" w:author="Rick Potter" w:date="2023-04-08T22:09:00Z">
        <w:r w:rsidRPr="00FC558D" w:rsidDel="00E446CA">
          <w:rPr>
            <w:color w:val="000000" w:themeColor="text1"/>
            <w:spacing w:val="-2"/>
          </w:rPr>
          <w:delText>(1) Ensure implementation of the USA Swimming's Safe Sport policies, guidelines, educational programs, reporting and adjudication procedures which are intended to help provide as safe, healthy and positive environment as possible for all USA Swimming members;</w:delText>
        </w:r>
      </w:del>
    </w:p>
    <w:p w14:paraId="5C161B5E" w14:textId="1552AA7C" w:rsidR="00154070" w:rsidRPr="00FC558D" w:rsidDel="00E446CA"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del w:id="136" w:author="Rick Potter" w:date="2023-04-08T22:09:00Z"/>
          <w:color w:val="000000" w:themeColor="text1"/>
          <w:spacing w:val="-2"/>
        </w:rPr>
      </w:pPr>
      <w:del w:id="137" w:author="Rick Potter" w:date="2023-04-08T22:09:00Z">
        <w:r w:rsidRPr="00FC558D" w:rsidDel="00E446CA">
          <w:rPr>
            <w:color w:val="000000" w:themeColor="text1"/>
            <w:spacing w:val="-2"/>
          </w:rPr>
          <w:delText>Coordinate and oversee the implementation of effective ongoing educational programs for all athlete members, their parents, coaches, volunteers and local clubs as provided by USA Swimming;</w:delText>
        </w:r>
      </w:del>
    </w:p>
    <w:p w14:paraId="5724DA43" w14:textId="775F2B88" w:rsidR="00154070" w:rsidRPr="00FC558D" w:rsidDel="00E446CA"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del w:id="138" w:author="Rick Potter" w:date="2023-04-08T22:09:00Z"/>
          <w:color w:val="000000" w:themeColor="text1"/>
          <w:spacing w:val="-2"/>
        </w:rPr>
      </w:pPr>
      <w:del w:id="139" w:author="Rick Potter" w:date="2023-04-08T22:09:00Z">
        <w:r w:rsidRPr="00FC558D" w:rsidDel="00E446CA">
          <w:rPr>
            <w:color w:val="000000" w:themeColor="text1"/>
            <w:spacing w:val="-2"/>
          </w:rPr>
          <w:delText xml:space="preserve">Be the primary contact for the club members in </w:delText>
        </w:r>
        <w:r w:rsidDel="00E446CA">
          <w:rPr>
            <w:color w:val="000000" w:themeColor="text1"/>
            <w:spacing w:val="-2"/>
          </w:rPr>
          <w:delText>WISI</w:delText>
        </w:r>
        <w:r w:rsidRPr="00FC558D" w:rsidDel="00E446CA">
          <w:rPr>
            <w:color w:val="000000" w:themeColor="text1"/>
            <w:spacing w:val="-2"/>
          </w:rPr>
          <w:delText xml:space="preserve"> to share information about what USA Swimming and other LSCs are doing regarding Safe Sport policies and programs; and to collect, develop and disseminate information on LSC best practices;</w:delText>
        </w:r>
      </w:del>
    </w:p>
    <w:p w14:paraId="3BD61282" w14:textId="6A683F72" w:rsidR="00154070" w:rsidRPr="00FC558D" w:rsidDel="00E446CA"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del w:id="140" w:author="Rick Potter" w:date="2023-04-08T22:09:00Z"/>
          <w:color w:val="000000" w:themeColor="text1"/>
          <w:spacing w:val="-2"/>
        </w:rPr>
      </w:pPr>
      <w:del w:id="141" w:author="Rick Potter" w:date="2023-04-08T22:09:00Z">
        <w:r w:rsidRPr="00FC558D" w:rsidDel="00E446CA">
          <w:rPr>
            <w:color w:val="000000" w:themeColor="text1"/>
            <w:spacing w:val="-2"/>
          </w:rPr>
          <w:delText>Serve as an information resource for clubs by, among other things, helping to identify and connect them with local educational partners and resources;</w:delText>
        </w:r>
      </w:del>
    </w:p>
    <w:p w14:paraId="1E90DAB9" w14:textId="3B0966FC" w:rsidR="00154070" w:rsidRPr="00FC558D" w:rsidDel="00E446CA"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del w:id="142" w:author="Rick Potter" w:date="2023-04-08T22:09:00Z"/>
          <w:color w:val="000000" w:themeColor="text1"/>
          <w:spacing w:val="-2"/>
        </w:rPr>
      </w:pPr>
      <w:del w:id="143" w:author="Rick Potter" w:date="2023-04-08T22:09:00Z">
        <w:r w:rsidRPr="00FC558D" w:rsidDel="00E446CA">
          <w:rPr>
            <w:color w:val="000000" w:themeColor="text1"/>
            <w:spacing w:val="-2"/>
          </w:rPr>
          <w:delText>Perform other functions as necessary in the fulfillment of USA Swimming's continuing efforts to foster safe, healthy and positive environments for all its members;</w:delText>
        </w:r>
      </w:del>
    </w:p>
    <w:p w14:paraId="3623A859" w14:textId="61E6A461" w:rsidR="00154070" w:rsidRPr="00FC558D" w:rsidDel="00E446CA"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del w:id="144" w:author="Rick Potter" w:date="2023-04-08T22:09:00Z"/>
          <w:color w:val="000000" w:themeColor="text1"/>
          <w:spacing w:val="-2"/>
        </w:rPr>
      </w:pPr>
      <w:del w:id="145" w:author="Rick Potter" w:date="2023-04-08T22:09:00Z">
        <w:r w:rsidRPr="00FC558D" w:rsidDel="00E446CA">
          <w:rPr>
            <w:color w:val="000000" w:themeColor="text1"/>
            <w:spacing w:val="-2"/>
          </w:rPr>
          <w:delText>Be available to work on special projects, educational programs and assignments as needed.</w:delText>
        </w:r>
      </w:del>
    </w:p>
    <w:p w14:paraId="10FE4091" w14:textId="2C01372D" w:rsidR="00154070" w:rsidRPr="00FC558D" w:rsidDel="00E446CA"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del w:id="146" w:author="Rick Potter" w:date="2023-04-08T22:09:00Z"/>
          <w:color w:val="000000" w:themeColor="text1"/>
          <w:spacing w:val="-2"/>
        </w:rPr>
      </w:pPr>
      <w:del w:id="147" w:author="Rick Potter" w:date="2023-04-08T22:09:00Z">
        <w:r w:rsidRPr="00FC558D" w:rsidDel="00E446CA">
          <w:rPr>
            <w:color w:val="000000" w:themeColor="text1"/>
            <w:spacing w:val="-2"/>
          </w:rPr>
          <w:delText xml:space="preserve">Additional duties shall be as outlined in the </w:delText>
        </w:r>
        <w:r w:rsidDel="00E446CA">
          <w:rPr>
            <w:color w:val="000000" w:themeColor="text1"/>
            <w:spacing w:val="-2"/>
          </w:rPr>
          <w:delText>WISI</w:delText>
        </w:r>
        <w:r w:rsidRPr="00FC558D" w:rsidDel="00E446CA">
          <w:rPr>
            <w:color w:val="000000" w:themeColor="text1"/>
            <w:spacing w:val="-2"/>
          </w:rPr>
          <w:delText xml:space="preserve"> Policies and Procedures.</w:delText>
        </w:r>
      </w:del>
      <w:commentRangeEnd w:id="124"/>
      <w:r w:rsidR="00E446CA">
        <w:rPr>
          <w:rStyle w:val="CommentReference"/>
        </w:rPr>
        <w:commentReference w:id="124"/>
      </w:r>
    </w:p>
    <w:p w14:paraId="6089772C" w14:textId="10A0AD68" w:rsidR="00154070" w:rsidRPr="00FC558D" w:rsidDel="00E446CA"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del w:id="148" w:author="Rick Potter" w:date="2023-04-08T22:10:00Z"/>
          <w:color w:val="000000" w:themeColor="text1"/>
          <w:spacing w:val="-2"/>
          <w:vertAlign w:val="superscript"/>
        </w:rPr>
      </w:pPr>
      <w:del w:id="149" w:author="Rick Potter" w:date="2023-04-08T22:10:00Z">
        <w:r w:rsidDel="00E446CA">
          <w:rPr>
            <w:color w:val="000000" w:themeColor="text1"/>
            <w:spacing w:val="-2"/>
          </w:rPr>
          <w:delText>.</w:delText>
        </w:r>
        <w:commentRangeStart w:id="150"/>
        <w:r w:rsidR="00831205" w:rsidDel="00E446CA">
          <w:rPr>
            <w:color w:val="000000" w:themeColor="text1"/>
            <w:spacing w:val="-2"/>
          </w:rPr>
          <w:delText>10</w:delText>
        </w:r>
        <w:r w:rsidR="00831205" w:rsidRPr="00FC558D" w:rsidDel="00E446CA">
          <w:rPr>
            <w:color w:val="000000" w:themeColor="text1"/>
            <w:spacing w:val="-2"/>
          </w:rPr>
          <w:delText xml:space="preserve"> </w:delText>
        </w:r>
        <w:r w:rsidRPr="00FC558D" w:rsidDel="00E446CA">
          <w:rPr>
            <w:color w:val="000000" w:themeColor="text1"/>
            <w:spacing w:val="-2"/>
          </w:rPr>
          <w:tab/>
          <w:delText>TECHNICAL PLANNING COMMITTEE -</w:delText>
        </w:r>
      </w:del>
    </w:p>
    <w:p w14:paraId="14ADCB2C" w14:textId="5D953532"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51" w:author="Rick Potter" w:date="2023-04-08T22:10:00Z"/>
          <w:color w:val="000000" w:themeColor="text1"/>
          <w:spacing w:val="-2"/>
        </w:rPr>
      </w:pPr>
      <w:del w:id="152" w:author="Rick Potter" w:date="2023-04-08T22:10:00Z">
        <w:r w:rsidRPr="00FC558D" w:rsidDel="00E446CA">
          <w:rPr>
            <w:color w:val="000000" w:themeColor="text1"/>
            <w:spacing w:val="-2"/>
          </w:rPr>
          <w:delText xml:space="preserve">A. </w:delText>
        </w:r>
        <w:r w:rsidRPr="00FC558D" w:rsidDel="00E446CA">
          <w:rPr>
            <w:color w:val="000000" w:themeColor="text1"/>
            <w:spacing w:val="-2"/>
          </w:rPr>
          <w:tab/>
          <w:delText xml:space="preserve">CHAIR – </w:delText>
        </w:r>
        <w:r w:rsidR="002C23C7" w:rsidDel="00E446CA">
          <w:rPr>
            <w:color w:val="000000" w:themeColor="text1"/>
            <w:spacing w:val="-2"/>
          </w:rPr>
          <w:delText>The chair shall be</w:delText>
        </w:r>
        <w:r w:rsidRPr="00FC558D" w:rsidDel="00E446CA">
          <w:rPr>
            <w:color w:val="000000" w:themeColor="text1"/>
            <w:spacing w:val="-2"/>
          </w:rPr>
          <w:delText xml:space="preserve"> </w:delText>
        </w:r>
        <w:r w:rsidR="00864980" w:rsidDel="00E446CA">
          <w:rPr>
            <w:color w:val="000000" w:themeColor="text1"/>
            <w:spacing w:val="-2"/>
          </w:rPr>
          <w:delText>the Technical Planning Chair.</w:delText>
        </w:r>
      </w:del>
    </w:p>
    <w:p w14:paraId="6A5817F2" w14:textId="625D7882"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53" w:author="Rick Potter" w:date="2023-04-08T22:10:00Z"/>
          <w:color w:val="000000" w:themeColor="text1"/>
          <w:spacing w:val="-2"/>
        </w:rPr>
      </w:pPr>
      <w:del w:id="154" w:author="Rick Potter" w:date="2023-04-08T22:10:00Z">
        <w:r w:rsidRPr="00FC558D" w:rsidDel="00E446CA">
          <w:rPr>
            <w:color w:val="000000" w:themeColor="text1"/>
            <w:spacing w:val="-2"/>
          </w:rPr>
          <w:lastRenderedPageBreak/>
          <w:delText xml:space="preserve">B. </w:delText>
        </w:r>
        <w:r w:rsidRPr="00FC558D" w:rsidDel="00E446CA">
          <w:rPr>
            <w:color w:val="000000" w:themeColor="text1"/>
            <w:spacing w:val="-2"/>
          </w:rPr>
          <w:tab/>
          <w:delTex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delText>
        </w:r>
      </w:del>
    </w:p>
    <w:p w14:paraId="509B8B42" w14:textId="0927E2AD" w:rsidR="00154070" w:rsidRPr="00FC558D"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55" w:author="Rick Potter" w:date="2023-04-08T22:10:00Z"/>
          <w:color w:val="000000" w:themeColor="text1"/>
          <w:spacing w:val="-2"/>
        </w:rPr>
      </w:pPr>
      <w:del w:id="156" w:author="Rick Potter" w:date="2023-04-08T22:10:00Z">
        <w:r w:rsidRPr="00FC558D" w:rsidDel="00E446CA">
          <w:rPr>
            <w:color w:val="000000" w:themeColor="text1"/>
            <w:spacing w:val="-2"/>
          </w:rPr>
          <w:delText xml:space="preserve">C. </w:delText>
        </w:r>
        <w:r w:rsidRPr="00FC558D" w:rsidDel="00E446CA">
          <w:rPr>
            <w:color w:val="000000" w:themeColor="text1"/>
            <w:spacing w:val="-2"/>
          </w:rPr>
          <w:tab/>
          <w:delText>QUORUM - A quorum for any meeting of the Technical Planning Committee shall consist of a majority of its voting members.</w:delText>
        </w:r>
      </w:del>
    </w:p>
    <w:p w14:paraId="30C00136" w14:textId="210FEBCA" w:rsidR="00ED01F0" w:rsidDel="00E446C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57" w:author="Rick Potter" w:date="2023-04-08T22:10:00Z"/>
          <w:color w:val="000000" w:themeColor="text1"/>
          <w:spacing w:val="-2"/>
        </w:rPr>
      </w:pPr>
      <w:del w:id="158" w:author="Rick Potter" w:date="2023-04-08T22:10:00Z">
        <w:r w:rsidRPr="00FC558D" w:rsidDel="00E446CA">
          <w:rPr>
            <w:color w:val="000000" w:themeColor="text1"/>
            <w:spacing w:val="-2"/>
          </w:rPr>
          <w:delText xml:space="preserve">D. </w:delText>
        </w:r>
        <w:r w:rsidRPr="00FC558D" w:rsidDel="00E446CA">
          <w:rPr>
            <w:color w:val="000000" w:themeColor="text1"/>
            <w:spacing w:val="-2"/>
          </w:rPr>
          <w:tab/>
          <w:delText xml:space="preserve">DUTIES - Technical Planning Committee is responsible for long-range planning regarding the swimming programs conducted by </w:delText>
        </w:r>
        <w:r w:rsidDel="00E446CA">
          <w:rPr>
            <w:color w:val="000000" w:themeColor="text1"/>
            <w:spacing w:val="-2"/>
          </w:rPr>
          <w:delText>WISI</w:delText>
        </w:r>
        <w:r w:rsidRPr="00FC558D" w:rsidDel="00E446CA">
          <w:rPr>
            <w:color w:val="000000" w:themeColor="text1"/>
            <w:spacing w:val="-2"/>
          </w:rPr>
          <w:delText xml:space="preserve">, the continuing review and development of the </w:delText>
        </w:r>
        <w:r w:rsidDel="00E446CA">
          <w:rPr>
            <w:color w:val="000000" w:themeColor="text1"/>
            <w:spacing w:val="-2"/>
          </w:rPr>
          <w:delText>WISI</w:delText>
        </w:r>
        <w:r w:rsidRPr="00FC558D" w:rsidDel="00E446CA">
          <w:rPr>
            <w:color w:val="000000" w:themeColor="text1"/>
            <w:spacing w:val="-2"/>
          </w:rPr>
          <w:delText xml:space="preserve"> philosophy and for advising other committees and divisions regarding the implementation of that philosophy in the context of </w:delText>
        </w:r>
        <w:r w:rsidDel="00E446CA">
          <w:rPr>
            <w:color w:val="000000" w:themeColor="text1"/>
            <w:spacing w:val="-2"/>
          </w:rPr>
          <w:delText>WISI</w:delText>
        </w:r>
        <w:r w:rsidRPr="00FC558D" w:rsidDel="00E446CA">
          <w:rPr>
            <w:color w:val="000000" w:themeColor="text1"/>
            <w:spacing w:val="-2"/>
          </w:rPr>
          <w:delText xml:space="preserve">'s swimming programs. Additional duties shall be as outlined in the </w:delText>
        </w:r>
        <w:r w:rsidDel="00E446CA">
          <w:rPr>
            <w:color w:val="000000" w:themeColor="text1"/>
            <w:spacing w:val="-2"/>
          </w:rPr>
          <w:delText>WISI</w:delText>
        </w:r>
        <w:r w:rsidRPr="00FC558D" w:rsidDel="00E446CA">
          <w:rPr>
            <w:color w:val="000000" w:themeColor="text1"/>
            <w:spacing w:val="-2"/>
          </w:rPr>
          <w:delText xml:space="preserve"> Policies and Procedures.</w:delText>
        </w:r>
      </w:del>
      <w:commentRangeEnd w:id="150"/>
      <w:r w:rsidR="00E446CA">
        <w:rPr>
          <w:rStyle w:val="CommentReference"/>
        </w:rPr>
        <w:commentReference w:id="150"/>
      </w:r>
    </w:p>
    <w:p w14:paraId="64032006" w14:textId="745BE7BA" w:rsidR="00101727" w:rsidRPr="00101727" w:rsidDel="00E446CA"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del w:id="159" w:author="Rick Potter" w:date="2023-04-08T22:10:00Z"/>
          <w:color w:val="000000" w:themeColor="text1"/>
          <w:spacing w:val="-2"/>
          <w:vertAlign w:val="superscript"/>
        </w:rPr>
      </w:pPr>
      <w:commentRangeStart w:id="160"/>
      <w:del w:id="161" w:author="Rick Potter" w:date="2023-04-08T22:10:00Z">
        <w:r w:rsidRPr="00101727" w:rsidDel="00E446CA">
          <w:rPr>
            <w:color w:val="000000" w:themeColor="text1"/>
            <w:spacing w:val="-2"/>
          </w:rPr>
          <w:delText>.</w:delText>
        </w:r>
        <w:r w:rsidR="00831205" w:rsidDel="00E446CA">
          <w:rPr>
            <w:color w:val="000000" w:themeColor="text1"/>
            <w:spacing w:val="-2"/>
          </w:rPr>
          <w:delText>11</w:delText>
        </w:r>
        <w:r w:rsidR="00831205" w:rsidRPr="00101727" w:rsidDel="00E446CA">
          <w:rPr>
            <w:color w:val="000000" w:themeColor="text1"/>
            <w:spacing w:val="-2"/>
          </w:rPr>
          <w:delText xml:space="preserve"> </w:delText>
        </w:r>
        <w:r w:rsidRPr="00101727" w:rsidDel="00E446CA">
          <w:rPr>
            <w:color w:val="000000" w:themeColor="text1"/>
            <w:spacing w:val="-2"/>
          </w:rPr>
          <w:tab/>
        </w:r>
        <w:r w:rsidDel="00E446CA">
          <w:rPr>
            <w:color w:val="000000" w:themeColor="text1"/>
            <w:spacing w:val="-2"/>
          </w:rPr>
          <w:delText>RULES</w:delText>
        </w:r>
        <w:r w:rsidRPr="00101727" w:rsidDel="00E446CA">
          <w:rPr>
            <w:color w:val="000000" w:themeColor="text1"/>
            <w:spacing w:val="-2"/>
          </w:rPr>
          <w:delText xml:space="preserve"> COMMITTEE -</w:delText>
        </w:r>
      </w:del>
    </w:p>
    <w:p w14:paraId="66F068C9" w14:textId="46000850" w:rsidR="00101727" w:rsidRPr="00101727" w:rsidDel="00E446CA"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62" w:author="Rick Potter" w:date="2023-04-08T22:10:00Z"/>
          <w:color w:val="000000" w:themeColor="text1"/>
          <w:spacing w:val="-2"/>
        </w:rPr>
      </w:pPr>
      <w:del w:id="163" w:author="Rick Potter" w:date="2023-04-08T22:10:00Z">
        <w:r w:rsidRPr="00101727" w:rsidDel="00E446CA">
          <w:rPr>
            <w:color w:val="000000" w:themeColor="text1"/>
            <w:spacing w:val="-2"/>
          </w:rPr>
          <w:delText xml:space="preserve">A. </w:delText>
        </w:r>
        <w:r w:rsidRPr="00101727" w:rsidDel="00E446CA">
          <w:rPr>
            <w:color w:val="000000" w:themeColor="text1"/>
            <w:spacing w:val="-2"/>
          </w:rPr>
          <w:tab/>
          <w:delText xml:space="preserve">CHAIR – </w:delText>
        </w:r>
        <w:r w:rsidR="002C23C7" w:rsidDel="00E446CA">
          <w:rPr>
            <w:color w:val="000000" w:themeColor="text1"/>
            <w:spacing w:val="-2"/>
          </w:rPr>
          <w:delText>The c</w:delText>
        </w:r>
        <w:r w:rsidRPr="00101727" w:rsidDel="00E446CA">
          <w:rPr>
            <w:color w:val="000000" w:themeColor="text1"/>
            <w:spacing w:val="-2"/>
          </w:rPr>
          <w:delText xml:space="preserve">hair </w:delText>
        </w:r>
        <w:r w:rsidR="002C23C7" w:rsidDel="00E446CA">
          <w:rPr>
            <w:color w:val="000000" w:themeColor="text1"/>
            <w:spacing w:val="-2"/>
          </w:rPr>
          <w:delText>shall</w:delText>
        </w:r>
        <w:r w:rsidR="00864980" w:rsidDel="00E446CA">
          <w:rPr>
            <w:color w:val="000000" w:themeColor="text1"/>
            <w:spacing w:val="-2"/>
          </w:rPr>
          <w:delText xml:space="preserve"> be</w:delText>
        </w:r>
        <w:r w:rsidR="002C23C7" w:rsidDel="00E446CA">
          <w:rPr>
            <w:color w:val="000000" w:themeColor="text1"/>
            <w:spacing w:val="-2"/>
          </w:rPr>
          <w:delText xml:space="preserve"> </w:delText>
        </w:r>
        <w:r w:rsidR="00E81FF8" w:rsidDel="00E446CA">
          <w:rPr>
            <w:color w:val="000000" w:themeColor="text1"/>
            <w:spacing w:val="-2"/>
          </w:rPr>
          <w:delText>the Rules Chair</w:delText>
        </w:r>
      </w:del>
    </w:p>
    <w:p w14:paraId="2FF0C25C" w14:textId="32F07FE7" w:rsidR="00101727" w:rsidRPr="00101727" w:rsidDel="00E446CA"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64" w:author="Rick Potter" w:date="2023-04-08T22:10:00Z"/>
          <w:color w:val="000000" w:themeColor="text1"/>
          <w:spacing w:val="-2"/>
        </w:rPr>
      </w:pPr>
      <w:del w:id="165" w:author="Rick Potter" w:date="2023-04-08T22:10:00Z">
        <w:r w:rsidRPr="00101727" w:rsidDel="00E446CA">
          <w:rPr>
            <w:color w:val="000000" w:themeColor="text1"/>
            <w:spacing w:val="-2"/>
          </w:rPr>
          <w:delText xml:space="preserve">B. </w:delText>
        </w:r>
        <w:r w:rsidRPr="00101727" w:rsidDel="00E446CA">
          <w:rPr>
            <w:color w:val="000000" w:themeColor="text1"/>
            <w:spacing w:val="-2"/>
          </w:rPr>
          <w:tab/>
          <w:delTex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delText>
        </w:r>
      </w:del>
    </w:p>
    <w:p w14:paraId="425D0702" w14:textId="423211D1" w:rsidR="00101727" w:rsidRPr="00101727" w:rsidDel="00E446CA"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66" w:author="Rick Potter" w:date="2023-04-08T22:10:00Z"/>
          <w:color w:val="000000" w:themeColor="text1"/>
          <w:spacing w:val="-2"/>
        </w:rPr>
      </w:pPr>
      <w:del w:id="167" w:author="Rick Potter" w:date="2023-04-08T22:10:00Z">
        <w:r w:rsidRPr="00101727" w:rsidDel="00E446CA">
          <w:rPr>
            <w:color w:val="000000" w:themeColor="text1"/>
            <w:spacing w:val="-2"/>
          </w:rPr>
          <w:delText xml:space="preserve">C. </w:delText>
        </w:r>
        <w:r w:rsidRPr="00101727" w:rsidDel="00E446CA">
          <w:rPr>
            <w:color w:val="000000" w:themeColor="text1"/>
            <w:spacing w:val="-2"/>
          </w:rPr>
          <w:tab/>
          <w:delText xml:space="preserve">QUORUM - A quorum for any meeting of the </w:delText>
        </w:r>
        <w:r w:rsidDel="00E446CA">
          <w:rPr>
            <w:color w:val="000000" w:themeColor="text1"/>
            <w:spacing w:val="-2"/>
          </w:rPr>
          <w:delText>Rules</w:delText>
        </w:r>
        <w:r w:rsidRPr="00101727" w:rsidDel="00E446CA">
          <w:rPr>
            <w:color w:val="000000" w:themeColor="text1"/>
            <w:spacing w:val="-2"/>
          </w:rPr>
          <w:delText xml:space="preserve"> Committee shall consist of a majority of its voting members.</w:delText>
        </w:r>
      </w:del>
    </w:p>
    <w:p w14:paraId="1C275CF4" w14:textId="66BA9474" w:rsidR="00101727" w:rsidRPr="00154070" w:rsidDel="00E446CA"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del w:id="168" w:author="Rick Potter" w:date="2023-04-08T22:10:00Z"/>
          <w:color w:val="000000" w:themeColor="text1"/>
          <w:spacing w:val="-2"/>
        </w:rPr>
      </w:pPr>
      <w:del w:id="169" w:author="Rick Potter" w:date="2023-04-08T22:10:00Z">
        <w:r w:rsidRPr="00101727" w:rsidDel="00E446CA">
          <w:rPr>
            <w:color w:val="000000" w:themeColor="text1"/>
            <w:spacing w:val="-2"/>
          </w:rPr>
          <w:delText xml:space="preserve">D. </w:delText>
        </w:r>
        <w:r w:rsidRPr="00101727" w:rsidDel="00E446CA">
          <w:rPr>
            <w:color w:val="000000" w:themeColor="text1"/>
            <w:spacing w:val="-2"/>
          </w:rPr>
          <w:tab/>
          <w:delText xml:space="preserve">DUTIES - The Rules Committee is responsible for reviewing the rules, legislative, and bylaws changes passed by the </w:delText>
        </w:r>
        <w:r w:rsidDel="00E446CA">
          <w:rPr>
            <w:color w:val="000000" w:themeColor="text1"/>
            <w:spacing w:val="-2"/>
          </w:rPr>
          <w:delText>USA Swimming House of Delegates.</w:delText>
        </w:r>
        <w:r w:rsidRPr="00101727" w:rsidDel="00E446CA">
          <w:rPr>
            <w:color w:val="000000" w:themeColor="text1"/>
            <w:spacing w:val="-2"/>
          </w:rPr>
          <w:delText xml:space="preserve"> </w:delText>
        </w:r>
        <w:r w:rsidDel="00E446CA">
          <w:rPr>
            <w:color w:val="000000" w:themeColor="text1"/>
            <w:spacing w:val="-2"/>
          </w:rPr>
          <w:delText xml:space="preserve"> </w:delText>
        </w:r>
        <w:r w:rsidRPr="00101727" w:rsidDel="00E446CA">
          <w:rPr>
            <w:color w:val="000000" w:themeColor="text1"/>
            <w:spacing w:val="-2"/>
          </w:rPr>
          <w:delText xml:space="preserve">The Rules Committee shall ensure that the Rules, Policies, Procedures and Bylaws of </w:delText>
        </w:r>
        <w:r w:rsidDel="00E446CA">
          <w:rPr>
            <w:color w:val="000000" w:themeColor="text1"/>
            <w:spacing w:val="-2"/>
          </w:rPr>
          <w:delText>WISI</w:delText>
        </w:r>
        <w:r w:rsidRPr="00101727" w:rsidDel="00E446CA">
          <w:rPr>
            <w:color w:val="000000" w:themeColor="text1"/>
            <w:spacing w:val="-2"/>
          </w:rPr>
          <w:delText xml:space="preserve"> comply with the current USA Swimming Rules and Regulations.</w:delText>
        </w:r>
      </w:del>
      <w:commentRangeEnd w:id="160"/>
      <w:r w:rsidR="00E446CA">
        <w:rPr>
          <w:rStyle w:val="CommentReference"/>
        </w:rPr>
        <w:commentReference w:id="160"/>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70" w:name="CHAIRMEN_DUTIES_AND_POWERS"/>
      <w:bookmarkEnd w:id="170"/>
      <w:r w:rsidRPr="00553778">
        <w:t>.1</w:t>
      </w:r>
      <w:r w:rsidRPr="00553778">
        <w:tab/>
        <w:t xml:space="preserve">Preside at all meetings of the respective division, committee or </w:t>
      </w:r>
      <w:proofErr w:type="gramStart"/>
      <w:r w:rsidRPr="00553778">
        <w:t>subcommittee;</w:t>
      </w:r>
      <w:proofErr w:type="gramEnd"/>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 xml:space="preserve">committee in his or her charge are properly and promptly carried </w:t>
      </w:r>
      <w:proofErr w:type="gramStart"/>
      <w:r w:rsidRPr="00553778">
        <w:t>out;</w:t>
      </w:r>
      <w:proofErr w:type="gramEnd"/>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w:t>
      </w:r>
      <w:proofErr w:type="gramStart"/>
      <w:r w:rsidRPr="00553778">
        <w:t>respectively;</w:t>
      </w:r>
      <w:proofErr w:type="gramEnd"/>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 xml:space="preserve">to keep them fully </w:t>
      </w:r>
      <w:proofErr w:type="gramStart"/>
      <w:r w:rsidRPr="00553778">
        <w:t>informed;</w:t>
      </w:r>
      <w:proofErr w:type="gramEnd"/>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 xml:space="preserve">’s Policies and Procedures or as may be delegated by the General Chair, the respective division chair or committee chair, the Board of </w:t>
      </w:r>
      <w:proofErr w:type="gramStart"/>
      <w:r w:rsidRPr="00553778">
        <w:t>Directors</w:t>
      </w:r>
      <w:proofErr w:type="gramEnd"/>
      <w:r w:rsidRPr="00553778">
        <w:t xml:space="preserve">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w:t>
      </w:r>
      <w:r w:rsidRPr="00553778">
        <w:lastRenderedPageBreak/>
        <w:t>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71" w:name="TELECOMMUNICATIONS"/>
      <w:bookmarkEnd w:id="171"/>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w:t>
      </w:r>
      <w:proofErr w:type="gramStart"/>
      <w:r w:rsidRPr="00553778">
        <w:t>orders</w:t>
      </w:r>
      <w:proofErr w:type="gramEnd"/>
      <w:r w:rsidRPr="00553778">
        <w:t xml:space="preserve">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72" w:name="APPLICATION"/>
      <w:bookmarkEnd w:id="172"/>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sectPr w:rsidR="00232B0C" w:rsidRPr="00553778" w:rsidSect="007F0A1C">
      <w:headerReference w:type="default" r:id="rId12"/>
      <w:footerReference w:type="default" r:id="rId13"/>
      <w:endnotePr>
        <w:numFmt w:val="decimal"/>
      </w:endnotePr>
      <w:type w:val="continuous"/>
      <w:pgSz w:w="12240" w:h="15840" w:code="1"/>
      <w:pgMar w:top="1544" w:right="1008" w:bottom="720" w:left="1296" w:header="540" w:footer="200" w:gutter="0"/>
      <w:lnNumType w:countBy="1" w:distance="-32767" w:restart="continuous"/>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ick Potter" w:date="2023-04-08T21:05:00Z" w:initials="RP">
    <w:p w14:paraId="72EC4BDE" w14:textId="77777777" w:rsidR="000474AD" w:rsidRDefault="00231196" w:rsidP="000869CD">
      <w:pPr>
        <w:pStyle w:val="CommentText"/>
        <w:ind w:left="0" w:firstLine="0"/>
      </w:pPr>
      <w:r>
        <w:rPr>
          <w:rStyle w:val="CommentReference"/>
        </w:rPr>
        <w:annotationRef/>
      </w:r>
      <w:r w:rsidR="000474AD">
        <w:t>Required by USA Swimming LSC Required Bylaws Template if there is no standing LSC Budget Committee in its Bylaws.</w:t>
      </w:r>
    </w:p>
  </w:comment>
  <w:comment w:id="94" w:author="Rick Potter" w:date="2023-04-08T21:43:00Z" w:initials="RP">
    <w:p w14:paraId="4774E6F2" w14:textId="77777777" w:rsidR="004561ED" w:rsidRDefault="00AD1390" w:rsidP="00BE6C3A">
      <w:pPr>
        <w:pStyle w:val="CommentText"/>
        <w:ind w:left="0" w:firstLine="0"/>
      </w:pPr>
      <w:r>
        <w:rPr>
          <w:rStyle w:val="CommentReference"/>
        </w:rPr>
        <w:annotationRef/>
      </w:r>
      <w:r w:rsidR="004561ED">
        <w:t>Budget duties added back to the Finance Committee</w:t>
      </w:r>
    </w:p>
  </w:comment>
  <w:comment w:id="102" w:author="Rick Potter" w:date="2023-04-08T22:08:00Z" w:initials="RP">
    <w:p w14:paraId="37504081" w14:textId="77777777" w:rsidR="00310A56" w:rsidRDefault="00310A56" w:rsidP="00695121">
      <w:pPr>
        <w:pStyle w:val="CommentText"/>
        <w:ind w:left="0" w:firstLine="0"/>
      </w:pPr>
      <w:r>
        <w:rPr>
          <w:rStyle w:val="CommentReference"/>
        </w:rPr>
        <w:annotationRef/>
      </w:r>
      <w:r>
        <w:t>Not needed, as this is covered by Article 7.5 "Duties of Chairs and Coordinators Generally", and 7.6 "Duties of Committees Generally"</w:t>
      </w:r>
    </w:p>
  </w:comment>
  <w:comment w:id="113" w:author="Rick Potter" w:date="2023-04-08T22:09:00Z" w:initials="RP">
    <w:p w14:paraId="24A83AA0" w14:textId="77777777" w:rsidR="00310A56" w:rsidRDefault="00310A56" w:rsidP="007E3BB2">
      <w:pPr>
        <w:pStyle w:val="CommentText"/>
        <w:ind w:left="0" w:firstLine="0"/>
      </w:pPr>
      <w:r>
        <w:rPr>
          <w:rStyle w:val="CommentReference"/>
        </w:rPr>
        <w:annotationRef/>
      </w:r>
      <w:r>
        <w:t>Not needed, as this is covered by Article 7.5 "Duties of Chairs and Coordinators Generally", and 7.6 "Duties of Committees Generally"</w:t>
      </w:r>
    </w:p>
  </w:comment>
  <w:comment w:id="124" w:author="Rick Potter" w:date="2023-04-08T22:10:00Z" w:initials="RP">
    <w:p w14:paraId="0C9F43C7" w14:textId="77777777" w:rsidR="00E446CA" w:rsidRDefault="00E446CA" w:rsidP="00543A36">
      <w:pPr>
        <w:pStyle w:val="CommentText"/>
        <w:ind w:left="0" w:firstLine="0"/>
      </w:pPr>
      <w:r>
        <w:rPr>
          <w:rStyle w:val="CommentReference"/>
        </w:rPr>
        <w:annotationRef/>
      </w:r>
      <w:r>
        <w:t>Not needed, as this is covered by Article 7.5 "Duties of Chairs and Coordinators Generally", and 7.6 "Duties of Committees Generally"</w:t>
      </w:r>
    </w:p>
  </w:comment>
  <w:comment w:id="150" w:author="Rick Potter" w:date="2023-04-08T22:10:00Z" w:initials="RP">
    <w:p w14:paraId="7A1C3E98" w14:textId="77777777" w:rsidR="00E446CA" w:rsidRDefault="00E446CA" w:rsidP="00891DC3">
      <w:pPr>
        <w:pStyle w:val="CommentText"/>
        <w:ind w:left="0" w:firstLine="0"/>
      </w:pPr>
      <w:r>
        <w:rPr>
          <w:rStyle w:val="CommentReference"/>
        </w:rPr>
        <w:annotationRef/>
      </w:r>
      <w:r>
        <w:t>Not needed, as this is covered by Article 7.5 "Duties of Chairs and Coordinators Generally", and 7.6 "Duties of Committees Generally"</w:t>
      </w:r>
    </w:p>
  </w:comment>
  <w:comment w:id="160" w:author="Rick Potter" w:date="2023-04-08T22:10:00Z" w:initials="RP">
    <w:p w14:paraId="4B3502F5" w14:textId="77777777" w:rsidR="00E446CA" w:rsidRDefault="00E446CA" w:rsidP="00184E95">
      <w:pPr>
        <w:pStyle w:val="CommentText"/>
        <w:ind w:left="0" w:firstLine="0"/>
      </w:pPr>
      <w:r>
        <w:rPr>
          <w:rStyle w:val="CommentReference"/>
        </w:rPr>
        <w:annotationRef/>
      </w:r>
      <w:r>
        <w:t>Not needed, as this is covered by Article 7.5 "Duties of Chairs and Coordinators Generally", and 7.6 "Duties of Committees Generally"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C4BDE" w15:done="0"/>
  <w15:commentEx w15:paraId="4774E6F2" w15:done="0"/>
  <w15:commentEx w15:paraId="37504081" w15:done="0"/>
  <w15:commentEx w15:paraId="24A83AA0" w15:done="0"/>
  <w15:commentEx w15:paraId="0C9F43C7" w15:done="0"/>
  <w15:commentEx w15:paraId="7A1C3E98" w15:done="0"/>
  <w15:commentEx w15:paraId="4B3502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C55A2" w16cex:dateUtc="2023-04-09T02:05:00Z"/>
  <w16cex:commentExtensible w16cex:durableId="27DC5E64" w16cex:dateUtc="2023-04-09T02:43:00Z"/>
  <w16cex:commentExtensible w16cex:durableId="27DC6475" w16cex:dateUtc="2023-04-09T03:08:00Z"/>
  <w16cex:commentExtensible w16cex:durableId="27DC64A3" w16cex:dateUtc="2023-04-09T03:09:00Z"/>
  <w16cex:commentExtensible w16cex:durableId="27DC64BE" w16cex:dateUtc="2023-04-09T03:10:00Z"/>
  <w16cex:commentExtensible w16cex:durableId="27DC64D7" w16cex:dateUtc="2023-04-09T03:10:00Z"/>
  <w16cex:commentExtensible w16cex:durableId="27DC64F2" w16cex:dateUtc="2023-04-09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C4BDE" w16cid:durableId="27DC55A2"/>
  <w16cid:commentId w16cid:paraId="4774E6F2" w16cid:durableId="27DC5E64"/>
  <w16cid:commentId w16cid:paraId="37504081" w16cid:durableId="27DC6475"/>
  <w16cid:commentId w16cid:paraId="24A83AA0" w16cid:durableId="27DC64A3"/>
  <w16cid:commentId w16cid:paraId="0C9F43C7" w16cid:durableId="27DC64BE"/>
  <w16cid:commentId w16cid:paraId="7A1C3E98" w16cid:durableId="27DC64D7"/>
  <w16cid:commentId w16cid:paraId="4B3502F5" w16cid:durableId="27DC64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58C2" w14:textId="77777777" w:rsidR="00AE0FD1" w:rsidRDefault="00AE0FD1" w:rsidP="00ED2E78"/>
  </w:endnote>
  <w:endnote w:type="continuationSeparator" w:id="0">
    <w:p w14:paraId="27165A5C" w14:textId="77777777" w:rsidR="00AE0FD1" w:rsidRDefault="00AE0FD1" w:rsidP="00ED2E78">
      <w:r>
        <w:t xml:space="preserve"> </w:t>
      </w:r>
    </w:p>
  </w:endnote>
  <w:endnote w:type="continuationNotice" w:id="1">
    <w:p w14:paraId="3AD5CC7A" w14:textId="77777777" w:rsidR="00AE0FD1" w:rsidRDefault="00AE0FD1"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EE4F1F9" w:rsidR="00177F7F" w:rsidRDefault="00177F7F" w:rsidP="0034316B">
                          <w:pPr>
                            <w:jc w:val="center"/>
                          </w:pPr>
                          <w:r>
                            <w:fldChar w:fldCharType="begin"/>
                          </w:r>
                          <w:r>
                            <w:instrText>date \@ "MMMM d, yyyy"</w:instrText>
                          </w:r>
                          <w:r>
                            <w:fldChar w:fldCharType="separate"/>
                          </w:r>
                          <w:r w:rsidR="008B1FE3">
                            <w:rPr>
                              <w:noProof/>
                            </w:rPr>
                            <w:t>April 8, 2023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6"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EE4F1F9" w:rsidR="00177F7F" w:rsidRDefault="00177F7F" w:rsidP="0034316B">
                    <w:pPr>
                      <w:jc w:val="center"/>
                    </w:pPr>
                    <w:r>
                      <w:fldChar w:fldCharType="begin"/>
                    </w:r>
                    <w:r>
                      <w:instrText>date \@ "MMMM d, yyyy"</w:instrText>
                    </w:r>
                    <w:r>
                      <w:fldChar w:fldCharType="separate"/>
                    </w:r>
                    <w:r w:rsidR="008B1FE3">
                      <w:rPr>
                        <w:noProof/>
                      </w:rPr>
                      <w:t>April 8, 2023</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29A6" w14:textId="77777777" w:rsidR="00AE0FD1" w:rsidRDefault="00AE0FD1" w:rsidP="00ED2E78">
      <w:r>
        <w:separator/>
      </w:r>
    </w:p>
  </w:footnote>
  <w:footnote w:type="continuationSeparator" w:id="0">
    <w:p w14:paraId="5B85659A" w14:textId="77777777" w:rsidR="00AE0FD1" w:rsidRDefault="00AE0FD1"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6615" w14:textId="04EE0663" w:rsidR="007F0A1C" w:rsidRPr="00631471" w:rsidRDefault="007F0A1C" w:rsidP="007F0A1C">
    <w:pPr>
      <w:widowControl/>
      <w:pBdr>
        <w:top w:val="single" w:sz="4" w:space="1" w:color="auto"/>
        <w:left w:val="single" w:sz="4" w:space="0" w:color="auto"/>
        <w:bottom w:val="single" w:sz="4" w:space="0" w:color="auto"/>
        <w:right w:val="single" w:sz="4" w:space="4" w:color="auto"/>
      </w:pBdr>
      <w:tabs>
        <w:tab w:val="left" w:pos="180"/>
        <w:tab w:val="right" w:pos="7650"/>
        <w:tab w:val="left" w:pos="7740"/>
        <w:tab w:val="left" w:pos="9180"/>
        <w:tab w:val="left" w:pos="9540"/>
      </w:tabs>
      <w:suppressAutoHyphens/>
      <w:spacing w:before="0" w:after="0"/>
      <w:ind w:left="-180" w:right="396" w:firstLine="180"/>
      <w:jc w:val="center"/>
      <w:outlineLvl w:val="9"/>
      <w:rPr>
        <w:rFonts w:ascii="Cambria" w:eastAsia="MS Mincho" w:hAnsi="Cambria"/>
        <w:snapToGrid/>
        <w:sz w:val="24"/>
        <w:szCs w:val="24"/>
      </w:rPr>
    </w:pPr>
    <w:r>
      <w:rPr>
        <w:rFonts w:ascii="Cambria" w:eastAsia="MS Mincho" w:hAnsi="Cambria"/>
        <w:b/>
        <w:snapToGrid/>
        <w:spacing w:val="-2"/>
      </w:rPr>
      <w:t>Block “</w:t>
    </w:r>
    <w:r w:rsidR="009629A3">
      <w:rPr>
        <w:rFonts w:ascii="Cambria" w:eastAsia="MS Mincho" w:hAnsi="Cambria"/>
        <w:b/>
        <w:snapToGrid/>
        <w:spacing w:val="-2"/>
      </w:rPr>
      <w:t>B</w:t>
    </w:r>
    <w:r>
      <w:rPr>
        <w:rFonts w:ascii="Cambria" w:eastAsia="MS Mincho" w:hAnsi="Cambria"/>
        <w:b/>
        <w:snapToGrid/>
        <w:spacing w:val="-2"/>
      </w:rPr>
      <w:t xml:space="preserve">” - </w:t>
    </w:r>
    <w:r w:rsidRPr="00631471">
      <w:rPr>
        <w:rFonts w:ascii="Cambria" w:eastAsia="MS Mincho" w:hAnsi="Cambria"/>
        <w:b/>
        <w:snapToGrid/>
        <w:spacing w:val="-2"/>
      </w:rPr>
      <w:t>R-</w:t>
    </w:r>
    <w:r>
      <w:rPr>
        <w:rFonts w:ascii="Cambria" w:eastAsia="MS Mincho" w:hAnsi="Cambria"/>
        <w:b/>
        <w:snapToGrid/>
        <w:spacing w:val="-2"/>
      </w:rPr>
      <w:t>3, R-4, 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989941544">
    <w:abstractNumId w:val="11"/>
  </w:num>
  <w:num w:numId="2" w16cid:durableId="1547065875">
    <w:abstractNumId w:val="30"/>
  </w:num>
  <w:num w:numId="3" w16cid:durableId="1293362774">
    <w:abstractNumId w:val="23"/>
  </w:num>
  <w:num w:numId="4" w16cid:durableId="1706635328">
    <w:abstractNumId w:val="29"/>
  </w:num>
  <w:num w:numId="5" w16cid:durableId="364643397">
    <w:abstractNumId w:val="28"/>
  </w:num>
  <w:num w:numId="6" w16cid:durableId="654072456">
    <w:abstractNumId w:val="25"/>
  </w:num>
  <w:num w:numId="7" w16cid:durableId="741222367">
    <w:abstractNumId w:val="26"/>
  </w:num>
  <w:num w:numId="8" w16cid:durableId="314186752">
    <w:abstractNumId w:val="19"/>
  </w:num>
  <w:num w:numId="9" w16cid:durableId="816458846">
    <w:abstractNumId w:val="15"/>
  </w:num>
  <w:num w:numId="10" w16cid:durableId="494342155">
    <w:abstractNumId w:val="27"/>
  </w:num>
  <w:num w:numId="11" w16cid:durableId="1694768772">
    <w:abstractNumId w:val="17"/>
  </w:num>
  <w:num w:numId="12" w16cid:durableId="1481311026">
    <w:abstractNumId w:val="21"/>
  </w:num>
  <w:num w:numId="13" w16cid:durableId="1467433880">
    <w:abstractNumId w:val="18"/>
  </w:num>
  <w:num w:numId="14" w16cid:durableId="2115174883">
    <w:abstractNumId w:val="16"/>
  </w:num>
  <w:num w:numId="15" w16cid:durableId="319046711">
    <w:abstractNumId w:val="24"/>
  </w:num>
  <w:num w:numId="16" w16cid:durableId="2083985978">
    <w:abstractNumId w:val="14"/>
  </w:num>
  <w:num w:numId="17" w16cid:durableId="356930534">
    <w:abstractNumId w:val="9"/>
  </w:num>
  <w:num w:numId="18" w16cid:durableId="1845852796">
    <w:abstractNumId w:val="7"/>
  </w:num>
  <w:num w:numId="19" w16cid:durableId="738136427">
    <w:abstractNumId w:val="6"/>
  </w:num>
  <w:num w:numId="20" w16cid:durableId="1732070318">
    <w:abstractNumId w:val="5"/>
  </w:num>
  <w:num w:numId="21" w16cid:durableId="648175749">
    <w:abstractNumId w:val="4"/>
  </w:num>
  <w:num w:numId="22" w16cid:durableId="56367275">
    <w:abstractNumId w:val="8"/>
  </w:num>
  <w:num w:numId="23" w16cid:durableId="1827552232">
    <w:abstractNumId w:val="3"/>
  </w:num>
  <w:num w:numId="24" w16cid:durableId="553346446">
    <w:abstractNumId w:val="2"/>
  </w:num>
  <w:num w:numId="25" w16cid:durableId="1855344595">
    <w:abstractNumId w:val="1"/>
  </w:num>
  <w:num w:numId="26" w16cid:durableId="316031964">
    <w:abstractNumId w:val="0"/>
  </w:num>
  <w:num w:numId="27" w16cid:durableId="86656236">
    <w:abstractNumId w:val="13"/>
  </w:num>
  <w:num w:numId="28" w16cid:durableId="1518735746">
    <w:abstractNumId w:val="20"/>
  </w:num>
  <w:num w:numId="29" w16cid:durableId="1155418448">
    <w:abstractNumId w:val="12"/>
  </w:num>
  <w:num w:numId="30" w16cid:durableId="1939559551">
    <w:abstractNumId w:val="22"/>
  </w:num>
  <w:num w:numId="31" w16cid:durableId="2140413678">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474AD"/>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B7949"/>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27D32"/>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1196"/>
    <w:rsid w:val="002321FE"/>
    <w:rsid w:val="00232B0C"/>
    <w:rsid w:val="00232ECF"/>
    <w:rsid w:val="0023351A"/>
    <w:rsid w:val="00235DBC"/>
    <w:rsid w:val="002363EF"/>
    <w:rsid w:val="0023694F"/>
    <w:rsid w:val="002402EF"/>
    <w:rsid w:val="00240D01"/>
    <w:rsid w:val="0024534F"/>
    <w:rsid w:val="00250BA0"/>
    <w:rsid w:val="002519A0"/>
    <w:rsid w:val="00251EBF"/>
    <w:rsid w:val="00253D3E"/>
    <w:rsid w:val="00254E5D"/>
    <w:rsid w:val="00255CE5"/>
    <w:rsid w:val="00256323"/>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0A56"/>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120C"/>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89"/>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61ED"/>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5EF8"/>
    <w:rsid w:val="004E6159"/>
    <w:rsid w:val="004E7713"/>
    <w:rsid w:val="004F2FDF"/>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1C0"/>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368"/>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16763"/>
    <w:rsid w:val="006211E0"/>
    <w:rsid w:val="006215FF"/>
    <w:rsid w:val="0062344A"/>
    <w:rsid w:val="0062465F"/>
    <w:rsid w:val="006264C7"/>
    <w:rsid w:val="00632EB0"/>
    <w:rsid w:val="0063627F"/>
    <w:rsid w:val="00636AEA"/>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4B47"/>
    <w:rsid w:val="006866A7"/>
    <w:rsid w:val="00686EB2"/>
    <w:rsid w:val="00687589"/>
    <w:rsid w:val="00691574"/>
    <w:rsid w:val="006921C8"/>
    <w:rsid w:val="00693725"/>
    <w:rsid w:val="00694247"/>
    <w:rsid w:val="006A0302"/>
    <w:rsid w:val="006A1DE9"/>
    <w:rsid w:val="006A25B2"/>
    <w:rsid w:val="006A455B"/>
    <w:rsid w:val="006A4BA7"/>
    <w:rsid w:val="006A644A"/>
    <w:rsid w:val="006B187F"/>
    <w:rsid w:val="006B2980"/>
    <w:rsid w:val="006B31D3"/>
    <w:rsid w:val="006B4842"/>
    <w:rsid w:val="006B6B0B"/>
    <w:rsid w:val="006C0903"/>
    <w:rsid w:val="006C1B3E"/>
    <w:rsid w:val="006C3C50"/>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991"/>
    <w:rsid w:val="00737F22"/>
    <w:rsid w:val="00740BF3"/>
    <w:rsid w:val="00740EAE"/>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84D"/>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445E"/>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0A1C"/>
    <w:rsid w:val="007F375A"/>
    <w:rsid w:val="007F3E30"/>
    <w:rsid w:val="007F4B6E"/>
    <w:rsid w:val="007F56A7"/>
    <w:rsid w:val="007F61DD"/>
    <w:rsid w:val="00801194"/>
    <w:rsid w:val="00804457"/>
    <w:rsid w:val="00804681"/>
    <w:rsid w:val="00804945"/>
    <w:rsid w:val="008060DA"/>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226C"/>
    <w:rsid w:val="00876CCD"/>
    <w:rsid w:val="0087797A"/>
    <w:rsid w:val="00880B7B"/>
    <w:rsid w:val="00883954"/>
    <w:rsid w:val="00883A01"/>
    <w:rsid w:val="0088445C"/>
    <w:rsid w:val="00885BC9"/>
    <w:rsid w:val="008861BD"/>
    <w:rsid w:val="008876C2"/>
    <w:rsid w:val="00890312"/>
    <w:rsid w:val="0089133C"/>
    <w:rsid w:val="0089472B"/>
    <w:rsid w:val="00895354"/>
    <w:rsid w:val="0089675F"/>
    <w:rsid w:val="00897EAE"/>
    <w:rsid w:val="008A085D"/>
    <w:rsid w:val="008A1F6E"/>
    <w:rsid w:val="008A2F23"/>
    <w:rsid w:val="008A31D7"/>
    <w:rsid w:val="008A36EB"/>
    <w:rsid w:val="008A3C96"/>
    <w:rsid w:val="008A3FDC"/>
    <w:rsid w:val="008A4610"/>
    <w:rsid w:val="008A5085"/>
    <w:rsid w:val="008A5308"/>
    <w:rsid w:val="008A6559"/>
    <w:rsid w:val="008B1C8E"/>
    <w:rsid w:val="008B1FE3"/>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389D"/>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0E1"/>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29A3"/>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4CE8"/>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5039"/>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533D"/>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1390"/>
    <w:rsid w:val="00AD231E"/>
    <w:rsid w:val="00AD32A5"/>
    <w:rsid w:val="00AD755A"/>
    <w:rsid w:val="00AE0CC4"/>
    <w:rsid w:val="00AE0D1C"/>
    <w:rsid w:val="00AE0FD1"/>
    <w:rsid w:val="00AE25BF"/>
    <w:rsid w:val="00AE37F8"/>
    <w:rsid w:val="00AE3A5F"/>
    <w:rsid w:val="00AE4DC7"/>
    <w:rsid w:val="00AE5FB5"/>
    <w:rsid w:val="00AE779E"/>
    <w:rsid w:val="00AE7C23"/>
    <w:rsid w:val="00AF0676"/>
    <w:rsid w:val="00AF1D17"/>
    <w:rsid w:val="00AF33DE"/>
    <w:rsid w:val="00AF3AF6"/>
    <w:rsid w:val="00AF4121"/>
    <w:rsid w:val="00AF5642"/>
    <w:rsid w:val="00AF6064"/>
    <w:rsid w:val="00AF77FA"/>
    <w:rsid w:val="00B02138"/>
    <w:rsid w:val="00B029E6"/>
    <w:rsid w:val="00B02CF7"/>
    <w:rsid w:val="00B036ED"/>
    <w:rsid w:val="00B045AC"/>
    <w:rsid w:val="00B06605"/>
    <w:rsid w:val="00B10791"/>
    <w:rsid w:val="00B11C54"/>
    <w:rsid w:val="00B1338D"/>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3E6D"/>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6A7D"/>
    <w:rsid w:val="00BE702A"/>
    <w:rsid w:val="00BF0B6F"/>
    <w:rsid w:val="00BF12FE"/>
    <w:rsid w:val="00BF1927"/>
    <w:rsid w:val="00BF7A4C"/>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31F"/>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4CF6"/>
    <w:rsid w:val="00C75CD7"/>
    <w:rsid w:val="00C77571"/>
    <w:rsid w:val="00C777FA"/>
    <w:rsid w:val="00C81059"/>
    <w:rsid w:val="00C82723"/>
    <w:rsid w:val="00C921B2"/>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36C0"/>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6728B"/>
    <w:rsid w:val="00D71A35"/>
    <w:rsid w:val="00D71C8E"/>
    <w:rsid w:val="00D741B6"/>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7BB"/>
    <w:rsid w:val="00DC0C75"/>
    <w:rsid w:val="00DC4629"/>
    <w:rsid w:val="00DC5382"/>
    <w:rsid w:val="00DD07BC"/>
    <w:rsid w:val="00DD0B03"/>
    <w:rsid w:val="00DD0C22"/>
    <w:rsid w:val="00DD11F1"/>
    <w:rsid w:val="00DD1F70"/>
    <w:rsid w:val="00DD253B"/>
    <w:rsid w:val="00DD2F40"/>
    <w:rsid w:val="00DD2FC1"/>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6CA"/>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61CA"/>
    <w:rsid w:val="00E679E4"/>
    <w:rsid w:val="00E72167"/>
    <w:rsid w:val="00E73E0B"/>
    <w:rsid w:val="00E751CE"/>
    <w:rsid w:val="00E76D36"/>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E64CC"/>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34E8"/>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6EA7"/>
    <w:rsid w:val="00F87B0E"/>
    <w:rsid w:val="00F90031"/>
    <w:rsid w:val="00F9049E"/>
    <w:rsid w:val="00F91E03"/>
    <w:rsid w:val="00F92161"/>
    <w:rsid w:val="00F95127"/>
    <w:rsid w:val="00F95780"/>
    <w:rsid w:val="00F95F62"/>
    <w:rsid w:val="00F961E7"/>
    <w:rsid w:val="00FA0F1B"/>
    <w:rsid w:val="00FA28C8"/>
    <w:rsid w:val="00FA2DB3"/>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2D00"/>
    <w:rsid w:val="00FE5B6E"/>
    <w:rsid w:val="00FE5FDC"/>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B6"/>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2453</Words>
  <Characters>24626</Characters>
  <Application>Microsoft Office Word</Application>
  <DocSecurity>0</DocSecurity>
  <Lines>205</Lines>
  <Paragraphs>54</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27025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7</cp:revision>
  <cp:lastPrinted>2021-10-30T22:06:00Z</cp:lastPrinted>
  <dcterms:created xsi:type="dcterms:W3CDTF">2023-04-09T05:38:00Z</dcterms:created>
  <dcterms:modified xsi:type="dcterms:W3CDTF">2023-04-09T06:00:00Z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