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40350" w14:textId="09D51D12" w:rsidR="000F25D0" w:rsidRPr="003B718E" w:rsidRDefault="000F25D0" w:rsidP="006A0530">
      <w:pPr>
        <w:pageBreakBefore/>
        <w:rPr>
          <w:b/>
          <w:sz w:val="28"/>
          <w:szCs w:val="28"/>
        </w:rPr>
      </w:pPr>
      <w:r>
        <w:rPr>
          <w:noProof/>
        </w:rPr>
        <w:drawing>
          <wp:anchor distT="0" distB="0" distL="114300" distR="114300" simplePos="0" relativeHeight="251730944" behindDoc="1" locked="0" layoutInCell="1" allowOverlap="1" wp14:anchorId="19890E9B" wp14:editId="3067C95D">
            <wp:simplePos x="0" y="0"/>
            <wp:positionH relativeFrom="column">
              <wp:posOffset>5105400</wp:posOffset>
            </wp:positionH>
            <wp:positionV relativeFrom="paragraph">
              <wp:posOffset>-571500</wp:posOffset>
            </wp:positionV>
            <wp:extent cx="914400" cy="1028700"/>
            <wp:effectExtent l="0" t="0" r="0" b="0"/>
            <wp:wrapNone/>
            <wp:docPr id="41" name="Picture 4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202" r="10341"/>
                    <a:stretch/>
                  </pic:blipFill>
                  <pic:spPr bwMode="auto">
                    <a:xfrm>
                      <a:off x="0" y="0"/>
                      <a:ext cx="914400" cy="1028700"/>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B18FF">
        <w:rPr>
          <w:b/>
          <w:sz w:val="28"/>
          <w:szCs w:val="28"/>
        </w:rPr>
        <w:t>P</w:t>
      </w:r>
      <w:r w:rsidRPr="00E804F1">
        <w:rPr>
          <w:b/>
          <w:sz w:val="28"/>
          <w:szCs w:val="28"/>
        </w:rPr>
        <w:t>oli</w:t>
      </w:r>
      <w:r w:rsidRPr="00FB0030">
        <w:rPr>
          <w:b/>
          <w:sz w:val="28"/>
          <w:szCs w:val="28"/>
        </w:rPr>
        <w:t xml:space="preserve">cy </w:t>
      </w:r>
      <w:r w:rsidRPr="003B718E">
        <w:rPr>
          <w:b/>
          <w:sz w:val="28"/>
          <w:szCs w:val="28"/>
        </w:rPr>
        <w:t>&amp; Procedures Manual</w:t>
      </w:r>
    </w:p>
    <w:p w14:paraId="650001AE" w14:textId="77777777" w:rsidR="000F25D0" w:rsidRPr="003B718E" w:rsidRDefault="000F25D0" w:rsidP="000F25D0">
      <w:r w:rsidRPr="003B718E">
        <w:rPr>
          <w:b/>
        </w:rPr>
        <w:t>Wisconsin Swimming, Inc.</w:t>
      </w:r>
      <w:r w:rsidRPr="00443295">
        <w:rPr>
          <w:noProof/>
        </w:rPr>
        <w:t xml:space="preserve"> </w:t>
      </w:r>
    </w:p>
    <w:p w14:paraId="4C4D6686" w14:textId="77777777" w:rsidR="000F25D0" w:rsidRPr="00CC37DC" w:rsidRDefault="000F25D0" w:rsidP="000F25D0">
      <w:pPr>
        <w:pStyle w:val="Heading1"/>
        <w:rPr>
          <w:rFonts w:asciiTheme="minorHAnsi" w:hAnsiTheme="minorHAnsi"/>
          <w:color w:val="auto"/>
          <w:sz w:val="24"/>
          <w:szCs w:val="24"/>
        </w:rPr>
      </w:pPr>
      <w:bookmarkStart w:id="0" w:name="_Toc24464417"/>
      <w:r w:rsidRPr="00CC37DC">
        <w:rPr>
          <w:rFonts w:asciiTheme="minorHAnsi" w:hAnsiTheme="minorHAnsi"/>
          <w:color w:val="auto"/>
          <w:sz w:val="24"/>
          <w:szCs w:val="24"/>
        </w:rPr>
        <w:t>Policy 4: Meet Conduct</w:t>
      </w:r>
      <w:bookmarkEnd w:id="0"/>
    </w:p>
    <w:p w14:paraId="5062F540" w14:textId="77777777" w:rsidR="000F25D0" w:rsidRPr="006D5B82" w:rsidRDefault="000F25D0" w:rsidP="000F25D0"/>
    <w:p w14:paraId="7F677888" w14:textId="77777777" w:rsidR="000F25D0" w:rsidRPr="006D5B82" w:rsidRDefault="000F25D0" w:rsidP="000F25D0">
      <w:pPr>
        <w:rPr>
          <w:i/>
        </w:rPr>
      </w:pPr>
      <w:r w:rsidRPr="006D5B82">
        <w:t xml:space="preserve">Effective Date: </w:t>
      </w:r>
      <w:r w:rsidRPr="006D5B82">
        <w:rPr>
          <w:i/>
        </w:rPr>
        <w:t>October 26, 1999</w:t>
      </w:r>
    </w:p>
    <w:p w14:paraId="3F87E2E8" w14:textId="75F38571" w:rsidR="000F25D0" w:rsidRPr="006D5B82" w:rsidRDefault="000F25D0" w:rsidP="000F25D0">
      <w:del w:id="1" w:author="Richard Potter" w:date="2020-09-28T18:20:00Z">
        <w:r w:rsidRPr="006D5B82" w:rsidDel="00A50ECD">
          <w:delText xml:space="preserve">Supersede Date: </w:delText>
        </w:r>
        <w:r w:rsidRPr="006D5B82" w:rsidDel="00A50ECD">
          <w:rPr>
            <w:i/>
          </w:rPr>
          <w:delText>May, 1999</w:delText>
        </w:r>
      </w:del>
      <w:del w:id="2" w:author="Richard Potter" w:date="2020-09-28T18:21:00Z">
        <w:r w:rsidRPr="006D5B82" w:rsidDel="00C242B1">
          <w:br/>
        </w:r>
      </w:del>
      <w:r w:rsidRPr="006D5B82">
        <w:t xml:space="preserve">Last Revision Date: </w:t>
      </w:r>
      <w:r>
        <w:rPr>
          <w:i/>
        </w:rPr>
        <w:t xml:space="preserve">October </w:t>
      </w:r>
      <w:del w:id="3" w:author="Richard Potter" w:date="2020-09-28T18:21:00Z">
        <w:r w:rsidDel="00A50ECD">
          <w:rPr>
            <w:i/>
          </w:rPr>
          <w:delText>25</w:delText>
        </w:r>
      </w:del>
      <w:ins w:id="4" w:author="Richard Potter" w:date="2020-10-19T21:22:00Z">
        <w:r w:rsidR="008A42F7">
          <w:rPr>
            <w:i/>
          </w:rPr>
          <w:t>2</w:t>
        </w:r>
      </w:ins>
      <w:bookmarkStart w:id="5" w:name="_GoBack"/>
      <w:bookmarkEnd w:id="5"/>
      <w:ins w:id="6" w:author="Richard Potter" w:date="2020-10-19T21:19:00Z">
        <w:r w:rsidR="000806C2">
          <w:rPr>
            <w:i/>
          </w:rPr>
          <w:t>7</w:t>
        </w:r>
      </w:ins>
      <w:r>
        <w:rPr>
          <w:i/>
        </w:rPr>
        <w:t xml:space="preserve">, </w:t>
      </w:r>
      <w:del w:id="7" w:author="Richard Potter" w:date="2020-09-28T18:21:00Z">
        <w:r w:rsidDel="00A50ECD">
          <w:rPr>
            <w:i/>
          </w:rPr>
          <w:delText>2016</w:delText>
        </w:r>
      </w:del>
      <w:ins w:id="8" w:author="Richard Potter" w:date="2020-09-28T18:21:00Z">
        <w:r w:rsidR="00A50ECD">
          <w:rPr>
            <w:i/>
          </w:rPr>
          <w:t>2020</w:t>
        </w:r>
      </w:ins>
    </w:p>
    <w:p w14:paraId="5B18AE87" w14:textId="77777777" w:rsidR="000F25D0" w:rsidRPr="006D5B82" w:rsidRDefault="000F25D0" w:rsidP="000F25D0"/>
    <w:p w14:paraId="5CEC5F7C" w14:textId="77777777" w:rsidR="000F25D0" w:rsidRPr="006D5B82" w:rsidRDefault="000F25D0" w:rsidP="000F25D0">
      <w:pPr>
        <w:rPr>
          <w:i/>
        </w:rPr>
      </w:pPr>
      <w:r w:rsidRPr="006D5B82">
        <w:rPr>
          <w:b/>
          <w:i/>
        </w:rPr>
        <w:t xml:space="preserve">Scope: </w:t>
      </w:r>
      <w:r w:rsidRPr="006D5B82">
        <w:rPr>
          <w:i/>
        </w:rPr>
        <w:t>This policy provides direction to all LSC members, athletes, officials, coaches, and parents relating to meet conduct.</w:t>
      </w:r>
    </w:p>
    <w:p w14:paraId="73180E35" w14:textId="77777777" w:rsidR="000F25D0" w:rsidRPr="006D5B82" w:rsidRDefault="000F25D0" w:rsidP="000F25D0">
      <w:pPr>
        <w:rPr>
          <w:i/>
        </w:rPr>
      </w:pPr>
    </w:p>
    <w:p w14:paraId="7CE5F240" w14:textId="77777777" w:rsidR="000F25D0" w:rsidRPr="006D5B82" w:rsidRDefault="000F25D0" w:rsidP="000F25D0">
      <w:pPr>
        <w:pStyle w:val="ListParagraph"/>
        <w:numPr>
          <w:ilvl w:val="1"/>
          <w:numId w:val="32"/>
        </w:numPr>
        <w:ind w:left="450" w:hanging="450"/>
        <w:rPr>
          <w:b/>
        </w:rPr>
      </w:pPr>
      <w:r w:rsidRPr="006D5B82">
        <w:rPr>
          <w:b/>
        </w:rPr>
        <w:t>Wisconsin Individual Scratch Rule</w:t>
      </w:r>
    </w:p>
    <w:p w14:paraId="1C8B69C7" w14:textId="77777777" w:rsidR="000F25D0" w:rsidRPr="006D5B82" w:rsidRDefault="000F25D0" w:rsidP="000F25D0">
      <w:pPr>
        <w:pStyle w:val="ListParagraph"/>
        <w:ind w:left="360"/>
      </w:pPr>
      <w:r w:rsidRPr="006D5B82">
        <w:t xml:space="preserve">Each swimmer shall inform </w:t>
      </w:r>
      <w:proofErr w:type="gramStart"/>
      <w:r w:rsidRPr="006D5B82">
        <w:t>himself/herself</w:t>
      </w:r>
      <w:proofErr w:type="gramEnd"/>
      <w:r w:rsidRPr="006D5B82">
        <w:t xml:space="preserve"> of the meet starting time and shall report to the proper meet authorities promptly upon call.</w:t>
      </w:r>
    </w:p>
    <w:p w14:paraId="2B65B9C2" w14:textId="77777777" w:rsidR="000F25D0" w:rsidRPr="006D5B82" w:rsidRDefault="000F25D0" w:rsidP="000F25D0">
      <w:pPr>
        <w:pStyle w:val="ListParagraph"/>
        <w:numPr>
          <w:ilvl w:val="2"/>
          <w:numId w:val="32"/>
        </w:numPr>
        <w:rPr>
          <w:b/>
        </w:rPr>
      </w:pPr>
      <w:r w:rsidRPr="006D5B82">
        <w:t>Scratching Events in Pre-Seeded Meets – Each swimmer shall report promptly to the starting blocks prior to the start of each race in which the swimmer is entered.</w:t>
      </w:r>
    </w:p>
    <w:p w14:paraId="7893FF5F" w14:textId="77777777" w:rsidR="000F25D0" w:rsidRPr="006D5B82" w:rsidRDefault="000F25D0" w:rsidP="000F25D0">
      <w:pPr>
        <w:pStyle w:val="ListParagraph"/>
        <w:numPr>
          <w:ilvl w:val="0"/>
          <w:numId w:val="33"/>
        </w:numPr>
        <w:ind w:left="1170" w:hanging="450"/>
      </w:pPr>
      <w:r w:rsidRPr="006D5B82">
        <w:t>Any swimmer not reporting for or competing in an individual timed final event shall not be penalized</w:t>
      </w:r>
      <w:r>
        <w:t>.</w:t>
      </w:r>
    </w:p>
    <w:p w14:paraId="60B8CCAE" w14:textId="77777777" w:rsidR="000F25D0" w:rsidRPr="006D5B82" w:rsidRDefault="000F25D0" w:rsidP="000F25D0">
      <w:pPr>
        <w:numPr>
          <w:ilvl w:val="0"/>
          <w:numId w:val="33"/>
        </w:numPr>
        <w:ind w:left="1170" w:hanging="450"/>
      </w:pPr>
      <w:r w:rsidRPr="006D5B82">
        <w:t>Any swimmer not reporting for or competing in a preliminary heat when finals are scheduled shall not be penalized.</w:t>
      </w:r>
    </w:p>
    <w:p w14:paraId="2C912214" w14:textId="77777777" w:rsidR="000F25D0" w:rsidRDefault="000F25D0" w:rsidP="000F25D0">
      <w:pPr>
        <w:pStyle w:val="ListParagraph"/>
        <w:numPr>
          <w:ilvl w:val="2"/>
          <w:numId w:val="32"/>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56D51E33" w14:textId="77777777" w:rsidR="000F25D0" w:rsidRDefault="000F25D0" w:rsidP="000F25D0">
      <w:pPr>
        <w:pStyle w:val="ListParagraph"/>
        <w:numPr>
          <w:ilvl w:val="2"/>
          <w:numId w:val="32"/>
        </w:numPr>
      </w:pPr>
      <w:r>
        <w:t>Scratching from Bonus Heats, Consolation Finals, and Finals:</w:t>
      </w:r>
    </w:p>
    <w:p w14:paraId="48F46890" w14:textId="77777777" w:rsidR="000F25D0" w:rsidRDefault="000F25D0" w:rsidP="000F25D0">
      <w:pPr>
        <w:pStyle w:val="ListParagraph"/>
        <w:numPr>
          <w:ilvl w:val="0"/>
          <w:numId w:val="34"/>
        </w:numPr>
        <w:tabs>
          <w:tab w:val="left" w:pos="1260"/>
        </w:tabs>
        <w:ind w:left="1170" w:hanging="540"/>
      </w:pPr>
      <w:r>
        <w:t xml:space="preserve">Any swimmer qualifying for a bonus heat, consolation </w:t>
      </w:r>
      <w:proofErr w:type="gramStart"/>
      <w:r>
        <w:t>final,</w:t>
      </w:r>
      <w:proofErr w:type="gramEnd"/>
      <w:r>
        <w:t xml:space="preserve">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635C3494" w14:textId="77777777" w:rsidR="000F25D0" w:rsidRDefault="000F25D0" w:rsidP="000F25D0">
      <w:pPr>
        <w:numPr>
          <w:ilvl w:val="0"/>
          <w:numId w:val="34"/>
        </w:numPr>
        <w:tabs>
          <w:tab w:val="left" w:pos="1260"/>
        </w:tabs>
        <w:ind w:left="1170" w:hanging="540"/>
      </w:pPr>
      <w:r>
        <w:t xml:space="preserve">In the event of withdrawal or barring of a swimmer from competition, the Meet Referee shall fill the bonus heat, consolation </w:t>
      </w:r>
      <w:proofErr w:type="gramStart"/>
      <w:r>
        <w:t>final,</w:t>
      </w:r>
      <w:proofErr w:type="gramEnd"/>
      <w:r>
        <w:t xml:space="preserve">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compete, that swimmer is barred from further competition for the remainder of the meet. </w:t>
      </w:r>
    </w:p>
    <w:p w14:paraId="6359EA8E" w14:textId="77777777" w:rsidR="000F25D0" w:rsidRDefault="000F25D0" w:rsidP="000F25D0">
      <w:pPr>
        <w:numPr>
          <w:ilvl w:val="0"/>
          <w:numId w:val="34"/>
        </w:numPr>
        <w:tabs>
          <w:tab w:val="left" w:pos="1260"/>
        </w:tabs>
        <w:ind w:left="1170" w:hanging="540"/>
      </w:pPr>
      <w:r>
        <w:lastRenderedPageBreak/>
        <w:t xml:space="preserve">When bonus/consolation finals have not been swim and a barring or withdrawal is known to the Meet Referee, the Meet Referee shall reseed the bonus/consolation final, if necessary, by inserting the alternate(s) in the appropriate lane(s), filling all lanes in the final race. </w:t>
      </w:r>
    </w:p>
    <w:p w14:paraId="0B882CCB" w14:textId="77777777" w:rsidR="000F25D0" w:rsidRDefault="000F25D0" w:rsidP="000F25D0">
      <w:pPr>
        <w:numPr>
          <w:ilvl w:val="0"/>
          <w:numId w:val="34"/>
        </w:numPr>
        <w:tabs>
          <w:tab w:val="left" w:pos="1260"/>
        </w:tabs>
        <w:ind w:left="1170" w:hanging="540"/>
      </w:pPr>
      <w:r>
        <w:t>If a bonus heat or consolation final has been contested, the remaining final shall be swum without reseeding for empty lane(s).</w:t>
      </w:r>
    </w:p>
    <w:p w14:paraId="022B2E1C" w14:textId="77777777" w:rsidR="000F25D0" w:rsidRDefault="000F25D0" w:rsidP="000F25D0">
      <w:pPr>
        <w:numPr>
          <w:ilvl w:val="0"/>
          <w:numId w:val="34"/>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t>
      </w:r>
      <w:proofErr w:type="gramStart"/>
      <w:r>
        <w:t>who</w:t>
      </w:r>
      <w:proofErr w:type="gramEnd"/>
      <w:r>
        <w:t xml:space="preserve">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4D948ACA" w14:textId="77777777" w:rsidR="000F25D0" w:rsidRPr="007D1105" w:rsidRDefault="000F25D0" w:rsidP="000F25D0">
      <w:pPr>
        <w:numPr>
          <w:ilvl w:val="0"/>
          <w:numId w:val="34"/>
        </w:numPr>
        <w:tabs>
          <w:tab w:val="left" w:pos="1260"/>
        </w:tabs>
        <w:ind w:left="1170" w:hanging="540"/>
      </w:pPr>
      <w:r>
        <w:t>Exceptions for failure to compete – No penalty shall apply for failure to withdraw or to compete in an individual check-in event if:</w:t>
      </w:r>
    </w:p>
    <w:p w14:paraId="569D3E13" w14:textId="77777777" w:rsidR="000F25D0" w:rsidRDefault="000F25D0" w:rsidP="000F25D0">
      <w:pPr>
        <w:pStyle w:val="DefaultText"/>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96355D0" w14:textId="77777777" w:rsidR="000F25D0" w:rsidRDefault="000F25D0" w:rsidP="000F25D0">
      <w:pPr>
        <w:numPr>
          <w:ilvl w:val="1"/>
          <w:numId w:val="34"/>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22DFF085" w14:textId="77777777" w:rsidR="000F25D0" w:rsidRPr="007D1105" w:rsidRDefault="000F25D0" w:rsidP="000F25D0">
      <w:pPr>
        <w:numPr>
          <w:ilvl w:val="1"/>
          <w:numId w:val="34"/>
        </w:numPr>
      </w:pPr>
      <w:r>
        <w:t xml:space="preserve">The Meet Referee determines that failure to compete is caused by circumstances beyond the control of the swimmer. </w:t>
      </w:r>
    </w:p>
    <w:p w14:paraId="041ADDA3" w14:textId="77777777" w:rsidR="000F25D0" w:rsidRDefault="000F25D0" w:rsidP="000F25D0">
      <w:pPr>
        <w:pStyle w:val="ListParagraph"/>
        <w:ind w:left="1080"/>
      </w:pPr>
    </w:p>
    <w:p w14:paraId="15B555FD" w14:textId="77777777" w:rsidR="000F25D0" w:rsidRPr="00403C02" w:rsidRDefault="000F25D0" w:rsidP="000F25D0">
      <w:pPr>
        <w:pStyle w:val="ListParagraph"/>
        <w:numPr>
          <w:ilvl w:val="1"/>
          <w:numId w:val="32"/>
        </w:numPr>
        <w:ind w:left="450" w:hanging="450"/>
      </w:pPr>
      <w:r>
        <w:rPr>
          <w:b/>
        </w:rPr>
        <w:t>Wisconsin Relay Scratch Rule</w:t>
      </w:r>
    </w:p>
    <w:p w14:paraId="68B07EFC" w14:textId="77777777" w:rsidR="000F25D0" w:rsidRDefault="000F25D0" w:rsidP="000F25D0">
      <w:pPr>
        <w:pStyle w:val="ListParagraph"/>
        <w:ind w:left="360"/>
      </w:pPr>
      <w:r>
        <w:t>No penalty exists if a member of a relay team or the relay team itself fails to compete in a timed final or preliminary/finals competition.</w:t>
      </w:r>
    </w:p>
    <w:p w14:paraId="56046C9A" w14:textId="77777777" w:rsidR="000F25D0" w:rsidRPr="00403C02" w:rsidRDefault="000F25D0" w:rsidP="000F25D0">
      <w:pPr>
        <w:pStyle w:val="ListParagraph"/>
        <w:ind w:left="360"/>
      </w:pPr>
    </w:p>
    <w:p w14:paraId="02C72EBC" w14:textId="77777777" w:rsidR="000F25D0" w:rsidRPr="00403C02" w:rsidRDefault="000F25D0" w:rsidP="000F25D0">
      <w:pPr>
        <w:pStyle w:val="ListParagraph"/>
        <w:numPr>
          <w:ilvl w:val="1"/>
          <w:numId w:val="32"/>
        </w:numPr>
        <w:ind w:left="450" w:hanging="450"/>
      </w:pPr>
      <w:r>
        <w:rPr>
          <w:b/>
        </w:rPr>
        <w:t>Minimum Finish Judging</w:t>
      </w:r>
    </w:p>
    <w:p w14:paraId="2E588D28" w14:textId="77777777" w:rsidR="000F25D0" w:rsidRDefault="000F25D0" w:rsidP="000F25D0">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162C0D7B" w14:textId="77777777" w:rsidR="000F25D0" w:rsidRPr="00403C02" w:rsidRDefault="000F25D0" w:rsidP="000F25D0">
      <w:pPr>
        <w:pStyle w:val="ListParagraph"/>
        <w:ind w:left="360"/>
      </w:pPr>
    </w:p>
    <w:p w14:paraId="330DD8EA" w14:textId="77777777" w:rsidR="000F25D0" w:rsidRPr="00403C02" w:rsidRDefault="000F25D0" w:rsidP="000F25D0">
      <w:pPr>
        <w:pStyle w:val="ListParagraph"/>
        <w:numPr>
          <w:ilvl w:val="1"/>
          <w:numId w:val="32"/>
        </w:numPr>
        <w:ind w:left="450" w:hanging="450"/>
      </w:pPr>
      <w:r>
        <w:rPr>
          <w:b/>
        </w:rPr>
        <w:t>Minimum Number of Officials</w:t>
      </w:r>
    </w:p>
    <w:p w14:paraId="35474972" w14:textId="77777777" w:rsidR="000F25D0" w:rsidRDefault="000F25D0" w:rsidP="000F25D0">
      <w:pPr>
        <w:pStyle w:val="ListParagraph"/>
        <w:numPr>
          <w:ilvl w:val="2"/>
          <w:numId w:val="32"/>
        </w:numPr>
      </w:pPr>
      <w:r>
        <w:t>Sanctioned and Approved Meets</w:t>
      </w:r>
    </w:p>
    <w:p w14:paraId="0AD97C59" w14:textId="432C63C3" w:rsidR="000F25D0" w:rsidRDefault="00A94F74" w:rsidP="00637460">
      <w:pPr>
        <w:pStyle w:val="ListParagraph"/>
      </w:pPr>
      <w:ins w:id="9" w:author="Richard Potter" w:date="2020-09-28T17:36:00Z">
        <w:r>
          <w:t xml:space="preserve">The minimum number of officials required to conduct a </w:t>
        </w:r>
      </w:ins>
      <w:ins w:id="10" w:author="Richard Potter" w:date="2020-09-28T18:09:00Z">
        <w:r w:rsidR="002731F6">
          <w:t>Wisconsin</w:t>
        </w:r>
      </w:ins>
      <w:ins w:id="11" w:author="Richard Potter" w:date="2020-09-28T17:37:00Z">
        <w:r>
          <w:t xml:space="preserve"> Swimming Sanction</w:t>
        </w:r>
      </w:ins>
      <w:ins w:id="12" w:author="Richard Potter" w:date="2020-09-28T18:07:00Z">
        <w:r w:rsidR="00386F87">
          <w:t>ed</w:t>
        </w:r>
      </w:ins>
      <w:ins w:id="13" w:author="Richard Potter" w:date="2020-09-28T17:37:00Z">
        <w:r>
          <w:t xml:space="preserve"> or Approved Meet is that established by USA Swimming</w:t>
        </w:r>
        <w:r w:rsidR="00350090">
          <w:t xml:space="preserve"> Rules</w:t>
        </w:r>
        <w:r>
          <w:t xml:space="preserve">.  </w:t>
        </w:r>
      </w:ins>
      <w:ins w:id="14" w:author="Richard Potter" w:date="2020-09-28T17:49:00Z">
        <w:r w:rsidR="00094F1B">
          <w:t>However, there may be impedances that warrant use of additional officials</w:t>
        </w:r>
      </w:ins>
      <w:ins w:id="15" w:author="Richard Potter" w:date="2020-09-28T18:11:00Z">
        <w:r w:rsidR="00ED5027">
          <w:t xml:space="preserve"> above those minimums.</w:t>
        </w:r>
      </w:ins>
      <w:del w:id="16" w:author="Richard Potter" w:date="2020-09-28T17:46:00Z">
        <w:r w:rsidR="000F25D0" w:rsidDel="00350090">
          <w:delText xml:space="preserve">A </w:delText>
        </w:r>
        <w:r w:rsidR="000F25D0" w:rsidRPr="00DD14E5" w:rsidDel="00350090">
          <w:delText>minimum of four (4) Officials, as described below, shall be present at all times during competition of a meet, including dual meets. Additional Officials are recommended for major meets, especially for any meet with a Prelims/Finals format</w:delText>
        </w:r>
      </w:del>
      <w:del w:id="17" w:author="Richard Potter" w:date="2020-09-28T18:12:00Z">
        <w:r w:rsidR="000F25D0" w:rsidRPr="00DD14E5" w:rsidDel="00637460">
          <w:delText>.</w:delText>
        </w:r>
      </w:del>
      <w:ins w:id="18" w:author="Richard Potter" w:date="2020-09-28T18:15:00Z">
        <w:r w:rsidR="00637460">
          <w:t xml:space="preserve">  </w:t>
        </w:r>
      </w:ins>
      <w:ins w:id="19" w:author="Richard Potter" w:date="2020-09-28T18:16:00Z">
        <w:r w:rsidR="00637460">
          <w:t xml:space="preserve">In particular, it is incumbent upon the Referee who has final authority over the </w:t>
        </w:r>
        <w:r w:rsidR="00637460">
          <w:lastRenderedPageBreak/>
          <w:t>conduct of the meet, to ensure that all swimmers shall have fair, equitable, and uniform conditions of judging (USA Swimming Rule 102.13.5)</w:t>
        </w:r>
      </w:ins>
    </w:p>
    <w:p w14:paraId="54842551" w14:textId="58CB7CC8" w:rsidR="000F25D0" w:rsidDel="00386F87" w:rsidRDefault="000F25D0" w:rsidP="000F25D0">
      <w:pPr>
        <w:pStyle w:val="ListParagraph"/>
        <w:numPr>
          <w:ilvl w:val="0"/>
          <w:numId w:val="35"/>
        </w:numPr>
        <w:ind w:left="1170" w:hanging="450"/>
        <w:rPr>
          <w:del w:id="20" w:author="Richard Potter" w:date="2020-09-28T18:08:00Z"/>
        </w:rPr>
      </w:pPr>
      <w:del w:id="21" w:author="Richard Potter" w:date="2020-09-28T17:47:00Z">
        <w:r w:rsidDel="00350090">
          <w:delText xml:space="preserve">One </w:delText>
        </w:r>
        <w:r w:rsidRPr="00DD14E5" w:rsidDel="00350090">
          <w:delText xml:space="preserve">USA Swimming certified Starter, who may serve as </w:delText>
        </w:r>
        <w:r w:rsidDel="00350090">
          <w:delText xml:space="preserve">a </w:delText>
        </w:r>
        <w:r w:rsidRPr="00DD14E5" w:rsidDel="00350090">
          <w:delText>Stroke and Turn Judge when sufficient other Officials are not available;</w:delText>
        </w:r>
      </w:del>
    </w:p>
    <w:p w14:paraId="6C987D19" w14:textId="4E71DA0B" w:rsidR="000F25D0" w:rsidRPr="00DD14E5" w:rsidDel="00386F87" w:rsidRDefault="000F25D0" w:rsidP="000F25D0">
      <w:pPr>
        <w:numPr>
          <w:ilvl w:val="0"/>
          <w:numId w:val="35"/>
        </w:numPr>
        <w:ind w:left="1170" w:hanging="450"/>
        <w:rPr>
          <w:del w:id="22" w:author="Richard Potter" w:date="2020-09-28T18:08:00Z"/>
        </w:rPr>
      </w:pPr>
      <w:del w:id="23" w:author="Richard Potter" w:date="2020-09-28T18:08:00Z">
        <w:r w:rsidRPr="00DD14E5" w:rsidDel="00386F87">
          <w:delText>One USA Swimming certified Referee, who cannot serve in any other capacity (except in a dual meet where they can also serve as a Stroke and Turn Official);</w:delText>
        </w:r>
      </w:del>
    </w:p>
    <w:p w14:paraId="31041EC5" w14:textId="492B90B9" w:rsidR="000F25D0" w:rsidRPr="007940D0" w:rsidDel="00386F87" w:rsidRDefault="000F25D0" w:rsidP="000F25D0">
      <w:pPr>
        <w:numPr>
          <w:ilvl w:val="0"/>
          <w:numId w:val="35"/>
        </w:numPr>
        <w:ind w:left="1170" w:hanging="450"/>
        <w:rPr>
          <w:del w:id="24" w:author="Richard Potter" w:date="2020-09-28T18:08:00Z"/>
        </w:rPr>
      </w:pPr>
      <w:del w:id="25" w:author="Richard Potter" w:date="2020-09-28T18:08:00Z">
        <w:r w:rsidRPr="00DD14E5" w:rsidDel="00386F87">
          <w:delText xml:space="preserve">One Administrative Official, certified by the LSC Officials Committee, who </w:delText>
        </w:r>
        <w:r w:rsidRPr="007940D0" w:rsidDel="00386F87">
          <w:delText>cannot serve in any other capacity; and</w:delText>
        </w:r>
      </w:del>
    </w:p>
    <w:p w14:paraId="061D3A9F" w14:textId="668F502C" w:rsidR="000F25D0" w:rsidDel="00386F87" w:rsidRDefault="000F25D0" w:rsidP="000F25D0">
      <w:pPr>
        <w:numPr>
          <w:ilvl w:val="0"/>
          <w:numId w:val="35"/>
        </w:numPr>
        <w:ind w:left="1170" w:hanging="450"/>
        <w:rPr>
          <w:del w:id="26" w:author="Richard Potter" w:date="2020-09-28T18:08:00Z"/>
        </w:rPr>
      </w:pPr>
      <w:del w:id="27" w:author="Richard Potter" w:date="2020-09-28T18:08:00Z">
        <w:r w:rsidRPr="007940D0" w:rsidDel="00386F87">
          <w:delText>One certified Stroke and Turn Official, or another certified Starter/Referee.</w:delText>
        </w:r>
      </w:del>
    </w:p>
    <w:p w14:paraId="2A5E8B14" w14:textId="77777777" w:rsidR="000F25D0" w:rsidRPr="007940D0" w:rsidRDefault="000F25D0" w:rsidP="000F25D0">
      <w:pPr>
        <w:ind w:left="1170"/>
      </w:pPr>
    </w:p>
    <w:p w14:paraId="080A4347" w14:textId="77777777" w:rsidR="000F25D0" w:rsidRPr="007940D0" w:rsidRDefault="000F25D0" w:rsidP="000F25D0">
      <w:pPr>
        <w:pStyle w:val="ListParagraph"/>
        <w:numPr>
          <w:ilvl w:val="1"/>
          <w:numId w:val="32"/>
        </w:numPr>
        <w:ind w:left="450" w:hanging="450"/>
      </w:pPr>
      <w:r w:rsidRPr="007940D0">
        <w:rPr>
          <w:b/>
        </w:rPr>
        <w:t>Warm-up Procedures</w:t>
      </w:r>
    </w:p>
    <w:p w14:paraId="0CC3B970" w14:textId="77777777" w:rsidR="000F25D0" w:rsidRPr="007940D0" w:rsidRDefault="000F25D0" w:rsidP="000F25D0">
      <w:pPr>
        <w:pStyle w:val="ListParagraph"/>
        <w:numPr>
          <w:ilvl w:val="2"/>
          <w:numId w:val="32"/>
        </w:numPr>
      </w:pPr>
      <w:r w:rsidRPr="007940D0">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4BADAB78"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6097F3C2"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Following are several definitions/descriptions contained/used in the procedure:</w:t>
      </w:r>
    </w:p>
    <w:p w14:paraId="406F3929"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General Warm-up: Circle swimming only, entry into the water shall be a feet first three point entry for all competition</w:t>
      </w:r>
    </w:p>
    <w:p w14:paraId="05F0B204"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7DE9E7F1"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1173F400"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864699C"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2F3455B2" w14:textId="77777777" w:rsidR="000F25D0" w:rsidRDefault="000F25D0" w:rsidP="000F25D0">
      <w:pPr>
        <w:pStyle w:val="ListParagraph"/>
        <w:numPr>
          <w:ilvl w:val="2"/>
          <w:numId w:val="32"/>
        </w:numPr>
      </w:pPr>
      <w:r>
        <w:t>A diving well physically linked to the competition pool, as in an “L” shaped pool, may be available for general warm-up, kicking/pulling during the warm-up period, and for warm-downs only during competition with limits on the number of swimmers in the water at the same time.  The Meet Referee or Marshall(s) may close the diving well to all individuals at their discretion.</w:t>
      </w:r>
    </w:p>
    <w:p w14:paraId="05C86735" w14:textId="77777777" w:rsidR="000F25D0" w:rsidRDefault="000F25D0" w:rsidP="000F25D0">
      <w:pPr>
        <w:pStyle w:val="ListParagraph"/>
      </w:pPr>
    </w:p>
    <w:p w14:paraId="742C120D" w14:textId="77777777" w:rsidR="000F25D0" w:rsidRPr="004877EB" w:rsidRDefault="000F25D0" w:rsidP="000F25D0">
      <w:pPr>
        <w:pStyle w:val="ListParagraph"/>
        <w:numPr>
          <w:ilvl w:val="1"/>
          <w:numId w:val="32"/>
        </w:numPr>
        <w:ind w:left="450" w:hanging="450"/>
      </w:pPr>
      <w:r>
        <w:rPr>
          <w:b/>
        </w:rPr>
        <w:t>Coaches Responsibilities</w:t>
      </w:r>
    </w:p>
    <w:p w14:paraId="59BD6698" w14:textId="77777777" w:rsidR="000F25D0" w:rsidRDefault="000F25D0" w:rsidP="000F25D0">
      <w:pPr>
        <w:pStyle w:val="ListParagraph"/>
        <w:numPr>
          <w:ilvl w:val="2"/>
          <w:numId w:val="32"/>
        </w:numPr>
      </w:pPr>
      <w:r>
        <w:t>Coaches shall instruct their swimmers about safety guidelines and warm-up procedures as they apply to conduct at meets and at practices.</w:t>
      </w:r>
    </w:p>
    <w:p w14:paraId="5215C862" w14:textId="77777777" w:rsidR="000F25D0" w:rsidRDefault="000F25D0" w:rsidP="000F25D0">
      <w:pPr>
        <w:pStyle w:val="ListParagraph"/>
        <w:numPr>
          <w:ilvl w:val="2"/>
          <w:numId w:val="32"/>
        </w:numPr>
      </w:pPr>
      <w:r>
        <w:t xml:space="preserve">Coaches shall supervise their swimmers throughout the warm-up at meets and at all practices. </w:t>
      </w:r>
    </w:p>
    <w:p w14:paraId="28B53869" w14:textId="77777777" w:rsidR="000F25D0" w:rsidRDefault="000F25D0" w:rsidP="000F25D0">
      <w:pPr>
        <w:pStyle w:val="ListParagraph"/>
      </w:pPr>
    </w:p>
    <w:p w14:paraId="4B41E1B2" w14:textId="77777777" w:rsidR="000F25D0" w:rsidRPr="00C839DB" w:rsidRDefault="000F25D0" w:rsidP="000F25D0">
      <w:pPr>
        <w:pStyle w:val="ListParagraph"/>
        <w:numPr>
          <w:ilvl w:val="1"/>
          <w:numId w:val="32"/>
        </w:numPr>
        <w:ind w:left="450" w:hanging="450"/>
      </w:pPr>
      <w:r>
        <w:rPr>
          <w:b/>
        </w:rPr>
        <w:t>Host Team Responsibilities- Meet Marshals &amp; Life Guards</w:t>
      </w:r>
    </w:p>
    <w:p w14:paraId="397C436E" w14:textId="77777777" w:rsidR="000F25D0" w:rsidRPr="00001D0D" w:rsidRDefault="000F25D0" w:rsidP="000F25D0">
      <w:pPr>
        <w:pStyle w:val="ListParagraph"/>
        <w:numPr>
          <w:ilvl w:val="2"/>
          <w:numId w:val="32"/>
        </w:numPr>
      </w:pPr>
      <w:r>
        <w:lastRenderedPageBreak/>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F339DA9" w14:textId="77777777" w:rsidR="000F25D0" w:rsidRPr="009D7A28" w:rsidRDefault="000F25D0" w:rsidP="000F25D0">
      <w:pPr>
        <w:pStyle w:val="BodyTextIndent2"/>
        <w:numPr>
          <w:ilvl w:val="2"/>
          <w:numId w:val="32"/>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for the remainder of the warm-up session or the meet</w:t>
      </w:r>
    </w:p>
    <w:p w14:paraId="2A34604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A Meet Host must provide at least one certified Life Guard for the pool </w:t>
      </w:r>
      <w:proofErr w:type="gramStart"/>
      <w:r w:rsidRPr="00001D0D">
        <w:rPr>
          <w:rFonts w:asciiTheme="minorHAnsi" w:hAnsiTheme="minorHAnsi"/>
        </w:rPr>
        <w:t>who</w:t>
      </w:r>
      <w:proofErr w:type="gramEnd"/>
      <w:r w:rsidRPr="00001D0D">
        <w:rPr>
          <w:rFonts w:asciiTheme="minorHAnsi" w:hAnsiTheme="minorHAnsi"/>
        </w:rPr>
        <w:t xml:space="preserve"> has no other responsibilities in accord with Wisconsin Administrative Code.  The Life Guard(s) need</w:t>
      </w:r>
      <w:r>
        <w:rPr>
          <w:rFonts w:asciiTheme="minorHAnsi" w:hAnsiTheme="minorHAnsi"/>
        </w:rPr>
        <w:t>s</w:t>
      </w:r>
      <w:r w:rsidRPr="00001D0D">
        <w:rPr>
          <w:rFonts w:asciiTheme="minorHAnsi" w:hAnsiTheme="minorHAnsi"/>
        </w:rPr>
        <w:t xml:space="preserve"> not be member(s) of USA Swimming.  </w:t>
      </w:r>
    </w:p>
    <w:p w14:paraId="365E04EB"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Life Guard, the Meet Marshals shall make periodic inspections of this pool, but they are not required to observe this warm-up pool on-going. </w:t>
      </w:r>
    </w:p>
    <w:p w14:paraId="4FEF7AA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The Meet Director, Coaches, and Officials must be current non-athlete members of USA Swimming.</w:t>
      </w:r>
    </w:p>
    <w:p w14:paraId="3140EC86" w14:textId="77777777" w:rsidR="000F25D0" w:rsidRPr="00001D0D" w:rsidRDefault="000F25D0" w:rsidP="000F25D0">
      <w:pPr>
        <w:pStyle w:val="BodyTextIndent2"/>
        <w:ind w:left="720"/>
        <w:rPr>
          <w:rFonts w:asciiTheme="minorHAnsi" w:hAnsiTheme="minorHAnsi"/>
        </w:rPr>
      </w:pPr>
    </w:p>
    <w:p w14:paraId="22BEAFB1" w14:textId="77777777" w:rsidR="000F25D0" w:rsidRPr="00001D0D" w:rsidRDefault="000F25D0" w:rsidP="000F25D0">
      <w:pPr>
        <w:pStyle w:val="ListParagraph"/>
        <w:numPr>
          <w:ilvl w:val="1"/>
          <w:numId w:val="32"/>
        </w:numPr>
        <w:ind w:left="450" w:hanging="450"/>
      </w:pPr>
      <w:r w:rsidRPr="00001D0D">
        <w:rPr>
          <w:b/>
        </w:rPr>
        <w:t>Official’s Compensation</w:t>
      </w:r>
    </w:p>
    <w:p w14:paraId="0866D912" w14:textId="77777777" w:rsidR="000F25D0" w:rsidRPr="00001D0D" w:rsidRDefault="000F25D0" w:rsidP="000F25D0">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6CA22AC1" w14:textId="77777777" w:rsidR="000F25D0" w:rsidRPr="00F4165E" w:rsidRDefault="000F25D0" w:rsidP="000F25D0"/>
    <w:p w14:paraId="244F1631" w14:textId="77777777" w:rsidR="000F25D0" w:rsidRPr="00001D0D" w:rsidRDefault="000F25D0" w:rsidP="000F25D0">
      <w:pPr>
        <w:pStyle w:val="ListParagraph"/>
        <w:numPr>
          <w:ilvl w:val="1"/>
          <w:numId w:val="32"/>
        </w:numPr>
        <w:ind w:left="450" w:hanging="450"/>
      </w:pPr>
      <w:r>
        <w:rPr>
          <w:b/>
        </w:rPr>
        <w:t>Meet Host Responsibility for Providing Timers and Officials</w:t>
      </w:r>
    </w:p>
    <w:p w14:paraId="091314D2" w14:textId="77777777" w:rsidR="000F25D0" w:rsidRDefault="000F25D0" w:rsidP="000F25D0">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However, they may not be mandatory for team entry into the meet as Timers ultimately are the responsibility of the Meet Host. </w:t>
      </w:r>
    </w:p>
    <w:p w14:paraId="3C12668D" w14:textId="77777777" w:rsidR="000F25D0" w:rsidRPr="00001D0D" w:rsidRDefault="000F25D0" w:rsidP="000F25D0"/>
    <w:p w14:paraId="28F4F3C9" w14:textId="77777777" w:rsidR="000F25D0" w:rsidRPr="009D7A28" w:rsidRDefault="000F25D0" w:rsidP="000F25D0">
      <w:pPr>
        <w:pStyle w:val="ListParagraph"/>
        <w:numPr>
          <w:ilvl w:val="1"/>
          <w:numId w:val="32"/>
        </w:numPr>
        <w:ind w:left="450" w:hanging="450"/>
      </w:pPr>
      <w:r>
        <w:rPr>
          <w:b/>
        </w:rPr>
        <w:t xml:space="preserve">Meet Host Responsibilities- LSC Announcements </w:t>
      </w:r>
    </w:p>
    <w:p w14:paraId="58392136" w14:textId="77777777" w:rsidR="000F25D0" w:rsidRPr="00B01B3C" w:rsidRDefault="000F25D0" w:rsidP="000F25D0">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769737F6" w14:textId="77777777" w:rsidR="000F25D0" w:rsidRPr="009D7A28" w:rsidRDefault="000F25D0" w:rsidP="000F25D0"/>
    <w:p w14:paraId="224ADF64" w14:textId="77777777" w:rsidR="000F25D0" w:rsidRPr="009D7A28" w:rsidRDefault="000F25D0" w:rsidP="000F25D0">
      <w:pPr>
        <w:pStyle w:val="ListParagraph"/>
        <w:numPr>
          <w:ilvl w:val="1"/>
          <w:numId w:val="32"/>
        </w:numPr>
      </w:pPr>
      <w:r>
        <w:rPr>
          <w:b/>
        </w:rPr>
        <w:t>No Smoking</w:t>
      </w:r>
    </w:p>
    <w:p w14:paraId="2D68BEF2" w14:textId="77777777" w:rsidR="000F25D0" w:rsidRDefault="000F25D0" w:rsidP="000F25D0">
      <w:r>
        <w:t>There shall be no smoking permitted within fifty (50) feet of any designated competitive area.</w:t>
      </w:r>
    </w:p>
    <w:p w14:paraId="2672058F" w14:textId="77777777" w:rsidR="000F25D0" w:rsidRPr="009D7A28" w:rsidRDefault="000F25D0" w:rsidP="000F25D0"/>
    <w:p w14:paraId="7F4C08E6" w14:textId="77777777" w:rsidR="000F25D0" w:rsidRPr="009D7A28" w:rsidRDefault="000F25D0" w:rsidP="000F25D0">
      <w:pPr>
        <w:pStyle w:val="ListParagraph"/>
        <w:numPr>
          <w:ilvl w:val="1"/>
          <w:numId w:val="32"/>
        </w:numPr>
      </w:pPr>
      <w:r>
        <w:rPr>
          <w:b/>
        </w:rPr>
        <w:t>Participating Club Responsibilities</w:t>
      </w:r>
    </w:p>
    <w:p w14:paraId="22FE6A79" w14:textId="77777777" w:rsidR="000F25D0" w:rsidRDefault="000F25D0" w:rsidP="000F25D0">
      <w:r>
        <w:t>Each club shall be required to exercise proper control over its swimmers, including adult supervision at all times in the rest area, and to clean up its designated team area at the end of the meet.</w:t>
      </w:r>
    </w:p>
    <w:p w14:paraId="154774A8" w14:textId="77777777" w:rsidR="000F25D0" w:rsidRPr="009D7A28" w:rsidRDefault="000F25D0" w:rsidP="000F25D0"/>
    <w:p w14:paraId="71531C8E" w14:textId="77777777" w:rsidR="000F25D0" w:rsidRDefault="000F25D0" w:rsidP="000F25D0">
      <w:pPr>
        <w:pStyle w:val="ListParagraph"/>
        <w:numPr>
          <w:ilvl w:val="1"/>
          <w:numId w:val="32"/>
        </w:numPr>
      </w:pPr>
      <w:r>
        <w:rPr>
          <w:b/>
        </w:rPr>
        <w:t>Deck Changing</w:t>
      </w:r>
    </w:p>
    <w:p w14:paraId="1C7B7763" w14:textId="77777777" w:rsidR="000F25D0" w:rsidRDefault="000F25D0" w:rsidP="000F25D0">
      <w:pPr>
        <w:pStyle w:val="ListParagraph"/>
        <w:numPr>
          <w:ilvl w:val="2"/>
          <w:numId w:val="32"/>
        </w:numPr>
      </w:pPr>
      <w:r>
        <w:lastRenderedPageBreak/>
        <w:t>Deck changing is prohibited.</w:t>
      </w:r>
    </w:p>
    <w:p w14:paraId="479FD7EC" w14:textId="77777777" w:rsidR="000F25D0" w:rsidRDefault="000F25D0" w:rsidP="000F25D0">
      <w:pPr>
        <w:pStyle w:val="ListParagraph"/>
        <w:numPr>
          <w:ilvl w:val="2"/>
          <w:numId w:val="32"/>
        </w:numPr>
      </w:pPr>
      <w:r>
        <w:t>Penalty for violation of this policy:</w:t>
      </w:r>
    </w:p>
    <w:p w14:paraId="5A2B5319" w14:textId="77777777" w:rsidR="000F25D0" w:rsidRDefault="000F25D0" w:rsidP="000F25D0">
      <w:pPr>
        <w:pStyle w:val="ListParagraph"/>
        <w:numPr>
          <w:ilvl w:val="0"/>
          <w:numId w:val="37"/>
        </w:numPr>
        <w:ind w:left="1170" w:hanging="450"/>
      </w:pPr>
      <w:r>
        <w:t>First Offense: warning to the other athlete of LSC policy from the Meet Referee and notification to the coach.</w:t>
      </w:r>
    </w:p>
    <w:p w14:paraId="4B1FC22B" w14:textId="77777777" w:rsidR="000F25D0" w:rsidRDefault="000F25D0" w:rsidP="000F25D0">
      <w:pPr>
        <w:pStyle w:val="ListParagraph"/>
        <w:numPr>
          <w:ilvl w:val="0"/>
          <w:numId w:val="37"/>
        </w:numPr>
        <w:ind w:left="1170" w:hanging="450"/>
      </w:pPr>
      <w:r>
        <w:t>Second Offense: removal from the athlete’s next individual event.</w:t>
      </w:r>
    </w:p>
    <w:p w14:paraId="1C68CE87" w14:textId="77777777" w:rsidR="000F25D0" w:rsidRPr="009D7A28" w:rsidRDefault="000F25D0" w:rsidP="000F25D0">
      <w:pPr>
        <w:pStyle w:val="ListParagraph"/>
        <w:numPr>
          <w:ilvl w:val="0"/>
          <w:numId w:val="37"/>
        </w:numPr>
        <w:ind w:left="1170" w:hanging="450"/>
      </w:pPr>
      <w:r>
        <w:t>Third Offense: removal from the remainder of the meet.</w:t>
      </w:r>
    </w:p>
    <w:p w14:paraId="7BC7E1E3" w14:textId="77777777" w:rsidR="000F25D0" w:rsidRPr="009D7A28" w:rsidRDefault="000F25D0" w:rsidP="000F25D0"/>
    <w:p w14:paraId="3E31C14B" w14:textId="77777777" w:rsidR="000F25D0" w:rsidRPr="00270EB9" w:rsidRDefault="000F25D0" w:rsidP="000F25D0">
      <w:pPr>
        <w:pStyle w:val="ListParagraph"/>
        <w:numPr>
          <w:ilvl w:val="1"/>
          <w:numId w:val="32"/>
        </w:numPr>
      </w:pPr>
      <w:r w:rsidRPr="00270EB9">
        <w:rPr>
          <w:b/>
        </w:rPr>
        <w:t>Supersession, Postponement, or Cancellation of the Meet</w:t>
      </w:r>
    </w:p>
    <w:p w14:paraId="15D12F71" w14:textId="77777777" w:rsidR="000F25D0" w:rsidRPr="00270EB9" w:rsidRDefault="000F25D0" w:rsidP="000F25D0">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1515C9AF" w14:textId="77777777" w:rsidR="000F25D0" w:rsidRPr="00270EB9" w:rsidRDefault="000F25D0" w:rsidP="000F25D0">
      <w:pPr>
        <w:pStyle w:val="ListParagraph"/>
        <w:numPr>
          <w:ilvl w:val="2"/>
          <w:numId w:val="32"/>
        </w:numPr>
      </w:pPr>
      <w:r w:rsidRPr="00270EB9">
        <w:t>Rule 1-2.7.4 A – F: Postponement or Cancellation</w:t>
      </w:r>
    </w:p>
    <w:p w14:paraId="7FE70AEC" w14:textId="77777777" w:rsidR="000F25D0" w:rsidRPr="00270EB9" w:rsidRDefault="000F25D0" w:rsidP="000F25D0">
      <w:pPr>
        <w:pStyle w:val="ListParagraph"/>
        <w:numPr>
          <w:ilvl w:val="0"/>
          <w:numId w:val="38"/>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5D9B0375" w14:textId="77777777" w:rsidR="000F25D0" w:rsidRPr="00270EB9" w:rsidRDefault="000F25D0" w:rsidP="000F25D0">
      <w:pPr>
        <w:pStyle w:val="ListParagraph"/>
        <w:numPr>
          <w:ilvl w:val="0"/>
          <w:numId w:val="38"/>
        </w:numPr>
        <w:ind w:left="1170" w:hanging="450"/>
      </w:pPr>
      <w:r w:rsidRPr="00270EB9">
        <w:t xml:space="preserve">Should a meet or event have actually commenced,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1EE085C9" w14:textId="77777777" w:rsidR="000F25D0" w:rsidRPr="00270EB9" w:rsidRDefault="000F25D0" w:rsidP="000F25D0">
      <w:pPr>
        <w:pStyle w:val="ListParagraph"/>
        <w:numPr>
          <w:ilvl w:val="0"/>
          <w:numId w:val="38"/>
        </w:numPr>
        <w:ind w:left="1170" w:hanging="450"/>
      </w:pPr>
      <w:r w:rsidRPr="00270EB9">
        <w:t xml:space="preserve">A decision to cancel or postpone shall be final. </w:t>
      </w:r>
    </w:p>
    <w:p w14:paraId="2679212D" w14:textId="77777777" w:rsidR="000F25D0" w:rsidRPr="00270EB9" w:rsidRDefault="000F25D0" w:rsidP="000F25D0">
      <w:pPr>
        <w:pStyle w:val="ListParagraph"/>
        <w:numPr>
          <w:ilvl w:val="0"/>
          <w:numId w:val="38"/>
        </w:numPr>
        <w:ind w:left="1170" w:hanging="450"/>
      </w:pPr>
      <w:r w:rsidRPr="00270EB9">
        <w:t>Should an event have actually commenced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0FFA74D2" w14:textId="77777777" w:rsidR="000F25D0" w:rsidRPr="00270EB9" w:rsidRDefault="000F25D0" w:rsidP="000F25D0">
      <w:pPr>
        <w:pStyle w:val="ListParagraph"/>
        <w:numPr>
          <w:ilvl w:val="0"/>
          <w:numId w:val="38"/>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16605BFB" w14:textId="77777777" w:rsidR="000F25D0" w:rsidRDefault="000F25D0" w:rsidP="000F25D0">
      <w:pPr>
        <w:pStyle w:val="ListParagraph"/>
        <w:numPr>
          <w:ilvl w:val="0"/>
          <w:numId w:val="38"/>
        </w:numPr>
        <w:ind w:left="1170" w:hanging="450"/>
      </w:pPr>
      <w:r>
        <w:t xml:space="preserve">Upon </w:t>
      </w:r>
      <w:r w:rsidRPr="00270EB9">
        <w:t>cancellation of a meet or particular event</w:t>
      </w:r>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10684DF2" w14:textId="77777777" w:rsidR="000F25D0" w:rsidRPr="00956965" w:rsidRDefault="000F25D0" w:rsidP="000F25D0">
      <w:pPr>
        <w:pStyle w:val="ListParagraph"/>
        <w:ind w:left="0"/>
      </w:pPr>
      <w:r w:rsidRPr="00956965">
        <w:t>4.14.1.1 Meet Committee (per 2015 USA Swimming Rulebook Glossary)</w:t>
      </w:r>
    </w:p>
    <w:p w14:paraId="0C82FB7C" w14:textId="77777777" w:rsidR="000F25D0" w:rsidRPr="00956965" w:rsidRDefault="000F25D0" w:rsidP="000F25D0">
      <w:pPr>
        <w:pStyle w:val="ListParagraph"/>
        <w:ind w:left="0"/>
      </w:pPr>
      <w:r w:rsidRPr="00956965">
        <w:t>Unless otherwise specified in the meet announcement, the Meet Committee shall consist of the Meet Director, Meet Referee, and coach and athlete members as appropriate.</w:t>
      </w:r>
    </w:p>
    <w:p w14:paraId="636E5735" w14:textId="6E92D69F" w:rsidR="000F25D0" w:rsidRPr="00956965" w:rsidRDefault="000F25D0" w:rsidP="000F25D0">
      <w:r w:rsidRPr="00956965">
        <w:t xml:space="preserve">4.14.1.2 Rule </w:t>
      </w:r>
      <w:r w:rsidRPr="004926B9">
        <w:t>102.11.5:</w:t>
      </w:r>
      <w:r w:rsidRPr="00956965">
        <w:t xml:space="preserve">  Referee </w:t>
      </w:r>
      <w:proofErr w:type="gramStart"/>
      <w:r w:rsidRPr="00956965">
        <w:t>Shall</w:t>
      </w:r>
      <w:proofErr w:type="gramEnd"/>
      <w:r w:rsidRPr="00956965">
        <w:t xml:space="preserve"> give a decision on any point where the opinions of the judges differ</w:t>
      </w:r>
      <w:r>
        <w:t xml:space="preserve">, </w:t>
      </w:r>
      <w:r w:rsidRPr="00956965">
        <w:t>and shall have authority to intercede in a competition at any stage to ensure that the appropriate racing conditions are observed.</w:t>
      </w:r>
    </w:p>
    <w:p w14:paraId="1B146B91" w14:textId="77777777" w:rsidR="000F25D0" w:rsidRDefault="000F25D0" w:rsidP="000F25D0">
      <w:pPr>
        <w:pStyle w:val="ListParagraph"/>
        <w:numPr>
          <w:ilvl w:val="2"/>
          <w:numId w:val="32"/>
        </w:numPr>
      </w:pPr>
      <w:r w:rsidRPr="00956965">
        <w:t>Recommended Meet Suspension</w:t>
      </w:r>
      <w:r>
        <w:t>, Postponement or Cancellation Procedure Based on USA Swimming Rulebook</w:t>
      </w:r>
    </w:p>
    <w:p w14:paraId="796F4EF2" w14:textId="77777777" w:rsidR="000F25D0" w:rsidRDefault="000F25D0" w:rsidP="000F25D0">
      <w:pPr>
        <w:pStyle w:val="ListParagraph"/>
        <w:numPr>
          <w:ilvl w:val="0"/>
          <w:numId w:val="39"/>
        </w:numPr>
        <w:ind w:left="1170" w:hanging="450"/>
      </w:pPr>
      <w:r>
        <w:t xml:space="preserve">Concerns may arise regarding the safe or effective conduct of the meet or event due to environmental, facility, or other unforeseen issues including, but not limited to, deteriorating air quality, water quality, weather or temperature conditions (that cannot be rectified). Situation arises prior to the meet: </w:t>
      </w:r>
    </w:p>
    <w:p w14:paraId="3E349FBD" w14:textId="77777777" w:rsidR="000F25D0" w:rsidRDefault="000F25D0" w:rsidP="000F25D0">
      <w:pPr>
        <w:pStyle w:val="ListParagraph"/>
        <w:ind w:left="1170"/>
      </w:pPr>
      <w:r>
        <w:t>The Meet Committee may:</w:t>
      </w:r>
    </w:p>
    <w:p w14:paraId="03E0D8E0"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w:t>
      </w:r>
    </w:p>
    <w:p w14:paraId="63ECBA3A"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lastRenderedPageBreak/>
        <w:t>Cancel; or</w:t>
      </w:r>
    </w:p>
    <w:p w14:paraId="0BB12D66" w14:textId="77777777" w:rsidR="000F25D0" w:rsidRPr="004602C3"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Convene a meeting of a Coach and Athlete representative from each participating team for discussion and vote regarding postponement or cancellation</w:t>
      </w:r>
    </w:p>
    <w:p w14:paraId="27274BDE" w14:textId="77777777" w:rsidR="000F25D0" w:rsidRDefault="000F25D0" w:rsidP="000F25D0">
      <w:pPr>
        <w:pStyle w:val="ListParagraph"/>
        <w:numPr>
          <w:ilvl w:val="0"/>
          <w:numId w:val="39"/>
        </w:numPr>
        <w:ind w:left="1170" w:hanging="450"/>
      </w:pPr>
      <w:r>
        <w:t>Situation arises after the meet or event has commenced:</w:t>
      </w:r>
    </w:p>
    <w:p w14:paraId="299644C3" w14:textId="77777777" w:rsidR="000F25D0" w:rsidRDefault="000F25D0" w:rsidP="000F25D0">
      <w:pPr>
        <w:pStyle w:val="ListParagraph"/>
        <w:ind w:left="1170"/>
      </w:pPr>
      <w:r>
        <w:t>The Meet Referee, in his/her sole discretion may:</w:t>
      </w:r>
    </w:p>
    <w:p w14:paraId="04D8C0C3"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Suspend the meet or event until conditions warrant continuance</w:t>
      </w:r>
    </w:p>
    <w:p w14:paraId="0A67BD1A"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48CE5421"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the meet</w:t>
      </w:r>
    </w:p>
    <w:p w14:paraId="2E7E4CFB"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 the meet</w:t>
      </w:r>
    </w:p>
    <w:p w14:paraId="3E5C0E9A" w14:textId="77777777" w:rsidR="000F25D0" w:rsidRPr="001E0B5F"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regarding postponement or cancellation</w:t>
      </w:r>
    </w:p>
    <w:p w14:paraId="6CA9067B" w14:textId="77777777" w:rsidR="000F25D0" w:rsidRPr="001E0B5F" w:rsidRDefault="000F25D0" w:rsidP="000F25D0">
      <w:pPr>
        <w:pStyle w:val="ListParagraph"/>
        <w:numPr>
          <w:ilvl w:val="0"/>
          <w:numId w:val="39"/>
        </w:numPr>
        <w:ind w:left="1170" w:hanging="450"/>
      </w:pPr>
      <w:r w:rsidRPr="001E0B5F">
        <w:t xml:space="preserve">Remainder of </w:t>
      </w:r>
      <w:r w:rsidRPr="004926B9">
        <w:t>Rule 102.7.4.C</w:t>
      </w:r>
      <w:r w:rsidRPr="00BB1EE3">
        <w:t xml:space="preserve"> –</w:t>
      </w:r>
      <w:r w:rsidRPr="001E0B5F">
        <w:t xml:space="preserve"> F shall apply as well</w:t>
      </w:r>
    </w:p>
    <w:p w14:paraId="2B6A830A" w14:textId="77777777" w:rsidR="000F25D0" w:rsidRPr="001E0B5F" w:rsidRDefault="000F25D0" w:rsidP="000F25D0">
      <w:pPr>
        <w:pStyle w:val="ListParagraph"/>
        <w:numPr>
          <w:ilvl w:val="2"/>
          <w:numId w:val="32"/>
        </w:numPr>
      </w:pPr>
      <w:r w:rsidRPr="001E0B5F">
        <w:t>Open Water Abandonment Rules</w:t>
      </w:r>
    </w:p>
    <w:p w14:paraId="3031CEC1" w14:textId="77777777" w:rsidR="000F25D0" w:rsidRPr="001E0B5F" w:rsidRDefault="000F25D0" w:rsidP="000F25D0">
      <w:pPr>
        <w:pStyle w:val="ListParagraph"/>
        <w:numPr>
          <w:ilvl w:val="0"/>
          <w:numId w:val="42"/>
        </w:numPr>
      </w:pPr>
      <w:r w:rsidRPr="004926B9">
        <w:t>701.2.2A</w:t>
      </w:r>
      <w:r w:rsidRPr="00BB1EE3">
        <w:t>:</w:t>
      </w:r>
      <w:r w:rsidRPr="001E0B5F">
        <w:t xml:space="preserve"> The Host Committee shall include in the Meet announcement: The policy for abandonment</w:t>
      </w:r>
    </w:p>
    <w:p w14:paraId="01D59DD4" w14:textId="77777777" w:rsidR="000F25D0" w:rsidRPr="001E0B5F" w:rsidRDefault="000F25D0" w:rsidP="000F25D0">
      <w:pPr>
        <w:pStyle w:val="ListParagraph"/>
        <w:numPr>
          <w:ilvl w:val="0"/>
          <w:numId w:val="42"/>
        </w:numPr>
      </w:pPr>
      <w:r w:rsidRPr="001E0B5F">
        <w:t>The following officials of the meet have the authority to:</w:t>
      </w:r>
    </w:p>
    <w:p w14:paraId="7B148E13"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5E9B7AB8"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To stop the race at any time should conditions change and safety becomes a concern.</w:t>
      </w:r>
    </w:p>
    <w:p w14:paraId="0DBFD35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31C6D8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44A3A119"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manner in which the competition is conducted (701.13.6 and 701.14.3).</w:t>
      </w:r>
    </w:p>
    <w:p w14:paraId="546824FB" w14:textId="77777777" w:rsidR="000F25D0" w:rsidRDefault="000F25D0" w:rsidP="000F25D0">
      <w:pPr>
        <w:pStyle w:val="ListParagraph"/>
        <w:numPr>
          <w:ilvl w:val="0"/>
          <w:numId w:val="42"/>
        </w:numPr>
        <w:ind w:left="1170" w:hanging="450"/>
      </w:pPr>
      <w:r>
        <w:t>Venue Standards</w:t>
      </w:r>
    </w:p>
    <w:p w14:paraId="3A5F966A" w14:textId="77777777" w:rsidR="000F25D0" w:rsidRPr="00D42566" w:rsidRDefault="000F25D0" w:rsidP="000F25D0">
      <w:pPr>
        <w:pStyle w:val="ListParagraph"/>
        <w:numPr>
          <w:ilvl w:val="1"/>
          <w:numId w:val="42"/>
        </w:numPr>
      </w:pPr>
      <w:r w:rsidRPr="00D42566">
        <w:t>Temperature: The race shall not begin if the following conditions are not satisfied: (702.2)</w:t>
      </w:r>
    </w:p>
    <w:p w14:paraId="001A2333" w14:textId="77777777" w:rsidR="000F25D0" w:rsidRPr="00D42566" w:rsidRDefault="000F25D0" w:rsidP="000F25D0">
      <w:pPr>
        <w:pStyle w:val="ListParagraph"/>
        <w:numPr>
          <w:ilvl w:val="3"/>
          <w:numId w:val="42"/>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r>
        <w:t>;</w:t>
      </w:r>
    </w:p>
    <w:p w14:paraId="05C501F8" w14:textId="77777777" w:rsidR="000F25D0" w:rsidRPr="00D42566" w:rsidRDefault="000F25D0" w:rsidP="000F25D0">
      <w:pPr>
        <w:pStyle w:val="ListParagraph"/>
        <w:numPr>
          <w:ilvl w:val="3"/>
          <w:numId w:val="42"/>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71E94189" w14:textId="77777777" w:rsidR="000F25D0" w:rsidRPr="00D42566" w:rsidRDefault="000F25D0" w:rsidP="000F25D0">
      <w:pPr>
        <w:pStyle w:val="ListParagraph"/>
        <w:numPr>
          <w:ilvl w:val="3"/>
          <w:numId w:val="42"/>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C84270F" w14:textId="77777777" w:rsidR="000F25D0" w:rsidRPr="00D42566" w:rsidRDefault="000F25D0" w:rsidP="000F25D0">
      <w:pPr>
        <w:pStyle w:val="ListParagraph"/>
        <w:numPr>
          <w:ilvl w:val="1"/>
          <w:numId w:val="42"/>
        </w:numPr>
        <w:tabs>
          <w:tab w:val="left" w:pos="1530"/>
        </w:tabs>
      </w:pPr>
      <w:r w:rsidRPr="00D42566">
        <w:t>Water Quality (702.3)</w:t>
      </w:r>
    </w:p>
    <w:p w14:paraId="14DB2891" w14:textId="77777777" w:rsidR="000F25D0" w:rsidRPr="00D42566" w:rsidRDefault="000F25D0" w:rsidP="000F25D0">
      <w:pPr>
        <w:pStyle w:val="ListParagraph"/>
        <w:numPr>
          <w:ilvl w:val="3"/>
          <w:numId w:val="42"/>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6B00C68" w14:textId="77777777" w:rsidR="000F25D0" w:rsidRPr="004A4380" w:rsidRDefault="000F25D0" w:rsidP="000F25D0">
      <w:pPr>
        <w:pStyle w:val="ListParagraph"/>
        <w:numPr>
          <w:ilvl w:val="3"/>
          <w:numId w:val="42"/>
        </w:numPr>
        <w:ind w:left="2700"/>
      </w:pPr>
      <w:r w:rsidRPr="00D42566">
        <w:t xml:space="preserve">If an exceptional event such as a heavy rain or flooding affects the water quality, the Referee, the Medical </w:t>
      </w:r>
      <w:r w:rsidRPr="004A4380">
        <w:t xml:space="preserve">Director, or the </w:t>
      </w:r>
      <w:r w:rsidRPr="004A4380">
        <w:lastRenderedPageBreak/>
        <w:t>Independent Safety Monitor shall have the authority to postpone or cancel the race.</w:t>
      </w:r>
    </w:p>
    <w:p w14:paraId="1AD8C16F" w14:textId="77777777" w:rsidR="000F25D0" w:rsidRPr="004A4380" w:rsidRDefault="000F25D0" w:rsidP="000F25D0">
      <w:pPr>
        <w:pStyle w:val="ListParagraph"/>
        <w:numPr>
          <w:ilvl w:val="0"/>
          <w:numId w:val="42"/>
        </w:numPr>
        <w:ind w:left="1170" w:hanging="450"/>
      </w:pPr>
      <w:r w:rsidRPr="004A4380">
        <w:t>Abandonment (704.2)- Where emergency conditions require a race to be halted before it is completed, the following shall apply:</w:t>
      </w:r>
    </w:p>
    <w:p w14:paraId="08817607" w14:textId="77777777" w:rsidR="000F25D0" w:rsidRPr="004A4380" w:rsidRDefault="000F25D0" w:rsidP="000F25D0">
      <w:pPr>
        <w:pStyle w:val="ListParagraph"/>
        <w:numPr>
          <w:ilvl w:val="1"/>
          <w:numId w:val="42"/>
        </w:numPr>
      </w:pPr>
      <w:r w:rsidRPr="004A4380">
        <w:t>Races of 10K or shorter: In the event of abandonment, the race shall be re-started from the beginning at the earliest possible time and the full distance completed.</w:t>
      </w:r>
    </w:p>
    <w:p w14:paraId="69998E95" w14:textId="77777777" w:rsidR="000F25D0" w:rsidRPr="004A4380" w:rsidRDefault="000F25D0" w:rsidP="000F25D0">
      <w:pPr>
        <w:pStyle w:val="ListParagraph"/>
        <w:numPr>
          <w:ilvl w:val="1"/>
          <w:numId w:val="42"/>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completed. If the race is abandoned when the lead swimmer has completed at least three-fourths of the race, the race shall be considered complete. The final placing’s of all swimmers shall be determined by the Meet Referee.</w:t>
      </w:r>
    </w:p>
    <w:p w14:paraId="42FFD221" w14:textId="77777777" w:rsidR="000F25D0" w:rsidRPr="001E0B5F" w:rsidRDefault="000F25D0" w:rsidP="000F25D0">
      <w:pPr>
        <w:pStyle w:val="ListParagraph"/>
        <w:ind w:left="1080"/>
      </w:pPr>
    </w:p>
    <w:p w14:paraId="6B2D1A52" w14:textId="77777777" w:rsidR="000F25D0" w:rsidRPr="00D47F74" w:rsidRDefault="000F25D0" w:rsidP="000F25D0">
      <w:pPr>
        <w:pStyle w:val="ListParagraph"/>
        <w:numPr>
          <w:ilvl w:val="2"/>
          <w:numId w:val="32"/>
        </w:numPr>
      </w:pPr>
      <w:r w:rsidRPr="00D47F74">
        <w:t>Situations not covered above shall be determined by the Meet Committee.</w:t>
      </w:r>
    </w:p>
    <w:p w14:paraId="64F77337" w14:textId="77777777" w:rsidR="000F25D0" w:rsidRDefault="000F25D0" w:rsidP="000F25D0">
      <w:pPr>
        <w:tabs>
          <w:tab w:val="left" w:pos="3446"/>
        </w:tabs>
      </w:pPr>
    </w:p>
    <w:tbl>
      <w:tblPr>
        <w:tblStyle w:val="TableGrid"/>
        <w:tblW w:w="9738" w:type="dxa"/>
        <w:tblLook w:val="04A0" w:firstRow="1" w:lastRow="0" w:firstColumn="1" w:lastColumn="0" w:noHBand="0" w:noVBand="1"/>
      </w:tblPr>
      <w:tblGrid>
        <w:gridCol w:w="2214"/>
        <w:gridCol w:w="2214"/>
        <w:gridCol w:w="5310"/>
      </w:tblGrid>
      <w:tr w:rsidR="000F25D0" w:rsidRPr="006D5B82" w14:paraId="4FC25728" w14:textId="77777777" w:rsidTr="008B18FF">
        <w:tc>
          <w:tcPr>
            <w:tcW w:w="2214" w:type="dxa"/>
          </w:tcPr>
          <w:p w14:paraId="040BEB30"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Date of Revision</w:t>
            </w:r>
          </w:p>
        </w:tc>
        <w:tc>
          <w:tcPr>
            <w:tcW w:w="2214" w:type="dxa"/>
          </w:tcPr>
          <w:p w14:paraId="584A3A9F"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5310" w:type="dxa"/>
          </w:tcPr>
          <w:p w14:paraId="32B7C9B8"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0F25D0" w:rsidRPr="006D5B82" w14:paraId="7F6C3A59" w14:textId="77777777" w:rsidTr="008B18FF">
        <w:tc>
          <w:tcPr>
            <w:tcW w:w="2214" w:type="dxa"/>
          </w:tcPr>
          <w:p w14:paraId="6D968606"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42A094F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2580445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4C996D1"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5310" w:type="dxa"/>
          </w:tcPr>
          <w:p w14:paraId="04AB9D0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46B3EBDC"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30 minute warm-ups for 12 and under competition</w:t>
            </w:r>
          </w:p>
        </w:tc>
      </w:tr>
      <w:tr w:rsidR="000F25D0" w:rsidRPr="006D5B82" w14:paraId="4BFD9F43" w14:textId="77777777" w:rsidTr="008B18FF">
        <w:tc>
          <w:tcPr>
            <w:tcW w:w="2214" w:type="dxa"/>
          </w:tcPr>
          <w:p w14:paraId="760769F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1578BEF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5443A17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5310" w:type="dxa"/>
          </w:tcPr>
          <w:p w14:paraId="4195220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add “shall” is scratch procedure</w:t>
            </w:r>
          </w:p>
          <w:p w14:paraId="11462B7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comply with Wisconsin Administrative Code that Life Guard has no other responsibility</w:t>
            </w:r>
          </w:p>
        </w:tc>
      </w:tr>
      <w:tr w:rsidR="000F25D0" w:rsidRPr="006D5B82" w14:paraId="0FD09188" w14:textId="77777777" w:rsidTr="008B18FF">
        <w:tc>
          <w:tcPr>
            <w:tcW w:w="2214" w:type="dxa"/>
          </w:tcPr>
          <w:p w14:paraId="5BD3A7E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1DE201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4.5.2.A</w:t>
            </w:r>
          </w:p>
        </w:tc>
        <w:tc>
          <w:tcPr>
            <w:tcW w:w="5310" w:type="dxa"/>
          </w:tcPr>
          <w:p w14:paraId="2181E8E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a feet first three point entry</w:t>
            </w:r>
          </w:p>
        </w:tc>
      </w:tr>
      <w:tr w:rsidR="000F25D0" w:rsidRPr="006D5B82" w14:paraId="2CC66AA5" w14:textId="77777777" w:rsidTr="008B18FF">
        <w:tc>
          <w:tcPr>
            <w:tcW w:w="2214" w:type="dxa"/>
          </w:tcPr>
          <w:p w14:paraId="4F6BB6F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72561F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6D093D4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1680D77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67D7924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54138C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D07BAD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7C985BB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C046F5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13095C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5310" w:type="dxa"/>
          </w:tcPr>
          <w:p w14:paraId="4FEDE0A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73D07B2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201247A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three Officials for dual meets; not additional Officials required for major meets</w:t>
            </w:r>
          </w:p>
          <w:p w14:paraId="78530D6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Provide consistency between Policy 2.2.1.C and 4.5 regarding warm-ups; require minimum of five minutes quiet time prior to competition</w:t>
            </w:r>
          </w:p>
          <w:p w14:paraId="25363CC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0F25D0" w:rsidRPr="006D5B82" w14:paraId="24DAA20A" w14:textId="77777777" w:rsidTr="008B18FF">
        <w:tc>
          <w:tcPr>
            <w:tcW w:w="2214" w:type="dxa"/>
          </w:tcPr>
          <w:p w14:paraId="52F619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463585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5310" w:type="dxa"/>
          </w:tcPr>
          <w:p w14:paraId="0E45BFC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0F25D0" w:rsidRPr="006D5B82" w14:paraId="4CBC4E11" w14:textId="77777777" w:rsidTr="008B18FF">
        <w:tc>
          <w:tcPr>
            <w:tcW w:w="2214" w:type="dxa"/>
          </w:tcPr>
          <w:p w14:paraId="72871952"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43E347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5310" w:type="dxa"/>
          </w:tcPr>
          <w:p w14:paraId="0144F01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0F25D0" w:rsidRPr="006D5B82" w14:paraId="47B5524E" w14:textId="77777777" w:rsidTr="008B18FF">
        <w:tc>
          <w:tcPr>
            <w:tcW w:w="2214" w:type="dxa"/>
          </w:tcPr>
          <w:p w14:paraId="6F0BD19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33749D5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1BC50CD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1896B3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3FE30D2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5310" w:type="dxa"/>
          </w:tcPr>
          <w:p w14:paraId="047C418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LSC to put announcements in heat sheets</w:t>
            </w:r>
          </w:p>
          <w:p w14:paraId="2DE9850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2A1E40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0F25D0" w:rsidRPr="006D5B82" w14:paraId="3DB26C62" w14:textId="77777777" w:rsidTr="008B18FF">
        <w:tc>
          <w:tcPr>
            <w:tcW w:w="2214" w:type="dxa"/>
          </w:tcPr>
          <w:p w14:paraId="122366E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32FB3AF"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080D45E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03E5B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733F548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F9BAF2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5310" w:type="dxa"/>
          </w:tcPr>
          <w:p w14:paraId="729BD5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state four officials required due to new Administrative Official requirement</w:t>
            </w:r>
          </w:p>
          <w:p w14:paraId="5F64B58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35955A3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8458777" w14:textId="77777777" w:rsidTr="008B18FF">
        <w:tc>
          <w:tcPr>
            <w:tcW w:w="2214" w:type="dxa"/>
          </w:tcPr>
          <w:p w14:paraId="00F4D03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4AE53F1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5310" w:type="dxa"/>
          </w:tcPr>
          <w:p w14:paraId="57B28FD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7643B0E" w14:textId="77777777" w:rsidTr="008B18FF">
        <w:tc>
          <w:tcPr>
            <w:tcW w:w="2214" w:type="dxa"/>
          </w:tcPr>
          <w:p w14:paraId="1E6AE8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065EA66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5310" w:type="dxa"/>
          </w:tcPr>
          <w:p w14:paraId="7823258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0F25D0" w:rsidRPr="006D5B82" w14:paraId="0D777E89" w14:textId="77777777" w:rsidTr="008B18FF">
        <w:tc>
          <w:tcPr>
            <w:tcW w:w="2214" w:type="dxa"/>
          </w:tcPr>
          <w:p w14:paraId="5B3A882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F8590E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5310" w:type="dxa"/>
          </w:tcPr>
          <w:p w14:paraId="72143D1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0F25D0" w:rsidRPr="006D5B82" w14:paraId="4D0DE7FD" w14:textId="77777777" w:rsidTr="008B18FF">
        <w:tc>
          <w:tcPr>
            <w:tcW w:w="2214" w:type="dxa"/>
          </w:tcPr>
          <w:p w14:paraId="3C3DFAA7"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30C5AAF1"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5310" w:type="dxa"/>
          </w:tcPr>
          <w:p w14:paraId="2A3BA3F6" w14:textId="77777777" w:rsidR="000F25D0" w:rsidRPr="008B08FA" w:rsidRDefault="000F25D0" w:rsidP="0083007B">
            <w:r w:rsidRPr="008B08FA">
              <w:rPr>
                <w:sz w:val="20"/>
              </w:rPr>
              <w:t>Housekeeping: Format Rule consistent with other Rules</w:t>
            </w:r>
          </w:p>
        </w:tc>
      </w:tr>
      <w:tr w:rsidR="000F25D0" w:rsidRPr="006D5B82" w14:paraId="56854757" w14:textId="77777777" w:rsidTr="008B18FF">
        <w:tc>
          <w:tcPr>
            <w:tcW w:w="2214" w:type="dxa"/>
          </w:tcPr>
          <w:p w14:paraId="2989A3A9" w14:textId="77777777" w:rsidR="000F25D0" w:rsidRPr="005525F8"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lastRenderedPageBreak/>
              <w:t>October 25, 2016</w:t>
            </w:r>
          </w:p>
        </w:tc>
        <w:tc>
          <w:tcPr>
            <w:tcW w:w="2214" w:type="dxa"/>
          </w:tcPr>
          <w:p w14:paraId="20586090"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5310" w:type="dxa"/>
          </w:tcPr>
          <w:p w14:paraId="797D49CD" w14:textId="77777777" w:rsidR="000F25D0" w:rsidRPr="008B08FA" w:rsidRDefault="000F25D0" w:rsidP="0083007B">
            <w:pPr>
              <w:rPr>
                <w:sz w:val="20"/>
              </w:rPr>
            </w:pPr>
            <w:r>
              <w:rPr>
                <w:sz w:val="20"/>
              </w:rPr>
              <w:t>Revised as required by USAS Rule 202.6 to “Deck changing is prohibited.”</w:t>
            </w:r>
          </w:p>
        </w:tc>
      </w:tr>
      <w:tr w:rsidR="00A94F74" w:rsidRPr="006D5B82" w14:paraId="74FD2D3B" w14:textId="77777777" w:rsidTr="008B18FF">
        <w:trPr>
          <w:ins w:id="28" w:author="Richard Potter" w:date="2020-09-28T17:35:00Z"/>
        </w:trPr>
        <w:tc>
          <w:tcPr>
            <w:tcW w:w="2214" w:type="dxa"/>
          </w:tcPr>
          <w:p w14:paraId="3AAE3AFF" w14:textId="66610C8F" w:rsidR="00A94F74" w:rsidRDefault="00A94F74" w:rsidP="000806C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9" w:author="Richard Potter" w:date="2020-09-28T17:35:00Z"/>
                <w:rFonts w:asciiTheme="minorHAnsi" w:hAnsiTheme="minorHAnsi"/>
                <w:sz w:val="20"/>
              </w:rPr>
            </w:pPr>
            <w:ins w:id="30" w:author="Richard Potter" w:date="2020-09-28T17:35:00Z">
              <w:r>
                <w:rPr>
                  <w:rFonts w:asciiTheme="minorHAnsi" w:hAnsiTheme="minorHAnsi"/>
                  <w:sz w:val="20"/>
                </w:rPr>
                <w:t xml:space="preserve">October </w:t>
              </w:r>
            </w:ins>
            <w:ins w:id="31" w:author="Richard Potter" w:date="2020-10-19T21:19:00Z">
              <w:r w:rsidR="000806C2">
                <w:rPr>
                  <w:rFonts w:asciiTheme="minorHAnsi" w:hAnsiTheme="minorHAnsi"/>
                  <w:sz w:val="20"/>
                </w:rPr>
                <w:t>27</w:t>
              </w:r>
            </w:ins>
            <w:ins w:id="32" w:author="Richard Potter" w:date="2020-09-28T17:35:00Z">
              <w:r>
                <w:rPr>
                  <w:rFonts w:asciiTheme="minorHAnsi" w:hAnsiTheme="minorHAnsi"/>
                  <w:sz w:val="20"/>
                </w:rPr>
                <w:t>, 2020</w:t>
              </w:r>
            </w:ins>
          </w:p>
        </w:tc>
        <w:tc>
          <w:tcPr>
            <w:tcW w:w="2214" w:type="dxa"/>
          </w:tcPr>
          <w:p w14:paraId="491A1045" w14:textId="7B98A2AF" w:rsidR="00A94F74" w:rsidRDefault="00A94F74"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33" w:author="Richard Potter" w:date="2020-09-28T17:35:00Z"/>
                <w:rFonts w:asciiTheme="minorHAnsi" w:hAnsiTheme="minorHAnsi"/>
                <w:sz w:val="20"/>
              </w:rPr>
            </w:pPr>
            <w:ins w:id="34" w:author="Richard Potter" w:date="2020-09-28T17:35:00Z">
              <w:r>
                <w:rPr>
                  <w:rFonts w:asciiTheme="minorHAnsi" w:hAnsiTheme="minorHAnsi"/>
                  <w:sz w:val="20"/>
                </w:rPr>
                <w:t>4.4.1</w:t>
              </w:r>
            </w:ins>
          </w:p>
        </w:tc>
        <w:tc>
          <w:tcPr>
            <w:tcW w:w="5310" w:type="dxa"/>
          </w:tcPr>
          <w:p w14:paraId="07EEF36C" w14:textId="29A61547" w:rsidR="00A94F74" w:rsidRDefault="00A94F74" w:rsidP="0083007B">
            <w:pPr>
              <w:rPr>
                <w:ins w:id="35" w:author="Richard Potter" w:date="2020-09-28T17:35:00Z"/>
                <w:sz w:val="20"/>
              </w:rPr>
            </w:pPr>
            <w:ins w:id="36" w:author="Richard Potter" w:date="2020-09-28T17:35:00Z">
              <w:r>
                <w:rPr>
                  <w:sz w:val="20"/>
                </w:rPr>
                <w:t>Revise to reference USA Swimming minimum requirements</w:t>
              </w:r>
            </w:ins>
          </w:p>
        </w:tc>
      </w:tr>
    </w:tbl>
    <w:p w14:paraId="520EB6D6" w14:textId="77777777" w:rsidR="000F25D0" w:rsidRDefault="000F25D0" w:rsidP="008B18FF">
      <w:pPr>
        <w:tabs>
          <w:tab w:val="left" w:pos="3446"/>
        </w:tabs>
      </w:pPr>
    </w:p>
    <w:sectPr w:rsidR="000F25D0" w:rsidSect="000806C2">
      <w:headerReference w:type="even" r:id="rId10"/>
      <w:headerReference w:type="default" r:id="rId11"/>
      <w:footerReference w:type="even" r:id="rId12"/>
      <w:footerReference w:type="default" r:id="rId13"/>
      <w:headerReference w:type="first" r:id="rId14"/>
      <w:footerReference w:type="first" r:id="rId15"/>
      <w:pgSz w:w="12240" w:h="15840"/>
      <w:pgMar w:top="1380" w:right="1340" w:bottom="1080" w:left="1320" w:header="450" w:footer="720" w:gutter="0"/>
      <w:cols w:space="720"/>
      <w:noEndnote/>
      <w:titlePg/>
      <w:docGrid w:linePitch="326"/>
      <w:sectPrChange w:id="37" w:author="Richard Potter" w:date="2020-10-19T21:16:00Z">
        <w:sectPr w:rsidR="000F25D0" w:rsidSect="000806C2">
          <w:pgMar w:top="1380" w:right="1340" w:bottom="1080" w:left="132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8F612" w14:textId="77777777" w:rsidR="00F46853" w:rsidRDefault="00F46853" w:rsidP="00443295">
      <w:r>
        <w:separator/>
      </w:r>
    </w:p>
  </w:endnote>
  <w:endnote w:type="continuationSeparator" w:id="0">
    <w:p w14:paraId="1AF1F94F" w14:textId="77777777" w:rsidR="00F46853" w:rsidRDefault="00F46853"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CAA90" w14:textId="77777777" w:rsidR="000806C2" w:rsidRDefault="00080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A64F09" w:rsidRDefault="00A64F09">
        <w:pPr>
          <w:pStyle w:val="Footer"/>
        </w:pPr>
        <w:r>
          <w:t xml:space="preserve">Page | </w:t>
        </w:r>
        <w:r>
          <w:fldChar w:fldCharType="begin"/>
        </w:r>
        <w:r>
          <w:instrText xml:space="preserve"> PAGE   \* MERGEFORMAT </w:instrText>
        </w:r>
        <w:r>
          <w:fldChar w:fldCharType="separate"/>
        </w:r>
        <w:r w:rsidR="008A42F7">
          <w:rPr>
            <w:noProof/>
          </w:rPr>
          <w:t>8</w:t>
        </w:r>
        <w:r>
          <w:rPr>
            <w:noProof/>
          </w:rPr>
          <w:fldChar w:fldCharType="end"/>
        </w:r>
      </w:p>
    </w:sdtContent>
  </w:sdt>
  <w:p w14:paraId="33A8997F" w14:textId="77777777" w:rsidR="00A64F09" w:rsidRDefault="00A64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B78F" w14:textId="77777777" w:rsidR="000806C2" w:rsidRDefault="00080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74476" w14:textId="77777777" w:rsidR="00F46853" w:rsidRDefault="00F46853" w:rsidP="00443295">
      <w:r>
        <w:separator/>
      </w:r>
    </w:p>
  </w:footnote>
  <w:footnote w:type="continuationSeparator" w:id="0">
    <w:p w14:paraId="5A7F6888" w14:textId="77777777" w:rsidR="00F46853" w:rsidRDefault="00F46853" w:rsidP="0044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9D9B" w14:textId="77777777" w:rsidR="000806C2" w:rsidRDefault="00080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E923" w14:textId="77777777" w:rsidR="000806C2" w:rsidRDefault="00080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D8B1" w14:textId="2B4CD427" w:rsidR="000806C2" w:rsidRPr="000806C2" w:rsidRDefault="000806C2" w:rsidP="000806C2">
    <w:pPr>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ind w:right="1750" w:hanging="810"/>
      <w:jc w:val="both"/>
      <w:rPr>
        <w:b/>
        <w:spacing w:val="-2"/>
        <w:sz w:val="22"/>
        <w:szCs w:val="22"/>
      </w:rPr>
    </w:pPr>
    <w:r w:rsidRPr="000806C2">
      <w:rPr>
        <w:b/>
        <w:spacing w:val="-2"/>
        <w:sz w:val="22"/>
        <w:szCs w:val="22"/>
      </w:rPr>
      <w:t>R-</w:t>
    </w:r>
    <w:r>
      <w:rPr>
        <w:b/>
        <w:spacing w:val="-2"/>
        <w:sz w:val="22"/>
        <w:szCs w:val="22"/>
      </w:rPr>
      <w:t>1</w:t>
    </w:r>
    <w:r w:rsidRPr="000806C2">
      <w:rPr>
        <w:b/>
        <w:spacing w:val="-2"/>
        <w:sz w:val="22"/>
        <w:szCs w:val="22"/>
      </w:rPr>
      <w:t xml:space="preserve"> ACTION:  Adopted     Defeated     Adopted/Amended     Tabled     Postponed     Pulled</w:t>
    </w:r>
  </w:p>
  <w:p w14:paraId="6CFF0778" w14:textId="77777777" w:rsidR="000806C2" w:rsidRDefault="00080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5">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0E6D2A03"/>
    <w:multiLevelType w:val="multilevel"/>
    <w:tmpl w:val="D1ECFB5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3A56687"/>
    <w:multiLevelType w:val="multilevel"/>
    <w:tmpl w:val="2B12AD7C"/>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b w:val="0"/>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8">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5D75500"/>
    <w:multiLevelType w:val="multilevel"/>
    <w:tmpl w:val="B77CAF06"/>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BA76F04"/>
    <w:multiLevelType w:val="hybridMultilevel"/>
    <w:tmpl w:val="CB14468E"/>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30CA0311"/>
    <w:multiLevelType w:val="hybridMultilevel"/>
    <w:tmpl w:val="74A66D4A"/>
    <w:lvl w:ilvl="0" w:tplc="2622309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4">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7">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2">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4">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6">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8">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2">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13">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6">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5">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6">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32">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4">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9">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4">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5">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3">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4">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8"/>
  </w:num>
  <w:num w:numId="2">
    <w:abstractNumId w:val="95"/>
  </w:num>
  <w:num w:numId="3">
    <w:abstractNumId w:val="105"/>
  </w:num>
  <w:num w:numId="4">
    <w:abstractNumId w:val="64"/>
  </w:num>
  <w:num w:numId="5">
    <w:abstractNumId w:val="68"/>
  </w:num>
  <w:num w:numId="6">
    <w:abstractNumId w:val="126"/>
  </w:num>
  <w:num w:numId="7">
    <w:abstractNumId w:val="36"/>
  </w:num>
  <w:num w:numId="8">
    <w:abstractNumId w:val="43"/>
  </w:num>
  <w:num w:numId="9">
    <w:abstractNumId w:val="160"/>
  </w:num>
  <w:num w:numId="10">
    <w:abstractNumId w:val="102"/>
  </w:num>
  <w:num w:numId="11">
    <w:abstractNumId w:val="94"/>
  </w:num>
  <w:num w:numId="12">
    <w:abstractNumId w:val="20"/>
  </w:num>
  <w:num w:numId="13">
    <w:abstractNumId w:val="141"/>
  </w:num>
  <w:num w:numId="14">
    <w:abstractNumId w:val="21"/>
  </w:num>
  <w:num w:numId="15">
    <w:abstractNumId w:val="170"/>
  </w:num>
  <w:num w:numId="16">
    <w:abstractNumId w:val="117"/>
  </w:num>
  <w:num w:numId="17">
    <w:abstractNumId w:val="3"/>
  </w:num>
  <w:num w:numId="18">
    <w:abstractNumId w:val="151"/>
  </w:num>
  <w:num w:numId="19">
    <w:abstractNumId w:val="172"/>
  </w:num>
  <w:num w:numId="20">
    <w:abstractNumId w:val="17"/>
  </w:num>
  <w:num w:numId="21">
    <w:abstractNumId w:val="127"/>
  </w:num>
  <w:num w:numId="22">
    <w:abstractNumId w:val="100"/>
  </w:num>
  <w:num w:numId="23">
    <w:abstractNumId w:val="79"/>
  </w:num>
  <w:num w:numId="24">
    <w:abstractNumId w:val="171"/>
  </w:num>
  <w:num w:numId="25">
    <w:abstractNumId w:val="27"/>
  </w:num>
  <w:num w:numId="26">
    <w:abstractNumId w:val="7"/>
  </w:num>
  <w:num w:numId="27">
    <w:abstractNumId w:val="97"/>
  </w:num>
  <w:num w:numId="28">
    <w:abstractNumId w:val="148"/>
  </w:num>
  <w:num w:numId="29">
    <w:abstractNumId w:val="132"/>
  </w:num>
  <w:num w:numId="30">
    <w:abstractNumId w:val="46"/>
  </w:num>
  <w:num w:numId="31">
    <w:abstractNumId w:val="140"/>
  </w:num>
  <w:num w:numId="32">
    <w:abstractNumId w:val="6"/>
  </w:num>
  <w:num w:numId="33">
    <w:abstractNumId w:val="110"/>
  </w:num>
  <w:num w:numId="34">
    <w:abstractNumId w:val="23"/>
  </w:num>
  <w:num w:numId="35">
    <w:abstractNumId w:val="61"/>
  </w:num>
  <w:num w:numId="36">
    <w:abstractNumId w:val="57"/>
  </w:num>
  <w:num w:numId="37">
    <w:abstractNumId w:val="114"/>
  </w:num>
  <w:num w:numId="38">
    <w:abstractNumId w:val="69"/>
  </w:num>
  <w:num w:numId="39">
    <w:abstractNumId w:val="92"/>
  </w:num>
  <w:num w:numId="40">
    <w:abstractNumId w:val="34"/>
  </w:num>
  <w:num w:numId="41">
    <w:abstractNumId w:val="45"/>
  </w:num>
  <w:num w:numId="42">
    <w:abstractNumId w:val="60"/>
  </w:num>
  <w:num w:numId="43">
    <w:abstractNumId w:val="48"/>
  </w:num>
  <w:num w:numId="44">
    <w:abstractNumId w:val="142"/>
  </w:num>
  <w:num w:numId="45">
    <w:abstractNumId w:val="168"/>
  </w:num>
  <w:num w:numId="46">
    <w:abstractNumId w:val="129"/>
  </w:num>
  <w:num w:numId="47">
    <w:abstractNumId w:val="30"/>
  </w:num>
  <w:num w:numId="48">
    <w:abstractNumId w:val="15"/>
  </w:num>
  <w:num w:numId="49">
    <w:abstractNumId w:val="54"/>
  </w:num>
  <w:num w:numId="50">
    <w:abstractNumId w:val="150"/>
  </w:num>
  <w:num w:numId="51">
    <w:abstractNumId w:val="156"/>
  </w:num>
  <w:num w:numId="52">
    <w:abstractNumId w:val="149"/>
  </w:num>
  <w:num w:numId="53">
    <w:abstractNumId w:val="74"/>
  </w:num>
  <w:num w:numId="54">
    <w:abstractNumId w:val="5"/>
  </w:num>
  <w:num w:numId="55">
    <w:abstractNumId w:val="135"/>
  </w:num>
  <w:num w:numId="56">
    <w:abstractNumId w:val="66"/>
  </w:num>
  <w:num w:numId="57">
    <w:abstractNumId w:val="11"/>
  </w:num>
  <w:num w:numId="58">
    <w:abstractNumId w:val="39"/>
  </w:num>
  <w:num w:numId="59">
    <w:abstractNumId w:val="72"/>
  </w:num>
  <w:num w:numId="60">
    <w:abstractNumId w:val="37"/>
  </w:num>
  <w:num w:numId="61">
    <w:abstractNumId w:val="111"/>
  </w:num>
  <w:num w:numId="62">
    <w:abstractNumId w:val="130"/>
  </w:num>
  <w:num w:numId="63">
    <w:abstractNumId w:val="163"/>
  </w:num>
  <w:num w:numId="64">
    <w:abstractNumId w:val="1"/>
  </w:num>
  <w:num w:numId="65">
    <w:abstractNumId w:val="118"/>
  </w:num>
  <w:num w:numId="66">
    <w:abstractNumId w:val="78"/>
  </w:num>
  <w:num w:numId="67">
    <w:abstractNumId w:val="99"/>
  </w:num>
  <w:num w:numId="68">
    <w:abstractNumId w:val="83"/>
  </w:num>
  <w:num w:numId="69">
    <w:abstractNumId w:val="98"/>
  </w:num>
  <w:num w:numId="70">
    <w:abstractNumId w:val="147"/>
  </w:num>
  <w:num w:numId="71">
    <w:abstractNumId w:val="40"/>
  </w:num>
  <w:num w:numId="72">
    <w:abstractNumId w:val="145"/>
  </w:num>
  <w:num w:numId="73">
    <w:abstractNumId w:val="137"/>
  </w:num>
  <w:num w:numId="74">
    <w:abstractNumId w:val="71"/>
  </w:num>
  <w:num w:numId="75">
    <w:abstractNumId w:val="33"/>
  </w:num>
  <w:num w:numId="76">
    <w:abstractNumId w:val="16"/>
  </w:num>
  <w:num w:numId="77">
    <w:abstractNumId w:val="166"/>
  </w:num>
  <w:num w:numId="78">
    <w:abstractNumId w:val="91"/>
  </w:num>
  <w:num w:numId="79">
    <w:abstractNumId w:val="24"/>
  </w:num>
  <w:num w:numId="80">
    <w:abstractNumId w:val="113"/>
  </w:num>
  <w:num w:numId="81">
    <w:abstractNumId w:val="26"/>
  </w:num>
  <w:num w:numId="82">
    <w:abstractNumId w:val="73"/>
  </w:num>
  <w:num w:numId="83">
    <w:abstractNumId w:val="19"/>
  </w:num>
  <w:num w:numId="84">
    <w:abstractNumId w:val="62"/>
  </w:num>
  <w:num w:numId="85">
    <w:abstractNumId w:val="22"/>
  </w:num>
  <w:num w:numId="86">
    <w:abstractNumId w:val="65"/>
  </w:num>
  <w:num w:numId="87">
    <w:abstractNumId w:val="128"/>
  </w:num>
  <w:num w:numId="88">
    <w:abstractNumId w:val="164"/>
  </w:num>
  <w:num w:numId="89">
    <w:abstractNumId w:val="77"/>
  </w:num>
  <w:num w:numId="90">
    <w:abstractNumId w:val="146"/>
  </w:num>
  <w:num w:numId="91">
    <w:abstractNumId w:val="42"/>
  </w:num>
  <w:num w:numId="92">
    <w:abstractNumId w:val="75"/>
  </w:num>
  <w:num w:numId="93">
    <w:abstractNumId w:val="165"/>
  </w:num>
  <w:num w:numId="94">
    <w:abstractNumId w:val="84"/>
  </w:num>
  <w:num w:numId="95">
    <w:abstractNumId w:val="154"/>
  </w:num>
  <w:num w:numId="96">
    <w:abstractNumId w:val="155"/>
  </w:num>
  <w:num w:numId="97">
    <w:abstractNumId w:val="104"/>
  </w:num>
  <w:num w:numId="98">
    <w:abstractNumId w:val="162"/>
  </w:num>
  <w:num w:numId="99">
    <w:abstractNumId w:val="67"/>
  </w:num>
  <w:num w:numId="100">
    <w:abstractNumId w:val="88"/>
  </w:num>
  <w:num w:numId="101">
    <w:abstractNumId w:val="153"/>
  </w:num>
  <w:num w:numId="102">
    <w:abstractNumId w:val="103"/>
  </w:num>
  <w:num w:numId="103">
    <w:abstractNumId w:val="58"/>
  </w:num>
  <w:num w:numId="104">
    <w:abstractNumId w:val="108"/>
  </w:num>
  <w:num w:numId="105">
    <w:abstractNumId w:val="4"/>
  </w:num>
  <w:num w:numId="106">
    <w:abstractNumId w:val="101"/>
  </w:num>
  <w:num w:numId="107">
    <w:abstractNumId w:val="173"/>
  </w:num>
  <w:num w:numId="108">
    <w:abstractNumId w:val="106"/>
  </w:num>
  <w:num w:numId="109">
    <w:abstractNumId w:val="25"/>
  </w:num>
  <w:num w:numId="110">
    <w:abstractNumId w:val="8"/>
  </w:num>
  <w:num w:numId="111">
    <w:abstractNumId w:val="174"/>
  </w:num>
  <w:num w:numId="112">
    <w:abstractNumId w:val="41"/>
  </w:num>
  <w:num w:numId="113">
    <w:abstractNumId w:val="120"/>
  </w:num>
  <w:num w:numId="114">
    <w:abstractNumId w:val="63"/>
  </w:num>
  <w:num w:numId="115">
    <w:abstractNumId w:val="90"/>
  </w:num>
  <w:num w:numId="116">
    <w:abstractNumId w:val="158"/>
  </w:num>
  <w:num w:numId="117">
    <w:abstractNumId w:val="116"/>
  </w:num>
  <w:num w:numId="118">
    <w:abstractNumId w:val="131"/>
  </w:num>
  <w:num w:numId="119">
    <w:abstractNumId w:val="89"/>
  </w:num>
  <w:num w:numId="120">
    <w:abstractNumId w:val="157"/>
  </w:num>
  <w:num w:numId="121">
    <w:abstractNumId w:val="121"/>
  </w:num>
  <w:num w:numId="122">
    <w:abstractNumId w:val="12"/>
  </w:num>
  <w:num w:numId="123">
    <w:abstractNumId w:val="29"/>
  </w:num>
  <w:num w:numId="124">
    <w:abstractNumId w:val="47"/>
  </w:num>
  <w:num w:numId="125">
    <w:abstractNumId w:val="161"/>
  </w:num>
  <w:num w:numId="126">
    <w:abstractNumId w:val="56"/>
  </w:num>
  <w:num w:numId="127">
    <w:abstractNumId w:val="44"/>
  </w:num>
  <w:num w:numId="128">
    <w:abstractNumId w:val="96"/>
  </w:num>
  <w:num w:numId="129">
    <w:abstractNumId w:val="123"/>
  </w:num>
  <w:num w:numId="130">
    <w:abstractNumId w:val="18"/>
  </w:num>
  <w:num w:numId="131">
    <w:abstractNumId w:val="134"/>
  </w:num>
  <w:num w:numId="132">
    <w:abstractNumId w:val="133"/>
  </w:num>
  <w:num w:numId="133">
    <w:abstractNumId w:val="82"/>
  </w:num>
  <w:num w:numId="134">
    <w:abstractNumId w:val="119"/>
  </w:num>
  <w:num w:numId="135">
    <w:abstractNumId w:val="2"/>
  </w:num>
  <w:num w:numId="136">
    <w:abstractNumId w:val="13"/>
  </w:num>
  <w:num w:numId="137">
    <w:abstractNumId w:val="31"/>
  </w:num>
  <w:num w:numId="138">
    <w:abstractNumId w:val="10"/>
  </w:num>
  <w:num w:numId="139">
    <w:abstractNumId w:val="85"/>
  </w:num>
  <w:num w:numId="140">
    <w:abstractNumId w:val="51"/>
  </w:num>
  <w:num w:numId="141">
    <w:abstractNumId w:val="87"/>
  </w:num>
  <w:num w:numId="142">
    <w:abstractNumId w:val="55"/>
  </w:num>
  <w:num w:numId="143">
    <w:abstractNumId w:val="52"/>
  </w:num>
  <w:num w:numId="144">
    <w:abstractNumId w:val="167"/>
  </w:num>
  <w:num w:numId="145">
    <w:abstractNumId w:val="159"/>
  </w:num>
  <w:num w:numId="146">
    <w:abstractNumId w:val="136"/>
  </w:num>
  <w:num w:numId="147">
    <w:abstractNumId w:val="49"/>
  </w:num>
  <w:num w:numId="148">
    <w:abstractNumId w:val="50"/>
  </w:num>
  <w:num w:numId="149">
    <w:abstractNumId w:val="109"/>
  </w:num>
  <w:num w:numId="150">
    <w:abstractNumId w:val="107"/>
  </w:num>
  <w:num w:numId="151">
    <w:abstractNumId w:val="169"/>
  </w:num>
  <w:num w:numId="152">
    <w:abstractNumId w:val="70"/>
  </w:num>
  <w:num w:numId="153">
    <w:abstractNumId w:val="81"/>
  </w:num>
  <w:num w:numId="154">
    <w:abstractNumId w:val="32"/>
  </w:num>
  <w:num w:numId="155">
    <w:abstractNumId w:val="124"/>
  </w:num>
  <w:num w:numId="156">
    <w:abstractNumId w:val="59"/>
  </w:num>
  <w:num w:numId="157">
    <w:abstractNumId w:val="14"/>
  </w:num>
  <w:num w:numId="158">
    <w:abstractNumId w:val="38"/>
  </w:num>
  <w:num w:numId="159">
    <w:abstractNumId w:val="122"/>
  </w:num>
  <w:num w:numId="160">
    <w:abstractNumId w:val="0"/>
  </w:num>
  <w:num w:numId="161">
    <w:abstractNumId w:val="53"/>
  </w:num>
  <w:num w:numId="162">
    <w:abstractNumId w:val="76"/>
  </w:num>
  <w:num w:numId="163">
    <w:abstractNumId w:val="152"/>
  </w:num>
  <w:num w:numId="164">
    <w:abstractNumId w:val="144"/>
  </w:num>
  <w:num w:numId="165">
    <w:abstractNumId w:val="80"/>
  </w:num>
  <w:num w:numId="166">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80"/>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5"/>
  </w:num>
  <w:num w:numId="176">
    <w:abstractNumId w:val="93"/>
  </w:num>
  <w:num w:numId="177">
    <w:abstractNumId w:val="125"/>
  </w:num>
  <w:num w:numId="178">
    <w:abstractNumId w:val="143"/>
  </w:num>
  <w:num w:numId="179">
    <w:abstractNumId w:val="112"/>
  </w:num>
  <w:num w:numId="180">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4"/>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3">
    <w:abstractNumId w:val="35"/>
  </w:num>
  <w:num w:numId="184">
    <w:abstractNumId w:val="139"/>
  </w:num>
  <w:num w:numId="185">
    <w:abstractNumId w:val="9"/>
  </w:num>
  <w:num w:numId="186">
    <w:abstractNumId w:val="86"/>
  </w:num>
  <w:num w:numId="187">
    <w:abstractNumId w:val="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3984"/>
    <w:rsid w:val="00007F24"/>
    <w:rsid w:val="00020006"/>
    <w:rsid w:val="000208D4"/>
    <w:rsid w:val="000317E1"/>
    <w:rsid w:val="00035751"/>
    <w:rsid w:val="00035BBB"/>
    <w:rsid w:val="00036548"/>
    <w:rsid w:val="00043BE5"/>
    <w:rsid w:val="000464D0"/>
    <w:rsid w:val="000501D6"/>
    <w:rsid w:val="000508E9"/>
    <w:rsid w:val="0005524B"/>
    <w:rsid w:val="00060A44"/>
    <w:rsid w:val="00062124"/>
    <w:rsid w:val="00065044"/>
    <w:rsid w:val="000656AC"/>
    <w:rsid w:val="00065F8A"/>
    <w:rsid w:val="000709E8"/>
    <w:rsid w:val="00071DC1"/>
    <w:rsid w:val="00073775"/>
    <w:rsid w:val="00075051"/>
    <w:rsid w:val="00077337"/>
    <w:rsid w:val="000806C2"/>
    <w:rsid w:val="00080B0E"/>
    <w:rsid w:val="00091EF3"/>
    <w:rsid w:val="00094F1B"/>
    <w:rsid w:val="00095903"/>
    <w:rsid w:val="000A026E"/>
    <w:rsid w:val="000B0117"/>
    <w:rsid w:val="000B29C0"/>
    <w:rsid w:val="000C34B5"/>
    <w:rsid w:val="000C4A50"/>
    <w:rsid w:val="000C4ACC"/>
    <w:rsid w:val="000D0C66"/>
    <w:rsid w:val="000D4943"/>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63F4E"/>
    <w:rsid w:val="00177675"/>
    <w:rsid w:val="00185D8C"/>
    <w:rsid w:val="00187F59"/>
    <w:rsid w:val="00191DF1"/>
    <w:rsid w:val="001932E5"/>
    <w:rsid w:val="001A0611"/>
    <w:rsid w:val="001A3BCA"/>
    <w:rsid w:val="001A4242"/>
    <w:rsid w:val="001A6C03"/>
    <w:rsid w:val="001B0018"/>
    <w:rsid w:val="001B47F8"/>
    <w:rsid w:val="001B74FA"/>
    <w:rsid w:val="001C2819"/>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31F6"/>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0090"/>
    <w:rsid w:val="00352565"/>
    <w:rsid w:val="00352DC6"/>
    <w:rsid w:val="00361E42"/>
    <w:rsid w:val="00361ED9"/>
    <w:rsid w:val="003633B1"/>
    <w:rsid w:val="003637F8"/>
    <w:rsid w:val="0036573E"/>
    <w:rsid w:val="00365EC3"/>
    <w:rsid w:val="0038142F"/>
    <w:rsid w:val="00381EC6"/>
    <w:rsid w:val="00386F87"/>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5B6B"/>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A0363"/>
    <w:rsid w:val="005B55F2"/>
    <w:rsid w:val="005D4762"/>
    <w:rsid w:val="005D6780"/>
    <w:rsid w:val="005E4EAE"/>
    <w:rsid w:val="005E6B0C"/>
    <w:rsid w:val="005F402F"/>
    <w:rsid w:val="005F73FE"/>
    <w:rsid w:val="00605B1C"/>
    <w:rsid w:val="006065CF"/>
    <w:rsid w:val="00607033"/>
    <w:rsid w:val="006128ED"/>
    <w:rsid w:val="00627D14"/>
    <w:rsid w:val="00631F29"/>
    <w:rsid w:val="00637460"/>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715"/>
    <w:rsid w:val="00694B83"/>
    <w:rsid w:val="006967EA"/>
    <w:rsid w:val="006A0103"/>
    <w:rsid w:val="006A0530"/>
    <w:rsid w:val="006A222C"/>
    <w:rsid w:val="006B5607"/>
    <w:rsid w:val="006B5754"/>
    <w:rsid w:val="006B5DDB"/>
    <w:rsid w:val="006B6CD4"/>
    <w:rsid w:val="006B71D4"/>
    <w:rsid w:val="006C527D"/>
    <w:rsid w:val="006C679B"/>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4200C"/>
    <w:rsid w:val="007501F1"/>
    <w:rsid w:val="00756623"/>
    <w:rsid w:val="00756717"/>
    <w:rsid w:val="00763495"/>
    <w:rsid w:val="00763A96"/>
    <w:rsid w:val="00763D5D"/>
    <w:rsid w:val="00765BBE"/>
    <w:rsid w:val="007672C1"/>
    <w:rsid w:val="007674F5"/>
    <w:rsid w:val="00774C3F"/>
    <w:rsid w:val="00782298"/>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42F7"/>
    <w:rsid w:val="008A5332"/>
    <w:rsid w:val="008A5DBC"/>
    <w:rsid w:val="008A686A"/>
    <w:rsid w:val="008A78B9"/>
    <w:rsid w:val="008B08FA"/>
    <w:rsid w:val="008B18FF"/>
    <w:rsid w:val="008B1C79"/>
    <w:rsid w:val="008B424F"/>
    <w:rsid w:val="008B442D"/>
    <w:rsid w:val="008B4E00"/>
    <w:rsid w:val="008B783C"/>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40CE6"/>
    <w:rsid w:val="00A454C9"/>
    <w:rsid w:val="00A47B39"/>
    <w:rsid w:val="00A50C84"/>
    <w:rsid w:val="00A50ECD"/>
    <w:rsid w:val="00A547D2"/>
    <w:rsid w:val="00A64A6E"/>
    <w:rsid w:val="00A64F09"/>
    <w:rsid w:val="00A65F15"/>
    <w:rsid w:val="00A6695C"/>
    <w:rsid w:val="00A740FB"/>
    <w:rsid w:val="00A748BC"/>
    <w:rsid w:val="00A775FB"/>
    <w:rsid w:val="00A81A57"/>
    <w:rsid w:val="00A84CBD"/>
    <w:rsid w:val="00A90A9F"/>
    <w:rsid w:val="00A94F74"/>
    <w:rsid w:val="00A966D1"/>
    <w:rsid w:val="00A96C89"/>
    <w:rsid w:val="00AA022F"/>
    <w:rsid w:val="00AA3390"/>
    <w:rsid w:val="00AA3C5B"/>
    <w:rsid w:val="00AA4EFE"/>
    <w:rsid w:val="00AB08B2"/>
    <w:rsid w:val="00AC5DB8"/>
    <w:rsid w:val="00AC733E"/>
    <w:rsid w:val="00AD280C"/>
    <w:rsid w:val="00AD3A15"/>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C2E60"/>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2B1"/>
    <w:rsid w:val="00C246F8"/>
    <w:rsid w:val="00C32229"/>
    <w:rsid w:val="00C33A64"/>
    <w:rsid w:val="00C33E15"/>
    <w:rsid w:val="00C36330"/>
    <w:rsid w:val="00C363C9"/>
    <w:rsid w:val="00C4523B"/>
    <w:rsid w:val="00C4524B"/>
    <w:rsid w:val="00C4607F"/>
    <w:rsid w:val="00C50559"/>
    <w:rsid w:val="00C574EC"/>
    <w:rsid w:val="00C57CCA"/>
    <w:rsid w:val="00C63684"/>
    <w:rsid w:val="00C75DB0"/>
    <w:rsid w:val="00C813A7"/>
    <w:rsid w:val="00C82425"/>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CF74E0"/>
    <w:rsid w:val="00D03743"/>
    <w:rsid w:val="00D0550A"/>
    <w:rsid w:val="00D05736"/>
    <w:rsid w:val="00D067A8"/>
    <w:rsid w:val="00D06C92"/>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06F3"/>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E49C8"/>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1090"/>
    <w:rsid w:val="00E72B50"/>
    <w:rsid w:val="00E73D3E"/>
    <w:rsid w:val="00E804F1"/>
    <w:rsid w:val="00E80F5B"/>
    <w:rsid w:val="00E816C5"/>
    <w:rsid w:val="00E83CD2"/>
    <w:rsid w:val="00E8527C"/>
    <w:rsid w:val="00E87AB9"/>
    <w:rsid w:val="00E9218A"/>
    <w:rsid w:val="00E944A2"/>
    <w:rsid w:val="00E95337"/>
    <w:rsid w:val="00E95CEE"/>
    <w:rsid w:val="00E96FBF"/>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B10"/>
    <w:rsid w:val="00ED2C97"/>
    <w:rsid w:val="00ED2E5E"/>
    <w:rsid w:val="00ED5027"/>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6853"/>
    <w:rsid w:val="00F47451"/>
    <w:rsid w:val="00F50869"/>
    <w:rsid w:val="00F516B3"/>
    <w:rsid w:val="00F52ECA"/>
    <w:rsid w:val="00F53A0D"/>
    <w:rsid w:val="00F63802"/>
    <w:rsid w:val="00F63B02"/>
    <w:rsid w:val="00F656C0"/>
    <w:rsid w:val="00F66683"/>
    <w:rsid w:val="00F67348"/>
    <w:rsid w:val="00F70FF7"/>
    <w:rsid w:val="00F72CD2"/>
    <w:rsid w:val="00F76520"/>
    <w:rsid w:val="00F76BD5"/>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0A4A"/>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D3A15"/>
    <w:pPr>
      <w:tabs>
        <w:tab w:val="right" w:leader="dot" w:pos="9570"/>
      </w:tabs>
      <w:spacing w:before="6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table" w:customStyle="1" w:styleId="TableGrid1">
    <w:name w:val="Table Grid1"/>
    <w:basedOn w:val="TableNormal"/>
    <w:next w:val="TableGrid"/>
    <w:uiPriority w:val="39"/>
    <w:rsid w:val="0016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4DBE-D327-4CA5-9283-B5477A8B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3</cp:revision>
  <cp:lastPrinted>2020-10-19T16:56:00Z</cp:lastPrinted>
  <dcterms:created xsi:type="dcterms:W3CDTF">2020-10-20T02:21:00Z</dcterms:created>
  <dcterms:modified xsi:type="dcterms:W3CDTF">2020-10-20T02:22:00Z</dcterms:modified>
</cp:coreProperties>
</file>