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1AD9" w14:textId="77777777" w:rsidR="00C857C8" w:rsidRPr="00ED6AE0" w:rsidRDefault="00C857C8" w:rsidP="00C857C8">
      <w:pPr>
        <w:rPr>
          <w:rFonts w:ascii="Cambria" w:hAnsi="Cambria"/>
          <w:b/>
          <w:color w:val="000000" w:themeColor="text1"/>
          <w:sz w:val="28"/>
          <w:szCs w:val="28"/>
        </w:rPr>
      </w:pPr>
      <w:r w:rsidRPr="00ED6AE0">
        <w:rPr>
          <w:rFonts w:ascii="Cambria" w:hAnsi="Cambria"/>
          <w:noProof/>
          <w:color w:val="000000" w:themeColor="text1"/>
        </w:rPr>
        <w:drawing>
          <wp:anchor distT="0" distB="0" distL="114300" distR="114300" simplePos="0" relativeHeight="251655680" behindDoc="0" locked="0" layoutInCell="1" allowOverlap="1" wp14:anchorId="72FEA9B7" wp14:editId="2EC1D19C">
            <wp:simplePos x="0" y="0"/>
            <wp:positionH relativeFrom="column">
              <wp:posOffset>5063433</wp:posOffset>
            </wp:positionH>
            <wp:positionV relativeFrom="paragraph">
              <wp:posOffset>-569707</wp:posOffset>
            </wp:positionV>
            <wp:extent cx="1161435" cy="1028700"/>
            <wp:effectExtent l="0" t="0" r="635" b="0"/>
            <wp:wrapNone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3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6AE0">
        <w:rPr>
          <w:rFonts w:ascii="Cambria" w:hAnsi="Cambria"/>
          <w:b/>
          <w:color w:val="000000" w:themeColor="text1"/>
          <w:sz w:val="28"/>
          <w:szCs w:val="28"/>
        </w:rPr>
        <w:t>Policy &amp; Procedures Manual</w:t>
      </w:r>
    </w:p>
    <w:p w14:paraId="1658B553" w14:textId="77777777" w:rsidR="00C857C8" w:rsidRPr="00ED6AE0" w:rsidRDefault="00C857C8" w:rsidP="00C857C8">
      <w:pPr>
        <w:rPr>
          <w:rFonts w:ascii="Cambria" w:hAnsi="Cambria"/>
          <w:color w:val="000000" w:themeColor="text1"/>
        </w:rPr>
      </w:pPr>
      <w:r w:rsidRPr="00ED6AE0">
        <w:rPr>
          <w:rFonts w:ascii="Cambria" w:hAnsi="Cambria"/>
          <w:b/>
          <w:color w:val="000000" w:themeColor="text1"/>
        </w:rPr>
        <w:t>Wisconsin Swimming, Inc.</w:t>
      </w:r>
    </w:p>
    <w:p w14:paraId="6430F75C" w14:textId="089F4DAC" w:rsidR="00C857C8" w:rsidRPr="00ED6AE0" w:rsidRDefault="00C857C8" w:rsidP="00C857C8">
      <w:pPr>
        <w:pStyle w:val="Heading1"/>
        <w:rPr>
          <w:rFonts w:ascii="Cambria" w:hAnsi="Cambria"/>
          <w:color w:val="000000" w:themeColor="text1"/>
          <w:sz w:val="24"/>
          <w:szCs w:val="24"/>
        </w:rPr>
      </w:pPr>
      <w:bookmarkStart w:id="0" w:name="_Toc117623322"/>
      <w:r w:rsidRPr="00ED6AE0">
        <w:rPr>
          <w:rFonts w:ascii="Cambria" w:hAnsi="Cambria"/>
          <w:color w:val="000000" w:themeColor="text1"/>
          <w:sz w:val="24"/>
          <w:szCs w:val="24"/>
        </w:rPr>
        <w:t xml:space="preserve">Policy 9: </w:t>
      </w:r>
      <w:bookmarkEnd w:id="0"/>
      <w:r w:rsidRPr="00ED6AE0">
        <w:rPr>
          <w:rFonts w:ascii="Cambria" w:hAnsi="Cambria"/>
          <w:color w:val="000000" w:themeColor="text1"/>
          <w:sz w:val="24"/>
          <w:szCs w:val="24"/>
        </w:rPr>
        <w:t xml:space="preserve">LSC Facility </w:t>
      </w:r>
      <w:ins w:id="1" w:author="Rick Potter" w:date="2023-04-13T16:12:00Z">
        <w:r w:rsidR="007423E5">
          <w:rPr>
            <w:rFonts w:ascii="Cambria" w:hAnsi="Cambria"/>
            <w:color w:val="000000" w:themeColor="text1"/>
            <w:sz w:val="24"/>
            <w:szCs w:val="24"/>
          </w:rPr>
          <w:t xml:space="preserve">Fund </w:t>
        </w:r>
      </w:ins>
      <w:r w:rsidRPr="00ED6AE0">
        <w:rPr>
          <w:rFonts w:ascii="Cambria" w:hAnsi="Cambria"/>
          <w:color w:val="000000" w:themeColor="text1"/>
          <w:sz w:val="24"/>
          <w:szCs w:val="24"/>
        </w:rPr>
        <w:t>Grants</w:t>
      </w:r>
    </w:p>
    <w:p w14:paraId="458E65D4" w14:textId="77777777" w:rsidR="00C857C8" w:rsidRPr="00ED6AE0" w:rsidRDefault="00C857C8" w:rsidP="00C857C8">
      <w:pPr>
        <w:tabs>
          <w:tab w:val="left" w:pos="3446"/>
        </w:tabs>
        <w:rPr>
          <w:rFonts w:ascii="Cambria" w:hAnsi="Cambria"/>
          <w:color w:val="000000" w:themeColor="text1"/>
        </w:rPr>
      </w:pPr>
    </w:p>
    <w:p w14:paraId="02E554F4" w14:textId="085E7B4A" w:rsidR="00C857C8" w:rsidRPr="00ED6AE0" w:rsidRDefault="00C857C8" w:rsidP="00C857C8">
      <w:pPr>
        <w:rPr>
          <w:rFonts w:ascii="Cambria" w:hAnsi="Cambria"/>
          <w:i/>
          <w:color w:val="000000" w:themeColor="text1"/>
        </w:rPr>
      </w:pPr>
      <w:r w:rsidRPr="00ED6AE0">
        <w:rPr>
          <w:rFonts w:ascii="Cambria" w:hAnsi="Cambria"/>
          <w:color w:val="000000" w:themeColor="text1"/>
        </w:rPr>
        <w:t xml:space="preserve">Effective Date: </w:t>
      </w:r>
      <w:r w:rsidR="00BD45A1">
        <w:rPr>
          <w:rFonts w:ascii="Cambria" w:hAnsi="Cambria"/>
          <w:i/>
          <w:color w:val="000000" w:themeColor="text1"/>
        </w:rPr>
        <w:t>September 1</w:t>
      </w:r>
      <w:r w:rsidRPr="00ED6AE0">
        <w:rPr>
          <w:rFonts w:ascii="Cambria" w:hAnsi="Cambria"/>
          <w:i/>
          <w:color w:val="000000" w:themeColor="text1"/>
        </w:rPr>
        <w:t>, 2022</w:t>
      </w:r>
    </w:p>
    <w:p w14:paraId="32F8CD70" w14:textId="1EC172F9" w:rsidR="00C857C8" w:rsidRPr="00ED6AE0" w:rsidRDefault="00C857C8" w:rsidP="00C857C8">
      <w:pPr>
        <w:rPr>
          <w:rFonts w:ascii="Cambria" w:hAnsi="Cambria"/>
          <w:i/>
          <w:color w:val="000000" w:themeColor="text1"/>
        </w:rPr>
      </w:pPr>
      <w:del w:id="2" w:author="Rick Potter" w:date="2023-04-13T16:13:00Z">
        <w:r w:rsidRPr="00ED6AE0" w:rsidDel="00225349">
          <w:rPr>
            <w:rFonts w:ascii="Cambria" w:hAnsi="Cambria"/>
            <w:color w:val="000000" w:themeColor="text1"/>
          </w:rPr>
          <w:delText xml:space="preserve">Supersede Date: </w:delText>
        </w:r>
        <w:r w:rsidR="004B3DE9" w:rsidDel="00225349">
          <w:rPr>
            <w:rFonts w:ascii="Cambria" w:hAnsi="Cambria"/>
            <w:i/>
            <w:color w:val="000000" w:themeColor="text1"/>
          </w:rPr>
          <w:delText>New</w:delText>
        </w:r>
      </w:del>
      <w:r w:rsidRPr="00ED6AE0">
        <w:rPr>
          <w:rFonts w:ascii="Cambria" w:hAnsi="Cambria"/>
          <w:color w:val="000000" w:themeColor="text1"/>
        </w:rPr>
        <w:br/>
        <w:t xml:space="preserve">Last Revision Date: </w:t>
      </w:r>
      <w:del w:id="3" w:author="Rick Potter" w:date="2023-04-13T16:13:00Z">
        <w:r w:rsidRPr="00ED6AE0" w:rsidDel="00225349">
          <w:rPr>
            <w:rFonts w:ascii="Cambria" w:hAnsi="Cambria"/>
            <w:color w:val="000000" w:themeColor="text1"/>
          </w:rPr>
          <w:delText>N/A</w:delText>
        </w:r>
      </w:del>
      <w:ins w:id="4" w:author="Rick Potter" w:date="2023-04-13T16:13:00Z">
        <w:r w:rsidR="00225349">
          <w:rPr>
            <w:rFonts w:ascii="Cambria" w:hAnsi="Cambria"/>
            <w:color w:val="000000" w:themeColor="text1"/>
          </w:rPr>
          <w:t>4-</w:t>
        </w:r>
        <w:r w:rsidR="006D2CC2">
          <w:rPr>
            <w:rFonts w:ascii="Cambria" w:hAnsi="Cambria"/>
            <w:color w:val="000000" w:themeColor="text1"/>
          </w:rPr>
          <w:t>28-20</w:t>
        </w:r>
      </w:ins>
      <w:ins w:id="5" w:author="Rick Potter" w:date="2023-04-13T16:14:00Z">
        <w:r w:rsidR="006D2CC2">
          <w:rPr>
            <w:rFonts w:ascii="Cambria" w:hAnsi="Cambria"/>
            <w:color w:val="000000" w:themeColor="text1"/>
          </w:rPr>
          <w:t>23</w:t>
        </w:r>
      </w:ins>
    </w:p>
    <w:p w14:paraId="0DEE0F65" w14:textId="77777777" w:rsidR="00C857C8" w:rsidRPr="00ED6AE0" w:rsidRDefault="00C857C8" w:rsidP="00C857C8">
      <w:pPr>
        <w:rPr>
          <w:rFonts w:ascii="Cambria" w:hAnsi="Cambria"/>
          <w:i/>
          <w:color w:val="000000" w:themeColor="text1"/>
        </w:rPr>
      </w:pPr>
    </w:p>
    <w:p w14:paraId="6D0ABC33" w14:textId="6427912E" w:rsidR="00430818" w:rsidRPr="00ED6AE0" w:rsidRDefault="00BC0CC6" w:rsidP="00C857C8">
      <w:pPr>
        <w:rPr>
          <w:rFonts w:ascii="Cambria" w:hAnsi="Cambria"/>
          <w:i/>
          <w:iCs/>
          <w:color w:val="000000" w:themeColor="text1"/>
        </w:rPr>
      </w:pPr>
      <w:r w:rsidRPr="00ED6AE0">
        <w:rPr>
          <w:rFonts w:ascii="Cambria" w:hAnsi="Cambria"/>
          <w:b/>
          <w:bCs/>
          <w:i/>
          <w:iCs/>
          <w:color w:val="000000" w:themeColor="text1"/>
        </w:rPr>
        <w:t>Background:</w:t>
      </w:r>
      <w:r w:rsidRPr="00ED6AE0">
        <w:rPr>
          <w:rFonts w:ascii="Cambria" w:hAnsi="Cambria"/>
          <w:i/>
          <w:iCs/>
          <w:color w:val="000000" w:themeColor="text1"/>
        </w:rPr>
        <w:t xml:space="preserve"> </w:t>
      </w:r>
      <w:ins w:id="6" w:author="Rick Potter" w:date="2023-04-13T16:15:00Z">
        <w:r w:rsidR="00C17448" w:rsidRPr="00C17448">
          <w:rPr>
            <w:rFonts w:ascii="Cambria" w:hAnsi="Cambria"/>
            <w:i/>
            <w:iCs/>
            <w:color w:val="000000" w:themeColor="text1"/>
          </w:rPr>
          <w:t xml:space="preserve">Wisconsin Swimming, Inc recognizes and supports the need for the maintenance and construction of facilities and the acquisition of equipment. </w:t>
        </w:r>
      </w:ins>
      <w:r w:rsidR="002A6C65" w:rsidRPr="00ED6AE0">
        <w:rPr>
          <w:rFonts w:ascii="Cambria" w:hAnsi="Cambria"/>
          <w:i/>
          <w:iCs/>
          <w:color w:val="000000" w:themeColor="text1"/>
        </w:rPr>
        <w:t>At the</w:t>
      </w:r>
      <w:r w:rsidR="003B5329" w:rsidRPr="00ED6AE0">
        <w:rPr>
          <w:rFonts w:ascii="Cambria" w:hAnsi="Cambria"/>
          <w:i/>
          <w:iCs/>
          <w:color w:val="000000" w:themeColor="text1"/>
        </w:rPr>
        <w:t xml:space="preserve"> January </w:t>
      </w:r>
      <w:r w:rsidR="000F6F96" w:rsidRPr="00ED6AE0">
        <w:rPr>
          <w:rFonts w:ascii="Cambria" w:hAnsi="Cambria"/>
          <w:i/>
          <w:iCs/>
          <w:color w:val="000000" w:themeColor="text1"/>
        </w:rPr>
        <w:t>2</w:t>
      </w:r>
      <w:r w:rsidR="00A15FCC" w:rsidRPr="00ED6AE0">
        <w:rPr>
          <w:rFonts w:ascii="Cambria" w:hAnsi="Cambria"/>
          <w:i/>
          <w:iCs/>
          <w:color w:val="000000" w:themeColor="text1"/>
        </w:rPr>
        <w:t xml:space="preserve">8, </w:t>
      </w:r>
      <w:proofErr w:type="gramStart"/>
      <w:r w:rsidR="00A15FCC" w:rsidRPr="00ED6AE0">
        <w:rPr>
          <w:rFonts w:ascii="Cambria" w:hAnsi="Cambria"/>
          <w:i/>
          <w:iCs/>
          <w:color w:val="000000" w:themeColor="text1"/>
        </w:rPr>
        <w:t>202</w:t>
      </w:r>
      <w:r w:rsidR="00A90270">
        <w:rPr>
          <w:rFonts w:ascii="Cambria" w:hAnsi="Cambria"/>
          <w:i/>
          <w:iCs/>
          <w:color w:val="000000" w:themeColor="text1"/>
        </w:rPr>
        <w:t>0</w:t>
      </w:r>
      <w:proofErr w:type="gramEnd"/>
      <w:r w:rsidR="00A15FCC" w:rsidRPr="00ED6AE0">
        <w:rPr>
          <w:rFonts w:ascii="Cambria" w:hAnsi="Cambria"/>
          <w:i/>
          <w:iCs/>
          <w:color w:val="000000" w:themeColor="text1"/>
        </w:rPr>
        <w:t xml:space="preserve"> </w:t>
      </w:r>
      <w:r w:rsidR="000F1BF0" w:rsidRPr="00ED6AE0">
        <w:rPr>
          <w:rFonts w:ascii="Cambria" w:hAnsi="Cambria"/>
          <w:i/>
          <w:iCs/>
          <w:color w:val="000000" w:themeColor="text1"/>
        </w:rPr>
        <w:t xml:space="preserve">LSC </w:t>
      </w:r>
      <w:r w:rsidR="00A00F55" w:rsidRPr="00ED6AE0">
        <w:rPr>
          <w:rFonts w:ascii="Cambria" w:hAnsi="Cambria"/>
          <w:i/>
          <w:iCs/>
          <w:color w:val="000000" w:themeColor="text1"/>
        </w:rPr>
        <w:t>House of Delegates</w:t>
      </w:r>
      <w:r w:rsidR="002A6C65" w:rsidRPr="00ED6AE0">
        <w:rPr>
          <w:rFonts w:ascii="Cambria" w:hAnsi="Cambria"/>
          <w:i/>
          <w:iCs/>
          <w:color w:val="000000" w:themeColor="text1"/>
        </w:rPr>
        <w:t xml:space="preserve"> Meeting,</w:t>
      </w:r>
      <w:r w:rsidR="000F1BF0" w:rsidRPr="00ED6AE0">
        <w:rPr>
          <w:rFonts w:ascii="Cambria" w:hAnsi="Cambria"/>
          <w:i/>
          <w:iCs/>
          <w:color w:val="000000" w:themeColor="text1"/>
        </w:rPr>
        <w:t xml:space="preserve"> a </w:t>
      </w:r>
      <w:r w:rsidRPr="00ED6AE0">
        <w:rPr>
          <w:rFonts w:ascii="Cambria" w:hAnsi="Cambria"/>
          <w:i/>
          <w:iCs/>
          <w:color w:val="000000" w:themeColor="text1"/>
        </w:rPr>
        <w:t xml:space="preserve">“Splash Fee Increase” proposal from the </w:t>
      </w:r>
      <w:r w:rsidR="000F1BF0" w:rsidRPr="00ED6AE0">
        <w:rPr>
          <w:rFonts w:ascii="Cambria" w:hAnsi="Cambria"/>
          <w:i/>
          <w:iCs/>
          <w:color w:val="000000" w:themeColor="text1"/>
        </w:rPr>
        <w:t>Board of Directors</w:t>
      </w:r>
      <w:r w:rsidR="007311D2" w:rsidRPr="00ED6AE0">
        <w:rPr>
          <w:rFonts w:ascii="Cambria" w:hAnsi="Cambria"/>
          <w:i/>
          <w:iCs/>
          <w:color w:val="000000" w:themeColor="text1"/>
        </w:rPr>
        <w:t xml:space="preserve"> </w:t>
      </w:r>
      <w:r w:rsidR="009C6C29" w:rsidRPr="00ED6AE0">
        <w:rPr>
          <w:rFonts w:ascii="Cambria" w:hAnsi="Cambria"/>
          <w:i/>
          <w:iCs/>
          <w:color w:val="000000" w:themeColor="text1"/>
        </w:rPr>
        <w:t xml:space="preserve">was adopted </w:t>
      </w:r>
      <w:r w:rsidR="007311D2" w:rsidRPr="00ED6AE0">
        <w:rPr>
          <w:rFonts w:ascii="Cambria" w:hAnsi="Cambria"/>
          <w:i/>
          <w:iCs/>
          <w:color w:val="000000" w:themeColor="text1"/>
        </w:rPr>
        <w:t>to establish</w:t>
      </w:r>
      <w:r w:rsidR="009C6C29" w:rsidRPr="00ED6AE0">
        <w:rPr>
          <w:rFonts w:ascii="Cambria" w:hAnsi="Cambria"/>
          <w:i/>
          <w:iCs/>
          <w:color w:val="000000" w:themeColor="text1"/>
        </w:rPr>
        <w:t xml:space="preserve"> a</w:t>
      </w:r>
      <w:r w:rsidR="007311D2" w:rsidRPr="00ED6AE0">
        <w:rPr>
          <w:rFonts w:ascii="Cambria" w:hAnsi="Cambria"/>
          <w:i/>
          <w:iCs/>
          <w:color w:val="000000" w:themeColor="text1"/>
        </w:rPr>
        <w:t xml:space="preserve"> “Facility Fund”</w:t>
      </w:r>
      <w:r w:rsidR="00F819AD" w:rsidRPr="00ED6AE0">
        <w:rPr>
          <w:rFonts w:ascii="Cambria" w:hAnsi="Cambria"/>
          <w:i/>
          <w:iCs/>
          <w:color w:val="000000" w:themeColor="text1"/>
        </w:rPr>
        <w:t>.</w:t>
      </w:r>
      <w:r w:rsidR="000F1BF0" w:rsidRPr="00ED6AE0">
        <w:rPr>
          <w:rFonts w:ascii="Cambria" w:hAnsi="Cambria"/>
          <w:i/>
          <w:iCs/>
          <w:color w:val="000000" w:themeColor="text1"/>
        </w:rPr>
        <w:t xml:space="preserve"> </w:t>
      </w:r>
      <w:r w:rsidR="007311D2" w:rsidRPr="00ED6AE0">
        <w:rPr>
          <w:rFonts w:ascii="Cambria" w:hAnsi="Cambria"/>
          <w:i/>
          <w:iCs/>
          <w:color w:val="000000" w:themeColor="text1"/>
        </w:rPr>
        <w:t xml:space="preserve"> </w:t>
      </w:r>
    </w:p>
    <w:p w14:paraId="6A7268F3" w14:textId="77777777" w:rsidR="00430818" w:rsidRPr="00ED6AE0" w:rsidRDefault="00430818" w:rsidP="00C857C8">
      <w:pPr>
        <w:rPr>
          <w:rFonts w:ascii="Cambria" w:hAnsi="Cambria"/>
          <w:color w:val="000000" w:themeColor="text1"/>
        </w:rPr>
      </w:pPr>
    </w:p>
    <w:p w14:paraId="21EA73DF" w14:textId="39B502F2" w:rsidR="005D3820" w:rsidRPr="00070286" w:rsidRDefault="005D3820" w:rsidP="005D3820">
      <w:pPr>
        <w:rPr>
          <w:rFonts w:ascii="Cambria" w:eastAsia="MS Mincho" w:hAnsi="Cambria" w:cs="Times New Roman"/>
          <w:i/>
          <w:color w:val="000000"/>
        </w:rPr>
      </w:pPr>
      <w:r w:rsidRPr="00070286">
        <w:rPr>
          <w:rFonts w:ascii="Cambria" w:eastAsia="MS Mincho" w:hAnsi="Cambria" w:cs="Times New Roman"/>
          <w:b/>
          <w:i/>
          <w:color w:val="000000"/>
        </w:rPr>
        <w:t xml:space="preserve">Scope: </w:t>
      </w:r>
      <w:r w:rsidRPr="00070286">
        <w:rPr>
          <w:rFonts w:ascii="Cambria" w:eastAsia="MS Mincho" w:hAnsi="Cambria" w:cs="Times New Roman"/>
          <w:i/>
          <w:color w:val="000000"/>
        </w:rPr>
        <w:t xml:space="preserve">This policy provides direction to LSC Members for all elements relating to </w:t>
      </w:r>
      <w:r w:rsidR="00881852" w:rsidRPr="00070286">
        <w:rPr>
          <w:rFonts w:ascii="Cambria" w:eastAsia="MS Mincho" w:hAnsi="Cambria" w:cs="Times New Roman"/>
          <w:i/>
          <w:color w:val="000000"/>
        </w:rPr>
        <w:t>the LSC Facility Fund and related grant</w:t>
      </w:r>
      <w:r w:rsidR="000F24C0">
        <w:rPr>
          <w:rFonts w:ascii="Cambria" w:eastAsia="MS Mincho" w:hAnsi="Cambria" w:cs="Times New Roman"/>
          <w:i/>
          <w:color w:val="000000"/>
        </w:rPr>
        <w:t xml:space="preserve"> application and award</w:t>
      </w:r>
      <w:r w:rsidRPr="00070286">
        <w:rPr>
          <w:rFonts w:ascii="Cambria" w:eastAsia="MS Mincho" w:hAnsi="Cambria" w:cs="Times New Roman"/>
          <w:i/>
          <w:color w:val="000000"/>
        </w:rPr>
        <w:t xml:space="preserve"> procedures. </w:t>
      </w:r>
      <w:ins w:id="7" w:author="Rick Potter" w:date="2023-04-13T16:16:00Z">
        <w:r w:rsidR="00846535" w:rsidRPr="00846535">
          <w:rPr>
            <w:rFonts w:ascii="Cambria" w:eastAsia="MS Mincho" w:hAnsi="Cambria" w:cs="Times New Roman"/>
            <w:i/>
            <w:color w:val="000000"/>
          </w:rPr>
          <w:t>Limitations on resources preclude the ability of Wisconsin Swimming, Inc to grant all requests.</w:t>
        </w:r>
        <w:r w:rsidR="00D979E9">
          <w:rPr>
            <w:rFonts w:ascii="Cambria" w:eastAsia="MS Mincho" w:hAnsi="Cambria" w:cs="Times New Roman"/>
            <w:i/>
            <w:color w:val="000000"/>
          </w:rPr>
          <w:t xml:space="preserve">  </w:t>
        </w:r>
        <w:r w:rsidR="00D979E9" w:rsidRPr="00D979E9">
          <w:rPr>
            <w:rFonts w:ascii="Cambria" w:eastAsia="MS Mincho" w:hAnsi="Cambria" w:cs="Times New Roman"/>
            <w:i/>
            <w:color w:val="000000"/>
          </w:rPr>
          <w:t xml:space="preserve">Each request will be </w:t>
        </w:r>
      </w:ins>
      <w:ins w:id="8" w:author="Rick Potter" w:date="2023-04-16T20:07:00Z">
        <w:r w:rsidR="00D27C42">
          <w:rPr>
            <w:rFonts w:ascii="Cambria" w:eastAsia="MS Mincho" w:hAnsi="Cambria" w:cs="Times New Roman"/>
            <w:i/>
            <w:color w:val="000000"/>
          </w:rPr>
          <w:t>evaluat</w:t>
        </w:r>
      </w:ins>
      <w:ins w:id="9" w:author="Rick Potter" w:date="2023-04-13T16:16:00Z">
        <w:r w:rsidR="00D979E9" w:rsidRPr="00D979E9">
          <w:rPr>
            <w:rFonts w:ascii="Cambria" w:eastAsia="MS Mincho" w:hAnsi="Cambria" w:cs="Times New Roman"/>
            <w:i/>
            <w:color w:val="000000"/>
          </w:rPr>
          <w:t>ed on a case-by-case basis by the Wisconsin Swimming’s Technical Planning Committee.</w:t>
        </w:r>
      </w:ins>
    </w:p>
    <w:p w14:paraId="3CB1145C" w14:textId="77777777" w:rsidR="00CE5686" w:rsidRPr="00070286" w:rsidRDefault="00CE5686" w:rsidP="00ED6AE0">
      <w:pPr>
        <w:tabs>
          <w:tab w:val="left" w:pos="450"/>
        </w:tabs>
        <w:ind w:left="360"/>
        <w:contextualSpacing/>
        <w:rPr>
          <w:rFonts w:ascii="Cambria" w:eastAsia="MS Mincho" w:hAnsi="Cambria" w:cs="Times New Roman"/>
          <w:b/>
          <w:color w:val="000000"/>
        </w:rPr>
      </w:pPr>
    </w:p>
    <w:p w14:paraId="5D0427E5" w14:textId="7A0A8A69" w:rsidR="005D3820" w:rsidRPr="00070286" w:rsidRDefault="00F10B08" w:rsidP="00ED6AE0">
      <w:pPr>
        <w:numPr>
          <w:ilvl w:val="1"/>
          <w:numId w:val="1"/>
        </w:numPr>
        <w:contextualSpacing/>
        <w:rPr>
          <w:rFonts w:ascii="Cambria" w:eastAsia="MS Mincho" w:hAnsi="Cambria" w:cs="Times New Roman"/>
          <w:b/>
          <w:color w:val="000000"/>
        </w:rPr>
      </w:pPr>
      <w:r w:rsidRPr="00070286">
        <w:rPr>
          <w:rFonts w:ascii="Cambria" w:eastAsia="MS Mincho" w:hAnsi="Cambria" w:cs="Times New Roman"/>
          <w:b/>
          <w:color w:val="000000"/>
        </w:rPr>
        <w:t>Meet Fee Surcharge</w:t>
      </w:r>
    </w:p>
    <w:p w14:paraId="3F8B5DB9" w14:textId="2A10836D" w:rsidR="003D7D42" w:rsidRPr="00ED6AE0" w:rsidRDefault="004368AB" w:rsidP="00441A8A">
      <w:pPr>
        <w:numPr>
          <w:ilvl w:val="2"/>
          <w:numId w:val="1"/>
        </w:numPr>
        <w:contextualSpacing/>
        <w:rPr>
          <w:rFonts w:ascii="Cambria" w:eastAsia="MS Mincho" w:hAnsi="Cambria" w:cs="Times New Roman"/>
          <w:b/>
          <w:color w:val="000000"/>
        </w:rPr>
      </w:pPr>
      <w:r w:rsidRPr="00070286">
        <w:rPr>
          <w:rFonts w:ascii="Cambria" w:eastAsia="MS Mincho" w:hAnsi="Cambria" w:cs="Times New Roman"/>
          <w:color w:val="000000"/>
        </w:rPr>
        <w:t>A $1.00 meet fee (</w:t>
      </w:r>
      <w:r w:rsidR="003D7D42" w:rsidRPr="00070286">
        <w:rPr>
          <w:rFonts w:ascii="Cambria" w:eastAsia="MS Mincho" w:hAnsi="Cambria" w:cs="Times New Roman"/>
          <w:color w:val="000000"/>
        </w:rPr>
        <w:t>i.e.,</w:t>
      </w:r>
      <w:r w:rsidRPr="00070286">
        <w:rPr>
          <w:rFonts w:ascii="Cambria" w:eastAsia="MS Mincho" w:hAnsi="Cambria" w:cs="Times New Roman"/>
          <w:color w:val="000000"/>
        </w:rPr>
        <w:t xml:space="preserve"> “Splash Fee”) surcharge </w:t>
      </w:r>
      <w:r w:rsidR="00743922">
        <w:rPr>
          <w:rFonts w:ascii="Cambria" w:eastAsia="MS Mincho" w:hAnsi="Cambria" w:cs="Times New Roman"/>
          <w:color w:val="000000"/>
        </w:rPr>
        <w:t xml:space="preserve">shall be </w:t>
      </w:r>
      <w:r w:rsidR="00842ED6">
        <w:rPr>
          <w:rFonts w:ascii="Cambria" w:eastAsia="MS Mincho" w:hAnsi="Cambria" w:cs="Times New Roman"/>
          <w:color w:val="000000"/>
        </w:rPr>
        <w:t xml:space="preserve">collected </w:t>
      </w:r>
      <w:r w:rsidR="003D7D42" w:rsidRPr="00070286">
        <w:rPr>
          <w:rFonts w:ascii="Cambria" w:eastAsia="MS Mincho" w:hAnsi="Cambria" w:cs="Times New Roman"/>
          <w:color w:val="000000"/>
        </w:rPr>
        <w:t>as follows:</w:t>
      </w:r>
    </w:p>
    <w:p w14:paraId="005A1E37" w14:textId="3186178D" w:rsidR="00290EA0" w:rsidRPr="00ED6AE0" w:rsidRDefault="00585C48" w:rsidP="00441A8A">
      <w:pPr>
        <w:numPr>
          <w:ilvl w:val="3"/>
          <w:numId w:val="1"/>
        </w:numPr>
        <w:contextualSpacing/>
        <w:rPr>
          <w:rFonts w:ascii="Cambria" w:eastAsia="MS Mincho" w:hAnsi="Cambria" w:cs="Times New Roman"/>
          <w:b/>
          <w:color w:val="000000"/>
        </w:rPr>
      </w:pPr>
      <w:r w:rsidRPr="00070286">
        <w:rPr>
          <w:rFonts w:ascii="Cambria" w:eastAsia="MS Mincho" w:hAnsi="Cambria" w:cs="Times New Roman"/>
          <w:color w:val="000000"/>
        </w:rPr>
        <w:t xml:space="preserve">The first $20,000 of revenue generated by the surcharge increase </w:t>
      </w:r>
      <w:r w:rsidR="00B00759" w:rsidRPr="00070286">
        <w:rPr>
          <w:rFonts w:ascii="Cambria" w:eastAsia="MS Mincho" w:hAnsi="Cambria" w:cs="Times New Roman"/>
          <w:color w:val="000000"/>
        </w:rPr>
        <w:t xml:space="preserve">shall </w:t>
      </w:r>
      <w:r w:rsidRPr="00070286">
        <w:rPr>
          <w:rFonts w:ascii="Cambria" w:eastAsia="MS Mincho" w:hAnsi="Cambria" w:cs="Times New Roman"/>
          <w:color w:val="000000"/>
        </w:rPr>
        <w:t xml:space="preserve">go into the </w:t>
      </w:r>
      <w:ins w:id="10" w:author="Rick Potter" w:date="2023-04-16T20:12:00Z">
        <w:r w:rsidR="00E16059">
          <w:rPr>
            <w:rFonts w:ascii="Cambria" w:eastAsia="MS Mincho" w:hAnsi="Cambria" w:cs="Times New Roman"/>
            <w:color w:val="000000"/>
          </w:rPr>
          <w:t xml:space="preserve">LSC </w:t>
        </w:r>
      </w:ins>
      <w:del w:id="11" w:author="Rick Potter" w:date="2023-04-16T20:12:00Z">
        <w:r w:rsidRPr="00070286" w:rsidDel="00E16059">
          <w:rPr>
            <w:rFonts w:ascii="Cambria" w:eastAsia="MS Mincho" w:hAnsi="Cambria" w:cs="Times New Roman"/>
            <w:color w:val="000000"/>
          </w:rPr>
          <w:delText>o</w:delText>
        </w:r>
      </w:del>
      <w:ins w:id="12" w:author="Rick Potter" w:date="2023-04-16T20:12:00Z">
        <w:r w:rsidR="00E16059">
          <w:rPr>
            <w:rFonts w:ascii="Cambria" w:eastAsia="MS Mincho" w:hAnsi="Cambria" w:cs="Times New Roman"/>
            <w:color w:val="000000"/>
          </w:rPr>
          <w:t>O</w:t>
        </w:r>
      </w:ins>
      <w:r w:rsidRPr="00070286">
        <w:rPr>
          <w:rFonts w:ascii="Cambria" w:eastAsia="MS Mincho" w:hAnsi="Cambria" w:cs="Times New Roman"/>
          <w:color w:val="000000"/>
        </w:rPr>
        <w:t xml:space="preserve">perating </w:t>
      </w:r>
      <w:del w:id="13" w:author="Rick Potter" w:date="2023-04-16T20:12:00Z">
        <w:r w:rsidRPr="00070286" w:rsidDel="00E16059">
          <w:rPr>
            <w:rFonts w:ascii="Cambria" w:eastAsia="MS Mincho" w:hAnsi="Cambria" w:cs="Times New Roman"/>
            <w:color w:val="000000"/>
          </w:rPr>
          <w:delText>b</w:delText>
        </w:r>
      </w:del>
      <w:ins w:id="14" w:author="Rick Potter" w:date="2023-04-16T20:12:00Z">
        <w:r w:rsidR="00E16059">
          <w:rPr>
            <w:rFonts w:ascii="Cambria" w:eastAsia="MS Mincho" w:hAnsi="Cambria" w:cs="Times New Roman"/>
            <w:color w:val="000000"/>
          </w:rPr>
          <w:t>B</w:t>
        </w:r>
      </w:ins>
      <w:r w:rsidRPr="00070286">
        <w:rPr>
          <w:rFonts w:ascii="Cambria" w:eastAsia="MS Mincho" w:hAnsi="Cambria" w:cs="Times New Roman"/>
          <w:color w:val="000000"/>
        </w:rPr>
        <w:t>udget each fiscal year</w:t>
      </w:r>
      <w:r w:rsidR="009F362D">
        <w:rPr>
          <w:rFonts w:ascii="Cambria" w:eastAsia="MS Mincho" w:hAnsi="Cambria" w:cs="Times New Roman"/>
          <w:color w:val="000000"/>
        </w:rPr>
        <w:t>.</w:t>
      </w:r>
    </w:p>
    <w:p w14:paraId="478F3DB4" w14:textId="254FD87E" w:rsidR="00553D2C" w:rsidRPr="00ED6AE0" w:rsidRDefault="00290EA0" w:rsidP="00441A8A">
      <w:pPr>
        <w:numPr>
          <w:ilvl w:val="3"/>
          <w:numId w:val="1"/>
        </w:numPr>
        <w:contextualSpacing/>
        <w:rPr>
          <w:rFonts w:ascii="Cambria" w:eastAsia="MS Mincho" w:hAnsi="Cambria" w:cs="Times New Roman"/>
          <w:b/>
          <w:color w:val="000000"/>
        </w:rPr>
      </w:pPr>
      <w:r w:rsidRPr="00070286">
        <w:rPr>
          <w:rFonts w:ascii="Cambria" w:eastAsia="MS Mincho" w:hAnsi="Cambria" w:cs="Times New Roman"/>
          <w:color w:val="000000"/>
        </w:rPr>
        <w:t>A</w:t>
      </w:r>
      <w:r w:rsidR="00585C48" w:rsidRPr="00070286">
        <w:rPr>
          <w:rFonts w:ascii="Cambria" w:eastAsia="MS Mincho" w:hAnsi="Cambria" w:cs="Times New Roman"/>
          <w:color w:val="000000"/>
        </w:rPr>
        <w:t xml:space="preserve">ny dollars </w:t>
      </w:r>
      <w:proofErr w:type="gramStart"/>
      <w:r w:rsidR="00585C48" w:rsidRPr="00070286">
        <w:rPr>
          <w:rFonts w:ascii="Cambria" w:eastAsia="MS Mincho" w:hAnsi="Cambria" w:cs="Times New Roman"/>
          <w:color w:val="000000"/>
        </w:rPr>
        <w:t>in excess of</w:t>
      </w:r>
      <w:proofErr w:type="gramEnd"/>
      <w:r w:rsidR="00585C48" w:rsidRPr="00070286">
        <w:rPr>
          <w:rFonts w:ascii="Cambria" w:eastAsia="MS Mincho" w:hAnsi="Cambria" w:cs="Times New Roman"/>
          <w:color w:val="000000"/>
        </w:rPr>
        <w:t xml:space="preserve"> $20,000 generated </w:t>
      </w:r>
      <w:r w:rsidRPr="00070286">
        <w:rPr>
          <w:rFonts w:ascii="Cambria" w:eastAsia="MS Mincho" w:hAnsi="Cambria" w:cs="Times New Roman"/>
          <w:color w:val="000000"/>
        </w:rPr>
        <w:t xml:space="preserve">by the </w:t>
      </w:r>
      <w:r w:rsidR="0006339C" w:rsidRPr="00070286">
        <w:rPr>
          <w:rFonts w:ascii="Cambria" w:eastAsia="MS Mincho" w:hAnsi="Cambria" w:cs="Times New Roman"/>
          <w:color w:val="000000"/>
        </w:rPr>
        <w:t xml:space="preserve">$1.00 </w:t>
      </w:r>
      <w:r w:rsidRPr="00070286">
        <w:rPr>
          <w:rFonts w:ascii="Cambria" w:eastAsia="MS Mincho" w:hAnsi="Cambria" w:cs="Times New Roman"/>
          <w:color w:val="000000"/>
        </w:rPr>
        <w:t xml:space="preserve">surcharge increase </w:t>
      </w:r>
      <w:r w:rsidR="00585C48" w:rsidRPr="00070286">
        <w:rPr>
          <w:rFonts w:ascii="Cambria" w:eastAsia="MS Mincho" w:hAnsi="Cambria" w:cs="Times New Roman"/>
          <w:color w:val="000000"/>
        </w:rPr>
        <w:t xml:space="preserve">in a given fiscal year </w:t>
      </w:r>
      <w:r w:rsidR="00B00759" w:rsidRPr="00070286">
        <w:rPr>
          <w:rFonts w:ascii="Cambria" w:eastAsia="MS Mincho" w:hAnsi="Cambria" w:cs="Times New Roman"/>
          <w:color w:val="000000"/>
        </w:rPr>
        <w:t>shall</w:t>
      </w:r>
      <w:r w:rsidR="00585C48" w:rsidRPr="00070286">
        <w:rPr>
          <w:rFonts w:ascii="Cambria" w:eastAsia="MS Mincho" w:hAnsi="Cambria" w:cs="Times New Roman"/>
          <w:color w:val="000000"/>
        </w:rPr>
        <w:t xml:space="preserve"> go into a Board designated (restricted) "Facility Fund"</w:t>
      </w:r>
      <w:r w:rsidR="009F362D">
        <w:rPr>
          <w:rFonts w:ascii="Cambria" w:eastAsia="MS Mincho" w:hAnsi="Cambria" w:cs="Times New Roman"/>
          <w:color w:val="000000"/>
        </w:rPr>
        <w:t>.</w:t>
      </w:r>
      <w:r w:rsidR="00585C48" w:rsidRPr="00070286">
        <w:rPr>
          <w:rFonts w:ascii="Cambria" w:eastAsia="MS Mincho" w:hAnsi="Cambria" w:cs="Times New Roman"/>
          <w:color w:val="000000"/>
        </w:rPr>
        <w:t xml:space="preserve"> </w:t>
      </w:r>
    </w:p>
    <w:p w14:paraId="343D419A" w14:textId="025500FD" w:rsidR="00484B9D" w:rsidRPr="00ED6AE0" w:rsidRDefault="00553D2C" w:rsidP="00441A8A">
      <w:pPr>
        <w:numPr>
          <w:ilvl w:val="3"/>
          <w:numId w:val="1"/>
        </w:numPr>
        <w:contextualSpacing/>
        <w:rPr>
          <w:rFonts w:ascii="Cambria" w:eastAsia="MS Mincho" w:hAnsi="Cambria" w:cs="Times New Roman"/>
          <w:b/>
          <w:color w:val="000000"/>
        </w:rPr>
      </w:pPr>
      <w:r w:rsidRPr="00070286">
        <w:rPr>
          <w:rFonts w:ascii="Cambria" w:eastAsia="MS Mincho" w:hAnsi="Cambria" w:cs="Times New Roman"/>
          <w:color w:val="000000"/>
        </w:rPr>
        <w:t>U</w:t>
      </w:r>
      <w:r w:rsidR="00585C48" w:rsidRPr="00070286">
        <w:rPr>
          <w:rFonts w:ascii="Cambria" w:eastAsia="MS Mincho" w:hAnsi="Cambria" w:cs="Times New Roman"/>
          <w:color w:val="000000"/>
        </w:rPr>
        <w:t xml:space="preserve">p to $30,000 per year </w:t>
      </w:r>
      <w:r w:rsidR="00B121E0" w:rsidRPr="00070286">
        <w:rPr>
          <w:rFonts w:ascii="Cambria" w:eastAsia="MS Mincho" w:hAnsi="Cambria" w:cs="Times New Roman"/>
          <w:color w:val="000000"/>
        </w:rPr>
        <w:t xml:space="preserve">of the collected </w:t>
      </w:r>
      <w:r w:rsidR="003009CE" w:rsidRPr="00070286">
        <w:rPr>
          <w:rFonts w:ascii="Cambria" w:eastAsia="MS Mincho" w:hAnsi="Cambria" w:cs="Times New Roman"/>
          <w:color w:val="000000"/>
        </w:rPr>
        <w:t xml:space="preserve">$1.00 surcharge increase </w:t>
      </w:r>
      <w:r w:rsidR="00B121E0" w:rsidRPr="00070286">
        <w:rPr>
          <w:rFonts w:ascii="Cambria" w:eastAsia="MS Mincho" w:hAnsi="Cambria" w:cs="Times New Roman"/>
          <w:color w:val="000000"/>
        </w:rPr>
        <w:t>sha</w:t>
      </w:r>
      <w:r w:rsidR="00484B9D" w:rsidRPr="00070286">
        <w:rPr>
          <w:rFonts w:ascii="Cambria" w:eastAsia="MS Mincho" w:hAnsi="Cambria" w:cs="Times New Roman"/>
          <w:color w:val="000000"/>
        </w:rPr>
        <w:t>ll be allocated to the “Facility Fund”</w:t>
      </w:r>
      <w:r w:rsidR="00D12B1A" w:rsidRPr="00070286">
        <w:rPr>
          <w:rFonts w:ascii="Cambria" w:eastAsia="MS Mincho" w:hAnsi="Cambria" w:cs="Times New Roman"/>
          <w:color w:val="000000"/>
        </w:rPr>
        <w:t xml:space="preserve"> as a restricted fund.</w:t>
      </w:r>
    </w:p>
    <w:p w14:paraId="336E53B0" w14:textId="7E1B0FCE" w:rsidR="00585C48" w:rsidRPr="007F7EAC" w:rsidRDefault="00484B9D" w:rsidP="00441A8A">
      <w:pPr>
        <w:numPr>
          <w:ilvl w:val="3"/>
          <w:numId w:val="1"/>
        </w:numPr>
        <w:contextualSpacing/>
        <w:rPr>
          <w:ins w:id="15" w:author="Rick Potter" w:date="2023-04-16T20:13:00Z"/>
          <w:rFonts w:ascii="Cambria" w:eastAsia="MS Mincho" w:hAnsi="Cambria" w:cs="Times New Roman"/>
          <w:b/>
          <w:color w:val="000000"/>
        </w:rPr>
      </w:pPr>
      <w:r w:rsidRPr="00070286">
        <w:rPr>
          <w:rFonts w:ascii="Cambria" w:eastAsia="MS Mincho" w:hAnsi="Cambria" w:cs="Times New Roman"/>
          <w:color w:val="000000"/>
        </w:rPr>
        <w:t>The</w:t>
      </w:r>
      <w:r w:rsidR="00585C48" w:rsidRPr="00070286">
        <w:rPr>
          <w:rFonts w:ascii="Cambria" w:eastAsia="MS Mincho" w:hAnsi="Cambria" w:cs="Times New Roman"/>
          <w:color w:val="000000"/>
        </w:rPr>
        <w:t xml:space="preserve"> total </w:t>
      </w:r>
      <w:r w:rsidR="001E525C" w:rsidRPr="00070286">
        <w:rPr>
          <w:rFonts w:ascii="Cambria" w:eastAsia="MS Mincho" w:hAnsi="Cambria" w:cs="Times New Roman"/>
          <w:color w:val="000000"/>
        </w:rPr>
        <w:t xml:space="preserve">“Facility Fund” </w:t>
      </w:r>
      <w:r w:rsidR="00585C48" w:rsidRPr="00070286">
        <w:rPr>
          <w:rFonts w:ascii="Cambria" w:eastAsia="MS Mincho" w:hAnsi="Cambria" w:cs="Times New Roman"/>
          <w:color w:val="000000"/>
        </w:rPr>
        <w:t xml:space="preserve">restricted fund </w:t>
      </w:r>
      <w:r w:rsidR="001E525C" w:rsidRPr="00070286">
        <w:rPr>
          <w:rFonts w:ascii="Cambria" w:eastAsia="MS Mincho" w:hAnsi="Cambria" w:cs="Times New Roman"/>
          <w:color w:val="000000"/>
        </w:rPr>
        <w:t xml:space="preserve">shall have a </w:t>
      </w:r>
      <w:r w:rsidR="008A3370" w:rsidRPr="00070286">
        <w:rPr>
          <w:rFonts w:ascii="Cambria" w:eastAsia="MS Mincho" w:hAnsi="Cambria" w:cs="Times New Roman"/>
          <w:color w:val="000000"/>
        </w:rPr>
        <w:t xml:space="preserve">maximum </w:t>
      </w:r>
      <w:r w:rsidR="00585C48" w:rsidRPr="00070286">
        <w:rPr>
          <w:rFonts w:ascii="Cambria" w:eastAsia="MS Mincho" w:hAnsi="Cambria" w:cs="Times New Roman"/>
          <w:color w:val="000000"/>
        </w:rPr>
        <w:t xml:space="preserve">cap of $100,000. </w:t>
      </w:r>
    </w:p>
    <w:p w14:paraId="2B5E5619" w14:textId="49F2812E" w:rsidR="00B55714" w:rsidRPr="00ED6AE0" w:rsidRDefault="004171EB" w:rsidP="00441A8A">
      <w:pPr>
        <w:numPr>
          <w:ilvl w:val="3"/>
          <w:numId w:val="1"/>
        </w:numPr>
        <w:contextualSpacing/>
        <w:rPr>
          <w:rFonts w:ascii="Cambria" w:eastAsia="MS Mincho" w:hAnsi="Cambria" w:cs="Times New Roman"/>
          <w:b/>
          <w:color w:val="000000"/>
        </w:rPr>
      </w:pPr>
      <w:ins w:id="16" w:author="Rick Potter" w:date="2023-04-16T20:13:00Z">
        <w:r>
          <w:rPr>
            <w:rFonts w:ascii="Cambria" w:eastAsia="MS Mincho" w:hAnsi="Cambria" w:cs="Times New Roman"/>
            <w:color w:val="000000"/>
          </w:rPr>
          <w:t xml:space="preserve">Any dollars </w:t>
        </w:r>
      </w:ins>
      <w:ins w:id="17" w:author="Rick Potter" w:date="2023-04-16T20:14:00Z">
        <w:r w:rsidR="000F335B">
          <w:rPr>
            <w:rFonts w:ascii="Cambria" w:eastAsia="MS Mincho" w:hAnsi="Cambria" w:cs="Times New Roman"/>
            <w:color w:val="000000"/>
          </w:rPr>
          <w:t xml:space="preserve">collected </w:t>
        </w:r>
        <w:proofErr w:type="gramStart"/>
        <w:r w:rsidR="000F335B">
          <w:rPr>
            <w:rFonts w:ascii="Cambria" w:eastAsia="MS Mincho" w:hAnsi="Cambria" w:cs="Times New Roman"/>
            <w:color w:val="000000"/>
          </w:rPr>
          <w:t>in excess of</w:t>
        </w:r>
        <w:proofErr w:type="gramEnd"/>
        <w:r w:rsidR="000F335B">
          <w:rPr>
            <w:rFonts w:ascii="Cambria" w:eastAsia="MS Mincho" w:hAnsi="Cambria" w:cs="Times New Roman"/>
            <w:color w:val="000000"/>
          </w:rPr>
          <w:t xml:space="preserve"> $30,000 per year, or </w:t>
        </w:r>
        <w:r w:rsidR="00A33F02">
          <w:rPr>
            <w:rFonts w:ascii="Cambria" w:eastAsia="MS Mincho" w:hAnsi="Cambria" w:cs="Times New Roman"/>
            <w:color w:val="000000"/>
          </w:rPr>
          <w:t>in e</w:t>
        </w:r>
      </w:ins>
      <w:ins w:id="18" w:author="Rick Potter" w:date="2023-04-16T20:15:00Z">
        <w:r w:rsidR="00A33F02">
          <w:rPr>
            <w:rFonts w:ascii="Cambria" w:eastAsia="MS Mincho" w:hAnsi="Cambria" w:cs="Times New Roman"/>
            <w:color w:val="000000"/>
          </w:rPr>
          <w:t xml:space="preserve">xcess of the </w:t>
        </w:r>
      </w:ins>
      <w:ins w:id="19" w:author="Rick Potter" w:date="2023-04-16T20:14:00Z">
        <w:r w:rsidR="000F335B">
          <w:rPr>
            <w:rFonts w:ascii="Cambria" w:eastAsia="MS Mincho" w:hAnsi="Cambria" w:cs="Times New Roman"/>
            <w:color w:val="000000"/>
          </w:rPr>
          <w:t xml:space="preserve">$100,000 </w:t>
        </w:r>
      </w:ins>
      <w:ins w:id="20" w:author="Rick Potter" w:date="2023-04-16T20:15:00Z">
        <w:r w:rsidR="007F7EAC">
          <w:rPr>
            <w:rFonts w:ascii="Cambria" w:eastAsia="MS Mincho" w:hAnsi="Cambria" w:cs="Times New Roman"/>
            <w:color w:val="000000"/>
          </w:rPr>
          <w:t>maximum cap</w:t>
        </w:r>
      </w:ins>
      <w:ins w:id="21" w:author="Rick Potter" w:date="2023-04-16T20:14:00Z">
        <w:r w:rsidR="000F335B">
          <w:rPr>
            <w:rFonts w:ascii="Cambria" w:eastAsia="MS Mincho" w:hAnsi="Cambria" w:cs="Times New Roman"/>
            <w:color w:val="000000"/>
          </w:rPr>
          <w:t xml:space="preserve">, shall </w:t>
        </w:r>
        <w:r w:rsidR="00A33F02">
          <w:rPr>
            <w:rFonts w:ascii="Cambria" w:eastAsia="MS Mincho" w:hAnsi="Cambria" w:cs="Times New Roman"/>
            <w:color w:val="000000"/>
          </w:rPr>
          <w:t>go into the LSC Operating Budget.</w:t>
        </w:r>
      </w:ins>
    </w:p>
    <w:p w14:paraId="2D80A401" w14:textId="77777777" w:rsidR="005D3820" w:rsidRPr="00070286" w:rsidRDefault="005D3820" w:rsidP="005D3820">
      <w:pPr>
        <w:ind w:left="720"/>
        <w:contextualSpacing/>
        <w:rPr>
          <w:rFonts w:ascii="Cambria" w:eastAsia="MS Mincho" w:hAnsi="Cambria" w:cs="Times New Roman"/>
          <w:b/>
          <w:color w:val="000000"/>
        </w:rPr>
      </w:pPr>
    </w:p>
    <w:p w14:paraId="3B20745C" w14:textId="30105AAA" w:rsidR="005D3820" w:rsidRPr="00070286" w:rsidRDefault="00D12B1A" w:rsidP="00ED6AE0">
      <w:pPr>
        <w:numPr>
          <w:ilvl w:val="1"/>
          <w:numId w:val="1"/>
        </w:numPr>
        <w:contextualSpacing/>
        <w:rPr>
          <w:rFonts w:ascii="Cambria" w:eastAsia="MS Mincho" w:hAnsi="Cambria" w:cs="Times New Roman"/>
          <w:b/>
          <w:color w:val="000000"/>
        </w:rPr>
      </w:pPr>
      <w:r w:rsidRPr="00070286">
        <w:rPr>
          <w:rFonts w:ascii="Cambria" w:eastAsia="MS Mincho" w:hAnsi="Cambria" w:cs="Times New Roman"/>
          <w:b/>
          <w:color w:val="000000"/>
        </w:rPr>
        <w:t>Fac</w:t>
      </w:r>
      <w:r w:rsidR="00EE403B" w:rsidRPr="00070286">
        <w:rPr>
          <w:rFonts w:ascii="Cambria" w:eastAsia="MS Mincho" w:hAnsi="Cambria" w:cs="Times New Roman"/>
          <w:b/>
          <w:color w:val="000000"/>
        </w:rPr>
        <w:t>ility Fund Administration</w:t>
      </w:r>
    </w:p>
    <w:p w14:paraId="69122659" w14:textId="0E683838" w:rsidR="00321095" w:rsidRPr="00070286" w:rsidRDefault="00EE403B" w:rsidP="00441A8A">
      <w:pPr>
        <w:pStyle w:val="ListParagraph"/>
        <w:numPr>
          <w:ilvl w:val="2"/>
          <w:numId w:val="1"/>
        </w:numPr>
        <w:rPr>
          <w:rFonts w:ascii="Cambria" w:eastAsia="MS Mincho" w:hAnsi="Cambria" w:cs="Times New Roman"/>
          <w:color w:val="000000"/>
        </w:rPr>
      </w:pPr>
      <w:r w:rsidRPr="00070286">
        <w:rPr>
          <w:rFonts w:ascii="Cambria" w:eastAsia="MS Mincho" w:hAnsi="Cambria" w:cs="Times New Roman"/>
          <w:color w:val="000000"/>
        </w:rPr>
        <w:t xml:space="preserve">The Technical Planning Committee </w:t>
      </w:r>
      <w:r w:rsidR="00C652B2" w:rsidRPr="00070286">
        <w:rPr>
          <w:rFonts w:ascii="Cambria" w:eastAsia="MS Mincho" w:hAnsi="Cambria" w:cs="Times New Roman"/>
          <w:color w:val="000000"/>
        </w:rPr>
        <w:t>shall</w:t>
      </w:r>
      <w:r w:rsidR="00321095" w:rsidRPr="00070286">
        <w:rPr>
          <w:rFonts w:ascii="Cambria" w:eastAsia="MS Mincho" w:hAnsi="Cambria" w:cs="Times New Roman"/>
          <w:color w:val="000000"/>
        </w:rPr>
        <w:t>:</w:t>
      </w:r>
      <w:r w:rsidRPr="00070286">
        <w:rPr>
          <w:rFonts w:ascii="Cambria" w:eastAsia="MS Mincho" w:hAnsi="Cambria" w:cs="Times New Roman"/>
          <w:color w:val="000000"/>
        </w:rPr>
        <w:t xml:space="preserve"> </w:t>
      </w:r>
    </w:p>
    <w:p w14:paraId="63FC3B2D" w14:textId="00D59D03" w:rsidR="00641156" w:rsidRPr="00070286" w:rsidRDefault="00D4481E" w:rsidP="00641156">
      <w:pPr>
        <w:pStyle w:val="ListParagraph"/>
        <w:numPr>
          <w:ilvl w:val="3"/>
          <w:numId w:val="1"/>
        </w:numPr>
        <w:rPr>
          <w:rFonts w:ascii="Cambria" w:eastAsia="MS Mincho" w:hAnsi="Cambria" w:cs="Times New Roman"/>
          <w:color w:val="000000"/>
        </w:rPr>
      </w:pPr>
      <w:ins w:id="22" w:author="Rick Potter" w:date="2023-04-16T20:17:00Z">
        <w:r>
          <w:rPr>
            <w:rFonts w:ascii="Cambria" w:eastAsia="MS Mincho" w:hAnsi="Cambria" w:cs="Times New Roman"/>
            <w:color w:val="000000"/>
          </w:rPr>
          <w:t xml:space="preserve">Be responsible for </w:t>
        </w:r>
      </w:ins>
      <w:del w:id="23" w:author="Rick Potter" w:date="2023-04-16T20:17:00Z">
        <w:r w:rsidR="00321095" w:rsidRPr="00070286" w:rsidDel="00D4481E">
          <w:rPr>
            <w:rFonts w:ascii="Cambria" w:eastAsia="MS Mincho" w:hAnsi="Cambria" w:cs="Times New Roman"/>
            <w:color w:val="000000"/>
          </w:rPr>
          <w:delText>D</w:delText>
        </w:r>
        <w:r w:rsidR="00EE403B" w:rsidRPr="00070286" w:rsidDel="00D4481E">
          <w:rPr>
            <w:rFonts w:ascii="Cambria" w:eastAsia="MS Mincho" w:hAnsi="Cambria" w:cs="Times New Roman"/>
            <w:color w:val="000000"/>
          </w:rPr>
          <w:delText>etermine</w:delText>
        </w:r>
        <w:r w:rsidR="00EE403B" w:rsidRPr="00070286" w:rsidDel="00B61028">
          <w:rPr>
            <w:rFonts w:ascii="Cambria" w:eastAsia="MS Mincho" w:hAnsi="Cambria" w:cs="Times New Roman"/>
            <w:color w:val="000000"/>
          </w:rPr>
          <w:delText xml:space="preserve"> </w:delText>
        </w:r>
      </w:del>
      <w:r w:rsidR="00C652B2" w:rsidRPr="00070286">
        <w:rPr>
          <w:rFonts w:ascii="Cambria" w:eastAsia="MS Mincho" w:hAnsi="Cambria" w:cs="Times New Roman"/>
          <w:color w:val="000000"/>
        </w:rPr>
        <w:t>the</w:t>
      </w:r>
      <w:r w:rsidR="00EE403B" w:rsidRPr="00070286">
        <w:rPr>
          <w:rFonts w:ascii="Cambria" w:eastAsia="MS Mincho" w:hAnsi="Cambria" w:cs="Times New Roman"/>
          <w:color w:val="000000"/>
        </w:rPr>
        <w:t xml:space="preserve"> process by which Wisconsin Swimming members can apply for consideration for funds from the (restricted) "Facility Fund."</w:t>
      </w:r>
      <w:r w:rsidR="006B1567" w:rsidRPr="00070286">
        <w:rPr>
          <w:rFonts w:ascii="Cambria" w:eastAsia="MS Mincho" w:hAnsi="Cambria" w:cs="Times New Roman"/>
          <w:color w:val="000000"/>
        </w:rPr>
        <w:t>,</w:t>
      </w:r>
    </w:p>
    <w:p w14:paraId="53E6CEB2" w14:textId="77777777" w:rsidR="006B1567" w:rsidRPr="00ED6AE0" w:rsidRDefault="00641156" w:rsidP="00641156">
      <w:pPr>
        <w:pStyle w:val="ListParagraph"/>
        <w:numPr>
          <w:ilvl w:val="3"/>
          <w:numId w:val="1"/>
        </w:numPr>
        <w:rPr>
          <w:rFonts w:ascii="Cambria" w:eastAsia="MS Mincho" w:hAnsi="Cambria" w:cs="Times New Roman"/>
          <w:color w:val="000000"/>
        </w:rPr>
      </w:pPr>
      <w:r w:rsidRPr="00070286">
        <w:rPr>
          <w:rFonts w:ascii="Cambria" w:hAnsi="Cambria"/>
          <w:color w:val="000000" w:themeColor="text1"/>
        </w:rPr>
        <w:t>Re</w:t>
      </w:r>
      <w:r w:rsidR="00823AB3" w:rsidRPr="00ED6AE0">
        <w:rPr>
          <w:rFonts w:ascii="Cambria" w:hAnsi="Cambria"/>
          <w:color w:val="000000" w:themeColor="text1"/>
        </w:rPr>
        <w:t>view</w:t>
      </w:r>
      <w:r w:rsidR="00A00F55" w:rsidRPr="00ED6AE0">
        <w:rPr>
          <w:rFonts w:ascii="Cambria" w:hAnsi="Cambria"/>
          <w:color w:val="000000" w:themeColor="text1"/>
        </w:rPr>
        <w:t xml:space="preserve"> </w:t>
      </w:r>
      <w:r w:rsidR="00A97ACC" w:rsidRPr="00ED6AE0">
        <w:rPr>
          <w:rFonts w:ascii="Cambria" w:hAnsi="Cambria"/>
          <w:color w:val="000000" w:themeColor="text1"/>
        </w:rPr>
        <w:t xml:space="preserve">and consider </w:t>
      </w:r>
      <w:r w:rsidR="00A00F55" w:rsidRPr="00ED6AE0">
        <w:rPr>
          <w:rFonts w:ascii="Cambria" w:hAnsi="Cambria"/>
          <w:color w:val="000000" w:themeColor="text1"/>
        </w:rPr>
        <w:t>receive</w:t>
      </w:r>
      <w:r w:rsidR="00823AB3" w:rsidRPr="00ED6AE0">
        <w:rPr>
          <w:rFonts w:ascii="Cambria" w:hAnsi="Cambria"/>
          <w:color w:val="000000" w:themeColor="text1"/>
        </w:rPr>
        <w:t>d</w:t>
      </w:r>
      <w:r w:rsidR="00A00F55" w:rsidRPr="00ED6AE0">
        <w:rPr>
          <w:rFonts w:ascii="Cambria" w:hAnsi="Cambria"/>
          <w:color w:val="000000" w:themeColor="text1"/>
        </w:rPr>
        <w:t xml:space="preserve"> </w:t>
      </w:r>
      <w:r w:rsidR="00A97ACC" w:rsidRPr="00ED6AE0">
        <w:rPr>
          <w:rFonts w:ascii="Cambria" w:hAnsi="Cambria"/>
          <w:color w:val="000000" w:themeColor="text1"/>
        </w:rPr>
        <w:t xml:space="preserve">Facility Fund Grant </w:t>
      </w:r>
      <w:r w:rsidR="00A00F55" w:rsidRPr="00ED6AE0">
        <w:rPr>
          <w:rFonts w:ascii="Cambria" w:hAnsi="Cambria"/>
          <w:color w:val="000000" w:themeColor="text1"/>
        </w:rPr>
        <w:t>applications</w:t>
      </w:r>
      <w:r w:rsidR="006B1567" w:rsidRPr="00070286">
        <w:rPr>
          <w:rFonts w:ascii="Cambria" w:hAnsi="Cambria"/>
          <w:color w:val="000000" w:themeColor="text1"/>
        </w:rPr>
        <w:t>,</w:t>
      </w:r>
      <w:r w:rsidR="00A00F55" w:rsidRPr="00ED6AE0">
        <w:rPr>
          <w:rFonts w:ascii="Cambria" w:hAnsi="Cambria"/>
          <w:color w:val="000000" w:themeColor="text1"/>
        </w:rPr>
        <w:t xml:space="preserve"> </w:t>
      </w:r>
    </w:p>
    <w:p w14:paraId="23C0FFED" w14:textId="77777777" w:rsidR="009F362D" w:rsidRPr="00ED6AE0" w:rsidRDefault="006B1567" w:rsidP="009F362D">
      <w:pPr>
        <w:pStyle w:val="ListParagraph"/>
        <w:numPr>
          <w:ilvl w:val="3"/>
          <w:numId w:val="1"/>
        </w:numPr>
        <w:rPr>
          <w:rFonts w:ascii="Cambria" w:eastAsia="MS Mincho" w:hAnsi="Cambria" w:cs="Times New Roman"/>
          <w:color w:val="000000"/>
        </w:rPr>
      </w:pPr>
      <w:r w:rsidRPr="00070286">
        <w:rPr>
          <w:rFonts w:ascii="Cambria" w:hAnsi="Cambria"/>
          <w:color w:val="000000" w:themeColor="text1"/>
        </w:rPr>
        <w:t>R</w:t>
      </w:r>
      <w:r w:rsidR="00A00F55" w:rsidRPr="00ED6AE0">
        <w:rPr>
          <w:rFonts w:ascii="Cambria" w:hAnsi="Cambria"/>
          <w:color w:val="000000" w:themeColor="text1"/>
        </w:rPr>
        <w:t xml:space="preserve">ecommend to the Board of Directors </w:t>
      </w:r>
      <w:r w:rsidR="0081373E" w:rsidRPr="00070286">
        <w:rPr>
          <w:rFonts w:ascii="Cambria" w:hAnsi="Cambria"/>
          <w:color w:val="000000" w:themeColor="text1"/>
        </w:rPr>
        <w:t xml:space="preserve">Facility Fund Grant awards </w:t>
      </w:r>
      <w:r w:rsidR="00A00F55" w:rsidRPr="00ED6AE0">
        <w:rPr>
          <w:rFonts w:ascii="Cambria" w:hAnsi="Cambria"/>
          <w:color w:val="000000" w:themeColor="text1"/>
        </w:rPr>
        <w:t xml:space="preserve">that it deems in the best interest of the LSC and its athlete members. </w:t>
      </w:r>
    </w:p>
    <w:p w14:paraId="380340E6" w14:textId="69F41E9F" w:rsidR="00F532F9" w:rsidRPr="00774BE9" w:rsidRDefault="004F46F0" w:rsidP="00A73202">
      <w:pPr>
        <w:pStyle w:val="ListParagraph"/>
        <w:numPr>
          <w:ilvl w:val="2"/>
          <w:numId w:val="1"/>
        </w:numPr>
        <w:rPr>
          <w:ins w:id="24" w:author="Rick Potter" w:date="2023-04-13T16:29:00Z"/>
          <w:rFonts w:ascii="Cambria" w:eastAsia="MS Mincho" w:hAnsi="Cambria" w:cs="Times New Roman"/>
          <w:color w:val="000000"/>
        </w:rPr>
      </w:pPr>
      <w:r w:rsidRPr="004F46F0">
        <w:rPr>
          <w:rFonts w:ascii="Cambria" w:hAnsi="Cambria"/>
          <w:color w:val="000000" w:themeColor="text1"/>
        </w:rPr>
        <w:t>The Board of Directors shall have the final authority to disperse Facility Fund Grant awards from the available (restricted) Facility Fund</w:t>
      </w:r>
      <w:r w:rsidR="003F7957">
        <w:rPr>
          <w:rFonts w:ascii="Cambria" w:hAnsi="Cambria"/>
          <w:color w:val="000000" w:themeColor="text1"/>
        </w:rPr>
        <w:t xml:space="preserve"> balance.</w:t>
      </w:r>
    </w:p>
    <w:p w14:paraId="64F36E64" w14:textId="2B72CD2F" w:rsidR="006D56E5" w:rsidRPr="006D56E5" w:rsidRDefault="006D56E5" w:rsidP="006D56E5">
      <w:pPr>
        <w:pStyle w:val="ListParagraph"/>
        <w:numPr>
          <w:ilvl w:val="2"/>
          <w:numId w:val="1"/>
        </w:numPr>
        <w:rPr>
          <w:ins w:id="25" w:author="Rick Potter" w:date="2023-04-13T16:29:00Z"/>
          <w:rFonts w:ascii="Cambria" w:eastAsia="MS Mincho" w:hAnsi="Cambria" w:cs="Times New Roman"/>
          <w:color w:val="000000"/>
        </w:rPr>
      </w:pPr>
      <w:ins w:id="26" w:author="Rick Potter" w:date="2023-04-13T16:29:00Z">
        <w:r w:rsidRPr="006D56E5">
          <w:rPr>
            <w:rFonts w:ascii="Cambria" w:eastAsia="MS Mincho" w:hAnsi="Cambria" w:cs="Times New Roman"/>
            <w:color w:val="000000"/>
          </w:rPr>
          <w:t xml:space="preserve">This fund will </w:t>
        </w:r>
        <w:r>
          <w:rPr>
            <w:rFonts w:ascii="Cambria" w:eastAsia="MS Mincho" w:hAnsi="Cambria" w:cs="Times New Roman"/>
            <w:color w:val="000000"/>
          </w:rPr>
          <w:t xml:space="preserve">only </w:t>
        </w:r>
        <w:r w:rsidRPr="006D56E5">
          <w:rPr>
            <w:rFonts w:ascii="Cambria" w:eastAsia="MS Mincho" w:hAnsi="Cambria" w:cs="Times New Roman"/>
            <w:color w:val="000000"/>
          </w:rPr>
          <w:t>be available to Wisconsin Swimming Clubs in good standing.</w:t>
        </w:r>
      </w:ins>
    </w:p>
    <w:p w14:paraId="69DEEF02" w14:textId="7F2A2907" w:rsidR="006D56E5" w:rsidRPr="006D56E5" w:rsidRDefault="006D56E5" w:rsidP="006D56E5">
      <w:pPr>
        <w:pStyle w:val="ListParagraph"/>
        <w:numPr>
          <w:ilvl w:val="2"/>
          <w:numId w:val="1"/>
        </w:numPr>
        <w:rPr>
          <w:ins w:id="27" w:author="Rick Potter" w:date="2023-04-13T16:29:00Z"/>
          <w:rFonts w:ascii="Cambria" w:eastAsia="MS Mincho" w:hAnsi="Cambria" w:cs="Times New Roman"/>
          <w:color w:val="000000"/>
        </w:rPr>
      </w:pPr>
      <w:ins w:id="28" w:author="Rick Potter" w:date="2023-04-13T16:29:00Z">
        <w:r w:rsidRPr="006D56E5">
          <w:rPr>
            <w:rFonts w:ascii="Cambria" w:eastAsia="MS Mincho" w:hAnsi="Cambria" w:cs="Times New Roman"/>
            <w:color w:val="000000"/>
          </w:rPr>
          <w:t xml:space="preserve">Clubs may not receive </w:t>
        </w:r>
      </w:ins>
      <w:ins w:id="29" w:author="Rick Potter" w:date="2023-04-13T16:30:00Z">
        <w:r w:rsidR="00C8001C">
          <w:rPr>
            <w:rFonts w:ascii="Cambria" w:eastAsia="MS Mincho" w:hAnsi="Cambria" w:cs="Times New Roman"/>
            <w:color w:val="000000"/>
          </w:rPr>
          <w:t xml:space="preserve">Facility Fund Grants in </w:t>
        </w:r>
      </w:ins>
      <w:ins w:id="30" w:author="Rick Potter" w:date="2023-04-13T16:29:00Z">
        <w:r w:rsidRPr="006D56E5">
          <w:rPr>
            <w:rFonts w:ascii="Cambria" w:eastAsia="MS Mincho" w:hAnsi="Cambria" w:cs="Times New Roman"/>
            <w:color w:val="000000"/>
          </w:rPr>
          <w:t>consecutive year</w:t>
        </w:r>
      </w:ins>
      <w:ins w:id="31" w:author="Rick Potter" w:date="2023-04-13T16:30:00Z">
        <w:r w:rsidR="00C8001C">
          <w:rPr>
            <w:rFonts w:ascii="Cambria" w:eastAsia="MS Mincho" w:hAnsi="Cambria" w:cs="Times New Roman"/>
            <w:color w:val="000000"/>
          </w:rPr>
          <w:t>s</w:t>
        </w:r>
      </w:ins>
      <w:ins w:id="32" w:author="Rick Potter" w:date="2023-04-13T16:29:00Z">
        <w:r w:rsidRPr="006D56E5">
          <w:rPr>
            <w:rFonts w:ascii="Cambria" w:eastAsia="MS Mincho" w:hAnsi="Cambria" w:cs="Times New Roman"/>
            <w:color w:val="000000"/>
          </w:rPr>
          <w:t>.</w:t>
        </w:r>
      </w:ins>
    </w:p>
    <w:p w14:paraId="4CF0E928" w14:textId="1C848892" w:rsidR="006D56E5" w:rsidRPr="00774BE9" w:rsidRDefault="006D56E5" w:rsidP="00D2253D">
      <w:pPr>
        <w:pStyle w:val="ListParagraph"/>
        <w:numPr>
          <w:ilvl w:val="2"/>
          <w:numId w:val="1"/>
        </w:numPr>
        <w:rPr>
          <w:ins w:id="33" w:author="Rick Potter" w:date="2023-04-13T16:19:00Z"/>
          <w:rFonts w:ascii="Cambria" w:eastAsia="MS Mincho" w:hAnsi="Cambria" w:cs="Times New Roman"/>
          <w:color w:val="000000"/>
        </w:rPr>
      </w:pPr>
      <w:ins w:id="34" w:author="Rick Potter" w:date="2023-04-13T16:29:00Z">
        <w:r w:rsidRPr="006D56E5">
          <w:rPr>
            <w:rFonts w:ascii="Cambria" w:eastAsia="MS Mincho" w:hAnsi="Cambria" w:cs="Times New Roman"/>
            <w:color w:val="000000"/>
          </w:rPr>
          <w:lastRenderedPageBreak/>
          <w:t xml:space="preserve">A </w:t>
        </w:r>
      </w:ins>
      <w:ins w:id="35" w:author="Rick Potter" w:date="2023-04-16T20:19:00Z">
        <w:r w:rsidR="004D43DC">
          <w:rPr>
            <w:rFonts w:ascii="Cambria" w:eastAsia="MS Mincho" w:hAnsi="Cambria" w:cs="Times New Roman"/>
            <w:color w:val="000000"/>
          </w:rPr>
          <w:t>Subc</w:t>
        </w:r>
      </w:ins>
      <w:ins w:id="36" w:author="Rick Potter" w:date="2023-04-13T16:29:00Z">
        <w:r w:rsidRPr="006D56E5">
          <w:rPr>
            <w:rFonts w:ascii="Cambria" w:eastAsia="MS Mincho" w:hAnsi="Cambria" w:cs="Times New Roman"/>
            <w:color w:val="000000"/>
          </w:rPr>
          <w:t xml:space="preserve">ommittee member who submits a grant request must recuse him/herself from </w:t>
        </w:r>
      </w:ins>
      <w:ins w:id="37" w:author="Rick Potter" w:date="2023-04-13T16:30:00Z">
        <w:r w:rsidR="00D2253D">
          <w:rPr>
            <w:rFonts w:ascii="Cambria" w:eastAsia="MS Mincho" w:hAnsi="Cambria" w:cs="Times New Roman"/>
            <w:color w:val="000000"/>
          </w:rPr>
          <w:t xml:space="preserve">voting in </w:t>
        </w:r>
      </w:ins>
      <w:ins w:id="38" w:author="Rick Potter" w:date="2023-04-13T16:29:00Z">
        <w:r w:rsidRPr="006D56E5">
          <w:rPr>
            <w:rFonts w:ascii="Cambria" w:eastAsia="MS Mincho" w:hAnsi="Cambria" w:cs="Times New Roman"/>
            <w:color w:val="000000"/>
          </w:rPr>
          <w:t>consideration of his/her grant</w:t>
        </w:r>
      </w:ins>
      <w:ins w:id="39" w:author="Rick Potter" w:date="2023-04-13T16:31:00Z">
        <w:r w:rsidR="00D2253D">
          <w:rPr>
            <w:rFonts w:ascii="Cambria" w:eastAsia="MS Mincho" w:hAnsi="Cambria" w:cs="Times New Roman"/>
            <w:color w:val="000000"/>
          </w:rPr>
          <w:t xml:space="preserve"> request</w:t>
        </w:r>
      </w:ins>
      <w:ins w:id="40" w:author="Rick Potter" w:date="2023-04-13T16:29:00Z">
        <w:r w:rsidRPr="006D56E5">
          <w:rPr>
            <w:rFonts w:ascii="Cambria" w:eastAsia="MS Mincho" w:hAnsi="Cambria" w:cs="Times New Roman"/>
            <w:color w:val="000000"/>
          </w:rPr>
          <w:t xml:space="preserve">. </w:t>
        </w:r>
      </w:ins>
    </w:p>
    <w:p w14:paraId="2EFAE6C2" w14:textId="5756A7BE" w:rsidR="00C819FF" w:rsidRDefault="006223F7" w:rsidP="00774BE9">
      <w:pPr>
        <w:pStyle w:val="ListParagraph"/>
        <w:keepNext/>
        <w:keepLines/>
        <w:numPr>
          <w:ilvl w:val="1"/>
          <w:numId w:val="1"/>
        </w:numPr>
        <w:rPr>
          <w:ins w:id="41" w:author="Rick Potter" w:date="2023-04-13T16:21:00Z"/>
          <w:rFonts w:ascii="Cambria" w:eastAsia="MS Mincho" w:hAnsi="Cambria" w:cs="Times New Roman"/>
          <w:b/>
          <w:bCs/>
          <w:color w:val="000000"/>
        </w:rPr>
      </w:pPr>
      <w:ins w:id="42" w:author="Rick Potter" w:date="2023-04-15T11:57:00Z">
        <w:r>
          <w:rPr>
            <w:rFonts w:ascii="Cambria" w:eastAsia="MS Mincho" w:hAnsi="Cambria" w:cs="Times New Roman"/>
            <w:b/>
            <w:bCs/>
            <w:color w:val="000000"/>
          </w:rPr>
          <w:t xml:space="preserve">LSC Facility Fund </w:t>
        </w:r>
      </w:ins>
      <w:ins w:id="43" w:author="Rick Potter" w:date="2023-04-13T16:21:00Z">
        <w:r w:rsidR="00DA754D" w:rsidRPr="00774BE9">
          <w:rPr>
            <w:rFonts w:ascii="Cambria" w:eastAsia="MS Mincho" w:hAnsi="Cambria" w:cs="Times New Roman"/>
            <w:b/>
            <w:bCs/>
            <w:color w:val="000000"/>
          </w:rPr>
          <w:t>Grant Subcommittee</w:t>
        </w:r>
      </w:ins>
    </w:p>
    <w:p w14:paraId="26EDC9C0" w14:textId="28CD4354" w:rsidR="008F02D6" w:rsidRPr="00774BE9" w:rsidRDefault="00665A9A" w:rsidP="00774BE9">
      <w:pPr>
        <w:pStyle w:val="ListParagraph"/>
        <w:keepNext/>
        <w:keepLines/>
        <w:numPr>
          <w:ilvl w:val="2"/>
          <w:numId w:val="1"/>
        </w:numPr>
        <w:rPr>
          <w:ins w:id="44" w:author="Rick Potter" w:date="2023-04-13T16:22:00Z"/>
          <w:rFonts w:ascii="Cambria" w:eastAsia="MS Mincho" w:hAnsi="Cambria" w:cs="Times New Roman"/>
          <w:bCs/>
          <w:color w:val="000000"/>
        </w:rPr>
      </w:pPr>
      <w:ins w:id="45" w:author="Rick Potter" w:date="2023-04-13T16:51:00Z">
        <w:r>
          <w:rPr>
            <w:rFonts w:ascii="Cambria" w:eastAsia="MS Mincho" w:hAnsi="Cambria" w:cs="Times New Roman"/>
            <w:bCs/>
            <w:color w:val="000000"/>
          </w:rPr>
          <w:t xml:space="preserve">The </w:t>
        </w:r>
      </w:ins>
      <w:ins w:id="46" w:author="Rick Potter" w:date="2023-04-13T16:23:00Z">
        <w:r w:rsidR="006D093C">
          <w:rPr>
            <w:rFonts w:ascii="Cambria" w:eastAsia="MS Mincho" w:hAnsi="Cambria" w:cs="Times New Roman"/>
            <w:bCs/>
            <w:color w:val="000000"/>
          </w:rPr>
          <w:t xml:space="preserve">Technical </w:t>
        </w:r>
        <w:r w:rsidR="00D50B23">
          <w:rPr>
            <w:rFonts w:ascii="Cambria" w:eastAsia="MS Mincho" w:hAnsi="Cambria" w:cs="Times New Roman"/>
            <w:bCs/>
            <w:color w:val="000000"/>
          </w:rPr>
          <w:t>Planning Committee</w:t>
        </w:r>
      </w:ins>
      <w:ins w:id="47" w:author="Rick Potter" w:date="2023-04-13T16:22:00Z">
        <w:r w:rsidR="008F02D6" w:rsidRPr="00774BE9">
          <w:rPr>
            <w:rFonts w:ascii="Cambria" w:eastAsia="MS Mincho" w:hAnsi="Cambria" w:cs="Times New Roman"/>
            <w:bCs/>
            <w:color w:val="000000"/>
          </w:rPr>
          <w:t xml:space="preserve"> </w:t>
        </w:r>
      </w:ins>
      <w:ins w:id="48" w:author="Rick Potter" w:date="2023-04-13T16:31:00Z">
        <w:r w:rsidR="00C04F82">
          <w:rPr>
            <w:rFonts w:ascii="Cambria" w:eastAsia="MS Mincho" w:hAnsi="Cambria" w:cs="Times New Roman"/>
            <w:bCs/>
            <w:color w:val="000000"/>
          </w:rPr>
          <w:t>shall esta</w:t>
        </w:r>
      </w:ins>
      <w:ins w:id="49" w:author="Rick Potter" w:date="2023-04-13T16:32:00Z">
        <w:r w:rsidR="00C04F82">
          <w:rPr>
            <w:rFonts w:ascii="Cambria" w:eastAsia="MS Mincho" w:hAnsi="Cambria" w:cs="Times New Roman"/>
            <w:bCs/>
            <w:color w:val="000000"/>
          </w:rPr>
          <w:t>blish</w:t>
        </w:r>
      </w:ins>
      <w:ins w:id="50" w:author="Rick Potter" w:date="2023-04-13T16:51:00Z">
        <w:r>
          <w:rPr>
            <w:rFonts w:ascii="Cambria" w:eastAsia="MS Mincho" w:hAnsi="Cambria" w:cs="Times New Roman"/>
            <w:bCs/>
            <w:color w:val="000000"/>
          </w:rPr>
          <w:t xml:space="preserve"> a Grant Subcommittee </w:t>
        </w:r>
      </w:ins>
      <w:ins w:id="51" w:author="Rick Potter" w:date="2023-04-13T16:22:00Z">
        <w:r w:rsidR="008F02D6" w:rsidRPr="00774BE9">
          <w:rPr>
            <w:rFonts w:ascii="Cambria" w:eastAsia="MS Mincho" w:hAnsi="Cambria" w:cs="Times New Roman"/>
            <w:bCs/>
            <w:color w:val="000000"/>
          </w:rPr>
          <w:t xml:space="preserve">to evaluate </w:t>
        </w:r>
      </w:ins>
      <w:ins w:id="52" w:author="Rick Potter" w:date="2023-04-15T11:56:00Z">
        <w:r w:rsidR="00982838">
          <w:rPr>
            <w:rFonts w:ascii="Cambria" w:eastAsia="MS Mincho" w:hAnsi="Cambria" w:cs="Times New Roman"/>
            <w:bCs/>
            <w:color w:val="000000"/>
          </w:rPr>
          <w:t>LSC Facility Fund G</w:t>
        </w:r>
      </w:ins>
      <w:ins w:id="53" w:author="Rick Potter" w:date="2023-04-13T16:22:00Z">
        <w:r w:rsidR="008F02D6" w:rsidRPr="00774BE9">
          <w:rPr>
            <w:rFonts w:ascii="Cambria" w:eastAsia="MS Mincho" w:hAnsi="Cambria" w:cs="Times New Roman"/>
            <w:bCs/>
            <w:color w:val="000000"/>
          </w:rPr>
          <w:t xml:space="preserve">rant requests. </w:t>
        </w:r>
      </w:ins>
    </w:p>
    <w:p w14:paraId="3052D3EF" w14:textId="7A34154B" w:rsidR="000D5352" w:rsidRPr="00774BE9" w:rsidRDefault="00975EB3" w:rsidP="00774BE9">
      <w:pPr>
        <w:pStyle w:val="ListParagraph"/>
        <w:keepNext/>
        <w:keepLines/>
        <w:numPr>
          <w:ilvl w:val="3"/>
          <w:numId w:val="1"/>
        </w:numPr>
        <w:rPr>
          <w:ins w:id="54" w:author="Rick Potter" w:date="2023-04-13T16:24:00Z"/>
          <w:rFonts w:ascii="Cambria" w:eastAsia="MS Mincho" w:hAnsi="Cambria" w:cs="Times New Roman"/>
          <w:b/>
          <w:bCs/>
          <w:color w:val="000000"/>
        </w:rPr>
      </w:pPr>
      <w:ins w:id="55" w:author="Rick Potter" w:date="2023-04-13T16:24:00Z">
        <w:r>
          <w:rPr>
            <w:rFonts w:ascii="Cambria" w:eastAsia="MS Mincho" w:hAnsi="Cambria" w:cs="Times New Roman"/>
            <w:bCs/>
            <w:color w:val="000000"/>
          </w:rPr>
          <w:t xml:space="preserve">The Grant Subcommittee </w:t>
        </w:r>
        <w:r w:rsidR="00731F67">
          <w:rPr>
            <w:rFonts w:ascii="Cambria" w:eastAsia="MS Mincho" w:hAnsi="Cambria" w:cs="Times New Roman"/>
            <w:bCs/>
            <w:color w:val="000000"/>
          </w:rPr>
          <w:t>shall consist of five (5) members as follows:</w:t>
        </w:r>
      </w:ins>
    </w:p>
    <w:p w14:paraId="57C12989" w14:textId="2544B89C" w:rsidR="00FA31F5" w:rsidRPr="00774BE9" w:rsidRDefault="00FA31F5" w:rsidP="00774BE9">
      <w:pPr>
        <w:pStyle w:val="ListParagraph"/>
        <w:numPr>
          <w:ilvl w:val="4"/>
          <w:numId w:val="1"/>
        </w:numPr>
        <w:tabs>
          <w:tab w:val="left" w:pos="1620"/>
        </w:tabs>
        <w:ind w:left="1620" w:hanging="360"/>
        <w:rPr>
          <w:ins w:id="56" w:author="Rick Potter" w:date="2023-04-13T16:25:00Z"/>
          <w:rFonts w:ascii="Cambria" w:eastAsia="MS Mincho" w:hAnsi="Cambria" w:cs="Times New Roman"/>
          <w:color w:val="000000"/>
        </w:rPr>
      </w:pPr>
      <w:ins w:id="57" w:author="Rick Potter" w:date="2023-04-13T16:25:00Z">
        <w:r w:rsidRPr="00774BE9">
          <w:rPr>
            <w:rFonts w:ascii="Cambria" w:eastAsia="MS Mincho" w:hAnsi="Cambria" w:cs="Times New Roman"/>
            <w:color w:val="000000"/>
          </w:rPr>
          <w:t xml:space="preserve">The Technical Planning Chair, who </w:t>
        </w:r>
      </w:ins>
      <w:ins w:id="58" w:author="Rick Potter" w:date="2023-04-13T16:32:00Z">
        <w:r w:rsidR="00A020EE">
          <w:rPr>
            <w:rFonts w:ascii="Cambria" w:eastAsia="MS Mincho" w:hAnsi="Cambria" w:cs="Times New Roman"/>
            <w:color w:val="000000"/>
          </w:rPr>
          <w:t>shall</w:t>
        </w:r>
      </w:ins>
      <w:ins w:id="59" w:author="Rick Potter" w:date="2023-04-13T16:25:00Z">
        <w:r w:rsidRPr="00774BE9">
          <w:rPr>
            <w:rFonts w:ascii="Cambria" w:eastAsia="MS Mincho" w:hAnsi="Cambria" w:cs="Times New Roman"/>
            <w:color w:val="000000"/>
          </w:rPr>
          <w:t xml:space="preserve"> serve as Grant </w:t>
        </w:r>
      </w:ins>
      <w:ins w:id="60" w:author="Rick Potter" w:date="2023-04-13T16:51:00Z">
        <w:r w:rsidR="00D061AA">
          <w:rPr>
            <w:rFonts w:ascii="Cambria" w:eastAsia="MS Mincho" w:hAnsi="Cambria" w:cs="Times New Roman"/>
            <w:color w:val="000000"/>
          </w:rPr>
          <w:t>Subc</w:t>
        </w:r>
      </w:ins>
      <w:ins w:id="61" w:author="Rick Potter" w:date="2023-04-13T16:25:00Z">
        <w:r w:rsidRPr="00774BE9">
          <w:rPr>
            <w:rFonts w:ascii="Cambria" w:eastAsia="MS Mincho" w:hAnsi="Cambria" w:cs="Times New Roman"/>
            <w:color w:val="000000"/>
          </w:rPr>
          <w:t>ommittee Chair</w:t>
        </w:r>
      </w:ins>
    </w:p>
    <w:p w14:paraId="2863511A" w14:textId="6A3B0DE6" w:rsidR="00FA31F5" w:rsidRDefault="00FA31F5" w:rsidP="00067BB1">
      <w:pPr>
        <w:pStyle w:val="ListParagraph"/>
        <w:numPr>
          <w:ilvl w:val="4"/>
          <w:numId w:val="1"/>
        </w:numPr>
        <w:tabs>
          <w:tab w:val="left" w:pos="1890"/>
        </w:tabs>
        <w:ind w:left="1620" w:hanging="360"/>
        <w:rPr>
          <w:ins w:id="62" w:author="Rick Potter" w:date="2023-04-13T16:26:00Z"/>
          <w:rFonts w:ascii="Cambria" w:eastAsia="MS Mincho" w:hAnsi="Cambria" w:cs="Times New Roman"/>
          <w:color w:val="000000"/>
        </w:rPr>
      </w:pPr>
      <w:ins w:id="63" w:author="Rick Potter" w:date="2023-04-13T16:25:00Z">
        <w:r w:rsidRPr="00774BE9">
          <w:rPr>
            <w:rFonts w:ascii="Cambria" w:eastAsia="MS Mincho" w:hAnsi="Cambria" w:cs="Times New Roman"/>
            <w:color w:val="000000"/>
          </w:rPr>
          <w:t>The Finance Chair</w:t>
        </w:r>
      </w:ins>
    </w:p>
    <w:p w14:paraId="0890E984" w14:textId="77777777" w:rsidR="00AE72B6" w:rsidRDefault="007F4C02" w:rsidP="00640E56">
      <w:pPr>
        <w:pStyle w:val="ListParagraph"/>
        <w:numPr>
          <w:ilvl w:val="4"/>
          <w:numId w:val="1"/>
        </w:numPr>
        <w:tabs>
          <w:tab w:val="left" w:pos="1620"/>
        </w:tabs>
        <w:ind w:left="1620" w:hanging="360"/>
        <w:rPr>
          <w:ins w:id="64" w:author="Rick Potter" w:date="2023-04-16T20:33:00Z"/>
          <w:rFonts w:ascii="Cambria" w:eastAsia="MS Mincho" w:hAnsi="Cambria" w:cs="Times New Roman"/>
          <w:color w:val="000000"/>
        </w:rPr>
      </w:pPr>
      <w:ins w:id="65" w:author="Rick Potter" w:date="2023-04-13T16:26:00Z">
        <w:r w:rsidRPr="00A73028">
          <w:rPr>
            <w:rFonts w:ascii="Cambria" w:eastAsia="MS Mincho" w:hAnsi="Cambria" w:cs="Times New Roman"/>
            <w:color w:val="000000"/>
          </w:rPr>
          <w:t>T</w:t>
        </w:r>
      </w:ins>
      <w:ins w:id="66" w:author="Rick Potter" w:date="2023-04-13T17:59:00Z">
        <w:r w:rsidR="00E2797D" w:rsidRPr="00A73028">
          <w:rPr>
            <w:rFonts w:ascii="Cambria" w:eastAsia="MS Mincho" w:hAnsi="Cambria" w:cs="Times New Roman"/>
            <w:color w:val="000000"/>
          </w:rPr>
          <w:t>hree</w:t>
        </w:r>
      </w:ins>
      <w:ins w:id="67" w:author="Rick Potter" w:date="2023-04-13T16:26:00Z">
        <w:r w:rsidRPr="00A73028">
          <w:rPr>
            <w:rFonts w:ascii="Cambria" w:eastAsia="MS Mincho" w:hAnsi="Cambria" w:cs="Times New Roman"/>
            <w:color w:val="000000"/>
          </w:rPr>
          <w:t xml:space="preserve"> (</w:t>
        </w:r>
      </w:ins>
      <w:ins w:id="68" w:author="Rick Potter" w:date="2023-04-13T17:59:00Z">
        <w:r w:rsidR="00E2797D" w:rsidRPr="00A73028">
          <w:rPr>
            <w:rFonts w:ascii="Cambria" w:eastAsia="MS Mincho" w:hAnsi="Cambria" w:cs="Times New Roman"/>
            <w:color w:val="000000"/>
          </w:rPr>
          <w:t>3</w:t>
        </w:r>
      </w:ins>
      <w:ins w:id="69" w:author="Rick Potter" w:date="2023-04-13T16:26:00Z">
        <w:r w:rsidRPr="00A73028">
          <w:rPr>
            <w:rFonts w:ascii="Cambria" w:eastAsia="MS Mincho" w:hAnsi="Cambria" w:cs="Times New Roman"/>
            <w:color w:val="000000"/>
          </w:rPr>
          <w:t xml:space="preserve">) </w:t>
        </w:r>
      </w:ins>
      <w:ins w:id="70" w:author="Rick Potter" w:date="2023-04-13T17:59:00Z">
        <w:r w:rsidR="00E2797D" w:rsidRPr="00A73028">
          <w:rPr>
            <w:rFonts w:ascii="Cambria" w:eastAsia="MS Mincho" w:hAnsi="Cambria" w:cs="Times New Roman"/>
            <w:color w:val="000000"/>
          </w:rPr>
          <w:t xml:space="preserve">additional </w:t>
        </w:r>
      </w:ins>
      <w:ins w:id="71" w:author="Rick Potter" w:date="2023-04-13T16:26:00Z">
        <w:r w:rsidRPr="00A73028">
          <w:rPr>
            <w:rFonts w:ascii="Cambria" w:eastAsia="MS Mincho" w:hAnsi="Cambria" w:cs="Times New Roman"/>
            <w:color w:val="000000"/>
          </w:rPr>
          <w:t>members</w:t>
        </w:r>
      </w:ins>
      <w:ins w:id="72" w:author="Rick Potter" w:date="2023-04-16T20:33:00Z">
        <w:r w:rsidR="00A066AB">
          <w:rPr>
            <w:rFonts w:ascii="Cambria" w:eastAsia="MS Mincho" w:hAnsi="Cambria" w:cs="Times New Roman"/>
            <w:color w:val="000000"/>
          </w:rPr>
          <w:t>,</w:t>
        </w:r>
      </w:ins>
      <w:ins w:id="73" w:author="Rick Potter" w:date="2023-04-13T16:26:00Z">
        <w:r w:rsidRPr="00A73028">
          <w:rPr>
            <w:rFonts w:ascii="Cambria" w:eastAsia="MS Mincho" w:hAnsi="Cambria" w:cs="Times New Roman"/>
            <w:color w:val="000000"/>
          </w:rPr>
          <w:t xml:space="preserve"> </w:t>
        </w:r>
      </w:ins>
      <w:ins w:id="74" w:author="Rick Potter" w:date="2023-04-13T17:59:00Z">
        <w:r w:rsidR="00E2797D" w:rsidRPr="00A73028">
          <w:rPr>
            <w:rFonts w:ascii="Cambria" w:eastAsia="MS Mincho" w:hAnsi="Cambria" w:cs="Times New Roman"/>
            <w:color w:val="000000"/>
          </w:rPr>
          <w:t>a</w:t>
        </w:r>
      </w:ins>
      <w:ins w:id="75" w:author="Rick Potter" w:date="2023-04-13T18:00:00Z">
        <w:r w:rsidR="00A73028" w:rsidRPr="00A73028">
          <w:rPr>
            <w:rFonts w:ascii="Cambria" w:eastAsia="MS Mincho" w:hAnsi="Cambria" w:cs="Times New Roman"/>
            <w:color w:val="000000"/>
          </w:rPr>
          <w:t xml:space="preserve">ppointed by the </w:t>
        </w:r>
      </w:ins>
      <w:ins w:id="76" w:author="Rick Potter" w:date="2023-04-16T20:29:00Z">
        <w:r w:rsidR="00B15229">
          <w:rPr>
            <w:rFonts w:ascii="Cambria" w:eastAsia="MS Mincho" w:hAnsi="Cambria" w:cs="Times New Roman"/>
            <w:color w:val="000000"/>
          </w:rPr>
          <w:t>General</w:t>
        </w:r>
      </w:ins>
      <w:ins w:id="77" w:author="Rick Potter" w:date="2023-04-13T18:00:00Z">
        <w:r w:rsidR="00A73028" w:rsidRPr="00A73028">
          <w:rPr>
            <w:rFonts w:ascii="Cambria" w:eastAsia="MS Mincho" w:hAnsi="Cambria" w:cs="Times New Roman"/>
            <w:color w:val="000000"/>
          </w:rPr>
          <w:t xml:space="preserve"> Chai</w:t>
        </w:r>
      </w:ins>
      <w:ins w:id="78" w:author="Rick Potter" w:date="2023-04-16T20:27:00Z">
        <w:r w:rsidR="00653263">
          <w:rPr>
            <w:rFonts w:ascii="Cambria" w:eastAsia="MS Mincho" w:hAnsi="Cambria" w:cs="Times New Roman"/>
            <w:color w:val="000000"/>
          </w:rPr>
          <w:t>r</w:t>
        </w:r>
      </w:ins>
      <w:ins w:id="79" w:author="Rick Potter" w:date="2023-04-16T20:28:00Z">
        <w:r w:rsidR="00653263">
          <w:rPr>
            <w:rFonts w:ascii="Cambria" w:eastAsia="MS Mincho" w:hAnsi="Cambria" w:cs="Times New Roman"/>
            <w:color w:val="000000"/>
          </w:rPr>
          <w:t xml:space="preserve"> with the advice and consent of the </w:t>
        </w:r>
      </w:ins>
      <w:ins w:id="80" w:author="Rick Potter" w:date="2023-04-16T20:29:00Z">
        <w:r w:rsidR="00CA54FD">
          <w:rPr>
            <w:rFonts w:ascii="Cambria" w:eastAsia="MS Mincho" w:hAnsi="Cambria" w:cs="Times New Roman"/>
            <w:color w:val="000000"/>
          </w:rPr>
          <w:t>Technical Planning</w:t>
        </w:r>
      </w:ins>
      <w:ins w:id="81" w:author="Rick Potter" w:date="2023-04-16T20:28:00Z">
        <w:r w:rsidR="00653263">
          <w:rPr>
            <w:rFonts w:ascii="Cambria" w:eastAsia="MS Mincho" w:hAnsi="Cambria" w:cs="Times New Roman"/>
            <w:color w:val="000000"/>
          </w:rPr>
          <w:t xml:space="preserve"> Chair</w:t>
        </w:r>
      </w:ins>
      <w:ins w:id="82" w:author="Rick Potter" w:date="2023-04-16T20:33:00Z">
        <w:r w:rsidR="00AE72B6">
          <w:rPr>
            <w:rFonts w:ascii="Cambria" w:eastAsia="MS Mincho" w:hAnsi="Cambria" w:cs="Times New Roman"/>
            <w:color w:val="000000"/>
          </w:rPr>
          <w:t>.</w:t>
        </w:r>
      </w:ins>
    </w:p>
    <w:p w14:paraId="1CD521BA" w14:textId="56708887" w:rsidR="007F4C02" w:rsidRDefault="00AE72B6" w:rsidP="00640E56">
      <w:pPr>
        <w:pStyle w:val="ListParagraph"/>
        <w:numPr>
          <w:ilvl w:val="4"/>
          <w:numId w:val="1"/>
        </w:numPr>
        <w:tabs>
          <w:tab w:val="left" w:pos="1620"/>
        </w:tabs>
        <w:ind w:left="1620" w:hanging="360"/>
        <w:rPr>
          <w:ins w:id="83" w:author="Rick Potter" w:date="2023-04-15T10:17:00Z"/>
          <w:rFonts w:ascii="Cambria" w:eastAsia="MS Mincho" w:hAnsi="Cambria" w:cs="Times New Roman"/>
          <w:color w:val="000000"/>
        </w:rPr>
      </w:pPr>
      <w:ins w:id="84" w:author="Rick Potter" w:date="2023-04-16T20:33:00Z">
        <w:r>
          <w:rPr>
            <w:rFonts w:ascii="Cambria" w:eastAsia="MS Mincho" w:hAnsi="Cambria" w:cs="Times New Roman"/>
            <w:color w:val="000000"/>
          </w:rPr>
          <w:t>At least o</w:t>
        </w:r>
      </w:ins>
      <w:ins w:id="85" w:author="Rick Potter" w:date="2023-04-13T18:00:00Z">
        <w:r w:rsidR="00A73028" w:rsidRPr="00A73028">
          <w:rPr>
            <w:rFonts w:ascii="Cambria" w:eastAsia="MS Mincho" w:hAnsi="Cambria" w:cs="Times New Roman"/>
            <w:color w:val="000000"/>
          </w:rPr>
          <w:t xml:space="preserve">ne (1) </w:t>
        </w:r>
      </w:ins>
      <w:ins w:id="86" w:author="Rick Potter" w:date="2023-04-16T20:33:00Z">
        <w:r>
          <w:rPr>
            <w:rFonts w:ascii="Cambria" w:eastAsia="MS Mincho" w:hAnsi="Cambria" w:cs="Times New Roman"/>
            <w:color w:val="000000"/>
          </w:rPr>
          <w:t xml:space="preserve">member </w:t>
        </w:r>
      </w:ins>
      <w:ins w:id="87" w:author="Rick Potter" w:date="2023-04-13T18:00:00Z">
        <w:r w:rsidR="00A73028" w:rsidRPr="00A73028">
          <w:rPr>
            <w:rFonts w:ascii="Cambria" w:eastAsia="MS Mincho" w:hAnsi="Cambria" w:cs="Times New Roman"/>
            <w:color w:val="000000"/>
          </w:rPr>
          <w:t xml:space="preserve">shall be an </w:t>
        </w:r>
      </w:ins>
      <w:ins w:id="88" w:author="Rick Potter" w:date="2023-04-13T16:26:00Z">
        <w:r w:rsidR="007F4C02" w:rsidRPr="00774BE9">
          <w:rPr>
            <w:rFonts w:ascii="Cambria" w:eastAsia="MS Mincho" w:hAnsi="Cambria" w:cs="Times New Roman"/>
            <w:color w:val="000000"/>
          </w:rPr>
          <w:t>Athlete Rep</w:t>
        </w:r>
      </w:ins>
      <w:ins w:id="89" w:author="Rick Potter" w:date="2023-04-13T16:47:00Z">
        <w:r w:rsidR="00640E56" w:rsidRPr="00774BE9">
          <w:rPr>
            <w:rFonts w:ascii="Cambria" w:eastAsia="MS Mincho" w:hAnsi="Cambria" w:cs="Times New Roman"/>
            <w:color w:val="000000"/>
          </w:rPr>
          <w:t>resentative</w:t>
        </w:r>
      </w:ins>
      <w:ins w:id="90" w:author="Rick Potter" w:date="2023-04-13T18:02:00Z">
        <w:r w:rsidR="00791C46">
          <w:rPr>
            <w:rFonts w:ascii="Cambria" w:eastAsia="MS Mincho" w:hAnsi="Cambria" w:cs="Times New Roman"/>
            <w:color w:val="000000"/>
          </w:rPr>
          <w:t xml:space="preserve"> </w:t>
        </w:r>
      </w:ins>
      <w:proofErr w:type="gramStart"/>
      <w:ins w:id="91" w:author="Rick Potter" w:date="2023-04-13T18:00:00Z">
        <w:r w:rsidR="00296F25" w:rsidRPr="00296F25">
          <w:rPr>
            <w:rFonts w:ascii="Cambria" w:eastAsia="MS Mincho" w:hAnsi="Cambria" w:cs="Times New Roman"/>
            <w:color w:val="000000"/>
          </w:rPr>
          <w:t>so as to</w:t>
        </w:r>
        <w:proofErr w:type="gramEnd"/>
        <w:r w:rsidR="00296F25" w:rsidRPr="00296F25">
          <w:rPr>
            <w:rFonts w:ascii="Cambria" w:eastAsia="MS Mincho" w:hAnsi="Cambria" w:cs="Times New Roman"/>
            <w:color w:val="000000"/>
          </w:rPr>
          <w:t xml:space="preserve"> constitute at least twenty percent (20%) of the voting membership of the </w:t>
        </w:r>
        <w:r w:rsidR="00296F25">
          <w:rPr>
            <w:rFonts w:ascii="Cambria" w:eastAsia="MS Mincho" w:hAnsi="Cambria" w:cs="Times New Roman"/>
            <w:color w:val="000000"/>
          </w:rPr>
          <w:t>Subc</w:t>
        </w:r>
        <w:r w:rsidR="00296F25" w:rsidRPr="00296F25">
          <w:rPr>
            <w:rFonts w:ascii="Cambria" w:eastAsia="MS Mincho" w:hAnsi="Cambria" w:cs="Times New Roman"/>
            <w:color w:val="000000"/>
          </w:rPr>
          <w:t>ommittee</w:t>
        </w:r>
        <w:r w:rsidR="00296F25">
          <w:rPr>
            <w:rFonts w:ascii="Cambria" w:eastAsia="MS Mincho" w:hAnsi="Cambria" w:cs="Times New Roman"/>
            <w:color w:val="000000"/>
          </w:rPr>
          <w:t>.</w:t>
        </w:r>
      </w:ins>
    </w:p>
    <w:p w14:paraId="1E78F98F" w14:textId="40DF2E1F" w:rsidR="005955AE" w:rsidRDefault="00FB59BA" w:rsidP="00774BE9">
      <w:pPr>
        <w:pStyle w:val="ListParagraph"/>
        <w:keepNext/>
        <w:keepLines/>
        <w:numPr>
          <w:ilvl w:val="1"/>
          <w:numId w:val="1"/>
        </w:numPr>
        <w:tabs>
          <w:tab w:val="left" w:pos="1620"/>
        </w:tabs>
        <w:rPr>
          <w:ins w:id="92" w:author="Rick Potter" w:date="2023-04-15T10:22:00Z"/>
          <w:rFonts w:ascii="Cambria" w:eastAsia="MS Mincho" w:hAnsi="Cambria" w:cs="Times New Roman"/>
          <w:b/>
          <w:bCs/>
          <w:color w:val="000000"/>
        </w:rPr>
      </w:pPr>
      <w:ins w:id="93" w:author="Rick Potter" w:date="2023-04-15T10:20:00Z">
        <w:r w:rsidRPr="00774BE9">
          <w:rPr>
            <w:rFonts w:ascii="Cambria" w:eastAsia="MS Mincho" w:hAnsi="Cambria" w:cs="Times New Roman"/>
            <w:b/>
            <w:bCs/>
            <w:color w:val="000000"/>
          </w:rPr>
          <w:t xml:space="preserve">Grant </w:t>
        </w:r>
      </w:ins>
      <w:ins w:id="94" w:author="Rick Potter" w:date="2023-04-15T10:21:00Z">
        <w:r w:rsidR="00505CF4">
          <w:rPr>
            <w:rFonts w:ascii="Cambria" w:eastAsia="MS Mincho" w:hAnsi="Cambria" w:cs="Times New Roman"/>
            <w:b/>
            <w:bCs/>
            <w:color w:val="000000"/>
          </w:rPr>
          <w:t>Application</w:t>
        </w:r>
      </w:ins>
      <w:ins w:id="95" w:author="Rick Potter" w:date="2023-04-15T11:06:00Z">
        <w:r w:rsidR="0015241C">
          <w:rPr>
            <w:rFonts w:ascii="Cambria" w:eastAsia="MS Mincho" w:hAnsi="Cambria" w:cs="Times New Roman"/>
            <w:b/>
            <w:bCs/>
            <w:color w:val="000000"/>
          </w:rPr>
          <w:t xml:space="preserve">, </w:t>
        </w:r>
      </w:ins>
      <w:ins w:id="96" w:author="Rick Potter" w:date="2023-04-15T10:21:00Z">
        <w:r w:rsidR="00505CF4">
          <w:rPr>
            <w:rFonts w:ascii="Cambria" w:eastAsia="MS Mincho" w:hAnsi="Cambria" w:cs="Times New Roman"/>
            <w:b/>
            <w:bCs/>
            <w:color w:val="000000"/>
          </w:rPr>
          <w:t>Review</w:t>
        </w:r>
      </w:ins>
      <w:ins w:id="97" w:author="Rick Potter" w:date="2023-04-15T11:07:00Z">
        <w:r w:rsidR="0015241C">
          <w:rPr>
            <w:rFonts w:ascii="Cambria" w:eastAsia="MS Mincho" w:hAnsi="Cambria" w:cs="Times New Roman"/>
            <w:b/>
            <w:bCs/>
            <w:color w:val="000000"/>
          </w:rPr>
          <w:t>, and Award</w:t>
        </w:r>
      </w:ins>
      <w:ins w:id="98" w:author="Rick Potter" w:date="2023-04-15T10:23:00Z">
        <w:r w:rsidR="00181E1D">
          <w:rPr>
            <w:rFonts w:ascii="Cambria" w:eastAsia="MS Mincho" w:hAnsi="Cambria" w:cs="Times New Roman"/>
            <w:b/>
            <w:bCs/>
            <w:color w:val="000000"/>
          </w:rPr>
          <w:t xml:space="preserve"> Process</w:t>
        </w:r>
      </w:ins>
    </w:p>
    <w:p w14:paraId="4BD7F43E" w14:textId="4379A671" w:rsidR="00505CF4" w:rsidRPr="00774BE9" w:rsidRDefault="006F5B76" w:rsidP="00774BE9">
      <w:pPr>
        <w:pStyle w:val="ListParagraph"/>
        <w:keepNext/>
        <w:keepLines/>
        <w:numPr>
          <w:ilvl w:val="2"/>
          <w:numId w:val="1"/>
        </w:numPr>
        <w:tabs>
          <w:tab w:val="left" w:pos="1620"/>
        </w:tabs>
        <w:rPr>
          <w:ins w:id="99" w:author="Rick Potter" w:date="2023-04-15T10:25:00Z"/>
          <w:rFonts w:ascii="Cambria" w:eastAsia="MS Mincho" w:hAnsi="Cambria" w:cs="Times New Roman"/>
          <w:b/>
          <w:bCs/>
          <w:color w:val="000000"/>
        </w:rPr>
      </w:pPr>
      <w:ins w:id="100" w:author="Rick Potter" w:date="2023-04-15T10:23:00Z">
        <w:r>
          <w:rPr>
            <w:rFonts w:ascii="Cambria" w:eastAsia="MS Mincho" w:hAnsi="Cambria" w:cs="Times New Roman"/>
            <w:color w:val="000000"/>
          </w:rPr>
          <w:t xml:space="preserve">Requests for </w:t>
        </w:r>
      </w:ins>
      <w:ins w:id="101" w:author="Rick Potter" w:date="2023-04-15T10:24:00Z">
        <w:r w:rsidR="003E795B">
          <w:rPr>
            <w:rFonts w:ascii="Cambria" w:eastAsia="MS Mincho" w:hAnsi="Cambria" w:cs="Times New Roman"/>
            <w:color w:val="000000"/>
          </w:rPr>
          <w:t>G</w:t>
        </w:r>
      </w:ins>
      <w:ins w:id="102" w:author="Rick Potter" w:date="2023-04-15T10:23:00Z">
        <w:r w:rsidR="00BF4722">
          <w:rPr>
            <w:rFonts w:ascii="Cambria" w:eastAsia="MS Mincho" w:hAnsi="Cambria" w:cs="Times New Roman"/>
            <w:color w:val="000000"/>
          </w:rPr>
          <w:t>rant</w:t>
        </w:r>
      </w:ins>
      <w:ins w:id="103" w:author="Rick Potter" w:date="2023-04-15T10:24:00Z">
        <w:r w:rsidR="00BF4722">
          <w:rPr>
            <w:rFonts w:ascii="Cambria" w:eastAsia="MS Mincho" w:hAnsi="Cambria" w:cs="Times New Roman"/>
            <w:color w:val="000000"/>
          </w:rPr>
          <w:t xml:space="preserve"> funding</w:t>
        </w:r>
        <w:r w:rsidR="003E795B">
          <w:rPr>
            <w:rFonts w:ascii="Cambria" w:eastAsia="MS Mincho" w:hAnsi="Cambria" w:cs="Times New Roman"/>
            <w:color w:val="000000"/>
          </w:rPr>
          <w:t xml:space="preserve"> shall </w:t>
        </w:r>
      </w:ins>
      <w:ins w:id="104" w:author="Rick Potter" w:date="2023-04-15T10:25:00Z">
        <w:r w:rsidR="00712420">
          <w:rPr>
            <w:rFonts w:ascii="Cambria" w:eastAsia="MS Mincho" w:hAnsi="Cambria" w:cs="Times New Roman"/>
            <w:color w:val="000000"/>
          </w:rPr>
          <w:t>be processed as follows:</w:t>
        </w:r>
      </w:ins>
    </w:p>
    <w:p w14:paraId="35D41555" w14:textId="7C0669A0" w:rsidR="00E0288C" w:rsidRDefault="005B0D5F" w:rsidP="00712420">
      <w:pPr>
        <w:pStyle w:val="ListParagraph"/>
        <w:keepNext/>
        <w:keepLines/>
        <w:numPr>
          <w:ilvl w:val="3"/>
          <w:numId w:val="1"/>
        </w:numPr>
        <w:tabs>
          <w:tab w:val="left" w:pos="1620"/>
        </w:tabs>
        <w:rPr>
          <w:ins w:id="105" w:author="Rick Potter" w:date="2023-04-15T10:37:00Z"/>
          <w:rFonts w:ascii="Cambria" w:eastAsia="MS Mincho" w:hAnsi="Cambria" w:cs="Times New Roman"/>
          <w:color w:val="000000"/>
        </w:rPr>
      </w:pPr>
      <w:ins w:id="106" w:author="Rick Potter" w:date="2023-04-15T10:46:00Z">
        <w:r>
          <w:rPr>
            <w:rFonts w:ascii="Cambria" w:eastAsia="MS Mincho" w:hAnsi="Cambria" w:cs="Times New Roman"/>
            <w:color w:val="000000"/>
          </w:rPr>
          <w:t>Fully c</w:t>
        </w:r>
      </w:ins>
      <w:ins w:id="107" w:author="Rick Potter" w:date="2023-04-15T10:26:00Z">
        <w:r w:rsidR="00712420" w:rsidRPr="00774BE9">
          <w:rPr>
            <w:rFonts w:ascii="Cambria" w:eastAsia="MS Mincho" w:hAnsi="Cambria" w:cs="Times New Roman"/>
            <w:color w:val="000000"/>
          </w:rPr>
          <w:t xml:space="preserve">omplete </w:t>
        </w:r>
      </w:ins>
      <w:proofErr w:type="gramStart"/>
      <w:ins w:id="108" w:author="Rick Potter" w:date="2023-04-15T10:34:00Z">
        <w:r w:rsidR="00D16DB4">
          <w:rPr>
            <w:rFonts w:ascii="Cambria" w:eastAsia="MS Mincho" w:hAnsi="Cambria" w:cs="Times New Roman"/>
            <w:color w:val="000000"/>
          </w:rPr>
          <w:t>a</w:t>
        </w:r>
      </w:ins>
      <w:ins w:id="109" w:author="Rick Potter" w:date="2023-04-15T10:26:00Z">
        <w:r w:rsidR="00712420" w:rsidRPr="00774BE9">
          <w:rPr>
            <w:rFonts w:ascii="Cambria" w:eastAsia="MS Mincho" w:hAnsi="Cambria" w:cs="Times New Roman"/>
            <w:color w:val="000000"/>
          </w:rPr>
          <w:t xml:space="preserve"> </w:t>
        </w:r>
      </w:ins>
      <w:ins w:id="110" w:author="Rick Potter" w:date="2023-04-15T10:35:00Z">
        <w:r w:rsidR="00C8220F" w:rsidRPr="00774BE9">
          <w:rPr>
            <w:rFonts w:ascii="Cambria" w:eastAsia="MS Mincho" w:hAnsi="Cambria" w:cs="Times New Roman"/>
            <w:i/>
            <w:iCs/>
            <w:color w:val="000000"/>
          </w:rPr>
          <w:t>LSC</w:t>
        </w:r>
        <w:proofErr w:type="gramEnd"/>
        <w:r w:rsidR="00C8220F" w:rsidRPr="00774BE9">
          <w:rPr>
            <w:rFonts w:ascii="Cambria" w:eastAsia="MS Mincho" w:hAnsi="Cambria" w:cs="Times New Roman"/>
            <w:i/>
            <w:iCs/>
            <w:color w:val="000000"/>
          </w:rPr>
          <w:t xml:space="preserve"> Facility Fund </w:t>
        </w:r>
      </w:ins>
      <w:ins w:id="111" w:author="Rick Potter" w:date="2023-04-15T10:33:00Z">
        <w:r w:rsidR="00894D0E" w:rsidRPr="00774BE9">
          <w:rPr>
            <w:rFonts w:ascii="Cambria" w:eastAsia="MS Mincho" w:hAnsi="Cambria" w:cs="Times New Roman"/>
            <w:i/>
            <w:iCs/>
            <w:color w:val="000000"/>
          </w:rPr>
          <w:t>Grant Request Application</w:t>
        </w:r>
      </w:ins>
      <w:ins w:id="112" w:author="Rick Potter" w:date="2023-04-15T10:26:00Z">
        <w:r w:rsidR="00712420" w:rsidRPr="00774BE9">
          <w:rPr>
            <w:rFonts w:ascii="Cambria" w:eastAsia="MS Mincho" w:hAnsi="Cambria" w:cs="Times New Roman"/>
            <w:color w:val="000000"/>
          </w:rPr>
          <w:t xml:space="preserve"> </w:t>
        </w:r>
      </w:ins>
      <w:ins w:id="113" w:author="Rick Potter" w:date="2023-04-15T10:34:00Z">
        <w:r w:rsidR="00AC093D">
          <w:rPr>
            <w:rFonts w:ascii="Cambria" w:eastAsia="MS Mincho" w:hAnsi="Cambria" w:cs="Times New Roman"/>
            <w:color w:val="000000"/>
          </w:rPr>
          <w:t>form</w:t>
        </w:r>
      </w:ins>
      <w:ins w:id="114" w:author="Rick Potter" w:date="2023-04-15T10:37:00Z">
        <w:r w:rsidR="001D5ED7">
          <w:rPr>
            <w:rFonts w:ascii="Cambria" w:eastAsia="MS Mincho" w:hAnsi="Cambria" w:cs="Times New Roman"/>
            <w:color w:val="000000"/>
          </w:rPr>
          <w:t xml:space="preserve"> (see</w:t>
        </w:r>
        <w:r w:rsidR="00E0288C">
          <w:rPr>
            <w:rFonts w:ascii="Cambria" w:eastAsia="MS Mincho" w:hAnsi="Cambria" w:cs="Times New Roman"/>
            <w:color w:val="000000"/>
          </w:rPr>
          <w:t xml:space="preserve"> </w:t>
        </w:r>
      </w:ins>
      <w:ins w:id="115" w:author="Rick Potter" w:date="2023-04-15T10:47:00Z">
        <w:r w:rsidR="00156EE9">
          <w:rPr>
            <w:rFonts w:ascii="Cambria" w:eastAsia="MS Mincho" w:hAnsi="Cambria" w:cs="Times New Roman"/>
            <w:color w:val="000000"/>
          </w:rPr>
          <w:t xml:space="preserve">form </w:t>
        </w:r>
      </w:ins>
      <w:ins w:id="116" w:author="Rick Potter" w:date="2023-04-15T10:37:00Z">
        <w:r w:rsidR="00E0288C">
          <w:rPr>
            <w:rFonts w:ascii="Cambria" w:eastAsia="MS Mincho" w:hAnsi="Cambria" w:cs="Times New Roman"/>
            <w:color w:val="000000"/>
          </w:rPr>
          <w:t>below).</w:t>
        </w:r>
      </w:ins>
    </w:p>
    <w:p w14:paraId="2FD20C9A" w14:textId="77777777" w:rsidR="00EE60AF" w:rsidRDefault="00712420" w:rsidP="00D64C99">
      <w:pPr>
        <w:pStyle w:val="ListParagraph"/>
        <w:keepNext/>
        <w:keepLines/>
        <w:numPr>
          <w:ilvl w:val="3"/>
          <w:numId w:val="1"/>
        </w:numPr>
        <w:tabs>
          <w:tab w:val="left" w:pos="1620"/>
        </w:tabs>
        <w:rPr>
          <w:ins w:id="117" w:author="Rick Potter" w:date="2023-04-15T10:45:00Z"/>
          <w:rFonts w:ascii="Cambria" w:eastAsia="MS Mincho" w:hAnsi="Cambria" w:cs="Times New Roman"/>
          <w:color w:val="000000"/>
        </w:rPr>
      </w:pPr>
      <w:ins w:id="118" w:author="Rick Potter" w:date="2023-04-15T10:26:00Z">
        <w:r w:rsidRPr="00774BE9">
          <w:rPr>
            <w:rFonts w:ascii="Cambria" w:eastAsia="MS Mincho" w:hAnsi="Cambria" w:cs="Times New Roman"/>
            <w:color w:val="000000"/>
          </w:rPr>
          <w:t xml:space="preserve">Attach any supporting documentation </w:t>
        </w:r>
      </w:ins>
      <w:ins w:id="119" w:author="Rick Potter" w:date="2023-04-15T10:38:00Z">
        <w:r w:rsidR="00E0288C">
          <w:rPr>
            <w:rFonts w:ascii="Cambria" w:eastAsia="MS Mincho" w:hAnsi="Cambria" w:cs="Times New Roman"/>
            <w:color w:val="000000"/>
          </w:rPr>
          <w:t>and materials</w:t>
        </w:r>
        <w:r w:rsidR="00B00364">
          <w:rPr>
            <w:rFonts w:ascii="Cambria" w:eastAsia="MS Mincho" w:hAnsi="Cambria" w:cs="Times New Roman"/>
            <w:color w:val="000000"/>
          </w:rPr>
          <w:t xml:space="preserve"> to the Application </w:t>
        </w:r>
      </w:ins>
      <w:ins w:id="120" w:author="Rick Potter" w:date="2023-04-15T10:26:00Z">
        <w:r w:rsidRPr="00774BE9">
          <w:rPr>
            <w:rFonts w:ascii="Cambria" w:eastAsia="MS Mincho" w:hAnsi="Cambria" w:cs="Times New Roman"/>
            <w:color w:val="000000"/>
          </w:rPr>
          <w:t>(invoices, estimates, etc</w:t>
        </w:r>
      </w:ins>
      <w:ins w:id="121" w:author="Rick Potter" w:date="2023-04-15T10:38:00Z">
        <w:r w:rsidR="00B00364">
          <w:rPr>
            <w:rFonts w:ascii="Cambria" w:eastAsia="MS Mincho" w:hAnsi="Cambria" w:cs="Times New Roman"/>
            <w:color w:val="000000"/>
          </w:rPr>
          <w:t>.</w:t>
        </w:r>
      </w:ins>
      <w:ins w:id="122" w:author="Rick Potter" w:date="2023-04-15T10:26:00Z">
        <w:r w:rsidRPr="00FC2332">
          <w:rPr>
            <w:rFonts w:ascii="Cambria" w:eastAsia="MS Mincho" w:hAnsi="Cambria" w:cs="Times New Roman"/>
            <w:color w:val="000000"/>
          </w:rPr>
          <w:t>)</w:t>
        </w:r>
      </w:ins>
    </w:p>
    <w:p w14:paraId="645EEE24" w14:textId="535504B8" w:rsidR="00D64C99" w:rsidRPr="008A0AC0" w:rsidRDefault="00EE60AF" w:rsidP="00D64C99">
      <w:pPr>
        <w:pStyle w:val="ListParagraph"/>
        <w:keepNext/>
        <w:keepLines/>
        <w:numPr>
          <w:ilvl w:val="3"/>
          <w:numId w:val="1"/>
        </w:numPr>
        <w:tabs>
          <w:tab w:val="left" w:pos="1620"/>
        </w:tabs>
        <w:rPr>
          <w:ins w:id="123" w:author="Rick Potter" w:date="2023-04-15T10:39:00Z"/>
          <w:rFonts w:ascii="Cambria" w:eastAsia="MS Mincho" w:hAnsi="Cambria" w:cs="Times New Roman"/>
          <w:color w:val="000000"/>
        </w:rPr>
      </w:pPr>
      <w:ins w:id="124" w:author="Rick Potter" w:date="2023-04-15T10:45:00Z">
        <w:r>
          <w:rPr>
            <w:rFonts w:ascii="Cambria" w:eastAsia="MS Mincho" w:hAnsi="Cambria" w:cs="Times New Roman"/>
            <w:color w:val="000000"/>
          </w:rPr>
          <w:t>S</w:t>
        </w:r>
      </w:ins>
      <w:ins w:id="125" w:author="Rick Potter" w:date="2023-04-15T10:38:00Z">
        <w:r w:rsidR="00B00364">
          <w:rPr>
            <w:rFonts w:ascii="Cambria" w:eastAsia="MS Mincho" w:hAnsi="Cambria" w:cs="Times New Roman"/>
            <w:color w:val="000000"/>
          </w:rPr>
          <w:t>ubmit</w:t>
        </w:r>
      </w:ins>
      <w:ins w:id="126" w:author="Rick Potter" w:date="2023-04-15T10:39:00Z">
        <w:r w:rsidR="00D64C99">
          <w:rPr>
            <w:rFonts w:ascii="Cambria" w:eastAsia="MS Mincho" w:hAnsi="Cambria" w:cs="Times New Roman"/>
            <w:color w:val="000000"/>
          </w:rPr>
          <w:t xml:space="preserve"> the </w:t>
        </w:r>
      </w:ins>
      <w:ins w:id="127" w:author="Rick Potter" w:date="2023-04-15T10:50:00Z">
        <w:r w:rsidR="00B65F83">
          <w:rPr>
            <w:rFonts w:ascii="Cambria" w:eastAsia="MS Mincho" w:hAnsi="Cambria" w:cs="Times New Roman"/>
            <w:color w:val="000000"/>
          </w:rPr>
          <w:t xml:space="preserve">Grant Request </w:t>
        </w:r>
      </w:ins>
      <w:ins w:id="128" w:author="Rick Potter" w:date="2023-04-15T10:46:00Z">
        <w:r w:rsidR="005B0D5F">
          <w:rPr>
            <w:rFonts w:ascii="Cambria" w:eastAsia="MS Mincho" w:hAnsi="Cambria" w:cs="Times New Roman"/>
            <w:color w:val="000000"/>
          </w:rPr>
          <w:t>A</w:t>
        </w:r>
      </w:ins>
      <w:ins w:id="129" w:author="Rick Potter" w:date="2023-04-15T10:45:00Z">
        <w:r>
          <w:rPr>
            <w:rFonts w:ascii="Cambria" w:eastAsia="MS Mincho" w:hAnsi="Cambria" w:cs="Times New Roman"/>
            <w:color w:val="000000"/>
          </w:rPr>
          <w:t>pplication</w:t>
        </w:r>
      </w:ins>
      <w:ins w:id="130" w:author="Rick Potter" w:date="2023-04-15T10:46:00Z">
        <w:r w:rsidR="005B0D5F">
          <w:rPr>
            <w:rFonts w:ascii="Cambria" w:eastAsia="MS Mincho" w:hAnsi="Cambria" w:cs="Times New Roman"/>
            <w:color w:val="000000"/>
          </w:rPr>
          <w:t xml:space="preserve"> and attachments</w:t>
        </w:r>
      </w:ins>
      <w:ins w:id="131" w:author="Rick Potter" w:date="2023-04-15T10:39:00Z">
        <w:r w:rsidR="00D64C99">
          <w:rPr>
            <w:rFonts w:ascii="Cambria" w:eastAsia="MS Mincho" w:hAnsi="Cambria" w:cs="Times New Roman"/>
            <w:color w:val="000000"/>
          </w:rPr>
          <w:t xml:space="preserve"> </w:t>
        </w:r>
        <w:r w:rsidR="00D64C99" w:rsidRPr="008A0AC0">
          <w:rPr>
            <w:rFonts w:ascii="Cambria" w:eastAsia="MS Mincho" w:hAnsi="Cambria" w:cs="Times New Roman"/>
            <w:color w:val="000000"/>
          </w:rPr>
          <w:t xml:space="preserve">to the </w:t>
        </w:r>
        <w:r w:rsidR="00D64C99">
          <w:rPr>
            <w:rFonts w:ascii="Cambria" w:eastAsia="MS Mincho" w:hAnsi="Cambria" w:cs="Times New Roman"/>
            <w:color w:val="000000"/>
          </w:rPr>
          <w:t xml:space="preserve">LSC </w:t>
        </w:r>
        <w:r w:rsidR="00D64C99" w:rsidRPr="008A0AC0">
          <w:rPr>
            <w:rFonts w:ascii="Cambria" w:eastAsia="MS Mincho" w:hAnsi="Cambria" w:cs="Times New Roman"/>
            <w:color w:val="000000"/>
          </w:rPr>
          <w:t xml:space="preserve">Facility Grant </w:t>
        </w:r>
        <w:r w:rsidR="00516D94">
          <w:rPr>
            <w:rFonts w:ascii="Cambria" w:eastAsia="MS Mincho" w:hAnsi="Cambria" w:cs="Times New Roman"/>
            <w:color w:val="000000"/>
          </w:rPr>
          <w:t>Subc</w:t>
        </w:r>
        <w:r w:rsidR="00D64C99" w:rsidRPr="008A0AC0">
          <w:rPr>
            <w:rFonts w:ascii="Cambria" w:eastAsia="MS Mincho" w:hAnsi="Cambria" w:cs="Times New Roman"/>
            <w:color w:val="000000"/>
          </w:rPr>
          <w:t>ommittee Chair</w:t>
        </w:r>
      </w:ins>
      <w:ins w:id="132" w:author="Rick Potter" w:date="2023-04-15T10:46:00Z">
        <w:r w:rsidR="005B0D5F">
          <w:rPr>
            <w:rFonts w:ascii="Cambria" w:eastAsia="MS Mincho" w:hAnsi="Cambria" w:cs="Times New Roman"/>
            <w:color w:val="000000"/>
          </w:rPr>
          <w:t>, no later than April 1</w:t>
        </w:r>
        <w:r w:rsidR="005B0D5F" w:rsidRPr="00FC2332">
          <w:rPr>
            <w:rFonts w:ascii="Cambria" w:eastAsia="MS Mincho" w:hAnsi="Cambria" w:cs="Times New Roman"/>
            <w:color w:val="000000"/>
            <w:vertAlign w:val="superscript"/>
          </w:rPr>
          <w:t>st</w:t>
        </w:r>
        <w:r w:rsidR="005B0D5F">
          <w:rPr>
            <w:rFonts w:ascii="Cambria" w:eastAsia="MS Mincho" w:hAnsi="Cambria" w:cs="Times New Roman"/>
            <w:color w:val="000000"/>
          </w:rPr>
          <w:t xml:space="preserve"> of each year.</w:t>
        </w:r>
      </w:ins>
    </w:p>
    <w:p w14:paraId="7C980072" w14:textId="508519DA" w:rsidR="00C635D0" w:rsidRDefault="00712420" w:rsidP="00712420">
      <w:pPr>
        <w:pStyle w:val="ListParagraph"/>
        <w:keepNext/>
        <w:keepLines/>
        <w:numPr>
          <w:ilvl w:val="3"/>
          <w:numId w:val="1"/>
        </w:numPr>
        <w:tabs>
          <w:tab w:val="left" w:pos="1620"/>
        </w:tabs>
        <w:rPr>
          <w:ins w:id="133" w:author="Rick Potter" w:date="2023-04-15T10:49:00Z"/>
          <w:rFonts w:ascii="Cambria" w:eastAsia="MS Mincho" w:hAnsi="Cambria" w:cs="Times New Roman"/>
          <w:color w:val="000000"/>
        </w:rPr>
      </w:pPr>
      <w:ins w:id="134" w:author="Rick Potter" w:date="2023-04-15T10:26:00Z">
        <w:r w:rsidRPr="00FC2332">
          <w:rPr>
            <w:rFonts w:ascii="Cambria" w:eastAsia="MS Mincho" w:hAnsi="Cambria" w:cs="Times New Roman"/>
            <w:color w:val="000000"/>
          </w:rPr>
          <w:t xml:space="preserve">The Grant </w:t>
        </w:r>
      </w:ins>
      <w:ins w:id="135" w:author="Rick Potter" w:date="2023-04-15T10:42:00Z">
        <w:r w:rsidR="00854F70">
          <w:rPr>
            <w:rFonts w:ascii="Cambria" w:eastAsia="MS Mincho" w:hAnsi="Cambria" w:cs="Times New Roman"/>
            <w:color w:val="000000"/>
          </w:rPr>
          <w:t>Sub</w:t>
        </w:r>
        <w:r w:rsidR="00854F70" w:rsidRPr="00854F70">
          <w:rPr>
            <w:rFonts w:ascii="Cambria" w:eastAsia="MS Mincho" w:hAnsi="Cambria" w:cs="Times New Roman"/>
            <w:color w:val="000000"/>
          </w:rPr>
          <w:t>committee</w:t>
        </w:r>
      </w:ins>
      <w:ins w:id="136" w:author="Rick Potter" w:date="2023-04-15T10:26:00Z">
        <w:r w:rsidRPr="00FC2332">
          <w:rPr>
            <w:rFonts w:ascii="Cambria" w:eastAsia="MS Mincho" w:hAnsi="Cambria" w:cs="Times New Roman"/>
            <w:color w:val="000000"/>
          </w:rPr>
          <w:t xml:space="preserve"> will </w:t>
        </w:r>
      </w:ins>
      <w:ins w:id="137" w:author="Rick Potter" w:date="2023-04-15T10:49:00Z">
        <w:r w:rsidR="00C635D0">
          <w:rPr>
            <w:rFonts w:ascii="Cambria" w:eastAsia="MS Mincho" w:hAnsi="Cambria" w:cs="Times New Roman"/>
            <w:color w:val="000000"/>
          </w:rPr>
          <w:t xml:space="preserve">convene to </w:t>
        </w:r>
      </w:ins>
      <w:ins w:id="138" w:author="Rick Potter" w:date="2023-04-15T10:27:00Z">
        <w:r w:rsidR="00467717">
          <w:rPr>
            <w:rFonts w:ascii="Cambria" w:eastAsia="MS Mincho" w:hAnsi="Cambria" w:cs="Times New Roman"/>
            <w:color w:val="000000"/>
          </w:rPr>
          <w:t xml:space="preserve">review </w:t>
        </w:r>
      </w:ins>
      <w:ins w:id="139" w:author="Rick Potter" w:date="2023-04-15T10:49:00Z">
        <w:r w:rsidR="00500148">
          <w:rPr>
            <w:rFonts w:ascii="Cambria" w:eastAsia="MS Mincho" w:hAnsi="Cambria" w:cs="Times New Roman"/>
            <w:color w:val="000000"/>
          </w:rPr>
          <w:t xml:space="preserve">received </w:t>
        </w:r>
      </w:ins>
      <w:ins w:id="140" w:author="Rick Potter" w:date="2023-04-15T11:08:00Z">
        <w:r w:rsidR="00527617">
          <w:rPr>
            <w:rFonts w:ascii="Cambria" w:eastAsia="MS Mincho" w:hAnsi="Cambria" w:cs="Times New Roman"/>
            <w:color w:val="000000"/>
          </w:rPr>
          <w:t xml:space="preserve">LSC Facility Fund </w:t>
        </w:r>
      </w:ins>
      <w:ins w:id="141" w:author="Rick Potter" w:date="2023-04-15T10:49:00Z">
        <w:r w:rsidR="00500148">
          <w:rPr>
            <w:rFonts w:ascii="Cambria" w:eastAsia="MS Mincho" w:hAnsi="Cambria" w:cs="Times New Roman"/>
            <w:color w:val="000000"/>
          </w:rPr>
          <w:t>G</w:t>
        </w:r>
      </w:ins>
      <w:ins w:id="142" w:author="Rick Potter" w:date="2023-04-15T10:28:00Z">
        <w:r w:rsidR="00467717">
          <w:rPr>
            <w:rFonts w:ascii="Cambria" w:eastAsia="MS Mincho" w:hAnsi="Cambria" w:cs="Times New Roman"/>
            <w:color w:val="000000"/>
          </w:rPr>
          <w:t xml:space="preserve">rant </w:t>
        </w:r>
      </w:ins>
      <w:ins w:id="143" w:author="Rick Potter" w:date="2023-04-15T10:49:00Z">
        <w:r w:rsidR="00B65F83">
          <w:rPr>
            <w:rFonts w:ascii="Cambria" w:eastAsia="MS Mincho" w:hAnsi="Cambria" w:cs="Times New Roman"/>
            <w:color w:val="000000"/>
          </w:rPr>
          <w:t xml:space="preserve">Request </w:t>
        </w:r>
        <w:r w:rsidR="00500148">
          <w:rPr>
            <w:rFonts w:ascii="Cambria" w:eastAsia="MS Mincho" w:hAnsi="Cambria" w:cs="Times New Roman"/>
            <w:color w:val="000000"/>
          </w:rPr>
          <w:t>A</w:t>
        </w:r>
      </w:ins>
      <w:ins w:id="144" w:author="Rick Potter" w:date="2023-04-15T10:28:00Z">
        <w:r w:rsidR="00467717">
          <w:rPr>
            <w:rFonts w:ascii="Cambria" w:eastAsia="MS Mincho" w:hAnsi="Cambria" w:cs="Times New Roman"/>
            <w:color w:val="000000"/>
          </w:rPr>
          <w:t>pplications</w:t>
        </w:r>
      </w:ins>
      <w:ins w:id="145" w:author="Rick Potter" w:date="2023-04-15T10:54:00Z">
        <w:r w:rsidR="00343993">
          <w:rPr>
            <w:rFonts w:ascii="Cambria" w:eastAsia="MS Mincho" w:hAnsi="Cambria" w:cs="Times New Roman"/>
            <w:color w:val="000000"/>
          </w:rPr>
          <w:t xml:space="preserve"> </w:t>
        </w:r>
      </w:ins>
      <w:ins w:id="146" w:author="Rick Potter" w:date="2023-04-15T10:57:00Z">
        <w:r w:rsidR="00DB60A7">
          <w:rPr>
            <w:rFonts w:ascii="Cambria" w:eastAsia="MS Mincho" w:hAnsi="Cambria" w:cs="Times New Roman"/>
            <w:color w:val="000000"/>
          </w:rPr>
          <w:t>and shall</w:t>
        </w:r>
      </w:ins>
      <w:ins w:id="147" w:author="Rick Potter" w:date="2023-04-15T10:53:00Z">
        <w:r w:rsidR="00350D0F">
          <w:rPr>
            <w:rFonts w:ascii="Cambria" w:eastAsia="MS Mincho" w:hAnsi="Cambria" w:cs="Times New Roman"/>
            <w:color w:val="000000"/>
          </w:rPr>
          <w:t xml:space="preserve"> develop recommendations</w:t>
        </w:r>
      </w:ins>
      <w:ins w:id="148" w:author="Rick Potter" w:date="2023-04-15T10:56:00Z">
        <w:r w:rsidR="009C5781">
          <w:rPr>
            <w:rFonts w:ascii="Cambria" w:eastAsia="MS Mincho" w:hAnsi="Cambria" w:cs="Times New Roman"/>
            <w:color w:val="000000"/>
          </w:rPr>
          <w:t xml:space="preserve"> </w:t>
        </w:r>
      </w:ins>
      <w:ins w:id="149" w:author="Rick Potter" w:date="2023-04-15T10:58:00Z">
        <w:r w:rsidR="00917893">
          <w:rPr>
            <w:rFonts w:ascii="Cambria" w:eastAsia="MS Mincho" w:hAnsi="Cambria" w:cs="Times New Roman"/>
            <w:color w:val="000000"/>
          </w:rPr>
          <w:t xml:space="preserve">for potential Grant </w:t>
        </w:r>
      </w:ins>
      <w:ins w:id="150" w:author="Rick Potter" w:date="2023-04-15T11:00:00Z">
        <w:r w:rsidR="001F5846">
          <w:rPr>
            <w:rFonts w:ascii="Cambria" w:eastAsia="MS Mincho" w:hAnsi="Cambria" w:cs="Times New Roman"/>
            <w:color w:val="000000"/>
          </w:rPr>
          <w:t>A</w:t>
        </w:r>
      </w:ins>
      <w:ins w:id="151" w:author="Rick Potter" w:date="2023-04-15T10:58:00Z">
        <w:r w:rsidR="00917893">
          <w:rPr>
            <w:rFonts w:ascii="Cambria" w:eastAsia="MS Mincho" w:hAnsi="Cambria" w:cs="Times New Roman"/>
            <w:color w:val="000000"/>
          </w:rPr>
          <w:t xml:space="preserve">wards, </w:t>
        </w:r>
      </w:ins>
      <w:ins w:id="152" w:author="Rick Potter" w:date="2023-04-15T10:56:00Z">
        <w:r w:rsidR="009C5781">
          <w:rPr>
            <w:rFonts w:ascii="Cambria" w:eastAsia="MS Mincho" w:hAnsi="Cambria" w:cs="Times New Roman"/>
            <w:color w:val="000000"/>
          </w:rPr>
          <w:t>based upon established cri</w:t>
        </w:r>
      </w:ins>
      <w:ins w:id="153" w:author="Rick Potter" w:date="2023-04-15T10:57:00Z">
        <w:r w:rsidR="00EC0D86">
          <w:rPr>
            <w:rFonts w:ascii="Cambria" w:eastAsia="MS Mincho" w:hAnsi="Cambria" w:cs="Times New Roman"/>
            <w:color w:val="000000"/>
          </w:rPr>
          <w:t>teria</w:t>
        </w:r>
      </w:ins>
      <w:ins w:id="154" w:author="Rick Potter" w:date="2023-04-15T11:09:00Z">
        <w:r w:rsidR="006316A3">
          <w:rPr>
            <w:rFonts w:ascii="Cambria" w:eastAsia="MS Mincho" w:hAnsi="Cambria" w:cs="Times New Roman"/>
            <w:color w:val="000000"/>
          </w:rPr>
          <w:t xml:space="preserve"> (see below)</w:t>
        </w:r>
      </w:ins>
      <w:ins w:id="155" w:author="Rick Potter" w:date="2023-04-15T10:52:00Z">
        <w:r w:rsidR="009E440A">
          <w:rPr>
            <w:rFonts w:ascii="Cambria" w:eastAsia="MS Mincho" w:hAnsi="Cambria" w:cs="Times New Roman"/>
            <w:color w:val="000000"/>
          </w:rPr>
          <w:t>.</w:t>
        </w:r>
      </w:ins>
    </w:p>
    <w:p w14:paraId="656CD3EB" w14:textId="2435A12E" w:rsidR="00046F5A" w:rsidRDefault="00BB70CF" w:rsidP="00712420">
      <w:pPr>
        <w:pStyle w:val="ListParagraph"/>
        <w:keepNext/>
        <w:keepLines/>
        <w:numPr>
          <w:ilvl w:val="3"/>
          <w:numId w:val="1"/>
        </w:numPr>
        <w:tabs>
          <w:tab w:val="left" w:pos="1620"/>
        </w:tabs>
        <w:rPr>
          <w:ins w:id="156" w:author="Rick Potter" w:date="2023-04-15T11:01:00Z"/>
          <w:rFonts w:ascii="Cambria" w:eastAsia="MS Mincho" w:hAnsi="Cambria" w:cs="Times New Roman"/>
          <w:color w:val="000000"/>
        </w:rPr>
      </w:pPr>
      <w:ins w:id="157" w:author="Rick Potter" w:date="2023-04-15T10:50:00Z">
        <w:r>
          <w:rPr>
            <w:rFonts w:ascii="Cambria" w:eastAsia="MS Mincho" w:hAnsi="Cambria" w:cs="Times New Roman"/>
            <w:color w:val="000000"/>
          </w:rPr>
          <w:t>T</w:t>
        </w:r>
      </w:ins>
      <w:ins w:id="158" w:author="Rick Potter" w:date="2023-04-15T10:26:00Z">
        <w:r w:rsidR="00712420" w:rsidRPr="00FC2332">
          <w:rPr>
            <w:rFonts w:ascii="Cambria" w:eastAsia="MS Mincho" w:hAnsi="Cambria" w:cs="Times New Roman"/>
            <w:color w:val="000000"/>
          </w:rPr>
          <w:t xml:space="preserve">he </w:t>
        </w:r>
      </w:ins>
      <w:ins w:id="159" w:author="Rick Potter" w:date="2023-04-15T10:52:00Z">
        <w:r w:rsidR="009E440A">
          <w:rPr>
            <w:rFonts w:ascii="Cambria" w:eastAsia="MS Mincho" w:hAnsi="Cambria" w:cs="Times New Roman"/>
            <w:color w:val="000000"/>
          </w:rPr>
          <w:t>Subco</w:t>
        </w:r>
      </w:ins>
      <w:ins w:id="160" w:author="Rick Potter" w:date="2023-04-15T10:27:00Z">
        <w:r w:rsidR="00B9514A">
          <w:rPr>
            <w:rFonts w:ascii="Cambria" w:eastAsia="MS Mincho" w:hAnsi="Cambria" w:cs="Times New Roman"/>
            <w:color w:val="000000"/>
          </w:rPr>
          <w:t xml:space="preserve">mmittee </w:t>
        </w:r>
      </w:ins>
      <w:ins w:id="161" w:author="Rick Potter" w:date="2023-04-15T10:26:00Z">
        <w:r w:rsidR="00712420" w:rsidRPr="00FC2332">
          <w:rPr>
            <w:rFonts w:ascii="Cambria" w:eastAsia="MS Mincho" w:hAnsi="Cambria" w:cs="Times New Roman"/>
            <w:color w:val="000000"/>
          </w:rPr>
          <w:t xml:space="preserve">Chair will present </w:t>
        </w:r>
      </w:ins>
      <w:ins w:id="162" w:author="Rick Potter" w:date="2023-04-15T11:00:00Z">
        <w:r w:rsidR="001F5846">
          <w:rPr>
            <w:rFonts w:ascii="Cambria" w:eastAsia="MS Mincho" w:hAnsi="Cambria" w:cs="Times New Roman"/>
            <w:color w:val="000000"/>
          </w:rPr>
          <w:t xml:space="preserve">Grant Award </w:t>
        </w:r>
      </w:ins>
      <w:ins w:id="163" w:author="Rick Potter" w:date="2023-04-15T10:26:00Z">
        <w:r w:rsidR="00712420" w:rsidRPr="00FC2332">
          <w:rPr>
            <w:rFonts w:ascii="Cambria" w:eastAsia="MS Mincho" w:hAnsi="Cambria" w:cs="Times New Roman"/>
            <w:color w:val="000000"/>
          </w:rPr>
          <w:t xml:space="preserve">recommendations to the Board of Directors at the next meeting of the </w:t>
        </w:r>
      </w:ins>
      <w:ins w:id="164" w:author="Rick Potter" w:date="2023-04-15T11:03:00Z">
        <w:r w:rsidR="00E17667">
          <w:rPr>
            <w:rFonts w:ascii="Cambria" w:eastAsia="MS Mincho" w:hAnsi="Cambria" w:cs="Times New Roman"/>
            <w:color w:val="000000"/>
          </w:rPr>
          <w:t xml:space="preserve">LSC </w:t>
        </w:r>
      </w:ins>
      <w:ins w:id="165" w:author="Rick Potter" w:date="2023-04-15T10:26:00Z">
        <w:r w:rsidR="00712420" w:rsidRPr="00FC2332">
          <w:rPr>
            <w:rFonts w:ascii="Cambria" w:eastAsia="MS Mincho" w:hAnsi="Cambria" w:cs="Times New Roman"/>
            <w:color w:val="000000"/>
          </w:rPr>
          <w:t>Boar</w:t>
        </w:r>
      </w:ins>
      <w:ins w:id="166" w:author="Rick Potter" w:date="2023-04-15T11:03:00Z">
        <w:r w:rsidR="00E17667">
          <w:rPr>
            <w:rFonts w:ascii="Cambria" w:eastAsia="MS Mincho" w:hAnsi="Cambria" w:cs="Times New Roman"/>
            <w:color w:val="000000"/>
          </w:rPr>
          <w:t>d of Directors.</w:t>
        </w:r>
      </w:ins>
    </w:p>
    <w:p w14:paraId="13A0E668" w14:textId="68B7F27F" w:rsidR="001361E1" w:rsidRDefault="00712420" w:rsidP="00FC2332">
      <w:pPr>
        <w:pStyle w:val="ListParagraph"/>
        <w:keepNext/>
        <w:keepLines/>
        <w:numPr>
          <w:ilvl w:val="4"/>
          <w:numId w:val="1"/>
        </w:numPr>
        <w:tabs>
          <w:tab w:val="left" w:pos="1800"/>
        </w:tabs>
        <w:ind w:left="1530" w:hanging="270"/>
        <w:rPr>
          <w:ins w:id="167" w:author="Rick Potter" w:date="2023-04-15T11:04:00Z"/>
          <w:rFonts w:ascii="Cambria" w:eastAsia="MS Mincho" w:hAnsi="Cambria" w:cs="Times New Roman"/>
          <w:color w:val="000000"/>
        </w:rPr>
      </w:pPr>
      <w:ins w:id="168" w:author="Rick Potter" w:date="2023-04-15T10:26:00Z">
        <w:r w:rsidRPr="00FC2332">
          <w:rPr>
            <w:rFonts w:ascii="Cambria" w:eastAsia="MS Mincho" w:hAnsi="Cambria" w:cs="Times New Roman"/>
            <w:color w:val="000000"/>
          </w:rPr>
          <w:t>Grant</w:t>
        </w:r>
      </w:ins>
      <w:ins w:id="169" w:author="Rick Potter" w:date="2023-04-15T11:01:00Z">
        <w:r w:rsidR="006771F2">
          <w:rPr>
            <w:rFonts w:ascii="Cambria" w:eastAsia="MS Mincho" w:hAnsi="Cambria" w:cs="Times New Roman"/>
            <w:color w:val="000000"/>
          </w:rPr>
          <w:t xml:space="preserve"> Awards </w:t>
        </w:r>
      </w:ins>
      <w:ins w:id="170" w:author="Rick Potter" w:date="2023-04-15T11:05:00Z">
        <w:r w:rsidR="00805C09">
          <w:rPr>
            <w:rFonts w:ascii="Cambria" w:eastAsia="MS Mincho" w:hAnsi="Cambria" w:cs="Times New Roman"/>
            <w:color w:val="000000"/>
          </w:rPr>
          <w:t>amounting</w:t>
        </w:r>
      </w:ins>
      <w:ins w:id="171" w:author="Rick Potter" w:date="2023-04-15T11:02:00Z">
        <w:r w:rsidR="005B615B">
          <w:rPr>
            <w:rFonts w:ascii="Cambria" w:eastAsia="MS Mincho" w:hAnsi="Cambria" w:cs="Times New Roman"/>
            <w:color w:val="000000"/>
          </w:rPr>
          <w:t xml:space="preserve"> to</w:t>
        </w:r>
      </w:ins>
      <w:ins w:id="172" w:author="Rick Potter" w:date="2023-04-15T10:26:00Z">
        <w:r w:rsidRPr="00FC2332">
          <w:rPr>
            <w:rFonts w:ascii="Cambria" w:eastAsia="MS Mincho" w:hAnsi="Cambria" w:cs="Times New Roman"/>
            <w:color w:val="000000"/>
          </w:rPr>
          <w:t xml:space="preserve"> 30% or less of the </w:t>
        </w:r>
      </w:ins>
      <w:ins w:id="173" w:author="Rick Potter" w:date="2023-04-15T11:02:00Z">
        <w:r w:rsidR="00FB2C4B">
          <w:rPr>
            <w:rFonts w:ascii="Cambria" w:eastAsia="MS Mincho" w:hAnsi="Cambria" w:cs="Times New Roman"/>
            <w:color w:val="000000"/>
          </w:rPr>
          <w:t>current unallocated Facility Grant F</w:t>
        </w:r>
      </w:ins>
      <w:ins w:id="174" w:author="Rick Potter" w:date="2023-04-15T10:26:00Z">
        <w:r w:rsidRPr="00FC2332">
          <w:rPr>
            <w:rFonts w:ascii="Cambria" w:eastAsia="MS Mincho" w:hAnsi="Cambria" w:cs="Times New Roman"/>
            <w:color w:val="000000"/>
          </w:rPr>
          <w:t xml:space="preserve">und </w:t>
        </w:r>
      </w:ins>
      <w:ins w:id="175" w:author="Rick Potter" w:date="2023-04-15T11:02:00Z">
        <w:r w:rsidR="00FB2C4B">
          <w:rPr>
            <w:rFonts w:ascii="Cambria" w:eastAsia="MS Mincho" w:hAnsi="Cambria" w:cs="Times New Roman"/>
            <w:color w:val="000000"/>
          </w:rPr>
          <w:t>balance shall</w:t>
        </w:r>
      </w:ins>
      <w:ins w:id="176" w:author="Rick Potter" w:date="2023-04-15T10:26:00Z">
        <w:r w:rsidRPr="00FC2332">
          <w:rPr>
            <w:rFonts w:ascii="Cambria" w:eastAsia="MS Mincho" w:hAnsi="Cambria" w:cs="Times New Roman"/>
            <w:color w:val="000000"/>
          </w:rPr>
          <w:t xml:space="preserve"> be decided by the Board of Directors. </w:t>
        </w:r>
      </w:ins>
    </w:p>
    <w:p w14:paraId="5E8898D6" w14:textId="7D228A53" w:rsidR="00712420" w:rsidRPr="00FC2332" w:rsidRDefault="00805C09" w:rsidP="00FC2332">
      <w:pPr>
        <w:pStyle w:val="ListParagraph"/>
        <w:keepNext/>
        <w:keepLines/>
        <w:numPr>
          <w:ilvl w:val="4"/>
          <w:numId w:val="1"/>
        </w:numPr>
        <w:tabs>
          <w:tab w:val="left" w:pos="1800"/>
        </w:tabs>
        <w:ind w:left="1530" w:hanging="270"/>
        <w:rPr>
          <w:ins w:id="177" w:author="Rick Potter" w:date="2023-04-15T10:26:00Z"/>
          <w:rFonts w:ascii="Cambria" w:eastAsia="MS Mincho" w:hAnsi="Cambria" w:cs="Times New Roman"/>
          <w:color w:val="000000"/>
        </w:rPr>
      </w:pPr>
      <w:ins w:id="178" w:author="Rick Potter" w:date="2023-04-15T11:05:00Z">
        <w:r w:rsidRPr="00805C09">
          <w:rPr>
            <w:rFonts w:ascii="Cambria" w:eastAsia="MS Mincho" w:hAnsi="Cambria" w:cs="Times New Roman"/>
            <w:color w:val="000000"/>
          </w:rPr>
          <w:t xml:space="preserve">Grant Awards amounting to </w:t>
        </w:r>
      </w:ins>
      <w:ins w:id="179" w:author="Rick Potter" w:date="2023-04-15T10:26:00Z">
        <w:r w:rsidR="00712420" w:rsidRPr="00FC2332">
          <w:rPr>
            <w:rFonts w:ascii="Cambria" w:eastAsia="MS Mincho" w:hAnsi="Cambria" w:cs="Times New Roman"/>
            <w:color w:val="000000"/>
          </w:rPr>
          <w:t xml:space="preserve">31% or more of </w:t>
        </w:r>
      </w:ins>
      <w:ins w:id="180" w:author="Rick Potter" w:date="2023-04-15T11:06:00Z">
        <w:r w:rsidRPr="00805C09">
          <w:rPr>
            <w:rFonts w:ascii="Cambria" w:eastAsia="MS Mincho" w:hAnsi="Cambria" w:cs="Times New Roman"/>
            <w:color w:val="000000"/>
          </w:rPr>
          <w:t xml:space="preserve">the current unallocated Facility Grant Fund balance shall </w:t>
        </w:r>
      </w:ins>
      <w:ins w:id="181" w:author="Rick Potter" w:date="2023-04-15T10:26:00Z">
        <w:r w:rsidR="00712420" w:rsidRPr="00FC2332">
          <w:rPr>
            <w:rFonts w:ascii="Cambria" w:eastAsia="MS Mincho" w:hAnsi="Cambria" w:cs="Times New Roman"/>
            <w:color w:val="000000"/>
          </w:rPr>
          <w:t>be voted on by the House of Delegates at the Annual meeting of the House of Delegates.</w:t>
        </w:r>
      </w:ins>
    </w:p>
    <w:p w14:paraId="395C3B7C" w14:textId="364D1C56" w:rsidR="00712420" w:rsidRPr="00FC2332" w:rsidRDefault="00063F53" w:rsidP="00712420">
      <w:pPr>
        <w:pStyle w:val="ListParagraph"/>
        <w:keepNext/>
        <w:keepLines/>
        <w:numPr>
          <w:ilvl w:val="3"/>
          <w:numId w:val="1"/>
        </w:numPr>
        <w:tabs>
          <w:tab w:val="left" w:pos="1620"/>
        </w:tabs>
        <w:rPr>
          <w:ins w:id="182" w:author="Rick Potter" w:date="2023-04-15T10:26:00Z"/>
          <w:rFonts w:ascii="Cambria" w:eastAsia="MS Mincho" w:hAnsi="Cambria" w:cs="Times New Roman"/>
          <w:color w:val="000000"/>
        </w:rPr>
      </w:pPr>
      <w:ins w:id="183" w:author="Rick Potter" w:date="2023-04-15T11:07:00Z">
        <w:r>
          <w:rPr>
            <w:rFonts w:ascii="Cambria" w:eastAsia="MS Mincho" w:hAnsi="Cambria" w:cs="Times New Roman"/>
            <w:color w:val="000000"/>
          </w:rPr>
          <w:t xml:space="preserve">LSC Facility Fund </w:t>
        </w:r>
      </w:ins>
      <w:ins w:id="184" w:author="Rick Potter" w:date="2023-04-15T10:26:00Z">
        <w:r w:rsidR="00712420" w:rsidRPr="00FC2332">
          <w:rPr>
            <w:rFonts w:ascii="Cambria" w:eastAsia="MS Mincho" w:hAnsi="Cambria" w:cs="Times New Roman"/>
            <w:color w:val="000000"/>
          </w:rPr>
          <w:t>Grant</w:t>
        </w:r>
      </w:ins>
      <w:ins w:id="185" w:author="Rick Potter" w:date="2023-04-15T11:07:00Z">
        <w:r>
          <w:rPr>
            <w:rFonts w:ascii="Cambria" w:eastAsia="MS Mincho" w:hAnsi="Cambria" w:cs="Times New Roman"/>
            <w:color w:val="000000"/>
          </w:rPr>
          <w:t xml:space="preserve"> Awards</w:t>
        </w:r>
      </w:ins>
      <w:ins w:id="186" w:author="Rick Potter" w:date="2023-04-15T10:26:00Z">
        <w:r w:rsidR="00712420" w:rsidRPr="00FC2332">
          <w:rPr>
            <w:rFonts w:ascii="Cambria" w:eastAsia="MS Mincho" w:hAnsi="Cambria" w:cs="Times New Roman"/>
            <w:color w:val="000000"/>
          </w:rPr>
          <w:t xml:space="preserve"> will be announced at the </w:t>
        </w:r>
      </w:ins>
      <w:ins w:id="187" w:author="Rick Potter" w:date="2023-04-16T20:38:00Z">
        <w:r w:rsidR="00150A82">
          <w:rPr>
            <w:rFonts w:ascii="Cambria" w:eastAsia="MS Mincho" w:hAnsi="Cambria" w:cs="Times New Roman"/>
            <w:color w:val="000000"/>
          </w:rPr>
          <w:t>Annual M</w:t>
        </w:r>
      </w:ins>
      <w:ins w:id="188" w:author="Rick Potter" w:date="2023-04-15T10:26:00Z">
        <w:r w:rsidR="00712420" w:rsidRPr="00FC2332">
          <w:rPr>
            <w:rFonts w:ascii="Cambria" w:eastAsia="MS Mincho" w:hAnsi="Cambria" w:cs="Times New Roman"/>
            <w:color w:val="000000"/>
          </w:rPr>
          <w:t>eeting of the House of Delegates.</w:t>
        </w:r>
      </w:ins>
    </w:p>
    <w:p w14:paraId="19497814" w14:textId="4E931665" w:rsidR="00712420" w:rsidRDefault="00712420" w:rsidP="00FC2332">
      <w:pPr>
        <w:pStyle w:val="ListParagraph"/>
        <w:numPr>
          <w:ilvl w:val="3"/>
          <w:numId w:val="1"/>
        </w:numPr>
        <w:tabs>
          <w:tab w:val="left" w:pos="1620"/>
        </w:tabs>
        <w:rPr>
          <w:ins w:id="189" w:author="Rick Potter" w:date="2023-04-15T11:13:00Z"/>
          <w:rFonts w:ascii="Cambria" w:eastAsia="MS Mincho" w:hAnsi="Cambria" w:cs="Times New Roman"/>
          <w:color w:val="000000"/>
        </w:rPr>
      </w:pPr>
      <w:ins w:id="190" w:author="Rick Potter" w:date="2023-04-15T10:26:00Z">
        <w:r w:rsidRPr="00FC2332">
          <w:rPr>
            <w:rFonts w:ascii="Cambria" w:eastAsia="MS Mincho" w:hAnsi="Cambria" w:cs="Times New Roman"/>
            <w:color w:val="000000"/>
          </w:rPr>
          <w:t xml:space="preserve">Final disbursement by WI Swimming </w:t>
        </w:r>
      </w:ins>
      <w:ins w:id="191" w:author="Rick Potter" w:date="2023-04-15T11:10:00Z">
        <w:r w:rsidR="001816C8" w:rsidRPr="001816C8">
          <w:rPr>
            <w:rFonts w:ascii="Cambria" w:eastAsia="MS Mincho" w:hAnsi="Cambria" w:cs="Times New Roman"/>
            <w:color w:val="000000"/>
          </w:rPr>
          <w:t>of Grant Award funds</w:t>
        </w:r>
      </w:ins>
      <w:ins w:id="192" w:author="Rick Potter" w:date="2023-04-15T11:12:00Z">
        <w:r w:rsidR="00572B74">
          <w:rPr>
            <w:rFonts w:ascii="Cambria" w:eastAsia="MS Mincho" w:hAnsi="Cambria" w:cs="Times New Roman"/>
            <w:color w:val="000000"/>
          </w:rPr>
          <w:t xml:space="preserve"> </w:t>
        </w:r>
      </w:ins>
      <w:proofErr w:type="gramStart"/>
      <w:ins w:id="193" w:author="Rick Potter" w:date="2023-04-15T10:26:00Z">
        <w:r w:rsidRPr="00FC2332">
          <w:rPr>
            <w:rFonts w:ascii="Cambria" w:eastAsia="MS Mincho" w:hAnsi="Cambria" w:cs="Times New Roman"/>
            <w:color w:val="000000"/>
          </w:rPr>
          <w:t>require</w:t>
        </w:r>
        <w:proofErr w:type="gramEnd"/>
        <w:r w:rsidRPr="00FC2332">
          <w:rPr>
            <w:rFonts w:ascii="Cambria" w:eastAsia="MS Mincho" w:hAnsi="Cambria" w:cs="Times New Roman"/>
            <w:color w:val="000000"/>
          </w:rPr>
          <w:t xml:space="preserve"> </w:t>
        </w:r>
      </w:ins>
      <w:ins w:id="194" w:author="Rick Potter" w:date="2023-04-15T11:57:00Z">
        <w:r w:rsidR="00A1761F">
          <w:rPr>
            <w:rFonts w:ascii="Cambria" w:eastAsia="MS Mincho" w:hAnsi="Cambria" w:cs="Times New Roman"/>
            <w:color w:val="000000"/>
          </w:rPr>
          <w:t xml:space="preserve">the </w:t>
        </w:r>
      </w:ins>
      <w:ins w:id="195" w:author="Rick Potter" w:date="2023-04-15T11:12:00Z">
        <w:r w:rsidR="00E67EEC">
          <w:rPr>
            <w:rFonts w:ascii="Cambria" w:eastAsia="MS Mincho" w:hAnsi="Cambria" w:cs="Times New Roman"/>
            <w:color w:val="000000"/>
          </w:rPr>
          <w:t xml:space="preserve">submission of </w:t>
        </w:r>
      </w:ins>
      <w:ins w:id="196" w:author="Rick Potter" w:date="2023-04-15T10:26:00Z">
        <w:r w:rsidRPr="00FC2332">
          <w:rPr>
            <w:rFonts w:ascii="Cambria" w:eastAsia="MS Mincho" w:hAnsi="Cambria" w:cs="Times New Roman"/>
            <w:color w:val="000000"/>
          </w:rPr>
          <w:t>a paid receipt or invoice.</w:t>
        </w:r>
      </w:ins>
    </w:p>
    <w:p w14:paraId="4C7AA0F2" w14:textId="6C4F2D68" w:rsidR="00637B99" w:rsidRDefault="004E3E2B" w:rsidP="00637B99">
      <w:pPr>
        <w:pStyle w:val="ListParagraph"/>
        <w:keepNext/>
        <w:keepLines/>
        <w:numPr>
          <w:ilvl w:val="2"/>
          <w:numId w:val="1"/>
        </w:numPr>
        <w:tabs>
          <w:tab w:val="left" w:pos="1620"/>
        </w:tabs>
        <w:rPr>
          <w:ins w:id="197" w:author="Rick Potter" w:date="2023-04-15T11:14:00Z"/>
          <w:rFonts w:ascii="Cambria" w:eastAsia="MS Mincho" w:hAnsi="Cambria" w:cs="Times New Roman"/>
          <w:color w:val="000000"/>
        </w:rPr>
      </w:pPr>
      <w:ins w:id="198" w:author="Rick Potter" w:date="2023-04-15T11:13:00Z">
        <w:r>
          <w:rPr>
            <w:rFonts w:ascii="Cambria" w:eastAsia="MS Mincho" w:hAnsi="Cambria" w:cs="Times New Roman"/>
            <w:color w:val="000000"/>
          </w:rPr>
          <w:t xml:space="preserve">Grant Award </w:t>
        </w:r>
      </w:ins>
      <w:ins w:id="199" w:author="Rick Potter" w:date="2023-04-15T11:14:00Z">
        <w:r w:rsidR="00E05C35">
          <w:rPr>
            <w:rFonts w:ascii="Cambria" w:eastAsia="MS Mincho" w:hAnsi="Cambria" w:cs="Times New Roman"/>
            <w:color w:val="000000"/>
          </w:rPr>
          <w:t xml:space="preserve">Consideration </w:t>
        </w:r>
      </w:ins>
      <w:ins w:id="200" w:author="Rick Potter" w:date="2023-04-15T11:13:00Z">
        <w:r>
          <w:rPr>
            <w:rFonts w:ascii="Cambria" w:eastAsia="MS Mincho" w:hAnsi="Cambria" w:cs="Times New Roman"/>
            <w:color w:val="000000"/>
          </w:rPr>
          <w:t>Criter</w:t>
        </w:r>
      </w:ins>
      <w:ins w:id="201" w:author="Rick Potter" w:date="2023-04-15T11:14:00Z">
        <w:r w:rsidR="00E05C35">
          <w:rPr>
            <w:rFonts w:ascii="Cambria" w:eastAsia="MS Mincho" w:hAnsi="Cambria" w:cs="Times New Roman"/>
            <w:color w:val="000000"/>
          </w:rPr>
          <w:t>ia</w:t>
        </w:r>
      </w:ins>
    </w:p>
    <w:p w14:paraId="520F31CD" w14:textId="3C2BE0C8" w:rsidR="00855EA9" w:rsidRPr="00855EA9" w:rsidRDefault="00855EA9" w:rsidP="00855EA9">
      <w:pPr>
        <w:pStyle w:val="ListParagraph"/>
        <w:keepNext/>
        <w:keepLines/>
        <w:numPr>
          <w:ilvl w:val="3"/>
          <w:numId w:val="1"/>
        </w:numPr>
        <w:tabs>
          <w:tab w:val="left" w:pos="1620"/>
        </w:tabs>
        <w:rPr>
          <w:ins w:id="202" w:author="Rick Potter" w:date="2023-04-15T11:14:00Z"/>
          <w:rFonts w:ascii="Cambria" w:eastAsia="MS Mincho" w:hAnsi="Cambria" w:cs="Times New Roman"/>
          <w:color w:val="000000"/>
        </w:rPr>
      </w:pPr>
      <w:ins w:id="203" w:author="Rick Potter" w:date="2023-04-15T11:15:00Z">
        <w:r>
          <w:rPr>
            <w:rFonts w:ascii="Cambria" w:eastAsia="MS Mincho" w:hAnsi="Cambria" w:cs="Times New Roman"/>
            <w:color w:val="000000"/>
          </w:rPr>
          <w:t xml:space="preserve">Applicant represents a </w:t>
        </w:r>
      </w:ins>
      <w:ins w:id="204" w:author="Rick Potter" w:date="2023-04-15T11:14:00Z">
        <w:r w:rsidRPr="00855EA9">
          <w:rPr>
            <w:rFonts w:ascii="Cambria" w:eastAsia="MS Mincho" w:hAnsi="Cambria" w:cs="Times New Roman"/>
            <w:color w:val="000000"/>
          </w:rPr>
          <w:t xml:space="preserve">USAS registered club in good </w:t>
        </w:r>
        <w:proofErr w:type="gramStart"/>
        <w:r w:rsidRPr="00855EA9">
          <w:rPr>
            <w:rFonts w:ascii="Cambria" w:eastAsia="MS Mincho" w:hAnsi="Cambria" w:cs="Times New Roman"/>
            <w:color w:val="000000"/>
          </w:rPr>
          <w:t>standing</w:t>
        </w:r>
        <w:proofErr w:type="gramEnd"/>
      </w:ins>
    </w:p>
    <w:p w14:paraId="2BF6624F" w14:textId="483024AC" w:rsidR="00855EA9" w:rsidRPr="00855EA9" w:rsidRDefault="00905E83" w:rsidP="00855EA9">
      <w:pPr>
        <w:pStyle w:val="ListParagraph"/>
        <w:keepNext/>
        <w:keepLines/>
        <w:numPr>
          <w:ilvl w:val="3"/>
          <w:numId w:val="1"/>
        </w:numPr>
        <w:tabs>
          <w:tab w:val="left" w:pos="1620"/>
        </w:tabs>
        <w:rPr>
          <w:ins w:id="205" w:author="Rick Potter" w:date="2023-04-15T11:14:00Z"/>
          <w:rFonts w:ascii="Cambria" w:eastAsia="MS Mincho" w:hAnsi="Cambria" w:cs="Times New Roman"/>
          <w:color w:val="000000"/>
        </w:rPr>
      </w:pPr>
      <w:ins w:id="206" w:author="Rick Potter" w:date="2023-04-16T20:46:00Z">
        <w:r>
          <w:rPr>
            <w:rFonts w:ascii="Cambria" w:eastAsia="MS Mincho" w:hAnsi="Cambria" w:cs="Times New Roman"/>
            <w:color w:val="000000"/>
          </w:rPr>
          <w:t>V</w:t>
        </w:r>
      </w:ins>
      <w:ins w:id="207" w:author="Rick Potter" w:date="2023-04-15T11:14:00Z">
        <w:r w:rsidR="00855EA9" w:rsidRPr="00855EA9">
          <w:rPr>
            <w:rFonts w:ascii="Cambria" w:eastAsia="MS Mincho" w:hAnsi="Cambria" w:cs="Times New Roman"/>
            <w:color w:val="000000"/>
          </w:rPr>
          <w:t>alue to Wisconsin Swimming and its athlete members</w:t>
        </w:r>
      </w:ins>
    </w:p>
    <w:p w14:paraId="26264C90" w14:textId="7B46D547" w:rsidR="00855EA9" w:rsidRPr="00855EA9" w:rsidRDefault="00855EA9" w:rsidP="00855EA9">
      <w:pPr>
        <w:pStyle w:val="ListParagraph"/>
        <w:keepNext/>
        <w:keepLines/>
        <w:numPr>
          <w:ilvl w:val="3"/>
          <w:numId w:val="1"/>
        </w:numPr>
        <w:tabs>
          <w:tab w:val="left" w:pos="1620"/>
        </w:tabs>
        <w:rPr>
          <w:ins w:id="208" w:author="Rick Potter" w:date="2023-04-15T11:14:00Z"/>
          <w:rFonts w:ascii="Cambria" w:eastAsia="MS Mincho" w:hAnsi="Cambria" w:cs="Times New Roman"/>
          <w:color w:val="000000"/>
        </w:rPr>
      </w:pPr>
      <w:ins w:id="209" w:author="Rick Potter" w:date="2023-04-15T11:14:00Z">
        <w:r w:rsidRPr="00855EA9">
          <w:rPr>
            <w:rFonts w:ascii="Cambria" w:eastAsia="MS Mincho" w:hAnsi="Cambria" w:cs="Times New Roman"/>
            <w:color w:val="000000"/>
          </w:rPr>
          <w:t>Availability of surrounding facilities and clubs</w:t>
        </w:r>
      </w:ins>
    </w:p>
    <w:p w14:paraId="2653FE51" w14:textId="47F3A623" w:rsidR="00855EA9" w:rsidRPr="00855EA9" w:rsidRDefault="00855EA9" w:rsidP="00855EA9">
      <w:pPr>
        <w:pStyle w:val="ListParagraph"/>
        <w:keepNext/>
        <w:keepLines/>
        <w:numPr>
          <w:ilvl w:val="3"/>
          <w:numId w:val="1"/>
        </w:numPr>
        <w:tabs>
          <w:tab w:val="left" w:pos="1620"/>
        </w:tabs>
        <w:rPr>
          <w:ins w:id="210" w:author="Rick Potter" w:date="2023-04-15T11:14:00Z"/>
          <w:rFonts w:ascii="Cambria" w:eastAsia="MS Mincho" w:hAnsi="Cambria" w:cs="Times New Roman"/>
          <w:color w:val="000000"/>
        </w:rPr>
      </w:pPr>
      <w:ins w:id="211" w:author="Rick Potter" w:date="2023-04-15T11:14:00Z">
        <w:r w:rsidRPr="00855EA9">
          <w:rPr>
            <w:rFonts w:ascii="Cambria" w:eastAsia="MS Mincho" w:hAnsi="Cambria" w:cs="Times New Roman"/>
            <w:color w:val="000000"/>
          </w:rPr>
          <w:t xml:space="preserve">Identification of stakeholders (USAS registered club, community support, school system support, </w:t>
        </w:r>
        <w:proofErr w:type="spellStart"/>
        <w:r w:rsidRPr="00855EA9">
          <w:rPr>
            <w:rFonts w:ascii="Cambria" w:eastAsia="MS Mincho" w:hAnsi="Cambria" w:cs="Times New Roman"/>
            <w:color w:val="000000"/>
          </w:rPr>
          <w:t>etc</w:t>
        </w:r>
        <w:proofErr w:type="spellEnd"/>
        <w:r w:rsidRPr="00855EA9">
          <w:rPr>
            <w:rFonts w:ascii="Cambria" w:eastAsia="MS Mincho" w:hAnsi="Cambria" w:cs="Times New Roman"/>
            <w:color w:val="000000"/>
          </w:rPr>
          <w:t>)</w:t>
        </w:r>
      </w:ins>
    </w:p>
    <w:p w14:paraId="7F502045" w14:textId="066DD246" w:rsidR="00855EA9" w:rsidRPr="00855EA9" w:rsidRDefault="00855EA9" w:rsidP="00855EA9">
      <w:pPr>
        <w:pStyle w:val="ListParagraph"/>
        <w:keepNext/>
        <w:keepLines/>
        <w:numPr>
          <w:ilvl w:val="3"/>
          <w:numId w:val="1"/>
        </w:numPr>
        <w:tabs>
          <w:tab w:val="left" w:pos="1620"/>
        </w:tabs>
        <w:rPr>
          <w:ins w:id="212" w:author="Rick Potter" w:date="2023-04-15T11:14:00Z"/>
          <w:rFonts w:ascii="Cambria" w:eastAsia="MS Mincho" w:hAnsi="Cambria" w:cs="Times New Roman"/>
          <w:color w:val="000000"/>
        </w:rPr>
      </w:pPr>
      <w:ins w:id="213" w:author="Rick Potter" w:date="2023-04-15T11:14:00Z">
        <w:r w:rsidRPr="00855EA9">
          <w:rPr>
            <w:rFonts w:ascii="Cambria" w:eastAsia="MS Mincho" w:hAnsi="Cambria" w:cs="Times New Roman"/>
            <w:color w:val="000000"/>
          </w:rPr>
          <w:t xml:space="preserve">Club characteristics (longevity, number of families, number of athletes, </w:t>
        </w:r>
        <w:proofErr w:type="spellStart"/>
        <w:r w:rsidRPr="00855EA9">
          <w:rPr>
            <w:rFonts w:ascii="Cambria" w:eastAsia="MS Mincho" w:hAnsi="Cambria" w:cs="Times New Roman"/>
            <w:color w:val="000000"/>
          </w:rPr>
          <w:t>etc</w:t>
        </w:r>
        <w:proofErr w:type="spellEnd"/>
        <w:r w:rsidRPr="00855EA9">
          <w:rPr>
            <w:rFonts w:ascii="Cambria" w:eastAsia="MS Mincho" w:hAnsi="Cambria" w:cs="Times New Roman"/>
            <w:color w:val="000000"/>
          </w:rPr>
          <w:t>)</w:t>
        </w:r>
      </w:ins>
    </w:p>
    <w:p w14:paraId="3FF2F5C5" w14:textId="20B1C87E" w:rsidR="00855EA9" w:rsidRPr="00855EA9" w:rsidRDefault="00855EA9" w:rsidP="00855EA9">
      <w:pPr>
        <w:pStyle w:val="ListParagraph"/>
        <w:keepNext/>
        <w:keepLines/>
        <w:numPr>
          <w:ilvl w:val="3"/>
          <w:numId w:val="1"/>
        </w:numPr>
        <w:tabs>
          <w:tab w:val="left" w:pos="1620"/>
        </w:tabs>
        <w:rPr>
          <w:ins w:id="214" w:author="Rick Potter" w:date="2023-04-15T11:14:00Z"/>
          <w:rFonts w:ascii="Cambria" w:eastAsia="MS Mincho" w:hAnsi="Cambria" w:cs="Times New Roman"/>
          <w:color w:val="000000"/>
        </w:rPr>
      </w:pPr>
      <w:ins w:id="215" w:author="Rick Potter" w:date="2023-04-15T11:14:00Z">
        <w:r w:rsidRPr="00855EA9">
          <w:rPr>
            <w:rFonts w:ascii="Cambria" w:eastAsia="MS Mincho" w:hAnsi="Cambria" w:cs="Times New Roman"/>
            <w:color w:val="000000"/>
          </w:rPr>
          <w:t>Age of current facility</w:t>
        </w:r>
      </w:ins>
    </w:p>
    <w:p w14:paraId="66CB6666" w14:textId="3DC91C62" w:rsidR="00855EA9" w:rsidRPr="00855EA9" w:rsidRDefault="00855EA9" w:rsidP="00855EA9">
      <w:pPr>
        <w:pStyle w:val="ListParagraph"/>
        <w:keepNext/>
        <w:keepLines/>
        <w:numPr>
          <w:ilvl w:val="3"/>
          <w:numId w:val="1"/>
        </w:numPr>
        <w:tabs>
          <w:tab w:val="left" w:pos="1620"/>
        </w:tabs>
        <w:rPr>
          <w:ins w:id="216" w:author="Rick Potter" w:date="2023-04-15T11:14:00Z"/>
          <w:rFonts w:ascii="Cambria" w:eastAsia="MS Mincho" w:hAnsi="Cambria" w:cs="Times New Roman"/>
          <w:color w:val="000000"/>
        </w:rPr>
      </w:pPr>
      <w:ins w:id="217" w:author="Rick Potter" w:date="2023-04-15T11:14:00Z">
        <w:r w:rsidRPr="00855EA9">
          <w:rPr>
            <w:rFonts w:ascii="Cambria" w:eastAsia="MS Mincho" w:hAnsi="Cambria" w:cs="Times New Roman"/>
            <w:color w:val="000000"/>
          </w:rPr>
          <w:t>Timeframe/urgency of request</w:t>
        </w:r>
      </w:ins>
    </w:p>
    <w:p w14:paraId="24243D1C" w14:textId="6115606D" w:rsidR="00855EA9" w:rsidRPr="00855EA9" w:rsidRDefault="00855EA9" w:rsidP="00855EA9">
      <w:pPr>
        <w:pStyle w:val="ListParagraph"/>
        <w:keepNext/>
        <w:keepLines/>
        <w:numPr>
          <w:ilvl w:val="3"/>
          <w:numId w:val="1"/>
        </w:numPr>
        <w:tabs>
          <w:tab w:val="left" w:pos="1620"/>
        </w:tabs>
        <w:rPr>
          <w:ins w:id="218" w:author="Rick Potter" w:date="2023-04-15T11:14:00Z"/>
          <w:rFonts w:ascii="Cambria" w:eastAsia="MS Mincho" w:hAnsi="Cambria" w:cs="Times New Roman"/>
          <w:color w:val="000000"/>
        </w:rPr>
      </w:pPr>
      <w:ins w:id="219" w:author="Rick Potter" w:date="2023-04-15T11:14:00Z">
        <w:r w:rsidRPr="00855EA9">
          <w:rPr>
            <w:rFonts w:ascii="Cambria" w:eastAsia="MS Mincho" w:hAnsi="Cambria" w:cs="Times New Roman"/>
            <w:color w:val="000000"/>
          </w:rPr>
          <w:t>Additional fundraising efforts/successes by the requesting club</w:t>
        </w:r>
      </w:ins>
    </w:p>
    <w:p w14:paraId="1D491DC9" w14:textId="2C7552E1" w:rsidR="00855EA9" w:rsidRPr="00855EA9" w:rsidRDefault="00057FBE" w:rsidP="00FC2332">
      <w:pPr>
        <w:pStyle w:val="ListParagraph"/>
        <w:numPr>
          <w:ilvl w:val="3"/>
          <w:numId w:val="1"/>
        </w:numPr>
        <w:tabs>
          <w:tab w:val="left" w:pos="1620"/>
        </w:tabs>
        <w:rPr>
          <w:ins w:id="220" w:author="Rick Potter" w:date="2023-04-15T11:14:00Z"/>
          <w:rFonts w:ascii="Cambria" w:eastAsia="MS Mincho" w:hAnsi="Cambria" w:cs="Times New Roman"/>
          <w:color w:val="000000"/>
        </w:rPr>
      </w:pPr>
      <w:ins w:id="221" w:author="Rick Potter" w:date="2023-04-15T11:20:00Z">
        <w:r>
          <w:rPr>
            <w:rFonts w:ascii="Cambria" w:eastAsia="MS Mincho" w:hAnsi="Cambria" w:cs="Times New Roman"/>
            <w:color w:val="000000"/>
          </w:rPr>
          <w:t>Potential i</w:t>
        </w:r>
      </w:ins>
      <w:ins w:id="222" w:author="Rick Potter" w:date="2023-04-15T11:19:00Z">
        <w:r w:rsidR="003A4489">
          <w:rPr>
            <w:rFonts w:ascii="Cambria" w:eastAsia="MS Mincho" w:hAnsi="Cambria" w:cs="Times New Roman"/>
            <w:color w:val="000000"/>
          </w:rPr>
          <w:t>mpact</w:t>
        </w:r>
        <w:r w:rsidR="00D52427">
          <w:rPr>
            <w:rFonts w:ascii="Cambria" w:eastAsia="MS Mincho" w:hAnsi="Cambria" w:cs="Times New Roman"/>
            <w:color w:val="000000"/>
          </w:rPr>
          <w:t>s</w:t>
        </w:r>
      </w:ins>
      <w:ins w:id="223" w:author="Rick Potter" w:date="2023-04-15T11:14:00Z">
        <w:r w:rsidR="00855EA9" w:rsidRPr="00855EA9">
          <w:rPr>
            <w:rFonts w:ascii="Cambria" w:eastAsia="MS Mincho" w:hAnsi="Cambria" w:cs="Times New Roman"/>
            <w:color w:val="000000"/>
          </w:rPr>
          <w:t xml:space="preserve"> </w:t>
        </w:r>
      </w:ins>
      <w:ins w:id="224" w:author="Rick Potter" w:date="2023-04-15T11:20:00Z">
        <w:r w:rsidR="00C96585">
          <w:rPr>
            <w:rFonts w:ascii="Cambria" w:eastAsia="MS Mincho" w:hAnsi="Cambria" w:cs="Times New Roman"/>
            <w:color w:val="000000"/>
          </w:rPr>
          <w:t>o</w:t>
        </w:r>
      </w:ins>
      <w:ins w:id="225" w:author="Rick Potter" w:date="2023-04-15T11:19:00Z">
        <w:r w:rsidR="00D52427">
          <w:rPr>
            <w:rFonts w:ascii="Cambria" w:eastAsia="MS Mincho" w:hAnsi="Cambria" w:cs="Times New Roman"/>
            <w:color w:val="000000"/>
          </w:rPr>
          <w:t>f a Grant Request</w:t>
        </w:r>
      </w:ins>
      <w:ins w:id="226" w:author="Rick Potter" w:date="2023-04-15T11:20:00Z">
        <w:r w:rsidR="00C96585">
          <w:rPr>
            <w:rFonts w:ascii="Cambria" w:eastAsia="MS Mincho" w:hAnsi="Cambria" w:cs="Times New Roman"/>
            <w:color w:val="000000"/>
          </w:rPr>
          <w:t xml:space="preserve"> </w:t>
        </w:r>
      </w:ins>
      <w:ins w:id="227" w:author="Rick Potter" w:date="2023-04-15T11:32:00Z">
        <w:r w:rsidR="00557A9D">
          <w:rPr>
            <w:rFonts w:ascii="Cambria" w:eastAsia="MS Mincho" w:hAnsi="Cambria" w:cs="Times New Roman"/>
            <w:color w:val="000000"/>
          </w:rPr>
          <w:t>being</w:t>
        </w:r>
      </w:ins>
      <w:ins w:id="228" w:author="Rick Potter" w:date="2023-04-15T11:33:00Z">
        <w:r w:rsidR="00557A9D">
          <w:rPr>
            <w:rFonts w:ascii="Cambria" w:eastAsia="MS Mincho" w:hAnsi="Cambria" w:cs="Times New Roman"/>
            <w:color w:val="000000"/>
          </w:rPr>
          <w:t xml:space="preserve"> </w:t>
        </w:r>
        <w:proofErr w:type="gramStart"/>
        <w:r w:rsidR="00557A9D">
          <w:rPr>
            <w:rFonts w:ascii="Cambria" w:eastAsia="MS Mincho" w:hAnsi="Cambria" w:cs="Times New Roman"/>
            <w:color w:val="000000"/>
          </w:rPr>
          <w:t>denied</w:t>
        </w:r>
      </w:ins>
      <w:proofErr w:type="gramEnd"/>
    </w:p>
    <w:p w14:paraId="7D7DFEAB" w14:textId="6EA9E563" w:rsidR="00E05C35" w:rsidRDefault="00D00385" w:rsidP="00DA682E">
      <w:pPr>
        <w:pStyle w:val="ListParagraph"/>
        <w:keepNext/>
        <w:keepLines/>
        <w:numPr>
          <w:ilvl w:val="2"/>
          <w:numId w:val="1"/>
        </w:numPr>
        <w:tabs>
          <w:tab w:val="left" w:pos="1620"/>
        </w:tabs>
        <w:rPr>
          <w:ins w:id="229" w:author="Rick Potter" w:date="2023-04-15T11:25:00Z"/>
          <w:rFonts w:ascii="Cambria" w:eastAsia="MS Mincho" w:hAnsi="Cambria" w:cs="Times New Roman"/>
          <w:color w:val="000000"/>
        </w:rPr>
      </w:pPr>
      <w:ins w:id="230" w:author="Rick Potter" w:date="2023-04-15T11:22:00Z">
        <w:r>
          <w:rPr>
            <w:rFonts w:ascii="Cambria" w:eastAsia="MS Mincho" w:hAnsi="Cambria" w:cs="Times New Roman"/>
            <w:color w:val="000000"/>
          </w:rPr>
          <w:lastRenderedPageBreak/>
          <w:t>Grant Request Purpose</w:t>
        </w:r>
      </w:ins>
      <w:ins w:id="231" w:author="Rick Potter" w:date="2023-04-15T11:32:00Z">
        <w:r w:rsidR="00D64D17">
          <w:rPr>
            <w:rFonts w:ascii="Cambria" w:eastAsia="MS Mincho" w:hAnsi="Cambria" w:cs="Times New Roman"/>
            <w:color w:val="000000"/>
          </w:rPr>
          <w:t>s</w:t>
        </w:r>
      </w:ins>
      <w:ins w:id="232" w:author="Rick Potter" w:date="2023-04-16T20:50:00Z">
        <w:r w:rsidR="00A96ECE">
          <w:rPr>
            <w:rFonts w:ascii="Cambria" w:eastAsia="MS Mincho" w:hAnsi="Cambria" w:cs="Times New Roman"/>
            <w:color w:val="000000"/>
          </w:rPr>
          <w:t xml:space="preserve"> </w:t>
        </w:r>
      </w:ins>
      <w:ins w:id="233" w:author="Rick Potter" w:date="2023-04-16T20:52:00Z">
        <w:r w:rsidR="00737EA4">
          <w:rPr>
            <w:rFonts w:ascii="Cambria" w:eastAsia="MS Mincho" w:hAnsi="Cambria" w:cs="Times New Roman"/>
            <w:color w:val="000000"/>
          </w:rPr>
          <w:t>–</w:t>
        </w:r>
      </w:ins>
      <w:ins w:id="234" w:author="Rick Potter" w:date="2023-04-16T20:51:00Z">
        <w:r w:rsidR="003160D9">
          <w:rPr>
            <w:rFonts w:ascii="Cambria" w:eastAsia="MS Mincho" w:hAnsi="Cambria" w:cs="Times New Roman"/>
            <w:color w:val="000000"/>
          </w:rPr>
          <w:t xml:space="preserve"> E</w:t>
        </w:r>
        <w:r w:rsidR="004A4FD1">
          <w:rPr>
            <w:rFonts w:ascii="Cambria" w:eastAsia="MS Mincho" w:hAnsi="Cambria" w:cs="Times New Roman"/>
            <w:color w:val="000000"/>
          </w:rPr>
          <w:t>xamples</w:t>
        </w:r>
      </w:ins>
      <w:ins w:id="235" w:author="Rick Potter" w:date="2023-04-16T20:52:00Z">
        <w:r w:rsidR="00737EA4">
          <w:rPr>
            <w:rFonts w:ascii="Cambria" w:eastAsia="MS Mincho" w:hAnsi="Cambria" w:cs="Times New Roman"/>
            <w:color w:val="000000"/>
          </w:rPr>
          <w:t>,</w:t>
        </w:r>
      </w:ins>
      <w:ins w:id="236" w:author="Rick Potter" w:date="2023-04-16T20:51:00Z">
        <w:r w:rsidR="004A4FD1">
          <w:rPr>
            <w:rFonts w:ascii="Cambria" w:eastAsia="MS Mincho" w:hAnsi="Cambria" w:cs="Times New Roman"/>
            <w:color w:val="000000"/>
          </w:rPr>
          <w:t xml:space="preserve"> </w:t>
        </w:r>
      </w:ins>
      <w:ins w:id="237" w:author="Rick Potter" w:date="2023-04-16T20:52:00Z">
        <w:r w:rsidR="00737EA4">
          <w:rPr>
            <w:rFonts w:ascii="Cambria" w:eastAsia="MS Mincho" w:hAnsi="Cambria" w:cs="Times New Roman"/>
            <w:color w:val="000000"/>
          </w:rPr>
          <w:t xml:space="preserve">but </w:t>
        </w:r>
      </w:ins>
      <w:ins w:id="238" w:author="Rick Potter" w:date="2023-04-16T20:51:00Z">
        <w:r w:rsidR="004A4FD1">
          <w:rPr>
            <w:rFonts w:ascii="Cambria" w:eastAsia="MS Mincho" w:hAnsi="Cambria" w:cs="Times New Roman"/>
            <w:color w:val="000000"/>
          </w:rPr>
          <w:t>not limited to:</w:t>
        </w:r>
      </w:ins>
    </w:p>
    <w:p w14:paraId="2B922FE9" w14:textId="7561F869" w:rsidR="0040751F" w:rsidRDefault="0040751F" w:rsidP="0040751F">
      <w:pPr>
        <w:pStyle w:val="ListParagraph"/>
        <w:keepNext/>
        <w:keepLines/>
        <w:numPr>
          <w:ilvl w:val="3"/>
          <w:numId w:val="1"/>
        </w:numPr>
        <w:tabs>
          <w:tab w:val="left" w:pos="1620"/>
        </w:tabs>
        <w:rPr>
          <w:ins w:id="239" w:author="Rick Potter" w:date="2023-04-15T11:25:00Z"/>
          <w:rFonts w:ascii="Cambria" w:eastAsia="MS Mincho" w:hAnsi="Cambria" w:cs="Times New Roman"/>
          <w:color w:val="000000"/>
        </w:rPr>
      </w:pPr>
      <w:ins w:id="240" w:author="Rick Potter" w:date="2023-04-15T11:25:00Z">
        <w:r>
          <w:rPr>
            <w:rFonts w:ascii="Cambria" w:eastAsia="MS Mincho" w:hAnsi="Cambria" w:cs="Times New Roman"/>
            <w:color w:val="000000"/>
          </w:rPr>
          <w:t xml:space="preserve">Valid request </w:t>
        </w:r>
      </w:ins>
      <w:ins w:id="241" w:author="Rick Potter" w:date="2023-04-15T11:31:00Z">
        <w:r w:rsidR="00641E87">
          <w:rPr>
            <w:rFonts w:ascii="Cambria" w:eastAsia="MS Mincho" w:hAnsi="Cambria" w:cs="Times New Roman"/>
            <w:color w:val="000000"/>
          </w:rPr>
          <w:t>purpose</w:t>
        </w:r>
      </w:ins>
      <w:ins w:id="242" w:author="Rick Potter" w:date="2023-04-16T20:52:00Z">
        <w:r w:rsidR="00EF6B91">
          <w:rPr>
            <w:rFonts w:ascii="Cambria" w:eastAsia="MS Mincho" w:hAnsi="Cambria" w:cs="Times New Roman"/>
            <w:color w:val="000000"/>
          </w:rPr>
          <w:t>s</w:t>
        </w:r>
      </w:ins>
      <w:ins w:id="243" w:author="Rick Potter" w:date="2023-04-15T11:26:00Z">
        <w:r w:rsidR="00BC021E">
          <w:rPr>
            <w:rFonts w:ascii="Cambria" w:eastAsia="MS Mincho" w:hAnsi="Cambria" w:cs="Times New Roman"/>
            <w:color w:val="000000"/>
          </w:rPr>
          <w:t xml:space="preserve"> </w:t>
        </w:r>
      </w:ins>
    </w:p>
    <w:p w14:paraId="7026D70C" w14:textId="77777777" w:rsidR="0040751F" w:rsidRDefault="00C4337A" w:rsidP="00FC2332">
      <w:pPr>
        <w:pStyle w:val="ListParagraph"/>
        <w:keepNext/>
        <w:keepLines/>
        <w:numPr>
          <w:ilvl w:val="4"/>
          <w:numId w:val="1"/>
        </w:numPr>
        <w:tabs>
          <w:tab w:val="left" w:pos="1620"/>
        </w:tabs>
        <w:ind w:left="1620" w:hanging="360"/>
        <w:rPr>
          <w:ins w:id="244" w:author="Rick Potter" w:date="2023-04-15T11:25:00Z"/>
          <w:rFonts w:ascii="Cambria" w:eastAsia="MS Mincho" w:hAnsi="Cambria" w:cs="Times New Roman"/>
          <w:color w:val="000000"/>
        </w:rPr>
      </w:pPr>
      <w:ins w:id="245" w:author="Rick Potter" w:date="2023-04-15T11:22:00Z">
        <w:r w:rsidRPr="00FC2332">
          <w:rPr>
            <w:rFonts w:ascii="Cambria" w:eastAsia="MS Mincho" w:hAnsi="Cambria" w:cs="Times New Roman"/>
            <w:color w:val="000000"/>
          </w:rPr>
          <w:t>Training equipment for athletes</w:t>
        </w:r>
      </w:ins>
    </w:p>
    <w:p w14:paraId="6F27965C" w14:textId="4D0912E6" w:rsidR="00C4337A" w:rsidRDefault="00C4337A" w:rsidP="00FC2332">
      <w:pPr>
        <w:pStyle w:val="ListParagraph"/>
        <w:keepNext/>
        <w:keepLines/>
        <w:numPr>
          <w:ilvl w:val="4"/>
          <w:numId w:val="1"/>
        </w:numPr>
        <w:tabs>
          <w:tab w:val="left" w:pos="1620"/>
        </w:tabs>
        <w:ind w:left="1620" w:hanging="360"/>
        <w:rPr>
          <w:ins w:id="246" w:author="Rick Potter" w:date="2023-04-15T11:26:00Z"/>
          <w:rFonts w:ascii="Cambria" w:eastAsia="MS Mincho" w:hAnsi="Cambria" w:cs="Times New Roman"/>
          <w:color w:val="000000"/>
        </w:rPr>
      </w:pPr>
      <w:ins w:id="247" w:author="Rick Potter" w:date="2023-04-15T11:22:00Z">
        <w:r w:rsidRPr="00FC2332">
          <w:rPr>
            <w:rFonts w:ascii="Cambria" w:eastAsia="MS Mincho" w:hAnsi="Cambria" w:cs="Times New Roman"/>
            <w:color w:val="000000"/>
          </w:rPr>
          <w:t xml:space="preserve">Facility upgrades such as replacement of lane lines, touch pads, starting devices, starting block enhancements, </w:t>
        </w:r>
        <w:proofErr w:type="spellStart"/>
        <w:proofErr w:type="gramStart"/>
        <w:r w:rsidRPr="00FC2332">
          <w:rPr>
            <w:rFonts w:ascii="Cambria" w:eastAsia="MS Mincho" w:hAnsi="Cambria" w:cs="Times New Roman"/>
            <w:color w:val="000000"/>
          </w:rPr>
          <w:t>etc</w:t>
        </w:r>
      </w:ins>
      <w:proofErr w:type="spellEnd"/>
      <w:proofErr w:type="gramEnd"/>
    </w:p>
    <w:p w14:paraId="40CE4F63" w14:textId="2D58C7E6" w:rsidR="00BC021E" w:rsidRDefault="00BC021E" w:rsidP="00BC021E">
      <w:pPr>
        <w:pStyle w:val="ListParagraph"/>
        <w:keepNext/>
        <w:keepLines/>
        <w:numPr>
          <w:ilvl w:val="3"/>
          <w:numId w:val="1"/>
        </w:numPr>
        <w:tabs>
          <w:tab w:val="left" w:pos="1620"/>
        </w:tabs>
        <w:rPr>
          <w:ins w:id="248" w:author="Rick Potter" w:date="2023-04-15T11:27:00Z"/>
          <w:rFonts w:ascii="Cambria" w:eastAsia="MS Mincho" w:hAnsi="Cambria" w:cs="Times New Roman"/>
          <w:color w:val="000000"/>
        </w:rPr>
      </w:pPr>
      <w:ins w:id="249" w:author="Rick Potter" w:date="2023-04-15T11:27:00Z">
        <w:r>
          <w:rPr>
            <w:rFonts w:ascii="Cambria" w:eastAsia="MS Mincho" w:hAnsi="Cambria" w:cs="Times New Roman"/>
            <w:color w:val="000000"/>
          </w:rPr>
          <w:t xml:space="preserve">Invalid request </w:t>
        </w:r>
      </w:ins>
      <w:ins w:id="250" w:author="Rick Potter" w:date="2023-04-15T11:31:00Z">
        <w:r w:rsidR="00641E87">
          <w:rPr>
            <w:rFonts w:ascii="Cambria" w:eastAsia="MS Mincho" w:hAnsi="Cambria" w:cs="Times New Roman"/>
            <w:color w:val="000000"/>
          </w:rPr>
          <w:t>purpose</w:t>
        </w:r>
      </w:ins>
      <w:ins w:id="251" w:author="Rick Potter" w:date="2023-04-16T20:52:00Z">
        <w:r w:rsidR="00EF6B91">
          <w:rPr>
            <w:rFonts w:ascii="Cambria" w:eastAsia="MS Mincho" w:hAnsi="Cambria" w:cs="Times New Roman"/>
            <w:color w:val="000000"/>
          </w:rPr>
          <w:t>s</w:t>
        </w:r>
      </w:ins>
      <w:ins w:id="252" w:author="Rick Potter" w:date="2023-04-15T11:27:00Z">
        <w:r>
          <w:rPr>
            <w:rFonts w:ascii="Cambria" w:eastAsia="MS Mincho" w:hAnsi="Cambria" w:cs="Times New Roman"/>
            <w:color w:val="000000"/>
          </w:rPr>
          <w:t xml:space="preserve"> </w:t>
        </w:r>
      </w:ins>
    </w:p>
    <w:p w14:paraId="259862DA" w14:textId="77777777" w:rsidR="0099347D" w:rsidRDefault="001D4898" w:rsidP="001150B7">
      <w:pPr>
        <w:pStyle w:val="ListParagraph"/>
        <w:keepNext/>
        <w:keepLines/>
        <w:numPr>
          <w:ilvl w:val="4"/>
          <w:numId w:val="1"/>
        </w:numPr>
        <w:tabs>
          <w:tab w:val="left" w:pos="1620"/>
        </w:tabs>
        <w:ind w:left="1620" w:hanging="360"/>
        <w:rPr>
          <w:ins w:id="253" w:author="Rick Potter" w:date="2023-04-15T11:28:00Z"/>
          <w:rFonts w:ascii="Cambria" w:eastAsia="MS Mincho" w:hAnsi="Cambria" w:cs="Times New Roman"/>
          <w:color w:val="000000"/>
        </w:rPr>
      </w:pPr>
      <w:ins w:id="254" w:author="Rick Potter" w:date="2023-04-15T11:27:00Z">
        <w:r w:rsidRPr="001D4898">
          <w:rPr>
            <w:rFonts w:ascii="Cambria" w:eastAsia="MS Mincho" w:hAnsi="Cambria" w:cs="Times New Roman"/>
            <w:color w:val="000000"/>
          </w:rPr>
          <w:t xml:space="preserve">Financial support for athlete, </w:t>
        </w:r>
      </w:ins>
      <w:ins w:id="255" w:author="Rick Potter" w:date="2023-04-15T11:28:00Z">
        <w:r w:rsidRPr="001D4898">
          <w:rPr>
            <w:rFonts w:ascii="Cambria" w:eastAsia="MS Mincho" w:hAnsi="Cambria" w:cs="Times New Roman"/>
            <w:color w:val="000000"/>
          </w:rPr>
          <w:t>coach,</w:t>
        </w:r>
      </w:ins>
      <w:ins w:id="256" w:author="Rick Potter" w:date="2023-04-15T11:27:00Z">
        <w:r w:rsidRPr="001D4898">
          <w:rPr>
            <w:rFonts w:ascii="Cambria" w:eastAsia="MS Mincho" w:hAnsi="Cambria" w:cs="Times New Roman"/>
            <w:color w:val="000000"/>
          </w:rPr>
          <w:t xml:space="preserve"> or volunteer travel, </w:t>
        </w:r>
      </w:ins>
    </w:p>
    <w:p w14:paraId="08715DE8" w14:textId="47862159" w:rsidR="001D4898" w:rsidRPr="001D4898" w:rsidRDefault="0099347D" w:rsidP="00FC2332">
      <w:pPr>
        <w:pStyle w:val="ListParagraph"/>
        <w:keepNext/>
        <w:keepLines/>
        <w:numPr>
          <w:ilvl w:val="4"/>
          <w:numId w:val="1"/>
        </w:numPr>
        <w:tabs>
          <w:tab w:val="left" w:pos="1620"/>
        </w:tabs>
        <w:ind w:left="1620" w:hanging="360"/>
        <w:rPr>
          <w:ins w:id="257" w:author="Rick Potter" w:date="2023-04-15T11:27:00Z"/>
          <w:rFonts w:ascii="Cambria" w:eastAsia="MS Mincho" w:hAnsi="Cambria" w:cs="Times New Roman"/>
          <w:color w:val="000000"/>
        </w:rPr>
      </w:pPr>
      <w:ins w:id="258" w:author="Rick Potter" w:date="2023-04-15T11:28:00Z">
        <w:r>
          <w:rPr>
            <w:rFonts w:ascii="Cambria" w:eastAsia="MS Mincho" w:hAnsi="Cambria" w:cs="Times New Roman"/>
            <w:color w:val="000000"/>
          </w:rPr>
          <w:t xml:space="preserve">Fees </w:t>
        </w:r>
      </w:ins>
      <w:ins w:id="259" w:author="Rick Potter" w:date="2023-04-15T11:29:00Z">
        <w:r>
          <w:rPr>
            <w:rFonts w:ascii="Cambria" w:eastAsia="MS Mincho" w:hAnsi="Cambria" w:cs="Times New Roman"/>
            <w:color w:val="000000"/>
          </w:rPr>
          <w:t>related to m</w:t>
        </w:r>
      </w:ins>
      <w:ins w:id="260" w:author="Rick Potter" w:date="2023-04-15T11:27:00Z">
        <w:r w:rsidR="001D4898" w:rsidRPr="001D4898">
          <w:rPr>
            <w:rFonts w:ascii="Cambria" w:eastAsia="MS Mincho" w:hAnsi="Cambria" w:cs="Times New Roman"/>
            <w:color w:val="000000"/>
          </w:rPr>
          <w:t>eet entr</w:t>
        </w:r>
      </w:ins>
      <w:ins w:id="261" w:author="Rick Potter" w:date="2023-04-15T11:29:00Z">
        <w:r w:rsidR="00DB7873">
          <w:rPr>
            <w:rFonts w:ascii="Cambria" w:eastAsia="MS Mincho" w:hAnsi="Cambria" w:cs="Times New Roman"/>
            <w:color w:val="000000"/>
          </w:rPr>
          <w:t>ies</w:t>
        </w:r>
      </w:ins>
      <w:ins w:id="262" w:author="Rick Potter" w:date="2023-04-15T11:27:00Z">
        <w:r w:rsidR="001D4898" w:rsidRPr="001D4898">
          <w:rPr>
            <w:rFonts w:ascii="Cambria" w:eastAsia="MS Mincho" w:hAnsi="Cambria" w:cs="Times New Roman"/>
            <w:color w:val="000000"/>
          </w:rPr>
          <w:t xml:space="preserve">, or </w:t>
        </w:r>
        <w:proofErr w:type="gramStart"/>
        <w:r w:rsidR="001D4898" w:rsidRPr="001D4898">
          <w:rPr>
            <w:rFonts w:ascii="Cambria" w:eastAsia="MS Mincho" w:hAnsi="Cambria" w:cs="Times New Roman"/>
            <w:color w:val="000000"/>
          </w:rPr>
          <w:t>conferences</w:t>
        </w:r>
        <w:proofErr w:type="gramEnd"/>
      </w:ins>
    </w:p>
    <w:p w14:paraId="002C54B1" w14:textId="77777777" w:rsidR="001D4898" w:rsidRPr="001D4898" w:rsidRDefault="001D4898" w:rsidP="00FC2332">
      <w:pPr>
        <w:pStyle w:val="ListParagraph"/>
        <w:keepNext/>
        <w:keepLines/>
        <w:numPr>
          <w:ilvl w:val="4"/>
          <w:numId w:val="1"/>
        </w:numPr>
        <w:tabs>
          <w:tab w:val="left" w:pos="1620"/>
        </w:tabs>
        <w:ind w:left="1620" w:hanging="360"/>
        <w:rPr>
          <w:ins w:id="263" w:author="Rick Potter" w:date="2023-04-15T11:27:00Z"/>
          <w:rFonts w:ascii="Cambria" w:eastAsia="MS Mincho" w:hAnsi="Cambria" w:cs="Times New Roman"/>
          <w:color w:val="000000"/>
        </w:rPr>
      </w:pPr>
      <w:ins w:id="264" w:author="Rick Potter" w:date="2023-04-15T11:27:00Z">
        <w:r w:rsidRPr="001D4898">
          <w:rPr>
            <w:rFonts w:ascii="Cambria" w:eastAsia="MS Mincho" w:hAnsi="Cambria" w:cs="Times New Roman"/>
            <w:color w:val="000000"/>
          </w:rPr>
          <w:t xml:space="preserve">Recovery of financial loss due to embezzlement, fraud, malfeasance, </w:t>
        </w:r>
        <w:proofErr w:type="spellStart"/>
        <w:r w:rsidRPr="001D4898">
          <w:rPr>
            <w:rFonts w:ascii="Cambria" w:eastAsia="MS Mincho" w:hAnsi="Cambria" w:cs="Times New Roman"/>
            <w:color w:val="000000"/>
          </w:rPr>
          <w:t>etc</w:t>
        </w:r>
        <w:proofErr w:type="spellEnd"/>
      </w:ins>
    </w:p>
    <w:p w14:paraId="3FB9C1C0" w14:textId="77777777" w:rsidR="001D4898" w:rsidRPr="001D4898" w:rsidRDefault="001D4898" w:rsidP="00FC2332">
      <w:pPr>
        <w:pStyle w:val="ListParagraph"/>
        <w:keepNext/>
        <w:keepLines/>
        <w:numPr>
          <w:ilvl w:val="4"/>
          <w:numId w:val="1"/>
        </w:numPr>
        <w:tabs>
          <w:tab w:val="left" w:pos="1620"/>
        </w:tabs>
        <w:ind w:left="1620" w:hanging="360"/>
        <w:rPr>
          <w:ins w:id="265" w:author="Rick Potter" w:date="2023-04-15T11:27:00Z"/>
          <w:rFonts w:ascii="Cambria" w:eastAsia="MS Mincho" w:hAnsi="Cambria" w:cs="Times New Roman"/>
          <w:color w:val="000000"/>
        </w:rPr>
      </w:pPr>
      <w:ins w:id="266" w:author="Rick Potter" w:date="2023-04-15T11:27:00Z">
        <w:r w:rsidRPr="001D4898">
          <w:rPr>
            <w:rFonts w:ascii="Cambria" w:eastAsia="MS Mincho" w:hAnsi="Cambria" w:cs="Times New Roman"/>
            <w:color w:val="000000"/>
          </w:rPr>
          <w:t xml:space="preserve">Support for club facilities that are not open to other Wisconsin Swimming </w:t>
        </w:r>
        <w:proofErr w:type="gramStart"/>
        <w:r w:rsidRPr="001D4898">
          <w:rPr>
            <w:rFonts w:ascii="Cambria" w:eastAsia="MS Mincho" w:hAnsi="Cambria" w:cs="Times New Roman"/>
            <w:color w:val="000000"/>
          </w:rPr>
          <w:t>members</w:t>
        </w:r>
        <w:proofErr w:type="gramEnd"/>
      </w:ins>
    </w:p>
    <w:p w14:paraId="0979539B" w14:textId="544AA61C" w:rsidR="00FC66B0" w:rsidRPr="00FC2332" w:rsidRDefault="001D4898" w:rsidP="00FC2332">
      <w:pPr>
        <w:pStyle w:val="ListParagraph"/>
        <w:numPr>
          <w:ilvl w:val="4"/>
          <w:numId w:val="1"/>
        </w:numPr>
        <w:tabs>
          <w:tab w:val="left" w:pos="1620"/>
        </w:tabs>
        <w:ind w:left="1713" w:hanging="446"/>
        <w:rPr>
          <w:ins w:id="267" w:author="Rick Potter" w:date="2023-04-15T11:22:00Z"/>
          <w:rFonts w:ascii="Cambria" w:eastAsia="MS Mincho" w:hAnsi="Cambria" w:cs="Times New Roman"/>
          <w:color w:val="000000"/>
        </w:rPr>
      </w:pPr>
      <w:ins w:id="268" w:author="Rick Potter" w:date="2023-04-15T11:27:00Z">
        <w:r w:rsidRPr="001D4898">
          <w:rPr>
            <w:rFonts w:ascii="Cambria" w:eastAsia="MS Mincho" w:hAnsi="Cambria" w:cs="Times New Roman"/>
            <w:color w:val="000000"/>
          </w:rPr>
          <w:t>Computer purchases or upgrades for clubs</w:t>
        </w:r>
      </w:ins>
    </w:p>
    <w:p w14:paraId="0A9AD589" w14:textId="778337C7" w:rsidR="00D00385" w:rsidRDefault="00E428A7" w:rsidP="00360C21">
      <w:pPr>
        <w:pStyle w:val="ListParagraph"/>
        <w:keepNext/>
        <w:keepLines/>
        <w:numPr>
          <w:ilvl w:val="2"/>
          <w:numId w:val="1"/>
        </w:numPr>
        <w:tabs>
          <w:tab w:val="left" w:pos="1620"/>
        </w:tabs>
        <w:rPr>
          <w:ins w:id="269" w:author="Rick Potter" w:date="2023-04-15T11:34:00Z"/>
          <w:rFonts w:ascii="Cambria" w:eastAsia="MS Mincho" w:hAnsi="Cambria" w:cs="Times New Roman"/>
          <w:color w:val="000000"/>
        </w:rPr>
      </w:pPr>
      <w:ins w:id="270" w:author="Rick Potter" w:date="2023-04-15T11:33:00Z">
        <w:r>
          <w:rPr>
            <w:rFonts w:ascii="Cambria" w:eastAsia="MS Mincho" w:hAnsi="Cambria" w:cs="Times New Roman"/>
            <w:color w:val="000000"/>
          </w:rPr>
          <w:t>Pot</w:t>
        </w:r>
      </w:ins>
      <w:ins w:id="271" w:author="Rick Potter" w:date="2023-04-15T11:34:00Z">
        <w:r>
          <w:rPr>
            <w:rFonts w:ascii="Cambria" w:eastAsia="MS Mincho" w:hAnsi="Cambria" w:cs="Times New Roman"/>
            <w:color w:val="000000"/>
          </w:rPr>
          <w:t xml:space="preserve">ential Outcomes </w:t>
        </w:r>
        <w:r w:rsidR="00921177">
          <w:rPr>
            <w:rFonts w:ascii="Cambria" w:eastAsia="MS Mincho" w:hAnsi="Cambria" w:cs="Times New Roman"/>
            <w:color w:val="000000"/>
          </w:rPr>
          <w:t>of LSC Facility Fund Grant Requests</w:t>
        </w:r>
      </w:ins>
    </w:p>
    <w:p w14:paraId="0DAC8812" w14:textId="4FA221C6" w:rsidR="00921177" w:rsidRDefault="000E454D" w:rsidP="0056701D">
      <w:pPr>
        <w:pStyle w:val="ListParagraph"/>
        <w:keepNext/>
        <w:keepLines/>
        <w:numPr>
          <w:ilvl w:val="3"/>
          <w:numId w:val="1"/>
        </w:numPr>
        <w:tabs>
          <w:tab w:val="left" w:pos="1620"/>
        </w:tabs>
        <w:rPr>
          <w:ins w:id="272" w:author="Rick Potter" w:date="2023-04-15T11:36:00Z"/>
          <w:rFonts w:ascii="Cambria" w:eastAsia="MS Mincho" w:hAnsi="Cambria" w:cs="Times New Roman"/>
          <w:color w:val="000000"/>
        </w:rPr>
      </w:pPr>
      <w:ins w:id="273" w:author="Rick Potter" w:date="2023-04-15T11:35:00Z">
        <w:r>
          <w:rPr>
            <w:rFonts w:ascii="Cambria" w:eastAsia="MS Mincho" w:hAnsi="Cambria" w:cs="Times New Roman"/>
            <w:color w:val="000000"/>
          </w:rPr>
          <w:t>Full funding</w:t>
        </w:r>
      </w:ins>
      <w:ins w:id="274" w:author="Rick Potter" w:date="2023-04-15T11:36:00Z">
        <w:r w:rsidR="00035651">
          <w:rPr>
            <w:rFonts w:ascii="Cambria" w:eastAsia="MS Mincho" w:hAnsi="Cambria" w:cs="Times New Roman"/>
            <w:color w:val="000000"/>
          </w:rPr>
          <w:t xml:space="preserve"> awarded as </w:t>
        </w:r>
        <w:proofErr w:type="gramStart"/>
        <w:r w:rsidR="00035651">
          <w:rPr>
            <w:rFonts w:ascii="Cambria" w:eastAsia="MS Mincho" w:hAnsi="Cambria" w:cs="Times New Roman"/>
            <w:color w:val="000000"/>
          </w:rPr>
          <w:t>requested</w:t>
        </w:r>
        <w:proofErr w:type="gramEnd"/>
      </w:ins>
    </w:p>
    <w:p w14:paraId="38048617" w14:textId="6EB56253" w:rsidR="001763F2" w:rsidRDefault="001763F2" w:rsidP="0056701D">
      <w:pPr>
        <w:pStyle w:val="ListParagraph"/>
        <w:keepNext/>
        <w:keepLines/>
        <w:numPr>
          <w:ilvl w:val="3"/>
          <w:numId w:val="1"/>
        </w:numPr>
        <w:tabs>
          <w:tab w:val="left" w:pos="1620"/>
        </w:tabs>
        <w:rPr>
          <w:ins w:id="275" w:author="Rick Potter" w:date="2023-04-15T11:37:00Z"/>
          <w:rFonts w:ascii="Cambria" w:eastAsia="MS Mincho" w:hAnsi="Cambria" w:cs="Times New Roman"/>
          <w:color w:val="000000"/>
        </w:rPr>
      </w:pPr>
      <w:ins w:id="276" w:author="Rick Potter" w:date="2023-04-15T11:36:00Z">
        <w:r>
          <w:rPr>
            <w:rFonts w:ascii="Cambria" w:eastAsia="MS Mincho" w:hAnsi="Cambria" w:cs="Times New Roman"/>
            <w:color w:val="000000"/>
          </w:rPr>
          <w:t>P</w:t>
        </w:r>
      </w:ins>
      <w:ins w:id="277" w:author="Rick Potter" w:date="2023-04-15T11:37:00Z">
        <w:r>
          <w:rPr>
            <w:rFonts w:ascii="Cambria" w:eastAsia="MS Mincho" w:hAnsi="Cambria" w:cs="Times New Roman"/>
            <w:color w:val="000000"/>
          </w:rPr>
          <w:t>artial funding awarded</w:t>
        </w:r>
        <w:r w:rsidR="00520D08">
          <w:rPr>
            <w:rFonts w:ascii="Cambria" w:eastAsia="MS Mincho" w:hAnsi="Cambria" w:cs="Times New Roman"/>
            <w:color w:val="000000"/>
          </w:rPr>
          <w:t xml:space="preserve"> (a percentage of </w:t>
        </w:r>
        <w:r w:rsidR="00A632B6">
          <w:rPr>
            <w:rFonts w:ascii="Cambria" w:eastAsia="MS Mincho" w:hAnsi="Cambria" w:cs="Times New Roman"/>
            <w:color w:val="000000"/>
          </w:rPr>
          <w:t>request)</w:t>
        </w:r>
      </w:ins>
    </w:p>
    <w:p w14:paraId="5D77E0ED" w14:textId="21573499" w:rsidR="00A632B6" w:rsidRDefault="00A632B6" w:rsidP="0056701D">
      <w:pPr>
        <w:pStyle w:val="ListParagraph"/>
        <w:keepNext/>
        <w:keepLines/>
        <w:numPr>
          <w:ilvl w:val="3"/>
          <w:numId w:val="1"/>
        </w:numPr>
        <w:tabs>
          <w:tab w:val="left" w:pos="1620"/>
        </w:tabs>
        <w:rPr>
          <w:ins w:id="278" w:author="Rick Potter" w:date="2023-04-15T11:38:00Z"/>
          <w:rFonts w:ascii="Cambria" w:eastAsia="MS Mincho" w:hAnsi="Cambria" w:cs="Times New Roman"/>
          <w:color w:val="000000"/>
        </w:rPr>
      </w:pPr>
      <w:ins w:id="279" w:author="Rick Potter" w:date="2023-04-15T11:38:00Z">
        <w:r>
          <w:rPr>
            <w:rFonts w:ascii="Cambria" w:eastAsia="MS Mincho" w:hAnsi="Cambria" w:cs="Times New Roman"/>
            <w:color w:val="000000"/>
          </w:rPr>
          <w:t>Denial of request</w:t>
        </w:r>
      </w:ins>
    </w:p>
    <w:p w14:paraId="4553B5C4" w14:textId="4D413D32" w:rsidR="00C752C8" w:rsidRDefault="00556D09" w:rsidP="00C752C8">
      <w:pPr>
        <w:pStyle w:val="ListParagraph"/>
        <w:keepNext/>
        <w:keepLines/>
        <w:numPr>
          <w:ilvl w:val="2"/>
          <w:numId w:val="1"/>
        </w:numPr>
        <w:tabs>
          <w:tab w:val="left" w:pos="1620"/>
        </w:tabs>
        <w:rPr>
          <w:ins w:id="280" w:author="Rick Potter" w:date="2023-04-15T11:39:00Z"/>
          <w:rFonts w:ascii="Cambria" w:eastAsia="MS Mincho" w:hAnsi="Cambria" w:cs="Times New Roman"/>
          <w:color w:val="000000"/>
        </w:rPr>
      </w:pPr>
      <w:ins w:id="281" w:author="Rick Potter" w:date="2023-04-15T11:41:00Z">
        <w:r>
          <w:rPr>
            <w:rFonts w:ascii="Cambria" w:eastAsia="MS Mincho" w:hAnsi="Cambria" w:cs="Times New Roman"/>
            <w:color w:val="000000"/>
          </w:rPr>
          <w:t>Appeal of</w:t>
        </w:r>
      </w:ins>
      <w:ins w:id="282" w:author="Rick Potter" w:date="2023-04-15T11:39:00Z">
        <w:r w:rsidR="00585B39">
          <w:rPr>
            <w:rFonts w:ascii="Cambria" w:eastAsia="MS Mincho" w:hAnsi="Cambria" w:cs="Times New Roman"/>
            <w:color w:val="000000"/>
          </w:rPr>
          <w:t xml:space="preserve"> LSC Facility Fund Grant Requests</w:t>
        </w:r>
      </w:ins>
      <w:ins w:id="283" w:author="Rick Potter" w:date="2023-04-15T11:41:00Z">
        <w:r>
          <w:rPr>
            <w:rFonts w:ascii="Cambria" w:eastAsia="MS Mincho" w:hAnsi="Cambria" w:cs="Times New Roman"/>
            <w:color w:val="000000"/>
          </w:rPr>
          <w:t xml:space="preserve"> Outcomes</w:t>
        </w:r>
      </w:ins>
    </w:p>
    <w:p w14:paraId="2AC1F137" w14:textId="38DC9A96" w:rsidR="00585B39" w:rsidRDefault="00A64755" w:rsidP="00585B39">
      <w:pPr>
        <w:pStyle w:val="ListParagraph"/>
        <w:keepNext/>
        <w:keepLines/>
        <w:numPr>
          <w:ilvl w:val="3"/>
          <w:numId w:val="1"/>
        </w:numPr>
        <w:tabs>
          <w:tab w:val="left" w:pos="1620"/>
        </w:tabs>
        <w:rPr>
          <w:ins w:id="284" w:author="Rick Potter" w:date="2023-04-15T11:40:00Z"/>
          <w:rFonts w:ascii="Cambria" w:eastAsia="MS Mincho" w:hAnsi="Cambria" w:cs="Times New Roman"/>
          <w:color w:val="000000"/>
        </w:rPr>
      </w:pPr>
      <w:ins w:id="285" w:author="Rick Potter" w:date="2023-04-15T11:39:00Z">
        <w:r>
          <w:rPr>
            <w:rFonts w:ascii="Cambria" w:eastAsia="MS Mincho" w:hAnsi="Cambria" w:cs="Times New Roman"/>
            <w:color w:val="000000"/>
          </w:rPr>
          <w:t>Grant Requests decided upon by the LSC Board of Director</w:t>
        </w:r>
      </w:ins>
      <w:ins w:id="286" w:author="Rick Potter" w:date="2023-04-15T11:40:00Z">
        <w:r>
          <w:rPr>
            <w:rFonts w:ascii="Cambria" w:eastAsia="MS Mincho" w:hAnsi="Cambria" w:cs="Times New Roman"/>
            <w:color w:val="000000"/>
          </w:rPr>
          <w:t>s may be a</w:t>
        </w:r>
        <w:r w:rsidR="00AB0A16">
          <w:rPr>
            <w:rFonts w:ascii="Cambria" w:eastAsia="MS Mincho" w:hAnsi="Cambria" w:cs="Times New Roman"/>
            <w:color w:val="000000"/>
          </w:rPr>
          <w:t xml:space="preserve">ppealed to the LSC </w:t>
        </w:r>
      </w:ins>
      <w:ins w:id="287" w:author="Rick Potter" w:date="2023-04-16T21:17:00Z">
        <w:r w:rsidR="00D15FD4">
          <w:rPr>
            <w:rFonts w:ascii="Cambria" w:eastAsia="MS Mincho" w:hAnsi="Cambria" w:cs="Times New Roman"/>
            <w:color w:val="000000"/>
          </w:rPr>
          <w:t>Executive Committee</w:t>
        </w:r>
      </w:ins>
    </w:p>
    <w:p w14:paraId="6881269F" w14:textId="77777777" w:rsidR="007F4C02" w:rsidRPr="00FC2332" w:rsidRDefault="007F4C02" w:rsidP="00316B0D">
      <w:pPr>
        <w:pStyle w:val="ListParagraph"/>
        <w:tabs>
          <w:tab w:val="left" w:pos="1890"/>
        </w:tabs>
        <w:ind w:left="1620"/>
        <w:rPr>
          <w:ins w:id="288" w:author="Rick Potter" w:date="2023-04-13T16:25:00Z"/>
          <w:rFonts w:ascii="Cambria" w:eastAsia="MS Mincho" w:hAnsi="Cambria" w:cs="Times New Roman"/>
          <w:color w:val="000000"/>
        </w:rPr>
      </w:pPr>
    </w:p>
    <w:p w14:paraId="482A5283" w14:textId="77777777" w:rsidR="00731F67" w:rsidRPr="00FA31F5" w:rsidRDefault="00731F67" w:rsidP="00316B0D">
      <w:pPr>
        <w:pStyle w:val="ListParagraph"/>
        <w:tabs>
          <w:tab w:val="left" w:pos="1890"/>
        </w:tabs>
        <w:ind w:left="1440"/>
        <w:rPr>
          <w:rFonts w:ascii="Cambria" w:eastAsia="MS Mincho" w:hAnsi="Cambria" w:cs="Times New Roman"/>
          <w:color w:val="000000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214"/>
        <w:gridCol w:w="2214"/>
        <w:gridCol w:w="4860"/>
      </w:tblGrid>
      <w:tr w:rsidR="00C857C8" w:rsidRPr="00CE5B95" w14:paraId="13B728E4" w14:textId="77777777" w:rsidTr="006244C5">
        <w:tc>
          <w:tcPr>
            <w:tcW w:w="2214" w:type="dxa"/>
          </w:tcPr>
          <w:p w14:paraId="4DC078D3" w14:textId="77777777" w:rsidR="00C857C8" w:rsidRPr="00CE5B95" w:rsidRDefault="00C857C8" w:rsidP="006244C5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Cambria" w:hAnsi="Cambria"/>
                <w:color w:val="000000" w:themeColor="text1"/>
                <w:sz w:val="20"/>
              </w:rPr>
            </w:pPr>
            <w:r w:rsidRPr="00CE5B95">
              <w:rPr>
                <w:rFonts w:ascii="Cambria" w:hAnsi="Cambria"/>
                <w:color w:val="000000" w:themeColor="text1"/>
                <w:sz w:val="20"/>
              </w:rPr>
              <w:t>Date of Revision</w:t>
            </w:r>
          </w:p>
        </w:tc>
        <w:tc>
          <w:tcPr>
            <w:tcW w:w="2214" w:type="dxa"/>
          </w:tcPr>
          <w:p w14:paraId="6BE808FF" w14:textId="77777777" w:rsidR="00C857C8" w:rsidRPr="00CE5B95" w:rsidRDefault="00C857C8" w:rsidP="006244C5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Cambria" w:hAnsi="Cambria"/>
                <w:color w:val="000000" w:themeColor="text1"/>
                <w:sz w:val="20"/>
              </w:rPr>
            </w:pPr>
            <w:r w:rsidRPr="00CE5B95">
              <w:rPr>
                <w:rFonts w:ascii="Cambria" w:hAnsi="Cambria"/>
                <w:color w:val="000000" w:themeColor="text1"/>
                <w:sz w:val="20"/>
              </w:rPr>
              <w:t>Policy Section(s)</w:t>
            </w:r>
          </w:p>
        </w:tc>
        <w:tc>
          <w:tcPr>
            <w:tcW w:w="4860" w:type="dxa"/>
          </w:tcPr>
          <w:p w14:paraId="3FAE1061" w14:textId="77777777" w:rsidR="00C857C8" w:rsidRPr="00CE5B95" w:rsidRDefault="00C857C8" w:rsidP="006244C5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Cambria" w:hAnsi="Cambria"/>
                <w:color w:val="000000" w:themeColor="text1"/>
                <w:sz w:val="20"/>
              </w:rPr>
            </w:pPr>
            <w:r w:rsidRPr="00CE5B95">
              <w:rPr>
                <w:rFonts w:ascii="Cambria" w:hAnsi="Cambria"/>
                <w:color w:val="000000" w:themeColor="text1"/>
                <w:sz w:val="20"/>
              </w:rPr>
              <w:t>Changes Made</w:t>
            </w:r>
          </w:p>
        </w:tc>
      </w:tr>
      <w:tr w:rsidR="00C857C8" w:rsidRPr="00CE5B95" w14:paraId="358283CA" w14:textId="77777777" w:rsidTr="00FC2332">
        <w:tc>
          <w:tcPr>
            <w:tcW w:w="2214" w:type="dxa"/>
          </w:tcPr>
          <w:p w14:paraId="74A86986" w14:textId="66072121" w:rsidR="00C857C8" w:rsidRPr="00CE5B95" w:rsidRDefault="00F86DE2" w:rsidP="006244C5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Cambria" w:hAnsi="Cambria"/>
                <w:color w:val="000000" w:themeColor="text1"/>
                <w:sz w:val="20"/>
              </w:rPr>
            </w:pPr>
            <w:r>
              <w:rPr>
                <w:rFonts w:ascii="Cambria" w:hAnsi="Cambria"/>
                <w:color w:val="000000" w:themeColor="text1"/>
                <w:sz w:val="20"/>
              </w:rPr>
              <w:t>December 27, 2022</w:t>
            </w:r>
          </w:p>
        </w:tc>
        <w:tc>
          <w:tcPr>
            <w:tcW w:w="2214" w:type="dxa"/>
          </w:tcPr>
          <w:p w14:paraId="7BE52A72" w14:textId="317B8D70" w:rsidR="00C857C8" w:rsidRPr="00CE5B95" w:rsidRDefault="00F86DE2" w:rsidP="006244C5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Cambria" w:hAnsi="Cambria"/>
                <w:color w:val="000000" w:themeColor="text1"/>
                <w:sz w:val="20"/>
              </w:rPr>
            </w:pPr>
            <w:r>
              <w:rPr>
                <w:rFonts w:ascii="Cambria" w:hAnsi="Cambria"/>
                <w:color w:val="000000" w:themeColor="text1"/>
                <w:sz w:val="20"/>
              </w:rPr>
              <w:t>New policy</w:t>
            </w:r>
          </w:p>
        </w:tc>
        <w:tc>
          <w:tcPr>
            <w:tcW w:w="4860" w:type="dxa"/>
          </w:tcPr>
          <w:p w14:paraId="219A3F7E" w14:textId="14420CD6" w:rsidR="00C857C8" w:rsidRPr="00CE5B95" w:rsidRDefault="00C857C8" w:rsidP="006244C5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Cambria" w:hAnsi="Cambria"/>
                <w:color w:val="000000" w:themeColor="text1"/>
                <w:sz w:val="20"/>
              </w:rPr>
            </w:pPr>
            <w:r w:rsidRPr="00CE5B95">
              <w:rPr>
                <w:rFonts w:ascii="Cambria" w:hAnsi="Cambria"/>
                <w:color w:val="000000" w:themeColor="text1"/>
                <w:sz w:val="20"/>
              </w:rPr>
              <w:t>Policy created</w:t>
            </w:r>
            <w:r w:rsidR="00BD45A1">
              <w:rPr>
                <w:rFonts w:ascii="Cambria" w:hAnsi="Cambria"/>
                <w:color w:val="000000" w:themeColor="text1"/>
                <w:sz w:val="20"/>
              </w:rPr>
              <w:t xml:space="preserve"> from </w:t>
            </w:r>
            <w:r w:rsidR="002A7764">
              <w:rPr>
                <w:rFonts w:ascii="Cambria" w:hAnsi="Cambria"/>
                <w:color w:val="000000" w:themeColor="text1"/>
                <w:sz w:val="20"/>
              </w:rPr>
              <w:t>approved HOD proposal</w:t>
            </w:r>
          </w:p>
        </w:tc>
      </w:tr>
      <w:tr w:rsidR="00171245" w:rsidRPr="00CE5B95" w14:paraId="01D023E7" w14:textId="77777777" w:rsidTr="00FC2332">
        <w:trPr>
          <w:ins w:id="289" w:author="Rick Potter" w:date="2023-04-15T11:42:00Z"/>
        </w:trPr>
        <w:tc>
          <w:tcPr>
            <w:tcW w:w="2214" w:type="dxa"/>
          </w:tcPr>
          <w:p w14:paraId="41DF4F76" w14:textId="56D6BB4C" w:rsidR="00171245" w:rsidRDefault="00832A14" w:rsidP="006244C5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ins w:id="290" w:author="Rick Potter" w:date="2023-04-15T11:42:00Z"/>
                <w:rFonts w:ascii="Cambria" w:hAnsi="Cambria"/>
                <w:color w:val="000000" w:themeColor="text1"/>
                <w:sz w:val="20"/>
              </w:rPr>
            </w:pPr>
            <w:ins w:id="291" w:author="Rick Potter" w:date="2023-04-15T11:46:00Z">
              <w:r>
                <w:rPr>
                  <w:rFonts w:ascii="Cambria" w:hAnsi="Cambria"/>
                  <w:color w:val="000000" w:themeColor="text1"/>
                  <w:sz w:val="20"/>
                </w:rPr>
                <w:t>April 28, 2023</w:t>
              </w:r>
            </w:ins>
          </w:p>
        </w:tc>
        <w:tc>
          <w:tcPr>
            <w:tcW w:w="2214" w:type="dxa"/>
          </w:tcPr>
          <w:p w14:paraId="43E41E4F" w14:textId="77777777" w:rsidR="00171245" w:rsidRDefault="00BE4BB0" w:rsidP="006244C5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ins w:id="292" w:author="Rick Potter" w:date="2023-04-15T11:49:00Z"/>
                <w:rFonts w:ascii="Cambria" w:hAnsi="Cambria"/>
                <w:color w:val="000000" w:themeColor="text1"/>
                <w:sz w:val="20"/>
              </w:rPr>
            </w:pPr>
            <w:ins w:id="293" w:author="Rick Potter" w:date="2023-04-15T11:48:00Z">
              <w:r>
                <w:rPr>
                  <w:rFonts w:ascii="Cambria" w:hAnsi="Cambria"/>
                  <w:color w:val="000000" w:themeColor="text1"/>
                  <w:sz w:val="20"/>
                </w:rPr>
                <w:t>Add to Article 9.2</w:t>
              </w:r>
            </w:ins>
          </w:p>
          <w:p w14:paraId="05F0F2CD" w14:textId="77777777" w:rsidR="00BE4BB0" w:rsidRDefault="00BE4BB0" w:rsidP="006244C5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ins w:id="294" w:author="Rick Potter" w:date="2023-04-15T11:49:00Z"/>
                <w:rFonts w:ascii="Cambria" w:hAnsi="Cambria"/>
                <w:color w:val="000000" w:themeColor="text1"/>
                <w:sz w:val="20"/>
              </w:rPr>
            </w:pPr>
            <w:ins w:id="295" w:author="Rick Potter" w:date="2023-04-15T11:49:00Z">
              <w:r>
                <w:rPr>
                  <w:rFonts w:ascii="Cambria" w:hAnsi="Cambria"/>
                  <w:color w:val="000000" w:themeColor="text1"/>
                  <w:sz w:val="20"/>
                </w:rPr>
                <w:t>New Article 9.3</w:t>
              </w:r>
            </w:ins>
          </w:p>
          <w:p w14:paraId="2EF8460C" w14:textId="175EC0F8" w:rsidR="00BE4BB0" w:rsidRDefault="00BE4BB0" w:rsidP="006244C5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ins w:id="296" w:author="Rick Potter" w:date="2023-04-15T11:42:00Z"/>
                <w:rFonts w:ascii="Cambria" w:hAnsi="Cambria"/>
                <w:color w:val="000000" w:themeColor="text1"/>
                <w:sz w:val="20"/>
              </w:rPr>
            </w:pPr>
            <w:ins w:id="297" w:author="Rick Potter" w:date="2023-04-15T11:49:00Z">
              <w:r>
                <w:rPr>
                  <w:rFonts w:ascii="Cambria" w:hAnsi="Cambria"/>
                  <w:color w:val="000000" w:themeColor="text1"/>
                  <w:sz w:val="20"/>
                </w:rPr>
                <w:t>New Article 9.</w:t>
              </w:r>
              <w:r w:rsidR="008169FB">
                <w:rPr>
                  <w:rFonts w:ascii="Cambria" w:hAnsi="Cambria"/>
                  <w:color w:val="000000" w:themeColor="text1"/>
                  <w:sz w:val="20"/>
                </w:rPr>
                <w:t>4</w:t>
              </w:r>
            </w:ins>
          </w:p>
        </w:tc>
        <w:tc>
          <w:tcPr>
            <w:tcW w:w="4860" w:type="dxa"/>
          </w:tcPr>
          <w:p w14:paraId="18918B94" w14:textId="77777777" w:rsidR="00171245" w:rsidRDefault="008169FB" w:rsidP="006244C5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ins w:id="298" w:author="Rick Potter" w:date="2023-04-15T11:50:00Z"/>
                <w:rFonts w:ascii="Cambria" w:hAnsi="Cambria"/>
                <w:color w:val="000000" w:themeColor="text1"/>
                <w:sz w:val="20"/>
              </w:rPr>
            </w:pPr>
            <w:ins w:id="299" w:author="Rick Potter" w:date="2023-04-15T11:49:00Z">
              <w:r>
                <w:rPr>
                  <w:rFonts w:ascii="Cambria" w:hAnsi="Cambria"/>
                  <w:color w:val="000000" w:themeColor="text1"/>
                  <w:sz w:val="20"/>
                </w:rPr>
                <w:t xml:space="preserve">Specify </w:t>
              </w:r>
              <w:r w:rsidR="00A61A1C">
                <w:rPr>
                  <w:rFonts w:ascii="Cambria" w:hAnsi="Cambria"/>
                  <w:color w:val="000000" w:themeColor="text1"/>
                  <w:sz w:val="20"/>
                </w:rPr>
                <w:t xml:space="preserve">grant </w:t>
              </w:r>
            </w:ins>
            <w:ins w:id="300" w:author="Rick Potter" w:date="2023-04-15T11:50:00Z">
              <w:r w:rsidR="00A61A1C">
                <w:rPr>
                  <w:rFonts w:ascii="Cambria" w:hAnsi="Cambria"/>
                  <w:color w:val="000000" w:themeColor="text1"/>
                  <w:sz w:val="20"/>
                </w:rPr>
                <w:t xml:space="preserve">funding limits and conflict of </w:t>
              </w:r>
              <w:proofErr w:type="gramStart"/>
              <w:r w:rsidR="00A61A1C">
                <w:rPr>
                  <w:rFonts w:ascii="Cambria" w:hAnsi="Cambria"/>
                  <w:color w:val="000000" w:themeColor="text1"/>
                  <w:sz w:val="20"/>
                </w:rPr>
                <w:t>intere</w:t>
              </w:r>
              <w:r w:rsidR="00A544CA">
                <w:rPr>
                  <w:rFonts w:ascii="Cambria" w:hAnsi="Cambria"/>
                  <w:color w:val="000000" w:themeColor="text1"/>
                  <w:sz w:val="20"/>
                </w:rPr>
                <w:t>st</w:t>
              </w:r>
              <w:proofErr w:type="gramEnd"/>
            </w:ins>
          </w:p>
          <w:p w14:paraId="6130E83D" w14:textId="77777777" w:rsidR="00A544CA" w:rsidRDefault="00A544CA" w:rsidP="006244C5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ins w:id="301" w:author="Rick Potter" w:date="2023-04-15T11:51:00Z"/>
                <w:rFonts w:ascii="Cambria" w:hAnsi="Cambria"/>
                <w:color w:val="000000" w:themeColor="text1"/>
                <w:sz w:val="20"/>
              </w:rPr>
            </w:pPr>
            <w:ins w:id="302" w:author="Rick Potter" w:date="2023-04-15T11:50:00Z">
              <w:r>
                <w:rPr>
                  <w:rFonts w:ascii="Cambria" w:hAnsi="Cambria"/>
                  <w:color w:val="000000" w:themeColor="text1"/>
                  <w:sz w:val="20"/>
                </w:rPr>
                <w:t>Define</w:t>
              </w:r>
            </w:ins>
            <w:ins w:id="303" w:author="Rick Potter" w:date="2023-04-15T11:51:00Z">
              <w:r>
                <w:rPr>
                  <w:rFonts w:ascii="Cambria" w:hAnsi="Cambria"/>
                  <w:color w:val="000000" w:themeColor="text1"/>
                  <w:sz w:val="20"/>
                </w:rPr>
                <w:t xml:space="preserve"> establishment of Grant Subcommittee</w:t>
              </w:r>
            </w:ins>
          </w:p>
          <w:p w14:paraId="05A40E95" w14:textId="2D6BD316" w:rsidR="00A544CA" w:rsidRPr="00CE5B95" w:rsidRDefault="004E4566" w:rsidP="006244C5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ins w:id="304" w:author="Rick Potter" w:date="2023-04-15T11:42:00Z"/>
                <w:rFonts w:ascii="Cambria" w:hAnsi="Cambria"/>
                <w:color w:val="000000" w:themeColor="text1"/>
                <w:sz w:val="20"/>
              </w:rPr>
            </w:pPr>
            <w:ins w:id="305" w:author="Rick Potter" w:date="2023-04-15T11:51:00Z">
              <w:r>
                <w:rPr>
                  <w:rFonts w:ascii="Cambria" w:hAnsi="Cambria"/>
                  <w:color w:val="000000" w:themeColor="text1"/>
                  <w:sz w:val="20"/>
                </w:rPr>
                <w:t>Define Grant applicatio</w:t>
              </w:r>
            </w:ins>
            <w:ins w:id="306" w:author="Rick Potter" w:date="2023-04-15T11:52:00Z">
              <w:r>
                <w:rPr>
                  <w:rFonts w:ascii="Cambria" w:hAnsi="Cambria"/>
                  <w:color w:val="000000" w:themeColor="text1"/>
                  <w:sz w:val="20"/>
                </w:rPr>
                <w:t>n, review, and award process</w:t>
              </w:r>
            </w:ins>
          </w:p>
        </w:tc>
      </w:tr>
    </w:tbl>
    <w:p w14:paraId="3D582E2F" w14:textId="77777777" w:rsidR="006D3443" w:rsidRPr="00957B7C" w:rsidRDefault="006D3443" w:rsidP="006D3443">
      <w:pPr>
        <w:rPr>
          <w:ins w:id="307" w:author="Rick Potter" w:date="2023-04-15T11:54:00Z"/>
        </w:rPr>
      </w:pPr>
    </w:p>
    <w:p w14:paraId="790130DF" w14:textId="3948753B" w:rsidR="006D3443" w:rsidRPr="00E12E95" w:rsidRDefault="00A1761F" w:rsidP="00FC2332">
      <w:pPr>
        <w:pageBreakBefore/>
        <w:jc w:val="center"/>
        <w:rPr>
          <w:ins w:id="308" w:author="Rick Potter" w:date="2023-04-15T11:54:00Z"/>
          <w:rFonts w:ascii="Calibri Light" w:hAnsi="Calibri Light" w:cs="Calibri Light"/>
          <w:sz w:val="36"/>
          <w:szCs w:val="36"/>
          <w:u w:val="single"/>
        </w:rPr>
      </w:pPr>
      <w:ins w:id="309" w:author="Rick Potter" w:date="2023-04-15T11:59:00Z">
        <w:r w:rsidRPr="00ED6AE0">
          <w:rPr>
            <w:rFonts w:ascii="Cambria" w:hAnsi="Cambria"/>
            <w:noProof/>
            <w:color w:val="000000" w:themeColor="text1"/>
          </w:rPr>
          <w:lastRenderedPageBreak/>
          <w:drawing>
            <wp:anchor distT="0" distB="0" distL="114300" distR="114300" simplePos="0" relativeHeight="251661312" behindDoc="1" locked="0" layoutInCell="1" allowOverlap="1" wp14:anchorId="62388B36" wp14:editId="105D4839">
              <wp:simplePos x="0" y="0"/>
              <wp:positionH relativeFrom="column">
                <wp:posOffset>5248275</wp:posOffset>
              </wp:positionH>
              <wp:positionV relativeFrom="paragraph">
                <wp:posOffset>-533400</wp:posOffset>
              </wp:positionV>
              <wp:extent cx="952753" cy="847725"/>
              <wp:effectExtent l="0" t="0" r="0" b="0"/>
              <wp:wrapNone/>
              <wp:docPr id="3" name="Picture 3" descr="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Picture 8" descr="Logo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7876" cy="8522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ins w:id="310" w:author="Rick Potter" w:date="2023-04-15T11:54:00Z">
        <w:r w:rsidR="006D3443">
          <w:rPr>
            <w:rFonts w:ascii="Calibri Light" w:hAnsi="Calibri Light" w:cs="Calibri Light"/>
            <w:b/>
            <w:sz w:val="36"/>
            <w:szCs w:val="36"/>
            <w:u w:val="single"/>
          </w:rPr>
          <w:t xml:space="preserve">LSC Facility Fund </w:t>
        </w:r>
        <w:r w:rsidR="006D3443" w:rsidRPr="00E12E95">
          <w:rPr>
            <w:rFonts w:ascii="Calibri Light" w:hAnsi="Calibri Light" w:cs="Calibri Light"/>
            <w:b/>
            <w:sz w:val="36"/>
            <w:szCs w:val="36"/>
            <w:u w:val="single"/>
          </w:rPr>
          <w:t>Grant Request Application</w:t>
        </w:r>
      </w:ins>
    </w:p>
    <w:p w14:paraId="3DBCC470" w14:textId="77777777" w:rsidR="006D3443" w:rsidRPr="00E12E95" w:rsidRDefault="006D3443" w:rsidP="006D3443">
      <w:pPr>
        <w:jc w:val="center"/>
        <w:rPr>
          <w:ins w:id="311" w:author="Rick Potter" w:date="2023-04-15T11:54:00Z"/>
          <w:rFonts w:ascii="Calibri Light" w:hAnsi="Calibri Light" w:cs="Calibri Light"/>
          <w:b/>
        </w:rPr>
      </w:pPr>
    </w:p>
    <w:p w14:paraId="0DC8C60C" w14:textId="206C6C74" w:rsidR="006D3443" w:rsidRPr="00E12E95" w:rsidRDefault="006D3443" w:rsidP="006D3443">
      <w:pPr>
        <w:rPr>
          <w:ins w:id="312" w:author="Rick Potter" w:date="2023-04-15T11:54:00Z"/>
          <w:rFonts w:ascii="Calibri Light" w:hAnsi="Calibri Light" w:cs="Calibri Light"/>
          <w:b/>
        </w:rPr>
      </w:pPr>
      <w:ins w:id="313" w:author="Rick Potter" w:date="2023-04-15T11:54:00Z">
        <w:r w:rsidRPr="00E12E95">
          <w:rPr>
            <w:rFonts w:ascii="Calibri Light" w:hAnsi="Calibri Light" w:cs="Calibri Light"/>
            <w:b/>
          </w:rPr>
          <w:t>Applicant’s Name: ________________________________</w:t>
        </w:r>
        <w:r w:rsidRPr="00E12E95">
          <w:rPr>
            <w:rFonts w:ascii="Calibri Light" w:hAnsi="Calibri Light" w:cs="Calibri Light"/>
            <w:b/>
          </w:rPr>
          <w:tab/>
          <w:t>USAS Club: ______________</w:t>
        </w:r>
        <w:bookmarkStart w:id="314" w:name="_Hlk132453480"/>
        <w:r w:rsidRPr="00E12E95">
          <w:rPr>
            <w:rFonts w:ascii="Calibri Light" w:hAnsi="Calibri Light" w:cs="Calibri Light"/>
            <w:b/>
          </w:rPr>
          <w:t>___</w:t>
        </w:r>
      </w:ins>
      <w:bookmarkEnd w:id="314"/>
      <w:ins w:id="315" w:author="Rick Potter" w:date="2023-04-15T12:17:00Z">
        <w:r w:rsidR="00966455" w:rsidRPr="00E12E95">
          <w:rPr>
            <w:rFonts w:ascii="Calibri Light" w:hAnsi="Calibri Light" w:cs="Calibri Light"/>
            <w:b/>
          </w:rPr>
          <w:t>___</w:t>
        </w:r>
      </w:ins>
    </w:p>
    <w:p w14:paraId="6A62672A" w14:textId="77777777" w:rsidR="006D3443" w:rsidRPr="00E12E95" w:rsidRDefault="006D3443" w:rsidP="006D3443">
      <w:pPr>
        <w:rPr>
          <w:ins w:id="316" w:author="Rick Potter" w:date="2023-04-15T11:54:00Z"/>
          <w:rFonts w:ascii="Calibri Light" w:hAnsi="Calibri Light" w:cs="Calibri Light"/>
          <w:b/>
        </w:rPr>
      </w:pPr>
    </w:p>
    <w:p w14:paraId="5262F7A1" w14:textId="46D59962" w:rsidR="006D3443" w:rsidRDefault="006D3443" w:rsidP="006D3443">
      <w:pPr>
        <w:rPr>
          <w:ins w:id="317" w:author="Rick Potter" w:date="2023-04-15T12:03:00Z"/>
          <w:rFonts w:ascii="Calibri Light" w:hAnsi="Calibri Light" w:cs="Calibri Light"/>
          <w:b/>
        </w:rPr>
      </w:pPr>
      <w:ins w:id="318" w:author="Rick Potter" w:date="2023-04-15T11:54:00Z">
        <w:r w:rsidRPr="00E12E95">
          <w:rPr>
            <w:rFonts w:ascii="Calibri Light" w:hAnsi="Calibri Light" w:cs="Calibri Light"/>
            <w:b/>
          </w:rPr>
          <w:t>Position/Title: ____________________________________</w:t>
        </w:r>
      </w:ins>
    </w:p>
    <w:p w14:paraId="2720FBAA" w14:textId="77777777" w:rsidR="008B642A" w:rsidRPr="00E12E95" w:rsidRDefault="008B642A" w:rsidP="006D3443">
      <w:pPr>
        <w:rPr>
          <w:ins w:id="319" w:author="Rick Potter" w:date="2023-04-15T11:54:00Z"/>
          <w:rFonts w:ascii="Calibri Light" w:hAnsi="Calibri Light" w:cs="Calibri Light"/>
          <w:b/>
        </w:rPr>
      </w:pPr>
    </w:p>
    <w:p w14:paraId="39C2AEBC" w14:textId="1F2198C3" w:rsidR="006D3443" w:rsidRPr="00E12E95" w:rsidRDefault="006D3443" w:rsidP="006D3443">
      <w:pPr>
        <w:rPr>
          <w:ins w:id="320" w:author="Rick Potter" w:date="2023-04-15T11:54:00Z"/>
          <w:rFonts w:ascii="Calibri Light" w:hAnsi="Calibri Light" w:cs="Calibri Light"/>
          <w:b/>
        </w:rPr>
      </w:pPr>
      <w:ins w:id="321" w:author="Rick Potter" w:date="2023-04-15T11:54:00Z">
        <w:r w:rsidRPr="00E12E95">
          <w:rPr>
            <w:rFonts w:ascii="Calibri Light" w:hAnsi="Calibri Light" w:cs="Calibri Light"/>
            <w:b/>
          </w:rPr>
          <w:t>Address: ________________________________________</w:t>
        </w:r>
        <w:r w:rsidRPr="00E12E95">
          <w:rPr>
            <w:rFonts w:ascii="Calibri Light" w:hAnsi="Calibri Light" w:cs="Calibri Light"/>
            <w:b/>
          </w:rPr>
          <w:tab/>
          <w:t>Phone: ______________________</w:t>
        </w:r>
      </w:ins>
      <w:ins w:id="322" w:author="Rick Potter" w:date="2023-04-15T12:17:00Z">
        <w:r w:rsidR="00966455" w:rsidRPr="00E12E95">
          <w:rPr>
            <w:rFonts w:ascii="Calibri Light" w:hAnsi="Calibri Light" w:cs="Calibri Light"/>
            <w:b/>
          </w:rPr>
          <w:t>_</w:t>
        </w:r>
      </w:ins>
    </w:p>
    <w:p w14:paraId="05B2DB90" w14:textId="77777777" w:rsidR="00573D8C" w:rsidRDefault="00573D8C" w:rsidP="006D3443">
      <w:pPr>
        <w:rPr>
          <w:ins w:id="323" w:author="Rick Potter" w:date="2023-04-15T12:03:00Z"/>
          <w:rFonts w:ascii="Calibri Light" w:hAnsi="Calibri Light" w:cs="Calibri Light"/>
          <w:b/>
        </w:rPr>
      </w:pPr>
    </w:p>
    <w:p w14:paraId="7CB63491" w14:textId="164BEC68" w:rsidR="006D3443" w:rsidRPr="00E12E95" w:rsidRDefault="006D3443" w:rsidP="006D3443">
      <w:pPr>
        <w:rPr>
          <w:ins w:id="324" w:author="Rick Potter" w:date="2023-04-15T11:54:00Z"/>
          <w:rFonts w:ascii="Calibri Light" w:hAnsi="Calibri Light" w:cs="Calibri Light"/>
          <w:b/>
        </w:rPr>
      </w:pPr>
      <w:ins w:id="325" w:author="Rick Potter" w:date="2023-04-15T11:54:00Z">
        <w:r w:rsidRPr="00E12E95">
          <w:rPr>
            <w:rFonts w:ascii="Calibri Light" w:hAnsi="Calibri Light" w:cs="Calibri Light"/>
            <w:b/>
          </w:rPr>
          <w:tab/>
          <w:t xml:space="preserve">  ________________________________________</w:t>
        </w:r>
        <w:r w:rsidRPr="00E12E95">
          <w:rPr>
            <w:rFonts w:ascii="Calibri Light" w:hAnsi="Calibri Light" w:cs="Calibri Light"/>
            <w:b/>
          </w:rPr>
          <w:tab/>
          <w:t>Email: ______________________</w:t>
        </w:r>
      </w:ins>
      <w:ins w:id="326" w:author="Rick Potter" w:date="2023-04-15T12:17:00Z">
        <w:r w:rsidR="00966455" w:rsidRPr="00E12E95">
          <w:rPr>
            <w:rFonts w:ascii="Calibri Light" w:hAnsi="Calibri Light" w:cs="Calibri Light"/>
            <w:b/>
          </w:rPr>
          <w:t>__</w:t>
        </w:r>
      </w:ins>
    </w:p>
    <w:p w14:paraId="56A4D479" w14:textId="77777777" w:rsidR="006D3443" w:rsidRPr="00E12E95" w:rsidRDefault="006D3443" w:rsidP="006D3443">
      <w:pPr>
        <w:rPr>
          <w:ins w:id="327" w:author="Rick Potter" w:date="2023-04-15T11:54:00Z"/>
          <w:rFonts w:ascii="Calibri Light" w:hAnsi="Calibri Light" w:cs="Calibri Light"/>
          <w:b/>
        </w:rPr>
      </w:pPr>
    </w:p>
    <w:p w14:paraId="7201CDC3" w14:textId="334DB66A" w:rsidR="006D3443" w:rsidRPr="00E12E95" w:rsidRDefault="006D3443" w:rsidP="00FC2332">
      <w:pPr>
        <w:spacing w:before="120"/>
        <w:rPr>
          <w:ins w:id="328" w:author="Rick Potter" w:date="2023-04-15T11:54:00Z"/>
          <w:rFonts w:ascii="Calibri Light" w:hAnsi="Calibri Light" w:cs="Calibri Light"/>
          <w:b/>
        </w:rPr>
      </w:pPr>
      <w:ins w:id="329" w:author="Rick Potter" w:date="2023-04-15T11:54:00Z">
        <w:r w:rsidRPr="00E12E95">
          <w:rPr>
            <w:rFonts w:ascii="Calibri Light" w:hAnsi="Calibri Light" w:cs="Calibri Light"/>
            <w:b/>
          </w:rPr>
          <w:t>Funding Request</w:t>
        </w:r>
      </w:ins>
      <w:ins w:id="330" w:author="Rick Potter" w:date="2023-04-15T12:04:00Z">
        <w:r w:rsidR="00920F06">
          <w:rPr>
            <w:rFonts w:ascii="Calibri Light" w:hAnsi="Calibri Light" w:cs="Calibri Light"/>
            <w:b/>
          </w:rPr>
          <w:t xml:space="preserve"> Amount</w:t>
        </w:r>
      </w:ins>
      <w:ins w:id="331" w:author="Rick Potter" w:date="2023-04-15T11:54:00Z">
        <w:r w:rsidRPr="00E12E95">
          <w:rPr>
            <w:rFonts w:ascii="Calibri Light" w:hAnsi="Calibri Light" w:cs="Calibri Light"/>
            <w:b/>
          </w:rPr>
          <w:t>:</w:t>
        </w:r>
      </w:ins>
      <w:ins w:id="332" w:author="Rick Potter" w:date="2023-04-15T12:03:00Z">
        <w:r w:rsidR="00573D8C">
          <w:rPr>
            <w:rFonts w:ascii="Calibri Light" w:hAnsi="Calibri Light" w:cs="Calibri Light"/>
            <w:b/>
          </w:rPr>
          <w:t xml:space="preserve">    </w:t>
        </w:r>
      </w:ins>
      <w:ins w:id="333" w:author="Rick Potter" w:date="2023-04-15T11:54:00Z">
        <w:r w:rsidRPr="00E12E95">
          <w:rPr>
            <w:rFonts w:ascii="Calibri Light" w:hAnsi="Calibri Light" w:cs="Calibri Light"/>
            <w:b/>
            <w:u w:val="single"/>
          </w:rPr>
          <w:t>$</w:t>
        </w:r>
        <w:r w:rsidRPr="00E12E95">
          <w:rPr>
            <w:rFonts w:ascii="Calibri Light" w:hAnsi="Calibri Light" w:cs="Calibri Light"/>
            <w:b/>
          </w:rPr>
          <w:t>_________</w:t>
        </w:r>
        <w:proofErr w:type="gramStart"/>
        <w:r w:rsidRPr="00E12E95">
          <w:rPr>
            <w:rFonts w:ascii="Calibri Light" w:hAnsi="Calibri Light" w:cs="Calibri Light"/>
            <w:b/>
          </w:rPr>
          <w:t>_  over</w:t>
        </w:r>
        <w:proofErr w:type="gramEnd"/>
        <w:r w:rsidRPr="00E12E95">
          <w:rPr>
            <w:rFonts w:ascii="Calibri Light" w:hAnsi="Calibri Light" w:cs="Calibri Light"/>
            <w:b/>
          </w:rPr>
          <w:t xml:space="preserve">  _________Year(s)</w:t>
        </w:r>
      </w:ins>
    </w:p>
    <w:p w14:paraId="4A3FA9F3" w14:textId="77777777" w:rsidR="006D3443" w:rsidRPr="00E12E95" w:rsidRDefault="006D3443" w:rsidP="006D3443">
      <w:pPr>
        <w:rPr>
          <w:ins w:id="334" w:author="Rick Potter" w:date="2023-04-15T11:54:00Z"/>
          <w:rFonts w:ascii="Calibri Light" w:hAnsi="Calibri Light" w:cs="Calibri Light"/>
          <w:b/>
        </w:rPr>
      </w:pPr>
    </w:p>
    <w:p w14:paraId="0767AFB7" w14:textId="4A28987C" w:rsidR="006D3443" w:rsidRPr="00E12E95" w:rsidRDefault="006D3443" w:rsidP="006D3443">
      <w:pPr>
        <w:rPr>
          <w:ins w:id="335" w:author="Rick Potter" w:date="2023-04-15T11:54:00Z"/>
          <w:rFonts w:ascii="Calibri Light" w:hAnsi="Calibri Light" w:cs="Calibri Light"/>
          <w:b/>
          <w:u w:val="single"/>
        </w:rPr>
      </w:pPr>
      <w:ins w:id="336" w:author="Rick Potter" w:date="2023-04-15T11:54:00Z">
        <w:r w:rsidRPr="00E12E95">
          <w:rPr>
            <w:rFonts w:ascii="Calibri Light" w:hAnsi="Calibri Light" w:cs="Calibri Light"/>
            <w:b/>
            <w:u w:val="single"/>
          </w:rPr>
          <w:t>Information: (use additional pages</w:t>
        </w:r>
      </w:ins>
      <w:ins w:id="337" w:author="Rick Potter" w:date="2023-04-15T12:04:00Z">
        <w:r w:rsidR="008060CA">
          <w:rPr>
            <w:rFonts w:ascii="Calibri Light" w:hAnsi="Calibri Light" w:cs="Calibri Light"/>
            <w:b/>
            <w:u w:val="single"/>
          </w:rPr>
          <w:t xml:space="preserve"> </w:t>
        </w:r>
      </w:ins>
      <w:ins w:id="338" w:author="Rick Potter" w:date="2023-04-15T12:05:00Z">
        <w:r w:rsidR="008060CA">
          <w:rPr>
            <w:rFonts w:ascii="Calibri Light" w:hAnsi="Calibri Light" w:cs="Calibri Light"/>
            <w:b/>
            <w:u w:val="single"/>
          </w:rPr>
          <w:t>and/or attachment</w:t>
        </w:r>
        <w:r w:rsidR="00A8329D">
          <w:rPr>
            <w:rFonts w:ascii="Calibri Light" w:hAnsi="Calibri Light" w:cs="Calibri Light"/>
            <w:b/>
            <w:u w:val="single"/>
          </w:rPr>
          <w:t>s if</w:t>
        </w:r>
      </w:ins>
      <w:ins w:id="339" w:author="Rick Potter" w:date="2023-04-15T11:54:00Z">
        <w:r w:rsidRPr="00E12E95">
          <w:rPr>
            <w:rFonts w:ascii="Calibri Light" w:hAnsi="Calibri Light" w:cs="Calibri Light"/>
            <w:b/>
            <w:u w:val="single"/>
          </w:rPr>
          <w:t xml:space="preserve"> needed)</w:t>
        </w:r>
      </w:ins>
    </w:p>
    <w:p w14:paraId="2FCCAA31" w14:textId="77777777" w:rsidR="006D3443" w:rsidRPr="00E12E95" w:rsidRDefault="006D3443" w:rsidP="006D3443">
      <w:pPr>
        <w:rPr>
          <w:ins w:id="340" w:author="Rick Potter" w:date="2023-04-15T11:54:00Z"/>
          <w:rFonts w:ascii="Calibri Light" w:hAnsi="Calibri Light" w:cs="Calibri Light"/>
          <w:b/>
          <w:u w:val="single"/>
        </w:rPr>
      </w:pPr>
    </w:p>
    <w:p w14:paraId="59A9E1CE" w14:textId="58663D89" w:rsidR="006D3443" w:rsidRPr="00E12E95" w:rsidRDefault="006D3443" w:rsidP="00FC2332">
      <w:pPr>
        <w:spacing w:line="276" w:lineRule="auto"/>
        <w:rPr>
          <w:ins w:id="341" w:author="Rick Potter" w:date="2023-04-15T11:54:00Z"/>
          <w:rFonts w:ascii="Calibri Light" w:hAnsi="Calibri Light" w:cs="Calibri Light"/>
          <w:b/>
        </w:rPr>
      </w:pPr>
      <w:ins w:id="342" w:author="Rick Potter" w:date="2023-04-15T11:54:00Z">
        <w:r w:rsidRPr="00E12E95">
          <w:rPr>
            <w:rFonts w:ascii="Calibri Light" w:hAnsi="Calibri Light" w:cs="Calibri Light"/>
            <w:b/>
          </w:rPr>
          <w:t xml:space="preserve">Purpose of Funds: </w:t>
        </w:r>
      </w:ins>
      <w:ins w:id="343" w:author="Rick Potter" w:date="2023-04-15T12:05:00Z">
        <w:r w:rsidR="00A8329D" w:rsidRPr="00E12E95">
          <w:rPr>
            <w:rFonts w:ascii="Calibri Light" w:hAnsi="Calibri Light" w:cs="Calibri Light"/>
            <w:b/>
          </w:rPr>
          <w:t>______________________________________________________________________________</w:t>
        </w:r>
      </w:ins>
    </w:p>
    <w:p w14:paraId="65488B07" w14:textId="19E36B48" w:rsidR="006D3443" w:rsidRPr="00E12E95" w:rsidRDefault="00A8329D" w:rsidP="00FC2332">
      <w:pPr>
        <w:spacing w:line="276" w:lineRule="auto"/>
        <w:rPr>
          <w:ins w:id="344" w:author="Rick Potter" w:date="2023-04-15T11:54:00Z"/>
          <w:rFonts w:ascii="Calibri Light" w:hAnsi="Calibri Light" w:cs="Calibri Light"/>
          <w:b/>
        </w:rPr>
      </w:pPr>
      <w:bookmarkStart w:id="345" w:name="_Hlk132452772"/>
      <w:ins w:id="346" w:author="Rick Potter" w:date="2023-04-15T12:06:00Z">
        <w:r w:rsidRPr="00E12E95">
          <w:rPr>
            <w:rFonts w:ascii="Calibri Light" w:hAnsi="Calibri Light" w:cs="Calibri Light"/>
            <w:b/>
          </w:rPr>
          <w:t>______________________________________________________________________________</w:t>
        </w:r>
      </w:ins>
      <w:ins w:id="347" w:author="Rick Potter" w:date="2023-04-15T11:54:00Z">
        <w:r w:rsidR="006D3443" w:rsidRPr="00E12E95">
          <w:rPr>
            <w:rFonts w:ascii="Calibri Light" w:hAnsi="Calibri Light" w:cs="Calibri Light"/>
            <w:b/>
          </w:rPr>
          <w:t>______________________________________________________________________________</w:t>
        </w:r>
        <w:bookmarkEnd w:id="345"/>
        <w:r w:rsidR="006D3443" w:rsidRPr="00E12E95">
          <w:rPr>
            <w:rFonts w:ascii="Calibri Light" w:hAnsi="Calibri Light" w:cs="Calibri Light"/>
            <w:b/>
          </w:rPr>
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</w:r>
      </w:ins>
      <w:ins w:id="348" w:author="Rick Potter" w:date="2023-04-15T12:06:00Z">
        <w:r w:rsidRPr="00E12E95">
          <w:rPr>
            <w:rFonts w:ascii="Calibri Light" w:hAnsi="Calibri Light" w:cs="Calibri Light"/>
            <w:b/>
          </w:rPr>
          <w:t>______________________________________________________________________________</w:t>
        </w:r>
      </w:ins>
      <w:ins w:id="349" w:author="Rick Potter" w:date="2023-04-15T11:54:00Z">
        <w:r w:rsidR="006D3443" w:rsidRPr="00E12E95">
          <w:rPr>
            <w:rFonts w:ascii="Calibri Light" w:hAnsi="Calibri Light" w:cs="Calibri Light"/>
            <w:b/>
          </w:rPr>
          <w:tab/>
        </w:r>
      </w:ins>
    </w:p>
    <w:p w14:paraId="2B0A7AAA" w14:textId="77777777" w:rsidR="006D3443" w:rsidRPr="00E12E95" w:rsidRDefault="006D3443" w:rsidP="006D3443">
      <w:pPr>
        <w:rPr>
          <w:ins w:id="350" w:author="Rick Potter" w:date="2023-04-15T11:54:00Z"/>
          <w:rFonts w:ascii="Calibri Light" w:hAnsi="Calibri Light" w:cs="Calibri Light"/>
          <w:b/>
        </w:rPr>
      </w:pPr>
    </w:p>
    <w:p w14:paraId="3212F9C5" w14:textId="2953CF9B" w:rsidR="006D3443" w:rsidRPr="00E12E95" w:rsidRDefault="006D3443" w:rsidP="00FC2332">
      <w:pPr>
        <w:spacing w:line="276" w:lineRule="auto"/>
        <w:rPr>
          <w:ins w:id="351" w:author="Rick Potter" w:date="2023-04-15T11:54:00Z"/>
          <w:rFonts w:ascii="Calibri Light" w:hAnsi="Calibri Light" w:cs="Calibri Light"/>
          <w:b/>
        </w:rPr>
      </w:pPr>
      <w:ins w:id="352" w:author="Rick Potter" w:date="2023-04-15T11:54:00Z">
        <w:r w:rsidRPr="00E12E95">
          <w:rPr>
            <w:rFonts w:ascii="Calibri Light" w:hAnsi="Calibri Light" w:cs="Calibri Light"/>
            <w:b/>
          </w:rPr>
          <w:t xml:space="preserve">Potential Benefit to Requesting Club/Wisconsin Swimming: </w:t>
        </w:r>
      </w:ins>
      <w:ins w:id="353" w:author="Rick Potter" w:date="2023-04-15T12:07:00Z">
        <w:r w:rsidR="000766BB" w:rsidRPr="00E12E95">
          <w:rPr>
            <w:rFonts w:ascii="Calibri Light" w:hAnsi="Calibri Light" w:cs="Calibri Light"/>
            <w:b/>
          </w:rPr>
          <w:t>______________________________________________________________________________</w:t>
        </w:r>
      </w:ins>
      <w:ins w:id="354" w:author="Rick Potter" w:date="2023-04-15T11:54:00Z">
        <w:r w:rsidRPr="00E12E95">
          <w:rPr>
            <w:rFonts w:ascii="Calibri Light" w:hAnsi="Calibri Light" w:cs="Calibri Light"/>
            <w:b/>
          </w:rPr>
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</w:r>
      </w:ins>
      <w:ins w:id="355" w:author="Rick Potter" w:date="2023-04-15T12:07:00Z">
        <w:r w:rsidR="000766BB" w:rsidRPr="00E12E95">
          <w:rPr>
            <w:rFonts w:ascii="Calibri Light" w:hAnsi="Calibri Light" w:cs="Calibri Light"/>
            <w:b/>
          </w:rPr>
          <w:t>_____________________________________________________________________________</w:t>
        </w:r>
      </w:ins>
    </w:p>
    <w:p w14:paraId="1D04C01A" w14:textId="77777777" w:rsidR="006D3443" w:rsidRPr="00E12E95" w:rsidRDefault="006D3443" w:rsidP="006D3443">
      <w:pPr>
        <w:rPr>
          <w:ins w:id="356" w:author="Rick Potter" w:date="2023-04-15T11:54:00Z"/>
          <w:rFonts w:ascii="Calibri Light" w:hAnsi="Calibri Light" w:cs="Calibri Light"/>
          <w:b/>
        </w:rPr>
      </w:pPr>
    </w:p>
    <w:p w14:paraId="5A4A6E80" w14:textId="7F137467" w:rsidR="006D3443" w:rsidRPr="00E12E95" w:rsidRDefault="006D3443" w:rsidP="00FC2332">
      <w:pPr>
        <w:spacing w:line="276" w:lineRule="auto"/>
        <w:rPr>
          <w:ins w:id="357" w:author="Rick Potter" w:date="2023-04-15T11:54:00Z"/>
          <w:rFonts w:ascii="Calibri Light" w:hAnsi="Calibri Light" w:cs="Calibri Light"/>
          <w:b/>
        </w:rPr>
      </w:pPr>
      <w:ins w:id="358" w:author="Rick Potter" w:date="2023-04-15T11:54:00Z">
        <w:r w:rsidRPr="00E12E95">
          <w:rPr>
            <w:rFonts w:ascii="Calibri Light" w:hAnsi="Calibri Light" w:cs="Calibri Light"/>
            <w:b/>
          </w:rPr>
          <w:t xml:space="preserve">Additional Fundraising Efforts/Funds already obtained: </w:t>
        </w:r>
      </w:ins>
      <w:ins w:id="359" w:author="Rick Potter" w:date="2023-04-15T12:08:00Z">
        <w:r w:rsidR="000766BB" w:rsidRPr="00E12E95">
          <w:rPr>
            <w:rFonts w:ascii="Calibri Light" w:hAnsi="Calibri Light" w:cs="Calibri Light"/>
            <w:b/>
          </w:rPr>
          <w:t>______________________________________________________________________________</w:t>
        </w:r>
      </w:ins>
      <w:ins w:id="360" w:author="Rick Potter" w:date="2023-04-15T11:54:00Z">
        <w:r w:rsidRPr="00E12E95">
          <w:rPr>
            <w:rFonts w:ascii="Calibri Light" w:hAnsi="Calibri Light" w:cs="Calibri Light"/>
            <w:b/>
          </w:rPr>
          <w:t>____________________________________________________________________________________________________________________________________________________________</w:t>
        </w:r>
      </w:ins>
      <w:ins w:id="361" w:author="Rick Potter" w:date="2023-04-15T12:08:00Z">
        <w:r w:rsidR="000766BB" w:rsidRPr="00E12E95">
          <w:rPr>
            <w:rFonts w:ascii="Calibri Light" w:hAnsi="Calibri Light" w:cs="Calibri Light"/>
            <w:b/>
          </w:rPr>
          <w:t>______________________________________________________________________________</w:t>
        </w:r>
      </w:ins>
    </w:p>
    <w:p w14:paraId="591E4ECD" w14:textId="77777777" w:rsidR="00A86F64" w:rsidRDefault="000766BB" w:rsidP="005A5774">
      <w:pPr>
        <w:spacing w:line="276" w:lineRule="auto"/>
        <w:rPr>
          <w:ins w:id="362" w:author="Rick Potter" w:date="2023-04-15T12:16:00Z"/>
          <w:rFonts w:ascii="Calibri Light" w:hAnsi="Calibri Light" w:cs="Calibri Light"/>
          <w:b/>
        </w:rPr>
      </w:pPr>
      <w:ins w:id="363" w:author="Rick Potter" w:date="2023-04-15T12:08:00Z">
        <w:r>
          <w:rPr>
            <w:rFonts w:ascii="Calibri Light" w:hAnsi="Calibri Light" w:cs="Calibri Light"/>
            <w:b/>
          </w:rPr>
          <w:lastRenderedPageBreak/>
          <w:t xml:space="preserve">Impacts </w:t>
        </w:r>
      </w:ins>
      <w:ins w:id="364" w:author="Rick Potter" w:date="2023-04-15T11:54:00Z">
        <w:r w:rsidR="006D3443" w:rsidRPr="00E12E95">
          <w:rPr>
            <w:rFonts w:ascii="Calibri Light" w:hAnsi="Calibri Light" w:cs="Calibri Light"/>
            <w:b/>
          </w:rPr>
          <w:t xml:space="preserve">of </w:t>
        </w:r>
      </w:ins>
      <w:ins w:id="365" w:author="Rick Potter" w:date="2023-04-15T12:08:00Z">
        <w:r w:rsidR="005A5774">
          <w:rPr>
            <w:rFonts w:ascii="Calibri Light" w:hAnsi="Calibri Light" w:cs="Calibri Light"/>
            <w:b/>
          </w:rPr>
          <w:t>Request</w:t>
        </w:r>
      </w:ins>
      <w:ins w:id="366" w:author="Rick Potter" w:date="2023-04-15T12:13:00Z">
        <w:r w:rsidR="0043234D">
          <w:rPr>
            <w:rFonts w:ascii="Calibri Light" w:hAnsi="Calibri Light" w:cs="Calibri Light"/>
            <w:b/>
          </w:rPr>
          <w:t xml:space="preserve"> </w:t>
        </w:r>
      </w:ins>
      <w:ins w:id="367" w:author="Rick Potter" w:date="2023-04-15T11:54:00Z">
        <w:r w:rsidR="006D3443" w:rsidRPr="00E12E95">
          <w:rPr>
            <w:rFonts w:ascii="Calibri Light" w:hAnsi="Calibri Light" w:cs="Calibri Light"/>
            <w:b/>
          </w:rPr>
          <w:t>Denial:</w:t>
        </w:r>
      </w:ins>
    </w:p>
    <w:p w14:paraId="3F7792AE" w14:textId="718D69BC" w:rsidR="006D3443" w:rsidRPr="00E12E95" w:rsidRDefault="00F845BB" w:rsidP="00FC2332">
      <w:pPr>
        <w:spacing w:line="276" w:lineRule="auto"/>
        <w:rPr>
          <w:ins w:id="368" w:author="Rick Potter" w:date="2023-04-15T11:54:00Z"/>
          <w:rFonts w:ascii="Calibri Light" w:hAnsi="Calibri Light" w:cs="Calibri Light"/>
          <w:b/>
        </w:rPr>
      </w:pPr>
      <w:ins w:id="369" w:author="Rick Potter" w:date="2023-04-15T12:10:00Z">
        <w:r w:rsidRPr="00E12E95">
          <w:rPr>
            <w:rFonts w:ascii="Calibri Light" w:hAnsi="Calibri Light" w:cs="Calibri Light"/>
            <w:b/>
          </w:rPr>
          <w:t>____________________________________________________________________</w:t>
        </w:r>
      </w:ins>
      <w:ins w:id="370" w:author="Rick Potter" w:date="2023-04-15T12:09:00Z">
        <w:r w:rsidR="005A5774" w:rsidRPr="00E12E95">
          <w:rPr>
            <w:rFonts w:ascii="Calibri Light" w:hAnsi="Calibri Light" w:cs="Calibri Light"/>
            <w:b/>
          </w:rPr>
          <w:t>______________________________________________________________________________</w:t>
        </w:r>
      </w:ins>
      <w:ins w:id="371" w:author="Rick Potter" w:date="2023-04-15T11:54:00Z">
        <w:r w:rsidR="006D3443" w:rsidRPr="00E12E95">
          <w:rPr>
            <w:rFonts w:ascii="Calibri Light" w:hAnsi="Calibri Light" w:cs="Calibri Light"/>
            <w:b/>
          </w:rPr>
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</w:r>
      </w:ins>
      <w:ins w:id="372" w:author="Rick Potter" w:date="2023-04-15T12:09:00Z">
        <w:r w:rsidR="005A5774" w:rsidRPr="00E12E95">
          <w:rPr>
            <w:rFonts w:ascii="Calibri Light" w:hAnsi="Calibri Light" w:cs="Calibri Light"/>
            <w:b/>
          </w:rPr>
          <w:t>______________________________________________________________________________</w:t>
        </w:r>
      </w:ins>
    </w:p>
    <w:p w14:paraId="69430582" w14:textId="77777777" w:rsidR="006D3443" w:rsidRPr="00E12E95" w:rsidRDefault="006D3443" w:rsidP="00FC2332">
      <w:pPr>
        <w:spacing w:line="276" w:lineRule="auto"/>
        <w:rPr>
          <w:ins w:id="373" w:author="Rick Potter" w:date="2023-04-15T11:54:00Z"/>
          <w:rFonts w:ascii="Calibri Light" w:hAnsi="Calibri Light" w:cs="Calibri Light"/>
          <w:b/>
        </w:rPr>
      </w:pPr>
      <w:ins w:id="374" w:author="Rick Potter" w:date="2023-04-15T11:54:00Z">
        <w:r w:rsidRPr="00E12E95">
          <w:rPr>
            <w:rFonts w:ascii="Calibri Light" w:hAnsi="Calibri Light" w:cs="Calibri Light"/>
            <w:b/>
          </w:rPr>
          <w:t xml:space="preserve">                               </w:t>
        </w:r>
      </w:ins>
    </w:p>
    <w:p w14:paraId="4B37466F" w14:textId="6F18F7F2" w:rsidR="006D3443" w:rsidRPr="00E12E95" w:rsidRDefault="006D3443" w:rsidP="00FC2332">
      <w:pPr>
        <w:spacing w:line="276" w:lineRule="auto"/>
        <w:rPr>
          <w:ins w:id="375" w:author="Rick Potter" w:date="2023-04-15T11:54:00Z"/>
          <w:rFonts w:ascii="Calibri Light" w:hAnsi="Calibri Light" w:cs="Calibri Light"/>
          <w:b/>
        </w:rPr>
      </w:pPr>
      <w:ins w:id="376" w:author="Rick Potter" w:date="2023-04-15T11:54:00Z">
        <w:r w:rsidRPr="00E12E95">
          <w:rPr>
            <w:rFonts w:ascii="Calibri Light" w:hAnsi="Calibri Light" w:cs="Calibri Light"/>
            <w:b/>
          </w:rPr>
          <w:t>Facility Name: _______________________________________________________________________</w:t>
        </w:r>
      </w:ins>
    </w:p>
    <w:p w14:paraId="2295F3FB" w14:textId="77777777" w:rsidR="006D3443" w:rsidRPr="00E12E95" w:rsidRDefault="006D3443" w:rsidP="006D3443">
      <w:pPr>
        <w:rPr>
          <w:ins w:id="377" w:author="Rick Potter" w:date="2023-04-15T11:54:00Z"/>
          <w:rFonts w:ascii="Calibri Light" w:hAnsi="Calibri Light" w:cs="Calibri Light"/>
          <w:b/>
        </w:rPr>
      </w:pPr>
    </w:p>
    <w:p w14:paraId="6DBDADFC" w14:textId="77777777" w:rsidR="006D3443" w:rsidRPr="00E12E95" w:rsidRDefault="006D3443" w:rsidP="006D3443">
      <w:pPr>
        <w:rPr>
          <w:ins w:id="378" w:author="Rick Potter" w:date="2023-04-15T11:54:00Z"/>
          <w:rFonts w:ascii="Calibri Light" w:hAnsi="Calibri Light" w:cs="Calibri Light"/>
          <w:b/>
        </w:rPr>
      </w:pPr>
      <w:ins w:id="379" w:author="Rick Potter" w:date="2023-04-15T11:54:00Z">
        <w:r w:rsidRPr="00E12E95">
          <w:rPr>
            <w:rFonts w:ascii="Calibri Light" w:hAnsi="Calibri Light" w:cs="Calibri Light"/>
            <w:b/>
          </w:rPr>
          <w:t>25Y ____</w:t>
        </w:r>
        <w:r w:rsidRPr="00E12E95">
          <w:rPr>
            <w:rFonts w:ascii="Calibri Light" w:hAnsi="Calibri Light" w:cs="Calibri Light"/>
            <w:b/>
          </w:rPr>
          <w:tab/>
          <w:t>25M ____</w:t>
        </w:r>
        <w:r w:rsidRPr="00E12E95">
          <w:rPr>
            <w:rFonts w:ascii="Calibri Light" w:hAnsi="Calibri Light" w:cs="Calibri Light"/>
            <w:b/>
          </w:rPr>
          <w:tab/>
          <w:t>50M ____</w:t>
        </w:r>
        <w:r w:rsidRPr="00E12E95">
          <w:rPr>
            <w:rFonts w:ascii="Calibri Light" w:hAnsi="Calibri Light" w:cs="Calibri Light"/>
            <w:b/>
          </w:rPr>
          <w:tab/>
          <w:t>6 Lane ____</w:t>
        </w:r>
        <w:r w:rsidRPr="00E12E95">
          <w:rPr>
            <w:rFonts w:ascii="Calibri Light" w:hAnsi="Calibri Light" w:cs="Calibri Light"/>
            <w:b/>
          </w:rPr>
          <w:tab/>
          <w:t>8 Lane ____</w:t>
        </w:r>
        <w:r w:rsidRPr="00E12E95">
          <w:rPr>
            <w:rFonts w:ascii="Calibri Light" w:hAnsi="Calibri Light" w:cs="Calibri Light"/>
            <w:b/>
          </w:rPr>
          <w:tab/>
          <w:t>10 Lane ____</w:t>
        </w:r>
      </w:ins>
    </w:p>
    <w:p w14:paraId="20C89988" w14:textId="77777777" w:rsidR="006D3443" w:rsidRPr="00E12E95" w:rsidRDefault="006D3443" w:rsidP="006D3443">
      <w:pPr>
        <w:rPr>
          <w:ins w:id="380" w:author="Rick Potter" w:date="2023-04-15T11:54:00Z"/>
          <w:rFonts w:ascii="Calibri Light" w:hAnsi="Calibri Light" w:cs="Calibri Light"/>
          <w:b/>
        </w:rPr>
      </w:pPr>
    </w:p>
    <w:p w14:paraId="4AB6A8FC" w14:textId="77777777" w:rsidR="006D3443" w:rsidRPr="00E12E95" w:rsidRDefault="006D3443" w:rsidP="006D3443">
      <w:pPr>
        <w:rPr>
          <w:ins w:id="381" w:author="Rick Potter" w:date="2023-04-15T11:54:00Z"/>
          <w:rFonts w:ascii="Calibri Light" w:hAnsi="Calibri Light" w:cs="Calibri Light"/>
          <w:b/>
        </w:rPr>
      </w:pPr>
      <w:ins w:id="382" w:author="Rick Potter" w:date="2023-04-15T11:54:00Z">
        <w:r w:rsidRPr="00E12E95">
          <w:rPr>
            <w:rFonts w:ascii="Calibri Light" w:hAnsi="Calibri Light" w:cs="Calibri Light"/>
            <w:b/>
          </w:rPr>
          <w:t>Pool Ownership:</w:t>
        </w:r>
        <w:r w:rsidRPr="00E12E95">
          <w:rPr>
            <w:rFonts w:ascii="Calibri Light" w:hAnsi="Calibri Light" w:cs="Calibri Light"/>
            <w:b/>
          </w:rPr>
          <w:tab/>
          <w:t>School District ____     Community ____     YMCA ____     Private ____</w:t>
        </w:r>
      </w:ins>
    </w:p>
    <w:p w14:paraId="5C7D9653" w14:textId="77777777" w:rsidR="006D3443" w:rsidRPr="00E12E95" w:rsidRDefault="006D3443" w:rsidP="006D3443">
      <w:pPr>
        <w:rPr>
          <w:ins w:id="383" w:author="Rick Potter" w:date="2023-04-15T11:54:00Z"/>
          <w:rFonts w:ascii="Calibri Light" w:hAnsi="Calibri Light" w:cs="Calibri Light"/>
          <w:b/>
        </w:rPr>
      </w:pPr>
    </w:p>
    <w:p w14:paraId="58FCD2A1" w14:textId="5AE0DC42" w:rsidR="006D3443" w:rsidRPr="00E12E95" w:rsidRDefault="005233C5" w:rsidP="006D3443">
      <w:pPr>
        <w:rPr>
          <w:ins w:id="384" w:author="Rick Potter" w:date="2023-04-15T11:54:00Z"/>
          <w:rFonts w:ascii="Calibri Light" w:hAnsi="Calibri Light" w:cs="Calibri Light"/>
          <w:b/>
        </w:rPr>
      </w:pPr>
      <w:ins w:id="385" w:author="Rick Potter" w:date="2023-04-15T12:18:00Z">
        <w:r>
          <w:rPr>
            <w:rFonts w:ascii="Calibri Light" w:hAnsi="Calibri Light" w:cs="Calibri Light"/>
            <w:b/>
          </w:rPr>
          <w:t xml:space="preserve">Any </w:t>
        </w:r>
      </w:ins>
      <w:ins w:id="386" w:author="Rick Potter" w:date="2023-04-15T11:54:00Z">
        <w:r w:rsidR="006D3443" w:rsidRPr="00E12E95">
          <w:rPr>
            <w:rFonts w:ascii="Calibri Light" w:hAnsi="Calibri Light" w:cs="Calibri Light"/>
            <w:b/>
          </w:rPr>
          <w:t xml:space="preserve">Previous Grant Request: </w:t>
        </w:r>
        <w:r w:rsidR="006D3443" w:rsidRPr="00E12E95">
          <w:rPr>
            <w:rFonts w:ascii="Calibri Light" w:hAnsi="Calibri Light" w:cs="Calibri Light"/>
            <w:b/>
          </w:rPr>
          <w:tab/>
        </w:r>
      </w:ins>
      <w:ins w:id="387" w:author="Rick Potter" w:date="2023-04-15T12:18:00Z">
        <w:r>
          <w:rPr>
            <w:rFonts w:ascii="Calibri Light" w:hAnsi="Calibri Light" w:cs="Calibri Light"/>
            <w:b/>
          </w:rPr>
          <w:t xml:space="preserve"> </w:t>
        </w:r>
      </w:ins>
      <w:ins w:id="388" w:author="Rick Potter" w:date="2023-04-15T11:54:00Z">
        <w:r w:rsidR="006D3443" w:rsidRPr="00E12E95">
          <w:rPr>
            <w:rFonts w:ascii="Calibri Light" w:hAnsi="Calibri Light" w:cs="Calibri Light"/>
            <w:b/>
          </w:rPr>
          <w:t>Date ___________</w:t>
        </w:r>
        <w:r w:rsidR="006D3443" w:rsidRPr="00E12E95">
          <w:rPr>
            <w:rFonts w:ascii="Calibri Light" w:hAnsi="Calibri Light" w:cs="Calibri Light"/>
            <w:b/>
          </w:rPr>
          <w:tab/>
        </w:r>
      </w:ins>
      <w:ins w:id="389" w:author="Rick Potter" w:date="2023-04-15T12:18:00Z">
        <w:r w:rsidR="00C854FB">
          <w:rPr>
            <w:rFonts w:ascii="Calibri Light" w:hAnsi="Calibri Light" w:cs="Calibri Light"/>
            <w:b/>
          </w:rPr>
          <w:t xml:space="preserve"> </w:t>
        </w:r>
      </w:ins>
      <w:ins w:id="390" w:author="Rick Potter" w:date="2023-04-15T11:54:00Z">
        <w:r w:rsidR="006D3443" w:rsidRPr="00E12E95">
          <w:rPr>
            <w:rFonts w:ascii="Calibri Light" w:hAnsi="Calibri Light" w:cs="Calibri Light"/>
            <w:b/>
          </w:rPr>
          <w:t>Granted ________</w:t>
        </w:r>
        <w:r w:rsidR="006D3443" w:rsidRPr="00E12E95">
          <w:rPr>
            <w:rFonts w:ascii="Calibri Light" w:hAnsi="Calibri Light" w:cs="Calibri Light"/>
            <w:b/>
          </w:rPr>
          <w:tab/>
          <w:t>Denied ___________</w:t>
        </w:r>
      </w:ins>
    </w:p>
    <w:p w14:paraId="76295A94" w14:textId="77777777" w:rsidR="006D3443" w:rsidRPr="00E12E95" w:rsidRDefault="006D3443" w:rsidP="006D3443">
      <w:pPr>
        <w:rPr>
          <w:ins w:id="391" w:author="Rick Potter" w:date="2023-04-15T11:54:00Z"/>
          <w:rFonts w:ascii="Calibri Light" w:hAnsi="Calibri Light" w:cs="Calibri Light"/>
          <w:b/>
        </w:rPr>
      </w:pPr>
    </w:p>
    <w:p w14:paraId="2B84D5C7" w14:textId="77777777" w:rsidR="006D3443" w:rsidRPr="00E12E95" w:rsidRDefault="006D3443" w:rsidP="006D3443">
      <w:pPr>
        <w:rPr>
          <w:ins w:id="392" w:author="Rick Potter" w:date="2023-04-15T11:54:00Z"/>
          <w:rFonts w:ascii="Calibri Light" w:hAnsi="Calibri Light" w:cs="Calibri Light"/>
          <w:b/>
        </w:rPr>
      </w:pPr>
    </w:p>
    <w:p w14:paraId="220A106E" w14:textId="77777777" w:rsidR="006D3443" w:rsidRPr="00E12E95" w:rsidRDefault="006D3443" w:rsidP="006D3443">
      <w:pPr>
        <w:rPr>
          <w:ins w:id="393" w:author="Rick Potter" w:date="2023-04-15T11:54:00Z"/>
          <w:rFonts w:ascii="Calibri Light" w:hAnsi="Calibri Light" w:cs="Calibri Light"/>
        </w:rPr>
      </w:pPr>
      <w:ins w:id="394" w:author="Rick Potter" w:date="2023-04-15T11:54:00Z">
        <w:r w:rsidRPr="00E12E95">
          <w:rPr>
            <w:rFonts w:ascii="Calibri Light" w:hAnsi="Calibri Light" w:cs="Calibri Light"/>
          </w:rPr>
          <w:t xml:space="preserve">To the best of our knowledge, we the undersigned attest that club ___________________ is in good standing with USAS and the Wisconsin Swimming LSC. The club is financially stable and has no outstanding penalties, fines or debts with Wisconsin Swimming, Inc. </w:t>
        </w:r>
      </w:ins>
    </w:p>
    <w:p w14:paraId="77251D54" w14:textId="77777777" w:rsidR="006D3443" w:rsidRPr="00E12E95" w:rsidRDefault="006D3443" w:rsidP="006D3443">
      <w:pPr>
        <w:rPr>
          <w:ins w:id="395" w:author="Rick Potter" w:date="2023-04-15T11:54:00Z"/>
          <w:rFonts w:ascii="Calibri Light" w:hAnsi="Calibri Light" w:cs="Calibri Light"/>
        </w:rPr>
      </w:pPr>
    </w:p>
    <w:p w14:paraId="65E329C2" w14:textId="77777777" w:rsidR="006D3443" w:rsidRPr="00E12E95" w:rsidRDefault="006D3443" w:rsidP="00FC2332">
      <w:pPr>
        <w:spacing w:line="360" w:lineRule="auto"/>
        <w:rPr>
          <w:ins w:id="396" w:author="Rick Potter" w:date="2023-04-15T11:54:00Z"/>
          <w:rFonts w:ascii="Calibri Light" w:hAnsi="Calibri Light" w:cs="Calibri Light"/>
        </w:rPr>
      </w:pPr>
      <w:ins w:id="397" w:author="Rick Potter" w:date="2023-04-15T11:54:00Z">
        <w:r w:rsidRPr="00E12E95">
          <w:rPr>
            <w:rFonts w:ascii="Calibri Light" w:hAnsi="Calibri Light" w:cs="Calibri Light"/>
          </w:rPr>
          <w:t>Signature of Applicant: _______________________ Print Name: _______________________ Date: ________</w:t>
        </w:r>
      </w:ins>
    </w:p>
    <w:p w14:paraId="56C5D643" w14:textId="77777777" w:rsidR="006D3443" w:rsidRPr="00E12E95" w:rsidRDefault="006D3443" w:rsidP="006D3443">
      <w:pPr>
        <w:rPr>
          <w:ins w:id="398" w:author="Rick Potter" w:date="2023-04-15T11:54:00Z"/>
          <w:rFonts w:ascii="Calibri Light" w:hAnsi="Calibri Light" w:cs="Calibri Light"/>
        </w:rPr>
      </w:pPr>
    </w:p>
    <w:p w14:paraId="7EB9998F" w14:textId="77777777" w:rsidR="006D3443" w:rsidRPr="00E12E95" w:rsidRDefault="006D3443" w:rsidP="00FC2332">
      <w:pPr>
        <w:spacing w:line="360" w:lineRule="auto"/>
        <w:rPr>
          <w:ins w:id="399" w:author="Rick Potter" w:date="2023-04-15T11:54:00Z"/>
          <w:rFonts w:ascii="Calibri Light" w:hAnsi="Calibri Light" w:cs="Calibri Light"/>
        </w:rPr>
      </w:pPr>
      <w:ins w:id="400" w:author="Rick Potter" w:date="2023-04-15T11:54:00Z">
        <w:r w:rsidRPr="00E12E95">
          <w:rPr>
            <w:rFonts w:ascii="Calibri Light" w:hAnsi="Calibri Light" w:cs="Calibri Light"/>
          </w:rPr>
          <w:t>Signature of Club President: ___________________ Print Name: _______________________ Date: ________</w:t>
        </w:r>
      </w:ins>
    </w:p>
    <w:p w14:paraId="3144FF42" w14:textId="77777777" w:rsidR="006D3443" w:rsidRPr="00E12E95" w:rsidRDefault="006D3443" w:rsidP="006D3443">
      <w:pPr>
        <w:rPr>
          <w:ins w:id="401" w:author="Rick Potter" w:date="2023-04-15T11:54:00Z"/>
          <w:rFonts w:ascii="Calibri Light" w:hAnsi="Calibri Light" w:cs="Calibri Light"/>
        </w:rPr>
      </w:pPr>
    </w:p>
    <w:p w14:paraId="3F0147A4" w14:textId="77777777" w:rsidR="006D3443" w:rsidRPr="00E12E95" w:rsidRDefault="006D3443" w:rsidP="00FC2332">
      <w:pPr>
        <w:spacing w:line="360" w:lineRule="auto"/>
        <w:rPr>
          <w:ins w:id="402" w:author="Rick Potter" w:date="2023-04-15T11:54:00Z"/>
          <w:rFonts w:ascii="Calibri Light" w:hAnsi="Calibri Light" w:cs="Calibri Light"/>
        </w:rPr>
      </w:pPr>
      <w:ins w:id="403" w:author="Rick Potter" w:date="2023-04-15T11:54:00Z">
        <w:r w:rsidRPr="00E12E95">
          <w:rPr>
            <w:rFonts w:ascii="Calibri Light" w:hAnsi="Calibri Light" w:cs="Calibri Light"/>
          </w:rPr>
          <w:t>Signature of Head Coach: _____________________ Print Name: _______________________ Date: ________</w:t>
        </w:r>
      </w:ins>
    </w:p>
    <w:p w14:paraId="2F262F0D" w14:textId="77777777" w:rsidR="006D3443" w:rsidRPr="00E12E95" w:rsidRDefault="006D3443" w:rsidP="006D3443">
      <w:pPr>
        <w:rPr>
          <w:ins w:id="404" w:author="Rick Potter" w:date="2023-04-15T11:54:00Z"/>
          <w:rFonts w:ascii="Calibri Light" w:hAnsi="Calibri Light" w:cs="Calibri Light"/>
        </w:rPr>
      </w:pPr>
    </w:p>
    <w:p w14:paraId="66E7E2B5" w14:textId="77777777" w:rsidR="006D3443" w:rsidRPr="00E12E95" w:rsidRDefault="006D3443" w:rsidP="006D3443">
      <w:pPr>
        <w:rPr>
          <w:ins w:id="405" w:author="Rick Potter" w:date="2023-04-15T11:54:00Z"/>
          <w:rFonts w:ascii="Calibri Light" w:hAnsi="Calibri Light" w:cs="Calibri Light"/>
        </w:rPr>
      </w:pPr>
    </w:p>
    <w:p w14:paraId="68F1238D" w14:textId="77777777" w:rsidR="006D3443" w:rsidRPr="00E12E95" w:rsidRDefault="006D3443" w:rsidP="006D3443">
      <w:pPr>
        <w:rPr>
          <w:ins w:id="406" w:author="Rick Potter" w:date="2023-04-15T11:54:00Z"/>
          <w:rFonts w:ascii="Calibri Light" w:hAnsi="Calibri Light" w:cs="Calibri Light"/>
          <w:b/>
          <w:i/>
          <w:sz w:val="32"/>
          <w:szCs w:val="32"/>
        </w:rPr>
      </w:pPr>
      <w:ins w:id="407" w:author="Rick Potter" w:date="2023-04-15T11:54:00Z">
        <w:r w:rsidRPr="00E12E95">
          <w:rPr>
            <w:rFonts w:ascii="Calibri Light" w:hAnsi="Calibri Light" w:cs="Calibri Light"/>
            <w:b/>
            <w:i/>
            <w:sz w:val="32"/>
            <w:szCs w:val="32"/>
          </w:rPr>
          <w:t>Please attach any supporting documentation and materials.</w:t>
        </w:r>
      </w:ins>
    </w:p>
    <w:p w14:paraId="05EDC459" w14:textId="77777777" w:rsidR="006D3443" w:rsidRPr="00E12E95" w:rsidRDefault="006D3443" w:rsidP="006D3443">
      <w:pPr>
        <w:rPr>
          <w:ins w:id="408" w:author="Rick Potter" w:date="2023-04-15T11:54:00Z"/>
          <w:rFonts w:ascii="Calibri Light" w:hAnsi="Calibri Light" w:cs="Calibri Light"/>
          <w:b/>
          <w:i/>
        </w:rPr>
      </w:pPr>
    </w:p>
    <w:p w14:paraId="6EC0855F" w14:textId="77777777" w:rsidR="00806843" w:rsidRPr="00CE5B95" w:rsidRDefault="00806843" w:rsidP="006C2FE8">
      <w:pPr>
        <w:rPr>
          <w:rFonts w:ascii="Cambria" w:hAnsi="Cambria"/>
        </w:rPr>
      </w:pPr>
    </w:p>
    <w:sectPr w:rsidR="00806843" w:rsidRPr="00CE5B95" w:rsidSect="00774B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3EEE2" w14:textId="77777777" w:rsidR="00ED3706" w:rsidRDefault="00ED3706" w:rsidP="009A783B">
      <w:r>
        <w:separator/>
      </w:r>
    </w:p>
  </w:endnote>
  <w:endnote w:type="continuationSeparator" w:id="0">
    <w:p w14:paraId="1C376FB6" w14:textId="77777777" w:rsidR="00ED3706" w:rsidRDefault="00ED3706" w:rsidP="009A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DA611" w14:textId="77777777" w:rsidR="00FC2332" w:rsidRDefault="00FC23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C191" w14:textId="77777777" w:rsidR="00FC2332" w:rsidRDefault="00FC23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5B099" w14:textId="77777777" w:rsidR="00FC2332" w:rsidRDefault="00FC2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2E149" w14:textId="77777777" w:rsidR="00ED3706" w:rsidRDefault="00ED3706" w:rsidP="009A783B">
      <w:r>
        <w:separator/>
      </w:r>
    </w:p>
  </w:footnote>
  <w:footnote w:type="continuationSeparator" w:id="0">
    <w:p w14:paraId="7E305B6E" w14:textId="77777777" w:rsidR="00ED3706" w:rsidRDefault="00ED3706" w:rsidP="009A7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A2FC" w14:textId="77777777" w:rsidR="00FC2332" w:rsidRDefault="00FC23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D38A0" w14:textId="77777777" w:rsidR="00FC2332" w:rsidRDefault="00FC23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90796" w14:textId="524B647D" w:rsidR="002F42E8" w:rsidRDefault="002F42E8" w:rsidP="002F42E8">
    <w:pPr>
      <w:pBdr>
        <w:top w:val="single" w:sz="4" w:space="1" w:color="auto"/>
        <w:left w:val="single" w:sz="4" w:space="0" w:color="auto"/>
        <w:bottom w:val="single" w:sz="4" w:space="0" w:color="auto"/>
        <w:right w:val="single" w:sz="4" w:space="4" w:color="auto"/>
      </w:pBdr>
      <w:tabs>
        <w:tab w:val="left" w:pos="0"/>
        <w:tab w:val="right" w:pos="7650"/>
        <w:tab w:val="left" w:pos="7740"/>
      </w:tabs>
      <w:suppressAutoHyphens/>
      <w:ind w:right="1620" w:firstLine="90"/>
      <w:jc w:val="both"/>
    </w:pPr>
    <w:r w:rsidRPr="00BC795E">
      <w:rPr>
        <w:rFonts w:ascii="Cambria" w:eastAsia="MS Mincho" w:hAnsi="Cambria" w:cs="Times New Roman"/>
        <w:b/>
        <w:spacing w:val="-2"/>
        <w:sz w:val="20"/>
        <w:szCs w:val="20"/>
      </w:rPr>
      <w:t>R-</w:t>
    </w:r>
    <w:r w:rsidR="00FC2332">
      <w:rPr>
        <w:rFonts w:ascii="Cambria" w:eastAsia="MS Mincho" w:hAnsi="Cambria" w:cs="Times New Roman"/>
        <w:b/>
        <w:spacing w:val="-2"/>
        <w:sz w:val="20"/>
        <w:szCs w:val="20"/>
      </w:rPr>
      <w:t>17</w:t>
    </w:r>
    <w:r w:rsidRPr="00BC795E">
      <w:rPr>
        <w:rFonts w:ascii="Cambria" w:eastAsia="MS Mincho" w:hAnsi="Cambria" w:cs="Times New Roman"/>
        <w:b/>
        <w:spacing w:val="-2"/>
        <w:sz w:val="20"/>
        <w:szCs w:val="20"/>
      </w:rPr>
      <w:t xml:space="preserve"> ACTION:  Adopted     Defeated     Adopted/Amended     Tabled     Postponed     Pulled</w:t>
    </w:r>
  </w:p>
  <w:p w14:paraId="6B9A8DD6" w14:textId="77777777" w:rsidR="002F42E8" w:rsidRDefault="002F42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B731B"/>
    <w:multiLevelType w:val="multilevel"/>
    <w:tmpl w:val="BE100DBC"/>
    <w:lvl w:ilvl="0">
      <w:start w:val="9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92" w:hanging="792"/>
      </w:pPr>
      <w:rPr>
        <w:rFonts w:hint="default"/>
        <w:b w:val="0"/>
      </w:rPr>
    </w:lvl>
    <w:lvl w:ilvl="3">
      <w:start w:val="1"/>
      <w:numFmt w:val="upperLetter"/>
      <w:lvlText w:val="%4."/>
      <w:lvlJc w:val="left"/>
      <w:pPr>
        <w:ind w:left="1224" w:hanging="432"/>
      </w:pPr>
      <w:rPr>
        <w:rFonts w:hint="default"/>
        <w:b w:val="0"/>
        <w:i w:val="0"/>
      </w:rPr>
    </w:lvl>
    <w:lvl w:ilvl="4">
      <w:start w:val="1"/>
      <w:numFmt w:val="lowerRoman"/>
      <w:lvlText w:val="%5."/>
      <w:lvlJc w:val="left"/>
      <w:pPr>
        <w:ind w:left="1440" w:firstLine="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firstLine="0"/>
      </w:pPr>
      <w:rPr>
        <w:rFonts w:hint="default"/>
      </w:rPr>
    </w:lvl>
  </w:abstractNum>
  <w:abstractNum w:abstractNumId="1" w15:restartNumberingAfterBreak="0">
    <w:nsid w:val="4A4C1CC0"/>
    <w:multiLevelType w:val="hybridMultilevel"/>
    <w:tmpl w:val="936E7B60"/>
    <w:lvl w:ilvl="0" w:tplc="74C41D6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5E4C3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41B0592"/>
    <w:multiLevelType w:val="hybridMultilevel"/>
    <w:tmpl w:val="84CCEF52"/>
    <w:lvl w:ilvl="0" w:tplc="60D2C3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07395621">
    <w:abstractNumId w:val="0"/>
  </w:num>
  <w:num w:numId="2" w16cid:durableId="1584339178">
    <w:abstractNumId w:val="2"/>
  </w:num>
  <w:num w:numId="3" w16cid:durableId="207017970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ick Potter">
    <w15:presenceInfo w15:providerId="Windows Live" w15:userId="08aadc47dee2d5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C8"/>
    <w:rsid w:val="00024AE8"/>
    <w:rsid w:val="00035651"/>
    <w:rsid w:val="000428C5"/>
    <w:rsid w:val="00046F5A"/>
    <w:rsid w:val="000553D8"/>
    <w:rsid w:val="00057FBE"/>
    <w:rsid w:val="0006339C"/>
    <w:rsid w:val="00063F53"/>
    <w:rsid w:val="00067BB1"/>
    <w:rsid w:val="00070286"/>
    <w:rsid w:val="000742BB"/>
    <w:rsid w:val="000766BB"/>
    <w:rsid w:val="00095854"/>
    <w:rsid w:val="000965B2"/>
    <w:rsid w:val="000A5CEE"/>
    <w:rsid w:val="000D2389"/>
    <w:rsid w:val="000D5352"/>
    <w:rsid w:val="000E454D"/>
    <w:rsid w:val="000E6297"/>
    <w:rsid w:val="000F1BF0"/>
    <w:rsid w:val="000F217E"/>
    <w:rsid w:val="000F24C0"/>
    <w:rsid w:val="000F335B"/>
    <w:rsid w:val="000F6F96"/>
    <w:rsid w:val="001150B7"/>
    <w:rsid w:val="00120D37"/>
    <w:rsid w:val="001361E1"/>
    <w:rsid w:val="00150A82"/>
    <w:rsid w:val="0015241C"/>
    <w:rsid w:val="00156EE9"/>
    <w:rsid w:val="00167C0A"/>
    <w:rsid w:val="00171245"/>
    <w:rsid w:val="001763F2"/>
    <w:rsid w:val="001816C8"/>
    <w:rsid w:val="00181E1D"/>
    <w:rsid w:val="00193CBC"/>
    <w:rsid w:val="00196873"/>
    <w:rsid w:val="001B7C07"/>
    <w:rsid w:val="001D4898"/>
    <w:rsid w:val="001D5ED7"/>
    <w:rsid w:val="001E47D5"/>
    <w:rsid w:val="001E525C"/>
    <w:rsid w:val="001F5846"/>
    <w:rsid w:val="0020076E"/>
    <w:rsid w:val="00225349"/>
    <w:rsid w:val="00233693"/>
    <w:rsid w:val="00275360"/>
    <w:rsid w:val="00290EA0"/>
    <w:rsid w:val="00296F25"/>
    <w:rsid w:val="002A1E5A"/>
    <w:rsid w:val="002A55F1"/>
    <w:rsid w:val="002A6C65"/>
    <w:rsid w:val="002A7764"/>
    <w:rsid w:val="002B3965"/>
    <w:rsid w:val="002B6899"/>
    <w:rsid w:val="002D36B3"/>
    <w:rsid w:val="002F42E8"/>
    <w:rsid w:val="003009CE"/>
    <w:rsid w:val="0031123F"/>
    <w:rsid w:val="00311A37"/>
    <w:rsid w:val="003143BE"/>
    <w:rsid w:val="003160D9"/>
    <w:rsid w:val="00316B0D"/>
    <w:rsid w:val="00321095"/>
    <w:rsid w:val="00343993"/>
    <w:rsid w:val="00350D0F"/>
    <w:rsid w:val="00355F91"/>
    <w:rsid w:val="00360C21"/>
    <w:rsid w:val="003A4489"/>
    <w:rsid w:val="003B2DEF"/>
    <w:rsid w:val="003B5329"/>
    <w:rsid w:val="003C4A1A"/>
    <w:rsid w:val="003D65F7"/>
    <w:rsid w:val="003D7D42"/>
    <w:rsid w:val="003E795B"/>
    <w:rsid w:val="003F7957"/>
    <w:rsid w:val="0040751F"/>
    <w:rsid w:val="004171EB"/>
    <w:rsid w:val="00430818"/>
    <w:rsid w:val="004313F1"/>
    <w:rsid w:val="0043234D"/>
    <w:rsid w:val="004368AB"/>
    <w:rsid w:val="00441A8A"/>
    <w:rsid w:val="00463B89"/>
    <w:rsid w:val="00467717"/>
    <w:rsid w:val="00484B9D"/>
    <w:rsid w:val="00496A81"/>
    <w:rsid w:val="004A4FD1"/>
    <w:rsid w:val="004B3DE9"/>
    <w:rsid w:val="004B6D91"/>
    <w:rsid w:val="004D1180"/>
    <w:rsid w:val="004D43DC"/>
    <w:rsid w:val="004E3E2B"/>
    <w:rsid w:val="004E4566"/>
    <w:rsid w:val="004F46F0"/>
    <w:rsid w:val="00500148"/>
    <w:rsid w:val="00505CF4"/>
    <w:rsid w:val="00516D94"/>
    <w:rsid w:val="00520D08"/>
    <w:rsid w:val="005233C5"/>
    <w:rsid w:val="00527617"/>
    <w:rsid w:val="0053418D"/>
    <w:rsid w:val="00534307"/>
    <w:rsid w:val="00550F56"/>
    <w:rsid w:val="00553D2C"/>
    <w:rsid w:val="00556D09"/>
    <w:rsid w:val="00557A9D"/>
    <w:rsid w:val="00557BBF"/>
    <w:rsid w:val="00562255"/>
    <w:rsid w:val="00565514"/>
    <w:rsid w:val="0056701D"/>
    <w:rsid w:val="00572B74"/>
    <w:rsid w:val="00573D8C"/>
    <w:rsid w:val="00585B39"/>
    <w:rsid w:val="00585C48"/>
    <w:rsid w:val="005875C1"/>
    <w:rsid w:val="005955AE"/>
    <w:rsid w:val="005A5774"/>
    <w:rsid w:val="005B0D5F"/>
    <w:rsid w:val="005B615B"/>
    <w:rsid w:val="005D3820"/>
    <w:rsid w:val="005F22BF"/>
    <w:rsid w:val="005F2D91"/>
    <w:rsid w:val="006223F7"/>
    <w:rsid w:val="006316A3"/>
    <w:rsid w:val="00637B99"/>
    <w:rsid w:val="00640E56"/>
    <w:rsid w:val="00641156"/>
    <w:rsid w:val="00641E87"/>
    <w:rsid w:val="00646E2B"/>
    <w:rsid w:val="00653263"/>
    <w:rsid w:val="00660486"/>
    <w:rsid w:val="00665A9A"/>
    <w:rsid w:val="006771F2"/>
    <w:rsid w:val="0069150F"/>
    <w:rsid w:val="00693368"/>
    <w:rsid w:val="006A03F8"/>
    <w:rsid w:val="006B1567"/>
    <w:rsid w:val="006C2FE8"/>
    <w:rsid w:val="006D093C"/>
    <w:rsid w:val="006D2CC2"/>
    <w:rsid w:val="006D3443"/>
    <w:rsid w:val="006D48FF"/>
    <w:rsid w:val="006D56E5"/>
    <w:rsid w:val="006F5B76"/>
    <w:rsid w:val="006F6D44"/>
    <w:rsid w:val="00712420"/>
    <w:rsid w:val="0071313B"/>
    <w:rsid w:val="007162E8"/>
    <w:rsid w:val="007311D2"/>
    <w:rsid w:val="00731F67"/>
    <w:rsid w:val="007360FD"/>
    <w:rsid w:val="00737EA4"/>
    <w:rsid w:val="007423E5"/>
    <w:rsid w:val="00743922"/>
    <w:rsid w:val="007576AF"/>
    <w:rsid w:val="00770A55"/>
    <w:rsid w:val="00774BE9"/>
    <w:rsid w:val="00784DA0"/>
    <w:rsid w:val="00791C46"/>
    <w:rsid w:val="00793734"/>
    <w:rsid w:val="007A48B6"/>
    <w:rsid w:val="007B0A65"/>
    <w:rsid w:val="007B1325"/>
    <w:rsid w:val="007D0A59"/>
    <w:rsid w:val="007D21B8"/>
    <w:rsid w:val="007E346E"/>
    <w:rsid w:val="007E3D8B"/>
    <w:rsid w:val="007F4C02"/>
    <w:rsid w:val="007F7EAC"/>
    <w:rsid w:val="00805C09"/>
    <w:rsid w:val="008060CA"/>
    <w:rsid w:val="00806843"/>
    <w:rsid w:val="00810B87"/>
    <w:rsid w:val="0081373E"/>
    <w:rsid w:val="008169FB"/>
    <w:rsid w:val="00822DF6"/>
    <w:rsid w:val="00823AB3"/>
    <w:rsid w:val="008247B4"/>
    <w:rsid w:val="00832A14"/>
    <w:rsid w:val="00842ED6"/>
    <w:rsid w:val="00846535"/>
    <w:rsid w:val="00854F70"/>
    <w:rsid w:val="00855EA9"/>
    <w:rsid w:val="00856652"/>
    <w:rsid w:val="00880DD4"/>
    <w:rsid w:val="00881852"/>
    <w:rsid w:val="00894D0E"/>
    <w:rsid w:val="008A3370"/>
    <w:rsid w:val="008B09B1"/>
    <w:rsid w:val="008B0C00"/>
    <w:rsid w:val="008B642A"/>
    <w:rsid w:val="008B7655"/>
    <w:rsid w:val="008F02D6"/>
    <w:rsid w:val="00905E83"/>
    <w:rsid w:val="0091044C"/>
    <w:rsid w:val="00917893"/>
    <w:rsid w:val="00920F06"/>
    <w:rsid w:val="00921177"/>
    <w:rsid w:val="0092166B"/>
    <w:rsid w:val="00931700"/>
    <w:rsid w:val="0096013A"/>
    <w:rsid w:val="009635D0"/>
    <w:rsid w:val="00966455"/>
    <w:rsid w:val="00975EB3"/>
    <w:rsid w:val="00982838"/>
    <w:rsid w:val="0099347D"/>
    <w:rsid w:val="009A783B"/>
    <w:rsid w:val="009C5781"/>
    <w:rsid w:val="009C6C29"/>
    <w:rsid w:val="009E0AE4"/>
    <w:rsid w:val="009E440A"/>
    <w:rsid w:val="009F362D"/>
    <w:rsid w:val="00A00F55"/>
    <w:rsid w:val="00A020EE"/>
    <w:rsid w:val="00A066AB"/>
    <w:rsid w:val="00A0722D"/>
    <w:rsid w:val="00A15FCC"/>
    <w:rsid w:val="00A1761F"/>
    <w:rsid w:val="00A2420F"/>
    <w:rsid w:val="00A33F02"/>
    <w:rsid w:val="00A544CA"/>
    <w:rsid w:val="00A61A1C"/>
    <w:rsid w:val="00A632B6"/>
    <w:rsid w:val="00A64755"/>
    <w:rsid w:val="00A73028"/>
    <w:rsid w:val="00A73202"/>
    <w:rsid w:val="00A8329D"/>
    <w:rsid w:val="00A86F64"/>
    <w:rsid w:val="00A90270"/>
    <w:rsid w:val="00A96ECE"/>
    <w:rsid w:val="00A97ACC"/>
    <w:rsid w:val="00AB0A16"/>
    <w:rsid w:val="00AC0524"/>
    <w:rsid w:val="00AC093D"/>
    <w:rsid w:val="00AE6788"/>
    <w:rsid w:val="00AE72B6"/>
    <w:rsid w:val="00AF5064"/>
    <w:rsid w:val="00B00364"/>
    <w:rsid w:val="00B00759"/>
    <w:rsid w:val="00B121E0"/>
    <w:rsid w:val="00B15229"/>
    <w:rsid w:val="00B41CF6"/>
    <w:rsid w:val="00B55714"/>
    <w:rsid w:val="00B61028"/>
    <w:rsid w:val="00B64EA5"/>
    <w:rsid w:val="00B65F83"/>
    <w:rsid w:val="00B70897"/>
    <w:rsid w:val="00B9514A"/>
    <w:rsid w:val="00B95AF3"/>
    <w:rsid w:val="00BA5795"/>
    <w:rsid w:val="00BB3DAB"/>
    <w:rsid w:val="00BB70CF"/>
    <w:rsid w:val="00BB7A21"/>
    <w:rsid w:val="00BC021E"/>
    <w:rsid w:val="00BC0CC6"/>
    <w:rsid w:val="00BC215D"/>
    <w:rsid w:val="00BD45A1"/>
    <w:rsid w:val="00BD645D"/>
    <w:rsid w:val="00BE4BB0"/>
    <w:rsid w:val="00BF4722"/>
    <w:rsid w:val="00C02F28"/>
    <w:rsid w:val="00C04F82"/>
    <w:rsid w:val="00C17448"/>
    <w:rsid w:val="00C4337A"/>
    <w:rsid w:val="00C635D0"/>
    <w:rsid w:val="00C63F3B"/>
    <w:rsid w:val="00C652B2"/>
    <w:rsid w:val="00C752C8"/>
    <w:rsid w:val="00C8001C"/>
    <w:rsid w:val="00C819FF"/>
    <w:rsid w:val="00C8220F"/>
    <w:rsid w:val="00C84525"/>
    <w:rsid w:val="00C851D9"/>
    <w:rsid w:val="00C854FB"/>
    <w:rsid w:val="00C857C8"/>
    <w:rsid w:val="00C96585"/>
    <w:rsid w:val="00CA54FD"/>
    <w:rsid w:val="00CA5D7E"/>
    <w:rsid w:val="00CB6AC8"/>
    <w:rsid w:val="00CE5686"/>
    <w:rsid w:val="00CE5B95"/>
    <w:rsid w:val="00D00385"/>
    <w:rsid w:val="00D061AA"/>
    <w:rsid w:val="00D12B1A"/>
    <w:rsid w:val="00D15FD4"/>
    <w:rsid w:val="00D16D57"/>
    <w:rsid w:val="00D16DB4"/>
    <w:rsid w:val="00D2253D"/>
    <w:rsid w:val="00D27C42"/>
    <w:rsid w:val="00D4481E"/>
    <w:rsid w:val="00D50B23"/>
    <w:rsid w:val="00D52427"/>
    <w:rsid w:val="00D64C99"/>
    <w:rsid w:val="00D64D17"/>
    <w:rsid w:val="00D77A0F"/>
    <w:rsid w:val="00D979E9"/>
    <w:rsid w:val="00DA682E"/>
    <w:rsid w:val="00DA754D"/>
    <w:rsid w:val="00DB60A7"/>
    <w:rsid w:val="00DB7873"/>
    <w:rsid w:val="00DD3EE2"/>
    <w:rsid w:val="00DE6DB1"/>
    <w:rsid w:val="00E006BF"/>
    <w:rsid w:val="00E0288C"/>
    <w:rsid w:val="00E05C35"/>
    <w:rsid w:val="00E16059"/>
    <w:rsid w:val="00E16293"/>
    <w:rsid w:val="00E17667"/>
    <w:rsid w:val="00E2797D"/>
    <w:rsid w:val="00E33885"/>
    <w:rsid w:val="00E428A7"/>
    <w:rsid w:val="00E435F5"/>
    <w:rsid w:val="00E46CA1"/>
    <w:rsid w:val="00E67EEC"/>
    <w:rsid w:val="00E82B4B"/>
    <w:rsid w:val="00E90886"/>
    <w:rsid w:val="00E95F9B"/>
    <w:rsid w:val="00EC0D86"/>
    <w:rsid w:val="00EC28AB"/>
    <w:rsid w:val="00EC4CBB"/>
    <w:rsid w:val="00EC640C"/>
    <w:rsid w:val="00ED3706"/>
    <w:rsid w:val="00ED6AE0"/>
    <w:rsid w:val="00EE403B"/>
    <w:rsid w:val="00EE60AF"/>
    <w:rsid w:val="00EF48F2"/>
    <w:rsid w:val="00EF648C"/>
    <w:rsid w:val="00EF6B91"/>
    <w:rsid w:val="00F10B08"/>
    <w:rsid w:val="00F532F9"/>
    <w:rsid w:val="00F53BE3"/>
    <w:rsid w:val="00F80DE2"/>
    <w:rsid w:val="00F819AD"/>
    <w:rsid w:val="00F845BB"/>
    <w:rsid w:val="00F86DE2"/>
    <w:rsid w:val="00FA31F5"/>
    <w:rsid w:val="00FB2C4B"/>
    <w:rsid w:val="00FB59BA"/>
    <w:rsid w:val="00FC2332"/>
    <w:rsid w:val="00FC2D85"/>
    <w:rsid w:val="00FC66B0"/>
    <w:rsid w:val="00FE06CC"/>
    <w:rsid w:val="00FE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9A5EA"/>
  <w15:chartTrackingRefBased/>
  <w15:docId w15:val="{15663BAB-4B86-421E-822E-896C9801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E2B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57C8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customStyle="1" w:styleId="DefaultText">
    <w:name w:val="Default Text"/>
    <w:basedOn w:val="Normal"/>
    <w:rsid w:val="00C857C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39"/>
    <w:rsid w:val="00C857C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857C8"/>
    <w:pPr>
      <w:spacing w:after="0" w:line="240" w:lineRule="auto"/>
    </w:pPr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3B2D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78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83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78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83B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1484</Words>
  <Characters>8465</Characters>
  <Application>Microsoft Office Word</Application>
  <DocSecurity>0</DocSecurity>
  <Lines>70</Lines>
  <Paragraphs>19</Paragraphs>
  <ScaleCrop>false</ScaleCrop>
  <Company/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Potter</dc:creator>
  <cp:keywords/>
  <dc:description/>
  <cp:lastModifiedBy>Rick Potter</cp:lastModifiedBy>
  <cp:revision>2</cp:revision>
  <cp:lastPrinted>2022-12-29T16:51:00Z</cp:lastPrinted>
  <dcterms:created xsi:type="dcterms:W3CDTF">2023-04-17T02:21:00Z</dcterms:created>
  <dcterms:modified xsi:type="dcterms:W3CDTF">2023-04-17T02:21:00Z</dcterms:modified>
</cp:coreProperties>
</file>