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AD9" w14:textId="77777777" w:rsidR="00C857C8" w:rsidRPr="00070286" w:rsidRDefault="00C857C8" w:rsidP="00C857C8">
      <w:pPr>
        <w:rPr>
          <w:rFonts w:ascii="Cambria" w:hAnsi="Cambria"/>
          <w:b/>
          <w:color w:val="000000" w:themeColor="text1"/>
          <w:sz w:val="28"/>
          <w:szCs w:val="28"/>
          <w:rPrChange w:id="0" w:author="Rick Potter" w:date="2022-11-02T17:49:00Z">
            <w:rPr>
              <w:b/>
              <w:color w:val="000000" w:themeColor="text1"/>
              <w:sz w:val="28"/>
              <w:szCs w:val="28"/>
            </w:rPr>
          </w:rPrChange>
        </w:rPr>
      </w:pPr>
      <w:r w:rsidRPr="00070286">
        <w:rPr>
          <w:rFonts w:ascii="Cambria" w:hAnsi="Cambria"/>
          <w:noProof/>
          <w:color w:val="000000" w:themeColor="text1"/>
          <w:rPrChange w:id="1" w:author="Rick Potter" w:date="2022-11-02T17:49:00Z">
            <w:rPr>
              <w:noProof/>
              <w:color w:val="000000" w:themeColor="text1"/>
            </w:rPr>
          </w:rPrChange>
        </w:rPr>
        <w:drawing>
          <wp:anchor distT="0" distB="0" distL="114300" distR="114300" simplePos="0" relativeHeight="251659264" behindDoc="0" locked="0" layoutInCell="1" allowOverlap="1" wp14:anchorId="72FEA9B7" wp14:editId="2EC1D19C">
            <wp:simplePos x="0" y="0"/>
            <wp:positionH relativeFrom="column">
              <wp:posOffset>5063433</wp:posOffset>
            </wp:positionH>
            <wp:positionV relativeFrom="paragraph">
              <wp:posOffset>-569707</wp:posOffset>
            </wp:positionV>
            <wp:extent cx="1161435" cy="1028700"/>
            <wp:effectExtent l="0" t="0" r="635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286">
        <w:rPr>
          <w:rFonts w:ascii="Cambria" w:hAnsi="Cambria"/>
          <w:b/>
          <w:color w:val="000000" w:themeColor="text1"/>
          <w:sz w:val="28"/>
          <w:szCs w:val="28"/>
          <w:rPrChange w:id="2" w:author="Rick Potter" w:date="2022-11-02T17:49:00Z">
            <w:rPr>
              <w:b/>
              <w:color w:val="000000" w:themeColor="text1"/>
              <w:sz w:val="28"/>
              <w:szCs w:val="28"/>
            </w:rPr>
          </w:rPrChange>
        </w:rPr>
        <w:t>Policy &amp; Procedures Manual</w:t>
      </w:r>
    </w:p>
    <w:p w14:paraId="1658B553" w14:textId="77777777" w:rsidR="00C857C8" w:rsidRPr="00070286" w:rsidRDefault="00C857C8" w:rsidP="00C857C8">
      <w:pPr>
        <w:rPr>
          <w:rFonts w:ascii="Cambria" w:hAnsi="Cambria"/>
          <w:color w:val="000000" w:themeColor="text1"/>
          <w:rPrChange w:id="3" w:author="Rick Potter" w:date="2022-11-02T17:49:00Z">
            <w:rPr>
              <w:color w:val="000000" w:themeColor="text1"/>
            </w:rPr>
          </w:rPrChange>
        </w:rPr>
      </w:pPr>
      <w:r w:rsidRPr="00070286">
        <w:rPr>
          <w:rFonts w:ascii="Cambria" w:hAnsi="Cambria"/>
          <w:b/>
          <w:color w:val="000000" w:themeColor="text1"/>
          <w:rPrChange w:id="4" w:author="Rick Potter" w:date="2022-11-02T17:49:00Z">
            <w:rPr>
              <w:b/>
              <w:color w:val="000000" w:themeColor="text1"/>
            </w:rPr>
          </w:rPrChange>
        </w:rPr>
        <w:t>Wisconsin Swimming, Inc.</w:t>
      </w:r>
    </w:p>
    <w:p w14:paraId="6430F75C" w14:textId="3858FD6C" w:rsidR="00C857C8" w:rsidRPr="00070286" w:rsidRDefault="00C857C8" w:rsidP="00C857C8">
      <w:pPr>
        <w:pStyle w:val="Heading1"/>
        <w:rPr>
          <w:rFonts w:ascii="Cambria" w:hAnsi="Cambria"/>
          <w:color w:val="000000" w:themeColor="text1"/>
          <w:sz w:val="24"/>
          <w:szCs w:val="24"/>
          <w:rPrChange w:id="5" w:author="Rick Potter" w:date="2022-11-02T17:49:00Z">
            <w:rPr>
              <w:rFonts w:asciiTheme="minorHAnsi" w:hAnsiTheme="minorHAnsi"/>
              <w:color w:val="000000" w:themeColor="text1"/>
              <w:sz w:val="24"/>
              <w:szCs w:val="24"/>
            </w:rPr>
          </w:rPrChange>
        </w:rPr>
      </w:pPr>
      <w:bookmarkStart w:id="6" w:name="_Toc117623322"/>
      <w:r w:rsidRPr="00070286">
        <w:rPr>
          <w:rFonts w:ascii="Cambria" w:hAnsi="Cambria"/>
          <w:color w:val="000000" w:themeColor="text1"/>
          <w:sz w:val="24"/>
          <w:szCs w:val="24"/>
          <w:rPrChange w:id="7" w:author="Rick Potter" w:date="2022-11-02T17:49:00Z">
            <w:rPr>
              <w:rFonts w:asciiTheme="minorHAnsi" w:hAnsiTheme="minorHAnsi"/>
              <w:color w:val="000000" w:themeColor="text1"/>
              <w:sz w:val="24"/>
              <w:szCs w:val="24"/>
            </w:rPr>
          </w:rPrChange>
        </w:rPr>
        <w:t xml:space="preserve">Policy 9: </w:t>
      </w:r>
      <w:del w:id="8" w:author="Rick Potter" w:date="2022-11-02T16:45:00Z">
        <w:r w:rsidRPr="00070286" w:rsidDel="00C857C8">
          <w:rPr>
            <w:rFonts w:ascii="Cambria" w:hAnsi="Cambria"/>
            <w:color w:val="000000" w:themeColor="text1"/>
            <w:sz w:val="24"/>
            <w:szCs w:val="24"/>
            <w:rPrChange w:id="9" w:author="Rick Potter" w:date="2022-11-02T17:49:00Z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PrChange>
          </w:rPr>
          <w:delText>Reserved for Future Use</w:delText>
        </w:r>
      </w:del>
      <w:bookmarkEnd w:id="6"/>
      <w:ins w:id="10" w:author="Rick Potter" w:date="2022-11-02T16:45:00Z">
        <w:r w:rsidRPr="00070286">
          <w:rPr>
            <w:rFonts w:ascii="Cambria" w:hAnsi="Cambria"/>
            <w:color w:val="000000" w:themeColor="text1"/>
            <w:sz w:val="24"/>
            <w:szCs w:val="24"/>
            <w:rPrChange w:id="11" w:author="Rick Potter" w:date="2022-11-02T17:49:00Z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PrChange>
          </w:rPr>
          <w:t>LSC Facil</w:t>
        </w:r>
      </w:ins>
      <w:ins w:id="12" w:author="Rick Potter" w:date="2022-11-02T16:46:00Z">
        <w:r w:rsidRPr="00070286">
          <w:rPr>
            <w:rFonts w:ascii="Cambria" w:hAnsi="Cambria"/>
            <w:color w:val="000000" w:themeColor="text1"/>
            <w:sz w:val="24"/>
            <w:szCs w:val="24"/>
            <w:rPrChange w:id="13" w:author="Rick Potter" w:date="2022-11-02T17:49:00Z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PrChange>
          </w:rPr>
          <w:t>ity Grants</w:t>
        </w:r>
      </w:ins>
    </w:p>
    <w:p w14:paraId="458E65D4" w14:textId="77777777" w:rsidR="00C857C8" w:rsidRPr="00070286" w:rsidRDefault="00C857C8" w:rsidP="00C857C8">
      <w:pPr>
        <w:tabs>
          <w:tab w:val="left" w:pos="3446"/>
        </w:tabs>
        <w:rPr>
          <w:rFonts w:ascii="Cambria" w:hAnsi="Cambria"/>
          <w:color w:val="000000" w:themeColor="text1"/>
          <w:rPrChange w:id="14" w:author="Rick Potter" w:date="2022-11-02T17:49:00Z">
            <w:rPr>
              <w:color w:val="000000" w:themeColor="text1"/>
            </w:rPr>
          </w:rPrChange>
        </w:rPr>
      </w:pPr>
    </w:p>
    <w:p w14:paraId="02E554F4" w14:textId="41B9E36A" w:rsidR="00C857C8" w:rsidRPr="00070286" w:rsidRDefault="00C857C8" w:rsidP="00C857C8">
      <w:pPr>
        <w:rPr>
          <w:rFonts w:ascii="Cambria" w:hAnsi="Cambria"/>
          <w:i/>
          <w:color w:val="000000" w:themeColor="text1"/>
          <w:rPrChange w:id="15" w:author="Rick Potter" w:date="2022-11-02T17:49:00Z">
            <w:rPr>
              <w:i/>
              <w:color w:val="000000" w:themeColor="text1"/>
            </w:rPr>
          </w:rPrChange>
        </w:rPr>
      </w:pPr>
      <w:r w:rsidRPr="00070286">
        <w:rPr>
          <w:rFonts w:ascii="Cambria" w:hAnsi="Cambria"/>
          <w:color w:val="000000" w:themeColor="text1"/>
          <w:rPrChange w:id="16" w:author="Rick Potter" w:date="2022-11-02T17:49:00Z">
            <w:rPr>
              <w:color w:val="000000" w:themeColor="text1"/>
            </w:rPr>
          </w:rPrChange>
        </w:rPr>
        <w:t xml:space="preserve">Effective Date: </w:t>
      </w:r>
      <w:del w:id="17" w:author="Rick Potter" w:date="2022-11-02T16:46:00Z">
        <w:r w:rsidRPr="00070286" w:rsidDel="00C857C8">
          <w:rPr>
            <w:rFonts w:ascii="Cambria" w:hAnsi="Cambria"/>
            <w:i/>
            <w:color w:val="000000" w:themeColor="text1"/>
            <w:rPrChange w:id="18" w:author="Rick Potter" w:date="2022-11-02T17:49:00Z">
              <w:rPr>
                <w:i/>
                <w:color w:val="000000" w:themeColor="text1"/>
              </w:rPr>
            </w:rPrChange>
          </w:rPr>
          <w:delText>May 1, 1997</w:delText>
        </w:r>
      </w:del>
      <w:ins w:id="19" w:author="Rick Potter" w:date="2022-12-29T10:48:00Z">
        <w:r w:rsidR="00BD45A1">
          <w:rPr>
            <w:rFonts w:ascii="Cambria" w:hAnsi="Cambria"/>
            <w:i/>
            <w:color w:val="000000" w:themeColor="text1"/>
          </w:rPr>
          <w:t>September 1</w:t>
        </w:r>
      </w:ins>
      <w:ins w:id="20" w:author="Rick Potter" w:date="2022-11-02T16:46:00Z">
        <w:r w:rsidRPr="00070286">
          <w:rPr>
            <w:rFonts w:ascii="Cambria" w:hAnsi="Cambria"/>
            <w:i/>
            <w:color w:val="000000" w:themeColor="text1"/>
            <w:rPrChange w:id="21" w:author="Rick Potter" w:date="2022-11-02T17:49:00Z">
              <w:rPr>
                <w:i/>
                <w:color w:val="000000" w:themeColor="text1"/>
              </w:rPr>
            </w:rPrChange>
          </w:rPr>
          <w:t>, 2022</w:t>
        </w:r>
      </w:ins>
    </w:p>
    <w:p w14:paraId="32F8CD70" w14:textId="29E22788" w:rsidR="00C857C8" w:rsidRPr="00070286" w:rsidRDefault="00C857C8" w:rsidP="00C857C8">
      <w:pPr>
        <w:rPr>
          <w:rFonts w:ascii="Cambria" w:hAnsi="Cambria"/>
          <w:i/>
          <w:color w:val="000000" w:themeColor="text1"/>
          <w:rPrChange w:id="22" w:author="Rick Potter" w:date="2022-11-02T17:49:00Z">
            <w:rPr>
              <w:i/>
              <w:color w:val="000000" w:themeColor="text1"/>
            </w:rPr>
          </w:rPrChange>
        </w:rPr>
      </w:pPr>
      <w:r w:rsidRPr="00070286">
        <w:rPr>
          <w:rFonts w:ascii="Cambria" w:hAnsi="Cambria"/>
          <w:color w:val="000000" w:themeColor="text1"/>
          <w:rPrChange w:id="23" w:author="Rick Potter" w:date="2022-11-02T17:49:00Z">
            <w:rPr>
              <w:color w:val="000000" w:themeColor="text1"/>
            </w:rPr>
          </w:rPrChange>
        </w:rPr>
        <w:t xml:space="preserve">Supersede Date: </w:t>
      </w:r>
      <w:ins w:id="24" w:author="Rick Potter" w:date="2022-11-02T17:54:00Z">
        <w:r w:rsidR="004B3DE9">
          <w:rPr>
            <w:rFonts w:ascii="Cambria" w:hAnsi="Cambria"/>
            <w:i/>
            <w:color w:val="000000" w:themeColor="text1"/>
          </w:rPr>
          <w:t>New</w:t>
        </w:r>
      </w:ins>
      <w:r w:rsidRPr="00070286">
        <w:rPr>
          <w:rFonts w:ascii="Cambria" w:hAnsi="Cambria"/>
          <w:color w:val="000000" w:themeColor="text1"/>
          <w:rPrChange w:id="25" w:author="Rick Potter" w:date="2022-11-02T17:49:00Z">
            <w:rPr>
              <w:color w:val="000000" w:themeColor="text1"/>
            </w:rPr>
          </w:rPrChange>
        </w:rPr>
        <w:br/>
        <w:t xml:space="preserve">Last Revision Date: </w:t>
      </w:r>
      <w:ins w:id="26" w:author="Rick Potter" w:date="2022-11-02T16:46:00Z">
        <w:r w:rsidRPr="00070286">
          <w:rPr>
            <w:rFonts w:ascii="Cambria" w:hAnsi="Cambria"/>
            <w:color w:val="000000" w:themeColor="text1"/>
            <w:rPrChange w:id="27" w:author="Rick Potter" w:date="2022-11-02T17:49:00Z">
              <w:rPr>
                <w:color w:val="000000" w:themeColor="text1"/>
              </w:rPr>
            </w:rPrChange>
          </w:rPr>
          <w:t>N/A</w:t>
        </w:r>
      </w:ins>
      <w:del w:id="28" w:author="Rick Potter" w:date="2022-11-02T16:46:00Z">
        <w:r w:rsidRPr="00070286" w:rsidDel="00C857C8">
          <w:rPr>
            <w:rFonts w:ascii="Cambria" w:hAnsi="Cambria"/>
            <w:i/>
            <w:color w:val="000000" w:themeColor="text1"/>
            <w:rPrChange w:id="29" w:author="Rick Potter" w:date="2022-11-02T17:49:00Z">
              <w:rPr>
                <w:i/>
                <w:color w:val="000000" w:themeColor="text1"/>
              </w:rPr>
            </w:rPrChange>
          </w:rPr>
          <w:delText>June 19, 2012 (Deleted and reserved for future use)</w:delText>
        </w:r>
      </w:del>
    </w:p>
    <w:p w14:paraId="0DEE0F65" w14:textId="77777777" w:rsidR="00C857C8" w:rsidRPr="00070286" w:rsidRDefault="00C857C8" w:rsidP="00C857C8">
      <w:pPr>
        <w:rPr>
          <w:rFonts w:ascii="Cambria" w:hAnsi="Cambria"/>
          <w:i/>
          <w:color w:val="000000" w:themeColor="text1"/>
          <w:rPrChange w:id="30" w:author="Rick Potter" w:date="2022-11-02T17:49:00Z">
            <w:rPr>
              <w:i/>
              <w:color w:val="000000" w:themeColor="text1"/>
            </w:rPr>
          </w:rPrChange>
        </w:rPr>
      </w:pPr>
    </w:p>
    <w:p w14:paraId="6D0ABC33" w14:textId="4EE14225" w:rsidR="00430818" w:rsidRPr="00070286" w:rsidRDefault="00BC0CC6" w:rsidP="00C857C8">
      <w:pPr>
        <w:rPr>
          <w:ins w:id="31" w:author="Rick Potter" w:date="2022-11-02T16:58:00Z"/>
          <w:rFonts w:ascii="Cambria" w:hAnsi="Cambria"/>
          <w:i/>
          <w:iCs/>
          <w:color w:val="000000" w:themeColor="text1"/>
          <w:rPrChange w:id="32" w:author="Rick Potter" w:date="2022-11-02T17:49:00Z">
            <w:rPr>
              <w:ins w:id="33" w:author="Rick Potter" w:date="2022-11-02T16:58:00Z"/>
              <w:color w:val="000000" w:themeColor="text1"/>
            </w:rPr>
          </w:rPrChange>
        </w:rPr>
      </w:pPr>
      <w:ins w:id="34" w:author="Rick Potter" w:date="2022-11-02T16:53:00Z">
        <w:r w:rsidRPr="00070286">
          <w:rPr>
            <w:rFonts w:ascii="Cambria" w:hAnsi="Cambria"/>
            <w:b/>
            <w:bCs/>
            <w:i/>
            <w:iCs/>
            <w:color w:val="000000" w:themeColor="text1"/>
            <w:rPrChange w:id="35" w:author="Rick Potter" w:date="2022-11-02T17:49:00Z">
              <w:rPr>
                <w:color w:val="000000" w:themeColor="text1"/>
              </w:rPr>
            </w:rPrChange>
          </w:rPr>
          <w:t>Background:</w:t>
        </w:r>
        <w:r w:rsidRPr="00070286">
          <w:rPr>
            <w:rFonts w:ascii="Cambria" w:hAnsi="Cambria"/>
            <w:i/>
            <w:iCs/>
            <w:color w:val="000000" w:themeColor="text1"/>
            <w:rPrChange w:id="36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  <w:ins w:id="37" w:author="Rick Potter" w:date="2022-11-02T16:57:00Z">
        <w:r w:rsidR="002A6C65" w:rsidRPr="00070286">
          <w:rPr>
            <w:rFonts w:ascii="Cambria" w:hAnsi="Cambria"/>
            <w:i/>
            <w:iCs/>
            <w:color w:val="000000" w:themeColor="text1"/>
            <w:rPrChange w:id="38" w:author="Rick Potter" w:date="2022-11-02T17:49:00Z">
              <w:rPr>
                <w:color w:val="000000" w:themeColor="text1"/>
              </w:rPr>
            </w:rPrChange>
          </w:rPr>
          <w:t>At the</w:t>
        </w:r>
      </w:ins>
      <w:ins w:id="39" w:author="Rick Potter" w:date="2022-11-02T16:54:00Z">
        <w:r w:rsidR="003B5329" w:rsidRPr="00070286">
          <w:rPr>
            <w:rFonts w:ascii="Cambria" w:hAnsi="Cambria"/>
            <w:i/>
            <w:iCs/>
            <w:color w:val="000000" w:themeColor="text1"/>
            <w:rPrChange w:id="40" w:author="Rick Potter" w:date="2022-11-02T17:49:00Z">
              <w:rPr>
                <w:color w:val="000000" w:themeColor="text1"/>
              </w:rPr>
            </w:rPrChange>
          </w:rPr>
          <w:t xml:space="preserve"> January </w:t>
        </w:r>
        <w:r w:rsidR="000F6F96" w:rsidRPr="00070286">
          <w:rPr>
            <w:rFonts w:ascii="Cambria" w:hAnsi="Cambria"/>
            <w:i/>
            <w:iCs/>
            <w:color w:val="000000" w:themeColor="text1"/>
            <w:rPrChange w:id="41" w:author="Rick Potter" w:date="2022-11-02T17:49:00Z">
              <w:rPr>
                <w:color w:val="000000" w:themeColor="text1"/>
              </w:rPr>
            </w:rPrChange>
          </w:rPr>
          <w:t>2</w:t>
        </w:r>
      </w:ins>
      <w:ins w:id="42" w:author="Rick Potter" w:date="2022-11-02T16:55:00Z">
        <w:r w:rsidR="00A15FCC" w:rsidRPr="00070286">
          <w:rPr>
            <w:rFonts w:ascii="Cambria" w:hAnsi="Cambria"/>
            <w:i/>
            <w:iCs/>
            <w:color w:val="000000" w:themeColor="text1"/>
            <w:rPrChange w:id="43" w:author="Rick Potter" w:date="2022-11-02T17:49:00Z">
              <w:rPr>
                <w:color w:val="000000" w:themeColor="text1"/>
              </w:rPr>
            </w:rPrChange>
          </w:rPr>
          <w:t xml:space="preserve">8, </w:t>
        </w:r>
        <w:proofErr w:type="gramStart"/>
        <w:r w:rsidR="00A15FCC" w:rsidRPr="00070286">
          <w:rPr>
            <w:rFonts w:ascii="Cambria" w:hAnsi="Cambria"/>
            <w:i/>
            <w:iCs/>
            <w:color w:val="000000" w:themeColor="text1"/>
            <w:rPrChange w:id="44" w:author="Rick Potter" w:date="2022-11-02T17:49:00Z">
              <w:rPr>
                <w:color w:val="000000" w:themeColor="text1"/>
              </w:rPr>
            </w:rPrChange>
          </w:rPr>
          <w:t>202</w:t>
        </w:r>
      </w:ins>
      <w:ins w:id="45" w:author="Rick Potter" w:date="2022-12-27T19:31:00Z">
        <w:r w:rsidR="00A90270">
          <w:rPr>
            <w:rFonts w:ascii="Cambria" w:hAnsi="Cambria"/>
            <w:i/>
            <w:iCs/>
            <w:color w:val="000000" w:themeColor="text1"/>
          </w:rPr>
          <w:t>0</w:t>
        </w:r>
      </w:ins>
      <w:proofErr w:type="gramEnd"/>
      <w:ins w:id="46" w:author="Rick Potter" w:date="2022-11-02T16:55:00Z">
        <w:r w:rsidR="00A15FCC" w:rsidRPr="00070286">
          <w:rPr>
            <w:rFonts w:ascii="Cambria" w:hAnsi="Cambria"/>
            <w:i/>
            <w:iCs/>
            <w:color w:val="000000" w:themeColor="text1"/>
            <w:rPrChange w:id="47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  <w:ins w:id="48" w:author="Rick Potter" w:date="2022-11-02T16:51:00Z">
        <w:r w:rsidR="000F1BF0" w:rsidRPr="00070286">
          <w:rPr>
            <w:rFonts w:ascii="Cambria" w:hAnsi="Cambria"/>
            <w:i/>
            <w:iCs/>
            <w:color w:val="000000" w:themeColor="text1"/>
            <w:rPrChange w:id="49" w:author="Rick Potter" w:date="2022-11-02T17:49:00Z">
              <w:rPr>
                <w:color w:val="000000" w:themeColor="text1"/>
              </w:rPr>
            </w:rPrChange>
          </w:rPr>
          <w:t xml:space="preserve">LSC </w:t>
        </w:r>
      </w:ins>
      <w:ins w:id="50" w:author="Rick Potter" w:date="2022-11-02T16:50:00Z">
        <w:r w:rsidR="00A00F55" w:rsidRPr="00070286">
          <w:rPr>
            <w:rFonts w:ascii="Cambria" w:hAnsi="Cambria"/>
            <w:i/>
            <w:iCs/>
            <w:color w:val="000000" w:themeColor="text1"/>
            <w:rPrChange w:id="51" w:author="Rick Potter" w:date="2022-11-02T17:49:00Z">
              <w:rPr>
                <w:color w:val="000000" w:themeColor="text1"/>
              </w:rPr>
            </w:rPrChange>
          </w:rPr>
          <w:t>House of Delegates</w:t>
        </w:r>
      </w:ins>
      <w:ins w:id="52" w:author="Rick Potter" w:date="2022-11-02T16:57:00Z">
        <w:r w:rsidR="002A6C65" w:rsidRPr="00070286">
          <w:rPr>
            <w:rFonts w:ascii="Cambria" w:hAnsi="Cambria"/>
            <w:i/>
            <w:iCs/>
            <w:color w:val="000000" w:themeColor="text1"/>
            <w:rPrChange w:id="53" w:author="Rick Potter" w:date="2022-11-02T17:49:00Z">
              <w:rPr>
                <w:color w:val="000000" w:themeColor="text1"/>
              </w:rPr>
            </w:rPrChange>
          </w:rPr>
          <w:t xml:space="preserve"> Meeting,</w:t>
        </w:r>
      </w:ins>
      <w:ins w:id="54" w:author="Rick Potter" w:date="2022-11-02T16:51:00Z">
        <w:r w:rsidR="000F1BF0" w:rsidRPr="00070286">
          <w:rPr>
            <w:rFonts w:ascii="Cambria" w:hAnsi="Cambria"/>
            <w:i/>
            <w:iCs/>
            <w:color w:val="000000" w:themeColor="text1"/>
            <w:rPrChange w:id="55" w:author="Rick Potter" w:date="2022-11-02T17:49:00Z">
              <w:rPr>
                <w:color w:val="000000" w:themeColor="text1"/>
              </w:rPr>
            </w:rPrChange>
          </w:rPr>
          <w:t xml:space="preserve"> a </w:t>
        </w:r>
      </w:ins>
      <w:ins w:id="56" w:author="Rick Potter" w:date="2022-11-02T16:52:00Z">
        <w:r w:rsidRPr="00070286">
          <w:rPr>
            <w:rFonts w:ascii="Cambria" w:hAnsi="Cambria"/>
            <w:i/>
            <w:iCs/>
            <w:color w:val="000000" w:themeColor="text1"/>
            <w:rPrChange w:id="57" w:author="Rick Potter" w:date="2022-11-02T17:49:00Z">
              <w:rPr>
                <w:color w:val="000000" w:themeColor="text1"/>
              </w:rPr>
            </w:rPrChange>
          </w:rPr>
          <w:t xml:space="preserve">“Splash Fee Increase” proposal from the </w:t>
        </w:r>
      </w:ins>
      <w:ins w:id="58" w:author="Rick Potter" w:date="2022-11-02T16:51:00Z">
        <w:r w:rsidR="000F1BF0" w:rsidRPr="00070286">
          <w:rPr>
            <w:rFonts w:ascii="Cambria" w:hAnsi="Cambria"/>
            <w:i/>
            <w:iCs/>
            <w:color w:val="000000" w:themeColor="text1"/>
            <w:rPrChange w:id="59" w:author="Rick Potter" w:date="2022-11-02T17:49:00Z">
              <w:rPr>
                <w:color w:val="000000" w:themeColor="text1"/>
              </w:rPr>
            </w:rPrChange>
          </w:rPr>
          <w:t>Board of Directors</w:t>
        </w:r>
      </w:ins>
      <w:ins w:id="60" w:author="Rick Potter" w:date="2022-11-02T16:55:00Z">
        <w:r w:rsidR="007311D2" w:rsidRPr="00070286">
          <w:rPr>
            <w:rFonts w:ascii="Cambria" w:hAnsi="Cambria"/>
            <w:i/>
            <w:iCs/>
            <w:color w:val="000000" w:themeColor="text1"/>
            <w:rPrChange w:id="61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  <w:ins w:id="62" w:author="Rick Potter" w:date="2022-11-02T16:57:00Z">
        <w:r w:rsidR="009C6C29" w:rsidRPr="00070286">
          <w:rPr>
            <w:rFonts w:ascii="Cambria" w:hAnsi="Cambria"/>
            <w:i/>
            <w:iCs/>
            <w:color w:val="000000" w:themeColor="text1"/>
            <w:rPrChange w:id="63" w:author="Rick Potter" w:date="2022-11-02T17:49:00Z">
              <w:rPr>
                <w:color w:val="000000" w:themeColor="text1"/>
              </w:rPr>
            </w:rPrChange>
          </w:rPr>
          <w:t xml:space="preserve">was adopted </w:t>
        </w:r>
      </w:ins>
      <w:ins w:id="64" w:author="Rick Potter" w:date="2022-11-02T16:55:00Z">
        <w:r w:rsidR="007311D2" w:rsidRPr="00070286">
          <w:rPr>
            <w:rFonts w:ascii="Cambria" w:hAnsi="Cambria"/>
            <w:i/>
            <w:iCs/>
            <w:color w:val="000000" w:themeColor="text1"/>
            <w:rPrChange w:id="65" w:author="Rick Potter" w:date="2022-11-02T17:49:00Z">
              <w:rPr>
                <w:color w:val="000000" w:themeColor="text1"/>
              </w:rPr>
            </w:rPrChange>
          </w:rPr>
          <w:t>to establish</w:t>
        </w:r>
      </w:ins>
      <w:ins w:id="66" w:author="Rick Potter" w:date="2022-11-02T16:57:00Z">
        <w:r w:rsidR="009C6C29" w:rsidRPr="00070286">
          <w:rPr>
            <w:rFonts w:ascii="Cambria" w:hAnsi="Cambria"/>
            <w:i/>
            <w:iCs/>
            <w:color w:val="000000" w:themeColor="text1"/>
            <w:rPrChange w:id="67" w:author="Rick Potter" w:date="2022-11-02T17:49:00Z">
              <w:rPr>
                <w:color w:val="000000" w:themeColor="text1"/>
              </w:rPr>
            </w:rPrChange>
          </w:rPr>
          <w:t xml:space="preserve"> a</w:t>
        </w:r>
      </w:ins>
      <w:ins w:id="68" w:author="Rick Potter" w:date="2022-11-02T16:55:00Z">
        <w:r w:rsidR="007311D2" w:rsidRPr="00070286">
          <w:rPr>
            <w:rFonts w:ascii="Cambria" w:hAnsi="Cambria"/>
            <w:i/>
            <w:iCs/>
            <w:color w:val="000000" w:themeColor="text1"/>
            <w:rPrChange w:id="69" w:author="Rick Potter" w:date="2022-11-02T17:49:00Z">
              <w:rPr>
                <w:color w:val="000000" w:themeColor="text1"/>
              </w:rPr>
            </w:rPrChange>
          </w:rPr>
          <w:t xml:space="preserve"> “Facility Fund”</w:t>
        </w:r>
      </w:ins>
      <w:ins w:id="70" w:author="Rick Potter" w:date="2022-11-02T16:54:00Z">
        <w:r w:rsidR="00F819AD" w:rsidRPr="00070286">
          <w:rPr>
            <w:rFonts w:ascii="Cambria" w:hAnsi="Cambria"/>
            <w:i/>
            <w:iCs/>
            <w:color w:val="000000" w:themeColor="text1"/>
            <w:rPrChange w:id="71" w:author="Rick Potter" w:date="2022-11-02T17:49:00Z">
              <w:rPr>
                <w:color w:val="000000" w:themeColor="text1"/>
              </w:rPr>
            </w:rPrChange>
          </w:rPr>
          <w:t>.</w:t>
        </w:r>
      </w:ins>
      <w:ins w:id="72" w:author="Rick Potter" w:date="2022-11-02T16:51:00Z">
        <w:r w:rsidR="000F1BF0" w:rsidRPr="00070286">
          <w:rPr>
            <w:rFonts w:ascii="Cambria" w:hAnsi="Cambria"/>
            <w:i/>
            <w:iCs/>
            <w:color w:val="000000" w:themeColor="text1"/>
            <w:rPrChange w:id="73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  <w:ins w:id="74" w:author="Rick Potter" w:date="2022-11-02T16:55:00Z">
        <w:r w:rsidR="007311D2" w:rsidRPr="00070286">
          <w:rPr>
            <w:rFonts w:ascii="Cambria" w:hAnsi="Cambria"/>
            <w:i/>
            <w:iCs/>
            <w:color w:val="000000" w:themeColor="text1"/>
            <w:rPrChange w:id="75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</w:p>
    <w:p w14:paraId="6A7268F3" w14:textId="77777777" w:rsidR="00430818" w:rsidRPr="00070286" w:rsidRDefault="00430818" w:rsidP="00C857C8">
      <w:pPr>
        <w:rPr>
          <w:ins w:id="76" w:author="Rick Potter" w:date="2022-11-02T16:59:00Z"/>
          <w:rFonts w:ascii="Cambria" w:hAnsi="Cambria"/>
          <w:color w:val="000000" w:themeColor="text1"/>
          <w:rPrChange w:id="77" w:author="Rick Potter" w:date="2022-11-02T17:49:00Z">
            <w:rPr>
              <w:ins w:id="78" w:author="Rick Potter" w:date="2022-11-02T16:59:00Z"/>
              <w:color w:val="000000" w:themeColor="text1"/>
            </w:rPr>
          </w:rPrChange>
        </w:rPr>
      </w:pPr>
    </w:p>
    <w:p w14:paraId="21EA73DF" w14:textId="109FB5BC" w:rsidR="005D3820" w:rsidRPr="00070286" w:rsidRDefault="005D3820" w:rsidP="005D3820">
      <w:pPr>
        <w:rPr>
          <w:ins w:id="79" w:author="Rick Potter" w:date="2022-11-02T16:59:00Z"/>
          <w:rFonts w:ascii="Cambria" w:eastAsia="MS Mincho" w:hAnsi="Cambria" w:cs="Times New Roman"/>
          <w:i/>
          <w:color w:val="000000"/>
        </w:rPr>
      </w:pPr>
      <w:ins w:id="80" w:author="Rick Potter" w:date="2022-11-02T16:59:00Z">
        <w:r w:rsidRPr="00070286">
          <w:rPr>
            <w:rFonts w:ascii="Cambria" w:eastAsia="MS Mincho" w:hAnsi="Cambria" w:cs="Times New Roman"/>
            <w:b/>
            <w:i/>
            <w:color w:val="000000"/>
          </w:rPr>
          <w:t xml:space="preserve">Scope: </w:t>
        </w:r>
        <w:r w:rsidRPr="00070286">
          <w:rPr>
            <w:rFonts w:ascii="Cambria" w:eastAsia="MS Mincho" w:hAnsi="Cambria" w:cs="Times New Roman"/>
            <w:i/>
            <w:color w:val="000000"/>
          </w:rPr>
          <w:t xml:space="preserve">This policy provides direction to LSC Members for all elements relating to </w:t>
        </w:r>
      </w:ins>
      <w:ins w:id="81" w:author="Rick Potter" w:date="2022-11-02T17:02:00Z">
        <w:r w:rsidR="00881852" w:rsidRPr="00070286">
          <w:rPr>
            <w:rFonts w:ascii="Cambria" w:eastAsia="MS Mincho" w:hAnsi="Cambria" w:cs="Times New Roman"/>
            <w:i/>
            <w:color w:val="000000"/>
          </w:rPr>
          <w:t>the LSC Facility Fund and related grant</w:t>
        </w:r>
      </w:ins>
      <w:ins w:id="82" w:author="Rick Potter" w:date="2022-11-02T17:54:00Z">
        <w:r w:rsidR="000F24C0">
          <w:rPr>
            <w:rFonts w:ascii="Cambria" w:eastAsia="MS Mincho" w:hAnsi="Cambria" w:cs="Times New Roman"/>
            <w:i/>
            <w:color w:val="000000"/>
          </w:rPr>
          <w:t xml:space="preserve"> application and award</w:t>
        </w:r>
      </w:ins>
      <w:ins w:id="83" w:author="Rick Potter" w:date="2022-11-02T16:59:00Z">
        <w:r w:rsidRPr="00070286">
          <w:rPr>
            <w:rFonts w:ascii="Cambria" w:eastAsia="MS Mincho" w:hAnsi="Cambria" w:cs="Times New Roman"/>
            <w:i/>
            <w:color w:val="000000"/>
          </w:rPr>
          <w:t xml:space="preserve"> procedures. </w:t>
        </w:r>
      </w:ins>
    </w:p>
    <w:p w14:paraId="3CB1145C" w14:textId="77777777" w:rsidR="00CE5686" w:rsidRPr="00070286" w:rsidRDefault="00CE5686">
      <w:pPr>
        <w:tabs>
          <w:tab w:val="left" w:pos="450"/>
        </w:tabs>
        <w:ind w:left="360"/>
        <w:contextualSpacing/>
        <w:rPr>
          <w:ins w:id="84" w:author="Rick Potter" w:date="2022-11-02T17:00:00Z"/>
          <w:rFonts w:ascii="Cambria" w:eastAsia="MS Mincho" w:hAnsi="Cambria" w:cs="Times New Roman"/>
          <w:b/>
          <w:color w:val="000000"/>
        </w:rPr>
        <w:pPrChange w:id="85" w:author="Rick Potter" w:date="2022-11-02T17:01:00Z">
          <w:pPr>
            <w:numPr>
              <w:ilvl w:val="1"/>
              <w:numId w:val="1"/>
            </w:numPr>
            <w:tabs>
              <w:tab w:val="left" w:pos="450"/>
            </w:tabs>
            <w:ind w:left="504" w:hanging="504"/>
            <w:contextualSpacing/>
          </w:pPr>
        </w:pPrChange>
      </w:pPr>
    </w:p>
    <w:p w14:paraId="5D0427E5" w14:textId="7A0A8A69" w:rsidR="005D3820" w:rsidRPr="00070286" w:rsidRDefault="00F10B08">
      <w:pPr>
        <w:numPr>
          <w:ilvl w:val="1"/>
          <w:numId w:val="1"/>
        </w:numPr>
        <w:contextualSpacing/>
        <w:rPr>
          <w:ins w:id="86" w:author="Rick Potter" w:date="2022-11-02T16:59:00Z"/>
          <w:rFonts w:ascii="Cambria" w:eastAsia="MS Mincho" w:hAnsi="Cambria" w:cs="Times New Roman"/>
          <w:b/>
          <w:color w:val="000000"/>
        </w:rPr>
        <w:pPrChange w:id="87" w:author="Rick Potter" w:date="2022-11-02T17:28:00Z">
          <w:pPr>
            <w:numPr>
              <w:ilvl w:val="1"/>
              <w:numId w:val="1"/>
            </w:numPr>
            <w:tabs>
              <w:tab w:val="left" w:pos="450"/>
            </w:tabs>
            <w:ind w:left="450" w:hanging="450"/>
            <w:contextualSpacing/>
          </w:pPr>
        </w:pPrChange>
      </w:pPr>
      <w:ins w:id="88" w:author="Rick Potter" w:date="2022-11-02T17:06:00Z">
        <w:r w:rsidRPr="00070286">
          <w:rPr>
            <w:rFonts w:ascii="Cambria" w:eastAsia="MS Mincho" w:hAnsi="Cambria" w:cs="Times New Roman"/>
            <w:b/>
            <w:color w:val="000000"/>
          </w:rPr>
          <w:t>Meet Fee Surcharge</w:t>
        </w:r>
      </w:ins>
    </w:p>
    <w:p w14:paraId="3F8B5DB9" w14:textId="2A10836D" w:rsidR="003D7D42" w:rsidRPr="00070286" w:rsidRDefault="004368AB" w:rsidP="00441A8A">
      <w:pPr>
        <w:numPr>
          <w:ilvl w:val="2"/>
          <w:numId w:val="1"/>
        </w:numPr>
        <w:contextualSpacing/>
        <w:rPr>
          <w:ins w:id="89" w:author="Rick Potter" w:date="2022-11-02T17:09:00Z"/>
          <w:rFonts w:ascii="Cambria" w:eastAsia="MS Mincho" w:hAnsi="Cambria" w:cs="Times New Roman"/>
          <w:b/>
          <w:color w:val="000000"/>
          <w:rPrChange w:id="90" w:author="Rick Potter" w:date="2022-11-02T17:49:00Z">
            <w:rPr>
              <w:ins w:id="91" w:author="Rick Potter" w:date="2022-11-02T17:09:00Z"/>
              <w:rFonts w:ascii="Cambria" w:eastAsia="MS Mincho" w:hAnsi="Cambria" w:cs="Times New Roman"/>
              <w:color w:val="000000"/>
            </w:rPr>
          </w:rPrChange>
        </w:rPr>
      </w:pPr>
      <w:ins w:id="92" w:author="Rick Potter" w:date="2022-11-02T17:08:00Z">
        <w:r w:rsidRPr="00070286">
          <w:rPr>
            <w:rFonts w:ascii="Cambria" w:eastAsia="MS Mincho" w:hAnsi="Cambria" w:cs="Times New Roman"/>
            <w:color w:val="000000"/>
          </w:rPr>
          <w:t xml:space="preserve">A </w:t>
        </w:r>
      </w:ins>
      <w:ins w:id="93" w:author="Rick Potter" w:date="2022-11-02T17:07:00Z">
        <w:r w:rsidRPr="00070286">
          <w:rPr>
            <w:rFonts w:ascii="Cambria" w:eastAsia="MS Mincho" w:hAnsi="Cambria" w:cs="Times New Roman"/>
            <w:color w:val="000000"/>
          </w:rPr>
          <w:t>$1</w:t>
        </w:r>
      </w:ins>
      <w:ins w:id="94" w:author="Rick Potter" w:date="2022-11-02T17:08:00Z">
        <w:r w:rsidRPr="00070286">
          <w:rPr>
            <w:rFonts w:ascii="Cambria" w:eastAsia="MS Mincho" w:hAnsi="Cambria" w:cs="Times New Roman"/>
            <w:color w:val="000000"/>
          </w:rPr>
          <w:t>.00</w:t>
        </w:r>
      </w:ins>
      <w:ins w:id="95" w:author="Rick Potter" w:date="2022-11-02T17:07:00Z">
        <w:r w:rsidRPr="00070286">
          <w:rPr>
            <w:rFonts w:ascii="Cambria" w:eastAsia="MS Mincho" w:hAnsi="Cambria" w:cs="Times New Roman"/>
            <w:color w:val="000000"/>
          </w:rPr>
          <w:t xml:space="preserve"> meet fee </w:t>
        </w:r>
      </w:ins>
      <w:ins w:id="96" w:author="Rick Potter" w:date="2022-11-02T17:08:00Z">
        <w:r w:rsidRPr="00070286">
          <w:rPr>
            <w:rFonts w:ascii="Cambria" w:eastAsia="MS Mincho" w:hAnsi="Cambria" w:cs="Times New Roman"/>
            <w:color w:val="000000"/>
          </w:rPr>
          <w:t>(</w:t>
        </w:r>
      </w:ins>
      <w:ins w:id="97" w:author="Rick Potter" w:date="2022-11-02T17:09:00Z">
        <w:r w:rsidR="003D7D42" w:rsidRPr="00070286">
          <w:rPr>
            <w:rFonts w:ascii="Cambria" w:eastAsia="MS Mincho" w:hAnsi="Cambria" w:cs="Times New Roman"/>
            <w:color w:val="000000"/>
          </w:rPr>
          <w:t>i.e.,</w:t>
        </w:r>
      </w:ins>
      <w:ins w:id="98" w:author="Rick Potter" w:date="2022-11-02T17:08:00Z">
        <w:r w:rsidRPr="00070286">
          <w:rPr>
            <w:rFonts w:ascii="Cambria" w:eastAsia="MS Mincho" w:hAnsi="Cambria" w:cs="Times New Roman"/>
            <w:color w:val="000000"/>
          </w:rPr>
          <w:t xml:space="preserve"> “Splash Fee”) </w:t>
        </w:r>
      </w:ins>
      <w:ins w:id="99" w:author="Rick Potter" w:date="2022-11-02T17:07:00Z">
        <w:r w:rsidRPr="00070286">
          <w:rPr>
            <w:rFonts w:ascii="Cambria" w:eastAsia="MS Mincho" w:hAnsi="Cambria" w:cs="Times New Roman"/>
            <w:color w:val="000000"/>
          </w:rPr>
          <w:t xml:space="preserve">surcharge </w:t>
        </w:r>
      </w:ins>
      <w:ins w:id="100" w:author="Rick Potter" w:date="2022-12-29T10:48:00Z">
        <w:r w:rsidR="00743922">
          <w:rPr>
            <w:rFonts w:ascii="Cambria" w:eastAsia="MS Mincho" w:hAnsi="Cambria" w:cs="Times New Roman"/>
            <w:color w:val="000000"/>
          </w:rPr>
          <w:t xml:space="preserve">shall be </w:t>
        </w:r>
        <w:r w:rsidR="00842ED6">
          <w:rPr>
            <w:rFonts w:ascii="Cambria" w:eastAsia="MS Mincho" w:hAnsi="Cambria" w:cs="Times New Roman"/>
            <w:color w:val="000000"/>
          </w:rPr>
          <w:t xml:space="preserve">collected </w:t>
        </w:r>
      </w:ins>
      <w:ins w:id="101" w:author="Rick Potter" w:date="2022-11-02T17:09:00Z">
        <w:r w:rsidR="003D7D42" w:rsidRPr="00070286">
          <w:rPr>
            <w:rFonts w:ascii="Cambria" w:eastAsia="MS Mincho" w:hAnsi="Cambria" w:cs="Times New Roman"/>
            <w:color w:val="000000"/>
          </w:rPr>
          <w:t>as follows:</w:t>
        </w:r>
      </w:ins>
    </w:p>
    <w:p w14:paraId="005A1E37" w14:textId="202EC019" w:rsidR="00290EA0" w:rsidRPr="00070286" w:rsidRDefault="00585C48" w:rsidP="00441A8A">
      <w:pPr>
        <w:numPr>
          <w:ilvl w:val="3"/>
          <w:numId w:val="1"/>
        </w:numPr>
        <w:contextualSpacing/>
        <w:rPr>
          <w:ins w:id="102" w:author="Rick Potter" w:date="2022-11-02T17:29:00Z"/>
          <w:rFonts w:ascii="Cambria" w:eastAsia="MS Mincho" w:hAnsi="Cambria" w:cs="Times New Roman"/>
          <w:b/>
          <w:color w:val="000000"/>
          <w:rPrChange w:id="103" w:author="Rick Potter" w:date="2022-11-02T17:49:00Z">
            <w:rPr>
              <w:ins w:id="104" w:author="Rick Potter" w:date="2022-11-02T17:29:00Z"/>
              <w:rFonts w:ascii="Cambria" w:eastAsia="MS Mincho" w:hAnsi="Cambria" w:cs="Times New Roman"/>
              <w:color w:val="000000"/>
            </w:rPr>
          </w:rPrChange>
        </w:rPr>
      </w:pPr>
      <w:ins w:id="105" w:author="Rick Potter" w:date="2022-11-02T17:29:00Z">
        <w:r w:rsidRPr="00070286">
          <w:rPr>
            <w:rFonts w:ascii="Cambria" w:eastAsia="MS Mincho" w:hAnsi="Cambria" w:cs="Times New Roman"/>
            <w:color w:val="000000"/>
          </w:rPr>
          <w:t xml:space="preserve">The first $20,000 of revenue generated by the surcharge increase </w:t>
        </w:r>
      </w:ins>
      <w:ins w:id="106" w:author="Rick Potter" w:date="2022-11-02T17:34:00Z">
        <w:r w:rsidR="00B00759" w:rsidRPr="00070286">
          <w:rPr>
            <w:rFonts w:ascii="Cambria" w:eastAsia="MS Mincho" w:hAnsi="Cambria" w:cs="Times New Roman"/>
            <w:color w:val="000000"/>
          </w:rPr>
          <w:t xml:space="preserve">shall </w:t>
        </w:r>
      </w:ins>
      <w:ins w:id="107" w:author="Rick Potter" w:date="2022-11-02T17:29:00Z">
        <w:r w:rsidRPr="00070286">
          <w:rPr>
            <w:rFonts w:ascii="Cambria" w:eastAsia="MS Mincho" w:hAnsi="Cambria" w:cs="Times New Roman"/>
            <w:color w:val="000000"/>
          </w:rPr>
          <w:t>go into the operating budget each fiscal year</w:t>
        </w:r>
      </w:ins>
      <w:ins w:id="108" w:author="Rick Potter" w:date="2022-11-02T17:50:00Z">
        <w:r w:rsidR="009F362D">
          <w:rPr>
            <w:rFonts w:ascii="Cambria" w:eastAsia="MS Mincho" w:hAnsi="Cambria" w:cs="Times New Roman"/>
            <w:color w:val="000000"/>
          </w:rPr>
          <w:t>.</w:t>
        </w:r>
      </w:ins>
    </w:p>
    <w:p w14:paraId="478F3DB4" w14:textId="254FD87E" w:rsidR="00553D2C" w:rsidRPr="00070286" w:rsidRDefault="00290EA0" w:rsidP="00441A8A">
      <w:pPr>
        <w:numPr>
          <w:ilvl w:val="3"/>
          <w:numId w:val="1"/>
        </w:numPr>
        <w:contextualSpacing/>
        <w:rPr>
          <w:ins w:id="109" w:author="Rick Potter" w:date="2022-11-02T17:31:00Z"/>
          <w:rFonts w:ascii="Cambria" w:eastAsia="MS Mincho" w:hAnsi="Cambria" w:cs="Times New Roman"/>
          <w:b/>
          <w:color w:val="000000"/>
          <w:rPrChange w:id="110" w:author="Rick Potter" w:date="2022-11-02T17:49:00Z">
            <w:rPr>
              <w:ins w:id="111" w:author="Rick Potter" w:date="2022-11-02T17:31:00Z"/>
              <w:rFonts w:ascii="Cambria" w:eastAsia="MS Mincho" w:hAnsi="Cambria" w:cs="Times New Roman"/>
              <w:color w:val="000000"/>
            </w:rPr>
          </w:rPrChange>
        </w:rPr>
      </w:pPr>
      <w:ins w:id="112" w:author="Rick Potter" w:date="2022-11-02T17:29:00Z">
        <w:r w:rsidRPr="00070286">
          <w:rPr>
            <w:rFonts w:ascii="Cambria" w:eastAsia="MS Mincho" w:hAnsi="Cambria" w:cs="Times New Roman"/>
            <w:color w:val="000000"/>
          </w:rPr>
          <w:t>A</w:t>
        </w:r>
        <w:r w:rsidR="00585C48" w:rsidRPr="00070286">
          <w:rPr>
            <w:rFonts w:ascii="Cambria" w:eastAsia="MS Mincho" w:hAnsi="Cambria" w:cs="Times New Roman"/>
            <w:color w:val="000000"/>
          </w:rPr>
          <w:t xml:space="preserve">ny dollars </w:t>
        </w:r>
        <w:proofErr w:type="gramStart"/>
        <w:r w:rsidR="00585C48" w:rsidRPr="00070286">
          <w:rPr>
            <w:rFonts w:ascii="Cambria" w:eastAsia="MS Mincho" w:hAnsi="Cambria" w:cs="Times New Roman"/>
            <w:color w:val="000000"/>
          </w:rPr>
          <w:t>in excess of</w:t>
        </w:r>
        <w:proofErr w:type="gramEnd"/>
        <w:r w:rsidR="00585C48" w:rsidRPr="00070286">
          <w:rPr>
            <w:rFonts w:ascii="Cambria" w:eastAsia="MS Mincho" w:hAnsi="Cambria" w:cs="Times New Roman"/>
            <w:color w:val="000000"/>
          </w:rPr>
          <w:t xml:space="preserve"> $20,000 generated </w:t>
        </w:r>
      </w:ins>
      <w:ins w:id="113" w:author="Rick Potter" w:date="2022-11-02T17:30:00Z">
        <w:r w:rsidRPr="00070286">
          <w:rPr>
            <w:rFonts w:ascii="Cambria" w:eastAsia="MS Mincho" w:hAnsi="Cambria" w:cs="Times New Roman"/>
            <w:color w:val="000000"/>
          </w:rPr>
          <w:t xml:space="preserve">by the </w:t>
        </w:r>
        <w:r w:rsidR="0006339C" w:rsidRPr="00070286">
          <w:rPr>
            <w:rFonts w:ascii="Cambria" w:eastAsia="MS Mincho" w:hAnsi="Cambria" w:cs="Times New Roman"/>
            <w:color w:val="000000"/>
          </w:rPr>
          <w:t xml:space="preserve">$1.00 </w:t>
        </w:r>
        <w:r w:rsidRPr="00070286">
          <w:rPr>
            <w:rFonts w:ascii="Cambria" w:eastAsia="MS Mincho" w:hAnsi="Cambria" w:cs="Times New Roman"/>
            <w:color w:val="000000"/>
          </w:rPr>
          <w:t xml:space="preserve">surcharge increase </w:t>
        </w:r>
      </w:ins>
      <w:ins w:id="114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in a given fiscal year </w:t>
        </w:r>
      </w:ins>
      <w:ins w:id="115" w:author="Rick Potter" w:date="2022-11-02T17:34:00Z">
        <w:r w:rsidR="00B00759" w:rsidRPr="00070286">
          <w:rPr>
            <w:rFonts w:ascii="Cambria" w:eastAsia="MS Mincho" w:hAnsi="Cambria" w:cs="Times New Roman"/>
            <w:color w:val="000000"/>
          </w:rPr>
          <w:t>shall</w:t>
        </w:r>
      </w:ins>
      <w:ins w:id="116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 go into a Board designated (restricted) "Facility Fund"</w:t>
        </w:r>
      </w:ins>
      <w:ins w:id="117" w:author="Rick Potter" w:date="2022-11-02T17:50:00Z">
        <w:r w:rsidR="009F362D">
          <w:rPr>
            <w:rFonts w:ascii="Cambria" w:eastAsia="MS Mincho" w:hAnsi="Cambria" w:cs="Times New Roman"/>
            <w:color w:val="000000"/>
          </w:rPr>
          <w:t>.</w:t>
        </w:r>
      </w:ins>
      <w:ins w:id="118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 </w:t>
        </w:r>
      </w:ins>
    </w:p>
    <w:p w14:paraId="343D419A" w14:textId="129706E7" w:rsidR="00484B9D" w:rsidRPr="00070286" w:rsidRDefault="00553D2C" w:rsidP="00441A8A">
      <w:pPr>
        <w:numPr>
          <w:ilvl w:val="3"/>
          <w:numId w:val="1"/>
        </w:numPr>
        <w:contextualSpacing/>
        <w:rPr>
          <w:ins w:id="119" w:author="Rick Potter" w:date="2022-11-02T17:32:00Z"/>
          <w:rFonts w:ascii="Cambria" w:eastAsia="MS Mincho" w:hAnsi="Cambria" w:cs="Times New Roman"/>
          <w:b/>
          <w:color w:val="000000"/>
          <w:rPrChange w:id="120" w:author="Rick Potter" w:date="2022-11-02T17:49:00Z">
            <w:rPr>
              <w:ins w:id="121" w:author="Rick Potter" w:date="2022-11-02T17:32:00Z"/>
              <w:rFonts w:ascii="Cambria" w:eastAsia="MS Mincho" w:hAnsi="Cambria" w:cs="Times New Roman"/>
              <w:color w:val="000000"/>
            </w:rPr>
          </w:rPrChange>
        </w:rPr>
      </w:pPr>
      <w:ins w:id="122" w:author="Rick Potter" w:date="2022-11-02T17:31:00Z">
        <w:r w:rsidRPr="00070286">
          <w:rPr>
            <w:rFonts w:ascii="Cambria" w:eastAsia="MS Mincho" w:hAnsi="Cambria" w:cs="Times New Roman"/>
            <w:color w:val="000000"/>
          </w:rPr>
          <w:t>U</w:t>
        </w:r>
      </w:ins>
      <w:ins w:id="123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p to $30,000 per year </w:t>
        </w:r>
      </w:ins>
      <w:ins w:id="124" w:author="Rick Potter" w:date="2022-11-02T17:35:00Z">
        <w:r w:rsidR="00B121E0" w:rsidRPr="00070286">
          <w:rPr>
            <w:rFonts w:ascii="Cambria" w:eastAsia="MS Mincho" w:hAnsi="Cambria" w:cs="Times New Roman"/>
            <w:color w:val="000000"/>
          </w:rPr>
          <w:t xml:space="preserve">of the collected </w:t>
        </w:r>
        <w:r w:rsidR="003009CE" w:rsidRPr="00070286">
          <w:rPr>
            <w:rFonts w:ascii="Cambria" w:eastAsia="MS Mincho" w:hAnsi="Cambria" w:cs="Times New Roman"/>
            <w:color w:val="000000"/>
          </w:rPr>
          <w:t xml:space="preserve">$1.00 surcharge increase </w:t>
        </w:r>
        <w:r w:rsidR="00B121E0" w:rsidRPr="00070286">
          <w:rPr>
            <w:rFonts w:ascii="Cambria" w:eastAsia="MS Mincho" w:hAnsi="Cambria" w:cs="Times New Roman"/>
            <w:color w:val="000000"/>
          </w:rPr>
          <w:t>sha</w:t>
        </w:r>
      </w:ins>
      <w:ins w:id="125" w:author="Rick Potter" w:date="2022-11-02T17:31:00Z">
        <w:r w:rsidR="00484B9D" w:rsidRPr="00070286">
          <w:rPr>
            <w:rFonts w:ascii="Cambria" w:eastAsia="MS Mincho" w:hAnsi="Cambria" w:cs="Times New Roman"/>
            <w:color w:val="000000"/>
          </w:rPr>
          <w:t>ll be allocated to the “Facility Fund”</w:t>
        </w:r>
      </w:ins>
      <w:ins w:id="126" w:author="Rick Potter" w:date="2022-11-02T17:36:00Z">
        <w:r w:rsidR="00D12B1A" w:rsidRPr="00070286">
          <w:rPr>
            <w:rFonts w:ascii="Cambria" w:eastAsia="MS Mincho" w:hAnsi="Cambria" w:cs="Times New Roman"/>
            <w:color w:val="000000"/>
          </w:rPr>
          <w:t xml:space="preserve"> as a restricted fund.</w:t>
        </w:r>
      </w:ins>
    </w:p>
    <w:p w14:paraId="336E53B0" w14:textId="7E1B0FCE" w:rsidR="00585C48" w:rsidRPr="00070286" w:rsidRDefault="00484B9D" w:rsidP="00441A8A">
      <w:pPr>
        <w:numPr>
          <w:ilvl w:val="3"/>
          <w:numId w:val="1"/>
        </w:numPr>
        <w:contextualSpacing/>
        <w:rPr>
          <w:ins w:id="127" w:author="Rick Potter" w:date="2022-11-02T17:29:00Z"/>
          <w:rFonts w:ascii="Cambria" w:eastAsia="MS Mincho" w:hAnsi="Cambria" w:cs="Times New Roman"/>
          <w:b/>
          <w:color w:val="000000"/>
          <w:rPrChange w:id="128" w:author="Rick Potter" w:date="2022-11-02T17:49:00Z">
            <w:rPr>
              <w:ins w:id="129" w:author="Rick Potter" w:date="2022-11-02T17:29:00Z"/>
              <w:rFonts w:ascii="Cambria" w:eastAsia="MS Mincho" w:hAnsi="Cambria" w:cs="Times New Roman"/>
              <w:color w:val="000000"/>
            </w:rPr>
          </w:rPrChange>
        </w:rPr>
      </w:pPr>
      <w:ins w:id="130" w:author="Rick Potter" w:date="2022-11-02T17:32:00Z">
        <w:r w:rsidRPr="00070286">
          <w:rPr>
            <w:rFonts w:ascii="Cambria" w:eastAsia="MS Mincho" w:hAnsi="Cambria" w:cs="Times New Roman"/>
            <w:color w:val="000000"/>
          </w:rPr>
          <w:t>The</w:t>
        </w:r>
      </w:ins>
      <w:ins w:id="131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 total </w:t>
        </w:r>
      </w:ins>
      <w:ins w:id="132" w:author="Rick Potter" w:date="2022-11-02T17:32:00Z">
        <w:r w:rsidR="001E525C" w:rsidRPr="00070286">
          <w:rPr>
            <w:rFonts w:ascii="Cambria" w:eastAsia="MS Mincho" w:hAnsi="Cambria" w:cs="Times New Roman"/>
            <w:color w:val="000000"/>
          </w:rPr>
          <w:t xml:space="preserve">“Facility Fund” </w:t>
        </w:r>
      </w:ins>
      <w:ins w:id="133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restricted fund </w:t>
        </w:r>
      </w:ins>
      <w:ins w:id="134" w:author="Rick Potter" w:date="2022-11-02T17:32:00Z">
        <w:r w:rsidR="001E525C" w:rsidRPr="00070286">
          <w:rPr>
            <w:rFonts w:ascii="Cambria" w:eastAsia="MS Mincho" w:hAnsi="Cambria" w:cs="Times New Roman"/>
            <w:color w:val="000000"/>
          </w:rPr>
          <w:t xml:space="preserve">shall have a </w:t>
        </w:r>
        <w:r w:rsidR="008A3370" w:rsidRPr="00070286">
          <w:rPr>
            <w:rFonts w:ascii="Cambria" w:eastAsia="MS Mincho" w:hAnsi="Cambria" w:cs="Times New Roman"/>
            <w:color w:val="000000"/>
          </w:rPr>
          <w:t>maximum</w:t>
        </w:r>
      </w:ins>
      <w:ins w:id="135" w:author="Rick Potter" w:date="2022-11-02T17:33:00Z">
        <w:r w:rsidR="008A3370" w:rsidRPr="00070286">
          <w:rPr>
            <w:rFonts w:ascii="Cambria" w:eastAsia="MS Mincho" w:hAnsi="Cambria" w:cs="Times New Roman"/>
            <w:color w:val="000000"/>
          </w:rPr>
          <w:t xml:space="preserve"> </w:t>
        </w:r>
      </w:ins>
      <w:ins w:id="136" w:author="Rick Potter" w:date="2022-11-02T17:29:00Z">
        <w:r w:rsidR="00585C48" w:rsidRPr="00070286">
          <w:rPr>
            <w:rFonts w:ascii="Cambria" w:eastAsia="MS Mincho" w:hAnsi="Cambria" w:cs="Times New Roman"/>
            <w:color w:val="000000"/>
          </w:rPr>
          <w:t xml:space="preserve">cap of $100,000. </w:t>
        </w:r>
      </w:ins>
    </w:p>
    <w:p w14:paraId="2D80A401" w14:textId="77777777" w:rsidR="005D3820" w:rsidRPr="00070286" w:rsidRDefault="005D3820" w:rsidP="005D3820">
      <w:pPr>
        <w:ind w:left="720"/>
        <w:contextualSpacing/>
        <w:rPr>
          <w:ins w:id="137" w:author="Rick Potter" w:date="2022-11-02T16:59:00Z"/>
          <w:rFonts w:ascii="Cambria" w:eastAsia="MS Mincho" w:hAnsi="Cambria" w:cs="Times New Roman"/>
          <w:b/>
          <w:color w:val="000000"/>
        </w:rPr>
      </w:pPr>
    </w:p>
    <w:p w14:paraId="3B20745C" w14:textId="30105AAA" w:rsidR="005D3820" w:rsidRPr="00070286" w:rsidRDefault="00D12B1A">
      <w:pPr>
        <w:numPr>
          <w:ilvl w:val="1"/>
          <w:numId w:val="1"/>
        </w:numPr>
        <w:contextualSpacing/>
        <w:rPr>
          <w:ins w:id="138" w:author="Rick Potter" w:date="2022-11-02T16:59:00Z"/>
          <w:rFonts w:ascii="Cambria" w:eastAsia="MS Mincho" w:hAnsi="Cambria" w:cs="Times New Roman"/>
          <w:b/>
          <w:color w:val="000000"/>
        </w:rPr>
        <w:pPrChange w:id="139" w:author="Rick Potter" w:date="2022-11-02T17:28:00Z">
          <w:pPr>
            <w:numPr>
              <w:ilvl w:val="1"/>
              <w:numId w:val="1"/>
            </w:numPr>
            <w:ind w:left="450" w:hanging="450"/>
            <w:contextualSpacing/>
          </w:pPr>
        </w:pPrChange>
      </w:pPr>
      <w:ins w:id="140" w:author="Rick Potter" w:date="2022-11-02T17:37:00Z">
        <w:r w:rsidRPr="00070286">
          <w:rPr>
            <w:rFonts w:ascii="Cambria" w:eastAsia="MS Mincho" w:hAnsi="Cambria" w:cs="Times New Roman"/>
            <w:b/>
            <w:color w:val="000000"/>
          </w:rPr>
          <w:t>Fac</w:t>
        </w:r>
        <w:r w:rsidR="00EE403B" w:rsidRPr="00070286">
          <w:rPr>
            <w:rFonts w:ascii="Cambria" w:eastAsia="MS Mincho" w:hAnsi="Cambria" w:cs="Times New Roman"/>
            <w:b/>
            <w:color w:val="000000"/>
          </w:rPr>
          <w:t>ility Fund Administration</w:t>
        </w:r>
      </w:ins>
    </w:p>
    <w:p w14:paraId="69122659" w14:textId="0E683838" w:rsidR="00321095" w:rsidRPr="00070286" w:rsidRDefault="00EE403B" w:rsidP="00441A8A">
      <w:pPr>
        <w:pStyle w:val="ListParagraph"/>
        <w:numPr>
          <w:ilvl w:val="2"/>
          <w:numId w:val="1"/>
        </w:numPr>
        <w:rPr>
          <w:ins w:id="141" w:author="Rick Potter" w:date="2022-11-02T17:41:00Z"/>
          <w:rFonts w:ascii="Cambria" w:eastAsia="MS Mincho" w:hAnsi="Cambria" w:cs="Times New Roman"/>
          <w:color w:val="000000"/>
        </w:rPr>
      </w:pPr>
      <w:ins w:id="142" w:author="Rick Potter" w:date="2022-11-02T17:37:00Z">
        <w:r w:rsidRPr="00070286">
          <w:rPr>
            <w:rFonts w:ascii="Cambria" w:eastAsia="MS Mincho" w:hAnsi="Cambria" w:cs="Times New Roman"/>
            <w:color w:val="000000"/>
          </w:rPr>
          <w:t xml:space="preserve">The Technical Planning Committee </w:t>
        </w:r>
      </w:ins>
      <w:ins w:id="143" w:author="Rick Potter" w:date="2022-11-02T17:38:00Z">
        <w:r w:rsidR="00C652B2" w:rsidRPr="00070286">
          <w:rPr>
            <w:rFonts w:ascii="Cambria" w:eastAsia="MS Mincho" w:hAnsi="Cambria" w:cs="Times New Roman"/>
            <w:color w:val="000000"/>
          </w:rPr>
          <w:t>shall</w:t>
        </w:r>
      </w:ins>
      <w:ins w:id="144" w:author="Rick Potter" w:date="2022-11-02T17:41:00Z">
        <w:r w:rsidR="00321095" w:rsidRPr="00070286">
          <w:rPr>
            <w:rFonts w:ascii="Cambria" w:eastAsia="MS Mincho" w:hAnsi="Cambria" w:cs="Times New Roman"/>
            <w:color w:val="000000"/>
          </w:rPr>
          <w:t>:</w:t>
        </w:r>
      </w:ins>
      <w:ins w:id="145" w:author="Rick Potter" w:date="2022-11-02T17:37:00Z">
        <w:r w:rsidRPr="00070286">
          <w:rPr>
            <w:rFonts w:ascii="Cambria" w:eastAsia="MS Mincho" w:hAnsi="Cambria" w:cs="Times New Roman"/>
            <w:color w:val="000000"/>
          </w:rPr>
          <w:t xml:space="preserve"> </w:t>
        </w:r>
      </w:ins>
    </w:p>
    <w:p w14:paraId="63FC3B2D" w14:textId="3C06C328" w:rsidR="00641156" w:rsidRPr="00070286" w:rsidRDefault="00321095" w:rsidP="00641156">
      <w:pPr>
        <w:pStyle w:val="ListParagraph"/>
        <w:numPr>
          <w:ilvl w:val="3"/>
          <w:numId w:val="1"/>
        </w:numPr>
        <w:rPr>
          <w:ins w:id="146" w:author="Rick Potter" w:date="2022-11-02T17:42:00Z"/>
          <w:rFonts w:ascii="Cambria" w:eastAsia="MS Mincho" w:hAnsi="Cambria" w:cs="Times New Roman"/>
          <w:color w:val="000000"/>
        </w:rPr>
      </w:pPr>
      <w:ins w:id="147" w:author="Rick Potter" w:date="2022-11-02T17:41:00Z">
        <w:r w:rsidRPr="00070286">
          <w:rPr>
            <w:rFonts w:ascii="Cambria" w:eastAsia="MS Mincho" w:hAnsi="Cambria" w:cs="Times New Roman"/>
            <w:color w:val="000000"/>
          </w:rPr>
          <w:t>D</w:t>
        </w:r>
      </w:ins>
      <w:ins w:id="148" w:author="Rick Potter" w:date="2022-11-02T17:37:00Z">
        <w:r w:rsidR="00EE403B" w:rsidRPr="00070286">
          <w:rPr>
            <w:rFonts w:ascii="Cambria" w:eastAsia="MS Mincho" w:hAnsi="Cambria" w:cs="Times New Roman"/>
            <w:color w:val="000000"/>
          </w:rPr>
          <w:t xml:space="preserve">etermine </w:t>
        </w:r>
      </w:ins>
      <w:ins w:id="149" w:author="Rick Potter" w:date="2022-11-02T17:38:00Z">
        <w:r w:rsidR="00C652B2" w:rsidRPr="00070286">
          <w:rPr>
            <w:rFonts w:ascii="Cambria" w:eastAsia="MS Mincho" w:hAnsi="Cambria" w:cs="Times New Roman"/>
            <w:color w:val="000000"/>
          </w:rPr>
          <w:t>the</w:t>
        </w:r>
      </w:ins>
      <w:ins w:id="150" w:author="Rick Potter" w:date="2022-11-02T17:37:00Z">
        <w:r w:rsidR="00EE403B" w:rsidRPr="00070286">
          <w:rPr>
            <w:rFonts w:ascii="Cambria" w:eastAsia="MS Mincho" w:hAnsi="Cambria" w:cs="Times New Roman"/>
            <w:color w:val="000000"/>
          </w:rPr>
          <w:t xml:space="preserve"> process by which Wisconsin Swimming members can apply for consideration for funds from the (restricted) "Facility Fund."</w:t>
        </w:r>
      </w:ins>
      <w:ins w:id="151" w:author="Rick Potter" w:date="2022-11-02T17:42:00Z">
        <w:r w:rsidR="006B1567" w:rsidRPr="00070286">
          <w:rPr>
            <w:rFonts w:ascii="Cambria" w:eastAsia="MS Mincho" w:hAnsi="Cambria" w:cs="Times New Roman"/>
            <w:color w:val="000000"/>
          </w:rPr>
          <w:t>,</w:t>
        </w:r>
      </w:ins>
    </w:p>
    <w:p w14:paraId="53E6CEB2" w14:textId="77777777" w:rsidR="006B1567" w:rsidRPr="00070286" w:rsidRDefault="00641156" w:rsidP="00641156">
      <w:pPr>
        <w:pStyle w:val="ListParagraph"/>
        <w:numPr>
          <w:ilvl w:val="3"/>
          <w:numId w:val="1"/>
        </w:numPr>
        <w:rPr>
          <w:ins w:id="152" w:author="Rick Potter" w:date="2022-11-02T17:42:00Z"/>
          <w:rFonts w:ascii="Cambria" w:eastAsia="MS Mincho" w:hAnsi="Cambria" w:cs="Times New Roman"/>
          <w:color w:val="000000"/>
          <w:rPrChange w:id="153" w:author="Rick Potter" w:date="2022-11-02T17:49:00Z">
            <w:rPr>
              <w:ins w:id="154" w:author="Rick Potter" w:date="2022-11-02T17:42:00Z"/>
              <w:rFonts w:ascii="Cambria" w:hAnsi="Cambria"/>
              <w:color w:val="000000" w:themeColor="text1"/>
            </w:rPr>
          </w:rPrChange>
        </w:rPr>
      </w:pPr>
      <w:ins w:id="155" w:author="Rick Potter" w:date="2022-11-02T17:42:00Z">
        <w:r w:rsidRPr="00070286">
          <w:rPr>
            <w:rFonts w:ascii="Cambria" w:hAnsi="Cambria"/>
            <w:color w:val="000000" w:themeColor="text1"/>
          </w:rPr>
          <w:t>Re</w:t>
        </w:r>
      </w:ins>
      <w:ins w:id="156" w:author="Rick Potter" w:date="2022-11-02T17:40:00Z">
        <w:r w:rsidR="00823AB3" w:rsidRPr="00070286">
          <w:rPr>
            <w:rFonts w:ascii="Cambria" w:hAnsi="Cambria"/>
            <w:color w:val="000000" w:themeColor="text1"/>
            <w:rPrChange w:id="157" w:author="Rick Potter" w:date="2022-11-02T17:49:00Z">
              <w:rPr/>
            </w:rPrChange>
          </w:rPr>
          <w:t>view</w:t>
        </w:r>
      </w:ins>
      <w:ins w:id="158" w:author="Rick Potter" w:date="2022-11-02T16:50:00Z">
        <w:r w:rsidR="00A00F55" w:rsidRPr="00070286">
          <w:rPr>
            <w:rFonts w:ascii="Cambria" w:hAnsi="Cambria"/>
            <w:color w:val="000000" w:themeColor="text1"/>
            <w:rPrChange w:id="159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  <w:ins w:id="160" w:author="Rick Potter" w:date="2022-11-02T17:40:00Z">
        <w:r w:rsidR="00A97ACC" w:rsidRPr="00070286">
          <w:rPr>
            <w:rFonts w:ascii="Cambria" w:hAnsi="Cambria"/>
            <w:color w:val="000000" w:themeColor="text1"/>
            <w:rPrChange w:id="161" w:author="Rick Potter" w:date="2022-11-02T17:49:00Z">
              <w:rPr/>
            </w:rPrChange>
          </w:rPr>
          <w:t xml:space="preserve">and consider </w:t>
        </w:r>
      </w:ins>
      <w:ins w:id="162" w:author="Rick Potter" w:date="2022-11-02T16:50:00Z">
        <w:r w:rsidR="00A00F55" w:rsidRPr="00070286">
          <w:rPr>
            <w:rFonts w:ascii="Cambria" w:hAnsi="Cambria"/>
            <w:color w:val="000000" w:themeColor="text1"/>
            <w:rPrChange w:id="163" w:author="Rick Potter" w:date="2022-11-02T17:49:00Z">
              <w:rPr>
                <w:color w:val="000000" w:themeColor="text1"/>
              </w:rPr>
            </w:rPrChange>
          </w:rPr>
          <w:t>receive</w:t>
        </w:r>
      </w:ins>
      <w:ins w:id="164" w:author="Rick Potter" w:date="2022-11-02T17:40:00Z">
        <w:r w:rsidR="00823AB3" w:rsidRPr="00070286">
          <w:rPr>
            <w:rFonts w:ascii="Cambria" w:hAnsi="Cambria"/>
            <w:color w:val="000000" w:themeColor="text1"/>
            <w:rPrChange w:id="165" w:author="Rick Potter" w:date="2022-11-02T17:49:00Z">
              <w:rPr/>
            </w:rPrChange>
          </w:rPr>
          <w:t>d</w:t>
        </w:r>
      </w:ins>
      <w:ins w:id="166" w:author="Rick Potter" w:date="2022-11-02T16:50:00Z">
        <w:r w:rsidR="00A00F55" w:rsidRPr="00070286">
          <w:rPr>
            <w:rFonts w:ascii="Cambria" w:hAnsi="Cambria"/>
            <w:color w:val="000000" w:themeColor="text1"/>
            <w:rPrChange w:id="167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  <w:ins w:id="168" w:author="Rick Potter" w:date="2022-11-02T17:40:00Z">
        <w:r w:rsidR="00A97ACC" w:rsidRPr="00070286">
          <w:rPr>
            <w:rFonts w:ascii="Cambria" w:hAnsi="Cambria"/>
            <w:color w:val="000000" w:themeColor="text1"/>
            <w:rPrChange w:id="169" w:author="Rick Potter" w:date="2022-11-02T17:49:00Z">
              <w:rPr/>
            </w:rPrChange>
          </w:rPr>
          <w:t>Facility Fun</w:t>
        </w:r>
      </w:ins>
      <w:ins w:id="170" w:author="Rick Potter" w:date="2022-11-02T17:41:00Z">
        <w:r w:rsidR="00A97ACC" w:rsidRPr="00070286">
          <w:rPr>
            <w:rFonts w:ascii="Cambria" w:hAnsi="Cambria"/>
            <w:color w:val="000000" w:themeColor="text1"/>
            <w:rPrChange w:id="171" w:author="Rick Potter" w:date="2022-11-02T17:49:00Z">
              <w:rPr/>
            </w:rPrChange>
          </w:rPr>
          <w:t xml:space="preserve">d Grant </w:t>
        </w:r>
      </w:ins>
      <w:ins w:id="172" w:author="Rick Potter" w:date="2022-11-02T16:50:00Z">
        <w:r w:rsidR="00A00F55" w:rsidRPr="00070286">
          <w:rPr>
            <w:rFonts w:ascii="Cambria" w:hAnsi="Cambria"/>
            <w:color w:val="000000" w:themeColor="text1"/>
            <w:rPrChange w:id="173" w:author="Rick Potter" w:date="2022-11-02T17:49:00Z">
              <w:rPr>
                <w:color w:val="000000" w:themeColor="text1"/>
              </w:rPr>
            </w:rPrChange>
          </w:rPr>
          <w:t>applications</w:t>
        </w:r>
      </w:ins>
      <w:ins w:id="174" w:author="Rick Potter" w:date="2022-11-02T17:42:00Z">
        <w:r w:rsidR="006B1567" w:rsidRPr="00070286">
          <w:rPr>
            <w:rFonts w:ascii="Cambria" w:hAnsi="Cambria"/>
            <w:color w:val="000000" w:themeColor="text1"/>
          </w:rPr>
          <w:t>,</w:t>
        </w:r>
      </w:ins>
      <w:ins w:id="175" w:author="Rick Potter" w:date="2022-11-02T16:50:00Z">
        <w:r w:rsidR="00A00F55" w:rsidRPr="00070286">
          <w:rPr>
            <w:rFonts w:ascii="Cambria" w:hAnsi="Cambria"/>
            <w:color w:val="000000" w:themeColor="text1"/>
            <w:rPrChange w:id="176" w:author="Rick Potter" w:date="2022-11-02T17:49:00Z">
              <w:rPr>
                <w:color w:val="000000" w:themeColor="text1"/>
              </w:rPr>
            </w:rPrChange>
          </w:rPr>
          <w:t xml:space="preserve"> </w:t>
        </w:r>
      </w:ins>
    </w:p>
    <w:p w14:paraId="23C0FFED" w14:textId="77777777" w:rsidR="009F362D" w:rsidRPr="009F362D" w:rsidRDefault="006B1567" w:rsidP="009F362D">
      <w:pPr>
        <w:pStyle w:val="ListParagraph"/>
        <w:numPr>
          <w:ilvl w:val="3"/>
          <w:numId w:val="1"/>
        </w:numPr>
        <w:rPr>
          <w:ins w:id="177" w:author="Rick Potter" w:date="2022-11-02T17:51:00Z"/>
          <w:rFonts w:ascii="Cambria" w:eastAsia="MS Mincho" w:hAnsi="Cambria" w:cs="Times New Roman"/>
          <w:color w:val="000000"/>
          <w:rPrChange w:id="178" w:author="Rick Potter" w:date="2022-11-02T17:51:00Z">
            <w:rPr>
              <w:ins w:id="179" w:author="Rick Potter" w:date="2022-11-02T17:51:00Z"/>
              <w:rFonts w:ascii="Cambria" w:hAnsi="Cambria"/>
              <w:color w:val="000000" w:themeColor="text1"/>
            </w:rPr>
          </w:rPrChange>
        </w:rPr>
      </w:pPr>
      <w:ins w:id="180" w:author="Rick Potter" w:date="2022-11-02T17:42:00Z">
        <w:r w:rsidRPr="00070286">
          <w:rPr>
            <w:rFonts w:ascii="Cambria" w:hAnsi="Cambria"/>
            <w:color w:val="000000" w:themeColor="text1"/>
          </w:rPr>
          <w:t>R</w:t>
        </w:r>
      </w:ins>
      <w:ins w:id="181" w:author="Rick Potter" w:date="2022-11-02T16:50:00Z">
        <w:r w:rsidR="00A00F55" w:rsidRPr="00070286">
          <w:rPr>
            <w:rFonts w:ascii="Cambria" w:hAnsi="Cambria"/>
            <w:color w:val="000000" w:themeColor="text1"/>
            <w:rPrChange w:id="182" w:author="Rick Potter" w:date="2022-11-02T17:49:00Z">
              <w:rPr>
                <w:color w:val="000000" w:themeColor="text1"/>
              </w:rPr>
            </w:rPrChange>
          </w:rPr>
          <w:t xml:space="preserve">ecommend to the Board of Directors </w:t>
        </w:r>
      </w:ins>
      <w:ins w:id="183" w:author="Rick Potter" w:date="2022-11-02T17:43:00Z">
        <w:r w:rsidR="0081373E" w:rsidRPr="00070286">
          <w:rPr>
            <w:rFonts w:ascii="Cambria" w:hAnsi="Cambria"/>
            <w:color w:val="000000" w:themeColor="text1"/>
          </w:rPr>
          <w:t xml:space="preserve">Facility Fund Grant awards </w:t>
        </w:r>
      </w:ins>
      <w:ins w:id="184" w:author="Rick Potter" w:date="2022-11-02T16:50:00Z">
        <w:r w:rsidR="00A00F55" w:rsidRPr="00070286">
          <w:rPr>
            <w:rFonts w:ascii="Cambria" w:hAnsi="Cambria"/>
            <w:color w:val="000000" w:themeColor="text1"/>
            <w:rPrChange w:id="185" w:author="Rick Potter" w:date="2022-11-02T17:49:00Z">
              <w:rPr>
                <w:color w:val="000000" w:themeColor="text1"/>
              </w:rPr>
            </w:rPrChange>
          </w:rPr>
          <w:t xml:space="preserve">that it deems in the best interest of the LSC and its athlete members. </w:t>
        </w:r>
      </w:ins>
    </w:p>
    <w:p w14:paraId="380340E6" w14:textId="69F41E9F" w:rsidR="00F532F9" w:rsidRPr="00F532F9" w:rsidRDefault="004F46F0" w:rsidP="00A73202">
      <w:pPr>
        <w:pStyle w:val="ListParagraph"/>
        <w:numPr>
          <w:ilvl w:val="2"/>
          <w:numId w:val="1"/>
        </w:numPr>
        <w:rPr>
          <w:ins w:id="186" w:author="Rick Potter" w:date="2022-11-02T17:52:00Z"/>
          <w:rFonts w:ascii="Cambria" w:eastAsia="MS Mincho" w:hAnsi="Cambria" w:cs="Times New Roman"/>
          <w:color w:val="000000"/>
          <w:rPrChange w:id="187" w:author="Rick Potter" w:date="2022-11-02T17:52:00Z">
            <w:rPr>
              <w:ins w:id="188" w:author="Rick Potter" w:date="2022-11-02T17:52:00Z"/>
              <w:rFonts w:ascii="Cambria" w:hAnsi="Cambria"/>
              <w:color w:val="000000" w:themeColor="text1"/>
            </w:rPr>
          </w:rPrChange>
        </w:rPr>
      </w:pPr>
      <w:ins w:id="189" w:author="Rick Potter" w:date="2022-11-02T17:52:00Z">
        <w:r w:rsidRPr="004F46F0">
          <w:rPr>
            <w:rFonts w:ascii="Cambria" w:hAnsi="Cambria"/>
            <w:color w:val="000000" w:themeColor="text1"/>
          </w:rPr>
          <w:t>The Board of Directors shall have the final authority to disperse Facility Fund Grant awards from the available (restricted) Facility Fund</w:t>
        </w:r>
      </w:ins>
      <w:ins w:id="190" w:author="Rick Potter" w:date="2022-11-02T17:53:00Z">
        <w:r w:rsidR="003F7957">
          <w:rPr>
            <w:rFonts w:ascii="Cambria" w:hAnsi="Cambria"/>
            <w:color w:val="000000" w:themeColor="text1"/>
          </w:rPr>
          <w:t xml:space="preserve"> balance.</w:t>
        </w:r>
      </w:ins>
    </w:p>
    <w:p w14:paraId="00D147AC" w14:textId="4B661979" w:rsidR="00C857C8" w:rsidRPr="009F362D" w:rsidDel="00E46CA1" w:rsidRDefault="00C857C8">
      <w:pPr>
        <w:pStyle w:val="ListParagraph"/>
        <w:ind w:left="0"/>
        <w:rPr>
          <w:del w:id="191" w:author="Rick Potter" w:date="2022-11-02T17:47:00Z"/>
          <w:rFonts w:ascii="Cambria" w:eastAsia="MS Mincho" w:hAnsi="Cambria" w:cs="Times New Roman"/>
          <w:color w:val="000000"/>
          <w:rPrChange w:id="192" w:author="Rick Potter" w:date="2022-11-02T17:51:00Z">
            <w:rPr>
              <w:del w:id="193" w:author="Rick Potter" w:date="2022-11-02T17:47:00Z"/>
              <w:color w:val="000000" w:themeColor="text1"/>
            </w:rPr>
          </w:rPrChange>
        </w:rPr>
        <w:pPrChange w:id="194" w:author="Rick Potter" w:date="2022-11-02T17:51:00Z">
          <w:pPr/>
        </w:pPrChange>
      </w:pPr>
    </w:p>
    <w:p w14:paraId="77B74AE0" w14:textId="5D11A92D" w:rsidR="00C857C8" w:rsidRPr="00CE5B95" w:rsidDel="00E46CA1" w:rsidRDefault="00C857C8" w:rsidP="007B0A65">
      <w:pPr>
        <w:rPr>
          <w:del w:id="195" w:author="Rick Potter" w:date="2022-11-02T17:47:00Z"/>
          <w:rFonts w:ascii="Cambria" w:hAnsi="Cambria"/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C857C8" w:rsidRPr="00CE5B95" w14:paraId="13B728E4" w14:textId="77777777" w:rsidTr="006244C5">
        <w:tc>
          <w:tcPr>
            <w:tcW w:w="2214" w:type="dxa"/>
          </w:tcPr>
          <w:p w14:paraId="4DC078D3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6BE808FF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3FAE1061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Changes Made</w:t>
            </w:r>
          </w:p>
        </w:tc>
      </w:tr>
      <w:tr w:rsidR="00C857C8" w:rsidRPr="00CE5B95" w14:paraId="358283CA" w14:textId="77777777" w:rsidTr="006244C5">
        <w:tc>
          <w:tcPr>
            <w:tcW w:w="2214" w:type="dxa"/>
          </w:tcPr>
          <w:p w14:paraId="74A86986" w14:textId="66072121" w:rsidR="00C857C8" w:rsidRPr="00CE5B95" w:rsidRDefault="00F86DE2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ins w:id="196" w:author="Rick Potter" w:date="2022-12-29T10:50:00Z">
              <w:r>
                <w:rPr>
                  <w:rFonts w:ascii="Cambria" w:hAnsi="Cambria"/>
                  <w:color w:val="000000" w:themeColor="text1"/>
                  <w:sz w:val="20"/>
                </w:rPr>
                <w:t>December 27, 2022</w:t>
              </w:r>
            </w:ins>
          </w:p>
        </w:tc>
        <w:tc>
          <w:tcPr>
            <w:tcW w:w="2214" w:type="dxa"/>
          </w:tcPr>
          <w:p w14:paraId="7BE52A72" w14:textId="317B8D70" w:rsidR="00C857C8" w:rsidRPr="00CE5B95" w:rsidRDefault="00F86DE2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ins w:id="197" w:author="Rick Potter" w:date="2022-12-29T10:50:00Z">
              <w:r>
                <w:rPr>
                  <w:rFonts w:ascii="Cambria" w:hAnsi="Cambria"/>
                  <w:color w:val="000000" w:themeColor="text1"/>
                  <w:sz w:val="20"/>
                </w:rPr>
                <w:t>New policy</w:t>
              </w:r>
            </w:ins>
          </w:p>
        </w:tc>
        <w:tc>
          <w:tcPr>
            <w:tcW w:w="4860" w:type="dxa"/>
          </w:tcPr>
          <w:p w14:paraId="219A3F7E" w14:textId="1A8267D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Policy created</w:t>
            </w:r>
            <w:ins w:id="198" w:author="Rick Potter" w:date="2022-12-29T10:49:00Z">
              <w:r w:rsidR="00BD45A1">
                <w:rPr>
                  <w:rFonts w:ascii="Cambria" w:hAnsi="Cambria"/>
                  <w:color w:val="000000" w:themeColor="text1"/>
                  <w:sz w:val="20"/>
                </w:rPr>
                <w:t xml:space="preserve"> from </w:t>
              </w:r>
              <w:r w:rsidR="002A7764">
                <w:rPr>
                  <w:rFonts w:ascii="Cambria" w:hAnsi="Cambria"/>
                  <w:color w:val="000000" w:themeColor="text1"/>
                  <w:sz w:val="20"/>
                </w:rPr>
                <w:t>approved HOD proposal</w:t>
              </w:r>
            </w:ins>
            <w:del w:id="199" w:author="Rick Potter" w:date="2022-12-29T10:49:00Z">
              <w:r w:rsidRPr="00CE5B95" w:rsidDel="00BD45A1">
                <w:rPr>
                  <w:rFonts w:ascii="Cambria" w:hAnsi="Cambria"/>
                  <w:color w:val="000000" w:themeColor="text1"/>
                  <w:sz w:val="20"/>
                </w:rPr>
                <w:delText>.</w:delText>
              </w:r>
            </w:del>
          </w:p>
        </w:tc>
      </w:tr>
    </w:tbl>
    <w:p w14:paraId="6EC0855F" w14:textId="77777777" w:rsidR="00806843" w:rsidRPr="00CE5B95" w:rsidRDefault="00806843" w:rsidP="00CE5B95">
      <w:pPr>
        <w:rPr>
          <w:rFonts w:ascii="Cambria" w:hAnsi="Cambria"/>
        </w:rPr>
      </w:pPr>
    </w:p>
    <w:sectPr w:rsidR="00806843" w:rsidRPr="00CE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4001" w14:textId="77777777" w:rsidR="00B41CF6" w:rsidRDefault="00B41CF6" w:rsidP="009A783B">
      <w:r>
        <w:separator/>
      </w:r>
    </w:p>
  </w:endnote>
  <w:endnote w:type="continuationSeparator" w:id="0">
    <w:p w14:paraId="37299E60" w14:textId="77777777" w:rsidR="00B41CF6" w:rsidRDefault="00B41CF6" w:rsidP="009A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BD44" w14:textId="77777777" w:rsidR="0096013A" w:rsidRDefault="00960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79C" w14:textId="77777777" w:rsidR="0096013A" w:rsidRDefault="00960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39D7" w14:textId="77777777" w:rsidR="0096013A" w:rsidRDefault="00960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798B" w14:textId="77777777" w:rsidR="00B41CF6" w:rsidRDefault="00B41CF6" w:rsidP="009A783B">
      <w:r>
        <w:separator/>
      </w:r>
    </w:p>
  </w:footnote>
  <w:footnote w:type="continuationSeparator" w:id="0">
    <w:p w14:paraId="2F6B00B8" w14:textId="77777777" w:rsidR="00B41CF6" w:rsidRDefault="00B41CF6" w:rsidP="009A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87C7" w14:textId="77777777" w:rsidR="0096013A" w:rsidRDefault="00960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277F" w14:textId="2F7F3CAB" w:rsidR="009A783B" w:rsidRDefault="0096013A" w:rsidP="009A783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tabs>
        <w:tab w:val="left" w:pos="0"/>
        <w:tab w:val="right" w:pos="7650"/>
        <w:tab w:val="left" w:pos="7740"/>
      </w:tabs>
      <w:suppressAutoHyphens/>
      <w:ind w:right="1620" w:firstLine="90"/>
      <w:jc w:val="both"/>
      <w:rPr>
        <w:ins w:id="200" w:author="Rick Potter" w:date="2022-12-26T19:24:00Z"/>
      </w:rPr>
    </w:pPr>
    <w:ins w:id="201" w:author="Rick Potter" w:date="2022-12-29T10:51:00Z">
      <w:r>
        <w:rPr>
          <w:rFonts w:ascii="Cambria" w:eastAsia="MS Mincho" w:hAnsi="Cambria" w:cs="Times New Roman"/>
          <w:b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654A7" wp14:editId="5F0F20F6">
                <wp:simplePos x="0" y="0"/>
                <wp:positionH relativeFrom="column">
                  <wp:posOffset>771525</wp:posOffset>
                </wp:positionH>
                <wp:positionV relativeFrom="paragraph">
                  <wp:posOffset>-76200</wp:posOffset>
                </wp:positionV>
                <wp:extent cx="590550" cy="314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2DE831" id="Oval 1" o:spid="_x0000_s1026" style="position:absolute;margin-left:60.75pt;margin-top:-6pt;width:46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" filled="f" strokecolor="red" strokeweight="1pt">
                <v:stroke joinstyle="miter"/>
              </v:oval>
            </w:pict>
          </mc:Fallback>
        </mc:AlternateContent>
      </w:r>
    </w:ins>
    <w:ins w:id="202" w:author="Rick Potter" w:date="2022-12-26T19:24:00Z">
      <w:r w:rsidR="009A783B" w:rsidRPr="00BC795E">
        <w:rPr>
          <w:rFonts w:ascii="Cambria" w:eastAsia="MS Mincho" w:hAnsi="Cambria" w:cs="Times New Roman"/>
          <w:b/>
          <w:spacing w:val="-2"/>
          <w:sz w:val="20"/>
          <w:szCs w:val="20"/>
        </w:rPr>
        <w:t>R-</w:t>
      </w:r>
    </w:ins>
    <w:ins w:id="203" w:author="Rick Potter" w:date="2022-12-26T19:26:00Z">
      <w:r w:rsidR="00496A81">
        <w:rPr>
          <w:rFonts w:ascii="Cambria" w:eastAsia="MS Mincho" w:hAnsi="Cambria" w:cs="Times New Roman"/>
          <w:b/>
          <w:spacing w:val="-2"/>
          <w:sz w:val="20"/>
          <w:szCs w:val="20"/>
        </w:rPr>
        <w:t>2</w:t>
      </w:r>
    </w:ins>
    <w:ins w:id="204" w:author="Rick Potter" w:date="2022-12-26T19:24:00Z">
      <w:r w:rsidR="009A783B" w:rsidRPr="00BC795E">
        <w:rPr>
          <w:rFonts w:ascii="Cambria" w:eastAsia="MS Mincho" w:hAnsi="Cambria" w:cs="Times New Roman"/>
          <w:b/>
          <w:spacing w:val="-2"/>
          <w:sz w:val="20"/>
          <w:szCs w:val="20"/>
        </w:rPr>
        <w:t xml:space="preserve"> ACTION:  Adopted     Defeated     Adopted/Amended     Tabled     Postponed     Pulled</w:t>
      </w:r>
    </w:ins>
  </w:p>
  <w:p w14:paraId="6745E83F" w14:textId="77777777" w:rsidR="009A783B" w:rsidRDefault="009A7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E509" w14:textId="77777777" w:rsidR="0096013A" w:rsidRDefault="00960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31B"/>
    <w:multiLevelType w:val="multilevel"/>
    <w:tmpl w:val="2E1E7D62"/>
    <w:lvl w:ilvl="0">
      <w:start w:val="9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1224" w:hanging="432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395621">
    <w:abstractNumId w:val="0"/>
  </w:num>
  <w:num w:numId="2" w16cid:durableId="1584339178">
    <w:abstractNumId w:val="2"/>
  </w:num>
  <w:num w:numId="3" w16cid:durableId="20701797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 Potter">
    <w15:presenceInfo w15:providerId="Windows Live" w15:userId="08aadc47dee2d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8"/>
    <w:rsid w:val="0006339C"/>
    <w:rsid w:val="00070286"/>
    <w:rsid w:val="000965B2"/>
    <w:rsid w:val="000D2389"/>
    <w:rsid w:val="000E6297"/>
    <w:rsid w:val="000F1BF0"/>
    <w:rsid w:val="000F24C0"/>
    <w:rsid w:val="000F6F96"/>
    <w:rsid w:val="001E47D5"/>
    <w:rsid w:val="001E525C"/>
    <w:rsid w:val="00290EA0"/>
    <w:rsid w:val="002A55F1"/>
    <w:rsid w:val="002A6C65"/>
    <w:rsid w:val="002A7764"/>
    <w:rsid w:val="002B6899"/>
    <w:rsid w:val="003009CE"/>
    <w:rsid w:val="0031123F"/>
    <w:rsid w:val="00311A37"/>
    <w:rsid w:val="00321095"/>
    <w:rsid w:val="003B2DEF"/>
    <w:rsid w:val="003B5329"/>
    <w:rsid w:val="003D7D42"/>
    <w:rsid w:val="003F7957"/>
    <w:rsid w:val="00430818"/>
    <w:rsid w:val="004368AB"/>
    <w:rsid w:val="00441A8A"/>
    <w:rsid w:val="00463B89"/>
    <w:rsid w:val="00484B9D"/>
    <w:rsid w:val="00496A81"/>
    <w:rsid w:val="004B3DE9"/>
    <w:rsid w:val="004D1180"/>
    <w:rsid w:val="004F46F0"/>
    <w:rsid w:val="00553D2C"/>
    <w:rsid w:val="00562255"/>
    <w:rsid w:val="00585C48"/>
    <w:rsid w:val="005D3820"/>
    <w:rsid w:val="00641156"/>
    <w:rsid w:val="00646E2B"/>
    <w:rsid w:val="0069150F"/>
    <w:rsid w:val="006A03F8"/>
    <w:rsid w:val="006B1567"/>
    <w:rsid w:val="006D48FF"/>
    <w:rsid w:val="0071313B"/>
    <w:rsid w:val="007311D2"/>
    <w:rsid w:val="00743922"/>
    <w:rsid w:val="007B0A65"/>
    <w:rsid w:val="007D0A59"/>
    <w:rsid w:val="00806843"/>
    <w:rsid w:val="00810B87"/>
    <w:rsid w:val="0081373E"/>
    <w:rsid w:val="00822DF6"/>
    <w:rsid w:val="00823AB3"/>
    <w:rsid w:val="00842ED6"/>
    <w:rsid w:val="00881852"/>
    <w:rsid w:val="008A3370"/>
    <w:rsid w:val="008B7655"/>
    <w:rsid w:val="0092166B"/>
    <w:rsid w:val="00931700"/>
    <w:rsid w:val="0096013A"/>
    <w:rsid w:val="009A783B"/>
    <w:rsid w:val="009C6C29"/>
    <w:rsid w:val="009F362D"/>
    <w:rsid w:val="00A00F55"/>
    <w:rsid w:val="00A15FCC"/>
    <w:rsid w:val="00A73202"/>
    <w:rsid w:val="00A90270"/>
    <w:rsid w:val="00A97ACC"/>
    <w:rsid w:val="00AC0524"/>
    <w:rsid w:val="00B00759"/>
    <w:rsid w:val="00B121E0"/>
    <w:rsid w:val="00B41CF6"/>
    <w:rsid w:val="00B95AF3"/>
    <w:rsid w:val="00BC0CC6"/>
    <w:rsid w:val="00BD45A1"/>
    <w:rsid w:val="00C63F3B"/>
    <w:rsid w:val="00C652B2"/>
    <w:rsid w:val="00C84525"/>
    <w:rsid w:val="00C857C8"/>
    <w:rsid w:val="00CA5D7E"/>
    <w:rsid w:val="00CB6AC8"/>
    <w:rsid w:val="00CE5686"/>
    <w:rsid w:val="00CE5B95"/>
    <w:rsid w:val="00D12B1A"/>
    <w:rsid w:val="00DD3EE2"/>
    <w:rsid w:val="00E46CA1"/>
    <w:rsid w:val="00EC4CBB"/>
    <w:rsid w:val="00EE403B"/>
    <w:rsid w:val="00EF48F2"/>
    <w:rsid w:val="00F10B08"/>
    <w:rsid w:val="00F532F9"/>
    <w:rsid w:val="00F80DE2"/>
    <w:rsid w:val="00F819AD"/>
    <w:rsid w:val="00F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A5EA"/>
  <w15:chartTrackingRefBased/>
  <w15:docId w15:val="{15663BAB-4B86-421E-822E-896C980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7C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Text">
    <w:name w:val="Default Text"/>
    <w:basedOn w:val="Normal"/>
    <w:rsid w:val="00C857C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C857C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57C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3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Potter</dc:creator>
  <cp:keywords/>
  <dc:description/>
  <cp:lastModifiedBy>Rick Potter</cp:lastModifiedBy>
  <cp:revision>3</cp:revision>
  <cp:lastPrinted>2022-12-29T16:51:00Z</cp:lastPrinted>
  <dcterms:created xsi:type="dcterms:W3CDTF">2022-12-29T16:51:00Z</dcterms:created>
  <dcterms:modified xsi:type="dcterms:W3CDTF">2022-12-29T16:52:00Z</dcterms:modified>
</cp:coreProperties>
</file>