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86B" w14:textId="0298DD58" w:rsidR="00232B0C" w:rsidRPr="00553778" w:rsidRDefault="00655027" w:rsidP="00655027">
      <w:pPr>
        <w:pStyle w:val="Heading1"/>
        <w:tabs>
          <w:tab w:val="left" w:pos="4320"/>
          <w:tab w:val="center" w:pos="4968"/>
        </w:tabs>
        <w:spacing w:before="0"/>
        <w:jc w:val="left"/>
      </w:pPr>
      <w:r>
        <w:tab/>
      </w:r>
      <w:r>
        <w:tab/>
      </w:r>
      <w:r w:rsidR="00232B0C" w:rsidRPr="00553778">
        <w:fldChar w:fldCharType="begin"/>
      </w:r>
      <w:r w:rsidR="00232B0C" w:rsidRPr="00553778">
        <w:instrText xml:space="preserve">PRIVATE </w:instrText>
      </w:r>
      <w:r w:rsidR="00232B0C" w:rsidRPr="00553778">
        <w:fldChar w:fldCharType="end"/>
      </w:r>
      <w:bookmarkStart w:id="0" w:name="_Toc22721213"/>
      <w:r w:rsidR="00232B0C" w:rsidRPr="00553778">
        <w:t>ARTICLE 4</w:t>
      </w:r>
      <w:bookmarkEnd w:id="0"/>
      <w:r w:rsidR="00232B0C" w:rsidRPr="00553778">
        <w:fldChar w:fldCharType="begin"/>
      </w:r>
      <w:r w:rsidR="00232B0C" w:rsidRPr="00553778">
        <w:instrText>tc  \l 1 "</w:instrText>
      </w:r>
      <w:r w:rsidR="00232B0C" w:rsidRPr="00553778">
        <w:tab/>
        <w:instrText>ARTICLE 604"</w:instrText>
      </w:r>
      <w:r w:rsidR="00232B0C" w:rsidRPr="00553778">
        <w:fldChar w:fldCharType="end"/>
      </w:r>
      <w:bookmarkStart w:id="1" w:name="ARTICLE604"/>
      <w:bookmarkEnd w:id="1"/>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2" w:name="_Toc1923039"/>
      <w:bookmarkStart w:id="3" w:name="_Toc22721214"/>
      <w:r w:rsidRPr="00553778">
        <w:t>HOUSE OF DELEGATES</w:t>
      </w:r>
      <w:bookmarkEnd w:id="2"/>
      <w:bookmarkEnd w:id="3"/>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 w:name="_Toc22721215"/>
      <w:r w:rsidRPr="007923A4">
        <w:rPr>
          <w:rStyle w:val="Heading3Char"/>
        </w:rPr>
        <w:t>4.1</w:t>
      </w:r>
      <w:r w:rsidRPr="007923A4">
        <w:rPr>
          <w:rStyle w:val="Heading3Char"/>
        </w:rPr>
        <w:tab/>
        <w:t>MEMBERS</w:t>
      </w:r>
      <w:bookmarkEnd w:id="4"/>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 w:name="GMR"/>
      <w:bookmarkEnd w:id="5"/>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6" w:name="ALM"/>
      <w:bookmarkEnd w:id="6"/>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7" w:name="COACH"/>
      <w:bookmarkStart w:id="8" w:name="AR"/>
      <w:bookmarkEnd w:id="7"/>
      <w:bookmarkEnd w:id="8"/>
    </w:p>
    <w:p w14:paraId="66AE3180" w14:textId="2EF14452" w:rsidR="00232B0C" w:rsidRPr="00553778" w:rsidRDefault="002A4437" w:rsidP="00ED2E78">
      <w:bookmarkStart w:id="9" w:name="_Toc22721216"/>
      <w:r w:rsidRPr="002A4437">
        <w:rPr>
          <w:rStyle w:val="Heading3Char"/>
        </w:rPr>
        <w:t>4.2</w:t>
      </w:r>
      <w:r w:rsidRPr="002A4437">
        <w:rPr>
          <w:rStyle w:val="Heading3Char"/>
        </w:rPr>
        <w:tab/>
      </w:r>
      <w:r w:rsidR="00232B0C" w:rsidRPr="002A4437">
        <w:rPr>
          <w:rStyle w:val="Heading3Char"/>
        </w:rPr>
        <w:t>ELIGIBILITY</w:t>
      </w:r>
      <w:bookmarkEnd w:id="9"/>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10" w:name="_Toc22721217"/>
      <w:r w:rsidRPr="007923A4">
        <w:rPr>
          <w:rStyle w:val="Heading3Char"/>
        </w:rPr>
        <w:t>4.3</w:t>
      </w:r>
      <w:r w:rsidRPr="007923A4">
        <w:rPr>
          <w:rStyle w:val="Heading3Char"/>
        </w:rPr>
        <w:tab/>
        <w:t>DOUBLE VOTE PROHIBITED</w:t>
      </w:r>
      <w:bookmarkEnd w:id="10"/>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1" w:name="_Toc22721218"/>
      <w:r w:rsidRPr="007923A4">
        <w:rPr>
          <w:rStyle w:val="Heading3Char"/>
        </w:rPr>
        <w:t>4.4</w:t>
      </w:r>
      <w:r w:rsidRPr="007923A4">
        <w:rPr>
          <w:rStyle w:val="Heading3Char"/>
        </w:rPr>
        <w:tab/>
        <w:t>VOICE AND VOTING RIGHTS OF MEMBERS</w:t>
      </w:r>
      <w:bookmarkEnd w:id="11"/>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12" w:name="VOTINGMEMBERS"/>
      <w:bookmarkEnd w:id="12"/>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3" w:name="_Toc22721219"/>
      <w:r w:rsidRPr="007923A4">
        <w:rPr>
          <w:rStyle w:val="Heading3Char"/>
        </w:rPr>
        <w:t>4.5</w:t>
      </w:r>
      <w:r w:rsidRPr="007923A4">
        <w:rPr>
          <w:rStyle w:val="Heading3Char"/>
        </w:rPr>
        <w:tab/>
        <w:t>DUTIES AND POWERS</w:t>
      </w:r>
      <w:bookmarkEnd w:id="13"/>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14" w:name="HOD_ELECTIONS"/>
      <w:bookmarkEnd w:id="14"/>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0C0D2929" w:rsidR="00232B0C" w:rsidRDefault="00232B0C" w:rsidP="0034316B">
      <w:pPr>
        <w:pStyle w:val="ListParagraph"/>
        <w:ind w:left="1412"/>
        <w:rPr>
          <w:ins w:id="15" w:author="Rick Potter" w:date="2022-10-03T14:27:00Z"/>
        </w:rPr>
      </w:pPr>
      <w:r w:rsidRPr="007923A4">
        <w:t>.</w:t>
      </w:r>
      <w:bookmarkStart w:id="16" w:name="DIRREMOVAL"/>
      <w:bookmarkEnd w:id="16"/>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w:t>
      </w:r>
      <w:r w:rsidRPr="007923A4">
        <w:lastRenderedPageBreak/>
        <w:t xml:space="preserve">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42509D83"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7" w:name="_Toc22721220"/>
      <w:r w:rsidRPr="0034316B">
        <w:rPr>
          <w:rStyle w:val="Heading3Char"/>
        </w:rPr>
        <w:t>4.6</w:t>
      </w:r>
      <w:r w:rsidRPr="0034316B">
        <w:rPr>
          <w:rStyle w:val="Heading3Char"/>
        </w:rPr>
        <w:tab/>
        <w:t>ANNUAL AND REGULAR MEETINGS</w:t>
      </w:r>
      <w:bookmarkEnd w:id="17"/>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 xml:space="preserve">be held </w:t>
      </w:r>
      <w:ins w:id="18" w:author="Rick Potter" w:date="2022-10-03T14:23:00Z">
        <w:r w:rsidR="006B7B23" w:rsidRPr="006B7B23">
          <w:t>held in accordance with a schedule adopted by the Board of Directors at their meeting coinciding with the LSC Annual HOD meeting.</w:t>
        </w:r>
      </w:ins>
      <w:del w:id="19" w:author="Rick Potter" w:date="2022-10-03T14:23:00Z">
        <w:r w:rsidR="008A3FDC" w:rsidRPr="008A3FDC" w:rsidDel="006B7B23">
          <w:delText>on the fourth Tuesday of the months of January and October</w:delText>
        </w:r>
      </w:del>
      <w:r w:rsidR="008A3FDC" w:rsidRPr="008A3FDC">
        <w:t>.</w:t>
      </w:r>
    </w:p>
    <w:p w14:paraId="6FD96B33" w14:textId="73F5FB02" w:rsidR="007F56A7" w:rsidRDefault="007F56A7" w:rsidP="00ED2E78">
      <w:bookmarkStart w:id="20" w:name="_Toc22721221"/>
      <w:r w:rsidRPr="0034316B">
        <w:rPr>
          <w:rStyle w:val="Heading3Char"/>
        </w:rPr>
        <w:t>4.</w:t>
      </w:r>
      <w:r>
        <w:rPr>
          <w:rStyle w:val="Heading3Char"/>
        </w:rPr>
        <w:t>7</w:t>
      </w:r>
      <w:r w:rsidRPr="0034316B">
        <w:rPr>
          <w:rStyle w:val="Heading3Char"/>
        </w:rPr>
        <w:tab/>
      </w:r>
      <w:r>
        <w:rPr>
          <w:rStyle w:val="Heading3Char"/>
        </w:rPr>
        <w:t>SPECIAL MEETINGS</w:t>
      </w:r>
      <w:bookmarkEnd w:id="20"/>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1" w:name="_Toc22721222"/>
      <w:r w:rsidRPr="0034316B">
        <w:rPr>
          <w:rStyle w:val="Heading3Char"/>
        </w:rPr>
        <w:t>4.8</w:t>
      </w:r>
      <w:r w:rsidRPr="0034316B">
        <w:rPr>
          <w:rStyle w:val="Heading3Char"/>
        </w:rPr>
        <w:tab/>
        <w:t>MEETING LOCATION AND TIME</w:t>
      </w:r>
      <w:bookmarkEnd w:id="21"/>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2" w:name="_Toc22721223"/>
      <w:r w:rsidRPr="0034316B">
        <w:rPr>
          <w:rStyle w:val="Heading3Char"/>
        </w:rPr>
        <w:t>4.9</w:t>
      </w:r>
      <w:r w:rsidRPr="0034316B">
        <w:rPr>
          <w:rStyle w:val="Heading3Char"/>
        </w:rPr>
        <w:tab/>
        <w:t>OPEN MEETINGS/CLOSED SESSIONS</w:t>
      </w:r>
      <w:bookmarkEnd w:id="22"/>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3" w:name="_Toc22721224"/>
      <w:r w:rsidRPr="0034316B">
        <w:rPr>
          <w:rStyle w:val="Heading3Char"/>
        </w:rPr>
        <w:t>4.10</w:t>
      </w:r>
      <w:r w:rsidRPr="0034316B">
        <w:rPr>
          <w:rStyle w:val="Heading3Char"/>
        </w:rPr>
        <w:tab/>
        <w:t>QUORUM</w:t>
      </w:r>
      <w:bookmarkEnd w:id="23"/>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4" w:name="_Toc22721225"/>
      <w:r w:rsidRPr="0034316B">
        <w:rPr>
          <w:rStyle w:val="Heading3Char"/>
        </w:rPr>
        <w:t>4.11</w:t>
      </w:r>
      <w:r w:rsidRPr="0034316B">
        <w:rPr>
          <w:rStyle w:val="Heading3Char"/>
        </w:rPr>
        <w:tab/>
        <w:t>VOTING</w:t>
      </w:r>
      <w:bookmarkEnd w:id="24"/>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5" w:name="_Toc22721226"/>
      <w:r w:rsidRPr="0034316B">
        <w:rPr>
          <w:rStyle w:val="Heading3Char"/>
        </w:rPr>
        <w:t>4.12</w:t>
      </w:r>
      <w:r w:rsidRPr="0034316B">
        <w:rPr>
          <w:rStyle w:val="Heading3Char"/>
        </w:rPr>
        <w:tab/>
        <w:t>PROXY VOTE</w:t>
      </w:r>
      <w:bookmarkEnd w:id="25"/>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26" w:name="_Toc22721227"/>
      <w:r>
        <w:t>4.1</w:t>
      </w:r>
      <w:r w:rsidR="006078B4">
        <w:t>3</w:t>
      </w:r>
      <w:r>
        <w:tab/>
        <w:t>MAIL/EMAIL VOTING</w:t>
      </w:r>
      <w:bookmarkEnd w:id="26"/>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27" w:name="_Toc22721228"/>
      <w:r w:rsidRPr="00553778">
        <w:t>4.1</w:t>
      </w:r>
      <w:r w:rsidR="0068143A">
        <w:t>4</w:t>
      </w:r>
      <w:r w:rsidRPr="00553778">
        <w:tab/>
        <w:t>NOTICES</w:t>
      </w:r>
      <w:bookmarkEnd w:id="27"/>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28" w:name="NOTICETIME"/>
      <w:bookmarkEnd w:id="28"/>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w:t>
      </w:r>
      <w:r w:rsidRPr="00553778">
        <w:lastRenderedPageBreak/>
        <w:t>at the noticed meeting shall not be the basis for any claim that the amendments as so adopted are invalid.</w:t>
      </w:r>
    </w:p>
    <w:sectPr w:rsidR="00232B0C" w:rsidSect="0063147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570" w:right="1008" w:bottom="360" w:left="1296" w:header="180" w:footer="200" w:gutter="0"/>
      <w:lnNumType w:countBy="1" w:distance="-32767" w:restart="continuou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973" w14:textId="77777777" w:rsidR="00256323" w:rsidRDefault="00256323" w:rsidP="00ED2E78"/>
  </w:endnote>
  <w:endnote w:type="continuationSeparator" w:id="0">
    <w:p w14:paraId="700EDD55" w14:textId="77777777" w:rsidR="00256323" w:rsidRDefault="00256323" w:rsidP="00ED2E78">
      <w:r>
        <w:t xml:space="preserve"> </w:t>
      </w:r>
    </w:p>
  </w:endnote>
  <w:endnote w:type="continuationNotice" w:id="1">
    <w:p w14:paraId="1D912246" w14:textId="77777777" w:rsidR="00256323" w:rsidRDefault="00256323"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5856" w14:textId="77777777" w:rsidR="009C0ED1" w:rsidRDefault="009C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14DFA75F" w:rsidR="00177F7F" w:rsidRDefault="00177F7F" w:rsidP="0034316B">
                          <w:pPr>
                            <w:jc w:val="center"/>
                          </w:pPr>
                          <w:r>
                            <w:fldChar w:fldCharType="begin"/>
                          </w:r>
                          <w:r>
                            <w:instrText>date \@ "MMMM d, yyyy"</w:instrText>
                          </w:r>
                          <w:r>
                            <w:fldChar w:fldCharType="separate"/>
                          </w:r>
                          <w:r w:rsidR="002B2ABF">
                            <w:rPr>
                              <w:noProof/>
                            </w:rPr>
                            <w:t>April 8, 2023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6"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14DFA75F" w:rsidR="00177F7F" w:rsidRDefault="00177F7F" w:rsidP="0034316B">
                    <w:pPr>
                      <w:jc w:val="center"/>
                    </w:pPr>
                    <w:r>
                      <w:fldChar w:fldCharType="begin"/>
                    </w:r>
                    <w:r>
                      <w:instrText>date \@ "MMMM d, yyyy"</w:instrText>
                    </w:r>
                    <w:r>
                      <w:fldChar w:fldCharType="separate"/>
                    </w:r>
                    <w:r w:rsidR="002B2ABF">
                      <w:rPr>
                        <w:noProof/>
                      </w:rPr>
                      <w:t>April 8, 2023</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FFD" w14:textId="77777777" w:rsidR="009C0ED1" w:rsidRDefault="009C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DCB1" w14:textId="77777777" w:rsidR="00256323" w:rsidRDefault="00256323" w:rsidP="00ED2E78">
      <w:r>
        <w:separator/>
      </w:r>
    </w:p>
  </w:footnote>
  <w:footnote w:type="continuationSeparator" w:id="0">
    <w:p w14:paraId="2DA9BAD8" w14:textId="77777777" w:rsidR="00256323" w:rsidRDefault="00256323"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12D" w14:textId="77777777" w:rsidR="009C0ED1" w:rsidRDefault="009C0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86BC" w14:textId="77777777" w:rsidR="009C0ED1" w:rsidRDefault="009C0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1C46" w14:textId="141ED0F0" w:rsidR="00631471" w:rsidRPr="00631471" w:rsidRDefault="00631471" w:rsidP="00631471">
    <w:pPr>
      <w:widowControl/>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spacing w:before="0" w:after="0"/>
      <w:ind w:left="0" w:right="1620" w:firstLine="90"/>
      <w:jc w:val="both"/>
      <w:outlineLvl w:val="9"/>
      <w:rPr>
        <w:rFonts w:ascii="Cambria" w:eastAsia="MS Mincho" w:hAnsi="Cambria"/>
        <w:snapToGrid/>
        <w:sz w:val="24"/>
        <w:szCs w:val="24"/>
      </w:rPr>
    </w:pPr>
    <w:r w:rsidRPr="00631471">
      <w:rPr>
        <w:rFonts w:ascii="Cambria" w:eastAsia="MS Mincho" w:hAnsi="Cambria"/>
        <w:b/>
        <w:snapToGrid/>
        <w:spacing w:val="-2"/>
      </w:rPr>
      <w:t>R-</w:t>
    </w:r>
    <w:r w:rsidR="002B2ABF">
      <w:rPr>
        <w:rFonts w:ascii="Cambria" w:eastAsia="MS Mincho" w:hAnsi="Cambria"/>
        <w:b/>
        <w:snapToGrid/>
        <w:spacing w:val="-2"/>
      </w:rPr>
      <w:t>1</w:t>
    </w:r>
    <w:r w:rsidRPr="00631471">
      <w:rPr>
        <w:rFonts w:ascii="Cambria" w:eastAsia="MS Mincho" w:hAnsi="Cambria"/>
        <w:b/>
        <w:snapToGrid/>
        <w:spacing w:val="-2"/>
      </w:rPr>
      <w:t xml:space="preserve"> ACTION:  Adopted     Defeated     Adopted/Amended     Tabled     Postponed     Pulled</w:t>
    </w:r>
  </w:p>
  <w:p w14:paraId="57B65561" w14:textId="4FC8A666" w:rsidR="00655027" w:rsidRPr="00631471" w:rsidRDefault="00631471" w:rsidP="00631471">
    <w:pPr>
      <w:pStyle w:val="Header"/>
      <w:ind w:left="0" w:firstLine="0"/>
      <w:rPr>
        <w:i/>
      </w:rPr>
    </w:pPr>
    <w:r w:rsidRPr="00631471">
      <w:rPr>
        <w:rFonts w:ascii="Verdana" w:hAnsi="Verdana"/>
        <w:b/>
        <w:bCs/>
        <w:i/>
        <w:color w:val="333333"/>
        <w:sz w:val="18"/>
        <w:szCs w:val="18"/>
        <w:shd w:val="clear" w:color="auto" w:fill="FFFFFF"/>
      </w:rPr>
      <w:t>Article 4.6 amendments proposed by LSC Governance Committee and LSC Rules Committee to address scheduling of "Regular" HOD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644433765">
    <w:abstractNumId w:val="11"/>
  </w:num>
  <w:num w:numId="2" w16cid:durableId="2141651559">
    <w:abstractNumId w:val="30"/>
  </w:num>
  <w:num w:numId="3" w16cid:durableId="987980168">
    <w:abstractNumId w:val="23"/>
  </w:num>
  <w:num w:numId="4" w16cid:durableId="1308583989">
    <w:abstractNumId w:val="29"/>
  </w:num>
  <w:num w:numId="5" w16cid:durableId="891766156">
    <w:abstractNumId w:val="28"/>
  </w:num>
  <w:num w:numId="6" w16cid:durableId="951980459">
    <w:abstractNumId w:val="25"/>
  </w:num>
  <w:num w:numId="7" w16cid:durableId="510073451">
    <w:abstractNumId w:val="26"/>
  </w:num>
  <w:num w:numId="8" w16cid:durableId="634799930">
    <w:abstractNumId w:val="19"/>
  </w:num>
  <w:num w:numId="9" w16cid:durableId="2046641138">
    <w:abstractNumId w:val="15"/>
  </w:num>
  <w:num w:numId="10" w16cid:durableId="446239427">
    <w:abstractNumId w:val="27"/>
  </w:num>
  <w:num w:numId="11" w16cid:durableId="197932188">
    <w:abstractNumId w:val="17"/>
  </w:num>
  <w:num w:numId="12" w16cid:durableId="937757846">
    <w:abstractNumId w:val="21"/>
  </w:num>
  <w:num w:numId="13" w16cid:durableId="1860317932">
    <w:abstractNumId w:val="18"/>
  </w:num>
  <w:num w:numId="14" w16cid:durableId="1696425438">
    <w:abstractNumId w:val="16"/>
  </w:num>
  <w:num w:numId="15" w16cid:durableId="1335720561">
    <w:abstractNumId w:val="24"/>
  </w:num>
  <w:num w:numId="16" w16cid:durableId="1273974146">
    <w:abstractNumId w:val="14"/>
  </w:num>
  <w:num w:numId="17" w16cid:durableId="587925030">
    <w:abstractNumId w:val="9"/>
  </w:num>
  <w:num w:numId="18" w16cid:durableId="804858763">
    <w:abstractNumId w:val="7"/>
  </w:num>
  <w:num w:numId="19" w16cid:durableId="1504202785">
    <w:abstractNumId w:val="6"/>
  </w:num>
  <w:num w:numId="20" w16cid:durableId="314145514">
    <w:abstractNumId w:val="5"/>
  </w:num>
  <w:num w:numId="21" w16cid:durableId="1635410722">
    <w:abstractNumId w:val="4"/>
  </w:num>
  <w:num w:numId="22" w16cid:durableId="290475168">
    <w:abstractNumId w:val="8"/>
  </w:num>
  <w:num w:numId="23" w16cid:durableId="1977174303">
    <w:abstractNumId w:val="3"/>
  </w:num>
  <w:num w:numId="24" w16cid:durableId="1721172955">
    <w:abstractNumId w:val="2"/>
  </w:num>
  <w:num w:numId="25" w16cid:durableId="445464216">
    <w:abstractNumId w:val="1"/>
  </w:num>
  <w:num w:numId="26" w16cid:durableId="1095174608">
    <w:abstractNumId w:val="0"/>
  </w:num>
  <w:num w:numId="27" w16cid:durableId="1721512993">
    <w:abstractNumId w:val="13"/>
  </w:num>
  <w:num w:numId="28" w16cid:durableId="1289749245">
    <w:abstractNumId w:val="20"/>
  </w:num>
  <w:num w:numId="29" w16cid:durableId="1404332842">
    <w:abstractNumId w:val="12"/>
  </w:num>
  <w:num w:numId="30" w16cid:durableId="1977760544">
    <w:abstractNumId w:val="22"/>
  </w:num>
  <w:num w:numId="31" w16cid:durableId="98835999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19A0"/>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AB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27EF8"/>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1471"/>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027"/>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1574"/>
    <w:rsid w:val="006921C8"/>
    <w:rsid w:val="00693725"/>
    <w:rsid w:val="00694247"/>
    <w:rsid w:val="006A0302"/>
    <w:rsid w:val="006A25B2"/>
    <w:rsid w:val="006A4BA7"/>
    <w:rsid w:val="006A644A"/>
    <w:rsid w:val="006B187F"/>
    <w:rsid w:val="006B2980"/>
    <w:rsid w:val="006B31D3"/>
    <w:rsid w:val="006B4842"/>
    <w:rsid w:val="006B6B0B"/>
    <w:rsid w:val="006B7B23"/>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308"/>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ED1"/>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2CF7"/>
    <w:rsid w:val="00B036ED"/>
    <w:rsid w:val="00B043DF"/>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7A4C"/>
    <w:rsid w:val="00C03B1D"/>
    <w:rsid w:val="00C07970"/>
    <w:rsid w:val="00C123BE"/>
    <w:rsid w:val="00C13BB7"/>
    <w:rsid w:val="00C13CAF"/>
    <w:rsid w:val="00C14386"/>
    <w:rsid w:val="00C160F3"/>
    <w:rsid w:val="00C2055B"/>
    <w:rsid w:val="00C222C0"/>
    <w:rsid w:val="00C22C56"/>
    <w:rsid w:val="00C22D78"/>
    <w:rsid w:val="00C2475A"/>
    <w:rsid w:val="00C24789"/>
    <w:rsid w:val="00C24CED"/>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21B2"/>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3CD9"/>
    <w:rsid w:val="00E661CA"/>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303">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10664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4</cp:revision>
  <cp:lastPrinted>2021-10-30T22:06:00Z</cp:lastPrinted>
  <dcterms:created xsi:type="dcterms:W3CDTF">2023-04-09T00:00:00Z</dcterms:created>
  <dcterms:modified xsi:type="dcterms:W3CDTF">2023-04-09T04:03:00Z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