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E9E2" w14:textId="45D02CBA" w:rsidR="004F5B6B" w:rsidRPr="002B64BE" w:rsidRDefault="008B29DC" w:rsidP="004F5B6B">
      <w:pPr>
        <w:rPr>
          <w:b/>
          <w:color w:val="000000" w:themeColor="text1"/>
          <w:sz w:val="28"/>
          <w:szCs w:val="28"/>
        </w:rPr>
      </w:pPr>
      <w:r w:rsidRPr="002B64BE">
        <w:rPr>
          <w:noProof/>
          <w:color w:val="000000" w:themeColor="text1"/>
        </w:rPr>
        <w:drawing>
          <wp:anchor distT="0" distB="0" distL="114300" distR="114300" simplePos="0" relativeHeight="251696640" behindDoc="0" locked="0" layoutInCell="1" allowOverlap="1" wp14:anchorId="50B02E0A" wp14:editId="39D1FA3E">
            <wp:simplePos x="0" y="0"/>
            <wp:positionH relativeFrom="column">
              <wp:posOffset>5062855</wp:posOffset>
            </wp:positionH>
            <wp:positionV relativeFrom="paragraph">
              <wp:posOffset>-570230</wp:posOffset>
            </wp:positionV>
            <wp:extent cx="1161415" cy="1028700"/>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8"/>
                    <a:stretch>
                      <a:fillRect/>
                    </a:stretch>
                  </pic:blipFill>
                  <pic:spPr bwMode="auto">
                    <a:xfrm>
                      <a:off x="0" y="0"/>
                      <a:ext cx="116141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43295" w:rsidRPr="002B64BE">
        <w:rPr>
          <w:noProof/>
          <w:color w:val="000000" w:themeColor="text1"/>
        </w:rPr>
        <w:drawing>
          <wp:anchor distT="0" distB="0" distL="114300" distR="114300" simplePos="0" relativeHeight="251610624" behindDoc="0" locked="0" layoutInCell="1" allowOverlap="1" wp14:anchorId="196B9B41" wp14:editId="7A97332D">
            <wp:simplePos x="0" y="0"/>
            <wp:positionH relativeFrom="column">
              <wp:posOffset>5029200</wp:posOffset>
            </wp:positionH>
            <wp:positionV relativeFrom="paragraph">
              <wp:posOffset>-571500</wp:posOffset>
            </wp:positionV>
            <wp:extent cx="1228090" cy="1028700"/>
            <wp:effectExtent l="0" t="0" r="0" b="12700"/>
            <wp:wrapNone/>
            <wp:docPr id="3" name="Picture 3"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F5B6B" w:rsidRPr="002B64BE">
        <w:rPr>
          <w:b/>
          <w:color w:val="000000" w:themeColor="text1"/>
          <w:sz w:val="28"/>
          <w:szCs w:val="28"/>
        </w:rPr>
        <w:t>Policy &amp; Procedures Manual</w:t>
      </w:r>
    </w:p>
    <w:p w14:paraId="40C043FD" w14:textId="77777777" w:rsidR="004F5B6B" w:rsidRPr="002B64BE" w:rsidRDefault="004F5B6B" w:rsidP="004F5B6B">
      <w:pPr>
        <w:rPr>
          <w:color w:val="000000" w:themeColor="text1"/>
        </w:rPr>
      </w:pPr>
      <w:r w:rsidRPr="002B64BE">
        <w:rPr>
          <w:b/>
          <w:color w:val="000000" w:themeColor="text1"/>
        </w:rPr>
        <w:t>Wisconsin Swimming, Inc.</w:t>
      </w:r>
      <w:r w:rsidRPr="002B64BE">
        <w:rPr>
          <w:noProof/>
          <w:color w:val="000000" w:themeColor="text1"/>
        </w:rPr>
        <w:t xml:space="preserve"> </w:t>
      </w:r>
    </w:p>
    <w:p w14:paraId="2AFD264A" w14:textId="77777777" w:rsidR="004F5B6B" w:rsidRPr="002B64BE" w:rsidRDefault="004F5B6B" w:rsidP="004F5B6B">
      <w:pPr>
        <w:pStyle w:val="Heading1"/>
        <w:rPr>
          <w:rFonts w:asciiTheme="minorHAnsi" w:hAnsiTheme="minorHAnsi"/>
          <w:color w:val="000000" w:themeColor="text1"/>
          <w:sz w:val="24"/>
          <w:szCs w:val="24"/>
        </w:rPr>
      </w:pPr>
      <w:bookmarkStart w:id="0" w:name="_Toc104321103"/>
      <w:r w:rsidRPr="002B64BE">
        <w:rPr>
          <w:rFonts w:asciiTheme="minorHAnsi" w:hAnsiTheme="minorHAnsi"/>
          <w:color w:val="000000" w:themeColor="text1"/>
          <w:sz w:val="24"/>
          <w:szCs w:val="24"/>
        </w:rPr>
        <w:t>Policy 1: Meet Sanctions/Approvals/Observed Swims/Meets</w:t>
      </w:r>
      <w:bookmarkEnd w:id="0"/>
    </w:p>
    <w:p w14:paraId="4CB2B581" w14:textId="77777777" w:rsidR="004F5B6B" w:rsidRPr="002B64BE" w:rsidRDefault="004F5B6B" w:rsidP="004F5B6B">
      <w:pPr>
        <w:rPr>
          <w:color w:val="000000" w:themeColor="text1"/>
        </w:rPr>
      </w:pPr>
    </w:p>
    <w:p w14:paraId="7EEA00C8" w14:textId="057DCD21" w:rsidR="004F5B6B" w:rsidRDefault="004F5B6B" w:rsidP="004F5B6B">
      <w:pPr>
        <w:rPr>
          <w:i/>
          <w:color w:val="000000" w:themeColor="text1"/>
        </w:rPr>
      </w:pPr>
      <w:r w:rsidRPr="002B64BE">
        <w:rPr>
          <w:color w:val="000000" w:themeColor="text1"/>
        </w:rPr>
        <w:t xml:space="preserve">Effective Date: </w:t>
      </w:r>
      <w:del w:id="1" w:author="Rick Potter" w:date="2022-10-03T13:40:00Z">
        <w:r w:rsidR="00ED3264" w:rsidDel="00F028C3">
          <w:rPr>
            <w:i/>
            <w:color w:val="000000" w:themeColor="text1"/>
          </w:rPr>
          <w:delText>September 1, 2022</w:delText>
        </w:r>
      </w:del>
      <w:ins w:id="2" w:author="Rick Potter" w:date="2022-10-03T13:40:00Z">
        <w:r w:rsidR="00F028C3">
          <w:rPr>
            <w:i/>
            <w:color w:val="000000" w:themeColor="text1"/>
          </w:rPr>
          <w:t>October 25, 2022</w:t>
        </w:r>
      </w:ins>
    </w:p>
    <w:p w14:paraId="722D0093" w14:textId="08CCDA30" w:rsidR="004F5B6B" w:rsidRPr="002B64BE" w:rsidRDefault="004F5B6B" w:rsidP="004F5B6B">
      <w:pPr>
        <w:rPr>
          <w:color w:val="000000" w:themeColor="text1"/>
        </w:rPr>
      </w:pPr>
      <w:r w:rsidRPr="002B64BE">
        <w:rPr>
          <w:color w:val="000000" w:themeColor="text1"/>
        </w:rPr>
        <w:t xml:space="preserve">Last Revision Date: </w:t>
      </w:r>
      <w:del w:id="3" w:author="Rick Potter" w:date="2022-10-03T13:41:00Z">
        <w:r w:rsidR="00AC5FFE" w:rsidDel="00F028C3">
          <w:rPr>
            <w:i/>
            <w:color w:val="000000" w:themeColor="text1"/>
          </w:rPr>
          <w:delText>April 2, 2022</w:delText>
        </w:r>
      </w:del>
      <w:ins w:id="4" w:author="Rick Potter" w:date="2022-10-03T13:41:00Z">
        <w:r w:rsidR="00F028C3">
          <w:rPr>
            <w:i/>
            <w:color w:val="000000" w:themeColor="text1"/>
          </w:rPr>
          <w:t>October 25, 2022</w:t>
        </w:r>
      </w:ins>
    </w:p>
    <w:p w14:paraId="437BF446" w14:textId="77777777" w:rsidR="004F5B6B" w:rsidRPr="002B64BE" w:rsidRDefault="004F5B6B" w:rsidP="004F5B6B">
      <w:pPr>
        <w:rPr>
          <w:color w:val="000000" w:themeColor="text1"/>
        </w:rPr>
      </w:pPr>
    </w:p>
    <w:p w14:paraId="0556F86D" w14:textId="7B0CDF59" w:rsidR="004F5B6B" w:rsidRDefault="004F5B6B" w:rsidP="004F5B6B">
      <w:pPr>
        <w:rPr>
          <w:ins w:id="5" w:author="Rick Potter" w:date="2022-10-03T13:58:00Z"/>
          <w:i/>
          <w:color w:val="000000" w:themeColor="text1"/>
        </w:rPr>
      </w:pPr>
      <w:r w:rsidRPr="002B64BE">
        <w:rPr>
          <w:b/>
          <w:i/>
          <w:color w:val="000000" w:themeColor="text1"/>
        </w:rPr>
        <w:t xml:space="preserve">Scope: </w:t>
      </w:r>
      <w:r w:rsidRPr="002B64BE">
        <w:rPr>
          <w:i/>
          <w:color w:val="000000" w:themeColor="text1"/>
        </w:rPr>
        <w:t>This policy provides direction to LSC Members for all elements relating to meet sanctions, meet approvals, and observed meets and swims.</w:t>
      </w:r>
    </w:p>
    <w:p w14:paraId="37E1502C" w14:textId="77777777" w:rsidR="008A643A" w:rsidRPr="002B64BE" w:rsidRDefault="008A643A" w:rsidP="004F5B6B">
      <w:pPr>
        <w:rPr>
          <w:i/>
          <w:color w:val="000000" w:themeColor="text1"/>
        </w:rPr>
      </w:pPr>
    </w:p>
    <w:p w14:paraId="4ADEE28D" w14:textId="77777777" w:rsidR="008A643A" w:rsidRPr="00996354" w:rsidRDefault="008A643A" w:rsidP="008A643A">
      <w:pPr>
        <w:pBdr>
          <w:top w:val="single" w:sz="4" w:space="1" w:color="auto"/>
          <w:left w:val="single" w:sz="4" w:space="4" w:color="auto"/>
          <w:bottom w:val="single" w:sz="4" w:space="0" w:color="auto"/>
          <w:right w:val="single" w:sz="4" w:space="1" w:color="auto"/>
        </w:pBdr>
        <w:tabs>
          <w:tab w:val="left" w:pos="0"/>
          <w:tab w:val="left" w:pos="7830"/>
          <w:tab w:val="left" w:pos="7920"/>
          <w:tab w:val="left" w:pos="8190"/>
        </w:tabs>
        <w:suppressAutoHyphens/>
        <w:ind w:right="1840" w:hanging="270"/>
        <w:jc w:val="both"/>
        <w:rPr>
          <w:ins w:id="6" w:author="Rick Potter" w:date="2022-10-03T13:58:00Z"/>
          <w:rFonts w:ascii="Cambria" w:eastAsia="MS Mincho" w:hAnsi="Cambria" w:cs="Times New Roman"/>
          <w:b/>
          <w:spacing w:val="-2"/>
          <w:sz w:val="20"/>
          <w:szCs w:val="20"/>
        </w:rPr>
      </w:pPr>
      <w:ins w:id="7" w:author="Rick Potter" w:date="2022-10-03T13:58:00Z">
        <w:r w:rsidRPr="00996354">
          <w:rPr>
            <w:rFonts w:ascii="Cambria" w:eastAsia="MS Mincho" w:hAnsi="Cambria" w:cs="Times New Roman"/>
            <w:b/>
            <w:spacing w:val="-2"/>
            <w:sz w:val="20"/>
            <w:szCs w:val="20"/>
          </w:rPr>
          <w:t>R-1 ACTION:  Adopted     Defeated     Adopted/Amended     Tabled     Postponed     Pulled</w:t>
        </w:r>
      </w:ins>
    </w:p>
    <w:p w14:paraId="31A90F35" w14:textId="77777777" w:rsidR="004F5B6B" w:rsidRPr="002B64BE" w:rsidRDefault="004F5B6B" w:rsidP="004F5B6B">
      <w:pPr>
        <w:pStyle w:val="ListParagraph"/>
        <w:numPr>
          <w:ilvl w:val="1"/>
          <w:numId w:val="1"/>
        </w:numPr>
        <w:rPr>
          <w:b/>
          <w:color w:val="000000" w:themeColor="text1"/>
        </w:rPr>
      </w:pPr>
      <w:r>
        <w:rPr>
          <w:b/>
          <w:color w:val="000000" w:themeColor="text1"/>
        </w:rPr>
        <w:t>Issuance</w:t>
      </w:r>
      <w:r w:rsidRPr="002B64BE">
        <w:rPr>
          <w:b/>
          <w:color w:val="000000" w:themeColor="text1"/>
        </w:rPr>
        <w:t xml:space="preserve"> of Meet Sanctions/Approval</w:t>
      </w:r>
    </w:p>
    <w:p w14:paraId="58188A99" w14:textId="1FD2CA7B" w:rsidR="00216B23" w:rsidRPr="00216B23" w:rsidRDefault="00216B23" w:rsidP="00216B23">
      <w:pPr>
        <w:pStyle w:val="ListParagraph"/>
        <w:numPr>
          <w:ilvl w:val="2"/>
          <w:numId w:val="1"/>
        </w:numPr>
        <w:rPr>
          <w:ins w:id="8" w:author="Rick Potter" w:date="2022-10-03T13:30:00Z"/>
          <w:bCs/>
          <w:color w:val="000000" w:themeColor="text1"/>
        </w:rPr>
      </w:pPr>
      <w:commentRangeStart w:id="9"/>
      <w:ins w:id="10" w:author="Rick Potter" w:date="2022-10-03T13:30:00Z">
        <w:r w:rsidRPr="00216B23">
          <w:rPr>
            <w:bCs/>
            <w:color w:val="000000" w:themeColor="text1"/>
            <w:rPrChange w:id="11" w:author="Rick Potter" w:date="2022-10-03T13:30:00Z">
              <w:rPr>
                <w:b/>
                <w:color w:val="000000" w:themeColor="text1"/>
              </w:rPr>
            </w:rPrChange>
          </w:rPr>
          <w:t xml:space="preserve">Each Local Swimming Committee (LSC) has been authorized by USA Swimming to issue the sanction or approval for all swimming competition and benefits, </w:t>
        </w:r>
      </w:ins>
      <w:ins w:id="12" w:author="Rick Potter" w:date="2022-10-03T13:33:00Z">
        <w:r w:rsidR="00E6397E" w:rsidRPr="00E6397E">
          <w:rPr>
            <w:bCs/>
            <w:color w:val="000000" w:themeColor="text1"/>
          </w:rPr>
          <w:t>exhibi</w:t>
        </w:r>
        <w:r w:rsidR="00E6397E" w:rsidRPr="00E6397E">
          <w:rPr>
            <w:rFonts w:ascii="Cambria" w:hAnsi="Cambria" w:cs="Cambria"/>
            <w:bCs/>
            <w:color w:val="000000" w:themeColor="text1"/>
          </w:rPr>
          <w:t>t</w:t>
        </w:r>
        <w:r w:rsidR="00E6397E" w:rsidRPr="00E6397E">
          <w:rPr>
            <w:bCs/>
            <w:color w:val="000000" w:themeColor="text1"/>
          </w:rPr>
          <w:t>ions</w:t>
        </w:r>
      </w:ins>
      <w:ins w:id="13" w:author="Rick Potter" w:date="2022-10-03T13:30:00Z">
        <w:r w:rsidRPr="00216B23">
          <w:rPr>
            <w:bCs/>
            <w:color w:val="000000" w:themeColor="text1"/>
            <w:rPrChange w:id="14" w:author="Rick Potter" w:date="2022-10-03T13:30:00Z">
              <w:rPr>
                <w:b/>
                <w:color w:val="000000" w:themeColor="text1"/>
              </w:rPr>
            </w:rPrChange>
          </w:rPr>
          <w:t xml:space="preserve">, clinics and entertainment involving competitive swimming within its geographical </w:t>
        </w:r>
      </w:ins>
      <w:ins w:id="15" w:author="Rick Potter" w:date="2022-10-03T13:33:00Z">
        <w:r w:rsidR="00E6397E" w:rsidRPr="00E6397E">
          <w:rPr>
            <w:bCs/>
            <w:color w:val="000000" w:themeColor="text1"/>
          </w:rPr>
          <w:t>boundar</w:t>
        </w:r>
        <w:r w:rsidR="00E6397E" w:rsidRPr="00E6397E">
          <w:rPr>
            <w:rFonts w:ascii="Cambria" w:hAnsi="Cambria" w:cs="Cambria"/>
            <w:bCs/>
            <w:color w:val="000000" w:themeColor="text1"/>
          </w:rPr>
          <w:t>i</w:t>
        </w:r>
        <w:r w:rsidR="00E6397E" w:rsidRPr="00E6397E">
          <w:rPr>
            <w:bCs/>
            <w:color w:val="000000" w:themeColor="text1"/>
          </w:rPr>
          <w:t>es</w:t>
        </w:r>
      </w:ins>
      <w:ins w:id="16" w:author="Rick Potter" w:date="2022-10-03T13:30:00Z">
        <w:r w:rsidRPr="00216B23">
          <w:rPr>
            <w:bCs/>
            <w:color w:val="000000" w:themeColor="text1"/>
            <w:rPrChange w:id="17" w:author="Rick Potter" w:date="2022-10-03T13:30:00Z">
              <w:rPr>
                <w:b/>
                <w:color w:val="000000" w:themeColor="text1"/>
              </w:rPr>
            </w:rPrChange>
          </w:rPr>
          <w:t>, except that USA Swimming shall sanction national swimming competitions as defined by the President/CEO (or his/her designee).</w:t>
        </w:r>
      </w:ins>
      <w:commentRangeEnd w:id="9"/>
      <w:ins w:id="18" w:author="Rick Potter" w:date="2022-10-03T14:03:00Z">
        <w:r w:rsidR="00AC724F">
          <w:rPr>
            <w:rStyle w:val="CommentReference"/>
            <w:rFonts w:eastAsiaTheme="minorHAnsi"/>
          </w:rPr>
          <w:commentReference w:id="9"/>
        </w:r>
      </w:ins>
    </w:p>
    <w:p w14:paraId="3DB92451" w14:textId="39FA72F2" w:rsidR="004F5B6B" w:rsidRPr="002B64BE" w:rsidRDefault="004F5B6B" w:rsidP="004F5B6B">
      <w:pPr>
        <w:pStyle w:val="ListParagraph"/>
        <w:numPr>
          <w:ilvl w:val="2"/>
          <w:numId w:val="1"/>
        </w:numPr>
        <w:rPr>
          <w:b/>
          <w:color w:val="000000" w:themeColor="text1"/>
        </w:rPr>
      </w:pPr>
      <w:r w:rsidRPr="002B64BE">
        <w:rPr>
          <w:color w:val="000000" w:themeColor="text1"/>
        </w:rPr>
        <w:t xml:space="preserve">Meet Sanction: A permit issued by the LSC </w:t>
      </w:r>
      <w:r>
        <w:rPr>
          <w:color w:val="000000" w:themeColor="text1"/>
        </w:rPr>
        <w:t>Sanction Manager</w:t>
      </w:r>
      <w:r w:rsidRPr="002B64BE">
        <w:rPr>
          <w:color w:val="000000" w:themeColor="text1"/>
        </w:rPr>
        <w:t xml:space="preserve"> to a USA Swimming member to conduct a meet in conformance with all USA Swimming and LSC Policies, in which all participants are current members of USA Swimming.  The following clause will appear on all sanction application forms and on all forms upon which official sanctions are granted:  “In granting this sanction, it is understood and agreed that USA Swimming shall be free from any liabilities or claims for damages arising by reason of injuries to anyone during the conduct of the event.”</w:t>
      </w:r>
    </w:p>
    <w:p w14:paraId="02B31CE2" w14:textId="77777777" w:rsidR="004F5B6B" w:rsidRPr="002B64BE" w:rsidRDefault="004F5B6B" w:rsidP="004F5B6B">
      <w:pPr>
        <w:pStyle w:val="ListParagraph"/>
        <w:numPr>
          <w:ilvl w:val="2"/>
          <w:numId w:val="1"/>
        </w:numPr>
        <w:rPr>
          <w:b/>
          <w:color w:val="000000" w:themeColor="text1"/>
        </w:rPr>
      </w:pPr>
      <w:r w:rsidRPr="002B64BE">
        <w:rPr>
          <w:color w:val="000000" w:themeColor="text1"/>
        </w:rPr>
        <w:t>Meet Approval: A permit issued by the LSC for meets conducted in conformance with USA Swimming technical rules and LSC Policies; in which both current USA members and non-members may compete.  The following clause will appear on all approval application forms and on forms upon which official approvals are granted: “In granting this approval, it is understood and agreed that USA Swimming shall be free and held harmless from any liabilities or claims for damages arising by reason of injuries to anyone during the conduct of the event.”</w:t>
      </w:r>
    </w:p>
    <w:p w14:paraId="2C67BB55" w14:textId="67EED531" w:rsidR="004F5B6B" w:rsidRPr="008A643A" w:rsidRDefault="004F5B6B" w:rsidP="004F5B6B">
      <w:pPr>
        <w:pStyle w:val="ListParagraph"/>
        <w:numPr>
          <w:ilvl w:val="2"/>
          <w:numId w:val="1"/>
        </w:numPr>
        <w:rPr>
          <w:b/>
          <w:color w:val="000000" w:themeColor="text1"/>
        </w:rPr>
      </w:pPr>
      <w:commentRangeStart w:id="19"/>
      <w:r w:rsidRPr="002B64BE">
        <w:rPr>
          <w:color w:val="000000" w:themeColor="text1"/>
        </w:rPr>
        <w:t>Sanctions</w:t>
      </w:r>
      <w:ins w:id="20" w:author="Rick Potter" w:date="2022-10-03T13:30:00Z">
        <w:r w:rsidR="00A07830">
          <w:rPr>
            <w:color w:val="000000" w:themeColor="text1"/>
          </w:rPr>
          <w:t xml:space="preserve"> or Approvals</w:t>
        </w:r>
      </w:ins>
      <w:r w:rsidRPr="002B64BE">
        <w:rPr>
          <w:color w:val="000000" w:themeColor="text1"/>
        </w:rPr>
        <w:t xml:space="preserve"> for swimming meets </w:t>
      </w:r>
      <w:ins w:id="21" w:author="Rick Potter" w:date="2022-10-03T13:31:00Z">
        <w:r w:rsidR="00205E90">
          <w:rPr>
            <w:color w:val="000000" w:themeColor="text1"/>
          </w:rPr>
          <w:t>with</w:t>
        </w:r>
      </w:ins>
      <w:ins w:id="22" w:author="Rick Potter" w:date="2022-10-03T13:33:00Z">
        <w:r w:rsidR="008A5FF5">
          <w:rPr>
            <w:color w:val="000000" w:themeColor="text1"/>
          </w:rPr>
          <w:t>in</w:t>
        </w:r>
      </w:ins>
      <w:ins w:id="23" w:author="Rick Potter" w:date="2022-10-03T13:31:00Z">
        <w:r w:rsidR="00205E90">
          <w:rPr>
            <w:color w:val="000000" w:themeColor="text1"/>
          </w:rPr>
          <w:t xml:space="preserve"> the Wisconsin Swimming LSC geographical </w:t>
        </w:r>
      </w:ins>
      <w:ins w:id="24" w:author="Rick Potter" w:date="2022-10-03T13:32:00Z">
        <w:r w:rsidR="00205E90">
          <w:rPr>
            <w:color w:val="000000" w:themeColor="text1"/>
          </w:rPr>
          <w:t xml:space="preserve">boundaries </w:t>
        </w:r>
      </w:ins>
      <w:r w:rsidRPr="002B64BE">
        <w:rPr>
          <w:color w:val="000000" w:themeColor="text1"/>
        </w:rPr>
        <w:t xml:space="preserve">are issued by the LSC </w:t>
      </w:r>
      <w:r>
        <w:rPr>
          <w:color w:val="000000" w:themeColor="text1"/>
        </w:rPr>
        <w:t>Sanction Manager</w:t>
      </w:r>
      <w:del w:id="25" w:author="Rick Potter" w:date="2022-10-03T13:33:00Z">
        <w:r w:rsidRPr="002B64BE" w:rsidDel="00FE5387">
          <w:rPr>
            <w:color w:val="000000" w:themeColor="text1"/>
          </w:rPr>
          <w:delText xml:space="preserve"> to current member clubs of the LSC, Wisconsin Swimming, Inc.</w:delText>
        </w:r>
      </w:del>
      <w:ins w:id="26" w:author="Rick Potter" w:date="2022-10-03T13:33:00Z">
        <w:r w:rsidR="008A5FF5">
          <w:rPr>
            <w:color w:val="000000" w:themeColor="text1"/>
          </w:rPr>
          <w:t>.</w:t>
        </w:r>
      </w:ins>
      <w:r w:rsidRPr="002B64BE">
        <w:rPr>
          <w:color w:val="000000" w:themeColor="text1"/>
        </w:rPr>
        <w:t xml:space="preserve"> </w:t>
      </w:r>
      <w:commentRangeEnd w:id="19"/>
      <w:r w:rsidR="00AC724F">
        <w:rPr>
          <w:rStyle w:val="CommentReference"/>
          <w:rFonts w:eastAsiaTheme="minorHAnsi"/>
        </w:rPr>
        <w:commentReference w:id="19"/>
      </w:r>
      <w:r w:rsidRPr="002B64BE">
        <w:rPr>
          <w:color w:val="000000" w:themeColor="text1"/>
        </w:rPr>
        <w:t>Approvals may be issued if they are in accordance with USA Swimming Rule 202.4. In accepting a sanction/approval, a meet sponsor agrees to abide by and enforce the definitions as set in 1.1.1 and/or 1.1.2.  In a sanctioned or an approved meet, any disparity between USA Swimming Rules and LSC policy, the USA Swimming Rules prevail.</w:t>
      </w:r>
    </w:p>
    <w:p w14:paraId="5075AC6A" w14:textId="2B6958C5" w:rsidR="008A643A" w:rsidRPr="002B64BE" w:rsidRDefault="008A643A" w:rsidP="008A643A">
      <w:pPr>
        <w:pStyle w:val="ListParagraph"/>
        <w:rPr>
          <w:b/>
          <w:color w:val="000000" w:themeColor="text1"/>
        </w:rPr>
      </w:pPr>
      <w:ins w:id="27" w:author="Rick Potter" w:date="2022-10-03T13:59:00Z">
        <w:r>
          <w:rPr>
            <w:b/>
            <w:noProof/>
            <w:color w:val="000000" w:themeColor="text1"/>
          </w:rPr>
          <mc:AlternateContent>
            <mc:Choice Requires="wps">
              <w:drawing>
                <wp:anchor distT="0" distB="0" distL="114300" distR="114300" simplePos="0" relativeHeight="251697664" behindDoc="0" locked="0" layoutInCell="1" allowOverlap="1" wp14:anchorId="037F45BA" wp14:editId="18348CCC">
                  <wp:simplePos x="0" y="0"/>
                  <wp:positionH relativeFrom="column">
                    <wp:posOffset>586563</wp:posOffset>
                  </wp:positionH>
                  <wp:positionV relativeFrom="paragraph">
                    <wp:posOffset>159252</wp:posOffset>
                  </wp:positionV>
                  <wp:extent cx="659218" cy="212651"/>
                  <wp:effectExtent l="0" t="0" r="26670" b="16510"/>
                  <wp:wrapNone/>
                  <wp:docPr id="29" name="Oval 29"/>
                  <wp:cNvGraphicFramePr/>
                  <a:graphic xmlns:a="http://schemas.openxmlformats.org/drawingml/2006/main">
                    <a:graphicData uri="http://schemas.microsoft.com/office/word/2010/wordprocessingShape">
                      <wps:wsp>
                        <wps:cNvSpPr/>
                        <wps:spPr>
                          <a:xfrm>
                            <a:off x="0" y="0"/>
                            <a:ext cx="659218" cy="212651"/>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8E13C0" id="Oval 29" o:spid="_x0000_s1026" style="position:absolute;margin-left:46.2pt;margin-top:12.55pt;width:51.9pt;height:16.7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" filled="f" strokecolor="black [3200]" strokeweight="2pt"/>
              </w:pict>
            </mc:Fallback>
          </mc:AlternateContent>
        </w:r>
      </w:ins>
    </w:p>
    <w:p w14:paraId="4E158078" w14:textId="1199972F" w:rsidR="008A643A" w:rsidRPr="00996354" w:rsidRDefault="008A643A" w:rsidP="008A643A">
      <w:pPr>
        <w:pBdr>
          <w:top w:val="single" w:sz="4" w:space="1" w:color="auto"/>
          <w:left w:val="single" w:sz="4" w:space="4" w:color="auto"/>
          <w:bottom w:val="single" w:sz="4" w:space="0" w:color="auto"/>
          <w:right w:val="single" w:sz="4" w:space="1" w:color="auto"/>
        </w:pBdr>
        <w:tabs>
          <w:tab w:val="left" w:pos="0"/>
          <w:tab w:val="left" w:pos="7830"/>
          <w:tab w:val="left" w:pos="7920"/>
          <w:tab w:val="left" w:pos="8190"/>
        </w:tabs>
        <w:suppressAutoHyphens/>
        <w:ind w:right="1840" w:hanging="270"/>
        <w:jc w:val="both"/>
        <w:rPr>
          <w:ins w:id="28" w:author="Rick Potter" w:date="2022-10-03T13:55:00Z"/>
          <w:rFonts w:ascii="Cambria" w:eastAsia="MS Mincho" w:hAnsi="Cambria" w:cs="Times New Roman"/>
          <w:b/>
          <w:spacing w:val="-2"/>
          <w:sz w:val="20"/>
          <w:szCs w:val="20"/>
        </w:rPr>
      </w:pPr>
      <w:ins w:id="29" w:author="Rick Potter" w:date="2022-10-03T13:56:00Z">
        <w:r>
          <w:rPr>
            <w:rFonts w:ascii="Cambria" w:eastAsia="MS Mincho" w:hAnsi="Cambria" w:cs="Times New Roman"/>
            <w:b/>
            <w:spacing w:val="-2"/>
            <w:sz w:val="20"/>
            <w:szCs w:val="20"/>
          </w:rPr>
          <w:t>HK</w:t>
        </w:r>
      </w:ins>
      <w:ins w:id="30" w:author="Rick Potter" w:date="2022-10-03T13:55:00Z">
        <w:r w:rsidRPr="00996354">
          <w:rPr>
            <w:rFonts w:ascii="Cambria" w:eastAsia="MS Mincho" w:hAnsi="Cambria" w:cs="Times New Roman"/>
            <w:b/>
            <w:spacing w:val="-2"/>
            <w:sz w:val="20"/>
            <w:szCs w:val="20"/>
          </w:rPr>
          <w:t>-1 ACTION:  Adopted     Defeated     Adopted/Amended     Tabled     Postponed     Pulled</w:t>
        </w:r>
      </w:ins>
    </w:p>
    <w:p w14:paraId="336A585C" w14:textId="77777777" w:rsidR="004F5B6B" w:rsidRPr="002B64BE" w:rsidRDefault="004F5B6B" w:rsidP="004F5B6B">
      <w:pPr>
        <w:pStyle w:val="ListParagraph"/>
        <w:numPr>
          <w:ilvl w:val="1"/>
          <w:numId w:val="1"/>
        </w:numPr>
        <w:rPr>
          <w:b/>
          <w:color w:val="000000" w:themeColor="text1"/>
        </w:rPr>
      </w:pPr>
      <w:commentRangeStart w:id="31"/>
      <w:r w:rsidRPr="002B64BE">
        <w:rPr>
          <w:b/>
          <w:color w:val="000000" w:themeColor="text1"/>
        </w:rPr>
        <w:t>Sanction/Approval Fees</w:t>
      </w:r>
    </w:p>
    <w:p w14:paraId="11CCA1B5" w14:textId="77777777" w:rsidR="004F5B6B" w:rsidRPr="002B64BE" w:rsidRDefault="004F5B6B" w:rsidP="004F5B6B">
      <w:pPr>
        <w:pStyle w:val="DefaultText"/>
        <w:numPr>
          <w:ilvl w:val="2"/>
          <w:numId w:val="1"/>
        </w:numPr>
        <w:tabs>
          <w:tab w:val="num"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rPr>
        <w:t xml:space="preserve">Fees </w:t>
      </w:r>
      <w:r w:rsidRPr="002B64BE">
        <w:rPr>
          <w:rFonts w:asciiTheme="minorHAnsi" w:hAnsiTheme="minorHAnsi"/>
          <w:color w:val="000000" w:themeColor="text1"/>
          <w:szCs w:val="24"/>
        </w:rPr>
        <w:t xml:space="preserve">are required for both approved and sanctioned swim meets involving four or more teams.     </w:t>
      </w:r>
    </w:p>
    <w:p w14:paraId="03F3A82B" w14:textId="31C3B012" w:rsidR="004A164D" w:rsidRPr="004A164D" w:rsidRDefault="004F5B6B" w:rsidP="004A164D">
      <w:pPr>
        <w:pStyle w:val="DefaultText"/>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1440"/>
        <w:rPr>
          <w:ins w:id="32" w:author="Rick Potter" w:date="2022-10-03T13:36:00Z"/>
          <w:rFonts w:asciiTheme="minorHAnsi" w:hAnsiTheme="minorHAnsi"/>
          <w:color w:val="000000" w:themeColor="text1"/>
          <w:szCs w:val="24"/>
        </w:rPr>
      </w:pPr>
      <w:r w:rsidRPr="002B64BE">
        <w:rPr>
          <w:rFonts w:asciiTheme="minorHAnsi" w:hAnsiTheme="minorHAnsi"/>
          <w:color w:val="000000" w:themeColor="text1"/>
          <w:szCs w:val="24"/>
        </w:rPr>
        <w:tab/>
        <w:t>A.</w:t>
      </w:r>
      <w:r w:rsidRPr="002B64BE">
        <w:rPr>
          <w:rFonts w:asciiTheme="minorHAnsi" w:hAnsiTheme="minorHAnsi"/>
          <w:color w:val="000000" w:themeColor="text1"/>
          <w:szCs w:val="24"/>
        </w:rPr>
        <w:tab/>
        <w:t xml:space="preserve">A sanction/approval fee of </w:t>
      </w:r>
      <w:ins w:id="33" w:author="Rick Potter" w:date="2022-10-03T13:36:00Z">
        <w:r w:rsidR="004A164D" w:rsidRPr="004A164D">
          <w:rPr>
            <w:rFonts w:asciiTheme="minorHAnsi" w:hAnsiTheme="minorHAnsi"/>
            <w:color w:val="000000" w:themeColor="text1"/>
            <w:szCs w:val="24"/>
          </w:rPr>
          <w:t>fifty dollars ($50.00) per day of competition will be</w:t>
        </w:r>
      </w:ins>
    </w:p>
    <w:p w14:paraId="72645FE3" w14:textId="227546EE" w:rsidR="004F5B6B" w:rsidRPr="002B64BE" w:rsidRDefault="004A164D" w:rsidP="004A164D">
      <w:pPr>
        <w:pStyle w:val="DefaultText"/>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1440"/>
        <w:rPr>
          <w:rFonts w:asciiTheme="minorHAnsi" w:hAnsiTheme="minorHAnsi"/>
          <w:color w:val="000000" w:themeColor="text1"/>
          <w:szCs w:val="24"/>
        </w:rPr>
      </w:pPr>
      <w:ins w:id="34" w:author="Rick Potter" w:date="2022-10-03T13:37:00Z">
        <w:r>
          <w:rPr>
            <w:rFonts w:asciiTheme="minorHAnsi" w:hAnsiTheme="minorHAnsi"/>
            <w:color w:val="000000" w:themeColor="text1"/>
            <w:szCs w:val="24"/>
          </w:rPr>
          <w:lastRenderedPageBreak/>
          <w:tab/>
        </w:r>
      </w:ins>
      <w:ins w:id="35" w:author="Rick Potter" w:date="2022-10-03T13:36:00Z">
        <w:r w:rsidRPr="004A164D">
          <w:rPr>
            <w:rFonts w:asciiTheme="minorHAnsi" w:hAnsiTheme="minorHAnsi"/>
            <w:color w:val="000000" w:themeColor="text1"/>
            <w:szCs w:val="24"/>
          </w:rPr>
          <w:t>collected post competition by the Sanction Manager.</w:t>
        </w:r>
      </w:ins>
      <w:del w:id="36" w:author="Rick Potter" w:date="2022-10-03T13:36:00Z">
        <w:r w:rsidR="004F5B6B" w:rsidDel="004A164D">
          <w:rPr>
            <w:rFonts w:asciiTheme="minorHAnsi" w:hAnsiTheme="minorHAnsi"/>
            <w:color w:val="000000" w:themeColor="text1"/>
            <w:szCs w:val="24"/>
          </w:rPr>
          <w:delText>thirty</w:delText>
        </w:r>
        <w:r w:rsidR="004F5B6B" w:rsidRPr="002B64BE" w:rsidDel="004A164D">
          <w:rPr>
            <w:rFonts w:asciiTheme="minorHAnsi" w:hAnsiTheme="minorHAnsi"/>
            <w:color w:val="000000" w:themeColor="text1"/>
            <w:szCs w:val="24"/>
          </w:rPr>
          <w:delText xml:space="preserve"> dollars ($</w:delText>
        </w:r>
        <w:r w:rsidR="004F5B6B" w:rsidDel="004A164D">
          <w:rPr>
            <w:rFonts w:asciiTheme="minorHAnsi" w:hAnsiTheme="minorHAnsi"/>
            <w:color w:val="000000" w:themeColor="text1"/>
            <w:szCs w:val="24"/>
          </w:rPr>
          <w:delText>3</w:delText>
        </w:r>
        <w:r w:rsidR="004F5B6B" w:rsidRPr="002B64BE" w:rsidDel="004A164D">
          <w:rPr>
            <w:rFonts w:asciiTheme="minorHAnsi" w:hAnsiTheme="minorHAnsi"/>
            <w:color w:val="000000" w:themeColor="text1"/>
            <w:szCs w:val="24"/>
          </w:rPr>
          <w:delText>0.00) must accompany each Meet Bid submitted to the</w:delText>
        </w:r>
      </w:del>
      <w:r w:rsidR="004F5B6B" w:rsidRPr="002B64BE">
        <w:rPr>
          <w:rFonts w:asciiTheme="minorHAnsi" w:hAnsiTheme="minorHAnsi"/>
          <w:color w:val="000000" w:themeColor="text1"/>
          <w:szCs w:val="24"/>
        </w:rPr>
        <w:t xml:space="preserve"> </w:t>
      </w:r>
      <w:del w:id="37" w:author="Rick Potter" w:date="2022-10-18T13:28:00Z">
        <w:r w:rsidR="004F5B6B" w:rsidDel="00871059">
          <w:rPr>
            <w:rFonts w:asciiTheme="minorHAnsi" w:hAnsiTheme="minorHAnsi"/>
            <w:color w:val="000000" w:themeColor="text1"/>
            <w:szCs w:val="24"/>
          </w:rPr>
          <w:delText>Sanction Manager</w:delText>
        </w:r>
        <w:r w:rsidR="004F5B6B" w:rsidRPr="002B64BE" w:rsidDel="00871059">
          <w:rPr>
            <w:rFonts w:asciiTheme="minorHAnsi" w:hAnsiTheme="minorHAnsi"/>
            <w:color w:val="000000" w:themeColor="text1"/>
            <w:szCs w:val="24"/>
          </w:rPr>
          <w:delText xml:space="preserve">.  </w:delText>
        </w:r>
      </w:del>
      <w:del w:id="38" w:author="Rick Potter" w:date="2022-10-03T13:53:00Z">
        <w:r w:rsidR="004F5B6B" w:rsidRPr="002B64BE" w:rsidDel="008A643A">
          <w:rPr>
            <w:rFonts w:asciiTheme="minorHAnsi" w:hAnsiTheme="minorHAnsi"/>
            <w:color w:val="000000" w:themeColor="text1"/>
            <w:szCs w:val="24"/>
          </w:rPr>
          <w:delText>A swim meet involving four (4) or more teams shall pay the designated fee. The sanction fee will be waived if no entry fees are charged.</w:delText>
        </w:r>
      </w:del>
    </w:p>
    <w:p w14:paraId="1DE8B846" w14:textId="492F03AA" w:rsidR="008A643A" w:rsidRDefault="004F5B6B" w:rsidP="004F5B6B">
      <w:pPr>
        <w:pStyle w:val="DefaultText"/>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1440"/>
        <w:rPr>
          <w:ins w:id="39" w:author="Rick Potter" w:date="2022-10-03T13:53:00Z"/>
          <w:rFonts w:asciiTheme="minorHAnsi" w:hAnsiTheme="minorHAnsi"/>
          <w:color w:val="000000" w:themeColor="text1"/>
          <w:szCs w:val="24"/>
        </w:rPr>
      </w:pPr>
      <w:r w:rsidRPr="002B64BE">
        <w:rPr>
          <w:rFonts w:asciiTheme="minorHAnsi" w:hAnsiTheme="minorHAnsi"/>
          <w:color w:val="000000" w:themeColor="text1"/>
          <w:szCs w:val="24"/>
        </w:rPr>
        <w:tab/>
        <w:t>B.</w:t>
      </w:r>
      <w:r w:rsidRPr="002B64BE">
        <w:rPr>
          <w:rFonts w:asciiTheme="minorHAnsi" w:hAnsiTheme="minorHAnsi"/>
          <w:color w:val="000000" w:themeColor="text1"/>
          <w:szCs w:val="24"/>
        </w:rPr>
        <w:tab/>
      </w:r>
      <w:ins w:id="40" w:author="Rick Potter" w:date="2022-10-03T13:53:00Z">
        <w:r w:rsidR="008A643A">
          <w:rPr>
            <w:rFonts w:asciiTheme="minorHAnsi" w:hAnsiTheme="minorHAnsi"/>
            <w:color w:val="000000" w:themeColor="text1"/>
            <w:szCs w:val="24"/>
          </w:rPr>
          <w:t>The sanction</w:t>
        </w:r>
      </w:ins>
      <w:ins w:id="41" w:author="Rick Potter" w:date="2022-10-03T13:54:00Z">
        <w:r w:rsidR="008A643A">
          <w:rPr>
            <w:rFonts w:asciiTheme="minorHAnsi" w:hAnsiTheme="minorHAnsi"/>
            <w:color w:val="000000" w:themeColor="text1"/>
            <w:szCs w:val="24"/>
          </w:rPr>
          <w:t>/</w:t>
        </w:r>
      </w:ins>
      <w:ins w:id="42" w:author="Rick Potter" w:date="2022-10-03T13:53:00Z">
        <w:r w:rsidR="008A643A">
          <w:rPr>
            <w:rFonts w:asciiTheme="minorHAnsi" w:hAnsiTheme="minorHAnsi"/>
            <w:color w:val="000000" w:themeColor="text1"/>
            <w:szCs w:val="24"/>
          </w:rPr>
          <w:t>approval fee will be waived if n</w:t>
        </w:r>
      </w:ins>
      <w:ins w:id="43" w:author="Rick Potter" w:date="2022-10-03T13:54:00Z">
        <w:r w:rsidR="008A643A">
          <w:rPr>
            <w:rFonts w:asciiTheme="minorHAnsi" w:hAnsiTheme="minorHAnsi"/>
            <w:color w:val="000000" w:themeColor="text1"/>
            <w:szCs w:val="24"/>
          </w:rPr>
          <w:t>o entry fees are charged.</w:t>
        </w:r>
      </w:ins>
    </w:p>
    <w:p w14:paraId="0FBF7E14" w14:textId="12F648CE" w:rsidR="004F5B6B" w:rsidRPr="002B64BE" w:rsidRDefault="008A643A" w:rsidP="004F5B6B">
      <w:pPr>
        <w:pStyle w:val="DefaultText"/>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1440"/>
        <w:rPr>
          <w:rFonts w:asciiTheme="minorHAnsi" w:hAnsiTheme="minorHAnsi"/>
          <w:color w:val="000000" w:themeColor="text1"/>
          <w:szCs w:val="24"/>
        </w:rPr>
      </w:pPr>
      <w:ins w:id="44" w:author="Rick Potter" w:date="2022-10-03T13:53:00Z">
        <w:r>
          <w:rPr>
            <w:rFonts w:asciiTheme="minorHAnsi" w:hAnsiTheme="minorHAnsi"/>
            <w:color w:val="000000" w:themeColor="text1"/>
            <w:szCs w:val="24"/>
          </w:rPr>
          <w:tab/>
          <w:t>C.</w:t>
        </w:r>
        <w:r>
          <w:rPr>
            <w:rFonts w:asciiTheme="minorHAnsi" w:hAnsiTheme="minorHAnsi"/>
            <w:color w:val="000000" w:themeColor="text1"/>
            <w:szCs w:val="24"/>
          </w:rPr>
          <w:tab/>
        </w:r>
      </w:ins>
      <w:r w:rsidR="004F5B6B" w:rsidRPr="002B64BE">
        <w:rPr>
          <w:rFonts w:asciiTheme="minorHAnsi" w:hAnsiTheme="minorHAnsi"/>
          <w:color w:val="000000" w:themeColor="text1"/>
          <w:szCs w:val="24"/>
        </w:rPr>
        <w:t>A two-thirds vote of the LSC House of Delegates can exempt a sanction/approval fee.</w:t>
      </w:r>
    </w:p>
    <w:p w14:paraId="40548D6C" w14:textId="7D8C2995" w:rsidR="004F5B6B" w:rsidRPr="002B64BE" w:rsidDel="008A643A" w:rsidRDefault="004F5B6B" w:rsidP="004F5B6B">
      <w:pPr>
        <w:pStyle w:val="ListParagraph"/>
        <w:numPr>
          <w:ilvl w:val="2"/>
          <w:numId w:val="1"/>
        </w:numPr>
        <w:rPr>
          <w:del w:id="45" w:author="Rick Potter" w:date="2022-10-03T13:51:00Z"/>
          <w:color w:val="000000" w:themeColor="text1"/>
        </w:rPr>
      </w:pPr>
      <w:del w:id="46" w:author="Rick Potter" w:date="2022-10-03T13:51:00Z">
        <w:r w:rsidRPr="002B64BE" w:rsidDel="008A643A">
          <w:rPr>
            <w:color w:val="000000" w:themeColor="text1"/>
          </w:rPr>
          <w:delText xml:space="preserve">A sanction/approval fee of </w:delText>
        </w:r>
        <w:r w:rsidDel="008A643A">
          <w:rPr>
            <w:color w:val="000000" w:themeColor="text1"/>
          </w:rPr>
          <w:delText>thirty</w:delText>
        </w:r>
        <w:r w:rsidRPr="002B64BE" w:rsidDel="008A643A">
          <w:rPr>
            <w:color w:val="000000" w:themeColor="text1"/>
          </w:rPr>
          <w:delText xml:space="preserve"> dollars ($</w:delText>
        </w:r>
        <w:r w:rsidDel="008A643A">
          <w:rPr>
            <w:color w:val="000000" w:themeColor="text1"/>
          </w:rPr>
          <w:delText>3</w:delText>
        </w:r>
        <w:r w:rsidRPr="002B64BE" w:rsidDel="008A643A">
          <w:rPr>
            <w:color w:val="000000" w:themeColor="text1"/>
          </w:rPr>
          <w:delText xml:space="preserve">0.00) must accompany each Meet Bid submitted to the </w:delText>
        </w:r>
        <w:r w:rsidDel="008A643A">
          <w:rPr>
            <w:color w:val="000000" w:themeColor="text1"/>
          </w:rPr>
          <w:delText>Sanction Manager</w:delText>
        </w:r>
        <w:r w:rsidRPr="002B64BE" w:rsidDel="008A643A">
          <w:rPr>
            <w:color w:val="000000" w:themeColor="text1"/>
          </w:rPr>
          <w:delText>.  The sanction fee will be waived if no entry fees are charged.</w:delText>
        </w:r>
      </w:del>
      <w:commentRangeEnd w:id="31"/>
      <w:r w:rsidR="008A643A">
        <w:rPr>
          <w:rStyle w:val="CommentReference"/>
          <w:rFonts w:eastAsiaTheme="minorHAnsi"/>
        </w:rPr>
        <w:commentReference w:id="31"/>
      </w:r>
    </w:p>
    <w:p w14:paraId="06C23F01" w14:textId="77777777" w:rsidR="004F5B6B" w:rsidRPr="002B64BE" w:rsidRDefault="004F5B6B" w:rsidP="004F5B6B">
      <w:pPr>
        <w:pStyle w:val="ListParagraph"/>
        <w:rPr>
          <w:color w:val="000000" w:themeColor="text1"/>
        </w:rPr>
      </w:pPr>
    </w:p>
    <w:p w14:paraId="64F7C9E0" w14:textId="77777777" w:rsidR="004F5B6B" w:rsidRPr="002B64BE" w:rsidRDefault="004F5B6B" w:rsidP="004F5B6B">
      <w:pPr>
        <w:pStyle w:val="ListParagraph"/>
        <w:numPr>
          <w:ilvl w:val="1"/>
          <w:numId w:val="1"/>
        </w:numPr>
        <w:rPr>
          <w:color w:val="000000" w:themeColor="text1"/>
        </w:rPr>
      </w:pPr>
      <w:r w:rsidRPr="002B64BE">
        <w:rPr>
          <w:b/>
          <w:color w:val="000000" w:themeColor="text1"/>
        </w:rPr>
        <w:t>Definitions of a Sanctioned Meet, Approved Meet, and Observed Swims/Meets</w:t>
      </w:r>
    </w:p>
    <w:p w14:paraId="11087F47" w14:textId="77777777" w:rsidR="004F5B6B" w:rsidRPr="002B64BE" w:rsidRDefault="004F5B6B" w:rsidP="004F5B6B">
      <w:pPr>
        <w:pStyle w:val="ListParagraph"/>
        <w:numPr>
          <w:ilvl w:val="2"/>
          <w:numId w:val="1"/>
        </w:numPr>
        <w:rPr>
          <w:color w:val="000000" w:themeColor="text1"/>
        </w:rPr>
      </w:pPr>
      <w:r w:rsidRPr="002B64BE">
        <w:rPr>
          <w:color w:val="000000" w:themeColor="text1"/>
        </w:rPr>
        <w:t>Definition of a Sanctioned Meet</w:t>
      </w:r>
    </w:p>
    <w:p w14:paraId="0E0785A9" w14:textId="77777777" w:rsidR="004F5B6B" w:rsidRPr="002B64BE" w:rsidRDefault="004F5B6B" w:rsidP="00700EC1">
      <w:pPr>
        <w:pStyle w:val="ListParagraph"/>
        <w:numPr>
          <w:ilvl w:val="0"/>
          <w:numId w:val="2"/>
        </w:numPr>
        <w:ind w:left="1170" w:hanging="450"/>
        <w:rPr>
          <w:color w:val="000000" w:themeColor="text1"/>
        </w:rPr>
      </w:pPr>
      <w:r w:rsidRPr="002B64BE">
        <w:rPr>
          <w:color w:val="000000" w:themeColor="text1"/>
        </w:rPr>
        <w:t>Meet must be conduc</w:t>
      </w:r>
      <w:r>
        <w:rPr>
          <w:color w:val="000000" w:themeColor="text1"/>
        </w:rPr>
        <w:t>t</w:t>
      </w:r>
      <w:r w:rsidRPr="002B64BE">
        <w:rPr>
          <w:color w:val="000000" w:themeColor="text1"/>
        </w:rPr>
        <w:t>ed under USA Swimming’s Technical and Administrative Rules.</w:t>
      </w:r>
    </w:p>
    <w:p w14:paraId="519F6714" w14:textId="77777777" w:rsidR="004F5B6B" w:rsidRPr="002B64BE" w:rsidRDefault="004F5B6B" w:rsidP="00700EC1">
      <w:pPr>
        <w:pStyle w:val="Default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All times achieved will be recognized by USA Swimming and will be entered into its SWIMS database.</w:t>
      </w:r>
    </w:p>
    <w:p w14:paraId="6B425D6E" w14:textId="77777777" w:rsidR="004F5B6B" w:rsidRPr="002B64BE" w:rsidRDefault="004F5B6B" w:rsidP="00700EC1">
      <w:pPr>
        <w:pStyle w:val="Default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All participants must be registered members of USA Swimming including the Meet Host, Meet Director, Coaches, Officials, Athletes, and participating Clubs. </w:t>
      </w:r>
    </w:p>
    <w:p w14:paraId="6C0725C4" w14:textId="77777777" w:rsidR="004F5B6B" w:rsidRPr="002B64BE" w:rsidRDefault="004F5B6B" w:rsidP="00700EC1">
      <w:pPr>
        <w:pStyle w:val="Default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Full insurance coverage is in effect (excess medical and general liability) for registered members of USA Swimming.  General liability coverage is in effect for the Meet Host and Volunteers.</w:t>
      </w:r>
    </w:p>
    <w:p w14:paraId="6940C41D" w14:textId="77777777" w:rsidR="004F5B6B" w:rsidRPr="002B64BE" w:rsidRDefault="004F5B6B" w:rsidP="004F5B6B">
      <w:pPr>
        <w:pStyle w:val="ListParagraph"/>
        <w:numPr>
          <w:ilvl w:val="2"/>
          <w:numId w:val="1"/>
        </w:numPr>
        <w:rPr>
          <w:color w:val="000000" w:themeColor="text1"/>
        </w:rPr>
      </w:pPr>
      <w:r w:rsidRPr="002B64BE">
        <w:rPr>
          <w:color w:val="000000" w:themeColor="text1"/>
        </w:rPr>
        <w:t>Definition of an Approved Meet</w:t>
      </w:r>
    </w:p>
    <w:p w14:paraId="74B08CBC" w14:textId="77777777" w:rsidR="004F5B6B" w:rsidRPr="002B64BE" w:rsidRDefault="004F5B6B" w:rsidP="00700EC1">
      <w:pPr>
        <w:pStyle w:val="ListParagraph"/>
        <w:numPr>
          <w:ilvl w:val="0"/>
          <w:numId w:val="3"/>
        </w:numPr>
        <w:ind w:left="1170" w:hanging="450"/>
        <w:rPr>
          <w:color w:val="000000" w:themeColor="text1"/>
        </w:rPr>
      </w:pPr>
      <w:r w:rsidRPr="002B64BE">
        <w:rPr>
          <w:color w:val="000000" w:themeColor="text1"/>
        </w:rPr>
        <w:t>Meet must be conducted under USA Swimming’s Technical Rules, including time resolution.</w:t>
      </w:r>
    </w:p>
    <w:p w14:paraId="34140055" w14:textId="77777777" w:rsidR="004F5B6B" w:rsidRPr="002B64BE" w:rsidRDefault="004F5B6B" w:rsidP="00700EC1">
      <w:pPr>
        <w:pStyle w:val="DefaultTex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rPr>
        <w:t xml:space="preserve">A </w:t>
      </w:r>
      <w:r w:rsidRPr="002B64BE">
        <w:rPr>
          <w:rFonts w:asciiTheme="minorHAnsi" w:hAnsiTheme="minorHAnsi"/>
          <w:color w:val="000000" w:themeColor="text1"/>
          <w:szCs w:val="24"/>
        </w:rPr>
        <w:t xml:space="preserve">request must be made to the LSC’s Sanctioning </w:t>
      </w:r>
      <w:r>
        <w:rPr>
          <w:rFonts w:asciiTheme="minorHAnsi" w:hAnsiTheme="minorHAnsi"/>
          <w:color w:val="000000" w:themeColor="text1"/>
          <w:szCs w:val="24"/>
        </w:rPr>
        <w:t xml:space="preserve">Manager </w:t>
      </w:r>
      <w:r w:rsidRPr="002B64BE">
        <w:rPr>
          <w:rFonts w:asciiTheme="minorHAnsi" w:hAnsiTheme="minorHAnsi"/>
          <w:color w:val="000000" w:themeColor="text1"/>
          <w:szCs w:val="24"/>
        </w:rPr>
        <w:t>in accordance with USA Swimming’s parameters for Approval.</w:t>
      </w:r>
    </w:p>
    <w:p w14:paraId="7E5D9644" w14:textId="77777777" w:rsidR="004F5B6B" w:rsidRPr="002B64BE" w:rsidRDefault="004F5B6B" w:rsidP="00700EC1">
      <w:pPr>
        <w:pStyle w:val="DefaultTex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All times achieved by USA Swimming registered athletes will be recognized by USA Swimming and entered into its SWIMS database.</w:t>
      </w:r>
    </w:p>
    <w:p w14:paraId="675AA34A" w14:textId="77777777" w:rsidR="004F5B6B" w:rsidRPr="002B64BE" w:rsidRDefault="004F5B6B" w:rsidP="00700EC1">
      <w:pPr>
        <w:pStyle w:val="DefaultTex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No requirement exists for membership in USA Swimming to participate in the meet. If hosted by a USA Swimming member club/organization, full insurance coverage is provided for all registered members of USA Swimming. General liability coverage is provided for the hosting entity.  If hosted by a non-USA Swimming member, full coverage for USA Swimming member coaches and athletes is provided.</w:t>
      </w:r>
    </w:p>
    <w:p w14:paraId="1B374000" w14:textId="77777777" w:rsidR="004F5B6B" w:rsidRPr="002B64BE" w:rsidRDefault="004F5B6B" w:rsidP="004F5B6B">
      <w:pPr>
        <w:pStyle w:val="ListParagraph"/>
        <w:numPr>
          <w:ilvl w:val="2"/>
          <w:numId w:val="1"/>
        </w:numPr>
        <w:rPr>
          <w:color w:val="000000" w:themeColor="text1"/>
        </w:rPr>
      </w:pPr>
      <w:r w:rsidRPr="002B64BE">
        <w:rPr>
          <w:color w:val="000000" w:themeColor="text1"/>
        </w:rPr>
        <w:t>Definition of an Observed Swim/Meet</w:t>
      </w:r>
    </w:p>
    <w:p w14:paraId="319F0BFA" w14:textId="77777777" w:rsidR="004F5B6B" w:rsidRPr="002B64BE" w:rsidRDefault="004F5B6B" w:rsidP="00700EC1">
      <w:pPr>
        <w:pStyle w:val="ListParagraph"/>
        <w:numPr>
          <w:ilvl w:val="0"/>
          <w:numId w:val="4"/>
        </w:numPr>
        <w:ind w:left="1170" w:hanging="450"/>
        <w:rPr>
          <w:color w:val="000000" w:themeColor="text1"/>
        </w:rPr>
      </w:pPr>
      <w:r w:rsidRPr="002B64BE">
        <w:rPr>
          <w:color w:val="000000" w:themeColor="text1"/>
        </w:rPr>
        <w:t>A Meet is conducted under other than USA Swimming’s Technical Rules.</w:t>
      </w:r>
    </w:p>
    <w:p w14:paraId="3D9B56B4" w14:textId="77777777" w:rsidR="004F5B6B" w:rsidRPr="002B64BE" w:rsidRDefault="004F5B6B" w:rsidP="00700EC1">
      <w:pPr>
        <w:pStyle w:val="Default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 request must be made to the LSC’s Officials Chair AND to the LSC Records Chair within the parameters for Observation, i.e., compliant with the USA Swimming Times Policy Manual.</w:t>
      </w:r>
    </w:p>
    <w:p w14:paraId="0B5A0BEA" w14:textId="77777777" w:rsidR="004F5B6B" w:rsidRPr="002B64BE" w:rsidRDefault="004F5B6B" w:rsidP="00700EC1">
      <w:pPr>
        <w:pStyle w:val="Default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Only times of USA Swimming athlete members are eligible for entry into USA Swimming’s SWIMS database.  These times must be achieved in swims observed by certified USA Swimming Officials who have been appointed and approved as Meet Observers by the LSC Officials Committee.</w:t>
      </w:r>
    </w:p>
    <w:p w14:paraId="1887BF4A" w14:textId="77777777" w:rsidR="004F5B6B" w:rsidRPr="002B64BE" w:rsidRDefault="004F5B6B" w:rsidP="00700EC1">
      <w:pPr>
        <w:pStyle w:val="Default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An Official of the Meet, who also is a certified USA Swimming Official, both may officiate the Meet and may serve as an Observer, if the meet/swims are approved </w:t>
      </w:r>
      <w:r w:rsidRPr="002B64BE">
        <w:rPr>
          <w:rFonts w:asciiTheme="minorHAnsi" w:hAnsiTheme="minorHAnsi"/>
          <w:color w:val="000000" w:themeColor="text1"/>
          <w:szCs w:val="24"/>
        </w:rPr>
        <w:lastRenderedPageBreak/>
        <w:t>for observation and if the Official is approved and appointed by the LSC Officials Committee.</w:t>
      </w:r>
    </w:p>
    <w:p w14:paraId="2AC244F6" w14:textId="77777777" w:rsidR="004F5B6B" w:rsidRPr="002B64BE" w:rsidRDefault="004F5B6B" w:rsidP="00700EC1">
      <w:pPr>
        <w:pStyle w:val="Default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No requirement exists for membership in USA Swimming to participate in the meet.</w:t>
      </w:r>
    </w:p>
    <w:p w14:paraId="79DC6B5A" w14:textId="77777777" w:rsidR="004F5B6B" w:rsidRPr="002B64BE" w:rsidRDefault="004F5B6B" w:rsidP="00700EC1">
      <w:pPr>
        <w:pStyle w:val="Default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No medical or liability coverage exists for participants or host.  Excess medical coverage is provided to the designated LSC NTV Observers ONLY while observing swims on the LSC’s behalf. </w:t>
      </w:r>
    </w:p>
    <w:p w14:paraId="180F61AB" w14:textId="77777777" w:rsidR="004F5B6B" w:rsidRPr="002B64BE" w:rsidRDefault="004F5B6B" w:rsidP="004F5B6B">
      <w:pPr>
        <w:pStyle w:val="ListParagraph"/>
        <w:ind w:left="1080"/>
        <w:rPr>
          <w:color w:val="000000" w:themeColor="text1"/>
        </w:rPr>
      </w:pPr>
    </w:p>
    <w:p w14:paraId="2122AE45" w14:textId="77777777" w:rsidR="004F5B6B" w:rsidRPr="002B64BE" w:rsidRDefault="004F5B6B" w:rsidP="004F5B6B">
      <w:pPr>
        <w:pStyle w:val="ListParagraph"/>
        <w:numPr>
          <w:ilvl w:val="1"/>
          <w:numId w:val="1"/>
        </w:numPr>
        <w:rPr>
          <w:color w:val="000000" w:themeColor="text1"/>
        </w:rPr>
      </w:pPr>
      <w:r w:rsidRPr="002B64BE">
        <w:rPr>
          <w:b/>
          <w:color w:val="000000" w:themeColor="text1"/>
        </w:rPr>
        <w:t>Obtaining a Sanction/Approval</w:t>
      </w:r>
    </w:p>
    <w:p w14:paraId="4A845C0A" w14:textId="77777777" w:rsidR="004F5B6B" w:rsidRPr="002B64BE" w:rsidRDefault="004F5B6B" w:rsidP="004F5B6B">
      <w:pPr>
        <w:pStyle w:val="ListParagraph"/>
        <w:numPr>
          <w:ilvl w:val="2"/>
          <w:numId w:val="1"/>
        </w:numPr>
        <w:rPr>
          <w:color w:val="000000" w:themeColor="text1"/>
        </w:rPr>
      </w:pPr>
      <w:r w:rsidRPr="002B64BE">
        <w:rPr>
          <w:color w:val="000000" w:themeColor="text1"/>
        </w:rPr>
        <w:t xml:space="preserve">To obtain a sanction, a Meet Host must send a copy of the proposed Meet Announcement to the LSC </w:t>
      </w:r>
      <w:r>
        <w:rPr>
          <w:color w:val="000000" w:themeColor="text1"/>
        </w:rPr>
        <w:t>Sanction Manager a minimum of 30 days prior to the proposed meet start date</w:t>
      </w:r>
      <w:r w:rsidRPr="002B64BE">
        <w:rPr>
          <w:color w:val="000000" w:themeColor="text1"/>
        </w:rPr>
        <w:t xml:space="preserve">. To obtain a sanction for a Championship Meet, a Meet Host must send a copy of the Meet Announcement to the LSC </w:t>
      </w:r>
      <w:r>
        <w:rPr>
          <w:color w:val="000000" w:themeColor="text1"/>
        </w:rPr>
        <w:t>Sanction Manager</w:t>
      </w:r>
      <w:r w:rsidRPr="002B64BE">
        <w:rPr>
          <w:color w:val="000000" w:themeColor="text1"/>
        </w:rPr>
        <w:t xml:space="preserve">, the Age Group Chair, and the Senior Chair.  Any exceptions to the LSC and USA Swimming regulations must be brought to the attention of the </w:t>
      </w:r>
      <w:r>
        <w:rPr>
          <w:color w:val="000000" w:themeColor="text1"/>
        </w:rPr>
        <w:t>Sanction Manager</w:t>
      </w:r>
      <w:r w:rsidRPr="002B64BE">
        <w:rPr>
          <w:color w:val="000000" w:themeColor="text1"/>
        </w:rPr>
        <w:t xml:space="preserve"> at the time the sanction is requested.  Upon the approval of the 1.41.1 policy requirements, a sanction number will be issued.  All sanctions for LSC Championship Meets must be requested sixty (60) days prior to the first day of the Meet to allow for the ordering of medals.</w:t>
      </w:r>
    </w:p>
    <w:p w14:paraId="52CBD6B4"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To obtain an approval, a Meet Host must send a copy of the proposed Meet Announcement listing Meet details to the LSC </w:t>
      </w:r>
      <w:r>
        <w:rPr>
          <w:rFonts w:asciiTheme="minorHAnsi" w:hAnsiTheme="minorHAnsi"/>
          <w:color w:val="000000" w:themeColor="text1"/>
          <w:szCs w:val="24"/>
        </w:rPr>
        <w:t>Sanction Manager</w:t>
      </w:r>
      <w:r w:rsidRPr="00FA3807">
        <w:t xml:space="preserve"> </w:t>
      </w:r>
      <w:r w:rsidRPr="00FA3807">
        <w:rPr>
          <w:rFonts w:asciiTheme="minorHAnsi" w:hAnsiTheme="minorHAnsi"/>
          <w:color w:val="000000" w:themeColor="text1"/>
          <w:szCs w:val="24"/>
        </w:rPr>
        <w:t>a minimum of 30 days prior to the proposed meet start date</w:t>
      </w:r>
      <w:r>
        <w:rPr>
          <w:rFonts w:asciiTheme="minorHAnsi" w:hAnsiTheme="minorHAnsi"/>
          <w:color w:val="000000" w:themeColor="text1"/>
          <w:szCs w:val="24"/>
        </w:rPr>
        <w:t xml:space="preserve"> </w:t>
      </w:r>
      <w:r w:rsidRPr="002B64BE">
        <w:rPr>
          <w:rFonts w:asciiTheme="minorHAnsi" w:hAnsiTheme="minorHAnsi"/>
          <w:color w:val="000000" w:themeColor="text1"/>
          <w:szCs w:val="24"/>
        </w:rPr>
        <w:t xml:space="preserve">. USA Swimming’s Form (Meet Approval Request to Program Operations) also must accompany any request for an approved meet.  Any exceptions to LSC and USA Swimming regulations by the Meet Host must be identified for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at the time the approval is requested. </w:t>
      </w:r>
    </w:p>
    <w:p w14:paraId="70F8A6E2"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A Meet Host accepting entry reservations for a sanctioned meet or an approved meet must submit the Meet Announcement to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by August 1</w:t>
      </w:r>
      <w:r w:rsidRPr="002B64BE">
        <w:rPr>
          <w:rFonts w:asciiTheme="minorHAnsi" w:hAnsiTheme="minorHAnsi"/>
          <w:color w:val="000000" w:themeColor="text1"/>
          <w:szCs w:val="24"/>
          <w:vertAlign w:val="superscript"/>
        </w:rPr>
        <w:t>st</w:t>
      </w:r>
      <w:r w:rsidRPr="002B64BE">
        <w:rPr>
          <w:rFonts w:asciiTheme="minorHAnsi" w:hAnsiTheme="minorHAnsi"/>
          <w:color w:val="000000" w:themeColor="text1"/>
          <w:szCs w:val="24"/>
        </w:rPr>
        <w:t xml:space="preserve"> for the Fall/Winter Season and by February 1</w:t>
      </w:r>
      <w:r w:rsidRPr="002B64BE">
        <w:rPr>
          <w:rFonts w:asciiTheme="minorHAnsi" w:hAnsiTheme="minorHAnsi"/>
          <w:color w:val="000000" w:themeColor="text1"/>
          <w:szCs w:val="24"/>
          <w:vertAlign w:val="superscript"/>
        </w:rPr>
        <w:t>st</w:t>
      </w:r>
      <w:r w:rsidRPr="002B64BE">
        <w:rPr>
          <w:rFonts w:asciiTheme="minorHAnsi" w:hAnsiTheme="minorHAnsi"/>
          <w:color w:val="000000" w:themeColor="text1"/>
          <w:szCs w:val="24"/>
        </w:rPr>
        <w:t xml:space="preserve"> for the Spring/Summer Season.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or designee shall review and approve or deny the sanction/approval request at least two (2) weeks prior to the Meet Reservation Date.</w:t>
      </w:r>
    </w:p>
    <w:p w14:paraId="0E2710BC"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To obtain an Open Water Sanction/Approval</w:t>
      </w:r>
    </w:p>
    <w:p w14:paraId="0BB9ADAE" w14:textId="77777777" w:rsidR="004F5B6B" w:rsidRPr="002B64BE" w:rsidRDefault="004F5B6B" w:rsidP="00700EC1">
      <w:pPr>
        <w:pStyle w:val="ListParagraph"/>
        <w:numPr>
          <w:ilvl w:val="0"/>
          <w:numId w:val="5"/>
        </w:numPr>
        <w:ind w:left="1170" w:hanging="450"/>
        <w:rPr>
          <w:color w:val="000000" w:themeColor="text1"/>
        </w:rPr>
      </w:pPr>
      <w:r w:rsidRPr="002B64BE">
        <w:rPr>
          <w:color w:val="000000" w:themeColor="text1"/>
        </w:rPr>
        <w:t>Applicants for a sanction/approval of an open water competition shall complete the open water application approved by USA Swimming and available on its website, www.usaswimming.org.</w:t>
      </w:r>
    </w:p>
    <w:p w14:paraId="6D489438" w14:textId="77777777" w:rsidR="004F5B6B" w:rsidRPr="002B64BE" w:rsidRDefault="004F5B6B" w:rsidP="00700EC1">
      <w:pPr>
        <w:pStyle w:val="ListParagraph"/>
        <w:numPr>
          <w:ilvl w:val="0"/>
          <w:numId w:val="5"/>
        </w:numPr>
        <w:ind w:left="1170" w:hanging="450"/>
        <w:rPr>
          <w:color w:val="000000" w:themeColor="text1"/>
        </w:rPr>
      </w:pPr>
      <w:r w:rsidRPr="002B64BE">
        <w:rPr>
          <w:color w:val="000000" w:themeColor="text1"/>
        </w:rPr>
        <w:t xml:space="preserve">Before an open water competition can be sanctioned/approved by the LSC, the LSC </w:t>
      </w:r>
      <w:r>
        <w:rPr>
          <w:color w:val="000000" w:themeColor="text1"/>
        </w:rPr>
        <w:t xml:space="preserve">Sanction Manager </w:t>
      </w:r>
      <w:r w:rsidRPr="002B64BE">
        <w:rPr>
          <w:color w:val="000000" w:themeColor="text1"/>
        </w:rPr>
        <w:t xml:space="preserve">shall submit the completed sanction/approval packet to USA Swimming for review and approval. </w:t>
      </w:r>
    </w:p>
    <w:p w14:paraId="146B2866"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6DF994DD" w14:textId="77777777" w:rsidR="004F5B6B" w:rsidRPr="002B64BE" w:rsidRDefault="004F5B6B" w:rsidP="004F5B6B">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b/>
          <w:color w:val="000000" w:themeColor="text1"/>
          <w:szCs w:val="24"/>
        </w:rPr>
      </w:pPr>
      <w:r w:rsidRPr="002B64BE">
        <w:rPr>
          <w:rFonts w:asciiTheme="minorHAnsi" w:hAnsiTheme="minorHAnsi"/>
          <w:b/>
          <w:color w:val="000000" w:themeColor="text1"/>
          <w:szCs w:val="24"/>
        </w:rPr>
        <w:t>Sanctions of Time Trials, Dual Meets, Triangular Meets and Inter-squad Meets</w:t>
      </w:r>
    </w:p>
    <w:p w14:paraId="1AD0CAE3"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b/>
          <w:color w:val="000000" w:themeColor="text1"/>
          <w:szCs w:val="24"/>
        </w:rPr>
      </w:pPr>
      <w:r w:rsidRPr="002B64BE">
        <w:rPr>
          <w:rFonts w:asciiTheme="minorHAnsi" w:hAnsiTheme="minorHAnsi"/>
          <w:color w:val="000000" w:themeColor="text1"/>
          <w:szCs w:val="24"/>
        </w:rPr>
        <w:t>A request for both approved and sanction time tr</w:t>
      </w:r>
      <w:r>
        <w:rPr>
          <w:rFonts w:asciiTheme="minorHAnsi" w:hAnsiTheme="minorHAnsi"/>
          <w:color w:val="000000" w:themeColor="text1"/>
          <w:szCs w:val="24"/>
        </w:rPr>
        <w:t>ia</w:t>
      </w:r>
      <w:r w:rsidRPr="002B64BE">
        <w:rPr>
          <w:rFonts w:asciiTheme="minorHAnsi" w:hAnsiTheme="minorHAnsi"/>
          <w:color w:val="000000" w:themeColor="text1"/>
          <w:szCs w:val="24"/>
        </w:rPr>
        <w:t xml:space="preserve">ls, dual and triangular meets, and inter-squad meets must be requested in writing directly to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and must postmarked at least four (4) days prior to the date of competition. Single team competition results may not be used for NTVs.</w:t>
      </w:r>
    </w:p>
    <w:p w14:paraId="57042FD2"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b/>
          <w:color w:val="000000" w:themeColor="text1"/>
          <w:szCs w:val="24"/>
        </w:rPr>
      </w:pPr>
    </w:p>
    <w:p w14:paraId="56AB5E75" w14:textId="77777777" w:rsidR="004F5B6B" w:rsidRPr="002B64BE" w:rsidRDefault="004F5B6B" w:rsidP="004F5B6B">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b/>
          <w:color w:val="000000" w:themeColor="text1"/>
          <w:szCs w:val="24"/>
        </w:rPr>
      </w:pPr>
      <w:r w:rsidRPr="002B64BE">
        <w:rPr>
          <w:rFonts w:asciiTheme="minorHAnsi" w:hAnsiTheme="minorHAnsi"/>
          <w:b/>
          <w:color w:val="000000" w:themeColor="text1"/>
          <w:szCs w:val="24"/>
        </w:rPr>
        <w:t>Meet Profits and Losses</w:t>
      </w:r>
    </w:p>
    <w:p w14:paraId="0753A02D"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All profits and/or losses shall be the sole responsibility of the Meet Host.</w:t>
      </w:r>
    </w:p>
    <w:p w14:paraId="2E348084"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szCs w:val="24"/>
        </w:rPr>
      </w:pPr>
    </w:p>
    <w:p w14:paraId="2F331B33" w14:textId="77777777" w:rsidR="004F5B6B" w:rsidRPr="002B64BE" w:rsidRDefault="004F5B6B" w:rsidP="004F5B6B">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b/>
          <w:color w:val="000000" w:themeColor="text1"/>
          <w:szCs w:val="24"/>
        </w:rPr>
        <w:lastRenderedPageBreak/>
        <w:t xml:space="preserve">Responsibilities of the Sanction Holder </w:t>
      </w:r>
    </w:p>
    <w:p w14:paraId="56A745CC"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Member clubs of the LSC, who obtain sanctions for any meets, are responsible for the actions of their officers, coaches, and agents, in conducting a meet within the Rules of USA Swimming, the LSC, and the sanction limitations specified by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A fine may be assessed on a sanction holder by the </w:t>
      </w:r>
      <w:r>
        <w:rPr>
          <w:rFonts w:asciiTheme="minorHAnsi" w:hAnsiTheme="minorHAnsi"/>
          <w:color w:val="000000" w:themeColor="text1"/>
          <w:szCs w:val="24"/>
        </w:rPr>
        <w:t>LSC</w:t>
      </w:r>
      <w:r w:rsidRPr="002B64BE">
        <w:rPr>
          <w:rFonts w:asciiTheme="minorHAnsi" w:hAnsiTheme="minorHAnsi"/>
          <w:color w:val="000000" w:themeColor="text1"/>
          <w:szCs w:val="24"/>
        </w:rPr>
        <w:t xml:space="preserve"> for violation of the terms of the sanction.  Moneys collected shall be deposited in the LSC General Fund.</w:t>
      </w:r>
    </w:p>
    <w:p w14:paraId="6A2D8DE1"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szCs w:val="24"/>
        </w:rPr>
      </w:pPr>
    </w:p>
    <w:p w14:paraId="70A8EAB8" w14:textId="77777777" w:rsidR="004F5B6B" w:rsidRPr="002B64BE" w:rsidRDefault="004F5B6B" w:rsidP="004F5B6B">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b/>
          <w:color w:val="000000" w:themeColor="text1"/>
          <w:szCs w:val="24"/>
        </w:rPr>
        <w:t>Meet Director’s Responsibility for Records</w:t>
      </w:r>
    </w:p>
    <w:p w14:paraId="1B4189F6"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The Meet Director has the responsibility to retain the original Meet Final Results for </w:t>
      </w:r>
      <w:r>
        <w:rPr>
          <w:rFonts w:asciiTheme="minorHAnsi" w:hAnsiTheme="minorHAnsi"/>
          <w:color w:val="000000" w:themeColor="text1"/>
          <w:szCs w:val="24"/>
        </w:rPr>
        <w:t>a minimum of 1 year</w:t>
      </w:r>
      <w:r w:rsidRPr="002B64BE">
        <w:rPr>
          <w:rFonts w:asciiTheme="minorHAnsi" w:hAnsiTheme="minorHAnsi"/>
          <w:color w:val="000000" w:themeColor="text1"/>
          <w:szCs w:val="24"/>
        </w:rPr>
        <w:t>, including the electronic timing print out (touch pad and back-up button information, if available) and the seed cards or equivalent.</w:t>
      </w:r>
    </w:p>
    <w:p w14:paraId="3C56523F"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szCs w:val="24"/>
        </w:rPr>
      </w:pPr>
    </w:p>
    <w:p w14:paraId="569E1759" w14:textId="77777777" w:rsidR="004F5B6B" w:rsidRPr="002B64BE" w:rsidRDefault="004F5B6B" w:rsidP="004F5B6B">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b/>
          <w:color w:val="000000" w:themeColor="text1"/>
          <w:szCs w:val="24"/>
        </w:rPr>
        <w:t>Sanction/Approval Modifications</w:t>
      </w:r>
    </w:p>
    <w:p w14:paraId="09F290B8"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Neither the Meet Committee nor the Meet Referee has the authority to modify or waive the sanctioned or approved Meet Announcement. Changes are the sole prerogative of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w:t>
      </w:r>
    </w:p>
    <w:p w14:paraId="39A69F16" w14:textId="77777777" w:rsidR="004F5B6B" w:rsidRPr="002B64BE" w:rsidRDefault="004F5B6B" w:rsidP="00700EC1">
      <w:pPr>
        <w:pStyle w:val="Default"/>
        <w:numPr>
          <w:ilvl w:val="0"/>
          <w:numId w:val="6"/>
        </w:numPr>
        <w:ind w:left="1170" w:hanging="450"/>
        <w:rPr>
          <w:rFonts w:asciiTheme="minorHAnsi" w:hAnsiTheme="minorHAnsi" w:cs="Times New Roman"/>
          <w:color w:val="000000" w:themeColor="text1"/>
        </w:rPr>
      </w:pPr>
      <w:r w:rsidRPr="002B64BE">
        <w:rPr>
          <w:rFonts w:asciiTheme="minorHAnsi" w:hAnsiTheme="minorHAnsi" w:cs="Times New Roman"/>
          <w:color w:val="000000" w:themeColor="text1"/>
        </w:rPr>
        <w:t xml:space="preserve">A minor exception/change: an event is identified in the Meet Announcement as a positive check-in event. There are two heats or fewer of swimmers entered in the event. The Meet Committee wants to simply seed the event without positive check-in. The Meet Host must notify all participating swimmers/coaches prior to the session start. </w:t>
      </w:r>
    </w:p>
    <w:p w14:paraId="4831EA54" w14:textId="77777777" w:rsidR="004F5B6B" w:rsidRPr="002B64BE" w:rsidRDefault="004F5B6B" w:rsidP="00700EC1">
      <w:pPr>
        <w:pStyle w:val="Default"/>
        <w:numPr>
          <w:ilvl w:val="0"/>
          <w:numId w:val="6"/>
        </w:numPr>
        <w:tabs>
          <w:tab w:val="left" w:pos="1170"/>
        </w:tabs>
        <w:ind w:left="1170" w:hanging="450"/>
        <w:rPr>
          <w:rFonts w:asciiTheme="minorHAnsi" w:hAnsiTheme="minorHAnsi" w:cs="Times New Roman"/>
          <w:color w:val="000000" w:themeColor="text1"/>
        </w:rPr>
      </w:pPr>
      <w:r w:rsidRPr="002B64BE">
        <w:rPr>
          <w:rFonts w:asciiTheme="minorHAnsi" w:hAnsiTheme="minorHAnsi" w:cs="Times New Roman"/>
          <w:color w:val="000000" w:themeColor="text1"/>
        </w:rPr>
        <w:t xml:space="preserve">A major exception/change requiring </w:t>
      </w:r>
      <w:r>
        <w:rPr>
          <w:rFonts w:asciiTheme="minorHAnsi" w:hAnsiTheme="minorHAnsi" w:cs="Times New Roman"/>
          <w:color w:val="000000" w:themeColor="text1"/>
        </w:rPr>
        <w:t>Sanction Manager</w:t>
      </w:r>
      <w:r w:rsidRPr="002B64BE">
        <w:rPr>
          <w:rFonts w:asciiTheme="minorHAnsi" w:hAnsiTheme="minorHAnsi" w:cs="Times New Roman"/>
          <w:color w:val="000000" w:themeColor="text1"/>
        </w:rPr>
        <w:t xml:space="preserve"> approval: changing heats to compete fastest to slowest, which requires notifying all participating swimmers/coaches prior to the session start. </w:t>
      </w:r>
    </w:p>
    <w:p w14:paraId="3DF78277" w14:textId="77777777" w:rsidR="004F5B6B" w:rsidRPr="002B64BE" w:rsidRDefault="004F5B6B" w:rsidP="00700EC1">
      <w:pPr>
        <w:pStyle w:val="DefaultText"/>
        <w:numPr>
          <w:ilvl w:val="0"/>
          <w:numId w:val="6"/>
        </w:num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Another major exception/change requiring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approval: capping or limiting one or more events to a maximum number of participants, when not so stated in the Meet Announcement. If the </w:t>
      </w:r>
      <w:r>
        <w:rPr>
          <w:rFonts w:asciiTheme="minorHAnsi" w:hAnsiTheme="minorHAnsi"/>
          <w:color w:val="000000" w:themeColor="text1"/>
          <w:szCs w:val="24"/>
        </w:rPr>
        <w:t>Sanction Manager</w:t>
      </w:r>
      <w:r w:rsidRPr="002B64BE">
        <w:rPr>
          <w:rFonts w:asciiTheme="minorHAnsi" w:hAnsiTheme="minorHAnsi"/>
          <w:color w:val="000000" w:themeColor="text1"/>
          <w:szCs w:val="24"/>
        </w:rPr>
        <w:t xml:space="preserve"> requires or approves such limitations, the Meet Host must notify the swimmers eliminated from competition at least one (1) full day prior to the start of the affected session.</w:t>
      </w:r>
    </w:p>
    <w:p w14:paraId="5B54E2ED" w14:textId="77777777" w:rsidR="004F5B6B" w:rsidRPr="002B64BE" w:rsidRDefault="004F5B6B" w:rsidP="004F5B6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The Meet Committee will resolve any discrepancies in the Meet Announcement that become apparent during the Meet.</w:t>
      </w:r>
    </w:p>
    <w:p w14:paraId="629273D0"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2771EAF9" w14:textId="77777777" w:rsidR="004F5B6B" w:rsidRPr="002B64BE" w:rsidRDefault="004F5B6B" w:rsidP="004F5B6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tbl>
      <w:tblPr>
        <w:tblStyle w:val="TableGrid"/>
        <w:tblW w:w="9288" w:type="dxa"/>
        <w:tblLook w:val="04A0" w:firstRow="1" w:lastRow="0" w:firstColumn="1" w:lastColumn="0" w:noHBand="0" w:noVBand="1"/>
      </w:tblPr>
      <w:tblGrid>
        <w:gridCol w:w="2214"/>
        <w:gridCol w:w="2214"/>
        <w:gridCol w:w="4860"/>
      </w:tblGrid>
      <w:tr w:rsidR="004F5B6B" w:rsidRPr="002B64BE" w14:paraId="1630DE57" w14:textId="77777777" w:rsidTr="00A64F09">
        <w:tc>
          <w:tcPr>
            <w:tcW w:w="2214" w:type="dxa"/>
          </w:tcPr>
          <w:p w14:paraId="58502853"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1627D823"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119B8458"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4F5B6B" w:rsidRPr="002B64BE" w14:paraId="1DF35697" w14:textId="77777777" w:rsidTr="00A64F09">
        <w:tc>
          <w:tcPr>
            <w:tcW w:w="2214" w:type="dxa"/>
          </w:tcPr>
          <w:p w14:paraId="6BCE7630"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28, 2003</w:t>
            </w:r>
          </w:p>
        </w:tc>
        <w:tc>
          <w:tcPr>
            <w:tcW w:w="2214" w:type="dxa"/>
          </w:tcPr>
          <w:p w14:paraId="6A98ED52"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1.6</w:t>
            </w:r>
          </w:p>
        </w:tc>
        <w:tc>
          <w:tcPr>
            <w:tcW w:w="4860" w:type="dxa"/>
          </w:tcPr>
          <w:p w14:paraId="07D5538F"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Meet Final Results requirements to modify electronic distribution to LSC Officers and to eliminate Hy-Tek specific language for electronic distribution</w:t>
            </w:r>
          </w:p>
        </w:tc>
      </w:tr>
      <w:tr w:rsidR="004F5B6B" w:rsidRPr="002B64BE" w14:paraId="1E608816" w14:textId="77777777" w:rsidTr="00A64F09">
        <w:tc>
          <w:tcPr>
            <w:tcW w:w="2214" w:type="dxa"/>
          </w:tcPr>
          <w:p w14:paraId="1B4D96D4"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23, 2003</w:t>
            </w:r>
          </w:p>
          <w:p w14:paraId="0AA010C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39B1040D"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1.4.2</w:t>
            </w:r>
          </w:p>
          <w:p w14:paraId="56F54B6D"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1B5B733C"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Distance Rule to include additional distance events for 11-12 age group and clarify its application</w:t>
            </w:r>
          </w:p>
        </w:tc>
      </w:tr>
      <w:tr w:rsidR="004F5B6B" w:rsidRPr="002B64BE" w14:paraId="6FCC2CB4" w14:textId="77777777" w:rsidTr="00A64F09">
        <w:tc>
          <w:tcPr>
            <w:tcW w:w="2214" w:type="dxa"/>
          </w:tcPr>
          <w:p w14:paraId="78516BD0"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66A1F0C3"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1.4.2</w:t>
            </w:r>
          </w:p>
        </w:tc>
        <w:tc>
          <w:tcPr>
            <w:tcW w:w="4860" w:type="dxa"/>
          </w:tcPr>
          <w:p w14:paraId="6D9E5FC0"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Housekeeping to correct paragraph numbering</w:t>
            </w:r>
          </w:p>
        </w:tc>
      </w:tr>
      <w:tr w:rsidR="004F5B6B" w:rsidRPr="002B64BE" w14:paraId="1E2CDC41" w14:textId="77777777" w:rsidTr="00A64F09">
        <w:tc>
          <w:tcPr>
            <w:tcW w:w="2214" w:type="dxa"/>
          </w:tcPr>
          <w:p w14:paraId="06DBDB12"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27, 2006</w:t>
            </w:r>
          </w:p>
          <w:p w14:paraId="3B7007BF"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53E60BC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1.4.1</w:t>
            </w:r>
          </w:p>
          <w:p w14:paraId="3B5F49AE"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19A775E"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1.4.2</w:t>
            </w:r>
          </w:p>
        </w:tc>
        <w:tc>
          <w:tcPr>
            <w:tcW w:w="4860" w:type="dxa"/>
          </w:tcPr>
          <w:p w14:paraId="2DE24537"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1.4.1B to require Meet Information with Meet Bid for Meet accepting entry reservations</w:t>
            </w:r>
          </w:p>
          <w:p w14:paraId="5C861051"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 Distance Rule</w:t>
            </w:r>
          </w:p>
        </w:tc>
      </w:tr>
      <w:tr w:rsidR="004F5B6B" w:rsidRPr="002B64BE" w14:paraId="21A68104" w14:textId="77777777" w:rsidTr="00A64F09">
        <w:tc>
          <w:tcPr>
            <w:tcW w:w="2214" w:type="dxa"/>
          </w:tcPr>
          <w:p w14:paraId="3A0A6183"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23, 2009</w:t>
            </w:r>
          </w:p>
        </w:tc>
        <w:tc>
          <w:tcPr>
            <w:tcW w:w="2214" w:type="dxa"/>
          </w:tcPr>
          <w:p w14:paraId="3B4BA566"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1.6</w:t>
            </w:r>
          </w:p>
        </w:tc>
        <w:tc>
          <w:tcPr>
            <w:tcW w:w="4860" w:type="dxa"/>
          </w:tcPr>
          <w:p w14:paraId="6015067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Meet Final Results Requirements deleted in its entirely as now contained in 2.4</w:t>
            </w:r>
          </w:p>
        </w:tc>
      </w:tr>
      <w:tr w:rsidR="004F5B6B" w:rsidRPr="002B64BE" w14:paraId="28D31AE8" w14:textId="77777777" w:rsidTr="00A64F09">
        <w:tc>
          <w:tcPr>
            <w:tcW w:w="2214" w:type="dxa"/>
          </w:tcPr>
          <w:p w14:paraId="0BB03240"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26, 2010</w:t>
            </w:r>
          </w:p>
        </w:tc>
        <w:tc>
          <w:tcPr>
            <w:tcW w:w="2214" w:type="dxa"/>
          </w:tcPr>
          <w:p w14:paraId="018472C8"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1.1.1 &amp; 1.1.2</w:t>
            </w:r>
          </w:p>
          <w:p w14:paraId="5134189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6A0C3C1"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1.4.1</w:t>
            </w:r>
          </w:p>
        </w:tc>
        <w:tc>
          <w:tcPr>
            <w:tcW w:w="4860" w:type="dxa"/>
          </w:tcPr>
          <w:p w14:paraId="7082B96C"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Separate issuing sanction from issuing approval and adding statement to hold harmless from damages</w:t>
            </w:r>
          </w:p>
          <w:p w14:paraId="62105D2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Distinguish between a sanction and an approval</w:t>
            </w:r>
          </w:p>
        </w:tc>
      </w:tr>
      <w:tr w:rsidR="004F5B6B" w:rsidRPr="002B64BE" w14:paraId="2ED55C79" w14:textId="77777777" w:rsidTr="00A64F09">
        <w:tc>
          <w:tcPr>
            <w:tcW w:w="2214" w:type="dxa"/>
          </w:tcPr>
          <w:p w14:paraId="45BBF96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April 24, 2012</w:t>
            </w:r>
          </w:p>
        </w:tc>
        <w:tc>
          <w:tcPr>
            <w:tcW w:w="2214" w:type="dxa"/>
          </w:tcPr>
          <w:p w14:paraId="575C4E1E"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w:t>
            </w:r>
          </w:p>
          <w:p w14:paraId="0B2DC359"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5ABD6C4"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1.4.4</w:t>
            </w:r>
          </w:p>
        </w:tc>
        <w:tc>
          <w:tcPr>
            <w:tcW w:w="4860" w:type="dxa"/>
          </w:tcPr>
          <w:p w14:paraId="5C5B0833"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Defined Sanction Meet, Approved Meet, and Observed Meet/Swims</w:t>
            </w:r>
          </w:p>
          <w:p w14:paraId="2B56750E"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Obtaining an Open Water Sanction/Approval</w:t>
            </w:r>
          </w:p>
        </w:tc>
      </w:tr>
      <w:tr w:rsidR="004F5B6B" w:rsidRPr="002B64BE" w14:paraId="4FB4FBC4" w14:textId="77777777" w:rsidTr="00A64F09">
        <w:tc>
          <w:tcPr>
            <w:tcW w:w="2214" w:type="dxa"/>
          </w:tcPr>
          <w:p w14:paraId="4A496540"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22, 2013</w:t>
            </w:r>
          </w:p>
        </w:tc>
        <w:tc>
          <w:tcPr>
            <w:tcW w:w="2214" w:type="dxa"/>
          </w:tcPr>
          <w:p w14:paraId="7CBE132D"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w:t>
            </w:r>
          </w:p>
        </w:tc>
        <w:tc>
          <w:tcPr>
            <w:tcW w:w="4860" w:type="dxa"/>
          </w:tcPr>
          <w:p w14:paraId="22F297C4"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language waiving sanction fee</w:t>
            </w:r>
          </w:p>
        </w:tc>
      </w:tr>
      <w:tr w:rsidR="004F5B6B" w:rsidRPr="002B64BE" w14:paraId="7F8B0B7A" w14:textId="77777777" w:rsidTr="00A64F09">
        <w:tc>
          <w:tcPr>
            <w:tcW w:w="2214" w:type="dxa"/>
            <w:tcBorders>
              <w:bottom w:val="single" w:sz="4" w:space="0" w:color="auto"/>
            </w:tcBorders>
          </w:tcPr>
          <w:p w14:paraId="6D2B6591"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23, 2013</w:t>
            </w:r>
          </w:p>
        </w:tc>
        <w:tc>
          <w:tcPr>
            <w:tcW w:w="2214" w:type="dxa"/>
            <w:tcBorders>
              <w:bottom w:val="single" w:sz="4" w:space="0" w:color="auto"/>
            </w:tcBorders>
          </w:tcPr>
          <w:p w14:paraId="34E463F0"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1.9.1</w:t>
            </w:r>
          </w:p>
          <w:p w14:paraId="38DAB632"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1.9.2</w:t>
            </w:r>
          </w:p>
        </w:tc>
        <w:tc>
          <w:tcPr>
            <w:tcW w:w="4860" w:type="dxa"/>
            <w:tcBorders>
              <w:bottom w:val="single" w:sz="4" w:space="0" w:color="auto"/>
            </w:tcBorders>
          </w:tcPr>
          <w:p w14:paraId="398C64FF"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address sanction/approval modification</w:t>
            </w:r>
          </w:p>
          <w:p w14:paraId="5A0B5364"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address meet committee rule</w:t>
            </w:r>
          </w:p>
        </w:tc>
      </w:tr>
      <w:tr w:rsidR="004F5B6B" w:rsidRPr="002B64BE" w14:paraId="4FD0652C" w14:textId="77777777" w:rsidTr="00A64F09">
        <w:tc>
          <w:tcPr>
            <w:tcW w:w="2214" w:type="dxa"/>
            <w:shd w:val="clear" w:color="auto" w:fill="auto"/>
          </w:tcPr>
          <w:p w14:paraId="14443398"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11, 2015</w:t>
            </w:r>
          </w:p>
        </w:tc>
        <w:tc>
          <w:tcPr>
            <w:tcW w:w="2214" w:type="dxa"/>
            <w:shd w:val="clear" w:color="auto" w:fill="auto"/>
          </w:tcPr>
          <w:p w14:paraId="177C13D4"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1.4.3</w:t>
            </w:r>
          </w:p>
        </w:tc>
        <w:tc>
          <w:tcPr>
            <w:tcW w:w="4860" w:type="dxa"/>
            <w:shd w:val="clear" w:color="auto" w:fill="auto"/>
          </w:tcPr>
          <w:p w14:paraId="0E117C0B"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Changed Fall/Winter Season to Spring/Summer Season for the Meet Announcement Feb. 1</w:t>
            </w:r>
            <w:r w:rsidRPr="002B64BE">
              <w:rPr>
                <w:rFonts w:asciiTheme="minorHAnsi" w:hAnsiTheme="minorHAnsi"/>
                <w:color w:val="000000" w:themeColor="text1"/>
                <w:sz w:val="20"/>
                <w:vertAlign w:val="superscript"/>
              </w:rPr>
              <w:t>st</w:t>
            </w:r>
            <w:r w:rsidRPr="002B64BE">
              <w:rPr>
                <w:rFonts w:asciiTheme="minorHAnsi" w:hAnsiTheme="minorHAnsi"/>
                <w:color w:val="000000" w:themeColor="text1"/>
                <w:sz w:val="20"/>
              </w:rPr>
              <w:t xml:space="preserve"> submission</w:t>
            </w:r>
          </w:p>
        </w:tc>
      </w:tr>
      <w:tr w:rsidR="004F5B6B" w:rsidRPr="002B64BE" w14:paraId="012C2052" w14:textId="77777777" w:rsidTr="00A64F09">
        <w:tc>
          <w:tcPr>
            <w:tcW w:w="2214" w:type="dxa"/>
            <w:shd w:val="clear" w:color="auto" w:fill="auto"/>
          </w:tcPr>
          <w:p w14:paraId="08C62526"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shd w:val="clear" w:color="auto" w:fill="auto"/>
          </w:tcPr>
          <w:p w14:paraId="348BE651"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1.2.1 and 1.2.2</w:t>
            </w:r>
          </w:p>
          <w:p w14:paraId="760F7E26"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94706">
              <w:rPr>
                <w:rFonts w:asciiTheme="minorHAnsi" w:hAnsiTheme="minorHAnsi"/>
                <w:color w:val="000000" w:themeColor="text1"/>
                <w:sz w:val="20"/>
              </w:rPr>
              <w:t>1.1, 1.2, 1.4, 1.5, 1.7, 1.9</w:t>
            </w:r>
          </w:p>
        </w:tc>
        <w:tc>
          <w:tcPr>
            <w:tcW w:w="4860" w:type="dxa"/>
            <w:shd w:val="clear" w:color="auto" w:fill="auto"/>
          </w:tcPr>
          <w:p w14:paraId="4B677802"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Increase sanction/approval fee to $30.00</w:t>
            </w:r>
          </w:p>
          <w:p w14:paraId="5B73B679" w14:textId="77777777" w:rsidR="004F5B6B" w:rsidRPr="002B64BE"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94706">
              <w:rPr>
                <w:rFonts w:asciiTheme="minorHAnsi" w:hAnsiTheme="minorHAnsi"/>
                <w:color w:val="000000" w:themeColor="text1"/>
                <w:sz w:val="20"/>
              </w:rPr>
              <w:t>Consistently change all references of LSC Sanctioning Officer, Sanction Chair, Administrative Chairman, or Administrative Chair to be referred</w:t>
            </w:r>
            <w:r>
              <w:rPr>
                <w:rFonts w:asciiTheme="minorHAnsi" w:hAnsiTheme="minorHAnsi"/>
                <w:color w:val="000000" w:themeColor="text1"/>
                <w:sz w:val="20"/>
              </w:rPr>
              <w:t xml:space="preserve"> </w:t>
            </w:r>
            <w:r w:rsidRPr="00C94706">
              <w:rPr>
                <w:rFonts w:asciiTheme="minorHAnsi" w:hAnsiTheme="minorHAnsi"/>
                <w:color w:val="000000" w:themeColor="text1"/>
                <w:sz w:val="20"/>
              </w:rPr>
              <w:t>to either LSC Sanction Coordinator or simply Sanction Coordinator.</w:t>
            </w:r>
          </w:p>
        </w:tc>
      </w:tr>
      <w:tr w:rsidR="004F5B6B" w:rsidRPr="002B64BE" w14:paraId="7F007C5E" w14:textId="77777777" w:rsidTr="00A64F09">
        <w:tc>
          <w:tcPr>
            <w:tcW w:w="2214" w:type="dxa"/>
            <w:shd w:val="clear" w:color="auto" w:fill="auto"/>
          </w:tcPr>
          <w:p w14:paraId="14E08D88"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April 25, 2020</w:t>
            </w:r>
          </w:p>
        </w:tc>
        <w:tc>
          <w:tcPr>
            <w:tcW w:w="2214" w:type="dxa"/>
            <w:shd w:val="clear" w:color="auto" w:fill="auto"/>
          </w:tcPr>
          <w:p w14:paraId="05A2668A"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w:t>
            </w:r>
          </w:p>
          <w:p w14:paraId="424469BA"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Various</w:t>
            </w:r>
          </w:p>
          <w:p w14:paraId="5598DF7F"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1.4.1, 1.4.2</w:t>
            </w:r>
          </w:p>
        </w:tc>
        <w:tc>
          <w:tcPr>
            <w:tcW w:w="4860" w:type="dxa"/>
            <w:shd w:val="clear" w:color="auto" w:fill="auto"/>
          </w:tcPr>
          <w:p w14:paraId="64C2E1FA"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Corrected section title to “Issuance”</w:t>
            </w:r>
          </w:p>
          <w:p w14:paraId="236421AB"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Sanction Coordinator changed to Sanction Manager</w:t>
            </w:r>
          </w:p>
          <w:p w14:paraId="536C5B89" w14:textId="77777777" w:rsidR="004F5B6B" w:rsidRDefault="004F5B6B"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Added 30 day requirement for sanction request</w:t>
            </w:r>
          </w:p>
        </w:tc>
      </w:tr>
      <w:tr w:rsidR="008A643A" w:rsidRPr="002B64BE" w14:paraId="3698E981" w14:textId="77777777" w:rsidTr="00A64F09">
        <w:trPr>
          <w:ins w:id="47" w:author="Rick Potter" w:date="2022-10-03T14:00:00Z"/>
        </w:trPr>
        <w:tc>
          <w:tcPr>
            <w:tcW w:w="2214" w:type="dxa"/>
            <w:shd w:val="clear" w:color="auto" w:fill="auto"/>
          </w:tcPr>
          <w:p w14:paraId="388B7AC0" w14:textId="1724FCDC" w:rsidR="008A643A" w:rsidRDefault="008A643A"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48" w:author="Rick Potter" w:date="2022-10-03T14:00:00Z"/>
                <w:rFonts w:asciiTheme="minorHAnsi" w:hAnsiTheme="minorHAnsi"/>
                <w:color w:val="000000" w:themeColor="text1"/>
                <w:sz w:val="20"/>
              </w:rPr>
            </w:pPr>
            <w:ins w:id="49" w:author="Rick Potter" w:date="2022-10-03T14:00:00Z">
              <w:r>
                <w:rPr>
                  <w:rFonts w:asciiTheme="minorHAnsi" w:hAnsiTheme="minorHAnsi"/>
                  <w:color w:val="000000" w:themeColor="text1"/>
                  <w:sz w:val="20"/>
                </w:rPr>
                <w:t>April 2, 2022</w:t>
              </w:r>
            </w:ins>
          </w:p>
        </w:tc>
        <w:tc>
          <w:tcPr>
            <w:tcW w:w="2214" w:type="dxa"/>
            <w:shd w:val="clear" w:color="auto" w:fill="auto"/>
          </w:tcPr>
          <w:p w14:paraId="59F0E693" w14:textId="66BD89A8" w:rsidR="008A643A" w:rsidRDefault="00264A77"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50" w:author="Rick Potter" w:date="2022-10-03T14:00:00Z"/>
                <w:rFonts w:asciiTheme="minorHAnsi" w:hAnsiTheme="minorHAnsi"/>
                <w:color w:val="000000" w:themeColor="text1"/>
                <w:sz w:val="20"/>
              </w:rPr>
            </w:pPr>
            <w:ins w:id="51" w:author="Rick Potter" w:date="2022-10-03T14:00:00Z">
              <w:r>
                <w:rPr>
                  <w:rFonts w:asciiTheme="minorHAnsi" w:hAnsiTheme="minorHAnsi"/>
                  <w:color w:val="000000" w:themeColor="text1"/>
                  <w:sz w:val="20"/>
                </w:rPr>
                <w:t>1.2</w:t>
              </w:r>
            </w:ins>
          </w:p>
        </w:tc>
        <w:tc>
          <w:tcPr>
            <w:tcW w:w="4860" w:type="dxa"/>
            <w:shd w:val="clear" w:color="auto" w:fill="auto"/>
          </w:tcPr>
          <w:p w14:paraId="09CA728B" w14:textId="07A1B72E" w:rsidR="008A643A" w:rsidRDefault="00264A77"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52" w:author="Rick Potter" w:date="2022-10-03T14:00:00Z"/>
                <w:rFonts w:asciiTheme="minorHAnsi" w:hAnsiTheme="minorHAnsi"/>
                <w:color w:val="000000" w:themeColor="text1"/>
                <w:sz w:val="20"/>
              </w:rPr>
            </w:pPr>
            <w:ins w:id="53" w:author="Rick Potter" w:date="2022-10-03T14:00:00Z">
              <w:r>
                <w:rPr>
                  <w:rFonts w:asciiTheme="minorHAnsi" w:hAnsiTheme="minorHAnsi"/>
                  <w:color w:val="000000" w:themeColor="text1"/>
                  <w:sz w:val="20"/>
                </w:rPr>
                <w:t>Changes to sanction/approval fees</w:t>
              </w:r>
            </w:ins>
          </w:p>
        </w:tc>
      </w:tr>
      <w:tr w:rsidR="004D4025" w:rsidRPr="002B64BE" w14:paraId="158E1AD9" w14:textId="77777777" w:rsidTr="00A64F09">
        <w:trPr>
          <w:ins w:id="54" w:author="Rick Potter" w:date="2022-10-03T13:10:00Z"/>
        </w:trPr>
        <w:tc>
          <w:tcPr>
            <w:tcW w:w="2214" w:type="dxa"/>
            <w:shd w:val="clear" w:color="auto" w:fill="auto"/>
          </w:tcPr>
          <w:p w14:paraId="27F3CC3E" w14:textId="65F9D5D6" w:rsidR="004D4025" w:rsidRDefault="004D4025" w:rsidP="004D402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55" w:author="Rick Potter" w:date="2022-10-03T13:10:00Z"/>
                <w:rFonts w:asciiTheme="minorHAnsi" w:hAnsiTheme="minorHAnsi"/>
                <w:color w:val="000000" w:themeColor="text1"/>
                <w:sz w:val="20"/>
              </w:rPr>
            </w:pPr>
            <w:ins w:id="56" w:author="Rick Potter" w:date="2022-10-03T13:10:00Z">
              <w:r>
                <w:rPr>
                  <w:rFonts w:asciiTheme="minorHAnsi" w:hAnsiTheme="minorHAnsi"/>
                  <w:color w:val="000000" w:themeColor="text1"/>
                  <w:sz w:val="20"/>
                </w:rPr>
                <w:t>October 25, 2022</w:t>
              </w:r>
            </w:ins>
          </w:p>
        </w:tc>
        <w:tc>
          <w:tcPr>
            <w:tcW w:w="2214" w:type="dxa"/>
            <w:shd w:val="clear" w:color="auto" w:fill="auto"/>
          </w:tcPr>
          <w:p w14:paraId="29C9EFCF" w14:textId="3514339B" w:rsidR="00F028C3" w:rsidRDefault="00F028C3" w:rsidP="004D402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57" w:author="Rick Potter" w:date="2022-10-03T13:50:00Z"/>
                <w:rFonts w:asciiTheme="minorHAnsi" w:hAnsiTheme="minorHAnsi"/>
                <w:color w:val="000000" w:themeColor="text1"/>
                <w:sz w:val="20"/>
              </w:rPr>
            </w:pPr>
            <w:ins w:id="58" w:author="Rick Potter" w:date="2022-10-03T13:41:00Z">
              <w:r>
                <w:rPr>
                  <w:rFonts w:asciiTheme="minorHAnsi" w:hAnsiTheme="minorHAnsi"/>
                  <w:color w:val="000000" w:themeColor="text1"/>
                  <w:sz w:val="20"/>
                </w:rPr>
                <w:t xml:space="preserve">New 1.1, and </w:t>
              </w:r>
            </w:ins>
            <w:ins w:id="59" w:author="Rick Potter" w:date="2022-10-03T13:10:00Z">
              <w:r w:rsidR="004D4025">
                <w:rPr>
                  <w:rFonts w:asciiTheme="minorHAnsi" w:hAnsiTheme="minorHAnsi"/>
                  <w:color w:val="000000" w:themeColor="text1"/>
                  <w:sz w:val="20"/>
                </w:rPr>
                <w:t>1.</w:t>
              </w:r>
            </w:ins>
            <w:ins w:id="60" w:author="Rick Potter" w:date="2022-10-03T13:49:00Z">
              <w:r>
                <w:rPr>
                  <w:rFonts w:asciiTheme="minorHAnsi" w:hAnsiTheme="minorHAnsi"/>
                  <w:color w:val="000000" w:themeColor="text1"/>
                  <w:sz w:val="20"/>
                </w:rPr>
                <w:t>14</w:t>
              </w:r>
            </w:ins>
          </w:p>
          <w:p w14:paraId="702FA080" w14:textId="77777777" w:rsidR="00F028C3" w:rsidRDefault="00F028C3" w:rsidP="004D402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61" w:author="Rick Potter" w:date="2022-10-18T13:29:00Z"/>
                <w:rFonts w:asciiTheme="minorHAnsi" w:hAnsiTheme="minorHAnsi"/>
                <w:color w:val="000000" w:themeColor="text1"/>
                <w:sz w:val="20"/>
              </w:rPr>
            </w:pPr>
          </w:p>
          <w:p w14:paraId="4EEF398B" w14:textId="36CAA7CE" w:rsidR="00871059" w:rsidRDefault="00871059" w:rsidP="004D402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62" w:author="Rick Potter" w:date="2022-10-03T13:10:00Z"/>
                <w:rFonts w:asciiTheme="minorHAnsi" w:hAnsiTheme="minorHAnsi"/>
                <w:color w:val="000000" w:themeColor="text1"/>
                <w:sz w:val="20"/>
              </w:rPr>
            </w:pPr>
            <w:ins w:id="63" w:author="Rick Potter" w:date="2022-10-18T13:29:00Z">
              <w:r>
                <w:rPr>
                  <w:rFonts w:asciiTheme="minorHAnsi" w:hAnsiTheme="minorHAnsi"/>
                  <w:color w:val="000000" w:themeColor="text1"/>
                  <w:sz w:val="20"/>
                </w:rPr>
                <w:t>1.2.1</w:t>
              </w:r>
            </w:ins>
          </w:p>
        </w:tc>
        <w:tc>
          <w:tcPr>
            <w:tcW w:w="4860" w:type="dxa"/>
            <w:shd w:val="clear" w:color="auto" w:fill="auto"/>
          </w:tcPr>
          <w:p w14:paraId="12E028D1" w14:textId="77777777" w:rsidR="00F028C3" w:rsidRDefault="004D4025" w:rsidP="00264A7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64" w:author="Rick Potter" w:date="2022-10-18T13:29:00Z"/>
                <w:rFonts w:asciiTheme="minorHAnsi" w:hAnsiTheme="minorHAnsi"/>
                <w:color w:val="000000" w:themeColor="text1"/>
                <w:sz w:val="20"/>
              </w:rPr>
            </w:pPr>
            <w:ins w:id="65" w:author="Rick Potter" w:date="2022-10-03T13:10:00Z">
              <w:r>
                <w:rPr>
                  <w:rFonts w:asciiTheme="minorHAnsi" w:hAnsiTheme="minorHAnsi"/>
                  <w:color w:val="000000" w:themeColor="text1"/>
                  <w:sz w:val="20"/>
                </w:rPr>
                <w:t>Clarified sanctioning</w:t>
              </w:r>
            </w:ins>
            <w:ins w:id="66" w:author="Rick Potter" w:date="2022-10-03T13:42:00Z">
              <w:r w:rsidR="00F028C3">
                <w:rPr>
                  <w:rFonts w:asciiTheme="minorHAnsi" w:hAnsiTheme="minorHAnsi"/>
                  <w:color w:val="000000" w:themeColor="text1"/>
                  <w:sz w:val="20"/>
                </w:rPr>
                <w:t xml:space="preserve"> and approval</w:t>
              </w:r>
            </w:ins>
            <w:ins w:id="67" w:author="Rick Potter" w:date="2022-10-03T13:10:00Z">
              <w:r>
                <w:rPr>
                  <w:rFonts w:asciiTheme="minorHAnsi" w:hAnsiTheme="minorHAnsi"/>
                  <w:color w:val="000000" w:themeColor="text1"/>
                  <w:sz w:val="20"/>
                </w:rPr>
                <w:t xml:space="preserve"> for all meets within the LSC</w:t>
              </w:r>
            </w:ins>
          </w:p>
          <w:p w14:paraId="4A7F6D3A" w14:textId="3873BFC5" w:rsidR="00871059" w:rsidRDefault="00871059" w:rsidP="00264A7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68" w:author="Rick Potter" w:date="2022-10-03T13:10:00Z"/>
                <w:rFonts w:asciiTheme="minorHAnsi" w:hAnsiTheme="minorHAnsi"/>
                <w:color w:val="000000" w:themeColor="text1"/>
                <w:sz w:val="20"/>
              </w:rPr>
            </w:pPr>
            <w:ins w:id="69" w:author="Rick Potter" w:date="2022-10-18T13:29:00Z">
              <w:r>
                <w:rPr>
                  <w:rFonts w:asciiTheme="minorHAnsi" w:hAnsiTheme="minorHAnsi"/>
                  <w:color w:val="000000" w:themeColor="text1"/>
                  <w:sz w:val="20"/>
                </w:rPr>
                <w:t>Sanction/approval fee increased to $50.00</w:t>
              </w:r>
            </w:ins>
          </w:p>
        </w:tc>
      </w:tr>
    </w:tbl>
    <w:p w14:paraId="3F367CBB" w14:textId="1599AE42" w:rsidR="007F63BA" w:rsidRPr="002B64BE" w:rsidRDefault="007F63BA" w:rsidP="004F5B6B">
      <w:pPr>
        <w:rPr>
          <w:rFonts w:eastAsia="Times New Roman" w:cs="Times New Roman"/>
          <w:color w:val="000000" w:themeColor="text1"/>
        </w:rPr>
      </w:pPr>
    </w:p>
    <w:sectPr w:rsidR="007F63BA" w:rsidRPr="002B64BE" w:rsidSect="001E4B7F">
      <w:footerReference w:type="default" r:id="rId14"/>
      <w:headerReference w:type="first" r:id="rId15"/>
      <w:pgSz w:w="12240" w:h="15840"/>
      <w:pgMar w:top="1380" w:right="1340" w:bottom="1080" w:left="1320" w:header="720" w:footer="72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Rick Potter" w:date="2022-10-03T14:03:00Z" w:initials="RP">
    <w:p w14:paraId="3408A15D" w14:textId="77777777" w:rsidR="00AC724F" w:rsidRDefault="00AC724F" w:rsidP="00C9215E">
      <w:pPr>
        <w:pStyle w:val="CommentText"/>
      </w:pPr>
      <w:r>
        <w:rPr>
          <w:rStyle w:val="CommentReference"/>
        </w:rPr>
        <w:annotationRef/>
      </w:r>
      <w:r>
        <w:t>Added from USA Swimming Rules to clarify LSC jurisdiction for sanctions/approvals.</w:t>
      </w:r>
    </w:p>
  </w:comment>
  <w:comment w:id="19" w:author="Rick Potter" w:date="2022-10-03T14:04:00Z" w:initials="RP">
    <w:p w14:paraId="4FF2C314" w14:textId="77777777" w:rsidR="00AC724F" w:rsidRDefault="00AC724F" w:rsidP="00300F9C">
      <w:pPr>
        <w:pStyle w:val="CommentText"/>
      </w:pPr>
      <w:r>
        <w:rPr>
          <w:rStyle w:val="CommentReference"/>
        </w:rPr>
        <w:annotationRef/>
      </w:r>
      <w:r>
        <w:t>Clarify jurisdiction of sanctions/approvals within the LSC by LSC Sanction Manager.</w:t>
      </w:r>
    </w:p>
  </w:comment>
  <w:comment w:id="31" w:author="Rick Potter" w:date="2022-10-03T13:54:00Z" w:initials="RP">
    <w:p w14:paraId="559F9383" w14:textId="5EE7D9D3" w:rsidR="008A643A" w:rsidRDefault="008A643A" w:rsidP="000B30B6">
      <w:pPr>
        <w:pStyle w:val="CommentText"/>
      </w:pPr>
      <w:r>
        <w:rPr>
          <w:rStyle w:val="CommentReference"/>
        </w:rPr>
        <w:annotationRef/>
      </w:r>
      <w:r>
        <w:t>House Keeping:  These amendments were approved by the LSC HOD on 4/2/2022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08A15D" w15:done="0"/>
  <w15:commentEx w15:paraId="4FF2C314" w15:done="0"/>
  <w15:commentEx w15:paraId="559F93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56A26" w16cex:dateUtc="2022-10-03T19:03:00Z"/>
  <w16cex:commentExtensible w16cex:durableId="26E56A58" w16cex:dateUtc="2022-10-03T19:04:00Z"/>
  <w16cex:commentExtensible w16cex:durableId="26E56833" w16cex:dateUtc="2022-10-03T1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08A15D" w16cid:durableId="26E56A26"/>
  <w16cid:commentId w16cid:paraId="4FF2C314" w16cid:durableId="26E56A58"/>
  <w16cid:commentId w16cid:paraId="559F9383" w16cid:durableId="26E568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DC17" w14:textId="77777777" w:rsidR="00CB7225" w:rsidRDefault="00CB7225" w:rsidP="00443295">
      <w:r>
        <w:separator/>
      </w:r>
    </w:p>
  </w:endnote>
  <w:endnote w:type="continuationSeparator" w:id="0">
    <w:p w14:paraId="296C9E87" w14:textId="77777777" w:rsidR="00CB7225" w:rsidRDefault="00CB7225" w:rsidP="0044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923736"/>
      <w:docPartObj>
        <w:docPartGallery w:val="Page Numbers (Bottom of Page)"/>
        <w:docPartUnique/>
      </w:docPartObj>
    </w:sdtPr>
    <w:sdtEndPr>
      <w:rPr>
        <w:noProof/>
      </w:rPr>
    </w:sdtEndPr>
    <w:sdtContent>
      <w:p w14:paraId="7DB515B9" w14:textId="12A1E49B" w:rsidR="00A64F09" w:rsidRDefault="00A64F09">
        <w:pPr>
          <w:pStyle w:val="Footer"/>
        </w:pPr>
        <w:r>
          <w:t xml:space="preserve">Page | </w:t>
        </w:r>
        <w:r>
          <w:fldChar w:fldCharType="begin"/>
        </w:r>
        <w:r>
          <w:instrText xml:space="preserve"> PAGE   \* MERGEFORMAT </w:instrText>
        </w:r>
        <w:r>
          <w:fldChar w:fldCharType="separate"/>
        </w:r>
        <w:r w:rsidR="00D06C92">
          <w:rPr>
            <w:noProof/>
          </w:rPr>
          <w:t>109</w:t>
        </w:r>
        <w:r>
          <w:rPr>
            <w:noProof/>
          </w:rPr>
          <w:fldChar w:fldCharType="end"/>
        </w:r>
      </w:p>
    </w:sdtContent>
  </w:sdt>
  <w:p w14:paraId="33A8997F" w14:textId="77777777" w:rsidR="00A64F09" w:rsidRDefault="00A64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DE65" w14:textId="77777777" w:rsidR="00CB7225" w:rsidRDefault="00CB7225" w:rsidP="00443295">
      <w:r>
        <w:separator/>
      </w:r>
    </w:p>
  </w:footnote>
  <w:footnote w:type="continuationSeparator" w:id="0">
    <w:p w14:paraId="338194D7" w14:textId="77777777" w:rsidR="00CB7225" w:rsidRDefault="00CB7225" w:rsidP="00443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2CAD" w14:textId="77777777" w:rsidR="00F028C3" w:rsidRDefault="00F028C3" w:rsidP="008A643A">
    <w:pPr>
      <w:pStyle w:val="Header"/>
      <w:tabs>
        <w:tab w:val="left" w:pos="7470"/>
      </w:tabs>
      <w:ind w:right="21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14C"/>
    <w:multiLevelType w:val="multilevel"/>
    <w:tmpl w:val="D0609968"/>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8E4336"/>
    <w:multiLevelType w:val="hybridMultilevel"/>
    <w:tmpl w:val="85B4E4A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9A1FC6"/>
    <w:multiLevelType w:val="hybridMultilevel"/>
    <w:tmpl w:val="4EE61ECC"/>
    <w:lvl w:ilvl="0" w:tplc="BB6EFDB4">
      <w:start w:val="1"/>
      <w:numFmt w:val="decimal"/>
      <w:lvlText w:val="25.1.%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3" w15:restartNumberingAfterBreak="0">
    <w:nsid w:val="01BE7903"/>
    <w:multiLevelType w:val="hybridMultilevel"/>
    <w:tmpl w:val="892610A6"/>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1CD5011"/>
    <w:multiLevelType w:val="hybridMultilevel"/>
    <w:tmpl w:val="5190885E"/>
    <w:lvl w:ilvl="0" w:tplc="2306F84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470AD3"/>
    <w:multiLevelType w:val="multilevel"/>
    <w:tmpl w:val="D02A5F26"/>
    <w:lvl w:ilvl="0">
      <w:start w:val="10"/>
      <w:numFmt w:val="decimal"/>
      <w:lvlText w:val="%1"/>
      <w:lvlJc w:val="left"/>
      <w:pPr>
        <w:ind w:left="480" w:hanging="480"/>
      </w:pPr>
      <w:rPr>
        <w:rFonts w:hint="default"/>
      </w:rPr>
    </w:lvl>
    <w:lvl w:ilvl="1">
      <w:start w:val="1"/>
      <w:numFmt w:val="decimal"/>
      <w:lvlText w:val="%1.%2"/>
      <w:lvlJc w:val="left"/>
      <w:pPr>
        <w:ind w:left="75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27A1FD8"/>
    <w:multiLevelType w:val="multilevel"/>
    <w:tmpl w:val="9DFC46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2842AF2"/>
    <w:multiLevelType w:val="hybridMultilevel"/>
    <w:tmpl w:val="05A6249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B511E5"/>
    <w:multiLevelType w:val="hybridMultilevel"/>
    <w:tmpl w:val="A300DCC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301669E"/>
    <w:multiLevelType w:val="hybridMultilevel"/>
    <w:tmpl w:val="16C0345C"/>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15:restartNumberingAfterBreak="0">
    <w:nsid w:val="032F5F81"/>
    <w:multiLevelType w:val="hybridMultilevel"/>
    <w:tmpl w:val="2A98853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38C4B6C"/>
    <w:multiLevelType w:val="multilevel"/>
    <w:tmpl w:val="D068CA4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42F3FA0"/>
    <w:multiLevelType w:val="hybridMultilevel"/>
    <w:tmpl w:val="46242FC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4B1241B"/>
    <w:multiLevelType w:val="hybridMultilevel"/>
    <w:tmpl w:val="E69ED7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52E591D"/>
    <w:multiLevelType w:val="multilevel"/>
    <w:tmpl w:val="A5ECDE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6860078"/>
    <w:multiLevelType w:val="hybridMultilevel"/>
    <w:tmpl w:val="30A0E996"/>
    <w:lvl w:ilvl="0" w:tplc="6288647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1543500">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73D71BA"/>
    <w:multiLevelType w:val="multilevel"/>
    <w:tmpl w:val="15060AF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15:restartNumberingAfterBreak="0">
    <w:nsid w:val="07FE4603"/>
    <w:multiLevelType w:val="hybridMultilevel"/>
    <w:tmpl w:val="4A42392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08140747"/>
    <w:multiLevelType w:val="multilevel"/>
    <w:tmpl w:val="AE80D3CC"/>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9D440A3"/>
    <w:multiLevelType w:val="multilevel"/>
    <w:tmpl w:val="DE54BF04"/>
    <w:lvl w:ilvl="0">
      <w:start w:val="1"/>
      <w:numFmt w:val="upperLetter"/>
      <w:lvlText w:val="%1."/>
      <w:lvlJc w:val="left"/>
      <w:pPr>
        <w:tabs>
          <w:tab w:val="num" w:pos="1305"/>
        </w:tabs>
        <w:ind w:left="1305" w:hanging="405"/>
      </w:pPr>
      <w:rPr>
        <w:rFonts w:hint="default"/>
      </w:rPr>
    </w:lvl>
    <w:lvl w:ilvl="1">
      <w:start w:val="1"/>
      <w:numFmt w:val="upperLetter"/>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0" w15:restartNumberingAfterBreak="0">
    <w:nsid w:val="09E55820"/>
    <w:multiLevelType w:val="multilevel"/>
    <w:tmpl w:val="0D0ABC6E"/>
    <w:lvl w:ilvl="0">
      <w:start w:val="16"/>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A476CFB"/>
    <w:multiLevelType w:val="hybridMultilevel"/>
    <w:tmpl w:val="4C40B24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678A29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BC53B0C"/>
    <w:multiLevelType w:val="multilevel"/>
    <w:tmpl w:val="F75E77A0"/>
    <w:lvl w:ilvl="0">
      <w:start w:val="11"/>
      <w:numFmt w:val="decimal"/>
      <w:lvlText w:val="%1"/>
      <w:lvlJc w:val="left"/>
      <w:pPr>
        <w:ind w:left="480" w:hanging="480"/>
      </w:pPr>
      <w:rPr>
        <w:rFonts w:hint="default"/>
        <w:b/>
      </w:rPr>
    </w:lvl>
    <w:lvl w:ilvl="1">
      <w:start w:val="1"/>
      <w:numFmt w:val="decimal"/>
      <w:lvlText w:val="%1.%2"/>
      <w:lvlJc w:val="left"/>
      <w:pPr>
        <w:ind w:left="750" w:hanging="480"/>
      </w:pPr>
      <w:rPr>
        <w:rFonts w:hint="default"/>
        <w:b/>
      </w:rPr>
    </w:lvl>
    <w:lvl w:ilvl="2">
      <w:start w:val="1"/>
      <w:numFmt w:val="decimal"/>
      <w:lvlText w:val="%1.%2.%3"/>
      <w:lvlJc w:val="left"/>
      <w:pPr>
        <w:ind w:left="1260" w:hanging="720"/>
      </w:pPr>
      <w:rPr>
        <w:rFonts w:hint="default"/>
        <w:b w:val="0"/>
      </w:rPr>
    </w:lvl>
    <w:lvl w:ilvl="3">
      <w:start w:val="1"/>
      <w:numFmt w:val="upperLetter"/>
      <w:lvlText w:val="%1.%2.%3.%4"/>
      <w:lvlJc w:val="left"/>
      <w:pPr>
        <w:ind w:left="1890" w:hanging="1080"/>
      </w:pPr>
      <w:rPr>
        <w:rFonts w:hint="default"/>
        <w:b/>
      </w:rPr>
    </w:lvl>
    <w:lvl w:ilvl="4">
      <w:start w:val="1"/>
      <w:numFmt w:val="lowerLetter"/>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3960" w:hanging="1800"/>
      </w:pPr>
      <w:rPr>
        <w:rFonts w:hint="default"/>
        <w:b/>
      </w:rPr>
    </w:lvl>
  </w:abstractNum>
  <w:abstractNum w:abstractNumId="23" w15:restartNumberingAfterBreak="0">
    <w:nsid w:val="0CE143BF"/>
    <w:multiLevelType w:val="hybridMultilevel"/>
    <w:tmpl w:val="0DC6A0CA"/>
    <w:lvl w:ilvl="0" w:tplc="095C7D34">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D831DEA"/>
    <w:multiLevelType w:val="hybridMultilevel"/>
    <w:tmpl w:val="13CA7A26"/>
    <w:lvl w:ilvl="0" w:tplc="80F266E6">
      <w:start w:val="1"/>
      <w:numFmt w:val="upp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0D936A5B"/>
    <w:multiLevelType w:val="hybridMultilevel"/>
    <w:tmpl w:val="5BCABE1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0E6D2A03"/>
    <w:multiLevelType w:val="multilevel"/>
    <w:tmpl w:val="D1ECFB5C"/>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b w:val="0"/>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0E8E1FD7"/>
    <w:multiLevelType w:val="hybridMultilevel"/>
    <w:tmpl w:val="A9E8C0DE"/>
    <w:lvl w:ilvl="0" w:tplc="42EA6A16">
      <w:start w:val="1"/>
      <w:numFmt w:val="decimal"/>
      <w:lvlText w:val="24.5.%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0AB355E"/>
    <w:multiLevelType w:val="multilevel"/>
    <w:tmpl w:val="B21A2B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10F2C9A"/>
    <w:multiLevelType w:val="hybridMultilevel"/>
    <w:tmpl w:val="8C401AC8"/>
    <w:lvl w:ilvl="0" w:tplc="03BEEF40">
      <w:start w:val="1"/>
      <w:numFmt w:val="none"/>
      <w:lvlText w:val="25.1.2"/>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113D723C"/>
    <w:multiLevelType w:val="hybridMultilevel"/>
    <w:tmpl w:val="8C22924E"/>
    <w:lvl w:ilvl="0" w:tplc="B4FA5910">
      <w:start w:val="1"/>
      <w:numFmt w:val="none"/>
      <w:lvlText w:val="J."/>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0E5254"/>
    <w:multiLevelType w:val="hybridMultilevel"/>
    <w:tmpl w:val="64D01D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13A56687"/>
    <w:multiLevelType w:val="multilevel"/>
    <w:tmpl w:val="2B12AD7C"/>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b w:val="0"/>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148B5572"/>
    <w:multiLevelType w:val="hybridMultilevel"/>
    <w:tmpl w:val="8ED04CC6"/>
    <w:lvl w:ilvl="0" w:tplc="DA103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48D12A5"/>
    <w:multiLevelType w:val="hybridMultilevel"/>
    <w:tmpl w:val="BE681A7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154B07DC"/>
    <w:multiLevelType w:val="hybridMultilevel"/>
    <w:tmpl w:val="F7CE58AC"/>
    <w:lvl w:ilvl="0" w:tplc="5350750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5BB4FC1"/>
    <w:multiLevelType w:val="hybridMultilevel"/>
    <w:tmpl w:val="4FF6258C"/>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6C06DB3"/>
    <w:multiLevelType w:val="hybridMultilevel"/>
    <w:tmpl w:val="D23CED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9DA37E0">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17B1232B"/>
    <w:multiLevelType w:val="multilevel"/>
    <w:tmpl w:val="C4A20836"/>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86C1213"/>
    <w:multiLevelType w:val="multilevel"/>
    <w:tmpl w:val="83F2699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A3B731B"/>
    <w:multiLevelType w:val="multilevel"/>
    <w:tmpl w:val="C5307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C2164FD"/>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1D371002"/>
    <w:multiLevelType w:val="hybridMultilevel"/>
    <w:tmpl w:val="1F2079F0"/>
    <w:lvl w:ilvl="0" w:tplc="5C6ADED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EEA1C2B"/>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3604E8D"/>
    <w:multiLevelType w:val="hybridMultilevel"/>
    <w:tmpl w:val="3E2EB9CE"/>
    <w:lvl w:ilvl="0" w:tplc="57746524">
      <w:start w:val="1"/>
      <w:numFmt w:val="upperLetter"/>
      <w:lvlText w:val="%1."/>
      <w:lvlJc w:val="left"/>
      <w:pPr>
        <w:ind w:left="1440" w:hanging="360"/>
      </w:pPr>
      <w:rPr>
        <w:b w:val="0"/>
      </w:rPr>
    </w:lvl>
    <w:lvl w:ilvl="1" w:tplc="17568CE6">
      <w:start w:val="1"/>
      <w:numFmt w:val="lowerLetter"/>
      <w:lvlText w:val="%2."/>
      <w:lvlJc w:val="left"/>
      <w:pPr>
        <w:ind w:left="2160" w:hanging="360"/>
      </w:pPr>
      <w:rPr>
        <w:b w:val="0"/>
      </w:rPr>
    </w:lvl>
    <w:lvl w:ilvl="2" w:tplc="7604DB24">
      <w:start w:val="1"/>
      <w:numFmt w:val="decimal"/>
      <w:lvlText w:val="%3."/>
      <w:lvlJc w:val="left"/>
      <w:pPr>
        <w:ind w:left="3060" w:hanging="36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3856045"/>
    <w:multiLevelType w:val="hybridMultilevel"/>
    <w:tmpl w:val="429CD6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4227439"/>
    <w:multiLevelType w:val="hybridMultilevel"/>
    <w:tmpl w:val="5DD0633E"/>
    <w:lvl w:ilvl="0" w:tplc="9ED496A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5D75500"/>
    <w:multiLevelType w:val="multilevel"/>
    <w:tmpl w:val="B77CAF06"/>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25E86D69"/>
    <w:multiLevelType w:val="hybridMultilevel"/>
    <w:tmpl w:val="406489F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6B829DE"/>
    <w:multiLevelType w:val="hybridMultilevel"/>
    <w:tmpl w:val="6338CD20"/>
    <w:lvl w:ilvl="0" w:tplc="E11A60B4">
      <w:start w:val="1"/>
      <w:numFmt w:val="decimal"/>
      <w:lvlText w:val="21.1.%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9F85B85"/>
    <w:multiLevelType w:val="hybridMultilevel"/>
    <w:tmpl w:val="E6A02316"/>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B1C06E4"/>
    <w:multiLevelType w:val="hybridMultilevel"/>
    <w:tmpl w:val="3328DFD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A84875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BA76F04"/>
    <w:multiLevelType w:val="hybridMultilevel"/>
    <w:tmpl w:val="CB14468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BEC2C77"/>
    <w:multiLevelType w:val="hybridMultilevel"/>
    <w:tmpl w:val="5CB6322C"/>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15:restartNumberingAfterBreak="0">
    <w:nsid w:val="2E856B4D"/>
    <w:multiLevelType w:val="hybridMultilevel"/>
    <w:tmpl w:val="B1B26794"/>
    <w:lvl w:ilvl="0" w:tplc="06986C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F8D0143"/>
    <w:multiLevelType w:val="hybridMultilevel"/>
    <w:tmpl w:val="035AE550"/>
    <w:lvl w:ilvl="0" w:tplc="994EB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F9E0E6B"/>
    <w:multiLevelType w:val="multilevel"/>
    <w:tmpl w:val="05CA806E"/>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7" w15:restartNumberingAfterBreak="0">
    <w:nsid w:val="30CA0311"/>
    <w:multiLevelType w:val="hybridMultilevel"/>
    <w:tmpl w:val="74A66D4A"/>
    <w:lvl w:ilvl="0" w:tplc="2622309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13C1181"/>
    <w:multiLevelType w:val="multilevel"/>
    <w:tmpl w:val="488EE5F4"/>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15C4B3D"/>
    <w:multiLevelType w:val="hybridMultilevel"/>
    <w:tmpl w:val="CFB4CD30"/>
    <w:lvl w:ilvl="0" w:tplc="2C425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1E01908"/>
    <w:multiLevelType w:val="hybridMultilevel"/>
    <w:tmpl w:val="EFCE4F42"/>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31E49EF"/>
    <w:multiLevelType w:val="hybridMultilevel"/>
    <w:tmpl w:val="1CAC33AC"/>
    <w:lvl w:ilvl="0" w:tplc="1D162840">
      <w:start w:val="1"/>
      <w:numFmt w:val="none"/>
      <w:lvlText w:val="e."/>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34773D0"/>
    <w:multiLevelType w:val="multilevel"/>
    <w:tmpl w:val="A74C7AD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42B0617"/>
    <w:multiLevelType w:val="multilevel"/>
    <w:tmpl w:val="E6A8494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46A7AA4"/>
    <w:multiLevelType w:val="hybridMultilevel"/>
    <w:tmpl w:val="7634217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5" w15:restartNumberingAfterBreak="0">
    <w:nsid w:val="350C3BAF"/>
    <w:multiLevelType w:val="multilevel"/>
    <w:tmpl w:val="03148C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73F3ADF"/>
    <w:multiLevelType w:val="multilevel"/>
    <w:tmpl w:val="F85ED0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7991B5E"/>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68" w15:restartNumberingAfterBreak="0">
    <w:nsid w:val="389B5C5E"/>
    <w:multiLevelType w:val="multilevel"/>
    <w:tmpl w:val="8C147C34"/>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8AC4E31"/>
    <w:multiLevelType w:val="hybridMultilevel"/>
    <w:tmpl w:val="6A46676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8CC21DC"/>
    <w:multiLevelType w:val="hybridMultilevel"/>
    <w:tmpl w:val="A858D9A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98322BD"/>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left"/>
      <w:pPr>
        <w:ind w:left="576" w:hanging="576"/>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432"/>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2" w15:restartNumberingAfterBreak="0">
    <w:nsid w:val="3A5209D6"/>
    <w:multiLevelType w:val="hybridMultilevel"/>
    <w:tmpl w:val="FC26CDAA"/>
    <w:lvl w:ilvl="0" w:tplc="FE8ABF18">
      <w:start w:val="1"/>
      <w:numFmt w:val="none"/>
      <w:lvlText w:val="f."/>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BA84BEB"/>
    <w:multiLevelType w:val="hybridMultilevel"/>
    <w:tmpl w:val="3F04E1E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CDC02AD"/>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D48405A"/>
    <w:multiLevelType w:val="hybridMultilevel"/>
    <w:tmpl w:val="1452FA82"/>
    <w:lvl w:ilvl="0" w:tplc="DE481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E9763A3"/>
    <w:multiLevelType w:val="hybridMultilevel"/>
    <w:tmpl w:val="D1486A88"/>
    <w:lvl w:ilvl="0" w:tplc="700E2BC2">
      <w:start w:val="1"/>
      <w:numFmt w:val="decimal"/>
      <w:lvlText w:val="25.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F130978"/>
    <w:multiLevelType w:val="hybridMultilevel"/>
    <w:tmpl w:val="E81AB5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3F1C4528"/>
    <w:multiLevelType w:val="hybridMultilevel"/>
    <w:tmpl w:val="8A660BA4"/>
    <w:lvl w:ilvl="0" w:tplc="138A00FC">
      <w:start w:val="1"/>
      <w:numFmt w:val="none"/>
      <w:lvlText w:val="b."/>
      <w:lvlJc w:val="left"/>
      <w:pPr>
        <w:ind w:left="2160" w:hanging="360"/>
      </w:pPr>
      <w:rPr>
        <w:rFonts w:asciiTheme="minorHAnsi" w:hAnsi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FCE62DC">
      <w:start w:val="1"/>
      <w:numFmt w:val="decimal"/>
      <w:lvlText w:val="%4."/>
      <w:lvlJc w:val="left"/>
      <w:pPr>
        <w:ind w:left="30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3F4F040D"/>
    <w:multiLevelType w:val="multilevel"/>
    <w:tmpl w:val="7F76634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1593905"/>
    <w:multiLevelType w:val="hybridMultilevel"/>
    <w:tmpl w:val="8CF8832C"/>
    <w:lvl w:ilvl="0" w:tplc="72189FB6">
      <w:start w:val="1"/>
      <w:numFmt w:val="decimal"/>
      <w:lvlText w:val="24.2.%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17E301A"/>
    <w:multiLevelType w:val="hybridMultilevel"/>
    <w:tmpl w:val="92C4E078"/>
    <w:lvl w:ilvl="0" w:tplc="E19CDCF2">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27126E2"/>
    <w:multiLevelType w:val="hybridMultilevel"/>
    <w:tmpl w:val="37E48952"/>
    <w:lvl w:ilvl="0" w:tplc="75CA2AE6">
      <w:start w:val="1"/>
      <w:numFmt w:val="upperLetter"/>
      <w:lvlText w:val="%1."/>
      <w:lvlJc w:val="left"/>
      <w:pPr>
        <w:ind w:left="114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3" w15:restartNumberingAfterBreak="0">
    <w:nsid w:val="429C0EC1"/>
    <w:multiLevelType w:val="hybridMultilevel"/>
    <w:tmpl w:val="EF645A9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39A3288"/>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51F097E"/>
    <w:multiLevelType w:val="hybridMultilevel"/>
    <w:tmpl w:val="58D2E02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5631BE8"/>
    <w:multiLevelType w:val="hybridMultilevel"/>
    <w:tmpl w:val="95D8FA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15:restartNumberingAfterBreak="0">
    <w:nsid w:val="45A34A82"/>
    <w:multiLevelType w:val="multilevel"/>
    <w:tmpl w:val="51C0CE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768249F"/>
    <w:multiLevelType w:val="hybridMultilevel"/>
    <w:tmpl w:val="84E26096"/>
    <w:lvl w:ilvl="0" w:tplc="57B2C65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15:restartNumberingAfterBreak="0">
    <w:nsid w:val="487C121F"/>
    <w:multiLevelType w:val="hybridMultilevel"/>
    <w:tmpl w:val="986CCF36"/>
    <w:lvl w:ilvl="0" w:tplc="76F64A4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49614F07"/>
    <w:multiLevelType w:val="hybridMultilevel"/>
    <w:tmpl w:val="18E4220C"/>
    <w:lvl w:ilvl="0" w:tplc="827AE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A4C1CC0"/>
    <w:multiLevelType w:val="hybridMultilevel"/>
    <w:tmpl w:val="936E7B60"/>
    <w:lvl w:ilvl="0" w:tplc="74C41D6E">
      <w:start w:val="2"/>
      <w:numFmt w:val="upperLetter"/>
      <w:lvlText w:val="%1."/>
      <w:lvlJc w:val="left"/>
      <w:pPr>
        <w:tabs>
          <w:tab w:val="num" w:pos="1440"/>
        </w:tabs>
        <w:ind w:left="1440" w:hanging="720"/>
      </w:pPr>
      <w:rPr>
        <w:rFonts w:hint="default"/>
        <w:strike w:val="0"/>
      </w:rPr>
    </w:lvl>
    <w:lvl w:ilvl="1" w:tplc="04090019">
      <w:start w:val="1"/>
      <w:numFmt w:val="lowerLetter"/>
      <w:lvlText w:val="%2."/>
      <w:lvlJc w:val="left"/>
      <w:pPr>
        <w:tabs>
          <w:tab w:val="num" w:pos="1800"/>
        </w:tabs>
        <w:ind w:left="1800" w:hanging="360"/>
      </w:pPr>
    </w:lvl>
    <w:lvl w:ilvl="2" w:tplc="055E4C3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15:restartNumberingAfterBreak="0">
    <w:nsid w:val="4A696980"/>
    <w:multiLevelType w:val="multilevel"/>
    <w:tmpl w:val="3632836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B147FAC"/>
    <w:multiLevelType w:val="hybridMultilevel"/>
    <w:tmpl w:val="786C58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4B4A2DD4"/>
    <w:multiLevelType w:val="hybridMultilevel"/>
    <w:tmpl w:val="D4600758"/>
    <w:lvl w:ilvl="0" w:tplc="359AC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B8E46CB"/>
    <w:multiLevelType w:val="hybridMultilevel"/>
    <w:tmpl w:val="08D666F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BE432AC"/>
    <w:multiLevelType w:val="hybridMultilevel"/>
    <w:tmpl w:val="B81A6A1A"/>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7" w15:restartNumberingAfterBreak="0">
    <w:nsid w:val="4D755516"/>
    <w:multiLevelType w:val="hybridMultilevel"/>
    <w:tmpl w:val="A4665FF6"/>
    <w:lvl w:ilvl="0" w:tplc="C96E0A0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DE2146D"/>
    <w:multiLevelType w:val="hybridMultilevel"/>
    <w:tmpl w:val="A93023B8"/>
    <w:lvl w:ilvl="0" w:tplc="B94C4BFA">
      <w:start w:val="1"/>
      <w:numFmt w:val="upperLetter"/>
      <w:lvlText w:val="%1."/>
      <w:lvlJc w:val="left"/>
      <w:pPr>
        <w:ind w:left="1440" w:hanging="360"/>
      </w:pPr>
      <w:rPr>
        <w:b w:val="0"/>
      </w:rPr>
    </w:lvl>
    <w:lvl w:ilvl="1" w:tplc="939EA3C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4E055545"/>
    <w:multiLevelType w:val="hybridMultilevel"/>
    <w:tmpl w:val="5EC632B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50952691"/>
    <w:multiLevelType w:val="hybridMultilevel"/>
    <w:tmpl w:val="B066DADC"/>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1" w15:restartNumberingAfterBreak="0">
    <w:nsid w:val="517A03B5"/>
    <w:multiLevelType w:val="multilevel"/>
    <w:tmpl w:val="05E6B5AE"/>
    <w:lvl w:ilvl="0">
      <w:start w:val="26"/>
      <w:numFmt w:val="decimal"/>
      <w:lvlText w:val="%1"/>
      <w:lvlJc w:val="left"/>
      <w:pPr>
        <w:ind w:left="580" w:hanging="480"/>
      </w:pPr>
      <w:rPr>
        <w:rFonts w:hint="default"/>
      </w:rPr>
    </w:lvl>
    <w:lvl w:ilvl="1">
      <w:start w:val="1"/>
      <w:numFmt w:val="decimal"/>
      <w:lvlText w:val="%1.%2"/>
      <w:lvlJc w:val="left"/>
      <w:pPr>
        <w:ind w:left="580" w:hanging="480"/>
      </w:pPr>
      <w:rPr>
        <w:rFonts w:ascii="Times New Roman" w:eastAsia="Times New Roman" w:hAnsi="Times New Roman" w:hint="default"/>
        <w:b/>
        <w:bCs/>
        <w:i w:val="0"/>
        <w:sz w:val="24"/>
        <w:szCs w:val="24"/>
      </w:rPr>
    </w:lvl>
    <w:lvl w:ilvl="2">
      <w:start w:val="1"/>
      <w:numFmt w:val="decimal"/>
      <w:lvlText w:val="%1.%2.%3"/>
      <w:lvlJc w:val="left"/>
      <w:pPr>
        <w:ind w:left="820" w:hanging="720"/>
      </w:pPr>
      <w:rPr>
        <w:rFonts w:ascii="Times New Roman" w:eastAsia="Times New Roman" w:hAnsi="Times New Roman" w:hint="default"/>
        <w:sz w:val="24"/>
        <w:szCs w:val="24"/>
      </w:rPr>
    </w:lvl>
    <w:lvl w:ilvl="3">
      <w:start w:val="1"/>
      <w:numFmt w:val="bullet"/>
      <w:lvlText w:val="•"/>
      <w:lvlJc w:val="left"/>
      <w:pPr>
        <w:ind w:left="2748" w:hanging="720"/>
      </w:pPr>
      <w:rPr>
        <w:rFonts w:hint="default"/>
      </w:rPr>
    </w:lvl>
    <w:lvl w:ilvl="4">
      <w:start w:val="1"/>
      <w:numFmt w:val="bullet"/>
      <w:lvlText w:val="•"/>
      <w:lvlJc w:val="left"/>
      <w:pPr>
        <w:ind w:left="3713" w:hanging="720"/>
      </w:pPr>
      <w:rPr>
        <w:rFonts w:hint="default"/>
      </w:rPr>
    </w:lvl>
    <w:lvl w:ilvl="5">
      <w:start w:val="1"/>
      <w:numFmt w:val="bullet"/>
      <w:lvlText w:val="•"/>
      <w:lvlJc w:val="left"/>
      <w:pPr>
        <w:ind w:left="4677" w:hanging="720"/>
      </w:pPr>
      <w:rPr>
        <w:rFonts w:hint="default"/>
      </w:rPr>
    </w:lvl>
    <w:lvl w:ilvl="6">
      <w:start w:val="1"/>
      <w:numFmt w:val="bullet"/>
      <w:lvlText w:val="•"/>
      <w:lvlJc w:val="left"/>
      <w:pPr>
        <w:ind w:left="5642" w:hanging="720"/>
      </w:pPr>
      <w:rPr>
        <w:rFonts w:hint="default"/>
      </w:rPr>
    </w:lvl>
    <w:lvl w:ilvl="7">
      <w:start w:val="1"/>
      <w:numFmt w:val="bullet"/>
      <w:lvlText w:val="•"/>
      <w:lvlJc w:val="left"/>
      <w:pPr>
        <w:ind w:left="6606" w:hanging="720"/>
      </w:pPr>
      <w:rPr>
        <w:rFonts w:hint="default"/>
      </w:rPr>
    </w:lvl>
    <w:lvl w:ilvl="8">
      <w:start w:val="1"/>
      <w:numFmt w:val="bullet"/>
      <w:lvlText w:val="•"/>
      <w:lvlJc w:val="left"/>
      <w:pPr>
        <w:ind w:left="7571" w:hanging="720"/>
      </w:pPr>
      <w:rPr>
        <w:rFonts w:hint="default"/>
      </w:rPr>
    </w:lvl>
  </w:abstractNum>
  <w:abstractNum w:abstractNumId="102" w15:restartNumberingAfterBreak="0">
    <w:nsid w:val="52276245"/>
    <w:multiLevelType w:val="hybridMultilevel"/>
    <w:tmpl w:val="C76E5E26"/>
    <w:lvl w:ilvl="0" w:tplc="4D646A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3" w15:restartNumberingAfterBreak="0">
    <w:nsid w:val="52DB66EA"/>
    <w:multiLevelType w:val="hybridMultilevel"/>
    <w:tmpl w:val="11009E0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4626F7C"/>
    <w:multiLevelType w:val="hybridMultilevel"/>
    <w:tmpl w:val="EFDC801C"/>
    <w:lvl w:ilvl="0" w:tplc="4D74D9C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47601CD"/>
    <w:multiLevelType w:val="hybridMultilevel"/>
    <w:tmpl w:val="E0C4633C"/>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6" w15:restartNumberingAfterBreak="0">
    <w:nsid w:val="549F1B4A"/>
    <w:multiLevelType w:val="hybridMultilevel"/>
    <w:tmpl w:val="56963ECE"/>
    <w:lvl w:ilvl="0" w:tplc="38CC64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4A879A7"/>
    <w:multiLevelType w:val="hybridMultilevel"/>
    <w:tmpl w:val="D054D7D0"/>
    <w:lvl w:ilvl="0" w:tplc="F4029522">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5293B53"/>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5B07EE6"/>
    <w:multiLevelType w:val="hybridMultilevel"/>
    <w:tmpl w:val="0BE0F482"/>
    <w:lvl w:ilvl="0" w:tplc="B7FCB4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6D15F50"/>
    <w:multiLevelType w:val="hybridMultilevel"/>
    <w:tmpl w:val="A86A8C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592F3BCC"/>
    <w:multiLevelType w:val="hybridMultilevel"/>
    <w:tmpl w:val="A64EAD6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5ABB7D3B"/>
    <w:multiLevelType w:val="hybridMultilevel"/>
    <w:tmpl w:val="E6029864"/>
    <w:lvl w:ilvl="0" w:tplc="0B5633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B907C88"/>
    <w:multiLevelType w:val="hybridMultilevel"/>
    <w:tmpl w:val="77C2E552"/>
    <w:lvl w:ilvl="0" w:tplc="5350750C">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BB45A1B"/>
    <w:multiLevelType w:val="multilevel"/>
    <w:tmpl w:val="55C02A54"/>
    <w:lvl w:ilvl="0">
      <w:start w:val="1"/>
      <w:numFmt w:val="upp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5" w15:restartNumberingAfterBreak="0">
    <w:nsid w:val="5DF721A2"/>
    <w:multiLevelType w:val="hybridMultilevel"/>
    <w:tmpl w:val="77E890E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5DFF38E0"/>
    <w:multiLevelType w:val="hybridMultilevel"/>
    <w:tmpl w:val="A7F855CA"/>
    <w:lvl w:ilvl="0" w:tplc="1A4ADF78">
      <w:start w:val="1"/>
      <w:numFmt w:val="upperLetter"/>
      <w:lvlText w:val="%1."/>
      <w:lvlJc w:val="left"/>
      <w:pPr>
        <w:ind w:left="1450" w:hanging="360"/>
      </w:pPr>
      <w:rPr>
        <w:b w:val="0"/>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17" w15:restartNumberingAfterBreak="0">
    <w:nsid w:val="5E204E10"/>
    <w:multiLevelType w:val="hybridMultilevel"/>
    <w:tmpl w:val="45FC653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E6525A5"/>
    <w:multiLevelType w:val="multilevel"/>
    <w:tmpl w:val="62221760"/>
    <w:lvl w:ilvl="0">
      <w:start w:val="2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1.%2.%3.%4"/>
      <w:lvlJc w:val="left"/>
      <w:pPr>
        <w:ind w:left="1080" w:hanging="1080"/>
      </w:pPr>
      <w:rPr>
        <w:rFonts w:cs="Times New Roman" w:hint="default"/>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9" w15:restartNumberingAfterBreak="0">
    <w:nsid w:val="5EC91CDF"/>
    <w:multiLevelType w:val="multilevel"/>
    <w:tmpl w:val="E11A4BAC"/>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0" w15:restartNumberingAfterBreak="0">
    <w:nsid w:val="601132C5"/>
    <w:multiLevelType w:val="multilevel"/>
    <w:tmpl w:val="2D72D7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61DE3D21"/>
    <w:multiLevelType w:val="hybridMultilevel"/>
    <w:tmpl w:val="6472EA46"/>
    <w:lvl w:ilvl="0" w:tplc="04090015">
      <w:start w:val="1"/>
      <w:numFmt w:val="upperLetter"/>
      <w:lvlText w:val="%1."/>
      <w:lvlJc w:val="left"/>
      <w:pPr>
        <w:ind w:left="144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62AB0175"/>
    <w:multiLevelType w:val="hybridMultilevel"/>
    <w:tmpl w:val="7D826366"/>
    <w:lvl w:ilvl="0" w:tplc="5DD63D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3" w15:restartNumberingAfterBreak="0">
    <w:nsid w:val="6320024B"/>
    <w:multiLevelType w:val="multilevel"/>
    <w:tmpl w:val="EB60788E"/>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4" w15:restartNumberingAfterBreak="0">
    <w:nsid w:val="63DB1DAF"/>
    <w:multiLevelType w:val="multilevel"/>
    <w:tmpl w:val="E9D8A836"/>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6."/>
      <w:lvlJc w:val="left"/>
      <w:pPr>
        <w:ind w:left="1440" w:hanging="1440"/>
      </w:pPr>
      <w:rPr>
        <w:rFonts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5" w15:restartNumberingAfterBreak="0">
    <w:nsid w:val="63E762CF"/>
    <w:multiLevelType w:val="hybridMultilevel"/>
    <w:tmpl w:val="5D0E6BBC"/>
    <w:lvl w:ilvl="0" w:tplc="A7F04C4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4CB08B2"/>
    <w:multiLevelType w:val="hybridMultilevel"/>
    <w:tmpl w:val="2D2E8B46"/>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7" w15:restartNumberingAfterBreak="0">
    <w:nsid w:val="66977440"/>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A157F47"/>
    <w:multiLevelType w:val="hybridMultilevel"/>
    <w:tmpl w:val="50A4F3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6A7B2C83"/>
    <w:multiLevelType w:val="multilevel"/>
    <w:tmpl w:val="D9F6366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CEB3CDD"/>
    <w:multiLevelType w:val="hybridMultilevel"/>
    <w:tmpl w:val="1BE0C4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D1228B8"/>
    <w:multiLevelType w:val="hybridMultilevel"/>
    <w:tmpl w:val="7AFEF254"/>
    <w:lvl w:ilvl="0" w:tplc="25EAF19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6F316A3C"/>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F3E6BE6"/>
    <w:multiLevelType w:val="hybridMultilevel"/>
    <w:tmpl w:val="141244CE"/>
    <w:lvl w:ilvl="0" w:tplc="535075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F4279CB"/>
    <w:multiLevelType w:val="hybridMultilevel"/>
    <w:tmpl w:val="692C453E"/>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15:restartNumberingAfterBreak="0">
    <w:nsid w:val="6F460D72"/>
    <w:multiLevelType w:val="hybridMultilevel"/>
    <w:tmpl w:val="FB44033C"/>
    <w:lvl w:ilvl="0" w:tplc="0409000D">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6" w15:restartNumberingAfterBreak="0">
    <w:nsid w:val="6FBF3F7A"/>
    <w:multiLevelType w:val="hybridMultilevel"/>
    <w:tmpl w:val="8CD688DC"/>
    <w:lvl w:ilvl="0" w:tplc="5350750C">
      <w:start w:val="1"/>
      <w:numFmt w:val="upperLetter"/>
      <w:lvlText w:val="%1."/>
      <w:lvlJc w:val="left"/>
      <w:pPr>
        <w:ind w:left="1080" w:hanging="360"/>
      </w:pPr>
      <w:rPr>
        <w:rFonts w:hint="default"/>
        <w:w w:val="1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6FED2F0A"/>
    <w:multiLevelType w:val="hybridMultilevel"/>
    <w:tmpl w:val="B194298A"/>
    <w:lvl w:ilvl="0" w:tplc="EB7E0430">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0FC3E4A"/>
    <w:multiLevelType w:val="hybridMultilevel"/>
    <w:tmpl w:val="5C3E0A4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71010C09"/>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1A63C7B"/>
    <w:multiLevelType w:val="hybridMultilevel"/>
    <w:tmpl w:val="7FEE3224"/>
    <w:lvl w:ilvl="0" w:tplc="20001730">
      <w:start w:val="1"/>
      <w:numFmt w:val="decimal"/>
      <w:lvlText w:val="24.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7276757F"/>
    <w:multiLevelType w:val="hybridMultilevel"/>
    <w:tmpl w:val="63DC8C84"/>
    <w:lvl w:ilvl="0" w:tplc="08669224">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41B0592"/>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58A79DA"/>
    <w:multiLevelType w:val="multilevel"/>
    <w:tmpl w:val="4716A768"/>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b/>
        <w:i w:val="0"/>
        <w:color w:val="auto"/>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5BF69D7"/>
    <w:multiLevelType w:val="hybridMultilevel"/>
    <w:tmpl w:val="7B284E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7932542E"/>
    <w:multiLevelType w:val="hybridMultilevel"/>
    <w:tmpl w:val="0AE41BAA"/>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6" w15:restartNumberingAfterBreak="0">
    <w:nsid w:val="7A6B2A7B"/>
    <w:multiLevelType w:val="multilevel"/>
    <w:tmpl w:val="4438796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A95073E"/>
    <w:multiLevelType w:val="hybridMultilevel"/>
    <w:tmpl w:val="8736A3EE"/>
    <w:lvl w:ilvl="0" w:tplc="5ADC3B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B07140E"/>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B967C66"/>
    <w:multiLevelType w:val="hybridMultilevel"/>
    <w:tmpl w:val="D7E4DCF4"/>
    <w:lvl w:ilvl="0" w:tplc="E3FCC9CE">
      <w:start w:val="1"/>
      <w:numFmt w:val="decimal"/>
      <w:lvlText w:val="25.5.%1"/>
      <w:lvlJc w:val="left"/>
      <w:pPr>
        <w:ind w:left="360" w:hanging="360"/>
      </w:pPr>
      <w:rPr>
        <w:rFonts w:hint="default"/>
        <w:b w:val="0"/>
      </w:rPr>
    </w:lvl>
    <w:lvl w:ilvl="1" w:tplc="E26851EC">
      <w:start w:val="1"/>
      <w:numFmt w:val="upperLetter"/>
      <w:lvlText w:val="%2."/>
      <w:lvlJc w:val="left"/>
      <w:pPr>
        <w:ind w:left="1440" w:hanging="360"/>
      </w:pPr>
      <w:rPr>
        <w:rFonts w:hint="default"/>
        <w:b w:val="0"/>
      </w:rPr>
    </w:lvl>
    <w:lvl w:ilvl="2" w:tplc="0409001B">
      <w:start w:val="1"/>
      <w:numFmt w:val="lowerRoman"/>
      <w:lvlText w:val="%3."/>
      <w:lvlJc w:val="right"/>
      <w:pPr>
        <w:ind w:left="1800" w:hanging="180"/>
      </w:pPr>
    </w:lvl>
    <w:lvl w:ilvl="3" w:tplc="CF4050FC">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0" w15:restartNumberingAfterBreak="0">
    <w:nsid w:val="7C093CB3"/>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C7F5B61"/>
    <w:multiLevelType w:val="hybridMultilevel"/>
    <w:tmpl w:val="B2C48946"/>
    <w:lvl w:ilvl="0" w:tplc="C100BC4A">
      <w:start w:val="1"/>
      <w:numFmt w:val="none"/>
      <w:lvlText w:val="d."/>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CE35B68"/>
    <w:multiLevelType w:val="multilevel"/>
    <w:tmpl w:val="F6CC8E3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CEA020F"/>
    <w:multiLevelType w:val="multilevel"/>
    <w:tmpl w:val="79483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D43362A"/>
    <w:multiLevelType w:val="hybridMultilevel"/>
    <w:tmpl w:val="D0780CC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7EF00827"/>
    <w:multiLevelType w:val="hybridMultilevel"/>
    <w:tmpl w:val="F32EC4C6"/>
    <w:lvl w:ilvl="0" w:tplc="69E83F7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FDA2A8D"/>
    <w:multiLevelType w:val="hybridMultilevel"/>
    <w:tmpl w:val="59E87160"/>
    <w:lvl w:ilvl="0" w:tplc="0AEEA21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74185703">
    <w:abstractNumId w:val="123"/>
  </w:num>
  <w:num w:numId="2" w16cid:durableId="79520790">
    <w:abstractNumId w:val="94"/>
  </w:num>
  <w:num w:numId="3" w16cid:durableId="863324806">
    <w:abstractNumId w:val="55"/>
  </w:num>
  <w:num w:numId="4" w16cid:durableId="382021183">
    <w:abstractNumId w:val="59"/>
  </w:num>
  <w:num w:numId="5" w16cid:durableId="1201743719">
    <w:abstractNumId w:val="112"/>
  </w:num>
  <w:num w:numId="6" w16cid:durableId="1940404395">
    <w:abstractNumId w:val="33"/>
  </w:num>
  <w:num w:numId="7" w16cid:durableId="2119134285">
    <w:abstractNumId w:val="40"/>
  </w:num>
  <w:num w:numId="8" w16cid:durableId="1906143171">
    <w:abstractNumId w:val="142"/>
  </w:num>
  <w:num w:numId="9" w16cid:durableId="1319574930">
    <w:abstractNumId w:val="91"/>
  </w:num>
  <w:num w:numId="10" w16cid:durableId="1287590048">
    <w:abstractNumId w:val="84"/>
  </w:num>
  <w:num w:numId="11" w16cid:durableId="474565057">
    <w:abstractNumId w:val="18"/>
  </w:num>
  <w:num w:numId="12" w16cid:durableId="561601955">
    <w:abstractNumId w:val="126"/>
  </w:num>
  <w:num w:numId="13" w16cid:durableId="761027326">
    <w:abstractNumId w:val="19"/>
  </w:num>
  <w:num w:numId="14" w16cid:durableId="908921837">
    <w:abstractNumId w:val="152"/>
  </w:num>
  <w:num w:numId="15" w16cid:durableId="868488628">
    <w:abstractNumId w:val="105"/>
  </w:num>
  <w:num w:numId="16" w16cid:durableId="301621616">
    <w:abstractNumId w:val="3"/>
  </w:num>
  <w:num w:numId="17" w16cid:durableId="476990994">
    <w:abstractNumId w:val="134"/>
  </w:num>
  <w:num w:numId="18" w16cid:durableId="200362645">
    <w:abstractNumId w:val="154"/>
  </w:num>
  <w:num w:numId="19" w16cid:durableId="1212500298">
    <w:abstractNumId w:val="16"/>
  </w:num>
  <w:num w:numId="20" w16cid:durableId="343091110">
    <w:abstractNumId w:val="113"/>
  </w:num>
  <w:num w:numId="21" w16cid:durableId="381759948">
    <w:abstractNumId w:val="88"/>
  </w:num>
  <w:num w:numId="22" w16cid:durableId="58329294">
    <w:abstractNumId w:val="70"/>
  </w:num>
  <w:num w:numId="23" w16cid:durableId="1660036283">
    <w:abstractNumId w:val="153"/>
  </w:num>
  <w:num w:numId="24" w16cid:durableId="1827015853">
    <w:abstractNumId w:val="25"/>
  </w:num>
  <w:num w:numId="25" w16cid:durableId="1971353165">
    <w:abstractNumId w:val="7"/>
  </w:num>
  <w:num w:numId="26" w16cid:durableId="958611972">
    <w:abstractNumId w:val="85"/>
  </w:num>
  <w:num w:numId="27" w16cid:durableId="727538206">
    <w:abstractNumId w:val="131"/>
  </w:num>
  <w:num w:numId="28" w16cid:durableId="1858999168">
    <w:abstractNumId w:val="117"/>
  </w:num>
  <w:num w:numId="29" w16cid:durableId="1445881919">
    <w:abstractNumId w:val="42"/>
  </w:num>
  <w:num w:numId="30" w16cid:durableId="655183320">
    <w:abstractNumId w:val="125"/>
  </w:num>
  <w:num w:numId="31" w16cid:durableId="1090928457">
    <w:abstractNumId w:val="6"/>
  </w:num>
  <w:num w:numId="32" w16cid:durableId="1460951539">
    <w:abstractNumId w:val="99"/>
  </w:num>
  <w:num w:numId="33" w16cid:durableId="405613252">
    <w:abstractNumId w:val="21"/>
  </w:num>
  <w:num w:numId="34" w16cid:durableId="351763737">
    <w:abstractNumId w:val="52"/>
  </w:num>
  <w:num w:numId="35" w16cid:durableId="226037774">
    <w:abstractNumId w:val="48"/>
  </w:num>
  <w:num w:numId="36" w16cid:durableId="222645948">
    <w:abstractNumId w:val="103"/>
  </w:num>
  <w:num w:numId="37" w16cid:durableId="1069840241">
    <w:abstractNumId w:val="60"/>
  </w:num>
  <w:num w:numId="38" w16cid:durableId="1742632112">
    <w:abstractNumId w:val="83"/>
  </w:num>
  <w:num w:numId="39" w16cid:durableId="434908202">
    <w:abstractNumId w:val="31"/>
  </w:num>
  <w:num w:numId="40" w16cid:durableId="1550144235">
    <w:abstractNumId w:val="41"/>
  </w:num>
  <w:num w:numId="41" w16cid:durableId="1377588070">
    <w:abstractNumId w:val="51"/>
  </w:num>
  <w:num w:numId="42" w16cid:durableId="2109305368">
    <w:abstractNumId w:val="43"/>
  </w:num>
  <w:num w:numId="43" w16cid:durableId="1914702494">
    <w:abstractNumId w:val="127"/>
  </w:num>
  <w:num w:numId="44" w16cid:durableId="1788887276">
    <w:abstractNumId w:val="150"/>
  </w:num>
  <w:num w:numId="45" w16cid:durableId="611400430">
    <w:abstractNumId w:val="28"/>
  </w:num>
  <w:num w:numId="46" w16cid:durableId="1738236029">
    <w:abstractNumId w:val="14"/>
  </w:num>
  <w:num w:numId="47" w16cid:durableId="28073029">
    <w:abstractNumId w:val="46"/>
  </w:num>
  <w:num w:numId="48" w16cid:durableId="480463976">
    <w:abstractNumId w:val="133"/>
  </w:num>
  <w:num w:numId="49" w16cid:durableId="1847286069">
    <w:abstractNumId w:val="139"/>
  </w:num>
  <w:num w:numId="50" w16cid:durableId="656298403">
    <w:abstractNumId w:val="132"/>
  </w:num>
  <w:num w:numId="51" w16cid:durableId="695739758">
    <w:abstractNumId w:val="65"/>
  </w:num>
  <w:num w:numId="52" w16cid:durableId="1430344892">
    <w:abstractNumId w:val="5"/>
  </w:num>
  <w:num w:numId="53" w16cid:durableId="1169174325">
    <w:abstractNumId w:val="120"/>
  </w:num>
  <w:num w:numId="54" w16cid:durableId="2038965279">
    <w:abstractNumId w:val="57"/>
  </w:num>
  <w:num w:numId="55" w16cid:durableId="1994480572">
    <w:abstractNumId w:val="11"/>
  </w:num>
  <w:num w:numId="56" w16cid:durableId="938490757">
    <w:abstractNumId w:val="36"/>
  </w:num>
  <w:num w:numId="57" w16cid:durableId="1512799862">
    <w:abstractNumId w:val="63"/>
  </w:num>
  <w:num w:numId="58" w16cid:durableId="1892187275">
    <w:abstractNumId w:val="34"/>
  </w:num>
  <w:num w:numId="59" w16cid:durableId="992367630">
    <w:abstractNumId w:val="100"/>
  </w:num>
  <w:num w:numId="60" w16cid:durableId="1433161932">
    <w:abstractNumId w:val="115"/>
  </w:num>
  <w:num w:numId="61" w16cid:durableId="1941520298">
    <w:abstractNumId w:val="145"/>
  </w:num>
  <w:num w:numId="62" w16cid:durableId="620696631">
    <w:abstractNumId w:val="1"/>
  </w:num>
  <w:num w:numId="63" w16cid:durableId="699941514">
    <w:abstractNumId w:val="107"/>
  </w:num>
  <w:num w:numId="64" w16cid:durableId="59377026">
    <w:abstractNumId w:val="69"/>
  </w:num>
  <w:num w:numId="65" w16cid:durableId="1415122841">
    <w:abstractNumId w:val="87"/>
  </w:num>
  <w:num w:numId="66" w16cid:durableId="1734113028">
    <w:abstractNumId w:val="74"/>
  </w:num>
  <w:num w:numId="67" w16cid:durableId="1867668474">
    <w:abstractNumId w:val="86"/>
  </w:num>
  <w:num w:numId="68" w16cid:durableId="835877941">
    <w:abstractNumId w:val="130"/>
  </w:num>
  <w:num w:numId="69" w16cid:durableId="986711709">
    <w:abstractNumId w:val="37"/>
  </w:num>
  <w:num w:numId="70" w16cid:durableId="1974410501">
    <w:abstractNumId w:val="128"/>
  </w:num>
  <w:num w:numId="71" w16cid:durableId="476648753">
    <w:abstractNumId w:val="122"/>
  </w:num>
  <w:num w:numId="72" w16cid:durableId="714735749">
    <w:abstractNumId w:val="62"/>
  </w:num>
  <w:num w:numId="73" w16cid:durableId="1629621648">
    <w:abstractNumId w:val="15"/>
  </w:num>
  <w:num w:numId="74" w16cid:durableId="568733153">
    <w:abstractNumId w:val="148"/>
  </w:num>
  <w:num w:numId="75" w16cid:durableId="927737652">
    <w:abstractNumId w:val="82"/>
  </w:num>
  <w:num w:numId="76" w16cid:durableId="557404938">
    <w:abstractNumId w:val="22"/>
  </w:num>
  <w:num w:numId="77" w16cid:durableId="1185554437">
    <w:abstractNumId w:val="102"/>
  </w:num>
  <w:num w:numId="78" w16cid:durableId="608858478">
    <w:abstractNumId w:val="24"/>
  </w:num>
  <w:num w:numId="79" w16cid:durableId="1850026523">
    <w:abstractNumId w:val="64"/>
  </w:num>
  <w:num w:numId="80" w16cid:durableId="1458572211">
    <w:abstractNumId w:val="17"/>
  </w:num>
  <w:num w:numId="81" w16cid:durableId="210119206">
    <w:abstractNumId w:val="53"/>
  </w:num>
  <w:num w:numId="82" w16cid:durableId="542181673">
    <w:abstractNumId w:val="20"/>
  </w:num>
  <w:num w:numId="83" w16cid:durableId="5639392">
    <w:abstractNumId w:val="56"/>
  </w:num>
  <w:num w:numId="84" w16cid:durableId="333656413">
    <w:abstractNumId w:val="114"/>
  </w:num>
  <w:num w:numId="85" w16cid:durableId="1359962775">
    <w:abstractNumId w:val="146"/>
  </w:num>
  <w:num w:numId="86" w16cid:durableId="246043540">
    <w:abstractNumId w:val="68"/>
  </w:num>
  <w:num w:numId="87" w16cid:durableId="1568803419">
    <w:abstractNumId w:val="129"/>
  </w:num>
  <w:num w:numId="88" w16cid:durableId="2014650613">
    <w:abstractNumId w:val="39"/>
  </w:num>
  <w:num w:numId="89" w16cid:durableId="134301626">
    <w:abstractNumId w:val="66"/>
  </w:num>
  <w:num w:numId="90" w16cid:durableId="1685086917">
    <w:abstractNumId w:val="147"/>
  </w:num>
  <w:num w:numId="91" w16cid:durableId="1290742701">
    <w:abstractNumId w:val="75"/>
  </w:num>
  <w:num w:numId="92" w16cid:durableId="1803307634">
    <w:abstractNumId w:val="137"/>
  </w:num>
  <w:num w:numId="93" w16cid:durableId="1378316303">
    <w:abstractNumId w:val="138"/>
  </w:num>
  <w:num w:numId="94" w16cid:durableId="99221962">
    <w:abstractNumId w:val="93"/>
  </w:num>
  <w:num w:numId="95" w16cid:durableId="94904620">
    <w:abstractNumId w:val="144"/>
  </w:num>
  <w:num w:numId="96" w16cid:durableId="1783694664">
    <w:abstractNumId w:val="58"/>
  </w:num>
  <w:num w:numId="97" w16cid:durableId="1090083725">
    <w:abstractNumId w:val="79"/>
  </w:num>
  <w:num w:numId="98" w16cid:durableId="1290429183">
    <w:abstractNumId w:val="136"/>
  </w:num>
  <w:num w:numId="99" w16cid:durableId="1619752627">
    <w:abstractNumId w:val="92"/>
  </w:num>
  <w:num w:numId="100" w16cid:durableId="1065762518">
    <w:abstractNumId w:val="49"/>
  </w:num>
  <w:num w:numId="101" w16cid:durableId="649867187">
    <w:abstractNumId w:val="97"/>
  </w:num>
  <w:num w:numId="102" w16cid:durableId="719288133">
    <w:abstractNumId w:val="4"/>
  </w:num>
  <w:num w:numId="103" w16cid:durableId="2101638598">
    <w:abstractNumId w:val="90"/>
  </w:num>
  <w:num w:numId="104" w16cid:durableId="1946689405">
    <w:abstractNumId w:val="155"/>
  </w:num>
  <w:num w:numId="105" w16cid:durableId="1043168531">
    <w:abstractNumId w:val="95"/>
  </w:num>
  <w:num w:numId="106" w16cid:durableId="1173834470">
    <w:abstractNumId w:val="23"/>
  </w:num>
  <w:num w:numId="107" w16cid:durableId="1781803420">
    <w:abstractNumId w:val="8"/>
  </w:num>
  <w:num w:numId="108" w16cid:durableId="918750601">
    <w:abstractNumId w:val="156"/>
  </w:num>
  <w:num w:numId="109" w16cid:durableId="1488472719">
    <w:abstractNumId w:val="38"/>
  </w:num>
  <w:num w:numId="110" w16cid:durableId="281420431">
    <w:abstractNumId w:val="109"/>
  </w:num>
  <w:num w:numId="111" w16cid:durableId="732046216">
    <w:abstractNumId w:val="54"/>
  </w:num>
  <w:num w:numId="112" w16cid:durableId="803356193">
    <w:abstractNumId w:val="81"/>
  </w:num>
  <w:num w:numId="113" w16cid:durableId="1394887758">
    <w:abstractNumId w:val="141"/>
  </w:num>
  <w:num w:numId="114" w16cid:durableId="448746224">
    <w:abstractNumId w:val="104"/>
  </w:num>
  <w:num w:numId="115" w16cid:durableId="1059203474">
    <w:abstractNumId w:val="116"/>
  </w:num>
  <w:num w:numId="116" w16cid:durableId="587272225">
    <w:abstractNumId w:val="80"/>
  </w:num>
  <w:num w:numId="117" w16cid:durableId="1725061670">
    <w:abstractNumId w:val="140"/>
  </w:num>
  <w:num w:numId="118" w16cid:durableId="1232422425">
    <w:abstractNumId w:val="110"/>
  </w:num>
  <w:num w:numId="119" w16cid:durableId="1152064879">
    <w:abstractNumId w:val="12"/>
  </w:num>
  <w:num w:numId="120" w16cid:durableId="485515207">
    <w:abstractNumId w:val="27"/>
  </w:num>
  <w:num w:numId="121" w16cid:durableId="902059975">
    <w:abstractNumId w:val="143"/>
  </w:num>
  <w:num w:numId="122" w16cid:durableId="151146236">
    <w:abstractNumId w:val="47"/>
  </w:num>
  <w:num w:numId="123" w16cid:durableId="1187714537">
    <w:abstractNumId w:val="119"/>
  </w:num>
  <w:num w:numId="124" w16cid:durableId="856233002">
    <w:abstractNumId w:val="118"/>
  </w:num>
  <w:num w:numId="125" w16cid:durableId="1257326426">
    <w:abstractNumId w:val="73"/>
  </w:num>
  <w:num w:numId="126" w16cid:durableId="1019699570">
    <w:abstractNumId w:val="108"/>
  </w:num>
  <w:num w:numId="127" w16cid:durableId="1620843734">
    <w:abstractNumId w:val="2"/>
  </w:num>
  <w:num w:numId="128" w16cid:durableId="1330064408">
    <w:abstractNumId w:val="13"/>
  </w:num>
  <w:num w:numId="129" w16cid:durableId="1050811160">
    <w:abstractNumId w:val="29"/>
  </w:num>
  <w:num w:numId="130" w16cid:durableId="2043968997">
    <w:abstractNumId w:val="10"/>
  </w:num>
  <w:num w:numId="131" w16cid:durableId="128672255">
    <w:abstractNumId w:val="76"/>
  </w:num>
  <w:num w:numId="132" w16cid:durableId="504630865">
    <w:abstractNumId w:val="44"/>
  </w:num>
  <w:num w:numId="133" w16cid:durableId="11079490">
    <w:abstractNumId w:val="78"/>
  </w:num>
  <w:num w:numId="134" w16cid:durableId="239677499">
    <w:abstractNumId w:val="45"/>
  </w:num>
  <w:num w:numId="135" w16cid:durableId="745035044">
    <w:abstractNumId w:val="149"/>
  </w:num>
  <w:num w:numId="136" w16cid:durableId="520775787">
    <w:abstractNumId w:val="121"/>
  </w:num>
  <w:num w:numId="137" w16cid:durableId="1536892940">
    <w:abstractNumId w:val="98"/>
  </w:num>
  <w:num w:numId="138" w16cid:durableId="1094130230">
    <w:abstractNumId w:val="96"/>
  </w:num>
  <w:num w:numId="139" w16cid:durableId="1251164325">
    <w:abstractNumId w:val="151"/>
  </w:num>
  <w:num w:numId="140" w16cid:durableId="147524648">
    <w:abstractNumId w:val="61"/>
  </w:num>
  <w:num w:numId="141" w16cid:durableId="1777867280">
    <w:abstractNumId w:val="72"/>
  </w:num>
  <w:num w:numId="142" w16cid:durableId="1691880467">
    <w:abstractNumId w:val="30"/>
  </w:num>
  <w:num w:numId="143" w16cid:durableId="968323783">
    <w:abstractNumId w:val="50"/>
  </w:num>
  <w:num w:numId="144" w16cid:durableId="1433667223">
    <w:abstractNumId w:val="35"/>
  </w:num>
  <w:num w:numId="145" w16cid:durableId="1848253870">
    <w:abstractNumId w:val="111"/>
  </w:num>
  <w:num w:numId="146" w16cid:durableId="391075715">
    <w:abstractNumId w:val="0"/>
  </w:num>
  <w:num w:numId="147" w16cid:durableId="1312366749">
    <w:abstractNumId w:val="67"/>
  </w:num>
  <w:num w:numId="148" w16cid:durableId="1345087621">
    <w:abstractNumId w:val="135"/>
  </w:num>
  <w:num w:numId="149" w16cid:durableId="2052263101">
    <w:abstractNumId w:val="71"/>
  </w:num>
  <w:num w:numId="150" w16cid:durableId="541092648">
    <w:abstractNumId w:val="71"/>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152"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51" w16cid:durableId="616719588">
    <w:abstractNumId w:val="71"/>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288"/>
        </w:pPr>
        <w:rPr>
          <w:rFonts w:hint="default"/>
        </w:rPr>
      </w:lvl>
    </w:lvlOverride>
    <w:lvlOverride w:ilvl="5">
      <w:lvl w:ilvl="5">
        <w:start w:val="1"/>
        <w:numFmt w:val="lowerRoman"/>
        <w:lvlText w:val="%6."/>
        <w:lvlJc w:val="right"/>
        <w:pPr>
          <w:ind w:left="2016" w:hanging="144"/>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52" w16cid:durableId="900487184">
    <w:abstractNumId w:val="71"/>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720" w:hanging="720"/>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53" w16cid:durableId="468476216">
    <w:abstractNumId w:val="101"/>
  </w:num>
  <w:num w:numId="154" w16cid:durableId="118575686">
    <w:abstractNumId w:val="119"/>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right"/>
        <w:pPr>
          <w:ind w:left="2448" w:hanging="1008"/>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55" w16cid:durableId="1192452281">
    <w:abstractNumId w:val="32"/>
  </w:num>
  <w:num w:numId="156" w16cid:durableId="262304106">
    <w:abstractNumId w:val="124"/>
  </w:num>
  <w:num w:numId="157" w16cid:durableId="537549531">
    <w:abstractNumId w:val="9"/>
  </w:num>
  <w:num w:numId="158" w16cid:durableId="1206985214">
    <w:abstractNumId w:val="77"/>
  </w:num>
  <w:num w:numId="159" w16cid:durableId="411586543">
    <w:abstractNumId w:val="26"/>
  </w:num>
  <w:num w:numId="160" w16cid:durableId="496386221">
    <w:abstractNumId w:val="89"/>
  </w:num>
  <w:num w:numId="161" w16cid:durableId="1612668835">
    <w:abstractNumId w:val="106"/>
  </w:num>
  <w:numIdMacAtCleanup w:val="1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Potter">
    <w15:presenceInfo w15:providerId="Windows Live" w15:userId="08aadc47dee2d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D3"/>
    <w:rsid w:val="00001D0D"/>
    <w:rsid w:val="00003984"/>
    <w:rsid w:val="00007F24"/>
    <w:rsid w:val="00020006"/>
    <w:rsid w:val="000208D4"/>
    <w:rsid w:val="000317E1"/>
    <w:rsid w:val="00035751"/>
    <w:rsid w:val="00035BBB"/>
    <w:rsid w:val="00036548"/>
    <w:rsid w:val="00043BE5"/>
    <w:rsid w:val="000464D0"/>
    <w:rsid w:val="000501D6"/>
    <w:rsid w:val="000508E9"/>
    <w:rsid w:val="0005524B"/>
    <w:rsid w:val="00060A44"/>
    <w:rsid w:val="00062124"/>
    <w:rsid w:val="00065044"/>
    <w:rsid w:val="000656AC"/>
    <w:rsid w:val="00065F8A"/>
    <w:rsid w:val="000709E8"/>
    <w:rsid w:val="00071DC1"/>
    <w:rsid w:val="00073775"/>
    <w:rsid w:val="00075051"/>
    <w:rsid w:val="00077337"/>
    <w:rsid w:val="00080B0E"/>
    <w:rsid w:val="00091EF3"/>
    <w:rsid w:val="00095903"/>
    <w:rsid w:val="000A026E"/>
    <w:rsid w:val="000B0117"/>
    <w:rsid w:val="000B29C0"/>
    <w:rsid w:val="000C34B5"/>
    <w:rsid w:val="000C4A50"/>
    <w:rsid w:val="000C4ACC"/>
    <w:rsid w:val="000D0C66"/>
    <w:rsid w:val="000D4943"/>
    <w:rsid w:val="000D74A5"/>
    <w:rsid w:val="000E0F7F"/>
    <w:rsid w:val="000E54A8"/>
    <w:rsid w:val="000F0746"/>
    <w:rsid w:val="000F25D0"/>
    <w:rsid w:val="000F4CA3"/>
    <w:rsid w:val="00100506"/>
    <w:rsid w:val="00101520"/>
    <w:rsid w:val="00115424"/>
    <w:rsid w:val="00115920"/>
    <w:rsid w:val="001211B9"/>
    <w:rsid w:val="0012346E"/>
    <w:rsid w:val="001238E8"/>
    <w:rsid w:val="00125166"/>
    <w:rsid w:val="001261F0"/>
    <w:rsid w:val="001323AA"/>
    <w:rsid w:val="00133279"/>
    <w:rsid w:val="00136988"/>
    <w:rsid w:val="00136C40"/>
    <w:rsid w:val="00137C32"/>
    <w:rsid w:val="0014159E"/>
    <w:rsid w:val="00142720"/>
    <w:rsid w:val="00150F65"/>
    <w:rsid w:val="00153807"/>
    <w:rsid w:val="00161473"/>
    <w:rsid w:val="00163F4E"/>
    <w:rsid w:val="00177675"/>
    <w:rsid w:val="00185D8C"/>
    <w:rsid w:val="00187F59"/>
    <w:rsid w:val="00191DF1"/>
    <w:rsid w:val="001932E5"/>
    <w:rsid w:val="001A0611"/>
    <w:rsid w:val="001A3BCA"/>
    <w:rsid w:val="001A4242"/>
    <w:rsid w:val="001A6C03"/>
    <w:rsid w:val="001B0018"/>
    <w:rsid w:val="001B47F8"/>
    <w:rsid w:val="001B74FA"/>
    <w:rsid w:val="001C2819"/>
    <w:rsid w:val="001D0EB0"/>
    <w:rsid w:val="001D12ED"/>
    <w:rsid w:val="001D2B7B"/>
    <w:rsid w:val="001E0B5F"/>
    <w:rsid w:val="001E4134"/>
    <w:rsid w:val="001E4A37"/>
    <w:rsid w:val="001E4B7F"/>
    <w:rsid w:val="001E7926"/>
    <w:rsid w:val="001F178E"/>
    <w:rsid w:val="001F3758"/>
    <w:rsid w:val="001F446A"/>
    <w:rsid w:val="001F4A11"/>
    <w:rsid w:val="00203F46"/>
    <w:rsid w:val="00205E90"/>
    <w:rsid w:val="002076A0"/>
    <w:rsid w:val="002112DC"/>
    <w:rsid w:val="0021697D"/>
    <w:rsid w:val="00216B23"/>
    <w:rsid w:val="002175B3"/>
    <w:rsid w:val="0023139A"/>
    <w:rsid w:val="00233639"/>
    <w:rsid w:val="002368D4"/>
    <w:rsid w:val="00237258"/>
    <w:rsid w:val="002535BD"/>
    <w:rsid w:val="00255567"/>
    <w:rsid w:val="00256046"/>
    <w:rsid w:val="00264A77"/>
    <w:rsid w:val="002670A0"/>
    <w:rsid w:val="00270EB9"/>
    <w:rsid w:val="00274CB3"/>
    <w:rsid w:val="00275EB2"/>
    <w:rsid w:val="0027629E"/>
    <w:rsid w:val="002811D4"/>
    <w:rsid w:val="002832A9"/>
    <w:rsid w:val="00287713"/>
    <w:rsid w:val="00296560"/>
    <w:rsid w:val="002A5A0D"/>
    <w:rsid w:val="002B43A7"/>
    <w:rsid w:val="002B598E"/>
    <w:rsid w:val="002B6243"/>
    <w:rsid w:val="002B64BE"/>
    <w:rsid w:val="002B6BEA"/>
    <w:rsid w:val="002C00E8"/>
    <w:rsid w:val="002C3283"/>
    <w:rsid w:val="002D488A"/>
    <w:rsid w:val="002D6900"/>
    <w:rsid w:val="002D7187"/>
    <w:rsid w:val="002E2AC5"/>
    <w:rsid w:val="002E309F"/>
    <w:rsid w:val="002F11D7"/>
    <w:rsid w:val="002F7F23"/>
    <w:rsid w:val="0030418A"/>
    <w:rsid w:val="00306BF8"/>
    <w:rsid w:val="00307CF0"/>
    <w:rsid w:val="00314F9C"/>
    <w:rsid w:val="0031757F"/>
    <w:rsid w:val="0032079F"/>
    <w:rsid w:val="00320C44"/>
    <w:rsid w:val="00324A3F"/>
    <w:rsid w:val="00326740"/>
    <w:rsid w:val="003330C8"/>
    <w:rsid w:val="00346476"/>
    <w:rsid w:val="00352565"/>
    <w:rsid w:val="00352DC6"/>
    <w:rsid w:val="00361E42"/>
    <w:rsid w:val="00361ED9"/>
    <w:rsid w:val="003633B1"/>
    <w:rsid w:val="003637F8"/>
    <w:rsid w:val="0036573E"/>
    <w:rsid w:val="00365EC3"/>
    <w:rsid w:val="0038142F"/>
    <w:rsid w:val="00381EC6"/>
    <w:rsid w:val="003904EB"/>
    <w:rsid w:val="0039122C"/>
    <w:rsid w:val="003914D0"/>
    <w:rsid w:val="003920B5"/>
    <w:rsid w:val="003942AD"/>
    <w:rsid w:val="00395C3C"/>
    <w:rsid w:val="003A4498"/>
    <w:rsid w:val="003B1C89"/>
    <w:rsid w:val="003B718E"/>
    <w:rsid w:val="003C033B"/>
    <w:rsid w:val="003C0F5C"/>
    <w:rsid w:val="003C78A1"/>
    <w:rsid w:val="003D3B08"/>
    <w:rsid w:val="003E0230"/>
    <w:rsid w:val="003E1E59"/>
    <w:rsid w:val="003E4ED6"/>
    <w:rsid w:val="003F03F0"/>
    <w:rsid w:val="00403C02"/>
    <w:rsid w:val="00404313"/>
    <w:rsid w:val="00406D22"/>
    <w:rsid w:val="004074D4"/>
    <w:rsid w:val="004075EC"/>
    <w:rsid w:val="004116BC"/>
    <w:rsid w:val="00413EF6"/>
    <w:rsid w:val="0041745A"/>
    <w:rsid w:val="00423EF3"/>
    <w:rsid w:val="00424B7B"/>
    <w:rsid w:val="00424E1B"/>
    <w:rsid w:val="004264BD"/>
    <w:rsid w:val="00427C3A"/>
    <w:rsid w:val="00432A9B"/>
    <w:rsid w:val="004342F9"/>
    <w:rsid w:val="00434904"/>
    <w:rsid w:val="0043791E"/>
    <w:rsid w:val="004418EE"/>
    <w:rsid w:val="00441B95"/>
    <w:rsid w:val="00443295"/>
    <w:rsid w:val="00452092"/>
    <w:rsid w:val="00455705"/>
    <w:rsid w:val="004602C3"/>
    <w:rsid w:val="00460E4C"/>
    <w:rsid w:val="004610F3"/>
    <w:rsid w:val="0046158F"/>
    <w:rsid w:val="00465319"/>
    <w:rsid w:val="00465749"/>
    <w:rsid w:val="00470901"/>
    <w:rsid w:val="004846A3"/>
    <w:rsid w:val="004877EB"/>
    <w:rsid w:val="00490634"/>
    <w:rsid w:val="004926B9"/>
    <w:rsid w:val="00495A58"/>
    <w:rsid w:val="004A071E"/>
    <w:rsid w:val="004A0F7B"/>
    <w:rsid w:val="004A164D"/>
    <w:rsid w:val="004A4380"/>
    <w:rsid w:val="004A4D3A"/>
    <w:rsid w:val="004A5287"/>
    <w:rsid w:val="004A5F99"/>
    <w:rsid w:val="004A781D"/>
    <w:rsid w:val="004B12AA"/>
    <w:rsid w:val="004B1EEF"/>
    <w:rsid w:val="004B49B8"/>
    <w:rsid w:val="004B6A93"/>
    <w:rsid w:val="004B6D4A"/>
    <w:rsid w:val="004B75B3"/>
    <w:rsid w:val="004C2386"/>
    <w:rsid w:val="004C4221"/>
    <w:rsid w:val="004C483E"/>
    <w:rsid w:val="004C6355"/>
    <w:rsid w:val="004C7E75"/>
    <w:rsid w:val="004D4025"/>
    <w:rsid w:val="004D71C4"/>
    <w:rsid w:val="004D7D05"/>
    <w:rsid w:val="004F5B6B"/>
    <w:rsid w:val="004F7EBA"/>
    <w:rsid w:val="00500A84"/>
    <w:rsid w:val="00503798"/>
    <w:rsid w:val="0051010D"/>
    <w:rsid w:val="005232F4"/>
    <w:rsid w:val="00540384"/>
    <w:rsid w:val="00540AD6"/>
    <w:rsid w:val="005448F2"/>
    <w:rsid w:val="00551B30"/>
    <w:rsid w:val="005525F8"/>
    <w:rsid w:val="00560F44"/>
    <w:rsid w:val="00564680"/>
    <w:rsid w:val="00564C57"/>
    <w:rsid w:val="005650CB"/>
    <w:rsid w:val="00571C17"/>
    <w:rsid w:val="005753B2"/>
    <w:rsid w:val="00577E1A"/>
    <w:rsid w:val="005833BE"/>
    <w:rsid w:val="0059244E"/>
    <w:rsid w:val="00597BBD"/>
    <w:rsid w:val="00597FDF"/>
    <w:rsid w:val="005A0363"/>
    <w:rsid w:val="005B55F2"/>
    <w:rsid w:val="005B728A"/>
    <w:rsid w:val="005D4762"/>
    <w:rsid w:val="005D6780"/>
    <w:rsid w:val="005E05DC"/>
    <w:rsid w:val="005E4EAE"/>
    <w:rsid w:val="005E6B0C"/>
    <w:rsid w:val="005F402F"/>
    <w:rsid w:val="005F73FE"/>
    <w:rsid w:val="00605B1C"/>
    <w:rsid w:val="006065CF"/>
    <w:rsid w:val="00607033"/>
    <w:rsid w:val="006128ED"/>
    <w:rsid w:val="00627D14"/>
    <w:rsid w:val="00631F29"/>
    <w:rsid w:val="00635196"/>
    <w:rsid w:val="0064309B"/>
    <w:rsid w:val="00650834"/>
    <w:rsid w:val="00656EA0"/>
    <w:rsid w:val="0066107A"/>
    <w:rsid w:val="006644EB"/>
    <w:rsid w:val="00665919"/>
    <w:rsid w:val="00665EE8"/>
    <w:rsid w:val="00666CAE"/>
    <w:rsid w:val="00666D90"/>
    <w:rsid w:val="006703A8"/>
    <w:rsid w:val="006805D1"/>
    <w:rsid w:val="006845A8"/>
    <w:rsid w:val="00686C1D"/>
    <w:rsid w:val="006916CF"/>
    <w:rsid w:val="00691930"/>
    <w:rsid w:val="00694715"/>
    <w:rsid w:val="00694B83"/>
    <w:rsid w:val="006967EA"/>
    <w:rsid w:val="006A0103"/>
    <w:rsid w:val="006A0530"/>
    <w:rsid w:val="006A222C"/>
    <w:rsid w:val="006B5607"/>
    <w:rsid w:val="006B5754"/>
    <w:rsid w:val="006B5DDB"/>
    <w:rsid w:val="006B6CD4"/>
    <w:rsid w:val="006B71D4"/>
    <w:rsid w:val="006C527D"/>
    <w:rsid w:val="006D0739"/>
    <w:rsid w:val="006D2FF4"/>
    <w:rsid w:val="006D5B82"/>
    <w:rsid w:val="006D72F1"/>
    <w:rsid w:val="006E0EA6"/>
    <w:rsid w:val="006E6748"/>
    <w:rsid w:val="006F36E2"/>
    <w:rsid w:val="0070008B"/>
    <w:rsid w:val="00700EC1"/>
    <w:rsid w:val="007035E5"/>
    <w:rsid w:val="00704694"/>
    <w:rsid w:val="00705F70"/>
    <w:rsid w:val="00706DB5"/>
    <w:rsid w:val="00710066"/>
    <w:rsid w:val="00710714"/>
    <w:rsid w:val="0071208E"/>
    <w:rsid w:val="00716B00"/>
    <w:rsid w:val="00721185"/>
    <w:rsid w:val="00721EF8"/>
    <w:rsid w:val="00731D4A"/>
    <w:rsid w:val="00733190"/>
    <w:rsid w:val="007346A7"/>
    <w:rsid w:val="0074200C"/>
    <w:rsid w:val="007501F1"/>
    <w:rsid w:val="00756623"/>
    <w:rsid w:val="00756717"/>
    <w:rsid w:val="00763495"/>
    <w:rsid w:val="00763A96"/>
    <w:rsid w:val="00763D5D"/>
    <w:rsid w:val="00765BBE"/>
    <w:rsid w:val="007672C1"/>
    <w:rsid w:val="007674F5"/>
    <w:rsid w:val="00774C3F"/>
    <w:rsid w:val="00782298"/>
    <w:rsid w:val="00791C21"/>
    <w:rsid w:val="007940D0"/>
    <w:rsid w:val="00797C42"/>
    <w:rsid w:val="007A353A"/>
    <w:rsid w:val="007A4442"/>
    <w:rsid w:val="007A48B6"/>
    <w:rsid w:val="007B094F"/>
    <w:rsid w:val="007B3C5C"/>
    <w:rsid w:val="007B4C4C"/>
    <w:rsid w:val="007B5651"/>
    <w:rsid w:val="007C0A26"/>
    <w:rsid w:val="007C2BF2"/>
    <w:rsid w:val="007C40D6"/>
    <w:rsid w:val="007C63B8"/>
    <w:rsid w:val="007C6444"/>
    <w:rsid w:val="007C6E8B"/>
    <w:rsid w:val="007D0BDA"/>
    <w:rsid w:val="007D1105"/>
    <w:rsid w:val="007D2BD5"/>
    <w:rsid w:val="007D31C0"/>
    <w:rsid w:val="007D3D3B"/>
    <w:rsid w:val="007D41F5"/>
    <w:rsid w:val="007D63A6"/>
    <w:rsid w:val="007D649D"/>
    <w:rsid w:val="007E0E2F"/>
    <w:rsid w:val="007E6C48"/>
    <w:rsid w:val="007E7F56"/>
    <w:rsid w:val="007F1942"/>
    <w:rsid w:val="007F200F"/>
    <w:rsid w:val="007F63BA"/>
    <w:rsid w:val="007F67B4"/>
    <w:rsid w:val="0080000A"/>
    <w:rsid w:val="00800525"/>
    <w:rsid w:val="00801CF1"/>
    <w:rsid w:val="0080278B"/>
    <w:rsid w:val="00803E5D"/>
    <w:rsid w:val="00807354"/>
    <w:rsid w:val="00807D0B"/>
    <w:rsid w:val="0081067C"/>
    <w:rsid w:val="0081498A"/>
    <w:rsid w:val="00816AE7"/>
    <w:rsid w:val="00820F33"/>
    <w:rsid w:val="00823AE3"/>
    <w:rsid w:val="0083007B"/>
    <w:rsid w:val="00832444"/>
    <w:rsid w:val="0083262A"/>
    <w:rsid w:val="00836227"/>
    <w:rsid w:val="00843A4B"/>
    <w:rsid w:val="00845735"/>
    <w:rsid w:val="0084763D"/>
    <w:rsid w:val="00852BB7"/>
    <w:rsid w:val="00854FCE"/>
    <w:rsid w:val="008606A3"/>
    <w:rsid w:val="008670C5"/>
    <w:rsid w:val="00870A4B"/>
    <w:rsid w:val="00871059"/>
    <w:rsid w:val="008805A1"/>
    <w:rsid w:val="00890BEB"/>
    <w:rsid w:val="00893021"/>
    <w:rsid w:val="008935B0"/>
    <w:rsid w:val="00895284"/>
    <w:rsid w:val="008A0DBA"/>
    <w:rsid w:val="008A1561"/>
    <w:rsid w:val="008A3AB7"/>
    <w:rsid w:val="008A5332"/>
    <w:rsid w:val="008A5435"/>
    <w:rsid w:val="008A5DBC"/>
    <w:rsid w:val="008A5FF5"/>
    <w:rsid w:val="008A643A"/>
    <w:rsid w:val="008A686A"/>
    <w:rsid w:val="008A78B9"/>
    <w:rsid w:val="008B08FA"/>
    <w:rsid w:val="008B1C79"/>
    <w:rsid w:val="008B29DC"/>
    <w:rsid w:val="008B424F"/>
    <w:rsid w:val="008B442D"/>
    <w:rsid w:val="008B4E00"/>
    <w:rsid w:val="008B783C"/>
    <w:rsid w:val="008C18EF"/>
    <w:rsid w:val="008C4EB7"/>
    <w:rsid w:val="008D2A70"/>
    <w:rsid w:val="008D7E18"/>
    <w:rsid w:val="008E095E"/>
    <w:rsid w:val="008E289E"/>
    <w:rsid w:val="008E653B"/>
    <w:rsid w:val="008F355B"/>
    <w:rsid w:val="008F3E4E"/>
    <w:rsid w:val="00901788"/>
    <w:rsid w:val="00905E11"/>
    <w:rsid w:val="009068CD"/>
    <w:rsid w:val="009121CD"/>
    <w:rsid w:val="009150E9"/>
    <w:rsid w:val="00916F57"/>
    <w:rsid w:val="009241F2"/>
    <w:rsid w:val="00924480"/>
    <w:rsid w:val="009258E5"/>
    <w:rsid w:val="009367AD"/>
    <w:rsid w:val="0093760E"/>
    <w:rsid w:val="00941142"/>
    <w:rsid w:val="00941247"/>
    <w:rsid w:val="0095570D"/>
    <w:rsid w:val="00956965"/>
    <w:rsid w:val="00957A87"/>
    <w:rsid w:val="00960715"/>
    <w:rsid w:val="00972FD3"/>
    <w:rsid w:val="009812DD"/>
    <w:rsid w:val="009817F3"/>
    <w:rsid w:val="00982A53"/>
    <w:rsid w:val="0098639E"/>
    <w:rsid w:val="009873B9"/>
    <w:rsid w:val="00990CF2"/>
    <w:rsid w:val="00994542"/>
    <w:rsid w:val="00997311"/>
    <w:rsid w:val="009A011F"/>
    <w:rsid w:val="009A6CFB"/>
    <w:rsid w:val="009A7813"/>
    <w:rsid w:val="009B128A"/>
    <w:rsid w:val="009B4F5C"/>
    <w:rsid w:val="009B5179"/>
    <w:rsid w:val="009C04CD"/>
    <w:rsid w:val="009C09D7"/>
    <w:rsid w:val="009C3F41"/>
    <w:rsid w:val="009D0053"/>
    <w:rsid w:val="009D0590"/>
    <w:rsid w:val="009D1E1D"/>
    <w:rsid w:val="009D3970"/>
    <w:rsid w:val="009D58DB"/>
    <w:rsid w:val="009D6A72"/>
    <w:rsid w:val="009D7A28"/>
    <w:rsid w:val="009E22C3"/>
    <w:rsid w:val="009E649D"/>
    <w:rsid w:val="009F2342"/>
    <w:rsid w:val="009F74A3"/>
    <w:rsid w:val="00A0082C"/>
    <w:rsid w:val="00A07830"/>
    <w:rsid w:val="00A1287C"/>
    <w:rsid w:val="00A12C69"/>
    <w:rsid w:val="00A1321F"/>
    <w:rsid w:val="00A15A23"/>
    <w:rsid w:val="00A178B4"/>
    <w:rsid w:val="00A2350E"/>
    <w:rsid w:val="00A31685"/>
    <w:rsid w:val="00A32634"/>
    <w:rsid w:val="00A40CE6"/>
    <w:rsid w:val="00A454C9"/>
    <w:rsid w:val="00A47B39"/>
    <w:rsid w:val="00A50C84"/>
    <w:rsid w:val="00A547D2"/>
    <w:rsid w:val="00A64A6E"/>
    <w:rsid w:val="00A64F09"/>
    <w:rsid w:val="00A65F15"/>
    <w:rsid w:val="00A6695C"/>
    <w:rsid w:val="00A740FB"/>
    <w:rsid w:val="00A748BC"/>
    <w:rsid w:val="00A775FB"/>
    <w:rsid w:val="00A81A57"/>
    <w:rsid w:val="00A84CBD"/>
    <w:rsid w:val="00A90A9F"/>
    <w:rsid w:val="00A966D1"/>
    <w:rsid w:val="00A96C89"/>
    <w:rsid w:val="00A97F04"/>
    <w:rsid w:val="00AA022F"/>
    <w:rsid w:val="00AA3390"/>
    <w:rsid w:val="00AA3C5B"/>
    <w:rsid w:val="00AA4EFE"/>
    <w:rsid w:val="00AB08B2"/>
    <w:rsid w:val="00AC5DB8"/>
    <w:rsid w:val="00AC5FFE"/>
    <w:rsid w:val="00AC724F"/>
    <w:rsid w:val="00AC733E"/>
    <w:rsid w:val="00AD280C"/>
    <w:rsid w:val="00AD3A15"/>
    <w:rsid w:val="00AD5A2D"/>
    <w:rsid w:val="00AE0098"/>
    <w:rsid w:val="00AE0962"/>
    <w:rsid w:val="00AE1553"/>
    <w:rsid w:val="00AE2064"/>
    <w:rsid w:val="00AE5D7A"/>
    <w:rsid w:val="00AE75CF"/>
    <w:rsid w:val="00AF1582"/>
    <w:rsid w:val="00AF3D70"/>
    <w:rsid w:val="00AF5163"/>
    <w:rsid w:val="00B01B3C"/>
    <w:rsid w:val="00B04E69"/>
    <w:rsid w:val="00B0745B"/>
    <w:rsid w:val="00B147E7"/>
    <w:rsid w:val="00B17CE8"/>
    <w:rsid w:val="00B20289"/>
    <w:rsid w:val="00B24A47"/>
    <w:rsid w:val="00B31318"/>
    <w:rsid w:val="00B33692"/>
    <w:rsid w:val="00B33AB8"/>
    <w:rsid w:val="00B45BFA"/>
    <w:rsid w:val="00B5709C"/>
    <w:rsid w:val="00B64435"/>
    <w:rsid w:val="00B67ED4"/>
    <w:rsid w:val="00B724AF"/>
    <w:rsid w:val="00B727B3"/>
    <w:rsid w:val="00B7392C"/>
    <w:rsid w:val="00B84ECE"/>
    <w:rsid w:val="00B851FE"/>
    <w:rsid w:val="00B8549F"/>
    <w:rsid w:val="00B9248C"/>
    <w:rsid w:val="00B95451"/>
    <w:rsid w:val="00B9632D"/>
    <w:rsid w:val="00B97474"/>
    <w:rsid w:val="00BA4647"/>
    <w:rsid w:val="00BB1EE3"/>
    <w:rsid w:val="00BB62AD"/>
    <w:rsid w:val="00BC1BE7"/>
    <w:rsid w:val="00BC2E60"/>
    <w:rsid w:val="00BD025A"/>
    <w:rsid w:val="00BD52A4"/>
    <w:rsid w:val="00BD7C34"/>
    <w:rsid w:val="00BE1C76"/>
    <w:rsid w:val="00BE2A47"/>
    <w:rsid w:val="00BE6932"/>
    <w:rsid w:val="00BF281E"/>
    <w:rsid w:val="00BF7F1B"/>
    <w:rsid w:val="00C01577"/>
    <w:rsid w:val="00C03056"/>
    <w:rsid w:val="00C039AD"/>
    <w:rsid w:val="00C072B9"/>
    <w:rsid w:val="00C11019"/>
    <w:rsid w:val="00C138AB"/>
    <w:rsid w:val="00C14698"/>
    <w:rsid w:val="00C15C80"/>
    <w:rsid w:val="00C16A79"/>
    <w:rsid w:val="00C2077F"/>
    <w:rsid w:val="00C2215B"/>
    <w:rsid w:val="00C229E7"/>
    <w:rsid w:val="00C2369A"/>
    <w:rsid w:val="00C246F8"/>
    <w:rsid w:val="00C32229"/>
    <w:rsid w:val="00C33A64"/>
    <w:rsid w:val="00C33E15"/>
    <w:rsid w:val="00C36330"/>
    <w:rsid w:val="00C363C9"/>
    <w:rsid w:val="00C4523B"/>
    <w:rsid w:val="00C4524B"/>
    <w:rsid w:val="00C4607F"/>
    <w:rsid w:val="00C50559"/>
    <w:rsid w:val="00C55B01"/>
    <w:rsid w:val="00C574EC"/>
    <w:rsid w:val="00C57CCA"/>
    <w:rsid w:val="00C63684"/>
    <w:rsid w:val="00C75DB0"/>
    <w:rsid w:val="00C813A7"/>
    <w:rsid w:val="00C82425"/>
    <w:rsid w:val="00C82D68"/>
    <w:rsid w:val="00C839DB"/>
    <w:rsid w:val="00C9012F"/>
    <w:rsid w:val="00C94706"/>
    <w:rsid w:val="00C95207"/>
    <w:rsid w:val="00C95540"/>
    <w:rsid w:val="00CB03EE"/>
    <w:rsid w:val="00CB417B"/>
    <w:rsid w:val="00CB4E9B"/>
    <w:rsid w:val="00CB7225"/>
    <w:rsid w:val="00CC4AE3"/>
    <w:rsid w:val="00CC6D58"/>
    <w:rsid w:val="00CD0813"/>
    <w:rsid w:val="00CD0EB5"/>
    <w:rsid w:val="00CD29E8"/>
    <w:rsid w:val="00CD4D95"/>
    <w:rsid w:val="00CD58E3"/>
    <w:rsid w:val="00CD7151"/>
    <w:rsid w:val="00CE0789"/>
    <w:rsid w:val="00CF0E5B"/>
    <w:rsid w:val="00CF417A"/>
    <w:rsid w:val="00CF5657"/>
    <w:rsid w:val="00CF66E4"/>
    <w:rsid w:val="00CF7197"/>
    <w:rsid w:val="00CF74E0"/>
    <w:rsid w:val="00D03743"/>
    <w:rsid w:val="00D0550A"/>
    <w:rsid w:val="00D05736"/>
    <w:rsid w:val="00D067A8"/>
    <w:rsid w:val="00D06C92"/>
    <w:rsid w:val="00D07A16"/>
    <w:rsid w:val="00D13B78"/>
    <w:rsid w:val="00D158ED"/>
    <w:rsid w:val="00D16D65"/>
    <w:rsid w:val="00D25A80"/>
    <w:rsid w:val="00D26C09"/>
    <w:rsid w:val="00D3552A"/>
    <w:rsid w:val="00D355F1"/>
    <w:rsid w:val="00D42566"/>
    <w:rsid w:val="00D46522"/>
    <w:rsid w:val="00D47F74"/>
    <w:rsid w:val="00D50428"/>
    <w:rsid w:val="00D50BDA"/>
    <w:rsid w:val="00D51EBF"/>
    <w:rsid w:val="00D603FC"/>
    <w:rsid w:val="00D65D6A"/>
    <w:rsid w:val="00D71299"/>
    <w:rsid w:val="00D74F92"/>
    <w:rsid w:val="00D77483"/>
    <w:rsid w:val="00D80771"/>
    <w:rsid w:val="00D81CB5"/>
    <w:rsid w:val="00D82A58"/>
    <w:rsid w:val="00D83BF5"/>
    <w:rsid w:val="00D84620"/>
    <w:rsid w:val="00D86342"/>
    <w:rsid w:val="00D9095C"/>
    <w:rsid w:val="00D90D61"/>
    <w:rsid w:val="00D915F7"/>
    <w:rsid w:val="00D95C94"/>
    <w:rsid w:val="00DA06F3"/>
    <w:rsid w:val="00DA22C7"/>
    <w:rsid w:val="00DA2A71"/>
    <w:rsid w:val="00DA3EE7"/>
    <w:rsid w:val="00DA4912"/>
    <w:rsid w:val="00DA4C2E"/>
    <w:rsid w:val="00DA57C2"/>
    <w:rsid w:val="00DA6A09"/>
    <w:rsid w:val="00DB20B0"/>
    <w:rsid w:val="00DB4D6D"/>
    <w:rsid w:val="00DB61FE"/>
    <w:rsid w:val="00DC1AAF"/>
    <w:rsid w:val="00DC462A"/>
    <w:rsid w:val="00DC69F0"/>
    <w:rsid w:val="00DD11DB"/>
    <w:rsid w:val="00DD47AB"/>
    <w:rsid w:val="00DD614E"/>
    <w:rsid w:val="00DD724E"/>
    <w:rsid w:val="00DE4465"/>
    <w:rsid w:val="00DF0C4B"/>
    <w:rsid w:val="00DF2A16"/>
    <w:rsid w:val="00DF5179"/>
    <w:rsid w:val="00DF5C9B"/>
    <w:rsid w:val="00E07544"/>
    <w:rsid w:val="00E146C7"/>
    <w:rsid w:val="00E257FE"/>
    <w:rsid w:val="00E277FC"/>
    <w:rsid w:val="00E27B7B"/>
    <w:rsid w:val="00E436E9"/>
    <w:rsid w:val="00E46FB5"/>
    <w:rsid w:val="00E5125A"/>
    <w:rsid w:val="00E53230"/>
    <w:rsid w:val="00E54BAC"/>
    <w:rsid w:val="00E56C94"/>
    <w:rsid w:val="00E62E73"/>
    <w:rsid w:val="00E6397E"/>
    <w:rsid w:val="00E643DE"/>
    <w:rsid w:val="00E6568D"/>
    <w:rsid w:val="00E66C97"/>
    <w:rsid w:val="00E71090"/>
    <w:rsid w:val="00E72B50"/>
    <w:rsid w:val="00E73D3E"/>
    <w:rsid w:val="00E804F1"/>
    <w:rsid w:val="00E80F5B"/>
    <w:rsid w:val="00E816C5"/>
    <w:rsid w:val="00E83CD2"/>
    <w:rsid w:val="00E8527C"/>
    <w:rsid w:val="00E87AB9"/>
    <w:rsid w:val="00E9218A"/>
    <w:rsid w:val="00E944A2"/>
    <w:rsid w:val="00E95337"/>
    <w:rsid w:val="00E95CEE"/>
    <w:rsid w:val="00E96FBF"/>
    <w:rsid w:val="00EA15A1"/>
    <w:rsid w:val="00EA22C5"/>
    <w:rsid w:val="00EA275C"/>
    <w:rsid w:val="00EA6542"/>
    <w:rsid w:val="00EB06E3"/>
    <w:rsid w:val="00EB11C6"/>
    <w:rsid w:val="00EB14E9"/>
    <w:rsid w:val="00EB237D"/>
    <w:rsid w:val="00EC11DE"/>
    <w:rsid w:val="00EC19D9"/>
    <w:rsid w:val="00EC3B85"/>
    <w:rsid w:val="00EC65A6"/>
    <w:rsid w:val="00EC7542"/>
    <w:rsid w:val="00ED146E"/>
    <w:rsid w:val="00ED1B87"/>
    <w:rsid w:val="00ED2B10"/>
    <w:rsid w:val="00ED2C97"/>
    <w:rsid w:val="00ED2E5E"/>
    <w:rsid w:val="00ED3264"/>
    <w:rsid w:val="00EE2A2F"/>
    <w:rsid w:val="00EE6C53"/>
    <w:rsid w:val="00EF0D2C"/>
    <w:rsid w:val="00EF1C4A"/>
    <w:rsid w:val="00EF2F85"/>
    <w:rsid w:val="00EF472B"/>
    <w:rsid w:val="00EF4C5F"/>
    <w:rsid w:val="00F01237"/>
    <w:rsid w:val="00F028C3"/>
    <w:rsid w:val="00F041A1"/>
    <w:rsid w:val="00F0439B"/>
    <w:rsid w:val="00F138E6"/>
    <w:rsid w:val="00F16DD6"/>
    <w:rsid w:val="00F20496"/>
    <w:rsid w:val="00F315F2"/>
    <w:rsid w:val="00F35215"/>
    <w:rsid w:val="00F3778F"/>
    <w:rsid w:val="00F37B63"/>
    <w:rsid w:val="00F4165E"/>
    <w:rsid w:val="00F4485F"/>
    <w:rsid w:val="00F47451"/>
    <w:rsid w:val="00F50869"/>
    <w:rsid w:val="00F516B3"/>
    <w:rsid w:val="00F51E77"/>
    <w:rsid w:val="00F52ECA"/>
    <w:rsid w:val="00F53A0D"/>
    <w:rsid w:val="00F63802"/>
    <w:rsid w:val="00F63B02"/>
    <w:rsid w:val="00F656C0"/>
    <w:rsid w:val="00F66683"/>
    <w:rsid w:val="00F67348"/>
    <w:rsid w:val="00F70FF7"/>
    <w:rsid w:val="00F72CD2"/>
    <w:rsid w:val="00F76520"/>
    <w:rsid w:val="00F76BD5"/>
    <w:rsid w:val="00F80FB1"/>
    <w:rsid w:val="00F81265"/>
    <w:rsid w:val="00F81A15"/>
    <w:rsid w:val="00F855C0"/>
    <w:rsid w:val="00F90475"/>
    <w:rsid w:val="00F91754"/>
    <w:rsid w:val="00F9218B"/>
    <w:rsid w:val="00F93471"/>
    <w:rsid w:val="00F935F0"/>
    <w:rsid w:val="00FA0EC8"/>
    <w:rsid w:val="00FB0030"/>
    <w:rsid w:val="00FB22ED"/>
    <w:rsid w:val="00FB4DB3"/>
    <w:rsid w:val="00FC393B"/>
    <w:rsid w:val="00FC4738"/>
    <w:rsid w:val="00FC52C0"/>
    <w:rsid w:val="00FC6695"/>
    <w:rsid w:val="00FD11C0"/>
    <w:rsid w:val="00FE0A4A"/>
    <w:rsid w:val="00FE149E"/>
    <w:rsid w:val="00FE1A05"/>
    <w:rsid w:val="00FE5387"/>
    <w:rsid w:val="00FF3CB7"/>
    <w:rsid w:val="00FF54CF"/>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BB5553"/>
  <w14:defaultImageDpi w14:val="300"/>
  <w15:docId w15:val="{2C21DF3A-D5DD-4F7B-B800-94BD5143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5"/>
    <w:pPr>
      <w:ind w:left="720"/>
      <w:contextualSpacing/>
    </w:pPr>
  </w:style>
  <w:style w:type="paragraph" w:customStyle="1" w:styleId="DefaultText">
    <w:name w:val="Default Text"/>
    <w:basedOn w:val="Normal"/>
    <w:rsid w:val="00CD0EB5"/>
    <w:rPr>
      <w:rFonts w:ascii="Times New Roman" w:eastAsia="Times New Roman" w:hAnsi="Times New Roman" w:cs="Times New Roman"/>
      <w:szCs w:val="20"/>
    </w:rPr>
  </w:style>
  <w:style w:type="character" w:styleId="Hyperlink">
    <w:name w:val="Hyperlink"/>
    <w:basedOn w:val="DefaultParagraphFont"/>
    <w:uiPriority w:val="99"/>
    <w:unhideWhenUsed/>
    <w:rsid w:val="00F3778F"/>
    <w:rPr>
      <w:color w:val="0000FF" w:themeColor="hyperlink"/>
      <w:u w:val="single"/>
    </w:rPr>
  </w:style>
  <w:style w:type="paragraph" w:customStyle="1" w:styleId="Default">
    <w:name w:val="Default"/>
    <w:rsid w:val="00100506"/>
    <w:pPr>
      <w:autoSpaceDE w:val="0"/>
      <w:autoSpaceDN w:val="0"/>
      <w:adjustRightInd w:val="0"/>
    </w:pPr>
    <w:rPr>
      <w:rFonts w:ascii="Calibri" w:eastAsia="Times New Roman" w:hAnsi="Calibri" w:cs="Calibri"/>
      <w:color w:val="000000"/>
    </w:rPr>
  </w:style>
  <w:style w:type="table" w:styleId="TableGrid">
    <w:name w:val="Table Grid"/>
    <w:basedOn w:val="TableNormal"/>
    <w:uiPriority w:val="39"/>
    <w:rsid w:val="00F7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0428"/>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50428"/>
    <w:rPr>
      <w:rFonts w:ascii="Times New Roman" w:eastAsia="Times New Roman" w:hAnsi="Times New Roman" w:cs="Times New Roman"/>
      <w:szCs w:val="20"/>
    </w:rPr>
  </w:style>
  <w:style w:type="paragraph" w:styleId="Header">
    <w:name w:val="header"/>
    <w:basedOn w:val="Normal"/>
    <w:link w:val="HeaderChar"/>
    <w:uiPriority w:val="99"/>
    <w:rsid w:val="00AC733E"/>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C733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95"/>
    <w:rPr>
      <w:rFonts w:ascii="Lucida Grande" w:hAnsi="Lucida Grande" w:cs="Lucida Grande"/>
      <w:sz w:val="18"/>
      <w:szCs w:val="18"/>
    </w:rPr>
  </w:style>
  <w:style w:type="paragraph" w:styleId="BodyTextIndent2">
    <w:name w:val="Body Text Indent 2"/>
    <w:basedOn w:val="Normal"/>
    <w:link w:val="BodyTextIndent2Char"/>
    <w:rsid w:val="00EC65A6"/>
    <w:pPr>
      <w:ind w:left="4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C65A6"/>
    <w:rPr>
      <w:rFonts w:ascii="Times New Roman" w:eastAsia="Times New Roman" w:hAnsi="Times New Roman" w:cs="Times New Roman"/>
    </w:rPr>
  </w:style>
  <w:style w:type="paragraph" w:customStyle="1" w:styleId="Pa81">
    <w:name w:val="Pa8+1"/>
    <w:basedOn w:val="Normal"/>
    <w:next w:val="Normal"/>
    <w:uiPriority w:val="99"/>
    <w:rsid w:val="00270EB9"/>
    <w:pPr>
      <w:autoSpaceDE w:val="0"/>
      <w:autoSpaceDN w:val="0"/>
      <w:adjustRightInd w:val="0"/>
      <w:spacing w:line="171" w:lineRule="atLeast"/>
    </w:pPr>
    <w:rPr>
      <w:rFonts w:ascii="Helvetica-Narrow" w:eastAsia="Calibri" w:hAnsi="Helvetica-Narrow" w:cs="Times New Roman"/>
    </w:rPr>
  </w:style>
  <w:style w:type="character" w:styleId="PlaceholderText">
    <w:name w:val="Placeholder Text"/>
    <w:basedOn w:val="DefaultParagraphFont"/>
    <w:uiPriority w:val="99"/>
    <w:semiHidden/>
    <w:rsid w:val="00A50C84"/>
    <w:rPr>
      <w:color w:val="808080"/>
    </w:rPr>
  </w:style>
  <w:style w:type="paragraph" w:styleId="BodyTextIndent">
    <w:name w:val="Body Text Indent"/>
    <w:basedOn w:val="Normal"/>
    <w:link w:val="BodyTextIndentChar"/>
    <w:uiPriority w:val="99"/>
    <w:unhideWhenUsed/>
    <w:rsid w:val="00A31685"/>
    <w:pPr>
      <w:spacing w:after="120"/>
      <w:ind w:left="360"/>
    </w:pPr>
  </w:style>
  <w:style w:type="character" w:customStyle="1" w:styleId="BodyTextIndentChar">
    <w:name w:val="Body Text Indent Char"/>
    <w:basedOn w:val="DefaultParagraphFont"/>
    <w:link w:val="BodyTextIndent"/>
    <w:uiPriority w:val="99"/>
    <w:rsid w:val="00A31685"/>
  </w:style>
  <w:style w:type="paragraph" w:styleId="HTMLPreformatted">
    <w:name w:val="HTML Preformatted"/>
    <w:basedOn w:val="Normal"/>
    <w:link w:val="HTMLPreformattedChar"/>
    <w:rsid w:val="00A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NewRoman"/>
    </w:rPr>
  </w:style>
  <w:style w:type="character" w:customStyle="1" w:styleId="HTMLPreformattedChar">
    <w:name w:val="HTML Preformatted Char"/>
    <w:basedOn w:val="DefaultParagraphFont"/>
    <w:link w:val="HTMLPreformatted"/>
    <w:rsid w:val="00A547D2"/>
    <w:rPr>
      <w:rFonts w:ascii="Courier New" w:eastAsia="Times New Roman" w:hAnsi="Courier New" w:cs="TimesNewRoman"/>
    </w:rPr>
  </w:style>
  <w:style w:type="paragraph" w:customStyle="1" w:styleId="LetterSenderAddress">
    <w:name w:val="Letter Sender Address"/>
    <w:basedOn w:val="Normal"/>
    <w:rsid w:val="00F16DD6"/>
    <w:pPr>
      <w:ind w:left="360" w:right="360"/>
    </w:pPr>
    <w:rPr>
      <w:rFonts w:ascii="Times New Roman" w:eastAsia="Times New Roman" w:hAnsi="Times New Roman" w:cs="Times New Roman"/>
      <w:noProof/>
      <w:color w:val="C0C0C0"/>
      <w:sz w:val="20"/>
      <w:szCs w:val="20"/>
    </w:rPr>
  </w:style>
  <w:style w:type="paragraph" w:styleId="NoSpacing">
    <w:name w:val="No Spacing"/>
    <w:uiPriority w:val="1"/>
    <w:qFormat/>
    <w:rsid w:val="009C09D7"/>
    <w:rPr>
      <w:rFonts w:eastAsiaTheme="minorHAnsi"/>
      <w:sz w:val="22"/>
      <w:szCs w:val="22"/>
    </w:rPr>
  </w:style>
  <w:style w:type="character" w:customStyle="1" w:styleId="Heading1Char">
    <w:name w:val="Heading 1 Char"/>
    <w:basedOn w:val="DefaultParagraphFont"/>
    <w:link w:val="Heading1"/>
    <w:uiPriority w:val="9"/>
    <w:rsid w:val="005833B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33B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D3A15"/>
    <w:pPr>
      <w:tabs>
        <w:tab w:val="right" w:leader="dot" w:pos="9570"/>
      </w:tabs>
      <w:spacing w:before="60"/>
    </w:pPr>
    <w:rPr>
      <w:b/>
    </w:rPr>
  </w:style>
  <w:style w:type="paragraph" w:styleId="TOC2">
    <w:name w:val="toc 2"/>
    <w:basedOn w:val="Normal"/>
    <w:next w:val="Normal"/>
    <w:autoRedefine/>
    <w:uiPriority w:val="39"/>
    <w:unhideWhenUsed/>
    <w:rsid w:val="005833BE"/>
    <w:pPr>
      <w:ind w:left="240"/>
    </w:pPr>
    <w:rPr>
      <w:b/>
      <w:sz w:val="22"/>
      <w:szCs w:val="22"/>
    </w:rPr>
  </w:style>
  <w:style w:type="paragraph" w:styleId="TOC3">
    <w:name w:val="toc 3"/>
    <w:basedOn w:val="Normal"/>
    <w:next w:val="Normal"/>
    <w:autoRedefine/>
    <w:uiPriority w:val="39"/>
    <w:semiHidden/>
    <w:unhideWhenUsed/>
    <w:rsid w:val="005833BE"/>
    <w:pPr>
      <w:ind w:left="480"/>
    </w:pPr>
    <w:rPr>
      <w:sz w:val="22"/>
      <w:szCs w:val="22"/>
    </w:rPr>
  </w:style>
  <w:style w:type="paragraph" w:styleId="TOC4">
    <w:name w:val="toc 4"/>
    <w:basedOn w:val="Normal"/>
    <w:next w:val="Normal"/>
    <w:autoRedefine/>
    <w:uiPriority w:val="39"/>
    <w:semiHidden/>
    <w:unhideWhenUsed/>
    <w:rsid w:val="005833BE"/>
    <w:pPr>
      <w:ind w:left="720"/>
    </w:pPr>
    <w:rPr>
      <w:sz w:val="20"/>
      <w:szCs w:val="20"/>
    </w:rPr>
  </w:style>
  <w:style w:type="paragraph" w:styleId="TOC5">
    <w:name w:val="toc 5"/>
    <w:basedOn w:val="Normal"/>
    <w:next w:val="Normal"/>
    <w:autoRedefine/>
    <w:uiPriority w:val="39"/>
    <w:semiHidden/>
    <w:unhideWhenUsed/>
    <w:rsid w:val="005833BE"/>
    <w:pPr>
      <w:ind w:left="960"/>
    </w:pPr>
    <w:rPr>
      <w:sz w:val="20"/>
      <w:szCs w:val="20"/>
    </w:rPr>
  </w:style>
  <w:style w:type="paragraph" w:styleId="TOC6">
    <w:name w:val="toc 6"/>
    <w:basedOn w:val="Normal"/>
    <w:next w:val="Normal"/>
    <w:autoRedefine/>
    <w:uiPriority w:val="39"/>
    <w:semiHidden/>
    <w:unhideWhenUsed/>
    <w:rsid w:val="005833BE"/>
    <w:pPr>
      <w:ind w:left="1200"/>
    </w:pPr>
    <w:rPr>
      <w:sz w:val="20"/>
      <w:szCs w:val="20"/>
    </w:rPr>
  </w:style>
  <w:style w:type="paragraph" w:styleId="TOC7">
    <w:name w:val="toc 7"/>
    <w:basedOn w:val="Normal"/>
    <w:next w:val="Normal"/>
    <w:autoRedefine/>
    <w:uiPriority w:val="39"/>
    <w:semiHidden/>
    <w:unhideWhenUsed/>
    <w:rsid w:val="005833BE"/>
    <w:pPr>
      <w:ind w:left="1440"/>
    </w:pPr>
    <w:rPr>
      <w:sz w:val="20"/>
      <w:szCs w:val="20"/>
    </w:rPr>
  </w:style>
  <w:style w:type="paragraph" w:styleId="TOC8">
    <w:name w:val="toc 8"/>
    <w:basedOn w:val="Normal"/>
    <w:next w:val="Normal"/>
    <w:autoRedefine/>
    <w:uiPriority w:val="39"/>
    <w:semiHidden/>
    <w:unhideWhenUsed/>
    <w:rsid w:val="005833BE"/>
    <w:pPr>
      <w:ind w:left="1680"/>
    </w:pPr>
    <w:rPr>
      <w:sz w:val="20"/>
      <w:szCs w:val="20"/>
    </w:rPr>
  </w:style>
  <w:style w:type="paragraph" w:styleId="TOC9">
    <w:name w:val="toc 9"/>
    <w:basedOn w:val="Normal"/>
    <w:next w:val="Normal"/>
    <w:autoRedefine/>
    <w:uiPriority w:val="39"/>
    <w:semiHidden/>
    <w:unhideWhenUsed/>
    <w:rsid w:val="005833BE"/>
    <w:pPr>
      <w:ind w:left="1920"/>
    </w:pPr>
    <w:rPr>
      <w:sz w:val="20"/>
      <w:szCs w:val="20"/>
    </w:rPr>
  </w:style>
  <w:style w:type="character" w:customStyle="1" w:styleId="Heading2Char">
    <w:name w:val="Heading 2 Char"/>
    <w:basedOn w:val="DefaultParagraphFont"/>
    <w:link w:val="Heading2"/>
    <w:uiPriority w:val="9"/>
    <w:semiHidden/>
    <w:rsid w:val="001D0E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D0EB0"/>
    <w:pPr>
      <w:spacing w:after="120"/>
    </w:pPr>
  </w:style>
  <w:style w:type="character" w:customStyle="1" w:styleId="BodyTextChar">
    <w:name w:val="Body Text Char"/>
    <w:basedOn w:val="DefaultParagraphFont"/>
    <w:link w:val="BodyText"/>
    <w:uiPriority w:val="99"/>
    <w:semiHidden/>
    <w:rsid w:val="001D0EB0"/>
  </w:style>
  <w:style w:type="table" w:customStyle="1" w:styleId="TableGrid1">
    <w:name w:val="Table Grid1"/>
    <w:basedOn w:val="TableNormal"/>
    <w:next w:val="TableGrid"/>
    <w:uiPriority w:val="39"/>
    <w:rsid w:val="00163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0BDA"/>
    <w:rPr>
      <w:sz w:val="16"/>
      <w:szCs w:val="16"/>
    </w:rPr>
  </w:style>
  <w:style w:type="paragraph" w:styleId="CommentText">
    <w:name w:val="annotation text"/>
    <w:basedOn w:val="Normal"/>
    <w:link w:val="CommentTextChar"/>
    <w:uiPriority w:val="99"/>
    <w:unhideWhenUsed/>
    <w:rsid w:val="00D50BDA"/>
    <w:pPr>
      <w:spacing w:after="160"/>
    </w:pPr>
    <w:rPr>
      <w:rFonts w:eastAsiaTheme="minorHAnsi"/>
      <w:sz w:val="20"/>
      <w:szCs w:val="20"/>
    </w:rPr>
  </w:style>
  <w:style w:type="character" w:customStyle="1" w:styleId="CommentTextChar">
    <w:name w:val="Comment Text Char"/>
    <w:basedOn w:val="DefaultParagraphFont"/>
    <w:link w:val="CommentText"/>
    <w:uiPriority w:val="99"/>
    <w:rsid w:val="00D50BDA"/>
    <w:rPr>
      <w:rFonts w:eastAsiaTheme="minorHAnsi"/>
      <w:sz w:val="20"/>
      <w:szCs w:val="20"/>
    </w:rPr>
  </w:style>
  <w:style w:type="paragraph" w:styleId="Revision">
    <w:name w:val="Revision"/>
    <w:hidden/>
    <w:uiPriority w:val="99"/>
    <w:semiHidden/>
    <w:rsid w:val="004D4025"/>
  </w:style>
  <w:style w:type="paragraph" w:styleId="CommentSubject">
    <w:name w:val="annotation subject"/>
    <w:basedOn w:val="CommentText"/>
    <w:next w:val="CommentText"/>
    <w:link w:val="CommentSubjectChar"/>
    <w:uiPriority w:val="99"/>
    <w:semiHidden/>
    <w:unhideWhenUsed/>
    <w:rsid w:val="00DD47AB"/>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DD47AB"/>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2F52-B008-4BBC-BB74-66D58925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Alliant Energy</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Hagmayer</dc:creator>
  <cp:lastModifiedBy>Rick Potter</cp:lastModifiedBy>
  <cp:revision>21</cp:revision>
  <cp:lastPrinted>2022-06-29T02:32:00Z</cp:lastPrinted>
  <dcterms:created xsi:type="dcterms:W3CDTF">2022-10-03T18:08:00Z</dcterms:created>
  <dcterms:modified xsi:type="dcterms:W3CDTF">2022-10-18T18:29:00Z</dcterms:modified>
</cp:coreProperties>
</file>