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A28E9" w14:textId="77777777" w:rsidR="00DD43A7" w:rsidRPr="00033FA2" w:rsidRDefault="00DD43A7" w:rsidP="00DD43A7">
      <w:pPr>
        <w:rPr>
          <w:rFonts w:ascii="Cambria" w:eastAsia="MS Mincho" w:hAnsi="Cambria" w:cs="Times New Roman"/>
          <w:b/>
          <w:color w:val="000000"/>
          <w:sz w:val="28"/>
          <w:szCs w:val="28"/>
        </w:rPr>
      </w:pPr>
      <w:bookmarkStart w:id="0" w:name="_Hlk24463766"/>
      <w:bookmarkStart w:id="1" w:name="_Hlk113447764"/>
      <w:r w:rsidRPr="00033FA2">
        <w:rPr>
          <w:rFonts w:ascii="Cambria" w:eastAsia="MS Mincho" w:hAnsi="Cambria" w:cs="Times New Roman"/>
          <w:noProof/>
          <w:color w:val="000000"/>
        </w:rPr>
        <w:drawing>
          <wp:anchor distT="0" distB="0" distL="114300" distR="114300" simplePos="0" relativeHeight="251659264" behindDoc="0" locked="0" layoutInCell="1" allowOverlap="1" wp14:anchorId="4C558F36" wp14:editId="67539806">
            <wp:simplePos x="0" y="0"/>
            <wp:positionH relativeFrom="column">
              <wp:posOffset>5062855</wp:posOffset>
            </wp:positionH>
            <wp:positionV relativeFrom="paragraph">
              <wp:posOffset>-426720</wp:posOffset>
            </wp:positionV>
            <wp:extent cx="1161435" cy="1028700"/>
            <wp:effectExtent l="0" t="0" r="635" b="0"/>
            <wp:wrapNone/>
            <wp:docPr id="39" name="Picture 3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go&#10;&#10;Description automatically generated"/>
                    <pic:cNvPicPr>
                      <a:picLocks noChangeAspect="1" noChangeArrowheads="1"/>
                    </pic:cNvPicPr>
                  </pic:nvPicPr>
                  <pic:blipFill>
                    <a:blip r:embed="rId7"/>
                    <a:stretch>
                      <a:fillRect/>
                    </a:stretch>
                  </pic:blipFill>
                  <pic:spPr bwMode="auto">
                    <a:xfrm>
                      <a:off x="0" y="0"/>
                      <a:ext cx="1161435"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033FA2">
        <w:rPr>
          <w:rFonts w:ascii="Cambria" w:eastAsia="MS Mincho" w:hAnsi="Cambria" w:cs="Times New Roman"/>
          <w:b/>
          <w:color w:val="000000"/>
          <w:sz w:val="28"/>
          <w:szCs w:val="28"/>
        </w:rPr>
        <w:t>Policy &amp; Procedures Manual</w:t>
      </w:r>
    </w:p>
    <w:p w14:paraId="4DC03E9F" w14:textId="77777777" w:rsidR="00DD43A7" w:rsidRPr="00033FA2" w:rsidRDefault="00DD43A7" w:rsidP="00DD43A7">
      <w:pPr>
        <w:rPr>
          <w:rFonts w:ascii="Cambria" w:eastAsia="MS Mincho" w:hAnsi="Cambria" w:cs="Times New Roman"/>
          <w:color w:val="000000"/>
        </w:rPr>
      </w:pPr>
      <w:r w:rsidRPr="00033FA2">
        <w:rPr>
          <w:rFonts w:ascii="Cambria" w:eastAsia="MS Mincho" w:hAnsi="Cambria" w:cs="Times New Roman"/>
          <w:b/>
          <w:color w:val="000000"/>
        </w:rPr>
        <w:t>Wisconsin Swimming, Inc.</w:t>
      </w:r>
    </w:p>
    <w:p w14:paraId="632F3AA4" w14:textId="77777777" w:rsidR="00DD43A7" w:rsidRPr="00033FA2" w:rsidRDefault="00DD43A7" w:rsidP="00DD43A7">
      <w:pPr>
        <w:keepNext/>
        <w:keepLines/>
        <w:spacing w:before="480"/>
        <w:outlineLvl w:val="0"/>
        <w:rPr>
          <w:rFonts w:ascii="Cambria" w:eastAsia="MS Gothic" w:hAnsi="Cambria" w:cs="Times New Roman"/>
          <w:b/>
          <w:bCs/>
          <w:color w:val="000000"/>
        </w:rPr>
      </w:pPr>
      <w:bookmarkStart w:id="2" w:name="_Toc104321104"/>
      <w:bookmarkEnd w:id="0"/>
      <w:r w:rsidRPr="00033FA2">
        <w:rPr>
          <w:rFonts w:ascii="Cambria" w:eastAsia="MS Gothic" w:hAnsi="Cambria" w:cs="Times New Roman"/>
          <w:b/>
          <w:bCs/>
          <w:color w:val="000000"/>
        </w:rPr>
        <w:t>Policy 2: Meet Entry Procedures</w:t>
      </w:r>
      <w:bookmarkEnd w:id="2"/>
    </w:p>
    <w:p w14:paraId="25E9A076" w14:textId="77777777" w:rsidR="00DD43A7" w:rsidRPr="00033FA2" w:rsidRDefault="00DD43A7" w:rsidP="00DD43A7">
      <w:pPr>
        <w:rPr>
          <w:rFonts w:ascii="Cambria" w:eastAsia="MS Mincho" w:hAnsi="Cambria" w:cs="Times New Roman"/>
          <w:color w:val="000000"/>
        </w:rPr>
      </w:pPr>
    </w:p>
    <w:p w14:paraId="0EBDA483" w14:textId="7B1DA242" w:rsidR="00DD43A7" w:rsidRPr="00033FA2" w:rsidRDefault="00DD43A7" w:rsidP="00DD43A7">
      <w:pPr>
        <w:rPr>
          <w:rFonts w:ascii="Cambria" w:eastAsia="MS Mincho" w:hAnsi="Cambria" w:cs="Times New Roman"/>
          <w:color w:val="000000"/>
        </w:rPr>
      </w:pPr>
      <w:r w:rsidRPr="00033FA2">
        <w:rPr>
          <w:rFonts w:ascii="Cambria" w:eastAsia="MS Mincho" w:hAnsi="Cambria" w:cs="Times New Roman"/>
          <w:color w:val="000000"/>
        </w:rPr>
        <w:t xml:space="preserve">Effective Date: </w:t>
      </w:r>
      <w:r w:rsidRPr="00033FA2">
        <w:rPr>
          <w:rFonts w:ascii="Cambria" w:eastAsia="MS Mincho" w:hAnsi="Cambria" w:cs="Times New Roman"/>
          <w:i/>
          <w:color w:val="000000"/>
        </w:rPr>
        <w:t>May 1, 1999</w:t>
      </w:r>
      <w:r w:rsidRPr="00033FA2">
        <w:rPr>
          <w:rFonts w:ascii="Cambria" w:eastAsia="MS Mincho" w:hAnsi="Cambria" w:cs="Times New Roman"/>
          <w:color w:val="000000"/>
        </w:rPr>
        <w:br/>
        <w:t xml:space="preserve">Last Revision Date: </w:t>
      </w:r>
      <w:del w:id="3" w:author="Rick Potter" w:date="2022-10-18T13:21:00Z">
        <w:r w:rsidDel="003776AC">
          <w:rPr>
            <w:rFonts w:ascii="Cambria" w:eastAsia="MS Mincho" w:hAnsi="Cambria" w:cs="Times New Roman"/>
            <w:i/>
            <w:color w:val="000000"/>
          </w:rPr>
          <w:delText xml:space="preserve">January </w:delText>
        </w:r>
      </w:del>
      <w:ins w:id="4" w:author="Rick Potter" w:date="2022-10-18T13:21:00Z">
        <w:r w:rsidR="003776AC">
          <w:rPr>
            <w:rFonts w:ascii="Cambria" w:eastAsia="MS Mincho" w:hAnsi="Cambria" w:cs="Times New Roman"/>
            <w:i/>
            <w:color w:val="000000"/>
          </w:rPr>
          <w:t xml:space="preserve">October </w:t>
        </w:r>
      </w:ins>
      <w:r>
        <w:rPr>
          <w:rFonts w:ascii="Cambria" w:eastAsia="MS Mincho" w:hAnsi="Cambria" w:cs="Times New Roman"/>
          <w:i/>
          <w:color w:val="000000"/>
        </w:rPr>
        <w:t>25, 2022</w:t>
      </w:r>
    </w:p>
    <w:p w14:paraId="1C5D00AC" w14:textId="77777777" w:rsidR="00DD43A7" w:rsidRPr="00033FA2" w:rsidRDefault="00DD43A7" w:rsidP="00DD43A7">
      <w:pPr>
        <w:rPr>
          <w:rFonts w:ascii="Cambria" w:eastAsia="MS Mincho" w:hAnsi="Cambria" w:cs="Times New Roman"/>
          <w:color w:val="000000"/>
        </w:rPr>
      </w:pPr>
    </w:p>
    <w:p w14:paraId="36EF7A1C" w14:textId="77777777" w:rsidR="00DD43A7" w:rsidRPr="00033FA2" w:rsidRDefault="00DD43A7" w:rsidP="00DD43A7">
      <w:pPr>
        <w:rPr>
          <w:rFonts w:ascii="Cambria" w:eastAsia="MS Mincho" w:hAnsi="Cambria" w:cs="Times New Roman"/>
          <w:i/>
          <w:color w:val="000000"/>
        </w:rPr>
      </w:pPr>
      <w:r w:rsidRPr="00033FA2">
        <w:rPr>
          <w:rFonts w:ascii="Cambria" w:eastAsia="MS Mincho" w:hAnsi="Cambria" w:cs="Times New Roman"/>
          <w:b/>
          <w:i/>
          <w:color w:val="000000"/>
        </w:rPr>
        <w:t xml:space="preserve">Scope: </w:t>
      </w:r>
      <w:r w:rsidRPr="00033FA2">
        <w:rPr>
          <w:rFonts w:ascii="Cambria" w:eastAsia="MS Mincho" w:hAnsi="Cambria" w:cs="Times New Roman"/>
          <w:i/>
          <w:color w:val="000000"/>
        </w:rPr>
        <w:t>This policy provides direction to LSC Members for all elements relating to meet entry procedures. Where conflicts between USA Swimming and LSC policy appear, USA Swimming shall prevail.</w:t>
      </w:r>
    </w:p>
    <w:p w14:paraId="1C2C63C8" w14:textId="77777777" w:rsidR="00DD43A7" w:rsidRPr="00033FA2" w:rsidRDefault="00DD43A7" w:rsidP="00DD43A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rPr>
      </w:pPr>
    </w:p>
    <w:p w14:paraId="6DFCC0CD" w14:textId="77777777" w:rsidR="00DD43A7" w:rsidRPr="00033FA2" w:rsidRDefault="00DD43A7" w:rsidP="00DD43A7">
      <w:pPr>
        <w:numPr>
          <w:ilvl w:val="1"/>
          <w:numId w:val="1"/>
        </w:numPr>
        <w:tabs>
          <w:tab w:val="left" w:pos="450"/>
        </w:tabs>
        <w:ind w:left="450" w:hanging="450"/>
        <w:contextualSpacing/>
        <w:rPr>
          <w:rFonts w:ascii="Cambria" w:eastAsia="MS Mincho" w:hAnsi="Cambria" w:cs="Times New Roman"/>
          <w:b/>
          <w:color w:val="000000"/>
        </w:rPr>
      </w:pPr>
      <w:r w:rsidRPr="00033FA2">
        <w:rPr>
          <w:rFonts w:ascii="Cambria" w:eastAsia="MS Mincho" w:hAnsi="Cambria" w:cs="Times New Roman"/>
          <w:b/>
          <w:color w:val="000000"/>
        </w:rPr>
        <w:t>Requirements for Entry into Sanctioned Meets</w:t>
      </w:r>
    </w:p>
    <w:p w14:paraId="147D6DD0" w14:textId="77777777" w:rsidR="00DD43A7" w:rsidRPr="00033FA2" w:rsidRDefault="00DD43A7" w:rsidP="00DD43A7">
      <w:pPr>
        <w:numPr>
          <w:ilvl w:val="2"/>
          <w:numId w:val="1"/>
        </w:numPr>
        <w:contextualSpacing/>
        <w:rPr>
          <w:rFonts w:ascii="Cambria" w:eastAsia="MS Mincho" w:hAnsi="Cambria" w:cs="Times New Roman"/>
          <w:b/>
          <w:color w:val="000000"/>
        </w:rPr>
      </w:pPr>
      <w:r w:rsidRPr="00033FA2">
        <w:rPr>
          <w:rFonts w:ascii="Cambria" w:eastAsia="MS Mincho" w:hAnsi="Cambria" w:cs="Times New Roman"/>
          <w:color w:val="000000"/>
        </w:rPr>
        <w:t xml:space="preserve">Every club that is entered as a team in a USA Swimming sanctioned meet must have a USA Swimming club membership. Members of a club are not eligible to compete as a team if that </w:t>
      </w:r>
      <w:proofErr w:type="gramStart"/>
      <w:r w:rsidRPr="00033FA2">
        <w:rPr>
          <w:rFonts w:ascii="Cambria" w:eastAsia="MS Mincho" w:hAnsi="Cambria" w:cs="Times New Roman"/>
          <w:color w:val="000000"/>
        </w:rPr>
        <w:t>particular club</w:t>
      </w:r>
      <w:proofErr w:type="gramEnd"/>
      <w:r w:rsidRPr="00033FA2">
        <w:rPr>
          <w:rFonts w:ascii="Cambria" w:eastAsia="MS Mincho" w:hAnsi="Cambria" w:cs="Times New Roman"/>
          <w:color w:val="000000"/>
        </w:rPr>
        <w:t xml:space="preserve"> does not hold a current USA Swimming club membership. Such swimmers for a non-member club must compete "unattached" and may not swim on a relay and may not score team points.</w:t>
      </w:r>
    </w:p>
    <w:p w14:paraId="2AEA896C" w14:textId="77777777" w:rsidR="00DD43A7" w:rsidRPr="00033FA2" w:rsidRDefault="00DD43A7" w:rsidP="00DD43A7">
      <w:pPr>
        <w:ind w:left="720"/>
        <w:contextualSpacing/>
        <w:rPr>
          <w:rFonts w:ascii="Cambria" w:eastAsia="MS Mincho" w:hAnsi="Cambria" w:cs="Times New Roman"/>
          <w:b/>
          <w:color w:val="000000"/>
        </w:rPr>
      </w:pPr>
    </w:p>
    <w:p w14:paraId="02A6CB4E" w14:textId="77777777" w:rsidR="00DD43A7" w:rsidRPr="00033FA2" w:rsidRDefault="00DD43A7" w:rsidP="00DD43A7">
      <w:pPr>
        <w:numPr>
          <w:ilvl w:val="1"/>
          <w:numId w:val="1"/>
        </w:numPr>
        <w:ind w:left="450" w:hanging="450"/>
        <w:contextualSpacing/>
        <w:rPr>
          <w:rFonts w:ascii="Cambria" w:eastAsia="MS Mincho" w:hAnsi="Cambria" w:cs="Times New Roman"/>
          <w:b/>
          <w:color w:val="000000"/>
        </w:rPr>
      </w:pPr>
      <w:r w:rsidRPr="00033FA2">
        <w:rPr>
          <w:rFonts w:ascii="Cambria" w:eastAsia="MS Mincho" w:hAnsi="Cambria" w:cs="Times New Roman"/>
          <w:b/>
          <w:color w:val="000000"/>
        </w:rPr>
        <w:t>Meet Announcement</w:t>
      </w:r>
    </w:p>
    <w:p w14:paraId="53D2255C" w14:textId="77777777" w:rsidR="00DD43A7" w:rsidRPr="00033FA2" w:rsidRDefault="00DD43A7" w:rsidP="00DD43A7">
      <w:pPr>
        <w:numPr>
          <w:ilvl w:val="2"/>
          <w:numId w:val="1"/>
        </w:numPr>
        <w:contextualSpacing/>
        <w:rPr>
          <w:rFonts w:ascii="Cambria" w:eastAsia="MS Mincho" w:hAnsi="Cambria" w:cs="Times New Roman"/>
          <w:b/>
          <w:color w:val="000000"/>
        </w:rPr>
      </w:pPr>
      <w:r w:rsidRPr="00033FA2">
        <w:rPr>
          <w:rFonts w:ascii="Cambria" w:eastAsia="MS Mincho" w:hAnsi="Cambria" w:cs="Times New Roman"/>
          <w:color w:val="000000"/>
        </w:rPr>
        <w:t>Meet Announcement shall include the following:</w:t>
      </w:r>
    </w:p>
    <w:p w14:paraId="3FF012D7" w14:textId="77777777" w:rsidR="00DD43A7" w:rsidRPr="00033FA2" w:rsidRDefault="00DD43A7" w:rsidP="00DD43A7">
      <w:pPr>
        <w:numPr>
          <w:ilvl w:val="0"/>
          <w:numId w:val="2"/>
        </w:numPr>
        <w:ind w:left="1170" w:hanging="450"/>
        <w:contextualSpacing/>
        <w:rPr>
          <w:rFonts w:ascii="Cambria" w:eastAsia="MS Mincho" w:hAnsi="Cambria" w:cs="Times New Roman"/>
          <w:color w:val="000000"/>
        </w:rPr>
      </w:pPr>
      <w:r w:rsidRPr="00033FA2">
        <w:rPr>
          <w:rFonts w:ascii="Cambria" w:eastAsia="MS Mincho" w:hAnsi="Cambria" w:cs="Times New Roman"/>
          <w:color w:val="000000"/>
        </w:rPr>
        <w:t>Location and date</w:t>
      </w:r>
    </w:p>
    <w:p w14:paraId="780F9978" w14:textId="77777777" w:rsidR="00DD43A7" w:rsidRPr="00033FA2" w:rsidRDefault="00DD43A7" w:rsidP="00DD43A7">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Facility name including water depth (water depth measured for </w:t>
      </w:r>
      <w:proofErr w:type="gramStart"/>
      <w:r w:rsidRPr="00033FA2">
        <w:rPr>
          <w:rFonts w:ascii="Cambria" w:eastAsia="Times New Roman" w:hAnsi="Cambria" w:cs="Times New Roman"/>
          <w:color w:val="000000"/>
          <w:szCs w:val="20"/>
        </w:rPr>
        <w:t>a distance of 3</w:t>
      </w:r>
      <w:proofErr w:type="gramEnd"/>
      <w:r w:rsidRPr="00033FA2">
        <w:rPr>
          <w:rFonts w:ascii="Cambria" w:eastAsia="Times New Roman" w:hAnsi="Cambria" w:cs="Times New Roman"/>
          <w:color w:val="000000"/>
          <w:szCs w:val="20"/>
        </w:rPr>
        <w:t xml:space="preserve"> feet 3.5 inches (1 meter) to 16 feet 5 inches (5.0 meters) from both end walls and starting platform height</w:t>
      </w:r>
    </w:p>
    <w:p w14:paraId="097F88DB" w14:textId="77777777" w:rsidR="00DD43A7" w:rsidRPr="00033FA2" w:rsidRDefault="00DD43A7" w:rsidP="00DD43A7">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One of the following two statements:</w:t>
      </w:r>
    </w:p>
    <w:p w14:paraId="7CB20190" w14:textId="77777777" w:rsidR="00DD43A7" w:rsidRPr="00033FA2" w:rsidRDefault="00DD43A7" w:rsidP="00DD43A7">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The competition course has been certified in accordance with USA Swimming’s Rules; or</w:t>
      </w:r>
    </w:p>
    <w:p w14:paraId="53F2E081" w14:textId="77777777" w:rsidR="00DD43A7" w:rsidRPr="00033FA2" w:rsidRDefault="00DD43A7" w:rsidP="00DD43A7">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The competition course has not been certified in accordance with USA Swimming Rules.</w:t>
      </w:r>
    </w:p>
    <w:p w14:paraId="279BA3FC" w14:textId="77777777" w:rsidR="00DD43A7" w:rsidRPr="00033FA2" w:rsidRDefault="00DD43A7" w:rsidP="00DD43A7">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Meet Time Schedule including warm-up times and procedure</w:t>
      </w:r>
    </w:p>
    <w:p w14:paraId="18EEBC56" w14:textId="77777777" w:rsidR="00DD43A7" w:rsidRPr="00033FA2" w:rsidRDefault="00DD43A7" w:rsidP="00DD43A7">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Host Team Name</w:t>
      </w:r>
    </w:p>
    <w:p w14:paraId="19BBF527" w14:textId="77777777" w:rsidR="00DD43A7" w:rsidRPr="00033FA2" w:rsidRDefault="00DD43A7" w:rsidP="00DD43A7">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u w:val="single"/>
        </w:rPr>
      </w:pPr>
      <w:r w:rsidRPr="00033FA2">
        <w:rPr>
          <w:rFonts w:ascii="Cambria" w:eastAsia="Times New Roman" w:hAnsi="Cambria" w:cs="Times New Roman"/>
          <w:color w:val="000000"/>
          <w:szCs w:val="20"/>
        </w:rPr>
        <w:t>Sanction Number/Approval Number with a conspicuously located statement that reads: “In granting this sanction/approval, it is understood and agreed that USA Swimming and Wisconsin Swimming, Inc. shall be free from any liabilities or claims for damages arising by reason of injuries to anyone during the conduct of the event.”</w:t>
      </w:r>
    </w:p>
    <w:p w14:paraId="5AB89EB3" w14:textId="77777777" w:rsidR="00DD43A7" w:rsidRPr="00033FA2" w:rsidRDefault="00DD43A7" w:rsidP="00DD43A7">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Entry Fees and Deadline</w:t>
      </w:r>
    </w:p>
    <w:p w14:paraId="77AD2871" w14:textId="77777777" w:rsidR="00DD43A7" w:rsidRPr="00033FA2" w:rsidRDefault="00DD43A7" w:rsidP="00DD43A7">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Admission Fees</w:t>
      </w:r>
    </w:p>
    <w:p w14:paraId="48F57B13" w14:textId="77777777" w:rsidR="00DD43A7" w:rsidRPr="00033FA2" w:rsidRDefault="00DD43A7" w:rsidP="00DD43A7">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Order of Events</w:t>
      </w:r>
    </w:p>
    <w:p w14:paraId="0C7F63D8" w14:textId="5381A547" w:rsidR="00DD43A7" w:rsidRPr="00033FA2" w:rsidRDefault="00DD43A7" w:rsidP="00DD43A7">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Entry Limitation, including meet policy regarding </w:t>
      </w:r>
      <w:commentRangeStart w:id="5"/>
      <w:del w:id="6" w:author="Rick Potter" w:date="2022-09-07T13:13:00Z">
        <w:r w:rsidRPr="00033FA2" w:rsidDel="00355536">
          <w:rPr>
            <w:rFonts w:ascii="Cambria" w:eastAsia="Times New Roman" w:hAnsi="Cambria" w:cs="Times New Roman"/>
            <w:color w:val="000000"/>
            <w:szCs w:val="20"/>
          </w:rPr>
          <w:delText>deck registration for USA Swimming membership,</w:delText>
        </w:r>
      </w:del>
      <w:commentRangeEnd w:id="5"/>
      <w:r w:rsidR="00355536">
        <w:rPr>
          <w:rStyle w:val="CommentReference"/>
        </w:rPr>
        <w:commentReference w:id="5"/>
      </w:r>
      <w:del w:id="7" w:author="Rick Potter" w:date="2022-09-07T13:13:00Z">
        <w:r w:rsidRPr="00033FA2" w:rsidDel="00355536">
          <w:rPr>
            <w:rFonts w:ascii="Cambria" w:eastAsia="Times New Roman" w:hAnsi="Cambria" w:cs="Times New Roman"/>
            <w:color w:val="000000"/>
            <w:szCs w:val="20"/>
          </w:rPr>
          <w:delText xml:space="preserve"> </w:delText>
        </w:r>
      </w:del>
      <w:r w:rsidRPr="00033FA2">
        <w:rPr>
          <w:rFonts w:ascii="Cambria" w:eastAsia="Times New Roman" w:hAnsi="Cambria" w:cs="Times New Roman"/>
          <w:color w:val="000000"/>
          <w:szCs w:val="20"/>
        </w:rPr>
        <w:t>deck entries and/or associated fees, and whether Meet Management is accepting either.</w:t>
      </w:r>
    </w:p>
    <w:p w14:paraId="0E260414" w14:textId="77777777" w:rsidR="00DD43A7" w:rsidRPr="00033FA2" w:rsidRDefault="00DD43A7" w:rsidP="00DD43A7">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Classification of Meet</w:t>
      </w:r>
    </w:p>
    <w:p w14:paraId="637725FE" w14:textId="77777777" w:rsidR="00DD43A7" w:rsidRPr="00033FA2" w:rsidRDefault="00DD43A7" w:rsidP="00DD43A7">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Waiver Form</w:t>
      </w:r>
    </w:p>
    <w:p w14:paraId="6CF959FC" w14:textId="77777777" w:rsidR="00DD43A7" w:rsidRPr="00033FA2" w:rsidRDefault="00DD43A7" w:rsidP="00DD43A7">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lastRenderedPageBreak/>
        <w:t>Timing System</w:t>
      </w:r>
    </w:p>
    <w:p w14:paraId="34FE1B26" w14:textId="77777777" w:rsidR="00DD43A7" w:rsidRPr="00033FA2" w:rsidRDefault="00DD43A7" w:rsidP="00DD43A7">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Program Cost</w:t>
      </w:r>
    </w:p>
    <w:p w14:paraId="13644B5D" w14:textId="77777777" w:rsidR="00DD43A7" w:rsidRPr="00033FA2" w:rsidRDefault="00DD43A7" w:rsidP="00DD43A7">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Concession Facilities</w:t>
      </w:r>
    </w:p>
    <w:p w14:paraId="09ABD800" w14:textId="77777777" w:rsidR="00DD43A7" w:rsidRPr="00033FA2" w:rsidRDefault="00DD43A7" w:rsidP="00DD43A7">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Awards</w:t>
      </w:r>
    </w:p>
    <w:p w14:paraId="208A27BB" w14:textId="77777777" w:rsidR="00DD43A7" w:rsidRPr="00033FA2" w:rsidRDefault="00DD43A7" w:rsidP="00DD43A7">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Name, telephone number, and email address of Meet Director</w:t>
      </w:r>
    </w:p>
    <w:p w14:paraId="6F22FF75" w14:textId="77777777" w:rsidR="00DD43A7" w:rsidRPr="00033FA2" w:rsidRDefault="00DD43A7" w:rsidP="00DD43A7">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strike/>
          <w:color w:val="000000"/>
          <w:szCs w:val="20"/>
        </w:rPr>
      </w:pPr>
      <w:r w:rsidRPr="00033FA2">
        <w:rPr>
          <w:rFonts w:ascii="Cambria" w:eastAsia="Times New Roman" w:hAnsi="Cambria" w:cs="Times New Roman"/>
          <w:color w:val="000000"/>
          <w:szCs w:val="20"/>
        </w:rPr>
        <w:t xml:space="preserve">Use of electronic Meet Entry Form (See Wisconsin Swimming website, </w:t>
      </w:r>
      <w:r w:rsidR="005705AC">
        <w:fldChar w:fldCharType="begin"/>
      </w:r>
      <w:r w:rsidR="005705AC">
        <w:instrText>HYPERLINK "http://www.wisconsinswimming.org"</w:instrText>
      </w:r>
      <w:r w:rsidR="005705AC">
        <w:fldChar w:fldCharType="separate"/>
      </w:r>
      <w:r w:rsidRPr="00033FA2">
        <w:rPr>
          <w:rFonts w:ascii="Cambria" w:eastAsia="Times New Roman" w:hAnsi="Cambria" w:cs="Times New Roman"/>
          <w:color w:val="000000"/>
          <w:szCs w:val="20"/>
          <w:u w:val="single"/>
        </w:rPr>
        <w:t>www.wisconsinswimming.org</w:t>
      </w:r>
      <w:r w:rsidR="005705AC">
        <w:rPr>
          <w:rFonts w:ascii="Cambria" w:eastAsia="Times New Roman" w:hAnsi="Cambria" w:cs="Times New Roman"/>
          <w:color w:val="000000"/>
          <w:szCs w:val="20"/>
          <w:u w:val="single"/>
        </w:rPr>
        <w:fldChar w:fldCharType="end"/>
      </w:r>
      <w:r w:rsidRPr="00033FA2">
        <w:rPr>
          <w:rFonts w:ascii="Cambria" w:eastAsia="Times New Roman" w:hAnsi="Cambria" w:cs="Times New Roman"/>
          <w:color w:val="000000"/>
          <w:szCs w:val="20"/>
        </w:rPr>
        <w:t>, or contact Meet Entry Coordinator) if submitting entries manually, for Meet Entry Form.</w:t>
      </w:r>
    </w:p>
    <w:p w14:paraId="2CAF1322" w14:textId="77777777" w:rsidR="00DD43A7" w:rsidRPr="00033FA2" w:rsidRDefault="00DD43A7" w:rsidP="00DD43A7">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Name and email address of Meet Referee and Administrative Official</w:t>
      </w:r>
    </w:p>
    <w:p w14:paraId="537DBAEB" w14:textId="77777777" w:rsidR="00DD43A7" w:rsidRPr="00033FA2" w:rsidRDefault="00DD43A7" w:rsidP="00DD43A7">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Notification that non-LSC entrants must bring current USA Swimming cards. </w:t>
      </w:r>
    </w:p>
    <w:p w14:paraId="1978B2B9" w14:textId="77777777" w:rsidR="00DD43A7" w:rsidRPr="00033FA2" w:rsidRDefault="00DD43A7" w:rsidP="00DD43A7">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For a meet conducted in an outdoor pool, procedures for threatening weather and closing the pool, for handling any </w:t>
      </w:r>
      <w:proofErr w:type="gramStart"/>
      <w:r w:rsidRPr="00033FA2">
        <w:rPr>
          <w:rFonts w:ascii="Cambria" w:eastAsia="Times New Roman" w:hAnsi="Cambria" w:cs="Times New Roman"/>
          <w:color w:val="000000"/>
          <w:szCs w:val="20"/>
        </w:rPr>
        <w:t>weather related</w:t>
      </w:r>
      <w:proofErr w:type="gramEnd"/>
      <w:r w:rsidRPr="00033FA2">
        <w:rPr>
          <w:rFonts w:ascii="Cambria" w:eastAsia="Times New Roman" w:hAnsi="Cambria" w:cs="Times New Roman"/>
          <w:color w:val="000000"/>
          <w:szCs w:val="20"/>
        </w:rPr>
        <w:t xml:space="preserve"> meet delay, for resuming the meet, and for refunding entry fees (if any refund, for events not competed).</w:t>
      </w:r>
    </w:p>
    <w:p w14:paraId="466D2585" w14:textId="77777777" w:rsidR="00DD43A7" w:rsidRPr="00033FA2" w:rsidRDefault="00DD43A7" w:rsidP="00DD43A7">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Use of audio or visual recording devices, including a cell phone, is not permitted in changing areas, rest rooms, or locker rooms</w:t>
      </w:r>
    </w:p>
    <w:p w14:paraId="64452FA3" w14:textId="77777777" w:rsidR="00DD43A7" w:rsidRPr="00033FA2" w:rsidRDefault="00DD43A7" w:rsidP="00DD43A7">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rPr>
      </w:pPr>
      <w:r w:rsidRPr="00033FA2">
        <w:rPr>
          <w:rFonts w:ascii="Cambria" w:eastAsia="Times New Roman" w:hAnsi="Cambria" w:cs="Times New Roman"/>
          <w:color w:val="000000"/>
        </w:rPr>
        <w:t xml:space="preserve">The statement: “Any swimmer entered in the Meet must be certified by a USA Swimming member coach as being proficient in performing a racing start or the swimmer must start each race from within the water. When unaccompanied by a member-coach, it is the responsibility of the swimmer or the swimmer’s legal guardian to ensure compliance with this requirement.” </w:t>
      </w:r>
    </w:p>
    <w:p w14:paraId="4D4175A1" w14:textId="77777777" w:rsidR="00DD43A7" w:rsidRPr="00033FA2" w:rsidRDefault="00DD43A7" w:rsidP="00DD43A7">
      <w:pPr>
        <w:numPr>
          <w:ilvl w:val="0"/>
          <w:numId w:val="3"/>
        </w:num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rPr>
      </w:pPr>
      <w:r w:rsidRPr="00033FA2">
        <w:rPr>
          <w:rFonts w:ascii="Cambria" w:eastAsia="Times New Roman" w:hAnsi="Cambria" w:cs="Times New Roman"/>
          <w:color w:val="000000"/>
        </w:rPr>
        <w:t>The statement</w:t>
      </w:r>
      <w:proofErr w:type="gramStart"/>
      <w:r w:rsidRPr="00033FA2">
        <w:rPr>
          <w:rFonts w:ascii="Cambria" w:eastAsia="Times New Roman" w:hAnsi="Cambria" w:cs="Times New Roman"/>
          <w:color w:val="000000"/>
        </w:rPr>
        <w:t>:  “</w:t>
      </w:r>
      <w:proofErr w:type="gramEnd"/>
      <w:r w:rsidRPr="00033FA2">
        <w:rPr>
          <w:rFonts w:ascii="Cambria" w:eastAsia="Times New Roman" w:hAnsi="Cambria" w:cs="Times New Roman"/>
          <w:color w:val="000000"/>
        </w:rPr>
        <w:t xml:space="preserve">Operation of a drone, or any other flying apparatus, is prohibited over the venue (pools, athlete/coach areas, spectator areas and open ceiling locker rooms) any time athletes, coaches, officials and/or spectators are present.”   </w:t>
      </w:r>
    </w:p>
    <w:p w14:paraId="634A6D2A" w14:textId="77777777" w:rsidR="00DD43A7" w:rsidRPr="00033FA2" w:rsidRDefault="00DD43A7" w:rsidP="00DD43A7">
      <w:pPr>
        <w:tabs>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rPr>
          <w:rFonts w:ascii="Cambria" w:eastAsia="Times New Roman" w:hAnsi="Cambria" w:cs="Times New Roman"/>
          <w:color w:val="000000"/>
        </w:rPr>
      </w:pPr>
      <w:r w:rsidRPr="00033FA2">
        <w:rPr>
          <w:rFonts w:ascii="Cambria" w:eastAsia="Times New Roman" w:hAnsi="Cambria" w:cs="Times New Roman"/>
          <w:color w:val="000000"/>
        </w:rPr>
        <w:t>Exceptions may be granted with prior written approval by the Vice President of Program Operations.</w:t>
      </w:r>
      <w:r w:rsidRPr="00033FA2">
        <w:rPr>
          <w:rFonts w:ascii="Cambria" w:eastAsia="Times New Roman" w:hAnsi="Cambria" w:cs="Times New Roman"/>
          <w:color w:val="000000"/>
        </w:rPr>
        <w:tab/>
      </w:r>
    </w:p>
    <w:p w14:paraId="394ACFA1" w14:textId="77777777" w:rsidR="00DD43A7" w:rsidRPr="00033FA2" w:rsidRDefault="00DD43A7" w:rsidP="00DD43A7">
      <w:pPr>
        <w:numPr>
          <w:ilvl w:val="0"/>
          <w:numId w:val="3"/>
        </w:numPr>
        <w:tabs>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rPr>
      </w:pPr>
      <w:r w:rsidRPr="00033FA2">
        <w:rPr>
          <w:rFonts w:ascii="Cambria" w:eastAsia="Times New Roman" w:hAnsi="Cambria" w:cs="Times New Roman"/>
          <w:color w:val="000000"/>
        </w:rPr>
        <w:t>The statement: “Deck changes are prohibited."</w:t>
      </w:r>
    </w:p>
    <w:p w14:paraId="060C387F" w14:textId="77777777" w:rsidR="00DD43A7" w:rsidRPr="00033FA2" w:rsidRDefault="00DD43A7" w:rsidP="00DD43A7">
      <w:pPr>
        <w:numPr>
          <w:ilvl w:val="2"/>
          <w:numId w:val="1"/>
        </w:numPr>
        <w:contextualSpacing/>
        <w:rPr>
          <w:rFonts w:ascii="Cambria" w:eastAsia="MS Mincho" w:hAnsi="Cambria" w:cs="Times New Roman"/>
          <w:color w:val="000000"/>
        </w:rPr>
      </w:pPr>
      <w:r w:rsidRPr="00033FA2">
        <w:rPr>
          <w:rFonts w:ascii="Cambria" w:eastAsia="MS Mincho" w:hAnsi="Cambria" w:cs="Times New Roman"/>
          <w:color w:val="000000"/>
        </w:rPr>
        <w:t>The entry and waiver forms for the meet must request:</w:t>
      </w:r>
    </w:p>
    <w:p w14:paraId="1DE00DEC" w14:textId="77777777" w:rsidR="00DD43A7" w:rsidRPr="00033FA2" w:rsidRDefault="00DD43A7" w:rsidP="00DD43A7">
      <w:pPr>
        <w:numPr>
          <w:ilvl w:val="0"/>
          <w:numId w:val="4"/>
        </w:numPr>
        <w:ind w:left="1170" w:hanging="450"/>
        <w:contextualSpacing/>
        <w:rPr>
          <w:rFonts w:ascii="Cambria" w:eastAsia="MS Mincho" w:hAnsi="Cambria" w:cs="Times New Roman"/>
          <w:color w:val="000000"/>
        </w:rPr>
      </w:pPr>
      <w:r w:rsidRPr="00033FA2">
        <w:rPr>
          <w:rFonts w:ascii="Cambria" w:eastAsia="MS Mincho" w:hAnsi="Cambria" w:cs="Times New Roman"/>
          <w:color w:val="000000"/>
        </w:rPr>
        <w:t xml:space="preserve">Team Alpha Code and Team </w:t>
      </w:r>
      <w:proofErr w:type="gramStart"/>
      <w:r w:rsidRPr="00033FA2">
        <w:rPr>
          <w:rFonts w:ascii="Cambria" w:eastAsia="MS Mincho" w:hAnsi="Cambria" w:cs="Times New Roman"/>
          <w:color w:val="000000"/>
        </w:rPr>
        <w:t>Name;</w:t>
      </w:r>
      <w:proofErr w:type="gramEnd"/>
    </w:p>
    <w:p w14:paraId="3782C989" w14:textId="77777777" w:rsidR="00DD43A7" w:rsidRPr="00033FA2" w:rsidRDefault="00DD43A7" w:rsidP="00DD43A7">
      <w:pPr>
        <w:numPr>
          <w:ilvl w:val="0"/>
          <w:numId w:val="4"/>
        </w:numPr>
        <w:ind w:left="1170" w:hanging="450"/>
        <w:contextualSpacing/>
        <w:rPr>
          <w:rFonts w:ascii="Cambria" w:eastAsia="MS Mincho" w:hAnsi="Cambria" w:cs="Times New Roman"/>
          <w:color w:val="000000"/>
        </w:rPr>
      </w:pPr>
      <w:r w:rsidRPr="00033FA2">
        <w:rPr>
          <w:rFonts w:ascii="Cambria" w:eastAsia="MS Mincho" w:hAnsi="Cambria" w:cs="Times New Roman"/>
          <w:color w:val="000000"/>
        </w:rPr>
        <w:t xml:space="preserve">Each Swimmer’s Name, Age and USA Swimming Membership </w:t>
      </w:r>
      <w:proofErr w:type="gramStart"/>
      <w:r w:rsidRPr="00033FA2">
        <w:rPr>
          <w:rFonts w:ascii="Cambria" w:eastAsia="MS Mincho" w:hAnsi="Cambria" w:cs="Times New Roman"/>
          <w:color w:val="000000"/>
        </w:rPr>
        <w:t>Number;</w:t>
      </w:r>
      <w:proofErr w:type="gramEnd"/>
    </w:p>
    <w:p w14:paraId="2F7A6C74" w14:textId="77777777" w:rsidR="00DD43A7" w:rsidRPr="00033FA2" w:rsidRDefault="00DD43A7" w:rsidP="00DD43A7">
      <w:pPr>
        <w:numPr>
          <w:ilvl w:val="0"/>
          <w:numId w:val="4"/>
        </w:numPr>
        <w:ind w:left="1170" w:hanging="450"/>
        <w:contextualSpacing/>
        <w:rPr>
          <w:rFonts w:ascii="Cambria" w:eastAsia="MS Mincho" w:hAnsi="Cambria" w:cs="Times New Roman"/>
          <w:color w:val="000000"/>
        </w:rPr>
      </w:pPr>
      <w:r w:rsidRPr="00033FA2">
        <w:rPr>
          <w:rFonts w:ascii="Cambria" w:eastAsia="MS Mincho" w:hAnsi="Cambria" w:cs="Times New Roman"/>
          <w:color w:val="000000"/>
        </w:rPr>
        <w:t>Coach and/or designated coach representative at the completion; and</w:t>
      </w:r>
    </w:p>
    <w:p w14:paraId="069F7643" w14:textId="77777777" w:rsidR="00DD43A7" w:rsidRPr="00033FA2" w:rsidRDefault="00DD43A7" w:rsidP="00DD43A7">
      <w:pPr>
        <w:numPr>
          <w:ilvl w:val="0"/>
          <w:numId w:val="4"/>
        </w:numPr>
        <w:ind w:left="1170" w:hanging="450"/>
        <w:contextualSpacing/>
        <w:rPr>
          <w:rFonts w:ascii="Cambria" w:eastAsia="MS Mincho" w:hAnsi="Cambria" w:cs="Times New Roman"/>
          <w:color w:val="000000"/>
        </w:rPr>
      </w:pPr>
      <w:r w:rsidRPr="00033FA2">
        <w:rPr>
          <w:rFonts w:ascii="Cambria" w:eastAsia="MS Mincho" w:hAnsi="Cambria" w:cs="Times New Roman"/>
          <w:color w:val="000000"/>
        </w:rPr>
        <w:t>Name &amp; phone number of person to contact regarding any entry issue.</w:t>
      </w:r>
    </w:p>
    <w:p w14:paraId="2E888CD5" w14:textId="77777777" w:rsidR="00DD43A7" w:rsidRPr="00033FA2" w:rsidRDefault="00DD43A7" w:rsidP="00DD43A7">
      <w:pPr>
        <w:numPr>
          <w:ilvl w:val="2"/>
          <w:numId w:val="1"/>
        </w:numPr>
        <w:contextualSpacing/>
        <w:rPr>
          <w:rFonts w:ascii="Cambria" w:eastAsia="MS Mincho" w:hAnsi="Cambria" w:cs="Times New Roman"/>
          <w:color w:val="000000"/>
        </w:rPr>
      </w:pPr>
      <w:r w:rsidRPr="00033FA2">
        <w:rPr>
          <w:rFonts w:ascii="Cambria" w:eastAsia="MS Mincho" w:hAnsi="Cambria" w:cs="Times New Roman"/>
          <w:color w:val="000000"/>
        </w:rPr>
        <w:t>This entry form will constitute the official entry for competition. If the entry form is in an electronic format, a hard copy must be included with the signed waiver form.</w:t>
      </w:r>
    </w:p>
    <w:p w14:paraId="478F8C76" w14:textId="77777777" w:rsidR="00DD43A7" w:rsidRPr="00033FA2" w:rsidRDefault="00DD43A7" w:rsidP="00DD43A7">
      <w:pPr>
        <w:numPr>
          <w:ilvl w:val="2"/>
          <w:numId w:val="1"/>
        </w:numPr>
        <w:contextualSpacing/>
        <w:rPr>
          <w:rFonts w:ascii="Cambria" w:eastAsia="MS Mincho" w:hAnsi="Cambria" w:cs="Times New Roman"/>
          <w:color w:val="000000"/>
        </w:rPr>
      </w:pPr>
      <w:r w:rsidRPr="00033FA2">
        <w:rPr>
          <w:rFonts w:ascii="Cambria" w:eastAsia="MS Mincho" w:hAnsi="Cambria" w:cs="Times New Roman"/>
          <w:color w:val="000000"/>
        </w:rPr>
        <w:t>The Meet Committee will resolve any discrepancies in the Meet Announcement.</w:t>
      </w:r>
    </w:p>
    <w:p w14:paraId="690C76D6" w14:textId="77777777" w:rsidR="00DD43A7" w:rsidRPr="00033FA2" w:rsidRDefault="00DD43A7" w:rsidP="00DD43A7">
      <w:pPr>
        <w:numPr>
          <w:ilvl w:val="2"/>
          <w:numId w:val="1"/>
        </w:numPr>
        <w:contextualSpacing/>
        <w:rPr>
          <w:rFonts w:ascii="Cambria" w:eastAsia="MS Mincho" w:hAnsi="Cambria" w:cs="Times New Roman"/>
          <w:color w:val="000000"/>
        </w:rPr>
      </w:pPr>
      <w:r w:rsidRPr="00033FA2">
        <w:rPr>
          <w:rFonts w:ascii="Cambria" w:eastAsia="MS Mincho" w:hAnsi="Cambria" w:cs="Times New Roman"/>
          <w:color w:val="000000"/>
        </w:rPr>
        <w:t>The LSC Sanction Manager may require a Meet Host to forfeit all received entry fees to the LSC, for participants which exceed the sanction limit. This forfeiture shall not include delays.</w:t>
      </w:r>
    </w:p>
    <w:p w14:paraId="1E37E622" w14:textId="77777777" w:rsidR="00DD43A7" w:rsidRPr="00033FA2" w:rsidRDefault="00DD43A7" w:rsidP="00DD43A7">
      <w:pPr>
        <w:numPr>
          <w:ilvl w:val="2"/>
          <w:numId w:val="1"/>
        </w:numPr>
        <w:contextualSpacing/>
        <w:rPr>
          <w:rFonts w:ascii="Cambria" w:eastAsia="MS Mincho" w:hAnsi="Cambria" w:cs="Times New Roman"/>
          <w:color w:val="000000"/>
        </w:rPr>
      </w:pPr>
      <w:r w:rsidRPr="00033FA2">
        <w:rPr>
          <w:rFonts w:ascii="Cambria" w:eastAsia="MS Mincho" w:hAnsi="Cambria" w:cs="Times New Roman"/>
          <w:color w:val="000000"/>
        </w:rPr>
        <w:t xml:space="preserve">Deck entries will not be accepted unless otherwise specified in the Meet Announcement. If accepted, swimmers will be seeded in the slowest heat. </w:t>
      </w:r>
    </w:p>
    <w:p w14:paraId="61845987" w14:textId="77777777" w:rsidR="00DD43A7" w:rsidRPr="00033FA2" w:rsidRDefault="00DD43A7" w:rsidP="00DD43A7">
      <w:pPr>
        <w:ind w:left="720"/>
        <w:contextualSpacing/>
        <w:rPr>
          <w:rFonts w:ascii="Cambria" w:eastAsia="MS Mincho" w:hAnsi="Cambria" w:cs="Times New Roman"/>
          <w:color w:val="000000"/>
        </w:rPr>
      </w:pPr>
    </w:p>
    <w:p w14:paraId="2D6B6C35" w14:textId="77777777" w:rsidR="00DD43A7" w:rsidRPr="00033FA2" w:rsidRDefault="00DD43A7" w:rsidP="00DD43A7">
      <w:pPr>
        <w:keepNext/>
        <w:keepLines/>
        <w:numPr>
          <w:ilvl w:val="1"/>
          <w:numId w:val="1"/>
        </w:numPr>
        <w:ind w:left="450" w:hanging="450"/>
        <w:contextualSpacing/>
        <w:rPr>
          <w:rFonts w:ascii="Cambria" w:eastAsia="MS Mincho" w:hAnsi="Cambria" w:cs="Times New Roman"/>
          <w:color w:val="000000"/>
        </w:rPr>
      </w:pPr>
      <w:r w:rsidRPr="00033FA2">
        <w:rPr>
          <w:rFonts w:ascii="Cambria" w:eastAsia="MS Mincho" w:hAnsi="Cambria" w:cs="Times New Roman"/>
          <w:b/>
          <w:color w:val="000000"/>
        </w:rPr>
        <w:lastRenderedPageBreak/>
        <w:t>Reservations</w:t>
      </w:r>
    </w:p>
    <w:p w14:paraId="0D22F0C5" w14:textId="77777777" w:rsidR="00DD43A7" w:rsidRPr="00033FA2" w:rsidRDefault="00DD43A7" w:rsidP="00DD43A7">
      <w:pPr>
        <w:keepNext/>
        <w:keepLines/>
        <w:numPr>
          <w:ilvl w:val="2"/>
          <w:numId w:val="1"/>
        </w:numPr>
        <w:contextualSpacing/>
        <w:rPr>
          <w:rFonts w:ascii="Cambria" w:eastAsia="MS Mincho" w:hAnsi="Cambria" w:cs="Times New Roman"/>
          <w:color w:val="000000"/>
        </w:rPr>
      </w:pPr>
      <w:r w:rsidRPr="00033FA2">
        <w:rPr>
          <w:rFonts w:ascii="Cambria" w:eastAsia="MS Mincho" w:hAnsi="Cambria" w:cs="Times New Roman"/>
          <w:color w:val="000000"/>
        </w:rPr>
        <w:t xml:space="preserve">Participating teams may request an entry reservation from the Meet Host. </w:t>
      </w:r>
    </w:p>
    <w:p w14:paraId="107B5BEF" w14:textId="77777777" w:rsidR="00DD43A7" w:rsidRPr="00033FA2" w:rsidRDefault="00DD43A7" w:rsidP="00DD43A7">
      <w:pPr>
        <w:keepNext/>
        <w:keepLines/>
        <w:ind w:left="720"/>
        <w:contextualSpacing/>
        <w:rPr>
          <w:rFonts w:ascii="Cambria" w:eastAsia="MS Mincho" w:hAnsi="Cambria" w:cs="Times New Roman"/>
          <w:color w:val="000000"/>
        </w:rPr>
      </w:pPr>
    </w:p>
    <w:p w14:paraId="6782934C" w14:textId="77777777" w:rsidR="00DD43A7" w:rsidRPr="00033FA2" w:rsidRDefault="00DD43A7" w:rsidP="00DD43A7">
      <w:pPr>
        <w:keepNext/>
        <w:keepLines/>
        <w:ind w:left="720"/>
        <w:contextualSpacing/>
        <w:rPr>
          <w:rFonts w:ascii="Cambria" w:eastAsia="MS Mincho" w:hAnsi="Cambria" w:cs="Times New Roman"/>
          <w:color w:val="000000"/>
        </w:rPr>
      </w:pPr>
      <w:r w:rsidRPr="00033FA2">
        <w:rPr>
          <w:rFonts w:ascii="Cambria" w:eastAsia="MS Mincho" w:hAnsi="Cambria" w:cs="Times New Roman"/>
          <w:color w:val="000000"/>
        </w:rPr>
        <w:t>Reservations cannot be postmarked before:</w:t>
      </w:r>
    </w:p>
    <w:p w14:paraId="1759C2A6" w14:textId="77777777" w:rsidR="00DD43A7" w:rsidRPr="00033FA2" w:rsidRDefault="00DD43A7" w:rsidP="00DD43A7">
      <w:pPr>
        <w:keepNext/>
        <w:keepLines/>
        <w:ind w:left="1440"/>
        <w:contextualSpacing/>
        <w:rPr>
          <w:rFonts w:ascii="Cambria" w:eastAsia="MS Mincho" w:hAnsi="Cambria" w:cs="Times New Roman"/>
          <w:color w:val="000000"/>
        </w:rPr>
      </w:pPr>
      <w:r w:rsidRPr="00033FA2">
        <w:rPr>
          <w:rFonts w:ascii="Cambria" w:eastAsia="MS Mincho" w:hAnsi="Cambria" w:cs="Times New Roman"/>
          <w:color w:val="000000"/>
        </w:rPr>
        <w:t>Fall-Winter Season:</w:t>
      </w:r>
    </w:p>
    <w:p w14:paraId="698D0D54" w14:textId="77777777" w:rsidR="00DD43A7" w:rsidRPr="00033FA2" w:rsidRDefault="00DD43A7" w:rsidP="00DD43A7">
      <w:pPr>
        <w:keepNext/>
        <w:keepLines/>
        <w:ind w:left="1440"/>
        <w:contextualSpacing/>
        <w:rPr>
          <w:rFonts w:ascii="Cambria" w:eastAsia="MS Mincho" w:hAnsi="Cambria" w:cs="Times New Roman"/>
          <w:color w:val="000000"/>
        </w:rPr>
      </w:pPr>
      <w:r w:rsidRPr="00033FA2">
        <w:rPr>
          <w:rFonts w:ascii="Cambria" w:eastAsia="MS Mincho" w:hAnsi="Cambria" w:cs="Times New Roman"/>
          <w:color w:val="000000"/>
        </w:rPr>
        <w:t>The second Tuesday of September for LSC teams; and</w:t>
      </w:r>
    </w:p>
    <w:p w14:paraId="6345441A" w14:textId="77777777" w:rsidR="00DD43A7" w:rsidRPr="00033FA2" w:rsidRDefault="00DD43A7" w:rsidP="00DD43A7">
      <w:pPr>
        <w:keepNext/>
        <w:keepLines/>
        <w:ind w:left="1440"/>
        <w:contextualSpacing/>
        <w:rPr>
          <w:rFonts w:ascii="Cambria" w:eastAsia="MS Mincho" w:hAnsi="Cambria" w:cs="Times New Roman"/>
          <w:color w:val="000000"/>
        </w:rPr>
      </w:pPr>
      <w:r w:rsidRPr="00033FA2">
        <w:rPr>
          <w:rFonts w:ascii="Cambria" w:eastAsia="MS Mincho" w:hAnsi="Cambria" w:cs="Times New Roman"/>
          <w:color w:val="000000"/>
        </w:rPr>
        <w:t>The third Tuesday of September for non-LSC teams.</w:t>
      </w:r>
    </w:p>
    <w:p w14:paraId="73528B8F" w14:textId="77777777" w:rsidR="00DD43A7" w:rsidRPr="00033FA2" w:rsidRDefault="00DD43A7" w:rsidP="00DD43A7">
      <w:pPr>
        <w:keepNext/>
        <w:keepLines/>
        <w:ind w:left="1440"/>
        <w:contextualSpacing/>
        <w:rPr>
          <w:rFonts w:ascii="Cambria" w:eastAsia="MS Mincho" w:hAnsi="Cambria" w:cs="Times New Roman"/>
          <w:color w:val="000000"/>
        </w:rPr>
      </w:pPr>
      <w:r w:rsidRPr="00033FA2">
        <w:rPr>
          <w:rFonts w:ascii="Cambria" w:eastAsia="MS Mincho" w:hAnsi="Cambria" w:cs="Times New Roman"/>
          <w:color w:val="000000"/>
        </w:rPr>
        <w:t>Spring Summer Season:</w:t>
      </w:r>
    </w:p>
    <w:p w14:paraId="40C0DF4A" w14:textId="77777777" w:rsidR="00DD43A7" w:rsidRPr="00033FA2" w:rsidRDefault="00DD43A7" w:rsidP="00DD43A7">
      <w:pPr>
        <w:keepNext/>
        <w:keepLines/>
        <w:ind w:left="1440"/>
        <w:contextualSpacing/>
        <w:rPr>
          <w:rFonts w:ascii="Cambria" w:eastAsia="MS Mincho" w:hAnsi="Cambria" w:cs="Times New Roman"/>
          <w:color w:val="000000"/>
        </w:rPr>
      </w:pPr>
      <w:r w:rsidRPr="00033FA2">
        <w:rPr>
          <w:rFonts w:ascii="Cambria" w:eastAsia="MS Mincho" w:hAnsi="Cambria" w:cs="Times New Roman"/>
          <w:color w:val="000000"/>
        </w:rPr>
        <w:t>The second Tuesday of March for LSC teams; and</w:t>
      </w:r>
    </w:p>
    <w:p w14:paraId="4242FAEA" w14:textId="77777777" w:rsidR="00DD43A7" w:rsidRPr="00033FA2" w:rsidRDefault="00DD43A7" w:rsidP="00DD43A7">
      <w:pPr>
        <w:keepNext/>
        <w:keepLines/>
        <w:ind w:left="1440"/>
        <w:contextualSpacing/>
        <w:rPr>
          <w:rFonts w:ascii="Cambria" w:eastAsia="MS Mincho" w:hAnsi="Cambria" w:cs="Times New Roman"/>
          <w:color w:val="000000"/>
        </w:rPr>
      </w:pPr>
      <w:r w:rsidRPr="00033FA2">
        <w:rPr>
          <w:rFonts w:ascii="Cambria" w:eastAsia="MS Mincho" w:hAnsi="Cambria" w:cs="Times New Roman"/>
          <w:color w:val="000000"/>
        </w:rPr>
        <w:t>The third Tuesday of March for non-LSC teams.</w:t>
      </w:r>
    </w:p>
    <w:p w14:paraId="1EA0C577" w14:textId="77777777" w:rsidR="00DD43A7" w:rsidRPr="00033FA2" w:rsidRDefault="00DD43A7" w:rsidP="00DD43A7">
      <w:pPr>
        <w:numPr>
          <w:ilvl w:val="2"/>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To hold any entry reservation, A Meet Host may require a deposit not to exceed the actual entry fee.  Any reservation deposit may not be cashed or deposited before the meet entry deadline specified in the sanctioned or approved Meet Announcement.</w:t>
      </w:r>
    </w:p>
    <w:p w14:paraId="18C433A2" w14:textId="77777777" w:rsidR="00DD43A7" w:rsidRPr="00033FA2" w:rsidRDefault="00DD43A7" w:rsidP="00DD43A7">
      <w:pPr>
        <w:numPr>
          <w:ilvl w:val="2"/>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If a meet is over-reserved with entries postmarked on the reservation date, then seven (7) days after the reservation date (to permit receipt of all reservations postmarked on the reservation date), the Meet Host reduces the reserved entries in the following manner:</w:t>
      </w:r>
    </w:p>
    <w:p w14:paraId="39FD99AE" w14:textId="77777777" w:rsidR="00DD43A7" w:rsidRPr="00033FA2" w:rsidRDefault="00DD43A7" w:rsidP="00DD43A7">
      <w:pPr>
        <w:numPr>
          <w:ilvl w:val="0"/>
          <w:numId w:val="6"/>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If the meet reserved entries exceed the entries limit by less than fifteen percent (15%), the Meet Host shall reduce each team’s entries by the percent that the meet is over-reserved.</w:t>
      </w:r>
    </w:p>
    <w:p w14:paraId="50FD7B28" w14:textId="77777777" w:rsidR="00DD43A7" w:rsidRPr="00033FA2" w:rsidRDefault="00DD43A7" w:rsidP="00DD43A7">
      <w:pPr>
        <w:numPr>
          <w:ilvl w:val="0"/>
          <w:numId w:val="6"/>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If the meet reserved entries exceed the entries limit by more than fifteen percent (15%), the Meet Host shall conduct a lottery among all teams to identify team(s) whose entries are returned to the team(s), i.e., the team(s) will not participate in the meet until the entry limit is reached.</w:t>
      </w:r>
    </w:p>
    <w:p w14:paraId="276A8A4B" w14:textId="77777777" w:rsidR="00DD43A7" w:rsidRPr="00033FA2" w:rsidRDefault="00DD43A7" w:rsidP="00DD43A7">
      <w:pPr>
        <w:numPr>
          <w:ilvl w:val="0"/>
          <w:numId w:val="6"/>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If the lottery identifies a team whose entries reduce the reservations to less than the entries limit, the Meet Host may advise the team that the team may reserve the number of entries available to the entries limit.  However, if that team declines to participate in the meet, the Meet Host may accept entries from another team that the lottery otherwise would have determined could not participate, until the entry limit is achieved.</w:t>
      </w:r>
    </w:p>
    <w:p w14:paraId="3D483424" w14:textId="77777777" w:rsidR="00DD43A7" w:rsidRPr="00033FA2" w:rsidRDefault="00DD43A7" w:rsidP="00DD43A7">
      <w:pPr>
        <w:numPr>
          <w:ilvl w:val="0"/>
          <w:numId w:val="6"/>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When a meet is over-reserved, the Meet Host must notify all teams submitting reservations of the results of either the fifteen percent (15%) reduction in entries or the results of the lottery within fourteen (14) days of the reservation date.  </w:t>
      </w:r>
    </w:p>
    <w:p w14:paraId="16051B34" w14:textId="77777777" w:rsidR="00DD43A7" w:rsidRPr="00033FA2" w:rsidRDefault="00DD43A7" w:rsidP="00DD43A7">
      <w:pPr>
        <w:numPr>
          <w:ilvl w:val="2"/>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A Meet Host may accept, on a first come first served basis, entry reservations from clubs that reserve for all days of the Meet, except evening only sessions, not just selected days. To be considered, all days must be at least plus or minus thirty percent (30%) of any single day’s entry reservations.</w:t>
      </w:r>
    </w:p>
    <w:p w14:paraId="5CF1505D" w14:textId="77777777" w:rsidR="00DD43A7" w:rsidRPr="00033FA2" w:rsidRDefault="00DD43A7" w:rsidP="00DD43A7">
      <w:pPr>
        <w:numPr>
          <w:ilvl w:val="2"/>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Entry reservations must be received by the entry deadline started in the Meet Announcement. Reservations must be submitted on the current LSC Meet Reservation form.</w:t>
      </w:r>
    </w:p>
    <w:p w14:paraId="30A4DBA6" w14:textId="77777777" w:rsidR="00DD43A7" w:rsidRPr="00033FA2" w:rsidRDefault="00DD43A7" w:rsidP="00DD43A7">
      <w:pPr>
        <w:numPr>
          <w:ilvl w:val="2"/>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A Meet Host not accepting reservations until the Meet Announcement is posted must:</w:t>
      </w:r>
    </w:p>
    <w:p w14:paraId="3F8B3D4E" w14:textId="77777777" w:rsidR="00DD43A7" w:rsidRPr="00033FA2" w:rsidRDefault="00DD43A7" w:rsidP="00DD43A7">
      <w:pPr>
        <w:numPr>
          <w:ilvl w:val="0"/>
          <w:numId w:val="7"/>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Indicate an entry deadline in the Meet Announcement for non-LSC teams that must be a minimum of two (2) weeks after the date the Meet Announcement is posted on the LSC website. Non-LSC teams may send entries before the non-LSC </w:t>
      </w:r>
      <w:r w:rsidRPr="00033FA2">
        <w:rPr>
          <w:rFonts w:ascii="Cambria" w:eastAsia="Times New Roman" w:hAnsi="Cambria" w:cs="Times New Roman"/>
          <w:color w:val="000000"/>
          <w:szCs w:val="20"/>
        </w:rPr>
        <w:lastRenderedPageBreak/>
        <w:t xml:space="preserve">entry deadline to establish priority for non-LSC teams; but these entries may not bump any Wisconsin Swimming entries received before the non-LSC entry deadline. </w:t>
      </w:r>
    </w:p>
    <w:p w14:paraId="5BBBB68C" w14:textId="77777777" w:rsidR="00DD43A7" w:rsidRPr="00033FA2" w:rsidRDefault="00DD43A7" w:rsidP="00DD43A7">
      <w:pPr>
        <w:numPr>
          <w:ilvl w:val="0"/>
          <w:numId w:val="7"/>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Reduce the number of meet entries, when entries received by the entry due date exceed the number permitted in the same manner as is required for reservations that exceed the permitted number of entries (Refer to 2.3.3 above).</w:t>
      </w:r>
    </w:p>
    <w:p w14:paraId="4B56F133" w14:textId="77777777" w:rsidR="00DD43A7" w:rsidRPr="00033FA2" w:rsidRDefault="00DD43A7" w:rsidP="00DD43A7">
      <w:pPr>
        <w:rPr>
          <w:rFonts w:ascii="Cambria" w:eastAsia="MS Mincho" w:hAnsi="Cambria" w:cs="Times New Roman"/>
          <w:color w:val="000000"/>
        </w:rPr>
      </w:pPr>
    </w:p>
    <w:p w14:paraId="61701149" w14:textId="77777777" w:rsidR="00DD43A7" w:rsidRPr="00033FA2" w:rsidRDefault="00DD43A7" w:rsidP="00DD43A7">
      <w:pPr>
        <w:keepNext/>
        <w:numPr>
          <w:ilvl w:val="1"/>
          <w:numId w:val="1"/>
        </w:numPr>
        <w:ind w:left="450" w:hanging="450"/>
        <w:contextualSpacing/>
        <w:rPr>
          <w:rFonts w:ascii="Cambria" w:eastAsia="MS Mincho" w:hAnsi="Cambria" w:cs="Times New Roman"/>
          <w:color w:val="000000"/>
        </w:rPr>
      </w:pPr>
      <w:r w:rsidRPr="00033FA2">
        <w:rPr>
          <w:rFonts w:ascii="Cambria" w:eastAsia="MS Mincho" w:hAnsi="Cambria" w:cs="Times New Roman"/>
          <w:b/>
          <w:color w:val="000000"/>
        </w:rPr>
        <w:t>Meet Host Responsibilities</w:t>
      </w:r>
    </w:p>
    <w:p w14:paraId="2353FC9B" w14:textId="77777777" w:rsidR="00DD43A7" w:rsidRPr="00033FA2" w:rsidRDefault="00DD43A7" w:rsidP="00DD43A7">
      <w:pPr>
        <w:keepN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The Meet Host must send the Meet Announcement to the LSC Webmaster for posting on the LSC website, </w:t>
      </w:r>
      <w:r w:rsidR="005705AC">
        <w:fldChar w:fldCharType="begin"/>
      </w:r>
      <w:r w:rsidR="005705AC">
        <w:instrText>HYPERLINK "http://www.wisconsinswimming.org"</w:instrText>
      </w:r>
      <w:r w:rsidR="005705AC">
        <w:fldChar w:fldCharType="separate"/>
      </w:r>
      <w:r w:rsidRPr="00033FA2">
        <w:rPr>
          <w:rFonts w:ascii="Cambria" w:eastAsia="Times New Roman" w:hAnsi="Cambria" w:cs="Times New Roman"/>
          <w:color w:val="000000"/>
          <w:szCs w:val="20"/>
          <w:u w:val="single"/>
        </w:rPr>
        <w:t>www.wisconsinswimming.org</w:t>
      </w:r>
      <w:r w:rsidR="005705AC">
        <w:rPr>
          <w:rFonts w:ascii="Cambria" w:eastAsia="Times New Roman" w:hAnsi="Cambria" w:cs="Times New Roman"/>
          <w:color w:val="000000"/>
          <w:szCs w:val="20"/>
          <w:u w:val="single"/>
        </w:rPr>
        <w:fldChar w:fldCharType="end"/>
      </w:r>
      <w:r w:rsidRPr="00033FA2">
        <w:rPr>
          <w:rFonts w:ascii="Cambria" w:eastAsia="Times New Roman" w:hAnsi="Cambria" w:cs="Times New Roman"/>
          <w:color w:val="000000"/>
          <w:szCs w:val="20"/>
        </w:rPr>
        <w:t>, for all LSC sanctioned open meets at least twenty-one (21) days prior to the entry deadline. The Meet Host must include a Meet Event File for the purpose of importing events into Team Management software.</w:t>
      </w:r>
    </w:p>
    <w:p w14:paraId="680E8D0A" w14:textId="77777777" w:rsidR="00DD43A7" w:rsidRPr="00033FA2" w:rsidRDefault="00DD43A7" w:rsidP="00DD43A7">
      <w:pPr>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If the published Meet Announcement is changed, the Meet Host must notify teams of these changes. If the changes prevent clubs from meeting their reservation quotas, the unused reservation moneys must be refunded. </w:t>
      </w:r>
    </w:p>
    <w:p w14:paraId="1145A475" w14:textId="77777777" w:rsidR="00DD43A7" w:rsidRPr="00033FA2" w:rsidRDefault="00DD43A7" w:rsidP="00DD43A7">
      <w:pPr>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Seven (7) days before any sanctioned meet or approved meet, or less (as deemed by the LSC prior to a LSC Championship Meet), the Meet Host must send an .</w:t>
      </w:r>
      <w:proofErr w:type="spellStart"/>
      <w:r w:rsidRPr="00033FA2">
        <w:rPr>
          <w:rFonts w:ascii="Cambria" w:eastAsia="Times New Roman" w:hAnsi="Cambria" w:cs="Times New Roman"/>
          <w:color w:val="000000"/>
          <w:szCs w:val="20"/>
        </w:rPr>
        <w:t>sdi</w:t>
      </w:r>
      <w:proofErr w:type="spellEnd"/>
      <w:r w:rsidRPr="00033FA2">
        <w:rPr>
          <w:rFonts w:ascii="Cambria" w:eastAsia="Times New Roman" w:hAnsi="Cambria" w:cs="Times New Roman"/>
          <w:color w:val="000000"/>
          <w:szCs w:val="20"/>
        </w:rPr>
        <w:t xml:space="preserve"> file to the LSC Operations Manager to ensure that all athletes entered in a sanctioned meet are current member athletes of USA Swimming.  A complete meet back-up must be sent to the LSC Treasurer seven (7) days before all sanctioned/approved meets or less as deemed by the LSC prior to an LSC Championship Meet. </w:t>
      </w:r>
    </w:p>
    <w:p w14:paraId="37C2DE97" w14:textId="77777777" w:rsidR="00DD43A7" w:rsidRPr="00033FA2" w:rsidRDefault="00DD43A7" w:rsidP="00DD43A7">
      <w:pPr>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Meet Final Results:  The Meet Host must send Meet Final Results as follows:</w:t>
      </w:r>
    </w:p>
    <w:p w14:paraId="49E228A3" w14:textId="793438DC" w:rsidR="00DD43A7" w:rsidRPr="00033FA2" w:rsidRDefault="00DD43A7" w:rsidP="00DD43A7">
      <w:pPr>
        <w:numPr>
          <w:ilvl w:val="0"/>
          <w:numId w:val="9"/>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Operations Manager</w:t>
      </w:r>
      <w:del w:id="8" w:author="Rick Potter" w:date="2022-10-18T14:05:00Z">
        <w:r w:rsidRPr="00033FA2" w:rsidDel="0008084F">
          <w:rPr>
            <w:rFonts w:ascii="Cambria" w:eastAsia="Times New Roman" w:hAnsi="Cambria" w:cs="Times New Roman"/>
            <w:color w:val="000000"/>
            <w:szCs w:val="20"/>
          </w:rPr>
          <w:delText>, Treasurer,</w:delText>
        </w:r>
      </w:del>
      <w:r w:rsidRPr="00033FA2">
        <w:rPr>
          <w:rFonts w:ascii="Cambria" w:eastAsia="Times New Roman" w:hAnsi="Cambria" w:cs="Times New Roman"/>
          <w:color w:val="000000"/>
          <w:szCs w:val="20"/>
        </w:rPr>
        <w:t xml:space="preserve"> and the Sanction Manager in electronic form, a complete </w:t>
      </w:r>
      <w:r w:rsidRPr="00033FA2">
        <w:rPr>
          <w:rFonts w:ascii="Cambria" w:eastAsia="Times New Roman" w:hAnsi="Cambria" w:cs="Times New Roman"/>
          <w:color w:val="000000"/>
          <w:szCs w:val="20"/>
          <w:u w:val="single"/>
        </w:rPr>
        <w:t>UNLOCKED</w:t>
      </w:r>
      <w:r w:rsidRPr="00033FA2">
        <w:rPr>
          <w:rFonts w:ascii="Cambria" w:eastAsia="Times New Roman" w:hAnsi="Cambria" w:cs="Times New Roman"/>
          <w:color w:val="000000"/>
          <w:szCs w:val="20"/>
        </w:rPr>
        <w:t xml:space="preserve"> meet back-up within forty-eight (48) hours of the Meet.</w:t>
      </w:r>
    </w:p>
    <w:p w14:paraId="043DD0A2" w14:textId="77777777" w:rsidR="00DD43A7" w:rsidRPr="00033FA2" w:rsidRDefault="00DD43A7" w:rsidP="00DD43A7">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In cases where a USA Swimming National Meet requires an Official Verification Card (OVC) </w:t>
      </w:r>
      <w:proofErr w:type="gramStart"/>
      <w:r w:rsidRPr="00033FA2">
        <w:rPr>
          <w:rFonts w:ascii="Cambria" w:eastAsia="Times New Roman" w:hAnsi="Cambria" w:cs="Times New Roman"/>
          <w:color w:val="000000"/>
          <w:szCs w:val="20"/>
        </w:rPr>
        <w:t>request, and</w:t>
      </w:r>
      <w:proofErr w:type="gramEnd"/>
      <w:r w:rsidRPr="00033FA2">
        <w:rPr>
          <w:rFonts w:ascii="Cambria" w:eastAsia="Times New Roman" w:hAnsi="Cambria" w:cs="Times New Roman"/>
          <w:color w:val="000000"/>
          <w:szCs w:val="20"/>
        </w:rPr>
        <w:t xml:space="preserve"> has an entry deadline less than seven (7) days after the Meet, Meet Final Results must be sent electronically to the OVC/Records Coordinator, Sanction Manager and Operations Manager at least twenty-four (24) hours before the USA Swimming National Meet entry deadline.</w:t>
      </w:r>
    </w:p>
    <w:p w14:paraId="52797B0B" w14:textId="77777777" w:rsidR="00DD43A7" w:rsidRPr="00033FA2" w:rsidRDefault="00DD43A7" w:rsidP="00DD43A7">
      <w:pPr>
        <w:numPr>
          <w:ilvl w:val="0"/>
          <w:numId w:val="9"/>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Webmaster, to be posted on the LSC website, and Treasurer within fourteen (14) days after the meet in three (3) forms:</w:t>
      </w:r>
    </w:p>
    <w:p w14:paraId="19722493" w14:textId="77777777" w:rsidR="00DD43A7" w:rsidRPr="00033FA2" w:rsidRDefault="00DD43A7" w:rsidP="00DD43A7">
      <w:pPr>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Locked data </w:t>
      </w:r>
      <w:proofErr w:type="gramStart"/>
      <w:r w:rsidRPr="00033FA2">
        <w:rPr>
          <w:rFonts w:ascii="Cambria" w:eastAsia="Times New Roman" w:hAnsi="Cambria" w:cs="Times New Roman"/>
          <w:color w:val="000000"/>
          <w:szCs w:val="20"/>
        </w:rPr>
        <w:t>base;</w:t>
      </w:r>
      <w:proofErr w:type="gramEnd"/>
    </w:p>
    <w:p w14:paraId="4AF1CB22" w14:textId="77777777" w:rsidR="00DD43A7" w:rsidRPr="00033FA2" w:rsidRDefault="00DD43A7" w:rsidP="00DD43A7">
      <w:pPr>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Results file to be imported into a Team’s data base; and</w:t>
      </w:r>
    </w:p>
    <w:p w14:paraId="390AA5E1" w14:textId="77777777" w:rsidR="00DD43A7" w:rsidRPr="00033FA2" w:rsidRDefault="00DD43A7" w:rsidP="00DD43A7">
      <w:pPr>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PDF results in standard publication format.</w:t>
      </w:r>
    </w:p>
    <w:p w14:paraId="688A6A00" w14:textId="77777777" w:rsidR="00DD43A7" w:rsidRPr="00033FA2" w:rsidRDefault="00DD43A7" w:rsidP="00DD43A7">
      <w:pPr>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Meet Reports: Sanction Manager and Treasurer must receive the completed meet </w:t>
      </w:r>
      <w:proofErr w:type="gramStart"/>
      <w:r w:rsidRPr="00033FA2">
        <w:rPr>
          <w:rFonts w:ascii="Cambria" w:eastAsia="Times New Roman" w:hAnsi="Cambria" w:cs="Times New Roman"/>
          <w:color w:val="000000"/>
          <w:szCs w:val="20"/>
        </w:rPr>
        <w:t>final results</w:t>
      </w:r>
      <w:proofErr w:type="gramEnd"/>
      <w:r w:rsidRPr="00033FA2">
        <w:rPr>
          <w:rFonts w:ascii="Cambria" w:eastAsia="Times New Roman" w:hAnsi="Cambria" w:cs="Times New Roman"/>
          <w:color w:val="000000"/>
          <w:szCs w:val="20"/>
        </w:rPr>
        <w:t xml:space="preserve"> (completed in full as per Policy 2.4.4and Policy 2.4.7) in electronic form within seven (7) days after the meet.</w:t>
      </w:r>
    </w:p>
    <w:p w14:paraId="211163DC" w14:textId="77777777" w:rsidR="00DD43A7" w:rsidRPr="00033FA2" w:rsidRDefault="00DD43A7" w:rsidP="00DD43A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Cambria" w:eastAsia="Times New Roman" w:hAnsi="Cambria" w:cs="Times New Roman"/>
          <w:color w:val="000000"/>
          <w:szCs w:val="20"/>
        </w:rPr>
      </w:pPr>
    </w:p>
    <w:p w14:paraId="3330AAF1" w14:textId="77777777" w:rsidR="00DD43A7" w:rsidRPr="00033FA2" w:rsidRDefault="00DD43A7" w:rsidP="00DD43A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Cambria" w:eastAsia="Times New Roman" w:hAnsi="Cambria" w:cs="Times New Roman"/>
          <w:color w:val="000000"/>
          <w:szCs w:val="20"/>
        </w:rPr>
      </w:pPr>
      <w:r w:rsidRPr="00033FA2">
        <w:rPr>
          <w:rFonts w:ascii="Cambria" w:eastAsia="Times New Roman" w:hAnsi="Cambria" w:cs="Times New Roman"/>
          <w:color w:val="000000"/>
          <w:szCs w:val="20"/>
        </w:rPr>
        <w:t>NOTE</w:t>
      </w:r>
      <w:proofErr w:type="gramStart"/>
      <w:r w:rsidRPr="00033FA2">
        <w:rPr>
          <w:rFonts w:ascii="Cambria" w:eastAsia="Times New Roman" w:hAnsi="Cambria" w:cs="Times New Roman"/>
          <w:color w:val="000000"/>
          <w:szCs w:val="20"/>
        </w:rPr>
        <w:t>:  “</w:t>
      </w:r>
      <w:proofErr w:type="gramEnd"/>
      <w:r w:rsidRPr="00033FA2">
        <w:rPr>
          <w:rFonts w:ascii="Cambria" w:eastAsia="Times New Roman" w:hAnsi="Cambria" w:cs="Times New Roman"/>
          <w:color w:val="000000"/>
          <w:szCs w:val="20"/>
        </w:rPr>
        <w:t>Electronic form” means a computer file created by meet management which may be sent by electronic mail (e-mail) or posted to a website.  In cases where Meet Finals Results in electronic form are not available for any reason, printed Meet Final Results must be distributed.</w:t>
      </w:r>
    </w:p>
    <w:p w14:paraId="6D1AA5FB" w14:textId="77777777" w:rsidR="00DD43A7" w:rsidRPr="00033FA2" w:rsidRDefault="00DD43A7" w:rsidP="00DD43A7">
      <w:pPr>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Meet Host must prepare Meet Final Results as follows:</w:t>
      </w:r>
    </w:p>
    <w:p w14:paraId="325E847F" w14:textId="77777777" w:rsidR="00DD43A7" w:rsidRPr="00033FA2" w:rsidRDefault="00DD43A7" w:rsidP="00DD43A7">
      <w:pPr>
        <w:numPr>
          <w:ilvl w:val="0"/>
          <w:numId w:val="10"/>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Identify the meet, e.g., name, sanctioned/approved number, location, date, pool length on each page, and the pages must be numbered.</w:t>
      </w:r>
    </w:p>
    <w:p w14:paraId="6F0DCEC8" w14:textId="77777777" w:rsidR="00DD43A7" w:rsidRPr="00033FA2" w:rsidRDefault="00DD43A7" w:rsidP="00DD43A7">
      <w:pPr>
        <w:numPr>
          <w:ilvl w:val="0"/>
          <w:numId w:val="10"/>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lastRenderedPageBreak/>
        <w:t>Identify teams participating by full names and locations.</w:t>
      </w:r>
    </w:p>
    <w:p w14:paraId="7FC2B5E7" w14:textId="77777777" w:rsidR="00DD43A7" w:rsidRPr="00033FA2" w:rsidRDefault="00DD43A7" w:rsidP="00DD43A7">
      <w:pPr>
        <w:numPr>
          <w:ilvl w:val="0"/>
          <w:numId w:val="10"/>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Identify unattached swimmers with their LSC status, e.g., UN-WI, UN-ILL, etc.</w:t>
      </w:r>
    </w:p>
    <w:p w14:paraId="6BC96ACF" w14:textId="77777777" w:rsidR="00DD43A7" w:rsidRPr="00033FA2" w:rsidRDefault="00DD43A7" w:rsidP="00DD43A7">
      <w:pPr>
        <w:numPr>
          <w:ilvl w:val="0"/>
          <w:numId w:val="10"/>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Provide first and last names, ages, and team affiliations for all swimmers.</w:t>
      </w:r>
    </w:p>
    <w:p w14:paraId="291365D6" w14:textId="77777777" w:rsidR="00DD43A7" w:rsidRPr="00033FA2" w:rsidRDefault="00DD43A7" w:rsidP="00DD43A7">
      <w:pPr>
        <w:numPr>
          <w:ilvl w:val="0"/>
          <w:numId w:val="10"/>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Provide event information in publication order by:</w:t>
      </w:r>
      <w:r w:rsidRPr="00033FA2">
        <w:rPr>
          <w:rFonts w:ascii="Cambria" w:eastAsia="Times New Roman" w:hAnsi="Cambria" w:cs="Times New Roman"/>
          <w:color w:val="000000"/>
          <w:szCs w:val="20"/>
        </w:rPr>
        <w:tab/>
      </w:r>
    </w:p>
    <w:p w14:paraId="6836861A" w14:textId="77777777" w:rsidR="00DD43A7" w:rsidRPr="00033FA2" w:rsidRDefault="00DD43A7" w:rsidP="00DD43A7">
      <w:pPr>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Separating events by age group and gender; and</w:t>
      </w:r>
    </w:p>
    <w:p w14:paraId="0EC3789A" w14:textId="77777777" w:rsidR="00DD43A7" w:rsidRPr="00033FA2" w:rsidRDefault="00DD43A7" w:rsidP="00DD43A7">
      <w:pPr>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Listing events in the following order:  freestyle events, backstroke events, breaststroke events, butterfly events, individual medley events, freestyle relay events and medley relay events.</w:t>
      </w:r>
    </w:p>
    <w:p w14:paraId="7BF667A9" w14:textId="77777777" w:rsidR="00DD43A7" w:rsidRPr="00033FA2" w:rsidRDefault="00DD43A7" w:rsidP="00DD43A7">
      <w:pPr>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Listing events from shortest distance to longest distance within each stroke/event.</w:t>
      </w:r>
    </w:p>
    <w:p w14:paraId="36F3B5AE" w14:textId="77777777" w:rsidR="00DD43A7" w:rsidRPr="00033FA2" w:rsidRDefault="00DD43A7" w:rsidP="00DD43A7">
      <w:pPr>
        <w:numPr>
          <w:ilvl w:val="0"/>
          <w:numId w:val="10"/>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Treat prelim/final formats and leadoff swims as one event.</w:t>
      </w:r>
    </w:p>
    <w:p w14:paraId="3E8DB4A5" w14:textId="77777777" w:rsidR="00DD43A7" w:rsidRPr="00033FA2" w:rsidRDefault="00DD43A7" w:rsidP="00DD43A7">
      <w:pPr>
        <w:numPr>
          <w:ilvl w:val="0"/>
          <w:numId w:val="10"/>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Provide first and last names of competing relay swimmers, their ages, and their order of swimming.</w:t>
      </w:r>
    </w:p>
    <w:p w14:paraId="5D57EF03" w14:textId="77777777" w:rsidR="00DD43A7" w:rsidRPr="00033FA2" w:rsidRDefault="00DD43A7" w:rsidP="00DD43A7">
      <w:pPr>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For LSC Championship Meets, the Meet Final Results also must include:</w:t>
      </w:r>
    </w:p>
    <w:p w14:paraId="11793476" w14:textId="77777777" w:rsidR="00DD43A7" w:rsidRPr="00033FA2" w:rsidRDefault="00DD43A7" w:rsidP="00DD43A7">
      <w:pPr>
        <w:numPr>
          <w:ilvl w:val="0"/>
          <w:numId w:val="11"/>
        </w:num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All relay leadoff splits from an automatic timing </w:t>
      </w:r>
      <w:proofErr w:type="gramStart"/>
      <w:r w:rsidRPr="00033FA2">
        <w:rPr>
          <w:rFonts w:ascii="Cambria" w:eastAsia="Times New Roman" w:hAnsi="Cambria" w:cs="Times New Roman"/>
          <w:color w:val="000000"/>
          <w:szCs w:val="20"/>
        </w:rPr>
        <w:t>system;</w:t>
      </w:r>
      <w:proofErr w:type="gramEnd"/>
    </w:p>
    <w:p w14:paraId="71DE5BB2" w14:textId="77777777" w:rsidR="00DD43A7" w:rsidRPr="00033FA2" w:rsidRDefault="00DD43A7" w:rsidP="00DD43A7">
      <w:pPr>
        <w:numPr>
          <w:ilvl w:val="0"/>
          <w:numId w:val="11"/>
        </w:num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Team or individual scores, if </w:t>
      </w:r>
      <w:proofErr w:type="gramStart"/>
      <w:r w:rsidRPr="00033FA2">
        <w:rPr>
          <w:rFonts w:ascii="Cambria" w:eastAsia="Times New Roman" w:hAnsi="Cambria" w:cs="Times New Roman"/>
          <w:color w:val="000000"/>
          <w:szCs w:val="20"/>
        </w:rPr>
        <w:t>applicable;</w:t>
      </w:r>
      <w:proofErr w:type="gramEnd"/>
    </w:p>
    <w:p w14:paraId="7A70AAC8" w14:textId="77777777" w:rsidR="00DD43A7" w:rsidRPr="00033FA2" w:rsidRDefault="00DD43A7" w:rsidP="00DD43A7">
      <w:pPr>
        <w:numPr>
          <w:ilvl w:val="0"/>
          <w:numId w:val="11"/>
        </w:num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Time Trial results in the same format as Meet Final Results, i.e., the same order as the Meet Final Results.  Mixed gender events are not acceptable for entering Time Trial Results into the USA Swimming SWIMS database.</w:t>
      </w:r>
    </w:p>
    <w:p w14:paraId="4F54A2E2" w14:textId="0AF79CD6" w:rsidR="00DD43A7" w:rsidRPr="00033FA2" w:rsidRDefault="00DD43A7" w:rsidP="00DD43A7">
      <w:pPr>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Each participating group member is responsible for </w:t>
      </w:r>
      <w:del w:id="9" w:author="Rick Potter" w:date="2022-10-24T12:45:00Z">
        <w:r w:rsidRPr="00033FA2" w:rsidDel="000C3570">
          <w:rPr>
            <w:rFonts w:ascii="Cambria" w:eastAsia="Times New Roman" w:hAnsi="Cambria" w:cs="Times New Roman"/>
            <w:color w:val="000000"/>
            <w:szCs w:val="20"/>
          </w:rPr>
          <w:delText>insuring</w:delText>
        </w:r>
      </w:del>
      <w:ins w:id="10" w:author="Rick Potter" w:date="2022-10-24T12:45:00Z">
        <w:r w:rsidR="000C3570" w:rsidRPr="00033FA2">
          <w:rPr>
            <w:rFonts w:ascii="Cambria" w:eastAsia="Times New Roman" w:hAnsi="Cambria" w:cs="Times New Roman"/>
            <w:color w:val="000000"/>
            <w:szCs w:val="20"/>
          </w:rPr>
          <w:t>ensuring</w:t>
        </w:r>
      </w:ins>
      <w:r w:rsidRPr="00033FA2">
        <w:rPr>
          <w:rFonts w:ascii="Cambria" w:eastAsia="Times New Roman" w:hAnsi="Cambria" w:cs="Times New Roman"/>
          <w:color w:val="000000"/>
          <w:szCs w:val="20"/>
        </w:rPr>
        <w:t xml:space="preserve"> that all entered swimmers are validly registered USA Swimming athlete members for all sanctioned meets. Any swimmer who has entered the meet and is not registered as a USA Swimming athlete member may not swim in a sanctioned meet</w:t>
      </w:r>
      <w:del w:id="11" w:author="Rick Potter" w:date="2022-09-11T19:59:00Z">
        <w:r w:rsidRPr="00033FA2" w:rsidDel="00F14D2C">
          <w:rPr>
            <w:rFonts w:ascii="Cambria" w:eastAsia="Times New Roman" w:hAnsi="Cambria" w:cs="Times New Roman"/>
            <w:color w:val="000000"/>
            <w:szCs w:val="20"/>
          </w:rPr>
          <w:delText xml:space="preserve"> </w:delText>
        </w:r>
      </w:del>
      <w:del w:id="12" w:author="Rick Potter" w:date="2022-09-07T13:14:00Z">
        <w:r w:rsidRPr="00033FA2" w:rsidDel="009A28DF">
          <w:rPr>
            <w:rFonts w:ascii="Cambria" w:eastAsia="Times New Roman" w:hAnsi="Cambria" w:cs="Times New Roman"/>
            <w:color w:val="000000"/>
            <w:szCs w:val="20"/>
          </w:rPr>
          <w:delText>unless the Meet Host is accepting deck registrations on the day of the meet in order to participate</w:delText>
        </w:r>
      </w:del>
      <w:r w:rsidRPr="00033FA2">
        <w:rPr>
          <w:rFonts w:ascii="Cambria" w:eastAsia="Times New Roman" w:hAnsi="Cambria" w:cs="Times New Roman"/>
          <w:color w:val="000000"/>
          <w:szCs w:val="20"/>
        </w:rPr>
        <w:t>.</w:t>
      </w:r>
    </w:p>
    <w:p w14:paraId="7CF9850D" w14:textId="77777777" w:rsidR="00DD43A7" w:rsidRPr="00033FA2" w:rsidRDefault="00DD43A7" w:rsidP="00DD43A7">
      <w:pPr>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In addition to Meet Final Results, the Meet Host must submit the following reports for a sanctioned meet:</w:t>
      </w:r>
    </w:p>
    <w:p w14:paraId="0B723278" w14:textId="77777777" w:rsidR="00DD43A7" w:rsidRPr="00033FA2" w:rsidRDefault="00DD43A7" w:rsidP="00DD43A7">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Meet Report to Sanction Manager and Treasurer within seven (7) days of the meet.</w:t>
      </w:r>
    </w:p>
    <w:p w14:paraId="3706EB0E" w14:textId="77777777" w:rsidR="00DD43A7" w:rsidRPr="00033FA2" w:rsidRDefault="00DD43A7" w:rsidP="00DD43A7">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Meet Financial Statement to Sanction Manager and Treasurer within twenty-one (21) days of the meet.</w:t>
      </w:r>
    </w:p>
    <w:p w14:paraId="1F743A2D" w14:textId="77777777" w:rsidR="00DD43A7" w:rsidRPr="00033FA2" w:rsidRDefault="00DD43A7" w:rsidP="00DD43A7">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Hard copy of the Meet Financial Statement along with the check Splash Fees to the Treasurer within </w:t>
      </w:r>
      <w:proofErr w:type="gramStart"/>
      <w:r w:rsidRPr="00033FA2">
        <w:rPr>
          <w:rFonts w:ascii="Cambria" w:eastAsia="Times New Roman" w:hAnsi="Cambria" w:cs="Times New Roman"/>
          <w:color w:val="000000"/>
          <w:szCs w:val="20"/>
        </w:rPr>
        <w:t>twenty one</w:t>
      </w:r>
      <w:proofErr w:type="gramEnd"/>
      <w:r w:rsidRPr="00033FA2">
        <w:rPr>
          <w:rFonts w:ascii="Cambria" w:eastAsia="Times New Roman" w:hAnsi="Cambria" w:cs="Times New Roman"/>
          <w:color w:val="000000"/>
          <w:szCs w:val="20"/>
        </w:rPr>
        <w:t xml:space="preserve"> (21) days of the meet.</w:t>
      </w:r>
    </w:p>
    <w:p w14:paraId="48E88BC4" w14:textId="77777777" w:rsidR="00DD43A7" w:rsidRPr="00033FA2" w:rsidRDefault="00DD43A7" w:rsidP="00DD43A7">
      <w:pPr>
        <w:rPr>
          <w:rFonts w:ascii="Cambria" w:eastAsia="MS Mincho" w:hAnsi="Cambria" w:cs="Times New Roman"/>
          <w:color w:val="000000"/>
        </w:rPr>
      </w:pPr>
    </w:p>
    <w:p w14:paraId="1C46B99E" w14:textId="77777777" w:rsidR="00DD43A7" w:rsidRPr="00033FA2" w:rsidRDefault="00DD43A7" w:rsidP="00DD43A7">
      <w:pPr>
        <w:numPr>
          <w:ilvl w:val="1"/>
          <w:numId w:val="1"/>
        </w:numPr>
        <w:ind w:left="450" w:hanging="450"/>
        <w:contextualSpacing/>
        <w:rPr>
          <w:rFonts w:ascii="Cambria" w:eastAsia="MS Mincho" w:hAnsi="Cambria" w:cs="Times New Roman"/>
          <w:color w:val="000000"/>
        </w:rPr>
      </w:pPr>
      <w:r w:rsidRPr="00033FA2">
        <w:rPr>
          <w:rFonts w:ascii="Cambria" w:eastAsia="MS Mincho" w:hAnsi="Cambria" w:cs="Times New Roman"/>
          <w:b/>
          <w:color w:val="000000"/>
        </w:rPr>
        <w:t>LSC Championship Meets</w:t>
      </w:r>
    </w:p>
    <w:p w14:paraId="604BACF3" w14:textId="77777777" w:rsidR="00DD43A7" w:rsidRPr="00033FA2" w:rsidRDefault="00DD43A7" w:rsidP="00DD43A7">
      <w:pPr>
        <w:numPr>
          <w:ilvl w:val="2"/>
          <w:numId w:val="1"/>
        </w:numPr>
        <w:contextualSpacing/>
        <w:rPr>
          <w:rFonts w:ascii="Cambria" w:eastAsia="MS Mincho" w:hAnsi="Cambria" w:cs="Times New Roman"/>
          <w:color w:val="000000"/>
        </w:rPr>
      </w:pPr>
      <w:r w:rsidRPr="00033FA2">
        <w:rPr>
          <w:rFonts w:ascii="Cambria" w:eastAsia="MS Mincho" w:hAnsi="Cambria" w:cs="Times New Roman"/>
          <w:color w:val="000000"/>
        </w:rPr>
        <w:t>Meets may be designated as Championships Meets only by the LSC and no Meet Host may use the word “Championship” unless authorized to do so.</w:t>
      </w:r>
    </w:p>
    <w:p w14:paraId="5236DC37" w14:textId="77777777" w:rsidR="00DD43A7" w:rsidRPr="00033FA2" w:rsidRDefault="00DD43A7" w:rsidP="00DD43A7">
      <w:pPr>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The LSC, in cooperation with the member clubs, will host or award the Championship Meets and include financial support where needed.  The General Chair, Age Group Chair, and Senior Chair shall be responsible for the coordination of this meet and for establishing a format for delegation of work effort among participating clubs, where necessary.  </w:t>
      </w:r>
    </w:p>
    <w:p w14:paraId="1DAB0013" w14:textId="77777777" w:rsidR="00DD43A7" w:rsidRPr="00033FA2" w:rsidRDefault="00DD43A7" w:rsidP="00DD43A7">
      <w:pPr>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The Meet Host must forward to the LSC Webmaster a Psych Sheet format report on the LSC website on the Tuesday preceding the start of the meet for posting on the website.</w:t>
      </w:r>
    </w:p>
    <w:p w14:paraId="442EA76D" w14:textId="77777777" w:rsidR="00DD43A7" w:rsidRPr="00033FA2" w:rsidRDefault="00DD43A7" w:rsidP="00DD43A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Cambria" w:eastAsia="Times New Roman" w:hAnsi="Cambria" w:cs="Times New Roman"/>
          <w:color w:val="000000"/>
          <w:szCs w:val="20"/>
        </w:rPr>
      </w:pPr>
    </w:p>
    <w:p w14:paraId="4CD9E839" w14:textId="77777777" w:rsidR="00DD43A7" w:rsidRPr="00033FA2" w:rsidRDefault="00DD43A7" w:rsidP="00DD43A7">
      <w:pPr>
        <w:keepNext/>
        <w:keepLines/>
        <w:numPr>
          <w:ilvl w:val="1"/>
          <w:numId w:val="1"/>
        </w:numPr>
        <w:contextualSpacing/>
        <w:rPr>
          <w:rFonts w:ascii="Cambria" w:eastAsia="MS Mincho" w:hAnsi="Cambria" w:cs="Times New Roman"/>
          <w:color w:val="000000"/>
        </w:rPr>
      </w:pPr>
      <w:r w:rsidRPr="00033FA2">
        <w:rPr>
          <w:rFonts w:ascii="Cambria" w:eastAsia="MS Mincho" w:hAnsi="Cambria" w:cs="Times New Roman"/>
          <w:b/>
          <w:color w:val="000000"/>
        </w:rPr>
        <w:lastRenderedPageBreak/>
        <w:t xml:space="preserve"> LSC Hosted Meets</w:t>
      </w:r>
    </w:p>
    <w:p w14:paraId="5EAEB490" w14:textId="77777777" w:rsidR="00DD43A7" w:rsidRPr="00033FA2" w:rsidRDefault="00DD43A7" w:rsidP="00DD43A7">
      <w:pPr>
        <w:keepNext/>
        <w:keepLines/>
        <w:numPr>
          <w:ilvl w:val="2"/>
          <w:numId w:val="1"/>
        </w:numPr>
        <w:contextualSpacing/>
        <w:rPr>
          <w:rFonts w:ascii="Cambria" w:eastAsia="MS Mincho" w:hAnsi="Cambria" w:cs="Times New Roman"/>
          <w:color w:val="000000"/>
        </w:rPr>
      </w:pPr>
      <w:r w:rsidRPr="00033FA2">
        <w:rPr>
          <w:rFonts w:ascii="Cambria" w:eastAsia="MS Mincho" w:hAnsi="Cambria" w:cs="Times New Roman"/>
          <w:color w:val="000000"/>
        </w:rPr>
        <w:t>The LSC may host LSC and regional championships and regional qualifying meets. Clubs entering LSC hosted meet have the duty to provide workers and may be required to forward a forfeitable deposit of $2.50 per swimmer, but not to exceed $50 per club for each day of the meet as mentioned in the Meet Announcement. Although the LSC will cooperate with member clubs, the LSC should not accept responsibility, except to an insignificant degree, to host a meet.</w:t>
      </w:r>
    </w:p>
    <w:p w14:paraId="6F51DAB1" w14:textId="77777777" w:rsidR="00DD43A7" w:rsidRPr="00033FA2" w:rsidRDefault="00DD43A7" w:rsidP="00DD43A7">
      <w:pPr>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The Meet Director for LSC sponsored meets may be compensated for his/her efforts, not to exceed $500.00. This amount is subject to approval by the House of Delegates. </w:t>
      </w:r>
    </w:p>
    <w:p w14:paraId="323FA519" w14:textId="77777777" w:rsidR="00DD43A7" w:rsidRPr="00033FA2" w:rsidRDefault="00DD43A7" w:rsidP="00DD43A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Cambria" w:eastAsia="Times New Roman" w:hAnsi="Cambria" w:cs="Times New Roman"/>
          <w:color w:val="000000"/>
          <w:szCs w:val="20"/>
        </w:rPr>
      </w:pPr>
    </w:p>
    <w:p w14:paraId="4EAD8008" w14:textId="77777777" w:rsidR="00DD43A7" w:rsidRPr="00033FA2" w:rsidRDefault="00DD43A7" w:rsidP="00DD43A7">
      <w:pPr>
        <w:numPr>
          <w:ilvl w:val="1"/>
          <w:numId w:val="1"/>
        </w:numPr>
        <w:contextualSpacing/>
        <w:rPr>
          <w:rFonts w:ascii="Cambria" w:eastAsia="MS Mincho" w:hAnsi="Cambria" w:cs="Times New Roman"/>
          <w:color w:val="000000"/>
        </w:rPr>
      </w:pPr>
      <w:r w:rsidRPr="00033FA2">
        <w:rPr>
          <w:rFonts w:ascii="Cambria" w:eastAsia="MS Mincho" w:hAnsi="Cambria" w:cs="Times New Roman"/>
          <w:color w:val="000000"/>
        </w:rPr>
        <w:t xml:space="preserve"> </w:t>
      </w:r>
      <w:r w:rsidRPr="00033FA2">
        <w:rPr>
          <w:rFonts w:ascii="Cambria" w:eastAsia="MS Mincho" w:hAnsi="Cambria" w:cs="Times New Roman"/>
          <w:b/>
          <w:color w:val="000000"/>
        </w:rPr>
        <w:t>Entry and Seed Times- LSC Championship Meets</w:t>
      </w:r>
    </w:p>
    <w:p w14:paraId="71158579" w14:textId="77777777" w:rsidR="00DD43A7" w:rsidRPr="00033FA2" w:rsidRDefault="00DD43A7" w:rsidP="00DD43A7">
      <w:pPr>
        <w:numPr>
          <w:ilvl w:val="2"/>
          <w:numId w:val="1"/>
        </w:numPr>
        <w:contextualSpacing/>
        <w:rPr>
          <w:rFonts w:ascii="Cambria" w:eastAsia="MS Mincho" w:hAnsi="Cambria" w:cs="Times New Roman"/>
          <w:color w:val="000000"/>
        </w:rPr>
      </w:pPr>
      <w:r w:rsidRPr="00033FA2">
        <w:rPr>
          <w:rFonts w:ascii="Cambria" w:eastAsia="MS Mincho" w:hAnsi="Cambria" w:cs="Times New Roman"/>
          <w:color w:val="000000"/>
        </w:rPr>
        <w:t>Qualifying standards must be achieved by a swimmer in a meet providing printed or viewable meet results, e.g., meets from which times may be used are any USA Swimming sanctioned, approved, or observed meets, high school meets, YMCA closed competition, and NCAA closed competition.  High school meets include any season ending meet (Conference, Sectional, State Championship). Conference meets include combined or separate JV and Varsity Conference Championships.</w:t>
      </w:r>
    </w:p>
    <w:p w14:paraId="61AE799A" w14:textId="77777777" w:rsidR="00DD43A7" w:rsidRPr="00033FA2" w:rsidRDefault="00DD43A7" w:rsidP="00DD43A7">
      <w:pPr>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All individual swimmers entered in a LSC Championship Meet must be eligible to swim in the meet. A Meet Recon report shall be generated after the entry deadline has passed. A second Meet Recon report will be run following the “new cuts” deadline as well. Swimmers and relays that do not meet the eligibility requirement shall be withdrawn from the meet. A swimmer’s eligibility may be challenged at any time prior to the meet and at any time during the meet. Any swimmer who swims in the meet and is found to be ineligible will be disqualified from the meet and will forfeit all awards or points achieved. A fine of two hundred dollars ($200) will be assessed against the Club or, if an unattached swimmer, against the swimmer.</w:t>
      </w:r>
    </w:p>
    <w:p w14:paraId="7D7BF284" w14:textId="77777777" w:rsidR="00DD43A7" w:rsidRPr="00033FA2" w:rsidRDefault="00DD43A7" w:rsidP="00DD43A7">
      <w:pPr>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If obvious inaccuracies occur within a particular team’s entries, the LSC Chair is authorized by the LSC to fine the team.</w:t>
      </w:r>
    </w:p>
    <w:p w14:paraId="1713AF89" w14:textId="77777777" w:rsidR="00DD43A7" w:rsidRPr="00033FA2" w:rsidRDefault="00DD43A7" w:rsidP="00DD43A7">
      <w:pPr>
        <w:keepNext/>
        <w:keepLines/>
        <w:numPr>
          <w:ilvl w:val="2"/>
          <w:numId w:val="1"/>
        </w:numPr>
        <w:contextualSpacing/>
        <w:rPr>
          <w:rFonts w:ascii="Cambria" w:eastAsia="MS Mincho" w:hAnsi="Cambria" w:cs="Times New Roman"/>
          <w:color w:val="000000"/>
        </w:rPr>
      </w:pPr>
      <w:r w:rsidRPr="00033FA2">
        <w:rPr>
          <w:rFonts w:ascii="Cambria" w:eastAsia="MS Mincho" w:hAnsi="Cambria" w:cs="Times New Roman"/>
          <w:color w:val="000000"/>
        </w:rPr>
        <w:t>Proof of Time:</w:t>
      </w:r>
    </w:p>
    <w:p w14:paraId="6941DEBA" w14:textId="77777777" w:rsidR="00DD43A7" w:rsidRPr="00033FA2" w:rsidRDefault="00DD43A7" w:rsidP="00DD43A7">
      <w:pPr>
        <w:keepNext/>
        <w:keepLines/>
        <w:numPr>
          <w:ilvl w:val="0"/>
          <w:numId w:val="13"/>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A swimmer, who does not swim equal to or faster than the meet qualifying time standard or is disqualified from an individual event, must prove his/her time, i.e., must provide documentation that he/she has swum at least as fast as the entry qualifying standard, or pay a fine in the amount of two hundred dollars ($200). Non-Championship meets with qualifying times may establish other proof of time penalties or fines.</w:t>
      </w:r>
    </w:p>
    <w:p w14:paraId="1F0A7C1C" w14:textId="77777777" w:rsidR="00DD43A7" w:rsidRPr="00033FA2" w:rsidRDefault="00DD43A7" w:rsidP="00DD43A7">
      <w:pPr>
        <w:numPr>
          <w:ilvl w:val="0"/>
          <w:numId w:val="13"/>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Acceptable proof of time includes the USA Swimming SWIMS database and </w:t>
      </w:r>
      <w:proofErr w:type="gramStart"/>
      <w:r w:rsidRPr="00033FA2">
        <w:rPr>
          <w:rFonts w:ascii="Cambria" w:eastAsia="Times New Roman" w:hAnsi="Cambria" w:cs="Times New Roman"/>
          <w:color w:val="000000"/>
          <w:szCs w:val="20"/>
        </w:rPr>
        <w:t>printed</w:t>
      </w:r>
      <w:proofErr w:type="gramEnd"/>
      <w:r w:rsidRPr="00033FA2">
        <w:rPr>
          <w:rFonts w:ascii="Cambria" w:eastAsia="Times New Roman" w:hAnsi="Cambria" w:cs="Times New Roman"/>
          <w:color w:val="000000"/>
          <w:szCs w:val="20"/>
        </w:rPr>
        <w:t xml:space="preserve"> or viewable Meet Final Results from any USA Swimming sanctioned, approved or observed meets, high school meets, YMCA closed competition, and NCAA closed competition. Acceptable proof of time identifies the swimmer by name, his/her time, and the meet name and the date on which the swimmer previously achieved the qualifying time. High school meets include any season ending meet (Conference, Sectional, State Championship.  </w:t>
      </w:r>
    </w:p>
    <w:p w14:paraId="7047FF48" w14:textId="77777777" w:rsidR="00DD43A7" w:rsidRPr="00033FA2" w:rsidRDefault="00DD43A7" w:rsidP="00DD43A7">
      <w:pPr>
        <w:numPr>
          <w:ilvl w:val="0"/>
          <w:numId w:val="13"/>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The results of a Time Trial, conducted at or in conjunction with the meet for which the proof is required, is not acceptable.</w:t>
      </w:r>
    </w:p>
    <w:p w14:paraId="15196771" w14:textId="77777777" w:rsidR="00DD43A7" w:rsidRPr="00033FA2" w:rsidRDefault="00DD43A7" w:rsidP="00DD43A7">
      <w:pPr>
        <w:numPr>
          <w:ilvl w:val="0"/>
          <w:numId w:val="13"/>
        </w:num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A team with an unresolved proof of time must prove the time or pay the fine by the conclusion of the meet.</w:t>
      </w:r>
    </w:p>
    <w:p w14:paraId="0AA21E50" w14:textId="77777777" w:rsidR="00DD43A7" w:rsidRPr="00033FA2" w:rsidRDefault="00DD43A7" w:rsidP="00DD43A7">
      <w:pPr>
        <w:numPr>
          <w:ilvl w:val="0"/>
          <w:numId w:val="13"/>
        </w:numPr>
        <w:tabs>
          <w:tab w:val="num" w:pos="1170"/>
        </w:tabs>
        <w:ind w:left="1170" w:hanging="450"/>
        <w:rPr>
          <w:rFonts w:ascii="Times New Roman" w:eastAsia="Times New Roman" w:hAnsi="Times New Roman" w:cs="Times New Roman"/>
          <w:color w:val="000000"/>
          <w:szCs w:val="20"/>
        </w:rPr>
      </w:pPr>
      <w:r w:rsidRPr="00033FA2">
        <w:rPr>
          <w:rFonts w:ascii="Times New Roman" w:eastAsia="Times New Roman" w:hAnsi="Times New Roman" w:cs="Times New Roman"/>
          <w:color w:val="000000"/>
          <w:szCs w:val="20"/>
        </w:rPr>
        <w:lastRenderedPageBreak/>
        <w:t>A team owing a proof of time penalty or an unattached swimmer owing a proof of time penalty may not enter an LSC sanctioned or approved meet until the proof of time fine is paid. The Meet Director shall inform the Sanction Manager about the team or unattached swimmer owing the outstanding fine and provide contact information. The Sanction Manager shall advise the team or the unattached swimmer regarding the fine and inability to participate in another sanctioned or approved meet.</w:t>
      </w:r>
    </w:p>
    <w:p w14:paraId="0871A8C0" w14:textId="77777777" w:rsidR="00DD43A7" w:rsidRPr="00033FA2" w:rsidRDefault="00DD43A7" w:rsidP="00DD43A7">
      <w:pPr>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color w:val="000000"/>
          <w:szCs w:val="20"/>
        </w:rPr>
      </w:pPr>
      <w:r w:rsidRPr="00033FA2">
        <w:rPr>
          <w:rFonts w:ascii="Times New Roman" w:eastAsia="Times New Roman" w:hAnsi="Times New Roman" w:cs="Times New Roman"/>
          <w:color w:val="000000"/>
          <w:szCs w:val="20"/>
        </w:rPr>
        <w:t>Disability Swimmers: For policies and information related to entries into LSC Championship Meets by disability swimmers, please refer to LSC Policy 28: Swimmers with a Disability.</w:t>
      </w:r>
    </w:p>
    <w:p w14:paraId="0B637E62" w14:textId="77777777" w:rsidR="00DD43A7" w:rsidRPr="00033FA2" w:rsidRDefault="00DD43A7" w:rsidP="00DD43A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p>
    <w:p w14:paraId="02F424A9" w14:textId="77777777" w:rsidR="00DD43A7" w:rsidRPr="00033FA2" w:rsidRDefault="00DD43A7" w:rsidP="00DD43A7">
      <w:pPr>
        <w:numPr>
          <w:ilvl w:val="1"/>
          <w:numId w:val="1"/>
        </w:numPr>
        <w:contextualSpacing/>
        <w:rPr>
          <w:rFonts w:ascii="Cambria" w:eastAsia="MS Mincho" w:hAnsi="Cambria" w:cs="Times New Roman"/>
          <w:color w:val="000000"/>
        </w:rPr>
      </w:pPr>
      <w:r w:rsidRPr="00033FA2">
        <w:rPr>
          <w:rFonts w:ascii="Cambria" w:eastAsia="MS Mincho" w:hAnsi="Cambria" w:cs="Times New Roman"/>
          <w:color w:val="000000"/>
        </w:rPr>
        <w:t xml:space="preserve"> </w:t>
      </w:r>
      <w:r w:rsidRPr="00033FA2">
        <w:rPr>
          <w:rFonts w:ascii="Cambria" w:eastAsia="MS Mincho" w:hAnsi="Cambria" w:cs="Times New Roman"/>
          <w:b/>
          <w:color w:val="000000"/>
        </w:rPr>
        <w:t>Meet Fees</w:t>
      </w:r>
    </w:p>
    <w:p w14:paraId="6B2F1D91" w14:textId="77777777" w:rsidR="00DD43A7" w:rsidRPr="00033FA2" w:rsidRDefault="00DD43A7" w:rsidP="00DD43A7">
      <w:pPr>
        <w:numPr>
          <w:ilvl w:val="2"/>
          <w:numId w:val="1"/>
        </w:numPr>
        <w:contextualSpacing/>
        <w:rPr>
          <w:rFonts w:ascii="Cambria" w:eastAsia="MS Mincho" w:hAnsi="Cambria" w:cs="Times New Roman"/>
          <w:color w:val="000000"/>
        </w:rPr>
      </w:pPr>
      <w:r w:rsidRPr="00033FA2">
        <w:rPr>
          <w:rFonts w:ascii="Cambria" w:eastAsia="MS Mincho" w:hAnsi="Cambria" w:cs="Times New Roman"/>
          <w:color w:val="000000"/>
        </w:rPr>
        <w:t xml:space="preserve">Entry Fees: The Meet Host shall specify entry fees for its meet for individual and/or relay events. The Meet Host retains the entire amount collected for any event fees except for Splash Fees as specified in this Policy.  If no entry fees are charged by the Meet Host, then all money owed to Wisconsin Swimming, Inc. shall be waived, including the Splash Fee.   </w:t>
      </w:r>
    </w:p>
    <w:p w14:paraId="098E2A09" w14:textId="77777777" w:rsidR="00DD43A7" w:rsidRPr="00033FA2" w:rsidRDefault="00DD43A7" w:rsidP="00DD43A7">
      <w:pPr>
        <w:numPr>
          <w:ilvl w:val="0"/>
          <w:numId w:val="14"/>
        </w:numPr>
        <w:ind w:left="1170" w:hanging="450"/>
        <w:contextualSpacing/>
        <w:rPr>
          <w:rFonts w:ascii="Cambria" w:eastAsia="MS Mincho" w:hAnsi="Cambria" w:cs="Times New Roman"/>
          <w:color w:val="000000"/>
        </w:rPr>
      </w:pPr>
      <w:bookmarkStart w:id="13" w:name="_Hlk74131603"/>
      <w:r w:rsidRPr="00033FA2">
        <w:rPr>
          <w:rFonts w:ascii="Cambria" w:eastAsia="MS Mincho" w:hAnsi="Cambria" w:cs="Times New Roman"/>
          <w:color w:val="000000"/>
        </w:rPr>
        <w:t xml:space="preserve">Quality Meet: A Meet Host for a Quality Meet may charge any amount for an individual or relay entry fee.  Note: Fee remission requirements for Quality Meets are currently the same as all other meets.  </w:t>
      </w:r>
    </w:p>
    <w:bookmarkEnd w:id="13"/>
    <w:p w14:paraId="2DEF441B" w14:textId="77777777" w:rsidR="00DD43A7" w:rsidRPr="00033FA2" w:rsidRDefault="00DD43A7" w:rsidP="00DD43A7">
      <w:pPr>
        <w:keepNext/>
        <w:spacing w:before="120"/>
        <w:ind w:left="1166"/>
        <w:rPr>
          <w:rFonts w:ascii="Cambria" w:eastAsia="MS Mincho" w:hAnsi="Cambria" w:cs="Times New Roman"/>
          <w:color w:val="000000"/>
        </w:rPr>
      </w:pPr>
      <w:r w:rsidRPr="00033FA2">
        <w:rPr>
          <w:rFonts w:ascii="Cambria" w:eastAsia="MS Mincho" w:hAnsi="Cambria" w:cs="Times New Roman"/>
          <w:color w:val="000000"/>
        </w:rPr>
        <w:t>A Quality Meet is defined as follows:</w:t>
      </w:r>
    </w:p>
    <w:p w14:paraId="4F14996C" w14:textId="77777777" w:rsidR="00DD43A7" w:rsidRPr="00033FA2" w:rsidRDefault="00DD43A7" w:rsidP="00DD43A7">
      <w:pPr>
        <w:keepNext/>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Prelims/Final format</w:t>
      </w:r>
    </w:p>
    <w:p w14:paraId="644EA75D" w14:textId="77777777" w:rsidR="00DD43A7" w:rsidRPr="00033FA2" w:rsidRDefault="00DD43A7" w:rsidP="00DD43A7">
      <w:pPr>
        <w:keepNext/>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BB+ Only Age Group Meet</w:t>
      </w:r>
    </w:p>
    <w:p w14:paraId="3877808A" w14:textId="77777777" w:rsidR="00DD43A7" w:rsidRPr="00033FA2" w:rsidRDefault="00DD43A7" w:rsidP="00DD43A7">
      <w:pPr>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Senior Only Meet or 8 and Under Only Meet</w:t>
      </w:r>
    </w:p>
    <w:p w14:paraId="5B8AFB3C" w14:textId="77777777" w:rsidR="00DD43A7" w:rsidRPr="00033FA2" w:rsidRDefault="00DD43A7" w:rsidP="00DD43A7">
      <w:pPr>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LSC Regional Meet, Silver State Championship Meet, and Single Age Sprint Championship Meet</w:t>
      </w:r>
    </w:p>
    <w:p w14:paraId="7DD5031C" w14:textId="77777777" w:rsidR="00DD43A7" w:rsidRPr="00033FA2" w:rsidRDefault="00DD43A7" w:rsidP="00DD43A7">
      <w:pPr>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LSC Championship Meet</w:t>
      </w:r>
    </w:p>
    <w:p w14:paraId="6FE552F6" w14:textId="77777777" w:rsidR="00DD43A7" w:rsidRPr="00033FA2" w:rsidRDefault="00DD43A7" w:rsidP="00DD43A7">
      <w:pPr>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60"/>
        <w:ind w:hanging="446"/>
        <w:rPr>
          <w:rFonts w:ascii="Cambria" w:eastAsia="Times New Roman" w:hAnsi="Cambria" w:cs="Times New Roman"/>
          <w:color w:val="000000"/>
          <w:szCs w:val="20"/>
        </w:rPr>
      </w:pPr>
      <w:r w:rsidRPr="00033FA2">
        <w:rPr>
          <w:rFonts w:ascii="Cambria" w:eastAsia="Times New Roman" w:hAnsi="Cambria" w:cs="Times New Roman"/>
          <w:color w:val="000000"/>
          <w:szCs w:val="20"/>
        </w:rPr>
        <w:t>Distance Meet- a distance must offer the following events:</w:t>
      </w:r>
    </w:p>
    <w:tbl>
      <w:tblPr>
        <w:tblStyle w:val="TableGrid"/>
        <w:tblW w:w="0" w:type="auto"/>
        <w:tblInd w:w="1548" w:type="dxa"/>
        <w:tblLayout w:type="fixed"/>
        <w:tblCellMar>
          <w:top w:w="14" w:type="dxa"/>
          <w:left w:w="115" w:type="dxa"/>
          <w:bottom w:w="14" w:type="dxa"/>
          <w:right w:w="115" w:type="dxa"/>
        </w:tblCellMar>
        <w:tblLook w:val="04A0" w:firstRow="1" w:lastRow="0" w:firstColumn="1" w:lastColumn="0" w:noHBand="0" w:noVBand="1"/>
      </w:tblPr>
      <w:tblGrid>
        <w:gridCol w:w="1717"/>
        <w:gridCol w:w="5591"/>
      </w:tblGrid>
      <w:tr w:rsidR="00DD43A7" w:rsidRPr="00033FA2" w14:paraId="358C0E31" w14:textId="77777777" w:rsidTr="00ED6B7F">
        <w:tc>
          <w:tcPr>
            <w:tcW w:w="1717" w:type="dxa"/>
            <w:vAlign w:val="center"/>
          </w:tcPr>
          <w:p w14:paraId="4BACA911" w14:textId="77777777" w:rsidR="00DD43A7" w:rsidRPr="00033FA2" w:rsidRDefault="00DD43A7" w:rsidP="00ED6B7F">
            <w:pPr>
              <w:ind w:hanging="18"/>
              <w:jc w:val="center"/>
              <w:rPr>
                <w:rFonts w:ascii="Cambria" w:eastAsia="Cambria" w:hAnsi="Cambria" w:cs="Tahoma"/>
                <w:b/>
              </w:rPr>
            </w:pPr>
            <w:r w:rsidRPr="00033FA2">
              <w:rPr>
                <w:rFonts w:ascii="Cambria" w:eastAsia="Cambria" w:hAnsi="Cambria" w:cs="Tahoma"/>
                <w:b/>
              </w:rPr>
              <w:t>Age Group</w:t>
            </w:r>
          </w:p>
        </w:tc>
        <w:tc>
          <w:tcPr>
            <w:tcW w:w="5591" w:type="dxa"/>
            <w:vAlign w:val="center"/>
          </w:tcPr>
          <w:p w14:paraId="39DEDB33" w14:textId="77777777" w:rsidR="00DD43A7" w:rsidRPr="00033FA2" w:rsidRDefault="00DD43A7" w:rsidP="00ED6B7F">
            <w:pPr>
              <w:ind w:hanging="450"/>
              <w:jc w:val="center"/>
              <w:rPr>
                <w:rFonts w:ascii="Cambria" w:eastAsia="Cambria" w:hAnsi="Cambria" w:cs="Tahoma"/>
                <w:b/>
              </w:rPr>
            </w:pPr>
            <w:r w:rsidRPr="00033FA2">
              <w:rPr>
                <w:rFonts w:ascii="Cambria" w:eastAsia="Cambria" w:hAnsi="Cambria" w:cs="Tahoma"/>
                <w:b/>
              </w:rPr>
              <w:t>Mandatory Events</w:t>
            </w:r>
          </w:p>
        </w:tc>
      </w:tr>
      <w:tr w:rsidR="00DD43A7" w:rsidRPr="00033FA2" w14:paraId="5D1C60AA" w14:textId="77777777" w:rsidTr="00ED6B7F">
        <w:tc>
          <w:tcPr>
            <w:tcW w:w="1717" w:type="dxa"/>
            <w:vAlign w:val="center"/>
          </w:tcPr>
          <w:p w14:paraId="59093F66" w14:textId="77777777" w:rsidR="00DD43A7" w:rsidRPr="00033FA2" w:rsidRDefault="00DD43A7" w:rsidP="00ED6B7F">
            <w:pPr>
              <w:jc w:val="center"/>
              <w:rPr>
                <w:rFonts w:ascii="Cambria" w:eastAsia="Cambria" w:hAnsi="Cambria" w:cs="Tahoma"/>
              </w:rPr>
            </w:pPr>
            <w:r w:rsidRPr="00033FA2">
              <w:rPr>
                <w:rFonts w:ascii="Cambria" w:eastAsia="Cambria" w:hAnsi="Cambria" w:cs="Tahoma"/>
              </w:rPr>
              <w:t>10-Under</w:t>
            </w:r>
          </w:p>
        </w:tc>
        <w:tc>
          <w:tcPr>
            <w:tcW w:w="5591" w:type="dxa"/>
            <w:vAlign w:val="center"/>
          </w:tcPr>
          <w:p w14:paraId="52D1FE7A" w14:textId="77777777" w:rsidR="00DD43A7" w:rsidRPr="00033FA2" w:rsidRDefault="00DD43A7" w:rsidP="00ED6B7F">
            <w:pPr>
              <w:ind w:hanging="18"/>
              <w:rPr>
                <w:rFonts w:ascii="Cambria" w:eastAsia="Cambria" w:hAnsi="Cambria" w:cs="Tahoma"/>
              </w:rPr>
            </w:pPr>
            <w:r w:rsidRPr="00033FA2">
              <w:rPr>
                <w:rFonts w:ascii="Cambria" w:eastAsia="Cambria" w:hAnsi="Cambria" w:cs="Tahoma"/>
              </w:rPr>
              <w:t>200 Fr, 400/500 Fr or 800/1000 Fr or 1500/1650 Fr, 200 IM or 400 IM</w:t>
            </w:r>
          </w:p>
        </w:tc>
      </w:tr>
      <w:tr w:rsidR="00DD43A7" w:rsidRPr="00033FA2" w14:paraId="5516F820" w14:textId="77777777" w:rsidTr="00ED6B7F">
        <w:trPr>
          <w:trHeight w:val="70"/>
        </w:trPr>
        <w:tc>
          <w:tcPr>
            <w:tcW w:w="1717" w:type="dxa"/>
            <w:vAlign w:val="center"/>
          </w:tcPr>
          <w:p w14:paraId="24B54B80" w14:textId="77777777" w:rsidR="00DD43A7" w:rsidRPr="00033FA2" w:rsidRDefault="00DD43A7" w:rsidP="00ED6B7F">
            <w:pPr>
              <w:jc w:val="center"/>
              <w:rPr>
                <w:rFonts w:ascii="Cambria" w:eastAsia="Cambria" w:hAnsi="Cambria" w:cs="Tahoma"/>
              </w:rPr>
            </w:pPr>
            <w:r w:rsidRPr="00033FA2">
              <w:rPr>
                <w:rFonts w:ascii="Cambria" w:eastAsia="Cambria" w:hAnsi="Cambria" w:cs="Tahoma"/>
              </w:rPr>
              <w:t>11-12</w:t>
            </w:r>
          </w:p>
        </w:tc>
        <w:tc>
          <w:tcPr>
            <w:tcW w:w="5591" w:type="dxa"/>
            <w:vAlign w:val="center"/>
          </w:tcPr>
          <w:p w14:paraId="5A1E3CFF" w14:textId="77777777" w:rsidR="00DD43A7" w:rsidRPr="00033FA2" w:rsidRDefault="00DD43A7" w:rsidP="00ED6B7F">
            <w:pPr>
              <w:rPr>
                <w:rFonts w:ascii="Cambria" w:eastAsia="Cambria" w:hAnsi="Cambria" w:cs="Tahoma"/>
              </w:rPr>
            </w:pPr>
            <w:r w:rsidRPr="00033FA2">
              <w:rPr>
                <w:rFonts w:ascii="Cambria" w:eastAsia="Cambria" w:hAnsi="Cambria" w:cs="Tahoma"/>
              </w:rPr>
              <w:t>400/500 Fr, 800/1000 Fr or 1500/1650 Fr, 200 IM or 400 IM</w:t>
            </w:r>
          </w:p>
        </w:tc>
      </w:tr>
      <w:tr w:rsidR="00DD43A7" w:rsidRPr="00033FA2" w14:paraId="0D6C74F5" w14:textId="77777777" w:rsidTr="00ED6B7F">
        <w:tc>
          <w:tcPr>
            <w:tcW w:w="1717" w:type="dxa"/>
            <w:vAlign w:val="center"/>
          </w:tcPr>
          <w:p w14:paraId="6D39B645" w14:textId="77777777" w:rsidR="00DD43A7" w:rsidRPr="00033FA2" w:rsidRDefault="00DD43A7" w:rsidP="00ED6B7F">
            <w:pPr>
              <w:ind w:hanging="18"/>
              <w:jc w:val="center"/>
              <w:rPr>
                <w:rFonts w:ascii="Cambria" w:eastAsia="Cambria" w:hAnsi="Cambria" w:cs="Tahoma"/>
              </w:rPr>
            </w:pPr>
            <w:r w:rsidRPr="00033FA2">
              <w:rPr>
                <w:rFonts w:ascii="Cambria" w:eastAsia="Cambria" w:hAnsi="Cambria" w:cs="Tahoma"/>
              </w:rPr>
              <w:t>13/Over</w:t>
            </w:r>
          </w:p>
        </w:tc>
        <w:tc>
          <w:tcPr>
            <w:tcW w:w="5591" w:type="dxa"/>
            <w:vAlign w:val="center"/>
          </w:tcPr>
          <w:p w14:paraId="5A125C51" w14:textId="77777777" w:rsidR="00DD43A7" w:rsidRPr="00033FA2" w:rsidRDefault="00DD43A7" w:rsidP="00ED6B7F">
            <w:pPr>
              <w:rPr>
                <w:rFonts w:ascii="Cambria" w:eastAsia="Cambria" w:hAnsi="Cambria" w:cs="Tahoma"/>
              </w:rPr>
            </w:pPr>
            <w:r w:rsidRPr="00033FA2">
              <w:rPr>
                <w:rFonts w:ascii="Cambria" w:eastAsia="Cambria" w:hAnsi="Cambria" w:cs="Tahoma"/>
              </w:rPr>
              <w:t>800/1000 Fr or 1500/1650 Fr, 400 IM</w:t>
            </w:r>
          </w:p>
        </w:tc>
      </w:tr>
    </w:tbl>
    <w:p w14:paraId="14CF9334" w14:textId="77777777" w:rsidR="00DD43A7" w:rsidRPr="00033FA2" w:rsidRDefault="00DD43A7" w:rsidP="00DD43A7">
      <w:pPr>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60" w:after="60"/>
        <w:ind w:hanging="446"/>
        <w:rPr>
          <w:rFonts w:ascii="Cambria" w:eastAsia="Times New Roman" w:hAnsi="Cambria" w:cs="Times New Roman"/>
          <w:color w:val="000000"/>
          <w:szCs w:val="20"/>
        </w:rPr>
      </w:pPr>
      <w:r w:rsidRPr="00033FA2">
        <w:rPr>
          <w:rFonts w:ascii="Cambria" w:eastAsia="Times New Roman" w:hAnsi="Cambria" w:cs="Times New Roman"/>
          <w:color w:val="000000"/>
          <w:szCs w:val="20"/>
        </w:rPr>
        <w:t>Pentathlon Meet- a Pentathlon Meet must offer the following events:</w:t>
      </w:r>
    </w:p>
    <w:tbl>
      <w:tblPr>
        <w:tblStyle w:val="TableGrid"/>
        <w:tblW w:w="7248" w:type="dxa"/>
        <w:tblInd w:w="1590" w:type="dxa"/>
        <w:tblLook w:val="04A0" w:firstRow="1" w:lastRow="0" w:firstColumn="1" w:lastColumn="0" w:noHBand="0" w:noVBand="1"/>
      </w:tblPr>
      <w:tblGrid>
        <w:gridCol w:w="1659"/>
        <w:gridCol w:w="5589"/>
      </w:tblGrid>
      <w:tr w:rsidR="00DD43A7" w:rsidRPr="00033FA2" w14:paraId="68B3D8C6" w14:textId="77777777" w:rsidTr="00ED6B7F">
        <w:tc>
          <w:tcPr>
            <w:tcW w:w="1659" w:type="dxa"/>
            <w:vAlign w:val="center"/>
          </w:tcPr>
          <w:p w14:paraId="7A4EEE34" w14:textId="77777777" w:rsidR="00DD43A7" w:rsidRPr="00033FA2" w:rsidRDefault="00DD43A7" w:rsidP="00ED6B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71" w:hanging="180"/>
              <w:jc w:val="center"/>
              <w:rPr>
                <w:rFonts w:ascii="Cambria" w:eastAsia="Times New Roman" w:hAnsi="Cambria" w:cs="Times New Roman"/>
                <w:b/>
                <w:color w:val="000000"/>
                <w:szCs w:val="20"/>
              </w:rPr>
            </w:pPr>
            <w:r w:rsidRPr="00033FA2">
              <w:rPr>
                <w:rFonts w:ascii="Cambria" w:eastAsia="Times New Roman" w:hAnsi="Cambria" w:cs="Times New Roman"/>
                <w:b/>
                <w:color w:val="000000"/>
                <w:szCs w:val="20"/>
              </w:rPr>
              <w:t>Age Group</w:t>
            </w:r>
          </w:p>
        </w:tc>
        <w:tc>
          <w:tcPr>
            <w:tcW w:w="5589" w:type="dxa"/>
            <w:vAlign w:val="center"/>
          </w:tcPr>
          <w:p w14:paraId="4115498F" w14:textId="77777777" w:rsidR="00DD43A7" w:rsidRPr="00033FA2" w:rsidRDefault="00DD43A7" w:rsidP="00ED6B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jc w:val="center"/>
              <w:rPr>
                <w:rFonts w:ascii="Cambria" w:eastAsia="Times New Roman" w:hAnsi="Cambria" w:cs="Times New Roman"/>
                <w:b/>
                <w:color w:val="000000"/>
                <w:szCs w:val="20"/>
              </w:rPr>
            </w:pPr>
            <w:r w:rsidRPr="00033FA2">
              <w:rPr>
                <w:rFonts w:ascii="Cambria" w:eastAsia="Times New Roman" w:hAnsi="Cambria" w:cs="Times New Roman"/>
                <w:b/>
                <w:color w:val="000000"/>
                <w:szCs w:val="20"/>
              </w:rPr>
              <w:t>Mandatory Events</w:t>
            </w:r>
          </w:p>
        </w:tc>
      </w:tr>
      <w:tr w:rsidR="00DD43A7" w:rsidRPr="00033FA2" w14:paraId="2BDE2BFD" w14:textId="77777777" w:rsidTr="00ED6B7F">
        <w:tc>
          <w:tcPr>
            <w:tcW w:w="1659" w:type="dxa"/>
            <w:vAlign w:val="center"/>
          </w:tcPr>
          <w:p w14:paraId="56901E5D" w14:textId="77777777" w:rsidR="00DD43A7" w:rsidRPr="00033FA2" w:rsidRDefault="00DD43A7" w:rsidP="00ED6B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71" w:hanging="180"/>
              <w:jc w:val="center"/>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10 &amp; </w:t>
            </w:r>
            <w:proofErr w:type="gramStart"/>
            <w:r w:rsidRPr="00033FA2">
              <w:rPr>
                <w:rFonts w:ascii="Cambria" w:eastAsia="Times New Roman" w:hAnsi="Cambria" w:cs="Times New Roman"/>
                <w:color w:val="000000"/>
                <w:szCs w:val="20"/>
              </w:rPr>
              <w:t>Under</w:t>
            </w:r>
            <w:proofErr w:type="gramEnd"/>
          </w:p>
        </w:tc>
        <w:tc>
          <w:tcPr>
            <w:tcW w:w="5589" w:type="dxa"/>
            <w:vAlign w:val="center"/>
          </w:tcPr>
          <w:p w14:paraId="71E9A7FB" w14:textId="77777777" w:rsidR="00DD43A7" w:rsidRPr="00033FA2" w:rsidRDefault="00DD43A7" w:rsidP="00ED6B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jc w:val="center"/>
              <w:rPr>
                <w:rFonts w:ascii="Cambria" w:eastAsia="Times New Roman" w:hAnsi="Cambria" w:cs="Times New Roman"/>
                <w:color w:val="000000"/>
                <w:szCs w:val="20"/>
              </w:rPr>
            </w:pPr>
            <w:r w:rsidRPr="00033FA2">
              <w:rPr>
                <w:rFonts w:ascii="Cambria" w:eastAsia="Times New Roman" w:hAnsi="Cambria" w:cs="Times New Roman"/>
                <w:color w:val="000000"/>
                <w:szCs w:val="20"/>
              </w:rPr>
              <w:t>4 events of 100 yd/m of each stroke and 200 IM</w:t>
            </w:r>
          </w:p>
        </w:tc>
      </w:tr>
      <w:tr w:rsidR="00DD43A7" w:rsidRPr="00033FA2" w14:paraId="45B040AF" w14:textId="77777777" w:rsidTr="00ED6B7F">
        <w:tc>
          <w:tcPr>
            <w:tcW w:w="1659" w:type="dxa"/>
            <w:vAlign w:val="center"/>
          </w:tcPr>
          <w:p w14:paraId="054A60A8" w14:textId="77777777" w:rsidR="00DD43A7" w:rsidRPr="00033FA2" w:rsidRDefault="00DD43A7" w:rsidP="00ED6B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71" w:hanging="180"/>
              <w:jc w:val="center"/>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11 &amp; </w:t>
            </w:r>
            <w:proofErr w:type="gramStart"/>
            <w:r w:rsidRPr="00033FA2">
              <w:rPr>
                <w:rFonts w:ascii="Cambria" w:eastAsia="Times New Roman" w:hAnsi="Cambria" w:cs="Times New Roman"/>
                <w:color w:val="000000"/>
                <w:szCs w:val="20"/>
              </w:rPr>
              <w:t>Over</w:t>
            </w:r>
            <w:proofErr w:type="gramEnd"/>
          </w:p>
        </w:tc>
        <w:tc>
          <w:tcPr>
            <w:tcW w:w="5589" w:type="dxa"/>
            <w:vAlign w:val="center"/>
          </w:tcPr>
          <w:p w14:paraId="116AB50C" w14:textId="77777777" w:rsidR="00DD43A7" w:rsidRPr="00033FA2" w:rsidRDefault="00DD43A7" w:rsidP="00ED6B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jc w:val="center"/>
              <w:rPr>
                <w:rFonts w:ascii="Cambria" w:eastAsia="Times New Roman" w:hAnsi="Cambria" w:cs="Times New Roman"/>
                <w:color w:val="000000"/>
                <w:szCs w:val="20"/>
              </w:rPr>
            </w:pPr>
            <w:r w:rsidRPr="00033FA2">
              <w:rPr>
                <w:rFonts w:ascii="Cambria" w:eastAsia="Times New Roman" w:hAnsi="Cambria" w:cs="Times New Roman"/>
                <w:color w:val="000000"/>
                <w:szCs w:val="20"/>
              </w:rPr>
              <w:t>4 events of 200 yd/m of each stroke and 400 IM</w:t>
            </w:r>
          </w:p>
        </w:tc>
      </w:tr>
    </w:tbl>
    <w:p w14:paraId="15AE63AD" w14:textId="77777777" w:rsidR="00DD43A7" w:rsidRPr="00033FA2" w:rsidRDefault="00DD43A7" w:rsidP="00DD43A7">
      <w:pPr>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60"/>
        <w:ind w:hanging="446"/>
        <w:rPr>
          <w:rFonts w:ascii="Cambria" w:eastAsia="Times New Roman" w:hAnsi="Cambria" w:cs="Times New Roman"/>
          <w:color w:val="000000"/>
          <w:szCs w:val="20"/>
        </w:rPr>
      </w:pPr>
      <w:r w:rsidRPr="00033FA2">
        <w:rPr>
          <w:rFonts w:ascii="Cambria" w:eastAsia="Times New Roman" w:hAnsi="Cambria" w:cs="Times New Roman"/>
          <w:color w:val="000000"/>
          <w:szCs w:val="20"/>
        </w:rPr>
        <w:t>Open Water Meets</w:t>
      </w:r>
    </w:p>
    <w:p w14:paraId="5E329F1D" w14:textId="77777777" w:rsidR="00DD43A7" w:rsidRPr="00033FA2" w:rsidRDefault="00DD43A7" w:rsidP="00DD43A7">
      <w:pPr>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90"/>
        <w:rPr>
          <w:rFonts w:ascii="Cambria" w:eastAsia="Times New Roman" w:hAnsi="Cambria" w:cs="Times New Roman"/>
          <w:color w:val="000000"/>
          <w:szCs w:val="20"/>
        </w:rPr>
      </w:pPr>
      <w:r w:rsidRPr="00033FA2">
        <w:rPr>
          <w:rFonts w:ascii="Cambria" w:eastAsia="Times New Roman" w:hAnsi="Cambria" w:cs="Times New Roman"/>
          <w:color w:val="000000"/>
          <w:szCs w:val="20"/>
        </w:rPr>
        <w:t>IMX Challenge Meets – as outlined by USA Swimming’s IMX Guidelines and specifically labelled as an “IMX Challenge” meet.</w:t>
      </w:r>
    </w:p>
    <w:p w14:paraId="570F0F60" w14:textId="77777777" w:rsidR="00DD43A7" w:rsidRPr="00033FA2" w:rsidRDefault="00DD43A7" w:rsidP="00DD43A7">
      <w:pPr>
        <w:numPr>
          <w:ilvl w:val="2"/>
          <w:numId w:val="1"/>
        </w:numPr>
        <w:contextualSpacing/>
        <w:rPr>
          <w:rFonts w:ascii="Cambria" w:eastAsia="MS Mincho" w:hAnsi="Cambria" w:cs="Times New Roman"/>
          <w:color w:val="000000"/>
        </w:rPr>
      </w:pPr>
      <w:r w:rsidRPr="00033FA2">
        <w:rPr>
          <w:rFonts w:ascii="Cambria" w:eastAsia="MS Mincho" w:hAnsi="Cambria" w:cs="Times New Roman"/>
          <w:color w:val="000000"/>
        </w:rPr>
        <w:t>Splash Fee:  A Meet Host shall remit to the LSC:</w:t>
      </w:r>
    </w:p>
    <w:p w14:paraId="77CDA8AB" w14:textId="77777777" w:rsidR="00DD43A7" w:rsidRPr="00033FA2" w:rsidRDefault="00DD43A7" w:rsidP="00DD43A7">
      <w:pPr>
        <w:numPr>
          <w:ilvl w:val="0"/>
          <w:numId w:val="15"/>
        </w:numPr>
        <w:tabs>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A. For Non-Championship Meet: to the LSC General Fund, </w:t>
      </w:r>
      <w:r>
        <w:rPr>
          <w:rFonts w:ascii="Cambria" w:eastAsia="Times New Roman" w:hAnsi="Cambria" w:cs="Times New Roman"/>
          <w:color w:val="000000"/>
          <w:szCs w:val="20"/>
        </w:rPr>
        <w:t>four</w:t>
      </w:r>
      <w:r w:rsidRPr="00033FA2">
        <w:rPr>
          <w:rFonts w:ascii="Cambria" w:eastAsia="Times New Roman" w:hAnsi="Cambria" w:cs="Times New Roman"/>
          <w:color w:val="000000"/>
          <w:szCs w:val="20"/>
        </w:rPr>
        <w:t xml:space="preserve"> dollars ($</w:t>
      </w:r>
      <w:r>
        <w:rPr>
          <w:rFonts w:ascii="Cambria" w:eastAsia="Times New Roman" w:hAnsi="Cambria" w:cs="Times New Roman"/>
          <w:color w:val="000000"/>
          <w:szCs w:val="20"/>
        </w:rPr>
        <w:t>4</w:t>
      </w:r>
      <w:r w:rsidRPr="00033FA2">
        <w:rPr>
          <w:rFonts w:ascii="Cambria" w:eastAsia="Times New Roman" w:hAnsi="Cambria" w:cs="Times New Roman"/>
          <w:color w:val="000000"/>
          <w:szCs w:val="20"/>
        </w:rPr>
        <w:t xml:space="preserve">.00) per individual event swimmer for any sanctioned approved Meet charging an </w:t>
      </w:r>
      <w:r w:rsidRPr="00033FA2">
        <w:rPr>
          <w:rFonts w:ascii="Cambria" w:eastAsia="Times New Roman" w:hAnsi="Cambria" w:cs="Times New Roman"/>
          <w:color w:val="000000"/>
          <w:szCs w:val="20"/>
        </w:rPr>
        <w:lastRenderedPageBreak/>
        <w:t>individual event fee</w:t>
      </w:r>
      <w:r>
        <w:rPr>
          <w:rFonts w:ascii="Cambria" w:eastAsia="Times New Roman" w:hAnsi="Cambria" w:cs="Times New Roman"/>
          <w:color w:val="000000"/>
          <w:szCs w:val="20"/>
        </w:rPr>
        <w:t>, including</w:t>
      </w:r>
      <w:r w:rsidRPr="00033FA2">
        <w:rPr>
          <w:rFonts w:ascii="Cambria" w:eastAsia="Times New Roman" w:hAnsi="Cambria" w:cs="Times New Roman"/>
          <w:color w:val="000000"/>
          <w:szCs w:val="20"/>
        </w:rPr>
        <w:t xml:space="preserve"> relay only swimmers entered in Non-Championship Meet; and</w:t>
      </w:r>
    </w:p>
    <w:p w14:paraId="27CC9D50" w14:textId="77777777" w:rsidR="00DD43A7" w:rsidRPr="00033FA2" w:rsidRDefault="00DD43A7" w:rsidP="00DD43A7">
      <w:pPr>
        <w:numPr>
          <w:ilvl w:val="0"/>
          <w:numId w:val="15"/>
        </w:numPr>
        <w:tabs>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For Championship Meet: To the LSC General Fund, </w:t>
      </w:r>
      <w:r>
        <w:rPr>
          <w:rFonts w:ascii="Cambria" w:eastAsia="Times New Roman" w:hAnsi="Cambria" w:cs="Times New Roman"/>
          <w:color w:val="000000"/>
          <w:szCs w:val="20"/>
        </w:rPr>
        <w:t>four</w:t>
      </w:r>
      <w:r w:rsidRPr="00033FA2">
        <w:rPr>
          <w:rFonts w:ascii="Cambria" w:eastAsia="Times New Roman" w:hAnsi="Cambria" w:cs="Times New Roman"/>
          <w:color w:val="000000"/>
          <w:szCs w:val="20"/>
        </w:rPr>
        <w:t xml:space="preserve"> dollars ($</w:t>
      </w:r>
      <w:r>
        <w:rPr>
          <w:rFonts w:ascii="Cambria" w:eastAsia="Times New Roman" w:hAnsi="Cambria" w:cs="Times New Roman"/>
          <w:color w:val="000000"/>
          <w:szCs w:val="20"/>
        </w:rPr>
        <w:t>4</w:t>
      </w:r>
      <w:r w:rsidRPr="00033FA2">
        <w:rPr>
          <w:rFonts w:ascii="Cambria" w:eastAsia="Times New Roman" w:hAnsi="Cambria" w:cs="Times New Roman"/>
          <w:color w:val="000000"/>
          <w:szCs w:val="20"/>
        </w:rPr>
        <w:t xml:space="preserve">.00) for each age group swimmer including each relay only swimmer; and five dollars ($5.00) for each senior swimmer, including each relay only swimmer. </w:t>
      </w:r>
    </w:p>
    <w:p w14:paraId="6FBBBCD5" w14:textId="77777777" w:rsidR="00DD43A7" w:rsidRPr="00033FA2" w:rsidRDefault="00DD43A7" w:rsidP="00DD43A7">
      <w:pPr>
        <w:numPr>
          <w:ilvl w:val="0"/>
          <w:numId w:val="15"/>
        </w:numPr>
        <w:tabs>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Splash Fee Waiver:</w:t>
      </w:r>
    </w:p>
    <w:p w14:paraId="10482F1E" w14:textId="77777777" w:rsidR="00DD43A7" w:rsidRPr="00033FA2" w:rsidRDefault="00DD43A7" w:rsidP="00DD43A7">
      <w:pPr>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The Splash Fee will be waived for any meet not charging entry fees.</w:t>
      </w:r>
    </w:p>
    <w:p w14:paraId="3C444F91" w14:textId="77777777" w:rsidR="00DD43A7" w:rsidRPr="00033FA2" w:rsidRDefault="00DD43A7" w:rsidP="00DD43A7">
      <w:pPr>
        <w:numPr>
          <w:ilvl w:val="1"/>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The Splash Fee will be waived for the Wisconsin YMCA State Championship meet.  No splash fee will be waived for non-Wisconsin LSC clubs, including any non-Wisconsin YMCA championship meets, unless approved by the Wisconsin LSC House of Delegates.</w:t>
      </w:r>
    </w:p>
    <w:p w14:paraId="23AD33F6" w14:textId="77777777" w:rsidR="00DD43A7" w:rsidRPr="00033FA2" w:rsidRDefault="00DD43A7" w:rsidP="00DD43A7">
      <w:pPr>
        <w:numPr>
          <w:ilvl w:val="2"/>
          <w:numId w:val="1"/>
        </w:numPr>
        <w:contextualSpacing/>
        <w:rPr>
          <w:rFonts w:ascii="Cambria" w:eastAsia="MS Mincho" w:hAnsi="Cambria" w:cs="Times New Roman"/>
          <w:color w:val="000000"/>
        </w:rPr>
      </w:pPr>
      <w:r w:rsidRPr="00033FA2">
        <w:rPr>
          <w:rFonts w:ascii="Cambria" w:eastAsia="MS Mincho" w:hAnsi="Cambria" w:cs="Times New Roman"/>
          <w:color w:val="000000"/>
        </w:rPr>
        <w:t>Proof of Time Fine: The Meet Host must impose a penalty/fine upon non-achievement at the competition if the time standard is not substantiated through acceptable proof of time. The Meet Host retains any proof of time fine.</w:t>
      </w:r>
    </w:p>
    <w:p w14:paraId="46AF2661" w14:textId="77777777" w:rsidR="00DD43A7" w:rsidRPr="00033FA2" w:rsidRDefault="00DD43A7" w:rsidP="00DD43A7">
      <w:pPr>
        <w:numPr>
          <w:ilvl w:val="2"/>
          <w:numId w:val="1"/>
        </w:numPr>
        <w:contextualSpacing/>
        <w:rPr>
          <w:rFonts w:ascii="Cambria" w:eastAsia="MS Mincho" w:hAnsi="Cambria" w:cs="Times New Roman"/>
          <w:color w:val="000000"/>
        </w:rPr>
      </w:pPr>
      <w:r w:rsidRPr="00033FA2">
        <w:rPr>
          <w:rFonts w:ascii="Cambria" w:eastAsia="MS Mincho" w:hAnsi="Cambria" w:cs="Times New Roman"/>
          <w:color w:val="000000"/>
        </w:rPr>
        <w:t>Sub charge Fee:</w:t>
      </w:r>
    </w:p>
    <w:p w14:paraId="4860320D" w14:textId="77777777" w:rsidR="00DD43A7" w:rsidRPr="00033FA2" w:rsidRDefault="00DD43A7" w:rsidP="00DD43A7">
      <w:pPr>
        <w:numPr>
          <w:ilvl w:val="0"/>
          <w:numId w:val="16"/>
        </w:numPr>
        <w:contextualSpacing/>
        <w:rPr>
          <w:rFonts w:ascii="Cambria" w:eastAsia="MS Mincho" w:hAnsi="Cambria" w:cs="Times New Roman"/>
          <w:color w:val="000000"/>
        </w:rPr>
      </w:pPr>
      <w:r w:rsidRPr="00033FA2">
        <w:rPr>
          <w:rFonts w:ascii="Cambria" w:eastAsia="MS Mincho" w:hAnsi="Cambria" w:cs="Times New Roman"/>
          <w:color w:val="000000"/>
        </w:rPr>
        <w:t xml:space="preserve">A Meet Host may levy a sub charge fee, which shall be designated the time of submitting the Meet Bid. After the Meet Schedule has been voted on and approved at the LSC House of Delegates meeting, the Meet Host may not levy a sub charge fee. </w:t>
      </w:r>
    </w:p>
    <w:p w14:paraId="2D6CFC42" w14:textId="77777777" w:rsidR="00DD43A7" w:rsidRPr="00033FA2" w:rsidRDefault="00DD43A7" w:rsidP="00DD43A7">
      <w:pPr>
        <w:numPr>
          <w:ilvl w:val="0"/>
          <w:numId w:val="16"/>
        </w:numPr>
        <w:contextualSpacing/>
        <w:rPr>
          <w:rFonts w:ascii="Cambria" w:eastAsia="MS Mincho" w:hAnsi="Cambria" w:cs="Times New Roman"/>
          <w:color w:val="000000"/>
        </w:rPr>
      </w:pPr>
      <w:r w:rsidRPr="00033FA2">
        <w:rPr>
          <w:rFonts w:ascii="Cambria" w:eastAsia="MS Mincho" w:hAnsi="Cambria" w:cs="Times New Roman"/>
          <w:color w:val="000000"/>
        </w:rPr>
        <w:t xml:space="preserve">For any sub charge </w:t>
      </w:r>
      <w:r w:rsidRPr="00033FA2">
        <w:rPr>
          <w:rFonts w:ascii="Cambria" w:eastAsia="MS Mincho" w:hAnsi="Cambria" w:cs="Times New Roman"/>
          <w:color w:val="000000"/>
          <w:u w:val="single"/>
        </w:rPr>
        <w:t>fee greater than ten dollars ($10) per athlete, the Meet Host pays fifty percent (50%) of the greater than ten dollars ($10) to the LSC General Fund. (Effective June 1, 2013).</w:t>
      </w:r>
    </w:p>
    <w:p w14:paraId="49163A28" w14:textId="77777777" w:rsidR="00DD43A7" w:rsidRPr="00033FA2" w:rsidRDefault="00DD43A7" w:rsidP="00DD43A7">
      <w:pPr>
        <w:rPr>
          <w:rFonts w:ascii="Cambria" w:eastAsia="MS Mincho" w:hAnsi="Cambria" w:cs="Times New Roman"/>
          <w:color w:val="000000"/>
        </w:rPr>
      </w:pPr>
    </w:p>
    <w:tbl>
      <w:tblPr>
        <w:tblStyle w:val="TableGrid"/>
        <w:tblW w:w="9288" w:type="dxa"/>
        <w:tblLook w:val="04A0" w:firstRow="1" w:lastRow="0" w:firstColumn="1" w:lastColumn="0" w:noHBand="0" w:noVBand="1"/>
      </w:tblPr>
      <w:tblGrid>
        <w:gridCol w:w="2214"/>
        <w:gridCol w:w="2214"/>
        <w:gridCol w:w="4860"/>
        <w:tblGridChange w:id="14">
          <w:tblGrid>
            <w:gridCol w:w="2214"/>
            <w:gridCol w:w="2214"/>
            <w:gridCol w:w="4860"/>
          </w:tblGrid>
        </w:tblGridChange>
      </w:tblGrid>
      <w:tr w:rsidR="00DD43A7" w:rsidRPr="00033FA2" w14:paraId="1489D536" w14:textId="77777777" w:rsidTr="00ED6B7F">
        <w:tc>
          <w:tcPr>
            <w:tcW w:w="2214" w:type="dxa"/>
          </w:tcPr>
          <w:p w14:paraId="74C1E3A0"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Date of Revision</w:t>
            </w:r>
          </w:p>
        </w:tc>
        <w:tc>
          <w:tcPr>
            <w:tcW w:w="2214" w:type="dxa"/>
          </w:tcPr>
          <w:p w14:paraId="4D465BD3"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Policy Section(s)</w:t>
            </w:r>
          </w:p>
        </w:tc>
        <w:tc>
          <w:tcPr>
            <w:tcW w:w="4860" w:type="dxa"/>
          </w:tcPr>
          <w:p w14:paraId="1F3D7A4E"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Changes Made</w:t>
            </w:r>
          </w:p>
        </w:tc>
      </w:tr>
      <w:tr w:rsidR="00DD43A7" w:rsidRPr="00033FA2" w14:paraId="4828ED1F" w14:textId="77777777" w:rsidTr="00ED6B7F">
        <w:tc>
          <w:tcPr>
            <w:tcW w:w="2214" w:type="dxa"/>
          </w:tcPr>
          <w:p w14:paraId="06C5280D"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March 23, 1999</w:t>
            </w:r>
          </w:p>
        </w:tc>
        <w:tc>
          <w:tcPr>
            <w:tcW w:w="2214" w:type="dxa"/>
          </w:tcPr>
          <w:p w14:paraId="549E2D60"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2.8.2</w:t>
            </w:r>
          </w:p>
        </w:tc>
        <w:tc>
          <w:tcPr>
            <w:tcW w:w="4860" w:type="dxa"/>
          </w:tcPr>
          <w:p w14:paraId="533F8D9F"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Coach Reimbursement Added</w:t>
            </w:r>
          </w:p>
        </w:tc>
      </w:tr>
      <w:tr w:rsidR="00DD43A7" w:rsidRPr="00033FA2" w14:paraId="5DC86259" w14:textId="77777777" w:rsidTr="00ED6B7F">
        <w:tc>
          <w:tcPr>
            <w:tcW w:w="2214" w:type="dxa"/>
          </w:tcPr>
          <w:p w14:paraId="651D885D"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January 27, 2004</w:t>
            </w:r>
          </w:p>
        </w:tc>
        <w:tc>
          <w:tcPr>
            <w:tcW w:w="2214" w:type="dxa"/>
          </w:tcPr>
          <w:p w14:paraId="39054A47"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2.2.4</w:t>
            </w:r>
          </w:p>
          <w:p w14:paraId="1AFF4E40"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4F69B987"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2.3.1 – 2.3.3</w:t>
            </w:r>
          </w:p>
        </w:tc>
        <w:tc>
          <w:tcPr>
            <w:tcW w:w="4860" w:type="dxa"/>
          </w:tcPr>
          <w:p w14:paraId="25FF4670"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Meet Committee may resolve discrepancies in Meet Information</w:t>
            </w:r>
          </w:p>
          <w:p w14:paraId="4D3DFAB9"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Amended to clarify handling reservations over Meet entries and renumbered 2.3.4-2.3.7</w:t>
            </w:r>
          </w:p>
        </w:tc>
      </w:tr>
      <w:tr w:rsidR="00DD43A7" w:rsidRPr="00033FA2" w14:paraId="2A7B3815" w14:textId="77777777" w:rsidTr="00ED6B7F">
        <w:tc>
          <w:tcPr>
            <w:tcW w:w="2214" w:type="dxa"/>
          </w:tcPr>
          <w:p w14:paraId="6B71D3AF"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April 27, 2004</w:t>
            </w:r>
          </w:p>
        </w:tc>
        <w:tc>
          <w:tcPr>
            <w:tcW w:w="2214" w:type="dxa"/>
          </w:tcPr>
          <w:p w14:paraId="08D2DB3C"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2.4.1</w:t>
            </w:r>
          </w:p>
        </w:tc>
        <w:tc>
          <w:tcPr>
            <w:tcW w:w="4860" w:type="dxa"/>
          </w:tcPr>
          <w:p w14:paraId="1C314D9D"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requirement for posting Meet Information on LSC website</w:t>
            </w:r>
          </w:p>
        </w:tc>
      </w:tr>
      <w:tr w:rsidR="00DD43A7" w:rsidRPr="00033FA2" w14:paraId="7BEC1DC0" w14:textId="77777777" w:rsidTr="00ED6B7F">
        <w:tc>
          <w:tcPr>
            <w:tcW w:w="2214" w:type="dxa"/>
          </w:tcPr>
          <w:p w14:paraId="5423525F"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April 26, 2005</w:t>
            </w:r>
          </w:p>
        </w:tc>
        <w:tc>
          <w:tcPr>
            <w:tcW w:w="2214" w:type="dxa"/>
          </w:tcPr>
          <w:p w14:paraId="6A1BF10F"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2.2.1</w:t>
            </w:r>
          </w:p>
          <w:p w14:paraId="4CFBB187"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6ED66327"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31A6CA93"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66B64989"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2.4.4.F</w:t>
            </w:r>
          </w:p>
          <w:p w14:paraId="7A2FE854"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2.4.6.C</w:t>
            </w:r>
          </w:p>
          <w:p w14:paraId="1AF0DD5F"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2.7.5</w:t>
            </w:r>
          </w:p>
          <w:p w14:paraId="25694CEC"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53B8B12E"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2.8.1.C.g</w:t>
            </w:r>
          </w:p>
          <w:p w14:paraId="6F721B6F"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2.8.4</w:t>
            </w:r>
          </w:p>
        </w:tc>
        <w:tc>
          <w:tcPr>
            <w:tcW w:w="4860" w:type="dxa"/>
          </w:tcPr>
          <w:p w14:paraId="0793567B"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Eliminate paper when feasible</w:t>
            </w:r>
          </w:p>
          <w:p w14:paraId="3A69688D"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Q &amp; R Encourage electronic entries; Meet Referee often is only Official known at time Meet Information is prepared</w:t>
            </w:r>
          </w:p>
          <w:p w14:paraId="78DCC814"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Encourage use of electronic communications</w:t>
            </w:r>
          </w:p>
          <w:p w14:paraId="48F4A5D2"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Specify Time Trial Results Format</w:t>
            </w:r>
          </w:p>
          <w:p w14:paraId="6C8A3B2F"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 SWIMS database as acceptable Proof of Time; add conditions for acceptable Proof of Time</w:t>
            </w:r>
          </w:p>
          <w:p w14:paraId="0E0D685F"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 Pentathlon to Quality Meets</w:t>
            </w:r>
          </w:p>
          <w:p w14:paraId="3369C660"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 Proof of Time penalty</w:t>
            </w:r>
          </w:p>
        </w:tc>
      </w:tr>
      <w:tr w:rsidR="00DD43A7" w:rsidRPr="00033FA2" w14:paraId="1F47AE28" w14:textId="77777777" w:rsidTr="00ED6B7F">
        <w:tc>
          <w:tcPr>
            <w:tcW w:w="2214" w:type="dxa"/>
          </w:tcPr>
          <w:p w14:paraId="2C3E3687"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June 26, 2007</w:t>
            </w:r>
          </w:p>
        </w:tc>
        <w:tc>
          <w:tcPr>
            <w:tcW w:w="2214" w:type="dxa"/>
          </w:tcPr>
          <w:p w14:paraId="69BEA28C"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w:t>
            </w:r>
            <w:proofErr w:type="gramStart"/>
            <w:r w:rsidRPr="00033FA2">
              <w:rPr>
                <w:rFonts w:ascii="Cambria" w:eastAsia="Times New Roman" w:hAnsi="Cambria" w:cs="Times New Roman"/>
                <w:color w:val="000000"/>
                <w:sz w:val="20"/>
                <w:szCs w:val="20"/>
              </w:rPr>
              <w:t>2.I</w:t>
            </w:r>
            <w:proofErr w:type="gramEnd"/>
          </w:p>
        </w:tc>
        <w:tc>
          <w:tcPr>
            <w:tcW w:w="4860" w:type="dxa"/>
          </w:tcPr>
          <w:p w14:paraId="516EB5F7"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Increase Splash Fee to $3.00</w:t>
            </w:r>
          </w:p>
        </w:tc>
      </w:tr>
      <w:tr w:rsidR="00DD43A7" w:rsidRPr="00033FA2" w14:paraId="28887EA5" w14:textId="77777777" w:rsidTr="00ED6B7F">
        <w:tc>
          <w:tcPr>
            <w:tcW w:w="2214" w:type="dxa"/>
          </w:tcPr>
          <w:p w14:paraId="1BF0FDD0"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June 23, 2009</w:t>
            </w:r>
          </w:p>
        </w:tc>
        <w:tc>
          <w:tcPr>
            <w:tcW w:w="2214" w:type="dxa"/>
          </w:tcPr>
          <w:p w14:paraId="0745E0C5"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2.4 – 2.8</w:t>
            </w:r>
          </w:p>
        </w:tc>
        <w:tc>
          <w:tcPr>
            <w:tcW w:w="4860" w:type="dxa"/>
          </w:tcPr>
          <w:p w14:paraId="1ECC8EA1"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Make meet reporting requirement paperless</w:t>
            </w:r>
          </w:p>
        </w:tc>
      </w:tr>
      <w:tr w:rsidR="00DD43A7" w:rsidRPr="00033FA2" w14:paraId="3C931B17" w14:textId="77777777" w:rsidTr="00ED6B7F">
        <w:tc>
          <w:tcPr>
            <w:tcW w:w="2214" w:type="dxa"/>
          </w:tcPr>
          <w:p w14:paraId="176F56B6"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October 26, 2010</w:t>
            </w:r>
          </w:p>
        </w:tc>
        <w:tc>
          <w:tcPr>
            <w:tcW w:w="2214" w:type="dxa"/>
          </w:tcPr>
          <w:p w14:paraId="255E44A2"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2.2.1</w:t>
            </w:r>
          </w:p>
          <w:p w14:paraId="2C7BBD64"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221D6432"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5C9994D9"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2.3.6</w:t>
            </w:r>
          </w:p>
          <w:p w14:paraId="0AF03C00"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3D3A8672"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2.4.1</w:t>
            </w:r>
          </w:p>
          <w:p w14:paraId="094490F8"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2.8.3</w:t>
            </w:r>
          </w:p>
          <w:p w14:paraId="267A2D7F"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tc>
        <w:tc>
          <w:tcPr>
            <w:tcW w:w="4860" w:type="dxa"/>
          </w:tcPr>
          <w:p w14:paraId="38302BD7"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lastRenderedPageBreak/>
              <w:t>Add specific conditions for pool depth measurement and identified whether pool is certificated in accord with USAS Rule 104.2.2C(4)</w:t>
            </w:r>
          </w:p>
          <w:p w14:paraId="2B0EB49E"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Delete mail and e-mail Meet Announcement: use Meet Announcement for consistency with USAS Rules</w:t>
            </w:r>
          </w:p>
          <w:p w14:paraId="6E33DF3F"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Delete mail and email Meet Announcement</w:t>
            </w:r>
          </w:p>
          <w:p w14:paraId="57086986"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lastRenderedPageBreak/>
              <w:t>Decrease Splash Fee to $2 with review by December 31, 2013</w:t>
            </w:r>
          </w:p>
          <w:p w14:paraId="78C51A69"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Generally changed the term “Meet Information” to “Meet Announcement” per USAS Rule Book</w:t>
            </w:r>
          </w:p>
        </w:tc>
      </w:tr>
      <w:tr w:rsidR="00DD43A7" w:rsidRPr="00033FA2" w14:paraId="34EAF9CE" w14:textId="77777777" w:rsidTr="00ED6B7F">
        <w:tc>
          <w:tcPr>
            <w:tcW w:w="2214" w:type="dxa"/>
          </w:tcPr>
          <w:p w14:paraId="72831F63"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lastRenderedPageBreak/>
              <w:t>April 24, 2012</w:t>
            </w:r>
          </w:p>
          <w:p w14:paraId="2B581798"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6D8DFB28"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7AE91EAB"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5C4A911D"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33ADDD47"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300EBB2B"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402F3A50"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6EDCD2CC"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288FBDBE"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April 24, 2012</w:t>
            </w:r>
          </w:p>
        </w:tc>
        <w:tc>
          <w:tcPr>
            <w:tcW w:w="2214" w:type="dxa"/>
          </w:tcPr>
          <w:p w14:paraId="2D6EEF93"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2.2.1.F</w:t>
            </w:r>
          </w:p>
          <w:p w14:paraId="13E9B42B"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2.2.I.J</w:t>
            </w:r>
          </w:p>
          <w:p w14:paraId="07B1A054"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44606DAA"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2.2.1.V</w:t>
            </w:r>
          </w:p>
          <w:p w14:paraId="425BE09C"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59C48FF2"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2.7.1</w:t>
            </w:r>
          </w:p>
          <w:p w14:paraId="64D3177F"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11394226"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2.7.2</w:t>
            </w:r>
          </w:p>
          <w:p w14:paraId="5CAB6B91"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374A899F"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2.7.6.A – 2.7.6.B</w:t>
            </w:r>
          </w:p>
          <w:p w14:paraId="418E5A79"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0D31B943"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2.7.6.D</w:t>
            </w:r>
          </w:p>
          <w:p w14:paraId="479D08FF"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6E6EE751"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2FACEF9C"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tc>
        <w:tc>
          <w:tcPr>
            <w:tcW w:w="4860" w:type="dxa"/>
          </w:tcPr>
          <w:p w14:paraId="1870FDC7"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Statement, per USAS Rule Book</w:t>
            </w:r>
          </w:p>
          <w:p w14:paraId="41C4876C"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Clarified deck registration and deck entries information</w:t>
            </w:r>
          </w:p>
          <w:p w14:paraId="2B8C02B1"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 xml:space="preserve">Added information on </w:t>
            </w:r>
            <w:proofErr w:type="spellStart"/>
            <w:proofErr w:type="gramStart"/>
            <w:r w:rsidRPr="00033FA2">
              <w:rPr>
                <w:rFonts w:ascii="Cambria" w:eastAsia="Times New Roman" w:hAnsi="Cambria" w:cs="Times New Roman"/>
                <w:color w:val="000000"/>
                <w:sz w:val="20"/>
                <w:szCs w:val="20"/>
              </w:rPr>
              <w:t>non use</w:t>
            </w:r>
            <w:proofErr w:type="spellEnd"/>
            <w:proofErr w:type="gramEnd"/>
            <w:r w:rsidRPr="00033FA2">
              <w:rPr>
                <w:rFonts w:ascii="Cambria" w:eastAsia="Times New Roman" w:hAnsi="Cambria" w:cs="Times New Roman"/>
                <w:color w:val="000000"/>
                <w:sz w:val="20"/>
                <w:szCs w:val="20"/>
              </w:rPr>
              <w:t xml:space="preserve"> of audio and visual equipment</w:t>
            </w:r>
          </w:p>
          <w:p w14:paraId="35500C94"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Broadened the type of Meets from which seed times may be used</w:t>
            </w:r>
          </w:p>
          <w:p w14:paraId="5AFF6028"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ability to challenge swimmer eligibility</w:t>
            </w:r>
          </w:p>
          <w:p w14:paraId="1218C8EF"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5BE1299A"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Expands acceptable proof of time and establishes a fine of $200</w:t>
            </w:r>
          </w:p>
          <w:p w14:paraId="6805DC4C"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Deletes the penalty for failure to prove time, of not competing in another individual race and prohibiting relays from competing</w:t>
            </w:r>
          </w:p>
          <w:p w14:paraId="43E14A44"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tc>
      </w:tr>
      <w:tr w:rsidR="00DD43A7" w:rsidRPr="00033FA2" w14:paraId="6EA3ACCF" w14:textId="77777777" w:rsidTr="00ED6B7F">
        <w:tc>
          <w:tcPr>
            <w:tcW w:w="2214" w:type="dxa"/>
          </w:tcPr>
          <w:p w14:paraId="357E2B47"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June 19, 2012</w:t>
            </w:r>
          </w:p>
        </w:tc>
        <w:tc>
          <w:tcPr>
            <w:tcW w:w="2214" w:type="dxa"/>
          </w:tcPr>
          <w:p w14:paraId="444F1BA8"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2.2.1.W</w:t>
            </w:r>
          </w:p>
          <w:p w14:paraId="29E4E635"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2.4.6.A</w:t>
            </w:r>
          </w:p>
          <w:p w14:paraId="4D60417D"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00BD4822"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2.7.2</w:t>
            </w:r>
          </w:p>
          <w:p w14:paraId="7884ED28"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2.7.4.F</w:t>
            </w:r>
          </w:p>
          <w:p w14:paraId="1E8B0933"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56ECBDAC"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2.8.4</w:t>
            </w:r>
          </w:p>
          <w:p w14:paraId="533548A6"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3E30E7FD"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2.8.5</w:t>
            </w:r>
          </w:p>
        </w:tc>
        <w:tc>
          <w:tcPr>
            <w:tcW w:w="4860" w:type="dxa"/>
          </w:tcPr>
          <w:p w14:paraId="7540AD06"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statement required by USAS Rule 202.3.A</w:t>
            </w:r>
          </w:p>
          <w:p w14:paraId="4D3AB065"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page numbers required per USAS Rule 102.27.1</w:t>
            </w:r>
          </w:p>
          <w:p w14:paraId="5F8DFE36"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Deleted “shall” for clarification</w:t>
            </w:r>
          </w:p>
          <w:p w14:paraId="655E508E"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language to establish a means to enforce failure to pay proof of time</w:t>
            </w:r>
          </w:p>
          <w:p w14:paraId="6E4549D9"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language that meet host retains proof of time penalty/fine for clarification</w:t>
            </w:r>
          </w:p>
          <w:p w14:paraId="732F0A1B"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Deleted to allow team decision to pay a surcharge</w:t>
            </w:r>
          </w:p>
        </w:tc>
      </w:tr>
      <w:tr w:rsidR="00DD43A7" w:rsidRPr="00033FA2" w14:paraId="3A2ECCA0" w14:textId="77777777" w:rsidTr="00ED6B7F">
        <w:tc>
          <w:tcPr>
            <w:tcW w:w="2214" w:type="dxa"/>
          </w:tcPr>
          <w:p w14:paraId="18297CE9"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January 22, 2013</w:t>
            </w:r>
          </w:p>
        </w:tc>
        <w:tc>
          <w:tcPr>
            <w:tcW w:w="2214" w:type="dxa"/>
          </w:tcPr>
          <w:p w14:paraId="0AA9A5EE"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2.7.4</w:t>
            </w:r>
          </w:p>
          <w:p w14:paraId="294F402D"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2.8.3.C</w:t>
            </w:r>
          </w:p>
          <w:p w14:paraId="605DD856"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2.8.5</w:t>
            </w:r>
          </w:p>
        </w:tc>
        <w:tc>
          <w:tcPr>
            <w:tcW w:w="4860" w:type="dxa"/>
          </w:tcPr>
          <w:p w14:paraId="0B413ADB"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Proof of time updates</w:t>
            </w:r>
          </w:p>
          <w:p w14:paraId="607B8E57"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Splash fee waived where no entry fees required</w:t>
            </w:r>
          </w:p>
          <w:p w14:paraId="7F1094F1"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Surcharge fee updated</w:t>
            </w:r>
          </w:p>
        </w:tc>
      </w:tr>
      <w:tr w:rsidR="00DD43A7" w:rsidRPr="00033FA2" w14:paraId="642E5669" w14:textId="77777777" w:rsidTr="00ED6B7F">
        <w:tc>
          <w:tcPr>
            <w:tcW w:w="2214" w:type="dxa"/>
          </w:tcPr>
          <w:p w14:paraId="306CDF55"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April 24, 2013</w:t>
            </w:r>
          </w:p>
        </w:tc>
        <w:tc>
          <w:tcPr>
            <w:tcW w:w="2214" w:type="dxa"/>
          </w:tcPr>
          <w:p w14:paraId="5BC0851C"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w:t>
            </w:r>
            <w:proofErr w:type="gramStart"/>
            <w:r w:rsidRPr="00033FA2">
              <w:rPr>
                <w:rFonts w:ascii="Cambria" w:eastAsia="Times New Roman" w:hAnsi="Cambria" w:cs="Times New Roman"/>
                <w:color w:val="000000"/>
                <w:sz w:val="20"/>
                <w:szCs w:val="20"/>
              </w:rPr>
              <w:t>4.F</w:t>
            </w:r>
            <w:proofErr w:type="gramEnd"/>
          </w:p>
        </w:tc>
        <w:tc>
          <w:tcPr>
            <w:tcW w:w="4860" w:type="dxa"/>
          </w:tcPr>
          <w:p w14:paraId="03BF7D16"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Clarified language</w:t>
            </w:r>
          </w:p>
        </w:tc>
      </w:tr>
      <w:tr w:rsidR="00DD43A7" w:rsidRPr="00033FA2" w14:paraId="27303E03" w14:textId="77777777" w:rsidTr="00ED6B7F">
        <w:tc>
          <w:tcPr>
            <w:tcW w:w="2214" w:type="dxa"/>
          </w:tcPr>
          <w:p w14:paraId="60B5D46E"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June 25, 2013</w:t>
            </w:r>
          </w:p>
        </w:tc>
        <w:tc>
          <w:tcPr>
            <w:tcW w:w="2214" w:type="dxa"/>
          </w:tcPr>
          <w:p w14:paraId="3AA37B72"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2.2.1.Q</w:t>
            </w:r>
          </w:p>
          <w:p w14:paraId="2CC38514"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63D520BD"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2.2.I.S</w:t>
            </w:r>
          </w:p>
          <w:p w14:paraId="0255CFA6"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310BD6BE"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2.8.3</w:t>
            </w:r>
          </w:p>
        </w:tc>
        <w:tc>
          <w:tcPr>
            <w:tcW w:w="4860" w:type="dxa"/>
          </w:tcPr>
          <w:p w14:paraId="2E39FCC9"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Meet announcement shall include email address of Meet Director</w:t>
            </w:r>
          </w:p>
          <w:p w14:paraId="01A379A0"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Meet announcement shall include email address of Meet Director and Administrative Official</w:t>
            </w:r>
          </w:p>
          <w:p w14:paraId="777D90FD"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Splash fee increased to $3</w:t>
            </w:r>
          </w:p>
        </w:tc>
      </w:tr>
      <w:tr w:rsidR="00DD43A7" w:rsidRPr="00033FA2" w14:paraId="6815C57D" w14:textId="77777777" w:rsidTr="00ED6B7F">
        <w:tc>
          <w:tcPr>
            <w:tcW w:w="2214" w:type="dxa"/>
          </w:tcPr>
          <w:p w14:paraId="00C7C11A"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April 26, 2014</w:t>
            </w:r>
          </w:p>
        </w:tc>
        <w:tc>
          <w:tcPr>
            <w:tcW w:w="2214" w:type="dxa"/>
          </w:tcPr>
          <w:p w14:paraId="0A47A4EA"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2.8.3.C</w:t>
            </w:r>
          </w:p>
        </w:tc>
        <w:tc>
          <w:tcPr>
            <w:tcW w:w="4860" w:type="dxa"/>
          </w:tcPr>
          <w:p w14:paraId="798E6DC3"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Splash fee waiver granted to Wisconsin YMCA State Championship meet</w:t>
            </w:r>
          </w:p>
        </w:tc>
      </w:tr>
      <w:tr w:rsidR="00DD43A7" w:rsidRPr="00033FA2" w14:paraId="72B401E9" w14:textId="77777777" w:rsidTr="00ED6B7F">
        <w:tc>
          <w:tcPr>
            <w:tcW w:w="2214" w:type="dxa"/>
          </w:tcPr>
          <w:p w14:paraId="2646475F"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October 25, 2016</w:t>
            </w:r>
          </w:p>
        </w:tc>
        <w:tc>
          <w:tcPr>
            <w:tcW w:w="2214" w:type="dxa"/>
          </w:tcPr>
          <w:p w14:paraId="712CBDC2"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2.2.1.X</w:t>
            </w:r>
          </w:p>
        </w:tc>
        <w:tc>
          <w:tcPr>
            <w:tcW w:w="4860" w:type="dxa"/>
          </w:tcPr>
          <w:p w14:paraId="5C78A8CC"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statement required by USAS Rule 202.4 REQUIREMENTS FOR SANCTION pertaining to drones.</w:t>
            </w:r>
          </w:p>
          <w:p w14:paraId="1BF0748D"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statement required by USAS Rule 202.6 REQUIREMENTS FOR APPROVAL pertaining to deck changing</w:t>
            </w:r>
          </w:p>
        </w:tc>
      </w:tr>
      <w:tr w:rsidR="00DD43A7" w:rsidRPr="00033FA2" w14:paraId="03C321FD" w14:textId="77777777" w:rsidTr="00ED6B7F">
        <w:tc>
          <w:tcPr>
            <w:tcW w:w="2214" w:type="dxa"/>
          </w:tcPr>
          <w:p w14:paraId="7EBA4CCA"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Times New Roman" w:eastAsia="Times New Roman" w:hAnsi="Times New Roman" w:cs="Times New Roman"/>
                <w:sz w:val="20"/>
                <w:szCs w:val="20"/>
              </w:rPr>
              <w:t>April 21, 2017</w:t>
            </w:r>
          </w:p>
        </w:tc>
        <w:tc>
          <w:tcPr>
            <w:tcW w:w="2214" w:type="dxa"/>
          </w:tcPr>
          <w:p w14:paraId="4C20D90B"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Times New Roman" w:eastAsia="Times New Roman" w:hAnsi="Times New Roman" w:cs="Times New Roman"/>
                <w:sz w:val="20"/>
                <w:szCs w:val="20"/>
              </w:rPr>
              <w:t>2.7.5</w:t>
            </w:r>
          </w:p>
        </w:tc>
        <w:tc>
          <w:tcPr>
            <w:tcW w:w="4860" w:type="dxa"/>
          </w:tcPr>
          <w:p w14:paraId="233357FC"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Times New Roman" w:eastAsia="Times New Roman" w:hAnsi="Times New Roman" w:cs="Times New Roman"/>
                <w:sz w:val="20"/>
                <w:szCs w:val="20"/>
              </w:rPr>
              <w:t>New section referencing Policy 28: Swimmers with Disabilities expanding eligibility to compete at LSC Championship Meets.</w:t>
            </w:r>
          </w:p>
        </w:tc>
      </w:tr>
      <w:bookmarkEnd w:id="1"/>
      <w:tr w:rsidR="00DD43A7" w:rsidRPr="00033FA2" w14:paraId="3EC376AD" w14:textId="77777777" w:rsidTr="00ED6B7F">
        <w:trPr>
          <w:cantSplit/>
        </w:trPr>
        <w:tc>
          <w:tcPr>
            <w:tcW w:w="2214" w:type="dxa"/>
          </w:tcPr>
          <w:p w14:paraId="6FFB864D"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lastRenderedPageBreak/>
              <w:t>October 24, 2017</w:t>
            </w:r>
          </w:p>
        </w:tc>
        <w:tc>
          <w:tcPr>
            <w:tcW w:w="2214" w:type="dxa"/>
          </w:tcPr>
          <w:p w14:paraId="1F5C3C4C"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2.2.1 C and F</w:t>
            </w:r>
          </w:p>
          <w:p w14:paraId="3082010F"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2.4.3 &amp; 2.4.4</w:t>
            </w:r>
          </w:p>
          <w:p w14:paraId="066F60F0"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p w14:paraId="79E68B69"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2.2, 2.4 and 2.7</w:t>
            </w:r>
          </w:p>
          <w:p w14:paraId="1C7F2C24"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p w14:paraId="55CD1142"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p w14:paraId="371BE2F3"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p w14:paraId="43DE532D"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2.7.4 D</w:t>
            </w:r>
          </w:p>
          <w:p w14:paraId="4329C974"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2.8.1</w:t>
            </w:r>
          </w:p>
          <w:p w14:paraId="35223465"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p w14:paraId="7C40C494"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tc>
        <w:tc>
          <w:tcPr>
            <w:tcW w:w="4860" w:type="dxa"/>
          </w:tcPr>
          <w:p w14:paraId="5BC26351"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Housekeeping and required USA Swimming language</w:t>
            </w:r>
          </w:p>
          <w:p w14:paraId="4B68F683"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Replaced references to “Registration Coordinator” to new position of “Administrative Manager”</w:t>
            </w:r>
          </w:p>
          <w:p w14:paraId="14C5E280"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Change all references of LSC Sanctioning Officer, Sanction Chair, Administrative Chairman, or Administrative Chair to be referred to either LSC Sanction Coordinator or simply Sanction Coordinator.</w:t>
            </w:r>
          </w:p>
          <w:p w14:paraId="068EF2FD"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Delete entirely</w:t>
            </w:r>
          </w:p>
          <w:p w14:paraId="350C8703"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Waived all fees to WI Swimming for meets with $0.00 meet fees</w:t>
            </w:r>
          </w:p>
          <w:p w14:paraId="3CA45349"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Added 8 and Under, Silver State Championship, and Single Age Spring Championship meets</w:t>
            </w:r>
          </w:p>
          <w:p w14:paraId="071BDF28"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 xml:space="preserve">Added options to offer even longer distance events for 10 and </w:t>
            </w:r>
            <w:proofErr w:type="gramStart"/>
            <w:r w:rsidRPr="00033FA2">
              <w:rPr>
                <w:rFonts w:ascii="Times New Roman" w:eastAsia="Times New Roman" w:hAnsi="Times New Roman" w:cs="Times New Roman"/>
                <w:sz w:val="20"/>
                <w:szCs w:val="20"/>
              </w:rPr>
              <w:t>Under</w:t>
            </w:r>
            <w:proofErr w:type="gramEnd"/>
            <w:r w:rsidRPr="00033FA2">
              <w:rPr>
                <w:rFonts w:ascii="Times New Roman" w:eastAsia="Times New Roman" w:hAnsi="Times New Roman" w:cs="Times New Roman"/>
                <w:sz w:val="20"/>
                <w:szCs w:val="20"/>
              </w:rPr>
              <w:t xml:space="preserve"> and11-12 age groups.</w:t>
            </w:r>
          </w:p>
          <w:p w14:paraId="534CA785"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Added Open Water and IMX Challenge meets</w:t>
            </w:r>
          </w:p>
        </w:tc>
      </w:tr>
      <w:tr w:rsidR="00DD43A7" w:rsidRPr="00033FA2" w14:paraId="71C1F4B2" w14:textId="77777777" w:rsidTr="00ED6B7F">
        <w:trPr>
          <w:cantSplit/>
        </w:trPr>
        <w:tc>
          <w:tcPr>
            <w:tcW w:w="2214" w:type="dxa"/>
          </w:tcPr>
          <w:p w14:paraId="6BACB11F"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January 22, 2019</w:t>
            </w:r>
          </w:p>
        </w:tc>
        <w:tc>
          <w:tcPr>
            <w:tcW w:w="2214" w:type="dxa"/>
          </w:tcPr>
          <w:p w14:paraId="5B13F024"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2.7.5</w:t>
            </w:r>
          </w:p>
        </w:tc>
        <w:tc>
          <w:tcPr>
            <w:tcW w:w="4860" w:type="dxa"/>
          </w:tcPr>
          <w:p w14:paraId="26F074EA"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Modified to refer to Policy 28 for consistency</w:t>
            </w:r>
          </w:p>
        </w:tc>
      </w:tr>
      <w:tr w:rsidR="00DD43A7" w:rsidRPr="00033FA2" w14:paraId="185C8AF9" w14:textId="77777777" w:rsidTr="00ED6B7F">
        <w:trPr>
          <w:cantSplit/>
        </w:trPr>
        <w:tc>
          <w:tcPr>
            <w:tcW w:w="2214" w:type="dxa"/>
          </w:tcPr>
          <w:p w14:paraId="38D539A4"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October 22, 2019</w:t>
            </w:r>
          </w:p>
        </w:tc>
        <w:tc>
          <w:tcPr>
            <w:tcW w:w="2214" w:type="dxa"/>
          </w:tcPr>
          <w:p w14:paraId="67110E7C"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2.4</w:t>
            </w:r>
          </w:p>
        </w:tc>
        <w:tc>
          <w:tcPr>
            <w:tcW w:w="4860" w:type="dxa"/>
          </w:tcPr>
          <w:p w14:paraId="146596F2"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Corrected references for Sanction Manager and Operations Manager. Changed deadlines for filing meet results and reports to 48 hours and 7 days respectively.</w:t>
            </w:r>
          </w:p>
        </w:tc>
      </w:tr>
      <w:tr w:rsidR="00DD43A7" w:rsidRPr="00033FA2" w14:paraId="6A7DAB9B" w14:textId="77777777" w:rsidTr="00ED6B7F">
        <w:trPr>
          <w:cantSplit/>
        </w:trPr>
        <w:tc>
          <w:tcPr>
            <w:tcW w:w="2214" w:type="dxa"/>
          </w:tcPr>
          <w:p w14:paraId="314C29C1"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April 25, 2020</w:t>
            </w:r>
          </w:p>
        </w:tc>
        <w:tc>
          <w:tcPr>
            <w:tcW w:w="2214" w:type="dxa"/>
          </w:tcPr>
          <w:p w14:paraId="51EAACE6"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Various</w:t>
            </w:r>
          </w:p>
        </w:tc>
        <w:tc>
          <w:tcPr>
            <w:tcW w:w="4860" w:type="dxa"/>
          </w:tcPr>
          <w:p w14:paraId="32F7E0F3"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Replace “Sanction Coordinator” with “Sanction Manager”</w:t>
            </w:r>
          </w:p>
        </w:tc>
      </w:tr>
      <w:tr w:rsidR="00DD43A7" w:rsidRPr="00033FA2" w14:paraId="17865DF7" w14:textId="77777777" w:rsidTr="00ED6B7F">
        <w:trPr>
          <w:cantSplit/>
        </w:trPr>
        <w:tc>
          <w:tcPr>
            <w:tcW w:w="2214" w:type="dxa"/>
          </w:tcPr>
          <w:p w14:paraId="722D57A3"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June 15, 2021</w:t>
            </w:r>
          </w:p>
        </w:tc>
        <w:tc>
          <w:tcPr>
            <w:tcW w:w="2214" w:type="dxa"/>
          </w:tcPr>
          <w:p w14:paraId="5087EB7F"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2.4.9 C, 2.8.2, 2.8.3 B,</w:t>
            </w:r>
          </w:p>
        </w:tc>
        <w:tc>
          <w:tcPr>
            <w:tcW w:w="4860" w:type="dxa"/>
          </w:tcPr>
          <w:p w14:paraId="0962348B"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Remove policy provisions related to elimination of Policy 12 – Travel Fund on 4-16-2021</w:t>
            </w:r>
          </w:p>
        </w:tc>
      </w:tr>
      <w:tr w:rsidR="00DD43A7" w:rsidRPr="00033FA2" w14:paraId="66A651FB" w14:textId="77777777" w:rsidTr="00ED6B7F">
        <w:trPr>
          <w:cantSplit/>
        </w:trPr>
        <w:tc>
          <w:tcPr>
            <w:tcW w:w="2214" w:type="dxa"/>
          </w:tcPr>
          <w:p w14:paraId="18CF7951"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January 25, 2022</w:t>
            </w:r>
          </w:p>
        </w:tc>
        <w:tc>
          <w:tcPr>
            <w:tcW w:w="2214" w:type="dxa"/>
          </w:tcPr>
          <w:p w14:paraId="6A6DCED2"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2.8.2 A and B</w:t>
            </w:r>
          </w:p>
        </w:tc>
        <w:tc>
          <w:tcPr>
            <w:tcW w:w="4860" w:type="dxa"/>
          </w:tcPr>
          <w:p w14:paraId="11A4498D" w14:textId="77777777" w:rsidR="00DD43A7" w:rsidRPr="00033FA2" w:rsidRDefault="00DD43A7"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Housekeeping to correct Splash Fee amount to $4.00 as per prior action and be applicable to relay only swimmers</w:t>
            </w:r>
          </w:p>
        </w:tc>
      </w:tr>
      <w:tr w:rsidR="00F76759" w:rsidRPr="00033FA2" w14:paraId="7B1326DB" w14:textId="77777777" w:rsidTr="005922A3">
        <w:tblPrEx>
          <w:tblW w:w="9288" w:type="dxa"/>
          <w:tblPrExChange w:id="15" w:author="Rick Potter" w:date="2022-10-23T22:49:00Z">
            <w:tblPrEx>
              <w:tblW w:w="9288" w:type="dxa"/>
            </w:tblPrEx>
          </w:tblPrExChange>
        </w:tblPrEx>
        <w:trPr>
          <w:cantSplit/>
          <w:trHeight w:val="206"/>
          <w:ins w:id="16" w:author="Rick Potter" w:date="2022-09-07T13:16:00Z"/>
          <w:trPrChange w:id="17" w:author="Rick Potter" w:date="2022-10-23T22:49:00Z">
            <w:trPr>
              <w:cantSplit/>
            </w:trPr>
          </w:trPrChange>
        </w:trPr>
        <w:tc>
          <w:tcPr>
            <w:tcW w:w="2214" w:type="dxa"/>
            <w:tcPrChange w:id="18" w:author="Rick Potter" w:date="2022-10-23T22:49:00Z">
              <w:tcPr>
                <w:tcW w:w="2214" w:type="dxa"/>
              </w:tcPr>
            </w:tcPrChange>
          </w:tcPr>
          <w:p w14:paraId="3AC09A3C" w14:textId="4EF7626F" w:rsidR="00F76759" w:rsidRDefault="00F76759"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19" w:author="Rick Potter" w:date="2022-09-07T13:16:00Z"/>
                <w:rFonts w:ascii="Times New Roman" w:eastAsia="Times New Roman" w:hAnsi="Times New Roman" w:cs="Times New Roman"/>
                <w:sz w:val="20"/>
                <w:szCs w:val="20"/>
              </w:rPr>
            </w:pPr>
            <w:ins w:id="20" w:author="Rick Potter" w:date="2022-09-07T13:16:00Z">
              <w:r>
                <w:rPr>
                  <w:rFonts w:ascii="Times New Roman" w:eastAsia="Times New Roman" w:hAnsi="Times New Roman" w:cs="Times New Roman"/>
                  <w:sz w:val="20"/>
                  <w:szCs w:val="20"/>
                </w:rPr>
                <w:t>October 25, 2022</w:t>
              </w:r>
            </w:ins>
          </w:p>
        </w:tc>
        <w:tc>
          <w:tcPr>
            <w:tcW w:w="2214" w:type="dxa"/>
            <w:tcPrChange w:id="21" w:author="Rick Potter" w:date="2022-10-23T22:49:00Z">
              <w:tcPr>
                <w:tcW w:w="2214" w:type="dxa"/>
              </w:tcPr>
            </w:tcPrChange>
          </w:tcPr>
          <w:p w14:paraId="09E9D33B" w14:textId="062CE5C6" w:rsidR="00F76759" w:rsidRDefault="003A48D1"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22" w:author="Rick Potter" w:date="2022-09-07T13:16:00Z"/>
                <w:rFonts w:ascii="Times New Roman" w:eastAsia="Times New Roman" w:hAnsi="Times New Roman" w:cs="Times New Roman"/>
                <w:sz w:val="20"/>
                <w:szCs w:val="20"/>
              </w:rPr>
            </w:pPr>
            <w:ins w:id="23" w:author="Rick Potter" w:date="2022-09-07T13:19:00Z">
              <w:r>
                <w:rPr>
                  <w:rFonts w:ascii="Times New Roman" w:eastAsia="Times New Roman" w:hAnsi="Times New Roman" w:cs="Times New Roman"/>
                  <w:sz w:val="20"/>
                  <w:szCs w:val="20"/>
                </w:rPr>
                <w:t>2.2.1J and 2.4.8</w:t>
              </w:r>
            </w:ins>
          </w:p>
        </w:tc>
        <w:tc>
          <w:tcPr>
            <w:tcW w:w="4860" w:type="dxa"/>
            <w:tcPrChange w:id="24" w:author="Rick Potter" w:date="2022-10-23T22:49:00Z">
              <w:tcPr>
                <w:tcW w:w="4860" w:type="dxa"/>
              </w:tcPr>
            </w:tcPrChange>
          </w:tcPr>
          <w:p w14:paraId="6A593355" w14:textId="70CDB918" w:rsidR="00F76759" w:rsidRDefault="003A48D1"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25" w:author="Rick Potter" w:date="2022-09-07T13:16:00Z"/>
                <w:rFonts w:ascii="Times New Roman" w:eastAsia="Times New Roman" w:hAnsi="Times New Roman" w:cs="Times New Roman"/>
                <w:sz w:val="20"/>
                <w:szCs w:val="20"/>
              </w:rPr>
            </w:pPr>
            <w:ins w:id="26" w:author="Rick Potter" w:date="2022-09-07T13:19:00Z">
              <w:r>
                <w:rPr>
                  <w:rFonts w:ascii="Times New Roman" w:eastAsia="Times New Roman" w:hAnsi="Times New Roman" w:cs="Times New Roman"/>
                  <w:sz w:val="20"/>
                  <w:szCs w:val="20"/>
                </w:rPr>
                <w:t>Removed references to deck registration.</w:t>
              </w:r>
            </w:ins>
          </w:p>
        </w:tc>
      </w:tr>
    </w:tbl>
    <w:p w14:paraId="15A3E706" w14:textId="77777777" w:rsidR="00DD43A7" w:rsidRPr="00033FA2" w:rsidRDefault="00DD43A7" w:rsidP="00DD43A7">
      <w:pPr>
        <w:rPr>
          <w:rFonts w:ascii="Cambria" w:eastAsia="MS Mincho" w:hAnsi="Cambria" w:cs="Times New Roman"/>
          <w:color w:val="000000"/>
        </w:rPr>
      </w:pPr>
    </w:p>
    <w:p w14:paraId="4BE286AE" w14:textId="77777777" w:rsidR="00DD43A7" w:rsidRDefault="00DD43A7" w:rsidP="00DD43A7"/>
    <w:p w14:paraId="79FC5858" w14:textId="77777777" w:rsidR="00AA388D" w:rsidRPr="00033FA2" w:rsidRDefault="00AA388D" w:rsidP="00AA388D">
      <w:pPr>
        <w:pageBreakBefore/>
        <w:rPr>
          <w:rFonts w:ascii="Cambria" w:eastAsia="MS Mincho" w:hAnsi="Cambria" w:cs="Times New Roman"/>
          <w:b/>
          <w:color w:val="000000"/>
          <w:sz w:val="28"/>
          <w:szCs w:val="28"/>
        </w:rPr>
      </w:pPr>
      <w:r w:rsidRPr="00033FA2">
        <w:rPr>
          <w:rFonts w:ascii="Cambria" w:eastAsia="MS Mincho" w:hAnsi="Cambria" w:cs="Times New Roman"/>
          <w:noProof/>
          <w:color w:val="000000"/>
        </w:rPr>
        <w:lastRenderedPageBreak/>
        <w:drawing>
          <wp:anchor distT="0" distB="0" distL="114300" distR="114300" simplePos="0" relativeHeight="251661312" behindDoc="0" locked="0" layoutInCell="1" allowOverlap="1" wp14:anchorId="0F7FF7D0" wp14:editId="3B528DAD">
            <wp:simplePos x="0" y="0"/>
            <wp:positionH relativeFrom="column">
              <wp:posOffset>5063433</wp:posOffset>
            </wp:positionH>
            <wp:positionV relativeFrom="paragraph">
              <wp:posOffset>-569707</wp:posOffset>
            </wp:positionV>
            <wp:extent cx="1161435" cy="1028700"/>
            <wp:effectExtent l="0" t="0" r="63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go&#10;&#10;Description automatically generated"/>
                    <pic:cNvPicPr>
                      <a:picLocks noChangeAspect="1" noChangeArrowheads="1"/>
                    </pic:cNvPicPr>
                  </pic:nvPicPr>
                  <pic:blipFill>
                    <a:blip r:embed="rId7"/>
                    <a:stretch>
                      <a:fillRect/>
                    </a:stretch>
                  </pic:blipFill>
                  <pic:spPr bwMode="auto">
                    <a:xfrm>
                      <a:off x="0" y="0"/>
                      <a:ext cx="1161435"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033FA2">
        <w:rPr>
          <w:rFonts w:ascii="Cambria" w:eastAsia="MS Mincho" w:hAnsi="Cambria" w:cs="Times New Roman"/>
          <w:b/>
          <w:color w:val="000000"/>
          <w:sz w:val="28"/>
          <w:szCs w:val="28"/>
        </w:rPr>
        <w:t>Policy &amp; Procedures Manual</w:t>
      </w:r>
    </w:p>
    <w:p w14:paraId="60D61211" w14:textId="77777777" w:rsidR="00AA388D" w:rsidRPr="00033FA2" w:rsidRDefault="00AA388D" w:rsidP="00AA388D">
      <w:pPr>
        <w:rPr>
          <w:rFonts w:ascii="Cambria" w:eastAsia="MS Mincho" w:hAnsi="Cambria" w:cs="Times New Roman"/>
          <w:color w:val="000000"/>
        </w:rPr>
      </w:pPr>
      <w:r w:rsidRPr="00033FA2">
        <w:rPr>
          <w:rFonts w:ascii="Cambria" w:eastAsia="MS Mincho" w:hAnsi="Cambria" w:cs="Times New Roman"/>
          <w:b/>
          <w:color w:val="000000"/>
        </w:rPr>
        <w:t>Wisconsin Swimming, Inc.</w:t>
      </w:r>
    </w:p>
    <w:p w14:paraId="65333EC8" w14:textId="77777777" w:rsidR="00AA388D" w:rsidRPr="000E7086" w:rsidRDefault="00AA388D" w:rsidP="00AA388D">
      <w:pPr>
        <w:rPr>
          <w:rFonts w:ascii="Cambria" w:eastAsia="MS Mincho" w:hAnsi="Cambria" w:cs="Times New Roman"/>
          <w:color w:val="000000"/>
        </w:rPr>
      </w:pPr>
    </w:p>
    <w:p w14:paraId="1509FD64" w14:textId="77777777" w:rsidR="00AA388D" w:rsidRPr="000E7086" w:rsidRDefault="00AA388D" w:rsidP="00AA388D">
      <w:pPr>
        <w:keepNext/>
        <w:keepLines/>
        <w:spacing w:before="480"/>
        <w:outlineLvl w:val="0"/>
        <w:rPr>
          <w:rFonts w:ascii="Cambria" w:eastAsia="MS Gothic" w:hAnsi="Cambria" w:cs="Times New Roman"/>
          <w:b/>
          <w:bCs/>
          <w:color w:val="000000"/>
        </w:rPr>
      </w:pPr>
      <w:bookmarkStart w:id="27" w:name="_Toc104321112"/>
      <w:r w:rsidRPr="000E7086">
        <w:rPr>
          <w:rFonts w:ascii="Cambria" w:eastAsia="MS Gothic" w:hAnsi="Cambria" w:cs="Times New Roman"/>
          <w:b/>
          <w:bCs/>
          <w:color w:val="000000"/>
        </w:rPr>
        <w:t>Policy 10: Wisconsin Swimming- USA Swimming Registration</w:t>
      </w:r>
      <w:bookmarkEnd w:id="27"/>
    </w:p>
    <w:p w14:paraId="3B4AA132" w14:textId="77777777" w:rsidR="00AA388D" w:rsidRPr="000E7086" w:rsidRDefault="00AA388D" w:rsidP="00AA388D">
      <w:pPr>
        <w:rPr>
          <w:rFonts w:ascii="Cambria" w:eastAsia="MS Mincho" w:hAnsi="Cambria" w:cs="Times New Roman"/>
          <w:color w:val="000000"/>
        </w:rPr>
      </w:pPr>
    </w:p>
    <w:p w14:paraId="3916DA06" w14:textId="77777777" w:rsidR="00AA388D" w:rsidRPr="000E7086" w:rsidRDefault="00AA388D" w:rsidP="00AA388D">
      <w:pPr>
        <w:rPr>
          <w:rFonts w:ascii="Cambria" w:eastAsia="MS Mincho" w:hAnsi="Cambria" w:cs="Times New Roman"/>
          <w:i/>
          <w:color w:val="000000"/>
        </w:rPr>
      </w:pPr>
      <w:r w:rsidRPr="000E7086">
        <w:rPr>
          <w:rFonts w:ascii="Cambria" w:eastAsia="MS Mincho" w:hAnsi="Cambria" w:cs="Times New Roman"/>
          <w:color w:val="000000"/>
        </w:rPr>
        <w:t xml:space="preserve">Effective Date: </w:t>
      </w:r>
      <w:r w:rsidRPr="000E7086">
        <w:rPr>
          <w:rFonts w:ascii="Cambria" w:eastAsia="MS Mincho" w:hAnsi="Cambria" w:cs="Times New Roman"/>
          <w:i/>
          <w:color w:val="000000"/>
        </w:rPr>
        <w:t>May 1, 1997</w:t>
      </w:r>
    </w:p>
    <w:p w14:paraId="3CB6F05F" w14:textId="15557E58" w:rsidR="00AA388D" w:rsidRPr="000E7086" w:rsidRDefault="00AA388D" w:rsidP="00AA388D">
      <w:pPr>
        <w:rPr>
          <w:rFonts w:ascii="Cambria" w:eastAsia="MS Mincho" w:hAnsi="Cambria" w:cs="Times New Roman"/>
          <w:color w:val="000000"/>
        </w:rPr>
      </w:pPr>
      <w:r w:rsidRPr="000E7086">
        <w:rPr>
          <w:rFonts w:ascii="Cambria" w:eastAsia="MS Mincho" w:hAnsi="Cambria" w:cs="Times New Roman"/>
          <w:color w:val="000000"/>
        </w:rPr>
        <w:br/>
        <w:t xml:space="preserve">Last Revision Date: </w:t>
      </w:r>
      <w:del w:id="28" w:author="Rick Potter" w:date="2022-10-18T13:22:00Z">
        <w:r w:rsidDel="00C03001">
          <w:rPr>
            <w:rFonts w:ascii="Cambria" w:eastAsia="MS Mincho" w:hAnsi="Cambria" w:cs="Times New Roman"/>
            <w:i/>
            <w:color w:val="000000"/>
          </w:rPr>
          <w:delText xml:space="preserve">April </w:delText>
        </w:r>
      </w:del>
      <w:ins w:id="29" w:author="Rick Potter" w:date="2022-10-18T13:22:00Z">
        <w:r w:rsidR="00C03001">
          <w:rPr>
            <w:rFonts w:ascii="Cambria" w:eastAsia="MS Mincho" w:hAnsi="Cambria" w:cs="Times New Roman"/>
            <w:i/>
            <w:color w:val="000000"/>
          </w:rPr>
          <w:t xml:space="preserve">October </w:t>
        </w:r>
      </w:ins>
      <w:del w:id="30" w:author="Rick Potter" w:date="2022-10-18T13:22:00Z">
        <w:r w:rsidDel="00C03001">
          <w:rPr>
            <w:rFonts w:ascii="Cambria" w:eastAsia="MS Mincho" w:hAnsi="Cambria" w:cs="Times New Roman"/>
            <w:i/>
            <w:color w:val="000000"/>
          </w:rPr>
          <w:delText>1</w:delText>
        </w:r>
      </w:del>
      <w:ins w:id="31" w:author="Rick Potter" w:date="2022-10-18T13:23:00Z">
        <w:r w:rsidR="00C03001">
          <w:rPr>
            <w:rFonts w:ascii="Cambria" w:eastAsia="MS Mincho" w:hAnsi="Cambria" w:cs="Times New Roman"/>
            <w:i/>
            <w:color w:val="000000"/>
          </w:rPr>
          <w:t>25</w:t>
        </w:r>
      </w:ins>
      <w:r>
        <w:rPr>
          <w:rFonts w:ascii="Cambria" w:eastAsia="MS Mincho" w:hAnsi="Cambria" w:cs="Times New Roman"/>
          <w:i/>
          <w:color w:val="000000"/>
        </w:rPr>
        <w:t>, 2022</w:t>
      </w:r>
    </w:p>
    <w:p w14:paraId="51303E55" w14:textId="77777777" w:rsidR="00AA388D" w:rsidRPr="000E7086" w:rsidRDefault="00AA388D" w:rsidP="00AA388D">
      <w:pPr>
        <w:rPr>
          <w:rFonts w:ascii="Cambria" w:eastAsia="MS Mincho" w:hAnsi="Cambria" w:cs="Times New Roman"/>
          <w:color w:val="000000"/>
        </w:rPr>
      </w:pPr>
    </w:p>
    <w:p w14:paraId="42D42A35" w14:textId="77777777" w:rsidR="00AA388D" w:rsidRPr="000E7086" w:rsidRDefault="00AA388D" w:rsidP="00AA388D">
      <w:pPr>
        <w:rPr>
          <w:rFonts w:ascii="Cambria" w:eastAsia="MS Mincho" w:hAnsi="Cambria" w:cs="Times New Roman"/>
          <w:i/>
          <w:color w:val="000000"/>
        </w:rPr>
      </w:pPr>
      <w:r w:rsidRPr="000E7086">
        <w:rPr>
          <w:rFonts w:ascii="Cambria" w:eastAsia="MS Mincho" w:hAnsi="Cambria" w:cs="Times New Roman"/>
          <w:b/>
          <w:i/>
          <w:color w:val="000000"/>
        </w:rPr>
        <w:t xml:space="preserve">Scope: </w:t>
      </w:r>
      <w:r w:rsidRPr="000E7086">
        <w:rPr>
          <w:rFonts w:ascii="Cambria" w:eastAsia="MS Mincho" w:hAnsi="Cambria" w:cs="Times New Roman"/>
          <w:i/>
          <w:color w:val="000000"/>
        </w:rPr>
        <w:t>This policy provides direction to LSC Members relating to all matters regarding USA Swimming registration.</w:t>
      </w:r>
    </w:p>
    <w:p w14:paraId="6063F93C" w14:textId="77777777" w:rsidR="00AA388D" w:rsidRPr="000E7086" w:rsidRDefault="00AA388D" w:rsidP="00AA388D">
      <w:pPr>
        <w:rPr>
          <w:rFonts w:ascii="Cambria" w:eastAsia="MS Mincho" w:hAnsi="Cambria" w:cs="Times New Roman"/>
          <w:i/>
          <w:color w:val="000000"/>
        </w:rPr>
      </w:pPr>
    </w:p>
    <w:p w14:paraId="765D65A9" w14:textId="77777777" w:rsidR="00AA388D" w:rsidRPr="000E7086" w:rsidRDefault="00AA388D" w:rsidP="00AA388D">
      <w:pPr>
        <w:numPr>
          <w:ilvl w:val="1"/>
          <w:numId w:val="17"/>
        </w:numPr>
        <w:ind w:hanging="750"/>
        <w:contextualSpacing/>
        <w:rPr>
          <w:rFonts w:ascii="Cambria" w:eastAsia="MS Mincho" w:hAnsi="Cambria" w:cs="Times New Roman"/>
          <w:b/>
          <w:color w:val="000000"/>
        </w:rPr>
      </w:pPr>
      <w:r w:rsidRPr="000E7086">
        <w:rPr>
          <w:rFonts w:ascii="Cambria" w:eastAsia="MS Mincho" w:hAnsi="Cambria" w:cs="Times New Roman"/>
          <w:b/>
          <w:color w:val="000000"/>
        </w:rPr>
        <w:t>Registration of Swimmers in Meets</w:t>
      </w:r>
    </w:p>
    <w:p w14:paraId="7811EFB0" w14:textId="77777777" w:rsidR="00AA388D" w:rsidRPr="000E7086" w:rsidRDefault="00AA388D" w:rsidP="00AA388D">
      <w:pPr>
        <w:numPr>
          <w:ilvl w:val="2"/>
          <w:numId w:val="17"/>
        </w:numPr>
        <w:contextualSpacing/>
        <w:rPr>
          <w:rFonts w:ascii="Cambria" w:eastAsia="MS Mincho" w:hAnsi="Cambria" w:cs="Times New Roman"/>
          <w:b/>
          <w:color w:val="000000"/>
        </w:rPr>
      </w:pPr>
      <w:r w:rsidRPr="000E7086">
        <w:rPr>
          <w:rFonts w:ascii="Cambria" w:eastAsia="MS Mincho" w:hAnsi="Cambria" w:cs="Times New Roman"/>
          <w:color w:val="000000"/>
        </w:rPr>
        <w:t xml:space="preserve">All competitors in sanctioned events must be registered athlete members of USA Swimming and Wisconsin Swimming, Inc. </w:t>
      </w:r>
    </w:p>
    <w:p w14:paraId="63253755" w14:textId="77777777" w:rsidR="00AA388D" w:rsidRPr="000E7086" w:rsidRDefault="00AA388D" w:rsidP="00AA388D">
      <w:pPr>
        <w:numPr>
          <w:ilvl w:val="2"/>
          <w:numId w:val="17"/>
        </w:numPr>
        <w:contextualSpacing/>
        <w:rPr>
          <w:rFonts w:ascii="Cambria" w:eastAsia="MS Mincho" w:hAnsi="Cambria" w:cs="Times New Roman"/>
          <w:b/>
          <w:color w:val="000000"/>
        </w:rPr>
      </w:pPr>
      <w:r w:rsidRPr="000E7086">
        <w:rPr>
          <w:rFonts w:ascii="Cambria" w:eastAsia="MS Mincho" w:hAnsi="Cambria" w:cs="Times New Roman"/>
          <w:color w:val="000000"/>
        </w:rPr>
        <w:t xml:space="preserve">Swimmers must meet representation rules contained in Article 303 of the USA Swimming Rules and Regulations.  In particular: “For a swimmer to represent a USA Swimming Club in a competitive event, one hundred twenty (120) consecutive days must have elapsed without the swimmer having represented any other USA Swimming Club in USA Swimming competition.”  </w:t>
      </w:r>
    </w:p>
    <w:p w14:paraId="25C8B696" w14:textId="77777777" w:rsidR="00AA388D" w:rsidRPr="000E7086" w:rsidRDefault="00AA388D" w:rsidP="00AA388D">
      <w:pPr>
        <w:numPr>
          <w:ilvl w:val="2"/>
          <w:numId w:val="17"/>
        </w:numPr>
        <w:contextualSpacing/>
        <w:rPr>
          <w:rFonts w:ascii="Cambria" w:eastAsia="MS Mincho" w:hAnsi="Cambria" w:cs="Times New Roman"/>
          <w:b/>
          <w:color w:val="000000"/>
        </w:rPr>
      </w:pPr>
      <w:r w:rsidRPr="000E7086">
        <w:rPr>
          <w:rFonts w:ascii="Cambria" w:eastAsia="MS Mincho" w:hAnsi="Cambria" w:cs="Times New Roman"/>
          <w:color w:val="000000"/>
        </w:rPr>
        <w:t xml:space="preserve">Swimmers must meet eligibility rules contained in Article 304 of the USA Swimming Rules and Regulations.  </w:t>
      </w:r>
    </w:p>
    <w:p w14:paraId="201151E4" w14:textId="77777777" w:rsidR="00AA388D" w:rsidRPr="000E7086" w:rsidRDefault="00AA388D" w:rsidP="00AA388D">
      <w:pPr>
        <w:ind w:left="720"/>
        <w:contextualSpacing/>
        <w:rPr>
          <w:rFonts w:ascii="Cambria" w:eastAsia="MS Mincho" w:hAnsi="Cambria" w:cs="Times New Roman"/>
          <w:b/>
          <w:color w:val="000000"/>
        </w:rPr>
      </w:pPr>
    </w:p>
    <w:p w14:paraId="537F508C" w14:textId="77777777" w:rsidR="00AA388D" w:rsidRPr="000E7086" w:rsidRDefault="00AA388D" w:rsidP="00AA388D">
      <w:pPr>
        <w:numPr>
          <w:ilvl w:val="1"/>
          <w:numId w:val="17"/>
        </w:numPr>
        <w:ind w:hanging="750"/>
        <w:contextualSpacing/>
        <w:rPr>
          <w:rFonts w:ascii="Cambria" w:eastAsia="MS Mincho" w:hAnsi="Cambria" w:cs="Times New Roman"/>
          <w:b/>
          <w:color w:val="000000"/>
        </w:rPr>
      </w:pPr>
      <w:r w:rsidRPr="000E7086">
        <w:rPr>
          <w:rFonts w:ascii="Cambria" w:eastAsia="MS Mincho" w:hAnsi="Cambria" w:cs="Times New Roman"/>
          <w:b/>
          <w:color w:val="000000"/>
        </w:rPr>
        <w:t>Individual Registrants</w:t>
      </w:r>
    </w:p>
    <w:p w14:paraId="5641F7F4" w14:textId="77777777" w:rsidR="00AA388D" w:rsidRPr="000E7086" w:rsidRDefault="00AA388D" w:rsidP="00AA388D">
      <w:pPr>
        <w:numPr>
          <w:ilvl w:val="2"/>
          <w:numId w:val="17"/>
        </w:numPr>
        <w:contextualSpacing/>
        <w:rPr>
          <w:rFonts w:ascii="Cambria" w:eastAsia="MS Mincho" w:hAnsi="Cambria" w:cs="Times New Roman"/>
          <w:b/>
          <w:color w:val="000000"/>
        </w:rPr>
      </w:pPr>
      <w:r w:rsidRPr="000E7086">
        <w:rPr>
          <w:rFonts w:ascii="Cambria" w:eastAsia="MS Mincho" w:hAnsi="Cambria" w:cs="Times New Roman"/>
          <w:color w:val="000000"/>
        </w:rPr>
        <w:t>An individual registration shall be processed through the LSC Administrative Manager. The address of the Administrative Manager may be obtained from the General Chairman. Club registration shall also be processed through the LSC Administrative Manager.</w:t>
      </w:r>
    </w:p>
    <w:p w14:paraId="3BD23777" w14:textId="77777777" w:rsidR="00AA388D" w:rsidRPr="000E7086" w:rsidRDefault="00AA388D" w:rsidP="00AA388D">
      <w:pPr>
        <w:ind w:left="720"/>
        <w:contextualSpacing/>
        <w:rPr>
          <w:rFonts w:ascii="Cambria" w:eastAsia="MS Mincho" w:hAnsi="Cambria" w:cs="Times New Roman"/>
          <w:b/>
          <w:color w:val="000000"/>
        </w:rPr>
      </w:pPr>
    </w:p>
    <w:p w14:paraId="0AA69252" w14:textId="77777777" w:rsidR="00AA388D" w:rsidRPr="000E7086" w:rsidRDefault="00AA388D" w:rsidP="00AA388D">
      <w:pPr>
        <w:numPr>
          <w:ilvl w:val="1"/>
          <w:numId w:val="17"/>
        </w:numPr>
        <w:ind w:hanging="750"/>
        <w:contextualSpacing/>
        <w:rPr>
          <w:rFonts w:ascii="Cambria" w:eastAsia="MS Mincho" w:hAnsi="Cambria" w:cs="Times New Roman"/>
          <w:b/>
          <w:color w:val="000000"/>
        </w:rPr>
      </w:pPr>
      <w:r w:rsidRPr="000E7086">
        <w:rPr>
          <w:rFonts w:ascii="Cambria" w:eastAsia="MS Mincho" w:hAnsi="Cambria" w:cs="Times New Roman"/>
          <w:b/>
          <w:color w:val="000000"/>
        </w:rPr>
        <w:t>Athlete Registration and Effective Date</w:t>
      </w:r>
    </w:p>
    <w:p w14:paraId="33480F35" w14:textId="7F3B2E23" w:rsidR="00AA388D" w:rsidRPr="000E7086" w:rsidRDefault="00AA388D" w:rsidP="00AA388D">
      <w:pPr>
        <w:numPr>
          <w:ilvl w:val="2"/>
          <w:numId w:val="17"/>
        </w:numPr>
        <w:contextualSpacing/>
        <w:rPr>
          <w:rFonts w:ascii="Cambria" w:eastAsia="MS Mincho" w:hAnsi="Cambria" w:cs="Times New Roman"/>
          <w:b/>
          <w:color w:val="000000"/>
        </w:rPr>
      </w:pPr>
      <w:r w:rsidRPr="000E7086">
        <w:rPr>
          <w:rFonts w:ascii="Cambria" w:eastAsia="MS Mincho" w:hAnsi="Cambria" w:cs="Times New Roman"/>
          <w:color w:val="000000"/>
        </w:rPr>
        <w:t>Registration of LSC athletes shall be conducted by the LSC Administrative Manager.  Registration is effective upon receipt of the completed application form with an applicable fee and acceptance by the LSC Administrative Manager</w:t>
      </w:r>
      <w:commentRangeStart w:id="32"/>
      <w:del w:id="33" w:author="Rick Potter" w:date="2022-09-07T13:12:00Z">
        <w:r w:rsidRPr="000E7086" w:rsidDel="00420EE7">
          <w:rPr>
            <w:rFonts w:ascii="Cambria" w:eastAsia="MS Mincho" w:hAnsi="Cambria" w:cs="Times New Roman"/>
            <w:color w:val="000000"/>
          </w:rPr>
          <w:delText xml:space="preserve"> or, for deck registration, by the Meet Director</w:delText>
        </w:r>
      </w:del>
      <w:commentRangeEnd w:id="32"/>
      <w:r w:rsidR="00420EE7">
        <w:rPr>
          <w:rStyle w:val="CommentReference"/>
        </w:rPr>
        <w:commentReference w:id="32"/>
      </w:r>
      <w:r w:rsidRPr="000E7086">
        <w:rPr>
          <w:rFonts w:ascii="Cambria" w:eastAsia="MS Mincho" w:hAnsi="Cambria" w:cs="Times New Roman"/>
          <w:color w:val="000000"/>
        </w:rPr>
        <w:t xml:space="preserve">.  Applications and transfer information may be obtained from the LSC Administrative Manager.  </w:t>
      </w:r>
    </w:p>
    <w:p w14:paraId="6E7C3FAA" w14:textId="77777777" w:rsidR="00AA388D" w:rsidRPr="000E7086" w:rsidRDefault="00AA388D" w:rsidP="00AA388D">
      <w:pPr>
        <w:ind w:left="720"/>
        <w:contextualSpacing/>
        <w:rPr>
          <w:rFonts w:ascii="Cambria" w:eastAsia="MS Mincho" w:hAnsi="Cambria" w:cs="Times New Roman"/>
          <w:b/>
          <w:color w:val="000000"/>
        </w:rPr>
      </w:pPr>
    </w:p>
    <w:p w14:paraId="2FA34DAD" w14:textId="77777777" w:rsidR="00AA388D" w:rsidRPr="000E7086" w:rsidRDefault="00AA388D" w:rsidP="00AA388D">
      <w:pPr>
        <w:numPr>
          <w:ilvl w:val="1"/>
          <w:numId w:val="17"/>
        </w:numPr>
        <w:ind w:hanging="750"/>
        <w:contextualSpacing/>
        <w:rPr>
          <w:rFonts w:ascii="Cambria" w:eastAsia="MS Mincho" w:hAnsi="Cambria" w:cs="Times New Roman"/>
          <w:b/>
          <w:color w:val="000000"/>
        </w:rPr>
      </w:pPr>
      <w:r w:rsidRPr="000E7086">
        <w:rPr>
          <w:rFonts w:ascii="Cambria" w:eastAsia="MS Mincho" w:hAnsi="Cambria" w:cs="Times New Roman"/>
          <w:b/>
          <w:color w:val="000000"/>
        </w:rPr>
        <w:t>Registration Fees</w:t>
      </w:r>
    </w:p>
    <w:p w14:paraId="26E7B580" w14:textId="77777777" w:rsidR="00AA388D" w:rsidRPr="000E7086" w:rsidRDefault="00AA388D" w:rsidP="00AA388D">
      <w:pPr>
        <w:numPr>
          <w:ilvl w:val="2"/>
          <w:numId w:val="17"/>
        </w:numPr>
        <w:contextualSpacing/>
        <w:rPr>
          <w:rFonts w:ascii="Cambria" w:eastAsia="MS Mincho" w:hAnsi="Cambria" w:cs="Times New Roman"/>
          <w:b/>
          <w:color w:val="000000"/>
        </w:rPr>
      </w:pPr>
      <w:r w:rsidRPr="000E7086">
        <w:rPr>
          <w:rFonts w:ascii="Cambria" w:eastAsia="MS Mincho" w:hAnsi="Cambria" w:cs="Times New Roman"/>
          <w:color w:val="000000"/>
        </w:rPr>
        <w:t>LSC registration fees are set by Wisconsin Swimming, Inc. and include membership in both USA Swimming and Wisconsin Swimming and account for USA Swimming accident and liability insurance coverage.  A check for the registration fee must be made payable to "Wisconsin Swimming."</w:t>
      </w:r>
    </w:p>
    <w:p w14:paraId="222AA633" w14:textId="77777777" w:rsidR="00AA388D" w:rsidRPr="000E7086" w:rsidRDefault="00AA388D" w:rsidP="00AA388D">
      <w:pPr>
        <w:numPr>
          <w:ilvl w:val="2"/>
          <w:numId w:val="17"/>
        </w:numPr>
        <w:contextualSpacing/>
        <w:rPr>
          <w:rFonts w:ascii="Cambria" w:eastAsia="MS Mincho" w:hAnsi="Cambria" w:cs="Times New Roman"/>
          <w:b/>
          <w:color w:val="000000"/>
        </w:rPr>
      </w:pPr>
      <w:r w:rsidRPr="000E7086">
        <w:rPr>
          <w:rFonts w:ascii="Cambria" w:eastAsia="MS Mincho" w:hAnsi="Cambria" w:cs="Times New Roman"/>
          <w:color w:val="000000"/>
        </w:rPr>
        <w:t>Explanation of registration fees:</w:t>
      </w:r>
    </w:p>
    <w:p w14:paraId="5936BCEE" w14:textId="77777777" w:rsidR="00AA388D" w:rsidRPr="000E7086" w:rsidRDefault="00AA388D" w:rsidP="00AA388D">
      <w:pPr>
        <w:numPr>
          <w:ilvl w:val="0"/>
          <w:numId w:val="18"/>
        </w:numPr>
        <w:contextualSpacing/>
        <w:rPr>
          <w:rFonts w:ascii="Cambria" w:eastAsia="MS Mincho" w:hAnsi="Cambria" w:cs="Times New Roman"/>
          <w:color w:val="000000"/>
        </w:rPr>
      </w:pPr>
      <w:r w:rsidRPr="000E7086">
        <w:rPr>
          <w:rFonts w:ascii="Cambria" w:eastAsia="MS Mincho" w:hAnsi="Cambria" w:cs="Times New Roman"/>
          <w:color w:val="000000"/>
        </w:rPr>
        <w:t xml:space="preserve">Registration Year:  </w:t>
      </w:r>
    </w:p>
    <w:p w14:paraId="23FADE77" w14:textId="77777777" w:rsidR="00AA388D" w:rsidRPr="000E7086" w:rsidRDefault="00AA388D" w:rsidP="00AA388D">
      <w:pPr>
        <w:numPr>
          <w:ilvl w:val="1"/>
          <w:numId w:val="18"/>
        </w:numPr>
        <w:contextualSpacing/>
        <w:rPr>
          <w:rFonts w:ascii="Cambria" w:eastAsia="MS Mincho" w:hAnsi="Cambria" w:cs="Times New Roman"/>
          <w:color w:val="000000"/>
        </w:rPr>
      </w:pPr>
      <w:r w:rsidRPr="000E7086">
        <w:rPr>
          <w:rFonts w:ascii="Cambria" w:eastAsia="MS Mincho" w:hAnsi="Cambria" w:cs="Times New Roman"/>
          <w:color w:val="000000"/>
        </w:rPr>
        <w:lastRenderedPageBreak/>
        <w:t>January through December; however, a member may pay his/her dues any time after September 1</w:t>
      </w:r>
      <w:r w:rsidRPr="000E7086">
        <w:rPr>
          <w:rFonts w:ascii="Cambria" w:eastAsia="MS Mincho" w:hAnsi="Cambria" w:cs="Times New Roman"/>
          <w:color w:val="000000"/>
          <w:vertAlign w:val="superscript"/>
        </w:rPr>
        <w:t>st</w:t>
      </w:r>
      <w:r w:rsidRPr="000E7086">
        <w:rPr>
          <w:rFonts w:ascii="Cambria" w:eastAsia="MS Mincho" w:hAnsi="Cambria" w:cs="Times New Roman"/>
          <w:color w:val="000000"/>
        </w:rPr>
        <w:t xml:space="preserve"> for the following registration year.  A </w:t>
      </w:r>
      <w:proofErr w:type="gramStart"/>
      <w:r w:rsidRPr="000E7086">
        <w:rPr>
          <w:rFonts w:ascii="Cambria" w:eastAsia="MS Mincho" w:hAnsi="Cambria" w:cs="Times New Roman"/>
          <w:color w:val="000000"/>
        </w:rPr>
        <w:t>first time</w:t>
      </w:r>
      <w:proofErr w:type="gramEnd"/>
      <w:r w:rsidRPr="000E7086">
        <w:rPr>
          <w:rFonts w:ascii="Cambria" w:eastAsia="MS Mincho" w:hAnsi="Cambria" w:cs="Times New Roman"/>
          <w:color w:val="000000"/>
        </w:rPr>
        <w:t xml:space="preserve"> member, who pays after September 1st, obtains registration through the following registration year, i.e., up to sixteen (16) months.</w:t>
      </w:r>
    </w:p>
    <w:p w14:paraId="6A353333" w14:textId="77777777" w:rsidR="00AA388D" w:rsidRPr="000E7086" w:rsidRDefault="00AA388D" w:rsidP="00AA388D">
      <w:pPr>
        <w:numPr>
          <w:ilvl w:val="1"/>
          <w:numId w:val="18"/>
        </w:numPr>
        <w:contextualSpacing/>
        <w:rPr>
          <w:rFonts w:ascii="Cambria" w:eastAsia="MS Mincho" w:hAnsi="Cambria" w:cs="Times New Roman"/>
          <w:color w:val="000000"/>
        </w:rPr>
      </w:pPr>
      <w:r w:rsidRPr="000E7086">
        <w:rPr>
          <w:rFonts w:ascii="Cambria" w:eastAsia="MS Mincho" w:hAnsi="Cambria" w:cs="Times New Roman"/>
          <w:color w:val="000000"/>
        </w:rPr>
        <w:t xml:space="preserve">For 2021, individuals applying for calendar year membership on or after June 1, </w:t>
      </w:r>
      <w:proofErr w:type="gramStart"/>
      <w:r w:rsidRPr="000E7086">
        <w:rPr>
          <w:rFonts w:ascii="Cambria" w:eastAsia="MS Mincho" w:hAnsi="Cambria" w:cs="Times New Roman"/>
          <w:color w:val="000000"/>
        </w:rPr>
        <w:t>2020</w:t>
      </w:r>
      <w:proofErr w:type="gramEnd"/>
      <w:r w:rsidRPr="000E7086">
        <w:rPr>
          <w:rFonts w:ascii="Cambria" w:eastAsia="MS Mincho" w:hAnsi="Cambria" w:cs="Times New Roman"/>
          <w:color w:val="000000"/>
        </w:rPr>
        <w:t xml:space="preserve"> will receive membership valid through December 31, 2021.  Individuals applying for calendar year membership on or after September 1 will receive membership valid through December 31 of the following year.  </w:t>
      </w:r>
    </w:p>
    <w:p w14:paraId="15FA1FAB" w14:textId="77777777" w:rsidR="00AA388D" w:rsidRPr="000E7086" w:rsidRDefault="00AA388D" w:rsidP="00AA388D">
      <w:pPr>
        <w:numPr>
          <w:ilvl w:val="0"/>
          <w:numId w:val="18"/>
        </w:numPr>
        <w:ind w:left="1170" w:hanging="450"/>
        <w:contextualSpacing/>
        <w:rPr>
          <w:rFonts w:ascii="Cambria" w:eastAsia="MS Mincho" w:hAnsi="Cambria" w:cs="Times New Roman"/>
          <w:color w:val="000000"/>
        </w:rPr>
      </w:pPr>
      <w:r w:rsidRPr="000E7086">
        <w:rPr>
          <w:rFonts w:ascii="Cambria" w:eastAsia="MS Mincho" w:hAnsi="Cambria" w:cs="Times New Roman"/>
          <w:color w:val="000000"/>
        </w:rPr>
        <w:t xml:space="preserve">Athlete’s Age:  The age of the athlete on the date that the LSC Administrative Manager receives the registration application is the athlete’s age for registration fee purposes.  The LSC does not issue a refund to a Club when the Club fails to discount the registration fee for an 8 and Under swimmer. </w:t>
      </w:r>
    </w:p>
    <w:p w14:paraId="379DAB6E" w14:textId="77777777" w:rsidR="00AA388D" w:rsidRPr="000E7086" w:rsidRDefault="00AA388D" w:rsidP="00AA388D">
      <w:pPr>
        <w:numPr>
          <w:ilvl w:val="0"/>
          <w:numId w:val="18"/>
        </w:numPr>
        <w:ind w:left="1170" w:hanging="450"/>
        <w:contextualSpacing/>
        <w:rPr>
          <w:rFonts w:ascii="Cambria" w:eastAsia="MS Mincho" w:hAnsi="Cambria" w:cs="Times New Roman"/>
          <w:color w:val="000000"/>
        </w:rPr>
      </w:pPr>
      <w:r w:rsidRPr="000E7086">
        <w:rPr>
          <w:rFonts w:ascii="Cambria" w:eastAsia="MS Mincho" w:hAnsi="Cambria" w:cs="Times New Roman"/>
          <w:color w:val="000000"/>
        </w:rPr>
        <w:t xml:space="preserve">Seasonal Athlete Registration:  Seasonal Memberships for athletes may be offered, with registration periods and fees as approved by the LSC and USA Swimming on an annual basis.  A Seasonal Athlete may compete in the LSC championships conducted during that </w:t>
      </w:r>
      <w:proofErr w:type="gramStart"/>
      <w:r w:rsidRPr="000E7086">
        <w:rPr>
          <w:rFonts w:ascii="Cambria" w:eastAsia="MS Mincho" w:hAnsi="Cambria" w:cs="Times New Roman"/>
          <w:color w:val="000000"/>
        </w:rPr>
        <w:t>period, but</w:t>
      </w:r>
      <w:proofErr w:type="gramEnd"/>
      <w:r w:rsidRPr="000E7086">
        <w:rPr>
          <w:rFonts w:ascii="Cambria" w:eastAsia="MS Mincho" w:hAnsi="Cambria" w:cs="Times New Roman"/>
          <w:color w:val="000000"/>
        </w:rPr>
        <w:t xml:space="preserve"> may not compete in Meets at or above the USA Swimming Zone level.</w:t>
      </w:r>
    </w:p>
    <w:p w14:paraId="36C6594D" w14:textId="77777777" w:rsidR="00AA388D" w:rsidRPr="000E7086" w:rsidRDefault="00AA388D" w:rsidP="00AA388D">
      <w:pPr>
        <w:numPr>
          <w:ilvl w:val="0"/>
          <w:numId w:val="18"/>
        </w:numPr>
        <w:ind w:left="1170" w:hanging="450"/>
        <w:contextualSpacing/>
        <w:rPr>
          <w:rFonts w:ascii="Cambria" w:eastAsia="MS Mincho" w:hAnsi="Cambria" w:cs="Times New Roman"/>
          <w:color w:val="000000"/>
        </w:rPr>
      </w:pPr>
      <w:r w:rsidRPr="000E7086">
        <w:rPr>
          <w:rFonts w:ascii="Cambria" w:eastAsia="MS Mincho" w:hAnsi="Cambria" w:cs="Times New Roman"/>
          <w:color w:val="000000"/>
        </w:rPr>
        <w:t xml:space="preserve">Surcharge for Submittal of Non-Electronic Application:  If a member submits a paper application, this fee applies and is included in the check payable to Wisconsin Swimming. </w:t>
      </w:r>
    </w:p>
    <w:p w14:paraId="725CBD9B" w14:textId="6F792EEF" w:rsidR="00AA388D" w:rsidRPr="000E7086" w:rsidDel="00420EE7" w:rsidRDefault="00AA388D" w:rsidP="00AA388D">
      <w:pPr>
        <w:numPr>
          <w:ilvl w:val="0"/>
          <w:numId w:val="18"/>
        </w:numPr>
        <w:ind w:left="1170" w:hanging="450"/>
        <w:contextualSpacing/>
        <w:rPr>
          <w:del w:id="34" w:author="Rick Potter" w:date="2022-09-07T13:12:00Z"/>
          <w:rFonts w:ascii="Cambria" w:eastAsia="MS Mincho" w:hAnsi="Cambria" w:cs="Times New Roman"/>
          <w:color w:val="000000"/>
        </w:rPr>
      </w:pPr>
      <w:commentRangeStart w:id="35"/>
      <w:del w:id="36" w:author="Rick Potter" w:date="2022-09-07T13:12:00Z">
        <w:r w:rsidRPr="000E7086" w:rsidDel="00420EE7">
          <w:rPr>
            <w:rFonts w:ascii="Cambria" w:eastAsia="MS Mincho" w:hAnsi="Cambria" w:cs="Times New Roman"/>
            <w:color w:val="000000"/>
          </w:rPr>
          <w:delText xml:space="preserve">Deck Registration:  Athlete registration application and fee submitted at a Meet to the Meet Host.  A Meet Host must accept deck registration(s) unless the sanctioned Meet Information specifies otherwise.  Fee includes a five dollar ($5.00) surcharge for submittal of a non-electronic registration application.  The Meet Host retains fifteen dollars ($15.00) as a handling fee.  </w:delText>
        </w:r>
      </w:del>
      <w:commentRangeEnd w:id="35"/>
      <w:r w:rsidR="00E80182">
        <w:rPr>
          <w:rStyle w:val="CommentReference"/>
        </w:rPr>
        <w:commentReference w:id="35"/>
      </w:r>
    </w:p>
    <w:p w14:paraId="6AE2CCF5" w14:textId="77777777" w:rsidR="00AA388D" w:rsidRPr="000E7086" w:rsidRDefault="00AA388D" w:rsidP="00AA388D">
      <w:pPr>
        <w:numPr>
          <w:ilvl w:val="2"/>
          <w:numId w:val="17"/>
        </w:numPr>
        <w:contextualSpacing/>
        <w:rPr>
          <w:rFonts w:ascii="Cambria" w:eastAsia="MS Mincho" w:hAnsi="Cambria" w:cs="Times New Roman"/>
          <w:color w:val="000000"/>
        </w:rPr>
      </w:pPr>
      <w:r w:rsidRPr="000E7086">
        <w:rPr>
          <w:rFonts w:ascii="Cambria" w:eastAsia="MS Mincho" w:hAnsi="Cambria" w:cs="Times New Roman"/>
          <w:color w:val="000000"/>
        </w:rPr>
        <w:t>In the event of duplicate registrations, there shall be NO REFUNDS except as authorized by the LSC Administrative Manager.</w:t>
      </w:r>
    </w:p>
    <w:p w14:paraId="19DDB157" w14:textId="77777777" w:rsidR="00AA388D" w:rsidRPr="000E7086" w:rsidRDefault="00AA388D" w:rsidP="00AA388D">
      <w:pPr>
        <w:ind w:left="720"/>
        <w:contextualSpacing/>
        <w:rPr>
          <w:rFonts w:ascii="Cambria" w:eastAsia="MS Mincho" w:hAnsi="Cambria" w:cs="Times New Roman"/>
          <w:color w:val="000000"/>
        </w:rPr>
      </w:pPr>
    </w:p>
    <w:p w14:paraId="68E92474" w14:textId="77777777" w:rsidR="00AA388D" w:rsidRPr="000E7086" w:rsidRDefault="00AA388D" w:rsidP="00AA388D">
      <w:pPr>
        <w:numPr>
          <w:ilvl w:val="1"/>
          <w:numId w:val="17"/>
        </w:numPr>
        <w:ind w:hanging="750"/>
        <w:contextualSpacing/>
        <w:rPr>
          <w:rFonts w:ascii="Cambria" w:eastAsia="MS Mincho" w:hAnsi="Cambria" w:cs="Times New Roman"/>
          <w:color w:val="000000"/>
        </w:rPr>
      </w:pPr>
      <w:r w:rsidRPr="000E7086">
        <w:rPr>
          <w:rFonts w:ascii="Cambria" w:eastAsia="MS Mincho" w:hAnsi="Cambria" w:cs="Times New Roman"/>
          <w:b/>
          <w:color w:val="000000"/>
        </w:rPr>
        <w:t>Transfers and Fees</w:t>
      </w:r>
    </w:p>
    <w:p w14:paraId="53286BC7" w14:textId="30037A3A" w:rsidR="00AA388D" w:rsidRPr="000E7086" w:rsidRDefault="00AA388D" w:rsidP="00AA388D">
      <w:pPr>
        <w:numPr>
          <w:ilvl w:val="2"/>
          <w:numId w:val="17"/>
        </w:numPr>
        <w:contextualSpacing/>
        <w:rPr>
          <w:rFonts w:ascii="Cambria" w:eastAsia="MS Mincho" w:hAnsi="Cambria" w:cs="Times New Roman"/>
          <w:color w:val="000000"/>
        </w:rPr>
      </w:pPr>
      <w:r w:rsidRPr="000E7086">
        <w:rPr>
          <w:rFonts w:ascii="Cambria" w:eastAsia="MS Mincho" w:hAnsi="Cambria" w:cs="Times New Roman"/>
          <w:color w:val="000000"/>
        </w:rPr>
        <w:t xml:space="preserve">A swimmer transferring representation from one club to another, or to unattached status, must do so according to Article 303 of the USA Swimming Rules and Regulations.  A swimmer must </w:t>
      </w:r>
      <w:ins w:id="37" w:author="Rick Potter" w:date="2022-10-23T22:19:00Z">
        <w:r w:rsidR="00C0170E" w:rsidRPr="00C0170E">
          <w:rPr>
            <w:rFonts w:ascii="Cambria" w:eastAsia="MS Mincho" w:hAnsi="Cambria" w:cs="Times New Roman"/>
            <w:color w:val="000000"/>
          </w:rPr>
          <w:t>initiate a transfer request in the new USA Swimming SWIMS / OMR website.  Log into the member account, under the “General Tab” Click on the “Club Transfer” pill.  Click on the down facing arrow under the current club.  Click on the “Initiate Transfer” title. Type in the new club to which the swimmer intends to attach after the completion of the sixty (60) day unattached period. and the name of the person initiating the transfer.  This person may be either the parent or the athlete, then click “Submit Transfer”.</w:t>
        </w:r>
      </w:ins>
      <w:del w:id="38" w:author="Rick Potter" w:date="2022-10-23T22:19:00Z">
        <w:r w:rsidRPr="000E7086" w:rsidDel="00C0170E">
          <w:rPr>
            <w:rFonts w:ascii="Cambria" w:eastAsia="MS Mincho" w:hAnsi="Cambria" w:cs="Times New Roman"/>
            <w:color w:val="000000"/>
          </w:rPr>
          <w:delText>apply for transfer by writing to the LSC Administrative Manager stating the swimmer’s name, address, birth date, name of club from which transferring, date of last competition with that club, and name of new club (if any) to which the swimmer intends to attach after the completion of the one hundred twenty (120) day unattached period.  For convenience, a transfer form is available for the Club Registration Officer or LSC Administrative Manager</w:delText>
        </w:r>
      </w:del>
      <w:r w:rsidRPr="000E7086">
        <w:rPr>
          <w:rFonts w:ascii="Cambria" w:eastAsia="MS Mincho" w:hAnsi="Cambria" w:cs="Times New Roman"/>
          <w:color w:val="000000"/>
        </w:rPr>
        <w:t>.</w:t>
      </w:r>
    </w:p>
    <w:p w14:paraId="50BB91E0" w14:textId="50268788" w:rsidR="00AA388D" w:rsidRPr="000E7086" w:rsidRDefault="00C0170E" w:rsidP="00AA388D">
      <w:pPr>
        <w:numPr>
          <w:ilvl w:val="2"/>
          <w:numId w:val="17"/>
        </w:numPr>
        <w:contextualSpacing/>
        <w:rPr>
          <w:rFonts w:ascii="Cambria" w:eastAsia="MS Mincho" w:hAnsi="Cambria" w:cs="Times New Roman"/>
          <w:color w:val="000000"/>
        </w:rPr>
      </w:pPr>
      <w:ins w:id="39" w:author="Rick Potter" w:date="2022-10-23T22:20:00Z">
        <w:r>
          <w:rPr>
            <w:rFonts w:ascii="Cambria" w:eastAsia="MS Mincho" w:hAnsi="Cambria" w:cs="Times New Roman"/>
            <w:color w:val="000000"/>
          </w:rPr>
          <w:t>SWIMS / OMR</w:t>
        </w:r>
      </w:ins>
      <w:del w:id="40" w:author="Rick Potter" w:date="2022-10-23T22:21:00Z">
        <w:r w:rsidR="00AA388D" w:rsidRPr="000E7086" w:rsidDel="00C0170E">
          <w:rPr>
            <w:rFonts w:ascii="Cambria" w:eastAsia="MS Mincho" w:hAnsi="Cambria" w:cs="Times New Roman"/>
            <w:color w:val="000000"/>
          </w:rPr>
          <w:delText>The LSC Administrative Manager</w:delText>
        </w:r>
      </w:del>
      <w:r w:rsidR="00AA388D" w:rsidRPr="000E7086">
        <w:rPr>
          <w:rFonts w:ascii="Cambria" w:eastAsia="MS Mincho" w:hAnsi="Cambria" w:cs="Times New Roman"/>
          <w:color w:val="000000"/>
        </w:rPr>
        <w:t xml:space="preserve"> will determine the dates of the period for swimming unattached (WI-UN).</w:t>
      </w:r>
      <w:del w:id="41" w:author="Rick Potter" w:date="2022-10-23T22:22:00Z">
        <w:r w:rsidR="00AA388D" w:rsidRPr="000E7086" w:rsidDel="00C0170E">
          <w:rPr>
            <w:rFonts w:ascii="Cambria" w:eastAsia="MS Mincho" w:hAnsi="Cambria" w:cs="Times New Roman"/>
            <w:color w:val="000000"/>
          </w:rPr>
          <w:delText xml:space="preserve"> Th</w:delText>
        </w:r>
      </w:del>
      <w:del w:id="42" w:author="Rick Potter" w:date="2022-10-23T22:21:00Z">
        <w:r w:rsidR="00AA388D" w:rsidRPr="000E7086" w:rsidDel="00C0170E">
          <w:rPr>
            <w:rFonts w:ascii="Cambria" w:eastAsia="MS Mincho" w:hAnsi="Cambria" w:cs="Times New Roman"/>
            <w:color w:val="000000"/>
          </w:rPr>
          <w:delText xml:space="preserve">e LSC Administrative Manager sends a </w:delText>
        </w:r>
        <w:r w:rsidR="00AA388D" w:rsidRPr="000E7086" w:rsidDel="00C0170E">
          <w:rPr>
            <w:rFonts w:ascii="Cambria" w:eastAsia="MS Mincho" w:hAnsi="Cambria" w:cs="Times New Roman"/>
            <w:color w:val="000000"/>
          </w:rPr>
          <w:lastRenderedPageBreak/>
          <w:delText>letter with the attachment date and competition rules to the Club Registration Officer.</w:delText>
        </w:r>
      </w:del>
    </w:p>
    <w:p w14:paraId="46D81D62" w14:textId="77777777" w:rsidR="00AA388D" w:rsidRPr="000E7086" w:rsidRDefault="00AA388D" w:rsidP="00AA388D">
      <w:pPr>
        <w:numPr>
          <w:ilvl w:val="2"/>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rFonts w:ascii="Cambria" w:eastAsia="Times New Roman" w:hAnsi="Cambria" w:cs="Times New Roman"/>
          <w:color w:val="000000"/>
          <w:szCs w:val="20"/>
        </w:rPr>
      </w:pPr>
      <w:r w:rsidRPr="000E7086">
        <w:rPr>
          <w:rFonts w:ascii="Cambria" w:eastAsia="Times New Roman" w:hAnsi="Cambria" w:cs="Times New Roman"/>
          <w:color w:val="000000"/>
          <w:szCs w:val="20"/>
        </w:rPr>
        <w:t>If a club secures a court judgment against a swimmer, the swimmer shall be ineligible to participate in any swimming events.</w:t>
      </w:r>
    </w:p>
    <w:p w14:paraId="6BEC1EBA" w14:textId="77777777" w:rsidR="00AA388D" w:rsidRPr="000E7086" w:rsidRDefault="00AA388D" w:rsidP="00AA388D">
      <w:pPr>
        <w:numPr>
          <w:ilvl w:val="2"/>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rFonts w:ascii="Cambria" w:eastAsia="Times New Roman" w:hAnsi="Cambria" w:cs="Times New Roman"/>
          <w:color w:val="000000"/>
          <w:szCs w:val="20"/>
        </w:rPr>
      </w:pPr>
      <w:r w:rsidRPr="000E7086">
        <w:rPr>
          <w:rFonts w:ascii="Cambria" w:eastAsia="Times New Roman" w:hAnsi="Cambria" w:cs="Times New Roman"/>
          <w:color w:val="000000"/>
          <w:szCs w:val="20"/>
        </w:rPr>
        <w:t xml:space="preserve">A swimmer may remain unattached (WI-UN) for an unlimited time. </w:t>
      </w:r>
    </w:p>
    <w:p w14:paraId="5C63B583" w14:textId="7CAE7CF5" w:rsidR="00AA388D" w:rsidRDefault="00AA388D" w:rsidP="00AA388D">
      <w:pPr>
        <w:numPr>
          <w:ilvl w:val="2"/>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ins w:id="43" w:author="Rick Potter" w:date="2022-10-23T22:27:00Z"/>
          <w:rFonts w:ascii="Cambria" w:eastAsia="Times New Roman" w:hAnsi="Cambria" w:cs="Times New Roman"/>
          <w:color w:val="000000"/>
          <w:szCs w:val="20"/>
        </w:rPr>
      </w:pPr>
      <w:del w:id="44" w:author="Rick Potter" w:date="2022-10-23T22:22:00Z">
        <w:r w:rsidRPr="000E7086" w:rsidDel="00C0170E">
          <w:rPr>
            <w:rFonts w:ascii="Cambria" w:eastAsia="Times New Roman" w:hAnsi="Cambria" w:cs="Times New Roman"/>
            <w:color w:val="000000"/>
            <w:szCs w:val="20"/>
          </w:rPr>
          <w:delText>The LSC Administrative Manager must be notified w</w:delText>
        </w:r>
      </w:del>
      <w:ins w:id="45" w:author="Rick Potter" w:date="2022-10-23T22:22:00Z">
        <w:r w:rsidR="00C0170E">
          <w:rPr>
            <w:rFonts w:ascii="Cambria" w:eastAsia="Times New Roman" w:hAnsi="Cambria" w:cs="Times New Roman"/>
            <w:color w:val="000000"/>
            <w:szCs w:val="20"/>
          </w:rPr>
          <w:t>W</w:t>
        </w:r>
      </w:ins>
      <w:r w:rsidRPr="000E7086">
        <w:rPr>
          <w:rFonts w:ascii="Cambria" w:eastAsia="Times New Roman" w:hAnsi="Cambria" w:cs="Times New Roman"/>
          <w:color w:val="000000"/>
          <w:szCs w:val="20"/>
        </w:rPr>
        <w:t xml:space="preserve">hen a WI-UN swimmer wishes to change status and to </w:t>
      </w:r>
      <w:ins w:id="46" w:author="Rick Potter" w:date="2022-10-23T22:23:00Z">
        <w:r w:rsidR="00C0170E">
          <w:rPr>
            <w:rFonts w:ascii="Cambria" w:eastAsia="Times New Roman" w:hAnsi="Cambria" w:cs="Times New Roman"/>
            <w:color w:val="000000"/>
            <w:szCs w:val="20"/>
          </w:rPr>
          <w:t>attach to a</w:t>
        </w:r>
      </w:ins>
      <w:del w:id="47" w:author="Rick Potter" w:date="2022-10-23T22:23:00Z">
        <w:r w:rsidRPr="000E7086" w:rsidDel="00C0170E">
          <w:rPr>
            <w:rFonts w:ascii="Cambria" w:eastAsia="Times New Roman" w:hAnsi="Cambria" w:cs="Times New Roman"/>
            <w:color w:val="000000"/>
            <w:szCs w:val="20"/>
          </w:rPr>
          <w:delText>which</w:delText>
        </w:r>
      </w:del>
      <w:r w:rsidRPr="000E7086">
        <w:rPr>
          <w:rFonts w:ascii="Cambria" w:eastAsia="Times New Roman" w:hAnsi="Cambria" w:cs="Times New Roman"/>
          <w:color w:val="000000"/>
          <w:szCs w:val="20"/>
        </w:rPr>
        <w:t xml:space="preserve"> club</w:t>
      </w:r>
      <w:ins w:id="48" w:author="Rick Potter" w:date="2022-10-23T22:23:00Z">
        <w:r w:rsidR="00C0170E">
          <w:rPr>
            <w:rFonts w:ascii="Cambria" w:eastAsia="Times New Roman" w:hAnsi="Cambria" w:cs="Times New Roman"/>
            <w:color w:val="000000"/>
            <w:szCs w:val="20"/>
          </w:rPr>
          <w:t>,</w:t>
        </w:r>
      </w:ins>
      <w:r w:rsidRPr="000E7086">
        <w:rPr>
          <w:rFonts w:ascii="Cambria" w:eastAsia="Times New Roman" w:hAnsi="Cambria" w:cs="Times New Roman"/>
          <w:color w:val="000000"/>
          <w:szCs w:val="20"/>
        </w:rPr>
        <w:t xml:space="preserve"> the swimmer will</w:t>
      </w:r>
      <w:del w:id="49" w:author="Rick Potter" w:date="2022-10-23T22:23:00Z">
        <w:r w:rsidRPr="000E7086" w:rsidDel="00C0170E">
          <w:rPr>
            <w:rFonts w:ascii="Cambria" w:eastAsia="Times New Roman" w:hAnsi="Cambria" w:cs="Times New Roman"/>
            <w:color w:val="000000"/>
            <w:szCs w:val="20"/>
          </w:rPr>
          <w:delText xml:space="preserve"> represent</w:delText>
        </w:r>
      </w:del>
      <w:ins w:id="50" w:author="Rick Potter" w:date="2022-10-23T22:24:00Z">
        <w:r w:rsidR="00C0170E" w:rsidRPr="00C0170E">
          <w:t xml:space="preserve"> </w:t>
        </w:r>
        <w:r w:rsidR="00C0170E" w:rsidRPr="00C0170E">
          <w:rPr>
            <w:rFonts w:ascii="Cambria" w:eastAsia="Times New Roman" w:hAnsi="Cambria" w:cs="Times New Roman"/>
            <w:color w:val="000000"/>
            <w:szCs w:val="20"/>
          </w:rPr>
          <w:t>initiate the same transfer process listed in 10.5.1</w:t>
        </w:r>
      </w:ins>
      <w:r w:rsidRPr="000E7086">
        <w:rPr>
          <w:rFonts w:ascii="Cambria" w:eastAsia="Times New Roman" w:hAnsi="Cambria" w:cs="Times New Roman"/>
          <w:color w:val="000000"/>
          <w:szCs w:val="20"/>
        </w:rPr>
        <w:t>.  The LSC Administrative Manager should be notified of a swimmer’s status changes for registration to remain current.</w:t>
      </w:r>
    </w:p>
    <w:p w14:paraId="2F7AA129" w14:textId="38C2DBD2" w:rsidR="006D5054" w:rsidRDefault="00F739D9" w:rsidP="00AA388D">
      <w:pPr>
        <w:numPr>
          <w:ilvl w:val="2"/>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ins w:id="51" w:author="Rick Potter" w:date="2022-10-23T22:28:00Z"/>
          <w:rFonts w:ascii="Cambria" w:eastAsia="Times New Roman" w:hAnsi="Cambria" w:cs="Times New Roman"/>
          <w:color w:val="000000"/>
          <w:szCs w:val="20"/>
        </w:rPr>
      </w:pPr>
      <w:ins w:id="52" w:author="Rick Potter" w:date="2022-10-23T22:28:00Z">
        <w:r w:rsidRPr="00F739D9">
          <w:rPr>
            <w:rFonts w:ascii="Cambria" w:eastAsia="Times New Roman" w:hAnsi="Cambria" w:cs="Times New Roman"/>
            <w:color w:val="000000"/>
            <w:szCs w:val="20"/>
          </w:rPr>
          <w:t>WI Swimming charges a transfer fee for each completed transfer.</w:t>
        </w:r>
      </w:ins>
    </w:p>
    <w:p w14:paraId="78374AD0" w14:textId="4DC36648" w:rsidR="00AA388D" w:rsidRPr="000E7086" w:rsidDel="00ED4723" w:rsidRDefault="00AA388D" w:rsidP="00AA388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ind w:left="720"/>
        <w:textAlignment w:val="baseline"/>
        <w:rPr>
          <w:del w:id="53" w:author="Rick Potter" w:date="2022-10-23T22:28:00Z"/>
          <w:rFonts w:ascii="Cambria" w:eastAsia="Times New Roman" w:hAnsi="Cambria" w:cs="Times New Roman"/>
          <w:color w:val="000000"/>
          <w:szCs w:val="20"/>
        </w:rPr>
      </w:pPr>
    </w:p>
    <w:p w14:paraId="7C3E00CD" w14:textId="55FDB439" w:rsidR="00AA388D" w:rsidRPr="000E7086" w:rsidDel="00851FCC" w:rsidRDefault="00AA388D" w:rsidP="00AA388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del w:id="54" w:author="Rick Potter" w:date="2022-10-23T22:28:00Z"/>
          <w:rFonts w:ascii="Times New Roman" w:eastAsia="Times New Roman" w:hAnsi="Times New Roman" w:cs="Times New Roman"/>
          <w:color w:val="000000"/>
          <w:szCs w:val="20"/>
        </w:rPr>
      </w:pPr>
      <w:del w:id="55" w:author="Rick Potter" w:date="2022-10-23T22:28:00Z">
        <w:r w:rsidRPr="000E7086" w:rsidDel="00851FCC">
          <w:rPr>
            <w:rFonts w:ascii="Cambria" w:eastAsia="Times New Roman" w:hAnsi="Cambria" w:cs="Times New Roman"/>
            <w:color w:val="000000"/>
            <w:szCs w:val="20"/>
          </w:rPr>
          <w:delText>Please Note: Transfer requests received after September 1</w:delText>
        </w:r>
        <w:r w:rsidRPr="000E7086" w:rsidDel="00851FCC">
          <w:rPr>
            <w:rFonts w:ascii="Cambria" w:eastAsia="Times New Roman" w:hAnsi="Cambria" w:cs="Times New Roman"/>
            <w:color w:val="000000"/>
            <w:szCs w:val="20"/>
            <w:vertAlign w:val="superscript"/>
          </w:rPr>
          <w:delText>st</w:delText>
        </w:r>
        <w:r w:rsidRPr="000E7086" w:rsidDel="00851FCC">
          <w:rPr>
            <w:rFonts w:ascii="Cambria" w:eastAsia="Times New Roman" w:hAnsi="Cambria" w:cs="Times New Roman"/>
            <w:color w:val="000000"/>
            <w:szCs w:val="20"/>
          </w:rPr>
          <w:delText xml:space="preserve"> (the beginning membership day for the following membership year and cut-off date for printing of the club’s next year’s computerized membership list) shall include membership applications and the appropriate fees. The transferred swimmer is the swimmer most often omitted in the re-registration procedure.</w:delText>
        </w:r>
        <w:r w:rsidRPr="000E7086" w:rsidDel="00851FCC">
          <w:rPr>
            <w:rFonts w:ascii="Times New Roman" w:eastAsia="Times New Roman" w:hAnsi="Times New Roman" w:cs="Times New Roman"/>
            <w:color w:val="000000"/>
            <w:szCs w:val="20"/>
          </w:rPr>
          <w:delText xml:space="preserve"> </w:delText>
        </w:r>
      </w:del>
    </w:p>
    <w:p w14:paraId="71B1A065" w14:textId="77777777" w:rsidR="00AA388D" w:rsidRPr="000E7086" w:rsidRDefault="00AA388D" w:rsidP="00AA388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rFonts w:ascii="Times New Roman" w:eastAsia="Times New Roman" w:hAnsi="Times New Roman" w:cs="Times New Roman"/>
          <w:color w:val="000000"/>
          <w:szCs w:val="20"/>
        </w:rPr>
      </w:pPr>
    </w:p>
    <w:p w14:paraId="4663407F" w14:textId="77777777" w:rsidR="00AA388D" w:rsidRPr="000E7086" w:rsidRDefault="00AA388D" w:rsidP="00AA388D">
      <w:pPr>
        <w:keepNext/>
        <w:numPr>
          <w:ilvl w:val="1"/>
          <w:numId w:val="17"/>
        </w:numPr>
        <w:ind w:hanging="750"/>
        <w:contextualSpacing/>
        <w:rPr>
          <w:rFonts w:ascii="Cambria" w:eastAsia="MS Mincho" w:hAnsi="Cambria" w:cs="Times New Roman"/>
          <w:color w:val="000000"/>
        </w:rPr>
      </w:pPr>
      <w:r w:rsidRPr="000E7086">
        <w:rPr>
          <w:rFonts w:ascii="Cambria" w:eastAsia="MS Mincho" w:hAnsi="Cambria" w:cs="Times New Roman"/>
          <w:b/>
          <w:color w:val="000000"/>
        </w:rPr>
        <w:t>Compliance</w:t>
      </w:r>
    </w:p>
    <w:p w14:paraId="68AE2113" w14:textId="77777777" w:rsidR="00AA388D" w:rsidRPr="000E7086" w:rsidRDefault="00AA388D" w:rsidP="00AA388D">
      <w:pPr>
        <w:numPr>
          <w:ilvl w:val="2"/>
          <w:numId w:val="17"/>
        </w:numPr>
        <w:contextualSpacing/>
        <w:rPr>
          <w:rFonts w:ascii="Cambria" w:eastAsia="MS Mincho" w:hAnsi="Cambria" w:cs="Times New Roman"/>
          <w:color w:val="000000"/>
        </w:rPr>
      </w:pPr>
      <w:r w:rsidRPr="000E7086">
        <w:rPr>
          <w:rFonts w:ascii="Cambria" w:eastAsia="MS Mincho" w:hAnsi="Cambria" w:cs="Times New Roman"/>
          <w:color w:val="000000"/>
        </w:rPr>
        <w:t>Compliance with the registration requirements must be completed prior to competition in a sanctioned event.  The LSC Administrative Manager may deem any athlete not in compliance as “Deficiently Registered.”</w:t>
      </w:r>
    </w:p>
    <w:p w14:paraId="7B37C70A" w14:textId="77777777" w:rsidR="00AA388D" w:rsidRDefault="00AA388D" w:rsidP="00AA388D">
      <w:pPr>
        <w:numPr>
          <w:ilvl w:val="2"/>
          <w:numId w:val="17"/>
        </w:numPr>
        <w:contextualSpacing/>
        <w:rPr>
          <w:rFonts w:ascii="Cambria" w:eastAsia="MS Mincho" w:hAnsi="Cambria" w:cs="Times New Roman"/>
          <w:color w:val="000000"/>
        </w:rPr>
      </w:pPr>
      <w:r w:rsidRPr="000E7086">
        <w:rPr>
          <w:rFonts w:ascii="Cambria" w:eastAsia="MS Mincho" w:hAnsi="Cambria" w:cs="Times New Roman"/>
          <w:color w:val="000000"/>
        </w:rPr>
        <w:t xml:space="preserve">Each group member is required to ensure that </w:t>
      </w:r>
      <w:proofErr w:type="gramStart"/>
      <w:r w:rsidRPr="000E7086">
        <w:rPr>
          <w:rFonts w:ascii="Cambria" w:eastAsia="MS Mincho" w:hAnsi="Cambria" w:cs="Times New Roman"/>
          <w:color w:val="000000"/>
        </w:rPr>
        <w:t>any and all</w:t>
      </w:r>
      <w:proofErr w:type="gramEnd"/>
      <w:r w:rsidRPr="000E7086">
        <w:rPr>
          <w:rFonts w:ascii="Cambria" w:eastAsia="MS Mincho" w:hAnsi="Cambria" w:cs="Times New Roman"/>
          <w:color w:val="000000"/>
        </w:rPr>
        <w:t xml:space="preserve"> swimmers entered in a sanctioned event are registered properly in accordance with 10.1 and shall take whatever action is necessary to ensure compliance with that paragraph.</w:t>
      </w:r>
    </w:p>
    <w:p w14:paraId="25DBD57A" w14:textId="77777777" w:rsidR="00AA388D" w:rsidRDefault="00AA388D" w:rsidP="00AA388D">
      <w:pPr>
        <w:numPr>
          <w:ilvl w:val="2"/>
          <w:numId w:val="17"/>
        </w:numPr>
        <w:contextualSpacing/>
        <w:rPr>
          <w:rFonts w:ascii="Cambria" w:eastAsia="MS Mincho" w:hAnsi="Cambria" w:cs="Times New Roman"/>
          <w:color w:val="000000"/>
        </w:rPr>
      </w:pPr>
      <w:r w:rsidRPr="00AF4D2A">
        <w:rPr>
          <w:rFonts w:ascii="Cambria" w:eastAsia="MS Mincho" w:hAnsi="Cambria" w:cs="Times New Roman"/>
          <w:color w:val="000000"/>
        </w:rPr>
        <w:t>Non athlete members must be in good standing to attend championship meets.  Non-athlete credential updates submitted within 5 business days of the start date of the LSC Short Course or Long Course 13 &amp; Over State Championship meets will not be processed prior to those meets.</w:t>
      </w:r>
    </w:p>
    <w:p w14:paraId="7D99731F" w14:textId="77777777" w:rsidR="00AA388D" w:rsidRPr="000E7086" w:rsidRDefault="00AA388D" w:rsidP="00AA388D">
      <w:pPr>
        <w:rPr>
          <w:rFonts w:ascii="Cambria" w:eastAsia="MS Mincho" w:hAnsi="Cambria" w:cs="Times New Roman"/>
          <w:color w:val="000000"/>
        </w:rPr>
      </w:pPr>
    </w:p>
    <w:p w14:paraId="02E2693F" w14:textId="77777777" w:rsidR="00AA388D" w:rsidRPr="000E7086" w:rsidRDefault="00AA388D" w:rsidP="00AA388D">
      <w:pPr>
        <w:rPr>
          <w:rFonts w:ascii="Cambria" w:eastAsia="MS Mincho" w:hAnsi="Cambria" w:cs="Times New Roman"/>
          <w:color w:val="000000"/>
        </w:rPr>
      </w:pPr>
    </w:p>
    <w:tbl>
      <w:tblPr>
        <w:tblStyle w:val="TableGrid"/>
        <w:tblW w:w="9288" w:type="dxa"/>
        <w:tblLook w:val="04A0" w:firstRow="1" w:lastRow="0" w:firstColumn="1" w:lastColumn="0" w:noHBand="0" w:noVBand="1"/>
      </w:tblPr>
      <w:tblGrid>
        <w:gridCol w:w="2214"/>
        <w:gridCol w:w="2214"/>
        <w:gridCol w:w="4860"/>
      </w:tblGrid>
      <w:tr w:rsidR="00AA388D" w:rsidRPr="000E7086" w14:paraId="6DA10847" w14:textId="77777777" w:rsidTr="00ED6B7F">
        <w:tc>
          <w:tcPr>
            <w:tcW w:w="2214" w:type="dxa"/>
          </w:tcPr>
          <w:p w14:paraId="42EC4877" w14:textId="77777777" w:rsidR="00AA388D" w:rsidRPr="000E7086" w:rsidRDefault="00AA388D"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Date of Revision</w:t>
            </w:r>
          </w:p>
        </w:tc>
        <w:tc>
          <w:tcPr>
            <w:tcW w:w="2214" w:type="dxa"/>
          </w:tcPr>
          <w:p w14:paraId="7DA4C802" w14:textId="77777777" w:rsidR="00AA388D" w:rsidRPr="000E7086" w:rsidRDefault="00AA388D"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Policy Section(s)</w:t>
            </w:r>
          </w:p>
        </w:tc>
        <w:tc>
          <w:tcPr>
            <w:tcW w:w="4860" w:type="dxa"/>
          </w:tcPr>
          <w:p w14:paraId="3599F036" w14:textId="77777777" w:rsidR="00AA388D" w:rsidRPr="000E7086" w:rsidRDefault="00AA388D"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Changes Made</w:t>
            </w:r>
          </w:p>
        </w:tc>
      </w:tr>
      <w:tr w:rsidR="00AA388D" w:rsidRPr="000E7086" w14:paraId="7FE8DA03" w14:textId="77777777" w:rsidTr="00ED6B7F">
        <w:tc>
          <w:tcPr>
            <w:tcW w:w="2214" w:type="dxa"/>
          </w:tcPr>
          <w:p w14:paraId="55C782A1" w14:textId="77777777" w:rsidR="00AA388D" w:rsidRPr="000E7086" w:rsidRDefault="00AA388D"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January 27, 2004</w:t>
            </w:r>
          </w:p>
        </w:tc>
        <w:tc>
          <w:tcPr>
            <w:tcW w:w="2214" w:type="dxa"/>
          </w:tcPr>
          <w:p w14:paraId="61EB379F" w14:textId="77777777" w:rsidR="00AA388D" w:rsidRPr="000E7086" w:rsidRDefault="00AA388D"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10.4</w:t>
            </w:r>
          </w:p>
        </w:tc>
        <w:tc>
          <w:tcPr>
            <w:tcW w:w="4860" w:type="dxa"/>
          </w:tcPr>
          <w:p w14:paraId="17C1C680" w14:textId="77777777" w:rsidR="00AA388D" w:rsidRPr="000E7086" w:rsidRDefault="00AA388D"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USA Swimming fee increases</w:t>
            </w:r>
          </w:p>
        </w:tc>
      </w:tr>
      <w:tr w:rsidR="00AA388D" w:rsidRPr="000E7086" w14:paraId="30BF582B" w14:textId="77777777" w:rsidTr="00ED6B7F">
        <w:tc>
          <w:tcPr>
            <w:tcW w:w="2214" w:type="dxa"/>
          </w:tcPr>
          <w:p w14:paraId="2300AA2A" w14:textId="77777777" w:rsidR="00AA388D" w:rsidRPr="000E7086" w:rsidRDefault="00AA388D"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April 26, 2005</w:t>
            </w:r>
          </w:p>
        </w:tc>
        <w:tc>
          <w:tcPr>
            <w:tcW w:w="2214" w:type="dxa"/>
          </w:tcPr>
          <w:p w14:paraId="6B8CD782" w14:textId="77777777" w:rsidR="00AA388D" w:rsidRPr="000E7086" w:rsidRDefault="00AA388D"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10.4.3 &amp; 10.5.2</w:t>
            </w:r>
          </w:p>
          <w:p w14:paraId="153496A8" w14:textId="77777777" w:rsidR="00AA388D" w:rsidRPr="000E7086" w:rsidRDefault="00AA388D"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10.4.2</w:t>
            </w:r>
          </w:p>
          <w:p w14:paraId="1D846B66" w14:textId="77777777" w:rsidR="00AA388D" w:rsidRPr="000E7086" w:rsidRDefault="00AA388D"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10.6</w:t>
            </w:r>
          </w:p>
        </w:tc>
        <w:tc>
          <w:tcPr>
            <w:tcW w:w="4860" w:type="dxa"/>
          </w:tcPr>
          <w:p w14:paraId="7C18DCA7" w14:textId="77777777" w:rsidR="00AA388D" w:rsidRPr="000E7086" w:rsidRDefault="00AA388D"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Scope: correct type-o’s and clarity</w:t>
            </w:r>
          </w:p>
          <w:p w14:paraId="60D5E023" w14:textId="77777777" w:rsidR="00AA388D" w:rsidRPr="000E7086" w:rsidRDefault="00AA388D"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Changes for 2006; delete deck registration fee</w:t>
            </w:r>
          </w:p>
          <w:p w14:paraId="08048718" w14:textId="77777777" w:rsidR="00AA388D" w:rsidRPr="000E7086" w:rsidRDefault="00AA388D"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Delete unneeded rule for club disbanding and renumber following</w:t>
            </w:r>
          </w:p>
        </w:tc>
      </w:tr>
      <w:tr w:rsidR="00AA388D" w:rsidRPr="000E7086" w14:paraId="6E0A8C50" w14:textId="77777777" w:rsidTr="00ED6B7F">
        <w:tc>
          <w:tcPr>
            <w:tcW w:w="2214" w:type="dxa"/>
          </w:tcPr>
          <w:p w14:paraId="37A64928" w14:textId="77777777" w:rsidR="00AA388D" w:rsidRPr="000E7086" w:rsidRDefault="00AA388D"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April 26, 2014</w:t>
            </w:r>
          </w:p>
        </w:tc>
        <w:tc>
          <w:tcPr>
            <w:tcW w:w="2214" w:type="dxa"/>
          </w:tcPr>
          <w:p w14:paraId="01514DB7" w14:textId="77777777" w:rsidR="00AA388D" w:rsidRPr="000E7086" w:rsidRDefault="00AA388D"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10.1.4, 10.4.2 &amp; 10.5.2</w:t>
            </w:r>
          </w:p>
        </w:tc>
        <w:tc>
          <w:tcPr>
            <w:tcW w:w="4860" w:type="dxa"/>
          </w:tcPr>
          <w:p w14:paraId="271F1237" w14:textId="77777777" w:rsidR="00AA388D" w:rsidRPr="000E7086" w:rsidRDefault="00AA388D"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Revised to update based on USA Swimming card issuance procedures and ease of policy upkeep with moving current registration fees</w:t>
            </w:r>
          </w:p>
        </w:tc>
      </w:tr>
      <w:tr w:rsidR="00AA388D" w:rsidRPr="000E7086" w14:paraId="02B82C35" w14:textId="77777777" w:rsidTr="00ED6B7F">
        <w:tc>
          <w:tcPr>
            <w:tcW w:w="2214" w:type="dxa"/>
          </w:tcPr>
          <w:p w14:paraId="25B5D795" w14:textId="77777777" w:rsidR="00AA388D" w:rsidRPr="000E7086" w:rsidRDefault="00AA388D"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October 24, 2017</w:t>
            </w:r>
          </w:p>
        </w:tc>
        <w:tc>
          <w:tcPr>
            <w:tcW w:w="2214" w:type="dxa"/>
          </w:tcPr>
          <w:p w14:paraId="4C1C2A66" w14:textId="77777777" w:rsidR="00AA388D" w:rsidRPr="000E7086" w:rsidRDefault="00AA388D"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10.2, 10.3, 10.4, 10.5 &amp; 10.6</w:t>
            </w:r>
          </w:p>
        </w:tc>
        <w:tc>
          <w:tcPr>
            <w:tcW w:w="4860" w:type="dxa"/>
          </w:tcPr>
          <w:p w14:paraId="6F935887" w14:textId="77777777" w:rsidR="00AA388D" w:rsidRPr="000E7086" w:rsidRDefault="00AA388D"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Replaced references to “Registration Coordinator” to new position of “Administrative Manager”</w:t>
            </w:r>
          </w:p>
        </w:tc>
      </w:tr>
      <w:tr w:rsidR="00AA388D" w:rsidRPr="000E7086" w14:paraId="6A0CD647" w14:textId="77777777" w:rsidTr="00ED6B7F">
        <w:tc>
          <w:tcPr>
            <w:tcW w:w="2214" w:type="dxa"/>
          </w:tcPr>
          <w:p w14:paraId="6E8495CA" w14:textId="77777777" w:rsidR="00AA388D" w:rsidRPr="000E7086" w:rsidRDefault="00AA388D"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June 19, 2020</w:t>
            </w:r>
          </w:p>
        </w:tc>
        <w:tc>
          <w:tcPr>
            <w:tcW w:w="2214" w:type="dxa"/>
          </w:tcPr>
          <w:p w14:paraId="6F734A7D" w14:textId="77777777" w:rsidR="00AA388D" w:rsidRPr="000E7086" w:rsidRDefault="00AA388D"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10.4.2 A</w:t>
            </w:r>
          </w:p>
          <w:p w14:paraId="34FD81BD" w14:textId="77777777" w:rsidR="00AA388D" w:rsidRPr="000E7086" w:rsidRDefault="00AA388D"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10.4.2 C</w:t>
            </w:r>
          </w:p>
        </w:tc>
        <w:tc>
          <w:tcPr>
            <w:tcW w:w="4860" w:type="dxa"/>
          </w:tcPr>
          <w:p w14:paraId="7C6711E3" w14:textId="77777777" w:rsidR="00AA388D" w:rsidRPr="000E7086" w:rsidRDefault="00AA388D"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Add registration year change for 2020-2021.</w:t>
            </w:r>
          </w:p>
          <w:p w14:paraId="192636B1" w14:textId="77777777" w:rsidR="00AA388D" w:rsidRPr="000E7086" w:rsidRDefault="00AA388D"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Revise to reflect annual approval of seasonal membership for athletes.</w:t>
            </w:r>
          </w:p>
        </w:tc>
      </w:tr>
      <w:tr w:rsidR="00AA388D" w:rsidRPr="000E7086" w14:paraId="5F70B5C8" w14:textId="77777777" w:rsidTr="00ED6B7F">
        <w:tc>
          <w:tcPr>
            <w:tcW w:w="2214" w:type="dxa"/>
          </w:tcPr>
          <w:p w14:paraId="0985418E" w14:textId="77777777" w:rsidR="00AA388D" w:rsidRPr="000E7086" w:rsidRDefault="00AA388D"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April 1, 2022</w:t>
            </w:r>
          </w:p>
        </w:tc>
        <w:tc>
          <w:tcPr>
            <w:tcW w:w="2214" w:type="dxa"/>
          </w:tcPr>
          <w:p w14:paraId="58309D4E" w14:textId="77777777" w:rsidR="00AA388D" w:rsidRPr="000E7086" w:rsidRDefault="00AA388D"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10.6.3 - New</w:t>
            </w:r>
          </w:p>
        </w:tc>
        <w:tc>
          <w:tcPr>
            <w:tcW w:w="4860" w:type="dxa"/>
          </w:tcPr>
          <w:p w14:paraId="5C0FA66E" w14:textId="77777777" w:rsidR="00AA388D" w:rsidRPr="000E7086" w:rsidRDefault="00AA388D" w:rsidP="00ED6B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 xml:space="preserve">Add requirements related to timing of credential updates </w:t>
            </w:r>
          </w:p>
        </w:tc>
      </w:tr>
      <w:tr w:rsidR="00121DCB" w:rsidRPr="000E7086" w14:paraId="7414A7ED" w14:textId="77777777" w:rsidTr="00ED6B7F">
        <w:trPr>
          <w:ins w:id="56" w:author="Rick Potter" w:date="2022-10-18T13:23:00Z"/>
        </w:trPr>
        <w:tc>
          <w:tcPr>
            <w:tcW w:w="2214" w:type="dxa"/>
          </w:tcPr>
          <w:p w14:paraId="04EB0C62" w14:textId="2CDD70C7" w:rsidR="00121DCB" w:rsidRDefault="00121DCB" w:rsidP="00121DC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57" w:author="Rick Potter" w:date="2022-10-18T13:23:00Z"/>
                <w:rFonts w:ascii="Cambria" w:eastAsia="Times New Roman" w:hAnsi="Cambria" w:cs="Times New Roman"/>
                <w:color w:val="000000"/>
                <w:sz w:val="20"/>
                <w:szCs w:val="20"/>
              </w:rPr>
            </w:pPr>
            <w:ins w:id="58" w:author="Rick Potter" w:date="2022-10-18T13:23:00Z">
              <w:r>
                <w:rPr>
                  <w:rFonts w:ascii="Cambria" w:eastAsia="Times New Roman" w:hAnsi="Cambria" w:cs="Times New Roman"/>
                  <w:color w:val="000000"/>
                  <w:sz w:val="20"/>
                  <w:szCs w:val="20"/>
                </w:rPr>
                <w:t>October 25, 2022</w:t>
              </w:r>
            </w:ins>
          </w:p>
        </w:tc>
        <w:tc>
          <w:tcPr>
            <w:tcW w:w="2214" w:type="dxa"/>
          </w:tcPr>
          <w:p w14:paraId="6A6E26A1" w14:textId="77777777" w:rsidR="00121DCB" w:rsidRDefault="00121DCB" w:rsidP="00121DC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59" w:author="Rick Potter" w:date="2022-10-23T22:35:00Z"/>
                <w:rFonts w:ascii="Cambria" w:eastAsia="Times New Roman" w:hAnsi="Cambria" w:cs="Times New Roman"/>
                <w:color w:val="000000"/>
                <w:sz w:val="20"/>
                <w:szCs w:val="20"/>
              </w:rPr>
            </w:pPr>
            <w:ins w:id="60" w:author="Rick Potter" w:date="2022-10-18T13:23:00Z">
              <w:r>
                <w:rPr>
                  <w:rFonts w:ascii="Cambria" w:eastAsia="Times New Roman" w:hAnsi="Cambria" w:cs="Times New Roman"/>
                  <w:color w:val="000000"/>
                  <w:sz w:val="20"/>
                  <w:szCs w:val="20"/>
                </w:rPr>
                <w:t>10.3.1, 10.4.3</w:t>
              </w:r>
            </w:ins>
          </w:p>
          <w:p w14:paraId="446F8A27" w14:textId="77777777" w:rsidR="00803DCC" w:rsidRDefault="00803DCC" w:rsidP="00121DC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61" w:author="Rick Potter" w:date="2022-10-23T22:35:00Z"/>
                <w:rFonts w:ascii="Cambria" w:eastAsia="Times New Roman" w:hAnsi="Cambria" w:cs="Times New Roman"/>
                <w:color w:val="000000"/>
                <w:sz w:val="20"/>
                <w:szCs w:val="20"/>
              </w:rPr>
            </w:pPr>
          </w:p>
          <w:p w14:paraId="4846AD05" w14:textId="0E3D42B4" w:rsidR="00803DCC" w:rsidRDefault="008C769F" w:rsidP="00121DC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62" w:author="Rick Potter" w:date="2022-10-18T13:23:00Z"/>
                <w:rFonts w:ascii="Cambria" w:eastAsia="Times New Roman" w:hAnsi="Cambria" w:cs="Times New Roman"/>
                <w:color w:val="000000"/>
                <w:sz w:val="20"/>
                <w:szCs w:val="20"/>
              </w:rPr>
            </w:pPr>
            <w:ins w:id="63" w:author="Rick Potter" w:date="2022-10-23T22:36:00Z">
              <w:r>
                <w:rPr>
                  <w:rFonts w:ascii="Cambria" w:eastAsia="Times New Roman" w:hAnsi="Cambria" w:cs="Times New Roman"/>
                  <w:color w:val="000000"/>
                  <w:sz w:val="20"/>
                  <w:szCs w:val="20"/>
                </w:rPr>
                <w:lastRenderedPageBreak/>
                <w:t>1</w:t>
              </w:r>
              <w:r w:rsidR="00573E8F">
                <w:rPr>
                  <w:rFonts w:ascii="Cambria" w:eastAsia="Times New Roman" w:hAnsi="Cambria" w:cs="Times New Roman"/>
                  <w:color w:val="000000"/>
                  <w:sz w:val="20"/>
                  <w:szCs w:val="20"/>
                </w:rPr>
                <w:t>0.5</w:t>
              </w:r>
            </w:ins>
            <w:ins w:id="64" w:author="Rick Potter" w:date="2022-10-23T22:37:00Z">
              <w:r w:rsidR="00573E8F">
                <w:rPr>
                  <w:rFonts w:ascii="Cambria" w:eastAsia="Times New Roman" w:hAnsi="Cambria" w:cs="Times New Roman"/>
                  <w:color w:val="000000"/>
                  <w:sz w:val="20"/>
                  <w:szCs w:val="20"/>
                </w:rPr>
                <w:t>.1,</w:t>
              </w:r>
              <w:r w:rsidR="0022248E">
                <w:rPr>
                  <w:rFonts w:ascii="Cambria" w:eastAsia="Times New Roman" w:hAnsi="Cambria" w:cs="Times New Roman"/>
                  <w:color w:val="000000"/>
                  <w:sz w:val="20"/>
                  <w:szCs w:val="20"/>
                </w:rPr>
                <w:t xml:space="preserve"> </w:t>
              </w:r>
              <w:r w:rsidR="00573E8F">
                <w:rPr>
                  <w:rFonts w:ascii="Cambria" w:eastAsia="Times New Roman" w:hAnsi="Cambria" w:cs="Times New Roman"/>
                  <w:color w:val="000000"/>
                  <w:sz w:val="20"/>
                  <w:szCs w:val="20"/>
                </w:rPr>
                <w:t>10.5.2,</w:t>
              </w:r>
              <w:r w:rsidR="0022248E">
                <w:rPr>
                  <w:rFonts w:ascii="Cambria" w:eastAsia="Times New Roman" w:hAnsi="Cambria" w:cs="Times New Roman"/>
                  <w:color w:val="000000"/>
                  <w:sz w:val="20"/>
                  <w:szCs w:val="20"/>
                </w:rPr>
                <w:t xml:space="preserve"> 10.5.3, 10.5.</w:t>
              </w:r>
            </w:ins>
            <w:ins w:id="65" w:author="Rick Potter" w:date="2022-10-23T22:38:00Z">
              <w:r w:rsidR="0022248E">
                <w:rPr>
                  <w:rFonts w:ascii="Cambria" w:eastAsia="Times New Roman" w:hAnsi="Cambria" w:cs="Times New Roman"/>
                  <w:color w:val="000000"/>
                  <w:sz w:val="20"/>
                  <w:szCs w:val="20"/>
                </w:rPr>
                <w:t>5</w:t>
              </w:r>
            </w:ins>
            <w:ins w:id="66" w:author="Rick Potter" w:date="2022-10-23T22:37:00Z">
              <w:r w:rsidR="0022248E">
                <w:rPr>
                  <w:rFonts w:ascii="Cambria" w:eastAsia="Times New Roman" w:hAnsi="Cambria" w:cs="Times New Roman"/>
                  <w:color w:val="000000"/>
                  <w:sz w:val="20"/>
                  <w:szCs w:val="20"/>
                </w:rPr>
                <w:t>,</w:t>
              </w:r>
            </w:ins>
            <w:ins w:id="67" w:author="Rick Potter" w:date="2022-10-23T22:38:00Z">
              <w:r w:rsidR="005705AC">
                <w:rPr>
                  <w:rFonts w:ascii="Cambria" w:eastAsia="Times New Roman" w:hAnsi="Cambria" w:cs="Times New Roman"/>
                  <w:color w:val="000000"/>
                  <w:sz w:val="20"/>
                  <w:szCs w:val="20"/>
                </w:rPr>
                <w:t xml:space="preserve"> and new 10.5.6</w:t>
              </w:r>
            </w:ins>
            <w:ins w:id="68" w:author="Rick Potter" w:date="2022-10-23T22:37:00Z">
              <w:r w:rsidR="0022248E">
                <w:rPr>
                  <w:rFonts w:ascii="Cambria" w:eastAsia="Times New Roman" w:hAnsi="Cambria" w:cs="Times New Roman"/>
                  <w:color w:val="000000"/>
                  <w:sz w:val="20"/>
                  <w:szCs w:val="20"/>
                </w:rPr>
                <w:t xml:space="preserve"> </w:t>
              </w:r>
            </w:ins>
          </w:p>
        </w:tc>
        <w:tc>
          <w:tcPr>
            <w:tcW w:w="4860" w:type="dxa"/>
          </w:tcPr>
          <w:p w14:paraId="3E084250" w14:textId="77777777" w:rsidR="00121DCB" w:rsidRDefault="00121DCB" w:rsidP="00121DC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69" w:author="Rick Potter" w:date="2022-10-23T22:36:00Z"/>
                <w:rFonts w:ascii="Cambria" w:eastAsia="Times New Roman" w:hAnsi="Cambria" w:cs="Times New Roman"/>
                <w:color w:val="000000"/>
                <w:sz w:val="20"/>
                <w:szCs w:val="20"/>
              </w:rPr>
            </w:pPr>
            <w:ins w:id="70" w:author="Rick Potter" w:date="2022-10-18T13:23:00Z">
              <w:r>
                <w:rPr>
                  <w:rFonts w:ascii="Cambria" w:eastAsia="Times New Roman" w:hAnsi="Cambria" w:cs="Times New Roman"/>
                  <w:color w:val="000000"/>
                  <w:sz w:val="20"/>
                  <w:szCs w:val="20"/>
                </w:rPr>
                <w:lastRenderedPageBreak/>
                <w:t>Deleted verbiage relating to Deck Registration since it is no longer permitted.</w:t>
              </w:r>
            </w:ins>
          </w:p>
          <w:p w14:paraId="5A68731B" w14:textId="4696ECB6" w:rsidR="00573E8F" w:rsidRDefault="00573E8F" w:rsidP="00121DC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71" w:author="Rick Potter" w:date="2022-10-18T13:23:00Z"/>
                <w:rFonts w:ascii="Cambria" w:eastAsia="Times New Roman" w:hAnsi="Cambria" w:cs="Times New Roman"/>
                <w:color w:val="000000"/>
                <w:sz w:val="20"/>
                <w:szCs w:val="20"/>
              </w:rPr>
            </w:pPr>
            <w:ins w:id="72" w:author="Rick Potter" w:date="2022-10-23T22:36:00Z">
              <w:r>
                <w:rPr>
                  <w:rFonts w:ascii="Cambria" w:eastAsia="Times New Roman" w:hAnsi="Cambria" w:cs="Times New Roman"/>
                  <w:color w:val="000000"/>
                  <w:sz w:val="20"/>
                  <w:szCs w:val="20"/>
                </w:rPr>
                <w:lastRenderedPageBreak/>
                <w:t xml:space="preserve">Several changes to reflect new </w:t>
              </w:r>
            </w:ins>
            <w:ins w:id="73" w:author="Rick Potter" w:date="2022-10-23T22:37:00Z">
              <w:r>
                <w:rPr>
                  <w:rFonts w:ascii="Cambria" w:eastAsia="Times New Roman" w:hAnsi="Cambria" w:cs="Times New Roman"/>
                  <w:color w:val="000000"/>
                  <w:sz w:val="20"/>
                  <w:szCs w:val="20"/>
                </w:rPr>
                <w:t>transfer process with SWIMS/OMR</w:t>
              </w:r>
            </w:ins>
          </w:p>
        </w:tc>
      </w:tr>
    </w:tbl>
    <w:p w14:paraId="01FAA21C" w14:textId="77777777" w:rsidR="00AA388D" w:rsidRPr="000E7086" w:rsidRDefault="00AA388D" w:rsidP="00AA388D">
      <w:pPr>
        <w:rPr>
          <w:rFonts w:ascii="Cambria" w:eastAsia="MS Mincho" w:hAnsi="Cambria" w:cs="Times New Roman"/>
          <w:color w:val="000000"/>
        </w:rPr>
      </w:pPr>
    </w:p>
    <w:sectPr w:rsidR="00AA388D" w:rsidRPr="000E7086" w:rsidSect="008C769F">
      <w:headerReference w:type="even" r:id="rId12"/>
      <w:headerReference w:type="default" r:id="rId13"/>
      <w:footerReference w:type="even" r:id="rId14"/>
      <w:footerReference w:type="default" r:id="rId15"/>
      <w:headerReference w:type="first" r:id="rId16"/>
      <w:footerReference w:type="first" r:id="rId17"/>
      <w:pgSz w:w="12240" w:h="15840"/>
      <w:pgMar w:top="1080" w:right="1440" w:bottom="1440" w:left="1440" w:header="720" w:footer="720" w:gutter="0"/>
      <w:cols w:space="720"/>
      <w:docGrid w:linePitch="360"/>
      <w:sectPrChange w:id="74" w:author="Rick Potter" w:date="2022-10-23T22:35:00Z">
        <w:sectPr w:rsidR="00AA388D" w:rsidRPr="000E7086" w:rsidSect="008C769F">
          <w:pgMar w:top="1440" w:right="1440" w:bottom="1440" w:left="1440" w:header="720" w:footer="720"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Rick Potter" w:date="2022-09-07T13:14:00Z" w:initials="RP">
    <w:p w14:paraId="2059A41D" w14:textId="77777777" w:rsidR="00355536" w:rsidRDefault="00355536" w:rsidP="00937C7E">
      <w:pPr>
        <w:pStyle w:val="CommentText"/>
      </w:pPr>
      <w:r>
        <w:rPr>
          <w:rStyle w:val="CommentReference"/>
        </w:rPr>
        <w:annotationRef/>
      </w:r>
      <w:r>
        <w:t>Deck registration no longer allowed.</w:t>
      </w:r>
    </w:p>
  </w:comment>
  <w:comment w:id="32" w:author="Rick Potter" w:date="2022-09-07T13:13:00Z" w:initials="RP">
    <w:p w14:paraId="7C992AD5" w14:textId="162054BA" w:rsidR="00420EE7" w:rsidRDefault="00420EE7" w:rsidP="00C546DA">
      <w:pPr>
        <w:pStyle w:val="CommentText"/>
      </w:pPr>
      <w:r>
        <w:rPr>
          <w:rStyle w:val="CommentReference"/>
        </w:rPr>
        <w:annotationRef/>
      </w:r>
      <w:r>
        <w:t>Deck registration no longer allowed.</w:t>
      </w:r>
    </w:p>
  </w:comment>
  <w:comment w:id="35" w:author="Rick Potter" w:date="2022-09-07T13:15:00Z" w:initials="RP">
    <w:p w14:paraId="4011CC40" w14:textId="77777777" w:rsidR="00E80182" w:rsidRDefault="00E80182" w:rsidP="00B5577A">
      <w:pPr>
        <w:pStyle w:val="CommentText"/>
      </w:pPr>
      <w:r>
        <w:rPr>
          <w:rStyle w:val="CommentReference"/>
        </w:rPr>
        <w:annotationRef/>
      </w:r>
      <w:r>
        <w:t>Deck registration no longer allowed.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59A41D" w15:done="0"/>
  <w15:commentEx w15:paraId="7C992AD5" w15:done="0"/>
  <w15:commentEx w15:paraId="4011CC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317A3" w16cex:dateUtc="2022-09-07T18:14:00Z"/>
  <w16cex:commentExtensible w16cex:durableId="26C3175F" w16cex:dateUtc="2022-09-07T18:13:00Z"/>
  <w16cex:commentExtensible w16cex:durableId="26C317F8" w16cex:dateUtc="2022-09-07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59A41D" w16cid:durableId="26C317A3"/>
  <w16cid:commentId w16cid:paraId="7C992AD5" w16cid:durableId="26C3175F"/>
  <w16cid:commentId w16cid:paraId="4011CC40" w16cid:durableId="26C317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56647" w14:textId="77777777" w:rsidR="00EA2015" w:rsidRDefault="00EA2015" w:rsidP="00C87CD5">
      <w:r>
        <w:separator/>
      </w:r>
    </w:p>
  </w:endnote>
  <w:endnote w:type="continuationSeparator" w:id="0">
    <w:p w14:paraId="4BBC2781" w14:textId="77777777" w:rsidR="00EA2015" w:rsidRDefault="00EA2015" w:rsidP="00C8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85DA" w14:textId="77777777" w:rsidR="000D4453" w:rsidRDefault="000D4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DCB7" w14:textId="77777777" w:rsidR="000D4453" w:rsidRDefault="000D44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932C" w14:textId="77777777" w:rsidR="000D4453" w:rsidRDefault="000D4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F31E5" w14:textId="77777777" w:rsidR="00EA2015" w:rsidRDefault="00EA2015" w:rsidP="00C87CD5">
      <w:r>
        <w:separator/>
      </w:r>
    </w:p>
  </w:footnote>
  <w:footnote w:type="continuationSeparator" w:id="0">
    <w:p w14:paraId="171859EC" w14:textId="77777777" w:rsidR="00EA2015" w:rsidRDefault="00EA2015" w:rsidP="00C8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6ADD" w14:textId="77777777" w:rsidR="000D4453" w:rsidRDefault="000D44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2ECF" w14:textId="77777777" w:rsidR="000D4453" w:rsidRDefault="000D4453" w:rsidP="000D4453">
    <w:pPr>
      <w:pBdr>
        <w:top w:val="single" w:sz="4" w:space="1" w:color="auto"/>
        <w:left w:val="single" w:sz="4" w:space="0" w:color="auto"/>
        <w:bottom w:val="single" w:sz="4" w:space="0" w:color="auto"/>
        <w:right w:val="single" w:sz="4" w:space="4" w:color="auto"/>
      </w:pBdr>
      <w:tabs>
        <w:tab w:val="left" w:pos="0"/>
        <w:tab w:val="right" w:pos="7650"/>
        <w:tab w:val="left" w:pos="7740"/>
      </w:tabs>
      <w:suppressAutoHyphens/>
      <w:ind w:right="1620" w:firstLine="90"/>
      <w:jc w:val="both"/>
    </w:pPr>
    <w:r w:rsidRPr="00BC795E">
      <w:rPr>
        <w:rFonts w:ascii="Cambria" w:eastAsia="MS Mincho" w:hAnsi="Cambria" w:cs="Times New Roman"/>
        <w:b/>
        <w:spacing w:val="-2"/>
        <w:sz w:val="20"/>
        <w:szCs w:val="20"/>
      </w:rPr>
      <w:t>R-</w:t>
    </w:r>
    <w:r>
      <w:rPr>
        <w:rFonts w:ascii="Cambria" w:eastAsia="MS Mincho" w:hAnsi="Cambria" w:cs="Times New Roman"/>
        <w:b/>
        <w:spacing w:val="-2"/>
        <w:sz w:val="20"/>
        <w:szCs w:val="20"/>
      </w:rPr>
      <w:t>2</w:t>
    </w:r>
    <w:r w:rsidRPr="00BC795E">
      <w:rPr>
        <w:rFonts w:ascii="Cambria" w:eastAsia="MS Mincho" w:hAnsi="Cambria" w:cs="Times New Roman"/>
        <w:b/>
        <w:spacing w:val="-2"/>
        <w:sz w:val="20"/>
        <w:szCs w:val="20"/>
      </w:rPr>
      <w:t xml:space="preserve"> ACTION:  Adopted     Defeated     Adopted/Amended     Tabled     Postponed     Pulled</w:t>
    </w:r>
  </w:p>
  <w:p w14:paraId="40D3D340" w14:textId="77777777" w:rsidR="000D4453" w:rsidRDefault="000D44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EF11" w14:textId="40782CF4" w:rsidR="00C4727E" w:rsidRDefault="00C4727E" w:rsidP="00C4727E">
    <w:pPr>
      <w:pBdr>
        <w:top w:val="single" w:sz="4" w:space="1" w:color="auto"/>
        <w:left w:val="single" w:sz="4" w:space="0" w:color="auto"/>
        <w:bottom w:val="single" w:sz="4" w:space="0" w:color="auto"/>
        <w:right w:val="single" w:sz="4" w:space="4" w:color="auto"/>
      </w:pBdr>
      <w:tabs>
        <w:tab w:val="left" w:pos="0"/>
        <w:tab w:val="right" w:pos="7650"/>
        <w:tab w:val="left" w:pos="7740"/>
      </w:tabs>
      <w:suppressAutoHyphens/>
      <w:ind w:right="1620" w:firstLine="90"/>
      <w:jc w:val="both"/>
    </w:pPr>
    <w:r w:rsidRPr="00BC795E">
      <w:rPr>
        <w:rFonts w:ascii="Cambria" w:eastAsia="MS Mincho" w:hAnsi="Cambria" w:cs="Times New Roman"/>
        <w:b/>
        <w:spacing w:val="-2"/>
        <w:sz w:val="20"/>
        <w:szCs w:val="20"/>
      </w:rPr>
      <w:t>R-</w:t>
    </w:r>
    <w:r w:rsidR="00282528">
      <w:rPr>
        <w:rFonts w:ascii="Cambria" w:eastAsia="MS Mincho" w:hAnsi="Cambria" w:cs="Times New Roman"/>
        <w:b/>
        <w:spacing w:val="-2"/>
        <w:sz w:val="20"/>
        <w:szCs w:val="20"/>
      </w:rPr>
      <w:t>2</w:t>
    </w:r>
    <w:r w:rsidRPr="00BC795E">
      <w:rPr>
        <w:rFonts w:ascii="Cambria" w:eastAsia="MS Mincho" w:hAnsi="Cambria" w:cs="Times New Roman"/>
        <w:b/>
        <w:spacing w:val="-2"/>
        <w:sz w:val="20"/>
        <w:szCs w:val="20"/>
      </w:rPr>
      <w:t xml:space="preserve"> ACTION:  Adopted     Defeated     Adopted/Amended     Tabled     Postponed     Pulled</w:t>
    </w:r>
  </w:p>
  <w:p w14:paraId="3AA44FA8" w14:textId="77777777" w:rsidR="00C4727E" w:rsidRDefault="00C47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903"/>
    <w:multiLevelType w:val="hybridMultilevel"/>
    <w:tmpl w:val="892610A6"/>
    <w:lvl w:ilvl="0" w:tplc="5350750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470AD3"/>
    <w:multiLevelType w:val="multilevel"/>
    <w:tmpl w:val="D02A5F26"/>
    <w:lvl w:ilvl="0">
      <w:start w:val="10"/>
      <w:numFmt w:val="decimal"/>
      <w:lvlText w:val="%1"/>
      <w:lvlJc w:val="left"/>
      <w:pPr>
        <w:ind w:left="480" w:hanging="480"/>
      </w:pPr>
      <w:rPr>
        <w:rFonts w:hint="default"/>
      </w:rPr>
    </w:lvl>
    <w:lvl w:ilvl="1">
      <w:start w:val="1"/>
      <w:numFmt w:val="decimal"/>
      <w:lvlText w:val="%1.%2"/>
      <w:lvlJc w:val="left"/>
      <w:pPr>
        <w:ind w:left="75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3D71BA"/>
    <w:multiLevelType w:val="multilevel"/>
    <w:tmpl w:val="15060AF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08140747"/>
    <w:multiLevelType w:val="multilevel"/>
    <w:tmpl w:val="AE80D3CC"/>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D440A3"/>
    <w:multiLevelType w:val="multilevel"/>
    <w:tmpl w:val="DE54BF04"/>
    <w:lvl w:ilvl="0">
      <w:start w:val="1"/>
      <w:numFmt w:val="upperLetter"/>
      <w:lvlText w:val="%1."/>
      <w:lvlJc w:val="left"/>
      <w:pPr>
        <w:tabs>
          <w:tab w:val="num" w:pos="1305"/>
        </w:tabs>
        <w:ind w:left="1305" w:hanging="405"/>
      </w:pPr>
      <w:rPr>
        <w:rFonts w:hint="default"/>
      </w:rPr>
    </w:lvl>
    <w:lvl w:ilvl="1">
      <w:start w:val="1"/>
      <w:numFmt w:val="upperLetter"/>
      <w:lvlText w:val="%2."/>
      <w:lvlJc w:val="left"/>
      <w:pPr>
        <w:tabs>
          <w:tab w:val="num" w:pos="1980"/>
        </w:tabs>
        <w:ind w:left="1980" w:hanging="360"/>
      </w:pPr>
      <w:rPr>
        <w:rFonts w:hint="default"/>
      </w:r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5" w15:restartNumberingAfterBreak="0">
    <w:nsid w:val="1A3B731B"/>
    <w:multiLevelType w:val="multilevel"/>
    <w:tmpl w:val="C53072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CA0311"/>
    <w:multiLevelType w:val="hybridMultilevel"/>
    <w:tmpl w:val="74A66D4A"/>
    <w:lvl w:ilvl="0" w:tplc="2622309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CC21DC"/>
    <w:multiLevelType w:val="hybridMultilevel"/>
    <w:tmpl w:val="A858D9A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9A3288"/>
    <w:multiLevelType w:val="hybridMultilevel"/>
    <w:tmpl w:val="84CCEF52"/>
    <w:lvl w:ilvl="0" w:tplc="60D2C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68249F"/>
    <w:multiLevelType w:val="hybridMultilevel"/>
    <w:tmpl w:val="84E26096"/>
    <w:lvl w:ilvl="0" w:tplc="57B2C65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A4C1CC0"/>
    <w:multiLevelType w:val="hybridMultilevel"/>
    <w:tmpl w:val="936E7B60"/>
    <w:lvl w:ilvl="0" w:tplc="74C41D6E">
      <w:start w:val="2"/>
      <w:numFmt w:val="upperLetter"/>
      <w:lvlText w:val="%1."/>
      <w:lvlJc w:val="left"/>
      <w:pPr>
        <w:tabs>
          <w:tab w:val="num" w:pos="1440"/>
        </w:tabs>
        <w:ind w:left="1440" w:hanging="720"/>
      </w:pPr>
      <w:rPr>
        <w:rFonts w:hint="default"/>
        <w:strike w:val="0"/>
      </w:rPr>
    </w:lvl>
    <w:lvl w:ilvl="1" w:tplc="04090019">
      <w:start w:val="1"/>
      <w:numFmt w:val="lowerLetter"/>
      <w:lvlText w:val="%2."/>
      <w:lvlJc w:val="left"/>
      <w:pPr>
        <w:tabs>
          <w:tab w:val="num" w:pos="1800"/>
        </w:tabs>
        <w:ind w:left="1800" w:hanging="360"/>
      </w:pPr>
    </w:lvl>
    <w:lvl w:ilvl="2" w:tplc="055E4C3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47601CD"/>
    <w:multiLevelType w:val="hybridMultilevel"/>
    <w:tmpl w:val="E0C4633C"/>
    <w:lvl w:ilvl="0" w:tplc="5350750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B907C88"/>
    <w:multiLevelType w:val="hybridMultilevel"/>
    <w:tmpl w:val="77C2E552"/>
    <w:lvl w:ilvl="0" w:tplc="5350750C">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CB08B2"/>
    <w:multiLevelType w:val="hybridMultilevel"/>
    <w:tmpl w:val="2D2E8B46"/>
    <w:lvl w:ilvl="0" w:tplc="535075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F4279CB"/>
    <w:multiLevelType w:val="hybridMultilevel"/>
    <w:tmpl w:val="692C453E"/>
    <w:lvl w:ilvl="0" w:tplc="535075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41B0592"/>
    <w:multiLevelType w:val="hybridMultilevel"/>
    <w:tmpl w:val="84CCEF52"/>
    <w:lvl w:ilvl="0" w:tplc="60D2C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E35B68"/>
    <w:multiLevelType w:val="multilevel"/>
    <w:tmpl w:val="F6CC8E3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D43362A"/>
    <w:multiLevelType w:val="hybridMultilevel"/>
    <w:tmpl w:val="D0780CC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88982936">
    <w:abstractNumId w:val="5"/>
  </w:num>
  <w:num w:numId="2" w16cid:durableId="1819567921">
    <w:abstractNumId w:val="15"/>
  </w:num>
  <w:num w:numId="3" w16cid:durableId="555437985">
    <w:abstractNumId w:val="10"/>
  </w:num>
  <w:num w:numId="4" w16cid:durableId="467893920">
    <w:abstractNumId w:val="8"/>
  </w:num>
  <w:num w:numId="5" w16cid:durableId="385103093">
    <w:abstractNumId w:val="3"/>
  </w:num>
  <w:num w:numId="6" w16cid:durableId="1357341005">
    <w:abstractNumId w:val="13"/>
  </w:num>
  <w:num w:numId="7" w16cid:durableId="383410545">
    <w:abstractNumId w:val="4"/>
  </w:num>
  <w:num w:numId="8" w16cid:durableId="2038196350">
    <w:abstractNumId w:val="16"/>
  </w:num>
  <w:num w:numId="9" w16cid:durableId="1681152692">
    <w:abstractNumId w:val="11"/>
  </w:num>
  <w:num w:numId="10" w16cid:durableId="1805003266">
    <w:abstractNumId w:val="0"/>
  </w:num>
  <w:num w:numId="11" w16cid:durableId="1484658901">
    <w:abstractNumId w:val="14"/>
  </w:num>
  <w:num w:numId="12" w16cid:durableId="1571697895">
    <w:abstractNumId w:val="17"/>
  </w:num>
  <w:num w:numId="13" w16cid:durableId="889534132">
    <w:abstractNumId w:val="2"/>
  </w:num>
  <w:num w:numId="14" w16cid:durableId="1459033748">
    <w:abstractNumId w:val="12"/>
  </w:num>
  <w:num w:numId="15" w16cid:durableId="1320813232">
    <w:abstractNumId w:val="9"/>
  </w:num>
  <w:num w:numId="16" w16cid:durableId="1030449845">
    <w:abstractNumId w:val="7"/>
  </w:num>
  <w:num w:numId="17" w16cid:durableId="1767770708">
    <w:abstractNumId w:val="1"/>
  </w:num>
  <w:num w:numId="18" w16cid:durableId="19358206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k Potter">
    <w15:presenceInfo w15:providerId="Windows Live" w15:userId="08aadc47dee2d5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A7"/>
    <w:rsid w:val="0008084F"/>
    <w:rsid w:val="000C3570"/>
    <w:rsid w:val="000D4453"/>
    <w:rsid w:val="00121DCB"/>
    <w:rsid w:val="0022248E"/>
    <w:rsid w:val="00282528"/>
    <w:rsid w:val="00307D64"/>
    <w:rsid w:val="00355536"/>
    <w:rsid w:val="003776AC"/>
    <w:rsid w:val="003A48D1"/>
    <w:rsid w:val="00420EE7"/>
    <w:rsid w:val="005705AC"/>
    <w:rsid w:val="00573E8F"/>
    <w:rsid w:val="005922A3"/>
    <w:rsid w:val="00687A80"/>
    <w:rsid w:val="006D5054"/>
    <w:rsid w:val="007D62DF"/>
    <w:rsid w:val="00803DCC"/>
    <w:rsid w:val="00806843"/>
    <w:rsid w:val="00851FCC"/>
    <w:rsid w:val="008C3AB2"/>
    <w:rsid w:val="008C769F"/>
    <w:rsid w:val="009515C0"/>
    <w:rsid w:val="009A28DF"/>
    <w:rsid w:val="00AA388D"/>
    <w:rsid w:val="00C0170E"/>
    <w:rsid w:val="00C03001"/>
    <w:rsid w:val="00C4727E"/>
    <w:rsid w:val="00C87CD5"/>
    <w:rsid w:val="00DD43A7"/>
    <w:rsid w:val="00E65C21"/>
    <w:rsid w:val="00E80182"/>
    <w:rsid w:val="00EA2015"/>
    <w:rsid w:val="00ED4723"/>
    <w:rsid w:val="00F14D2C"/>
    <w:rsid w:val="00F739D9"/>
    <w:rsid w:val="00F748D2"/>
    <w:rsid w:val="00F767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64A42"/>
  <w15:chartTrackingRefBased/>
  <w15:docId w15:val="{2964D8CC-A231-49BC-82FC-358C973B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3A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43A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20EE7"/>
    <w:pPr>
      <w:spacing w:after="0" w:line="240" w:lineRule="auto"/>
    </w:pPr>
    <w:rPr>
      <w:rFonts w:eastAsiaTheme="minorEastAsia"/>
      <w:sz w:val="24"/>
      <w:szCs w:val="24"/>
    </w:rPr>
  </w:style>
  <w:style w:type="character" w:styleId="CommentReference">
    <w:name w:val="annotation reference"/>
    <w:basedOn w:val="DefaultParagraphFont"/>
    <w:uiPriority w:val="99"/>
    <w:semiHidden/>
    <w:unhideWhenUsed/>
    <w:rsid w:val="00420EE7"/>
    <w:rPr>
      <w:sz w:val="16"/>
      <w:szCs w:val="16"/>
    </w:rPr>
  </w:style>
  <w:style w:type="paragraph" w:styleId="CommentText">
    <w:name w:val="annotation text"/>
    <w:basedOn w:val="Normal"/>
    <w:link w:val="CommentTextChar"/>
    <w:uiPriority w:val="99"/>
    <w:unhideWhenUsed/>
    <w:rsid w:val="00420EE7"/>
    <w:rPr>
      <w:sz w:val="20"/>
      <w:szCs w:val="20"/>
    </w:rPr>
  </w:style>
  <w:style w:type="character" w:customStyle="1" w:styleId="CommentTextChar">
    <w:name w:val="Comment Text Char"/>
    <w:basedOn w:val="DefaultParagraphFont"/>
    <w:link w:val="CommentText"/>
    <w:uiPriority w:val="99"/>
    <w:rsid w:val="00420EE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20EE7"/>
    <w:rPr>
      <w:b/>
      <w:bCs/>
    </w:rPr>
  </w:style>
  <w:style w:type="character" w:customStyle="1" w:styleId="CommentSubjectChar">
    <w:name w:val="Comment Subject Char"/>
    <w:basedOn w:val="CommentTextChar"/>
    <w:link w:val="CommentSubject"/>
    <w:uiPriority w:val="99"/>
    <w:semiHidden/>
    <w:rsid w:val="00420EE7"/>
    <w:rPr>
      <w:rFonts w:eastAsiaTheme="minorEastAsia"/>
      <w:b/>
      <w:bCs/>
      <w:sz w:val="20"/>
      <w:szCs w:val="20"/>
    </w:rPr>
  </w:style>
  <w:style w:type="paragraph" w:styleId="Header">
    <w:name w:val="header"/>
    <w:basedOn w:val="Normal"/>
    <w:link w:val="HeaderChar"/>
    <w:uiPriority w:val="99"/>
    <w:unhideWhenUsed/>
    <w:rsid w:val="00C87CD5"/>
    <w:pPr>
      <w:tabs>
        <w:tab w:val="center" w:pos="4680"/>
        <w:tab w:val="right" w:pos="9360"/>
      </w:tabs>
    </w:pPr>
  </w:style>
  <w:style w:type="character" w:customStyle="1" w:styleId="HeaderChar">
    <w:name w:val="Header Char"/>
    <w:basedOn w:val="DefaultParagraphFont"/>
    <w:link w:val="Header"/>
    <w:uiPriority w:val="99"/>
    <w:rsid w:val="00C87CD5"/>
    <w:rPr>
      <w:rFonts w:eastAsiaTheme="minorEastAsia"/>
      <w:sz w:val="24"/>
      <w:szCs w:val="24"/>
    </w:rPr>
  </w:style>
  <w:style w:type="paragraph" w:styleId="Footer">
    <w:name w:val="footer"/>
    <w:basedOn w:val="Normal"/>
    <w:link w:val="FooterChar"/>
    <w:uiPriority w:val="99"/>
    <w:unhideWhenUsed/>
    <w:rsid w:val="00C87CD5"/>
    <w:pPr>
      <w:tabs>
        <w:tab w:val="center" w:pos="4680"/>
        <w:tab w:val="right" w:pos="9360"/>
      </w:tabs>
    </w:pPr>
  </w:style>
  <w:style w:type="character" w:customStyle="1" w:styleId="FooterChar">
    <w:name w:val="Footer Char"/>
    <w:basedOn w:val="DefaultParagraphFont"/>
    <w:link w:val="Footer"/>
    <w:uiPriority w:val="99"/>
    <w:rsid w:val="00C87CD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4806</Words>
  <Characters>27396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Potter</dc:creator>
  <cp:keywords/>
  <dc:description/>
  <cp:lastModifiedBy>Rick Potter</cp:lastModifiedBy>
  <cp:revision>15</cp:revision>
  <dcterms:created xsi:type="dcterms:W3CDTF">2022-10-24T03:27:00Z</dcterms:created>
  <dcterms:modified xsi:type="dcterms:W3CDTF">2022-10-24T18:25:00Z</dcterms:modified>
</cp:coreProperties>
</file>