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650" w14:textId="77777777" w:rsidR="00ED027D" w:rsidRDefault="00ED027D" w:rsidP="00A47B39">
      <w:pPr>
        <w:rPr>
          <w:b/>
          <w:color w:val="000000" w:themeColor="text1"/>
          <w:sz w:val="28"/>
          <w:szCs w:val="28"/>
        </w:rPr>
      </w:pPr>
    </w:p>
    <w:p w14:paraId="6E57E7D5" w14:textId="54EE15AB" w:rsidR="00A47B39" w:rsidRPr="002B64BE" w:rsidRDefault="00A47B39" w:rsidP="00A47B39">
      <w:pPr>
        <w:rPr>
          <w:b/>
          <w:color w:val="000000" w:themeColor="text1"/>
          <w:sz w:val="28"/>
          <w:szCs w:val="28"/>
        </w:rPr>
      </w:pPr>
      <w:r w:rsidRPr="002B64BE">
        <w:rPr>
          <w:noProof/>
          <w:color w:val="000000" w:themeColor="text1"/>
        </w:rPr>
        <w:drawing>
          <wp:anchor distT="0" distB="0" distL="114300" distR="114300" simplePos="0" relativeHeight="251649536" behindDoc="0" locked="0" layoutInCell="1" allowOverlap="1" wp14:anchorId="647A16A1" wp14:editId="6E137CF6">
            <wp:simplePos x="0" y="0"/>
            <wp:positionH relativeFrom="column">
              <wp:posOffset>5329555</wp:posOffset>
            </wp:positionH>
            <wp:positionV relativeFrom="paragraph">
              <wp:posOffset>-760095</wp:posOffset>
            </wp:positionV>
            <wp:extent cx="1161435" cy="102870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06EBA39F" w14:textId="5AF14CF1" w:rsidR="00A47B39" w:rsidRPr="002B64BE" w:rsidRDefault="00A47B39" w:rsidP="00A47B39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18F0BC84" w14:textId="5C7E1B36" w:rsidR="00A47B39" w:rsidRPr="002B64BE" w:rsidRDefault="00A47B39" w:rsidP="0098639E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104321126"/>
      <w:r w:rsidRPr="002B64BE">
        <w:rPr>
          <w:rFonts w:asciiTheme="minorHAnsi" w:hAnsiTheme="minorHAnsi"/>
          <w:color w:val="000000" w:themeColor="text1"/>
          <w:sz w:val="24"/>
          <w:szCs w:val="24"/>
        </w:rPr>
        <w:t xml:space="preserve">Policy 24: Annual </w:t>
      </w:r>
      <w:ins w:id="1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 xml:space="preserve">and Regular </w:t>
        </w:r>
      </w:ins>
      <w:r w:rsidRPr="002B64BE">
        <w:rPr>
          <w:rFonts w:asciiTheme="minorHAnsi" w:hAnsiTheme="minorHAnsi"/>
          <w:color w:val="000000" w:themeColor="text1"/>
          <w:sz w:val="24"/>
          <w:szCs w:val="24"/>
        </w:rPr>
        <w:t>Wisconsin Swimming House of Delegates Meeting</w:t>
      </w:r>
      <w:bookmarkEnd w:id="0"/>
      <w:ins w:id="2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>s</w:t>
        </w:r>
      </w:ins>
    </w:p>
    <w:p w14:paraId="4577DE82" w14:textId="77777777" w:rsidR="00700EC1" w:rsidRDefault="00700EC1" w:rsidP="00700EC1">
      <w:pPr>
        <w:rPr>
          <w:rFonts w:cstheme="minorHAnsi"/>
          <w:color w:val="000000" w:themeColor="text1"/>
        </w:rPr>
      </w:pPr>
    </w:p>
    <w:p w14:paraId="25756DD5" w14:textId="21938A29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Effective Date: </w:t>
      </w:r>
      <w:del w:id="3" w:author="Rick Potter" w:date="2022-10-02T20:34:00Z">
        <w:r w:rsidRPr="00F8464D" w:rsidDel="002F0D6C">
          <w:rPr>
            <w:rFonts w:cstheme="minorHAnsi"/>
            <w:i/>
            <w:color w:val="000000" w:themeColor="text1"/>
          </w:rPr>
          <w:delText>September 1, 2014</w:delText>
        </w:r>
      </w:del>
      <w:ins w:id="4" w:author="Rick Potter" w:date="2023-04-08T19:01:00Z">
        <w:r w:rsidR="00072236">
          <w:rPr>
            <w:rFonts w:cstheme="minorHAnsi"/>
            <w:i/>
            <w:color w:val="000000" w:themeColor="text1"/>
          </w:rPr>
          <w:t>April 28, 2023</w:t>
        </w:r>
      </w:ins>
      <w:r w:rsidRPr="00F8464D">
        <w:rPr>
          <w:rFonts w:cstheme="minorHAnsi"/>
          <w:color w:val="000000" w:themeColor="text1"/>
        </w:rPr>
        <w:br/>
        <w:t xml:space="preserve">Last Revision Date: </w:t>
      </w:r>
      <w:del w:id="5" w:author="Rick Potter" w:date="2022-10-02T20:38:00Z">
        <w:r w:rsidRPr="00F8464D" w:rsidDel="00ED05BA">
          <w:rPr>
            <w:rFonts w:cstheme="minorHAnsi"/>
            <w:i/>
            <w:color w:val="000000" w:themeColor="text1"/>
          </w:rPr>
          <w:delText xml:space="preserve">June </w:delText>
        </w:r>
        <w:r w:rsidDel="00ED05BA">
          <w:rPr>
            <w:rFonts w:cstheme="minorHAnsi"/>
            <w:i/>
            <w:color w:val="000000" w:themeColor="text1"/>
          </w:rPr>
          <w:delText>28, 2022</w:delText>
        </w:r>
      </w:del>
      <w:ins w:id="6" w:author="Rick Potter" w:date="2023-04-08T19:01:00Z">
        <w:r w:rsidR="00072236">
          <w:rPr>
            <w:rFonts w:cstheme="minorHAnsi"/>
            <w:i/>
            <w:color w:val="000000" w:themeColor="text1"/>
          </w:rPr>
          <w:t>April 28, 2023</w:t>
        </w:r>
      </w:ins>
    </w:p>
    <w:p w14:paraId="25033DDA" w14:textId="77777777" w:rsidR="00700EC1" w:rsidRPr="00F8464D" w:rsidRDefault="00700EC1" w:rsidP="00700EC1">
      <w:pPr>
        <w:rPr>
          <w:rFonts w:cstheme="minorHAnsi"/>
          <w:color w:val="000000" w:themeColor="text1"/>
        </w:rPr>
      </w:pPr>
    </w:p>
    <w:p w14:paraId="086893E3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b/>
          <w:i/>
          <w:color w:val="000000" w:themeColor="text1"/>
        </w:rPr>
        <w:t xml:space="preserve">Scope: </w:t>
      </w:r>
      <w:r w:rsidRPr="00F8464D">
        <w:rPr>
          <w:rFonts w:cstheme="minorHAnsi"/>
          <w:i/>
          <w:color w:val="000000" w:themeColor="text1"/>
        </w:rPr>
        <w:t>Effective September 1, 2014, the mandatory Annual House of Delegates Meeting for Wisconsin Swimming, Inc., will commence. At the Annual Meeting, the following will occur: election of Officers of Wisconsin Swimming, voting on the Fall/Winter Meet Schedule and LSC Championship meets, participation in relevant education sessions regarding LSC and Club administration.</w:t>
      </w:r>
    </w:p>
    <w:p w14:paraId="2EFE2E14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</w:p>
    <w:p w14:paraId="683A7B19" w14:textId="009BEB5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and Regular Meeting</w:t>
      </w:r>
      <w:ins w:id="7" w:author="Rick Potter" w:date="2022-10-02T20:33:00Z">
        <w:r w:rsidR="0006426B">
          <w:rPr>
            <w:rFonts w:cstheme="minorHAnsi"/>
            <w:b/>
            <w:color w:val="000000" w:themeColor="text1"/>
          </w:rPr>
          <w:t>s</w:t>
        </w:r>
      </w:ins>
    </w:p>
    <w:p w14:paraId="26915303" w14:textId="0070A8D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 annual meeting of the House of Delegates of Wisconsin Swimming, Inc., shall be held in the spring of each year, or as determined by the Board of Directors. </w:t>
      </w: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will be made to avoid swimming-related scheduling conflicts with the date selected for the Annual Meeting.</w:t>
      </w:r>
      <w:r w:rsidRPr="00824611">
        <w:rPr>
          <w:rFonts w:cstheme="minorHAnsi"/>
          <w:b/>
          <w:color w:val="000000" w:themeColor="text1"/>
        </w:rPr>
        <w:t xml:space="preserve"> </w:t>
      </w:r>
      <w:r w:rsidRPr="00F8464D">
        <w:rPr>
          <w:rFonts w:cstheme="minorHAnsi"/>
          <w:color w:val="000000" w:themeColor="text1"/>
        </w:rPr>
        <w:t xml:space="preserve">Regular meetings of the House of Delegates may be held </w:t>
      </w:r>
      <w:ins w:id="8" w:author="Rick Potter" w:date="2022-10-02T20:16:00Z">
        <w:r w:rsidR="00BE5B7B">
          <w:rPr>
            <w:rFonts w:cstheme="minorHAnsi"/>
            <w:color w:val="000000" w:themeColor="text1"/>
          </w:rPr>
          <w:t xml:space="preserve">in accordance with </w:t>
        </w:r>
      </w:ins>
      <w:ins w:id="9" w:author="Rick Potter" w:date="2022-10-02T20:15:00Z">
        <w:r w:rsidR="00BE5B7B" w:rsidRPr="00522F7C">
          <w:rPr>
            <w:rFonts w:cstheme="minorHAnsi"/>
            <w:iCs/>
            <w:spacing w:val="-2"/>
          </w:rPr>
          <w:t>a schedule adopted by the Board of Directors</w:t>
        </w:r>
      </w:ins>
      <w:del w:id="10" w:author="Rick Potter" w:date="2022-10-02T20:15:00Z">
        <w:r w:rsidRPr="00F8464D" w:rsidDel="00BE5B7B">
          <w:rPr>
            <w:rFonts w:cstheme="minorHAnsi"/>
            <w:color w:val="000000" w:themeColor="text1"/>
          </w:rPr>
          <w:delText>on the fourth Tuesday of the months of January and October, more often if circumstances dictate and called by the Board of Directors or General Chair</w:delText>
        </w:r>
      </w:del>
      <w:r w:rsidRPr="00F8464D">
        <w:rPr>
          <w:rFonts w:cstheme="minorHAnsi"/>
          <w:color w:val="000000" w:themeColor="text1"/>
        </w:rPr>
        <w:t xml:space="preserve">. </w:t>
      </w:r>
    </w:p>
    <w:p w14:paraId="302A6744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At the annual meeting, the following LSC business shall be conducted: </w:t>
      </w:r>
    </w:p>
    <w:p w14:paraId="65C878FD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the Officers and the Committee Chairs/Coordinators listed in LSC Bylaws Article 6 Officers and Directors, and Article 7 Divisions, Committees and Coordinators.</w:t>
      </w:r>
    </w:p>
    <w:p w14:paraId="56D66138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Voting on the Fall/Winter Meet Schedule and all LSC Championship Meets for the following year.</w:t>
      </w:r>
    </w:p>
    <w:p w14:paraId="795C7CFA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Announcement of the </w:t>
      </w:r>
      <w:r w:rsidRPr="00824611">
        <w:rPr>
          <w:rFonts w:cstheme="minorHAnsi"/>
          <w:color w:val="000000" w:themeColor="text1"/>
        </w:rPr>
        <w:t>Annual athlete scholarship</w:t>
      </w:r>
      <w:r w:rsidRPr="00F8464D">
        <w:rPr>
          <w:rFonts w:cstheme="minorHAnsi"/>
          <w:color w:val="000000" w:themeColor="text1"/>
        </w:rPr>
        <w:t xml:space="preserve"> recipients and the selection of the annual ConocoPhillips Outstanding Service Award.</w:t>
      </w:r>
    </w:p>
    <w:p w14:paraId="6C3388A4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Relevant education sessions that may include but are not limited to athlete education/clinic, coach education, official’s education and LSC/Club administration.</w:t>
      </w:r>
    </w:p>
    <w:p w14:paraId="100DE54E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Other business relevant to the function of the LSC.</w:t>
      </w:r>
    </w:p>
    <w:p w14:paraId="0022A034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Effective January 1, 2015, the annual Wisconsin Swimming, Inc. club registration fee shall be raised to $500, of which up to $300 will be refunded to the club if a duly appointed Group Member Representative for the club attends the annual meeting</w:t>
      </w:r>
      <w:r>
        <w:rPr>
          <w:rFonts w:cstheme="minorHAnsi"/>
          <w:color w:val="000000" w:themeColor="text1"/>
        </w:rPr>
        <w:t>, and based on the inclusive club registration dates</w:t>
      </w:r>
      <w:r w:rsidRPr="00F8464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as follows</w:t>
      </w:r>
      <w:r w:rsidRPr="00F8464D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</w:t>
      </w:r>
    </w:p>
    <w:p w14:paraId="4B68AD94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September 1st - September 30th = </w:t>
      </w:r>
      <w:r>
        <w:rPr>
          <w:rFonts w:cstheme="minorHAnsi"/>
          <w:bCs/>
          <w:iCs/>
          <w:color w:val="000000" w:themeColor="text1"/>
        </w:rPr>
        <w:t xml:space="preserve">$300 </w:t>
      </w:r>
    </w:p>
    <w:p w14:paraId="09D7D392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October 1st - October 31st = </w:t>
      </w:r>
      <w:r>
        <w:rPr>
          <w:rFonts w:cstheme="minorHAnsi"/>
          <w:bCs/>
          <w:iCs/>
          <w:color w:val="000000" w:themeColor="text1"/>
        </w:rPr>
        <w:t>$200</w:t>
      </w:r>
    </w:p>
    <w:p w14:paraId="37DC50DF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November 1st - November 30th - </w:t>
      </w:r>
      <w:r>
        <w:rPr>
          <w:rFonts w:cstheme="minorHAnsi"/>
          <w:bCs/>
          <w:iCs/>
          <w:color w:val="000000" w:themeColor="text1"/>
        </w:rPr>
        <w:t>$150</w:t>
      </w:r>
    </w:p>
    <w:p w14:paraId="1A1743C5" w14:textId="77777777" w:rsidR="00700EC1" w:rsidRPr="0082461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No refund after November 30th</w:t>
      </w:r>
    </w:p>
    <w:p w14:paraId="098F9E5B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lastRenderedPageBreak/>
        <w:t>Refund eligibility requirements:</w:t>
      </w:r>
    </w:p>
    <w:p w14:paraId="65BACEF7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824611">
        <w:rPr>
          <w:rFonts w:cstheme="minorHAnsi"/>
          <w:color w:val="000000" w:themeColor="text1"/>
        </w:rPr>
        <w:t xml:space="preserve">The Non-Athlete Group </w:t>
      </w:r>
      <w:r w:rsidRPr="00F8464D">
        <w:rPr>
          <w:rFonts w:cstheme="minorHAnsi"/>
          <w:color w:val="000000" w:themeColor="text1"/>
        </w:rPr>
        <w:t xml:space="preserve">Member </w:t>
      </w:r>
      <w:r w:rsidRPr="00824611">
        <w:rPr>
          <w:rFonts w:cstheme="minorHAnsi"/>
          <w:color w:val="000000" w:themeColor="text1"/>
        </w:rPr>
        <w:t xml:space="preserve">Representative </w:t>
      </w:r>
      <w:r w:rsidRPr="00F8464D">
        <w:rPr>
          <w:rFonts w:cstheme="minorHAnsi"/>
          <w:color w:val="000000" w:themeColor="text1"/>
        </w:rPr>
        <w:t xml:space="preserve">shall attend the annual meeting, including the HOD meeting and the </w:t>
      </w:r>
      <w:r>
        <w:rPr>
          <w:rFonts w:cstheme="minorHAnsi"/>
          <w:color w:val="000000" w:themeColor="text1"/>
        </w:rPr>
        <w:t xml:space="preserve">applicable </w:t>
      </w:r>
      <w:r w:rsidRPr="00F8464D">
        <w:rPr>
          <w:rFonts w:cstheme="minorHAnsi"/>
          <w:color w:val="000000" w:themeColor="text1"/>
        </w:rPr>
        <w:t>educational opportunities provided at the annual meeting, in person.</w:t>
      </w:r>
    </w:p>
    <w:p w14:paraId="4AA2C5A0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The Athlete Group Member Representative in person attendance is not required, but strongly encouraged.</w:t>
      </w:r>
    </w:p>
    <w:p w14:paraId="61847A8B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If any Group Member Representative cannot attend the annual meeting, a substitute may be sent with the following conditions:</w:t>
      </w:r>
    </w:p>
    <w:p w14:paraId="325E0428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Written notice must be sent to the Operations Manager two weeks prior to the annual meeting.</w:t>
      </w:r>
    </w:p>
    <w:p w14:paraId="5BD24E51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Substitute must meet all requirements to function as a Group Member Representative.</w:t>
      </w:r>
    </w:p>
    <w:p w14:paraId="2E1366D3" w14:textId="77777777" w:rsidR="00700EC1" w:rsidRPr="00F8464D" w:rsidRDefault="00700EC1" w:rsidP="00700EC1">
      <w:pPr>
        <w:pStyle w:val="ListParagraph"/>
        <w:rPr>
          <w:rFonts w:cstheme="minorHAnsi"/>
          <w:b/>
          <w:i/>
          <w:color w:val="000000" w:themeColor="text1"/>
        </w:rPr>
      </w:pPr>
    </w:p>
    <w:p w14:paraId="395C679F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 xml:space="preserve">Annual Meeting Committee </w:t>
      </w:r>
    </w:p>
    <w:p w14:paraId="290016B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Chair: Admin Vice Chair</w:t>
      </w:r>
    </w:p>
    <w:p w14:paraId="0374C0D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Composition: minimum four (4) others</w:t>
      </w:r>
    </w:p>
    <w:p w14:paraId="31173886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One (1) athlete</w:t>
      </w:r>
    </w:p>
    <w:p w14:paraId="62E03189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Three (3) others, may be non-board members</w:t>
      </w:r>
    </w:p>
    <w:p w14:paraId="4DD95233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LSC Staff Liaison</w:t>
      </w:r>
    </w:p>
    <w:p w14:paraId="25334AEA" w14:textId="77777777" w:rsidR="00700EC1" w:rsidRPr="00F8464D" w:rsidRDefault="00700EC1" w:rsidP="00700EC1">
      <w:pPr>
        <w:rPr>
          <w:rFonts w:cstheme="minorHAnsi"/>
          <w:b/>
          <w:i/>
          <w:color w:val="000000" w:themeColor="text1"/>
        </w:rPr>
      </w:pPr>
    </w:p>
    <w:p w14:paraId="3BCDCB6C" w14:textId="77777777" w:rsidR="00700EC1" w:rsidRPr="00824611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Planning Timeline</w:t>
      </w:r>
    </w:p>
    <w:p w14:paraId="6101D4F6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Annual Meeting Date selection by September 1</w:t>
      </w:r>
    </w:p>
    <w:p w14:paraId="1E53BC55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0D6CCFFD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shall be made to avoid swimming-related scheduling conflicts but this cannot be assured.</w:t>
      </w:r>
    </w:p>
    <w:p w14:paraId="2273DED9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Site Selection by September 1</w:t>
      </w:r>
    </w:p>
    <w:p w14:paraId="5238FEAD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6F8F1680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Rotate between Southeast, West and North Regions of the LSC</w:t>
      </w:r>
    </w:p>
    <w:p w14:paraId="5F5F1CAB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Swimposiums shall be held in Southeast Wisconsin due to airport access for USA Swimming speakers. Swimposiums are to be applied for every three (3) years, or as USA Swimming allows</w:t>
      </w:r>
    </w:p>
    <w:p w14:paraId="5EDBA2D0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Agenda and General Format</w:t>
      </w:r>
    </w:p>
    <w:p w14:paraId="2B01E579" w14:textId="77777777" w:rsidR="00700EC1" w:rsidRPr="00F8464D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Directors, the General Chair, and the Annual Meeting Committee, and to include:</w:t>
      </w:r>
    </w:p>
    <w:p w14:paraId="02CD199E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Board of Director’s meeting</w:t>
      </w:r>
    </w:p>
    <w:p w14:paraId="115C80E4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House of Delegates’ meeting</w:t>
      </w:r>
    </w:p>
    <w:p w14:paraId="24C9710A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Athlete and Coach Representatives</w:t>
      </w:r>
    </w:p>
    <w:p w14:paraId="5F025EAD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Athlete Clinic</w:t>
      </w:r>
    </w:p>
    <w:p w14:paraId="78F70F13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>General Education session(s), followed by choice of education tracts</w:t>
      </w:r>
    </w:p>
    <w:p w14:paraId="390A5240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>Wisconsin Swimming shall offer a Swimposium in the years for which it is eligible through USA Swimming Policy and Procedure.</w:t>
      </w:r>
    </w:p>
    <w:p w14:paraId="5C022EF3" w14:textId="77777777" w:rsidR="00700EC1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“Consent Agenda” shall not be utilized.</w:t>
      </w:r>
    </w:p>
    <w:p w14:paraId="5AD007FA" w14:textId="77777777" w:rsidR="00700EC1" w:rsidRPr="007A288A" w:rsidRDefault="00700EC1" w:rsidP="00700EC1">
      <w:pPr>
        <w:pStyle w:val="ListParagraph"/>
        <w:ind w:left="1440"/>
        <w:rPr>
          <w:rFonts w:cstheme="minorHAnsi"/>
          <w:color w:val="000000" w:themeColor="text1"/>
        </w:rPr>
      </w:pPr>
    </w:p>
    <w:p w14:paraId="088483DA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Fees</w:t>
      </w:r>
    </w:p>
    <w:p w14:paraId="5EC2F632" w14:textId="77777777" w:rsidR="00700EC1" w:rsidRPr="00F8464D" w:rsidRDefault="00700EC1" w:rsidP="00700EC1">
      <w:pPr>
        <w:pStyle w:val="ListParagraph"/>
        <w:numPr>
          <w:ilvl w:val="0"/>
          <w:numId w:val="120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There will be no fee for the registered Group Member Representative and the </w:t>
      </w:r>
    </w:p>
    <w:p w14:paraId="786BB83F" w14:textId="77777777" w:rsidR="00700EC1" w:rsidRPr="00F8464D" w:rsidRDefault="00700EC1" w:rsidP="00700EC1">
      <w:pPr>
        <w:pStyle w:val="ListParagraph"/>
        <w:ind w:left="360" w:firstLine="36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Athlete Representative who attend the Annual Meeting.</w:t>
      </w:r>
    </w:p>
    <w:p w14:paraId="57885227" w14:textId="77777777" w:rsidR="00700EC1" w:rsidRPr="00F8464D" w:rsidRDefault="00700EC1" w:rsidP="00700EC1">
      <w:pPr>
        <w:pStyle w:val="ListParagraph"/>
        <w:numPr>
          <w:ilvl w:val="0"/>
          <w:numId w:val="120"/>
        </w:numPr>
        <w:ind w:left="720" w:hanging="72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lastRenderedPageBreak/>
        <w:t>Additional attendees from the Club will be charged a reasonable amount as determined by the Board of Directors.</w:t>
      </w:r>
    </w:p>
    <w:p w14:paraId="23C49962" w14:textId="77777777" w:rsidR="00700EC1" w:rsidRPr="00F8464D" w:rsidRDefault="00700EC1" w:rsidP="00700EC1">
      <w:pPr>
        <w:rPr>
          <w:rFonts w:cstheme="minorHAnsi"/>
          <w:b/>
          <w:color w:val="000000" w:themeColor="text1"/>
        </w:rPr>
      </w:pPr>
    </w:p>
    <w:p w14:paraId="483CF7B4" w14:textId="77777777" w:rsidR="00700EC1" w:rsidRPr="00F8464D" w:rsidRDefault="00700EC1" w:rsidP="00700EC1">
      <w:pPr>
        <w:pStyle w:val="ListParagraph"/>
        <w:keepNext/>
        <w:keepLines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Hotel Accommodations</w:t>
      </w:r>
    </w:p>
    <w:p w14:paraId="65F78995" w14:textId="766D26DC" w:rsidR="00700EC1" w:rsidRPr="008B67BA" w:rsidRDefault="00700EC1" w:rsidP="00700EC1">
      <w:pPr>
        <w:pStyle w:val="DefaultText"/>
        <w:keepNext/>
        <w:keepLines/>
        <w:ind w:left="720" w:hanging="720"/>
        <w:contextualSpacing/>
        <w:rPr>
          <w:rFonts w:cstheme="minorHAnsi"/>
          <w:b/>
          <w:color w:val="000000" w:themeColor="text1"/>
        </w:rPr>
      </w:pPr>
      <w:r w:rsidRPr="00824611">
        <w:rPr>
          <w:rFonts w:asciiTheme="minorHAnsi" w:hAnsiTheme="minorHAnsi" w:cstheme="minorHAnsi"/>
          <w:color w:val="000000" w:themeColor="text1"/>
        </w:rPr>
        <w:t xml:space="preserve">24.5.1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A block of hotel rooms with reduced rates will be obtained and made available on a first come/first serve basis.</w:t>
      </w:r>
    </w:p>
    <w:p w14:paraId="6466071F" w14:textId="77777777" w:rsidR="00700EC1" w:rsidRPr="008B67BA" w:rsidRDefault="00700EC1" w:rsidP="00700EC1">
      <w:pPr>
        <w:pStyle w:val="DefaultText"/>
        <w:contextualSpacing/>
        <w:rPr>
          <w:rFonts w:cstheme="minorHAnsi"/>
          <w:b/>
          <w:color w:val="000000" w:themeColor="text1"/>
        </w:rPr>
      </w:pPr>
    </w:p>
    <w:p w14:paraId="392C22FA" w14:textId="2C7B0ED5" w:rsidR="00700EC1" w:rsidRPr="00824611" w:rsidRDefault="00700EC1" w:rsidP="00700EC1">
      <w:pPr>
        <w:pStyle w:val="DefaultText"/>
        <w:contextualSpacing/>
        <w:rPr>
          <w:rFonts w:asciiTheme="minorHAnsi" w:hAnsiTheme="minorHAnsi" w:cstheme="minorHAnsi"/>
          <w:color w:val="000000" w:themeColor="text1"/>
        </w:rPr>
      </w:pPr>
      <w:r w:rsidRPr="00824611">
        <w:rPr>
          <w:rFonts w:asciiTheme="minorHAnsi" w:hAnsiTheme="minorHAnsi" w:cstheme="minorHAnsi"/>
          <w:b/>
          <w:bCs/>
          <w:color w:val="000000" w:themeColor="text1"/>
        </w:rPr>
        <w:t xml:space="preserve">24.6 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824611">
        <w:rPr>
          <w:rFonts w:asciiTheme="minorHAnsi" w:hAnsiTheme="minorHAnsi" w:cstheme="minorHAnsi"/>
          <w:b/>
          <w:bCs/>
          <w:color w:val="000000" w:themeColor="text1"/>
        </w:rPr>
        <w:t>Annual Awards Banquet</w:t>
      </w:r>
    </w:p>
    <w:p w14:paraId="6D46AE2E" w14:textId="3E9C0B8A" w:rsidR="00700EC1" w:rsidRDefault="00700EC1" w:rsidP="00700EC1">
      <w:pPr>
        <w:pStyle w:val="DefaultText"/>
        <w:ind w:left="720" w:hanging="720"/>
        <w:contextualSpacing/>
        <w:rPr>
          <w:ins w:id="11" w:author="Rick Potter" w:date="2022-10-02T20:23:00Z"/>
          <w:rFonts w:asciiTheme="minorHAnsi" w:hAnsiTheme="minorHAnsi" w:cstheme="minorHAnsi"/>
          <w:color w:val="000000" w:themeColor="text1"/>
        </w:rPr>
      </w:pPr>
      <w:r w:rsidRPr="00824611">
        <w:rPr>
          <w:rFonts w:asciiTheme="minorHAnsi" w:hAnsiTheme="minorHAnsi" w:cstheme="minorHAnsi"/>
          <w:color w:val="000000" w:themeColor="text1"/>
        </w:rPr>
        <w:t xml:space="preserve">24.6.1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Location, date and details of the Annual Awards Banquet to be determined by the Board of Directors with the advice of the Athlete and Coaches Representatives.</w:t>
      </w:r>
    </w:p>
    <w:p w14:paraId="037385ED" w14:textId="77777777" w:rsidR="007505E5" w:rsidRDefault="007505E5" w:rsidP="00700EC1">
      <w:pPr>
        <w:pStyle w:val="DefaultText"/>
        <w:ind w:left="720" w:hanging="720"/>
        <w:contextualSpacing/>
        <w:rPr>
          <w:ins w:id="12" w:author="Rick Potter" w:date="2022-10-02T20:23:00Z"/>
          <w:rFonts w:asciiTheme="minorHAnsi" w:hAnsiTheme="minorHAnsi" w:cstheme="minorHAnsi"/>
          <w:color w:val="000000" w:themeColor="text1"/>
        </w:rPr>
      </w:pPr>
    </w:p>
    <w:p w14:paraId="03265E81" w14:textId="38E7433E" w:rsidR="007505E5" w:rsidRPr="00824611" w:rsidRDefault="007505E5" w:rsidP="007505E5">
      <w:pPr>
        <w:pStyle w:val="DefaultText"/>
        <w:contextualSpacing/>
        <w:rPr>
          <w:ins w:id="13" w:author="Rick Potter" w:date="2022-10-02T20:23:00Z"/>
          <w:rFonts w:asciiTheme="minorHAnsi" w:hAnsiTheme="minorHAnsi" w:cstheme="minorHAnsi"/>
          <w:color w:val="000000" w:themeColor="text1"/>
        </w:rPr>
      </w:pPr>
      <w:ins w:id="14" w:author="Rick Potter" w:date="2022-10-02T20:23:00Z"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>24.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>7</w:t>
        </w:r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</w:ins>
      <w:ins w:id="15" w:author="Rick Potter" w:date="2022-10-02T20:25:00Z">
        <w:r w:rsidR="0006426B">
          <w:rPr>
            <w:rFonts w:asciiTheme="minorHAnsi" w:hAnsiTheme="minorHAnsi" w:cstheme="minorHAnsi"/>
            <w:b/>
            <w:bCs/>
            <w:color w:val="000000" w:themeColor="text1"/>
          </w:rPr>
          <w:t>Regular Meetings of the House of Delegates</w:t>
        </w:r>
      </w:ins>
    </w:p>
    <w:p w14:paraId="60BC744E" w14:textId="143203CA" w:rsidR="007505E5" w:rsidRDefault="007505E5" w:rsidP="007505E5">
      <w:pPr>
        <w:pStyle w:val="DefaultText"/>
        <w:ind w:left="720" w:hanging="720"/>
        <w:contextualSpacing/>
        <w:rPr>
          <w:ins w:id="16" w:author="Rick Potter" w:date="2022-10-02T20:22:00Z"/>
          <w:rFonts w:asciiTheme="minorHAnsi" w:hAnsiTheme="minorHAnsi" w:cstheme="minorHAnsi"/>
          <w:color w:val="000000" w:themeColor="text1"/>
        </w:rPr>
      </w:pPr>
      <w:ins w:id="17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>24.</w:t>
        </w:r>
      </w:ins>
      <w:ins w:id="18" w:author="Rick Potter" w:date="2022-10-02T20:25:00Z">
        <w:r w:rsidR="0006426B">
          <w:rPr>
            <w:rFonts w:asciiTheme="minorHAnsi" w:hAnsiTheme="minorHAnsi" w:cstheme="minorHAnsi"/>
            <w:color w:val="000000" w:themeColor="text1"/>
          </w:rPr>
          <w:t>7</w:t>
        </w:r>
      </w:ins>
      <w:ins w:id="19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 xml:space="preserve">.1 </w:t>
        </w:r>
        <w:r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20" w:author="Rick Potter" w:date="2022-10-02T20:25:00Z">
        <w:r w:rsidR="0006426B" w:rsidRPr="0006426B">
          <w:rPr>
            <w:rFonts w:asciiTheme="minorHAnsi" w:hAnsiTheme="minorHAnsi" w:cstheme="minorHAnsi"/>
            <w:color w:val="000000" w:themeColor="text1"/>
          </w:rPr>
          <w:t>Regular meetings of the House of Delegates may be held in accordance with a schedule adopted by the Board of Directors</w:t>
        </w:r>
      </w:ins>
      <w:ins w:id="21" w:author="Rick Potter" w:date="2022-10-02T20:40:00Z">
        <w:r w:rsidR="00073F3C">
          <w:rPr>
            <w:rFonts w:asciiTheme="minorHAnsi" w:hAnsiTheme="minorHAnsi" w:cstheme="minorHAnsi"/>
            <w:color w:val="000000" w:themeColor="text1"/>
          </w:rPr>
          <w:t xml:space="preserve"> at their meeting</w:t>
        </w:r>
      </w:ins>
      <w:ins w:id="22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23" w:author="Rick Potter" w:date="2022-10-02T20:31:00Z">
        <w:r w:rsidR="0006426B">
          <w:rPr>
            <w:rFonts w:asciiTheme="minorHAnsi" w:hAnsiTheme="minorHAnsi" w:cstheme="minorHAnsi"/>
            <w:color w:val="000000" w:themeColor="text1"/>
          </w:rPr>
          <w:t xml:space="preserve">coinciding with the LSC Annual HOD </w:t>
        </w:r>
      </w:ins>
      <w:ins w:id="24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>meeting.</w:t>
        </w:r>
      </w:ins>
    </w:p>
    <w:p w14:paraId="367D4011" w14:textId="77777777" w:rsidR="007505E5" w:rsidRPr="00824611" w:rsidRDefault="007505E5" w:rsidP="00700EC1">
      <w:pPr>
        <w:pStyle w:val="DefaultText"/>
        <w:ind w:left="720" w:hanging="720"/>
        <w:contextualSpacing/>
        <w:rPr>
          <w:rFonts w:cstheme="minorHAnsi"/>
          <w:b/>
          <w:color w:val="000000" w:themeColor="text1"/>
        </w:rPr>
      </w:pPr>
    </w:p>
    <w:p w14:paraId="4B9500FD" w14:textId="77777777" w:rsidR="00700EC1" w:rsidRPr="002B64BE" w:rsidRDefault="00700EC1" w:rsidP="00700EC1">
      <w:pPr>
        <w:rPr>
          <w:rFonts w:cs="Times New Roman"/>
          <w:b/>
          <w:color w:val="000000" w:themeColor="text1"/>
        </w:rPr>
      </w:pPr>
    </w:p>
    <w:p w14:paraId="2E53C181" w14:textId="77777777" w:rsidR="00700EC1" w:rsidRPr="002B64BE" w:rsidRDefault="00700EC1" w:rsidP="00700EC1">
      <w:pPr>
        <w:rPr>
          <w:b/>
          <w:color w:val="000000" w:themeColor="text1"/>
        </w:rPr>
      </w:pPr>
    </w:p>
    <w:p w14:paraId="5E33324D" w14:textId="77777777" w:rsidR="00700EC1" w:rsidRPr="002B64BE" w:rsidRDefault="00700EC1" w:rsidP="00700EC1">
      <w:pPr>
        <w:rPr>
          <w:b/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700EC1" w:rsidRPr="002B64BE" w14:paraId="1533164E" w14:textId="77777777" w:rsidTr="007D1B16">
        <w:tc>
          <w:tcPr>
            <w:tcW w:w="2214" w:type="dxa"/>
          </w:tcPr>
          <w:p w14:paraId="6D1D95E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230CA845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7A0218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700EC1" w:rsidRPr="002B64BE" w14:paraId="5F8978FA" w14:textId="77777777" w:rsidTr="007D1B16">
        <w:tc>
          <w:tcPr>
            <w:tcW w:w="2214" w:type="dxa"/>
          </w:tcPr>
          <w:p w14:paraId="63EB7524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June 3, 2015</w:t>
            </w:r>
          </w:p>
        </w:tc>
        <w:tc>
          <w:tcPr>
            <w:tcW w:w="2214" w:type="dxa"/>
          </w:tcPr>
          <w:p w14:paraId="5AF9D8DE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24.2</w:t>
            </w:r>
          </w:p>
        </w:tc>
        <w:tc>
          <w:tcPr>
            <w:tcW w:w="4860" w:type="dxa"/>
          </w:tcPr>
          <w:p w14:paraId="3E01A0FA" w14:textId="77777777" w:rsidR="00700EC1" w:rsidRPr="002B64BE" w:rsidRDefault="00700EC1" w:rsidP="007D1B16">
            <w:pPr>
              <w:rPr>
                <w:color w:val="000000" w:themeColor="text1"/>
              </w:rPr>
            </w:pPr>
            <w:r w:rsidRPr="002B64BE">
              <w:rPr>
                <w:color w:val="000000" w:themeColor="text1"/>
                <w:sz w:val="20"/>
              </w:rPr>
              <w:t>Housekeeping: Format Rule consistent with other Rules</w:t>
            </w:r>
          </w:p>
        </w:tc>
      </w:tr>
      <w:tr w:rsidR="00700EC1" w:rsidRPr="002B64BE" w14:paraId="0D3AA9B5" w14:textId="77777777" w:rsidTr="007D1B16">
        <w:tc>
          <w:tcPr>
            <w:tcW w:w="2214" w:type="dxa"/>
          </w:tcPr>
          <w:p w14:paraId="37F2E6B6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June 28, 2022</w:t>
            </w:r>
          </w:p>
        </w:tc>
        <w:tc>
          <w:tcPr>
            <w:tcW w:w="2214" w:type="dxa"/>
          </w:tcPr>
          <w:p w14:paraId="7C89B06D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Multiple</w:t>
            </w:r>
          </w:p>
        </w:tc>
        <w:tc>
          <w:tcPr>
            <w:tcW w:w="4860" w:type="dxa"/>
          </w:tcPr>
          <w:p w14:paraId="49423D68" w14:textId="77777777" w:rsidR="00700EC1" w:rsidRPr="002B64BE" w:rsidRDefault="00700EC1" w:rsidP="007D1B16">
            <w:pPr>
              <w:rPr>
                <w:color w:val="000000" w:themeColor="text1"/>
                <w:sz w:val="20"/>
              </w:rPr>
            </w:pPr>
          </w:p>
        </w:tc>
      </w:tr>
      <w:tr w:rsidR="00BE5B7B" w:rsidRPr="002B64BE" w14:paraId="488D5A09" w14:textId="77777777" w:rsidTr="007D1B16">
        <w:tc>
          <w:tcPr>
            <w:tcW w:w="2214" w:type="dxa"/>
          </w:tcPr>
          <w:p w14:paraId="26368F4D" w14:textId="15543C89" w:rsidR="00BE5B7B" w:rsidRDefault="00072236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25" w:author="Rick Potter" w:date="2023-04-08T19:01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April 2</w:t>
              </w:r>
            </w:ins>
            <w:ins w:id="26" w:author="Rick Potter" w:date="2023-04-08T19:02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8, 2023</w:t>
              </w:r>
            </w:ins>
          </w:p>
        </w:tc>
        <w:tc>
          <w:tcPr>
            <w:tcW w:w="2214" w:type="dxa"/>
          </w:tcPr>
          <w:p w14:paraId="1624425C" w14:textId="51EFDC91" w:rsidR="00BE5B7B" w:rsidRDefault="002F0D6C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27" w:author="Rick Potter" w:date="2022-10-02T20:36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24.1.1 modified, and new article 24.7 added</w:t>
              </w:r>
            </w:ins>
          </w:p>
        </w:tc>
        <w:tc>
          <w:tcPr>
            <w:tcW w:w="4860" w:type="dxa"/>
          </w:tcPr>
          <w:p w14:paraId="08127E8B" w14:textId="1CEA1B60" w:rsidR="00BE5B7B" w:rsidRPr="002B64BE" w:rsidRDefault="002F0D6C" w:rsidP="007D1B16">
            <w:pPr>
              <w:rPr>
                <w:color w:val="000000" w:themeColor="text1"/>
                <w:sz w:val="20"/>
              </w:rPr>
            </w:pPr>
            <w:ins w:id="28" w:author="Rick Potter" w:date="2022-10-02T20:37:00Z">
              <w:r>
                <w:rPr>
                  <w:color w:val="000000" w:themeColor="text1"/>
                  <w:sz w:val="20"/>
                </w:rPr>
                <w:t xml:space="preserve">LSC Bylaws change </w:t>
              </w:r>
            </w:ins>
            <w:ins w:id="29" w:author="Rick Potter" w:date="2023-04-08T19:02:00Z">
              <w:r w:rsidR="00072236">
                <w:rPr>
                  <w:color w:val="000000" w:themeColor="text1"/>
                  <w:sz w:val="20"/>
                </w:rPr>
                <w:t xml:space="preserve">coinciding with HOD adoption of </w:t>
              </w:r>
            </w:ins>
            <w:ins w:id="30" w:author="Rick Potter" w:date="2023-04-08T19:03:00Z">
              <w:r w:rsidR="00072236">
                <w:rPr>
                  <w:color w:val="000000" w:themeColor="text1"/>
                  <w:sz w:val="20"/>
                </w:rPr>
                <w:t>amendment to LSC Bylaws Article 4.6</w:t>
              </w:r>
            </w:ins>
            <w:ins w:id="31" w:author="Rick Potter" w:date="2023-04-08T19:04:00Z">
              <w:r w:rsidR="00072236">
                <w:rPr>
                  <w:color w:val="000000" w:themeColor="text1"/>
                  <w:sz w:val="20"/>
                </w:rPr>
                <w:t>.</w:t>
              </w:r>
            </w:ins>
          </w:p>
        </w:tc>
      </w:tr>
    </w:tbl>
    <w:p w14:paraId="3AD59ADF" w14:textId="77777777" w:rsidR="00700EC1" w:rsidRPr="002B64BE" w:rsidRDefault="00700EC1" w:rsidP="00700EC1">
      <w:pPr>
        <w:rPr>
          <w:b/>
          <w:color w:val="000000" w:themeColor="text1"/>
        </w:rPr>
      </w:pPr>
    </w:p>
    <w:p w14:paraId="667CDECE" w14:textId="77777777" w:rsidR="00A47B39" w:rsidRPr="002B64BE" w:rsidRDefault="00A47B39" w:rsidP="00A47B39">
      <w:pPr>
        <w:tabs>
          <w:tab w:val="left" w:pos="3446"/>
        </w:tabs>
        <w:rPr>
          <w:color w:val="000000" w:themeColor="text1"/>
        </w:rPr>
      </w:pPr>
    </w:p>
    <w:sectPr w:rsidR="00A47B39" w:rsidRPr="002B64BE" w:rsidSect="00BE5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6472" w14:textId="77777777" w:rsidR="002F2050" w:rsidRDefault="002F2050" w:rsidP="00443295">
      <w:r>
        <w:separator/>
      </w:r>
    </w:p>
  </w:endnote>
  <w:endnote w:type="continuationSeparator" w:id="0">
    <w:p w14:paraId="5B615308" w14:textId="77777777" w:rsidR="002F2050" w:rsidRDefault="002F2050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0D1" w14:textId="77777777" w:rsidR="00B55293" w:rsidRDefault="00B55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A64F09" w:rsidRDefault="00A64F0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9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33A8997F" w14:textId="77777777" w:rsidR="00A64F09" w:rsidRDefault="00A64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A1E" w14:textId="77777777" w:rsidR="00B55293" w:rsidRDefault="00B5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0D87" w14:textId="77777777" w:rsidR="002F2050" w:rsidRDefault="002F2050" w:rsidP="00443295">
      <w:r>
        <w:separator/>
      </w:r>
    </w:p>
  </w:footnote>
  <w:footnote w:type="continuationSeparator" w:id="0">
    <w:p w14:paraId="1EE1F0CB" w14:textId="77777777" w:rsidR="002F2050" w:rsidRDefault="002F2050" w:rsidP="004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068E" w14:textId="77777777" w:rsidR="00B55293" w:rsidRDefault="00B55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3772" w14:textId="77777777" w:rsidR="00B55293" w:rsidRDefault="00B55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2F9" w14:textId="538C3D2E" w:rsidR="000E44A9" w:rsidRDefault="000E44A9" w:rsidP="00ED027D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60" w:firstLine="90"/>
      <w:jc w:val="both"/>
    </w:pPr>
    <w:r w:rsidRPr="00BC795E">
      <w:rPr>
        <w:rFonts w:ascii="Cambria" w:eastAsia="MS Mincho" w:hAnsi="Cambria" w:cs="Times New Roman"/>
        <w:b/>
        <w:spacing w:val="-2"/>
        <w:sz w:val="20"/>
        <w:szCs w:val="20"/>
      </w:rPr>
      <w:t>R-</w:t>
    </w:r>
    <w:r w:rsidR="00127C3B">
      <w:rPr>
        <w:rFonts w:ascii="Cambria" w:eastAsia="MS Mincho" w:hAnsi="Cambria" w:cs="Times New Roman"/>
        <w:b/>
        <w:spacing w:val="-2"/>
        <w:sz w:val="20"/>
        <w:szCs w:val="20"/>
      </w:rPr>
      <w:t>2</w:t>
    </w:r>
    <w:r w:rsidRPr="00BC795E">
      <w:rPr>
        <w:rFonts w:ascii="Cambria" w:eastAsia="MS Mincho" w:hAnsi="Cambria" w:cs="Times New Roman"/>
        <w:b/>
        <w:spacing w:val="-2"/>
        <w:sz w:val="20"/>
        <w:szCs w:val="20"/>
      </w:rPr>
      <w:t xml:space="preserve"> ACTION:  Adopted     Defeated     Adopted/Amended     Tabled     Postponed     Pulled</w:t>
    </w:r>
  </w:p>
  <w:p w14:paraId="32C97A5F" w14:textId="38BDC6A8" w:rsidR="000E44A9" w:rsidRPr="00ED027D" w:rsidRDefault="00ED027D" w:rsidP="00ED027D">
    <w:pPr>
      <w:pStyle w:val="Header"/>
      <w:ind w:right="1120"/>
      <w:rPr>
        <w:b/>
        <w:i/>
      </w:rPr>
    </w:pP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Amendments proposed by LSC Governance Committee and LSC Rules Committee to address scheduling of "Regular" HOD meetings.  This would be effective only after </w:t>
    </w:r>
    <w:hyperlink r:id="rId1" w:history="1">
      <w:r w:rsidRPr="00ED027D">
        <w:rPr>
          <w:rFonts w:ascii="Verdana" w:eastAsiaTheme="minorEastAsia" w:hAnsi="Verdana" w:cstheme="minorBidi"/>
          <w:b/>
          <w:i/>
          <w:color w:val="BB0000"/>
          <w:sz w:val="18"/>
          <w:szCs w:val="18"/>
          <w:u w:val="single"/>
          <w:shd w:val="clear" w:color="auto" w:fill="FFFFFF"/>
        </w:rPr>
        <w:t>amendment of related LSC Bylaws </w:t>
      </w:r>
      <w:r w:rsidRPr="00ED027D">
        <w:rPr>
          <w:rFonts w:ascii="Verdana" w:eastAsiaTheme="minorEastAsia" w:hAnsi="Verdana" w:cstheme="minorBidi"/>
          <w:b/>
          <w:i/>
          <w:iCs/>
          <w:color w:val="BB0000"/>
          <w:sz w:val="18"/>
          <w:szCs w:val="18"/>
          <w:shd w:val="clear" w:color="auto" w:fill="FFFFFF"/>
        </w:rPr>
        <w:t>Article 4.6</w:t>
      </w:r>
    </w:hyperlink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 by the LSC HOD at its April 2023 meeting. </w:t>
    </w:r>
    <w:r w:rsidR="00B92AFC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–</w:t>
    </w: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 </w:t>
    </w:r>
    <w:r w:rsidR="00B92AFC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Originally t</w:t>
    </w: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abled by BOD subject to adoption of related Bylaws amendments by 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01669E"/>
    <w:multiLevelType w:val="hybridMultilevel"/>
    <w:tmpl w:val="16C034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3" w15:restartNumberingAfterBreak="0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E6D2A03"/>
    <w:multiLevelType w:val="multilevel"/>
    <w:tmpl w:val="D1ECFB5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5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2" w15:restartNumberingAfterBreak="0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130978"/>
    <w:multiLevelType w:val="hybridMultilevel"/>
    <w:tmpl w:val="E81AB5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3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87C121F"/>
    <w:multiLevelType w:val="hybridMultilevel"/>
    <w:tmpl w:val="986CCF36"/>
    <w:lvl w:ilvl="0" w:tplc="76F64A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7" w15:restartNumberingAfterBreak="0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02" w15:restartNumberingAfterBreak="0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549F1B4A"/>
    <w:multiLevelType w:val="hybridMultilevel"/>
    <w:tmpl w:val="56963ECE"/>
    <w:lvl w:ilvl="0" w:tplc="38CC6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17" w15:restartNumberingAfterBreak="0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4" w15:restartNumberingAfterBreak="0">
    <w:nsid w:val="63DB1DAF"/>
    <w:multiLevelType w:val="multilevel"/>
    <w:tmpl w:val="E9D8A836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6" w15:restartNumberingAfterBreak="0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3" w15:restartNumberingAfterBreak="0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185703">
    <w:abstractNumId w:val="123"/>
  </w:num>
  <w:num w:numId="2" w16cid:durableId="79520790">
    <w:abstractNumId w:val="94"/>
  </w:num>
  <w:num w:numId="3" w16cid:durableId="863324806">
    <w:abstractNumId w:val="55"/>
  </w:num>
  <w:num w:numId="4" w16cid:durableId="382021183">
    <w:abstractNumId w:val="59"/>
  </w:num>
  <w:num w:numId="5" w16cid:durableId="1201743719">
    <w:abstractNumId w:val="112"/>
  </w:num>
  <w:num w:numId="6" w16cid:durableId="1940404395">
    <w:abstractNumId w:val="33"/>
  </w:num>
  <w:num w:numId="7" w16cid:durableId="2119134285">
    <w:abstractNumId w:val="40"/>
  </w:num>
  <w:num w:numId="8" w16cid:durableId="1906143171">
    <w:abstractNumId w:val="142"/>
  </w:num>
  <w:num w:numId="9" w16cid:durableId="1319574930">
    <w:abstractNumId w:val="91"/>
  </w:num>
  <w:num w:numId="10" w16cid:durableId="1287590048">
    <w:abstractNumId w:val="84"/>
  </w:num>
  <w:num w:numId="11" w16cid:durableId="474565057">
    <w:abstractNumId w:val="18"/>
  </w:num>
  <w:num w:numId="12" w16cid:durableId="561601955">
    <w:abstractNumId w:val="126"/>
  </w:num>
  <w:num w:numId="13" w16cid:durableId="761027326">
    <w:abstractNumId w:val="19"/>
  </w:num>
  <w:num w:numId="14" w16cid:durableId="908921837">
    <w:abstractNumId w:val="152"/>
  </w:num>
  <w:num w:numId="15" w16cid:durableId="868488628">
    <w:abstractNumId w:val="105"/>
  </w:num>
  <w:num w:numId="16" w16cid:durableId="301621616">
    <w:abstractNumId w:val="3"/>
  </w:num>
  <w:num w:numId="17" w16cid:durableId="476990994">
    <w:abstractNumId w:val="134"/>
  </w:num>
  <w:num w:numId="18" w16cid:durableId="200362645">
    <w:abstractNumId w:val="154"/>
  </w:num>
  <w:num w:numId="19" w16cid:durableId="1212500298">
    <w:abstractNumId w:val="16"/>
  </w:num>
  <w:num w:numId="20" w16cid:durableId="343091110">
    <w:abstractNumId w:val="113"/>
  </w:num>
  <w:num w:numId="21" w16cid:durableId="381759948">
    <w:abstractNumId w:val="88"/>
  </w:num>
  <w:num w:numId="22" w16cid:durableId="58329294">
    <w:abstractNumId w:val="70"/>
  </w:num>
  <w:num w:numId="23" w16cid:durableId="1660036283">
    <w:abstractNumId w:val="153"/>
  </w:num>
  <w:num w:numId="24" w16cid:durableId="1827015853">
    <w:abstractNumId w:val="25"/>
  </w:num>
  <w:num w:numId="25" w16cid:durableId="1971353165">
    <w:abstractNumId w:val="7"/>
  </w:num>
  <w:num w:numId="26" w16cid:durableId="958611972">
    <w:abstractNumId w:val="85"/>
  </w:num>
  <w:num w:numId="27" w16cid:durableId="727538206">
    <w:abstractNumId w:val="131"/>
  </w:num>
  <w:num w:numId="28" w16cid:durableId="1858999168">
    <w:abstractNumId w:val="117"/>
  </w:num>
  <w:num w:numId="29" w16cid:durableId="1445881919">
    <w:abstractNumId w:val="42"/>
  </w:num>
  <w:num w:numId="30" w16cid:durableId="655183320">
    <w:abstractNumId w:val="125"/>
  </w:num>
  <w:num w:numId="31" w16cid:durableId="1090928457">
    <w:abstractNumId w:val="6"/>
  </w:num>
  <w:num w:numId="32" w16cid:durableId="1460951539">
    <w:abstractNumId w:val="99"/>
  </w:num>
  <w:num w:numId="33" w16cid:durableId="405613252">
    <w:abstractNumId w:val="21"/>
  </w:num>
  <w:num w:numId="34" w16cid:durableId="351763737">
    <w:abstractNumId w:val="52"/>
  </w:num>
  <w:num w:numId="35" w16cid:durableId="226037774">
    <w:abstractNumId w:val="48"/>
  </w:num>
  <w:num w:numId="36" w16cid:durableId="222645948">
    <w:abstractNumId w:val="103"/>
  </w:num>
  <w:num w:numId="37" w16cid:durableId="1069840241">
    <w:abstractNumId w:val="60"/>
  </w:num>
  <w:num w:numId="38" w16cid:durableId="1742632112">
    <w:abstractNumId w:val="83"/>
  </w:num>
  <w:num w:numId="39" w16cid:durableId="434908202">
    <w:abstractNumId w:val="31"/>
  </w:num>
  <w:num w:numId="40" w16cid:durableId="1550144235">
    <w:abstractNumId w:val="41"/>
  </w:num>
  <w:num w:numId="41" w16cid:durableId="1377588070">
    <w:abstractNumId w:val="51"/>
  </w:num>
  <w:num w:numId="42" w16cid:durableId="2109305368">
    <w:abstractNumId w:val="43"/>
  </w:num>
  <w:num w:numId="43" w16cid:durableId="1914702494">
    <w:abstractNumId w:val="127"/>
  </w:num>
  <w:num w:numId="44" w16cid:durableId="1788887276">
    <w:abstractNumId w:val="150"/>
  </w:num>
  <w:num w:numId="45" w16cid:durableId="611400430">
    <w:abstractNumId w:val="28"/>
  </w:num>
  <w:num w:numId="46" w16cid:durableId="1738236029">
    <w:abstractNumId w:val="14"/>
  </w:num>
  <w:num w:numId="47" w16cid:durableId="28073029">
    <w:abstractNumId w:val="46"/>
  </w:num>
  <w:num w:numId="48" w16cid:durableId="480463976">
    <w:abstractNumId w:val="133"/>
  </w:num>
  <w:num w:numId="49" w16cid:durableId="1847286069">
    <w:abstractNumId w:val="139"/>
  </w:num>
  <w:num w:numId="50" w16cid:durableId="656298403">
    <w:abstractNumId w:val="132"/>
  </w:num>
  <w:num w:numId="51" w16cid:durableId="695739758">
    <w:abstractNumId w:val="65"/>
  </w:num>
  <w:num w:numId="52" w16cid:durableId="1430344892">
    <w:abstractNumId w:val="5"/>
  </w:num>
  <w:num w:numId="53" w16cid:durableId="1169174325">
    <w:abstractNumId w:val="120"/>
  </w:num>
  <w:num w:numId="54" w16cid:durableId="2038965279">
    <w:abstractNumId w:val="57"/>
  </w:num>
  <w:num w:numId="55" w16cid:durableId="1994480572">
    <w:abstractNumId w:val="11"/>
  </w:num>
  <w:num w:numId="56" w16cid:durableId="938490757">
    <w:abstractNumId w:val="36"/>
  </w:num>
  <w:num w:numId="57" w16cid:durableId="1512799862">
    <w:abstractNumId w:val="63"/>
  </w:num>
  <w:num w:numId="58" w16cid:durableId="1892187275">
    <w:abstractNumId w:val="34"/>
  </w:num>
  <w:num w:numId="59" w16cid:durableId="992367630">
    <w:abstractNumId w:val="100"/>
  </w:num>
  <w:num w:numId="60" w16cid:durableId="1433161932">
    <w:abstractNumId w:val="115"/>
  </w:num>
  <w:num w:numId="61" w16cid:durableId="1941520298">
    <w:abstractNumId w:val="145"/>
  </w:num>
  <w:num w:numId="62" w16cid:durableId="620696631">
    <w:abstractNumId w:val="1"/>
  </w:num>
  <w:num w:numId="63" w16cid:durableId="699941514">
    <w:abstractNumId w:val="107"/>
  </w:num>
  <w:num w:numId="64" w16cid:durableId="59377026">
    <w:abstractNumId w:val="69"/>
  </w:num>
  <w:num w:numId="65" w16cid:durableId="1415122841">
    <w:abstractNumId w:val="87"/>
  </w:num>
  <w:num w:numId="66" w16cid:durableId="1734113028">
    <w:abstractNumId w:val="74"/>
  </w:num>
  <w:num w:numId="67" w16cid:durableId="1867668474">
    <w:abstractNumId w:val="86"/>
  </w:num>
  <w:num w:numId="68" w16cid:durableId="835877941">
    <w:abstractNumId w:val="130"/>
  </w:num>
  <w:num w:numId="69" w16cid:durableId="986711709">
    <w:abstractNumId w:val="37"/>
  </w:num>
  <w:num w:numId="70" w16cid:durableId="1974410501">
    <w:abstractNumId w:val="128"/>
  </w:num>
  <w:num w:numId="71" w16cid:durableId="476648753">
    <w:abstractNumId w:val="122"/>
  </w:num>
  <w:num w:numId="72" w16cid:durableId="714735749">
    <w:abstractNumId w:val="62"/>
  </w:num>
  <w:num w:numId="73" w16cid:durableId="1629621648">
    <w:abstractNumId w:val="15"/>
  </w:num>
  <w:num w:numId="74" w16cid:durableId="568733153">
    <w:abstractNumId w:val="148"/>
  </w:num>
  <w:num w:numId="75" w16cid:durableId="927737652">
    <w:abstractNumId w:val="82"/>
  </w:num>
  <w:num w:numId="76" w16cid:durableId="557404938">
    <w:abstractNumId w:val="22"/>
  </w:num>
  <w:num w:numId="77" w16cid:durableId="1185554437">
    <w:abstractNumId w:val="102"/>
  </w:num>
  <w:num w:numId="78" w16cid:durableId="608858478">
    <w:abstractNumId w:val="24"/>
  </w:num>
  <w:num w:numId="79" w16cid:durableId="1850026523">
    <w:abstractNumId w:val="64"/>
  </w:num>
  <w:num w:numId="80" w16cid:durableId="1458572211">
    <w:abstractNumId w:val="17"/>
  </w:num>
  <w:num w:numId="81" w16cid:durableId="210119206">
    <w:abstractNumId w:val="53"/>
  </w:num>
  <w:num w:numId="82" w16cid:durableId="542181673">
    <w:abstractNumId w:val="20"/>
  </w:num>
  <w:num w:numId="83" w16cid:durableId="5639392">
    <w:abstractNumId w:val="56"/>
  </w:num>
  <w:num w:numId="84" w16cid:durableId="333656413">
    <w:abstractNumId w:val="114"/>
  </w:num>
  <w:num w:numId="85" w16cid:durableId="1359962775">
    <w:abstractNumId w:val="146"/>
  </w:num>
  <w:num w:numId="86" w16cid:durableId="246043540">
    <w:abstractNumId w:val="68"/>
  </w:num>
  <w:num w:numId="87" w16cid:durableId="1568803419">
    <w:abstractNumId w:val="129"/>
  </w:num>
  <w:num w:numId="88" w16cid:durableId="2014650613">
    <w:abstractNumId w:val="39"/>
  </w:num>
  <w:num w:numId="89" w16cid:durableId="134301626">
    <w:abstractNumId w:val="66"/>
  </w:num>
  <w:num w:numId="90" w16cid:durableId="1685086917">
    <w:abstractNumId w:val="147"/>
  </w:num>
  <w:num w:numId="91" w16cid:durableId="1290742701">
    <w:abstractNumId w:val="75"/>
  </w:num>
  <w:num w:numId="92" w16cid:durableId="1803307634">
    <w:abstractNumId w:val="137"/>
  </w:num>
  <w:num w:numId="93" w16cid:durableId="1378316303">
    <w:abstractNumId w:val="138"/>
  </w:num>
  <w:num w:numId="94" w16cid:durableId="99221962">
    <w:abstractNumId w:val="93"/>
  </w:num>
  <w:num w:numId="95" w16cid:durableId="94904620">
    <w:abstractNumId w:val="144"/>
  </w:num>
  <w:num w:numId="96" w16cid:durableId="1783694664">
    <w:abstractNumId w:val="58"/>
  </w:num>
  <w:num w:numId="97" w16cid:durableId="1090083725">
    <w:abstractNumId w:val="79"/>
  </w:num>
  <w:num w:numId="98" w16cid:durableId="1290429183">
    <w:abstractNumId w:val="136"/>
  </w:num>
  <w:num w:numId="99" w16cid:durableId="1619752627">
    <w:abstractNumId w:val="92"/>
  </w:num>
  <w:num w:numId="100" w16cid:durableId="1065762518">
    <w:abstractNumId w:val="49"/>
  </w:num>
  <w:num w:numId="101" w16cid:durableId="649867187">
    <w:abstractNumId w:val="97"/>
  </w:num>
  <w:num w:numId="102" w16cid:durableId="719288133">
    <w:abstractNumId w:val="4"/>
  </w:num>
  <w:num w:numId="103" w16cid:durableId="2101638598">
    <w:abstractNumId w:val="90"/>
  </w:num>
  <w:num w:numId="104" w16cid:durableId="1946689405">
    <w:abstractNumId w:val="155"/>
  </w:num>
  <w:num w:numId="105" w16cid:durableId="1043168531">
    <w:abstractNumId w:val="95"/>
  </w:num>
  <w:num w:numId="106" w16cid:durableId="1173834470">
    <w:abstractNumId w:val="23"/>
  </w:num>
  <w:num w:numId="107" w16cid:durableId="1781803420">
    <w:abstractNumId w:val="8"/>
  </w:num>
  <w:num w:numId="108" w16cid:durableId="918750601">
    <w:abstractNumId w:val="156"/>
  </w:num>
  <w:num w:numId="109" w16cid:durableId="1488472719">
    <w:abstractNumId w:val="38"/>
  </w:num>
  <w:num w:numId="110" w16cid:durableId="281420431">
    <w:abstractNumId w:val="109"/>
  </w:num>
  <w:num w:numId="111" w16cid:durableId="732046216">
    <w:abstractNumId w:val="54"/>
  </w:num>
  <w:num w:numId="112" w16cid:durableId="803356193">
    <w:abstractNumId w:val="81"/>
  </w:num>
  <w:num w:numId="113" w16cid:durableId="1394887758">
    <w:abstractNumId w:val="141"/>
  </w:num>
  <w:num w:numId="114" w16cid:durableId="448746224">
    <w:abstractNumId w:val="104"/>
  </w:num>
  <w:num w:numId="115" w16cid:durableId="1059203474">
    <w:abstractNumId w:val="116"/>
  </w:num>
  <w:num w:numId="116" w16cid:durableId="587272225">
    <w:abstractNumId w:val="80"/>
  </w:num>
  <w:num w:numId="117" w16cid:durableId="1725061670">
    <w:abstractNumId w:val="140"/>
  </w:num>
  <w:num w:numId="118" w16cid:durableId="1232422425">
    <w:abstractNumId w:val="110"/>
  </w:num>
  <w:num w:numId="119" w16cid:durableId="1152064879">
    <w:abstractNumId w:val="12"/>
  </w:num>
  <w:num w:numId="120" w16cid:durableId="485515207">
    <w:abstractNumId w:val="27"/>
  </w:num>
  <w:num w:numId="121" w16cid:durableId="902059975">
    <w:abstractNumId w:val="143"/>
  </w:num>
  <w:num w:numId="122" w16cid:durableId="151146236">
    <w:abstractNumId w:val="47"/>
  </w:num>
  <w:num w:numId="123" w16cid:durableId="1187714537">
    <w:abstractNumId w:val="119"/>
  </w:num>
  <w:num w:numId="124" w16cid:durableId="856233002">
    <w:abstractNumId w:val="118"/>
  </w:num>
  <w:num w:numId="125" w16cid:durableId="1257326426">
    <w:abstractNumId w:val="73"/>
  </w:num>
  <w:num w:numId="126" w16cid:durableId="1019699570">
    <w:abstractNumId w:val="108"/>
  </w:num>
  <w:num w:numId="127" w16cid:durableId="1620843734">
    <w:abstractNumId w:val="2"/>
  </w:num>
  <w:num w:numId="128" w16cid:durableId="1330064408">
    <w:abstractNumId w:val="13"/>
  </w:num>
  <w:num w:numId="129" w16cid:durableId="1050811160">
    <w:abstractNumId w:val="29"/>
  </w:num>
  <w:num w:numId="130" w16cid:durableId="2043968997">
    <w:abstractNumId w:val="10"/>
  </w:num>
  <w:num w:numId="131" w16cid:durableId="128672255">
    <w:abstractNumId w:val="76"/>
  </w:num>
  <w:num w:numId="132" w16cid:durableId="504630865">
    <w:abstractNumId w:val="44"/>
  </w:num>
  <w:num w:numId="133" w16cid:durableId="11079490">
    <w:abstractNumId w:val="78"/>
  </w:num>
  <w:num w:numId="134" w16cid:durableId="239677499">
    <w:abstractNumId w:val="45"/>
  </w:num>
  <w:num w:numId="135" w16cid:durableId="745035044">
    <w:abstractNumId w:val="149"/>
  </w:num>
  <w:num w:numId="136" w16cid:durableId="520775787">
    <w:abstractNumId w:val="121"/>
  </w:num>
  <w:num w:numId="137" w16cid:durableId="1536892940">
    <w:abstractNumId w:val="98"/>
  </w:num>
  <w:num w:numId="138" w16cid:durableId="1094130230">
    <w:abstractNumId w:val="96"/>
  </w:num>
  <w:num w:numId="139" w16cid:durableId="1251164325">
    <w:abstractNumId w:val="151"/>
  </w:num>
  <w:num w:numId="140" w16cid:durableId="147524648">
    <w:abstractNumId w:val="61"/>
  </w:num>
  <w:num w:numId="141" w16cid:durableId="1777867280">
    <w:abstractNumId w:val="72"/>
  </w:num>
  <w:num w:numId="142" w16cid:durableId="1691880467">
    <w:abstractNumId w:val="30"/>
  </w:num>
  <w:num w:numId="143" w16cid:durableId="968323783">
    <w:abstractNumId w:val="50"/>
  </w:num>
  <w:num w:numId="144" w16cid:durableId="1433667223">
    <w:abstractNumId w:val="35"/>
  </w:num>
  <w:num w:numId="145" w16cid:durableId="1848253870">
    <w:abstractNumId w:val="111"/>
  </w:num>
  <w:num w:numId="146" w16cid:durableId="391075715">
    <w:abstractNumId w:val="0"/>
  </w:num>
  <w:num w:numId="147" w16cid:durableId="1312366749">
    <w:abstractNumId w:val="67"/>
  </w:num>
  <w:num w:numId="148" w16cid:durableId="1345087621">
    <w:abstractNumId w:val="135"/>
  </w:num>
  <w:num w:numId="149" w16cid:durableId="2052263101">
    <w:abstractNumId w:val="71"/>
  </w:num>
  <w:num w:numId="150" w16cid:durableId="54109264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1" w16cid:durableId="61671958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2" w16cid:durableId="900487184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3" w16cid:durableId="468476216">
    <w:abstractNumId w:val="101"/>
  </w:num>
  <w:num w:numId="154" w16cid:durableId="118575686">
    <w:abstractNumId w:val="119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55" w16cid:durableId="1192452281">
    <w:abstractNumId w:val="32"/>
  </w:num>
  <w:num w:numId="156" w16cid:durableId="262304106">
    <w:abstractNumId w:val="124"/>
  </w:num>
  <w:num w:numId="157" w16cid:durableId="537549531">
    <w:abstractNumId w:val="9"/>
  </w:num>
  <w:num w:numId="158" w16cid:durableId="1206985214">
    <w:abstractNumId w:val="77"/>
  </w:num>
  <w:num w:numId="159" w16cid:durableId="411586543">
    <w:abstractNumId w:val="26"/>
  </w:num>
  <w:num w:numId="160" w16cid:durableId="496386221">
    <w:abstractNumId w:val="89"/>
  </w:num>
  <w:num w:numId="161" w16cid:durableId="1612668835">
    <w:abstractNumId w:val="106"/>
  </w:num>
  <w:numIdMacAtCleanup w:val="1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Potter">
    <w15:presenceInfo w15:providerId="Windows Live" w15:userId="08aadc47dee2d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D3"/>
    <w:rsid w:val="00001D0D"/>
    <w:rsid w:val="00003984"/>
    <w:rsid w:val="00007F24"/>
    <w:rsid w:val="00020006"/>
    <w:rsid w:val="000208D4"/>
    <w:rsid w:val="000317E1"/>
    <w:rsid w:val="00035751"/>
    <w:rsid w:val="00035BBB"/>
    <w:rsid w:val="00036548"/>
    <w:rsid w:val="00043BE5"/>
    <w:rsid w:val="000464D0"/>
    <w:rsid w:val="000501D6"/>
    <w:rsid w:val="000508E9"/>
    <w:rsid w:val="0005524B"/>
    <w:rsid w:val="00060A44"/>
    <w:rsid w:val="00062124"/>
    <w:rsid w:val="0006426B"/>
    <w:rsid w:val="00065044"/>
    <w:rsid w:val="000656AC"/>
    <w:rsid w:val="00065F8A"/>
    <w:rsid w:val="000709E8"/>
    <w:rsid w:val="00071DC1"/>
    <w:rsid w:val="00072236"/>
    <w:rsid w:val="00073775"/>
    <w:rsid w:val="00073F3C"/>
    <w:rsid w:val="00075051"/>
    <w:rsid w:val="00077337"/>
    <w:rsid w:val="00080B0E"/>
    <w:rsid w:val="00091EF3"/>
    <w:rsid w:val="00095903"/>
    <w:rsid w:val="000A026E"/>
    <w:rsid w:val="000B0117"/>
    <w:rsid w:val="000B29C0"/>
    <w:rsid w:val="000C34B5"/>
    <w:rsid w:val="000C4A50"/>
    <w:rsid w:val="000C4ACC"/>
    <w:rsid w:val="000D0C66"/>
    <w:rsid w:val="000D4943"/>
    <w:rsid w:val="000D74A5"/>
    <w:rsid w:val="000E0F7F"/>
    <w:rsid w:val="000E44A9"/>
    <w:rsid w:val="000E54A8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27C3B"/>
    <w:rsid w:val="001323AA"/>
    <w:rsid w:val="00133279"/>
    <w:rsid w:val="00136988"/>
    <w:rsid w:val="00136C40"/>
    <w:rsid w:val="00137C32"/>
    <w:rsid w:val="0014159E"/>
    <w:rsid w:val="00142720"/>
    <w:rsid w:val="00150F65"/>
    <w:rsid w:val="00161473"/>
    <w:rsid w:val="00163F4E"/>
    <w:rsid w:val="00177675"/>
    <w:rsid w:val="00185D8C"/>
    <w:rsid w:val="00187F59"/>
    <w:rsid w:val="00191DF1"/>
    <w:rsid w:val="001932E5"/>
    <w:rsid w:val="001A0611"/>
    <w:rsid w:val="001A3BCA"/>
    <w:rsid w:val="001A4242"/>
    <w:rsid w:val="001A6C03"/>
    <w:rsid w:val="001B0018"/>
    <w:rsid w:val="001B47F8"/>
    <w:rsid w:val="001B74FA"/>
    <w:rsid w:val="001C2819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203F46"/>
    <w:rsid w:val="002076A0"/>
    <w:rsid w:val="002112DC"/>
    <w:rsid w:val="0021697D"/>
    <w:rsid w:val="002175B3"/>
    <w:rsid w:val="0023139A"/>
    <w:rsid w:val="00233639"/>
    <w:rsid w:val="002368D4"/>
    <w:rsid w:val="00237258"/>
    <w:rsid w:val="002535BD"/>
    <w:rsid w:val="00255567"/>
    <w:rsid w:val="00256046"/>
    <w:rsid w:val="002670A0"/>
    <w:rsid w:val="00270EB9"/>
    <w:rsid w:val="00274CB3"/>
    <w:rsid w:val="00275EB2"/>
    <w:rsid w:val="0027629E"/>
    <w:rsid w:val="002811D4"/>
    <w:rsid w:val="002832A9"/>
    <w:rsid w:val="00287713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0D6C"/>
    <w:rsid w:val="002F11D7"/>
    <w:rsid w:val="002F2050"/>
    <w:rsid w:val="002F7F23"/>
    <w:rsid w:val="0030418A"/>
    <w:rsid w:val="00306BF8"/>
    <w:rsid w:val="00307CF0"/>
    <w:rsid w:val="00314F9C"/>
    <w:rsid w:val="0031757F"/>
    <w:rsid w:val="00320C44"/>
    <w:rsid w:val="00324A3F"/>
    <w:rsid w:val="00326740"/>
    <w:rsid w:val="003330C8"/>
    <w:rsid w:val="00346476"/>
    <w:rsid w:val="00352565"/>
    <w:rsid w:val="00352DC6"/>
    <w:rsid w:val="00361E42"/>
    <w:rsid w:val="00361ED9"/>
    <w:rsid w:val="003633B1"/>
    <w:rsid w:val="003637F8"/>
    <w:rsid w:val="0036573E"/>
    <w:rsid w:val="00365EC3"/>
    <w:rsid w:val="0038142F"/>
    <w:rsid w:val="00381EC6"/>
    <w:rsid w:val="003904EB"/>
    <w:rsid w:val="0039122C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7C3A"/>
    <w:rsid w:val="00432A9B"/>
    <w:rsid w:val="004342F9"/>
    <w:rsid w:val="00434904"/>
    <w:rsid w:val="0043791E"/>
    <w:rsid w:val="004418EE"/>
    <w:rsid w:val="00441B95"/>
    <w:rsid w:val="00443295"/>
    <w:rsid w:val="00452092"/>
    <w:rsid w:val="00455705"/>
    <w:rsid w:val="004602C3"/>
    <w:rsid w:val="00460E4C"/>
    <w:rsid w:val="004610F3"/>
    <w:rsid w:val="0046158F"/>
    <w:rsid w:val="00465319"/>
    <w:rsid w:val="00465749"/>
    <w:rsid w:val="00470901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7E75"/>
    <w:rsid w:val="004D71C4"/>
    <w:rsid w:val="004D7D05"/>
    <w:rsid w:val="004F5B6B"/>
    <w:rsid w:val="004F7EBA"/>
    <w:rsid w:val="00500A84"/>
    <w:rsid w:val="00503798"/>
    <w:rsid w:val="0051010D"/>
    <w:rsid w:val="005232F4"/>
    <w:rsid w:val="00524601"/>
    <w:rsid w:val="00540384"/>
    <w:rsid w:val="00540AD6"/>
    <w:rsid w:val="005448F2"/>
    <w:rsid w:val="00551B30"/>
    <w:rsid w:val="005525F8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A0363"/>
    <w:rsid w:val="005B55F2"/>
    <w:rsid w:val="005B728A"/>
    <w:rsid w:val="005D4762"/>
    <w:rsid w:val="005D6780"/>
    <w:rsid w:val="005E4EAE"/>
    <w:rsid w:val="005E6B0C"/>
    <w:rsid w:val="005F402F"/>
    <w:rsid w:val="005F73FE"/>
    <w:rsid w:val="00605B1C"/>
    <w:rsid w:val="006065CF"/>
    <w:rsid w:val="00607033"/>
    <w:rsid w:val="006128ED"/>
    <w:rsid w:val="00627D14"/>
    <w:rsid w:val="00631F29"/>
    <w:rsid w:val="00635196"/>
    <w:rsid w:val="0064309B"/>
    <w:rsid w:val="00650834"/>
    <w:rsid w:val="00656EA0"/>
    <w:rsid w:val="0066107A"/>
    <w:rsid w:val="006644EB"/>
    <w:rsid w:val="00665919"/>
    <w:rsid w:val="00665EE8"/>
    <w:rsid w:val="00666CAE"/>
    <w:rsid w:val="00666D90"/>
    <w:rsid w:val="006703A8"/>
    <w:rsid w:val="00675026"/>
    <w:rsid w:val="006805D1"/>
    <w:rsid w:val="006845A8"/>
    <w:rsid w:val="00686C1D"/>
    <w:rsid w:val="006916CF"/>
    <w:rsid w:val="00691930"/>
    <w:rsid w:val="00694715"/>
    <w:rsid w:val="00694B83"/>
    <w:rsid w:val="006967EA"/>
    <w:rsid w:val="006A0103"/>
    <w:rsid w:val="006A0530"/>
    <w:rsid w:val="006A222C"/>
    <w:rsid w:val="006B5607"/>
    <w:rsid w:val="006B5754"/>
    <w:rsid w:val="006B5DDB"/>
    <w:rsid w:val="006B6CD4"/>
    <w:rsid w:val="006B71D4"/>
    <w:rsid w:val="006C527D"/>
    <w:rsid w:val="006D0739"/>
    <w:rsid w:val="006D2FF4"/>
    <w:rsid w:val="006D5B82"/>
    <w:rsid w:val="006D72F1"/>
    <w:rsid w:val="006E0EA6"/>
    <w:rsid w:val="006E6748"/>
    <w:rsid w:val="006F36E2"/>
    <w:rsid w:val="0070008B"/>
    <w:rsid w:val="00700EC1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31D4A"/>
    <w:rsid w:val="00733190"/>
    <w:rsid w:val="007346A7"/>
    <w:rsid w:val="0074200C"/>
    <w:rsid w:val="007501F1"/>
    <w:rsid w:val="007505E5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82298"/>
    <w:rsid w:val="00791C21"/>
    <w:rsid w:val="007940D0"/>
    <w:rsid w:val="00797C42"/>
    <w:rsid w:val="007A353A"/>
    <w:rsid w:val="007A4442"/>
    <w:rsid w:val="007A48B6"/>
    <w:rsid w:val="007B094F"/>
    <w:rsid w:val="007B3C5C"/>
    <w:rsid w:val="007B4C4C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2BD5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6227"/>
    <w:rsid w:val="00843A4B"/>
    <w:rsid w:val="00845735"/>
    <w:rsid w:val="0084763D"/>
    <w:rsid w:val="00852BB7"/>
    <w:rsid w:val="00854FCE"/>
    <w:rsid w:val="008606A3"/>
    <w:rsid w:val="008670C5"/>
    <w:rsid w:val="00870A4B"/>
    <w:rsid w:val="008805A1"/>
    <w:rsid w:val="00890BEB"/>
    <w:rsid w:val="00893021"/>
    <w:rsid w:val="008935B0"/>
    <w:rsid w:val="00895284"/>
    <w:rsid w:val="008A0DBA"/>
    <w:rsid w:val="008A1561"/>
    <w:rsid w:val="008A3AB7"/>
    <w:rsid w:val="008A5332"/>
    <w:rsid w:val="008A5435"/>
    <w:rsid w:val="008A5DBC"/>
    <w:rsid w:val="008A686A"/>
    <w:rsid w:val="008A78B9"/>
    <w:rsid w:val="008B08FA"/>
    <w:rsid w:val="008B1C79"/>
    <w:rsid w:val="008B29DC"/>
    <w:rsid w:val="008B424F"/>
    <w:rsid w:val="008B442D"/>
    <w:rsid w:val="008B4E00"/>
    <w:rsid w:val="008B783C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97311"/>
    <w:rsid w:val="009A011F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74A3"/>
    <w:rsid w:val="00A0082C"/>
    <w:rsid w:val="00A1287C"/>
    <w:rsid w:val="00A12C69"/>
    <w:rsid w:val="00A1321F"/>
    <w:rsid w:val="00A15A23"/>
    <w:rsid w:val="00A178B4"/>
    <w:rsid w:val="00A2350E"/>
    <w:rsid w:val="00A31685"/>
    <w:rsid w:val="00A32634"/>
    <w:rsid w:val="00A40CE6"/>
    <w:rsid w:val="00A454C9"/>
    <w:rsid w:val="00A47B39"/>
    <w:rsid w:val="00A50C84"/>
    <w:rsid w:val="00A547D2"/>
    <w:rsid w:val="00A64A6E"/>
    <w:rsid w:val="00A64F09"/>
    <w:rsid w:val="00A65F15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3390"/>
    <w:rsid w:val="00AA3C5B"/>
    <w:rsid w:val="00AA4EFE"/>
    <w:rsid w:val="00AB08B2"/>
    <w:rsid w:val="00AB29F3"/>
    <w:rsid w:val="00AC5DB8"/>
    <w:rsid w:val="00AC733E"/>
    <w:rsid w:val="00AD280C"/>
    <w:rsid w:val="00AD3A15"/>
    <w:rsid w:val="00AD5A2D"/>
    <w:rsid w:val="00AE0098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47E7"/>
    <w:rsid w:val="00B17CE8"/>
    <w:rsid w:val="00B20289"/>
    <w:rsid w:val="00B24A47"/>
    <w:rsid w:val="00B31318"/>
    <w:rsid w:val="00B33692"/>
    <w:rsid w:val="00B33AB8"/>
    <w:rsid w:val="00B45BFA"/>
    <w:rsid w:val="00B55293"/>
    <w:rsid w:val="00B5709C"/>
    <w:rsid w:val="00B64435"/>
    <w:rsid w:val="00B67ED4"/>
    <w:rsid w:val="00B724AF"/>
    <w:rsid w:val="00B727B3"/>
    <w:rsid w:val="00B7392C"/>
    <w:rsid w:val="00B84ECE"/>
    <w:rsid w:val="00B851FE"/>
    <w:rsid w:val="00B8549F"/>
    <w:rsid w:val="00B9248C"/>
    <w:rsid w:val="00B92AFC"/>
    <w:rsid w:val="00B95451"/>
    <w:rsid w:val="00B9632D"/>
    <w:rsid w:val="00B97474"/>
    <w:rsid w:val="00BA4647"/>
    <w:rsid w:val="00BB1EE3"/>
    <w:rsid w:val="00BB62AD"/>
    <w:rsid w:val="00BC1BE7"/>
    <w:rsid w:val="00BC2E60"/>
    <w:rsid w:val="00BD025A"/>
    <w:rsid w:val="00BD52A4"/>
    <w:rsid w:val="00BD7C34"/>
    <w:rsid w:val="00BE1C76"/>
    <w:rsid w:val="00BE2A47"/>
    <w:rsid w:val="00BE5B7B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2229"/>
    <w:rsid w:val="00C33A64"/>
    <w:rsid w:val="00C33E15"/>
    <w:rsid w:val="00C36330"/>
    <w:rsid w:val="00C363C9"/>
    <w:rsid w:val="00C4523B"/>
    <w:rsid w:val="00C4524B"/>
    <w:rsid w:val="00C4607F"/>
    <w:rsid w:val="00C50559"/>
    <w:rsid w:val="00C55B01"/>
    <w:rsid w:val="00C574EC"/>
    <w:rsid w:val="00C57CCA"/>
    <w:rsid w:val="00C63684"/>
    <w:rsid w:val="00C75DB0"/>
    <w:rsid w:val="00C813A7"/>
    <w:rsid w:val="00C82425"/>
    <w:rsid w:val="00C82D68"/>
    <w:rsid w:val="00C839DB"/>
    <w:rsid w:val="00C9012F"/>
    <w:rsid w:val="00C94706"/>
    <w:rsid w:val="00C95207"/>
    <w:rsid w:val="00C95540"/>
    <w:rsid w:val="00CB03EE"/>
    <w:rsid w:val="00CB417B"/>
    <w:rsid w:val="00CB4E9B"/>
    <w:rsid w:val="00CB7225"/>
    <w:rsid w:val="00CC4AE3"/>
    <w:rsid w:val="00CC6D58"/>
    <w:rsid w:val="00CD0813"/>
    <w:rsid w:val="00CD0EB5"/>
    <w:rsid w:val="00CD29E8"/>
    <w:rsid w:val="00CD4D95"/>
    <w:rsid w:val="00CD58E3"/>
    <w:rsid w:val="00CD7151"/>
    <w:rsid w:val="00CE0789"/>
    <w:rsid w:val="00CF0E5B"/>
    <w:rsid w:val="00CF417A"/>
    <w:rsid w:val="00CF5657"/>
    <w:rsid w:val="00CF66E4"/>
    <w:rsid w:val="00CF7197"/>
    <w:rsid w:val="00CF74E0"/>
    <w:rsid w:val="00D03743"/>
    <w:rsid w:val="00D0550A"/>
    <w:rsid w:val="00D05736"/>
    <w:rsid w:val="00D067A8"/>
    <w:rsid w:val="00D06C92"/>
    <w:rsid w:val="00D07A16"/>
    <w:rsid w:val="00D13B78"/>
    <w:rsid w:val="00D158ED"/>
    <w:rsid w:val="00D16D65"/>
    <w:rsid w:val="00D25A80"/>
    <w:rsid w:val="00D26C09"/>
    <w:rsid w:val="00D3552A"/>
    <w:rsid w:val="00D355F1"/>
    <w:rsid w:val="00D42566"/>
    <w:rsid w:val="00D46522"/>
    <w:rsid w:val="00D47F74"/>
    <w:rsid w:val="00D50428"/>
    <w:rsid w:val="00D50BDA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3BF5"/>
    <w:rsid w:val="00D84620"/>
    <w:rsid w:val="00D86342"/>
    <w:rsid w:val="00D9095C"/>
    <w:rsid w:val="00D90D61"/>
    <w:rsid w:val="00D915F7"/>
    <w:rsid w:val="00D95C94"/>
    <w:rsid w:val="00DA06F3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77FC"/>
    <w:rsid w:val="00E27B7B"/>
    <w:rsid w:val="00E436E9"/>
    <w:rsid w:val="00E46FB5"/>
    <w:rsid w:val="00E5125A"/>
    <w:rsid w:val="00E53230"/>
    <w:rsid w:val="00E54BAC"/>
    <w:rsid w:val="00E56C94"/>
    <w:rsid w:val="00E62E73"/>
    <w:rsid w:val="00E643DE"/>
    <w:rsid w:val="00E6568D"/>
    <w:rsid w:val="00E66C97"/>
    <w:rsid w:val="00E71090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96FBF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027D"/>
    <w:rsid w:val="00ED05BA"/>
    <w:rsid w:val="00ED146E"/>
    <w:rsid w:val="00ED1B87"/>
    <w:rsid w:val="00ED2B10"/>
    <w:rsid w:val="00ED2C97"/>
    <w:rsid w:val="00ED2E5E"/>
    <w:rsid w:val="00EE2A2F"/>
    <w:rsid w:val="00EE6C53"/>
    <w:rsid w:val="00EF0D2C"/>
    <w:rsid w:val="00EF1C4A"/>
    <w:rsid w:val="00EF2F85"/>
    <w:rsid w:val="00EF472B"/>
    <w:rsid w:val="00EF4C5F"/>
    <w:rsid w:val="00F01237"/>
    <w:rsid w:val="00F041A1"/>
    <w:rsid w:val="00F0439B"/>
    <w:rsid w:val="00F138E6"/>
    <w:rsid w:val="00F14732"/>
    <w:rsid w:val="00F16DD6"/>
    <w:rsid w:val="00F20496"/>
    <w:rsid w:val="00F315F2"/>
    <w:rsid w:val="00F35215"/>
    <w:rsid w:val="00F3778F"/>
    <w:rsid w:val="00F37B63"/>
    <w:rsid w:val="00F4165E"/>
    <w:rsid w:val="00F4485F"/>
    <w:rsid w:val="00F47451"/>
    <w:rsid w:val="00F50869"/>
    <w:rsid w:val="00F516B3"/>
    <w:rsid w:val="00F51E77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76BD5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4DB3"/>
    <w:rsid w:val="00FC393B"/>
    <w:rsid w:val="00FC4738"/>
    <w:rsid w:val="00FC52C0"/>
    <w:rsid w:val="00FC6695"/>
    <w:rsid w:val="00FD11C0"/>
    <w:rsid w:val="00FE0A4A"/>
    <w:rsid w:val="00FE149E"/>
    <w:rsid w:val="00FE1A05"/>
    <w:rsid w:val="00FF3CB7"/>
    <w:rsid w:val="00FF54C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B5553"/>
  <w14:defaultImageDpi w14:val="300"/>
  <w15:docId w15:val="{2C21DF3A-D5DD-4F7B-B800-94BD514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A15"/>
    <w:pPr>
      <w:tabs>
        <w:tab w:val="right" w:leader="dot" w:pos="9570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  <w:style w:type="table" w:customStyle="1" w:styleId="TableGrid1">
    <w:name w:val="Table Grid1"/>
    <w:basedOn w:val="TableNormal"/>
    <w:next w:val="TableGrid"/>
    <w:uiPriority w:val="39"/>
    <w:rsid w:val="0016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BD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BDA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BE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munify.com/czwilsc/UserFiles/File/Rules%20and%20Bylaws/r-4-proposed-policy-24-annual-meeting-revisions-for-governance-committee-recommended-article-4-6-bylaws-change-april-2023-v1-0_02538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12F52-B008-4BBC-BB74-66D5892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Rick Potter</cp:lastModifiedBy>
  <cp:revision>10</cp:revision>
  <cp:lastPrinted>2022-06-29T02:32:00Z</cp:lastPrinted>
  <dcterms:created xsi:type="dcterms:W3CDTF">2023-04-09T00:09:00Z</dcterms:created>
  <dcterms:modified xsi:type="dcterms:W3CDTF">2023-04-09T04:01:00Z</dcterms:modified>
</cp:coreProperties>
</file>