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86B" w14:textId="0298DD58" w:rsidR="00232B0C" w:rsidRPr="00553778" w:rsidRDefault="00655027" w:rsidP="00655027">
      <w:pPr>
        <w:pStyle w:val="Heading1"/>
        <w:tabs>
          <w:tab w:val="left" w:pos="4320"/>
          <w:tab w:val="center" w:pos="4968"/>
        </w:tabs>
        <w:spacing w:before="0"/>
        <w:jc w:val="left"/>
      </w:pPr>
      <w:r>
        <w:tab/>
      </w:r>
      <w:r>
        <w:tab/>
      </w:r>
      <w:r w:rsidR="00232B0C" w:rsidRPr="00553778">
        <w:fldChar w:fldCharType="begin"/>
      </w:r>
      <w:r w:rsidR="00232B0C" w:rsidRPr="00553778">
        <w:instrText xml:space="preserve">PRIVATE </w:instrText>
      </w:r>
      <w:r w:rsidR="00232B0C" w:rsidRPr="00553778">
        <w:fldChar w:fldCharType="end"/>
      </w:r>
      <w:bookmarkStart w:id="0" w:name="_Toc22721213"/>
      <w:r w:rsidR="00232B0C" w:rsidRPr="00553778">
        <w:t>ARTICLE 4</w:t>
      </w:r>
      <w:bookmarkEnd w:id="0"/>
      <w:r w:rsidR="00232B0C" w:rsidRPr="00553778">
        <w:fldChar w:fldCharType="begin"/>
      </w:r>
      <w:r w:rsidR="00232B0C" w:rsidRPr="00553778">
        <w:instrText>tc  \l 1 "</w:instrText>
      </w:r>
      <w:r w:rsidR="00232B0C" w:rsidRPr="00553778">
        <w:tab/>
        <w:instrText>ARTICLE 604"</w:instrText>
      </w:r>
      <w:r w:rsidR="00232B0C" w:rsidRPr="00553778">
        <w:fldChar w:fldCharType="end"/>
      </w:r>
      <w:bookmarkStart w:id="1" w:name="ARTICLE604"/>
      <w:bookmarkEnd w:id="1"/>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2" w:name="_Toc1923039"/>
      <w:bookmarkStart w:id="3" w:name="_Toc22721214"/>
      <w:r w:rsidRPr="00553778">
        <w:t>HOUSE OF DELEGATES</w:t>
      </w:r>
      <w:bookmarkEnd w:id="2"/>
      <w:bookmarkEnd w:id="3"/>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 w:name="_Toc22721215"/>
      <w:r w:rsidRPr="007923A4">
        <w:rPr>
          <w:rStyle w:val="Heading3Char"/>
        </w:rPr>
        <w:t>4.1</w:t>
      </w:r>
      <w:r w:rsidRPr="007923A4">
        <w:rPr>
          <w:rStyle w:val="Heading3Char"/>
        </w:rPr>
        <w:tab/>
        <w:t>MEMBERS</w:t>
      </w:r>
      <w:bookmarkEnd w:id="4"/>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 w:name="GMR"/>
      <w:bookmarkEnd w:id="5"/>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6" w:name="ALM"/>
      <w:bookmarkEnd w:id="6"/>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w:t>
      </w:r>
      <w:proofErr w:type="gramStart"/>
      <w:r w:rsidRPr="00553778">
        <w:t>A sufficient number of</w:t>
      </w:r>
      <w:proofErr w:type="gramEnd"/>
      <w:r w:rsidRPr="00553778">
        <w:t xml:space="preserve">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7" w:name="COACH"/>
      <w:bookmarkStart w:id="8" w:name="AR"/>
      <w:bookmarkEnd w:id="7"/>
      <w:bookmarkEnd w:id="8"/>
    </w:p>
    <w:p w14:paraId="66AE3180" w14:textId="2EF14452" w:rsidR="00232B0C" w:rsidRPr="00553778" w:rsidRDefault="002A4437" w:rsidP="00ED2E78">
      <w:bookmarkStart w:id="9" w:name="_Toc22721216"/>
      <w:r w:rsidRPr="002A4437">
        <w:rPr>
          <w:rStyle w:val="Heading3Char"/>
        </w:rPr>
        <w:t>4.2</w:t>
      </w:r>
      <w:r w:rsidRPr="002A4437">
        <w:rPr>
          <w:rStyle w:val="Heading3Char"/>
        </w:rPr>
        <w:tab/>
      </w:r>
      <w:r w:rsidR="00232B0C" w:rsidRPr="002A4437">
        <w:rPr>
          <w:rStyle w:val="Heading3Char"/>
        </w:rPr>
        <w:t>ELIGIBILITY</w:t>
      </w:r>
      <w:bookmarkEnd w:id="9"/>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10" w:name="_Toc22721217"/>
      <w:r w:rsidRPr="007923A4">
        <w:rPr>
          <w:rStyle w:val="Heading3Char"/>
        </w:rPr>
        <w:t>4.3</w:t>
      </w:r>
      <w:r w:rsidRPr="007923A4">
        <w:rPr>
          <w:rStyle w:val="Heading3Char"/>
        </w:rPr>
        <w:tab/>
        <w:t>DOUBLE VOTE PROHIBITED</w:t>
      </w:r>
      <w:bookmarkEnd w:id="10"/>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11" w:name="_Toc22721218"/>
      <w:r w:rsidRPr="007923A4">
        <w:rPr>
          <w:rStyle w:val="Heading3Char"/>
        </w:rPr>
        <w:t>4.4</w:t>
      </w:r>
      <w:r w:rsidRPr="007923A4">
        <w:rPr>
          <w:rStyle w:val="Heading3Char"/>
        </w:rPr>
        <w:tab/>
        <w:t>VOICE AND VOTING RIGHTS OF MEMBERS</w:t>
      </w:r>
      <w:bookmarkEnd w:id="11"/>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12" w:name="VOTINGMEMBERS"/>
      <w:bookmarkEnd w:id="12"/>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13" w:name="_Toc22721219"/>
      <w:r w:rsidRPr="007923A4">
        <w:rPr>
          <w:rStyle w:val="Heading3Char"/>
        </w:rPr>
        <w:t>4.5</w:t>
      </w:r>
      <w:r w:rsidRPr="007923A4">
        <w:rPr>
          <w:rStyle w:val="Heading3Char"/>
        </w:rPr>
        <w:tab/>
        <w:t>DUTIES AND POWERS</w:t>
      </w:r>
      <w:bookmarkEnd w:id="13"/>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w:t>
      </w:r>
      <w:proofErr w:type="gramStart"/>
      <w:r w:rsidRPr="00553778">
        <w:t>procedures</w:t>
      </w:r>
      <w:proofErr w:type="gramEnd"/>
      <w:r w:rsidRPr="00553778">
        <w:t xml:space="preserve">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14" w:name="HOD_ELECTIONS"/>
      <w:bookmarkEnd w:id="14"/>
      <w:r w:rsidRPr="00553778">
        <w:tab/>
      </w:r>
      <w:r w:rsidRPr="007923A4">
        <w:t xml:space="preserve">Elect the officers, and the committee chairs and coordinators listed in Articles 6 and </w:t>
      </w:r>
      <w:proofErr w:type="gramStart"/>
      <w:r w:rsidRPr="007923A4">
        <w:t>7;</w:t>
      </w:r>
      <w:proofErr w:type="gramEnd"/>
    </w:p>
    <w:p w14:paraId="1F35FE27" w14:textId="42D03720" w:rsidR="00232B0C" w:rsidRPr="007923A4" w:rsidRDefault="00232B0C" w:rsidP="0034316B">
      <w:pPr>
        <w:pStyle w:val="ListParagraph"/>
        <w:ind w:left="1412"/>
      </w:pPr>
      <w:r w:rsidRPr="007923A4">
        <w:t>.2</w:t>
      </w:r>
      <w:r w:rsidRPr="007923A4">
        <w:tab/>
        <w:t xml:space="preserve">Elect alternates to the USA Swimming House of Delegates in accordance with the USA Swimming Corporate </w:t>
      </w:r>
      <w:proofErr w:type="gramStart"/>
      <w:r w:rsidRPr="007923A4">
        <w:t>Bylaws;</w:t>
      </w:r>
      <w:proofErr w:type="gramEnd"/>
    </w:p>
    <w:p w14:paraId="608C0F07" w14:textId="2C7B05A4" w:rsidR="00232B0C" w:rsidRPr="007923A4" w:rsidRDefault="00232B0C" w:rsidP="0034316B">
      <w:pPr>
        <w:pStyle w:val="ListParagraph"/>
        <w:ind w:left="1412"/>
      </w:pPr>
      <w:r w:rsidRPr="007923A4">
        <w:t>.</w:t>
      </w:r>
      <w:r w:rsidR="00FB0D50" w:rsidRPr="007923A4">
        <w:t>3</w:t>
      </w:r>
      <w:r w:rsidRPr="007923A4">
        <w:tab/>
        <w:t xml:space="preserve">Review, modify and adopt the annual budget of </w:t>
      </w:r>
      <w:r w:rsidR="00EA17B5" w:rsidRPr="007923A4">
        <w:t>WISI</w:t>
      </w:r>
      <w:r w:rsidRPr="007923A4">
        <w:t xml:space="preserve"> recommended by the Board of </w:t>
      </w:r>
      <w:proofErr w:type="gramStart"/>
      <w:r w:rsidRPr="007923A4">
        <w:t>Directors;</w:t>
      </w:r>
      <w:proofErr w:type="gramEnd"/>
    </w:p>
    <w:p w14:paraId="68D1EE2E" w14:textId="06944251" w:rsidR="00232B0C" w:rsidRPr="007923A4" w:rsidRDefault="00232B0C" w:rsidP="0034316B">
      <w:pPr>
        <w:pStyle w:val="ListParagraph"/>
        <w:ind w:left="1412"/>
      </w:pPr>
      <w:r w:rsidRPr="007923A4">
        <w:t>.</w:t>
      </w:r>
      <w:r w:rsidR="00FB0D50" w:rsidRPr="007923A4">
        <w:t>4</w:t>
      </w:r>
      <w:r w:rsidRPr="007923A4">
        <w:tab/>
        <w:t xml:space="preserve">Call regular and special meetings of the House of </w:t>
      </w:r>
      <w:proofErr w:type="gramStart"/>
      <w:r w:rsidRPr="007923A4">
        <w:t>Delegates;</w:t>
      </w:r>
      <w:proofErr w:type="gramEnd"/>
    </w:p>
    <w:p w14:paraId="3EFFA95F" w14:textId="00C0D9D2" w:rsidR="00232B0C" w:rsidRPr="007923A4" w:rsidRDefault="00232B0C" w:rsidP="0034316B">
      <w:pPr>
        <w:pStyle w:val="ListParagraph"/>
        <w:ind w:left="1412"/>
      </w:pPr>
      <w:r w:rsidRPr="007923A4">
        <w:t>.</w:t>
      </w:r>
      <w:r w:rsidR="00FB0D50" w:rsidRPr="007923A4">
        <w:t>5</w:t>
      </w:r>
      <w:r w:rsidRPr="007923A4">
        <w:tab/>
        <w:t xml:space="preserve">Ratify or prospectively modify or rescind policy and program established by the Board of Directors, except any action or authorization by the Board of Directors with respect to contracts or upon which any person may have relied shall not be modified or </w:t>
      </w:r>
      <w:proofErr w:type="gramStart"/>
      <w:r w:rsidRPr="007923A4">
        <w:t>rescinded;</w:t>
      </w:r>
      <w:proofErr w:type="gramEnd"/>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t>
      </w:r>
      <w:proofErr w:type="gramStart"/>
      <w:r w:rsidRPr="007923A4">
        <w:t>where</w:t>
      </w:r>
      <w:proofErr w:type="gramEnd"/>
      <w:r w:rsidRPr="007923A4">
        <w:t xml:space="preserv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0C0D2929" w:rsidR="00232B0C" w:rsidRDefault="00232B0C" w:rsidP="0034316B">
      <w:pPr>
        <w:pStyle w:val="ListParagraph"/>
        <w:ind w:left="1412"/>
        <w:rPr>
          <w:ins w:id="15" w:author="Rick Potter" w:date="2022-10-03T14:27:00Z"/>
        </w:rPr>
      </w:pPr>
      <w:r w:rsidRPr="007923A4">
        <w:t>.</w:t>
      </w:r>
      <w:bookmarkStart w:id="16" w:name="DIRREMOVAL"/>
      <w:bookmarkEnd w:id="16"/>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 xml:space="preserve">Board of Review for any of the reasons </w:t>
      </w:r>
      <w:r w:rsidRPr="007923A4">
        <w:lastRenderedPageBreak/>
        <w:t>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42509D83"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7" w:name="_Toc22721220"/>
      <w:r w:rsidRPr="0034316B">
        <w:rPr>
          <w:rStyle w:val="Heading3Char"/>
        </w:rPr>
        <w:t>4.6</w:t>
      </w:r>
      <w:r w:rsidRPr="0034316B">
        <w:rPr>
          <w:rStyle w:val="Heading3Char"/>
        </w:rPr>
        <w:tab/>
        <w:t>ANNUAL AND REGULAR MEETINGS</w:t>
      </w:r>
      <w:bookmarkEnd w:id="17"/>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Pr="00553778">
        <w:t xml:space="preserve">Regular meetings of the House of Delegates </w:t>
      </w:r>
      <w:r w:rsidR="00D30EFF">
        <w:t>may</w:t>
      </w:r>
      <w:r w:rsidR="00D30EFF" w:rsidRPr="008A3FDC">
        <w:t xml:space="preserve"> </w:t>
      </w:r>
      <w:r w:rsidR="008A3FDC" w:rsidRPr="008A3FDC">
        <w:t xml:space="preserve">be held </w:t>
      </w:r>
      <w:proofErr w:type="spellStart"/>
      <w:ins w:id="18" w:author="Rick Potter" w:date="2022-10-03T14:23:00Z">
        <w:r w:rsidR="006B7B23" w:rsidRPr="006B7B23">
          <w:t>held</w:t>
        </w:r>
        <w:proofErr w:type="spellEnd"/>
        <w:r w:rsidR="006B7B23" w:rsidRPr="006B7B23">
          <w:t xml:space="preserve"> in accordance with a schedule adopted by the Board of Directors at their meeting coinciding with the LSC Annual HOD meeting.</w:t>
        </w:r>
      </w:ins>
      <w:del w:id="19" w:author="Rick Potter" w:date="2022-10-03T14:23:00Z">
        <w:r w:rsidR="008A3FDC" w:rsidRPr="008A3FDC" w:rsidDel="006B7B23">
          <w:delText>on the fourth Tuesday of the months of January and October</w:delText>
        </w:r>
      </w:del>
      <w:r w:rsidR="008A3FDC" w:rsidRPr="008A3FDC">
        <w:t>.</w:t>
      </w:r>
    </w:p>
    <w:p w14:paraId="6FD96B33" w14:textId="73F5FB02" w:rsidR="007F56A7" w:rsidRDefault="007F56A7" w:rsidP="00ED2E78">
      <w:bookmarkStart w:id="20" w:name="_Toc22721221"/>
      <w:r w:rsidRPr="0034316B">
        <w:rPr>
          <w:rStyle w:val="Heading3Char"/>
        </w:rPr>
        <w:t>4.</w:t>
      </w:r>
      <w:r>
        <w:rPr>
          <w:rStyle w:val="Heading3Char"/>
        </w:rPr>
        <w:t>7</w:t>
      </w:r>
      <w:r w:rsidRPr="0034316B">
        <w:rPr>
          <w:rStyle w:val="Heading3Char"/>
        </w:rPr>
        <w:tab/>
      </w:r>
      <w:r>
        <w:rPr>
          <w:rStyle w:val="Heading3Char"/>
        </w:rPr>
        <w:t>SPECIAL MEETINGS</w:t>
      </w:r>
      <w:bookmarkEnd w:id="20"/>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19CEC99E"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1" w:name="_Toc22721222"/>
      <w:r w:rsidRPr="0034316B">
        <w:rPr>
          <w:rStyle w:val="Heading3Char"/>
        </w:rPr>
        <w:t>4.8</w:t>
      </w:r>
      <w:r w:rsidRPr="0034316B">
        <w:rPr>
          <w:rStyle w:val="Heading3Char"/>
        </w:rPr>
        <w:tab/>
        <w:t>MEETING LOCATION AND TIME</w:t>
      </w:r>
      <w:bookmarkEnd w:id="21"/>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r w:rsidR="00306CFE">
        <w:t xml:space="preserve">  </w:t>
      </w:r>
      <w:r w:rsidR="00E564C7" w:rsidRPr="00E564C7">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E564C7">
        <w:t>.</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2" w:name="_Toc22721223"/>
      <w:r w:rsidRPr="0034316B">
        <w:rPr>
          <w:rStyle w:val="Heading3Char"/>
        </w:rPr>
        <w:t>4.9</w:t>
      </w:r>
      <w:r w:rsidRPr="0034316B">
        <w:rPr>
          <w:rStyle w:val="Heading3Char"/>
        </w:rPr>
        <w:tab/>
        <w:t>OPEN MEETINGS/CLOSED SESSIONS</w:t>
      </w:r>
      <w:bookmarkEnd w:id="22"/>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3" w:name="_Toc22721224"/>
      <w:r w:rsidRPr="0034316B">
        <w:rPr>
          <w:rStyle w:val="Heading3Char"/>
        </w:rPr>
        <w:t>4.10</w:t>
      </w:r>
      <w:r w:rsidRPr="0034316B">
        <w:rPr>
          <w:rStyle w:val="Heading3Char"/>
        </w:rPr>
        <w:tab/>
        <w:t>QUORUM</w:t>
      </w:r>
      <w:bookmarkEnd w:id="23"/>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4" w:name="_Toc22721225"/>
      <w:r w:rsidRPr="0034316B">
        <w:rPr>
          <w:rStyle w:val="Heading3Char"/>
        </w:rPr>
        <w:t>4.11</w:t>
      </w:r>
      <w:r w:rsidRPr="0034316B">
        <w:rPr>
          <w:rStyle w:val="Heading3Char"/>
        </w:rPr>
        <w:tab/>
        <w:t>VOTING</w:t>
      </w:r>
      <w:bookmarkEnd w:id="24"/>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w:t>
      </w:r>
      <w:proofErr w:type="gramStart"/>
      <w:r w:rsidRPr="00553778">
        <w:t>orders</w:t>
      </w:r>
      <w:proofErr w:type="gramEnd"/>
      <w:r w:rsidRPr="00553778">
        <w:t xml:space="preserve">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25" w:name="_Toc22721226"/>
      <w:r w:rsidRPr="0034316B">
        <w:rPr>
          <w:rStyle w:val="Heading3Char"/>
        </w:rPr>
        <w:t>4.12</w:t>
      </w:r>
      <w:r w:rsidRPr="0034316B">
        <w:rPr>
          <w:rStyle w:val="Heading3Char"/>
        </w:rPr>
        <w:tab/>
        <w:t>PROXY VOTE</w:t>
      </w:r>
      <w:bookmarkEnd w:id="25"/>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26" w:name="_Toc22721227"/>
      <w:r>
        <w:t>4.1</w:t>
      </w:r>
      <w:r w:rsidR="006078B4">
        <w:t>3</w:t>
      </w:r>
      <w:r>
        <w:tab/>
        <w:t>MAIL/EMAIL VOTING</w:t>
      </w:r>
      <w:bookmarkEnd w:id="26"/>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w:t>
      </w:r>
      <w:proofErr w:type="gramStart"/>
      <w:r w:rsidRPr="00EC6BF2">
        <w:t>meeting</w:t>
      </w:r>
      <w:proofErr w:type="gramEnd"/>
      <w:r w:rsidRPr="00EC6BF2">
        <w:t xml:space="preserve">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w:t>
      </w:r>
      <w:proofErr w:type="gramStart"/>
      <w:r w:rsidRPr="00EC6BF2">
        <w:t>time period</w:t>
      </w:r>
      <w:proofErr w:type="gramEnd"/>
      <w:r w:rsidRPr="00EC6BF2">
        <w:t xml:space="preserve">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w:t>
      </w:r>
      <w:proofErr w:type="gramStart"/>
      <w:r w:rsidRPr="00EC6BF2">
        <w:t>time period</w:t>
      </w:r>
      <w:proofErr w:type="gramEnd"/>
      <w:r w:rsidRPr="00EC6BF2">
        <w:t xml:space="preserve">, but in no event less than fifteen (15) calendar days within which to send a return email vote to the Secretary or designee. Action by email shall be valid only when the number of votes cast for approval or selection of the proposed action within the </w:t>
      </w:r>
      <w:proofErr w:type="gramStart"/>
      <w:r w:rsidRPr="00EC6BF2">
        <w:t>time period</w:t>
      </w:r>
      <w:proofErr w:type="gramEnd"/>
      <w:r w:rsidRPr="00EC6BF2">
        <w:t xml:space="preserve">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27" w:name="_Toc22721228"/>
      <w:r w:rsidRPr="00553778">
        <w:t>4.1</w:t>
      </w:r>
      <w:r w:rsidR="0068143A">
        <w:t>4</w:t>
      </w:r>
      <w:r w:rsidRPr="00553778">
        <w:tab/>
        <w:t>NOTICES</w:t>
      </w:r>
      <w:bookmarkEnd w:id="27"/>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28" w:name="NOTICETIME"/>
      <w:bookmarkEnd w:id="28"/>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w:t>
      </w:r>
      <w:proofErr w:type="gramStart"/>
      <w:r w:rsidRPr="00553778">
        <w:t>meeting</w:t>
      </w:r>
      <w:proofErr w:type="gramEnd"/>
      <w:r w:rsidRPr="00553778">
        <w:t xml:space="preserve">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w:t>
      </w:r>
      <w:proofErr w:type="gramStart"/>
      <w:r w:rsidRPr="00553778">
        <w:t>date</w:t>
      </w:r>
      <w:proofErr w:type="gramEnd"/>
      <w:r w:rsidRPr="00553778">
        <w:t xml:space="preserv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sectPr w:rsidR="00232B0C" w:rsidSect="0065502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570" w:right="1008" w:bottom="360" w:left="1296" w:header="180" w:footer="20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B973" w14:textId="77777777" w:rsidR="00256323" w:rsidRDefault="00256323" w:rsidP="00ED2E78"/>
  </w:endnote>
  <w:endnote w:type="continuationSeparator" w:id="0">
    <w:p w14:paraId="700EDD55" w14:textId="77777777" w:rsidR="00256323" w:rsidRDefault="00256323" w:rsidP="00ED2E78">
      <w:r>
        <w:t xml:space="preserve"> </w:t>
      </w:r>
    </w:p>
  </w:endnote>
  <w:endnote w:type="continuationNotice" w:id="1">
    <w:p w14:paraId="1D912246" w14:textId="77777777" w:rsidR="00256323" w:rsidRDefault="00256323"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CFE" w14:textId="77777777" w:rsidR="00655027" w:rsidRDefault="00655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600" w14:textId="1539D688" w:rsidR="00177F7F" w:rsidRPr="006D6A71" w:rsidRDefault="00177F7F"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3FE8494B" w:rsidR="00177F7F" w:rsidRDefault="00177F7F" w:rsidP="0034316B">
                          <w:pPr>
                            <w:jc w:val="center"/>
                          </w:pPr>
                          <w:r>
                            <w:fldChar w:fldCharType="begin"/>
                          </w:r>
                          <w:r>
                            <w:instrText>date \@ "MMMM d, yyyy"</w:instrText>
                          </w:r>
                          <w:r>
                            <w:fldChar w:fldCharType="separate"/>
                          </w:r>
                          <w:r w:rsidR="00C13CAF">
                            <w:rPr>
                              <w:noProof/>
                            </w:rPr>
                            <w:t>October 3, 2022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6"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" o:allowincell="f" filled="f" stroked="f" strokeweight="0">
              <v:textbox inset="0,0,0,0">
                <w:txbxContent>
                  <w:p w14:paraId="4DD50F81" w14:textId="3CCDEA35" w:rsidR="00177F7F" w:rsidRDefault="00177F7F" w:rsidP="0034316B">
                    <w:pPr>
                      <w:jc w:val="center"/>
                    </w:pPr>
                    <w:r>
                      <w:fldChar w:fldCharType="begin"/>
                    </w:r>
                    <w:r>
                      <w:instrText>page \* arabic</w:instrText>
                    </w:r>
                    <w:r>
                      <w:fldChar w:fldCharType="separate"/>
                    </w:r>
                    <w:r w:rsidR="00FE5B6E">
                      <w:rPr>
                        <w:noProof/>
                      </w:rPr>
                      <w:t>11</w:t>
                    </w:r>
                    <w:r>
                      <w:fldChar w:fldCharType="end"/>
                    </w:r>
                  </w:p>
                  <w:p w14:paraId="01C09F89" w14:textId="429ECCA5" w:rsidR="00177F7F" w:rsidRDefault="00177F7F" w:rsidP="0034316B">
                    <w:pPr>
                      <w:jc w:val="center"/>
                    </w:pPr>
                  </w:p>
                  <w:p w14:paraId="55B4EBD0" w14:textId="3FE8494B" w:rsidR="00177F7F" w:rsidRDefault="00177F7F" w:rsidP="0034316B">
                    <w:pPr>
                      <w:jc w:val="center"/>
                    </w:pPr>
                    <w:r>
                      <w:fldChar w:fldCharType="begin"/>
                    </w:r>
                    <w:r>
                      <w:instrText>date \@ "MMMM d, yyyy"</w:instrText>
                    </w:r>
                    <w:r>
                      <w:fldChar w:fldCharType="separate"/>
                    </w:r>
                    <w:r w:rsidR="00C13CAF">
                      <w:rPr>
                        <w:noProof/>
                      </w:rPr>
                      <w:t>October 3, 2022</w:t>
                    </w:r>
                    <w:r>
                      <w:fldChar w:fldCharType="end"/>
                    </w:r>
                  </w:p>
                </w:txbxContent>
              </v:textbox>
              <w10:wrap anchorx="margin"/>
            </v:rect>
          </w:pict>
        </mc:Fallback>
      </mc:AlternateContent>
    </w:r>
  </w:p>
  <w:p w14:paraId="7739B59E" w14:textId="520B9B4F" w:rsidR="00177F7F" w:rsidRPr="00454F1E" w:rsidRDefault="00177F7F" w:rsidP="00ED2E78">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8942" w14:textId="77777777" w:rsidR="00655027" w:rsidRDefault="0065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DCB1" w14:textId="77777777" w:rsidR="00256323" w:rsidRDefault="00256323" w:rsidP="00ED2E78">
      <w:r>
        <w:separator/>
      </w:r>
    </w:p>
  </w:footnote>
  <w:footnote w:type="continuationSeparator" w:id="0">
    <w:p w14:paraId="2DA9BAD8" w14:textId="77777777" w:rsidR="00256323" w:rsidRDefault="00256323" w:rsidP="00ED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DD4F" w14:textId="77777777" w:rsidR="00655027" w:rsidRDefault="00655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13" w14:textId="7998E045" w:rsidR="00177F7F" w:rsidRDefault="00655027" w:rsidP="00655027">
    <w:pPr>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ind w:right="1620" w:firstLine="90"/>
      <w:jc w:val="both"/>
    </w:pPr>
    <w:ins w:id="29" w:author="Rick Potter" w:date="2022-10-03T14:29:00Z">
      <w:r w:rsidRPr="00BC795E">
        <w:rPr>
          <w:rFonts w:ascii="Cambria" w:eastAsia="MS Mincho" w:hAnsi="Cambria"/>
          <w:b/>
          <w:spacing w:val="-2"/>
        </w:rPr>
        <w:t>R-</w:t>
      </w:r>
    </w:ins>
    <w:ins w:id="30" w:author="Rick Potter" w:date="2022-10-03T14:34:00Z">
      <w:r>
        <w:rPr>
          <w:rFonts w:ascii="Cambria" w:eastAsia="MS Mincho" w:hAnsi="Cambria"/>
          <w:b/>
          <w:spacing w:val="-2"/>
        </w:rPr>
        <w:t>3</w:t>
      </w:r>
    </w:ins>
    <w:ins w:id="31" w:author="Rick Potter" w:date="2022-10-03T14:29:00Z">
      <w:r w:rsidRPr="00BC795E">
        <w:rPr>
          <w:rFonts w:ascii="Cambria" w:eastAsia="MS Mincho" w:hAnsi="Cambria"/>
          <w:b/>
          <w:spacing w:val="-2"/>
        </w:rPr>
        <w:t xml:space="preserve"> ACTION:  </w:t>
      </w:r>
    </w:ins>
    <w:ins w:id="32" w:author="Rick Potter" w:date="2022-10-03T14:41:00Z">
      <w:r w:rsidR="00E63CD9">
        <w:rPr>
          <w:rFonts w:ascii="Cambria" w:eastAsia="MS Mincho" w:hAnsi="Cambria"/>
          <w:b/>
          <w:spacing w:val="-2"/>
        </w:rPr>
        <w:t xml:space="preserve"> </w:t>
      </w:r>
    </w:ins>
    <w:ins w:id="33" w:author="Rick Potter" w:date="2022-10-03T14:40:00Z">
      <w:r w:rsidR="00E63CD9">
        <w:rPr>
          <w:rFonts w:ascii="Cambria" w:eastAsia="MS Mincho" w:hAnsi="Cambria"/>
          <w:b/>
          <w:spacing w:val="-2"/>
        </w:rPr>
        <w:t>Supported by BOD        Not Supported by BOD</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5561" w14:textId="77777777" w:rsidR="00655027" w:rsidRDefault="00655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A18"/>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2"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50FEB"/>
    <w:multiLevelType w:val="hybridMultilevel"/>
    <w:tmpl w:val="6C5A1744"/>
    <w:lvl w:ilvl="0" w:tplc="B448B6F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43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644433765">
    <w:abstractNumId w:val="11"/>
  </w:num>
  <w:num w:numId="2" w16cid:durableId="2141651559">
    <w:abstractNumId w:val="30"/>
  </w:num>
  <w:num w:numId="3" w16cid:durableId="987980168">
    <w:abstractNumId w:val="23"/>
  </w:num>
  <w:num w:numId="4" w16cid:durableId="1308583989">
    <w:abstractNumId w:val="29"/>
  </w:num>
  <w:num w:numId="5" w16cid:durableId="891766156">
    <w:abstractNumId w:val="28"/>
  </w:num>
  <w:num w:numId="6" w16cid:durableId="951980459">
    <w:abstractNumId w:val="25"/>
  </w:num>
  <w:num w:numId="7" w16cid:durableId="510073451">
    <w:abstractNumId w:val="26"/>
  </w:num>
  <w:num w:numId="8" w16cid:durableId="634799930">
    <w:abstractNumId w:val="19"/>
  </w:num>
  <w:num w:numId="9" w16cid:durableId="2046641138">
    <w:abstractNumId w:val="15"/>
  </w:num>
  <w:num w:numId="10" w16cid:durableId="446239427">
    <w:abstractNumId w:val="27"/>
  </w:num>
  <w:num w:numId="11" w16cid:durableId="197932188">
    <w:abstractNumId w:val="17"/>
  </w:num>
  <w:num w:numId="12" w16cid:durableId="937757846">
    <w:abstractNumId w:val="21"/>
  </w:num>
  <w:num w:numId="13" w16cid:durableId="1860317932">
    <w:abstractNumId w:val="18"/>
  </w:num>
  <w:num w:numId="14" w16cid:durableId="1696425438">
    <w:abstractNumId w:val="16"/>
  </w:num>
  <w:num w:numId="15" w16cid:durableId="1335720561">
    <w:abstractNumId w:val="24"/>
  </w:num>
  <w:num w:numId="16" w16cid:durableId="1273974146">
    <w:abstractNumId w:val="14"/>
  </w:num>
  <w:num w:numId="17" w16cid:durableId="587925030">
    <w:abstractNumId w:val="9"/>
  </w:num>
  <w:num w:numId="18" w16cid:durableId="804858763">
    <w:abstractNumId w:val="7"/>
  </w:num>
  <w:num w:numId="19" w16cid:durableId="1504202785">
    <w:abstractNumId w:val="6"/>
  </w:num>
  <w:num w:numId="20" w16cid:durableId="314145514">
    <w:abstractNumId w:val="5"/>
  </w:num>
  <w:num w:numId="21" w16cid:durableId="1635410722">
    <w:abstractNumId w:val="4"/>
  </w:num>
  <w:num w:numId="22" w16cid:durableId="290475168">
    <w:abstractNumId w:val="8"/>
  </w:num>
  <w:num w:numId="23" w16cid:durableId="1977174303">
    <w:abstractNumId w:val="3"/>
  </w:num>
  <w:num w:numId="24" w16cid:durableId="1721172955">
    <w:abstractNumId w:val="2"/>
  </w:num>
  <w:num w:numId="25" w16cid:durableId="445464216">
    <w:abstractNumId w:val="1"/>
  </w:num>
  <w:num w:numId="26" w16cid:durableId="1095174608">
    <w:abstractNumId w:val="0"/>
  </w:num>
  <w:num w:numId="27" w16cid:durableId="1721512993">
    <w:abstractNumId w:val="13"/>
  </w:num>
  <w:num w:numId="28" w16cid:durableId="1289749245">
    <w:abstractNumId w:val="20"/>
  </w:num>
  <w:num w:numId="29" w16cid:durableId="1404332842">
    <w:abstractNumId w:val="12"/>
  </w:num>
  <w:num w:numId="30" w16cid:durableId="1977760544">
    <w:abstractNumId w:val="22"/>
  </w:num>
  <w:num w:numId="31" w16cid:durableId="98835999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27D32"/>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77F7F"/>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1FE"/>
    <w:rsid w:val="00232B0C"/>
    <w:rsid w:val="00232ECF"/>
    <w:rsid w:val="0023351A"/>
    <w:rsid w:val="00235DBC"/>
    <w:rsid w:val="002363EF"/>
    <w:rsid w:val="0023694F"/>
    <w:rsid w:val="002402EF"/>
    <w:rsid w:val="00240D01"/>
    <w:rsid w:val="0024534F"/>
    <w:rsid w:val="00250BA0"/>
    <w:rsid w:val="002519A0"/>
    <w:rsid w:val="00253D3E"/>
    <w:rsid w:val="00254E5D"/>
    <w:rsid w:val="00255CE5"/>
    <w:rsid w:val="00256323"/>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06CFE"/>
    <w:rsid w:val="00310141"/>
    <w:rsid w:val="00312D7A"/>
    <w:rsid w:val="00316DB5"/>
    <w:rsid w:val="00317933"/>
    <w:rsid w:val="003179C7"/>
    <w:rsid w:val="00320444"/>
    <w:rsid w:val="00323643"/>
    <w:rsid w:val="00324EC6"/>
    <w:rsid w:val="00325B01"/>
    <w:rsid w:val="00326183"/>
    <w:rsid w:val="00327EF8"/>
    <w:rsid w:val="0033026E"/>
    <w:rsid w:val="003306C4"/>
    <w:rsid w:val="00330D15"/>
    <w:rsid w:val="00330EB2"/>
    <w:rsid w:val="00331133"/>
    <w:rsid w:val="00334ECC"/>
    <w:rsid w:val="00335014"/>
    <w:rsid w:val="00335049"/>
    <w:rsid w:val="00336C86"/>
    <w:rsid w:val="00337537"/>
    <w:rsid w:val="00337DFC"/>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249C6"/>
    <w:rsid w:val="00426DB0"/>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1E47"/>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6D8"/>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47E89"/>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ADB"/>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344A"/>
    <w:rsid w:val="0062465F"/>
    <w:rsid w:val="006264C7"/>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027"/>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1574"/>
    <w:rsid w:val="006921C8"/>
    <w:rsid w:val="00693725"/>
    <w:rsid w:val="00694247"/>
    <w:rsid w:val="006A0302"/>
    <w:rsid w:val="006A25B2"/>
    <w:rsid w:val="006A4BA7"/>
    <w:rsid w:val="006A644A"/>
    <w:rsid w:val="006B187F"/>
    <w:rsid w:val="006B2980"/>
    <w:rsid w:val="006B31D3"/>
    <w:rsid w:val="006B4842"/>
    <w:rsid w:val="006B6B0B"/>
    <w:rsid w:val="006B7B23"/>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63E8"/>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84D"/>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2B01"/>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56A7"/>
    <w:rsid w:val="007F61DD"/>
    <w:rsid w:val="00801194"/>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226C"/>
    <w:rsid w:val="00876CCD"/>
    <w:rsid w:val="0087797A"/>
    <w:rsid w:val="00880B7B"/>
    <w:rsid w:val="00883954"/>
    <w:rsid w:val="00883A01"/>
    <w:rsid w:val="0088445C"/>
    <w:rsid w:val="00885BC9"/>
    <w:rsid w:val="008861BD"/>
    <w:rsid w:val="008876C2"/>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5308"/>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216C"/>
    <w:rsid w:val="00903958"/>
    <w:rsid w:val="00904D55"/>
    <w:rsid w:val="00906371"/>
    <w:rsid w:val="00906AB0"/>
    <w:rsid w:val="00907589"/>
    <w:rsid w:val="00913139"/>
    <w:rsid w:val="009149F7"/>
    <w:rsid w:val="00914DFE"/>
    <w:rsid w:val="00916C27"/>
    <w:rsid w:val="00921314"/>
    <w:rsid w:val="009219CA"/>
    <w:rsid w:val="0092389D"/>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2C8E"/>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463"/>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2CF7"/>
    <w:rsid w:val="00B036ED"/>
    <w:rsid w:val="00B043DF"/>
    <w:rsid w:val="00B045AC"/>
    <w:rsid w:val="00B06605"/>
    <w:rsid w:val="00B10791"/>
    <w:rsid w:val="00B11C54"/>
    <w:rsid w:val="00B1338D"/>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774C6"/>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BF7A4C"/>
    <w:rsid w:val="00C03B1D"/>
    <w:rsid w:val="00C07970"/>
    <w:rsid w:val="00C123BE"/>
    <w:rsid w:val="00C13BB7"/>
    <w:rsid w:val="00C13CAF"/>
    <w:rsid w:val="00C14386"/>
    <w:rsid w:val="00C160F3"/>
    <w:rsid w:val="00C2055B"/>
    <w:rsid w:val="00C222C0"/>
    <w:rsid w:val="00C22C56"/>
    <w:rsid w:val="00C22D78"/>
    <w:rsid w:val="00C2475A"/>
    <w:rsid w:val="00C24789"/>
    <w:rsid w:val="00C24CED"/>
    <w:rsid w:val="00C32234"/>
    <w:rsid w:val="00C3231F"/>
    <w:rsid w:val="00C32CB4"/>
    <w:rsid w:val="00C340D6"/>
    <w:rsid w:val="00C34714"/>
    <w:rsid w:val="00C34B5A"/>
    <w:rsid w:val="00C40811"/>
    <w:rsid w:val="00C41233"/>
    <w:rsid w:val="00C4172F"/>
    <w:rsid w:val="00C4318F"/>
    <w:rsid w:val="00C474E6"/>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21B2"/>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36C0"/>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4C7"/>
    <w:rsid w:val="00E56827"/>
    <w:rsid w:val="00E57001"/>
    <w:rsid w:val="00E57461"/>
    <w:rsid w:val="00E619E1"/>
    <w:rsid w:val="00E62C7C"/>
    <w:rsid w:val="00E62F78"/>
    <w:rsid w:val="00E63CD9"/>
    <w:rsid w:val="00E661CA"/>
    <w:rsid w:val="00E72167"/>
    <w:rsid w:val="00E73E0B"/>
    <w:rsid w:val="00E751CE"/>
    <w:rsid w:val="00E76D36"/>
    <w:rsid w:val="00E801E5"/>
    <w:rsid w:val="00E806B3"/>
    <w:rsid w:val="00E80E71"/>
    <w:rsid w:val="00E811CF"/>
    <w:rsid w:val="00E815BD"/>
    <w:rsid w:val="00E8199A"/>
    <w:rsid w:val="00E81ECC"/>
    <w:rsid w:val="00E81FF8"/>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456C"/>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D7430"/>
    <w:rsid w:val="00FE0101"/>
    <w:rsid w:val="00FE148A"/>
    <w:rsid w:val="00FE5B6E"/>
    <w:rsid w:val="00FE5FDC"/>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540CB"/>
  <w15:docId w15:val="{38337BC9-32EF-46D4-9F47-4C5E7A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A9EF-080D-4E4E-8701-18196A2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1621</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10664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Rick Potter</cp:lastModifiedBy>
  <cp:revision>3</cp:revision>
  <cp:lastPrinted>2021-10-30T22:06:00Z</cp:lastPrinted>
  <dcterms:created xsi:type="dcterms:W3CDTF">2022-10-03T19:26:00Z</dcterms:created>
  <dcterms:modified xsi:type="dcterms:W3CDTF">2022-10-03T19:53:00Z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