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7E7D5" w14:textId="77777777" w:rsidR="00A47B39" w:rsidRPr="002B64BE" w:rsidRDefault="00A47B39" w:rsidP="00A47B39">
      <w:pPr>
        <w:rPr>
          <w:b/>
          <w:color w:val="000000" w:themeColor="text1"/>
          <w:sz w:val="28"/>
          <w:szCs w:val="28"/>
        </w:rPr>
      </w:pPr>
      <w:r w:rsidRPr="002B64BE">
        <w:rPr>
          <w:noProof/>
          <w:color w:val="000000" w:themeColor="text1"/>
        </w:rPr>
        <w:drawing>
          <wp:anchor distT="0" distB="0" distL="114300" distR="114300" simplePos="0" relativeHeight="251649536" behindDoc="0" locked="0" layoutInCell="1" allowOverlap="1" wp14:anchorId="647A16A1" wp14:editId="4876410A">
            <wp:simplePos x="0" y="0"/>
            <wp:positionH relativeFrom="column">
              <wp:posOffset>5063433</wp:posOffset>
            </wp:positionH>
            <wp:positionV relativeFrom="paragraph">
              <wp:posOffset>-569707</wp:posOffset>
            </wp:positionV>
            <wp:extent cx="1161435" cy="1028700"/>
            <wp:effectExtent l="0" t="0" r="63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3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64BE">
        <w:rPr>
          <w:b/>
          <w:color w:val="000000" w:themeColor="text1"/>
          <w:sz w:val="28"/>
          <w:szCs w:val="28"/>
        </w:rPr>
        <w:t>Policy &amp; Procedures Manual</w:t>
      </w:r>
    </w:p>
    <w:p w14:paraId="06EBA39F" w14:textId="5AF14CF1" w:rsidR="00A47B39" w:rsidRPr="002B64BE" w:rsidRDefault="00A47B39" w:rsidP="00A47B39">
      <w:pPr>
        <w:rPr>
          <w:color w:val="000000" w:themeColor="text1"/>
        </w:rPr>
      </w:pPr>
      <w:r w:rsidRPr="002B64BE">
        <w:rPr>
          <w:b/>
          <w:color w:val="000000" w:themeColor="text1"/>
        </w:rPr>
        <w:t>Wisconsin Swimming, Inc.</w:t>
      </w:r>
    </w:p>
    <w:p w14:paraId="18F0BC84" w14:textId="5C7E1B36" w:rsidR="00A47B39" w:rsidRPr="002B64BE" w:rsidRDefault="00A47B39" w:rsidP="0098639E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  <w:bookmarkStart w:id="0" w:name="_Toc104321126"/>
      <w:r w:rsidRPr="002B64BE">
        <w:rPr>
          <w:rFonts w:asciiTheme="minorHAnsi" w:hAnsiTheme="minorHAnsi"/>
          <w:color w:val="000000" w:themeColor="text1"/>
          <w:sz w:val="24"/>
          <w:szCs w:val="24"/>
        </w:rPr>
        <w:t xml:space="preserve">Policy 24: Annual </w:t>
      </w:r>
      <w:ins w:id="1" w:author="Rick Potter" w:date="2022-10-02T20:33:00Z">
        <w:r w:rsidR="0006426B">
          <w:rPr>
            <w:rFonts w:asciiTheme="minorHAnsi" w:hAnsiTheme="minorHAnsi"/>
            <w:color w:val="000000" w:themeColor="text1"/>
            <w:sz w:val="24"/>
            <w:szCs w:val="24"/>
          </w:rPr>
          <w:t xml:space="preserve">and Regular </w:t>
        </w:r>
      </w:ins>
      <w:r w:rsidRPr="002B64BE">
        <w:rPr>
          <w:rFonts w:asciiTheme="minorHAnsi" w:hAnsiTheme="minorHAnsi"/>
          <w:color w:val="000000" w:themeColor="text1"/>
          <w:sz w:val="24"/>
          <w:szCs w:val="24"/>
        </w:rPr>
        <w:t>Wisconsin Swimming House of Delegates Meeting</w:t>
      </w:r>
      <w:bookmarkEnd w:id="0"/>
      <w:ins w:id="2" w:author="Rick Potter" w:date="2022-10-02T20:33:00Z">
        <w:r w:rsidR="0006426B">
          <w:rPr>
            <w:rFonts w:asciiTheme="minorHAnsi" w:hAnsiTheme="minorHAnsi"/>
            <w:color w:val="000000" w:themeColor="text1"/>
            <w:sz w:val="24"/>
            <w:szCs w:val="24"/>
          </w:rPr>
          <w:t>s</w:t>
        </w:r>
      </w:ins>
    </w:p>
    <w:p w14:paraId="4577DE82" w14:textId="77777777" w:rsidR="00700EC1" w:rsidRDefault="00700EC1" w:rsidP="00700EC1">
      <w:pPr>
        <w:rPr>
          <w:rFonts w:cstheme="minorHAnsi"/>
          <w:color w:val="000000" w:themeColor="text1"/>
        </w:rPr>
      </w:pPr>
    </w:p>
    <w:p w14:paraId="25756DD5" w14:textId="23C2692A" w:rsidR="00700EC1" w:rsidRPr="00F8464D" w:rsidRDefault="00700EC1" w:rsidP="00700EC1">
      <w:pPr>
        <w:rPr>
          <w:rFonts w:cstheme="minorHAnsi"/>
          <w:i/>
          <w:color w:val="000000" w:themeColor="text1"/>
        </w:rPr>
      </w:pPr>
      <w:r w:rsidRPr="00F8464D">
        <w:rPr>
          <w:rFonts w:cstheme="minorHAnsi"/>
          <w:color w:val="000000" w:themeColor="text1"/>
        </w:rPr>
        <w:t xml:space="preserve">Effective Date: </w:t>
      </w:r>
      <w:del w:id="3" w:author="Rick Potter" w:date="2022-10-02T20:34:00Z">
        <w:r w:rsidRPr="00F8464D" w:rsidDel="002F0D6C">
          <w:rPr>
            <w:rFonts w:cstheme="minorHAnsi"/>
            <w:i/>
            <w:color w:val="000000" w:themeColor="text1"/>
          </w:rPr>
          <w:delText>September 1, 2014</w:delText>
        </w:r>
      </w:del>
      <w:ins w:id="4" w:author="Rick Potter" w:date="2022-10-02T20:35:00Z">
        <w:r w:rsidR="002F0D6C">
          <w:rPr>
            <w:rFonts w:cstheme="minorHAnsi"/>
            <w:i/>
            <w:color w:val="000000" w:themeColor="text1"/>
          </w:rPr>
          <w:t xml:space="preserve">Upon adoption and approval of </w:t>
        </w:r>
      </w:ins>
      <w:ins w:id="5" w:author="Rick Potter" w:date="2022-10-02T20:34:00Z">
        <w:r w:rsidR="002F0D6C">
          <w:rPr>
            <w:rFonts w:cstheme="minorHAnsi"/>
            <w:i/>
            <w:color w:val="000000" w:themeColor="text1"/>
          </w:rPr>
          <w:t>April 2023</w:t>
        </w:r>
      </w:ins>
      <w:ins w:id="6" w:author="Rick Potter" w:date="2022-10-02T20:35:00Z">
        <w:r w:rsidR="002F0D6C">
          <w:rPr>
            <w:rFonts w:cstheme="minorHAnsi"/>
            <w:i/>
            <w:color w:val="000000" w:themeColor="text1"/>
          </w:rPr>
          <w:t xml:space="preserve"> Bylaws</w:t>
        </w:r>
      </w:ins>
      <w:ins w:id="7" w:author="Rick Potter" w:date="2022-10-02T20:36:00Z">
        <w:r w:rsidR="002F0D6C">
          <w:rPr>
            <w:rFonts w:cstheme="minorHAnsi"/>
            <w:i/>
            <w:color w:val="000000" w:themeColor="text1"/>
          </w:rPr>
          <w:t xml:space="preserve"> changes</w:t>
        </w:r>
      </w:ins>
      <w:r w:rsidRPr="00F8464D">
        <w:rPr>
          <w:rFonts w:cstheme="minorHAnsi"/>
          <w:color w:val="000000" w:themeColor="text1"/>
        </w:rPr>
        <w:br/>
        <w:t xml:space="preserve">Last Revision Date: </w:t>
      </w:r>
      <w:del w:id="8" w:author="Rick Potter" w:date="2022-10-02T20:38:00Z">
        <w:r w:rsidRPr="00F8464D" w:rsidDel="00ED05BA">
          <w:rPr>
            <w:rFonts w:cstheme="minorHAnsi"/>
            <w:i/>
            <w:color w:val="000000" w:themeColor="text1"/>
          </w:rPr>
          <w:delText xml:space="preserve">June </w:delText>
        </w:r>
        <w:r w:rsidDel="00ED05BA">
          <w:rPr>
            <w:rFonts w:cstheme="minorHAnsi"/>
            <w:i/>
            <w:color w:val="000000" w:themeColor="text1"/>
          </w:rPr>
          <w:delText>28, 2022</w:delText>
        </w:r>
      </w:del>
      <w:ins w:id="9" w:author="Rick Potter" w:date="2022-10-02T20:38:00Z">
        <w:r w:rsidR="00ED05BA">
          <w:rPr>
            <w:rFonts w:cstheme="minorHAnsi"/>
            <w:i/>
            <w:color w:val="000000" w:themeColor="text1"/>
          </w:rPr>
          <w:t>10/25/2022</w:t>
        </w:r>
      </w:ins>
    </w:p>
    <w:p w14:paraId="25033DDA" w14:textId="77777777" w:rsidR="00700EC1" w:rsidRPr="00F8464D" w:rsidRDefault="00700EC1" w:rsidP="00700EC1">
      <w:pPr>
        <w:rPr>
          <w:rFonts w:cstheme="minorHAnsi"/>
          <w:color w:val="000000" w:themeColor="text1"/>
        </w:rPr>
      </w:pPr>
    </w:p>
    <w:p w14:paraId="086893E3" w14:textId="77777777" w:rsidR="00700EC1" w:rsidRPr="00F8464D" w:rsidRDefault="00700EC1" w:rsidP="00700EC1">
      <w:pPr>
        <w:rPr>
          <w:rFonts w:cstheme="minorHAnsi"/>
          <w:i/>
          <w:color w:val="000000" w:themeColor="text1"/>
        </w:rPr>
      </w:pPr>
      <w:r w:rsidRPr="00F8464D">
        <w:rPr>
          <w:rFonts w:cstheme="minorHAnsi"/>
          <w:b/>
          <w:i/>
          <w:color w:val="000000" w:themeColor="text1"/>
        </w:rPr>
        <w:t xml:space="preserve">Scope: </w:t>
      </w:r>
      <w:r w:rsidRPr="00F8464D">
        <w:rPr>
          <w:rFonts w:cstheme="minorHAnsi"/>
          <w:i/>
          <w:color w:val="000000" w:themeColor="text1"/>
        </w:rPr>
        <w:t>Effective September 1, 2014, the mandatory Annual House of Delegates Meeting for Wisconsin Swimming, Inc., will commence. At the Annual Meeting, the following will occur: election of Officers of Wisconsin Swimming, voting on the Fall/Winter Meet Schedule and LSC Championship meets, participation in relevant education sessions regarding LSC and Club administration.</w:t>
      </w:r>
    </w:p>
    <w:p w14:paraId="2EFE2E14" w14:textId="77777777" w:rsidR="00700EC1" w:rsidRPr="00F8464D" w:rsidRDefault="00700EC1" w:rsidP="00700EC1">
      <w:pPr>
        <w:rPr>
          <w:rFonts w:cstheme="minorHAnsi"/>
          <w:i/>
          <w:color w:val="000000" w:themeColor="text1"/>
        </w:rPr>
      </w:pPr>
    </w:p>
    <w:p w14:paraId="683A7B19" w14:textId="009BEB57" w:rsidR="00700EC1" w:rsidRPr="00F8464D" w:rsidRDefault="00700EC1" w:rsidP="00700EC1">
      <w:pPr>
        <w:pStyle w:val="ListParagraph"/>
        <w:numPr>
          <w:ilvl w:val="1"/>
          <w:numId w:val="121"/>
        </w:numPr>
        <w:rPr>
          <w:rFonts w:cstheme="minorHAnsi"/>
          <w:b/>
          <w:color w:val="000000" w:themeColor="text1"/>
        </w:rPr>
      </w:pPr>
      <w:r w:rsidRPr="00F8464D">
        <w:rPr>
          <w:rFonts w:cstheme="minorHAnsi"/>
          <w:b/>
          <w:color w:val="000000" w:themeColor="text1"/>
        </w:rPr>
        <w:t>Annual and Regular Meeting</w:t>
      </w:r>
      <w:ins w:id="10" w:author="Rick Potter" w:date="2022-10-02T20:33:00Z">
        <w:r w:rsidR="0006426B">
          <w:rPr>
            <w:rFonts w:cstheme="minorHAnsi"/>
            <w:b/>
            <w:color w:val="000000" w:themeColor="text1"/>
          </w:rPr>
          <w:t>s</w:t>
        </w:r>
      </w:ins>
    </w:p>
    <w:p w14:paraId="26915303" w14:textId="0070A8D7" w:rsidR="00700EC1" w:rsidRPr="00824611" w:rsidRDefault="00700EC1" w:rsidP="00700EC1">
      <w:pPr>
        <w:pStyle w:val="ListParagraph"/>
        <w:numPr>
          <w:ilvl w:val="2"/>
          <w:numId w:val="121"/>
        </w:numPr>
        <w:rPr>
          <w:rFonts w:cstheme="minorHAnsi"/>
          <w:b/>
          <w:color w:val="000000" w:themeColor="text1"/>
        </w:rPr>
      </w:pPr>
      <w:r w:rsidRPr="00F8464D">
        <w:rPr>
          <w:rFonts w:cstheme="minorHAnsi"/>
          <w:color w:val="000000" w:themeColor="text1"/>
        </w:rPr>
        <w:t xml:space="preserve">The annual meeting of the House of Delegates of Wisconsin Swimming, Inc., shall be held in the spring of each year, or as determined by the Board of Directors. </w:t>
      </w:r>
      <w:r>
        <w:rPr>
          <w:rFonts w:cstheme="minorHAnsi"/>
          <w:color w:val="000000" w:themeColor="text1"/>
        </w:rPr>
        <w:t>R</w:t>
      </w:r>
      <w:r w:rsidRPr="00F8464D">
        <w:rPr>
          <w:rFonts w:cstheme="minorHAnsi"/>
          <w:color w:val="000000" w:themeColor="text1"/>
        </w:rPr>
        <w:t>easonable effort</w:t>
      </w:r>
      <w:r>
        <w:rPr>
          <w:rFonts w:cstheme="minorHAnsi"/>
          <w:color w:val="000000" w:themeColor="text1"/>
        </w:rPr>
        <w:t>s</w:t>
      </w:r>
      <w:r w:rsidRPr="00F8464D">
        <w:rPr>
          <w:rFonts w:cstheme="minorHAnsi"/>
          <w:color w:val="000000" w:themeColor="text1"/>
        </w:rPr>
        <w:t xml:space="preserve"> will be made to avoid swimming-related scheduling conflicts with the date selected for the Annual Meeting.</w:t>
      </w:r>
      <w:r w:rsidRPr="00824611">
        <w:rPr>
          <w:rFonts w:cstheme="minorHAnsi"/>
          <w:b/>
          <w:color w:val="000000" w:themeColor="text1"/>
        </w:rPr>
        <w:t xml:space="preserve"> </w:t>
      </w:r>
      <w:r w:rsidRPr="00F8464D">
        <w:rPr>
          <w:rFonts w:cstheme="minorHAnsi"/>
          <w:color w:val="000000" w:themeColor="text1"/>
        </w:rPr>
        <w:t xml:space="preserve">Regular meetings of the House of Delegates may be held </w:t>
      </w:r>
      <w:ins w:id="11" w:author="Rick Potter" w:date="2022-10-02T20:16:00Z">
        <w:r w:rsidR="00BE5B7B">
          <w:rPr>
            <w:rFonts w:cstheme="minorHAnsi"/>
            <w:color w:val="000000" w:themeColor="text1"/>
          </w:rPr>
          <w:t xml:space="preserve">in accordance with </w:t>
        </w:r>
      </w:ins>
      <w:ins w:id="12" w:author="Rick Potter" w:date="2022-10-02T20:15:00Z">
        <w:r w:rsidR="00BE5B7B" w:rsidRPr="00522F7C">
          <w:rPr>
            <w:rFonts w:cstheme="minorHAnsi"/>
            <w:iCs/>
            <w:spacing w:val="-2"/>
          </w:rPr>
          <w:t>a schedule adopted by the Board of Directors</w:t>
        </w:r>
      </w:ins>
      <w:del w:id="13" w:author="Rick Potter" w:date="2022-10-02T20:15:00Z">
        <w:r w:rsidRPr="00F8464D" w:rsidDel="00BE5B7B">
          <w:rPr>
            <w:rFonts w:cstheme="minorHAnsi"/>
            <w:color w:val="000000" w:themeColor="text1"/>
          </w:rPr>
          <w:delText>on the fourth Tuesday of the months of January and October, more often if circumstances dictate and called by the Board of Directors or General Chair</w:delText>
        </w:r>
      </w:del>
      <w:r w:rsidRPr="00F8464D">
        <w:rPr>
          <w:rFonts w:cstheme="minorHAnsi"/>
          <w:color w:val="000000" w:themeColor="text1"/>
        </w:rPr>
        <w:t xml:space="preserve">. </w:t>
      </w:r>
    </w:p>
    <w:p w14:paraId="302A6744" w14:textId="77777777" w:rsidR="00700EC1" w:rsidRPr="00F8464D" w:rsidRDefault="00700EC1" w:rsidP="00700EC1">
      <w:pPr>
        <w:pStyle w:val="ListParagraph"/>
        <w:numPr>
          <w:ilvl w:val="2"/>
          <w:numId w:val="121"/>
        </w:numPr>
        <w:rPr>
          <w:rFonts w:cstheme="minorHAnsi"/>
          <w:b/>
          <w:color w:val="000000" w:themeColor="text1"/>
        </w:rPr>
      </w:pPr>
      <w:r w:rsidRPr="00F8464D">
        <w:rPr>
          <w:rFonts w:cstheme="minorHAnsi"/>
          <w:color w:val="000000" w:themeColor="text1"/>
        </w:rPr>
        <w:t xml:space="preserve">At the annual meeting, the following LSC business shall be conducted: </w:t>
      </w:r>
    </w:p>
    <w:p w14:paraId="65C878FD" w14:textId="77777777" w:rsidR="00700EC1" w:rsidRPr="00F8464D" w:rsidRDefault="00700EC1" w:rsidP="00700EC1">
      <w:pPr>
        <w:pStyle w:val="ListParagraph"/>
        <w:numPr>
          <w:ilvl w:val="0"/>
          <w:numId w:val="115"/>
        </w:numPr>
        <w:ind w:left="1170" w:hanging="450"/>
        <w:rPr>
          <w:rFonts w:cstheme="minorHAnsi"/>
          <w:b/>
          <w:color w:val="000000" w:themeColor="text1"/>
        </w:rPr>
      </w:pPr>
      <w:r w:rsidRPr="00F8464D">
        <w:rPr>
          <w:rFonts w:cstheme="minorHAnsi"/>
          <w:color w:val="000000" w:themeColor="text1"/>
        </w:rPr>
        <w:t>Election of the Officers and the Committee Chairs/Coordinators listed in LSC Bylaws Article 6 Officers and Directors, and Article 7 Divisions, Committees and Coordinators.</w:t>
      </w:r>
    </w:p>
    <w:p w14:paraId="56D66138" w14:textId="77777777" w:rsidR="00700EC1" w:rsidRPr="00824611" w:rsidRDefault="00700EC1" w:rsidP="00700EC1">
      <w:pPr>
        <w:pStyle w:val="ListParagraph"/>
        <w:numPr>
          <w:ilvl w:val="0"/>
          <w:numId w:val="115"/>
        </w:numPr>
        <w:ind w:left="1170" w:hanging="450"/>
        <w:rPr>
          <w:rFonts w:cstheme="minorHAnsi"/>
          <w:b/>
          <w:color w:val="000000" w:themeColor="text1"/>
        </w:rPr>
      </w:pPr>
      <w:r w:rsidRPr="00F8464D">
        <w:rPr>
          <w:rFonts w:cstheme="minorHAnsi"/>
          <w:color w:val="000000" w:themeColor="text1"/>
        </w:rPr>
        <w:t>Voting on the Fall/Winter Meet Schedule and all LSC Championship Meets for the following year.</w:t>
      </w:r>
    </w:p>
    <w:p w14:paraId="795C7CFA" w14:textId="77777777" w:rsidR="00700EC1" w:rsidRPr="00F8464D" w:rsidRDefault="00700EC1" w:rsidP="00700EC1">
      <w:pPr>
        <w:pStyle w:val="ListParagraph"/>
        <w:numPr>
          <w:ilvl w:val="0"/>
          <w:numId w:val="115"/>
        </w:numPr>
        <w:ind w:left="1170" w:hanging="450"/>
        <w:rPr>
          <w:rFonts w:cstheme="minorHAnsi"/>
          <w:color w:val="000000" w:themeColor="text1"/>
        </w:rPr>
      </w:pPr>
      <w:r w:rsidRPr="00F8464D">
        <w:rPr>
          <w:rFonts w:cstheme="minorHAnsi"/>
          <w:color w:val="000000" w:themeColor="text1"/>
        </w:rPr>
        <w:t xml:space="preserve">Announcement of the </w:t>
      </w:r>
      <w:r w:rsidRPr="00824611">
        <w:rPr>
          <w:rFonts w:cstheme="minorHAnsi"/>
          <w:color w:val="000000" w:themeColor="text1"/>
        </w:rPr>
        <w:t>Annual athlete scholarship</w:t>
      </w:r>
      <w:r w:rsidRPr="00F8464D">
        <w:rPr>
          <w:rFonts w:cstheme="minorHAnsi"/>
          <w:color w:val="000000" w:themeColor="text1"/>
        </w:rPr>
        <w:t xml:space="preserve"> recipients and the selection of the annual ConocoPhillips Outstanding Service Award.</w:t>
      </w:r>
    </w:p>
    <w:p w14:paraId="6C3388A4" w14:textId="77777777" w:rsidR="00700EC1" w:rsidRPr="00824611" w:rsidRDefault="00700EC1" w:rsidP="00700EC1">
      <w:pPr>
        <w:pStyle w:val="ListParagraph"/>
        <w:numPr>
          <w:ilvl w:val="0"/>
          <w:numId w:val="115"/>
        </w:numPr>
        <w:ind w:left="1170" w:hanging="450"/>
        <w:rPr>
          <w:rFonts w:cstheme="minorHAnsi"/>
          <w:color w:val="000000" w:themeColor="text1"/>
        </w:rPr>
      </w:pPr>
      <w:r w:rsidRPr="00F8464D">
        <w:rPr>
          <w:rFonts w:cstheme="minorHAnsi"/>
          <w:color w:val="000000" w:themeColor="text1"/>
        </w:rPr>
        <w:t>Relevant education sessions that may include but are not limited to athlete education/clinic, coach education, official’s education and LSC/Club administration.</w:t>
      </w:r>
    </w:p>
    <w:p w14:paraId="100DE54E" w14:textId="77777777" w:rsidR="00700EC1" w:rsidRPr="00F8464D" w:rsidRDefault="00700EC1" w:rsidP="00700EC1">
      <w:pPr>
        <w:pStyle w:val="ListParagraph"/>
        <w:numPr>
          <w:ilvl w:val="0"/>
          <w:numId w:val="115"/>
        </w:numPr>
        <w:ind w:left="1170" w:hanging="450"/>
        <w:rPr>
          <w:rFonts w:cstheme="minorHAnsi"/>
          <w:b/>
          <w:color w:val="000000" w:themeColor="text1"/>
        </w:rPr>
      </w:pPr>
      <w:r w:rsidRPr="00F8464D">
        <w:rPr>
          <w:rFonts w:cstheme="minorHAnsi"/>
          <w:color w:val="000000" w:themeColor="text1"/>
        </w:rPr>
        <w:t>Other business relevant to the function of the LSC.</w:t>
      </w:r>
    </w:p>
    <w:p w14:paraId="0022A034" w14:textId="77777777" w:rsidR="00700EC1" w:rsidRPr="00824611" w:rsidRDefault="00700EC1" w:rsidP="00700EC1">
      <w:pPr>
        <w:pStyle w:val="ListParagraph"/>
        <w:numPr>
          <w:ilvl w:val="2"/>
          <w:numId w:val="121"/>
        </w:numPr>
        <w:rPr>
          <w:rFonts w:cstheme="minorHAnsi"/>
          <w:b/>
          <w:i/>
          <w:color w:val="000000" w:themeColor="text1"/>
        </w:rPr>
      </w:pPr>
      <w:r w:rsidRPr="00F8464D">
        <w:rPr>
          <w:rFonts w:cstheme="minorHAnsi"/>
          <w:color w:val="000000" w:themeColor="text1"/>
        </w:rPr>
        <w:t>Effective January 1, 2015, the annual Wisconsin Swimming, Inc. club registration fee shall be raised to $500, of which up to $300 will be refunded to the club if a duly appointed Group Member Representative for the club attends the annual meeting</w:t>
      </w:r>
      <w:r>
        <w:rPr>
          <w:rFonts w:cstheme="minorHAnsi"/>
          <w:color w:val="000000" w:themeColor="text1"/>
        </w:rPr>
        <w:t>, and based on the inclusive club registration dates</w:t>
      </w:r>
      <w:r w:rsidRPr="00F8464D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as follows</w:t>
      </w:r>
      <w:r w:rsidRPr="00F8464D">
        <w:rPr>
          <w:rFonts w:cstheme="minorHAnsi"/>
          <w:color w:val="000000" w:themeColor="text1"/>
        </w:rPr>
        <w:t>.</w:t>
      </w:r>
      <w:r>
        <w:rPr>
          <w:rFonts w:cstheme="minorHAnsi"/>
          <w:color w:val="000000" w:themeColor="text1"/>
        </w:rPr>
        <w:t xml:space="preserve">  </w:t>
      </w:r>
    </w:p>
    <w:p w14:paraId="4B68AD94" w14:textId="77777777" w:rsidR="00700EC1" w:rsidRDefault="00700EC1" w:rsidP="00700EC1">
      <w:pPr>
        <w:pStyle w:val="ListParagraph"/>
        <w:numPr>
          <w:ilvl w:val="3"/>
          <w:numId w:val="121"/>
        </w:numPr>
        <w:ind w:left="1170" w:hanging="450"/>
        <w:rPr>
          <w:rFonts w:cstheme="minorHAnsi"/>
          <w:bCs/>
          <w:iCs/>
          <w:color w:val="000000" w:themeColor="text1"/>
        </w:rPr>
      </w:pPr>
      <w:r w:rsidRPr="00824611">
        <w:rPr>
          <w:rFonts w:cstheme="minorHAnsi"/>
          <w:bCs/>
          <w:iCs/>
          <w:color w:val="000000" w:themeColor="text1"/>
        </w:rPr>
        <w:t xml:space="preserve">September 1st - September 30th = </w:t>
      </w:r>
      <w:r>
        <w:rPr>
          <w:rFonts w:cstheme="minorHAnsi"/>
          <w:bCs/>
          <w:iCs/>
          <w:color w:val="000000" w:themeColor="text1"/>
        </w:rPr>
        <w:t xml:space="preserve">$300 </w:t>
      </w:r>
    </w:p>
    <w:p w14:paraId="09D7D392" w14:textId="77777777" w:rsidR="00700EC1" w:rsidRDefault="00700EC1" w:rsidP="00700EC1">
      <w:pPr>
        <w:pStyle w:val="ListParagraph"/>
        <w:numPr>
          <w:ilvl w:val="3"/>
          <w:numId w:val="121"/>
        </w:numPr>
        <w:ind w:left="1170" w:hanging="450"/>
        <w:rPr>
          <w:rFonts w:cstheme="minorHAnsi"/>
          <w:bCs/>
          <w:iCs/>
          <w:color w:val="000000" w:themeColor="text1"/>
        </w:rPr>
      </w:pPr>
      <w:r w:rsidRPr="00824611">
        <w:rPr>
          <w:rFonts w:cstheme="minorHAnsi"/>
          <w:bCs/>
          <w:iCs/>
          <w:color w:val="000000" w:themeColor="text1"/>
        </w:rPr>
        <w:t xml:space="preserve">October 1st - October 31st = </w:t>
      </w:r>
      <w:r>
        <w:rPr>
          <w:rFonts w:cstheme="minorHAnsi"/>
          <w:bCs/>
          <w:iCs/>
          <w:color w:val="000000" w:themeColor="text1"/>
        </w:rPr>
        <w:t>$200</w:t>
      </w:r>
    </w:p>
    <w:p w14:paraId="37DC50DF" w14:textId="77777777" w:rsidR="00700EC1" w:rsidRDefault="00700EC1" w:rsidP="00700EC1">
      <w:pPr>
        <w:pStyle w:val="ListParagraph"/>
        <w:numPr>
          <w:ilvl w:val="3"/>
          <w:numId w:val="121"/>
        </w:numPr>
        <w:ind w:left="1170" w:hanging="450"/>
        <w:rPr>
          <w:rFonts w:cstheme="minorHAnsi"/>
          <w:bCs/>
          <w:iCs/>
          <w:color w:val="000000" w:themeColor="text1"/>
        </w:rPr>
      </w:pPr>
      <w:r w:rsidRPr="00824611">
        <w:rPr>
          <w:rFonts w:cstheme="minorHAnsi"/>
          <w:bCs/>
          <w:iCs/>
          <w:color w:val="000000" w:themeColor="text1"/>
        </w:rPr>
        <w:t xml:space="preserve">November 1st - November 30th - </w:t>
      </w:r>
      <w:r>
        <w:rPr>
          <w:rFonts w:cstheme="minorHAnsi"/>
          <w:bCs/>
          <w:iCs/>
          <w:color w:val="000000" w:themeColor="text1"/>
        </w:rPr>
        <w:t>$150</w:t>
      </w:r>
    </w:p>
    <w:p w14:paraId="1A1743C5" w14:textId="77777777" w:rsidR="00700EC1" w:rsidRPr="00824611" w:rsidRDefault="00700EC1" w:rsidP="00700EC1">
      <w:pPr>
        <w:pStyle w:val="ListParagraph"/>
        <w:numPr>
          <w:ilvl w:val="3"/>
          <w:numId w:val="121"/>
        </w:numPr>
        <w:ind w:left="1170" w:hanging="450"/>
        <w:rPr>
          <w:rFonts w:cstheme="minorHAnsi"/>
          <w:bCs/>
          <w:iCs/>
          <w:color w:val="000000" w:themeColor="text1"/>
        </w:rPr>
      </w:pPr>
      <w:r>
        <w:rPr>
          <w:rFonts w:cstheme="minorHAnsi"/>
          <w:bCs/>
          <w:iCs/>
          <w:color w:val="000000" w:themeColor="text1"/>
        </w:rPr>
        <w:t>No refund after November 30th</w:t>
      </w:r>
    </w:p>
    <w:p w14:paraId="098F9E5B" w14:textId="77777777" w:rsidR="00700EC1" w:rsidRPr="00824611" w:rsidRDefault="00700EC1" w:rsidP="00700EC1">
      <w:pPr>
        <w:pStyle w:val="ListParagraph"/>
        <w:numPr>
          <w:ilvl w:val="2"/>
          <w:numId w:val="121"/>
        </w:numPr>
        <w:rPr>
          <w:rFonts w:cstheme="minorHAnsi"/>
          <w:b/>
          <w:i/>
          <w:color w:val="000000" w:themeColor="text1"/>
        </w:rPr>
      </w:pPr>
      <w:r w:rsidRPr="00F8464D">
        <w:rPr>
          <w:rFonts w:cstheme="minorHAnsi"/>
          <w:color w:val="000000" w:themeColor="text1"/>
        </w:rPr>
        <w:t>Refund eligibility requirements:</w:t>
      </w:r>
    </w:p>
    <w:p w14:paraId="65BACEF7" w14:textId="77777777" w:rsidR="00700EC1" w:rsidRPr="00F8464D" w:rsidRDefault="00700EC1" w:rsidP="00700EC1">
      <w:pPr>
        <w:pStyle w:val="ListParagraph"/>
        <w:numPr>
          <w:ilvl w:val="0"/>
          <w:numId w:val="160"/>
        </w:numPr>
        <w:rPr>
          <w:rFonts w:cstheme="minorHAnsi"/>
          <w:color w:val="000000" w:themeColor="text1"/>
        </w:rPr>
      </w:pPr>
      <w:r w:rsidRPr="00824611">
        <w:rPr>
          <w:rFonts w:cstheme="minorHAnsi"/>
          <w:color w:val="000000" w:themeColor="text1"/>
        </w:rPr>
        <w:t xml:space="preserve">The Non-Athlete Group </w:t>
      </w:r>
      <w:r w:rsidRPr="00F8464D">
        <w:rPr>
          <w:rFonts w:cstheme="minorHAnsi"/>
          <w:color w:val="000000" w:themeColor="text1"/>
        </w:rPr>
        <w:t xml:space="preserve">Member </w:t>
      </w:r>
      <w:r w:rsidRPr="00824611">
        <w:rPr>
          <w:rFonts w:cstheme="minorHAnsi"/>
          <w:color w:val="000000" w:themeColor="text1"/>
        </w:rPr>
        <w:t xml:space="preserve">Representative </w:t>
      </w:r>
      <w:r w:rsidRPr="00F8464D">
        <w:rPr>
          <w:rFonts w:cstheme="minorHAnsi"/>
          <w:color w:val="000000" w:themeColor="text1"/>
        </w:rPr>
        <w:t xml:space="preserve">shall attend the annual meeting, including the HOD meeting and the </w:t>
      </w:r>
      <w:r>
        <w:rPr>
          <w:rFonts w:cstheme="minorHAnsi"/>
          <w:color w:val="000000" w:themeColor="text1"/>
        </w:rPr>
        <w:t xml:space="preserve">applicable </w:t>
      </w:r>
      <w:r w:rsidRPr="00F8464D">
        <w:rPr>
          <w:rFonts w:cstheme="minorHAnsi"/>
          <w:color w:val="000000" w:themeColor="text1"/>
        </w:rPr>
        <w:t>educational opportunities provided at the annual meeting, in person.</w:t>
      </w:r>
    </w:p>
    <w:p w14:paraId="4AA2C5A0" w14:textId="77777777" w:rsidR="00700EC1" w:rsidRPr="00F8464D" w:rsidRDefault="00700EC1" w:rsidP="00700EC1">
      <w:pPr>
        <w:pStyle w:val="ListParagraph"/>
        <w:numPr>
          <w:ilvl w:val="0"/>
          <w:numId w:val="160"/>
        </w:numPr>
        <w:rPr>
          <w:rFonts w:cstheme="minorHAnsi"/>
          <w:color w:val="000000" w:themeColor="text1"/>
        </w:rPr>
      </w:pPr>
      <w:r w:rsidRPr="00F8464D">
        <w:rPr>
          <w:rFonts w:cstheme="minorHAnsi"/>
          <w:color w:val="000000" w:themeColor="text1"/>
        </w:rPr>
        <w:lastRenderedPageBreak/>
        <w:t>The Athlete Group Member Representative in person attendance is not required, but strongly encouraged.</w:t>
      </w:r>
    </w:p>
    <w:p w14:paraId="61847A8B" w14:textId="77777777" w:rsidR="00700EC1" w:rsidRPr="00F8464D" w:rsidRDefault="00700EC1" w:rsidP="00700EC1">
      <w:pPr>
        <w:pStyle w:val="ListParagraph"/>
        <w:numPr>
          <w:ilvl w:val="0"/>
          <w:numId w:val="160"/>
        </w:numPr>
        <w:rPr>
          <w:rFonts w:cstheme="minorHAnsi"/>
          <w:color w:val="000000" w:themeColor="text1"/>
        </w:rPr>
      </w:pPr>
      <w:r w:rsidRPr="00F8464D">
        <w:rPr>
          <w:rFonts w:cstheme="minorHAnsi"/>
          <w:color w:val="000000" w:themeColor="text1"/>
        </w:rPr>
        <w:t>If any Group Member Representative cannot attend the annual meeting, a substitute may be sent with the following conditions:</w:t>
      </w:r>
    </w:p>
    <w:p w14:paraId="325E0428" w14:textId="77777777" w:rsidR="00700EC1" w:rsidRPr="00F8464D" w:rsidRDefault="00700EC1" w:rsidP="00700EC1">
      <w:pPr>
        <w:pStyle w:val="ListParagraph"/>
        <w:numPr>
          <w:ilvl w:val="1"/>
          <w:numId w:val="160"/>
        </w:numPr>
        <w:rPr>
          <w:rFonts w:cstheme="minorHAnsi"/>
          <w:color w:val="000000" w:themeColor="text1"/>
        </w:rPr>
      </w:pPr>
      <w:r w:rsidRPr="00F8464D">
        <w:rPr>
          <w:rFonts w:cstheme="minorHAnsi"/>
          <w:color w:val="000000" w:themeColor="text1"/>
        </w:rPr>
        <w:t>Written notice must be sent to the Operations Manager two weeks prior to the annual meeting.</w:t>
      </w:r>
    </w:p>
    <w:p w14:paraId="5BD24E51" w14:textId="77777777" w:rsidR="00700EC1" w:rsidRPr="00F8464D" w:rsidRDefault="00700EC1" w:rsidP="00700EC1">
      <w:pPr>
        <w:pStyle w:val="ListParagraph"/>
        <w:numPr>
          <w:ilvl w:val="1"/>
          <w:numId w:val="160"/>
        </w:numPr>
        <w:rPr>
          <w:rFonts w:cstheme="minorHAnsi"/>
          <w:color w:val="000000" w:themeColor="text1"/>
        </w:rPr>
      </w:pPr>
      <w:r w:rsidRPr="00F8464D">
        <w:rPr>
          <w:rFonts w:cstheme="minorHAnsi"/>
          <w:color w:val="000000" w:themeColor="text1"/>
        </w:rPr>
        <w:t>Substitute must meet all requirements to function as a Group Member Representative.</w:t>
      </w:r>
    </w:p>
    <w:p w14:paraId="2E1366D3" w14:textId="77777777" w:rsidR="00700EC1" w:rsidRPr="00F8464D" w:rsidRDefault="00700EC1" w:rsidP="00700EC1">
      <w:pPr>
        <w:pStyle w:val="ListParagraph"/>
        <w:rPr>
          <w:rFonts w:cstheme="minorHAnsi"/>
          <w:b/>
          <w:i/>
          <w:color w:val="000000" w:themeColor="text1"/>
        </w:rPr>
      </w:pPr>
    </w:p>
    <w:p w14:paraId="395C679F" w14:textId="77777777" w:rsidR="00700EC1" w:rsidRPr="00F8464D" w:rsidRDefault="00700EC1" w:rsidP="00700EC1">
      <w:pPr>
        <w:pStyle w:val="ListParagraph"/>
        <w:numPr>
          <w:ilvl w:val="1"/>
          <w:numId w:val="121"/>
        </w:numPr>
        <w:rPr>
          <w:rFonts w:cstheme="minorHAnsi"/>
          <w:b/>
          <w:i/>
          <w:color w:val="000000" w:themeColor="text1"/>
        </w:rPr>
      </w:pPr>
      <w:r w:rsidRPr="00F8464D">
        <w:rPr>
          <w:rFonts w:cstheme="minorHAnsi"/>
          <w:b/>
          <w:color w:val="000000" w:themeColor="text1"/>
        </w:rPr>
        <w:t xml:space="preserve">Annual Meeting Committee </w:t>
      </w:r>
    </w:p>
    <w:p w14:paraId="290016BB" w14:textId="77777777" w:rsidR="00700EC1" w:rsidRPr="00F8464D" w:rsidRDefault="00700EC1" w:rsidP="00700EC1">
      <w:pPr>
        <w:pStyle w:val="ListParagraph"/>
        <w:numPr>
          <w:ilvl w:val="2"/>
          <w:numId w:val="121"/>
        </w:numPr>
        <w:rPr>
          <w:rFonts w:cstheme="minorHAnsi"/>
          <w:b/>
          <w:i/>
          <w:color w:val="000000" w:themeColor="text1"/>
        </w:rPr>
      </w:pPr>
      <w:r w:rsidRPr="00F8464D">
        <w:rPr>
          <w:rFonts w:cstheme="minorHAnsi"/>
          <w:color w:val="000000" w:themeColor="text1"/>
        </w:rPr>
        <w:t>Chair: Admin Vice Chair</w:t>
      </w:r>
    </w:p>
    <w:p w14:paraId="0374C0DB" w14:textId="77777777" w:rsidR="00700EC1" w:rsidRPr="00F8464D" w:rsidRDefault="00700EC1" w:rsidP="00700EC1">
      <w:pPr>
        <w:pStyle w:val="ListParagraph"/>
        <w:numPr>
          <w:ilvl w:val="2"/>
          <w:numId w:val="121"/>
        </w:numPr>
        <w:rPr>
          <w:rFonts w:cstheme="minorHAnsi"/>
          <w:b/>
          <w:i/>
          <w:color w:val="000000" w:themeColor="text1"/>
        </w:rPr>
      </w:pPr>
      <w:r w:rsidRPr="00F8464D">
        <w:rPr>
          <w:rFonts w:cstheme="minorHAnsi"/>
          <w:color w:val="000000" w:themeColor="text1"/>
        </w:rPr>
        <w:t>Composition: minimum four (4) others</w:t>
      </w:r>
    </w:p>
    <w:p w14:paraId="31173886" w14:textId="77777777" w:rsidR="00700EC1" w:rsidRPr="00F8464D" w:rsidRDefault="00700EC1" w:rsidP="00700EC1">
      <w:pPr>
        <w:pStyle w:val="ListParagraph"/>
        <w:numPr>
          <w:ilvl w:val="1"/>
          <w:numId w:val="116"/>
        </w:numPr>
        <w:ind w:left="1170" w:hanging="450"/>
        <w:rPr>
          <w:rFonts w:cstheme="minorHAnsi"/>
          <w:color w:val="000000" w:themeColor="text1"/>
        </w:rPr>
      </w:pPr>
      <w:r w:rsidRPr="00F8464D">
        <w:rPr>
          <w:rFonts w:cstheme="minorHAnsi"/>
          <w:color w:val="000000" w:themeColor="text1"/>
        </w:rPr>
        <w:t>One (1) athlete</w:t>
      </w:r>
    </w:p>
    <w:p w14:paraId="62E03189" w14:textId="77777777" w:rsidR="00700EC1" w:rsidRPr="00F8464D" w:rsidRDefault="00700EC1" w:rsidP="00700EC1">
      <w:pPr>
        <w:pStyle w:val="ListParagraph"/>
        <w:numPr>
          <w:ilvl w:val="1"/>
          <w:numId w:val="116"/>
        </w:numPr>
        <w:ind w:left="1170" w:hanging="450"/>
        <w:rPr>
          <w:rFonts w:cstheme="minorHAnsi"/>
          <w:color w:val="000000" w:themeColor="text1"/>
        </w:rPr>
      </w:pPr>
      <w:r w:rsidRPr="00F8464D">
        <w:rPr>
          <w:rFonts w:cstheme="minorHAnsi"/>
          <w:color w:val="000000" w:themeColor="text1"/>
        </w:rPr>
        <w:t>Three (3) others, may be non-board members</w:t>
      </w:r>
    </w:p>
    <w:p w14:paraId="4DD95233" w14:textId="77777777" w:rsidR="00700EC1" w:rsidRPr="00F8464D" w:rsidRDefault="00700EC1" w:rsidP="00700EC1">
      <w:pPr>
        <w:pStyle w:val="ListParagraph"/>
        <w:numPr>
          <w:ilvl w:val="1"/>
          <w:numId w:val="116"/>
        </w:numPr>
        <w:ind w:left="1170" w:hanging="450"/>
        <w:rPr>
          <w:rFonts w:cstheme="minorHAnsi"/>
          <w:color w:val="000000" w:themeColor="text1"/>
        </w:rPr>
      </w:pPr>
      <w:r w:rsidRPr="00F8464D">
        <w:rPr>
          <w:rFonts w:cstheme="minorHAnsi"/>
          <w:color w:val="000000" w:themeColor="text1"/>
        </w:rPr>
        <w:t>LSC Staff Liaison</w:t>
      </w:r>
    </w:p>
    <w:p w14:paraId="25334AEA" w14:textId="77777777" w:rsidR="00700EC1" w:rsidRPr="00F8464D" w:rsidRDefault="00700EC1" w:rsidP="00700EC1">
      <w:pPr>
        <w:rPr>
          <w:rFonts w:cstheme="minorHAnsi"/>
          <w:b/>
          <w:i/>
          <w:color w:val="000000" w:themeColor="text1"/>
        </w:rPr>
      </w:pPr>
    </w:p>
    <w:p w14:paraId="3BCDCB6C" w14:textId="77777777" w:rsidR="00700EC1" w:rsidRPr="00824611" w:rsidRDefault="00700EC1" w:rsidP="00700EC1">
      <w:pPr>
        <w:pStyle w:val="ListParagraph"/>
        <w:numPr>
          <w:ilvl w:val="1"/>
          <w:numId w:val="121"/>
        </w:numPr>
        <w:rPr>
          <w:rFonts w:cstheme="minorHAnsi"/>
          <w:b/>
          <w:i/>
          <w:color w:val="000000" w:themeColor="text1"/>
        </w:rPr>
      </w:pPr>
      <w:r w:rsidRPr="00F8464D">
        <w:rPr>
          <w:rFonts w:cstheme="minorHAnsi"/>
          <w:b/>
          <w:color w:val="000000" w:themeColor="text1"/>
        </w:rPr>
        <w:t>Annual Meeting Planning Timeline</w:t>
      </w:r>
    </w:p>
    <w:p w14:paraId="6101D4F6" w14:textId="77777777" w:rsidR="00700EC1" w:rsidRPr="00F8464D" w:rsidRDefault="00700EC1" w:rsidP="00700EC1">
      <w:pPr>
        <w:pStyle w:val="ListParagraph"/>
        <w:numPr>
          <w:ilvl w:val="0"/>
          <w:numId w:val="117"/>
        </w:numPr>
        <w:rPr>
          <w:rFonts w:cstheme="minorHAnsi"/>
          <w:color w:val="000000" w:themeColor="text1"/>
        </w:rPr>
      </w:pPr>
      <w:r w:rsidRPr="00F8464D">
        <w:rPr>
          <w:rFonts w:cstheme="minorHAnsi"/>
          <w:color w:val="000000" w:themeColor="text1"/>
        </w:rPr>
        <w:t>Annual Meeting Date selection by September 1</w:t>
      </w:r>
    </w:p>
    <w:p w14:paraId="1E53BC55" w14:textId="77777777" w:rsidR="00700EC1" w:rsidRPr="00F8464D" w:rsidRDefault="00700EC1" w:rsidP="00700EC1">
      <w:pPr>
        <w:pStyle w:val="ListParagraph"/>
        <w:numPr>
          <w:ilvl w:val="0"/>
          <w:numId w:val="161"/>
        </w:numPr>
        <w:rPr>
          <w:rFonts w:cstheme="minorHAnsi"/>
          <w:color w:val="000000" w:themeColor="text1"/>
        </w:rPr>
      </w:pPr>
      <w:r w:rsidRPr="00F8464D">
        <w:rPr>
          <w:rFonts w:cstheme="minorHAnsi"/>
          <w:color w:val="000000" w:themeColor="text1"/>
        </w:rPr>
        <w:t>Determined by the Board of Directors</w:t>
      </w:r>
    </w:p>
    <w:p w14:paraId="0D6CCFFD" w14:textId="77777777" w:rsidR="00700EC1" w:rsidRPr="00F8464D" w:rsidRDefault="00700EC1" w:rsidP="00700EC1">
      <w:pPr>
        <w:pStyle w:val="ListParagraph"/>
        <w:numPr>
          <w:ilvl w:val="0"/>
          <w:numId w:val="16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</w:t>
      </w:r>
      <w:r w:rsidRPr="00F8464D">
        <w:rPr>
          <w:rFonts w:cstheme="minorHAnsi"/>
          <w:color w:val="000000" w:themeColor="text1"/>
        </w:rPr>
        <w:t>easonable effort</w:t>
      </w:r>
      <w:r>
        <w:rPr>
          <w:rFonts w:cstheme="minorHAnsi"/>
          <w:color w:val="000000" w:themeColor="text1"/>
        </w:rPr>
        <w:t>s</w:t>
      </w:r>
      <w:r w:rsidRPr="00F8464D">
        <w:rPr>
          <w:rFonts w:cstheme="minorHAnsi"/>
          <w:color w:val="000000" w:themeColor="text1"/>
        </w:rPr>
        <w:t xml:space="preserve"> shall be made to avoid swimming-related scheduling conflicts but this cannot be assured.</w:t>
      </w:r>
    </w:p>
    <w:p w14:paraId="2273DED9" w14:textId="77777777" w:rsidR="00700EC1" w:rsidRPr="00F8464D" w:rsidRDefault="00700EC1" w:rsidP="00700EC1">
      <w:pPr>
        <w:pStyle w:val="ListParagraph"/>
        <w:numPr>
          <w:ilvl w:val="0"/>
          <w:numId w:val="117"/>
        </w:numPr>
        <w:rPr>
          <w:rFonts w:cstheme="minorHAnsi"/>
          <w:color w:val="000000" w:themeColor="text1"/>
        </w:rPr>
      </w:pPr>
      <w:r w:rsidRPr="00F8464D">
        <w:rPr>
          <w:rFonts w:cstheme="minorHAnsi"/>
          <w:color w:val="000000" w:themeColor="text1"/>
        </w:rPr>
        <w:t>Site Selection by September 1</w:t>
      </w:r>
    </w:p>
    <w:p w14:paraId="5238FEAD" w14:textId="77777777" w:rsidR="00700EC1" w:rsidRPr="00F8464D" w:rsidRDefault="00700EC1" w:rsidP="00700EC1">
      <w:pPr>
        <w:pStyle w:val="ListParagraph"/>
        <w:numPr>
          <w:ilvl w:val="0"/>
          <w:numId w:val="118"/>
        </w:numPr>
        <w:ind w:left="1170" w:hanging="450"/>
        <w:rPr>
          <w:rFonts w:cstheme="minorHAnsi"/>
          <w:color w:val="000000" w:themeColor="text1"/>
        </w:rPr>
      </w:pPr>
      <w:r w:rsidRPr="00F8464D">
        <w:rPr>
          <w:rFonts w:cstheme="minorHAnsi"/>
          <w:color w:val="000000" w:themeColor="text1"/>
        </w:rPr>
        <w:t>Determined by the Board of Directors</w:t>
      </w:r>
    </w:p>
    <w:p w14:paraId="6F8F1680" w14:textId="77777777" w:rsidR="00700EC1" w:rsidRPr="00F8464D" w:rsidRDefault="00700EC1" w:rsidP="00700EC1">
      <w:pPr>
        <w:pStyle w:val="ListParagraph"/>
        <w:numPr>
          <w:ilvl w:val="0"/>
          <w:numId w:val="118"/>
        </w:numPr>
        <w:ind w:left="1170" w:hanging="450"/>
        <w:rPr>
          <w:rFonts w:cstheme="minorHAnsi"/>
          <w:color w:val="000000" w:themeColor="text1"/>
        </w:rPr>
      </w:pPr>
      <w:r w:rsidRPr="00F8464D">
        <w:rPr>
          <w:rFonts w:cstheme="minorHAnsi"/>
          <w:color w:val="000000" w:themeColor="text1"/>
        </w:rPr>
        <w:t>Rotate between Southeast, West and North Regions of the LSC</w:t>
      </w:r>
    </w:p>
    <w:p w14:paraId="5F5F1CAB" w14:textId="77777777" w:rsidR="00700EC1" w:rsidRPr="00F8464D" w:rsidRDefault="00700EC1" w:rsidP="00700EC1">
      <w:pPr>
        <w:pStyle w:val="ListParagraph"/>
        <w:numPr>
          <w:ilvl w:val="0"/>
          <w:numId w:val="118"/>
        </w:numPr>
        <w:ind w:left="1170" w:hanging="450"/>
        <w:rPr>
          <w:rFonts w:cstheme="minorHAnsi"/>
          <w:color w:val="000000" w:themeColor="text1"/>
        </w:rPr>
      </w:pPr>
      <w:r w:rsidRPr="00F8464D">
        <w:rPr>
          <w:rFonts w:cstheme="minorHAnsi"/>
          <w:color w:val="000000" w:themeColor="text1"/>
        </w:rPr>
        <w:t>Swimposiums shall be held in Southeast Wisconsin due to airport access for USA Swimming speakers. Swimposiums are to be applied for every three (3) years, or as USA Swimming allows</w:t>
      </w:r>
    </w:p>
    <w:p w14:paraId="5EDBA2D0" w14:textId="77777777" w:rsidR="00700EC1" w:rsidRPr="00F8464D" w:rsidRDefault="00700EC1" w:rsidP="00700EC1">
      <w:pPr>
        <w:pStyle w:val="ListParagraph"/>
        <w:numPr>
          <w:ilvl w:val="0"/>
          <w:numId w:val="117"/>
        </w:numPr>
        <w:rPr>
          <w:rFonts w:cstheme="minorHAnsi"/>
          <w:color w:val="000000" w:themeColor="text1"/>
        </w:rPr>
      </w:pPr>
      <w:r w:rsidRPr="00F8464D">
        <w:rPr>
          <w:rFonts w:cstheme="minorHAnsi"/>
          <w:color w:val="000000" w:themeColor="text1"/>
        </w:rPr>
        <w:t>Agenda and General Format</w:t>
      </w:r>
    </w:p>
    <w:p w14:paraId="2B01E579" w14:textId="77777777" w:rsidR="00700EC1" w:rsidRPr="00F8464D" w:rsidRDefault="00700EC1" w:rsidP="00700EC1">
      <w:pPr>
        <w:pStyle w:val="ListParagraph"/>
        <w:numPr>
          <w:ilvl w:val="0"/>
          <w:numId w:val="119"/>
        </w:numPr>
        <w:ind w:left="1170" w:hanging="450"/>
        <w:rPr>
          <w:rFonts w:cstheme="minorHAnsi"/>
          <w:color w:val="000000" w:themeColor="text1"/>
        </w:rPr>
      </w:pPr>
      <w:r w:rsidRPr="00F8464D">
        <w:rPr>
          <w:rFonts w:cstheme="minorHAnsi"/>
          <w:color w:val="000000" w:themeColor="text1"/>
        </w:rPr>
        <w:t>Determined by the Board of Directors, the General Chair, and the Annual Meeting Committee, and to include:</w:t>
      </w:r>
    </w:p>
    <w:p w14:paraId="02CD199E" w14:textId="77777777" w:rsidR="00700EC1" w:rsidRPr="00F8464D" w:rsidRDefault="00700EC1" w:rsidP="00700EC1">
      <w:pPr>
        <w:pStyle w:val="ListParagraph"/>
        <w:numPr>
          <w:ilvl w:val="1"/>
          <w:numId w:val="119"/>
        </w:numPr>
        <w:rPr>
          <w:rFonts w:cstheme="minorHAnsi"/>
          <w:color w:val="000000" w:themeColor="text1"/>
        </w:rPr>
      </w:pPr>
      <w:r w:rsidRPr="00F8464D">
        <w:rPr>
          <w:rFonts w:cstheme="minorHAnsi"/>
          <w:color w:val="000000" w:themeColor="text1"/>
        </w:rPr>
        <w:t>Board of Director’s meeting</w:t>
      </w:r>
    </w:p>
    <w:p w14:paraId="115C80E4" w14:textId="77777777" w:rsidR="00700EC1" w:rsidRPr="00F8464D" w:rsidRDefault="00700EC1" w:rsidP="00700EC1">
      <w:pPr>
        <w:pStyle w:val="ListParagraph"/>
        <w:numPr>
          <w:ilvl w:val="1"/>
          <w:numId w:val="119"/>
        </w:numPr>
        <w:rPr>
          <w:rFonts w:cstheme="minorHAnsi"/>
          <w:color w:val="000000" w:themeColor="text1"/>
        </w:rPr>
      </w:pPr>
      <w:r w:rsidRPr="00F8464D">
        <w:rPr>
          <w:rFonts w:cstheme="minorHAnsi"/>
          <w:color w:val="000000" w:themeColor="text1"/>
        </w:rPr>
        <w:t>House of Delegates’ meeting</w:t>
      </w:r>
    </w:p>
    <w:p w14:paraId="24C9710A" w14:textId="77777777" w:rsidR="00700EC1" w:rsidRPr="00F8464D" w:rsidRDefault="00700EC1" w:rsidP="00700EC1">
      <w:pPr>
        <w:pStyle w:val="ListParagraph"/>
        <w:numPr>
          <w:ilvl w:val="1"/>
          <w:numId w:val="119"/>
        </w:numPr>
        <w:rPr>
          <w:rFonts w:cstheme="minorHAnsi"/>
          <w:color w:val="000000" w:themeColor="text1"/>
        </w:rPr>
      </w:pPr>
      <w:r w:rsidRPr="00F8464D">
        <w:rPr>
          <w:rFonts w:cstheme="minorHAnsi"/>
          <w:color w:val="000000" w:themeColor="text1"/>
        </w:rPr>
        <w:t>Election of Athlete and Coach Representatives</w:t>
      </w:r>
    </w:p>
    <w:p w14:paraId="5F025EAD" w14:textId="77777777" w:rsidR="00700EC1" w:rsidRDefault="00700EC1" w:rsidP="00700EC1">
      <w:pPr>
        <w:pStyle w:val="ListParagraph"/>
        <w:numPr>
          <w:ilvl w:val="1"/>
          <w:numId w:val="119"/>
        </w:numPr>
        <w:rPr>
          <w:rFonts w:cstheme="minorHAnsi"/>
          <w:color w:val="000000" w:themeColor="text1"/>
        </w:rPr>
      </w:pPr>
      <w:r w:rsidRPr="00F8464D">
        <w:rPr>
          <w:rFonts w:cstheme="minorHAnsi"/>
          <w:color w:val="000000" w:themeColor="text1"/>
        </w:rPr>
        <w:t>Athlete Clinic</w:t>
      </w:r>
    </w:p>
    <w:p w14:paraId="78F70F13" w14:textId="77777777" w:rsidR="00700EC1" w:rsidRDefault="00700EC1" w:rsidP="00700EC1">
      <w:pPr>
        <w:pStyle w:val="ListParagraph"/>
        <w:numPr>
          <w:ilvl w:val="1"/>
          <w:numId w:val="119"/>
        </w:numPr>
        <w:rPr>
          <w:rFonts w:cstheme="minorHAnsi"/>
          <w:color w:val="000000" w:themeColor="text1"/>
        </w:rPr>
      </w:pPr>
      <w:r w:rsidRPr="007A288A">
        <w:rPr>
          <w:rFonts w:cstheme="minorHAnsi"/>
          <w:color w:val="000000" w:themeColor="text1"/>
        </w:rPr>
        <w:t>General Education session(s), followed by choice of education tracts</w:t>
      </w:r>
    </w:p>
    <w:p w14:paraId="390A5240" w14:textId="77777777" w:rsidR="00700EC1" w:rsidRPr="00F8464D" w:rsidRDefault="00700EC1" w:rsidP="00700EC1">
      <w:pPr>
        <w:pStyle w:val="ListParagraph"/>
        <w:numPr>
          <w:ilvl w:val="1"/>
          <w:numId w:val="119"/>
        </w:numPr>
        <w:rPr>
          <w:rFonts w:cstheme="minorHAnsi"/>
          <w:color w:val="000000" w:themeColor="text1"/>
        </w:rPr>
      </w:pPr>
      <w:r w:rsidRPr="007A288A">
        <w:rPr>
          <w:rFonts w:cstheme="minorHAnsi"/>
          <w:color w:val="000000" w:themeColor="text1"/>
        </w:rPr>
        <w:t>Wisconsin Swimming shall offer a Swimposium in the years for which it is eligible through USA Swimming Policy and Procedure.</w:t>
      </w:r>
    </w:p>
    <w:p w14:paraId="5C022EF3" w14:textId="77777777" w:rsidR="00700EC1" w:rsidRDefault="00700EC1" w:rsidP="00700EC1">
      <w:pPr>
        <w:pStyle w:val="ListParagraph"/>
        <w:numPr>
          <w:ilvl w:val="0"/>
          <w:numId w:val="119"/>
        </w:numPr>
        <w:ind w:left="1170" w:hanging="45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 “Consent Agenda” shall not be utilized.</w:t>
      </w:r>
    </w:p>
    <w:p w14:paraId="5AD007FA" w14:textId="77777777" w:rsidR="00700EC1" w:rsidRPr="007A288A" w:rsidRDefault="00700EC1" w:rsidP="00700EC1">
      <w:pPr>
        <w:pStyle w:val="ListParagraph"/>
        <w:ind w:left="1440"/>
        <w:rPr>
          <w:rFonts w:cstheme="minorHAnsi"/>
          <w:color w:val="000000" w:themeColor="text1"/>
        </w:rPr>
      </w:pPr>
    </w:p>
    <w:p w14:paraId="088483DA" w14:textId="77777777" w:rsidR="00700EC1" w:rsidRPr="00F8464D" w:rsidRDefault="00700EC1" w:rsidP="00700EC1">
      <w:pPr>
        <w:pStyle w:val="ListParagraph"/>
        <w:numPr>
          <w:ilvl w:val="1"/>
          <w:numId w:val="121"/>
        </w:numPr>
        <w:rPr>
          <w:rFonts w:cstheme="minorHAnsi"/>
          <w:b/>
          <w:color w:val="000000" w:themeColor="text1"/>
        </w:rPr>
      </w:pPr>
      <w:r w:rsidRPr="00F8464D">
        <w:rPr>
          <w:rFonts w:cstheme="minorHAnsi"/>
          <w:b/>
          <w:color w:val="000000" w:themeColor="text1"/>
        </w:rPr>
        <w:t>Annual Meeting Fees</w:t>
      </w:r>
    </w:p>
    <w:p w14:paraId="5EC2F632" w14:textId="77777777" w:rsidR="00700EC1" w:rsidRPr="00F8464D" w:rsidRDefault="00700EC1" w:rsidP="00700EC1">
      <w:pPr>
        <w:pStyle w:val="ListParagraph"/>
        <w:numPr>
          <w:ilvl w:val="0"/>
          <w:numId w:val="120"/>
        </w:numPr>
        <w:rPr>
          <w:rFonts w:cstheme="minorHAnsi"/>
          <w:b/>
          <w:color w:val="000000" w:themeColor="text1"/>
        </w:rPr>
      </w:pPr>
      <w:r w:rsidRPr="00F8464D">
        <w:rPr>
          <w:rFonts w:cstheme="minorHAnsi"/>
          <w:color w:val="000000" w:themeColor="text1"/>
        </w:rPr>
        <w:t xml:space="preserve">There will be no fee for the registered Group Member Representative and the </w:t>
      </w:r>
    </w:p>
    <w:p w14:paraId="786BB83F" w14:textId="77777777" w:rsidR="00700EC1" w:rsidRPr="00F8464D" w:rsidRDefault="00700EC1" w:rsidP="00700EC1">
      <w:pPr>
        <w:pStyle w:val="ListParagraph"/>
        <w:ind w:left="360" w:firstLine="360"/>
        <w:rPr>
          <w:rFonts w:cstheme="minorHAnsi"/>
          <w:color w:val="000000" w:themeColor="text1"/>
        </w:rPr>
      </w:pPr>
      <w:r w:rsidRPr="00F8464D">
        <w:rPr>
          <w:rFonts w:cstheme="minorHAnsi"/>
          <w:color w:val="000000" w:themeColor="text1"/>
        </w:rPr>
        <w:t>Athlete Representative who attend the Annual Meeting.</w:t>
      </w:r>
    </w:p>
    <w:p w14:paraId="57885227" w14:textId="77777777" w:rsidR="00700EC1" w:rsidRPr="00F8464D" w:rsidRDefault="00700EC1" w:rsidP="00700EC1">
      <w:pPr>
        <w:pStyle w:val="ListParagraph"/>
        <w:numPr>
          <w:ilvl w:val="0"/>
          <w:numId w:val="120"/>
        </w:numPr>
        <w:ind w:left="720" w:hanging="720"/>
        <w:rPr>
          <w:rFonts w:cstheme="minorHAnsi"/>
          <w:b/>
          <w:color w:val="000000" w:themeColor="text1"/>
        </w:rPr>
      </w:pPr>
      <w:r w:rsidRPr="00F8464D">
        <w:rPr>
          <w:rFonts w:cstheme="minorHAnsi"/>
          <w:color w:val="000000" w:themeColor="text1"/>
        </w:rPr>
        <w:t>Additional attendees from the Club will be charged a reasonable amount as determined by the Board of Directors.</w:t>
      </w:r>
    </w:p>
    <w:p w14:paraId="23C49962" w14:textId="77777777" w:rsidR="00700EC1" w:rsidRPr="00F8464D" w:rsidRDefault="00700EC1" w:rsidP="00700EC1">
      <w:pPr>
        <w:rPr>
          <w:rFonts w:cstheme="minorHAnsi"/>
          <w:b/>
          <w:color w:val="000000" w:themeColor="text1"/>
        </w:rPr>
      </w:pPr>
    </w:p>
    <w:p w14:paraId="483CF7B4" w14:textId="77777777" w:rsidR="00700EC1" w:rsidRPr="00F8464D" w:rsidRDefault="00700EC1" w:rsidP="00700EC1">
      <w:pPr>
        <w:pStyle w:val="ListParagraph"/>
        <w:keepNext/>
        <w:keepLines/>
        <w:numPr>
          <w:ilvl w:val="1"/>
          <w:numId w:val="121"/>
        </w:numPr>
        <w:rPr>
          <w:rFonts w:cstheme="minorHAnsi"/>
          <w:b/>
          <w:color w:val="000000" w:themeColor="text1"/>
        </w:rPr>
      </w:pPr>
      <w:r w:rsidRPr="00F8464D">
        <w:rPr>
          <w:rFonts w:cstheme="minorHAnsi"/>
          <w:b/>
          <w:color w:val="000000" w:themeColor="text1"/>
        </w:rPr>
        <w:lastRenderedPageBreak/>
        <w:t>Hotel Accommodations</w:t>
      </w:r>
    </w:p>
    <w:p w14:paraId="65F78995" w14:textId="766D26DC" w:rsidR="00700EC1" w:rsidRPr="008B67BA" w:rsidRDefault="00700EC1" w:rsidP="00700EC1">
      <w:pPr>
        <w:pStyle w:val="DefaultText"/>
        <w:keepNext/>
        <w:keepLines/>
        <w:ind w:left="720" w:hanging="720"/>
        <w:contextualSpacing/>
        <w:rPr>
          <w:rFonts w:cstheme="minorHAnsi"/>
          <w:b/>
          <w:color w:val="000000" w:themeColor="text1"/>
        </w:rPr>
      </w:pPr>
      <w:r w:rsidRPr="00824611">
        <w:rPr>
          <w:rFonts w:asciiTheme="minorHAnsi" w:hAnsiTheme="minorHAnsi" w:cstheme="minorHAnsi"/>
          <w:color w:val="000000" w:themeColor="text1"/>
        </w:rPr>
        <w:t xml:space="preserve">24.5.1 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824611">
        <w:rPr>
          <w:rFonts w:asciiTheme="minorHAnsi" w:hAnsiTheme="minorHAnsi" w:cstheme="minorHAnsi"/>
          <w:color w:val="000000" w:themeColor="text1"/>
        </w:rPr>
        <w:t>A block of hotel rooms with reduced rates will be obtained and made available on a first come/first serve basis.</w:t>
      </w:r>
    </w:p>
    <w:p w14:paraId="6466071F" w14:textId="77777777" w:rsidR="00700EC1" w:rsidRPr="008B67BA" w:rsidRDefault="00700EC1" w:rsidP="00700EC1">
      <w:pPr>
        <w:pStyle w:val="DefaultText"/>
        <w:contextualSpacing/>
        <w:rPr>
          <w:rFonts w:cstheme="minorHAnsi"/>
          <w:b/>
          <w:color w:val="000000" w:themeColor="text1"/>
        </w:rPr>
      </w:pPr>
    </w:p>
    <w:p w14:paraId="392C22FA" w14:textId="2C7B0ED5" w:rsidR="00700EC1" w:rsidRPr="00824611" w:rsidRDefault="00700EC1" w:rsidP="00700EC1">
      <w:pPr>
        <w:pStyle w:val="DefaultText"/>
        <w:contextualSpacing/>
        <w:rPr>
          <w:rFonts w:asciiTheme="minorHAnsi" w:hAnsiTheme="minorHAnsi" w:cstheme="minorHAnsi"/>
          <w:color w:val="000000" w:themeColor="text1"/>
        </w:rPr>
      </w:pPr>
      <w:r w:rsidRPr="00824611">
        <w:rPr>
          <w:rFonts w:asciiTheme="minorHAnsi" w:hAnsiTheme="minorHAnsi" w:cstheme="minorHAnsi"/>
          <w:b/>
          <w:bCs/>
          <w:color w:val="000000" w:themeColor="text1"/>
        </w:rPr>
        <w:t xml:space="preserve">24.6  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 </w:t>
      </w:r>
      <w:r w:rsidRPr="00824611">
        <w:rPr>
          <w:rFonts w:asciiTheme="minorHAnsi" w:hAnsiTheme="minorHAnsi" w:cstheme="minorHAnsi"/>
          <w:b/>
          <w:bCs/>
          <w:color w:val="000000" w:themeColor="text1"/>
        </w:rPr>
        <w:t>Annual Awards Banquet</w:t>
      </w:r>
    </w:p>
    <w:p w14:paraId="6D46AE2E" w14:textId="3E9C0B8A" w:rsidR="00700EC1" w:rsidRDefault="00700EC1" w:rsidP="00700EC1">
      <w:pPr>
        <w:pStyle w:val="DefaultText"/>
        <w:ind w:left="720" w:hanging="720"/>
        <w:contextualSpacing/>
        <w:rPr>
          <w:ins w:id="14" w:author="Rick Potter" w:date="2022-10-02T20:23:00Z"/>
          <w:rFonts w:asciiTheme="minorHAnsi" w:hAnsiTheme="minorHAnsi" w:cstheme="minorHAnsi"/>
          <w:color w:val="000000" w:themeColor="text1"/>
        </w:rPr>
      </w:pPr>
      <w:r w:rsidRPr="00824611">
        <w:rPr>
          <w:rFonts w:asciiTheme="minorHAnsi" w:hAnsiTheme="minorHAnsi" w:cstheme="minorHAnsi"/>
          <w:color w:val="000000" w:themeColor="text1"/>
        </w:rPr>
        <w:t xml:space="preserve">24.6.1 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824611">
        <w:rPr>
          <w:rFonts w:asciiTheme="minorHAnsi" w:hAnsiTheme="minorHAnsi" w:cstheme="minorHAnsi"/>
          <w:color w:val="000000" w:themeColor="text1"/>
        </w:rPr>
        <w:t>Location, date and details of the Annual Awards Banquet to be determined by the Board of Directors with the advice of the Athlete and Coaches Representatives.</w:t>
      </w:r>
    </w:p>
    <w:p w14:paraId="037385ED" w14:textId="77777777" w:rsidR="007505E5" w:rsidRDefault="007505E5" w:rsidP="00700EC1">
      <w:pPr>
        <w:pStyle w:val="DefaultText"/>
        <w:ind w:left="720" w:hanging="720"/>
        <w:contextualSpacing/>
        <w:rPr>
          <w:ins w:id="15" w:author="Rick Potter" w:date="2022-10-02T20:23:00Z"/>
          <w:rFonts w:asciiTheme="minorHAnsi" w:hAnsiTheme="minorHAnsi" w:cstheme="minorHAnsi"/>
          <w:color w:val="000000" w:themeColor="text1"/>
        </w:rPr>
      </w:pPr>
    </w:p>
    <w:p w14:paraId="03265E81" w14:textId="38E7433E" w:rsidR="007505E5" w:rsidRPr="00824611" w:rsidRDefault="007505E5" w:rsidP="007505E5">
      <w:pPr>
        <w:pStyle w:val="DefaultText"/>
        <w:contextualSpacing/>
        <w:rPr>
          <w:ins w:id="16" w:author="Rick Potter" w:date="2022-10-02T20:23:00Z"/>
          <w:rFonts w:asciiTheme="minorHAnsi" w:hAnsiTheme="minorHAnsi" w:cstheme="minorHAnsi"/>
          <w:color w:val="000000" w:themeColor="text1"/>
        </w:rPr>
      </w:pPr>
      <w:ins w:id="17" w:author="Rick Potter" w:date="2022-10-02T20:23:00Z">
        <w:r w:rsidRPr="00824611">
          <w:rPr>
            <w:rFonts w:asciiTheme="minorHAnsi" w:hAnsiTheme="minorHAnsi" w:cstheme="minorHAnsi"/>
            <w:b/>
            <w:bCs/>
            <w:color w:val="000000" w:themeColor="text1"/>
          </w:rPr>
          <w:t>24.</w:t>
        </w:r>
        <w:r>
          <w:rPr>
            <w:rFonts w:asciiTheme="minorHAnsi" w:hAnsiTheme="minorHAnsi" w:cstheme="minorHAnsi"/>
            <w:b/>
            <w:bCs/>
            <w:color w:val="000000" w:themeColor="text1"/>
          </w:rPr>
          <w:t>7</w:t>
        </w:r>
        <w:r w:rsidRPr="00824611">
          <w:rPr>
            <w:rFonts w:asciiTheme="minorHAnsi" w:hAnsiTheme="minorHAnsi" w:cstheme="minorHAnsi"/>
            <w:b/>
            <w:bCs/>
            <w:color w:val="000000" w:themeColor="text1"/>
          </w:rPr>
          <w:t xml:space="preserve">  </w:t>
        </w:r>
        <w:r>
          <w:rPr>
            <w:rFonts w:asciiTheme="minorHAnsi" w:hAnsiTheme="minorHAnsi" w:cstheme="minorHAnsi"/>
            <w:b/>
            <w:bCs/>
            <w:color w:val="000000" w:themeColor="text1"/>
          </w:rPr>
          <w:t xml:space="preserve">  </w:t>
        </w:r>
      </w:ins>
      <w:ins w:id="18" w:author="Rick Potter" w:date="2022-10-02T20:25:00Z">
        <w:r w:rsidR="0006426B">
          <w:rPr>
            <w:rFonts w:asciiTheme="minorHAnsi" w:hAnsiTheme="minorHAnsi" w:cstheme="minorHAnsi"/>
            <w:b/>
            <w:bCs/>
            <w:color w:val="000000" w:themeColor="text1"/>
          </w:rPr>
          <w:t>Regular Meetings of the House of Delegates</w:t>
        </w:r>
      </w:ins>
    </w:p>
    <w:p w14:paraId="60BC744E" w14:textId="143203CA" w:rsidR="007505E5" w:rsidRDefault="007505E5" w:rsidP="007505E5">
      <w:pPr>
        <w:pStyle w:val="DefaultText"/>
        <w:ind w:left="720" w:hanging="720"/>
        <w:contextualSpacing/>
        <w:rPr>
          <w:ins w:id="19" w:author="Rick Potter" w:date="2022-10-02T20:22:00Z"/>
          <w:rFonts w:asciiTheme="minorHAnsi" w:hAnsiTheme="minorHAnsi" w:cstheme="minorHAnsi"/>
          <w:color w:val="000000" w:themeColor="text1"/>
        </w:rPr>
      </w:pPr>
      <w:ins w:id="20" w:author="Rick Potter" w:date="2022-10-02T20:23:00Z">
        <w:r w:rsidRPr="00824611">
          <w:rPr>
            <w:rFonts w:asciiTheme="minorHAnsi" w:hAnsiTheme="minorHAnsi" w:cstheme="minorHAnsi"/>
            <w:color w:val="000000" w:themeColor="text1"/>
          </w:rPr>
          <w:t>24.</w:t>
        </w:r>
      </w:ins>
      <w:ins w:id="21" w:author="Rick Potter" w:date="2022-10-02T20:25:00Z">
        <w:r w:rsidR="0006426B">
          <w:rPr>
            <w:rFonts w:asciiTheme="minorHAnsi" w:hAnsiTheme="minorHAnsi" w:cstheme="minorHAnsi"/>
            <w:color w:val="000000" w:themeColor="text1"/>
          </w:rPr>
          <w:t>7</w:t>
        </w:r>
      </w:ins>
      <w:ins w:id="22" w:author="Rick Potter" w:date="2022-10-02T20:23:00Z">
        <w:r w:rsidRPr="00824611">
          <w:rPr>
            <w:rFonts w:asciiTheme="minorHAnsi" w:hAnsiTheme="minorHAnsi" w:cstheme="minorHAnsi"/>
            <w:color w:val="000000" w:themeColor="text1"/>
          </w:rPr>
          <w:t xml:space="preserve">.1 </w:t>
        </w:r>
        <w:r>
          <w:rPr>
            <w:rFonts w:asciiTheme="minorHAnsi" w:hAnsiTheme="minorHAnsi" w:cstheme="minorHAnsi"/>
            <w:color w:val="000000" w:themeColor="text1"/>
          </w:rPr>
          <w:t xml:space="preserve"> </w:t>
        </w:r>
      </w:ins>
      <w:ins w:id="23" w:author="Rick Potter" w:date="2022-10-02T20:25:00Z">
        <w:r w:rsidR="0006426B" w:rsidRPr="0006426B">
          <w:rPr>
            <w:rFonts w:asciiTheme="minorHAnsi" w:hAnsiTheme="minorHAnsi" w:cstheme="minorHAnsi"/>
            <w:color w:val="000000" w:themeColor="text1"/>
          </w:rPr>
          <w:t>Regular meetings of the House of Delegates may be held in accordance with a schedule adopted by the Board of Directors</w:t>
        </w:r>
      </w:ins>
      <w:ins w:id="24" w:author="Rick Potter" w:date="2022-10-02T20:40:00Z">
        <w:r w:rsidR="00073F3C">
          <w:rPr>
            <w:rFonts w:asciiTheme="minorHAnsi" w:hAnsiTheme="minorHAnsi" w:cstheme="minorHAnsi"/>
            <w:color w:val="000000" w:themeColor="text1"/>
          </w:rPr>
          <w:t xml:space="preserve"> at their meeting</w:t>
        </w:r>
      </w:ins>
      <w:ins w:id="25" w:author="Rick Potter" w:date="2022-10-02T20:29:00Z">
        <w:r w:rsidR="0006426B">
          <w:rPr>
            <w:rFonts w:asciiTheme="minorHAnsi" w:hAnsiTheme="minorHAnsi" w:cstheme="minorHAnsi"/>
            <w:color w:val="000000" w:themeColor="text1"/>
          </w:rPr>
          <w:t xml:space="preserve"> </w:t>
        </w:r>
      </w:ins>
      <w:ins w:id="26" w:author="Rick Potter" w:date="2022-10-02T20:31:00Z">
        <w:r w:rsidR="0006426B">
          <w:rPr>
            <w:rFonts w:asciiTheme="minorHAnsi" w:hAnsiTheme="minorHAnsi" w:cstheme="minorHAnsi"/>
            <w:color w:val="000000" w:themeColor="text1"/>
          </w:rPr>
          <w:t xml:space="preserve">coinciding with the LSC Annual HOD </w:t>
        </w:r>
      </w:ins>
      <w:ins w:id="27" w:author="Rick Potter" w:date="2022-10-02T20:29:00Z">
        <w:r w:rsidR="0006426B">
          <w:rPr>
            <w:rFonts w:asciiTheme="minorHAnsi" w:hAnsiTheme="minorHAnsi" w:cstheme="minorHAnsi"/>
            <w:color w:val="000000" w:themeColor="text1"/>
          </w:rPr>
          <w:t>meeting.</w:t>
        </w:r>
      </w:ins>
    </w:p>
    <w:p w14:paraId="367D4011" w14:textId="77777777" w:rsidR="007505E5" w:rsidRPr="00824611" w:rsidRDefault="007505E5" w:rsidP="00700EC1">
      <w:pPr>
        <w:pStyle w:val="DefaultText"/>
        <w:ind w:left="720" w:hanging="720"/>
        <w:contextualSpacing/>
        <w:rPr>
          <w:rFonts w:cstheme="minorHAnsi"/>
          <w:b/>
          <w:color w:val="000000" w:themeColor="text1"/>
        </w:rPr>
      </w:pPr>
    </w:p>
    <w:p w14:paraId="4B9500FD" w14:textId="77777777" w:rsidR="00700EC1" w:rsidRPr="002B64BE" w:rsidRDefault="00700EC1" w:rsidP="00700EC1">
      <w:pPr>
        <w:rPr>
          <w:rFonts w:cs="Times New Roman"/>
          <w:b/>
          <w:color w:val="000000" w:themeColor="text1"/>
        </w:rPr>
      </w:pPr>
    </w:p>
    <w:p w14:paraId="2E53C181" w14:textId="77777777" w:rsidR="00700EC1" w:rsidRPr="002B64BE" w:rsidRDefault="00700EC1" w:rsidP="00700EC1">
      <w:pPr>
        <w:rPr>
          <w:b/>
          <w:color w:val="000000" w:themeColor="text1"/>
        </w:rPr>
      </w:pPr>
    </w:p>
    <w:p w14:paraId="5E33324D" w14:textId="77777777" w:rsidR="00700EC1" w:rsidRPr="002B64BE" w:rsidRDefault="00700EC1" w:rsidP="00700EC1">
      <w:pPr>
        <w:rPr>
          <w:b/>
          <w:color w:val="000000" w:themeColor="text1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2214"/>
        <w:gridCol w:w="2214"/>
        <w:gridCol w:w="4860"/>
      </w:tblGrid>
      <w:tr w:rsidR="00700EC1" w:rsidRPr="002B64BE" w14:paraId="1533164E" w14:textId="77777777" w:rsidTr="007D1B16">
        <w:tc>
          <w:tcPr>
            <w:tcW w:w="2214" w:type="dxa"/>
          </w:tcPr>
          <w:p w14:paraId="6D1D95E7" w14:textId="77777777" w:rsidR="00700EC1" w:rsidRPr="002B64BE" w:rsidRDefault="00700EC1" w:rsidP="007D1B16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 w:rsidRPr="002B64BE">
              <w:rPr>
                <w:rFonts w:asciiTheme="minorHAnsi" w:hAnsiTheme="minorHAnsi"/>
                <w:color w:val="000000" w:themeColor="text1"/>
                <w:sz w:val="20"/>
              </w:rPr>
              <w:t>Date of Revision</w:t>
            </w:r>
          </w:p>
        </w:tc>
        <w:tc>
          <w:tcPr>
            <w:tcW w:w="2214" w:type="dxa"/>
          </w:tcPr>
          <w:p w14:paraId="230CA845" w14:textId="77777777" w:rsidR="00700EC1" w:rsidRPr="002B64BE" w:rsidRDefault="00700EC1" w:rsidP="007D1B16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 w:rsidRPr="002B64BE">
              <w:rPr>
                <w:rFonts w:asciiTheme="minorHAnsi" w:hAnsiTheme="minorHAnsi"/>
                <w:color w:val="000000" w:themeColor="text1"/>
                <w:sz w:val="20"/>
              </w:rPr>
              <w:t>Policy Section(s)</w:t>
            </w:r>
          </w:p>
        </w:tc>
        <w:tc>
          <w:tcPr>
            <w:tcW w:w="4860" w:type="dxa"/>
          </w:tcPr>
          <w:p w14:paraId="37A02187" w14:textId="77777777" w:rsidR="00700EC1" w:rsidRPr="002B64BE" w:rsidRDefault="00700EC1" w:rsidP="007D1B16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 w:rsidRPr="002B64BE">
              <w:rPr>
                <w:rFonts w:asciiTheme="minorHAnsi" w:hAnsiTheme="minorHAnsi"/>
                <w:color w:val="000000" w:themeColor="text1"/>
                <w:sz w:val="20"/>
              </w:rPr>
              <w:t>Changes Made</w:t>
            </w:r>
          </w:p>
        </w:tc>
      </w:tr>
      <w:tr w:rsidR="00700EC1" w:rsidRPr="002B64BE" w14:paraId="5F8978FA" w14:textId="77777777" w:rsidTr="007D1B16">
        <w:tc>
          <w:tcPr>
            <w:tcW w:w="2214" w:type="dxa"/>
          </w:tcPr>
          <w:p w14:paraId="63EB7524" w14:textId="77777777" w:rsidR="00700EC1" w:rsidRPr="002B64BE" w:rsidRDefault="00700EC1" w:rsidP="007D1B16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 w:rsidRPr="002B64BE">
              <w:rPr>
                <w:rFonts w:asciiTheme="minorHAnsi" w:hAnsiTheme="minorHAnsi"/>
                <w:color w:val="000000" w:themeColor="text1"/>
                <w:sz w:val="20"/>
              </w:rPr>
              <w:t>June 3, 2015</w:t>
            </w:r>
          </w:p>
        </w:tc>
        <w:tc>
          <w:tcPr>
            <w:tcW w:w="2214" w:type="dxa"/>
          </w:tcPr>
          <w:p w14:paraId="5AF9D8DE" w14:textId="77777777" w:rsidR="00700EC1" w:rsidRPr="002B64BE" w:rsidRDefault="00700EC1" w:rsidP="007D1B16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 w:rsidRPr="002B64BE">
              <w:rPr>
                <w:rFonts w:asciiTheme="minorHAnsi" w:hAnsiTheme="minorHAnsi"/>
                <w:color w:val="000000" w:themeColor="text1"/>
                <w:sz w:val="20"/>
              </w:rPr>
              <w:t>24.2</w:t>
            </w:r>
          </w:p>
        </w:tc>
        <w:tc>
          <w:tcPr>
            <w:tcW w:w="4860" w:type="dxa"/>
          </w:tcPr>
          <w:p w14:paraId="3E01A0FA" w14:textId="77777777" w:rsidR="00700EC1" w:rsidRPr="002B64BE" w:rsidRDefault="00700EC1" w:rsidP="007D1B16">
            <w:pPr>
              <w:rPr>
                <w:color w:val="000000" w:themeColor="text1"/>
              </w:rPr>
            </w:pPr>
            <w:r w:rsidRPr="002B64BE">
              <w:rPr>
                <w:color w:val="000000" w:themeColor="text1"/>
                <w:sz w:val="20"/>
              </w:rPr>
              <w:t>Housekeeping: Format Rule consistent with other Rules</w:t>
            </w:r>
          </w:p>
        </w:tc>
      </w:tr>
      <w:tr w:rsidR="00700EC1" w:rsidRPr="002B64BE" w14:paraId="0D3AA9B5" w14:textId="77777777" w:rsidTr="007D1B16">
        <w:tc>
          <w:tcPr>
            <w:tcW w:w="2214" w:type="dxa"/>
          </w:tcPr>
          <w:p w14:paraId="37F2E6B6" w14:textId="77777777" w:rsidR="00700EC1" w:rsidRPr="002B64BE" w:rsidRDefault="00700EC1" w:rsidP="007D1B16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June 28, 2022</w:t>
            </w:r>
          </w:p>
        </w:tc>
        <w:tc>
          <w:tcPr>
            <w:tcW w:w="2214" w:type="dxa"/>
          </w:tcPr>
          <w:p w14:paraId="7C89B06D" w14:textId="77777777" w:rsidR="00700EC1" w:rsidRPr="002B64BE" w:rsidRDefault="00700EC1" w:rsidP="007D1B16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Multiple</w:t>
            </w:r>
          </w:p>
        </w:tc>
        <w:tc>
          <w:tcPr>
            <w:tcW w:w="4860" w:type="dxa"/>
          </w:tcPr>
          <w:p w14:paraId="49423D68" w14:textId="77777777" w:rsidR="00700EC1" w:rsidRPr="002B64BE" w:rsidRDefault="00700EC1" w:rsidP="007D1B16">
            <w:pPr>
              <w:rPr>
                <w:color w:val="000000" w:themeColor="text1"/>
                <w:sz w:val="20"/>
              </w:rPr>
            </w:pPr>
          </w:p>
        </w:tc>
      </w:tr>
      <w:tr w:rsidR="00BE5B7B" w:rsidRPr="002B64BE" w14:paraId="488D5A09" w14:textId="77777777" w:rsidTr="007D1B16">
        <w:tc>
          <w:tcPr>
            <w:tcW w:w="2214" w:type="dxa"/>
          </w:tcPr>
          <w:p w14:paraId="26368F4D" w14:textId="1B7E7378" w:rsidR="00BE5B7B" w:rsidRDefault="0006426B" w:rsidP="007D1B16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ins w:id="28" w:author="Rick Potter" w:date="2022-10-02T20:32:00Z">
              <w:r>
                <w:rPr>
                  <w:rFonts w:asciiTheme="minorHAnsi" w:hAnsiTheme="minorHAnsi"/>
                  <w:color w:val="000000" w:themeColor="text1"/>
                  <w:sz w:val="20"/>
                </w:rPr>
                <w:t>October 25, 2022</w:t>
              </w:r>
            </w:ins>
          </w:p>
        </w:tc>
        <w:tc>
          <w:tcPr>
            <w:tcW w:w="2214" w:type="dxa"/>
          </w:tcPr>
          <w:p w14:paraId="1624425C" w14:textId="51EFDC91" w:rsidR="00BE5B7B" w:rsidRDefault="002F0D6C" w:rsidP="007D1B16">
            <w:pPr>
              <w:pStyle w:val="Default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Theme="minorHAnsi" w:hAnsiTheme="minorHAnsi"/>
                <w:color w:val="000000" w:themeColor="text1"/>
                <w:sz w:val="20"/>
              </w:rPr>
            </w:pPr>
            <w:ins w:id="29" w:author="Rick Potter" w:date="2022-10-02T20:36:00Z">
              <w:r>
                <w:rPr>
                  <w:rFonts w:asciiTheme="minorHAnsi" w:hAnsiTheme="minorHAnsi"/>
                  <w:color w:val="000000" w:themeColor="text1"/>
                  <w:sz w:val="20"/>
                </w:rPr>
                <w:t>24.1.1 modified, and new article 24.7 added</w:t>
              </w:r>
            </w:ins>
          </w:p>
        </w:tc>
        <w:tc>
          <w:tcPr>
            <w:tcW w:w="4860" w:type="dxa"/>
          </w:tcPr>
          <w:p w14:paraId="08127E8B" w14:textId="43748F9C" w:rsidR="00BE5B7B" w:rsidRPr="002B64BE" w:rsidRDefault="002F0D6C" w:rsidP="007D1B16">
            <w:pPr>
              <w:rPr>
                <w:color w:val="000000" w:themeColor="text1"/>
                <w:sz w:val="20"/>
              </w:rPr>
            </w:pPr>
            <w:ins w:id="30" w:author="Rick Potter" w:date="2022-10-02T20:36:00Z">
              <w:r>
                <w:rPr>
                  <w:color w:val="000000" w:themeColor="text1"/>
                  <w:sz w:val="20"/>
                </w:rPr>
                <w:t>Depen</w:t>
              </w:r>
            </w:ins>
            <w:ins w:id="31" w:author="Rick Potter" w:date="2022-10-02T20:37:00Z">
              <w:r>
                <w:rPr>
                  <w:color w:val="000000" w:themeColor="text1"/>
                  <w:sz w:val="20"/>
                </w:rPr>
                <w:t xml:space="preserve">dent upon LSC Bylaws change proposed for adoption at LSC Annual HOD meeting </w:t>
              </w:r>
            </w:ins>
            <w:ins w:id="32" w:author="Rick Potter" w:date="2022-10-02T20:38:00Z">
              <w:r>
                <w:rPr>
                  <w:color w:val="000000" w:themeColor="text1"/>
                  <w:sz w:val="20"/>
                </w:rPr>
                <w:t>in April 2023.</w:t>
              </w:r>
            </w:ins>
          </w:p>
        </w:tc>
      </w:tr>
    </w:tbl>
    <w:p w14:paraId="3AD59ADF" w14:textId="77777777" w:rsidR="00700EC1" w:rsidRPr="002B64BE" w:rsidRDefault="00700EC1" w:rsidP="00700EC1">
      <w:pPr>
        <w:rPr>
          <w:b/>
          <w:color w:val="000000" w:themeColor="text1"/>
        </w:rPr>
      </w:pPr>
    </w:p>
    <w:p w14:paraId="667CDECE" w14:textId="77777777" w:rsidR="00A47B39" w:rsidRPr="002B64BE" w:rsidRDefault="00A47B39" w:rsidP="00A47B39">
      <w:pPr>
        <w:tabs>
          <w:tab w:val="left" w:pos="3446"/>
        </w:tabs>
        <w:rPr>
          <w:color w:val="000000" w:themeColor="text1"/>
        </w:rPr>
      </w:pPr>
    </w:p>
    <w:sectPr w:rsidR="00A47B39" w:rsidRPr="002B64BE" w:rsidSect="00BE5B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80" w:right="1340" w:bottom="1080" w:left="13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5DC17" w14:textId="77777777" w:rsidR="00CB7225" w:rsidRDefault="00CB7225" w:rsidP="00443295">
      <w:r>
        <w:separator/>
      </w:r>
    </w:p>
  </w:endnote>
  <w:endnote w:type="continuationSeparator" w:id="0">
    <w:p w14:paraId="296C9E87" w14:textId="77777777" w:rsidR="00CB7225" w:rsidRDefault="00CB7225" w:rsidP="0044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-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538" w14:textId="77777777" w:rsidR="00F14732" w:rsidRDefault="00F147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99237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B515B9" w14:textId="12A1E49B" w:rsidR="00A64F09" w:rsidRDefault="00A64F09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6C92">
          <w:rPr>
            <w:noProof/>
          </w:rPr>
          <w:t>109</w:t>
        </w:r>
        <w:r>
          <w:rPr>
            <w:noProof/>
          </w:rPr>
          <w:fldChar w:fldCharType="end"/>
        </w:r>
      </w:p>
    </w:sdtContent>
  </w:sdt>
  <w:p w14:paraId="33A8997F" w14:textId="77777777" w:rsidR="00A64F09" w:rsidRDefault="00A64F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D6596" w14:textId="77777777" w:rsidR="00F14732" w:rsidRDefault="00F147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6DE65" w14:textId="77777777" w:rsidR="00CB7225" w:rsidRDefault="00CB7225" w:rsidP="00443295">
      <w:r>
        <w:separator/>
      </w:r>
    </w:p>
  </w:footnote>
  <w:footnote w:type="continuationSeparator" w:id="0">
    <w:p w14:paraId="338194D7" w14:textId="77777777" w:rsidR="00CB7225" w:rsidRDefault="00CB7225" w:rsidP="00443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13172" w14:textId="77777777" w:rsidR="00F14732" w:rsidRDefault="00F147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C4E5A" w14:textId="77777777" w:rsidR="00F14732" w:rsidRDefault="00F147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0F2F9" w14:textId="1A8B7A1E" w:rsidR="000E44A9" w:rsidRDefault="000E44A9" w:rsidP="000E44A9">
    <w:pPr>
      <w:pBdr>
        <w:top w:val="single" w:sz="4" w:space="1" w:color="auto"/>
        <w:left w:val="single" w:sz="4" w:space="0" w:color="auto"/>
        <w:bottom w:val="single" w:sz="4" w:space="0" w:color="auto"/>
        <w:right w:val="single" w:sz="4" w:space="4" w:color="auto"/>
      </w:pBdr>
      <w:tabs>
        <w:tab w:val="left" w:pos="0"/>
        <w:tab w:val="right" w:pos="7650"/>
        <w:tab w:val="left" w:pos="7740"/>
      </w:tabs>
      <w:suppressAutoHyphens/>
      <w:ind w:right="1620" w:firstLine="90"/>
      <w:jc w:val="both"/>
      <w:rPr>
        <w:ins w:id="33" w:author="Rick Potter" w:date="2022-10-03T14:27:00Z"/>
      </w:rPr>
    </w:pPr>
    <w:ins w:id="34" w:author="Rick Potter" w:date="2022-10-03T14:27:00Z">
      <w:r w:rsidRPr="00BC795E">
        <w:rPr>
          <w:rFonts w:ascii="Cambria" w:eastAsia="MS Mincho" w:hAnsi="Cambria" w:cs="Times New Roman"/>
          <w:b/>
          <w:spacing w:val="-2"/>
          <w:sz w:val="20"/>
          <w:szCs w:val="20"/>
        </w:rPr>
        <w:t>R-</w:t>
      </w:r>
    </w:ins>
    <w:ins w:id="35" w:author="Rick Potter" w:date="2022-10-03T14:58:00Z">
      <w:r w:rsidR="00F14732">
        <w:rPr>
          <w:rFonts w:ascii="Cambria" w:eastAsia="MS Mincho" w:hAnsi="Cambria" w:cs="Times New Roman"/>
          <w:b/>
          <w:spacing w:val="-2"/>
          <w:sz w:val="20"/>
          <w:szCs w:val="20"/>
        </w:rPr>
        <w:t>4</w:t>
      </w:r>
    </w:ins>
    <w:ins w:id="36" w:author="Rick Potter" w:date="2022-10-03T14:27:00Z">
      <w:r w:rsidRPr="00BC795E">
        <w:rPr>
          <w:rFonts w:ascii="Cambria" w:eastAsia="MS Mincho" w:hAnsi="Cambria" w:cs="Times New Roman"/>
          <w:b/>
          <w:spacing w:val="-2"/>
          <w:sz w:val="20"/>
          <w:szCs w:val="20"/>
        </w:rPr>
        <w:t xml:space="preserve"> ACTION:  Adopted     Defeated     Adopted/Amended     Tabled     Postponed     Pulled</w:t>
      </w:r>
    </w:ins>
  </w:p>
  <w:p w14:paraId="32C97A5F" w14:textId="77777777" w:rsidR="000E44A9" w:rsidRDefault="000E44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14C"/>
    <w:multiLevelType w:val="multilevel"/>
    <w:tmpl w:val="D0609968"/>
    <w:lvl w:ilvl="0">
      <w:start w:val="1"/>
      <w:numFmt w:val="decimal"/>
      <w:lvlText w:val="28.%1"/>
      <w:lvlJc w:val="right"/>
      <w:pPr>
        <w:ind w:left="720" w:hanging="144"/>
      </w:pPr>
      <w:rPr>
        <w:rFonts w:hint="default"/>
        <w:b/>
        <w:i w:val="0"/>
      </w:rPr>
    </w:lvl>
    <w:lvl w:ilvl="1">
      <w:start w:val="29"/>
      <w:numFmt w:val="none"/>
      <w:lvlRestart w:val="0"/>
      <w:lvlText w:val="28.%1.1"/>
      <w:lvlJc w:val="left"/>
      <w:pPr>
        <w:tabs>
          <w:tab w:val="num" w:pos="1008"/>
        </w:tabs>
        <w:ind w:left="936" w:hanging="864"/>
      </w:pPr>
      <w:rPr>
        <w:rFonts w:hint="default"/>
      </w:rPr>
    </w:lvl>
    <w:lvl w:ilvl="2">
      <w:start w:val="1"/>
      <w:numFmt w:val="decimal"/>
      <w:lvlText w:val="%228.%1.%3"/>
      <w:lvlJc w:val="left"/>
      <w:pPr>
        <w:tabs>
          <w:tab w:val="num" w:pos="1008"/>
        </w:tabs>
        <w:ind w:left="864" w:hanging="792"/>
      </w:pPr>
      <w:rPr>
        <w:rFonts w:hint="default"/>
      </w:rPr>
    </w:lvl>
    <w:lvl w:ilvl="3">
      <w:start w:val="1"/>
      <w:numFmt w:val="upperLetter"/>
      <w:lvlText w:val="%4."/>
      <w:lvlJc w:val="right"/>
      <w:pPr>
        <w:tabs>
          <w:tab w:val="num" w:pos="1224"/>
        </w:tabs>
        <w:ind w:left="1224" w:hanging="14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18E4336"/>
    <w:multiLevelType w:val="hybridMultilevel"/>
    <w:tmpl w:val="85B4E4AE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9A1FC6"/>
    <w:multiLevelType w:val="hybridMultilevel"/>
    <w:tmpl w:val="4EE61ECC"/>
    <w:lvl w:ilvl="0" w:tplc="BB6EFDB4">
      <w:start w:val="1"/>
      <w:numFmt w:val="decimal"/>
      <w:lvlText w:val="25.1.%1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80" w:hanging="360"/>
      </w:pPr>
    </w:lvl>
    <w:lvl w:ilvl="2" w:tplc="0409001B" w:tentative="1">
      <w:start w:val="1"/>
      <w:numFmt w:val="lowerRoman"/>
      <w:lvlText w:val="%3."/>
      <w:lvlJc w:val="right"/>
      <w:pPr>
        <w:ind w:left="1200" w:hanging="180"/>
      </w:pPr>
    </w:lvl>
    <w:lvl w:ilvl="3" w:tplc="0409000F" w:tentative="1">
      <w:start w:val="1"/>
      <w:numFmt w:val="decimal"/>
      <w:lvlText w:val="%4."/>
      <w:lvlJc w:val="left"/>
      <w:pPr>
        <w:ind w:left="1920" w:hanging="360"/>
      </w:pPr>
    </w:lvl>
    <w:lvl w:ilvl="4" w:tplc="04090019" w:tentative="1">
      <w:start w:val="1"/>
      <w:numFmt w:val="lowerLetter"/>
      <w:lvlText w:val="%5."/>
      <w:lvlJc w:val="left"/>
      <w:pPr>
        <w:ind w:left="2640" w:hanging="360"/>
      </w:pPr>
    </w:lvl>
    <w:lvl w:ilvl="5" w:tplc="0409001B" w:tentative="1">
      <w:start w:val="1"/>
      <w:numFmt w:val="lowerRoman"/>
      <w:lvlText w:val="%6."/>
      <w:lvlJc w:val="right"/>
      <w:pPr>
        <w:ind w:left="3360" w:hanging="180"/>
      </w:pPr>
    </w:lvl>
    <w:lvl w:ilvl="6" w:tplc="0409000F" w:tentative="1">
      <w:start w:val="1"/>
      <w:numFmt w:val="decimal"/>
      <w:lvlText w:val="%7."/>
      <w:lvlJc w:val="left"/>
      <w:pPr>
        <w:ind w:left="4080" w:hanging="360"/>
      </w:pPr>
    </w:lvl>
    <w:lvl w:ilvl="7" w:tplc="04090019" w:tentative="1">
      <w:start w:val="1"/>
      <w:numFmt w:val="lowerLetter"/>
      <w:lvlText w:val="%8."/>
      <w:lvlJc w:val="left"/>
      <w:pPr>
        <w:ind w:left="4800" w:hanging="360"/>
      </w:pPr>
    </w:lvl>
    <w:lvl w:ilvl="8" w:tplc="0409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3" w15:restartNumberingAfterBreak="0">
    <w:nsid w:val="01BE7903"/>
    <w:multiLevelType w:val="hybridMultilevel"/>
    <w:tmpl w:val="892610A6"/>
    <w:lvl w:ilvl="0" w:tplc="5350750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1CD5011"/>
    <w:multiLevelType w:val="hybridMultilevel"/>
    <w:tmpl w:val="5190885E"/>
    <w:lvl w:ilvl="0" w:tplc="2306F84A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2470AD3"/>
    <w:multiLevelType w:val="multilevel"/>
    <w:tmpl w:val="D02A5F26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27A1FD8"/>
    <w:multiLevelType w:val="multilevel"/>
    <w:tmpl w:val="9DFC46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2842AF2"/>
    <w:multiLevelType w:val="hybridMultilevel"/>
    <w:tmpl w:val="05A6249E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2B511E5"/>
    <w:multiLevelType w:val="hybridMultilevel"/>
    <w:tmpl w:val="A300DCC4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301669E"/>
    <w:multiLevelType w:val="hybridMultilevel"/>
    <w:tmpl w:val="16C0345C"/>
    <w:lvl w:ilvl="0" w:tplc="04090019">
      <w:start w:val="1"/>
      <w:numFmt w:val="lowerLetter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0" w15:restartNumberingAfterBreak="0">
    <w:nsid w:val="032F5F81"/>
    <w:multiLevelType w:val="hybridMultilevel"/>
    <w:tmpl w:val="2A9885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38C4B6C"/>
    <w:multiLevelType w:val="multilevel"/>
    <w:tmpl w:val="D068CA42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42F3FA0"/>
    <w:multiLevelType w:val="hybridMultilevel"/>
    <w:tmpl w:val="46242FC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4B1241B"/>
    <w:multiLevelType w:val="hybridMultilevel"/>
    <w:tmpl w:val="E69ED73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52E591D"/>
    <w:multiLevelType w:val="multilevel"/>
    <w:tmpl w:val="A5ECDEE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6860078"/>
    <w:multiLevelType w:val="hybridMultilevel"/>
    <w:tmpl w:val="30A0E996"/>
    <w:lvl w:ilvl="0" w:tplc="6288647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D1543500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73D71BA"/>
    <w:multiLevelType w:val="multilevel"/>
    <w:tmpl w:val="15060AF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7FE4603"/>
    <w:multiLevelType w:val="hybridMultilevel"/>
    <w:tmpl w:val="4A42392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8" w15:restartNumberingAfterBreak="0">
    <w:nsid w:val="08140747"/>
    <w:multiLevelType w:val="multilevel"/>
    <w:tmpl w:val="AE80D3CC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09D440A3"/>
    <w:multiLevelType w:val="multilevel"/>
    <w:tmpl w:val="DE54BF04"/>
    <w:lvl w:ilvl="0">
      <w:start w:val="1"/>
      <w:numFmt w:val="upperLetter"/>
      <w:lvlText w:val="%1."/>
      <w:lvlJc w:val="left"/>
      <w:pPr>
        <w:tabs>
          <w:tab w:val="num" w:pos="1305"/>
        </w:tabs>
        <w:ind w:left="1305" w:hanging="405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09E55820"/>
    <w:multiLevelType w:val="multilevel"/>
    <w:tmpl w:val="0D0ABC6E"/>
    <w:lvl w:ilvl="0">
      <w:start w:val="16"/>
      <w:numFmt w:val="decimal"/>
      <w:lvlText w:val="%1"/>
      <w:lvlJc w:val="left"/>
      <w:pPr>
        <w:ind w:left="640" w:hanging="6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0" w:hanging="6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0A476CFB"/>
    <w:multiLevelType w:val="hybridMultilevel"/>
    <w:tmpl w:val="4C40B248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678A29A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0BC53B0C"/>
    <w:multiLevelType w:val="multilevel"/>
    <w:tmpl w:val="F75E77A0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5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ind w:left="1890" w:hanging="1080"/>
      </w:pPr>
      <w:rPr>
        <w:rFonts w:hint="default"/>
        <w:b/>
      </w:rPr>
    </w:lvl>
    <w:lvl w:ilvl="4">
      <w:start w:val="1"/>
      <w:numFmt w:val="lowerLetter"/>
      <w:lvlText w:val="%1.%2.%3.%4.%5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  <w:b/>
      </w:rPr>
    </w:lvl>
  </w:abstractNum>
  <w:abstractNum w:abstractNumId="23" w15:restartNumberingAfterBreak="0">
    <w:nsid w:val="0CE143BF"/>
    <w:multiLevelType w:val="hybridMultilevel"/>
    <w:tmpl w:val="0DC6A0CA"/>
    <w:lvl w:ilvl="0" w:tplc="095C7D34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0D831DEA"/>
    <w:multiLevelType w:val="hybridMultilevel"/>
    <w:tmpl w:val="13CA7A26"/>
    <w:lvl w:ilvl="0" w:tplc="80F266E6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 w15:restartNumberingAfterBreak="0">
    <w:nsid w:val="0D936A5B"/>
    <w:multiLevelType w:val="hybridMultilevel"/>
    <w:tmpl w:val="5BCABE10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0E6D2A03"/>
    <w:multiLevelType w:val="multilevel"/>
    <w:tmpl w:val="D1ECFB5C"/>
    <w:lvl w:ilvl="0">
      <w:start w:val="25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upperLetter"/>
      <w:lvlText w:val="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0E8E1FD7"/>
    <w:multiLevelType w:val="hybridMultilevel"/>
    <w:tmpl w:val="A9E8C0DE"/>
    <w:lvl w:ilvl="0" w:tplc="42EA6A16">
      <w:start w:val="1"/>
      <w:numFmt w:val="decimal"/>
      <w:lvlText w:val="24.5.%1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0AB355E"/>
    <w:multiLevelType w:val="multilevel"/>
    <w:tmpl w:val="B21A2B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110F2C9A"/>
    <w:multiLevelType w:val="hybridMultilevel"/>
    <w:tmpl w:val="8C401AC8"/>
    <w:lvl w:ilvl="0" w:tplc="03BEEF40">
      <w:start w:val="1"/>
      <w:numFmt w:val="none"/>
      <w:lvlText w:val="25.1.2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0" w15:restartNumberingAfterBreak="0">
    <w:nsid w:val="113D723C"/>
    <w:multiLevelType w:val="hybridMultilevel"/>
    <w:tmpl w:val="8C22924E"/>
    <w:lvl w:ilvl="0" w:tplc="B4FA5910">
      <w:start w:val="1"/>
      <w:numFmt w:val="none"/>
      <w:lvlText w:val="J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20E5254"/>
    <w:multiLevelType w:val="hybridMultilevel"/>
    <w:tmpl w:val="64D01D4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13A56687"/>
    <w:multiLevelType w:val="multilevel"/>
    <w:tmpl w:val="2B12AD7C"/>
    <w:lvl w:ilvl="0">
      <w:start w:val="25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upperLetter"/>
      <w:lvlText w:val="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3" w15:restartNumberingAfterBreak="0">
    <w:nsid w:val="148B5572"/>
    <w:multiLevelType w:val="hybridMultilevel"/>
    <w:tmpl w:val="8ED04CC6"/>
    <w:lvl w:ilvl="0" w:tplc="DA103E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48D12A5"/>
    <w:multiLevelType w:val="hybridMultilevel"/>
    <w:tmpl w:val="BE681A76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54B07DC"/>
    <w:multiLevelType w:val="hybridMultilevel"/>
    <w:tmpl w:val="F7CE58AC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5BB4FC1"/>
    <w:multiLevelType w:val="hybridMultilevel"/>
    <w:tmpl w:val="4FF6258C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6C06DB3"/>
    <w:multiLevelType w:val="hybridMultilevel"/>
    <w:tmpl w:val="D23CED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9DA37E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17B1232B"/>
    <w:multiLevelType w:val="multilevel"/>
    <w:tmpl w:val="C4A20836"/>
    <w:lvl w:ilvl="0">
      <w:start w:val="2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186C1213"/>
    <w:multiLevelType w:val="multilevel"/>
    <w:tmpl w:val="83F26994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1A3B731B"/>
    <w:multiLevelType w:val="multilevel"/>
    <w:tmpl w:val="C5307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1C2164FD"/>
    <w:multiLevelType w:val="hybridMultilevel"/>
    <w:tmpl w:val="64D01D4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1D371002"/>
    <w:multiLevelType w:val="hybridMultilevel"/>
    <w:tmpl w:val="1F2079F0"/>
    <w:lvl w:ilvl="0" w:tplc="5C6ADED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1EEA1C2B"/>
    <w:multiLevelType w:val="hybridMultilevel"/>
    <w:tmpl w:val="64D01D4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23604E8D"/>
    <w:multiLevelType w:val="hybridMultilevel"/>
    <w:tmpl w:val="3E2EB9CE"/>
    <w:lvl w:ilvl="0" w:tplc="57746524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17568CE6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7604DB24">
      <w:start w:val="1"/>
      <w:numFmt w:val="decimal"/>
      <w:lvlText w:val="%3."/>
      <w:lvlJc w:val="left"/>
      <w:pPr>
        <w:ind w:left="3060" w:hanging="36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23856045"/>
    <w:multiLevelType w:val="hybridMultilevel"/>
    <w:tmpl w:val="429CD6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0F">
      <w:start w:val="1"/>
      <w:numFmt w:val="decimal"/>
      <w:lvlText w:val="%3."/>
      <w:lvlJc w:val="left"/>
      <w:pPr>
        <w:ind w:left="3060" w:hanging="36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24227439"/>
    <w:multiLevelType w:val="hybridMultilevel"/>
    <w:tmpl w:val="5DD0633E"/>
    <w:lvl w:ilvl="0" w:tplc="9ED496A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5D75500"/>
    <w:multiLevelType w:val="multilevel"/>
    <w:tmpl w:val="B77CAF06"/>
    <w:lvl w:ilvl="0">
      <w:start w:val="25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upperLetter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8" w15:restartNumberingAfterBreak="0">
    <w:nsid w:val="25E86D69"/>
    <w:multiLevelType w:val="hybridMultilevel"/>
    <w:tmpl w:val="406489F4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26B829DE"/>
    <w:multiLevelType w:val="hybridMultilevel"/>
    <w:tmpl w:val="6338CD20"/>
    <w:lvl w:ilvl="0" w:tplc="E11A60B4">
      <w:start w:val="1"/>
      <w:numFmt w:val="decimal"/>
      <w:lvlText w:val="21.1.%1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9F85B85"/>
    <w:multiLevelType w:val="hybridMultilevel"/>
    <w:tmpl w:val="E6A02316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2B1C06E4"/>
    <w:multiLevelType w:val="hybridMultilevel"/>
    <w:tmpl w:val="3328DFD8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1A84875C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BA76F04"/>
    <w:multiLevelType w:val="hybridMultilevel"/>
    <w:tmpl w:val="CB14468E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2BEC2C77"/>
    <w:multiLevelType w:val="hybridMultilevel"/>
    <w:tmpl w:val="5CB6322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4" w15:restartNumberingAfterBreak="0">
    <w:nsid w:val="2E856B4D"/>
    <w:multiLevelType w:val="hybridMultilevel"/>
    <w:tmpl w:val="B1B26794"/>
    <w:lvl w:ilvl="0" w:tplc="06986C6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2F8D0143"/>
    <w:multiLevelType w:val="hybridMultilevel"/>
    <w:tmpl w:val="035AE550"/>
    <w:lvl w:ilvl="0" w:tplc="994EB5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2F9E0E6B"/>
    <w:multiLevelType w:val="multilevel"/>
    <w:tmpl w:val="05CA806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 w15:restartNumberingAfterBreak="0">
    <w:nsid w:val="30CA0311"/>
    <w:multiLevelType w:val="hybridMultilevel"/>
    <w:tmpl w:val="74A66D4A"/>
    <w:lvl w:ilvl="0" w:tplc="2622309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13C1181"/>
    <w:multiLevelType w:val="multilevel"/>
    <w:tmpl w:val="488EE5F4"/>
    <w:lvl w:ilvl="0">
      <w:start w:val="2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315C4B3D"/>
    <w:multiLevelType w:val="hybridMultilevel"/>
    <w:tmpl w:val="CFB4CD30"/>
    <w:lvl w:ilvl="0" w:tplc="2C4254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31E01908"/>
    <w:multiLevelType w:val="hybridMultilevel"/>
    <w:tmpl w:val="EFCE4F42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331E49EF"/>
    <w:multiLevelType w:val="hybridMultilevel"/>
    <w:tmpl w:val="1CAC33AC"/>
    <w:lvl w:ilvl="0" w:tplc="1D162840">
      <w:start w:val="1"/>
      <w:numFmt w:val="none"/>
      <w:lvlText w:val="e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4773D0"/>
    <w:multiLevelType w:val="multilevel"/>
    <w:tmpl w:val="A74C7AD0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342B0617"/>
    <w:multiLevelType w:val="multilevel"/>
    <w:tmpl w:val="E6A84942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346A7AA4"/>
    <w:multiLevelType w:val="hybridMultilevel"/>
    <w:tmpl w:val="7634217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5" w15:restartNumberingAfterBreak="0">
    <w:nsid w:val="350C3BAF"/>
    <w:multiLevelType w:val="multilevel"/>
    <w:tmpl w:val="03148C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373F3ADF"/>
    <w:multiLevelType w:val="multilevel"/>
    <w:tmpl w:val="F85ED0A2"/>
    <w:lvl w:ilvl="0">
      <w:start w:val="1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37991B5E"/>
    <w:multiLevelType w:val="multilevel"/>
    <w:tmpl w:val="D960CEB8"/>
    <w:lvl w:ilvl="0">
      <w:start w:val="29"/>
      <w:numFmt w:val="decimal"/>
      <w:isLgl/>
      <w:lvlText w:val="%1"/>
      <w:lvlJc w:val="left"/>
      <w:pPr>
        <w:tabs>
          <w:tab w:val="num" w:pos="576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792" w:hanging="792"/>
      </w:pPr>
      <w:rPr>
        <w:rFonts w:hint="default"/>
        <w:b w:val="0"/>
      </w:rPr>
    </w:lvl>
    <w:lvl w:ilvl="3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8" w15:restartNumberingAfterBreak="0">
    <w:nsid w:val="389B5C5E"/>
    <w:multiLevelType w:val="multilevel"/>
    <w:tmpl w:val="8C147C34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9" w15:restartNumberingAfterBreak="0">
    <w:nsid w:val="38AC4E31"/>
    <w:multiLevelType w:val="hybridMultilevel"/>
    <w:tmpl w:val="6A46676E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38CC21DC"/>
    <w:multiLevelType w:val="hybridMultilevel"/>
    <w:tmpl w:val="A858D9A8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398322BD"/>
    <w:multiLevelType w:val="multilevel"/>
    <w:tmpl w:val="94809C5C"/>
    <w:lvl w:ilvl="0">
      <w:start w:val="30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76" w:hanging="576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080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12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2" w15:restartNumberingAfterBreak="0">
    <w:nsid w:val="3A5209D6"/>
    <w:multiLevelType w:val="hybridMultilevel"/>
    <w:tmpl w:val="FC26CDAA"/>
    <w:lvl w:ilvl="0" w:tplc="FE8ABF18">
      <w:start w:val="1"/>
      <w:numFmt w:val="none"/>
      <w:lvlText w:val="f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BA84BEB"/>
    <w:multiLevelType w:val="hybridMultilevel"/>
    <w:tmpl w:val="3F04E1EE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3CDC02AD"/>
    <w:multiLevelType w:val="hybridMultilevel"/>
    <w:tmpl w:val="590479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D48405A"/>
    <w:multiLevelType w:val="hybridMultilevel"/>
    <w:tmpl w:val="1452FA82"/>
    <w:lvl w:ilvl="0" w:tplc="DE4819F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3E9763A3"/>
    <w:multiLevelType w:val="hybridMultilevel"/>
    <w:tmpl w:val="D1486A88"/>
    <w:lvl w:ilvl="0" w:tplc="700E2BC2">
      <w:start w:val="1"/>
      <w:numFmt w:val="decimal"/>
      <w:lvlText w:val="25.2.%1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3F130978"/>
    <w:multiLevelType w:val="hybridMultilevel"/>
    <w:tmpl w:val="E81AB58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8" w15:restartNumberingAfterBreak="0">
    <w:nsid w:val="3F1C4528"/>
    <w:multiLevelType w:val="hybridMultilevel"/>
    <w:tmpl w:val="8A660BA4"/>
    <w:lvl w:ilvl="0" w:tplc="138A00FC">
      <w:start w:val="1"/>
      <w:numFmt w:val="none"/>
      <w:lvlText w:val="b."/>
      <w:lvlJc w:val="left"/>
      <w:pPr>
        <w:ind w:left="2160" w:hanging="360"/>
      </w:pPr>
      <w:rPr>
        <w:rFonts w:asciiTheme="minorHAnsi" w:hAnsiTheme="minorHAns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FCE62DC">
      <w:start w:val="1"/>
      <w:numFmt w:val="decimal"/>
      <w:lvlText w:val="%4."/>
      <w:lvlJc w:val="left"/>
      <w:pPr>
        <w:ind w:left="306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F4F040D"/>
    <w:multiLevelType w:val="multilevel"/>
    <w:tmpl w:val="7F766344"/>
    <w:lvl w:ilvl="0">
      <w:start w:val="2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41593905"/>
    <w:multiLevelType w:val="hybridMultilevel"/>
    <w:tmpl w:val="8CF8832C"/>
    <w:lvl w:ilvl="0" w:tplc="72189FB6">
      <w:start w:val="1"/>
      <w:numFmt w:val="decimal"/>
      <w:lvlText w:val="24.2.%1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417E301A"/>
    <w:multiLevelType w:val="hybridMultilevel"/>
    <w:tmpl w:val="92C4E078"/>
    <w:lvl w:ilvl="0" w:tplc="E19CDCF2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427126E2"/>
    <w:multiLevelType w:val="hybridMultilevel"/>
    <w:tmpl w:val="37E48952"/>
    <w:lvl w:ilvl="0" w:tplc="75CA2AE6">
      <w:start w:val="1"/>
      <w:numFmt w:val="upperLetter"/>
      <w:lvlText w:val="%1."/>
      <w:lvlJc w:val="left"/>
      <w:pPr>
        <w:ind w:left="11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3" w15:restartNumberingAfterBreak="0">
    <w:nsid w:val="429C0EC1"/>
    <w:multiLevelType w:val="hybridMultilevel"/>
    <w:tmpl w:val="EF645A9A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439A3288"/>
    <w:multiLevelType w:val="hybridMultilevel"/>
    <w:tmpl w:val="84CCEF52"/>
    <w:lvl w:ilvl="0" w:tplc="60D2C3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451F097E"/>
    <w:multiLevelType w:val="hybridMultilevel"/>
    <w:tmpl w:val="58D2E020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45631BE8"/>
    <w:multiLevelType w:val="hybridMultilevel"/>
    <w:tmpl w:val="95D8FA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 w15:restartNumberingAfterBreak="0">
    <w:nsid w:val="45A34A82"/>
    <w:multiLevelType w:val="multilevel"/>
    <w:tmpl w:val="51C0CE00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4768249F"/>
    <w:multiLevelType w:val="hybridMultilevel"/>
    <w:tmpl w:val="84E26096"/>
    <w:lvl w:ilvl="0" w:tplc="57B2C65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9" w15:restartNumberingAfterBreak="0">
    <w:nsid w:val="487C121F"/>
    <w:multiLevelType w:val="hybridMultilevel"/>
    <w:tmpl w:val="986CCF36"/>
    <w:lvl w:ilvl="0" w:tplc="76F64A4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0" w15:restartNumberingAfterBreak="0">
    <w:nsid w:val="49614F07"/>
    <w:multiLevelType w:val="hybridMultilevel"/>
    <w:tmpl w:val="18E4220C"/>
    <w:lvl w:ilvl="0" w:tplc="827AE9F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4A4C1CC0"/>
    <w:multiLevelType w:val="hybridMultilevel"/>
    <w:tmpl w:val="936E7B60"/>
    <w:lvl w:ilvl="0" w:tplc="74C41D6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5E4C3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2" w15:restartNumberingAfterBreak="0">
    <w:nsid w:val="4A696980"/>
    <w:multiLevelType w:val="multilevel"/>
    <w:tmpl w:val="36328364"/>
    <w:lvl w:ilvl="0">
      <w:start w:val="2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4B147FAC"/>
    <w:multiLevelType w:val="hybridMultilevel"/>
    <w:tmpl w:val="786C583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4B4A2DD4"/>
    <w:multiLevelType w:val="hybridMultilevel"/>
    <w:tmpl w:val="D4600758"/>
    <w:lvl w:ilvl="0" w:tplc="359ACD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B8E46CB"/>
    <w:multiLevelType w:val="hybridMultilevel"/>
    <w:tmpl w:val="08D666F6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4BE432AC"/>
    <w:multiLevelType w:val="hybridMultilevel"/>
    <w:tmpl w:val="B81A6A1A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97" w15:restartNumberingAfterBreak="0">
    <w:nsid w:val="4D755516"/>
    <w:multiLevelType w:val="hybridMultilevel"/>
    <w:tmpl w:val="A4665FF6"/>
    <w:lvl w:ilvl="0" w:tplc="C96E0A0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4DE2146D"/>
    <w:multiLevelType w:val="hybridMultilevel"/>
    <w:tmpl w:val="A93023B8"/>
    <w:lvl w:ilvl="0" w:tplc="B94C4BFA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939EA3C2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4E055545"/>
    <w:multiLevelType w:val="hybridMultilevel"/>
    <w:tmpl w:val="5EC632B0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50952691"/>
    <w:multiLevelType w:val="hybridMultilevel"/>
    <w:tmpl w:val="B066DADC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1" w15:restartNumberingAfterBreak="0">
    <w:nsid w:val="517A03B5"/>
    <w:multiLevelType w:val="multilevel"/>
    <w:tmpl w:val="05E6B5AE"/>
    <w:lvl w:ilvl="0">
      <w:start w:val="26"/>
      <w:numFmt w:val="decimal"/>
      <w:lvlText w:val="%1"/>
      <w:lvlJc w:val="left"/>
      <w:pPr>
        <w:ind w:left="5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0" w:hanging="480"/>
      </w:pPr>
      <w:rPr>
        <w:rFonts w:ascii="Times New Roman" w:eastAsia="Times New Roman" w:hAnsi="Times New Roman" w:hint="default"/>
        <w:b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820" w:hanging="7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13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7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1" w:hanging="720"/>
      </w:pPr>
      <w:rPr>
        <w:rFonts w:hint="default"/>
      </w:rPr>
    </w:lvl>
  </w:abstractNum>
  <w:abstractNum w:abstractNumId="102" w15:restartNumberingAfterBreak="0">
    <w:nsid w:val="52276245"/>
    <w:multiLevelType w:val="hybridMultilevel"/>
    <w:tmpl w:val="C76E5E26"/>
    <w:lvl w:ilvl="0" w:tplc="4D646AC0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3" w15:restartNumberingAfterBreak="0">
    <w:nsid w:val="52DB66EA"/>
    <w:multiLevelType w:val="hybridMultilevel"/>
    <w:tmpl w:val="11009E0A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54626F7C"/>
    <w:multiLevelType w:val="hybridMultilevel"/>
    <w:tmpl w:val="EFDC801C"/>
    <w:lvl w:ilvl="0" w:tplc="4D74D9C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547601CD"/>
    <w:multiLevelType w:val="hybridMultilevel"/>
    <w:tmpl w:val="E0C4633C"/>
    <w:lvl w:ilvl="0" w:tplc="5350750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6" w15:restartNumberingAfterBreak="0">
    <w:nsid w:val="549F1B4A"/>
    <w:multiLevelType w:val="hybridMultilevel"/>
    <w:tmpl w:val="56963ECE"/>
    <w:lvl w:ilvl="0" w:tplc="38CC64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54A879A7"/>
    <w:multiLevelType w:val="hybridMultilevel"/>
    <w:tmpl w:val="D054D7D0"/>
    <w:lvl w:ilvl="0" w:tplc="F4029522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55293B53"/>
    <w:multiLevelType w:val="hybridMultilevel"/>
    <w:tmpl w:val="590479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5B07EE6"/>
    <w:multiLevelType w:val="hybridMultilevel"/>
    <w:tmpl w:val="0BE0F482"/>
    <w:lvl w:ilvl="0" w:tplc="B7FCB44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56D15F50"/>
    <w:multiLevelType w:val="hybridMultilevel"/>
    <w:tmpl w:val="A86A8CB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 w15:restartNumberingAfterBreak="0">
    <w:nsid w:val="592F3BCC"/>
    <w:multiLevelType w:val="hybridMultilevel"/>
    <w:tmpl w:val="A64EAD66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5ABB7D3B"/>
    <w:multiLevelType w:val="hybridMultilevel"/>
    <w:tmpl w:val="E6029864"/>
    <w:lvl w:ilvl="0" w:tplc="0B5633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5B907C88"/>
    <w:multiLevelType w:val="hybridMultilevel"/>
    <w:tmpl w:val="77C2E552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5BB45A1B"/>
    <w:multiLevelType w:val="multilevel"/>
    <w:tmpl w:val="55C02A5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5DF721A2"/>
    <w:multiLevelType w:val="hybridMultilevel"/>
    <w:tmpl w:val="77E890EA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DFF38E0"/>
    <w:multiLevelType w:val="hybridMultilevel"/>
    <w:tmpl w:val="A7F855CA"/>
    <w:lvl w:ilvl="0" w:tplc="1A4ADF78">
      <w:start w:val="1"/>
      <w:numFmt w:val="upperLetter"/>
      <w:lvlText w:val="%1."/>
      <w:lvlJc w:val="left"/>
      <w:pPr>
        <w:ind w:left="1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70" w:hanging="360"/>
      </w:pPr>
    </w:lvl>
    <w:lvl w:ilvl="2" w:tplc="0409001B" w:tentative="1">
      <w:start w:val="1"/>
      <w:numFmt w:val="lowerRoman"/>
      <w:lvlText w:val="%3."/>
      <w:lvlJc w:val="right"/>
      <w:pPr>
        <w:ind w:left="2890" w:hanging="180"/>
      </w:pPr>
    </w:lvl>
    <w:lvl w:ilvl="3" w:tplc="0409000F" w:tentative="1">
      <w:start w:val="1"/>
      <w:numFmt w:val="decimal"/>
      <w:lvlText w:val="%4."/>
      <w:lvlJc w:val="left"/>
      <w:pPr>
        <w:ind w:left="3610" w:hanging="360"/>
      </w:pPr>
    </w:lvl>
    <w:lvl w:ilvl="4" w:tplc="04090019" w:tentative="1">
      <w:start w:val="1"/>
      <w:numFmt w:val="lowerLetter"/>
      <w:lvlText w:val="%5."/>
      <w:lvlJc w:val="left"/>
      <w:pPr>
        <w:ind w:left="4330" w:hanging="360"/>
      </w:pPr>
    </w:lvl>
    <w:lvl w:ilvl="5" w:tplc="0409001B" w:tentative="1">
      <w:start w:val="1"/>
      <w:numFmt w:val="lowerRoman"/>
      <w:lvlText w:val="%6."/>
      <w:lvlJc w:val="right"/>
      <w:pPr>
        <w:ind w:left="5050" w:hanging="180"/>
      </w:pPr>
    </w:lvl>
    <w:lvl w:ilvl="6" w:tplc="0409000F" w:tentative="1">
      <w:start w:val="1"/>
      <w:numFmt w:val="decimal"/>
      <w:lvlText w:val="%7."/>
      <w:lvlJc w:val="left"/>
      <w:pPr>
        <w:ind w:left="5770" w:hanging="360"/>
      </w:pPr>
    </w:lvl>
    <w:lvl w:ilvl="7" w:tplc="04090019" w:tentative="1">
      <w:start w:val="1"/>
      <w:numFmt w:val="lowerLetter"/>
      <w:lvlText w:val="%8."/>
      <w:lvlJc w:val="left"/>
      <w:pPr>
        <w:ind w:left="6490" w:hanging="360"/>
      </w:pPr>
    </w:lvl>
    <w:lvl w:ilvl="8" w:tplc="0409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117" w15:restartNumberingAfterBreak="0">
    <w:nsid w:val="5E204E10"/>
    <w:multiLevelType w:val="hybridMultilevel"/>
    <w:tmpl w:val="45FC6538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5E6525A5"/>
    <w:multiLevelType w:val="multilevel"/>
    <w:tmpl w:val="62221760"/>
    <w:lvl w:ilvl="0">
      <w:start w:val="27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9" w15:restartNumberingAfterBreak="0">
    <w:nsid w:val="5EC91CDF"/>
    <w:multiLevelType w:val="multilevel"/>
    <w:tmpl w:val="E11A4BAC"/>
    <w:lvl w:ilvl="0">
      <w:start w:val="26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upperLetter"/>
      <w:lvlText w:val="%4."/>
      <w:lvlJc w:val="left"/>
      <w:pPr>
        <w:ind w:left="1944" w:hanging="576"/>
      </w:pPr>
      <w:rPr>
        <w:rFonts w:cs="Times New Roman" w:hint="default"/>
        <w:b w:val="0"/>
      </w:rPr>
    </w:lvl>
    <w:lvl w:ilvl="4">
      <w:start w:val="1"/>
      <w:numFmt w:val="lowerRoman"/>
      <w:lvlText w:val="%5."/>
      <w:lvlJc w:val="right"/>
      <w:pPr>
        <w:ind w:left="1080" w:hanging="792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0" w15:restartNumberingAfterBreak="0">
    <w:nsid w:val="601132C5"/>
    <w:multiLevelType w:val="multilevel"/>
    <w:tmpl w:val="2D72D70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1" w15:restartNumberingAfterBreak="0">
    <w:nsid w:val="61DE3D21"/>
    <w:multiLevelType w:val="hybridMultilevel"/>
    <w:tmpl w:val="6472EA4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 w15:restartNumberingAfterBreak="0">
    <w:nsid w:val="62AB0175"/>
    <w:multiLevelType w:val="hybridMultilevel"/>
    <w:tmpl w:val="7D826366"/>
    <w:lvl w:ilvl="0" w:tplc="5DD63D4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3" w15:restartNumberingAfterBreak="0">
    <w:nsid w:val="6320024B"/>
    <w:multiLevelType w:val="multilevel"/>
    <w:tmpl w:val="EB60788E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4" w15:restartNumberingAfterBreak="0">
    <w:nsid w:val="63DB1DAF"/>
    <w:multiLevelType w:val="multilevel"/>
    <w:tmpl w:val="E9D8A836"/>
    <w:lvl w:ilvl="0">
      <w:start w:val="26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upperLetter"/>
      <w:lvlText w:val="%4."/>
      <w:lvlJc w:val="left"/>
      <w:pPr>
        <w:ind w:left="1944" w:hanging="576"/>
      </w:pPr>
      <w:rPr>
        <w:rFonts w:cs="Times New Roman" w:hint="default"/>
        <w:b w:val="0"/>
      </w:rPr>
    </w:lvl>
    <w:lvl w:ilvl="4">
      <w:start w:val="1"/>
      <w:numFmt w:val="lowerRoman"/>
      <w:lvlText w:val="%5."/>
      <w:lvlJc w:val="right"/>
      <w:pPr>
        <w:ind w:left="1080" w:hanging="792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5" w15:restartNumberingAfterBreak="0">
    <w:nsid w:val="63E762CF"/>
    <w:multiLevelType w:val="hybridMultilevel"/>
    <w:tmpl w:val="5D0E6BBC"/>
    <w:lvl w:ilvl="0" w:tplc="A7F04C4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64CB08B2"/>
    <w:multiLevelType w:val="hybridMultilevel"/>
    <w:tmpl w:val="2D2E8B46"/>
    <w:lvl w:ilvl="0" w:tplc="5350750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7" w15:restartNumberingAfterBreak="0">
    <w:nsid w:val="66977440"/>
    <w:multiLevelType w:val="hybridMultilevel"/>
    <w:tmpl w:val="1FC6706C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A157F47"/>
    <w:multiLevelType w:val="hybridMultilevel"/>
    <w:tmpl w:val="50A4F3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9" w15:restartNumberingAfterBreak="0">
    <w:nsid w:val="6A7B2C83"/>
    <w:multiLevelType w:val="multilevel"/>
    <w:tmpl w:val="D9F63662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6CEB3CDD"/>
    <w:multiLevelType w:val="hybridMultilevel"/>
    <w:tmpl w:val="1BE0C40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6D1228B8"/>
    <w:multiLevelType w:val="hybridMultilevel"/>
    <w:tmpl w:val="7AFEF254"/>
    <w:lvl w:ilvl="0" w:tplc="25EAF19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6F316A3C"/>
    <w:multiLevelType w:val="hybridMultilevel"/>
    <w:tmpl w:val="1FC6706C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F3E6BE6"/>
    <w:multiLevelType w:val="hybridMultilevel"/>
    <w:tmpl w:val="141244CE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6F4279CB"/>
    <w:multiLevelType w:val="hybridMultilevel"/>
    <w:tmpl w:val="692C453E"/>
    <w:lvl w:ilvl="0" w:tplc="5350750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5" w15:restartNumberingAfterBreak="0">
    <w:nsid w:val="6F460D72"/>
    <w:multiLevelType w:val="hybridMultilevel"/>
    <w:tmpl w:val="FB44033C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6" w15:restartNumberingAfterBreak="0">
    <w:nsid w:val="6FBF3F7A"/>
    <w:multiLevelType w:val="hybridMultilevel"/>
    <w:tmpl w:val="8CD688DC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  <w:w w:val="1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6FED2F0A"/>
    <w:multiLevelType w:val="hybridMultilevel"/>
    <w:tmpl w:val="B194298A"/>
    <w:lvl w:ilvl="0" w:tplc="EB7E04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0FC3E4A"/>
    <w:multiLevelType w:val="hybridMultilevel"/>
    <w:tmpl w:val="5C3E0A48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71010C09"/>
    <w:multiLevelType w:val="hybridMultilevel"/>
    <w:tmpl w:val="1FC6706C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1A63C7B"/>
    <w:multiLevelType w:val="hybridMultilevel"/>
    <w:tmpl w:val="7FEE3224"/>
    <w:lvl w:ilvl="0" w:tplc="20001730">
      <w:start w:val="1"/>
      <w:numFmt w:val="decimal"/>
      <w:lvlText w:val="24.3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7276757F"/>
    <w:multiLevelType w:val="hybridMultilevel"/>
    <w:tmpl w:val="63DC8C84"/>
    <w:lvl w:ilvl="0" w:tplc="08669224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741B0592"/>
    <w:multiLevelType w:val="hybridMultilevel"/>
    <w:tmpl w:val="84CCEF52"/>
    <w:lvl w:ilvl="0" w:tplc="60D2C3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758A79DA"/>
    <w:multiLevelType w:val="multilevel"/>
    <w:tmpl w:val="4716A768"/>
    <w:lvl w:ilvl="0">
      <w:start w:val="2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4" w15:restartNumberingAfterBreak="0">
    <w:nsid w:val="75BF69D7"/>
    <w:multiLevelType w:val="hybridMultilevel"/>
    <w:tmpl w:val="7B284E6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 w15:restartNumberingAfterBreak="0">
    <w:nsid w:val="7932542E"/>
    <w:multiLevelType w:val="hybridMultilevel"/>
    <w:tmpl w:val="0AE41BAA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6" w15:restartNumberingAfterBreak="0">
    <w:nsid w:val="7A6B2A7B"/>
    <w:multiLevelType w:val="multilevel"/>
    <w:tmpl w:val="44387968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7" w15:restartNumberingAfterBreak="0">
    <w:nsid w:val="7A95073E"/>
    <w:multiLevelType w:val="hybridMultilevel"/>
    <w:tmpl w:val="8736A3EE"/>
    <w:lvl w:ilvl="0" w:tplc="5ADC3B7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 w15:restartNumberingAfterBreak="0">
    <w:nsid w:val="7B07140E"/>
    <w:multiLevelType w:val="hybridMultilevel"/>
    <w:tmpl w:val="1FC6706C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B967C66"/>
    <w:multiLevelType w:val="hybridMultilevel"/>
    <w:tmpl w:val="D7E4DCF4"/>
    <w:lvl w:ilvl="0" w:tplc="E3FCC9CE">
      <w:start w:val="1"/>
      <w:numFmt w:val="decimal"/>
      <w:lvlText w:val="25.5.%1"/>
      <w:lvlJc w:val="left"/>
      <w:pPr>
        <w:ind w:left="360" w:hanging="360"/>
      </w:pPr>
      <w:rPr>
        <w:rFonts w:hint="default"/>
        <w:b w:val="0"/>
      </w:rPr>
    </w:lvl>
    <w:lvl w:ilvl="1" w:tplc="E26851EC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CF4050FC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7C093CB3"/>
    <w:multiLevelType w:val="hybridMultilevel"/>
    <w:tmpl w:val="1FC6706C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C7F5B61"/>
    <w:multiLevelType w:val="hybridMultilevel"/>
    <w:tmpl w:val="B2C48946"/>
    <w:lvl w:ilvl="0" w:tplc="C100BC4A">
      <w:start w:val="1"/>
      <w:numFmt w:val="none"/>
      <w:lvlText w:val="d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CE35B68"/>
    <w:multiLevelType w:val="multilevel"/>
    <w:tmpl w:val="F6CC8E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3" w15:restartNumberingAfterBreak="0">
    <w:nsid w:val="7CEA020F"/>
    <w:multiLevelType w:val="multilevel"/>
    <w:tmpl w:val="794830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4" w15:restartNumberingAfterBreak="0">
    <w:nsid w:val="7D43362A"/>
    <w:multiLevelType w:val="hybridMultilevel"/>
    <w:tmpl w:val="D0780CC6"/>
    <w:lvl w:ilvl="0" w:tplc="535075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7EF00827"/>
    <w:multiLevelType w:val="hybridMultilevel"/>
    <w:tmpl w:val="F32EC4C6"/>
    <w:lvl w:ilvl="0" w:tplc="69E83F7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7FDA2A8D"/>
    <w:multiLevelType w:val="hybridMultilevel"/>
    <w:tmpl w:val="59E87160"/>
    <w:lvl w:ilvl="0" w:tplc="0AEEA21A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74185703">
    <w:abstractNumId w:val="123"/>
  </w:num>
  <w:num w:numId="2" w16cid:durableId="79520790">
    <w:abstractNumId w:val="94"/>
  </w:num>
  <w:num w:numId="3" w16cid:durableId="863324806">
    <w:abstractNumId w:val="55"/>
  </w:num>
  <w:num w:numId="4" w16cid:durableId="382021183">
    <w:abstractNumId w:val="59"/>
  </w:num>
  <w:num w:numId="5" w16cid:durableId="1201743719">
    <w:abstractNumId w:val="112"/>
  </w:num>
  <w:num w:numId="6" w16cid:durableId="1940404395">
    <w:abstractNumId w:val="33"/>
  </w:num>
  <w:num w:numId="7" w16cid:durableId="2119134285">
    <w:abstractNumId w:val="40"/>
  </w:num>
  <w:num w:numId="8" w16cid:durableId="1906143171">
    <w:abstractNumId w:val="142"/>
  </w:num>
  <w:num w:numId="9" w16cid:durableId="1319574930">
    <w:abstractNumId w:val="91"/>
  </w:num>
  <w:num w:numId="10" w16cid:durableId="1287590048">
    <w:abstractNumId w:val="84"/>
  </w:num>
  <w:num w:numId="11" w16cid:durableId="474565057">
    <w:abstractNumId w:val="18"/>
  </w:num>
  <w:num w:numId="12" w16cid:durableId="561601955">
    <w:abstractNumId w:val="126"/>
  </w:num>
  <w:num w:numId="13" w16cid:durableId="761027326">
    <w:abstractNumId w:val="19"/>
  </w:num>
  <w:num w:numId="14" w16cid:durableId="908921837">
    <w:abstractNumId w:val="152"/>
  </w:num>
  <w:num w:numId="15" w16cid:durableId="868488628">
    <w:abstractNumId w:val="105"/>
  </w:num>
  <w:num w:numId="16" w16cid:durableId="301621616">
    <w:abstractNumId w:val="3"/>
  </w:num>
  <w:num w:numId="17" w16cid:durableId="476990994">
    <w:abstractNumId w:val="134"/>
  </w:num>
  <w:num w:numId="18" w16cid:durableId="200362645">
    <w:abstractNumId w:val="154"/>
  </w:num>
  <w:num w:numId="19" w16cid:durableId="1212500298">
    <w:abstractNumId w:val="16"/>
  </w:num>
  <w:num w:numId="20" w16cid:durableId="343091110">
    <w:abstractNumId w:val="113"/>
  </w:num>
  <w:num w:numId="21" w16cid:durableId="381759948">
    <w:abstractNumId w:val="88"/>
  </w:num>
  <w:num w:numId="22" w16cid:durableId="58329294">
    <w:abstractNumId w:val="70"/>
  </w:num>
  <w:num w:numId="23" w16cid:durableId="1660036283">
    <w:abstractNumId w:val="153"/>
  </w:num>
  <w:num w:numId="24" w16cid:durableId="1827015853">
    <w:abstractNumId w:val="25"/>
  </w:num>
  <w:num w:numId="25" w16cid:durableId="1971353165">
    <w:abstractNumId w:val="7"/>
  </w:num>
  <w:num w:numId="26" w16cid:durableId="958611972">
    <w:abstractNumId w:val="85"/>
  </w:num>
  <w:num w:numId="27" w16cid:durableId="727538206">
    <w:abstractNumId w:val="131"/>
  </w:num>
  <w:num w:numId="28" w16cid:durableId="1858999168">
    <w:abstractNumId w:val="117"/>
  </w:num>
  <w:num w:numId="29" w16cid:durableId="1445881919">
    <w:abstractNumId w:val="42"/>
  </w:num>
  <w:num w:numId="30" w16cid:durableId="655183320">
    <w:abstractNumId w:val="125"/>
  </w:num>
  <w:num w:numId="31" w16cid:durableId="1090928457">
    <w:abstractNumId w:val="6"/>
  </w:num>
  <w:num w:numId="32" w16cid:durableId="1460951539">
    <w:abstractNumId w:val="99"/>
  </w:num>
  <w:num w:numId="33" w16cid:durableId="405613252">
    <w:abstractNumId w:val="21"/>
  </w:num>
  <w:num w:numId="34" w16cid:durableId="351763737">
    <w:abstractNumId w:val="52"/>
  </w:num>
  <w:num w:numId="35" w16cid:durableId="226037774">
    <w:abstractNumId w:val="48"/>
  </w:num>
  <w:num w:numId="36" w16cid:durableId="222645948">
    <w:abstractNumId w:val="103"/>
  </w:num>
  <w:num w:numId="37" w16cid:durableId="1069840241">
    <w:abstractNumId w:val="60"/>
  </w:num>
  <w:num w:numId="38" w16cid:durableId="1742632112">
    <w:abstractNumId w:val="83"/>
  </w:num>
  <w:num w:numId="39" w16cid:durableId="434908202">
    <w:abstractNumId w:val="31"/>
  </w:num>
  <w:num w:numId="40" w16cid:durableId="1550144235">
    <w:abstractNumId w:val="41"/>
  </w:num>
  <w:num w:numId="41" w16cid:durableId="1377588070">
    <w:abstractNumId w:val="51"/>
  </w:num>
  <w:num w:numId="42" w16cid:durableId="2109305368">
    <w:abstractNumId w:val="43"/>
  </w:num>
  <w:num w:numId="43" w16cid:durableId="1914702494">
    <w:abstractNumId w:val="127"/>
  </w:num>
  <w:num w:numId="44" w16cid:durableId="1788887276">
    <w:abstractNumId w:val="150"/>
  </w:num>
  <w:num w:numId="45" w16cid:durableId="611400430">
    <w:abstractNumId w:val="28"/>
  </w:num>
  <w:num w:numId="46" w16cid:durableId="1738236029">
    <w:abstractNumId w:val="14"/>
  </w:num>
  <w:num w:numId="47" w16cid:durableId="28073029">
    <w:abstractNumId w:val="46"/>
  </w:num>
  <w:num w:numId="48" w16cid:durableId="480463976">
    <w:abstractNumId w:val="133"/>
  </w:num>
  <w:num w:numId="49" w16cid:durableId="1847286069">
    <w:abstractNumId w:val="139"/>
  </w:num>
  <w:num w:numId="50" w16cid:durableId="656298403">
    <w:abstractNumId w:val="132"/>
  </w:num>
  <w:num w:numId="51" w16cid:durableId="695739758">
    <w:abstractNumId w:val="65"/>
  </w:num>
  <w:num w:numId="52" w16cid:durableId="1430344892">
    <w:abstractNumId w:val="5"/>
  </w:num>
  <w:num w:numId="53" w16cid:durableId="1169174325">
    <w:abstractNumId w:val="120"/>
  </w:num>
  <w:num w:numId="54" w16cid:durableId="2038965279">
    <w:abstractNumId w:val="57"/>
  </w:num>
  <w:num w:numId="55" w16cid:durableId="1994480572">
    <w:abstractNumId w:val="11"/>
  </w:num>
  <w:num w:numId="56" w16cid:durableId="938490757">
    <w:abstractNumId w:val="36"/>
  </w:num>
  <w:num w:numId="57" w16cid:durableId="1512799862">
    <w:abstractNumId w:val="63"/>
  </w:num>
  <w:num w:numId="58" w16cid:durableId="1892187275">
    <w:abstractNumId w:val="34"/>
  </w:num>
  <w:num w:numId="59" w16cid:durableId="992367630">
    <w:abstractNumId w:val="100"/>
  </w:num>
  <w:num w:numId="60" w16cid:durableId="1433161932">
    <w:abstractNumId w:val="115"/>
  </w:num>
  <w:num w:numId="61" w16cid:durableId="1941520298">
    <w:abstractNumId w:val="145"/>
  </w:num>
  <w:num w:numId="62" w16cid:durableId="620696631">
    <w:abstractNumId w:val="1"/>
  </w:num>
  <w:num w:numId="63" w16cid:durableId="699941514">
    <w:abstractNumId w:val="107"/>
  </w:num>
  <w:num w:numId="64" w16cid:durableId="59377026">
    <w:abstractNumId w:val="69"/>
  </w:num>
  <w:num w:numId="65" w16cid:durableId="1415122841">
    <w:abstractNumId w:val="87"/>
  </w:num>
  <w:num w:numId="66" w16cid:durableId="1734113028">
    <w:abstractNumId w:val="74"/>
  </w:num>
  <w:num w:numId="67" w16cid:durableId="1867668474">
    <w:abstractNumId w:val="86"/>
  </w:num>
  <w:num w:numId="68" w16cid:durableId="835877941">
    <w:abstractNumId w:val="130"/>
  </w:num>
  <w:num w:numId="69" w16cid:durableId="986711709">
    <w:abstractNumId w:val="37"/>
  </w:num>
  <w:num w:numId="70" w16cid:durableId="1974410501">
    <w:abstractNumId w:val="128"/>
  </w:num>
  <w:num w:numId="71" w16cid:durableId="476648753">
    <w:abstractNumId w:val="122"/>
  </w:num>
  <w:num w:numId="72" w16cid:durableId="714735749">
    <w:abstractNumId w:val="62"/>
  </w:num>
  <w:num w:numId="73" w16cid:durableId="1629621648">
    <w:abstractNumId w:val="15"/>
  </w:num>
  <w:num w:numId="74" w16cid:durableId="568733153">
    <w:abstractNumId w:val="148"/>
  </w:num>
  <w:num w:numId="75" w16cid:durableId="927737652">
    <w:abstractNumId w:val="82"/>
  </w:num>
  <w:num w:numId="76" w16cid:durableId="557404938">
    <w:abstractNumId w:val="22"/>
  </w:num>
  <w:num w:numId="77" w16cid:durableId="1185554437">
    <w:abstractNumId w:val="102"/>
  </w:num>
  <w:num w:numId="78" w16cid:durableId="608858478">
    <w:abstractNumId w:val="24"/>
  </w:num>
  <w:num w:numId="79" w16cid:durableId="1850026523">
    <w:abstractNumId w:val="64"/>
  </w:num>
  <w:num w:numId="80" w16cid:durableId="1458572211">
    <w:abstractNumId w:val="17"/>
  </w:num>
  <w:num w:numId="81" w16cid:durableId="210119206">
    <w:abstractNumId w:val="53"/>
  </w:num>
  <w:num w:numId="82" w16cid:durableId="542181673">
    <w:abstractNumId w:val="20"/>
  </w:num>
  <w:num w:numId="83" w16cid:durableId="5639392">
    <w:abstractNumId w:val="56"/>
  </w:num>
  <w:num w:numId="84" w16cid:durableId="333656413">
    <w:abstractNumId w:val="114"/>
  </w:num>
  <w:num w:numId="85" w16cid:durableId="1359962775">
    <w:abstractNumId w:val="146"/>
  </w:num>
  <w:num w:numId="86" w16cid:durableId="246043540">
    <w:abstractNumId w:val="68"/>
  </w:num>
  <w:num w:numId="87" w16cid:durableId="1568803419">
    <w:abstractNumId w:val="129"/>
  </w:num>
  <w:num w:numId="88" w16cid:durableId="2014650613">
    <w:abstractNumId w:val="39"/>
  </w:num>
  <w:num w:numId="89" w16cid:durableId="134301626">
    <w:abstractNumId w:val="66"/>
  </w:num>
  <w:num w:numId="90" w16cid:durableId="1685086917">
    <w:abstractNumId w:val="147"/>
  </w:num>
  <w:num w:numId="91" w16cid:durableId="1290742701">
    <w:abstractNumId w:val="75"/>
  </w:num>
  <w:num w:numId="92" w16cid:durableId="1803307634">
    <w:abstractNumId w:val="137"/>
  </w:num>
  <w:num w:numId="93" w16cid:durableId="1378316303">
    <w:abstractNumId w:val="138"/>
  </w:num>
  <w:num w:numId="94" w16cid:durableId="99221962">
    <w:abstractNumId w:val="93"/>
  </w:num>
  <w:num w:numId="95" w16cid:durableId="94904620">
    <w:abstractNumId w:val="144"/>
  </w:num>
  <w:num w:numId="96" w16cid:durableId="1783694664">
    <w:abstractNumId w:val="58"/>
  </w:num>
  <w:num w:numId="97" w16cid:durableId="1090083725">
    <w:abstractNumId w:val="79"/>
  </w:num>
  <w:num w:numId="98" w16cid:durableId="1290429183">
    <w:abstractNumId w:val="136"/>
  </w:num>
  <w:num w:numId="99" w16cid:durableId="1619752627">
    <w:abstractNumId w:val="92"/>
  </w:num>
  <w:num w:numId="100" w16cid:durableId="1065762518">
    <w:abstractNumId w:val="49"/>
  </w:num>
  <w:num w:numId="101" w16cid:durableId="649867187">
    <w:abstractNumId w:val="97"/>
  </w:num>
  <w:num w:numId="102" w16cid:durableId="719288133">
    <w:abstractNumId w:val="4"/>
  </w:num>
  <w:num w:numId="103" w16cid:durableId="2101638598">
    <w:abstractNumId w:val="90"/>
  </w:num>
  <w:num w:numId="104" w16cid:durableId="1946689405">
    <w:abstractNumId w:val="155"/>
  </w:num>
  <w:num w:numId="105" w16cid:durableId="1043168531">
    <w:abstractNumId w:val="95"/>
  </w:num>
  <w:num w:numId="106" w16cid:durableId="1173834470">
    <w:abstractNumId w:val="23"/>
  </w:num>
  <w:num w:numId="107" w16cid:durableId="1781803420">
    <w:abstractNumId w:val="8"/>
  </w:num>
  <w:num w:numId="108" w16cid:durableId="918750601">
    <w:abstractNumId w:val="156"/>
  </w:num>
  <w:num w:numId="109" w16cid:durableId="1488472719">
    <w:abstractNumId w:val="38"/>
  </w:num>
  <w:num w:numId="110" w16cid:durableId="281420431">
    <w:abstractNumId w:val="109"/>
  </w:num>
  <w:num w:numId="111" w16cid:durableId="732046216">
    <w:abstractNumId w:val="54"/>
  </w:num>
  <w:num w:numId="112" w16cid:durableId="803356193">
    <w:abstractNumId w:val="81"/>
  </w:num>
  <w:num w:numId="113" w16cid:durableId="1394887758">
    <w:abstractNumId w:val="141"/>
  </w:num>
  <w:num w:numId="114" w16cid:durableId="448746224">
    <w:abstractNumId w:val="104"/>
  </w:num>
  <w:num w:numId="115" w16cid:durableId="1059203474">
    <w:abstractNumId w:val="116"/>
  </w:num>
  <w:num w:numId="116" w16cid:durableId="587272225">
    <w:abstractNumId w:val="80"/>
  </w:num>
  <w:num w:numId="117" w16cid:durableId="1725061670">
    <w:abstractNumId w:val="140"/>
  </w:num>
  <w:num w:numId="118" w16cid:durableId="1232422425">
    <w:abstractNumId w:val="110"/>
  </w:num>
  <w:num w:numId="119" w16cid:durableId="1152064879">
    <w:abstractNumId w:val="12"/>
  </w:num>
  <w:num w:numId="120" w16cid:durableId="485515207">
    <w:abstractNumId w:val="27"/>
  </w:num>
  <w:num w:numId="121" w16cid:durableId="902059975">
    <w:abstractNumId w:val="143"/>
  </w:num>
  <w:num w:numId="122" w16cid:durableId="151146236">
    <w:abstractNumId w:val="47"/>
  </w:num>
  <w:num w:numId="123" w16cid:durableId="1187714537">
    <w:abstractNumId w:val="119"/>
  </w:num>
  <w:num w:numId="124" w16cid:durableId="856233002">
    <w:abstractNumId w:val="118"/>
  </w:num>
  <w:num w:numId="125" w16cid:durableId="1257326426">
    <w:abstractNumId w:val="73"/>
  </w:num>
  <w:num w:numId="126" w16cid:durableId="1019699570">
    <w:abstractNumId w:val="108"/>
  </w:num>
  <w:num w:numId="127" w16cid:durableId="1620843734">
    <w:abstractNumId w:val="2"/>
  </w:num>
  <w:num w:numId="128" w16cid:durableId="1330064408">
    <w:abstractNumId w:val="13"/>
  </w:num>
  <w:num w:numId="129" w16cid:durableId="1050811160">
    <w:abstractNumId w:val="29"/>
  </w:num>
  <w:num w:numId="130" w16cid:durableId="2043968997">
    <w:abstractNumId w:val="10"/>
  </w:num>
  <w:num w:numId="131" w16cid:durableId="128672255">
    <w:abstractNumId w:val="76"/>
  </w:num>
  <w:num w:numId="132" w16cid:durableId="504630865">
    <w:abstractNumId w:val="44"/>
  </w:num>
  <w:num w:numId="133" w16cid:durableId="11079490">
    <w:abstractNumId w:val="78"/>
  </w:num>
  <w:num w:numId="134" w16cid:durableId="239677499">
    <w:abstractNumId w:val="45"/>
  </w:num>
  <w:num w:numId="135" w16cid:durableId="745035044">
    <w:abstractNumId w:val="149"/>
  </w:num>
  <w:num w:numId="136" w16cid:durableId="520775787">
    <w:abstractNumId w:val="121"/>
  </w:num>
  <w:num w:numId="137" w16cid:durableId="1536892940">
    <w:abstractNumId w:val="98"/>
  </w:num>
  <w:num w:numId="138" w16cid:durableId="1094130230">
    <w:abstractNumId w:val="96"/>
  </w:num>
  <w:num w:numId="139" w16cid:durableId="1251164325">
    <w:abstractNumId w:val="151"/>
  </w:num>
  <w:num w:numId="140" w16cid:durableId="147524648">
    <w:abstractNumId w:val="61"/>
  </w:num>
  <w:num w:numId="141" w16cid:durableId="1777867280">
    <w:abstractNumId w:val="72"/>
  </w:num>
  <w:num w:numId="142" w16cid:durableId="1691880467">
    <w:abstractNumId w:val="30"/>
  </w:num>
  <w:num w:numId="143" w16cid:durableId="968323783">
    <w:abstractNumId w:val="50"/>
  </w:num>
  <w:num w:numId="144" w16cid:durableId="1433667223">
    <w:abstractNumId w:val="35"/>
  </w:num>
  <w:num w:numId="145" w16cid:durableId="1848253870">
    <w:abstractNumId w:val="111"/>
  </w:num>
  <w:num w:numId="146" w16cid:durableId="391075715">
    <w:abstractNumId w:val="0"/>
  </w:num>
  <w:num w:numId="147" w16cid:durableId="1312366749">
    <w:abstractNumId w:val="67"/>
  </w:num>
  <w:num w:numId="148" w16cid:durableId="1345087621">
    <w:abstractNumId w:val="135"/>
  </w:num>
  <w:num w:numId="149" w16cid:durableId="2052263101">
    <w:abstractNumId w:val="71"/>
  </w:num>
  <w:num w:numId="150" w16cid:durableId="541092648">
    <w:abstractNumId w:val="71"/>
    <w:lvlOverride w:ilvl="0">
      <w:lvl w:ilvl="0">
        <w:start w:val="30"/>
        <w:numFmt w:val="decimal"/>
        <w:lvlText w:val="%1."/>
        <w:lvlJc w:val="left"/>
        <w:pPr>
          <w:ind w:left="432" w:hanging="432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76" w:hanging="576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152" w:hanging="288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512" w:hanging="432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151" w16cid:durableId="616719588">
    <w:abstractNumId w:val="71"/>
    <w:lvlOverride w:ilvl="0">
      <w:lvl w:ilvl="0">
        <w:start w:val="30"/>
        <w:numFmt w:val="decimal"/>
        <w:lvlText w:val="%1."/>
        <w:lvlJc w:val="left"/>
        <w:pPr>
          <w:ind w:left="432" w:hanging="432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792" w:hanging="144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080" w:hanging="288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512" w:hanging="288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016" w:hanging="14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152" w16cid:durableId="900487184">
    <w:abstractNumId w:val="71"/>
    <w:lvlOverride w:ilvl="0">
      <w:lvl w:ilvl="0">
        <w:start w:val="30"/>
        <w:numFmt w:val="decimal"/>
        <w:lvlText w:val="%1."/>
        <w:lvlJc w:val="left"/>
        <w:pPr>
          <w:ind w:left="432" w:hanging="432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080" w:hanging="288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512" w:hanging="432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153" w16cid:durableId="468476216">
    <w:abstractNumId w:val="101"/>
  </w:num>
  <w:num w:numId="154" w16cid:durableId="118575686">
    <w:abstractNumId w:val="119"/>
    <w:lvlOverride w:ilvl="0">
      <w:lvl w:ilvl="0">
        <w:start w:val="26"/>
        <w:numFmt w:val="decimal"/>
        <w:lvlText w:val="%1"/>
        <w:lvlJc w:val="left"/>
        <w:pPr>
          <w:ind w:left="480" w:hanging="48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80" w:hanging="48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cs="Times New Roman" w:hint="default"/>
          <w:b w:val="0"/>
        </w:rPr>
      </w:lvl>
    </w:lvlOverride>
    <w:lvlOverride w:ilvl="3">
      <w:lvl w:ilvl="3">
        <w:start w:val="1"/>
        <w:numFmt w:val="upperLetter"/>
        <w:lvlText w:val="%4."/>
        <w:lvlJc w:val="left"/>
        <w:pPr>
          <w:ind w:left="1944" w:hanging="576"/>
        </w:pPr>
        <w:rPr>
          <w:rFonts w:cs="Times New Roman" w:hint="default"/>
          <w:b w:val="0"/>
        </w:rPr>
      </w:lvl>
    </w:lvlOverride>
    <w:lvlOverride w:ilvl="4">
      <w:lvl w:ilvl="4">
        <w:start w:val="1"/>
        <w:numFmt w:val="lowerRoman"/>
        <w:lvlText w:val="%5."/>
        <w:lvlJc w:val="right"/>
        <w:pPr>
          <w:ind w:left="2448" w:hanging="1008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44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80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cs="Times New Roman" w:hint="default"/>
        </w:rPr>
      </w:lvl>
    </w:lvlOverride>
  </w:num>
  <w:num w:numId="155" w16cid:durableId="1192452281">
    <w:abstractNumId w:val="32"/>
  </w:num>
  <w:num w:numId="156" w16cid:durableId="262304106">
    <w:abstractNumId w:val="124"/>
  </w:num>
  <w:num w:numId="157" w16cid:durableId="537549531">
    <w:abstractNumId w:val="9"/>
  </w:num>
  <w:num w:numId="158" w16cid:durableId="1206985214">
    <w:abstractNumId w:val="77"/>
  </w:num>
  <w:num w:numId="159" w16cid:durableId="411586543">
    <w:abstractNumId w:val="26"/>
  </w:num>
  <w:num w:numId="160" w16cid:durableId="496386221">
    <w:abstractNumId w:val="89"/>
  </w:num>
  <w:num w:numId="161" w16cid:durableId="1612668835">
    <w:abstractNumId w:val="106"/>
  </w:num>
  <w:numIdMacAtCleanup w:val="16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ick Potter">
    <w15:presenceInfo w15:providerId="Windows Live" w15:userId="08aadc47dee2d5a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FD3"/>
    <w:rsid w:val="00001D0D"/>
    <w:rsid w:val="00003984"/>
    <w:rsid w:val="00007F24"/>
    <w:rsid w:val="00020006"/>
    <w:rsid w:val="000208D4"/>
    <w:rsid w:val="000317E1"/>
    <w:rsid w:val="00035751"/>
    <w:rsid w:val="00035BBB"/>
    <w:rsid w:val="00036548"/>
    <w:rsid w:val="00043BE5"/>
    <w:rsid w:val="000464D0"/>
    <w:rsid w:val="000501D6"/>
    <w:rsid w:val="000508E9"/>
    <w:rsid w:val="0005524B"/>
    <w:rsid w:val="00060A44"/>
    <w:rsid w:val="00062124"/>
    <w:rsid w:val="0006426B"/>
    <w:rsid w:val="00065044"/>
    <w:rsid w:val="000656AC"/>
    <w:rsid w:val="00065F8A"/>
    <w:rsid w:val="000709E8"/>
    <w:rsid w:val="00071DC1"/>
    <w:rsid w:val="00073775"/>
    <w:rsid w:val="00073F3C"/>
    <w:rsid w:val="00075051"/>
    <w:rsid w:val="00077337"/>
    <w:rsid w:val="00080B0E"/>
    <w:rsid w:val="00091EF3"/>
    <w:rsid w:val="00095903"/>
    <w:rsid w:val="000A026E"/>
    <w:rsid w:val="000B0117"/>
    <w:rsid w:val="000B29C0"/>
    <w:rsid w:val="000C34B5"/>
    <w:rsid w:val="000C4A50"/>
    <w:rsid w:val="000C4ACC"/>
    <w:rsid w:val="000D0C66"/>
    <w:rsid w:val="000D4943"/>
    <w:rsid w:val="000D74A5"/>
    <w:rsid w:val="000E0F7F"/>
    <w:rsid w:val="000E44A9"/>
    <w:rsid w:val="000E54A8"/>
    <w:rsid w:val="000F0746"/>
    <w:rsid w:val="000F25D0"/>
    <w:rsid w:val="000F4CA3"/>
    <w:rsid w:val="00100506"/>
    <w:rsid w:val="00101520"/>
    <w:rsid w:val="00115424"/>
    <w:rsid w:val="00115920"/>
    <w:rsid w:val="001211B9"/>
    <w:rsid w:val="0012346E"/>
    <w:rsid w:val="001238E8"/>
    <w:rsid w:val="00125166"/>
    <w:rsid w:val="001261F0"/>
    <w:rsid w:val="001323AA"/>
    <w:rsid w:val="00133279"/>
    <w:rsid w:val="00136988"/>
    <w:rsid w:val="00136C40"/>
    <w:rsid w:val="00137C32"/>
    <w:rsid w:val="0014159E"/>
    <w:rsid w:val="00142720"/>
    <w:rsid w:val="00150F65"/>
    <w:rsid w:val="00161473"/>
    <w:rsid w:val="00163F4E"/>
    <w:rsid w:val="00177675"/>
    <w:rsid w:val="00185D8C"/>
    <w:rsid w:val="00187F59"/>
    <w:rsid w:val="00191DF1"/>
    <w:rsid w:val="001932E5"/>
    <w:rsid w:val="001A0611"/>
    <w:rsid w:val="001A3BCA"/>
    <w:rsid w:val="001A4242"/>
    <w:rsid w:val="001A6C03"/>
    <w:rsid w:val="001B0018"/>
    <w:rsid w:val="001B47F8"/>
    <w:rsid w:val="001B74FA"/>
    <w:rsid w:val="001C2819"/>
    <w:rsid w:val="001D0EB0"/>
    <w:rsid w:val="001D12ED"/>
    <w:rsid w:val="001D2B7B"/>
    <w:rsid w:val="001E0B5F"/>
    <w:rsid w:val="001E4134"/>
    <w:rsid w:val="001E4A37"/>
    <w:rsid w:val="001E7926"/>
    <w:rsid w:val="001F178E"/>
    <w:rsid w:val="001F3758"/>
    <w:rsid w:val="001F446A"/>
    <w:rsid w:val="001F4A11"/>
    <w:rsid w:val="00203F46"/>
    <w:rsid w:val="002076A0"/>
    <w:rsid w:val="002112DC"/>
    <w:rsid w:val="0021697D"/>
    <w:rsid w:val="002175B3"/>
    <w:rsid w:val="0023139A"/>
    <w:rsid w:val="00233639"/>
    <w:rsid w:val="002368D4"/>
    <w:rsid w:val="00237258"/>
    <w:rsid w:val="002535BD"/>
    <w:rsid w:val="00255567"/>
    <w:rsid w:val="00256046"/>
    <w:rsid w:val="002670A0"/>
    <w:rsid w:val="00270EB9"/>
    <w:rsid w:val="00274CB3"/>
    <w:rsid w:val="00275EB2"/>
    <w:rsid w:val="0027629E"/>
    <w:rsid w:val="002811D4"/>
    <w:rsid w:val="002832A9"/>
    <w:rsid w:val="00287713"/>
    <w:rsid w:val="00296560"/>
    <w:rsid w:val="002A5A0D"/>
    <w:rsid w:val="002B43A7"/>
    <w:rsid w:val="002B598E"/>
    <w:rsid w:val="002B6243"/>
    <w:rsid w:val="002B64BE"/>
    <w:rsid w:val="002B6BEA"/>
    <w:rsid w:val="002C00E8"/>
    <w:rsid w:val="002C3283"/>
    <w:rsid w:val="002D488A"/>
    <w:rsid w:val="002D6900"/>
    <w:rsid w:val="002D7187"/>
    <w:rsid w:val="002E2AC5"/>
    <w:rsid w:val="002E309F"/>
    <w:rsid w:val="002F0D6C"/>
    <w:rsid w:val="002F11D7"/>
    <w:rsid w:val="002F7F23"/>
    <w:rsid w:val="0030418A"/>
    <w:rsid w:val="00306BF8"/>
    <w:rsid w:val="00307CF0"/>
    <w:rsid w:val="00314F9C"/>
    <w:rsid w:val="0031757F"/>
    <w:rsid w:val="00320C44"/>
    <w:rsid w:val="00324A3F"/>
    <w:rsid w:val="00326740"/>
    <w:rsid w:val="003330C8"/>
    <w:rsid w:val="00346476"/>
    <w:rsid w:val="00352565"/>
    <w:rsid w:val="00352DC6"/>
    <w:rsid w:val="00361E42"/>
    <w:rsid w:val="00361ED9"/>
    <w:rsid w:val="003633B1"/>
    <w:rsid w:val="003637F8"/>
    <w:rsid w:val="0036573E"/>
    <w:rsid w:val="00365EC3"/>
    <w:rsid w:val="0038142F"/>
    <w:rsid w:val="00381EC6"/>
    <w:rsid w:val="003904EB"/>
    <w:rsid w:val="0039122C"/>
    <w:rsid w:val="003914D0"/>
    <w:rsid w:val="003920B5"/>
    <w:rsid w:val="003942AD"/>
    <w:rsid w:val="00395C3C"/>
    <w:rsid w:val="003A4498"/>
    <w:rsid w:val="003B1C89"/>
    <w:rsid w:val="003B718E"/>
    <w:rsid w:val="003C033B"/>
    <w:rsid w:val="003C0F5C"/>
    <w:rsid w:val="003C78A1"/>
    <w:rsid w:val="003D3B08"/>
    <w:rsid w:val="003E0230"/>
    <w:rsid w:val="003E1E59"/>
    <w:rsid w:val="003E4ED6"/>
    <w:rsid w:val="003F03F0"/>
    <w:rsid w:val="00403C02"/>
    <w:rsid w:val="00404313"/>
    <w:rsid w:val="00406D22"/>
    <w:rsid w:val="004074D4"/>
    <w:rsid w:val="004075EC"/>
    <w:rsid w:val="004116BC"/>
    <w:rsid w:val="00413EF6"/>
    <w:rsid w:val="0041745A"/>
    <w:rsid w:val="00423EF3"/>
    <w:rsid w:val="00424B7B"/>
    <w:rsid w:val="00424E1B"/>
    <w:rsid w:val="004264BD"/>
    <w:rsid w:val="00427C3A"/>
    <w:rsid w:val="00432A9B"/>
    <w:rsid w:val="004342F9"/>
    <w:rsid w:val="00434904"/>
    <w:rsid w:val="0043791E"/>
    <w:rsid w:val="004418EE"/>
    <w:rsid w:val="00441B95"/>
    <w:rsid w:val="00443295"/>
    <w:rsid w:val="00452092"/>
    <w:rsid w:val="00455705"/>
    <w:rsid w:val="004602C3"/>
    <w:rsid w:val="00460E4C"/>
    <w:rsid w:val="004610F3"/>
    <w:rsid w:val="0046158F"/>
    <w:rsid w:val="00465319"/>
    <w:rsid w:val="00465749"/>
    <w:rsid w:val="00470901"/>
    <w:rsid w:val="004846A3"/>
    <w:rsid w:val="004877EB"/>
    <w:rsid w:val="00490634"/>
    <w:rsid w:val="004926B9"/>
    <w:rsid w:val="00495A58"/>
    <w:rsid w:val="004A071E"/>
    <w:rsid w:val="004A0F7B"/>
    <w:rsid w:val="004A4380"/>
    <w:rsid w:val="004A4D3A"/>
    <w:rsid w:val="004A5287"/>
    <w:rsid w:val="004A5F99"/>
    <w:rsid w:val="004A781D"/>
    <w:rsid w:val="004B12AA"/>
    <w:rsid w:val="004B1EEF"/>
    <w:rsid w:val="004B49B8"/>
    <w:rsid w:val="004B6A93"/>
    <w:rsid w:val="004B6D4A"/>
    <w:rsid w:val="004B75B3"/>
    <w:rsid w:val="004C2386"/>
    <w:rsid w:val="004C4221"/>
    <w:rsid w:val="004C483E"/>
    <w:rsid w:val="004C6355"/>
    <w:rsid w:val="004C7E75"/>
    <w:rsid w:val="004D71C4"/>
    <w:rsid w:val="004D7D05"/>
    <w:rsid w:val="004F5B6B"/>
    <w:rsid w:val="004F7EBA"/>
    <w:rsid w:val="00500A84"/>
    <w:rsid w:val="00503798"/>
    <w:rsid w:val="0051010D"/>
    <w:rsid w:val="005232F4"/>
    <w:rsid w:val="00540384"/>
    <w:rsid w:val="00540AD6"/>
    <w:rsid w:val="005448F2"/>
    <w:rsid w:val="00551B30"/>
    <w:rsid w:val="005525F8"/>
    <w:rsid w:val="00564680"/>
    <w:rsid w:val="00564C57"/>
    <w:rsid w:val="005650CB"/>
    <w:rsid w:val="00571C17"/>
    <w:rsid w:val="005753B2"/>
    <w:rsid w:val="00577E1A"/>
    <w:rsid w:val="005833BE"/>
    <w:rsid w:val="0059244E"/>
    <w:rsid w:val="00597BBD"/>
    <w:rsid w:val="00597FDF"/>
    <w:rsid w:val="005A0363"/>
    <w:rsid w:val="005B55F2"/>
    <w:rsid w:val="005B728A"/>
    <w:rsid w:val="005D4762"/>
    <w:rsid w:val="005D6780"/>
    <w:rsid w:val="005E4EAE"/>
    <w:rsid w:val="005E6B0C"/>
    <w:rsid w:val="005F402F"/>
    <w:rsid w:val="005F73FE"/>
    <w:rsid w:val="00605B1C"/>
    <w:rsid w:val="006065CF"/>
    <w:rsid w:val="00607033"/>
    <w:rsid w:val="006128ED"/>
    <w:rsid w:val="00627D14"/>
    <w:rsid w:val="00631F29"/>
    <w:rsid w:val="00635196"/>
    <w:rsid w:val="0064309B"/>
    <w:rsid w:val="00650834"/>
    <w:rsid w:val="00656EA0"/>
    <w:rsid w:val="0066107A"/>
    <w:rsid w:val="006644EB"/>
    <w:rsid w:val="00665919"/>
    <w:rsid w:val="00665EE8"/>
    <w:rsid w:val="00666CAE"/>
    <w:rsid w:val="00666D90"/>
    <w:rsid w:val="006703A8"/>
    <w:rsid w:val="006805D1"/>
    <w:rsid w:val="006845A8"/>
    <w:rsid w:val="00686C1D"/>
    <w:rsid w:val="006916CF"/>
    <w:rsid w:val="00691930"/>
    <w:rsid w:val="00694715"/>
    <w:rsid w:val="00694B83"/>
    <w:rsid w:val="006967EA"/>
    <w:rsid w:val="006A0103"/>
    <w:rsid w:val="006A0530"/>
    <w:rsid w:val="006A222C"/>
    <w:rsid w:val="006B5607"/>
    <w:rsid w:val="006B5754"/>
    <w:rsid w:val="006B5DDB"/>
    <w:rsid w:val="006B6CD4"/>
    <w:rsid w:val="006B71D4"/>
    <w:rsid w:val="006C527D"/>
    <w:rsid w:val="006D0739"/>
    <w:rsid w:val="006D2FF4"/>
    <w:rsid w:val="006D5B82"/>
    <w:rsid w:val="006D72F1"/>
    <w:rsid w:val="006E0EA6"/>
    <w:rsid w:val="006E6748"/>
    <w:rsid w:val="006F36E2"/>
    <w:rsid w:val="0070008B"/>
    <w:rsid w:val="00700EC1"/>
    <w:rsid w:val="007035E5"/>
    <w:rsid w:val="00704694"/>
    <w:rsid w:val="00705F70"/>
    <w:rsid w:val="00706DB5"/>
    <w:rsid w:val="00710066"/>
    <w:rsid w:val="00710714"/>
    <w:rsid w:val="0071208E"/>
    <w:rsid w:val="00716B00"/>
    <w:rsid w:val="00721185"/>
    <w:rsid w:val="00721EF8"/>
    <w:rsid w:val="00731D4A"/>
    <w:rsid w:val="00733190"/>
    <w:rsid w:val="007346A7"/>
    <w:rsid w:val="0074200C"/>
    <w:rsid w:val="007501F1"/>
    <w:rsid w:val="007505E5"/>
    <w:rsid w:val="00756623"/>
    <w:rsid w:val="00756717"/>
    <w:rsid w:val="00763495"/>
    <w:rsid w:val="00763A96"/>
    <w:rsid w:val="00763D5D"/>
    <w:rsid w:val="00765BBE"/>
    <w:rsid w:val="007672C1"/>
    <w:rsid w:val="007674F5"/>
    <w:rsid w:val="00774C3F"/>
    <w:rsid w:val="00782298"/>
    <w:rsid w:val="00791C21"/>
    <w:rsid w:val="007940D0"/>
    <w:rsid w:val="00797C42"/>
    <w:rsid w:val="007A353A"/>
    <w:rsid w:val="007A4442"/>
    <w:rsid w:val="007A48B6"/>
    <w:rsid w:val="007B094F"/>
    <w:rsid w:val="007B3C5C"/>
    <w:rsid w:val="007B4C4C"/>
    <w:rsid w:val="007B5651"/>
    <w:rsid w:val="007C0A26"/>
    <w:rsid w:val="007C2BF2"/>
    <w:rsid w:val="007C40D6"/>
    <w:rsid w:val="007C63B8"/>
    <w:rsid w:val="007C6444"/>
    <w:rsid w:val="007C6E8B"/>
    <w:rsid w:val="007D0BDA"/>
    <w:rsid w:val="007D1105"/>
    <w:rsid w:val="007D2BD5"/>
    <w:rsid w:val="007D31C0"/>
    <w:rsid w:val="007D3D3B"/>
    <w:rsid w:val="007D41F5"/>
    <w:rsid w:val="007D63A6"/>
    <w:rsid w:val="007D649D"/>
    <w:rsid w:val="007E0E2F"/>
    <w:rsid w:val="007E6C48"/>
    <w:rsid w:val="007E7F56"/>
    <w:rsid w:val="007F1942"/>
    <w:rsid w:val="007F200F"/>
    <w:rsid w:val="007F63BA"/>
    <w:rsid w:val="007F67B4"/>
    <w:rsid w:val="0080000A"/>
    <w:rsid w:val="00800525"/>
    <w:rsid w:val="00801CF1"/>
    <w:rsid w:val="0080278B"/>
    <w:rsid w:val="00803E5D"/>
    <w:rsid w:val="00807354"/>
    <w:rsid w:val="00807D0B"/>
    <w:rsid w:val="0081067C"/>
    <w:rsid w:val="0081498A"/>
    <w:rsid w:val="00816AE7"/>
    <w:rsid w:val="00820F33"/>
    <w:rsid w:val="00823AE3"/>
    <w:rsid w:val="0083007B"/>
    <w:rsid w:val="00832444"/>
    <w:rsid w:val="0083262A"/>
    <w:rsid w:val="00836227"/>
    <w:rsid w:val="00843A4B"/>
    <w:rsid w:val="00845735"/>
    <w:rsid w:val="0084763D"/>
    <w:rsid w:val="00852BB7"/>
    <w:rsid w:val="00854FCE"/>
    <w:rsid w:val="008606A3"/>
    <w:rsid w:val="008670C5"/>
    <w:rsid w:val="00870A4B"/>
    <w:rsid w:val="008805A1"/>
    <w:rsid w:val="00890BEB"/>
    <w:rsid w:val="00893021"/>
    <w:rsid w:val="008935B0"/>
    <w:rsid w:val="00895284"/>
    <w:rsid w:val="008A0DBA"/>
    <w:rsid w:val="008A1561"/>
    <w:rsid w:val="008A3AB7"/>
    <w:rsid w:val="008A5332"/>
    <w:rsid w:val="008A5435"/>
    <w:rsid w:val="008A5DBC"/>
    <w:rsid w:val="008A686A"/>
    <w:rsid w:val="008A78B9"/>
    <w:rsid w:val="008B08FA"/>
    <w:rsid w:val="008B1C79"/>
    <w:rsid w:val="008B29DC"/>
    <w:rsid w:val="008B424F"/>
    <w:rsid w:val="008B442D"/>
    <w:rsid w:val="008B4E00"/>
    <w:rsid w:val="008B783C"/>
    <w:rsid w:val="008C4EB7"/>
    <w:rsid w:val="008D2A70"/>
    <w:rsid w:val="008D7E18"/>
    <w:rsid w:val="008E095E"/>
    <w:rsid w:val="008E289E"/>
    <w:rsid w:val="008E653B"/>
    <w:rsid w:val="008F355B"/>
    <w:rsid w:val="008F3E4E"/>
    <w:rsid w:val="00901788"/>
    <w:rsid w:val="00905E11"/>
    <w:rsid w:val="009068CD"/>
    <w:rsid w:val="009121CD"/>
    <w:rsid w:val="009150E9"/>
    <w:rsid w:val="00916F57"/>
    <w:rsid w:val="009241F2"/>
    <w:rsid w:val="00924480"/>
    <w:rsid w:val="009258E5"/>
    <w:rsid w:val="009367AD"/>
    <w:rsid w:val="0093760E"/>
    <w:rsid w:val="00941142"/>
    <w:rsid w:val="00941247"/>
    <w:rsid w:val="0095570D"/>
    <w:rsid w:val="00956965"/>
    <w:rsid w:val="00957A87"/>
    <w:rsid w:val="00960715"/>
    <w:rsid w:val="00972FD3"/>
    <w:rsid w:val="009812DD"/>
    <w:rsid w:val="009817F3"/>
    <w:rsid w:val="00982A53"/>
    <w:rsid w:val="0098639E"/>
    <w:rsid w:val="009873B9"/>
    <w:rsid w:val="00990CF2"/>
    <w:rsid w:val="00994542"/>
    <w:rsid w:val="00997311"/>
    <w:rsid w:val="009A011F"/>
    <w:rsid w:val="009A6CFB"/>
    <w:rsid w:val="009A7813"/>
    <w:rsid w:val="009B128A"/>
    <w:rsid w:val="009B4F5C"/>
    <w:rsid w:val="009B5179"/>
    <w:rsid w:val="009C04CD"/>
    <w:rsid w:val="009C09D7"/>
    <w:rsid w:val="009C3F41"/>
    <w:rsid w:val="009D0053"/>
    <w:rsid w:val="009D0590"/>
    <w:rsid w:val="009D1E1D"/>
    <w:rsid w:val="009D3970"/>
    <w:rsid w:val="009D58DB"/>
    <w:rsid w:val="009D6A72"/>
    <w:rsid w:val="009D7A28"/>
    <w:rsid w:val="009E22C3"/>
    <w:rsid w:val="009E649D"/>
    <w:rsid w:val="009F2342"/>
    <w:rsid w:val="009F74A3"/>
    <w:rsid w:val="00A0082C"/>
    <w:rsid w:val="00A1287C"/>
    <w:rsid w:val="00A12C69"/>
    <w:rsid w:val="00A1321F"/>
    <w:rsid w:val="00A15A23"/>
    <w:rsid w:val="00A178B4"/>
    <w:rsid w:val="00A2350E"/>
    <w:rsid w:val="00A31685"/>
    <w:rsid w:val="00A32634"/>
    <w:rsid w:val="00A40CE6"/>
    <w:rsid w:val="00A454C9"/>
    <w:rsid w:val="00A47B39"/>
    <w:rsid w:val="00A50C84"/>
    <w:rsid w:val="00A547D2"/>
    <w:rsid w:val="00A64A6E"/>
    <w:rsid w:val="00A64F09"/>
    <w:rsid w:val="00A65F15"/>
    <w:rsid w:val="00A6695C"/>
    <w:rsid w:val="00A740FB"/>
    <w:rsid w:val="00A748BC"/>
    <w:rsid w:val="00A775FB"/>
    <w:rsid w:val="00A81A57"/>
    <w:rsid w:val="00A84CBD"/>
    <w:rsid w:val="00A90A9F"/>
    <w:rsid w:val="00A966D1"/>
    <w:rsid w:val="00A96C89"/>
    <w:rsid w:val="00AA022F"/>
    <w:rsid w:val="00AA3390"/>
    <w:rsid w:val="00AA3C5B"/>
    <w:rsid w:val="00AA4EFE"/>
    <w:rsid w:val="00AB08B2"/>
    <w:rsid w:val="00AC5DB8"/>
    <w:rsid w:val="00AC733E"/>
    <w:rsid w:val="00AD280C"/>
    <w:rsid w:val="00AD3A15"/>
    <w:rsid w:val="00AD5A2D"/>
    <w:rsid w:val="00AE0098"/>
    <w:rsid w:val="00AE0962"/>
    <w:rsid w:val="00AE1553"/>
    <w:rsid w:val="00AE2064"/>
    <w:rsid w:val="00AE5D7A"/>
    <w:rsid w:val="00AE75CF"/>
    <w:rsid w:val="00AF1582"/>
    <w:rsid w:val="00AF3D70"/>
    <w:rsid w:val="00AF5163"/>
    <w:rsid w:val="00B01B3C"/>
    <w:rsid w:val="00B04E69"/>
    <w:rsid w:val="00B0745B"/>
    <w:rsid w:val="00B147E7"/>
    <w:rsid w:val="00B17CE8"/>
    <w:rsid w:val="00B20289"/>
    <w:rsid w:val="00B24A47"/>
    <w:rsid w:val="00B31318"/>
    <w:rsid w:val="00B33692"/>
    <w:rsid w:val="00B33AB8"/>
    <w:rsid w:val="00B45BFA"/>
    <w:rsid w:val="00B5709C"/>
    <w:rsid w:val="00B64435"/>
    <w:rsid w:val="00B67ED4"/>
    <w:rsid w:val="00B724AF"/>
    <w:rsid w:val="00B727B3"/>
    <w:rsid w:val="00B7392C"/>
    <w:rsid w:val="00B84ECE"/>
    <w:rsid w:val="00B851FE"/>
    <w:rsid w:val="00B8549F"/>
    <w:rsid w:val="00B9248C"/>
    <w:rsid w:val="00B95451"/>
    <w:rsid w:val="00B9632D"/>
    <w:rsid w:val="00B97474"/>
    <w:rsid w:val="00BA4647"/>
    <w:rsid w:val="00BB1EE3"/>
    <w:rsid w:val="00BB62AD"/>
    <w:rsid w:val="00BC1BE7"/>
    <w:rsid w:val="00BC2E60"/>
    <w:rsid w:val="00BD025A"/>
    <w:rsid w:val="00BD52A4"/>
    <w:rsid w:val="00BD7C34"/>
    <w:rsid w:val="00BE1C76"/>
    <w:rsid w:val="00BE2A47"/>
    <w:rsid w:val="00BE5B7B"/>
    <w:rsid w:val="00BE6932"/>
    <w:rsid w:val="00BF281E"/>
    <w:rsid w:val="00BF7F1B"/>
    <w:rsid w:val="00C01577"/>
    <w:rsid w:val="00C03056"/>
    <w:rsid w:val="00C039AD"/>
    <w:rsid w:val="00C072B9"/>
    <w:rsid w:val="00C11019"/>
    <w:rsid w:val="00C138AB"/>
    <w:rsid w:val="00C14698"/>
    <w:rsid w:val="00C15C80"/>
    <w:rsid w:val="00C16A79"/>
    <w:rsid w:val="00C2077F"/>
    <w:rsid w:val="00C2215B"/>
    <w:rsid w:val="00C229E7"/>
    <w:rsid w:val="00C2369A"/>
    <w:rsid w:val="00C246F8"/>
    <w:rsid w:val="00C32229"/>
    <w:rsid w:val="00C33A64"/>
    <w:rsid w:val="00C33E15"/>
    <w:rsid w:val="00C36330"/>
    <w:rsid w:val="00C363C9"/>
    <w:rsid w:val="00C4523B"/>
    <w:rsid w:val="00C4524B"/>
    <w:rsid w:val="00C4607F"/>
    <w:rsid w:val="00C50559"/>
    <w:rsid w:val="00C55B01"/>
    <w:rsid w:val="00C574EC"/>
    <w:rsid w:val="00C57CCA"/>
    <w:rsid w:val="00C63684"/>
    <w:rsid w:val="00C75DB0"/>
    <w:rsid w:val="00C813A7"/>
    <w:rsid w:val="00C82425"/>
    <w:rsid w:val="00C82D68"/>
    <w:rsid w:val="00C839DB"/>
    <w:rsid w:val="00C9012F"/>
    <w:rsid w:val="00C94706"/>
    <w:rsid w:val="00C95207"/>
    <w:rsid w:val="00C95540"/>
    <w:rsid w:val="00CB03EE"/>
    <w:rsid w:val="00CB417B"/>
    <w:rsid w:val="00CB4E9B"/>
    <w:rsid w:val="00CB7225"/>
    <w:rsid w:val="00CC4AE3"/>
    <w:rsid w:val="00CC6D58"/>
    <w:rsid w:val="00CD0813"/>
    <w:rsid w:val="00CD0EB5"/>
    <w:rsid w:val="00CD29E8"/>
    <w:rsid w:val="00CD4D95"/>
    <w:rsid w:val="00CD58E3"/>
    <w:rsid w:val="00CD7151"/>
    <w:rsid w:val="00CE0789"/>
    <w:rsid w:val="00CF0E5B"/>
    <w:rsid w:val="00CF417A"/>
    <w:rsid w:val="00CF5657"/>
    <w:rsid w:val="00CF66E4"/>
    <w:rsid w:val="00CF7197"/>
    <w:rsid w:val="00CF74E0"/>
    <w:rsid w:val="00D03743"/>
    <w:rsid w:val="00D0550A"/>
    <w:rsid w:val="00D05736"/>
    <w:rsid w:val="00D067A8"/>
    <w:rsid w:val="00D06C92"/>
    <w:rsid w:val="00D07A16"/>
    <w:rsid w:val="00D13B78"/>
    <w:rsid w:val="00D158ED"/>
    <w:rsid w:val="00D16D65"/>
    <w:rsid w:val="00D25A80"/>
    <w:rsid w:val="00D26C09"/>
    <w:rsid w:val="00D3552A"/>
    <w:rsid w:val="00D355F1"/>
    <w:rsid w:val="00D42566"/>
    <w:rsid w:val="00D46522"/>
    <w:rsid w:val="00D47F74"/>
    <w:rsid w:val="00D50428"/>
    <w:rsid w:val="00D50BDA"/>
    <w:rsid w:val="00D51EBF"/>
    <w:rsid w:val="00D603FC"/>
    <w:rsid w:val="00D65D6A"/>
    <w:rsid w:val="00D71299"/>
    <w:rsid w:val="00D74F92"/>
    <w:rsid w:val="00D77483"/>
    <w:rsid w:val="00D80771"/>
    <w:rsid w:val="00D81CB5"/>
    <w:rsid w:val="00D82A58"/>
    <w:rsid w:val="00D83BF5"/>
    <w:rsid w:val="00D84620"/>
    <w:rsid w:val="00D86342"/>
    <w:rsid w:val="00D9095C"/>
    <w:rsid w:val="00D90D61"/>
    <w:rsid w:val="00D915F7"/>
    <w:rsid w:val="00D95C94"/>
    <w:rsid w:val="00DA06F3"/>
    <w:rsid w:val="00DA22C7"/>
    <w:rsid w:val="00DA2A71"/>
    <w:rsid w:val="00DA3EE7"/>
    <w:rsid w:val="00DA4912"/>
    <w:rsid w:val="00DA4C2E"/>
    <w:rsid w:val="00DA57C2"/>
    <w:rsid w:val="00DA6A09"/>
    <w:rsid w:val="00DB20B0"/>
    <w:rsid w:val="00DB4D6D"/>
    <w:rsid w:val="00DB61FE"/>
    <w:rsid w:val="00DC1AAF"/>
    <w:rsid w:val="00DC462A"/>
    <w:rsid w:val="00DC69F0"/>
    <w:rsid w:val="00DD11DB"/>
    <w:rsid w:val="00DD614E"/>
    <w:rsid w:val="00DD724E"/>
    <w:rsid w:val="00DE4465"/>
    <w:rsid w:val="00DF0C4B"/>
    <w:rsid w:val="00DF2A16"/>
    <w:rsid w:val="00DF5179"/>
    <w:rsid w:val="00DF5C9B"/>
    <w:rsid w:val="00E07544"/>
    <w:rsid w:val="00E146C7"/>
    <w:rsid w:val="00E257FE"/>
    <w:rsid w:val="00E277FC"/>
    <w:rsid w:val="00E27B7B"/>
    <w:rsid w:val="00E436E9"/>
    <w:rsid w:val="00E46FB5"/>
    <w:rsid w:val="00E5125A"/>
    <w:rsid w:val="00E53230"/>
    <w:rsid w:val="00E54BAC"/>
    <w:rsid w:val="00E56C94"/>
    <w:rsid w:val="00E62E73"/>
    <w:rsid w:val="00E643DE"/>
    <w:rsid w:val="00E6568D"/>
    <w:rsid w:val="00E66C97"/>
    <w:rsid w:val="00E71090"/>
    <w:rsid w:val="00E72B50"/>
    <w:rsid w:val="00E73D3E"/>
    <w:rsid w:val="00E804F1"/>
    <w:rsid w:val="00E80F5B"/>
    <w:rsid w:val="00E816C5"/>
    <w:rsid w:val="00E83CD2"/>
    <w:rsid w:val="00E8527C"/>
    <w:rsid w:val="00E87AB9"/>
    <w:rsid w:val="00E9218A"/>
    <w:rsid w:val="00E944A2"/>
    <w:rsid w:val="00E95337"/>
    <w:rsid w:val="00E95CEE"/>
    <w:rsid w:val="00E96FBF"/>
    <w:rsid w:val="00EA15A1"/>
    <w:rsid w:val="00EA22C5"/>
    <w:rsid w:val="00EA275C"/>
    <w:rsid w:val="00EA6542"/>
    <w:rsid w:val="00EB06E3"/>
    <w:rsid w:val="00EB11C6"/>
    <w:rsid w:val="00EB14E9"/>
    <w:rsid w:val="00EB237D"/>
    <w:rsid w:val="00EC11DE"/>
    <w:rsid w:val="00EC19D9"/>
    <w:rsid w:val="00EC3B85"/>
    <w:rsid w:val="00EC65A6"/>
    <w:rsid w:val="00EC7542"/>
    <w:rsid w:val="00ED05BA"/>
    <w:rsid w:val="00ED146E"/>
    <w:rsid w:val="00ED1B87"/>
    <w:rsid w:val="00ED2B10"/>
    <w:rsid w:val="00ED2C97"/>
    <w:rsid w:val="00ED2E5E"/>
    <w:rsid w:val="00EE2A2F"/>
    <w:rsid w:val="00EE6C53"/>
    <w:rsid w:val="00EF0D2C"/>
    <w:rsid w:val="00EF1C4A"/>
    <w:rsid w:val="00EF2F85"/>
    <w:rsid w:val="00EF472B"/>
    <w:rsid w:val="00EF4C5F"/>
    <w:rsid w:val="00F01237"/>
    <w:rsid w:val="00F041A1"/>
    <w:rsid w:val="00F0439B"/>
    <w:rsid w:val="00F138E6"/>
    <w:rsid w:val="00F14732"/>
    <w:rsid w:val="00F16DD6"/>
    <w:rsid w:val="00F20496"/>
    <w:rsid w:val="00F315F2"/>
    <w:rsid w:val="00F35215"/>
    <w:rsid w:val="00F3778F"/>
    <w:rsid w:val="00F37B63"/>
    <w:rsid w:val="00F4165E"/>
    <w:rsid w:val="00F4485F"/>
    <w:rsid w:val="00F47451"/>
    <w:rsid w:val="00F50869"/>
    <w:rsid w:val="00F516B3"/>
    <w:rsid w:val="00F51E77"/>
    <w:rsid w:val="00F52ECA"/>
    <w:rsid w:val="00F53A0D"/>
    <w:rsid w:val="00F63802"/>
    <w:rsid w:val="00F63B02"/>
    <w:rsid w:val="00F656C0"/>
    <w:rsid w:val="00F66683"/>
    <w:rsid w:val="00F67348"/>
    <w:rsid w:val="00F70FF7"/>
    <w:rsid w:val="00F72CD2"/>
    <w:rsid w:val="00F76520"/>
    <w:rsid w:val="00F76BD5"/>
    <w:rsid w:val="00F80FB1"/>
    <w:rsid w:val="00F81265"/>
    <w:rsid w:val="00F81A15"/>
    <w:rsid w:val="00F855C0"/>
    <w:rsid w:val="00F90475"/>
    <w:rsid w:val="00F91754"/>
    <w:rsid w:val="00F9218B"/>
    <w:rsid w:val="00F93471"/>
    <w:rsid w:val="00F935F0"/>
    <w:rsid w:val="00FA0EC8"/>
    <w:rsid w:val="00FB0030"/>
    <w:rsid w:val="00FB22ED"/>
    <w:rsid w:val="00FB4DB3"/>
    <w:rsid w:val="00FC393B"/>
    <w:rsid w:val="00FC4738"/>
    <w:rsid w:val="00FC52C0"/>
    <w:rsid w:val="00FC6695"/>
    <w:rsid w:val="00FD11C0"/>
    <w:rsid w:val="00FE0A4A"/>
    <w:rsid w:val="00FE149E"/>
    <w:rsid w:val="00FE1A05"/>
    <w:rsid w:val="00FF3CB7"/>
    <w:rsid w:val="00FF54CF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BB5553"/>
  <w14:defaultImageDpi w14:val="300"/>
  <w15:docId w15:val="{2C21DF3A-D5DD-4F7B-B800-94BD5143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33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0E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EB5"/>
    <w:pPr>
      <w:ind w:left="720"/>
      <w:contextualSpacing/>
    </w:pPr>
  </w:style>
  <w:style w:type="paragraph" w:customStyle="1" w:styleId="DefaultText">
    <w:name w:val="Default Text"/>
    <w:basedOn w:val="Normal"/>
    <w:rsid w:val="00CD0EB5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F3778F"/>
    <w:rPr>
      <w:color w:val="0000FF" w:themeColor="hyperlink"/>
      <w:u w:val="single"/>
    </w:rPr>
  </w:style>
  <w:style w:type="paragraph" w:customStyle="1" w:styleId="Default">
    <w:name w:val="Default"/>
    <w:rsid w:val="00100506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table" w:styleId="TableGrid">
    <w:name w:val="Table Grid"/>
    <w:basedOn w:val="TableNormal"/>
    <w:uiPriority w:val="39"/>
    <w:rsid w:val="00F70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50428"/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50428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rsid w:val="00AC733E"/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C733E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2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295"/>
    <w:rPr>
      <w:rFonts w:ascii="Lucida Grande" w:hAnsi="Lucida Grande" w:cs="Lucida Grande"/>
      <w:sz w:val="18"/>
      <w:szCs w:val="18"/>
    </w:rPr>
  </w:style>
  <w:style w:type="paragraph" w:styleId="BodyTextIndent2">
    <w:name w:val="Body Text Indent 2"/>
    <w:basedOn w:val="Normal"/>
    <w:link w:val="BodyTextIndent2Char"/>
    <w:rsid w:val="00EC65A6"/>
    <w:pPr>
      <w:ind w:left="420"/>
    </w:pPr>
    <w:rPr>
      <w:rFonts w:ascii="Times New Roman" w:eastAsia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EC65A6"/>
    <w:rPr>
      <w:rFonts w:ascii="Times New Roman" w:eastAsia="Times New Roman" w:hAnsi="Times New Roman" w:cs="Times New Roman"/>
    </w:rPr>
  </w:style>
  <w:style w:type="paragraph" w:customStyle="1" w:styleId="Pa81">
    <w:name w:val="Pa8+1"/>
    <w:basedOn w:val="Normal"/>
    <w:next w:val="Normal"/>
    <w:uiPriority w:val="99"/>
    <w:rsid w:val="00270EB9"/>
    <w:pPr>
      <w:autoSpaceDE w:val="0"/>
      <w:autoSpaceDN w:val="0"/>
      <w:adjustRightInd w:val="0"/>
      <w:spacing w:line="171" w:lineRule="atLeast"/>
    </w:pPr>
    <w:rPr>
      <w:rFonts w:ascii="Helvetica-Narrow" w:eastAsia="Calibri" w:hAnsi="Helvetica-Narrow" w:cs="Times New Roman"/>
    </w:rPr>
  </w:style>
  <w:style w:type="character" w:styleId="PlaceholderText">
    <w:name w:val="Placeholder Text"/>
    <w:basedOn w:val="DefaultParagraphFont"/>
    <w:uiPriority w:val="99"/>
    <w:semiHidden/>
    <w:rsid w:val="00A50C84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unhideWhenUsed/>
    <w:rsid w:val="00A316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31685"/>
  </w:style>
  <w:style w:type="paragraph" w:styleId="HTMLPreformatted">
    <w:name w:val="HTML Preformatted"/>
    <w:basedOn w:val="Normal"/>
    <w:link w:val="HTMLPreformattedChar"/>
    <w:rsid w:val="00A54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NewRoman"/>
    </w:rPr>
  </w:style>
  <w:style w:type="character" w:customStyle="1" w:styleId="HTMLPreformattedChar">
    <w:name w:val="HTML Preformatted Char"/>
    <w:basedOn w:val="DefaultParagraphFont"/>
    <w:link w:val="HTMLPreformatted"/>
    <w:rsid w:val="00A547D2"/>
    <w:rPr>
      <w:rFonts w:ascii="Courier New" w:eastAsia="Times New Roman" w:hAnsi="Courier New" w:cs="TimesNewRoman"/>
    </w:rPr>
  </w:style>
  <w:style w:type="paragraph" w:customStyle="1" w:styleId="LetterSenderAddress">
    <w:name w:val="Letter Sender Address"/>
    <w:basedOn w:val="Normal"/>
    <w:rsid w:val="00F16DD6"/>
    <w:pPr>
      <w:ind w:left="360" w:right="360"/>
    </w:pPr>
    <w:rPr>
      <w:rFonts w:ascii="Times New Roman" w:eastAsia="Times New Roman" w:hAnsi="Times New Roman" w:cs="Times New Roman"/>
      <w:noProof/>
      <w:color w:val="C0C0C0"/>
      <w:sz w:val="20"/>
      <w:szCs w:val="20"/>
    </w:rPr>
  </w:style>
  <w:style w:type="paragraph" w:styleId="NoSpacing">
    <w:name w:val="No Spacing"/>
    <w:uiPriority w:val="1"/>
    <w:qFormat/>
    <w:rsid w:val="009C09D7"/>
    <w:rPr>
      <w:rFonts w:eastAsia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833B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833BE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D3A15"/>
    <w:pPr>
      <w:tabs>
        <w:tab w:val="right" w:leader="dot" w:pos="9570"/>
      </w:tabs>
      <w:spacing w:before="6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5833BE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833BE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833BE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833BE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833BE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833BE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833BE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833BE"/>
    <w:pPr>
      <w:ind w:left="1920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0E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1D0E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0EB0"/>
  </w:style>
  <w:style w:type="table" w:customStyle="1" w:styleId="TableGrid1">
    <w:name w:val="Table Grid1"/>
    <w:basedOn w:val="TableNormal"/>
    <w:next w:val="TableGrid"/>
    <w:uiPriority w:val="39"/>
    <w:rsid w:val="00163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50B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0BDA"/>
    <w:pPr>
      <w:spacing w:after="16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0BDA"/>
    <w:rPr>
      <w:rFonts w:eastAsiaTheme="minorHAnsi"/>
      <w:sz w:val="20"/>
      <w:szCs w:val="20"/>
    </w:rPr>
  </w:style>
  <w:style w:type="paragraph" w:styleId="Revision">
    <w:name w:val="Revision"/>
    <w:hidden/>
    <w:uiPriority w:val="99"/>
    <w:semiHidden/>
    <w:rsid w:val="00BE5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712F52-B008-4BBC-BB74-66D589253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Alliant Energy</Company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Hagmayer</dc:creator>
  <cp:lastModifiedBy>Rick Potter</cp:lastModifiedBy>
  <cp:revision>7</cp:revision>
  <cp:lastPrinted>2022-06-29T02:32:00Z</cp:lastPrinted>
  <dcterms:created xsi:type="dcterms:W3CDTF">2022-10-03T01:22:00Z</dcterms:created>
  <dcterms:modified xsi:type="dcterms:W3CDTF">2022-10-03T19:58:00Z</dcterms:modified>
</cp:coreProperties>
</file>