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FB47" w14:textId="77777777" w:rsidR="00DD5B53" w:rsidRPr="002B64BE" w:rsidRDefault="00DD5B53" w:rsidP="00DD5B53">
      <w:pPr>
        <w:pageBreakBefore/>
        <w:rPr>
          <w:b/>
          <w:color w:val="000000" w:themeColor="text1"/>
          <w:sz w:val="28"/>
          <w:szCs w:val="28"/>
        </w:rPr>
      </w:pPr>
      <w:r w:rsidRPr="002B64BE">
        <w:rPr>
          <w:noProof/>
          <w:color w:val="000000" w:themeColor="text1"/>
        </w:rPr>
        <w:drawing>
          <wp:anchor distT="0" distB="0" distL="114300" distR="114300" simplePos="0" relativeHeight="251659264" behindDoc="0" locked="0" layoutInCell="1" allowOverlap="1" wp14:anchorId="554D37FF" wp14:editId="0E6A17C4">
            <wp:simplePos x="0" y="0"/>
            <wp:positionH relativeFrom="column">
              <wp:posOffset>5063423</wp:posOffset>
            </wp:positionH>
            <wp:positionV relativeFrom="paragraph">
              <wp:posOffset>-569707</wp:posOffset>
            </wp:positionV>
            <wp:extent cx="1161435" cy="1028700"/>
            <wp:effectExtent l="0" t="0" r="635"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5"/>
                    <a:stretch>
                      <a:fillRect/>
                    </a:stretch>
                  </pic:blipFill>
                  <pic:spPr bwMode="auto">
                    <a:xfrm>
                      <a:off x="0" y="0"/>
                      <a:ext cx="1161435" cy="10287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64BE">
        <w:rPr>
          <w:b/>
          <w:color w:val="000000" w:themeColor="text1"/>
          <w:sz w:val="28"/>
          <w:szCs w:val="28"/>
        </w:rPr>
        <w:t>Policy &amp; Procedures Manual</w:t>
      </w:r>
    </w:p>
    <w:p w14:paraId="06167663" w14:textId="77777777" w:rsidR="00DD5B53" w:rsidRPr="002B64BE" w:rsidRDefault="00DD5B53" w:rsidP="00DD5B53">
      <w:pPr>
        <w:rPr>
          <w:color w:val="000000" w:themeColor="text1"/>
        </w:rPr>
      </w:pPr>
      <w:r w:rsidRPr="002B64BE">
        <w:rPr>
          <w:b/>
          <w:color w:val="000000" w:themeColor="text1"/>
        </w:rPr>
        <w:t>Wisconsin Swimming, Inc.</w:t>
      </w:r>
      <w:r w:rsidRPr="002B64BE">
        <w:rPr>
          <w:noProof/>
          <w:color w:val="000000" w:themeColor="text1"/>
        </w:rPr>
        <w:t xml:space="preserve"> </w:t>
      </w:r>
    </w:p>
    <w:p w14:paraId="26C87229" w14:textId="77777777" w:rsidR="00DD5B53" w:rsidRPr="002B64BE" w:rsidRDefault="00DD5B53" w:rsidP="00DD5B53">
      <w:pPr>
        <w:pStyle w:val="Heading1"/>
        <w:rPr>
          <w:rFonts w:asciiTheme="minorHAnsi" w:hAnsiTheme="minorHAnsi"/>
          <w:color w:val="000000" w:themeColor="text1"/>
          <w:sz w:val="24"/>
          <w:szCs w:val="24"/>
        </w:rPr>
      </w:pPr>
      <w:bookmarkStart w:id="0" w:name="_Toc104321113"/>
      <w:r w:rsidRPr="002B64BE">
        <w:rPr>
          <w:rFonts w:asciiTheme="minorHAnsi" w:hAnsiTheme="minorHAnsi"/>
          <w:color w:val="000000" w:themeColor="text1"/>
          <w:sz w:val="24"/>
          <w:szCs w:val="24"/>
        </w:rPr>
        <w:t>Policy 11: Fines</w:t>
      </w:r>
      <w:bookmarkEnd w:id="0"/>
    </w:p>
    <w:p w14:paraId="72D044B9" w14:textId="77777777" w:rsidR="00DD5B53" w:rsidRPr="002B64BE" w:rsidRDefault="00DD5B53" w:rsidP="00DD5B53">
      <w:pPr>
        <w:rPr>
          <w:color w:val="000000" w:themeColor="text1"/>
        </w:rPr>
      </w:pPr>
    </w:p>
    <w:p w14:paraId="3AE9661B" w14:textId="77777777" w:rsidR="00DD5B53" w:rsidRPr="002B64BE" w:rsidRDefault="00DD5B53" w:rsidP="00DD5B53">
      <w:pPr>
        <w:rPr>
          <w:i/>
          <w:color w:val="000000" w:themeColor="text1"/>
        </w:rPr>
      </w:pPr>
      <w:r w:rsidRPr="002B64BE">
        <w:rPr>
          <w:color w:val="000000" w:themeColor="text1"/>
        </w:rPr>
        <w:t xml:space="preserve">Effective Date: </w:t>
      </w:r>
      <w:r w:rsidRPr="002B64BE">
        <w:rPr>
          <w:i/>
          <w:color w:val="000000" w:themeColor="text1"/>
        </w:rPr>
        <w:t>May 1, 1997</w:t>
      </w:r>
    </w:p>
    <w:p w14:paraId="26FEE377" w14:textId="77777777" w:rsidR="00DD5B53" w:rsidRPr="002B64BE" w:rsidRDefault="00DD5B53" w:rsidP="00DD5B53">
      <w:pPr>
        <w:rPr>
          <w:i/>
          <w:color w:val="000000" w:themeColor="text1"/>
        </w:rPr>
      </w:pPr>
      <w:r w:rsidRPr="002B64BE">
        <w:rPr>
          <w:color w:val="000000" w:themeColor="text1"/>
        </w:rPr>
        <w:br/>
        <w:t xml:space="preserve">Last Revision Date: </w:t>
      </w:r>
      <w:del w:id="1" w:author="John Gupton" w:date="2022-10-18T13:01:00Z">
        <w:r w:rsidDel="0019609D">
          <w:rPr>
            <w:i/>
            <w:color w:val="000000" w:themeColor="text1"/>
          </w:rPr>
          <w:delText>April 25, 2020</w:delText>
        </w:r>
      </w:del>
      <w:ins w:id="2" w:author="John Gupton" w:date="2022-10-18T13:01:00Z">
        <w:r>
          <w:rPr>
            <w:i/>
            <w:color w:val="000000" w:themeColor="text1"/>
          </w:rPr>
          <w:t>October 25, 2022</w:t>
        </w:r>
      </w:ins>
    </w:p>
    <w:p w14:paraId="1B6914EA" w14:textId="77777777" w:rsidR="00DD5B53" w:rsidRPr="002B64BE" w:rsidRDefault="00DD5B53" w:rsidP="00DD5B53">
      <w:pPr>
        <w:rPr>
          <w:color w:val="000000" w:themeColor="text1"/>
        </w:rPr>
      </w:pPr>
    </w:p>
    <w:p w14:paraId="29540FD4" w14:textId="77777777" w:rsidR="00DD5B53" w:rsidRPr="002B64BE" w:rsidRDefault="00DD5B53" w:rsidP="00DD5B53">
      <w:pPr>
        <w:rPr>
          <w:i/>
          <w:color w:val="000000" w:themeColor="text1"/>
        </w:rPr>
      </w:pPr>
      <w:r w:rsidRPr="002B64BE">
        <w:rPr>
          <w:b/>
          <w:i/>
          <w:color w:val="000000" w:themeColor="text1"/>
        </w:rPr>
        <w:t xml:space="preserve">Scope: </w:t>
      </w:r>
      <w:r w:rsidRPr="002B64BE">
        <w:rPr>
          <w:i/>
          <w:color w:val="000000" w:themeColor="text1"/>
        </w:rPr>
        <w:t>This policy provides direction to LSC members relating to potential fines that may be levied by the LSC.</w:t>
      </w:r>
    </w:p>
    <w:p w14:paraId="18F0020C" w14:textId="77777777" w:rsidR="00DD5B53" w:rsidRPr="002B64BE" w:rsidRDefault="00DD5B53" w:rsidP="00DD5B53">
      <w:pPr>
        <w:rPr>
          <w:color w:val="000000" w:themeColor="text1"/>
        </w:rPr>
      </w:pPr>
    </w:p>
    <w:p w14:paraId="4A8B4B85" w14:textId="77777777" w:rsidR="00DD5B53" w:rsidRPr="002B64BE" w:rsidRDefault="00DD5B53" w:rsidP="00DD5B53">
      <w:pPr>
        <w:pStyle w:val="ListParagraph"/>
        <w:numPr>
          <w:ilvl w:val="1"/>
          <w:numId w:val="3"/>
        </w:numPr>
        <w:ind w:left="720" w:hanging="720"/>
        <w:rPr>
          <w:color w:val="000000" w:themeColor="text1"/>
        </w:rPr>
      </w:pPr>
      <w:r w:rsidRPr="002B64BE">
        <w:rPr>
          <w:b/>
          <w:color w:val="000000" w:themeColor="text1"/>
        </w:rPr>
        <w:t>Levying Fines</w:t>
      </w:r>
    </w:p>
    <w:p w14:paraId="5CDCF9E4" w14:textId="77777777" w:rsidR="00DD5B53" w:rsidRPr="002B64BE" w:rsidRDefault="00DD5B53" w:rsidP="00DD5B53">
      <w:pPr>
        <w:pStyle w:val="ListParagraph"/>
        <w:numPr>
          <w:ilvl w:val="2"/>
          <w:numId w:val="3"/>
        </w:numPr>
        <w:ind w:left="720"/>
        <w:rPr>
          <w:color w:val="000000" w:themeColor="text1"/>
        </w:rPr>
      </w:pPr>
      <w:r w:rsidRPr="002B64BE">
        <w:rPr>
          <w:rFonts w:eastAsia="Times New Roman" w:cs="Times New Roman"/>
          <w:color w:val="000000" w:themeColor="text1"/>
        </w:rPr>
        <w:t xml:space="preserve">Wisconsin Swimming, Inc. provides for and allows for fines levied on an individual member and/or group member for a violation of Rules or Bylaws of Wisconsin Swimming, </w:t>
      </w:r>
      <w:proofErr w:type="gramStart"/>
      <w:r w:rsidRPr="002B64BE">
        <w:rPr>
          <w:rFonts w:eastAsia="Times New Roman" w:cs="Times New Roman"/>
          <w:color w:val="000000" w:themeColor="text1"/>
        </w:rPr>
        <w:t>Inc.</w:t>
      </w:r>
      <w:proofErr w:type="gramEnd"/>
      <w:r w:rsidRPr="002B64BE">
        <w:rPr>
          <w:rFonts w:eastAsia="Times New Roman" w:cs="Times New Roman"/>
          <w:color w:val="000000" w:themeColor="text1"/>
        </w:rPr>
        <w:t xml:space="preserve"> or USA Swimming.  The General Chairman, </w:t>
      </w:r>
      <w:r>
        <w:rPr>
          <w:rFonts w:eastAsia="Times New Roman" w:cs="Times New Roman"/>
          <w:color w:val="000000" w:themeColor="text1"/>
        </w:rPr>
        <w:t>Treasurer, Sanction Manager</w:t>
      </w:r>
      <w:r w:rsidRPr="002B64BE">
        <w:rPr>
          <w:rFonts w:eastAsia="Times New Roman" w:cs="Times New Roman"/>
          <w:color w:val="000000" w:themeColor="text1"/>
        </w:rPr>
        <w:t xml:space="preserve">, or </w:t>
      </w:r>
      <w:r>
        <w:rPr>
          <w:rFonts w:eastAsia="Times New Roman" w:cs="Times New Roman"/>
          <w:color w:val="000000" w:themeColor="text1"/>
        </w:rPr>
        <w:t>Administrative Manager</w:t>
      </w:r>
      <w:r w:rsidRPr="002B64BE">
        <w:rPr>
          <w:rFonts w:eastAsia="Times New Roman" w:cs="Times New Roman"/>
          <w:color w:val="000000" w:themeColor="text1"/>
        </w:rPr>
        <w:t xml:space="preserve"> (or their designees) may levy fines.  The interested party may appeal any fine to the LSC Review Board.  </w:t>
      </w:r>
      <w:r w:rsidRPr="002B64BE">
        <w:rPr>
          <w:rFonts w:eastAsia="Times New Roman" w:cs="Times New Roman"/>
          <w:i/>
          <w:color w:val="000000" w:themeColor="text1"/>
        </w:rPr>
        <w:t xml:space="preserve">(Refer to the WSI Bylaws for appeal procedures).  </w:t>
      </w:r>
      <w:r w:rsidRPr="002B64BE">
        <w:rPr>
          <w:rFonts w:eastAsia="Times New Roman" w:cs="Times New Roman"/>
          <w:color w:val="000000" w:themeColor="text1"/>
        </w:rPr>
        <w:t>These fines are recommendations only and may be increased for repeat violations, as determined by the Board of Directors.</w:t>
      </w:r>
    </w:p>
    <w:p w14:paraId="246B9219" w14:textId="77777777" w:rsidR="00DD5B53" w:rsidRPr="002B64BE" w:rsidRDefault="00DD5B53" w:rsidP="00DD5B53">
      <w:pPr>
        <w:pStyle w:val="ListParagraph"/>
        <w:rPr>
          <w:color w:val="000000" w:themeColor="text1"/>
        </w:rPr>
      </w:pPr>
    </w:p>
    <w:p w14:paraId="4DD07CA2" w14:textId="77777777" w:rsidR="00DD5B53" w:rsidRPr="002B64BE" w:rsidRDefault="00DD5B53" w:rsidP="00DD5B53">
      <w:pPr>
        <w:pStyle w:val="ListParagraph"/>
        <w:numPr>
          <w:ilvl w:val="1"/>
          <w:numId w:val="3"/>
        </w:numPr>
        <w:ind w:left="450" w:hanging="450"/>
        <w:rPr>
          <w:color w:val="000000" w:themeColor="text1"/>
        </w:rPr>
      </w:pPr>
      <w:r w:rsidRPr="002B64BE">
        <w:rPr>
          <w:b/>
          <w:color w:val="000000" w:themeColor="text1"/>
        </w:rPr>
        <w:t>Registration Fines</w:t>
      </w:r>
    </w:p>
    <w:p w14:paraId="524A2B7E" w14:textId="77777777" w:rsidR="00DD5B53" w:rsidRPr="002B64BE" w:rsidRDefault="00DD5B53" w:rsidP="00DD5B53">
      <w:pPr>
        <w:pStyle w:val="ListParagraph"/>
        <w:numPr>
          <w:ilvl w:val="2"/>
          <w:numId w:val="3"/>
        </w:numPr>
        <w:tabs>
          <w:tab w:val="left" w:pos="720"/>
        </w:tabs>
        <w:ind w:hanging="1260"/>
        <w:rPr>
          <w:color w:val="000000" w:themeColor="text1"/>
        </w:rPr>
      </w:pPr>
      <w:r w:rsidRPr="002B64BE">
        <w:rPr>
          <w:rFonts w:ascii="Times New Roman" w:eastAsia="Times New Roman" w:hAnsi="Times New Roman" w:cs="Times New Roman"/>
          <w:color w:val="000000" w:themeColor="text1"/>
        </w:rPr>
        <w:t>$50</w:t>
      </w:r>
      <w:r w:rsidRPr="002B64BE">
        <w:rPr>
          <w:rFonts w:ascii="Times New Roman" w:eastAsia="Times New Roman" w:hAnsi="Times New Roman" w:cs="Times New Roman"/>
          <w:color w:val="000000" w:themeColor="text1"/>
        </w:rPr>
        <w:tab/>
      </w:r>
      <w:r w:rsidRPr="002B64BE">
        <w:rPr>
          <w:color w:val="000000" w:themeColor="text1"/>
        </w:rPr>
        <w:t>Athlete competes in a sanctioned Meet and is not a USA Swimming registered athlete member. The fine is assessed for each infraction, i.e., for each event in which the athlete competed, against the:</w:t>
      </w:r>
    </w:p>
    <w:p w14:paraId="0273560C" w14:textId="77777777" w:rsidR="00DD5B53" w:rsidRPr="002B64BE" w:rsidRDefault="00DD5B53" w:rsidP="00DD5B53">
      <w:pPr>
        <w:pStyle w:val="ListParagraph"/>
        <w:numPr>
          <w:ilvl w:val="0"/>
          <w:numId w:val="4"/>
        </w:numPr>
        <w:tabs>
          <w:tab w:val="left" w:pos="720"/>
          <w:tab w:val="left" w:pos="1710"/>
        </w:tabs>
        <w:ind w:left="1710" w:hanging="450"/>
        <w:rPr>
          <w:color w:val="000000" w:themeColor="text1"/>
        </w:rPr>
      </w:pPr>
      <w:r w:rsidRPr="002B64BE">
        <w:rPr>
          <w:color w:val="000000" w:themeColor="text1"/>
        </w:rPr>
        <w:t>Group member, if the athlete competes as an athlete member of that group or the group member entered the athlete into the Meet; or</w:t>
      </w:r>
    </w:p>
    <w:p w14:paraId="1DB8B299" w14:textId="77777777" w:rsidR="00DD5B53" w:rsidRPr="002B64BE" w:rsidRDefault="00DD5B53" w:rsidP="00DD5B53">
      <w:pPr>
        <w:pStyle w:val="ListParagraph"/>
        <w:numPr>
          <w:ilvl w:val="0"/>
          <w:numId w:val="4"/>
        </w:numPr>
        <w:tabs>
          <w:tab w:val="left" w:pos="720"/>
          <w:tab w:val="left" w:pos="1800"/>
        </w:tabs>
        <w:ind w:left="1710" w:hanging="450"/>
        <w:rPr>
          <w:color w:val="000000" w:themeColor="text1"/>
        </w:rPr>
      </w:pPr>
      <w:r w:rsidRPr="002B64BE">
        <w:rPr>
          <w:color w:val="000000" w:themeColor="text1"/>
        </w:rPr>
        <w:t>Athlete, if the athlete competes as an unattached athlete and submitted his/her own Meet entry(</w:t>
      </w:r>
      <w:proofErr w:type="spellStart"/>
      <w:r w:rsidRPr="002B64BE">
        <w:rPr>
          <w:color w:val="000000" w:themeColor="text1"/>
        </w:rPr>
        <w:t>ies</w:t>
      </w:r>
      <w:proofErr w:type="spellEnd"/>
      <w:r w:rsidRPr="002B64BE">
        <w:rPr>
          <w:color w:val="000000" w:themeColor="text1"/>
        </w:rPr>
        <w:t xml:space="preserve">).  </w:t>
      </w:r>
    </w:p>
    <w:p w14:paraId="51A85FD1" w14:textId="77777777" w:rsidR="00DD5B53" w:rsidRPr="002B64BE" w:rsidRDefault="00DD5B53" w:rsidP="00DD5B53">
      <w:pPr>
        <w:pStyle w:val="ListParagraph"/>
        <w:numPr>
          <w:ilvl w:val="2"/>
          <w:numId w:val="3"/>
        </w:numPr>
        <w:tabs>
          <w:tab w:val="left" w:pos="720"/>
        </w:tabs>
        <w:ind w:hanging="1260"/>
        <w:rPr>
          <w:color w:val="000000" w:themeColor="text1"/>
        </w:rPr>
      </w:pPr>
      <w:r w:rsidRPr="002B64BE">
        <w:rPr>
          <w:rFonts w:ascii="Times New Roman" w:eastAsia="Times New Roman" w:hAnsi="Times New Roman" w:cs="Times New Roman"/>
          <w:color w:val="000000" w:themeColor="text1"/>
        </w:rPr>
        <w:t xml:space="preserve">$100 </w:t>
      </w:r>
      <w:r w:rsidRPr="002B64BE">
        <w:rPr>
          <w:color w:val="000000" w:themeColor="text1"/>
        </w:rPr>
        <w:t xml:space="preserve">Person coaches at a sanctioned Meet and is not a USA Swimming registered coach member.  The fine is assessed against the club, or if the coach is unattached, against the coach. </w:t>
      </w:r>
    </w:p>
    <w:p w14:paraId="4370A34D" w14:textId="77777777" w:rsidR="00DD5B53" w:rsidRPr="002B64BE" w:rsidRDefault="00DD5B53" w:rsidP="00DD5B53">
      <w:pPr>
        <w:pStyle w:val="ListParagraph"/>
        <w:numPr>
          <w:ilvl w:val="2"/>
          <w:numId w:val="3"/>
        </w:numPr>
        <w:tabs>
          <w:tab w:val="left" w:pos="720"/>
        </w:tabs>
        <w:ind w:hanging="1260"/>
        <w:rPr>
          <w:color w:val="000000" w:themeColor="text1"/>
        </w:rPr>
      </w:pPr>
      <w:r w:rsidRPr="002B64BE">
        <w:rPr>
          <w:rFonts w:ascii="Times New Roman" w:eastAsia="Times New Roman" w:hAnsi="Times New Roman" w:cs="Times New Roman"/>
          <w:color w:val="000000" w:themeColor="text1"/>
        </w:rPr>
        <w:t xml:space="preserve">$100 </w:t>
      </w:r>
      <w:r w:rsidRPr="002B64BE">
        <w:rPr>
          <w:color w:val="000000" w:themeColor="text1"/>
        </w:rPr>
        <w:t>Person officiates at a sanctioned Meet and is not a USA Swimming registered official member. The fine is assessed against the person.</w:t>
      </w:r>
    </w:p>
    <w:p w14:paraId="53359AA9" w14:textId="77777777" w:rsidR="00DD5B53" w:rsidRPr="002B64BE" w:rsidRDefault="00DD5B53" w:rsidP="00DD5B53">
      <w:pPr>
        <w:pStyle w:val="ListParagraph"/>
        <w:numPr>
          <w:ilvl w:val="2"/>
          <w:numId w:val="3"/>
        </w:numPr>
        <w:tabs>
          <w:tab w:val="left" w:pos="720"/>
          <w:tab w:val="left" w:pos="1350"/>
        </w:tabs>
        <w:ind w:hanging="1260"/>
        <w:rPr>
          <w:color w:val="000000" w:themeColor="text1"/>
        </w:rPr>
      </w:pPr>
      <w:r w:rsidRPr="002B64BE">
        <w:rPr>
          <w:rFonts w:ascii="Times New Roman" w:eastAsia="Times New Roman" w:hAnsi="Times New Roman" w:cs="Times New Roman"/>
          <w:color w:val="000000" w:themeColor="text1"/>
        </w:rPr>
        <w:t xml:space="preserve">$50   </w:t>
      </w:r>
      <w:r w:rsidRPr="002B64BE">
        <w:rPr>
          <w:color w:val="000000" w:themeColor="text1"/>
        </w:rPr>
        <w:t xml:space="preserve">Athlete competes in a sanctioned Meet as a USA Swimming registered athlete member of a specific USA Swimming group member and, in fact, is not eligible to represent that group member.  The fine is assessed against the group member for each infraction, i.e., each event in which the athlete competed.  In addition, the athlete member shall: </w:t>
      </w:r>
    </w:p>
    <w:p w14:paraId="4A7B2F7E" w14:textId="0D6D9985" w:rsidR="00DD5B53" w:rsidRPr="002B64BE" w:rsidRDefault="00DD5B53" w:rsidP="00DD5B53">
      <w:pPr>
        <w:pStyle w:val="ListParagraph"/>
        <w:numPr>
          <w:ilvl w:val="0"/>
          <w:numId w:val="1"/>
        </w:numPr>
        <w:tabs>
          <w:tab w:val="left" w:pos="720"/>
        </w:tabs>
        <w:ind w:left="1710" w:hanging="450"/>
        <w:rPr>
          <w:color w:val="000000" w:themeColor="text1"/>
        </w:rPr>
      </w:pPr>
      <w:r w:rsidRPr="002B64BE">
        <w:rPr>
          <w:color w:val="000000" w:themeColor="text1"/>
        </w:rPr>
        <w:t xml:space="preserve">Serve </w:t>
      </w:r>
      <w:del w:id="3" w:author="Rick Potter" w:date="2022-10-18T14:14:00Z">
        <w:r w:rsidRPr="002B64BE" w:rsidDel="002D32D1">
          <w:rPr>
            <w:color w:val="000000" w:themeColor="text1"/>
          </w:rPr>
          <w:delText>one hundred twen</w:delText>
        </w:r>
      </w:del>
      <w:ins w:id="4" w:author="Rick Potter" w:date="2022-10-18T14:14:00Z">
        <w:r w:rsidR="002D32D1">
          <w:rPr>
            <w:color w:val="000000" w:themeColor="text1"/>
          </w:rPr>
          <w:t>six</w:t>
        </w:r>
      </w:ins>
      <w:r w:rsidRPr="002B64BE">
        <w:rPr>
          <w:color w:val="000000" w:themeColor="text1"/>
        </w:rPr>
        <w:t>ty (</w:t>
      </w:r>
      <w:del w:id="5" w:author="Rick Potter" w:date="2022-10-18T14:14:00Z">
        <w:r w:rsidRPr="002B64BE" w:rsidDel="002D32D1">
          <w:rPr>
            <w:color w:val="000000" w:themeColor="text1"/>
          </w:rPr>
          <w:delText>12</w:delText>
        </w:r>
      </w:del>
      <w:ins w:id="6" w:author="Rick Potter" w:date="2022-10-18T14:14:00Z">
        <w:r w:rsidR="002D32D1">
          <w:rPr>
            <w:color w:val="000000" w:themeColor="text1"/>
          </w:rPr>
          <w:t>6</w:t>
        </w:r>
      </w:ins>
      <w:r w:rsidRPr="002B64BE">
        <w:rPr>
          <w:color w:val="000000" w:themeColor="text1"/>
        </w:rPr>
        <w:t>0) days as an “unattached” athlete from the date of the infraction; and</w:t>
      </w:r>
    </w:p>
    <w:p w14:paraId="72D9D667" w14:textId="77777777" w:rsidR="00DD5B53" w:rsidRPr="002B64BE" w:rsidRDefault="00DD5B53" w:rsidP="00DD5B53">
      <w:pPr>
        <w:pStyle w:val="ListParagraph"/>
        <w:numPr>
          <w:ilvl w:val="0"/>
          <w:numId w:val="1"/>
        </w:numPr>
        <w:tabs>
          <w:tab w:val="left" w:pos="720"/>
        </w:tabs>
        <w:ind w:left="1710" w:hanging="450"/>
        <w:rPr>
          <w:color w:val="000000" w:themeColor="text1"/>
        </w:rPr>
      </w:pPr>
      <w:r w:rsidRPr="002B64BE">
        <w:rPr>
          <w:color w:val="000000" w:themeColor="text1"/>
        </w:rPr>
        <w:t>Be ineligible for membership in the group member until the group member pays the fine.</w:t>
      </w:r>
    </w:p>
    <w:p w14:paraId="2A032142" w14:textId="77777777" w:rsidR="00DD5B53" w:rsidRPr="002B64BE" w:rsidRDefault="00DD5B53" w:rsidP="00DD5B53">
      <w:pPr>
        <w:pStyle w:val="ListParagraph"/>
        <w:numPr>
          <w:ilvl w:val="2"/>
          <w:numId w:val="3"/>
        </w:numPr>
        <w:tabs>
          <w:tab w:val="left" w:pos="720"/>
          <w:tab w:val="left" w:pos="1350"/>
        </w:tabs>
        <w:ind w:hanging="1260"/>
        <w:rPr>
          <w:color w:val="000000" w:themeColor="text1"/>
        </w:rPr>
      </w:pPr>
      <w:r w:rsidRPr="002B64BE">
        <w:rPr>
          <w:color w:val="000000" w:themeColor="text1"/>
        </w:rPr>
        <w:lastRenderedPageBreak/>
        <w:t>$100 Athlete competes as a USA Swimming registered athlete member of a specific group member in a sanctioned Meet, and, in fact, is not eligible to represent that group member.  The fine is assessed against the group member.  In addition,</w:t>
      </w:r>
    </w:p>
    <w:p w14:paraId="551FB3EC" w14:textId="77777777" w:rsidR="00DD5B53" w:rsidRPr="002B64BE" w:rsidRDefault="00DD5B53" w:rsidP="00DD5B53">
      <w:pPr>
        <w:pStyle w:val="ListParagraph"/>
        <w:tabs>
          <w:tab w:val="left" w:pos="720"/>
          <w:tab w:val="left" w:pos="1350"/>
        </w:tabs>
        <w:ind w:left="1260"/>
        <w:rPr>
          <w:color w:val="000000" w:themeColor="text1"/>
        </w:rPr>
      </w:pPr>
      <w:r w:rsidRPr="002B64BE">
        <w:rPr>
          <w:color w:val="000000" w:themeColor="text1"/>
        </w:rPr>
        <w:t>A.    The athlete shall:</w:t>
      </w:r>
    </w:p>
    <w:p w14:paraId="3C46417F" w14:textId="795ED973" w:rsidR="00DD5B53" w:rsidRPr="002B64BE" w:rsidRDefault="00DD5B53" w:rsidP="00DD5B53">
      <w:pPr>
        <w:pStyle w:val="ListParagraph"/>
        <w:numPr>
          <w:ilvl w:val="1"/>
          <w:numId w:val="5"/>
        </w:numPr>
        <w:tabs>
          <w:tab w:val="left" w:pos="720"/>
          <w:tab w:val="left" w:pos="1350"/>
        </w:tabs>
        <w:rPr>
          <w:color w:val="000000" w:themeColor="text1"/>
        </w:rPr>
      </w:pPr>
      <w:r w:rsidRPr="002B64BE">
        <w:rPr>
          <w:color w:val="000000" w:themeColor="text1"/>
        </w:rPr>
        <w:t xml:space="preserve">Serve </w:t>
      </w:r>
      <w:del w:id="7" w:author="Rick Potter" w:date="2022-10-18T14:14:00Z">
        <w:r w:rsidRPr="002B64BE" w:rsidDel="002D32D1">
          <w:rPr>
            <w:color w:val="000000" w:themeColor="text1"/>
          </w:rPr>
          <w:delText>one hundred twen</w:delText>
        </w:r>
      </w:del>
      <w:ins w:id="8" w:author="Rick Potter" w:date="2022-10-18T14:14:00Z">
        <w:r w:rsidR="002D32D1">
          <w:rPr>
            <w:color w:val="000000" w:themeColor="text1"/>
          </w:rPr>
          <w:t>six</w:t>
        </w:r>
      </w:ins>
      <w:r w:rsidRPr="002B64BE">
        <w:rPr>
          <w:color w:val="000000" w:themeColor="text1"/>
        </w:rPr>
        <w:t>ty (</w:t>
      </w:r>
      <w:del w:id="9" w:author="Rick Potter" w:date="2022-10-18T14:14:00Z">
        <w:r w:rsidRPr="002B64BE" w:rsidDel="002D32D1">
          <w:rPr>
            <w:color w:val="000000" w:themeColor="text1"/>
          </w:rPr>
          <w:delText>12</w:delText>
        </w:r>
      </w:del>
      <w:ins w:id="10" w:author="Rick Potter" w:date="2022-10-18T14:14:00Z">
        <w:r w:rsidR="002D32D1">
          <w:rPr>
            <w:color w:val="000000" w:themeColor="text1"/>
          </w:rPr>
          <w:t>6</w:t>
        </w:r>
      </w:ins>
      <w:r w:rsidRPr="002B64BE">
        <w:rPr>
          <w:color w:val="000000" w:themeColor="text1"/>
        </w:rPr>
        <w:t>0) days as an “unattached” athlete from the date of the infraction; and</w:t>
      </w:r>
    </w:p>
    <w:p w14:paraId="6E4B7A07" w14:textId="77777777" w:rsidR="00DD5B53" w:rsidRPr="002B64BE" w:rsidRDefault="00DD5B53" w:rsidP="00DD5B53">
      <w:pPr>
        <w:pStyle w:val="ListParagraph"/>
        <w:numPr>
          <w:ilvl w:val="1"/>
          <w:numId w:val="5"/>
        </w:numPr>
        <w:tabs>
          <w:tab w:val="left" w:pos="720"/>
          <w:tab w:val="left" w:pos="1350"/>
        </w:tabs>
        <w:rPr>
          <w:color w:val="000000" w:themeColor="text1"/>
        </w:rPr>
      </w:pPr>
      <w:r w:rsidRPr="002B64BE">
        <w:rPr>
          <w:color w:val="000000" w:themeColor="text1"/>
        </w:rPr>
        <w:t xml:space="preserve">Be ineligible for membership in the group member until the group member pays the fine. </w:t>
      </w:r>
    </w:p>
    <w:p w14:paraId="60955707" w14:textId="77777777" w:rsidR="00DD5B53" w:rsidRPr="002B64BE" w:rsidRDefault="00DD5B53" w:rsidP="00DD5B53">
      <w:pPr>
        <w:pStyle w:val="BodyTextIndent2"/>
        <w:numPr>
          <w:ilvl w:val="0"/>
          <w:numId w:val="5"/>
        </w:numPr>
        <w:rPr>
          <w:rFonts w:asciiTheme="minorHAnsi" w:hAnsiTheme="minorHAnsi"/>
          <w:color w:val="000000" w:themeColor="text1"/>
        </w:rPr>
      </w:pPr>
      <w:r w:rsidRPr="002B64BE">
        <w:rPr>
          <w:rFonts w:asciiTheme="minorHAnsi" w:hAnsiTheme="minorHAnsi"/>
          <w:color w:val="000000" w:themeColor="text1"/>
        </w:rPr>
        <w:t xml:space="preserve">The relay team shall be disqualified, except that the lead-off swimmer’s time remains an official time, provided that this swimmer was a registered athlete member of USA Swimming.  </w:t>
      </w:r>
    </w:p>
    <w:p w14:paraId="5C388461" w14:textId="77777777" w:rsidR="00DD5B53" w:rsidRPr="002B64BE" w:rsidRDefault="00DD5B53" w:rsidP="00DD5B53">
      <w:pPr>
        <w:pStyle w:val="ListParagraph"/>
        <w:numPr>
          <w:ilvl w:val="2"/>
          <w:numId w:val="3"/>
        </w:numPr>
        <w:tabs>
          <w:tab w:val="left" w:pos="720"/>
          <w:tab w:val="left" w:pos="1350"/>
        </w:tabs>
        <w:ind w:hanging="1260"/>
        <w:rPr>
          <w:color w:val="000000" w:themeColor="text1"/>
        </w:rPr>
      </w:pPr>
      <w:r w:rsidRPr="002B64BE">
        <w:rPr>
          <w:color w:val="000000" w:themeColor="text1"/>
        </w:rPr>
        <w:t>$</w:t>
      </w:r>
      <w:proofErr w:type="gramStart"/>
      <w:r w:rsidRPr="002B64BE">
        <w:rPr>
          <w:color w:val="000000" w:themeColor="text1"/>
        </w:rPr>
        <w:t>50  A</w:t>
      </w:r>
      <w:proofErr w:type="gramEnd"/>
      <w:r w:rsidRPr="002B64BE">
        <w:rPr>
          <w:color w:val="000000" w:themeColor="text1"/>
        </w:rPr>
        <w:t xml:space="preserve"> group member enters a non-USA Swimming registered athlete member or someone who is not a registered an athlete member of another group  into a sanctioned Meet. The fine is assessed against the group member.  To compete, the swimmer must comply with USA Swimming registration requirements for a new or transferring athlete and the group member must pay the fine.</w:t>
      </w:r>
    </w:p>
    <w:p w14:paraId="7F3B5919" w14:textId="77777777" w:rsidR="00DD5B53" w:rsidRPr="002B64BE" w:rsidRDefault="00DD5B53" w:rsidP="00DD5B53">
      <w:pPr>
        <w:pStyle w:val="ListParagraph"/>
        <w:tabs>
          <w:tab w:val="left" w:pos="720"/>
          <w:tab w:val="left" w:pos="1350"/>
        </w:tabs>
        <w:ind w:left="1260"/>
        <w:rPr>
          <w:color w:val="000000" w:themeColor="text1"/>
        </w:rPr>
      </w:pPr>
    </w:p>
    <w:p w14:paraId="22D60873" w14:textId="77777777" w:rsidR="00DD5B53" w:rsidRPr="002B64BE" w:rsidRDefault="00DD5B53" w:rsidP="00DD5B53">
      <w:pPr>
        <w:pStyle w:val="ListParagraph"/>
        <w:numPr>
          <w:ilvl w:val="1"/>
          <w:numId w:val="3"/>
        </w:numPr>
        <w:tabs>
          <w:tab w:val="left" w:pos="720"/>
          <w:tab w:val="left" w:pos="1350"/>
        </w:tabs>
        <w:ind w:hanging="750"/>
        <w:rPr>
          <w:b/>
          <w:color w:val="000000" w:themeColor="text1"/>
        </w:rPr>
      </w:pPr>
      <w:r w:rsidRPr="002B64BE">
        <w:rPr>
          <w:b/>
          <w:color w:val="000000" w:themeColor="text1"/>
        </w:rPr>
        <w:t>Meet Sanction Fines</w:t>
      </w:r>
    </w:p>
    <w:p w14:paraId="080EDAB4" w14:textId="77777777" w:rsidR="00DD5B53" w:rsidRPr="002B64BE" w:rsidRDefault="00DD5B53" w:rsidP="00DD5B53">
      <w:pPr>
        <w:pStyle w:val="ListParagraph"/>
        <w:numPr>
          <w:ilvl w:val="2"/>
          <w:numId w:val="3"/>
        </w:numPr>
        <w:tabs>
          <w:tab w:val="left" w:pos="720"/>
          <w:tab w:val="left" w:pos="1440"/>
        </w:tabs>
        <w:ind w:left="1440" w:hanging="1440"/>
        <w:rPr>
          <w:b/>
          <w:color w:val="000000" w:themeColor="text1"/>
        </w:rPr>
      </w:pPr>
      <w:r w:rsidRPr="002B64BE">
        <w:rPr>
          <w:rFonts w:eastAsia="Times New Roman" w:cs="Times New Roman"/>
          <w:color w:val="000000" w:themeColor="text1"/>
        </w:rPr>
        <w:t xml:space="preserve">$100 </w:t>
      </w:r>
      <w:r w:rsidRPr="002B64BE">
        <w:rPr>
          <w:color w:val="000000" w:themeColor="text1"/>
        </w:rPr>
        <w:t>Meet Host fails to obtain a Meet sanction prior to distribution of Meet Information.</w:t>
      </w:r>
    </w:p>
    <w:p w14:paraId="3CE8E456" w14:textId="77777777" w:rsidR="00DD5B53" w:rsidRPr="00095944" w:rsidRDefault="00DD5B53" w:rsidP="00DD5B53">
      <w:pPr>
        <w:pStyle w:val="ListParagraph"/>
        <w:numPr>
          <w:ilvl w:val="2"/>
          <w:numId w:val="3"/>
        </w:numPr>
        <w:tabs>
          <w:tab w:val="left" w:pos="720"/>
          <w:tab w:val="left" w:pos="1260"/>
        </w:tabs>
        <w:ind w:left="1350" w:hanging="1350"/>
        <w:rPr>
          <w:ins w:id="11" w:author="John Gupton" w:date="2022-10-18T12:20:00Z"/>
          <w:b/>
          <w:color w:val="000000" w:themeColor="text1"/>
          <w:rPrChange w:id="12" w:author="John Gupton" w:date="2022-10-18T12:20:00Z">
            <w:rPr>
              <w:ins w:id="13" w:author="John Gupton" w:date="2022-10-18T12:20:00Z"/>
              <w:color w:val="000000" w:themeColor="text1"/>
            </w:rPr>
          </w:rPrChange>
        </w:rPr>
      </w:pPr>
      <w:r w:rsidRPr="002B64BE">
        <w:rPr>
          <w:color w:val="000000" w:themeColor="text1"/>
        </w:rPr>
        <w:t xml:space="preserve">$100 Meet Host fails to e-mail </w:t>
      </w:r>
      <w:ins w:id="14" w:author="John Gupton" w:date="2022-10-18T12:22:00Z">
        <w:r>
          <w:rPr>
            <w:color w:val="000000" w:themeColor="text1"/>
          </w:rPr>
          <w:t>both</w:t>
        </w:r>
      </w:ins>
    </w:p>
    <w:p w14:paraId="4D8C92E1" w14:textId="77777777" w:rsidR="00DD5B53" w:rsidRPr="00095944" w:rsidRDefault="00DD5B53" w:rsidP="00DD5B53">
      <w:pPr>
        <w:pStyle w:val="ListParagraph"/>
        <w:numPr>
          <w:ilvl w:val="3"/>
          <w:numId w:val="3"/>
        </w:numPr>
        <w:tabs>
          <w:tab w:val="left" w:pos="720"/>
          <w:tab w:val="left" w:pos="1260"/>
        </w:tabs>
        <w:rPr>
          <w:ins w:id="15" w:author="John Gupton" w:date="2022-10-18T12:26:00Z"/>
          <w:b/>
          <w:color w:val="000000" w:themeColor="text1"/>
          <w:rPrChange w:id="16" w:author="John Gupton" w:date="2022-10-18T12:26:00Z">
            <w:rPr>
              <w:ins w:id="17" w:author="John Gupton" w:date="2022-10-18T12:26:00Z"/>
              <w:color w:val="000000" w:themeColor="text1"/>
            </w:rPr>
          </w:rPrChange>
        </w:rPr>
      </w:pPr>
      <w:ins w:id="18" w:author="John Gupton" w:date="2022-10-18T12:22:00Z">
        <w:r>
          <w:rPr>
            <w:color w:val="000000" w:themeColor="text1"/>
          </w:rPr>
          <w:t>T</w:t>
        </w:r>
      </w:ins>
      <w:del w:id="19" w:author="John Gupton" w:date="2022-10-18T12:22:00Z">
        <w:r w:rsidRPr="002B64BE" w:rsidDel="00095944">
          <w:rPr>
            <w:color w:val="000000" w:themeColor="text1"/>
          </w:rPr>
          <w:delText>t</w:delText>
        </w:r>
      </w:del>
      <w:r w:rsidRPr="002B64BE">
        <w:rPr>
          <w:color w:val="000000" w:themeColor="text1"/>
        </w:rPr>
        <w:t xml:space="preserve">he </w:t>
      </w:r>
      <w:ins w:id="20" w:author="John Gupton" w:date="2022-10-18T12:24:00Z">
        <w:r>
          <w:rPr>
            <w:color w:val="000000" w:themeColor="text1"/>
          </w:rPr>
          <w:t>Athlete Recon file (.</w:t>
        </w:r>
      </w:ins>
      <w:ins w:id="21" w:author="John Gupton" w:date="2022-10-18T12:25:00Z">
        <w:r>
          <w:rPr>
            <w:color w:val="000000" w:themeColor="text1"/>
          </w:rPr>
          <w:t xml:space="preserve">CL2) to the </w:t>
        </w:r>
      </w:ins>
      <w:r w:rsidRPr="002B64BE">
        <w:rPr>
          <w:color w:val="000000" w:themeColor="text1"/>
        </w:rPr>
        <w:t xml:space="preserve">LSC </w:t>
      </w:r>
      <w:del w:id="22" w:author="John Gupton" w:date="2022-10-18T12:23:00Z">
        <w:r w:rsidDel="00095944">
          <w:rPr>
            <w:color w:val="000000" w:themeColor="text1"/>
          </w:rPr>
          <w:delText xml:space="preserve">Administrative </w:delText>
        </w:r>
      </w:del>
      <w:ins w:id="23" w:author="John Gupton" w:date="2022-10-18T12:23:00Z">
        <w:r>
          <w:rPr>
            <w:color w:val="000000" w:themeColor="text1"/>
          </w:rPr>
          <w:t xml:space="preserve">Operations </w:t>
        </w:r>
      </w:ins>
      <w:r>
        <w:rPr>
          <w:color w:val="000000" w:themeColor="text1"/>
        </w:rPr>
        <w:t>Manager</w:t>
      </w:r>
      <w:r w:rsidRPr="002B64BE">
        <w:rPr>
          <w:color w:val="000000" w:themeColor="text1"/>
        </w:rPr>
        <w:t xml:space="preserve"> </w:t>
      </w:r>
    </w:p>
    <w:p w14:paraId="24EBA133" w14:textId="41B54654" w:rsidR="00DD5B53" w:rsidRPr="002B64BE" w:rsidRDefault="00DD5B53">
      <w:pPr>
        <w:pStyle w:val="ListParagraph"/>
        <w:numPr>
          <w:ilvl w:val="3"/>
          <w:numId w:val="3"/>
        </w:numPr>
        <w:tabs>
          <w:tab w:val="left" w:pos="720"/>
          <w:tab w:val="left" w:pos="1260"/>
        </w:tabs>
        <w:rPr>
          <w:b/>
          <w:color w:val="000000" w:themeColor="text1"/>
        </w:rPr>
        <w:pPrChange w:id="24" w:author="John Gupton" w:date="2022-10-18T12:20:00Z">
          <w:pPr>
            <w:pStyle w:val="ListParagraph"/>
            <w:numPr>
              <w:ilvl w:val="2"/>
              <w:numId w:val="6"/>
            </w:numPr>
            <w:tabs>
              <w:tab w:val="num" w:pos="360"/>
              <w:tab w:val="left" w:pos="720"/>
              <w:tab w:val="left" w:pos="1260"/>
              <w:tab w:val="num" w:pos="2160"/>
            </w:tabs>
            <w:ind w:left="1350" w:hanging="1350"/>
          </w:pPr>
        </w:pPrChange>
      </w:pPr>
      <w:del w:id="25" w:author="John Gupton" w:date="2022-10-18T12:26:00Z">
        <w:r w:rsidRPr="002B64BE" w:rsidDel="00095944">
          <w:rPr>
            <w:color w:val="000000" w:themeColor="text1"/>
          </w:rPr>
          <w:delText>t</w:delText>
        </w:r>
      </w:del>
      <w:ins w:id="26" w:author="John Gupton" w:date="2022-10-18T12:26:00Z">
        <w:r>
          <w:rPr>
            <w:color w:val="000000" w:themeColor="text1"/>
          </w:rPr>
          <w:t>T</w:t>
        </w:r>
      </w:ins>
      <w:r w:rsidRPr="002B64BE">
        <w:rPr>
          <w:color w:val="000000" w:themeColor="text1"/>
        </w:rPr>
        <w:t>he “</w:t>
      </w:r>
      <w:ins w:id="27" w:author="John Gupton" w:date="2022-10-18T12:26:00Z">
        <w:r>
          <w:rPr>
            <w:color w:val="000000" w:themeColor="text1"/>
          </w:rPr>
          <w:t xml:space="preserve"> </w:t>
        </w:r>
        <w:r w:rsidRPr="00095944">
          <w:rPr>
            <w:color w:val="000000" w:themeColor="text1"/>
            <w:u w:val="single"/>
            <w:rPrChange w:id="28" w:author="John Gupton" w:date="2022-10-18T12:29:00Z">
              <w:rPr>
                <w:color w:val="000000" w:themeColor="text1"/>
              </w:rPr>
            </w:rPrChange>
          </w:rPr>
          <w:t>UNLOCKED</w:t>
        </w:r>
        <w:r>
          <w:rPr>
            <w:color w:val="000000" w:themeColor="text1"/>
          </w:rPr>
          <w:t xml:space="preserve"> </w:t>
        </w:r>
      </w:ins>
      <w:r w:rsidRPr="002B64BE">
        <w:rPr>
          <w:color w:val="000000" w:themeColor="text1"/>
        </w:rPr>
        <w:t xml:space="preserve">Meet Back-up” </w:t>
      </w:r>
      <w:del w:id="29" w:author="John Gupton" w:date="2022-10-18T12:29:00Z">
        <w:r w:rsidRPr="002B64BE" w:rsidDel="00095944">
          <w:rPr>
            <w:color w:val="000000" w:themeColor="text1"/>
          </w:rPr>
          <w:delText xml:space="preserve">and .sdi format file containing an export of USA Swimming registration data, </w:delText>
        </w:r>
      </w:del>
      <w:del w:id="30" w:author="John Gupton" w:date="2022-10-18T12:35:00Z">
        <w:r w:rsidRPr="002B64BE" w:rsidDel="00C66986">
          <w:rPr>
            <w:color w:val="000000" w:themeColor="text1"/>
          </w:rPr>
          <w:delText xml:space="preserve">as specified in 2.4.4, </w:delText>
        </w:r>
      </w:del>
      <w:r w:rsidRPr="002B64BE">
        <w:rPr>
          <w:color w:val="000000" w:themeColor="text1"/>
        </w:rPr>
        <w:t xml:space="preserve">within </w:t>
      </w:r>
      <w:del w:id="31" w:author="John Gupton" w:date="2022-10-18T12:38:00Z">
        <w:r w:rsidRPr="002B64BE" w:rsidDel="00C66986">
          <w:rPr>
            <w:color w:val="000000" w:themeColor="text1"/>
          </w:rPr>
          <w:delText>seven (7) days</w:delText>
        </w:r>
      </w:del>
      <w:ins w:id="32" w:author="John Gupton" w:date="2022-10-18T12:38:00Z">
        <w:r>
          <w:rPr>
            <w:color w:val="000000" w:themeColor="text1"/>
          </w:rPr>
          <w:t>forty-eight (48) hours</w:t>
        </w:r>
      </w:ins>
      <w:r w:rsidRPr="002B64BE">
        <w:rPr>
          <w:color w:val="000000" w:themeColor="text1"/>
        </w:rPr>
        <w:t xml:space="preserve"> of the last day of Meet</w:t>
      </w:r>
      <w:del w:id="33" w:author="John Gupton" w:date="2022-10-18T12:38:00Z">
        <w:r w:rsidRPr="002B64BE" w:rsidDel="00C66986">
          <w:rPr>
            <w:color w:val="000000" w:themeColor="text1"/>
          </w:rPr>
          <w:delText>.</w:delText>
        </w:r>
      </w:del>
      <w:ins w:id="34" w:author="John Gupton" w:date="2022-10-18T12:35:00Z">
        <w:r>
          <w:rPr>
            <w:color w:val="000000" w:themeColor="text1"/>
          </w:rPr>
          <w:t xml:space="preserve"> to the </w:t>
        </w:r>
        <w:r w:rsidRPr="00033FA2">
          <w:rPr>
            <w:rFonts w:ascii="Cambria" w:eastAsia="Times New Roman" w:hAnsi="Cambria" w:cs="Times New Roman"/>
            <w:color w:val="000000"/>
            <w:szCs w:val="20"/>
          </w:rPr>
          <w:t>Operations Manager</w:t>
        </w:r>
      </w:ins>
      <w:ins w:id="35" w:author="John Gupton" w:date="2022-10-18T12:43:00Z">
        <w:r>
          <w:rPr>
            <w:rFonts w:ascii="Cambria" w:eastAsia="Times New Roman" w:hAnsi="Cambria" w:cs="Times New Roman"/>
            <w:color w:val="000000"/>
            <w:szCs w:val="20"/>
          </w:rPr>
          <w:t xml:space="preserve"> </w:t>
        </w:r>
      </w:ins>
      <w:ins w:id="36" w:author="John Gupton" w:date="2022-10-18T12:35:00Z">
        <w:r w:rsidRPr="00033FA2">
          <w:rPr>
            <w:rFonts w:ascii="Cambria" w:eastAsia="Times New Roman" w:hAnsi="Cambria" w:cs="Times New Roman"/>
            <w:color w:val="000000"/>
            <w:szCs w:val="20"/>
          </w:rPr>
          <w:t>and the Sanction Manager</w:t>
        </w:r>
        <w:r>
          <w:rPr>
            <w:rFonts w:ascii="Cambria" w:eastAsia="Times New Roman" w:hAnsi="Cambria" w:cs="Times New Roman"/>
            <w:color w:val="000000"/>
            <w:szCs w:val="20"/>
          </w:rPr>
          <w:t>, as specified in</w:t>
        </w:r>
      </w:ins>
      <w:ins w:id="37" w:author="Rick Potter" w:date="2022-10-18T13:58:00Z">
        <w:r w:rsidR="0044500D">
          <w:rPr>
            <w:rFonts w:ascii="Cambria" w:eastAsia="Times New Roman" w:hAnsi="Cambria" w:cs="Times New Roman"/>
            <w:color w:val="000000"/>
            <w:szCs w:val="20"/>
          </w:rPr>
          <w:t xml:space="preserve"> LSC Policy</w:t>
        </w:r>
      </w:ins>
      <w:ins w:id="38" w:author="John Gupton" w:date="2022-10-18T12:35:00Z">
        <w:r>
          <w:rPr>
            <w:rFonts w:ascii="Cambria" w:eastAsia="Times New Roman" w:hAnsi="Cambria" w:cs="Times New Roman"/>
            <w:color w:val="000000"/>
            <w:szCs w:val="20"/>
          </w:rPr>
          <w:t xml:space="preserve"> 2.4.4.</w:t>
        </w:r>
      </w:ins>
    </w:p>
    <w:p w14:paraId="7E93E4BC" w14:textId="77777777" w:rsidR="00DD5B53" w:rsidRPr="002B64BE" w:rsidRDefault="00DD5B53" w:rsidP="00DD5B53">
      <w:pPr>
        <w:pStyle w:val="ListParagraph"/>
        <w:numPr>
          <w:ilvl w:val="2"/>
          <w:numId w:val="3"/>
        </w:numPr>
        <w:tabs>
          <w:tab w:val="left" w:pos="720"/>
          <w:tab w:val="left" w:pos="1350"/>
        </w:tabs>
        <w:ind w:left="1350" w:hanging="1350"/>
        <w:rPr>
          <w:b/>
          <w:color w:val="000000" w:themeColor="text1"/>
        </w:rPr>
      </w:pPr>
      <w:r w:rsidRPr="002B64BE">
        <w:rPr>
          <w:rFonts w:eastAsia="Times New Roman" w:cs="Times New Roman"/>
          <w:color w:val="000000" w:themeColor="text1"/>
        </w:rPr>
        <w:t xml:space="preserve">$200 </w:t>
      </w:r>
      <w:r w:rsidRPr="002B64BE">
        <w:rPr>
          <w:color w:val="000000" w:themeColor="text1"/>
        </w:rPr>
        <w:t>Meet Host fails to adhere to sanctioned Meet Information or fails to adhere to the information presented to the LSC in the group member’s Meet Bid.</w:t>
      </w:r>
    </w:p>
    <w:p w14:paraId="0ABAFDE1" w14:textId="77777777" w:rsidR="00DD5B53" w:rsidRPr="002B64BE" w:rsidRDefault="00DD5B53" w:rsidP="00DD5B53">
      <w:pPr>
        <w:pStyle w:val="ListParagraph"/>
        <w:numPr>
          <w:ilvl w:val="2"/>
          <w:numId w:val="3"/>
        </w:numPr>
        <w:tabs>
          <w:tab w:val="left" w:pos="720"/>
          <w:tab w:val="left" w:pos="1350"/>
        </w:tabs>
        <w:ind w:left="1350" w:hanging="1350"/>
        <w:rPr>
          <w:b/>
          <w:color w:val="000000" w:themeColor="text1"/>
        </w:rPr>
      </w:pPr>
      <w:r w:rsidRPr="002B64BE">
        <w:rPr>
          <w:rFonts w:eastAsia="Times New Roman" w:cs="Times New Roman"/>
          <w:color w:val="000000" w:themeColor="text1"/>
        </w:rPr>
        <w:t xml:space="preserve">$100 </w:t>
      </w:r>
      <w:r w:rsidRPr="002B64BE">
        <w:rPr>
          <w:color w:val="000000" w:themeColor="text1"/>
        </w:rPr>
        <w:t>Meet Host fails to send Meet Information to all Wisconsin Swimming group members or to post Meet Information on the on the LSC website, when reservations are not accepted.</w:t>
      </w:r>
    </w:p>
    <w:p w14:paraId="42AA64B3" w14:textId="77777777" w:rsidR="00DD5B53" w:rsidRPr="002B64BE" w:rsidRDefault="00DD5B53" w:rsidP="00DD5B53">
      <w:pPr>
        <w:pStyle w:val="ListParagraph"/>
        <w:numPr>
          <w:ilvl w:val="2"/>
          <w:numId w:val="3"/>
        </w:numPr>
        <w:tabs>
          <w:tab w:val="left" w:pos="720"/>
          <w:tab w:val="left" w:pos="1350"/>
        </w:tabs>
        <w:ind w:left="1350" w:hanging="1350"/>
        <w:rPr>
          <w:b/>
          <w:color w:val="000000" w:themeColor="text1"/>
        </w:rPr>
      </w:pPr>
      <w:r w:rsidRPr="002B64BE">
        <w:rPr>
          <w:rFonts w:eastAsia="Times New Roman" w:cs="Times New Roman"/>
          <w:color w:val="000000" w:themeColor="text1"/>
        </w:rPr>
        <w:t xml:space="preserve">$100 </w:t>
      </w:r>
      <w:r w:rsidRPr="002B64BE">
        <w:rPr>
          <w:color w:val="000000" w:themeColor="text1"/>
        </w:rPr>
        <w:t xml:space="preserve">Meet Host fails to submit Meet Financial Report to Wisconsin Swimming </w:t>
      </w:r>
      <w:del w:id="39" w:author="John Gupton" w:date="2022-10-18T12:43:00Z">
        <w:r w:rsidRPr="002B64BE" w:rsidDel="0031621D">
          <w:rPr>
            <w:color w:val="000000" w:themeColor="text1"/>
          </w:rPr>
          <w:delText xml:space="preserve">Treasurer </w:delText>
        </w:r>
      </w:del>
      <w:ins w:id="40" w:author="John Gupton" w:date="2022-10-18T12:43:00Z">
        <w:r>
          <w:rPr>
            <w:color w:val="000000" w:themeColor="text1"/>
          </w:rPr>
          <w:t>Sanction Manager</w:t>
        </w:r>
        <w:r w:rsidRPr="002B64BE">
          <w:rPr>
            <w:color w:val="000000" w:themeColor="text1"/>
          </w:rPr>
          <w:t xml:space="preserve"> </w:t>
        </w:r>
      </w:ins>
      <w:r w:rsidRPr="002B64BE">
        <w:rPr>
          <w:color w:val="000000" w:themeColor="text1"/>
        </w:rPr>
        <w:t xml:space="preserve">within </w:t>
      </w:r>
      <w:del w:id="41" w:author="John Gupton" w:date="2022-10-18T12:44:00Z">
        <w:r w:rsidRPr="002B64BE" w:rsidDel="0031621D">
          <w:rPr>
            <w:color w:val="000000" w:themeColor="text1"/>
          </w:rPr>
          <w:delText>twenty-one (21)</w:delText>
        </w:r>
      </w:del>
      <w:ins w:id="42" w:author="John Gupton" w:date="2022-10-18T12:44:00Z">
        <w:r>
          <w:rPr>
            <w:color w:val="000000" w:themeColor="text1"/>
          </w:rPr>
          <w:t>fourteen (14)</w:t>
        </w:r>
      </w:ins>
      <w:r w:rsidRPr="002B64BE">
        <w:rPr>
          <w:color w:val="000000" w:themeColor="text1"/>
        </w:rPr>
        <w:t xml:space="preserve"> days of the Meet.</w:t>
      </w:r>
    </w:p>
    <w:p w14:paraId="1DE5F734" w14:textId="77777777" w:rsidR="00DD5B53" w:rsidRPr="002B64BE" w:rsidRDefault="00DD5B53" w:rsidP="00DD5B53">
      <w:pPr>
        <w:pStyle w:val="ListParagraph"/>
        <w:numPr>
          <w:ilvl w:val="2"/>
          <w:numId w:val="3"/>
        </w:numPr>
        <w:tabs>
          <w:tab w:val="left" w:pos="720"/>
          <w:tab w:val="left" w:pos="1350"/>
        </w:tabs>
        <w:ind w:left="1350" w:hanging="1350"/>
        <w:rPr>
          <w:b/>
          <w:color w:val="000000" w:themeColor="text1"/>
        </w:rPr>
      </w:pPr>
      <w:r w:rsidRPr="002B64BE">
        <w:rPr>
          <w:rFonts w:eastAsia="Times New Roman" w:cs="Times New Roman"/>
          <w:color w:val="000000" w:themeColor="text1"/>
        </w:rPr>
        <w:t xml:space="preserve">$100 </w:t>
      </w:r>
      <w:r w:rsidRPr="002B64BE">
        <w:rPr>
          <w:color w:val="000000" w:themeColor="text1"/>
        </w:rPr>
        <w:t>Meet Host fails to format Meet Final Results properly.  In addition, the Meet Host must correct the format and distribute the corrected Meet Final Results to all teams participating in the Meet and to all Wisconsin Swimming officers on the Meet Final Results distribution list.</w:t>
      </w:r>
    </w:p>
    <w:p w14:paraId="1A494702" w14:textId="77777777" w:rsidR="00DD5B53" w:rsidRPr="002B64BE" w:rsidRDefault="00DD5B53" w:rsidP="00DD5B53">
      <w:pPr>
        <w:pStyle w:val="ListParagraph"/>
        <w:numPr>
          <w:ilvl w:val="2"/>
          <w:numId w:val="3"/>
        </w:numPr>
        <w:tabs>
          <w:tab w:val="left" w:pos="720"/>
          <w:tab w:val="left" w:pos="1440"/>
        </w:tabs>
        <w:ind w:left="1350" w:hanging="1350"/>
        <w:rPr>
          <w:b/>
          <w:color w:val="000000" w:themeColor="text1"/>
        </w:rPr>
      </w:pPr>
      <w:r w:rsidRPr="002B64BE">
        <w:rPr>
          <w:rFonts w:eastAsia="Times New Roman" w:cs="Times New Roman"/>
          <w:color w:val="000000" w:themeColor="text1"/>
        </w:rPr>
        <w:t xml:space="preserve">$50    </w:t>
      </w:r>
      <w:r w:rsidRPr="002B64BE">
        <w:rPr>
          <w:color w:val="000000" w:themeColor="text1"/>
        </w:rPr>
        <w:t>Meet Host fails to send Meet Final Results to all participating teams and Wisconsin Swimming Officers on the Meet Final Results distribution list within fourteen (14) days of the Meet.  This fine increases by fifty dollars ($50) for each additional week of delay.  (One week is defined as days one through seven.)</w:t>
      </w:r>
    </w:p>
    <w:p w14:paraId="0835C549" w14:textId="77777777" w:rsidR="00DD5B53" w:rsidRPr="002B64BE" w:rsidRDefault="00DD5B53" w:rsidP="00DD5B53">
      <w:pPr>
        <w:pStyle w:val="ListParagraph"/>
        <w:numPr>
          <w:ilvl w:val="2"/>
          <w:numId w:val="3"/>
        </w:numPr>
        <w:tabs>
          <w:tab w:val="left" w:pos="720"/>
          <w:tab w:val="left" w:pos="1440"/>
        </w:tabs>
        <w:ind w:left="1350" w:hanging="1350"/>
        <w:rPr>
          <w:b/>
          <w:color w:val="000000" w:themeColor="text1"/>
        </w:rPr>
      </w:pPr>
      <w:r w:rsidRPr="002B64BE">
        <w:rPr>
          <w:rFonts w:eastAsia="Times New Roman" w:cs="Times New Roman"/>
          <w:color w:val="000000" w:themeColor="text1"/>
        </w:rPr>
        <w:t xml:space="preserve">$200 </w:t>
      </w:r>
      <w:r w:rsidRPr="002B64BE">
        <w:rPr>
          <w:color w:val="000000" w:themeColor="text1"/>
        </w:rPr>
        <w:t>Meet Host fails to register its Meet Director as a USA Swimming non-athlete member.</w:t>
      </w:r>
    </w:p>
    <w:p w14:paraId="11DE45C8" w14:textId="77777777" w:rsidR="00DD5B53" w:rsidRPr="002B64BE" w:rsidRDefault="00DD5B53" w:rsidP="00DD5B53">
      <w:pPr>
        <w:pStyle w:val="ListParagraph"/>
        <w:numPr>
          <w:ilvl w:val="2"/>
          <w:numId w:val="3"/>
        </w:numPr>
        <w:tabs>
          <w:tab w:val="left" w:pos="720"/>
        </w:tabs>
        <w:ind w:left="720"/>
        <w:rPr>
          <w:b/>
          <w:color w:val="000000" w:themeColor="text1"/>
        </w:rPr>
      </w:pPr>
      <w:r w:rsidRPr="002B64BE">
        <w:rPr>
          <w:rFonts w:eastAsia="Times New Roman" w:cs="Times New Roman"/>
          <w:color w:val="000000" w:themeColor="text1"/>
        </w:rPr>
        <w:lastRenderedPageBreak/>
        <w:t xml:space="preserve">$300 </w:t>
      </w:r>
      <w:r w:rsidRPr="002B64BE">
        <w:rPr>
          <w:color w:val="000000" w:themeColor="text1"/>
        </w:rPr>
        <w:t>Meet Host fails to hold a group member’s reservation check until the Meet entry due date.</w:t>
      </w:r>
    </w:p>
    <w:p w14:paraId="1727CF58" w14:textId="77777777" w:rsidR="00DD5B53" w:rsidRPr="002B64BE" w:rsidRDefault="00DD5B53" w:rsidP="00DD5B53">
      <w:pPr>
        <w:pStyle w:val="ListParagraph"/>
        <w:numPr>
          <w:ilvl w:val="2"/>
          <w:numId w:val="3"/>
        </w:numPr>
        <w:tabs>
          <w:tab w:val="left" w:pos="720"/>
          <w:tab w:val="left" w:pos="900"/>
        </w:tabs>
        <w:ind w:left="900" w:hanging="900"/>
        <w:rPr>
          <w:b/>
          <w:color w:val="000000" w:themeColor="text1"/>
        </w:rPr>
      </w:pPr>
      <w:r w:rsidRPr="002B64BE">
        <w:rPr>
          <w:rFonts w:eastAsia="Times New Roman" w:cs="Times New Roman"/>
          <w:color w:val="000000" w:themeColor="text1"/>
        </w:rPr>
        <w:t xml:space="preserve">$100 </w:t>
      </w:r>
      <w:r w:rsidRPr="002B64BE">
        <w:rPr>
          <w:color w:val="000000" w:themeColor="text1"/>
        </w:rPr>
        <w:t>Meet Host fails to send Meet Information at least twenty-one (21) days prior to the entry deadline.</w:t>
      </w:r>
    </w:p>
    <w:p w14:paraId="6D4A1398" w14:textId="77777777" w:rsidR="00DD5B53" w:rsidRPr="007B094F" w:rsidRDefault="00DD5B53" w:rsidP="00DD5B53">
      <w:pPr>
        <w:pStyle w:val="ListParagraph"/>
        <w:numPr>
          <w:ilvl w:val="2"/>
          <w:numId w:val="3"/>
        </w:numPr>
        <w:tabs>
          <w:tab w:val="left" w:pos="720"/>
          <w:tab w:val="left" w:pos="900"/>
          <w:tab w:val="left" w:pos="1890"/>
        </w:tabs>
        <w:ind w:left="990" w:hanging="990"/>
        <w:rPr>
          <w:b/>
          <w:color w:val="000000" w:themeColor="text1"/>
        </w:rPr>
      </w:pPr>
      <w:r w:rsidRPr="002B64BE">
        <w:rPr>
          <w:rFonts w:eastAsia="Times New Roman" w:cs="Times New Roman"/>
          <w:color w:val="000000" w:themeColor="text1"/>
        </w:rPr>
        <w:t xml:space="preserve">$100 </w:t>
      </w:r>
      <w:r w:rsidRPr="002B64BE">
        <w:rPr>
          <w:color w:val="000000" w:themeColor="text1"/>
        </w:rPr>
        <w:t>Meet Host fails to send Meet Heat Sheets, Meet Final Results, or other Meet reports, as specified in 2.4.4, and which are conditions of receiving a Meet sanction or approval by mail or e-mail, as requested by the LSC Officer.</w:t>
      </w:r>
    </w:p>
    <w:p w14:paraId="4DDEAA00" w14:textId="44E58CA9" w:rsidR="00DD5B53" w:rsidRPr="007B094F" w:rsidRDefault="00DD5B53" w:rsidP="00DD5B53">
      <w:pPr>
        <w:pStyle w:val="ListParagraph"/>
        <w:numPr>
          <w:ilvl w:val="2"/>
          <w:numId w:val="3"/>
        </w:numPr>
        <w:ind w:left="900" w:hanging="900"/>
        <w:rPr>
          <w:color w:val="000000" w:themeColor="text1"/>
        </w:rPr>
      </w:pPr>
      <w:r w:rsidRPr="007B094F">
        <w:rPr>
          <w:color w:val="000000" w:themeColor="text1"/>
        </w:rPr>
        <w:t>$200 Meet Host fails to send the Administrative Manager the unlocked Meet Backup</w:t>
      </w:r>
      <w:r>
        <w:rPr>
          <w:color w:val="000000" w:themeColor="text1"/>
        </w:rPr>
        <w:t xml:space="preserve"> file</w:t>
      </w:r>
      <w:r w:rsidRPr="007B094F">
        <w:rPr>
          <w:color w:val="000000" w:themeColor="text1"/>
        </w:rPr>
        <w:t xml:space="preserve"> for the Regional Championships </w:t>
      </w:r>
      <w:del w:id="43" w:author="John Gupton" w:date="2022-10-18T12:45:00Z">
        <w:r w:rsidRPr="007B094F" w:rsidDel="0031621D">
          <w:rPr>
            <w:color w:val="000000" w:themeColor="text1"/>
          </w:rPr>
          <w:delText>or Silver</w:delText>
        </w:r>
        <w:r w:rsidDel="0031621D">
          <w:rPr>
            <w:color w:val="000000" w:themeColor="text1"/>
          </w:rPr>
          <w:delText xml:space="preserve"> State</w:delText>
        </w:r>
        <w:r w:rsidRPr="007B094F" w:rsidDel="0031621D">
          <w:rPr>
            <w:color w:val="000000" w:themeColor="text1"/>
          </w:rPr>
          <w:delText xml:space="preserve"> Championships </w:delText>
        </w:r>
      </w:del>
      <w:r w:rsidRPr="007B094F">
        <w:rPr>
          <w:color w:val="000000" w:themeColor="text1"/>
        </w:rPr>
        <w:t xml:space="preserve">by 11:59PM Sunday evening of said meet.  In addition, failure to submit Meet Results by the deadline will keep the Meet Host from bidding for the next bidding cycle’s Regional </w:t>
      </w:r>
      <w:del w:id="44" w:author="Rick Potter" w:date="2022-10-18T14:10:00Z">
        <w:r w:rsidRPr="007B094F" w:rsidDel="00346757">
          <w:rPr>
            <w:color w:val="000000" w:themeColor="text1"/>
          </w:rPr>
          <w:delText xml:space="preserve">and/or Silver Championship </w:delText>
        </w:r>
      </w:del>
      <w:r w:rsidRPr="007B094F">
        <w:rPr>
          <w:color w:val="000000" w:themeColor="text1"/>
        </w:rPr>
        <w:t>meets.</w:t>
      </w:r>
    </w:p>
    <w:p w14:paraId="722C9E89" w14:textId="77777777" w:rsidR="00DD5B53" w:rsidRPr="002B64BE" w:rsidRDefault="00DD5B53" w:rsidP="00DD5B53">
      <w:pPr>
        <w:pStyle w:val="BodyTextIndent2"/>
        <w:ind w:left="0"/>
        <w:rPr>
          <w:rFonts w:asciiTheme="minorHAnsi" w:hAnsiTheme="minorHAnsi"/>
          <w:color w:val="000000" w:themeColor="text1"/>
        </w:rPr>
      </w:pPr>
    </w:p>
    <w:p w14:paraId="34CAD41F" w14:textId="77777777" w:rsidR="00DD5B53" w:rsidRPr="002B64BE" w:rsidRDefault="00DD5B53" w:rsidP="00DD5B53">
      <w:pPr>
        <w:pStyle w:val="ListParagraph"/>
        <w:numPr>
          <w:ilvl w:val="1"/>
          <w:numId w:val="3"/>
        </w:numPr>
        <w:ind w:left="720" w:hanging="720"/>
        <w:rPr>
          <w:b/>
          <w:color w:val="000000" w:themeColor="text1"/>
        </w:rPr>
      </w:pPr>
      <w:r w:rsidRPr="002B64BE">
        <w:rPr>
          <w:b/>
          <w:color w:val="000000" w:themeColor="text1"/>
        </w:rPr>
        <w:t>Other Fines</w:t>
      </w:r>
    </w:p>
    <w:p w14:paraId="643887E5" w14:textId="77777777" w:rsidR="00DD5B53" w:rsidRPr="002B64BE" w:rsidRDefault="00DD5B53" w:rsidP="00DD5B53">
      <w:pPr>
        <w:pStyle w:val="ListParagraph"/>
        <w:numPr>
          <w:ilvl w:val="2"/>
          <w:numId w:val="3"/>
        </w:numPr>
        <w:ind w:left="720"/>
        <w:rPr>
          <w:b/>
          <w:color w:val="000000" w:themeColor="text1"/>
        </w:rPr>
      </w:pPr>
      <w:r w:rsidRPr="002B64BE">
        <w:rPr>
          <w:color w:val="000000" w:themeColor="text1"/>
        </w:rPr>
        <w:t xml:space="preserve">The </w:t>
      </w:r>
      <w:proofErr w:type="gramStart"/>
      <w:r w:rsidRPr="002B64BE">
        <w:rPr>
          <w:color w:val="000000" w:themeColor="text1"/>
        </w:rPr>
        <w:t>aforementioned fines</w:t>
      </w:r>
      <w:proofErr w:type="gramEnd"/>
      <w:r w:rsidRPr="002B64BE">
        <w:rPr>
          <w:color w:val="000000" w:themeColor="text1"/>
        </w:rPr>
        <w:t xml:space="preserve"> are not all inclusive.</w:t>
      </w:r>
    </w:p>
    <w:p w14:paraId="67C245D7" w14:textId="77777777" w:rsidR="00DD5B53" w:rsidRPr="002B64BE" w:rsidRDefault="00DD5B53" w:rsidP="00DD5B53">
      <w:pPr>
        <w:pStyle w:val="ListParagraph"/>
        <w:numPr>
          <w:ilvl w:val="2"/>
          <w:numId w:val="3"/>
        </w:numPr>
        <w:ind w:left="720"/>
        <w:rPr>
          <w:b/>
          <w:color w:val="000000" w:themeColor="text1"/>
        </w:rPr>
      </w:pPr>
      <w:r w:rsidRPr="002B64BE">
        <w:rPr>
          <w:color w:val="000000" w:themeColor="text1"/>
        </w:rPr>
        <w:t>A fine may be levied for a violation not mentioned above if the violation is determined not to be in the best interest of competitive swimming.  Any such fine shall be levied by the Board of Directors of Wisconsin Swimming, Inc.</w:t>
      </w:r>
    </w:p>
    <w:p w14:paraId="22FE274B" w14:textId="77777777" w:rsidR="00DD5B53" w:rsidRPr="002B64BE" w:rsidRDefault="00DD5B53" w:rsidP="00DD5B53">
      <w:pPr>
        <w:pStyle w:val="ListParagraph"/>
        <w:rPr>
          <w:b/>
          <w:color w:val="000000" w:themeColor="text1"/>
        </w:rPr>
      </w:pPr>
    </w:p>
    <w:p w14:paraId="0B362817" w14:textId="77777777" w:rsidR="00DD5B53" w:rsidRPr="002B64BE" w:rsidRDefault="00DD5B53" w:rsidP="00DD5B53">
      <w:pPr>
        <w:pStyle w:val="ListParagraph"/>
        <w:numPr>
          <w:ilvl w:val="1"/>
          <w:numId w:val="3"/>
        </w:numPr>
        <w:ind w:left="720" w:hanging="720"/>
        <w:rPr>
          <w:b/>
          <w:color w:val="000000" w:themeColor="text1"/>
        </w:rPr>
      </w:pPr>
      <w:r w:rsidRPr="002B64BE">
        <w:rPr>
          <w:b/>
          <w:color w:val="000000" w:themeColor="text1"/>
        </w:rPr>
        <w:t>Payment of Fine</w:t>
      </w:r>
      <w:r w:rsidRPr="002B64BE">
        <w:rPr>
          <w:color w:val="000000" w:themeColor="text1"/>
        </w:rPr>
        <w:t xml:space="preserve"> </w:t>
      </w:r>
    </w:p>
    <w:p w14:paraId="37ACA48A" w14:textId="77777777" w:rsidR="00DD5B53" w:rsidRPr="002B64BE" w:rsidRDefault="00DD5B53" w:rsidP="00DD5B53">
      <w:pPr>
        <w:pStyle w:val="ListParagraph"/>
        <w:numPr>
          <w:ilvl w:val="2"/>
          <w:numId w:val="3"/>
        </w:numPr>
        <w:ind w:left="720"/>
        <w:rPr>
          <w:b/>
          <w:color w:val="000000" w:themeColor="text1"/>
        </w:rPr>
      </w:pPr>
      <w:r w:rsidRPr="002B64BE">
        <w:rPr>
          <w:color w:val="000000" w:themeColor="text1"/>
        </w:rPr>
        <w:t xml:space="preserve">Failure to pay a fine, pursuant to </w:t>
      </w:r>
      <w:r w:rsidRPr="002B64BE">
        <w:rPr>
          <w:i/>
          <w:color w:val="000000" w:themeColor="text1"/>
        </w:rPr>
        <w:t>Bylaws 603.9 FAILURE TO PAY</w:t>
      </w:r>
      <w:r w:rsidRPr="002B64BE">
        <w:rPr>
          <w:color w:val="000000" w:themeColor="text1"/>
        </w:rPr>
        <w:t>, means:</w:t>
      </w:r>
    </w:p>
    <w:p w14:paraId="75312616" w14:textId="77777777" w:rsidR="00DD5B53" w:rsidRPr="002B64BE" w:rsidRDefault="00DD5B53" w:rsidP="00DD5B53">
      <w:pPr>
        <w:pStyle w:val="ListParagraph"/>
        <w:numPr>
          <w:ilvl w:val="0"/>
          <w:numId w:val="2"/>
        </w:numPr>
        <w:ind w:left="1170" w:hanging="390"/>
        <w:rPr>
          <w:b/>
          <w:color w:val="000000" w:themeColor="text1"/>
        </w:rPr>
      </w:pPr>
      <w:r w:rsidRPr="002B64BE">
        <w:rPr>
          <w:color w:val="000000" w:themeColor="text1"/>
        </w:rPr>
        <w:t xml:space="preserve">The athlete is unable to </w:t>
      </w:r>
      <w:proofErr w:type="gramStart"/>
      <w:r w:rsidRPr="002B64BE">
        <w:rPr>
          <w:color w:val="000000" w:themeColor="text1"/>
        </w:rPr>
        <w:t>compete;</w:t>
      </w:r>
      <w:proofErr w:type="gramEnd"/>
    </w:p>
    <w:p w14:paraId="798EFFAB" w14:textId="77777777" w:rsidR="00DD5B53" w:rsidRPr="002B64BE" w:rsidRDefault="00DD5B53" w:rsidP="00DD5B53">
      <w:pPr>
        <w:pStyle w:val="ListParagraph"/>
        <w:numPr>
          <w:ilvl w:val="0"/>
          <w:numId w:val="2"/>
        </w:numPr>
        <w:ind w:left="1170" w:hanging="390"/>
        <w:rPr>
          <w:b/>
          <w:color w:val="000000" w:themeColor="text1"/>
        </w:rPr>
      </w:pPr>
      <w:r w:rsidRPr="002B64BE">
        <w:rPr>
          <w:color w:val="000000" w:themeColor="text1"/>
        </w:rPr>
        <w:t xml:space="preserve">The Meet Host is unable to obtain another Meet </w:t>
      </w:r>
      <w:proofErr w:type="gramStart"/>
      <w:r w:rsidRPr="002B64BE">
        <w:rPr>
          <w:color w:val="000000" w:themeColor="text1"/>
        </w:rPr>
        <w:t>sanction;</w:t>
      </w:r>
      <w:proofErr w:type="gramEnd"/>
    </w:p>
    <w:p w14:paraId="7DF32FB0" w14:textId="77777777" w:rsidR="00DD5B53" w:rsidRPr="002B64BE" w:rsidRDefault="00DD5B53" w:rsidP="00DD5B53">
      <w:pPr>
        <w:pStyle w:val="ListParagraph"/>
        <w:numPr>
          <w:ilvl w:val="0"/>
          <w:numId w:val="2"/>
        </w:numPr>
        <w:ind w:left="1170" w:hanging="390"/>
        <w:rPr>
          <w:b/>
          <w:color w:val="000000" w:themeColor="text1"/>
        </w:rPr>
      </w:pPr>
      <w:r w:rsidRPr="002B64BE">
        <w:rPr>
          <w:color w:val="000000" w:themeColor="text1"/>
        </w:rPr>
        <w:t>A Wisconsin Swimming Club shall not be allowed to renew its annual registration; and</w:t>
      </w:r>
    </w:p>
    <w:p w14:paraId="75797AC8" w14:textId="77777777" w:rsidR="00DD5B53" w:rsidRPr="002B64BE" w:rsidRDefault="00DD5B53" w:rsidP="00DD5B53">
      <w:pPr>
        <w:pStyle w:val="ListParagraph"/>
        <w:numPr>
          <w:ilvl w:val="0"/>
          <w:numId w:val="2"/>
        </w:numPr>
        <w:ind w:left="1170" w:hanging="390"/>
        <w:rPr>
          <w:b/>
          <w:color w:val="000000" w:themeColor="text1"/>
        </w:rPr>
      </w:pPr>
      <w:r w:rsidRPr="002B64BE">
        <w:rPr>
          <w:color w:val="000000" w:themeColor="text1"/>
        </w:rPr>
        <w:t>A Wisconsin Swimming Club shall not participate in the Meet Bid process for LSC Championship Meets.</w:t>
      </w:r>
    </w:p>
    <w:p w14:paraId="506830A2" w14:textId="77777777" w:rsidR="00DD5B53" w:rsidRPr="002B64BE" w:rsidRDefault="00DD5B53" w:rsidP="00DD5B53">
      <w:pPr>
        <w:pStyle w:val="ListParagraph"/>
        <w:numPr>
          <w:ilvl w:val="2"/>
          <w:numId w:val="3"/>
        </w:numPr>
        <w:ind w:left="720"/>
        <w:rPr>
          <w:color w:val="000000" w:themeColor="text1"/>
        </w:rPr>
      </w:pPr>
      <w:r w:rsidRPr="002B64BE">
        <w:rPr>
          <w:color w:val="000000" w:themeColor="text1"/>
        </w:rPr>
        <w:t xml:space="preserve">Fines shall be paid to Wisconsin Swimming, Inc. within sixty (60) days after being levied and shall be sent to the LSC Treasurer for deposit for the LSC’s general operations. </w:t>
      </w:r>
    </w:p>
    <w:p w14:paraId="481E98EF" w14:textId="77777777" w:rsidR="00DD5B53" w:rsidRPr="002B64BE" w:rsidRDefault="00DD5B53" w:rsidP="00DD5B53">
      <w:pPr>
        <w:rPr>
          <w:color w:val="000000" w:themeColor="text1"/>
        </w:rPr>
      </w:pPr>
    </w:p>
    <w:tbl>
      <w:tblPr>
        <w:tblStyle w:val="TableGrid"/>
        <w:tblW w:w="9558" w:type="dxa"/>
        <w:tblLook w:val="04A0" w:firstRow="1" w:lastRow="0" w:firstColumn="1" w:lastColumn="0" w:noHBand="0" w:noVBand="1"/>
      </w:tblPr>
      <w:tblGrid>
        <w:gridCol w:w="2214"/>
        <w:gridCol w:w="2214"/>
        <w:gridCol w:w="5130"/>
      </w:tblGrid>
      <w:tr w:rsidR="00DD5B53" w:rsidRPr="002B64BE" w14:paraId="2D3C30CB" w14:textId="77777777" w:rsidTr="00652D7A">
        <w:tc>
          <w:tcPr>
            <w:tcW w:w="2214" w:type="dxa"/>
          </w:tcPr>
          <w:p w14:paraId="58DDD9BF" w14:textId="77777777" w:rsidR="00DD5B53" w:rsidRPr="002B64BE"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Date of Revision</w:t>
            </w:r>
          </w:p>
        </w:tc>
        <w:tc>
          <w:tcPr>
            <w:tcW w:w="2214" w:type="dxa"/>
          </w:tcPr>
          <w:p w14:paraId="51F754D2" w14:textId="77777777" w:rsidR="00DD5B53" w:rsidRPr="002B64BE"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Policy Section(s)</w:t>
            </w:r>
          </w:p>
        </w:tc>
        <w:tc>
          <w:tcPr>
            <w:tcW w:w="5130" w:type="dxa"/>
          </w:tcPr>
          <w:p w14:paraId="187DCD5D" w14:textId="77777777" w:rsidR="00DD5B53" w:rsidRPr="002B64BE"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Changes Made</w:t>
            </w:r>
          </w:p>
        </w:tc>
      </w:tr>
      <w:tr w:rsidR="00DD5B53" w:rsidRPr="002B64BE" w14:paraId="567F1833" w14:textId="77777777" w:rsidTr="00652D7A">
        <w:tc>
          <w:tcPr>
            <w:tcW w:w="2214" w:type="dxa"/>
          </w:tcPr>
          <w:p w14:paraId="7928A493" w14:textId="77777777" w:rsidR="00DD5B53" w:rsidRPr="002B64BE"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27, 2004</w:t>
            </w:r>
          </w:p>
        </w:tc>
        <w:tc>
          <w:tcPr>
            <w:tcW w:w="2214" w:type="dxa"/>
          </w:tcPr>
          <w:p w14:paraId="273E8A86" w14:textId="77777777" w:rsidR="00DD5B53" w:rsidRPr="002B64BE"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11.2.6</w:t>
            </w:r>
          </w:p>
          <w:p w14:paraId="2554F88B" w14:textId="77777777" w:rsidR="00DD5B53" w:rsidRPr="002B64BE"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47CFB95F" w14:textId="77777777" w:rsidR="00DD5B53" w:rsidRPr="002B64BE"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11.10</w:t>
            </w:r>
          </w:p>
        </w:tc>
        <w:tc>
          <w:tcPr>
            <w:tcW w:w="5130" w:type="dxa"/>
          </w:tcPr>
          <w:p w14:paraId="0707594B" w14:textId="77777777" w:rsidR="00DD5B53" w:rsidRPr="002B64BE"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fine for entering a non-registered swimmer in a Meet</w:t>
            </w:r>
          </w:p>
          <w:p w14:paraId="3FF93550" w14:textId="77777777" w:rsidR="00DD5B53" w:rsidRPr="002B64BE"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Move part of 2.4.1 regarding refunding any unused reservation moneys to this section</w:t>
            </w:r>
          </w:p>
        </w:tc>
      </w:tr>
      <w:tr w:rsidR="00DD5B53" w:rsidRPr="002B64BE" w14:paraId="497C200C" w14:textId="77777777" w:rsidTr="00652D7A">
        <w:tc>
          <w:tcPr>
            <w:tcW w:w="2214" w:type="dxa"/>
          </w:tcPr>
          <w:p w14:paraId="64D04A12" w14:textId="77777777" w:rsidR="00DD5B53" w:rsidRPr="002B64BE"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June 22, 2004</w:t>
            </w:r>
          </w:p>
        </w:tc>
        <w:tc>
          <w:tcPr>
            <w:tcW w:w="2214" w:type="dxa"/>
          </w:tcPr>
          <w:p w14:paraId="25B683CF" w14:textId="77777777" w:rsidR="00DD5B53" w:rsidRPr="002B64BE"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11.2.4</w:t>
            </w:r>
          </w:p>
          <w:p w14:paraId="65EB6BEC" w14:textId="77777777" w:rsidR="00DD5B53" w:rsidRPr="002B64BE"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139820C4" w14:textId="77777777" w:rsidR="00DD5B53" w:rsidRPr="002B64BE"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11.5</w:t>
            </w:r>
          </w:p>
        </w:tc>
        <w:tc>
          <w:tcPr>
            <w:tcW w:w="5130" w:type="dxa"/>
          </w:tcPr>
          <w:p w14:paraId="4E2DC57C" w14:textId="77777777" w:rsidR="00DD5B53" w:rsidRPr="002B64BE"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fine for not have a registered member for Club’s Safety Coordinator</w:t>
            </w:r>
          </w:p>
          <w:p w14:paraId="4CFE0E6C" w14:textId="77777777" w:rsidR="00DD5B53" w:rsidRPr="002B64BE"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Add Rule and re-number and specify depositing fines and failure to pay fine</w:t>
            </w:r>
          </w:p>
        </w:tc>
      </w:tr>
      <w:tr w:rsidR="00DD5B53" w:rsidRPr="002B64BE" w14:paraId="36A502BF" w14:textId="77777777" w:rsidTr="00652D7A">
        <w:tc>
          <w:tcPr>
            <w:tcW w:w="2214" w:type="dxa"/>
          </w:tcPr>
          <w:p w14:paraId="39E64BE5" w14:textId="77777777" w:rsidR="00DD5B53" w:rsidRPr="002B64BE"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April 26, 2005</w:t>
            </w:r>
          </w:p>
        </w:tc>
        <w:tc>
          <w:tcPr>
            <w:tcW w:w="2214" w:type="dxa"/>
          </w:tcPr>
          <w:p w14:paraId="52FA5A5F" w14:textId="77777777" w:rsidR="00DD5B53" w:rsidRPr="002B64BE"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11.3.2</w:t>
            </w:r>
          </w:p>
          <w:p w14:paraId="6969C19B" w14:textId="77777777" w:rsidR="00DD5B53" w:rsidRPr="002B64BE"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11.3.4</w:t>
            </w:r>
          </w:p>
          <w:p w14:paraId="19354202" w14:textId="77777777" w:rsidR="00DD5B53" w:rsidRPr="002B64BE"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11.3.5</w:t>
            </w:r>
          </w:p>
        </w:tc>
        <w:tc>
          <w:tcPr>
            <w:tcW w:w="5130" w:type="dxa"/>
          </w:tcPr>
          <w:p w14:paraId="2B321361" w14:textId="77777777" w:rsidR="00DD5B53" w:rsidRPr="002B64BE"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Replaced host requirements for checking registration</w:t>
            </w:r>
          </w:p>
          <w:p w14:paraId="3B1E431C" w14:textId="77777777" w:rsidR="00DD5B53" w:rsidRPr="002B64BE"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Post information rather than email</w:t>
            </w:r>
          </w:p>
          <w:p w14:paraId="13015EF8" w14:textId="77777777" w:rsidR="00DD5B53" w:rsidRPr="002B64BE"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Aid treasurer in gaining compliance with sanction requirements</w:t>
            </w:r>
          </w:p>
        </w:tc>
      </w:tr>
      <w:tr w:rsidR="00DD5B53" w:rsidRPr="002B64BE" w14:paraId="43D87593" w14:textId="77777777" w:rsidTr="00652D7A">
        <w:tc>
          <w:tcPr>
            <w:tcW w:w="2214" w:type="dxa"/>
          </w:tcPr>
          <w:p w14:paraId="73672B21" w14:textId="77777777" w:rsidR="00DD5B53" w:rsidRPr="002B64BE"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October 22, 2013</w:t>
            </w:r>
          </w:p>
        </w:tc>
        <w:tc>
          <w:tcPr>
            <w:tcW w:w="2214" w:type="dxa"/>
          </w:tcPr>
          <w:p w14:paraId="57EE97B5" w14:textId="77777777" w:rsidR="00DD5B53" w:rsidRPr="002B64BE"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All</w:t>
            </w:r>
          </w:p>
        </w:tc>
        <w:tc>
          <w:tcPr>
            <w:tcW w:w="5130" w:type="dxa"/>
          </w:tcPr>
          <w:p w14:paraId="773EEB5E" w14:textId="77777777" w:rsidR="00DD5B53" w:rsidRPr="002B64BE"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2B64BE">
              <w:rPr>
                <w:rFonts w:asciiTheme="minorHAnsi" w:hAnsiTheme="minorHAnsi"/>
                <w:color w:val="000000" w:themeColor="text1"/>
                <w:sz w:val="20"/>
              </w:rPr>
              <w:t xml:space="preserve">Updated </w:t>
            </w:r>
            <w:proofErr w:type="gramStart"/>
            <w:r w:rsidRPr="002B64BE">
              <w:rPr>
                <w:rFonts w:asciiTheme="minorHAnsi" w:hAnsiTheme="minorHAnsi"/>
                <w:color w:val="000000" w:themeColor="text1"/>
                <w:sz w:val="20"/>
              </w:rPr>
              <w:t>amount</w:t>
            </w:r>
            <w:proofErr w:type="gramEnd"/>
            <w:r w:rsidRPr="002B64BE">
              <w:rPr>
                <w:rFonts w:asciiTheme="minorHAnsi" w:hAnsiTheme="minorHAnsi"/>
                <w:color w:val="000000" w:themeColor="text1"/>
                <w:sz w:val="20"/>
              </w:rPr>
              <w:t xml:space="preserve"> of fines</w:t>
            </w:r>
          </w:p>
        </w:tc>
      </w:tr>
      <w:tr w:rsidR="00DD5B53" w:rsidRPr="002B64BE" w14:paraId="07CBB47E" w14:textId="77777777" w:rsidTr="00652D7A">
        <w:tc>
          <w:tcPr>
            <w:tcW w:w="2214" w:type="dxa"/>
          </w:tcPr>
          <w:p w14:paraId="62236F21" w14:textId="77777777" w:rsidR="00DD5B53" w:rsidRPr="002B64BE"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October 24, 2017</w:t>
            </w:r>
          </w:p>
        </w:tc>
        <w:tc>
          <w:tcPr>
            <w:tcW w:w="2214" w:type="dxa"/>
          </w:tcPr>
          <w:p w14:paraId="046B1FF5" w14:textId="77777777" w:rsidR="00DD5B53"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11.1.1 &amp; 11.3.2</w:t>
            </w:r>
          </w:p>
          <w:p w14:paraId="1CB59AC0" w14:textId="77777777" w:rsidR="00DD5B53"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7DFE79AF" w14:textId="77777777" w:rsidR="00DD5B53"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11.1</w:t>
            </w:r>
          </w:p>
          <w:p w14:paraId="268F28C9" w14:textId="77777777" w:rsidR="00DD5B53"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5D1C6462" w14:textId="77777777" w:rsidR="00DD5B53"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2543FABD" w14:textId="77777777" w:rsidR="00DD5B53"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3BF6F728" w14:textId="77777777" w:rsidR="00DD5B53"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p>
          <w:p w14:paraId="0C7492D9" w14:textId="77777777" w:rsidR="00DD5B53" w:rsidRPr="002B64BE"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11.3.12</w:t>
            </w:r>
          </w:p>
        </w:tc>
        <w:tc>
          <w:tcPr>
            <w:tcW w:w="5130" w:type="dxa"/>
          </w:tcPr>
          <w:p w14:paraId="6F325616" w14:textId="77777777" w:rsidR="00DD5B53"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sidRPr="004C4221">
              <w:rPr>
                <w:rFonts w:asciiTheme="minorHAnsi" w:hAnsiTheme="minorHAnsi"/>
                <w:color w:val="000000" w:themeColor="text1"/>
                <w:sz w:val="20"/>
              </w:rPr>
              <w:lastRenderedPageBreak/>
              <w:t>Replaced references to “Registration Coordinator” to new position of “Admin</w:t>
            </w:r>
            <w:r>
              <w:rPr>
                <w:rFonts w:asciiTheme="minorHAnsi" w:hAnsiTheme="minorHAnsi"/>
                <w:color w:val="000000" w:themeColor="text1"/>
                <w:sz w:val="20"/>
              </w:rPr>
              <w:t>i</w:t>
            </w:r>
            <w:r w:rsidRPr="004C4221">
              <w:rPr>
                <w:rFonts w:asciiTheme="minorHAnsi" w:hAnsiTheme="minorHAnsi"/>
                <w:color w:val="000000" w:themeColor="text1"/>
                <w:sz w:val="20"/>
              </w:rPr>
              <w:t>strative Manager”</w:t>
            </w:r>
          </w:p>
          <w:p w14:paraId="791D803A" w14:textId="77777777" w:rsidR="00DD5B53"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lastRenderedPageBreak/>
              <w:t>Add “Treasurer” and c</w:t>
            </w:r>
            <w:r w:rsidRPr="004F7EBA">
              <w:rPr>
                <w:rFonts w:asciiTheme="minorHAnsi" w:hAnsiTheme="minorHAnsi"/>
                <w:color w:val="000000" w:themeColor="text1"/>
                <w:sz w:val="20"/>
              </w:rPr>
              <w:t xml:space="preserve">hange all references of LSC Sanctioning Officer, </w:t>
            </w:r>
            <w:r>
              <w:rPr>
                <w:rFonts w:asciiTheme="minorHAnsi" w:hAnsiTheme="minorHAnsi"/>
                <w:color w:val="000000" w:themeColor="text1"/>
                <w:sz w:val="20"/>
              </w:rPr>
              <w:t xml:space="preserve">and </w:t>
            </w:r>
            <w:r w:rsidRPr="004F7EBA">
              <w:rPr>
                <w:rFonts w:asciiTheme="minorHAnsi" w:hAnsiTheme="minorHAnsi"/>
                <w:color w:val="000000" w:themeColor="text1"/>
                <w:sz w:val="20"/>
              </w:rPr>
              <w:t>Sanction Chair, Administrative Chairman, or Administrative Chair to be referred to either LSC Sanction Coordinator or simply Sanction Coordinator.</w:t>
            </w:r>
          </w:p>
          <w:p w14:paraId="7BCD232F" w14:textId="77777777" w:rsidR="00DD5B53" w:rsidRPr="002B64BE"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 xml:space="preserve">Add new article </w:t>
            </w:r>
          </w:p>
        </w:tc>
      </w:tr>
      <w:tr w:rsidR="00DD5B53" w:rsidRPr="002B64BE" w14:paraId="4CEA000B" w14:textId="77777777" w:rsidTr="00652D7A">
        <w:tc>
          <w:tcPr>
            <w:tcW w:w="2214" w:type="dxa"/>
          </w:tcPr>
          <w:p w14:paraId="2CD80756" w14:textId="77777777" w:rsidR="00DD5B53"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lastRenderedPageBreak/>
              <w:t>April 25, 2020</w:t>
            </w:r>
          </w:p>
        </w:tc>
        <w:tc>
          <w:tcPr>
            <w:tcW w:w="2214" w:type="dxa"/>
          </w:tcPr>
          <w:p w14:paraId="769E459B" w14:textId="77777777" w:rsidR="00DD5B53"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11.1.1</w:t>
            </w:r>
          </w:p>
        </w:tc>
        <w:tc>
          <w:tcPr>
            <w:tcW w:w="5130" w:type="dxa"/>
          </w:tcPr>
          <w:p w14:paraId="30E14392" w14:textId="77777777" w:rsidR="00DD5B53" w:rsidRPr="004C4221"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heme="minorHAnsi" w:hAnsiTheme="minorHAnsi"/>
                <w:color w:val="000000" w:themeColor="text1"/>
                <w:sz w:val="20"/>
              </w:rPr>
            </w:pPr>
            <w:r>
              <w:rPr>
                <w:rFonts w:asciiTheme="minorHAnsi" w:hAnsiTheme="minorHAnsi"/>
                <w:color w:val="000000" w:themeColor="text1"/>
                <w:sz w:val="20"/>
              </w:rPr>
              <w:t>Replace “Sanction Coordinator” with “Sanction Manager”</w:t>
            </w:r>
          </w:p>
        </w:tc>
      </w:tr>
      <w:tr w:rsidR="00DD5B53" w:rsidRPr="002B64BE" w14:paraId="5BFCBBFC" w14:textId="77777777" w:rsidTr="00652D7A">
        <w:trPr>
          <w:ins w:id="45" w:author="John Gupton" w:date="2022-10-18T12:46:00Z"/>
        </w:trPr>
        <w:tc>
          <w:tcPr>
            <w:tcW w:w="2214" w:type="dxa"/>
          </w:tcPr>
          <w:p w14:paraId="48109531" w14:textId="77777777" w:rsidR="00DD5B53"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46" w:author="John Gupton" w:date="2022-10-18T12:46:00Z"/>
                <w:rFonts w:asciiTheme="minorHAnsi" w:hAnsiTheme="minorHAnsi"/>
                <w:color w:val="000000" w:themeColor="text1"/>
                <w:sz w:val="20"/>
              </w:rPr>
            </w:pPr>
            <w:ins w:id="47" w:author="John Gupton" w:date="2022-10-18T12:47:00Z">
              <w:r>
                <w:rPr>
                  <w:rFonts w:asciiTheme="minorHAnsi" w:hAnsiTheme="minorHAnsi"/>
                  <w:color w:val="000000" w:themeColor="text1"/>
                  <w:sz w:val="20"/>
                </w:rPr>
                <w:t>October 25, 2022</w:t>
              </w:r>
            </w:ins>
          </w:p>
        </w:tc>
        <w:tc>
          <w:tcPr>
            <w:tcW w:w="2214" w:type="dxa"/>
          </w:tcPr>
          <w:p w14:paraId="3967EFE7" w14:textId="3040CEC3" w:rsidR="00774A2A" w:rsidRDefault="00774A2A"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48" w:author="Rick Potter" w:date="2022-10-18T14:16:00Z"/>
                <w:rFonts w:asciiTheme="minorHAnsi" w:hAnsiTheme="minorHAnsi"/>
                <w:color w:val="000000" w:themeColor="text1"/>
                <w:sz w:val="20"/>
              </w:rPr>
            </w:pPr>
            <w:ins w:id="49" w:author="Rick Potter" w:date="2022-10-18T14:16:00Z">
              <w:r>
                <w:rPr>
                  <w:rFonts w:asciiTheme="minorHAnsi" w:hAnsiTheme="minorHAnsi"/>
                  <w:color w:val="000000" w:themeColor="text1"/>
                  <w:sz w:val="20"/>
                </w:rPr>
                <w:t>11.2.</w:t>
              </w:r>
              <w:r w:rsidR="009D529F">
                <w:rPr>
                  <w:rFonts w:asciiTheme="minorHAnsi" w:hAnsiTheme="minorHAnsi"/>
                  <w:color w:val="000000" w:themeColor="text1"/>
                  <w:sz w:val="20"/>
                </w:rPr>
                <w:t>4 &amp; 11.2.5</w:t>
              </w:r>
            </w:ins>
          </w:p>
          <w:p w14:paraId="3ED87C62" w14:textId="77777777" w:rsidR="000B3B4C" w:rsidRDefault="000B3B4C"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50" w:author="Rick Potter" w:date="2022-10-18T14:18:00Z"/>
                <w:rFonts w:asciiTheme="minorHAnsi" w:hAnsiTheme="minorHAnsi"/>
                <w:color w:val="000000" w:themeColor="text1"/>
                <w:sz w:val="20"/>
              </w:rPr>
            </w:pPr>
          </w:p>
          <w:p w14:paraId="3F38418E" w14:textId="30F840BE" w:rsidR="00DD5B53"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51" w:author="John Gupton" w:date="2022-10-18T12:50:00Z"/>
                <w:rFonts w:asciiTheme="minorHAnsi" w:hAnsiTheme="minorHAnsi"/>
                <w:color w:val="000000" w:themeColor="text1"/>
                <w:sz w:val="20"/>
              </w:rPr>
            </w:pPr>
            <w:ins w:id="52" w:author="John Gupton" w:date="2022-10-18T12:47:00Z">
              <w:r>
                <w:rPr>
                  <w:rFonts w:asciiTheme="minorHAnsi" w:hAnsiTheme="minorHAnsi"/>
                  <w:color w:val="000000" w:themeColor="text1"/>
                  <w:sz w:val="20"/>
                </w:rPr>
                <w:t>11.3.2</w:t>
              </w:r>
            </w:ins>
          </w:p>
          <w:p w14:paraId="6C37CCBC" w14:textId="1CE91357" w:rsidR="00DD5B53" w:rsidDel="0044500D"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53" w:author="John Gupton" w:date="2022-10-18T12:49:00Z"/>
                <w:del w:id="54" w:author="Rick Potter" w:date="2022-10-18T13:59:00Z"/>
                <w:rFonts w:asciiTheme="minorHAnsi" w:hAnsiTheme="minorHAnsi"/>
                <w:color w:val="000000" w:themeColor="text1"/>
                <w:sz w:val="20"/>
              </w:rPr>
            </w:pPr>
          </w:p>
          <w:p w14:paraId="2D10CC94" w14:textId="77777777" w:rsidR="00704D0E" w:rsidRPr="00704D0E" w:rsidRDefault="00704D0E" w:rsidP="00704D0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55" w:author="Rick Potter" w:date="2022-10-18T14:19:00Z"/>
                <w:rFonts w:asciiTheme="minorHAnsi" w:hAnsiTheme="minorHAnsi"/>
                <w:color w:val="000000" w:themeColor="text1"/>
                <w:sz w:val="20"/>
              </w:rPr>
            </w:pPr>
            <w:ins w:id="56" w:author="Rick Potter" w:date="2022-10-18T14:19:00Z">
              <w:r w:rsidRPr="00704D0E">
                <w:rPr>
                  <w:rFonts w:asciiTheme="minorHAnsi" w:hAnsiTheme="minorHAnsi"/>
                  <w:color w:val="000000" w:themeColor="text1"/>
                  <w:sz w:val="20"/>
                </w:rPr>
                <w:t>11.3.2A</w:t>
              </w:r>
            </w:ins>
          </w:p>
          <w:p w14:paraId="78851CB5" w14:textId="77777777" w:rsidR="00704D0E" w:rsidRPr="00704D0E" w:rsidRDefault="00704D0E" w:rsidP="00704D0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57" w:author="Rick Potter" w:date="2022-10-18T14:19:00Z"/>
                <w:rFonts w:asciiTheme="minorHAnsi" w:hAnsiTheme="minorHAnsi"/>
                <w:color w:val="000000" w:themeColor="text1"/>
                <w:sz w:val="20"/>
              </w:rPr>
            </w:pPr>
          </w:p>
          <w:p w14:paraId="25AB4EE1" w14:textId="77777777" w:rsidR="00704D0E" w:rsidRPr="00704D0E" w:rsidRDefault="00704D0E" w:rsidP="00704D0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58" w:author="Rick Potter" w:date="2022-10-18T14:19:00Z"/>
                <w:rFonts w:asciiTheme="minorHAnsi" w:hAnsiTheme="minorHAnsi"/>
                <w:color w:val="000000" w:themeColor="text1"/>
                <w:sz w:val="20"/>
              </w:rPr>
            </w:pPr>
          </w:p>
          <w:p w14:paraId="37FDE2C8" w14:textId="77777777" w:rsidR="00704D0E" w:rsidRPr="00704D0E" w:rsidRDefault="00704D0E" w:rsidP="00704D0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59" w:author="Rick Potter" w:date="2022-10-18T14:19:00Z"/>
                <w:rFonts w:asciiTheme="minorHAnsi" w:hAnsiTheme="minorHAnsi"/>
                <w:color w:val="000000" w:themeColor="text1"/>
                <w:sz w:val="20"/>
              </w:rPr>
            </w:pPr>
            <w:ins w:id="60" w:author="Rick Potter" w:date="2022-10-18T14:19:00Z">
              <w:r w:rsidRPr="00704D0E">
                <w:rPr>
                  <w:rFonts w:asciiTheme="minorHAnsi" w:hAnsiTheme="minorHAnsi"/>
                  <w:color w:val="000000" w:themeColor="text1"/>
                  <w:sz w:val="20"/>
                </w:rPr>
                <w:t>11.3.2B</w:t>
              </w:r>
            </w:ins>
          </w:p>
          <w:p w14:paraId="21F1F2B7" w14:textId="77777777" w:rsidR="00704D0E" w:rsidRPr="00704D0E" w:rsidRDefault="00704D0E" w:rsidP="00704D0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61" w:author="Rick Potter" w:date="2022-10-18T14:19:00Z"/>
                <w:rFonts w:asciiTheme="minorHAnsi" w:hAnsiTheme="minorHAnsi"/>
                <w:color w:val="000000" w:themeColor="text1"/>
                <w:sz w:val="20"/>
              </w:rPr>
            </w:pPr>
          </w:p>
          <w:p w14:paraId="59F92B13" w14:textId="77777777" w:rsidR="00704D0E" w:rsidRPr="00704D0E" w:rsidRDefault="00704D0E" w:rsidP="00704D0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62" w:author="Rick Potter" w:date="2022-10-18T14:19:00Z"/>
                <w:rFonts w:asciiTheme="minorHAnsi" w:hAnsiTheme="minorHAnsi"/>
                <w:color w:val="000000" w:themeColor="text1"/>
                <w:sz w:val="20"/>
              </w:rPr>
            </w:pPr>
          </w:p>
          <w:p w14:paraId="7CA62A83" w14:textId="1ECDDCBD" w:rsidR="009D529F" w:rsidRDefault="00704D0E" w:rsidP="00704D0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63" w:author="John Gupton" w:date="2022-10-18T12:46:00Z"/>
                <w:rFonts w:asciiTheme="minorHAnsi" w:hAnsiTheme="minorHAnsi"/>
                <w:color w:val="000000" w:themeColor="text1"/>
                <w:sz w:val="20"/>
              </w:rPr>
            </w:pPr>
            <w:ins w:id="64" w:author="Rick Potter" w:date="2022-10-18T14:19:00Z">
              <w:r w:rsidRPr="00704D0E">
                <w:rPr>
                  <w:rFonts w:asciiTheme="minorHAnsi" w:hAnsiTheme="minorHAnsi"/>
                  <w:color w:val="000000" w:themeColor="text1"/>
                  <w:sz w:val="20"/>
                </w:rPr>
                <w:t>11.3.5</w:t>
              </w:r>
            </w:ins>
          </w:p>
        </w:tc>
        <w:tc>
          <w:tcPr>
            <w:tcW w:w="5130" w:type="dxa"/>
          </w:tcPr>
          <w:p w14:paraId="479725A8" w14:textId="515BAFF0" w:rsidR="0052095A" w:rsidRDefault="0052095A"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65" w:author="Rick Potter" w:date="2022-10-18T14:17:00Z"/>
                <w:rFonts w:asciiTheme="minorHAnsi" w:hAnsiTheme="minorHAnsi"/>
                <w:color w:val="000000" w:themeColor="text1"/>
                <w:sz w:val="20"/>
              </w:rPr>
            </w:pPr>
            <w:ins w:id="66" w:author="Rick Potter" w:date="2022-10-18T14:17:00Z">
              <w:r>
                <w:rPr>
                  <w:rFonts w:asciiTheme="minorHAnsi" w:hAnsiTheme="minorHAnsi"/>
                  <w:color w:val="000000" w:themeColor="text1"/>
                  <w:sz w:val="20"/>
                </w:rPr>
                <w:t>Revised timeline</w:t>
              </w:r>
              <w:r w:rsidR="00E86664">
                <w:rPr>
                  <w:rFonts w:asciiTheme="minorHAnsi" w:hAnsiTheme="minorHAnsi"/>
                  <w:color w:val="000000" w:themeColor="text1"/>
                  <w:sz w:val="20"/>
                </w:rPr>
                <w:t xml:space="preserve"> from 120 days to 60 days as per USA Swimming rule change effective immediately.</w:t>
              </w:r>
            </w:ins>
          </w:p>
          <w:p w14:paraId="0DB9D842" w14:textId="52A54FD5" w:rsidR="00DD5B53" w:rsidRDefault="00DD5B53" w:rsidP="00652D7A">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67" w:author="John Gupton" w:date="2022-10-18T12:50:00Z"/>
                <w:rFonts w:asciiTheme="minorHAnsi" w:hAnsiTheme="minorHAnsi"/>
                <w:color w:val="000000" w:themeColor="text1"/>
                <w:sz w:val="20"/>
              </w:rPr>
            </w:pPr>
            <w:ins w:id="68" w:author="John Gupton" w:date="2022-10-18T12:48:00Z">
              <w:r>
                <w:rPr>
                  <w:rFonts w:asciiTheme="minorHAnsi" w:hAnsiTheme="minorHAnsi"/>
                  <w:color w:val="000000" w:themeColor="text1"/>
                  <w:sz w:val="20"/>
                </w:rPr>
                <w:t>Reformatted</w:t>
              </w:r>
            </w:ins>
            <w:ins w:id="69" w:author="John Gupton" w:date="2022-10-18T12:49:00Z">
              <w:r>
                <w:rPr>
                  <w:rFonts w:asciiTheme="minorHAnsi" w:hAnsiTheme="minorHAnsi"/>
                  <w:color w:val="000000" w:themeColor="text1"/>
                  <w:sz w:val="20"/>
                </w:rPr>
                <w:t>,</w:t>
              </w:r>
            </w:ins>
            <w:ins w:id="70" w:author="John Gupton" w:date="2022-10-18T12:48:00Z">
              <w:r>
                <w:rPr>
                  <w:rFonts w:asciiTheme="minorHAnsi" w:hAnsiTheme="minorHAnsi"/>
                  <w:color w:val="000000" w:themeColor="text1"/>
                  <w:sz w:val="20"/>
                </w:rPr>
                <w:t xml:space="preserve"> </w:t>
              </w:r>
            </w:ins>
            <w:ins w:id="71" w:author="John Gupton" w:date="2022-10-18T12:49:00Z">
              <w:r>
                <w:rPr>
                  <w:rFonts w:asciiTheme="minorHAnsi" w:hAnsiTheme="minorHAnsi"/>
                  <w:color w:val="000000" w:themeColor="text1"/>
                  <w:sz w:val="20"/>
                </w:rPr>
                <w:t>addin</w:t>
              </w:r>
            </w:ins>
            <w:ins w:id="72" w:author="John Gupton" w:date="2022-10-18T13:00:00Z">
              <w:r>
                <w:rPr>
                  <w:rFonts w:asciiTheme="minorHAnsi" w:hAnsiTheme="minorHAnsi"/>
                  <w:color w:val="000000" w:themeColor="text1"/>
                  <w:sz w:val="20"/>
                </w:rPr>
                <w:t>g</w:t>
              </w:r>
            </w:ins>
            <w:ins w:id="73" w:author="John Gupton" w:date="2022-10-18T12:49:00Z">
              <w:r>
                <w:rPr>
                  <w:rFonts w:asciiTheme="minorHAnsi" w:hAnsiTheme="minorHAnsi"/>
                  <w:color w:val="000000" w:themeColor="text1"/>
                  <w:sz w:val="20"/>
                </w:rPr>
                <w:t xml:space="preserve"> subsection</w:t>
              </w:r>
            </w:ins>
            <w:ins w:id="74" w:author="John Gupton" w:date="2022-10-18T13:00:00Z">
              <w:r>
                <w:rPr>
                  <w:rFonts w:asciiTheme="minorHAnsi" w:hAnsiTheme="minorHAnsi"/>
                  <w:color w:val="000000" w:themeColor="text1"/>
                  <w:sz w:val="20"/>
                </w:rPr>
                <w:t>s</w:t>
              </w:r>
            </w:ins>
            <w:ins w:id="75" w:author="John Gupton" w:date="2022-10-18T12:49:00Z">
              <w:r>
                <w:rPr>
                  <w:rFonts w:asciiTheme="minorHAnsi" w:hAnsiTheme="minorHAnsi"/>
                  <w:color w:val="000000" w:themeColor="text1"/>
                  <w:sz w:val="20"/>
                </w:rPr>
                <w:t xml:space="preserve"> A. and B.</w:t>
              </w:r>
            </w:ins>
          </w:p>
          <w:p w14:paraId="6823BE03" w14:textId="5E705760" w:rsidR="00704D0E" w:rsidRPr="00704D0E" w:rsidRDefault="00704D0E" w:rsidP="00704D0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76" w:author="Rick Potter" w:date="2022-10-18T14:18:00Z"/>
                <w:rFonts w:asciiTheme="minorHAnsi" w:hAnsiTheme="minorHAnsi"/>
                <w:color w:val="000000" w:themeColor="text1"/>
                <w:sz w:val="20"/>
              </w:rPr>
            </w:pPr>
            <w:ins w:id="77" w:author="Rick Potter" w:date="2022-10-18T14:18:00Z">
              <w:r w:rsidRPr="00704D0E">
                <w:rPr>
                  <w:rFonts w:asciiTheme="minorHAnsi" w:hAnsiTheme="minorHAnsi"/>
                  <w:color w:val="000000" w:themeColor="text1"/>
                  <w:sz w:val="20"/>
                </w:rPr>
                <w:t>Changed “seven</w:t>
              </w:r>
            </w:ins>
            <w:r w:rsidR="00A65F06">
              <w:rPr>
                <w:rFonts w:asciiTheme="minorHAnsi" w:hAnsiTheme="minorHAnsi"/>
                <w:color w:val="000000" w:themeColor="text1"/>
                <w:sz w:val="20"/>
              </w:rPr>
              <w:t xml:space="preserve"> </w:t>
            </w:r>
            <w:ins w:id="78" w:author="Rick Potter" w:date="2022-10-18T14:18:00Z">
              <w:r w:rsidRPr="00704D0E">
                <w:rPr>
                  <w:rFonts w:asciiTheme="minorHAnsi" w:hAnsiTheme="minorHAnsi"/>
                  <w:color w:val="000000" w:themeColor="text1"/>
                  <w:sz w:val="20"/>
                </w:rPr>
                <w:t>(7) days” to “forty-eight (48) hours”</w:t>
              </w:r>
            </w:ins>
          </w:p>
          <w:p w14:paraId="53583279" w14:textId="7B55C861" w:rsidR="00704D0E" w:rsidRPr="00704D0E" w:rsidRDefault="00704D0E" w:rsidP="00704D0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79" w:author="Rick Potter" w:date="2022-10-18T14:18:00Z"/>
                <w:rFonts w:asciiTheme="minorHAnsi" w:hAnsiTheme="minorHAnsi"/>
                <w:color w:val="000000" w:themeColor="text1"/>
                <w:sz w:val="20"/>
              </w:rPr>
            </w:pPr>
            <w:ins w:id="80" w:author="Rick Potter" w:date="2022-10-18T14:18:00Z">
              <w:r w:rsidRPr="00704D0E">
                <w:rPr>
                  <w:rFonts w:asciiTheme="minorHAnsi" w:hAnsiTheme="minorHAnsi"/>
                  <w:color w:val="000000" w:themeColor="text1"/>
                  <w:sz w:val="20"/>
                </w:rPr>
                <w:t>Changed “Administrative” to “Operations”</w:t>
              </w:r>
            </w:ins>
          </w:p>
          <w:p w14:paraId="6DA36911" w14:textId="575DF89B" w:rsidR="00704D0E" w:rsidRPr="00704D0E" w:rsidRDefault="00704D0E" w:rsidP="00704D0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81" w:author="Rick Potter" w:date="2022-10-18T14:18:00Z"/>
                <w:rFonts w:asciiTheme="minorHAnsi" w:hAnsiTheme="minorHAnsi"/>
                <w:color w:val="000000" w:themeColor="text1"/>
                <w:sz w:val="20"/>
              </w:rPr>
            </w:pPr>
            <w:ins w:id="82" w:author="Rick Potter" w:date="2022-10-18T14:18:00Z">
              <w:r w:rsidRPr="00704D0E">
                <w:rPr>
                  <w:rFonts w:asciiTheme="minorHAnsi" w:hAnsiTheme="minorHAnsi"/>
                  <w:color w:val="000000" w:themeColor="text1"/>
                  <w:sz w:val="20"/>
                </w:rPr>
                <w:t>Added “Operations Manager and Sanction Manager” to agree with section 2.4.4</w:t>
              </w:r>
            </w:ins>
          </w:p>
          <w:p w14:paraId="4D843D32" w14:textId="036B5524" w:rsidR="00704D0E" w:rsidRPr="00704D0E" w:rsidRDefault="00704D0E" w:rsidP="00704D0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83" w:author="Rick Potter" w:date="2022-10-18T14:18:00Z"/>
                <w:rFonts w:asciiTheme="minorHAnsi" w:hAnsiTheme="minorHAnsi"/>
                <w:color w:val="000000" w:themeColor="text1"/>
                <w:sz w:val="20"/>
              </w:rPr>
            </w:pPr>
            <w:ins w:id="84" w:author="Rick Potter" w:date="2022-10-18T14:18:00Z">
              <w:r w:rsidRPr="00704D0E">
                <w:rPr>
                  <w:rFonts w:asciiTheme="minorHAnsi" w:hAnsiTheme="minorHAnsi"/>
                  <w:color w:val="000000" w:themeColor="text1"/>
                  <w:sz w:val="20"/>
                </w:rPr>
                <w:t>Changed “Treasurer” to “Sanction Manager”.  Changed “twenty-one (21)” to “fourteen (14)”</w:t>
              </w:r>
            </w:ins>
          </w:p>
          <w:p w14:paraId="2DAA0869" w14:textId="652C78D5" w:rsidR="00DD5B53" w:rsidDel="0044500D" w:rsidRDefault="00704D0E" w:rsidP="00704D0E">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85" w:author="John Gupton" w:date="2022-10-18T12:50:00Z"/>
                <w:del w:id="86" w:author="Rick Potter" w:date="2022-10-18T13:59:00Z"/>
                <w:rFonts w:asciiTheme="minorHAnsi" w:hAnsiTheme="minorHAnsi"/>
                <w:color w:val="000000" w:themeColor="text1"/>
                <w:sz w:val="20"/>
              </w:rPr>
            </w:pPr>
            <w:ins w:id="87" w:author="Rick Potter" w:date="2022-10-18T14:18:00Z">
              <w:r w:rsidRPr="00704D0E">
                <w:rPr>
                  <w:rFonts w:asciiTheme="minorHAnsi" w:hAnsiTheme="minorHAnsi"/>
                  <w:color w:val="000000" w:themeColor="text1"/>
                  <w:sz w:val="20"/>
                </w:rPr>
                <w:t xml:space="preserve">Deleted “or Silver State </w:t>
              </w:r>
              <w:proofErr w:type="spellStart"/>
              <w:r w:rsidRPr="00704D0E">
                <w:rPr>
                  <w:rFonts w:asciiTheme="minorHAnsi" w:hAnsiTheme="minorHAnsi"/>
                  <w:color w:val="000000" w:themeColor="text1"/>
                  <w:sz w:val="20"/>
                </w:rPr>
                <w:t>Championships”</w:t>
              </w:r>
            </w:ins>
          </w:p>
          <w:p w14:paraId="52ECA82E" w14:textId="5B2D75D2" w:rsidR="00DD5B53" w:rsidRDefault="00DD5B53" w:rsidP="00A65F06">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88" w:author="John Gupton" w:date="2022-10-18T12:46:00Z"/>
                <w:rFonts w:asciiTheme="minorHAnsi" w:hAnsiTheme="minorHAnsi"/>
                <w:color w:val="000000" w:themeColor="text1"/>
                <w:sz w:val="20"/>
              </w:rPr>
            </w:pPr>
            <w:ins w:id="89" w:author="John Gupton" w:date="2022-10-18T12:50:00Z">
              <w:r>
                <w:rPr>
                  <w:rFonts w:asciiTheme="minorHAnsi" w:hAnsiTheme="minorHAnsi"/>
                  <w:color w:val="000000" w:themeColor="text1"/>
                  <w:sz w:val="20"/>
                </w:rPr>
                <w:t>Changed</w:t>
              </w:r>
              <w:proofErr w:type="spellEnd"/>
              <w:r>
                <w:rPr>
                  <w:rFonts w:asciiTheme="minorHAnsi" w:hAnsiTheme="minorHAnsi"/>
                  <w:color w:val="000000" w:themeColor="text1"/>
                  <w:sz w:val="20"/>
                </w:rPr>
                <w:t xml:space="preserve"> </w:t>
              </w:r>
            </w:ins>
            <w:ins w:id="90" w:author="John Gupton" w:date="2022-10-18T12:55:00Z">
              <w:r>
                <w:rPr>
                  <w:rFonts w:asciiTheme="minorHAnsi" w:hAnsiTheme="minorHAnsi"/>
                  <w:color w:val="000000" w:themeColor="text1"/>
                  <w:sz w:val="20"/>
                </w:rPr>
                <w:t>“</w:t>
              </w:r>
            </w:ins>
            <w:ins w:id="91" w:author="John Gupton" w:date="2022-10-18T12:50:00Z">
              <w:r>
                <w:rPr>
                  <w:rFonts w:asciiTheme="minorHAnsi" w:hAnsiTheme="minorHAnsi"/>
                  <w:color w:val="000000" w:themeColor="text1"/>
                  <w:sz w:val="20"/>
                </w:rPr>
                <w:t>seven</w:t>
              </w:r>
            </w:ins>
            <w:r w:rsidR="00A65F06">
              <w:rPr>
                <w:rFonts w:asciiTheme="minorHAnsi" w:hAnsiTheme="minorHAnsi"/>
                <w:color w:val="000000" w:themeColor="text1"/>
                <w:sz w:val="20"/>
              </w:rPr>
              <w:t xml:space="preserve"> </w:t>
            </w:r>
            <w:ins w:id="92" w:author="John Gupton" w:date="2022-10-18T12:50:00Z">
              <w:r>
                <w:rPr>
                  <w:rFonts w:asciiTheme="minorHAnsi" w:hAnsiTheme="minorHAnsi"/>
                  <w:color w:val="000000" w:themeColor="text1"/>
                  <w:sz w:val="20"/>
                </w:rPr>
                <w:t>(7) days</w:t>
              </w:r>
            </w:ins>
            <w:ins w:id="93" w:author="John Gupton" w:date="2022-10-18T12:55:00Z">
              <w:r>
                <w:rPr>
                  <w:rFonts w:asciiTheme="minorHAnsi" w:hAnsiTheme="minorHAnsi"/>
                  <w:color w:val="000000" w:themeColor="text1"/>
                  <w:sz w:val="20"/>
                </w:rPr>
                <w:t>”</w:t>
              </w:r>
            </w:ins>
            <w:ins w:id="94" w:author="John Gupton" w:date="2022-10-18T12:50:00Z">
              <w:r>
                <w:rPr>
                  <w:rFonts w:asciiTheme="minorHAnsi" w:hAnsiTheme="minorHAnsi"/>
                  <w:color w:val="000000" w:themeColor="text1"/>
                  <w:sz w:val="20"/>
                </w:rPr>
                <w:t xml:space="preserve"> to </w:t>
              </w:r>
            </w:ins>
            <w:ins w:id="95" w:author="John Gupton" w:date="2022-10-18T12:55:00Z">
              <w:r>
                <w:rPr>
                  <w:rFonts w:asciiTheme="minorHAnsi" w:hAnsiTheme="minorHAnsi"/>
                  <w:color w:val="000000" w:themeColor="text1"/>
                  <w:sz w:val="20"/>
                </w:rPr>
                <w:t>“</w:t>
              </w:r>
            </w:ins>
            <w:ins w:id="96" w:author="John Gupton" w:date="2022-10-18T12:50:00Z">
              <w:r>
                <w:rPr>
                  <w:rFonts w:asciiTheme="minorHAnsi" w:hAnsiTheme="minorHAnsi"/>
                  <w:color w:val="000000" w:themeColor="text1"/>
                  <w:sz w:val="20"/>
                </w:rPr>
                <w:t>forty-eight</w:t>
              </w:r>
            </w:ins>
            <w:ins w:id="97" w:author="John Gupton" w:date="2022-10-18T12:51:00Z">
              <w:r>
                <w:rPr>
                  <w:rFonts w:asciiTheme="minorHAnsi" w:hAnsiTheme="minorHAnsi"/>
                  <w:color w:val="000000" w:themeColor="text1"/>
                  <w:sz w:val="20"/>
                </w:rPr>
                <w:t xml:space="preserve"> </w:t>
              </w:r>
            </w:ins>
            <w:ins w:id="98" w:author="John Gupton" w:date="2022-10-18T12:50:00Z">
              <w:r>
                <w:rPr>
                  <w:rFonts w:asciiTheme="minorHAnsi" w:hAnsiTheme="minorHAnsi"/>
                  <w:color w:val="000000" w:themeColor="text1"/>
                  <w:sz w:val="20"/>
                </w:rPr>
                <w:t>(4</w:t>
              </w:r>
            </w:ins>
            <w:ins w:id="99" w:author="John Gupton" w:date="2022-10-18T12:51:00Z">
              <w:r>
                <w:rPr>
                  <w:rFonts w:asciiTheme="minorHAnsi" w:hAnsiTheme="minorHAnsi"/>
                  <w:color w:val="000000" w:themeColor="text1"/>
                  <w:sz w:val="20"/>
                </w:rPr>
                <w:t>8) hours</w:t>
              </w:r>
            </w:ins>
            <w:ins w:id="100" w:author="John Gupton" w:date="2022-10-18T12:55:00Z">
              <w:r>
                <w:rPr>
                  <w:rFonts w:asciiTheme="minorHAnsi" w:hAnsiTheme="minorHAnsi"/>
                  <w:color w:val="000000" w:themeColor="text1"/>
                  <w:sz w:val="20"/>
                </w:rPr>
                <w:t>”</w:t>
              </w:r>
            </w:ins>
          </w:p>
        </w:tc>
      </w:tr>
    </w:tbl>
    <w:p w14:paraId="09C49322" w14:textId="77777777" w:rsidR="00DD5B53" w:rsidRPr="002B64BE" w:rsidRDefault="00DD5B53" w:rsidP="00DD5B53">
      <w:pPr>
        <w:rPr>
          <w:b/>
          <w:color w:val="000000" w:themeColor="text1"/>
          <w:sz w:val="28"/>
          <w:szCs w:val="28"/>
        </w:rPr>
      </w:pPr>
      <w:r w:rsidRPr="002B64BE">
        <w:rPr>
          <w:b/>
          <w:color w:val="000000" w:themeColor="text1"/>
          <w:sz w:val="28"/>
          <w:szCs w:val="28"/>
        </w:rPr>
        <w:br w:type="page"/>
      </w:r>
    </w:p>
    <w:p w14:paraId="5612CE30" w14:textId="77777777" w:rsidR="00913637" w:rsidRDefault="00913637"/>
    <w:sectPr w:rsidR="00913637" w:rsidSect="00913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3B0C"/>
    <w:multiLevelType w:val="multilevel"/>
    <w:tmpl w:val="D83AA9CC"/>
    <w:lvl w:ilvl="0">
      <w:start w:val="11"/>
      <w:numFmt w:val="decimal"/>
      <w:lvlText w:val="%1"/>
      <w:lvlJc w:val="left"/>
      <w:pPr>
        <w:ind w:left="480" w:hanging="480"/>
      </w:pPr>
      <w:rPr>
        <w:rFonts w:hint="default"/>
        <w:b/>
      </w:rPr>
    </w:lvl>
    <w:lvl w:ilvl="1">
      <w:start w:val="1"/>
      <w:numFmt w:val="decimal"/>
      <w:lvlText w:val="%1.%2"/>
      <w:lvlJc w:val="left"/>
      <w:pPr>
        <w:ind w:left="750" w:hanging="480"/>
      </w:pPr>
      <w:rPr>
        <w:rFonts w:hint="default"/>
        <w:b/>
      </w:rPr>
    </w:lvl>
    <w:lvl w:ilvl="2">
      <w:start w:val="1"/>
      <w:numFmt w:val="decimal"/>
      <w:lvlText w:val="%1.%2.%3"/>
      <w:lvlJc w:val="left"/>
      <w:pPr>
        <w:ind w:left="1260" w:hanging="720"/>
      </w:pPr>
      <w:rPr>
        <w:rFonts w:hint="default"/>
        <w:b w:val="0"/>
      </w:rPr>
    </w:lvl>
    <w:lvl w:ilvl="3">
      <w:start w:val="1"/>
      <w:numFmt w:val="upperLetter"/>
      <w:lvlText w:val="%4."/>
      <w:lvlJc w:val="left"/>
      <w:pPr>
        <w:ind w:left="1170" w:hanging="360"/>
      </w:pPr>
      <w:rPr>
        <w:b w:val="0"/>
        <w:bCs/>
      </w:rPr>
    </w:lvl>
    <w:lvl w:ilvl="4">
      <w:start w:val="1"/>
      <w:numFmt w:val="lowerLetter"/>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3960" w:hanging="1800"/>
      </w:pPr>
      <w:rPr>
        <w:rFonts w:hint="default"/>
        <w:b/>
      </w:rPr>
    </w:lvl>
  </w:abstractNum>
  <w:abstractNum w:abstractNumId="1" w15:restartNumberingAfterBreak="0">
    <w:nsid w:val="0D831DEA"/>
    <w:multiLevelType w:val="hybridMultilevel"/>
    <w:tmpl w:val="13CA7A26"/>
    <w:lvl w:ilvl="0" w:tplc="80F266E6">
      <w:start w:val="1"/>
      <w:numFmt w:val="upp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427126E2"/>
    <w:multiLevelType w:val="hybridMultilevel"/>
    <w:tmpl w:val="37E48952"/>
    <w:lvl w:ilvl="0" w:tplc="75CA2AE6">
      <w:start w:val="1"/>
      <w:numFmt w:val="upperLetter"/>
      <w:lvlText w:val="%1."/>
      <w:lvlJc w:val="left"/>
      <w:pPr>
        <w:ind w:left="1140" w:hanging="360"/>
      </w:pPr>
      <w:rPr>
        <w:b/>
      </w:rPr>
    </w:lvl>
    <w:lvl w:ilvl="1" w:tplc="04090019">
      <w:start w:val="1"/>
      <w:numFmt w:val="lowerLetter"/>
      <w:lvlText w:val="%2."/>
      <w:lvlJc w:val="left"/>
      <w:pPr>
        <w:ind w:left="171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52276245"/>
    <w:multiLevelType w:val="hybridMultilevel"/>
    <w:tmpl w:val="C76E5E26"/>
    <w:lvl w:ilvl="0" w:tplc="4D646AC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64BF2EE3"/>
    <w:multiLevelType w:val="multilevel"/>
    <w:tmpl w:val="0102EF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B07140E"/>
    <w:multiLevelType w:val="hybridMultilevel"/>
    <w:tmpl w:val="1FC6706C"/>
    <w:lvl w:ilvl="0" w:tplc="5350750C">
      <w:start w:val="1"/>
      <w:numFmt w:val="upperLetter"/>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7844274">
    <w:abstractNumId w:val="5"/>
  </w:num>
  <w:num w:numId="2" w16cid:durableId="1101490894">
    <w:abstractNumId w:val="2"/>
  </w:num>
  <w:num w:numId="3" w16cid:durableId="1046758701">
    <w:abstractNumId w:val="0"/>
  </w:num>
  <w:num w:numId="4" w16cid:durableId="524170212">
    <w:abstractNumId w:val="3"/>
  </w:num>
  <w:num w:numId="5" w16cid:durableId="1910185885">
    <w:abstractNumId w:val="1"/>
  </w:num>
  <w:num w:numId="6" w16cid:durableId="32277810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Gupton">
    <w15:presenceInfo w15:providerId="Windows Live" w15:userId="fd3861d3dbdff03c"/>
  </w15:person>
  <w15:person w15:author="Rick Potter">
    <w15:presenceInfo w15:providerId="Windows Live" w15:userId="08aadc47dee2d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53"/>
    <w:rsid w:val="000B3B4C"/>
    <w:rsid w:val="002D32D1"/>
    <w:rsid w:val="00346757"/>
    <w:rsid w:val="003F14BF"/>
    <w:rsid w:val="0044500D"/>
    <w:rsid w:val="00473F04"/>
    <w:rsid w:val="0052095A"/>
    <w:rsid w:val="00704D0E"/>
    <w:rsid w:val="00774A2A"/>
    <w:rsid w:val="00913637"/>
    <w:rsid w:val="009D529F"/>
    <w:rsid w:val="00A65F06"/>
    <w:rsid w:val="00DD5B53"/>
    <w:rsid w:val="00E86664"/>
    <w:rsid w:val="00FF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1783"/>
  <w15:chartTrackingRefBased/>
  <w15:docId w15:val="{8970A4E1-836A-4B96-A823-0A344230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5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D5B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F14BF"/>
    <w:pPr>
      <w:framePr w:w="7920" w:h="1980" w:hRule="exact" w:hSpace="180" w:wrap="auto" w:hAnchor="page" w:xAlign="center" w:yAlign="bottom"/>
      <w:ind w:left="2880"/>
    </w:pPr>
    <w:rPr>
      <w:rFonts w:ascii="Arial" w:eastAsiaTheme="majorEastAsia" w:hAnsi="Arial" w:cstheme="majorBidi"/>
      <w:caps/>
    </w:rPr>
  </w:style>
  <w:style w:type="character" w:customStyle="1" w:styleId="Heading1Char">
    <w:name w:val="Heading 1 Char"/>
    <w:basedOn w:val="DefaultParagraphFont"/>
    <w:link w:val="Heading1"/>
    <w:uiPriority w:val="9"/>
    <w:rsid w:val="00DD5B5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DD5B53"/>
    <w:pPr>
      <w:ind w:left="720"/>
      <w:contextualSpacing/>
    </w:pPr>
  </w:style>
  <w:style w:type="paragraph" w:customStyle="1" w:styleId="DefaultText">
    <w:name w:val="Default Text"/>
    <w:basedOn w:val="Normal"/>
    <w:rsid w:val="00DD5B53"/>
    <w:rPr>
      <w:rFonts w:ascii="Times New Roman" w:eastAsia="Times New Roman" w:hAnsi="Times New Roman" w:cs="Times New Roman"/>
      <w:szCs w:val="20"/>
    </w:rPr>
  </w:style>
  <w:style w:type="table" w:styleId="TableGrid">
    <w:name w:val="Table Grid"/>
    <w:basedOn w:val="TableNormal"/>
    <w:uiPriority w:val="39"/>
    <w:rsid w:val="00DD5B5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DD5B53"/>
    <w:pPr>
      <w:ind w:left="4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DD5B53"/>
    <w:rPr>
      <w:rFonts w:ascii="Times New Roman" w:eastAsia="Times New Roman" w:hAnsi="Times New Roman" w:cs="Times New Roman"/>
      <w:sz w:val="24"/>
      <w:szCs w:val="24"/>
    </w:rPr>
  </w:style>
  <w:style w:type="paragraph" w:styleId="Revision">
    <w:name w:val="Revision"/>
    <w:hidden/>
    <w:uiPriority w:val="99"/>
    <w:semiHidden/>
    <w:rsid w:val="00FF4A54"/>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6903</Characters>
  <Application>Microsoft Office Word</Application>
  <DocSecurity>0</DocSecurity>
  <Lines>57</Lines>
  <Paragraphs>16</Paragraphs>
  <ScaleCrop>false</ScaleCrop>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Gupton</dc:creator>
  <cp:keywords/>
  <dc:description/>
  <cp:lastModifiedBy>Rick Potter</cp:lastModifiedBy>
  <cp:revision>9</cp:revision>
  <dcterms:created xsi:type="dcterms:W3CDTF">2022-10-18T19:15:00Z</dcterms:created>
  <dcterms:modified xsi:type="dcterms:W3CDTF">2022-10-18T19:21:00Z</dcterms:modified>
</cp:coreProperties>
</file>