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04C0C" w14:textId="77777777" w:rsidR="009021D0" w:rsidRPr="009021D0" w:rsidRDefault="009021D0" w:rsidP="009021D0">
      <w:pPr>
        <w:pageBreakBefore/>
        <w:spacing w:after="0" w:line="240" w:lineRule="auto"/>
        <w:rPr>
          <w:rFonts w:ascii="Cambria" w:eastAsia="MS Mincho" w:hAnsi="Cambria" w:cs="Times New Roman"/>
          <w:b/>
          <w:color w:val="000000"/>
          <w:kern w:val="0"/>
          <w:sz w:val="28"/>
          <w:szCs w:val="28"/>
          <w14:ligatures w14:val="none"/>
        </w:rPr>
      </w:pPr>
      <w:bookmarkStart w:id="0" w:name="_Hlk126067520"/>
      <w:r w:rsidRPr="009021D0">
        <w:rPr>
          <w:rFonts w:ascii="Cambria" w:eastAsia="MS Mincho" w:hAnsi="Cambria" w:cs="Times New Roman"/>
          <w:noProof/>
          <w:kern w:val="0"/>
          <w:sz w:val="24"/>
          <w:szCs w:val="24"/>
          <w14:ligatures w14:val="none"/>
        </w:rPr>
        <w:drawing>
          <wp:anchor distT="0" distB="0" distL="114300" distR="114300" simplePos="0" relativeHeight="251659264" behindDoc="0" locked="0" layoutInCell="1" allowOverlap="1" wp14:anchorId="25B135C8" wp14:editId="1A6900B1">
            <wp:simplePos x="0" y="0"/>
            <wp:positionH relativeFrom="column">
              <wp:posOffset>4705508</wp:posOffset>
            </wp:positionH>
            <wp:positionV relativeFrom="paragraph">
              <wp:posOffset>-437702</wp:posOffset>
            </wp:positionV>
            <wp:extent cx="1161435" cy="1028700"/>
            <wp:effectExtent l="0" t="0" r="635" b="0"/>
            <wp:wrapNone/>
            <wp:docPr id="17" name="Picture 2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9" descr="Logo&#10;&#10;Description automatically generated"/>
                    <pic:cNvPicPr>
                      <a:picLocks noChangeAspect="1" noChangeArrowheads="1"/>
                    </pic:cNvPicPr>
                  </pic:nvPicPr>
                  <pic:blipFill>
                    <a:blip r:embed="rId7"/>
                    <a:stretch>
                      <a:fillRect/>
                    </a:stretch>
                  </pic:blipFill>
                  <pic:spPr bwMode="auto">
                    <a:xfrm>
                      <a:off x="0" y="0"/>
                      <a:ext cx="116143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21D0">
        <w:rPr>
          <w:rFonts w:ascii="Cambria" w:eastAsia="MS Mincho" w:hAnsi="Cambria" w:cs="Times New Roman"/>
          <w:b/>
          <w:color w:val="000000"/>
          <w:kern w:val="0"/>
          <w:sz w:val="28"/>
          <w:szCs w:val="28"/>
          <w14:ligatures w14:val="none"/>
        </w:rPr>
        <w:t>Policy &amp; Procedures Manual</w:t>
      </w:r>
    </w:p>
    <w:p w14:paraId="4D12268D" w14:textId="77777777" w:rsidR="009021D0" w:rsidRPr="009021D0" w:rsidRDefault="009021D0" w:rsidP="009021D0">
      <w:pPr>
        <w:spacing w:after="0" w:line="240" w:lineRule="auto"/>
        <w:rPr>
          <w:rFonts w:ascii="Cambria" w:eastAsia="MS Mincho" w:hAnsi="Cambria" w:cs="Times New Roman"/>
          <w:color w:val="000000"/>
          <w:kern w:val="0"/>
          <w:sz w:val="24"/>
          <w:szCs w:val="24"/>
          <w14:ligatures w14:val="none"/>
        </w:rPr>
      </w:pPr>
      <w:r w:rsidRPr="009021D0">
        <w:rPr>
          <w:rFonts w:ascii="Cambria" w:eastAsia="MS Mincho" w:hAnsi="Cambria" w:cs="Times New Roman"/>
          <w:b/>
          <w:color w:val="000000"/>
          <w:kern w:val="0"/>
          <w:sz w:val="24"/>
          <w:szCs w:val="24"/>
          <w14:ligatures w14:val="none"/>
        </w:rPr>
        <w:t>Wisconsin Swimming, Inc.</w:t>
      </w:r>
    </w:p>
    <w:p w14:paraId="4C5DBFEC" w14:textId="7D1C1609" w:rsidR="009021D0" w:rsidRPr="009021D0" w:rsidRDefault="009021D0" w:rsidP="009021D0">
      <w:pPr>
        <w:keepNext/>
        <w:keepLines/>
        <w:spacing w:before="480" w:after="0" w:line="240" w:lineRule="auto"/>
        <w:outlineLvl w:val="0"/>
        <w:rPr>
          <w:rFonts w:ascii="Cambria" w:eastAsia="MS Gothic" w:hAnsi="Cambria" w:cs="Times New Roman"/>
          <w:b/>
          <w:bCs/>
          <w:color w:val="000000"/>
          <w:kern w:val="0"/>
          <w:sz w:val="24"/>
          <w:szCs w:val="24"/>
          <w14:ligatures w14:val="none"/>
        </w:rPr>
      </w:pPr>
      <w:bookmarkStart w:id="1" w:name="_Toc126069592"/>
      <w:r w:rsidRPr="009021D0">
        <w:rPr>
          <w:rFonts w:ascii="Cambria" w:eastAsia="MS Gothic" w:hAnsi="Cambria" w:cs="Times New Roman"/>
          <w:b/>
          <w:bCs/>
          <w:color w:val="000000"/>
          <w:kern w:val="0"/>
          <w:sz w:val="24"/>
          <w:szCs w:val="24"/>
          <w14:ligatures w14:val="none"/>
        </w:rPr>
        <w:t xml:space="preserve">Policy 34: </w:t>
      </w:r>
      <w:del w:id="2" w:author="Rick Potter" w:date="2023-03-27T13:36:00Z">
        <w:r w:rsidRPr="009021D0" w:rsidDel="00C361EC">
          <w:rPr>
            <w:rFonts w:ascii="Cambria" w:eastAsia="MS Gothic" w:hAnsi="Cambria" w:cs="Times New Roman"/>
            <w:b/>
            <w:bCs/>
            <w:color w:val="000000"/>
            <w:kern w:val="0"/>
            <w:sz w:val="24"/>
            <w:szCs w:val="24"/>
            <w14:ligatures w14:val="none"/>
          </w:rPr>
          <w:delText>LSC Use of</w:delText>
        </w:r>
      </w:del>
      <w:ins w:id="3" w:author="Rick Potter" w:date="2023-03-27T13:36:00Z">
        <w:r w:rsidR="00C361EC">
          <w:rPr>
            <w:rFonts w:ascii="Cambria" w:eastAsia="MS Gothic" w:hAnsi="Cambria" w:cs="Times New Roman"/>
            <w:b/>
            <w:bCs/>
            <w:color w:val="000000"/>
            <w:kern w:val="0"/>
            <w:sz w:val="24"/>
            <w:szCs w:val="24"/>
            <w14:ligatures w14:val="none"/>
          </w:rPr>
          <w:t>Electronic Communications and</w:t>
        </w:r>
      </w:ins>
      <w:r w:rsidRPr="009021D0">
        <w:rPr>
          <w:rFonts w:ascii="Cambria" w:eastAsia="MS Gothic" w:hAnsi="Cambria" w:cs="Times New Roman"/>
          <w:b/>
          <w:bCs/>
          <w:color w:val="000000"/>
          <w:kern w:val="0"/>
          <w:sz w:val="24"/>
          <w:szCs w:val="24"/>
          <w14:ligatures w14:val="none"/>
        </w:rPr>
        <w:t xml:space="preserve"> </w:t>
      </w:r>
      <w:proofErr w:type="gramStart"/>
      <w:r w:rsidRPr="009021D0">
        <w:rPr>
          <w:rFonts w:ascii="Cambria" w:eastAsia="MS Gothic" w:hAnsi="Cambria" w:cs="Times New Roman"/>
          <w:b/>
          <w:bCs/>
          <w:color w:val="000000"/>
          <w:kern w:val="0"/>
          <w:sz w:val="24"/>
          <w:szCs w:val="24"/>
          <w14:ligatures w14:val="none"/>
        </w:rPr>
        <w:t>Social Media</w:t>
      </w:r>
      <w:bookmarkEnd w:id="1"/>
      <w:proofErr w:type="gramEnd"/>
    </w:p>
    <w:p w14:paraId="43988C43" w14:textId="77777777" w:rsidR="009021D0" w:rsidRPr="009021D0" w:rsidRDefault="009021D0" w:rsidP="009021D0">
      <w:pPr>
        <w:spacing w:after="0"/>
        <w:rPr>
          <w:rFonts w:ascii="Times New Roman" w:eastAsia="Calibri" w:hAnsi="Times New Roman" w:cs="Times New Roman"/>
          <w:b/>
          <w:kern w:val="0"/>
          <w:sz w:val="24"/>
          <w:szCs w:val="24"/>
          <w14:ligatures w14:val="none"/>
        </w:rPr>
      </w:pPr>
    </w:p>
    <w:p w14:paraId="4E49C3C6" w14:textId="0652DB71" w:rsidR="009021D0" w:rsidRPr="009021D0" w:rsidRDefault="009021D0" w:rsidP="009021D0">
      <w:pPr>
        <w:rPr>
          <w:rFonts w:ascii="Cambria" w:eastAsia="Calibri" w:hAnsi="Cambria" w:cs="Times New Roman"/>
          <w:kern w:val="0"/>
          <w:sz w:val="24"/>
          <w:szCs w:val="24"/>
          <w14:ligatures w14:val="none"/>
        </w:rPr>
      </w:pPr>
      <w:r w:rsidRPr="009021D0">
        <w:rPr>
          <w:rFonts w:ascii="Cambria" w:eastAsia="Calibri" w:hAnsi="Cambria" w:cs="Times New Roman"/>
          <w:b/>
          <w:kern w:val="0"/>
          <w:sz w:val="24"/>
          <w:szCs w:val="24"/>
          <w14:ligatures w14:val="none"/>
        </w:rPr>
        <w:t>Effective Date</w:t>
      </w:r>
      <w:r w:rsidRPr="009021D0">
        <w:rPr>
          <w:rFonts w:ascii="Cambria" w:eastAsia="Calibri" w:hAnsi="Cambria" w:cs="Times New Roman"/>
          <w:kern w:val="0"/>
          <w:sz w:val="24"/>
          <w:szCs w:val="24"/>
          <w14:ligatures w14:val="none"/>
        </w:rPr>
        <w:t xml:space="preserve">: </w:t>
      </w:r>
      <w:del w:id="4" w:author="Rick Potter" w:date="2023-03-27T13:36:00Z">
        <w:r w:rsidRPr="009021D0" w:rsidDel="00C361EC">
          <w:rPr>
            <w:rFonts w:ascii="Cambria" w:eastAsia="Calibri" w:hAnsi="Cambria" w:cs="Times New Roman"/>
            <w:kern w:val="0"/>
            <w:sz w:val="24"/>
            <w:szCs w:val="24"/>
            <w14:ligatures w14:val="none"/>
          </w:rPr>
          <w:delText>October 22, 2019</w:delText>
        </w:r>
      </w:del>
      <w:ins w:id="5" w:author="Rick Potter" w:date="2023-03-27T13:36:00Z">
        <w:r w:rsidR="00C361EC">
          <w:rPr>
            <w:rFonts w:ascii="Cambria" w:eastAsia="Calibri" w:hAnsi="Cambria" w:cs="Times New Roman"/>
            <w:kern w:val="0"/>
            <w:sz w:val="24"/>
            <w:szCs w:val="24"/>
            <w14:ligatures w14:val="none"/>
          </w:rPr>
          <w:t>March 28, 2023</w:t>
        </w:r>
      </w:ins>
    </w:p>
    <w:p w14:paraId="7EE8702C" w14:textId="56FBAA32" w:rsidR="009021D0" w:rsidRPr="009021D0" w:rsidRDefault="009021D0" w:rsidP="009021D0">
      <w:pPr>
        <w:rPr>
          <w:rFonts w:ascii="Cambria" w:eastAsia="Calibri" w:hAnsi="Cambria" w:cs="Times New Roman"/>
          <w:kern w:val="0"/>
          <w:sz w:val="24"/>
          <w:szCs w:val="24"/>
          <w14:ligatures w14:val="none"/>
        </w:rPr>
      </w:pPr>
      <w:r w:rsidRPr="009021D0">
        <w:rPr>
          <w:rFonts w:ascii="Cambria" w:eastAsia="Calibri" w:hAnsi="Cambria" w:cs="Times New Roman"/>
          <w:b/>
          <w:kern w:val="0"/>
          <w:sz w:val="24"/>
          <w:szCs w:val="24"/>
          <w14:ligatures w14:val="none"/>
        </w:rPr>
        <w:t>Scope</w:t>
      </w:r>
      <w:r w:rsidRPr="009021D0">
        <w:rPr>
          <w:rFonts w:ascii="Cambria" w:eastAsia="Calibri" w:hAnsi="Cambria" w:cs="Times New Roman"/>
          <w:kern w:val="0"/>
          <w:sz w:val="24"/>
          <w:szCs w:val="24"/>
          <w14:ligatures w14:val="none"/>
        </w:rPr>
        <w:t>:  Provide guidance to LSC committees, staff</w:t>
      </w:r>
      <w:ins w:id="6" w:author="Rick Potter" w:date="2023-03-27T13:37:00Z">
        <w:r w:rsidR="001D194A">
          <w:rPr>
            <w:rFonts w:ascii="Cambria" w:eastAsia="Calibri" w:hAnsi="Cambria" w:cs="Times New Roman"/>
            <w:kern w:val="0"/>
            <w:sz w:val="24"/>
            <w:szCs w:val="24"/>
            <w14:ligatures w14:val="none"/>
          </w:rPr>
          <w:t>,</w:t>
        </w:r>
      </w:ins>
      <w:r w:rsidRPr="009021D0">
        <w:rPr>
          <w:rFonts w:ascii="Cambria" w:eastAsia="Calibri" w:hAnsi="Cambria" w:cs="Times New Roman"/>
          <w:kern w:val="0"/>
          <w:sz w:val="24"/>
          <w:szCs w:val="24"/>
          <w14:ligatures w14:val="none"/>
        </w:rPr>
        <w:t xml:space="preserve"> and membership on </w:t>
      </w:r>
      <w:ins w:id="7" w:author="Rick Potter" w:date="2023-03-27T13:36:00Z">
        <w:r w:rsidR="00726338">
          <w:rPr>
            <w:rFonts w:ascii="Cambria" w:eastAsia="Calibri" w:hAnsi="Cambria" w:cs="Times New Roman"/>
            <w:kern w:val="0"/>
            <w:sz w:val="24"/>
            <w:szCs w:val="24"/>
            <w14:ligatures w14:val="none"/>
          </w:rPr>
          <w:t xml:space="preserve">the </w:t>
        </w:r>
      </w:ins>
      <w:r w:rsidRPr="009021D0">
        <w:rPr>
          <w:rFonts w:ascii="Cambria" w:eastAsia="Calibri" w:hAnsi="Cambria" w:cs="Times New Roman"/>
          <w:kern w:val="0"/>
          <w:sz w:val="24"/>
          <w:szCs w:val="24"/>
          <w14:ligatures w14:val="none"/>
        </w:rPr>
        <w:t xml:space="preserve">use of </w:t>
      </w:r>
      <w:ins w:id="8" w:author="Rick Potter" w:date="2023-03-27T13:37:00Z">
        <w:r w:rsidR="00726338">
          <w:rPr>
            <w:rFonts w:ascii="Cambria" w:eastAsia="Calibri" w:hAnsi="Cambria" w:cs="Times New Roman"/>
            <w:kern w:val="0"/>
            <w:sz w:val="24"/>
            <w:szCs w:val="24"/>
            <w14:ligatures w14:val="none"/>
          </w:rPr>
          <w:t>electronic communications</w:t>
        </w:r>
        <w:r w:rsidR="00384609">
          <w:rPr>
            <w:rFonts w:ascii="Cambria" w:eastAsia="Calibri" w:hAnsi="Cambria" w:cs="Times New Roman"/>
            <w:kern w:val="0"/>
            <w:sz w:val="24"/>
            <w:szCs w:val="24"/>
            <w14:ligatures w14:val="none"/>
          </w:rPr>
          <w:t xml:space="preserve">, as well as </w:t>
        </w:r>
      </w:ins>
      <w:r w:rsidRPr="009021D0">
        <w:rPr>
          <w:rFonts w:ascii="Cambria" w:eastAsia="Calibri" w:hAnsi="Cambria" w:cs="Times New Roman"/>
          <w:kern w:val="0"/>
          <w:sz w:val="24"/>
          <w:szCs w:val="24"/>
          <w14:ligatures w14:val="none"/>
        </w:rPr>
        <w:t>social media sites and applications such as Facebook, Twitter, Instagram, and others.</w:t>
      </w:r>
    </w:p>
    <w:p w14:paraId="362441BE" w14:textId="77777777" w:rsidR="009021D0" w:rsidRPr="009021D0" w:rsidRDefault="009021D0" w:rsidP="009021D0">
      <w:pPr>
        <w:numPr>
          <w:ilvl w:val="0"/>
          <w:numId w:val="1"/>
        </w:numPr>
        <w:spacing w:after="0" w:line="240" w:lineRule="auto"/>
        <w:contextualSpacing/>
        <w:rPr>
          <w:rFonts w:ascii="Cambria" w:eastAsia="MS Mincho" w:hAnsi="Cambria" w:cs="Times New Roman"/>
          <w:b/>
          <w:vanish/>
          <w:color w:val="000000"/>
          <w:kern w:val="0"/>
          <w:sz w:val="24"/>
          <w:szCs w:val="24"/>
          <w14:ligatures w14:val="none"/>
        </w:rPr>
      </w:pPr>
    </w:p>
    <w:p w14:paraId="27FAF64F" w14:textId="77777777" w:rsidR="009021D0" w:rsidRPr="009021D0" w:rsidRDefault="009021D0" w:rsidP="009021D0">
      <w:pPr>
        <w:numPr>
          <w:ilvl w:val="0"/>
          <w:numId w:val="1"/>
        </w:numPr>
        <w:spacing w:after="0" w:line="240" w:lineRule="auto"/>
        <w:contextualSpacing/>
        <w:rPr>
          <w:rFonts w:ascii="Cambria" w:eastAsia="MS Mincho" w:hAnsi="Cambria" w:cs="Times New Roman"/>
          <w:b/>
          <w:vanish/>
          <w:color w:val="000000"/>
          <w:kern w:val="0"/>
          <w:sz w:val="24"/>
          <w:szCs w:val="24"/>
          <w14:ligatures w14:val="none"/>
        </w:rPr>
      </w:pPr>
    </w:p>
    <w:p w14:paraId="61C7F7D5" w14:textId="77777777" w:rsidR="009021D0" w:rsidRPr="009021D0" w:rsidRDefault="009021D0" w:rsidP="009021D0">
      <w:pPr>
        <w:numPr>
          <w:ilvl w:val="0"/>
          <w:numId w:val="1"/>
        </w:numPr>
        <w:spacing w:after="0" w:line="240" w:lineRule="auto"/>
        <w:contextualSpacing/>
        <w:rPr>
          <w:rFonts w:ascii="Cambria" w:eastAsia="MS Mincho" w:hAnsi="Cambria" w:cs="Times New Roman"/>
          <w:b/>
          <w:vanish/>
          <w:color w:val="000000"/>
          <w:kern w:val="0"/>
          <w:sz w:val="24"/>
          <w:szCs w:val="24"/>
          <w14:ligatures w14:val="none"/>
        </w:rPr>
      </w:pPr>
    </w:p>
    <w:p w14:paraId="4F7B9CFD" w14:textId="77777777" w:rsidR="009021D0" w:rsidRPr="009021D0" w:rsidRDefault="009021D0" w:rsidP="009021D0">
      <w:pPr>
        <w:numPr>
          <w:ilvl w:val="0"/>
          <w:numId w:val="1"/>
        </w:numPr>
        <w:spacing w:after="0" w:line="240" w:lineRule="auto"/>
        <w:contextualSpacing/>
        <w:rPr>
          <w:rFonts w:ascii="Cambria" w:eastAsia="MS Mincho" w:hAnsi="Cambria" w:cs="Times New Roman"/>
          <w:b/>
          <w:vanish/>
          <w:color w:val="000000"/>
          <w:kern w:val="0"/>
          <w:sz w:val="24"/>
          <w:szCs w:val="24"/>
          <w14:ligatures w14:val="none"/>
        </w:rPr>
      </w:pPr>
    </w:p>
    <w:p w14:paraId="5442845B" w14:textId="77777777" w:rsidR="009021D0" w:rsidRPr="009021D0" w:rsidRDefault="009021D0" w:rsidP="009021D0">
      <w:pPr>
        <w:numPr>
          <w:ilvl w:val="0"/>
          <w:numId w:val="1"/>
        </w:numPr>
        <w:spacing w:after="0" w:line="240" w:lineRule="auto"/>
        <w:contextualSpacing/>
        <w:rPr>
          <w:rFonts w:ascii="Cambria" w:eastAsia="MS Mincho" w:hAnsi="Cambria" w:cs="Times New Roman"/>
          <w:b/>
          <w:vanish/>
          <w:color w:val="000000"/>
          <w:kern w:val="0"/>
          <w:sz w:val="24"/>
          <w:szCs w:val="24"/>
          <w14:ligatures w14:val="none"/>
        </w:rPr>
      </w:pPr>
    </w:p>
    <w:p w14:paraId="16DC66DC" w14:textId="77777777" w:rsidR="009021D0" w:rsidRPr="009021D0" w:rsidRDefault="009021D0" w:rsidP="009021D0">
      <w:pPr>
        <w:numPr>
          <w:ilvl w:val="0"/>
          <w:numId w:val="1"/>
        </w:numPr>
        <w:spacing w:after="0" w:line="240" w:lineRule="auto"/>
        <w:contextualSpacing/>
        <w:rPr>
          <w:rFonts w:ascii="Cambria" w:eastAsia="MS Mincho" w:hAnsi="Cambria" w:cs="Times New Roman"/>
          <w:b/>
          <w:vanish/>
          <w:color w:val="000000"/>
          <w:kern w:val="0"/>
          <w:sz w:val="24"/>
          <w:szCs w:val="24"/>
          <w14:ligatures w14:val="none"/>
        </w:rPr>
      </w:pPr>
    </w:p>
    <w:p w14:paraId="2062CA8F" w14:textId="77777777" w:rsidR="009021D0" w:rsidRPr="009021D0" w:rsidRDefault="009021D0" w:rsidP="009021D0">
      <w:pPr>
        <w:numPr>
          <w:ilvl w:val="0"/>
          <w:numId w:val="1"/>
        </w:numPr>
        <w:spacing w:after="0" w:line="240" w:lineRule="auto"/>
        <w:contextualSpacing/>
        <w:rPr>
          <w:rFonts w:ascii="Cambria" w:eastAsia="MS Mincho" w:hAnsi="Cambria" w:cs="Times New Roman"/>
          <w:b/>
          <w:vanish/>
          <w:color w:val="000000"/>
          <w:kern w:val="0"/>
          <w:sz w:val="24"/>
          <w:szCs w:val="24"/>
          <w14:ligatures w14:val="none"/>
        </w:rPr>
      </w:pPr>
    </w:p>
    <w:p w14:paraId="0901921D" w14:textId="77777777" w:rsidR="009021D0" w:rsidRPr="009021D0" w:rsidRDefault="009021D0" w:rsidP="009021D0">
      <w:pPr>
        <w:numPr>
          <w:ilvl w:val="0"/>
          <w:numId w:val="1"/>
        </w:numPr>
        <w:spacing w:after="0" w:line="240" w:lineRule="auto"/>
        <w:contextualSpacing/>
        <w:rPr>
          <w:rFonts w:ascii="Cambria" w:eastAsia="MS Mincho" w:hAnsi="Cambria" w:cs="Times New Roman"/>
          <w:b/>
          <w:vanish/>
          <w:color w:val="000000"/>
          <w:kern w:val="0"/>
          <w:sz w:val="24"/>
          <w:szCs w:val="24"/>
          <w14:ligatures w14:val="none"/>
        </w:rPr>
      </w:pPr>
    </w:p>
    <w:p w14:paraId="05B65A03" w14:textId="70879F23" w:rsidR="009021D0" w:rsidRPr="009021D0" w:rsidRDefault="009021D0" w:rsidP="009021D0">
      <w:pPr>
        <w:spacing w:after="120"/>
        <w:rPr>
          <w:rFonts w:ascii="Cambria" w:eastAsia="Calibri" w:hAnsi="Cambria" w:cs="Times New Roman"/>
          <w:b/>
          <w:kern w:val="0"/>
          <w:sz w:val="24"/>
          <w:szCs w:val="24"/>
          <w14:ligatures w14:val="none"/>
        </w:rPr>
      </w:pPr>
      <w:r w:rsidRPr="009021D0">
        <w:rPr>
          <w:rFonts w:ascii="Cambria" w:eastAsia="MS Mincho" w:hAnsi="Cambria" w:cs="Times New Roman"/>
          <w:b/>
          <w:color w:val="000000"/>
          <w:kern w:val="0"/>
          <w:sz w:val="24"/>
          <w:szCs w:val="24"/>
          <w14:ligatures w14:val="none"/>
        </w:rPr>
        <w:t xml:space="preserve">Background: </w:t>
      </w:r>
      <w:r w:rsidRPr="009021D0">
        <w:rPr>
          <w:rFonts w:ascii="Cambria" w:eastAsia="MS Mincho" w:hAnsi="Cambria" w:cs="Times New Roman"/>
          <w:color w:val="000000"/>
          <w:kern w:val="0"/>
          <w:sz w:val="24"/>
          <w:szCs w:val="24"/>
          <w14:ligatures w14:val="none"/>
        </w:rPr>
        <w:t xml:space="preserve"> </w:t>
      </w:r>
      <w:ins w:id="9" w:author="Rick Potter" w:date="2023-03-27T13:38:00Z">
        <w:r w:rsidR="00E96C6E" w:rsidRPr="00E96C6E">
          <w:rPr>
            <w:rFonts w:ascii="Cambria" w:eastAsia="MS Mincho" w:hAnsi="Cambria" w:cs="Times New Roman"/>
            <w:color w:val="000000"/>
            <w:kern w:val="0"/>
            <w:sz w:val="24"/>
            <w:szCs w:val="24"/>
            <w14:ligatures w14:val="none"/>
          </w:rPr>
          <w:t xml:space="preserve">Wisconsin Swimming’s electronic communication and social media practices are based on Safe Sport directives from the US Center for SafeSport Minor Athlete Abuse Prevention Policy (MAAPP). Electronic communications include, but are not limited </w:t>
        </w:r>
        <w:proofErr w:type="gramStart"/>
        <w:r w:rsidR="00E96C6E" w:rsidRPr="00E96C6E">
          <w:rPr>
            <w:rFonts w:ascii="Cambria" w:eastAsia="MS Mincho" w:hAnsi="Cambria" w:cs="Times New Roman"/>
            <w:color w:val="000000"/>
            <w:kern w:val="0"/>
            <w:sz w:val="24"/>
            <w:szCs w:val="24"/>
            <w14:ligatures w14:val="none"/>
          </w:rPr>
          <w:t>to:</w:t>
        </w:r>
        <w:proofErr w:type="gramEnd"/>
        <w:r w:rsidR="00E96C6E" w:rsidRPr="00E96C6E">
          <w:rPr>
            <w:rFonts w:ascii="Cambria" w:eastAsia="MS Mincho" w:hAnsi="Cambria" w:cs="Times New Roman"/>
            <w:color w:val="000000"/>
            <w:kern w:val="0"/>
            <w:sz w:val="24"/>
            <w:szCs w:val="24"/>
            <w14:ligatures w14:val="none"/>
          </w:rPr>
          <w:t xml:space="preserve"> phone calls, videoconferencing, video coaching, texting, and social media.</w:t>
        </w:r>
        <w:r w:rsidR="00E96C6E">
          <w:rPr>
            <w:rFonts w:ascii="Cambria" w:eastAsia="MS Mincho" w:hAnsi="Cambria" w:cs="Times New Roman"/>
            <w:color w:val="000000"/>
            <w:kern w:val="0"/>
            <w:sz w:val="24"/>
            <w:szCs w:val="24"/>
            <w14:ligatures w14:val="none"/>
          </w:rPr>
          <w:t xml:space="preserve"> </w:t>
        </w:r>
        <w:r w:rsidR="00E96C6E" w:rsidRPr="00E96C6E">
          <w:rPr>
            <w:rFonts w:ascii="Cambria" w:eastAsia="MS Mincho" w:hAnsi="Cambria" w:cs="Times New Roman"/>
            <w:color w:val="000000"/>
            <w:kern w:val="0"/>
            <w:sz w:val="24"/>
            <w:szCs w:val="24"/>
            <w14:ligatures w14:val="none"/>
          </w:rPr>
          <w:t xml:space="preserve"> </w:t>
        </w:r>
      </w:ins>
      <w:r w:rsidRPr="009021D0">
        <w:rPr>
          <w:rFonts w:ascii="Cambria" w:eastAsia="MS Mincho" w:hAnsi="Cambria" w:cs="Times New Roman"/>
          <w:color w:val="000000"/>
          <w:kern w:val="0"/>
          <w:sz w:val="24"/>
          <w:szCs w:val="24"/>
          <w14:ligatures w14:val="none"/>
        </w:rPr>
        <w:t>Wisconsin Swimming believes social media is an effective method of communicating in today’s market to reach members with event coverage, accomplishment acknowledgment, swimming motivation, swim resources and other LSC information. WI Swimming also acknowledges its expectation to uphold USA Swimming’s Safe Sport guidelines.</w:t>
      </w:r>
    </w:p>
    <w:p w14:paraId="0E6F9FA7" w14:textId="77777777" w:rsidR="009021D0" w:rsidRPr="009021D0" w:rsidRDefault="009021D0" w:rsidP="009021D0">
      <w:pPr>
        <w:pStyle w:val="ListParagraph"/>
        <w:numPr>
          <w:ilvl w:val="0"/>
          <w:numId w:val="2"/>
        </w:numPr>
        <w:spacing w:after="0" w:line="240" w:lineRule="auto"/>
        <w:rPr>
          <w:rFonts w:ascii="Cambria" w:eastAsia="MS Mincho" w:hAnsi="Cambria" w:cs="Times New Roman"/>
          <w:b/>
          <w:vanish/>
          <w:color w:val="000000"/>
          <w:kern w:val="0"/>
          <w:sz w:val="24"/>
          <w:szCs w:val="24"/>
          <w14:ligatures w14:val="none"/>
        </w:rPr>
      </w:pPr>
    </w:p>
    <w:p w14:paraId="6EC8F8DD" w14:textId="77777777" w:rsidR="009021D0" w:rsidRPr="009021D0" w:rsidRDefault="009021D0" w:rsidP="009021D0">
      <w:pPr>
        <w:pStyle w:val="ListParagraph"/>
        <w:numPr>
          <w:ilvl w:val="0"/>
          <w:numId w:val="2"/>
        </w:numPr>
        <w:spacing w:after="0" w:line="240" w:lineRule="auto"/>
        <w:rPr>
          <w:rFonts w:ascii="Cambria" w:eastAsia="MS Mincho" w:hAnsi="Cambria" w:cs="Times New Roman"/>
          <w:b/>
          <w:vanish/>
          <w:color w:val="000000"/>
          <w:kern w:val="0"/>
          <w:sz w:val="24"/>
          <w:szCs w:val="24"/>
          <w14:ligatures w14:val="none"/>
        </w:rPr>
      </w:pPr>
    </w:p>
    <w:p w14:paraId="33B907DE" w14:textId="77777777" w:rsidR="009021D0" w:rsidRPr="009021D0" w:rsidRDefault="009021D0" w:rsidP="009021D0">
      <w:pPr>
        <w:pStyle w:val="ListParagraph"/>
        <w:numPr>
          <w:ilvl w:val="0"/>
          <w:numId w:val="2"/>
        </w:numPr>
        <w:spacing w:after="0" w:line="240" w:lineRule="auto"/>
        <w:rPr>
          <w:rFonts w:ascii="Cambria" w:eastAsia="MS Mincho" w:hAnsi="Cambria" w:cs="Times New Roman"/>
          <w:b/>
          <w:vanish/>
          <w:color w:val="000000"/>
          <w:kern w:val="0"/>
          <w:sz w:val="24"/>
          <w:szCs w:val="24"/>
          <w14:ligatures w14:val="none"/>
        </w:rPr>
      </w:pPr>
    </w:p>
    <w:p w14:paraId="42DFD0EB" w14:textId="77777777" w:rsidR="009021D0" w:rsidRPr="009021D0" w:rsidRDefault="009021D0" w:rsidP="009021D0">
      <w:pPr>
        <w:pStyle w:val="ListParagraph"/>
        <w:numPr>
          <w:ilvl w:val="0"/>
          <w:numId w:val="2"/>
        </w:numPr>
        <w:spacing w:after="0" w:line="240" w:lineRule="auto"/>
        <w:rPr>
          <w:rFonts w:ascii="Cambria" w:eastAsia="MS Mincho" w:hAnsi="Cambria" w:cs="Times New Roman"/>
          <w:b/>
          <w:vanish/>
          <w:color w:val="000000"/>
          <w:kern w:val="0"/>
          <w:sz w:val="24"/>
          <w:szCs w:val="24"/>
          <w14:ligatures w14:val="none"/>
        </w:rPr>
      </w:pPr>
    </w:p>
    <w:p w14:paraId="0C7B04DF" w14:textId="77777777" w:rsidR="009021D0" w:rsidRPr="009021D0" w:rsidRDefault="009021D0" w:rsidP="009021D0">
      <w:pPr>
        <w:pStyle w:val="ListParagraph"/>
        <w:numPr>
          <w:ilvl w:val="0"/>
          <w:numId w:val="2"/>
        </w:numPr>
        <w:spacing w:after="0" w:line="240" w:lineRule="auto"/>
        <w:rPr>
          <w:rFonts w:ascii="Cambria" w:eastAsia="MS Mincho" w:hAnsi="Cambria" w:cs="Times New Roman"/>
          <w:b/>
          <w:vanish/>
          <w:color w:val="000000"/>
          <w:kern w:val="0"/>
          <w:sz w:val="24"/>
          <w:szCs w:val="24"/>
          <w14:ligatures w14:val="none"/>
        </w:rPr>
      </w:pPr>
    </w:p>
    <w:p w14:paraId="6CC203E2" w14:textId="77777777" w:rsidR="009021D0" w:rsidRPr="009021D0" w:rsidRDefault="009021D0" w:rsidP="009021D0">
      <w:pPr>
        <w:pStyle w:val="ListParagraph"/>
        <w:numPr>
          <w:ilvl w:val="0"/>
          <w:numId w:val="2"/>
        </w:numPr>
        <w:spacing w:after="0" w:line="240" w:lineRule="auto"/>
        <w:rPr>
          <w:rFonts w:ascii="Cambria" w:eastAsia="MS Mincho" w:hAnsi="Cambria" w:cs="Times New Roman"/>
          <w:b/>
          <w:vanish/>
          <w:color w:val="000000"/>
          <w:kern w:val="0"/>
          <w:sz w:val="24"/>
          <w:szCs w:val="24"/>
          <w14:ligatures w14:val="none"/>
        </w:rPr>
      </w:pPr>
    </w:p>
    <w:p w14:paraId="4B73BC1E" w14:textId="77777777" w:rsidR="009021D0" w:rsidRPr="009021D0" w:rsidRDefault="009021D0" w:rsidP="009021D0">
      <w:pPr>
        <w:pStyle w:val="ListParagraph"/>
        <w:numPr>
          <w:ilvl w:val="0"/>
          <w:numId w:val="2"/>
        </w:numPr>
        <w:spacing w:after="0" w:line="240" w:lineRule="auto"/>
        <w:rPr>
          <w:rFonts w:ascii="Cambria" w:eastAsia="MS Mincho" w:hAnsi="Cambria" w:cs="Times New Roman"/>
          <w:b/>
          <w:vanish/>
          <w:color w:val="000000"/>
          <w:kern w:val="0"/>
          <w:sz w:val="24"/>
          <w:szCs w:val="24"/>
          <w14:ligatures w14:val="none"/>
        </w:rPr>
      </w:pPr>
    </w:p>
    <w:p w14:paraId="77AC52C5" w14:textId="77777777" w:rsidR="009021D0" w:rsidRPr="009021D0" w:rsidRDefault="009021D0" w:rsidP="009021D0">
      <w:pPr>
        <w:pStyle w:val="ListParagraph"/>
        <w:numPr>
          <w:ilvl w:val="0"/>
          <w:numId w:val="2"/>
        </w:numPr>
        <w:spacing w:after="0" w:line="240" w:lineRule="auto"/>
        <w:rPr>
          <w:rFonts w:ascii="Cambria" w:eastAsia="MS Mincho" w:hAnsi="Cambria" w:cs="Times New Roman"/>
          <w:b/>
          <w:vanish/>
          <w:color w:val="000000"/>
          <w:kern w:val="0"/>
          <w:sz w:val="24"/>
          <w:szCs w:val="24"/>
          <w14:ligatures w14:val="none"/>
        </w:rPr>
      </w:pPr>
    </w:p>
    <w:p w14:paraId="22909403" w14:textId="77777777" w:rsidR="009021D0" w:rsidRPr="009021D0" w:rsidRDefault="009021D0" w:rsidP="009021D0">
      <w:pPr>
        <w:pStyle w:val="ListParagraph"/>
        <w:numPr>
          <w:ilvl w:val="0"/>
          <w:numId w:val="2"/>
        </w:numPr>
        <w:spacing w:after="0" w:line="240" w:lineRule="auto"/>
        <w:rPr>
          <w:rFonts w:ascii="Cambria" w:eastAsia="MS Mincho" w:hAnsi="Cambria" w:cs="Times New Roman"/>
          <w:b/>
          <w:vanish/>
          <w:color w:val="000000"/>
          <w:kern w:val="0"/>
          <w:sz w:val="24"/>
          <w:szCs w:val="24"/>
          <w14:ligatures w14:val="none"/>
        </w:rPr>
      </w:pPr>
    </w:p>
    <w:p w14:paraId="334680F5" w14:textId="77777777" w:rsidR="009021D0" w:rsidRPr="009021D0" w:rsidRDefault="009021D0" w:rsidP="009021D0">
      <w:pPr>
        <w:pStyle w:val="ListParagraph"/>
        <w:numPr>
          <w:ilvl w:val="0"/>
          <w:numId w:val="2"/>
        </w:numPr>
        <w:spacing w:after="0" w:line="240" w:lineRule="auto"/>
        <w:rPr>
          <w:rFonts w:ascii="Cambria" w:eastAsia="MS Mincho" w:hAnsi="Cambria" w:cs="Times New Roman"/>
          <w:b/>
          <w:vanish/>
          <w:color w:val="000000"/>
          <w:kern w:val="0"/>
          <w:sz w:val="24"/>
          <w:szCs w:val="24"/>
          <w14:ligatures w14:val="none"/>
        </w:rPr>
      </w:pPr>
    </w:p>
    <w:p w14:paraId="0EC5FB95" w14:textId="657A0DAA" w:rsidR="00E96C6E" w:rsidRPr="00A26FEC" w:rsidRDefault="00833C7A" w:rsidP="00555E5C">
      <w:pPr>
        <w:numPr>
          <w:ilvl w:val="1"/>
          <w:numId w:val="5"/>
        </w:numPr>
        <w:spacing w:after="0" w:line="240" w:lineRule="auto"/>
        <w:contextualSpacing/>
        <w:rPr>
          <w:ins w:id="10" w:author="Rick Potter" w:date="2023-03-27T13:40:00Z"/>
          <w:rFonts w:ascii="Cambria" w:eastAsia="MS Mincho" w:hAnsi="Cambria" w:cs="Times New Roman"/>
          <w:b/>
          <w:bCs/>
          <w:color w:val="000000"/>
          <w:kern w:val="0"/>
          <w:sz w:val="24"/>
          <w:szCs w:val="24"/>
          <w14:ligatures w14:val="none"/>
        </w:rPr>
      </w:pPr>
      <w:ins w:id="11" w:author="Rick Potter" w:date="2023-03-27T14:05:00Z">
        <w:r w:rsidRPr="00A26FEC">
          <w:rPr>
            <w:rFonts w:ascii="Cambria" w:eastAsia="MS Mincho" w:hAnsi="Cambria" w:cs="Times New Roman"/>
            <w:b/>
            <w:bCs/>
            <w:color w:val="000000"/>
            <w:kern w:val="0"/>
            <w:sz w:val="24"/>
            <w:szCs w:val="24"/>
            <w14:ligatures w14:val="none"/>
          </w:rPr>
          <w:t>Mandatory</w:t>
        </w:r>
      </w:ins>
      <w:ins w:id="12" w:author="Rick Potter" w:date="2023-03-27T13:40:00Z">
        <w:r w:rsidR="00E96C6E" w:rsidRPr="00A26FEC">
          <w:rPr>
            <w:rFonts w:ascii="Cambria" w:eastAsia="MS Mincho" w:hAnsi="Cambria" w:cs="Times New Roman"/>
            <w:b/>
            <w:bCs/>
            <w:color w:val="000000"/>
            <w:kern w:val="0"/>
            <w:sz w:val="24"/>
            <w:szCs w:val="24"/>
            <w14:ligatures w14:val="none"/>
          </w:rPr>
          <w:t xml:space="preserve"> </w:t>
        </w:r>
      </w:ins>
      <w:ins w:id="13" w:author="Rick Potter" w:date="2023-03-27T14:05:00Z">
        <w:r w:rsidRPr="00A26FEC">
          <w:rPr>
            <w:rFonts w:ascii="Cambria" w:eastAsia="MS Mincho" w:hAnsi="Cambria" w:cs="Times New Roman"/>
            <w:b/>
            <w:bCs/>
            <w:color w:val="000000"/>
            <w:kern w:val="0"/>
            <w:sz w:val="24"/>
            <w:szCs w:val="24"/>
            <w14:ligatures w14:val="none"/>
          </w:rPr>
          <w:t>Electronic</w:t>
        </w:r>
      </w:ins>
      <w:ins w:id="14" w:author="Rick Potter" w:date="2023-03-27T13:40:00Z">
        <w:r w:rsidR="00E96C6E" w:rsidRPr="00A26FEC">
          <w:rPr>
            <w:rFonts w:ascii="Cambria" w:eastAsia="MS Mincho" w:hAnsi="Cambria" w:cs="Times New Roman"/>
            <w:b/>
            <w:bCs/>
            <w:color w:val="000000"/>
            <w:kern w:val="0"/>
            <w:sz w:val="24"/>
            <w:szCs w:val="24"/>
            <w14:ligatures w14:val="none"/>
          </w:rPr>
          <w:t xml:space="preserve"> Communications Components</w:t>
        </w:r>
      </w:ins>
    </w:p>
    <w:p w14:paraId="3F94DF83" w14:textId="61BC9D95" w:rsidR="00E96C6E" w:rsidRDefault="00E96C6E" w:rsidP="00555E5C">
      <w:pPr>
        <w:numPr>
          <w:ilvl w:val="2"/>
          <w:numId w:val="5"/>
        </w:numPr>
        <w:spacing w:after="0" w:line="240" w:lineRule="auto"/>
        <w:contextualSpacing/>
        <w:rPr>
          <w:ins w:id="15" w:author="Rick Potter" w:date="2023-03-27T13:41:00Z"/>
          <w:rFonts w:ascii="Cambria" w:eastAsia="MS Mincho" w:hAnsi="Cambria" w:cs="Times New Roman"/>
          <w:color w:val="000000"/>
          <w:kern w:val="0"/>
          <w:sz w:val="24"/>
          <w:szCs w:val="24"/>
          <w14:ligatures w14:val="none"/>
        </w:rPr>
      </w:pPr>
      <w:ins w:id="16" w:author="Rick Potter" w:date="2023-03-27T13:40:00Z">
        <w:r>
          <w:rPr>
            <w:rFonts w:ascii="Cambria" w:eastAsia="MS Mincho" w:hAnsi="Cambria" w:cs="Times New Roman"/>
            <w:color w:val="000000"/>
            <w:kern w:val="0"/>
            <w:sz w:val="24"/>
            <w:szCs w:val="24"/>
            <w14:ligatures w14:val="none"/>
          </w:rPr>
          <w:t>O</w:t>
        </w:r>
      </w:ins>
      <w:ins w:id="17" w:author="Rick Potter" w:date="2023-03-27T13:41:00Z">
        <w:r>
          <w:rPr>
            <w:rFonts w:ascii="Cambria" w:eastAsia="MS Mincho" w:hAnsi="Cambria" w:cs="Times New Roman"/>
            <w:color w:val="000000"/>
            <w:kern w:val="0"/>
            <w:sz w:val="24"/>
            <w:szCs w:val="24"/>
            <w14:ligatures w14:val="none"/>
          </w:rPr>
          <w:t>pen and Transparent</w:t>
        </w:r>
      </w:ins>
    </w:p>
    <w:p w14:paraId="5256B254" w14:textId="574326BA" w:rsidR="00E96C6E" w:rsidRDefault="00E96C6E" w:rsidP="00555E5C">
      <w:pPr>
        <w:numPr>
          <w:ilvl w:val="3"/>
          <w:numId w:val="5"/>
        </w:numPr>
        <w:spacing w:after="0" w:line="240" w:lineRule="auto"/>
        <w:contextualSpacing/>
        <w:rPr>
          <w:ins w:id="18" w:author="Rick Potter" w:date="2023-03-27T13:42:00Z"/>
          <w:rFonts w:ascii="Cambria" w:eastAsia="MS Mincho" w:hAnsi="Cambria" w:cs="Times New Roman"/>
          <w:color w:val="000000"/>
          <w:kern w:val="0"/>
          <w:sz w:val="24"/>
          <w:szCs w:val="24"/>
          <w14:ligatures w14:val="none"/>
        </w:rPr>
      </w:pPr>
      <w:ins w:id="19" w:author="Rick Potter" w:date="2023-03-27T13:41:00Z">
        <w:r w:rsidRPr="00E96C6E">
          <w:rPr>
            <w:rFonts w:ascii="Cambria" w:eastAsia="MS Mincho" w:hAnsi="Cambria" w:cs="Times New Roman"/>
            <w:color w:val="000000"/>
            <w:kern w:val="0"/>
            <w:sz w:val="24"/>
            <w:szCs w:val="24"/>
            <w14:ligatures w14:val="none"/>
          </w:rPr>
          <w:t>All one-on-one electronic communications between an Adult Participant and a Minor Athlete must be Open and Transparent</w:t>
        </w:r>
      </w:ins>
    </w:p>
    <w:p w14:paraId="4631A17C" w14:textId="714A39AD" w:rsidR="00E96C6E" w:rsidRDefault="00E96C6E" w:rsidP="00555E5C">
      <w:pPr>
        <w:numPr>
          <w:ilvl w:val="3"/>
          <w:numId w:val="5"/>
        </w:numPr>
        <w:spacing w:after="0" w:line="240" w:lineRule="auto"/>
        <w:contextualSpacing/>
        <w:rPr>
          <w:ins w:id="20" w:author="Rick Potter" w:date="2023-03-27T13:42:00Z"/>
          <w:rFonts w:ascii="Cambria" w:eastAsia="MS Mincho" w:hAnsi="Cambria" w:cs="Times New Roman"/>
          <w:color w:val="000000"/>
          <w:kern w:val="0"/>
          <w:sz w:val="24"/>
          <w:szCs w:val="24"/>
          <w14:ligatures w14:val="none"/>
        </w:rPr>
      </w:pPr>
      <w:ins w:id="21" w:author="Rick Potter" w:date="2023-03-27T13:42:00Z">
        <w:r w:rsidRPr="00E96C6E">
          <w:rPr>
            <w:rFonts w:ascii="Cambria" w:eastAsia="MS Mincho" w:hAnsi="Cambria" w:cs="Times New Roman"/>
            <w:color w:val="000000"/>
            <w:kern w:val="0"/>
            <w:sz w:val="24"/>
            <w:szCs w:val="24"/>
            <w14:ligatures w14:val="none"/>
          </w:rPr>
          <w:t>Exceptions:</w:t>
        </w:r>
      </w:ins>
    </w:p>
    <w:p w14:paraId="47938B59" w14:textId="09B94154" w:rsidR="00E96C6E" w:rsidRDefault="00A6561E" w:rsidP="00555E5C">
      <w:pPr>
        <w:numPr>
          <w:ilvl w:val="4"/>
          <w:numId w:val="5"/>
        </w:numPr>
        <w:spacing w:after="0" w:line="240" w:lineRule="auto"/>
        <w:contextualSpacing/>
        <w:rPr>
          <w:ins w:id="22" w:author="Rick Potter" w:date="2023-03-27T13:45:00Z"/>
          <w:rFonts w:ascii="Cambria" w:eastAsia="MS Mincho" w:hAnsi="Cambria" w:cs="Times New Roman"/>
          <w:color w:val="000000"/>
          <w:kern w:val="0"/>
          <w:sz w:val="24"/>
          <w:szCs w:val="24"/>
          <w14:ligatures w14:val="none"/>
        </w:rPr>
      </w:pPr>
      <w:ins w:id="23" w:author="Rick Potter" w:date="2023-03-27T13:45:00Z">
        <w:r w:rsidRPr="00A6561E">
          <w:rPr>
            <w:rFonts w:ascii="Cambria" w:eastAsia="MS Mincho" w:hAnsi="Cambria" w:cs="Times New Roman"/>
            <w:color w:val="000000"/>
            <w:kern w:val="0"/>
            <w:sz w:val="24"/>
            <w:szCs w:val="24"/>
            <w14:ligatures w14:val="none"/>
          </w:rPr>
          <w:t>When a Dual Relationship exists; or</w:t>
        </w:r>
      </w:ins>
    </w:p>
    <w:p w14:paraId="230BDE60" w14:textId="0BD1F776" w:rsidR="00A6561E" w:rsidRDefault="00A6561E" w:rsidP="00555E5C">
      <w:pPr>
        <w:numPr>
          <w:ilvl w:val="4"/>
          <w:numId w:val="5"/>
        </w:numPr>
        <w:spacing w:after="0" w:line="240" w:lineRule="auto"/>
        <w:contextualSpacing/>
        <w:rPr>
          <w:ins w:id="24" w:author="Rick Potter" w:date="2023-03-27T13:45:00Z"/>
          <w:rFonts w:ascii="Cambria" w:eastAsia="MS Mincho" w:hAnsi="Cambria" w:cs="Times New Roman"/>
          <w:color w:val="000000"/>
          <w:kern w:val="0"/>
          <w:sz w:val="24"/>
          <w:szCs w:val="24"/>
          <w14:ligatures w14:val="none"/>
        </w:rPr>
      </w:pPr>
      <w:ins w:id="25" w:author="Rick Potter" w:date="2023-03-27T13:45:00Z">
        <w:r w:rsidRPr="00A6561E">
          <w:rPr>
            <w:rFonts w:ascii="Cambria" w:eastAsia="MS Mincho" w:hAnsi="Cambria" w:cs="Times New Roman"/>
            <w:color w:val="000000"/>
            <w:kern w:val="0"/>
            <w:sz w:val="24"/>
            <w:szCs w:val="24"/>
            <w14:ligatures w14:val="none"/>
          </w:rPr>
          <w:t>When the Close-in-Age Exception applies; or</w:t>
        </w:r>
      </w:ins>
    </w:p>
    <w:p w14:paraId="110F122F" w14:textId="1EA4AF89" w:rsidR="00A6561E" w:rsidRDefault="00A6561E" w:rsidP="00555E5C">
      <w:pPr>
        <w:numPr>
          <w:ilvl w:val="4"/>
          <w:numId w:val="5"/>
        </w:numPr>
        <w:spacing w:after="0" w:line="240" w:lineRule="auto"/>
        <w:contextualSpacing/>
        <w:rPr>
          <w:ins w:id="26" w:author="Rick Potter" w:date="2023-03-27T13:46:00Z"/>
          <w:rFonts w:ascii="Cambria" w:eastAsia="MS Mincho" w:hAnsi="Cambria" w:cs="Times New Roman"/>
          <w:color w:val="000000"/>
          <w:kern w:val="0"/>
          <w:sz w:val="24"/>
          <w:szCs w:val="24"/>
          <w14:ligatures w14:val="none"/>
        </w:rPr>
      </w:pPr>
      <w:ins w:id="27" w:author="Rick Potter" w:date="2023-03-27T13:45:00Z">
        <w:r w:rsidRPr="00A6561E">
          <w:rPr>
            <w:rFonts w:ascii="Cambria" w:eastAsia="MS Mincho" w:hAnsi="Cambria" w:cs="Times New Roman"/>
            <w:color w:val="000000"/>
            <w:kern w:val="0"/>
            <w:sz w:val="24"/>
            <w:szCs w:val="24"/>
            <w14:ligatures w14:val="none"/>
          </w:rPr>
          <w:t>If a Minor Athlete needs a Personal Care Assistant and:</w:t>
        </w:r>
      </w:ins>
    </w:p>
    <w:p w14:paraId="28ABC097" w14:textId="77777777" w:rsidR="00A6561E" w:rsidRPr="00A6561E" w:rsidRDefault="00A6561E" w:rsidP="00555E5C">
      <w:pPr>
        <w:numPr>
          <w:ilvl w:val="5"/>
          <w:numId w:val="5"/>
        </w:numPr>
        <w:spacing w:after="0" w:line="240" w:lineRule="auto"/>
        <w:contextualSpacing/>
        <w:rPr>
          <w:ins w:id="28" w:author="Rick Potter" w:date="2023-03-27T13:47:00Z"/>
          <w:rFonts w:ascii="Cambria" w:eastAsia="MS Mincho" w:hAnsi="Cambria" w:cs="Times New Roman"/>
          <w:color w:val="000000"/>
          <w:kern w:val="0"/>
          <w:sz w:val="24"/>
          <w:szCs w:val="24"/>
          <w14:ligatures w14:val="none"/>
        </w:rPr>
      </w:pPr>
      <w:ins w:id="29" w:author="Rick Potter" w:date="2023-03-27T13:47:00Z">
        <w:r w:rsidRPr="00A6561E">
          <w:rPr>
            <w:rFonts w:ascii="Cambria" w:eastAsia="MS Mincho" w:hAnsi="Cambria" w:cs="Times New Roman"/>
            <w:color w:val="000000"/>
            <w:kern w:val="0"/>
            <w:sz w:val="24"/>
            <w:szCs w:val="24"/>
            <w14:ligatures w14:val="none"/>
          </w:rPr>
          <w:t xml:space="preserve">the Minor Athlete’s parent/guardian has provided written consent to the Organization for the Adult Participant Personal Care Assistant to work with the Minor Athlete; and </w:t>
        </w:r>
      </w:ins>
    </w:p>
    <w:p w14:paraId="6008317A" w14:textId="76D000B9" w:rsidR="00A6561E" w:rsidRPr="00A6561E" w:rsidRDefault="00A6561E" w:rsidP="00555E5C">
      <w:pPr>
        <w:numPr>
          <w:ilvl w:val="5"/>
          <w:numId w:val="5"/>
        </w:numPr>
        <w:spacing w:after="0" w:line="240" w:lineRule="auto"/>
        <w:contextualSpacing/>
        <w:rPr>
          <w:ins w:id="30" w:author="Rick Potter" w:date="2023-03-27T13:47:00Z"/>
          <w:rFonts w:ascii="Cambria" w:eastAsia="MS Mincho" w:hAnsi="Cambria" w:cs="Times New Roman"/>
          <w:color w:val="000000"/>
          <w:kern w:val="0"/>
          <w:sz w:val="24"/>
          <w:szCs w:val="24"/>
          <w14:ligatures w14:val="none"/>
        </w:rPr>
      </w:pPr>
      <w:ins w:id="31" w:author="Rick Potter" w:date="2023-03-27T13:47:00Z">
        <w:r w:rsidRPr="00A6561E">
          <w:rPr>
            <w:rFonts w:ascii="Cambria" w:eastAsia="MS Mincho" w:hAnsi="Cambria" w:cs="Times New Roman"/>
            <w:color w:val="000000"/>
            <w:kern w:val="0"/>
            <w:sz w:val="24"/>
            <w:szCs w:val="24"/>
            <w14:ligatures w14:val="none"/>
          </w:rPr>
          <w:t xml:space="preserve">the Adult Participant Personal Care Assistant has complied with the Education &amp; Training Policy; and </w:t>
        </w:r>
      </w:ins>
    </w:p>
    <w:p w14:paraId="2EEED3A4" w14:textId="066CBE97" w:rsidR="00A6561E" w:rsidRDefault="00A6561E" w:rsidP="00555E5C">
      <w:pPr>
        <w:numPr>
          <w:ilvl w:val="5"/>
          <w:numId w:val="5"/>
        </w:numPr>
        <w:spacing w:after="0" w:line="240" w:lineRule="auto"/>
        <w:contextualSpacing/>
        <w:rPr>
          <w:ins w:id="32" w:author="Rick Potter" w:date="2023-03-27T13:48:00Z"/>
          <w:rFonts w:ascii="Cambria" w:eastAsia="MS Mincho" w:hAnsi="Cambria" w:cs="Times New Roman"/>
          <w:color w:val="000000"/>
          <w:kern w:val="0"/>
          <w:sz w:val="24"/>
          <w:szCs w:val="24"/>
          <w14:ligatures w14:val="none"/>
        </w:rPr>
      </w:pPr>
      <w:ins w:id="33" w:author="Rick Potter" w:date="2023-03-27T13:47:00Z">
        <w:r w:rsidRPr="00A6561E">
          <w:rPr>
            <w:rFonts w:ascii="Cambria" w:eastAsia="MS Mincho" w:hAnsi="Cambria" w:cs="Times New Roman"/>
            <w:color w:val="000000"/>
            <w:kern w:val="0"/>
            <w:sz w:val="24"/>
            <w:szCs w:val="24"/>
            <w14:ligatures w14:val="none"/>
          </w:rPr>
          <w:t>the Adult Participant Personal Care Assistant has complied with the Organization’s screening policy.</w:t>
        </w:r>
      </w:ins>
    </w:p>
    <w:p w14:paraId="2F79F117" w14:textId="736E4E6A" w:rsidR="00A6561E" w:rsidRDefault="00540BF4" w:rsidP="00555E5C">
      <w:pPr>
        <w:numPr>
          <w:ilvl w:val="3"/>
          <w:numId w:val="5"/>
        </w:numPr>
        <w:spacing w:after="0" w:line="240" w:lineRule="auto"/>
        <w:contextualSpacing/>
        <w:rPr>
          <w:ins w:id="34" w:author="Rick Potter" w:date="2023-03-27T13:52:00Z"/>
          <w:rFonts w:ascii="Cambria" w:eastAsia="MS Mincho" w:hAnsi="Cambria" w:cs="Times New Roman"/>
          <w:color w:val="000000"/>
          <w:kern w:val="0"/>
          <w:sz w:val="24"/>
          <w:szCs w:val="24"/>
          <w14:ligatures w14:val="none"/>
        </w:rPr>
      </w:pPr>
      <w:ins w:id="35" w:author="Rick Potter" w:date="2023-03-27T13:52:00Z">
        <w:r w:rsidRPr="00540BF4">
          <w:rPr>
            <w:rFonts w:ascii="Cambria" w:eastAsia="MS Mincho" w:hAnsi="Cambria" w:cs="Times New Roman"/>
            <w:color w:val="000000"/>
            <w:kern w:val="0"/>
            <w:sz w:val="24"/>
            <w:szCs w:val="24"/>
            <w14:ligatures w14:val="none"/>
          </w:rPr>
          <w:t>Open and Transparent means:</w:t>
        </w:r>
      </w:ins>
    </w:p>
    <w:p w14:paraId="4D0F2975" w14:textId="33870E08" w:rsidR="00540BF4" w:rsidRPr="00540BF4" w:rsidRDefault="00540BF4" w:rsidP="00555E5C">
      <w:pPr>
        <w:numPr>
          <w:ilvl w:val="4"/>
          <w:numId w:val="5"/>
        </w:numPr>
        <w:spacing w:after="0" w:line="240" w:lineRule="auto"/>
        <w:contextualSpacing/>
        <w:rPr>
          <w:ins w:id="36" w:author="Rick Potter" w:date="2023-03-27T13:52:00Z"/>
          <w:rFonts w:ascii="Cambria" w:eastAsia="MS Mincho" w:hAnsi="Cambria" w:cs="Times New Roman"/>
          <w:color w:val="000000"/>
          <w:kern w:val="0"/>
          <w:sz w:val="24"/>
          <w:szCs w:val="24"/>
          <w14:ligatures w14:val="none"/>
        </w:rPr>
      </w:pPr>
      <w:ins w:id="37" w:author="Rick Potter" w:date="2023-03-27T13:52:00Z">
        <w:r w:rsidRPr="00540BF4">
          <w:rPr>
            <w:rFonts w:ascii="Cambria" w:eastAsia="MS Mincho" w:hAnsi="Cambria" w:cs="Times New Roman"/>
            <w:color w:val="000000"/>
            <w:kern w:val="0"/>
            <w:sz w:val="24"/>
            <w:szCs w:val="24"/>
            <w14:ligatures w14:val="none"/>
          </w:rPr>
          <w:t xml:space="preserve">That the Adult Participant copies or includes the Minor Athlete’s parent/guardian, another adult family member of the Minor Athlete, or another Adult Participant. </w:t>
        </w:r>
      </w:ins>
    </w:p>
    <w:p w14:paraId="59B65BCC" w14:textId="05DEAA6C" w:rsidR="00540BF4" w:rsidRPr="00540BF4" w:rsidRDefault="00540BF4" w:rsidP="00555E5C">
      <w:pPr>
        <w:numPr>
          <w:ilvl w:val="4"/>
          <w:numId w:val="5"/>
        </w:numPr>
        <w:spacing w:after="0" w:line="240" w:lineRule="auto"/>
        <w:contextualSpacing/>
        <w:rPr>
          <w:ins w:id="38" w:author="Rick Potter" w:date="2023-03-27T13:52:00Z"/>
          <w:rFonts w:ascii="Cambria" w:eastAsia="MS Mincho" w:hAnsi="Cambria" w:cs="Times New Roman"/>
          <w:color w:val="000000"/>
          <w:kern w:val="0"/>
          <w:sz w:val="24"/>
          <w:szCs w:val="24"/>
          <w14:ligatures w14:val="none"/>
        </w:rPr>
      </w:pPr>
      <w:ins w:id="39" w:author="Rick Potter" w:date="2023-03-27T13:52:00Z">
        <w:r w:rsidRPr="00540BF4">
          <w:rPr>
            <w:rFonts w:ascii="Cambria" w:eastAsia="MS Mincho" w:hAnsi="Cambria" w:cs="Times New Roman"/>
            <w:color w:val="000000"/>
            <w:kern w:val="0"/>
            <w:sz w:val="24"/>
            <w:szCs w:val="24"/>
            <w14:ligatures w14:val="none"/>
          </w:rPr>
          <w:t xml:space="preserve">If a Minor Athlete communicates with the Adult Participant first, the Adult Participant must follow this policy if the Adult Participant responds. </w:t>
        </w:r>
      </w:ins>
    </w:p>
    <w:p w14:paraId="69C32168" w14:textId="790F4CD3" w:rsidR="00540BF4" w:rsidRDefault="00540BF4" w:rsidP="00555E5C">
      <w:pPr>
        <w:numPr>
          <w:ilvl w:val="4"/>
          <w:numId w:val="5"/>
        </w:numPr>
        <w:spacing w:after="0" w:line="240" w:lineRule="auto"/>
        <w:contextualSpacing/>
        <w:rPr>
          <w:ins w:id="40" w:author="Rick Potter" w:date="2023-03-27T13:54:00Z"/>
          <w:rFonts w:ascii="Cambria" w:eastAsia="MS Mincho" w:hAnsi="Cambria" w:cs="Times New Roman"/>
          <w:color w:val="000000"/>
          <w:kern w:val="0"/>
          <w:sz w:val="24"/>
          <w:szCs w:val="24"/>
          <w14:ligatures w14:val="none"/>
        </w:rPr>
      </w:pPr>
      <w:ins w:id="41" w:author="Rick Potter" w:date="2023-03-27T13:52:00Z">
        <w:r w:rsidRPr="00540BF4">
          <w:rPr>
            <w:rFonts w:ascii="Cambria" w:eastAsia="MS Mincho" w:hAnsi="Cambria" w:cs="Times New Roman"/>
            <w:color w:val="000000"/>
            <w:kern w:val="0"/>
            <w:sz w:val="24"/>
            <w:szCs w:val="24"/>
            <w14:ligatures w14:val="none"/>
          </w:rPr>
          <w:t>Only platforms that allow for Open and Transparent communication may be used to communicate with Minor Athletes.</w:t>
        </w:r>
      </w:ins>
    </w:p>
    <w:p w14:paraId="5B033981" w14:textId="45FA1644" w:rsidR="00C82CE1" w:rsidRDefault="00C82CE1" w:rsidP="00555E5C">
      <w:pPr>
        <w:keepNext/>
        <w:keepLines/>
        <w:numPr>
          <w:ilvl w:val="2"/>
          <w:numId w:val="5"/>
        </w:numPr>
        <w:spacing w:after="0" w:line="240" w:lineRule="auto"/>
        <w:contextualSpacing/>
        <w:rPr>
          <w:ins w:id="42" w:author="Rick Potter" w:date="2023-03-27T13:55:00Z"/>
          <w:rFonts w:ascii="Cambria" w:eastAsia="MS Mincho" w:hAnsi="Cambria" w:cs="Times New Roman"/>
          <w:color w:val="000000"/>
          <w:kern w:val="0"/>
          <w:sz w:val="24"/>
          <w:szCs w:val="24"/>
          <w14:ligatures w14:val="none"/>
        </w:rPr>
      </w:pPr>
      <w:ins w:id="43" w:author="Rick Potter" w:date="2023-03-27T13:55:00Z">
        <w:r>
          <w:rPr>
            <w:rFonts w:ascii="Cambria" w:eastAsia="MS Mincho" w:hAnsi="Cambria" w:cs="Times New Roman"/>
            <w:color w:val="000000"/>
            <w:kern w:val="0"/>
            <w:sz w:val="24"/>
            <w:szCs w:val="24"/>
            <w14:ligatures w14:val="none"/>
          </w:rPr>
          <w:lastRenderedPageBreak/>
          <w:t>Team Communication</w:t>
        </w:r>
      </w:ins>
    </w:p>
    <w:p w14:paraId="372F53CF" w14:textId="77777777" w:rsidR="00C82CE1" w:rsidRPr="00C82CE1" w:rsidRDefault="00C82CE1" w:rsidP="00555E5C">
      <w:pPr>
        <w:keepNext/>
        <w:keepLines/>
        <w:numPr>
          <w:ilvl w:val="3"/>
          <w:numId w:val="5"/>
        </w:numPr>
        <w:spacing w:after="0" w:line="240" w:lineRule="auto"/>
        <w:contextualSpacing/>
        <w:rPr>
          <w:ins w:id="44" w:author="Rick Potter" w:date="2023-03-27T13:55:00Z"/>
          <w:rFonts w:ascii="Cambria" w:eastAsia="MS Mincho" w:hAnsi="Cambria" w:cs="Times New Roman"/>
          <w:color w:val="000000"/>
          <w:kern w:val="0"/>
          <w:sz w:val="24"/>
          <w:szCs w:val="24"/>
          <w14:ligatures w14:val="none"/>
        </w:rPr>
      </w:pPr>
      <w:ins w:id="45" w:author="Rick Potter" w:date="2023-03-27T13:55:00Z">
        <w:r w:rsidRPr="00C82CE1">
          <w:rPr>
            <w:rFonts w:ascii="Cambria" w:eastAsia="MS Mincho" w:hAnsi="Cambria" w:cs="Times New Roman"/>
            <w:color w:val="000000"/>
            <w:kern w:val="0"/>
            <w:sz w:val="24"/>
            <w:szCs w:val="24"/>
            <w14:ligatures w14:val="none"/>
          </w:rPr>
          <w:t>When an Adult Participant communicates electronically to the entire team or any number of Minor Athletes on the team, the Adult Participant must copy or include another Adult Participant or the Minor Athletes’ parents/guardians.</w:t>
        </w:r>
      </w:ins>
    </w:p>
    <w:p w14:paraId="2635095E" w14:textId="6EE9D15A" w:rsidR="00C82CE1" w:rsidRDefault="00C82CE1" w:rsidP="00555E5C">
      <w:pPr>
        <w:numPr>
          <w:ilvl w:val="3"/>
          <w:numId w:val="5"/>
        </w:numPr>
        <w:spacing w:after="0" w:line="240" w:lineRule="auto"/>
        <w:contextualSpacing/>
        <w:rPr>
          <w:ins w:id="46" w:author="Rick Potter" w:date="2023-03-27T13:56:00Z"/>
          <w:rFonts w:ascii="Cambria" w:eastAsia="MS Mincho" w:hAnsi="Cambria" w:cs="Times New Roman"/>
          <w:color w:val="000000"/>
          <w:kern w:val="0"/>
          <w:sz w:val="24"/>
          <w:szCs w:val="24"/>
          <w14:ligatures w14:val="none"/>
        </w:rPr>
      </w:pPr>
      <w:ins w:id="47" w:author="Rick Potter" w:date="2023-03-27T13:55:00Z">
        <w:r w:rsidRPr="00C82CE1">
          <w:rPr>
            <w:rFonts w:ascii="Cambria" w:eastAsia="MS Mincho" w:hAnsi="Cambria" w:cs="Times New Roman"/>
            <w:color w:val="000000"/>
            <w:kern w:val="0"/>
            <w:sz w:val="24"/>
            <w:szCs w:val="24"/>
            <w14:ligatures w14:val="none"/>
          </w:rPr>
          <w:t>If an Adult Participant receives a call or text from a minor athlete, the minor athlete’s parent/legal guardian should be included in any response, unless an exception applies.</w:t>
        </w:r>
      </w:ins>
    </w:p>
    <w:p w14:paraId="1B116E65" w14:textId="5B623587" w:rsidR="00C82CE1" w:rsidRDefault="00C82CE1" w:rsidP="00555E5C">
      <w:pPr>
        <w:numPr>
          <w:ilvl w:val="2"/>
          <w:numId w:val="5"/>
        </w:numPr>
        <w:spacing w:after="0" w:line="240" w:lineRule="auto"/>
        <w:contextualSpacing/>
        <w:rPr>
          <w:ins w:id="48" w:author="Rick Potter" w:date="2023-03-27T13:56:00Z"/>
          <w:rFonts w:ascii="Cambria" w:eastAsia="MS Mincho" w:hAnsi="Cambria" w:cs="Times New Roman"/>
          <w:color w:val="000000"/>
          <w:kern w:val="0"/>
          <w:sz w:val="24"/>
          <w:szCs w:val="24"/>
          <w14:ligatures w14:val="none"/>
        </w:rPr>
      </w:pPr>
      <w:ins w:id="49" w:author="Rick Potter" w:date="2023-03-27T13:56:00Z">
        <w:r w:rsidRPr="00C82CE1">
          <w:rPr>
            <w:rFonts w:ascii="Cambria" w:eastAsia="MS Mincho" w:hAnsi="Cambria" w:cs="Times New Roman"/>
            <w:color w:val="000000"/>
            <w:kern w:val="0"/>
            <w:sz w:val="24"/>
            <w:szCs w:val="24"/>
            <w14:ligatures w14:val="none"/>
          </w:rPr>
          <w:t>Content</w:t>
        </w:r>
      </w:ins>
    </w:p>
    <w:p w14:paraId="61AC6816" w14:textId="2D280FFE" w:rsidR="00C82CE1" w:rsidRDefault="00C82CE1" w:rsidP="00555E5C">
      <w:pPr>
        <w:numPr>
          <w:ilvl w:val="3"/>
          <w:numId w:val="5"/>
        </w:numPr>
        <w:spacing w:after="0" w:line="240" w:lineRule="auto"/>
        <w:contextualSpacing/>
        <w:rPr>
          <w:ins w:id="50" w:author="Rick Potter" w:date="2023-03-27T14:01:00Z"/>
          <w:rFonts w:ascii="Cambria" w:eastAsia="MS Mincho" w:hAnsi="Cambria" w:cs="Times New Roman"/>
          <w:color w:val="000000"/>
          <w:kern w:val="0"/>
          <w:sz w:val="24"/>
          <w:szCs w:val="24"/>
          <w14:ligatures w14:val="none"/>
        </w:rPr>
      </w:pPr>
      <w:ins w:id="51" w:author="Rick Potter" w:date="2023-03-27T13:56:00Z">
        <w:r w:rsidRPr="00C82CE1">
          <w:rPr>
            <w:rFonts w:ascii="Cambria" w:eastAsia="MS Mincho" w:hAnsi="Cambria" w:cs="Times New Roman"/>
            <w:color w:val="000000"/>
            <w:kern w:val="0"/>
            <w:sz w:val="24"/>
            <w:szCs w:val="24"/>
            <w14:ligatures w14:val="none"/>
          </w:rPr>
          <w:t xml:space="preserve">All electronic communication originating from an Adult Participant(s) to a Minor Athlete(s) must be professional in nature unless an exception </w:t>
        </w:r>
      </w:ins>
      <w:ins w:id="52" w:author="Rick Potter" w:date="2023-03-27T13:58:00Z">
        <w:r>
          <w:rPr>
            <w:rFonts w:ascii="Cambria" w:eastAsia="MS Mincho" w:hAnsi="Cambria" w:cs="Times New Roman"/>
            <w:color w:val="000000"/>
            <w:kern w:val="0"/>
            <w:sz w:val="24"/>
            <w:szCs w:val="24"/>
            <w14:ligatures w14:val="none"/>
          </w:rPr>
          <w:t>ex</w:t>
        </w:r>
      </w:ins>
      <w:ins w:id="53" w:author="Rick Potter" w:date="2023-03-27T13:59:00Z">
        <w:r>
          <w:rPr>
            <w:rFonts w:ascii="Cambria" w:eastAsia="MS Mincho" w:hAnsi="Cambria" w:cs="Times New Roman"/>
            <w:color w:val="000000"/>
            <w:kern w:val="0"/>
            <w:sz w:val="24"/>
            <w:szCs w:val="24"/>
            <w14:ligatures w14:val="none"/>
          </w:rPr>
          <w:t xml:space="preserve">ists as specified </w:t>
        </w:r>
      </w:ins>
      <w:ins w:id="54" w:author="Rick Potter" w:date="2023-03-27T13:56:00Z">
        <w:r w:rsidRPr="00C82CE1">
          <w:rPr>
            <w:rFonts w:ascii="Cambria" w:eastAsia="MS Mincho" w:hAnsi="Cambria" w:cs="Times New Roman"/>
            <w:color w:val="000000"/>
            <w:kern w:val="0"/>
            <w:sz w:val="24"/>
            <w:szCs w:val="24"/>
            <w14:ligatures w14:val="none"/>
          </w:rPr>
          <w:t>in 34.1.</w:t>
        </w:r>
      </w:ins>
      <w:ins w:id="55" w:author="Rick Potter" w:date="2023-03-27T13:57:00Z">
        <w:r>
          <w:rPr>
            <w:rFonts w:ascii="Cambria" w:eastAsia="MS Mincho" w:hAnsi="Cambria" w:cs="Times New Roman"/>
            <w:color w:val="000000"/>
            <w:kern w:val="0"/>
            <w:sz w:val="24"/>
            <w:szCs w:val="24"/>
            <w14:ligatures w14:val="none"/>
          </w:rPr>
          <w:t>1 B</w:t>
        </w:r>
      </w:ins>
      <w:ins w:id="56" w:author="Rick Potter" w:date="2023-03-27T13:56:00Z">
        <w:r w:rsidRPr="00C82CE1">
          <w:rPr>
            <w:rFonts w:ascii="Cambria" w:eastAsia="MS Mincho" w:hAnsi="Cambria" w:cs="Times New Roman"/>
            <w:color w:val="000000"/>
            <w:kern w:val="0"/>
            <w:sz w:val="24"/>
            <w:szCs w:val="24"/>
            <w14:ligatures w14:val="none"/>
          </w:rPr>
          <w:t>.</w:t>
        </w:r>
      </w:ins>
    </w:p>
    <w:p w14:paraId="74FA5551" w14:textId="5D4B1849" w:rsidR="00C82CE1" w:rsidRDefault="00C82CE1" w:rsidP="00555E5C">
      <w:pPr>
        <w:numPr>
          <w:ilvl w:val="2"/>
          <w:numId w:val="5"/>
        </w:numPr>
        <w:spacing w:after="0" w:line="240" w:lineRule="auto"/>
        <w:contextualSpacing/>
        <w:rPr>
          <w:ins w:id="57" w:author="Rick Potter" w:date="2023-03-27T14:01:00Z"/>
          <w:rFonts w:ascii="Cambria" w:eastAsia="MS Mincho" w:hAnsi="Cambria" w:cs="Times New Roman"/>
          <w:color w:val="000000"/>
          <w:kern w:val="0"/>
          <w:sz w:val="24"/>
          <w:szCs w:val="24"/>
          <w14:ligatures w14:val="none"/>
        </w:rPr>
      </w:pPr>
      <w:ins w:id="58" w:author="Rick Potter" w:date="2023-03-27T14:01:00Z">
        <w:r w:rsidRPr="00C82CE1">
          <w:rPr>
            <w:rFonts w:ascii="Cambria" w:eastAsia="MS Mincho" w:hAnsi="Cambria" w:cs="Times New Roman"/>
            <w:color w:val="000000"/>
            <w:kern w:val="0"/>
            <w:sz w:val="24"/>
            <w:szCs w:val="24"/>
            <w14:ligatures w14:val="none"/>
          </w:rPr>
          <w:t xml:space="preserve">Requests to discontinue electronic </w:t>
        </w:r>
        <w:proofErr w:type="gramStart"/>
        <w:r w:rsidRPr="00C82CE1">
          <w:rPr>
            <w:rFonts w:ascii="Cambria" w:eastAsia="MS Mincho" w:hAnsi="Cambria" w:cs="Times New Roman"/>
            <w:color w:val="000000"/>
            <w:kern w:val="0"/>
            <w:sz w:val="24"/>
            <w:szCs w:val="24"/>
            <w14:ligatures w14:val="none"/>
          </w:rPr>
          <w:t>communications</w:t>
        </w:r>
        <w:proofErr w:type="gramEnd"/>
      </w:ins>
    </w:p>
    <w:p w14:paraId="47C8F624" w14:textId="77777777" w:rsidR="00C82CE1" w:rsidRPr="00C82CE1" w:rsidRDefault="00C82CE1" w:rsidP="00555E5C">
      <w:pPr>
        <w:numPr>
          <w:ilvl w:val="3"/>
          <w:numId w:val="5"/>
        </w:numPr>
        <w:spacing w:after="0" w:line="240" w:lineRule="auto"/>
        <w:contextualSpacing/>
        <w:rPr>
          <w:ins w:id="59" w:author="Rick Potter" w:date="2023-03-27T14:01:00Z"/>
          <w:rFonts w:ascii="Cambria" w:eastAsia="MS Mincho" w:hAnsi="Cambria" w:cs="Times New Roman"/>
          <w:color w:val="000000"/>
          <w:kern w:val="0"/>
          <w:sz w:val="24"/>
          <w:szCs w:val="24"/>
          <w14:ligatures w14:val="none"/>
        </w:rPr>
      </w:pPr>
      <w:ins w:id="60" w:author="Rick Potter" w:date="2023-03-27T14:01:00Z">
        <w:r w:rsidRPr="00C82CE1">
          <w:rPr>
            <w:rFonts w:ascii="Cambria" w:eastAsia="MS Mincho" w:hAnsi="Cambria" w:cs="Times New Roman"/>
            <w:color w:val="000000"/>
            <w:kern w:val="0"/>
            <w:sz w:val="24"/>
            <w:szCs w:val="24"/>
            <w14:ligatures w14:val="none"/>
          </w:rPr>
          <w:t xml:space="preserve">Parents/guardians may request in writing that the Organization or an Adult Participant subject to this policy not contact their Minor Athlete through any form of electronic communication. </w:t>
        </w:r>
      </w:ins>
    </w:p>
    <w:p w14:paraId="24EF7FE3" w14:textId="7E5252E1" w:rsidR="00C82CE1" w:rsidRDefault="00C82CE1" w:rsidP="00555E5C">
      <w:pPr>
        <w:numPr>
          <w:ilvl w:val="3"/>
          <w:numId w:val="5"/>
        </w:numPr>
        <w:spacing w:after="0" w:line="240" w:lineRule="auto"/>
        <w:contextualSpacing/>
        <w:rPr>
          <w:ins w:id="61" w:author="Rick Potter" w:date="2023-03-27T14:02:00Z"/>
          <w:rFonts w:ascii="Cambria" w:eastAsia="MS Mincho" w:hAnsi="Cambria" w:cs="Times New Roman"/>
          <w:color w:val="000000"/>
          <w:kern w:val="0"/>
          <w:sz w:val="24"/>
          <w:szCs w:val="24"/>
          <w14:ligatures w14:val="none"/>
        </w:rPr>
      </w:pPr>
      <w:ins w:id="62" w:author="Rick Potter" w:date="2023-03-27T14:01:00Z">
        <w:r w:rsidRPr="00C82CE1">
          <w:rPr>
            <w:rFonts w:ascii="Cambria" w:eastAsia="MS Mincho" w:hAnsi="Cambria" w:cs="Times New Roman"/>
            <w:color w:val="000000"/>
            <w:kern w:val="0"/>
            <w:sz w:val="24"/>
            <w:szCs w:val="24"/>
            <w14:ligatures w14:val="none"/>
          </w:rPr>
          <w:t>The Organization and the Adult Participant must abide by any request to discontinue, absent emergency circumstances.</w:t>
        </w:r>
      </w:ins>
    </w:p>
    <w:p w14:paraId="374279B3" w14:textId="78CC4206" w:rsidR="00C82CE1" w:rsidRDefault="00C82CE1" w:rsidP="00555E5C">
      <w:pPr>
        <w:numPr>
          <w:ilvl w:val="2"/>
          <w:numId w:val="5"/>
        </w:numPr>
        <w:spacing w:after="0" w:line="240" w:lineRule="auto"/>
        <w:contextualSpacing/>
        <w:rPr>
          <w:ins w:id="63" w:author="Rick Potter" w:date="2023-03-27T14:02:00Z"/>
          <w:rFonts w:ascii="Cambria" w:eastAsia="MS Mincho" w:hAnsi="Cambria" w:cs="Times New Roman"/>
          <w:color w:val="000000"/>
          <w:kern w:val="0"/>
          <w:sz w:val="24"/>
          <w:szCs w:val="24"/>
          <w14:ligatures w14:val="none"/>
        </w:rPr>
      </w:pPr>
      <w:ins w:id="64" w:author="Rick Potter" w:date="2023-03-27T14:02:00Z">
        <w:r>
          <w:rPr>
            <w:rFonts w:ascii="Cambria" w:eastAsia="MS Mincho" w:hAnsi="Cambria" w:cs="Times New Roman"/>
            <w:color w:val="000000"/>
            <w:kern w:val="0"/>
            <w:sz w:val="24"/>
            <w:szCs w:val="24"/>
            <w14:ligatures w14:val="none"/>
          </w:rPr>
          <w:t>Hours</w:t>
        </w:r>
      </w:ins>
    </w:p>
    <w:p w14:paraId="6CFEF61F" w14:textId="77777777" w:rsidR="00C82CE1" w:rsidRPr="00C82CE1" w:rsidRDefault="00C82CE1" w:rsidP="00555E5C">
      <w:pPr>
        <w:numPr>
          <w:ilvl w:val="3"/>
          <w:numId w:val="5"/>
        </w:numPr>
        <w:spacing w:after="0" w:line="240" w:lineRule="auto"/>
        <w:contextualSpacing/>
        <w:rPr>
          <w:ins w:id="65" w:author="Rick Potter" w:date="2023-03-27T14:02:00Z"/>
          <w:rFonts w:ascii="Cambria" w:eastAsia="MS Mincho" w:hAnsi="Cambria" w:cs="Times New Roman"/>
          <w:color w:val="000000"/>
          <w:kern w:val="0"/>
          <w:sz w:val="24"/>
          <w:szCs w:val="24"/>
          <w14:ligatures w14:val="none"/>
        </w:rPr>
      </w:pPr>
      <w:ins w:id="66" w:author="Rick Potter" w:date="2023-03-27T14:02:00Z">
        <w:r w:rsidRPr="00C82CE1">
          <w:rPr>
            <w:rFonts w:ascii="Cambria" w:eastAsia="MS Mincho" w:hAnsi="Cambria" w:cs="Times New Roman"/>
            <w:color w:val="000000"/>
            <w:kern w:val="0"/>
            <w:sz w:val="24"/>
            <w:szCs w:val="24"/>
            <w14:ligatures w14:val="none"/>
          </w:rPr>
          <w:t>Electronic communications should generally be sent between the hours of 8:00 a.m. and 8:00 p.m. local time for the location of the Minor Athlete.</w:t>
        </w:r>
      </w:ins>
    </w:p>
    <w:p w14:paraId="0C34E2B9" w14:textId="68E6E11C" w:rsidR="00C82CE1" w:rsidRPr="00C82CE1" w:rsidRDefault="00C82CE1" w:rsidP="00555E5C">
      <w:pPr>
        <w:numPr>
          <w:ilvl w:val="3"/>
          <w:numId w:val="5"/>
        </w:numPr>
        <w:spacing w:after="0" w:line="240" w:lineRule="auto"/>
        <w:contextualSpacing/>
        <w:rPr>
          <w:ins w:id="67" w:author="Rick Potter" w:date="2023-03-27T14:02:00Z"/>
          <w:rFonts w:ascii="Cambria" w:eastAsia="MS Mincho" w:hAnsi="Cambria" w:cs="Times New Roman"/>
          <w:color w:val="000000"/>
          <w:kern w:val="0"/>
          <w:sz w:val="24"/>
          <w:szCs w:val="24"/>
          <w14:ligatures w14:val="none"/>
        </w:rPr>
      </w:pPr>
      <w:ins w:id="68" w:author="Rick Potter" w:date="2023-03-27T14:02:00Z">
        <w:r w:rsidRPr="00C82CE1">
          <w:rPr>
            <w:rFonts w:ascii="Cambria" w:eastAsia="MS Mincho" w:hAnsi="Cambria" w:cs="Times New Roman"/>
            <w:color w:val="000000"/>
            <w:kern w:val="0"/>
            <w:sz w:val="24"/>
            <w:szCs w:val="24"/>
            <w14:ligatures w14:val="none"/>
          </w:rPr>
          <w:t>Electronic communications shall not be sent between the hours of 9:00 p.m. and 5:00 a.m.</w:t>
        </w:r>
      </w:ins>
    </w:p>
    <w:p w14:paraId="63EA9691" w14:textId="0C26D17A" w:rsidR="00C82CE1" w:rsidRPr="00C82CE1" w:rsidRDefault="00C82CE1" w:rsidP="00555E5C">
      <w:pPr>
        <w:numPr>
          <w:ilvl w:val="3"/>
          <w:numId w:val="5"/>
        </w:numPr>
        <w:spacing w:after="0" w:line="240" w:lineRule="auto"/>
        <w:contextualSpacing/>
        <w:rPr>
          <w:ins w:id="69" w:author="Rick Potter" w:date="2023-03-27T14:02:00Z"/>
          <w:rFonts w:ascii="Cambria" w:eastAsia="MS Mincho" w:hAnsi="Cambria" w:cs="Times New Roman"/>
          <w:color w:val="000000"/>
          <w:kern w:val="0"/>
          <w:sz w:val="24"/>
          <w:szCs w:val="24"/>
          <w14:ligatures w14:val="none"/>
        </w:rPr>
      </w:pPr>
      <w:ins w:id="70" w:author="Rick Potter" w:date="2023-03-27T14:02:00Z">
        <w:r w:rsidRPr="00C82CE1">
          <w:rPr>
            <w:rFonts w:ascii="Cambria" w:eastAsia="MS Mincho" w:hAnsi="Cambria" w:cs="Times New Roman"/>
            <w:color w:val="000000"/>
            <w:kern w:val="0"/>
            <w:sz w:val="24"/>
            <w:szCs w:val="24"/>
            <w14:ligatures w14:val="none"/>
          </w:rPr>
          <w:t>LSC communications to a committee including an athlete representative cannot be sent between the hours of 9:00 p.m. and 5:00 a.m.</w:t>
        </w:r>
      </w:ins>
    </w:p>
    <w:p w14:paraId="399F1DD4" w14:textId="38F4CA1F" w:rsidR="00C82CE1" w:rsidRPr="00C82CE1" w:rsidRDefault="00C82CE1" w:rsidP="00555E5C">
      <w:pPr>
        <w:numPr>
          <w:ilvl w:val="3"/>
          <w:numId w:val="5"/>
        </w:numPr>
        <w:spacing w:after="0" w:line="240" w:lineRule="auto"/>
        <w:contextualSpacing/>
        <w:rPr>
          <w:ins w:id="71" w:author="Rick Potter" w:date="2023-03-27T14:02:00Z"/>
          <w:rFonts w:ascii="Cambria" w:eastAsia="MS Mincho" w:hAnsi="Cambria" w:cs="Times New Roman"/>
          <w:color w:val="000000"/>
          <w:kern w:val="0"/>
          <w:sz w:val="24"/>
          <w:szCs w:val="24"/>
          <w14:ligatures w14:val="none"/>
        </w:rPr>
      </w:pPr>
      <w:ins w:id="72" w:author="Rick Potter" w:date="2023-03-27T14:02:00Z">
        <w:r w:rsidRPr="00C82CE1">
          <w:rPr>
            <w:rFonts w:ascii="Cambria" w:eastAsia="MS Mincho" w:hAnsi="Cambria" w:cs="Times New Roman"/>
            <w:color w:val="000000"/>
            <w:kern w:val="0"/>
            <w:sz w:val="24"/>
            <w:szCs w:val="24"/>
            <w14:ligatures w14:val="none"/>
          </w:rPr>
          <w:t xml:space="preserve">Telephone and video conferences are considered electronic communications and are not permitted to be conducted with a minor athlete between the hours of 9:00 p.m. – 5:00 a.m. </w:t>
        </w:r>
      </w:ins>
    </w:p>
    <w:p w14:paraId="4F0DCB67" w14:textId="64909FAB" w:rsidR="00C82CE1" w:rsidRDefault="00C82CE1" w:rsidP="00555E5C">
      <w:pPr>
        <w:numPr>
          <w:ilvl w:val="3"/>
          <w:numId w:val="5"/>
        </w:numPr>
        <w:spacing w:after="0" w:line="240" w:lineRule="auto"/>
        <w:contextualSpacing/>
        <w:rPr>
          <w:ins w:id="73" w:author="Rick Potter" w:date="2023-03-27T14:02:00Z"/>
          <w:rFonts w:ascii="Cambria" w:eastAsia="MS Mincho" w:hAnsi="Cambria" w:cs="Times New Roman"/>
          <w:color w:val="000000"/>
          <w:kern w:val="0"/>
          <w:sz w:val="24"/>
          <w:szCs w:val="24"/>
          <w14:ligatures w14:val="none"/>
        </w:rPr>
      </w:pPr>
      <w:ins w:id="74" w:author="Rick Potter" w:date="2023-03-27T14:02:00Z">
        <w:r w:rsidRPr="00C82CE1">
          <w:rPr>
            <w:rFonts w:ascii="Cambria" w:eastAsia="MS Mincho" w:hAnsi="Cambria" w:cs="Times New Roman"/>
            <w:color w:val="000000"/>
            <w:kern w:val="0"/>
            <w:sz w:val="24"/>
            <w:szCs w:val="24"/>
            <w14:ligatures w14:val="none"/>
          </w:rPr>
          <w:t>The applicable time zone is that where the athlete is located.</w:t>
        </w:r>
      </w:ins>
    </w:p>
    <w:p w14:paraId="1B4A619A" w14:textId="61BFDBEB" w:rsidR="00C82CE1" w:rsidRDefault="00C82CE1" w:rsidP="00555E5C">
      <w:pPr>
        <w:numPr>
          <w:ilvl w:val="2"/>
          <w:numId w:val="5"/>
        </w:numPr>
        <w:spacing w:after="0" w:line="240" w:lineRule="auto"/>
        <w:contextualSpacing/>
        <w:rPr>
          <w:ins w:id="75" w:author="Rick Potter" w:date="2023-03-27T14:03:00Z"/>
          <w:rFonts w:ascii="Cambria" w:eastAsia="MS Mincho" w:hAnsi="Cambria" w:cs="Times New Roman"/>
          <w:color w:val="000000"/>
          <w:kern w:val="0"/>
          <w:sz w:val="24"/>
          <w:szCs w:val="24"/>
          <w14:ligatures w14:val="none"/>
        </w:rPr>
      </w:pPr>
      <w:ins w:id="76" w:author="Rick Potter" w:date="2023-03-27T14:03:00Z">
        <w:r w:rsidRPr="00C82CE1">
          <w:rPr>
            <w:rFonts w:ascii="Cambria" w:eastAsia="MS Mincho" w:hAnsi="Cambria" w:cs="Times New Roman"/>
            <w:color w:val="000000"/>
            <w:kern w:val="0"/>
            <w:sz w:val="24"/>
            <w:szCs w:val="24"/>
            <w14:ligatures w14:val="none"/>
          </w:rPr>
          <w:t>Social Media Connections</w:t>
        </w:r>
      </w:ins>
    </w:p>
    <w:p w14:paraId="67843A66" w14:textId="77777777" w:rsidR="00C82CE1" w:rsidRPr="00C82CE1" w:rsidRDefault="00C82CE1" w:rsidP="00555E5C">
      <w:pPr>
        <w:numPr>
          <w:ilvl w:val="3"/>
          <w:numId w:val="5"/>
        </w:numPr>
        <w:spacing w:after="0" w:line="240" w:lineRule="auto"/>
        <w:contextualSpacing/>
        <w:rPr>
          <w:ins w:id="77" w:author="Rick Potter" w:date="2023-03-27T14:03:00Z"/>
          <w:rFonts w:ascii="Cambria" w:eastAsia="MS Mincho" w:hAnsi="Cambria" w:cs="Times New Roman"/>
          <w:color w:val="000000"/>
          <w:kern w:val="0"/>
          <w:sz w:val="24"/>
          <w:szCs w:val="24"/>
          <w14:ligatures w14:val="none"/>
        </w:rPr>
      </w:pPr>
      <w:ins w:id="78" w:author="Rick Potter" w:date="2023-03-27T14:03:00Z">
        <w:r w:rsidRPr="00C82CE1">
          <w:rPr>
            <w:rFonts w:ascii="Cambria" w:eastAsia="MS Mincho" w:hAnsi="Cambria" w:cs="Times New Roman"/>
            <w:color w:val="000000"/>
            <w:kern w:val="0"/>
            <w:sz w:val="24"/>
            <w:szCs w:val="24"/>
            <w14:ligatures w14:val="none"/>
          </w:rPr>
          <w:t>Adult Participants, except those with a Dual Relationship or who meet the Close-in-Age Exception, are not permitted to maintain private social media connections with Minor Athletes.</w:t>
        </w:r>
      </w:ins>
    </w:p>
    <w:p w14:paraId="56C146E0" w14:textId="204F4175" w:rsidR="00C82CE1" w:rsidRPr="00C82CE1" w:rsidRDefault="00C82CE1" w:rsidP="00555E5C">
      <w:pPr>
        <w:numPr>
          <w:ilvl w:val="3"/>
          <w:numId w:val="5"/>
        </w:numPr>
        <w:spacing w:after="0" w:line="240" w:lineRule="auto"/>
        <w:contextualSpacing/>
        <w:rPr>
          <w:ins w:id="79" w:author="Rick Potter" w:date="2023-03-27T14:03:00Z"/>
          <w:rFonts w:ascii="Cambria" w:eastAsia="MS Mincho" w:hAnsi="Cambria" w:cs="Times New Roman"/>
          <w:color w:val="000000"/>
          <w:kern w:val="0"/>
          <w:sz w:val="24"/>
          <w:szCs w:val="24"/>
          <w14:ligatures w14:val="none"/>
        </w:rPr>
      </w:pPr>
      <w:ins w:id="80" w:author="Rick Potter" w:date="2023-03-27T14:03:00Z">
        <w:r w:rsidRPr="00C82CE1">
          <w:rPr>
            <w:rFonts w:ascii="Cambria" w:eastAsia="MS Mincho" w:hAnsi="Cambria" w:cs="Times New Roman"/>
            <w:color w:val="000000"/>
            <w:kern w:val="0"/>
            <w:sz w:val="24"/>
            <w:szCs w:val="24"/>
            <w14:ligatures w14:val="none"/>
          </w:rPr>
          <w:t>Adult participants, except those with a Dual Relationship or who meet the Close-in Age Exception, shall discontinue existing social media connections with Minor Athletes.</w:t>
        </w:r>
      </w:ins>
    </w:p>
    <w:p w14:paraId="1864AA54" w14:textId="58A7D44A" w:rsidR="00C82CE1" w:rsidRDefault="00C82CE1" w:rsidP="00555E5C">
      <w:pPr>
        <w:numPr>
          <w:ilvl w:val="3"/>
          <w:numId w:val="5"/>
        </w:numPr>
        <w:spacing w:after="0" w:line="240" w:lineRule="auto"/>
        <w:contextualSpacing/>
        <w:rPr>
          <w:ins w:id="81" w:author="Rick Potter" w:date="2023-03-27T14:03:00Z"/>
          <w:rFonts w:ascii="Cambria" w:eastAsia="MS Mincho" w:hAnsi="Cambria" w:cs="Times New Roman"/>
          <w:color w:val="000000"/>
          <w:kern w:val="0"/>
          <w:sz w:val="24"/>
          <w:szCs w:val="24"/>
          <w14:ligatures w14:val="none"/>
        </w:rPr>
      </w:pPr>
      <w:ins w:id="82" w:author="Rick Potter" w:date="2023-03-27T14:03:00Z">
        <w:r w:rsidRPr="00C82CE1">
          <w:rPr>
            <w:rFonts w:ascii="Cambria" w:eastAsia="MS Mincho" w:hAnsi="Cambria" w:cs="Times New Roman"/>
            <w:color w:val="000000"/>
            <w:kern w:val="0"/>
            <w:sz w:val="24"/>
            <w:szCs w:val="24"/>
            <w14:ligatures w14:val="none"/>
          </w:rPr>
          <w:t>If an athlete member turns 18 and becomes an Adult Participant, the adult athlete may continue to communicate with minor athlete friends and teammates through social media and electronic communications if:</w:t>
        </w:r>
      </w:ins>
    </w:p>
    <w:p w14:paraId="70F5A9DE" w14:textId="77777777" w:rsidR="00833C7A" w:rsidRPr="00833C7A" w:rsidRDefault="00833C7A" w:rsidP="00555E5C">
      <w:pPr>
        <w:numPr>
          <w:ilvl w:val="4"/>
          <w:numId w:val="5"/>
        </w:numPr>
        <w:spacing w:after="0" w:line="240" w:lineRule="auto"/>
        <w:contextualSpacing/>
        <w:rPr>
          <w:ins w:id="83" w:author="Rick Potter" w:date="2023-03-27T14:03:00Z"/>
          <w:rFonts w:ascii="Cambria" w:eastAsia="MS Mincho" w:hAnsi="Cambria" w:cs="Times New Roman"/>
          <w:color w:val="000000"/>
          <w:kern w:val="0"/>
          <w:sz w:val="24"/>
          <w:szCs w:val="24"/>
          <w14:ligatures w14:val="none"/>
        </w:rPr>
      </w:pPr>
      <w:ins w:id="84" w:author="Rick Potter" w:date="2023-03-27T14:03:00Z">
        <w:r w:rsidRPr="00833C7A">
          <w:rPr>
            <w:rFonts w:ascii="Cambria" w:eastAsia="MS Mincho" w:hAnsi="Cambria" w:cs="Times New Roman"/>
            <w:color w:val="000000"/>
            <w:kern w:val="0"/>
            <w:sz w:val="24"/>
            <w:szCs w:val="24"/>
            <w14:ligatures w14:val="none"/>
          </w:rPr>
          <w:t>the adult athlete does not have authority over the minor athlete, and</w:t>
        </w:r>
      </w:ins>
    </w:p>
    <w:p w14:paraId="1B829087" w14:textId="2C48B301" w:rsidR="00833C7A" w:rsidRPr="00833C7A" w:rsidRDefault="00833C7A" w:rsidP="00555E5C">
      <w:pPr>
        <w:numPr>
          <w:ilvl w:val="4"/>
          <w:numId w:val="5"/>
        </w:numPr>
        <w:spacing w:after="0" w:line="240" w:lineRule="auto"/>
        <w:contextualSpacing/>
        <w:rPr>
          <w:ins w:id="85" w:author="Rick Potter" w:date="2023-03-27T14:03:00Z"/>
          <w:rFonts w:ascii="Cambria" w:eastAsia="MS Mincho" w:hAnsi="Cambria" w:cs="Times New Roman"/>
          <w:color w:val="000000"/>
          <w:kern w:val="0"/>
          <w:sz w:val="24"/>
          <w:szCs w:val="24"/>
          <w14:ligatures w14:val="none"/>
        </w:rPr>
      </w:pPr>
      <w:ins w:id="86" w:author="Rick Potter" w:date="2023-03-27T14:03:00Z">
        <w:r w:rsidRPr="00833C7A">
          <w:rPr>
            <w:rFonts w:ascii="Cambria" w:eastAsia="MS Mincho" w:hAnsi="Cambria" w:cs="Times New Roman"/>
            <w:color w:val="000000"/>
            <w:kern w:val="0"/>
            <w:sz w:val="24"/>
            <w:szCs w:val="24"/>
            <w14:ligatures w14:val="none"/>
          </w:rPr>
          <w:t>the adult athlete is no more than four years older than the minor athlete.</w:t>
        </w:r>
      </w:ins>
    </w:p>
    <w:p w14:paraId="3988086E" w14:textId="702708C5" w:rsidR="00833C7A" w:rsidRDefault="00E72F3E" w:rsidP="00E72F3E">
      <w:pPr>
        <w:numPr>
          <w:ilvl w:val="4"/>
          <w:numId w:val="5"/>
        </w:numPr>
        <w:spacing w:after="0" w:line="240" w:lineRule="auto"/>
        <w:contextualSpacing/>
        <w:rPr>
          <w:ins w:id="87" w:author="Rick Potter" w:date="2023-03-27T21:04:00Z"/>
          <w:rFonts w:ascii="Cambria" w:eastAsia="MS Mincho" w:hAnsi="Cambria" w:cs="Times New Roman"/>
          <w:color w:val="000000"/>
          <w:kern w:val="0"/>
          <w:sz w:val="24"/>
          <w:szCs w:val="24"/>
          <w14:ligatures w14:val="none"/>
        </w:rPr>
      </w:pPr>
      <w:ins w:id="88" w:author="Rick Potter" w:date="2023-03-27T14:16:00Z">
        <w:r w:rsidRPr="00833C7A">
          <w:rPr>
            <w:rFonts w:ascii="Cambria" w:eastAsia="MS Mincho" w:hAnsi="Cambria" w:cs="Times New Roman"/>
            <w:color w:val="000000"/>
            <w:kern w:val="0"/>
            <w:sz w:val="24"/>
            <w:szCs w:val="24"/>
            <w14:ligatures w14:val="none"/>
          </w:rPr>
          <w:t>Otherwise,</w:t>
        </w:r>
      </w:ins>
      <w:ins w:id="89" w:author="Rick Potter" w:date="2023-03-27T14:03:00Z">
        <w:r w:rsidR="00833C7A" w:rsidRPr="00833C7A">
          <w:rPr>
            <w:rFonts w:ascii="Cambria" w:eastAsia="MS Mincho" w:hAnsi="Cambria" w:cs="Times New Roman"/>
            <w:color w:val="000000"/>
            <w:kern w:val="0"/>
            <w:sz w:val="24"/>
            <w:szCs w:val="24"/>
            <w14:ligatures w14:val="none"/>
          </w:rPr>
          <w:t xml:space="preserve"> the adult athlete shall follow the MAAPP requirements.</w:t>
        </w:r>
      </w:ins>
    </w:p>
    <w:p w14:paraId="2D653EEE" w14:textId="77777777" w:rsidR="003C2DAF" w:rsidRDefault="00E96C6E" w:rsidP="00D91AFC">
      <w:pPr>
        <w:keepNext/>
        <w:keepLines/>
        <w:numPr>
          <w:ilvl w:val="1"/>
          <w:numId w:val="5"/>
        </w:numPr>
        <w:spacing w:after="0" w:line="240" w:lineRule="auto"/>
        <w:contextualSpacing/>
        <w:rPr>
          <w:rFonts w:ascii="Cambria" w:eastAsia="MS Mincho" w:hAnsi="Cambria" w:cs="Times New Roman"/>
          <w:color w:val="000000"/>
          <w:kern w:val="0"/>
          <w:sz w:val="24"/>
          <w:szCs w:val="24"/>
          <w14:ligatures w14:val="none"/>
        </w:rPr>
      </w:pPr>
      <w:ins w:id="90" w:author="Rick Potter" w:date="2023-03-27T13:39:00Z">
        <w:r w:rsidRPr="0039151B">
          <w:rPr>
            <w:rFonts w:ascii="Cambria" w:eastAsia="MS Mincho" w:hAnsi="Cambria" w:cs="Times New Roman"/>
            <w:b/>
            <w:color w:val="000000"/>
            <w:kern w:val="0"/>
            <w:sz w:val="24"/>
            <w:szCs w:val="24"/>
            <w14:ligatures w14:val="none"/>
          </w:rPr>
          <w:lastRenderedPageBreak/>
          <w:t xml:space="preserve">Social Media </w:t>
        </w:r>
      </w:ins>
      <w:r w:rsidR="009021D0" w:rsidRPr="0039151B">
        <w:rPr>
          <w:rFonts w:ascii="Cambria" w:eastAsia="MS Mincho" w:hAnsi="Cambria" w:cs="Times New Roman"/>
          <w:b/>
          <w:color w:val="000000"/>
          <w:kern w:val="0"/>
          <w:sz w:val="24"/>
          <w:szCs w:val="24"/>
          <w14:ligatures w14:val="none"/>
        </w:rPr>
        <w:t>Goals and Intent</w:t>
      </w:r>
      <w:r w:rsidR="009021D0" w:rsidRPr="0039151B">
        <w:rPr>
          <w:rFonts w:ascii="Cambria" w:eastAsia="MS Mincho" w:hAnsi="Cambria" w:cs="Times New Roman"/>
          <w:color w:val="000000"/>
          <w:kern w:val="0"/>
          <w:sz w:val="24"/>
          <w:szCs w:val="24"/>
          <w14:ligatures w14:val="none"/>
        </w:rPr>
        <w:t>:</w:t>
      </w:r>
    </w:p>
    <w:p w14:paraId="62E7B328" w14:textId="22C8CB66" w:rsidR="0039151B" w:rsidRPr="003C2DAF" w:rsidRDefault="009021D0" w:rsidP="00A26FEC">
      <w:pPr>
        <w:keepNext/>
        <w:keepLines/>
        <w:numPr>
          <w:ilvl w:val="3"/>
          <w:numId w:val="6"/>
        </w:numPr>
        <w:spacing w:after="0" w:line="240" w:lineRule="auto"/>
        <w:contextualSpacing/>
        <w:rPr>
          <w:rFonts w:ascii="Cambria" w:eastAsia="MS Mincho" w:hAnsi="Cambria" w:cs="Times New Roman"/>
          <w:color w:val="000000"/>
          <w:kern w:val="0"/>
          <w:sz w:val="24"/>
          <w:szCs w:val="24"/>
          <w14:ligatures w14:val="none"/>
        </w:rPr>
      </w:pPr>
      <w:r w:rsidRPr="009021D0">
        <w:rPr>
          <w:rFonts w:ascii="Cambria" w:eastAsia="MS Mincho" w:hAnsi="Cambria" w:cs="Times New Roman"/>
          <w:color w:val="000000"/>
          <w:kern w:val="0"/>
          <w:sz w:val="24"/>
          <w:szCs w:val="24"/>
          <w14:ligatures w14:val="none"/>
        </w:rPr>
        <w:t>To promote member</w:t>
      </w:r>
      <w:ins w:id="91" w:author="Rick Potter" w:date="2023-03-27T14:17:00Z">
        <w:r w:rsidR="00E72F3E" w:rsidRPr="003C2DAF">
          <w:rPr>
            <w:rFonts w:ascii="Cambria" w:eastAsia="MS Mincho" w:hAnsi="Cambria" w:cs="Times New Roman"/>
            <w:color w:val="000000"/>
            <w:kern w:val="0"/>
            <w:sz w:val="24"/>
            <w:szCs w:val="24"/>
            <w14:ligatures w14:val="none"/>
          </w:rPr>
          <w:t>s’</w:t>
        </w:r>
      </w:ins>
      <w:r w:rsidRPr="009021D0">
        <w:rPr>
          <w:rFonts w:ascii="Cambria" w:eastAsia="MS Mincho" w:hAnsi="Cambria" w:cs="Times New Roman"/>
          <w:color w:val="000000"/>
          <w:kern w:val="0"/>
          <w:sz w:val="24"/>
          <w:szCs w:val="24"/>
          <w14:ligatures w14:val="none"/>
        </w:rPr>
        <w:t xml:space="preserve"> knowledge of Wisconsin Swimming events, resources</w:t>
      </w:r>
      <w:r w:rsidR="00D91AFC">
        <w:rPr>
          <w:rFonts w:ascii="Cambria" w:eastAsia="MS Mincho" w:hAnsi="Cambria" w:cs="Times New Roman"/>
          <w:color w:val="000000"/>
          <w:kern w:val="0"/>
          <w:sz w:val="24"/>
          <w:szCs w:val="24"/>
          <w14:ligatures w14:val="none"/>
        </w:rPr>
        <w:t>,</w:t>
      </w:r>
      <w:r w:rsidRPr="009021D0">
        <w:rPr>
          <w:rFonts w:ascii="Cambria" w:eastAsia="MS Mincho" w:hAnsi="Cambria" w:cs="Times New Roman"/>
          <w:color w:val="000000"/>
          <w:kern w:val="0"/>
          <w:sz w:val="24"/>
          <w:szCs w:val="24"/>
          <w14:ligatures w14:val="none"/>
        </w:rPr>
        <w:t xml:space="preserve"> and elected representatives.</w:t>
      </w:r>
    </w:p>
    <w:p w14:paraId="71A3306E" w14:textId="77777777" w:rsidR="0039151B" w:rsidRDefault="009021D0" w:rsidP="00A26FEC">
      <w:pPr>
        <w:keepNext/>
        <w:keepLines/>
        <w:numPr>
          <w:ilvl w:val="3"/>
          <w:numId w:val="6"/>
        </w:numPr>
        <w:spacing w:after="0" w:line="240" w:lineRule="auto"/>
        <w:contextualSpacing/>
        <w:rPr>
          <w:rFonts w:ascii="Cambria" w:eastAsia="MS Mincho" w:hAnsi="Cambria" w:cs="Times New Roman"/>
          <w:color w:val="000000"/>
          <w:kern w:val="0"/>
          <w:sz w:val="24"/>
          <w:szCs w:val="24"/>
          <w14:ligatures w14:val="none"/>
        </w:rPr>
      </w:pPr>
      <w:r w:rsidRPr="009021D0">
        <w:rPr>
          <w:rFonts w:ascii="Cambria" w:eastAsia="MS Mincho" w:hAnsi="Cambria" w:cs="Times New Roman"/>
          <w:color w:val="000000"/>
          <w:kern w:val="0"/>
          <w:sz w:val="24"/>
          <w:szCs w:val="24"/>
          <w14:ligatures w14:val="none"/>
        </w:rPr>
        <w:t>To motivate members towards swimming achievements.</w:t>
      </w:r>
    </w:p>
    <w:p w14:paraId="23703CC6" w14:textId="31B20706" w:rsidR="0039151B" w:rsidRDefault="009021D0" w:rsidP="00A26FEC">
      <w:pPr>
        <w:keepNext/>
        <w:keepLines/>
        <w:numPr>
          <w:ilvl w:val="3"/>
          <w:numId w:val="6"/>
        </w:numPr>
        <w:spacing w:after="0" w:line="240" w:lineRule="auto"/>
        <w:contextualSpacing/>
        <w:rPr>
          <w:rFonts w:ascii="Cambria" w:eastAsia="MS Mincho" w:hAnsi="Cambria" w:cs="Times New Roman"/>
          <w:color w:val="000000"/>
          <w:kern w:val="0"/>
          <w:sz w:val="24"/>
          <w:szCs w:val="24"/>
          <w14:ligatures w14:val="none"/>
        </w:rPr>
      </w:pPr>
      <w:r w:rsidRPr="009021D0">
        <w:rPr>
          <w:rFonts w:ascii="Cambria" w:eastAsia="MS Mincho" w:hAnsi="Cambria" w:cs="Times New Roman"/>
          <w:color w:val="000000"/>
          <w:kern w:val="0"/>
          <w:sz w:val="24"/>
          <w:szCs w:val="24"/>
          <w14:ligatures w14:val="none"/>
        </w:rPr>
        <w:t xml:space="preserve">To </w:t>
      </w:r>
      <w:r w:rsidR="00D91AFC" w:rsidRPr="0039151B">
        <w:rPr>
          <w:rFonts w:ascii="Cambria" w:eastAsia="MS Mincho" w:hAnsi="Cambria" w:cs="Times New Roman"/>
          <w:color w:val="000000"/>
          <w:kern w:val="0"/>
          <w:sz w:val="24"/>
          <w:szCs w:val="24"/>
          <w14:ligatures w14:val="none"/>
        </w:rPr>
        <w:t>e</w:t>
      </w:r>
      <w:r w:rsidR="00D91AFC" w:rsidRPr="009021D0">
        <w:rPr>
          <w:rFonts w:ascii="Cambria" w:eastAsia="MS Mincho" w:hAnsi="Cambria" w:cs="Times New Roman"/>
          <w:color w:val="000000"/>
          <w:kern w:val="0"/>
          <w:sz w:val="24"/>
          <w:szCs w:val="24"/>
          <w14:ligatures w14:val="none"/>
        </w:rPr>
        <w:t>licit</w:t>
      </w:r>
      <w:r w:rsidRPr="009021D0">
        <w:rPr>
          <w:rFonts w:ascii="Cambria" w:eastAsia="MS Mincho" w:hAnsi="Cambria" w:cs="Times New Roman"/>
          <w:color w:val="000000"/>
          <w:kern w:val="0"/>
          <w:sz w:val="24"/>
          <w:szCs w:val="24"/>
          <w14:ligatures w14:val="none"/>
        </w:rPr>
        <w:t xml:space="preserve"> a positive attitude towards the LSC and its involvements.</w:t>
      </w:r>
    </w:p>
    <w:p w14:paraId="1CB4B249" w14:textId="77777777" w:rsidR="0039151B" w:rsidRDefault="009021D0" w:rsidP="00A26FEC">
      <w:pPr>
        <w:keepNext/>
        <w:keepLines/>
        <w:numPr>
          <w:ilvl w:val="3"/>
          <w:numId w:val="6"/>
        </w:numPr>
        <w:spacing w:after="0" w:line="240" w:lineRule="auto"/>
        <w:contextualSpacing/>
        <w:rPr>
          <w:rFonts w:ascii="Cambria" w:eastAsia="MS Mincho" w:hAnsi="Cambria" w:cs="Times New Roman"/>
          <w:color w:val="000000"/>
          <w:kern w:val="0"/>
          <w:sz w:val="24"/>
          <w:szCs w:val="24"/>
          <w14:ligatures w14:val="none"/>
        </w:rPr>
      </w:pPr>
      <w:r w:rsidRPr="009021D0">
        <w:rPr>
          <w:rFonts w:ascii="Cambria" w:eastAsia="MS Mincho" w:hAnsi="Cambria" w:cs="Times New Roman"/>
          <w:color w:val="000000"/>
          <w:kern w:val="0"/>
          <w:sz w:val="24"/>
          <w:szCs w:val="24"/>
          <w14:ligatures w14:val="none"/>
        </w:rPr>
        <w:t xml:space="preserve">To create a </w:t>
      </w:r>
      <w:proofErr w:type="gramStart"/>
      <w:r w:rsidRPr="009021D0">
        <w:rPr>
          <w:rFonts w:ascii="Cambria" w:eastAsia="MS Mincho" w:hAnsi="Cambria" w:cs="Times New Roman"/>
          <w:color w:val="000000"/>
          <w:kern w:val="0"/>
          <w:sz w:val="24"/>
          <w:szCs w:val="24"/>
          <w14:ligatures w14:val="none"/>
        </w:rPr>
        <w:t>community</w:t>
      </w:r>
      <w:proofErr w:type="gramEnd"/>
      <w:r w:rsidRPr="009021D0">
        <w:rPr>
          <w:rFonts w:ascii="Cambria" w:eastAsia="MS Mincho" w:hAnsi="Cambria" w:cs="Times New Roman"/>
          <w:color w:val="000000"/>
          <w:kern w:val="0"/>
          <w:sz w:val="24"/>
          <w:szCs w:val="24"/>
          <w14:ligatures w14:val="none"/>
        </w:rPr>
        <w:t xml:space="preserve"> feel amongst LSC members.</w:t>
      </w:r>
    </w:p>
    <w:p w14:paraId="1F834261" w14:textId="63A984B5" w:rsidR="0039151B" w:rsidRDefault="009021D0" w:rsidP="00A26FEC">
      <w:pPr>
        <w:keepNext/>
        <w:keepLines/>
        <w:numPr>
          <w:ilvl w:val="3"/>
          <w:numId w:val="6"/>
        </w:numPr>
        <w:spacing w:after="0" w:line="240" w:lineRule="auto"/>
        <w:contextualSpacing/>
        <w:rPr>
          <w:rFonts w:ascii="Cambria" w:eastAsia="MS Mincho" w:hAnsi="Cambria" w:cs="Times New Roman"/>
          <w:color w:val="000000"/>
          <w:kern w:val="0"/>
          <w:sz w:val="24"/>
          <w:szCs w:val="24"/>
          <w14:ligatures w14:val="none"/>
        </w:rPr>
      </w:pPr>
      <w:r w:rsidRPr="009021D0">
        <w:rPr>
          <w:rFonts w:ascii="Cambria" w:eastAsia="MS Mincho" w:hAnsi="Cambria" w:cs="Times New Roman"/>
          <w:color w:val="000000"/>
          <w:kern w:val="0"/>
          <w:sz w:val="24"/>
          <w:szCs w:val="24"/>
          <w14:ligatures w14:val="none"/>
        </w:rPr>
        <w:t>To broaden the membership’s awareness of WI Swimming and USA Swimming nationally and internationally.</w:t>
      </w:r>
    </w:p>
    <w:p w14:paraId="3AAA5B4A" w14:textId="1DECECA1" w:rsidR="009021D0" w:rsidRPr="003C2DAF" w:rsidRDefault="009021D0" w:rsidP="00A26FEC">
      <w:pPr>
        <w:numPr>
          <w:ilvl w:val="3"/>
          <w:numId w:val="6"/>
        </w:numPr>
        <w:spacing w:after="0" w:line="240" w:lineRule="auto"/>
        <w:contextualSpacing/>
        <w:rPr>
          <w:rFonts w:ascii="Cambria" w:eastAsia="MS Mincho" w:hAnsi="Cambria" w:cs="Times New Roman"/>
          <w:color w:val="000000"/>
          <w:kern w:val="0"/>
          <w:sz w:val="24"/>
          <w:szCs w:val="24"/>
          <w14:ligatures w14:val="none"/>
        </w:rPr>
      </w:pPr>
      <w:r w:rsidRPr="009021D0">
        <w:rPr>
          <w:rFonts w:ascii="Cambria" w:eastAsia="MS Mincho" w:hAnsi="Cambria" w:cs="Times New Roman" w:hint="eastAsia"/>
          <w:color w:val="000000"/>
          <w:kern w:val="0"/>
          <w:sz w:val="24"/>
          <w:szCs w:val="24"/>
          <w14:ligatures w14:val="none"/>
        </w:rPr>
        <w:t>To provide athletes and non</w:t>
      </w:r>
      <w:r w:rsidRPr="009021D0">
        <w:rPr>
          <w:rFonts w:ascii="Cambria" w:eastAsia="MS Mincho" w:hAnsi="Cambria" w:cs="Times New Roman"/>
          <w:color w:val="000000"/>
          <w:kern w:val="0"/>
          <w:sz w:val="24"/>
          <w:szCs w:val="24"/>
          <w14:ligatures w14:val="none"/>
        </w:rPr>
        <w:t>-at</w:t>
      </w:r>
      <w:r w:rsidRPr="009021D0">
        <w:rPr>
          <w:rFonts w:ascii="Cambria" w:eastAsia="MS Mincho" w:hAnsi="Cambria" w:cs="Times New Roman" w:hint="eastAsia"/>
          <w:color w:val="000000"/>
          <w:kern w:val="0"/>
          <w:sz w:val="24"/>
          <w:szCs w:val="24"/>
          <w14:ligatures w14:val="none"/>
        </w:rPr>
        <w:t>hletes with helpful apps, information and understanding</w:t>
      </w:r>
      <w:r w:rsidRPr="009021D0">
        <w:rPr>
          <w:rFonts w:ascii="Cambria" w:eastAsia="MS Mincho" w:hAnsi="Cambria" w:cs="Times New Roman"/>
          <w:color w:val="000000"/>
          <w:kern w:val="0"/>
          <w:sz w:val="24"/>
          <w:szCs w:val="24"/>
          <w14:ligatures w14:val="none"/>
        </w:rPr>
        <w:t xml:space="preserve">. </w:t>
      </w:r>
      <w:r w:rsidRPr="009021D0">
        <w:rPr>
          <w:rFonts w:ascii="Cambria" w:eastAsia="Calibri" w:hAnsi="Cambria" w:cs="Times New Roman"/>
          <w:b/>
          <w:kern w:val="0"/>
          <w:sz w:val="24"/>
          <w:szCs w:val="24"/>
          <w14:ligatures w14:val="none"/>
        </w:rPr>
        <w:t xml:space="preserve"> </w:t>
      </w:r>
    </w:p>
    <w:p w14:paraId="06019713" w14:textId="77777777" w:rsidR="003C2DAF" w:rsidRDefault="00E96C6E" w:rsidP="00A26FEC">
      <w:pPr>
        <w:numPr>
          <w:ilvl w:val="1"/>
          <w:numId w:val="6"/>
        </w:numPr>
        <w:spacing w:after="0" w:line="240" w:lineRule="auto"/>
        <w:contextualSpacing/>
        <w:rPr>
          <w:rFonts w:ascii="Cambria" w:eastAsia="MS Mincho" w:hAnsi="Cambria" w:cs="Times New Roman"/>
          <w:color w:val="000000"/>
          <w:kern w:val="0"/>
          <w:sz w:val="24"/>
          <w:szCs w:val="24"/>
          <w14:ligatures w14:val="none"/>
        </w:rPr>
      </w:pPr>
      <w:ins w:id="92" w:author="Rick Potter" w:date="2023-03-27T13:39:00Z">
        <w:r w:rsidRPr="003C2DAF">
          <w:rPr>
            <w:rFonts w:ascii="Cambria" w:eastAsia="Calibri" w:hAnsi="Cambria" w:cs="Times New Roman"/>
            <w:b/>
            <w:kern w:val="0"/>
            <w:sz w:val="24"/>
            <w:szCs w:val="24"/>
            <w14:ligatures w14:val="none"/>
          </w:rPr>
          <w:t xml:space="preserve">Social Media </w:t>
        </w:r>
      </w:ins>
      <w:r w:rsidR="009021D0" w:rsidRPr="009021D0">
        <w:rPr>
          <w:rFonts w:ascii="Cambria" w:eastAsia="Calibri" w:hAnsi="Cambria" w:cs="Times New Roman"/>
          <w:b/>
          <w:kern w:val="0"/>
          <w:sz w:val="24"/>
          <w:szCs w:val="24"/>
          <w14:ligatures w14:val="none"/>
        </w:rPr>
        <w:t>Expectations and Content:</w:t>
      </w:r>
    </w:p>
    <w:p w14:paraId="55C5AA0B" w14:textId="77777777" w:rsidR="003C2DAF" w:rsidRDefault="009021D0" w:rsidP="00A26FEC">
      <w:pPr>
        <w:numPr>
          <w:ilvl w:val="3"/>
          <w:numId w:val="6"/>
        </w:numPr>
        <w:spacing w:after="0" w:line="240" w:lineRule="auto"/>
        <w:contextualSpacing/>
        <w:rPr>
          <w:rFonts w:ascii="Cambria" w:eastAsia="MS Mincho" w:hAnsi="Cambria" w:cs="Times New Roman"/>
          <w:color w:val="000000"/>
          <w:kern w:val="0"/>
          <w:sz w:val="24"/>
          <w:szCs w:val="24"/>
          <w14:ligatures w14:val="none"/>
        </w:rPr>
      </w:pPr>
      <w:r w:rsidRPr="009021D0">
        <w:rPr>
          <w:rFonts w:ascii="Cambria" w:eastAsia="Calibri" w:hAnsi="Cambria" w:cs="Times New Roman"/>
          <w:kern w:val="0"/>
          <w:sz w:val="24"/>
          <w:szCs w:val="24"/>
          <w14:ligatures w14:val="none"/>
        </w:rPr>
        <w:t>Use social media in an appropriate manner for all athlete age levels/abilities.</w:t>
      </w:r>
    </w:p>
    <w:p w14:paraId="43C9EE8A" w14:textId="77777777" w:rsidR="003C2DAF" w:rsidRDefault="009021D0" w:rsidP="00A26FEC">
      <w:pPr>
        <w:numPr>
          <w:ilvl w:val="3"/>
          <w:numId w:val="6"/>
        </w:numPr>
        <w:spacing w:after="0" w:line="240" w:lineRule="auto"/>
        <w:contextualSpacing/>
        <w:rPr>
          <w:rFonts w:ascii="Cambria" w:eastAsia="MS Mincho" w:hAnsi="Cambria" w:cs="Times New Roman"/>
          <w:color w:val="000000"/>
          <w:kern w:val="0"/>
          <w:sz w:val="24"/>
          <w:szCs w:val="24"/>
          <w14:ligatures w14:val="none"/>
        </w:rPr>
      </w:pPr>
      <w:r w:rsidRPr="009021D0">
        <w:rPr>
          <w:rFonts w:ascii="Cambria" w:eastAsia="Calibri" w:hAnsi="Cambria" w:cs="Times New Roman"/>
          <w:kern w:val="0"/>
          <w:sz w:val="24"/>
          <w:szCs w:val="24"/>
          <w14:ligatures w14:val="none"/>
        </w:rPr>
        <w:t>All social media posts will be positive in nature and empower athletes and their families.</w:t>
      </w:r>
    </w:p>
    <w:p w14:paraId="58696565" w14:textId="77777777" w:rsidR="003C2DAF" w:rsidRDefault="009021D0" w:rsidP="00A26FEC">
      <w:pPr>
        <w:numPr>
          <w:ilvl w:val="3"/>
          <w:numId w:val="6"/>
        </w:numPr>
        <w:spacing w:after="0" w:line="240" w:lineRule="auto"/>
        <w:contextualSpacing/>
        <w:rPr>
          <w:rFonts w:ascii="Cambria" w:eastAsia="MS Mincho" w:hAnsi="Cambria" w:cs="Times New Roman"/>
          <w:color w:val="000000"/>
          <w:kern w:val="0"/>
          <w:sz w:val="24"/>
          <w:szCs w:val="24"/>
          <w14:ligatures w14:val="none"/>
        </w:rPr>
      </w:pPr>
      <w:r w:rsidRPr="009021D0">
        <w:rPr>
          <w:rFonts w:ascii="Cambria" w:eastAsia="Calibri" w:hAnsi="Cambria" w:cs="Times New Roman"/>
          <w:kern w:val="0"/>
          <w:sz w:val="24"/>
          <w:szCs w:val="24"/>
          <w14:ligatures w14:val="none"/>
        </w:rPr>
        <w:t xml:space="preserve">All social media posts will adhere to USA Swimming’s </w:t>
      </w:r>
      <w:ins w:id="93" w:author="Rick Potter" w:date="2023-03-27T20:59:00Z">
        <w:r w:rsidR="00C05351" w:rsidRPr="003C2DAF">
          <w:rPr>
            <w:rFonts w:ascii="Cambria" w:eastAsia="Calibri" w:hAnsi="Cambria" w:cs="Times New Roman"/>
            <w:kern w:val="0"/>
            <w:sz w:val="24"/>
            <w:szCs w:val="24"/>
            <w14:ligatures w14:val="none"/>
          </w:rPr>
          <w:t>S</w:t>
        </w:r>
      </w:ins>
      <w:del w:id="94" w:author="Rick Potter" w:date="2023-03-27T20:59:00Z">
        <w:r w:rsidRPr="009021D0" w:rsidDel="00C05351">
          <w:rPr>
            <w:rFonts w:ascii="Cambria" w:eastAsia="Calibri" w:hAnsi="Cambria" w:cs="Times New Roman"/>
            <w:kern w:val="0"/>
            <w:sz w:val="24"/>
            <w:szCs w:val="24"/>
            <w14:ligatures w14:val="none"/>
          </w:rPr>
          <w:delText>s</w:delText>
        </w:r>
      </w:del>
      <w:r w:rsidRPr="009021D0">
        <w:rPr>
          <w:rFonts w:ascii="Cambria" w:eastAsia="Calibri" w:hAnsi="Cambria" w:cs="Times New Roman"/>
          <w:kern w:val="0"/>
          <w:sz w:val="24"/>
          <w:szCs w:val="24"/>
          <w14:ligatures w14:val="none"/>
        </w:rPr>
        <w:t xml:space="preserve">afe </w:t>
      </w:r>
      <w:ins w:id="95" w:author="Rick Potter" w:date="2023-03-27T20:59:00Z">
        <w:r w:rsidR="00C05351" w:rsidRPr="003C2DAF">
          <w:rPr>
            <w:rFonts w:ascii="Cambria" w:eastAsia="Calibri" w:hAnsi="Cambria" w:cs="Times New Roman"/>
            <w:kern w:val="0"/>
            <w:sz w:val="24"/>
            <w:szCs w:val="24"/>
            <w14:ligatures w14:val="none"/>
          </w:rPr>
          <w:t>S</w:t>
        </w:r>
      </w:ins>
      <w:del w:id="96" w:author="Rick Potter" w:date="2023-03-27T20:59:00Z">
        <w:r w:rsidRPr="009021D0" w:rsidDel="00C05351">
          <w:rPr>
            <w:rFonts w:ascii="Cambria" w:eastAsia="Calibri" w:hAnsi="Cambria" w:cs="Times New Roman"/>
            <w:kern w:val="0"/>
            <w:sz w:val="24"/>
            <w:szCs w:val="24"/>
            <w14:ligatures w14:val="none"/>
          </w:rPr>
          <w:delText>s</w:delText>
        </w:r>
      </w:del>
      <w:r w:rsidRPr="009021D0">
        <w:rPr>
          <w:rFonts w:ascii="Cambria" w:eastAsia="Calibri" w:hAnsi="Cambria" w:cs="Times New Roman"/>
          <w:kern w:val="0"/>
          <w:sz w:val="24"/>
          <w:szCs w:val="24"/>
          <w14:ligatures w14:val="none"/>
        </w:rPr>
        <w:t>port guidelines</w:t>
      </w:r>
      <w:ins w:id="97" w:author="Rick Potter" w:date="2023-03-27T21:00:00Z">
        <w:r w:rsidR="00C05351" w:rsidRPr="003C2DAF">
          <w:rPr>
            <w:rFonts w:ascii="Cambria" w:eastAsia="Calibri" w:hAnsi="Cambria" w:cs="Times New Roman"/>
            <w:kern w:val="0"/>
            <w:sz w:val="24"/>
            <w:szCs w:val="24"/>
            <w14:ligatures w14:val="none"/>
          </w:rPr>
          <w:t>.</w:t>
        </w:r>
      </w:ins>
    </w:p>
    <w:p w14:paraId="771A4E2D" w14:textId="77777777" w:rsidR="003C2DAF" w:rsidRDefault="009021D0" w:rsidP="00A26FEC">
      <w:pPr>
        <w:numPr>
          <w:ilvl w:val="3"/>
          <w:numId w:val="6"/>
        </w:numPr>
        <w:spacing w:after="0" w:line="240" w:lineRule="auto"/>
        <w:contextualSpacing/>
        <w:rPr>
          <w:rFonts w:ascii="Cambria" w:eastAsia="MS Mincho" w:hAnsi="Cambria" w:cs="Times New Roman"/>
          <w:color w:val="000000"/>
          <w:kern w:val="0"/>
          <w:sz w:val="24"/>
          <w:szCs w:val="24"/>
          <w14:ligatures w14:val="none"/>
        </w:rPr>
      </w:pPr>
      <w:r w:rsidRPr="009021D0">
        <w:rPr>
          <w:rFonts w:ascii="Cambria" w:eastAsia="Calibri" w:hAnsi="Cambria" w:cs="Times New Roman"/>
          <w:kern w:val="0"/>
          <w:sz w:val="24"/>
          <w:szCs w:val="24"/>
          <w14:ligatures w14:val="none"/>
        </w:rPr>
        <w:t>All photographic posts will capture the general nature of the event not a specific swimmer unless specific permission is granted from the photographed athlete.</w:t>
      </w:r>
    </w:p>
    <w:p w14:paraId="6B5BD9BD" w14:textId="77777777" w:rsidR="003C2DAF" w:rsidRDefault="009021D0" w:rsidP="00A26FEC">
      <w:pPr>
        <w:numPr>
          <w:ilvl w:val="3"/>
          <w:numId w:val="6"/>
        </w:numPr>
        <w:spacing w:after="0" w:line="240" w:lineRule="auto"/>
        <w:contextualSpacing/>
        <w:rPr>
          <w:rFonts w:ascii="Cambria" w:eastAsia="MS Mincho" w:hAnsi="Cambria" w:cs="Times New Roman"/>
          <w:color w:val="000000"/>
          <w:kern w:val="0"/>
          <w:sz w:val="24"/>
          <w:szCs w:val="24"/>
          <w14:ligatures w14:val="none"/>
        </w:rPr>
      </w:pPr>
      <w:r w:rsidRPr="009021D0">
        <w:rPr>
          <w:rFonts w:ascii="Cambria" w:eastAsia="Calibri" w:hAnsi="Cambria" w:cs="Times New Roman"/>
          <w:kern w:val="0"/>
          <w:sz w:val="24"/>
          <w:szCs w:val="24"/>
          <w14:ligatures w14:val="none"/>
        </w:rPr>
        <w:t xml:space="preserve">WI Social Media platforms will be kept current and </w:t>
      </w:r>
      <w:del w:id="98" w:author="Rick Potter" w:date="2023-03-27T20:59:00Z">
        <w:r w:rsidRPr="009021D0" w:rsidDel="00C05351">
          <w:rPr>
            <w:rFonts w:ascii="Cambria" w:eastAsia="Calibri" w:hAnsi="Cambria" w:cs="Times New Roman"/>
            <w:kern w:val="0"/>
            <w:sz w:val="24"/>
            <w:szCs w:val="24"/>
            <w14:ligatures w14:val="none"/>
          </w:rPr>
          <w:delText xml:space="preserve">be </w:delText>
        </w:r>
      </w:del>
      <w:r w:rsidRPr="009021D0">
        <w:rPr>
          <w:rFonts w:ascii="Cambria" w:eastAsia="Calibri" w:hAnsi="Cambria" w:cs="Times New Roman"/>
          <w:kern w:val="0"/>
          <w:sz w:val="24"/>
          <w:szCs w:val="24"/>
          <w14:ligatures w14:val="none"/>
        </w:rPr>
        <w:t>active.</w:t>
      </w:r>
    </w:p>
    <w:p w14:paraId="543753C8" w14:textId="4C65F943" w:rsidR="009021D0" w:rsidRPr="003C2DAF" w:rsidRDefault="009021D0" w:rsidP="00A26FEC">
      <w:pPr>
        <w:numPr>
          <w:ilvl w:val="3"/>
          <w:numId w:val="6"/>
        </w:numPr>
        <w:spacing w:after="0" w:line="240" w:lineRule="auto"/>
        <w:contextualSpacing/>
        <w:rPr>
          <w:rFonts w:ascii="Cambria" w:eastAsia="MS Mincho" w:hAnsi="Cambria" w:cs="Times New Roman"/>
          <w:color w:val="000000"/>
          <w:kern w:val="0"/>
          <w:sz w:val="24"/>
          <w:szCs w:val="24"/>
          <w14:ligatures w14:val="none"/>
        </w:rPr>
      </w:pPr>
      <w:r w:rsidRPr="009021D0">
        <w:rPr>
          <w:rFonts w:ascii="Cambria" w:eastAsia="Calibri" w:hAnsi="Cambria" w:cs="Times New Roman" w:hint="eastAsia"/>
          <w:kern w:val="0"/>
          <w:sz w:val="24"/>
          <w:szCs w:val="24"/>
          <w14:ligatures w14:val="none"/>
        </w:rPr>
        <w:t>Parental permission must be obtained for Athlete Representatives under the age of eighteen (18) to have admin privileges on any WI</w:t>
      </w:r>
      <w:r w:rsidRPr="009021D0">
        <w:rPr>
          <w:rFonts w:ascii="Cambria" w:eastAsia="Calibri" w:hAnsi="Cambria" w:cs="Times New Roman" w:hint="eastAsia"/>
          <w:kern w:val="0"/>
          <w:sz w:val="24"/>
          <w:szCs w:val="24"/>
          <w14:ligatures w14:val="none"/>
        </w:rPr>
        <w:t>‐</w:t>
      </w:r>
      <w:r w:rsidRPr="009021D0">
        <w:rPr>
          <w:rFonts w:ascii="Cambria" w:eastAsia="Calibri" w:hAnsi="Cambria" w:cs="Times New Roman" w:hint="eastAsia"/>
          <w:kern w:val="0"/>
          <w:sz w:val="24"/>
          <w:szCs w:val="24"/>
          <w14:ligatures w14:val="none"/>
        </w:rPr>
        <w:t>LSC athlete</w:t>
      </w:r>
      <w:r w:rsidRPr="009021D0">
        <w:rPr>
          <w:rFonts w:ascii="Cambria" w:eastAsia="Calibri" w:hAnsi="Cambria" w:cs="Times New Roman"/>
          <w:kern w:val="0"/>
          <w:sz w:val="24"/>
          <w:szCs w:val="24"/>
          <w14:ligatures w14:val="none"/>
        </w:rPr>
        <w:t>-administered</w:t>
      </w:r>
      <w:r w:rsidRPr="009021D0">
        <w:rPr>
          <w:rFonts w:ascii="Cambria" w:eastAsia="Calibri" w:hAnsi="Cambria" w:cs="Times New Roman" w:hint="eastAsia"/>
          <w:kern w:val="0"/>
          <w:sz w:val="24"/>
          <w:szCs w:val="24"/>
          <w14:ligatures w14:val="none"/>
        </w:rPr>
        <w:t xml:space="preserve"> social media page</w:t>
      </w:r>
      <w:ins w:id="99" w:author="Rick Potter" w:date="2023-03-27T21:00:00Z">
        <w:r w:rsidR="00C05351" w:rsidRPr="003C2DAF">
          <w:rPr>
            <w:rFonts w:ascii="Cambria" w:eastAsia="Calibri" w:hAnsi="Cambria" w:cs="Times New Roman"/>
            <w:kern w:val="0"/>
            <w:sz w:val="24"/>
            <w:szCs w:val="24"/>
            <w14:ligatures w14:val="none"/>
          </w:rPr>
          <w:t>.</w:t>
        </w:r>
      </w:ins>
    </w:p>
    <w:bookmarkEnd w:id="0"/>
    <w:p w14:paraId="4B739C0E" w14:textId="77777777" w:rsidR="003C2DAF" w:rsidRDefault="009021D0" w:rsidP="00A26FEC">
      <w:pPr>
        <w:numPr>
          <w:ilvl w:val="1"/>
          <w:numId w:val="6"/>
        </w:numPr>
        <w:spacing w:after="0" w:line="240" w:lineRule="auto"/>
        <w:contextualSpacing/>
        <w:rPr>
          <w:rFonts w:ascii="Cambria" w:eastAsia="MS Mincho" w:hAnsi="Cambria" w:cs="Times New Roman"/>
          <w:color w:val="000000"/>
          <w:kern w:val="0"/>
          <w:sz w:val="24"/>
          <w:szCs w:val="24"/>
          <w14:ligatures w14:val="none"/>
        </w:rPr>
      </w:pPr>
      <w:r w:rsidRPr="009021D0">
        <w:rPr>
          <w:rFonts w:ascii="Cambria" w:eastAsia="Calibri" w:hAnsi="Cambria" w:cs="Times New Roman"/>
          <w:b/>
          <w:kern w:val="0"/>
          <w:sz w:val="24"/>
          <w:szCs w:val="24"/>
          <w14:ligatures w14:val="none"/>
        </w:rPr>
        <w:t>Involvement and Oversight:</w:t>
      </w:r>
      <w:r w:rsidRPr="009021D0">
        <w:rPr>
          <w:rFonts w:ascii="Cambria" w:eastAsia="Calibri" w:hAnsi="Cambria" w:cs="Times New Roman"/>
          <w:kern w:val="0"/>
          <w:sz w:val="24"/>
          <w:szCs w:val="24"/>
          <w14:ligatures w14:val="none"/>
        </w:rPr>
        <w:t xml:space="preserve"> </w:t>
      </w:r>
    </w:p>
    <w:p w14:paraId="724A86F8" w14:textId="77777777" w:rsidR="003C2DAF" w:rsidRDefault="009021D0" w:rsidP="00A26FEC">
      <w:pPr>
        <w:numPr>
          <w:ilvl w:val="3"/>
          <w:numId w:val="6"/>
        </w:numPr>
        <w:spacing w:after="0" w:line="240" w:lineRule="auto"/>
        <w:contextualSpacing/>
        <w:rPr>
          <w:rFonts w:ascii="Cambria" w:eastAsia="MS Mincho" w:hAnsi="Cambria" w:cs="Times New Roman"/>
          <w:color w:val="000000"/>
          <w:kern w:val="0"/>
          <w:sz w:val="24"/>
          <w:szCs w:val="24"/>
          <w14:ligatures w14:val="none"/>
        </w:rPr>
      </w:pPr>
      <w:r w:rsidRPr="009021D0">
        <w:rPr>
          <w:rFonts w:ascii="Cambria" w:eastAsia="Calibri" w:hAnsi="Cambria" w:cs="Times New Roman"/>
          <w:kern w:val="0"/>
          <w:sz w:val="24"/>
          <w:szCs w:val="24"/>
          <w14:ligatures w14:val="none"/>
        </w:rPr>
        <w:t>The WI Athlete Junior and Senior Reps and designated board member/athlete liaison will have access to all social media passwords and account information.</w:t>
      </w:r>
    </w:p>
    <w:p w14:paraId="02F79A9E" w14:textId="1A4B6504" w:rsidR="003C2DAF" w:rsidRDefault="009021D0" w:rsidP="00A26FEC">
      <w:pPr>
        <w:numPr>
          <w:ilvl w:val="3"/>
          <w:numId w:val="6"/>
        </w:numPr>
        <w:spacing w:after="0" w:line="240" w:lineRule="auto"/>
        <w:contextualSpacing/>
        <w:rPr>
          <w:rFonts w:ascii="Cambria" w:eastAsia="MS Mincho" w:hAnsi="Cambria" w:cs="Times New Roman"/>
          <w:color w:val="000000"/>
          <w:kern w:val="0"/>
          <w:sz w:val="24"/>
          <w:szCs w:val="24"/>
          <w14:ligatures w14:val="none"/>
        </w:rPr>
      </w:pPr>
      <w:r w:rsidRPr="009021D0">
        <w:rPr>
          <w:rFonts w:ascii="Cambria" w:eastAsia="Calibri" w:hAnsi="Cambria" w:cs="Times New Roman"/>
          <w:kern w:val="0"/>
          <w:sz w:val="24"/>
          <w:szCs w:val="24"/>
          <w14:ligatures w14:val="none"/>
        </w:rPr>
        <w:t xml:space="preserve">Only currently elected </w:t>
      </w:r>
      <w:ins w:id="100" w:author="Rick Potter" w:date="2023-03-27T21:00:00Z">
        <w:r w:rsidR="00C05351" w:rsidRPr="003C2DAF">
          <w:rPr>
            <w:rFonts w:ascii="Cambria" w:eastAsia="Calibri" w:hAnsi="Cambria" w:cs="Times New Roman"/>
            <w:kern w:val="0"/>
            <w:sz w:val="24"/>
            <w:szCs w:val="24"/>
            <w14:ligatures w14:val="none"/>
          </w:rPr>
          <w:t>J</w:t>
        </w:r>
      </w:ins>
      <w:del w:id="101" w:author="Rick Potter" w:date="2023-03-27T21:00:00Z">
        <w:r w:rsidRPr="009021D0" w:rsidDel="00C05351">
          <w:rPr>
            <w:rFonts w:ascii="Cambria" w:eastAsia="Calibri" w:hAnsi="Cambria" w:cs="Times New Roman"/>
            <w:kern w:val="0"/>
            <w:sz w:val="24"/>
            <w:szCs w:val="24"/>
            <w14:ligatures w14:val="none"/>
          </w:rPr>
          <w:delText>j</w:delText>
        </w:r>
      </w:del>
      <w:r w:rsidRPr="009021D0">
        <w:rPr>
          <w:rFonts w:ascii="Cambria" w:eastAsia="Calibri" w:hAnsi="Cambria" w:cs="Times New Roman"/>
          <w:kern w:val="0"/>
          <w:sz w:val="24"/>
          <w:szCs w:val="24"/>
          <w14:ligatures w14:val="none"/>
        </w:rPr>
        <w:t xml:space="preserve">unior and </w:t>
      </w:r>
      <w:ins w:id="102" w:author="Rick Potter" w:date="2023-03-27T21:00:00Z">
        <w:r w:rsidR="00C05351" w:rsidRPr="003C2DAF">
          <w:rPr>
            <w:rFonts w:ascii="Cambria" w:eastAsia="Calibri" w:hAnsi="Cambria" w:cs="Times New Roman"/>
            <w:kern w:val="0"/>
            <w:sz w:val="24"/>
            <w:szCs w:val="24"/>
            <w14:ligatures w14:val="none"/>
          </w:rPr>
          <w:t>S</w:t>
        </w:r>
      </w:ins>
      <w:del w:id="103" w:author="Rick Potter" w:date="2023-03-27T21:00:00Z">
        <w:r w:rsidRPr="009021D0" w:rsidDel="00C05351">
          <w:rPr>
            <w:rFonts w:ascii="Cambria" w:eastAsia="Calibri" w:hAnsi="Cambria" w:cs="Times New Roman"/>
            <w:kern w:val="0"/>
            <w:sz w:val="24"/>
            <w:szCs w:val="24"/>
            <w14:ligatures w14:val="none"/>
          </w:rPr>
          <w:delText>s</w:delText>
        </w:r>
      </w:del>
      <w:r w:rsidRPr="009021D0">
        <w:rPr>
          <w:rFonts w:ascii="Cambria" w:eastAsia="Calibri" w:hAnsi="Cambria" w:cs="Times New Roman"/>
          <w:kern w:val="0"/>
          <w:sz w:val="24"/>
          <w:szCs w:val="24"/>
          <w14:ligatures w14:val="none"/>
        </w:rPr>
        <w:t xml:space="preserve">enior </w:t>
      </w:r>
      <w:ins w:id="104" w:author="Rick Potter" w:date="2023-03-27T21:00:00Z">
        <w:r w:rsidR="00C05351" w:rsidRPr="003C2DAF">
          <w:rPr>
            <w:rFonts w:ascii="Cambria" w:eastAsia="Calibri" w:hAnsi="Cambria" w:cs="Times New Roman"/>
            <w:kern w:val="0"/>
            <w:sz w:val="24"/>
            <w:szCs w:val="24"/>
            <w14:ligatures w14:val="none"/>
          </w:rPr>
          <w:t>R</w:t>
        </w:r>
      </w:ins>
      <w:del w:id="105" w:author="Rick Potter" w:date="2023-03-27T21:00:00Z">
        <w:r w:rsidRPr="009021D0" w:rsidDel="00C05351">
          <w:rPr>
            <w:rFonts w:ascii="Cambria" w:eastAsia="Calibri" w:hAnsi="Cambria" w:cs="Times New Roman"/>
            <w:kern w:val="0"/>
            <w:sz w:val="24"/>
            <w:szCs w:val="24"/>
            <w14:ligatures w14:val="none"/>
          </w:rPr>
          <w:delText>r</w:delText>
        </w:r>
      </w:del>
      <w:r w:rsidRPr="009021D0">
        <w:rPr>
          <w:rFonts w:ascii="Cambria" w:eastAsia="Calibri" w:hAnsi="Cambria" w:cs="Times New Roman"/>
          <w:kern w:val="0"/>
          <w:sz w:val="24"/>
          <w:szCs w:val="24"/>
          <w14:ligatures w14:val="none"/>
        </w:rPr>
        <w:t xml:space="preserve">eps </w:t>
      </w:r>
      <w:ins w:id="106" w:author="Rick Potter" w:date="2023-03-28T18:34:00Z">
        <w:r w:rsidR="00FD1E4D">
          <w:rPr>
            <w:rFonts w:ascii="Cambria" w:eastAsia="Calibri" w:hAnsi="Cambria" w:cs="Times New Roman"/>
            <w:kern w:val="0"/>
            <w:sz w:val="24"/>
            <w:szCs w:val="24"/>
            <w14:ligatures w14:val="none"/>
          </w:rPr>
          <w:t>with</w:t>
        </w:r>
      </w:ins>
      <w:del w:id="107" w:author="Rick Potter" w:date="2023-03-28T18:34:00Z">
        <w:r w:rsidRPr="009021D0" w:rsidDel="00FD1E4D">
          <w:rPr>
            <w:rFonts w:ascii="Cambria" w:eastAsia="Calibri" w:hAnsi="Cambria" w:cs="Times New Roman"/>
            <w:kern w:val="0"/>
            <w:sz w:val="24"/>
            <w:szCs w:val="24"/>
            <w14:ligatures w14:val="none"/>
          </w:rPr>
          <w:delText>and the</w:delText>
        </w:r>
      </w:del>
      <w:r w:rsidRPr="009021D0">
        <w:rPr>
          <w:rFonts w:ascii="Cambria" w:eastAsia="Calibri" w:hAnsi="Cambria" w:cs="Times New Roman"/>
          <w:kern w:val="0"/>
          <w:sz w:val="24"/>
          <w:szCs w:val="24"/>
          <w14:ligatures w14:val="none"/>
        </w:rPr>
        <w:t xml:space="preserve"> adult oversight</w:t>
      </w:r>
      <w:ins w:id="108" w:author="Rick Potter" w:date="2023-03-28T18:33:00Z">
        <w:r w:rsidR="00FD1E4D">
          <w:rPr>
            <w:rFonts w:ascii="Cambria" w:eastAsia="Calibri" w:hAnsi="Cambria" w:cs="Times New Roman"/>
            <w:kern w:val="0"/>
            <w:sz w:val="24"/>
            <w:szCs w:val="24"/>
            <w14:ligatures w14:val="none"/>
          </w:rPr>
          <w:t>,</w:t>
        </w:r>
      </w:ins>
      <w:r w:rsidRPr="009021D0">
        <w:rPr>
          <w:rFonts w:ascii="Cambria" w:eastAsia="Calibri" w:hAnsi="Cambria" w:cs="Times New Roman"/>
          <w:kern w:val="0"/>
          <w:sz w:val="24"/>
          <w:szCs w:val="24"/>
          <w14:ligatures w14:val="none"/>
        </w:rPr>
        <w:t xml:space="preserve"> such as </w:t>
      </w:r>
      <w:ins w:id="109" w:author="Rick Potter" w:date="2023-03-28T18:33:00Z">
        <w:r w:rsidR="00FD1E4D">
          <w:rPr>
            <w:rFonts w:ascii="Cambria" w:eastAsia="Calibri" w:hAnsi="Cambria" w:cs="Times New Roman"/>
            <w:kern w:val="0"/>
            <w:sz w:val="24"/>
            <w:szCs w:val="24"/>
            <w14:ligatures w14:val="none"/>
          </w:rPr>
          <w:t>a</w:t>
        </w:r>
        <w:r w:rsidR="00FD1E4D" w:rsidRPr="00FD1E4D">
          <w:rPr>
            <w:rFonts w:ascii="Cambria" w:eastAsia="Calibri" w:hAnsi="Cambria" w:cs="Times New Roman"/>
            <w:kern w:val="0"/>
            <w:sz w:val="24"/>
            <w:szCs w:val="24"/>
            <w14:ligatures w14:val="none"/>
          </w:rPr>
          <w:t xml:space="preserve"> designated board member, LSC Staff member, or Athlete Liaison</w:t>
        </w:r>
        <w:r w:rsidR="00FD1E4D">
          <w:rPr>
            <w:rFonts w:ascii="Cambria" w:eastAsia="Calibri" w:hAnsi="Cambria" w:cs="Times New Roman"/>
            <w:kern w:val="0"/>
            <w:sz w:val="24"/>
            <w:szCs w:val="24"/>
            <w14:ligatures w14:val="none"/>
          </w:rPr>
          <w:t>,</w:t>
        </w:r>
      </w:ins>
      <w:del w:id="110" w:author="Rick Potter" w:date="2023-03-28T18:33:00Z">
        <w:r w:rsidRPr="009021D0" w:rsidDel="00FD1E4D">
          <w:rPr>
            <w:rFonts w:ascii="Cambria" w:eastAsia="Calibri" w:hAnsi="Cambria" w:cs="Times New Roman"/>
            <w:kern w:val="0"/>
            <w:sz w:val="24"/>
            <w:szCs w:val="24"/>
            <w14:ligatures w14:val="none"/>
          </w:rPr>
          <w:delText xml:space="preserve">WI </w:delText>
        </w:r>
      </w:del>
      <w:del w:id="111" w:author="Rick Potter" w:date="2023-03-27T21:00:00Z">
        <w:r w:rsidRPr="009021D0" w:rsidDel="00C05351">
          <w:rPr>
            <w:rFonts w:ascii="Cambria" w:eastAsia="Calibri" w:hAnsi="Cambria" w:cs="Times New Roman"/>
            <w:kern w:val="0"/>
            <w:sz w:val="24"/>
            <w:szCs w:val="24"/>
            <w14:ligatures w14:val="none"/>
          </w:rPr>
          <w:delText>General Chair</w:delText>
        </w:r>
      </w:del>
      <w:del w:id="112" w:author="Rick Potter" w:date="2023-03-28T18:33:00Z">
        <w:r w:rsidRPr="009021D0" w:rsidDel="00FD1E4D">
          <w:rPr>
            <w:rFonts w:ascii="Cambria" w:eastAsia="Calibri" w:hAnsi="Cambria" w:cs="Times New Roman"/>
            <w:kern w:val="0"/>
            <w:sz w:val="24"/>
            <w:szCs w:val="24"/>
            <w14:ligatures w14:val="none"/>
          </w:rPr>
          <w:delText xml:space="preserve"> or Athlete Liaison</w:delText>
        </w:r>
      </w:del>
      <w:r w:rsidRPr="009021D0">
        <w:rPr>
          <w:rFonts w:ascii="Cambria" w:eastAsia="Calibri" w:hAnsi="Cambria" w:cs="Times New Roman"/>
          <w:kern w:val="0"/>
          <w:sz w:val="24"/>
          <w:szCs w:val="24"/>
          <w14:ligatures w14:val="none"/>
        </w:rPr>
        <w:t xml:space="preserve"> will have administrative privileges on WI LSC social media pages.</w:t>
      </w:r>
    </w:p>
    <w:p w14:paraId="64F8E4CC" w14:textId="77777777" w:rsidR="003C2DAF" w:rsidRDefault="009021D0" w:rsidP="00A26FEC">
      <w:pPr>
        <w:numPr>
          <w:ilvl w:val="3"/>
          <w:numId w:val="6"/>
        </w:numPr>
        <w:spacing w:after="0" w:line="240" w:lineRule="auto"/>
        <w:contextualSpacing/>
        <w:rPr>
          <w:rFonts w:ascii="Cambria" w:eastAsia="MS Mincho" w:hAnsi="Cambria" w:cs="Times New Roman"/>
          <w:color w:val="000000"/>
          <w:kern w:val="0"/>
          <w:sz w:val="24"/>
          <w:szCs w:val="24"/>
          <w14:ligatures w14:val="none"/>
        </w:rPr>
      </w:pPr>
      <w:r w:rsidRPr="009021D0">
        <w:rPr>
          <w:rFonts w:ascii="Cambria" w:eastAsia="Calibri" w:hAnsi="Cambria" w:cs="Times New Roman"/>
          <w:kern w:val="0"/>
          <w:sz w:val="24"/>
          <w:szCs w:val="24"/>
          <w14:ligatures w14:val="none"/>
        </w:rPr>
        <w:t>All designated “posters” or admins for WI LSC social media will follow common sense guidelines and when in question check with another rep, designated adult</w:t>
      </w:r>
      <w:ins w:id="113" w:author="Rick Potter" w:date="2023-03-27T21:01:00Z">
        <w:r w:rsidR="00C05351" w:rsidRPr="003C2DAF">
          <w:rPr>
            <w:rFonts w:ascii="Cambria" w:eastAsia="Calibri" w:hAnsi="Cambria" w:cs="Times New Roman"/>
            <w:kern w:val="0"/>
            <w:sz w:val="24"/>
            <w:szCs w:val="24"/>
            <w14:ligatures w14:val="none"/>
          </w:rPr>
          <w:t>,</w:t>
        </w:r>
      </w:ins>
      <w:r w:rsidRPr="009021D0">
        <w:rPr>
          <w:rFonts w:ascii="Cambria" w:eastAsia="Calibri" w:hAnsi="Cambria" w:cs="Times New Roman"/>
          <w:kern w:val="0"/>
          <w:sz w:val="24"/>
          <w:szCs w:val="24"/>
          <w14:ligatures w14:val="none"/>
        </w:rPr>
        <w:t xml:space="preserve"> or board member.</w:t>
      </w:r>
    </w:p>
    <w:p w14:paraId="23CCC584" w14:textId="77777777" w:rsidR="003C2DAF" w:rsidRDefault="009021D0" w:rsidP="00A26FEC">
      <w:pPr>
        <w:numPr>
          <w:ilvl w:val="3"/>
          <w:numId w:val="6"/>
        </w:numPr>
        <w:spacing w:after="0" w:line="240" w:lineRule="auto"/>
        <w:contextualSpacing/>
        <w:rPr>
          <w:rFonts w:ascii="Cambria" w:eastAsia="MS Mincho" w:hAnsi="Cambria" w:cs="Times New Roman"/>
          <w:color w:val="000000"/>
          <w:kern w:val="0"/>
          <w:sz w:val="24"/>
          <w:szCs w:val="24"/>
          <w14:ligatures w14:val="none"/>
        </w:rPr>
      </w:pPr>
      <w:r w:rsidRPr="009021D0">
        <w:rPr>
          <w:rFonts w:ascii="Cambria" w:eastAsia="Calibri" w:hAnsi="Cambria" w:cs="Times New Roman"/>
          <w:kern w:val="0"/>
          <w:sz w:val="24"/>
          <w:szCs w:val="24"/>
          <w14:ligatures w14:val="none"/>
        </w:rPr>
        <w:t>Athlete Junior and Senior Reps will be the primary designated posters on WI LSC social media. Athlete reps may appoint a specific athlete social media designee as needed.</w:t>
      </w:r>
    </w:p>
    <w:p w14:paraId="6DD08073" w14:textId="187561AA" w:rsidR="003C2DAF" w:rsidRDefault="009021D0" w:rsidP="00A26FEC">
      <w:pPr>
        <w:numPr>
          <w:ilvl w:val="3"/>
          <w:numId w:val="6"/>
        </w:numPr>
        <w:spacing w:after="0" w:line="240" w:lineRule="auto"/>
        <w:contextualSpacing/>
        <w:rPr>
          <w:rFonts w:ascii="Cambria" w:eastAsia="MS Mincho" w:hAnsi="Cambria" w:cs="Times New Roman"/>
          <w:color w:val="000000"/>
          <w:kern w:val="0"/>
          <w:sz w:val="24"/>
          <w:szCs w:val="24"/>
          <w14:ligatures w14:val="none"/>
        </w:rPr>
      </w:pPr>
      <w:bookmarkStart w:id="114" w:name="_Hlk130920819"/>
      <w:r w:rsidRPr="009021D0">
        <w:rPr>
          <w:rFonts w:ascii="Cambria" w:eastAsia="Calibri" w:hAnsi="Cambria" w:cs="Times New Roman"/>
          <w:kern w:val="0"/>
          <w:sz w:val="24"/>
          <w:szCs w:val="24"/>
          <w14:ligatures w14:val="none"/>
        </w:rPr>
        <w:t>A designated board member</w:t>
      </w:r>
      <w:ins w:id="115" w:author="Rick Potter" w:date="2023-03-28T18:31:00Z">
        <w:r w:rsidR="00FD1E4D">
          <w:rPr>
            <w:rFonts w:ascii="Cambria" w:eastAsia="Calibri" w:hAnsi="Cambria" w:cs="Times New Roman"/>
            <w:kern w:val="0"/>
            <w:sz w:val="24"/>
            <w:szCs w:val="24"/>
            <w14:ligatures w14:val="none"/>
          </w:rPr>
          <w:t>, LSC Staff member, or</w:t>
        </w:r>
      </w:ins>
      <w:ins w:id="116" w:author="Rick Potter" w:date="2023-03-28T18:32:00Z">
        <w:r w:rsidR="00FD1E4D">
          <w:rPr>
            <w:rFonts w:ascii="Cambria" w:eastAsia="Calibri" w:hAnsi="Cambria" w:cs="Times New Roman"/>
            <w:kern w:val="0"/>
            <w:sz w:val="24"/>
            <w:szCs w:val="24"/>
            <w14:ligatures w14:val="none"/>
          </w:rPr>
          <w:t xml:space="preserve"> </w:t>
        </w:r>
      </w:ins>
      <w:del w:id="117" w:author="Rick Potter" w:date="2023-03-28T18:31:00Z">
        <w:r w:rsidRPr="009021D0" w:rsidDel="00FD1E4D">
          <w:rPr>
            <w:rFonts w:ascii="Cambria" w:eastAsia="Calibri" w:hAnsi="Cambria" w:cs="Times New Roman"/>
            <w:kern w:val="0"/>
            <w:sz w:val="24"/>
            <w:szCs w:val="24"/>
            <w14:ligatures w14:val="none"/>
          </w:rPr>
          <w:delText>/a</w:delText>
        </w:r>
      </w:del>
      <w:ins w:id="118" w:author="Rick Potter" w:date="2023-03-28T18:31:00Z">
        <w:r w:rsidR="00FD1E4D">
          <w:rPr>
            <w:rFonts w:ascii="Cambria" w:eastAsia="Calibri" w:hAnsi="Cambria" w:cs="Times New Roman"/>
            <w:kern w:val="0"/>
            <w:sz w:val="24"/>
            <w:szCs w:val="24"/>
            <w14:ligatures w14:val="none"/>
          </w:rPr>
          <w:t>A</w:t>
        </w:r>
      </w:ins>
      <w:r w:rsidRPr="009021D0">
        <w:rPr>
          <w:rFonts w:ascii="Cambria" w:eastAsia="Calibri" w:hAnsi="Cambria" w:cs="Times New Roman"/>
          <w:kern w:val="0"/>
          <w:sz w:val="24"/>
          <w:szCs w:val="24"/>
          <w14:ligatures w14:val="none"/>
        </w:rPr>
        <w:t xml:space="preserve">thlete </w:t>
      </w:r>
      <w:del w:id="119" w:author="Rick Potter" w:date="2023-03-28T18:31:00Z">
        <w:r w:rsidRPr="009021D0" w:rsidDel="00FD1E4D">
          <w:rPr>
            <w:rFonts w:ascii="Cambria" w:eastAsia="Calibri" w:hAnsi="Cambria" w:cs="Times New Roman"/>
            <w:kern w:val="0"/>
            <w:sz w:val="24"/>
            <w:szCs w:val="24"/>
            <w14:ligatures w14:val="none"/>
          </w:rPr>
          <w:delText>l</w:delText>
        </w:r>
      </w:del>
      <w:ins w:id="120" w:author="Rick Potter" w:date="2023-03-28T18:31:00Z">
        <w:r w:rsidR="00FD1E4D">
          <w:rPr>
            <w:rFonts w:ascii="Cambria" w:eastAsia="Calibri" w:hAnsi="Cambria" w:cs="Times New Roman"/>
            <w:kern w:val="0"/>
            <w:sz w:val="24"/>
            <w:szCs w:val="24"/>
            <w14:ligatures w14:val="none"/>
          </w:rPr>
          <w:t>L</w:t>
        </w:r>
      </w:ins>
      <w:r w:rsidRPr="009021D0">
        <w:rPr>
          <w:rFonts w:ascii="Cambria" w:eastAsia="Calibri" w:hAnsi="Cambria" w:cs="Times New Roman"/>
          <w:kern w:val="0"/>
          <w:sz w:val="24"/>
          <w:szCs w:val="24"/>
          <w14:ligatures w14:val="none"/>
        </w:rPr>
        <w:t xml:space="preserve">iaison </w:t>
      </w:r>
      <w:bookmarkEnd w:id="114"/>
      <w:r w:rsidRPr="009021D0">
        <w:rPr>
          <w:rFonts w:ascii="Cambria" w:eastAsia="Calibri" w:hAnsi="Cambria" w:cs="Times New Roman"/>
          <w:kern w:val="0"/>
          <w:sz w:val="24"/>
          <w:szCs w:val="24"/>
          <w14:ligatures w14:val="none"/>
        </w:rPr>
        <w:t>will be designated to provide social media oversight. This person will be responsible for maintaining his/her own social media presence to observe WI LSC social media post in action.</w:t>
      </w:r>
    </w:p>
    <w:p w14:paraId="1A0F7873" w14:textId="77777777" w:rsidR="003C2DAF" w:rsidRDefault="009021D0" w:rsidP="00A26FEC">
      <w:pPr>
        <w:numPr>
          <w:ilvl w:val="3"/>
          <w:numId w:val="6"/>
        </w:numPr>
        <w:spacing w:after="0" w:line="240" w:lineRule="auto"/>
        <w:contextualSpacing/>
        <w:rPr>
          <w:rFonts w:ascii="Cambria" w:eastAsia="MS Mincho" w:hAnsi="Cambria" w:cs="Times New Roman"/>
          <w:color w:val="000000"/>
          <w:kern w:val="0"/>
          <w:sz w:val="24"/>
          <w:szCs w:val="24"/>
          <w14:ligatures w14:val="none"/>
        </w:rPr>
      </w:pPr>
      <w:r w:rsidRPr="009021D0">
        <w:rPr>
          <w:rFonts w:ascii="Cambria" w:eastAsia="Calibri" w:hAnsi="Cambria" w:cs="Times New Roman"/>
          <w:kern w:val="0"/>
          <w:sz w:val="24"/>
          <w:szCs w:val="24"/>
          <w14:ligatures w14:val="none"/>
        </w:rPr>
        <w:t>Designated posters will be kept to a minimum committee to ensure WI LSC branding and vision are consistent.</w:t>
      </w:r>
    </w:p>
    <w:p w14:paraId="24702BE3" w14:textId="77777777" w:rsidR="003C2DAF" w:rsidRDefault="009021D0" w:rsidP="00A26FEC">
      <w:pPr>
        <w:numPr>
          <w:ilvl w:val="3"/>
          <w:numId w:val="6"/>
        </w:numPr>
        <w:spacing w:after="0" w:line="240" w:lineRule="auto"/>
        <w:contextualSpacing/>
        <w:rPr>
          <w:rFonts w:ascii="Cambria" w:eastAsia="MS Mincho" w:hAnsi="Cambria" w:cs="Times New Roman"/>
          <w:color w:val="000000"/>
          <w:kern w:val="0"/>
          <w:sz w:val="24"/>
          <w:szCs w:val="24"/>
          <w14:ligatures w14:val="none"/>
        </w:rPr>
      </w:pPr>
      <w:r w:rsidRPr="009021D0">
        <w:rPr>
          <w:rFonts w:ascii="Cambria" w:eastAsia="Calibri" w:hAnsi="Cambria" w:cs="Times New Roman"/>
          <w:kern w:val="0"/>
          <w:sz w:val="24"/>
          <w:szCs w:val="24"/>
          <w14:ligatures w14:val="none"/>
        </w:rPr>
        <w:t>LSC committees should provide information and material suitable for posting to the designated social media posters as needed.</w:t>
      </w:r>
    </w:p>
    <w:p w14:paraId="16DE9B12" w14:textId="2F4C3432" w:rsidR="009021D0" w:rsidRPr="00D91AFC" w:rsidRDefault="009021D0" w:rsidP="00A26FEC">
      <w:pPr>
        <w:widowControl w:val="0"/>
        <w:numPr>
          <w:ilvl w:val="3"/>
          <w:numId w:val="6"/>
        </w:numPr>
        <w:shd w:val="clear" w:color="auto" w:fill="FFFFFF"/>
        <w:spacing w:after="0" w:line="240" w:lineRule="auto"/>
        <w:rPr>
          <w:rFonts w:ascii="Cambria" w:eastAsia="Times New Roman" w:hAnsi="Cambria" w:cs="Arial"/>
          <w:color w:val="222222"/>
          <w:kern w:val="0"/>
          <w:sz w:val="24"/>
          <w:szCs w:val="24"/>
          <w14:ligatures w14:val="none"/>
        </w:rPr>
      </w:pPr>
      <w:del w:id="121" w:author="Rick Potter" w:date="2023-03-27T21:01:00Z">
        <w:r w:rsidRPr="009021D0" w:rsidDel="00C05351">
          <w:rPr>
            <w:rFonts w:ascii="Cambria" w:eastAsia="Calibri" w:hAnsi="Cambria" w:cs="Times New Roman"/>
            <w:kern w:val="0"/>
            <w:sz w:val="24"/>
            <w:szCs w:val="24"/>
            <w14:ligatures w14:val="none"/>
          </w:rPr>
          <w:delText>In order t</w:delText>
        </w:r>
      </w:del>
      <w:ins w:id="122" w:author="Rick Potter" w:date="2023-03-27T21:01:00Z">
        <w:r w:rsidR="00C05351" w:rsidRPr="00D91AFC">
          <w:rPr>
            <w:rFonts w:ascii="Cambria" w:eastAsia="Calibri" w:hAnsi="Cambria" w:cs="Times New Roman"/>
            <w:kern w:val="0"/>
            <w:sz w:val="24"/>
            <w:szCs w:val="24"/>
            <w14:ligatures w14:val="none"/>
          </w:rPr>
          <w:t>T</w:t>
        </w:r>
      </w:ins>
      <w:r w:rsidRPr="009021D0">
        <w:rPr>
          <w:rFonts w:ascii="Cambria" w:eastAsia="Calibri" w:hAnsi="Cambria" w:cs="Times New Roman"/>
          <w:kern w:val="0"/>
          <w:sz w:val="24"/>
          <w:szCs w:val="24"/>
          <w14:ligatures w14:val="none"/>
        </w:rPr>
        <w:t>o post a picture in which a minor athlete’s face is prominent, it is necessary to obtain permission from that individual</w:t>
      </w:r>
      <w:ins w:id="123" w:author="Rick Potter" w:date="2023-03-27T21:01:00Z">
        <w:r w:rsidR="00C05351" w:rsidRPr="00D91AFC">
          <w:rPr>
            <w:rFonts w:ascii="Cambria" w:eastAsia="Calibri" w:hAnsi="Cambria" w:cs="Times New Roman"/>
            <w:kern w:val="0"/>
            <w:sz w:val="24"/>
            <w:szCs w:val="24"/>
            <w14:ligatures w14:val="none"/>
          </w:rPr>
          <w:t>’s parent/guardian</w:t>
        </w:r>
      </w:ins>
      <w:r w:rsidRPr="009021D0">
        <w:rPr>
          <w:rFonts w:ascii="Cambria" w:eastAsia="Calibri" w:hAnsi="Cambria" w:cs="Times New Roman"/>
          <w:kern w:val="0"/>
          <w:sz w:val="24"/>
          <w:szCs w:val="24"/>
          <w14:ligatures w14:val="none"/>
        </w:rPr>
        <w:t xml:space="preserve"> to post the picture on a social media site.</w:t>
      </w:r>
    </w:p>
    <w:p w14:paraId="197B28D3" w14:textId="0BC46631" w:rsidR="00D91AFC" w:rsidRDefault="00D91AFC" w:rsidP="00A26FEC">
      <w:pPr>
        <w:widowControl w:val="0"/>
        <w:shd w:val="clear" w:color="auto" w:fill="FFFFFF"/>
        <w:spacing w:after="120" w:line="240" w:lineRule="auto"/>
        <w:ind w:left="1584"/>
        <w:rPr>
          <w:rFonts w:ascii="Cambria" w:eastAsia="Calibri" w:hAnsi="Cambria" w:cs="Times New Roman"/>
          <w:kern w:val="0"/>
          <w:sz w:val="24"/>
          <w:szCs w:val="24"/>
          <w14:ligatures w14:val="none"/>
        </w:rPr>
      </w:pPr>
    </w:p>
    <w:tbl>
      <w:tblPr>
        <w:tblStyle w:val="TableGrid"/>
        <w:tblW w:w="9288" w:type="dxa"/>
        <w:tblLook w:val="04A0" w:firstRow="1" w:lastRow="0" w:firstColumn="1" w:lastColumn="0" w:noHBand="0" w:noVBand="1"/>
      </w:tblPr>
      <w:tblGrid>
        <w:gridCol w:w="2214"/>
        <w:gridCol w:w="2214"/>
        <w:gridCol w:w="4860"/>
      </w:tblGrid>
      <w:tr w:rsidR="009021D0" w:rsidRPr="009021D0" w14:paraId="3022AAE9" w14:textId="77777777" w:rsidTr="00FE1E49">
        <w:tc>
          <w:tcPr>
            <w:tcW w:w="2214" w:type="dxa"/>
          </w:tcPr>
          <w:p w14:paraId="74EFB769" w14:textId="77777777" w:rsidR="009021D0" w:rsidRPr="009021D0" w:rsidRDefault="009021D0" w:rsidP="009021D0">
            <w:pPr>
              <w:keepNext/>
              <w:shd w:val="clear" w:color="auto" w:fill="FFFFFF"/>
              <w:rPr>
                <w:rFonts w:ascii="Cambria" w:eastAsia="Times New Roman" w:hAnsi="Cambria" w:cs="Arial"/>
                <w:b/>
                <w:color w:val="222222"/>
                <w:sz w:val="20"/>
                <w:szCs w:val="20"/>
              </w:rPr>
            </w:pPr>
            <w:r w:rsidRPr="009021D0">
              <w:rPr>
                <w:rFonts w:ascii="Cambria" w:eastAsia="Times New Roman" w:hAnsi="Cambria" w:cs="Arial"/>
                <w:b/>
                <w:color w:val="222222"/>
                <w:sz w:val="20"/>
                <w:szCs w:val="20"/>
              </w:rPr>
              <w:lastRenderedPageBreak/>
              <w:t>Date of Revision</w:t>
            </w:r>
          </w:p>
        </w:tc>
        <w:tc>
          <w:tcPr>
            <w:tcW w:w="2214" w:type="dxa"/>
          </w:tcPr>
          <w:p w14:paraId="2B5C27FD" w14:textId="77777777" w:rsidR="009021D0" w:rsidRPr="009021D0" w:rsidRDefault="009021D0" w:rsidP="009021D0">
            <w:pPr>
              <w:keepNext/>
              <w:shd w:val="clear" w:color="auto" w:fill="FFFFFF"/>
              <w:rPr>
                <w:rFonts w:ascii="Cambria" w:eastAsia="Times New Roman" w:hAnsi="Cambria" w:cs="Arial"/>
                <w:b/>
                <w:color w:val="222222"/>
                <w:sz w:val="20"/>
                <w:szCs w:val="20"/>
              </w:rPr>
            </w:pPr>
            <w:r w:rsidRPr="009021D0">
              <w:rPr>
                <w:rFonts w:ascii="Cambria" w:eastAsia="Times New Roman" w:hAnsi="Cambria" w:cs="Arial"/>
                <w:b/>
                <w:color w:val="222222"/>
                <w:sz w:val="20"/>
                <w:szCs w:val="20"/>
              </w:rPr>
              <w:t>Policy Section(s)</w:t>
            </w:r>
          </w:p>
        </w:tc>
        <w:tc>
          <w:tcPr>
            <w:tcW w:w="4860" w:type="dxa"/>
          </w:tcPr>
          <w:p w14:paraId="0976DDAB" w14:textId="77777777" w:rsidR="009021D0" w:rsidRPr="009021D0" w:rsidRDefault="009021D0" w:rsidP="009021D0">
            <w:pPr>
              <w:keepNext/>
              <w:shd w:val="clear" w:color="auto" w:fill="FFFFFF"/>
              <w:rPr>
                <w:rFonts w:ascii="Cambria" w:eastAsia="Times New Roman" w:hAnsi="Cambria" w:cs="Arial"/>
                <w:b/>
                <w:color w:val="222222"/>
                <w:sz w:val="20"/>
                <w:szCs w:val="20"/>
              </w:rPr>
            </w:pPr>
            <w:r w:rsidRPr="009021D0">
              <w:rPr>
                <w:rFonts w:ascii="Cambria" w:eastAsia="Times New Roman" w:hAnsi="Cambria" w:cs="Arial"/>
                <w:b/>
                <w:color w:val="222222"/>
                <w:sz w:val="20"/>
                <w:szCs w:val="20"/>
              </w:rPr>
              <w:t>Changes Made</w:t>
            </w:r>
          </w:p>
        </w:tc>
      </w:tr>
      <w:tr w:rsidR="009021D0" w:rsidRPr="009021D0" w14:paraId="03386617" w14:textId="77777777" w:rsidTr="00FE1E49">
        <w:tc>
          <w:tcPr>
            <w:tcW w:w="2214" w:type="dxa"/>
          </w:tcPr>
          <w:p w14:paraId="3D03728E" w14:textId="77777777" w:rsidR="009021D0" w:rsidRPr="009021D0" w:rsidRDefault="009021D0" w:rsidP="009021D0">
            <w:pPr>
              <w:keepNext/>
              <w:shd w:val="clear" w:color="auto" w:fill="FFFFFF"/>
              <w:rPr>
                <w:rFonts w:ascii="Cambria" w:eastAsia="Times New Roman" w:hAnsi="Cambria" w:cs="Arial"/>
                <w:color w:val="222222"/>
                <w:sz w:val="20"/>
                <w:szCs w:val="20"/>
              </w:rPr>
            </w:pPr>
            <w:r w:rsidRPr="009021D0">
              <w:rPr>
                <w:rFonts w:ascii="Cambria" w:eastAsia="Times New Roman" w:hAnsi="Cambria" w:cs="Arial"/>
                <w:color w:val="222222"/>
                <w:sz w:val="20"/>
                <w:szCs w:val="20"/>
              </w:rPr>
              <w:t>October 22, 2019</w:t>
            </w:r>
          </w:p>
        </w:tc>
        <w:tc>
          <w:tcPr>
            <w:tcW w:w="2214" w:type="dxa"/>
          </w:tcPr>
          <w:p w14:paraId="484E771F" w14:textId="77777777" w:rsidR="009021D0" w:rsidRPr="009021D0" w:rsidRDefault="009021D0" w:rsidP="009021D0">
            <w:pPr>
              <w:keepNext/>
              <w:shd w:val="clear" w:color="auto" w:fill="FFFFFF"/>
              <w:rPr>
                <w:rFonts w:ascii="Cambria" w:eastAsia="Times New Roman" w:hAnsi="Cambria" w:cs="Arial"/>
                <w:color w:val="222222"/>
                <w:sz w:val="20"/>
                <w:szCs w:val="20"/>
              </w:rPr>
            </w:pPr>
          </w:p>
        </w:tc>
        <w:tc>
          <w:tcPr>
            <w:tcW w:w="4860" w:type="dxa"/>
          </w:tcPr>
          <w:p w14:paraId="053CA952" w14:textId="77777777" w:rsidR="009021D0" w:rsidRPr="009021D0" w:rsidRDefault="009021D0" w:rsidP="009021D0">
            <w:pPr>
              <w:keepNext/>
              <w:shd w:val="clear" w:color="auto" w:fill="FFFFFF"/>
              <w:rPr>
                <w:rFonts w:ascii="Cambria" w:eastAsia="Times New Roman" w:hAnsi="Cambria" w:cs="Arial"/>
                <w:color w:val="222222"/>
                <w:sz w:val="20"/>
                <w:szCs w:val="20"/>
              </w:rPr>
            </w:pPr>
            <w:r w:rsidRPr="009021D0">
              <w:rPr>
                <w:rFonts w:ascii="Cambria" w:eastAsia="Times New Roman" w:hAnsi="Cambria" w:cs="Arial"/>
                <w:color w:val="222222"/>
                <w:sz w:val="20"/>
                <w:szCs w:val="20"/>
              </w:rPr>
              <w:t>New policy established</w:t>
            </w:r>
          </w:p>
        </w:tc>
      </w:tr>
      <w:tr w:rsidR="00C05351" w:rsidRPr="009021D0" w14:paraId="0394A6B7" w14:textId="77777777" w:rsidTr="00FE1E49">
        <w:trPr>
          <w:ins w:id="124" w:author="Rick Potter" w:date="2023-03-27T21:02:00Z"/>
        </w:trPr>
        <w:tc>
          <w:tcPr>
            <w:tcW w:w="2214" w:type="dxa"/>
          </w:tcPr>
          <w:p w14:paraId="58AD7948" w14:textId="52A23B7C" w:rsidR="00C05351" w:rsidRPr="009021D0" w:rsidRDefault="00C05351" w:rsidP="009021D0">
            <w:pPr>
              <w:keepNext/>
              <w:shd w:val="clear" w:color="auto" w:fill="FFFFFF"/>
              <w:rPr>
                <w:ins w:id="125" w:author="Rick Potter" w:date="2023-03-27T21:02:00Z"/>
                <w:rFonts w:ascii="Cambria" w:eastAsia="Times New Roman" w:hAnsi="Cambria" w:cs="Arial"/>
                <w:color w:val="222222"/>
                <w:sz w:val="20"/>
                <w:szCs w:val="20"/>
              </w:rPr>
            </w:pPr>
            <w:ins w:id="126" w:author="Rick Potter" w:date="2023-03-27T21:02:00Z">
              <w:r>
                <w:rPr>
                  <w:rFonts w:ascii="Cambria" w:eastAsia="Times New Roman" w:hAnsi="Cambria" w:cs="Arial"/>
                  <w:color w:val="222222"/>
                  <w:sz w:val="20"/>
                  <w:szCs w:val="20"/>
                </w:rPr>
                <w:t>March 28, 2023</w:t>
              </w:r>
            </w:ins>
          </w:p>
        </w:tc>
        <w:tc>
          <w:tcPr>
            <w:tcW w:w="2214" w:type="dxa"/>
          </w:tcPr>
          <w:p w14:paraId="0F770A08" w14:textId="64371020" w:rsidR="0080080D" w:rsidRDefault="0080080D" w:rsidP="009021D0">
            <w:pPr>
              <w:keepNext/>
              <w:shd w:val="clear" w:color="auto" w:fill="FFFFFF"/>
              <w:rPr>
                <w:rFonts w:ascii="Cambria" w:eastAsia="Times New Roman" w:hAnsi="Cambria" w:cs="Arial"/>
                <w:color w:val="222222"/>
                <w:sz w:val="20"/>
                <w:szCs w:val="20"/>
              </w:rPr>
            </w:pPr>
            <w:r>
              <w:rPr>
                <w:rFonts w:ascii="Cambria" w:eastAsia="Times New Roman" w:hAnsi="Cambria" w:cs="Arial"/>
                <w:color w:val="222222"/>
                <w:sz w:val="20"/>
                <w:szCs w:val="20"/>
              </w:rPr>
              <w:t>Title</w:t>
            </w:r>
          </w:p>
          <w:p w14:paraId="55842C5D" w14:textId="1051069A" w:rsidR="00C05351" w:rsidRDefault="00D565B0" w:rsidP="009021D0">
            <w:pPr>
              <w:keepNext/>
              <w:shd w:val="clear" w:color="auto" w:fill="FFFFFF"/>
              <w:rPr>
                <w:rFonts w:ascii="Cambria" w:eastAsia="Times New Roman" w:hAnsi="Cambria" w:cs="Arial"/>
                <w:color w:val="222222"/>
                <w:sz w:val="20"/>
                <w:szCs w:val="20"/>
              </w:rPr>
            </w:pPr>
            <w:r>
              <w:rPr>
                <w:rFonts w:ascii="Cambria" w:eastAsia="Times New Roman" w:hAnsi="Cambria" w:cs="Arial"/>
                <w:color w:val="222222"/>
                <w:sz w:val="20"/>
                <w:szCs w:val="20"/>
              </w:rPr>
              <w:t>34.1</w:t>
            </w:r>
          </w:p>
          <w:p w14:paraId="1212AE81" w14:textId="0D44A1FA" w:rsidR="00D565B0" w:rsidRPr="009021D0" w:rsidRDefault="00D565B0" w:rsidP="009021D0">
            <w:pPr>
              <w:keepNext/>
              <w:shd w:val="clear" w:color="auto" w:fill="FFFFFF"/>
              <w:rPr>
                <w:ins w:id="127" w:author="Rick Potter" w:date="2023-03-27T21:02:00Z"/>
                <w:rFonts w:ascii="Cambria" w:eastAsia="Times New Roman" w:hAnsi="Cambria" w:cs="Arial"/>
                <w:color w:val="222222"/>
                <w:sz w:val="20"/>
                <w:szCs w:val="20"/>
              </w:rPr>
            </w:pPr>
            <w:r>
              <w:rPr>
                <w:rFonts w:ascii="Cambria" w:eastAsia="Times New Roman" w:hAnsi="Cambria" w:cs="Arial"/>
                <w:color w:val="222222"/>
                <w:sz w:val="20"/>
                <w:szCs w:val="20"/>
              </w:rPr>
              <w:t>34.2 to 34.4</w:t>
            </w:r>
          </w:p>
        </w:tc>
        <w:tc>
          <w:tcPr>
            <w:tcW w:w="4860" w:type="dxa"/>
          </w:tcPr>
          <w:p w14:paraId="2FD136A0" w14:textId="27076ACC" w:rsidR="0080080D" w:rsidRDefault="0080080D" w:rsidP="009021D0">
            <w:pPr>
              <w:keepNext/>
              <w:shd w:val="clear" w:color="auto" w:fill="FFFFFF"/>
              <w:rPr>
                <w:rFonts w:ascii="Cambria" w:eastAsia="Times New Roman" w:hAnsi="Cambria" w:cs="Arial"/>
                <w:color w:val="222222"/>
                <w:sz w:val="20"/>
                <w:szCs w:val="20"/>
              </w:rPr>
            </w:pPr>
            <w:r>
              <w:rPr>
                <w:rFonts w:ascii="Cambria" w:eastAsia="Times New Roman" w:hAnsi="Cambria" w:cs="Arial"/>
                <w:color w:val="222222"/>
                <w:sz w:val="20"/>
                <w:szCs w:val="20"/>
              </w:rPr>
              <w:t>Renamed title of Policy 34</w:t>
            </w:r>
          </w:p>
          <w:p w14:paraId="3E887DF7" w14:textId="11A631CD" w:rsidR="00C05351" w:rsidRDefault="00D565B0" w:rsidP="009021D0">
            <w:pPr>
              <w:keepNext/>
              <w:shd w:val="clear" w:color="auto" w:fill="FFFFFF"/>
              <w:rPr>
                <w:rFonts w:ascii="Cambria" w:eastAsia="Times New Roman" w:hAnsi="Cambria" w:cs="Arial"/>
                <w:color w:val="222222"/>
                <w:sz w:val="20"/>
                <w:szCs w:val="20"/>
              </w:rPr>
            </w:pPr>
            <w:r>
              <w:rPr>
                <w:rFonts w:ascii="Cambria" w:eastAsia="Times New Roman" w:hAnsi="Cambria" w:cs="Arial"/>
                <w:color w:val="222222"/>
                <w:sz w:val="20"/>
                <w:szCs w:val="20"/>
              </w:rPr>
              <w:t>Added all new content for electronic communications</w:t>
            </w:r>
          </w:p>
          <w:p w14:paraId="71BD3B30" w14:textId="5D200129" w:rsidR="00D565B0" w:rsidRPr="009021D0" w:rsidRDefault="00D565B0" w:rsidP="009021D0">
            <w:pPr>
              <w:keepNext/>
              <w:shd w:val="clear" w:color="auto" w:fill="FFFFFF"/>
              <w:rPr>
                <w:ins w:id="128" w:author="Rick Potter" w:date="2023-03-27T21:02:00Z"/>
                <w:rFonts w:ascii="Cambria" w:eastAsia="Times New Roman" w:hAnsi="Cambria" w:cs="Arial"/>
                <w:color w:val="222222"/>
                <w:sz w:val="20"/>
                <w:szCs w:val="20"/>
              </w:rPr>
            </w:pPr>
            <w:r>
              <w:rPr>
                <w:rFonts w:ascii="Cambria" w:eastAsia="Times New Roman" w:hAnsi="Cambria" w:cs="Arial"/>
                <w:color w:val="222222"/>
                <w:sz w:val="20"/>
                <w:szCs w:val="20"/>
              </w:rPr>
              <w:t>Moved from old Section 34.1, with minor edits</w:t>
            </w:r>
          </w:p>
        </w:tc>
      </w:tr>
    </w:tbl>
    <w:p w14:paraId="55B11906" w14:textId="77777777" w:rsidR="00806843" w:rsidRDefault="00806843"/>
    <w:sectPr w:rsidR="00806843" w:rsidSect="0097323E">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9F6D3" w14:textId="77777777" w:rsidR="009877D3" w:rsidRDefault="009877D3" w:rsidP="009877D3">
      <w:pPr>
        <w:spacing w:after="0" w:line="240" w:lineRule="auto"/>
      </w:pPr>
      <w:r>
        <w:separator/>
      </w:r>
    </w:p>
  </w:endnote>
  <w:endnote w:type="continuationSeparator" w:id="0">
    <w:p w14:paraId="68A82C4B" w14:textId="77777777" w:rsidR="009877D3" w:rsidRDefault="009877D3" w:rsidP="00987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713A" w14:textId="77777777" w:rsidR="009877D3" w:rsidRDefault="009877D3" w:rsidP="009877D3">
      <w:pPr>
        <w:spacing w:after="0" w:line="240" w:lineRule="auto"/>
      </w:pPr>
      <w:r>
        <w:separator/>
      </w:r>
    </w:p>
  </w:footnote>
  <w:footnote w:type="continuationSeparator" w:id="0">
    <w:p w14:paraId="083444E3" w14:textId="77777777" w:rsidR="009877D3" w:rsidRDefault="009877D3" w:rsidP="00987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6133" w14:textId="7EE5DDD6" w:rsidR="0097323E" w:rsidRPr="0097323E" w:rsidRDefault="00CA56AF" w:rsidP="0097323E">
    <w:pPr>
      <w:pBdr>
        <w:top w:val="single" w:sz="4" w:space="1" w:color="auto"/>
        <w:left w:val="single" w:sz="4" w:space="0" w:color="auto"/>
        <w:bottom w:val="single" w:sz="4" w:space="0" w:color="auto"/>
        <w:right w:val="single" w:sz="4" w:space="4" w:color="auto"/>
      </w:pBdr>
      <w:tabs>
        <w:tab w:val="left" w:pos="0"/>
        <w:tab w:val="right" w:pos="7650"/>
        <w:tab w:val="left" w:pos="7740"/>
      </w:tabs>
      <w:suppressAutoHyphens/>
      <w:spacing w:after="0" w:line="240" w:lineRule="auto"/>
      <w:ind w:right="1620" w:firstLine="90"/>
      <w:jc w:val="both"/>
      <w:rPr>
        <w:rFonts w:eastAsiaTheme="minorEastAsia"/>
        <w:kern w:val="0"/>
        <w:sz w:val="24"/>
        <w:szCs w:val="24"/>
        <w14:ligatures w14:val="none"/>
      </w:rPr>
    </w:pPr>
    <w:ins w:id="129" w:author="Rick Potter" w:date="2023-03-28T18:49:00Z">
      <w:r>
        <w:rPr>
          <w:noProof/>
          <w:color w:val="000000" w:themeColor="text1"/>
        </w:rPr>
        <mc:AlternateContent>
          <mc:Choice Requires="wps">
            <w:drawing>
              <wp:anchor distT="0" distB="0" distL="114300" distR="114300" simplePos="0" relativeHeight="251658752" behindDoc="0" locked="0" layoutInCell="1" allowOverlap="1" wp14:anchorId="6743E483" wp14:editId="45D040C2">
                <wp:simplePos x="0" y="0"/>
                <wp:positionH relativeFrom="column">
                  <wp:posOffset>749300</wp:posOffset>
                </wp:positionH>
                <wp:positionV relativeFrom="paragraph">
                  <wp:posOffset>-50800</wp:posOffset>
                </wp:positionV>
                <wp:extent cx="604038" cy="297013"/>
                <wp:effectExtent l="0" t="0" r="24765" b="27305"/>
                <wp:wrapNone/>
                <wp:docPr id="1" name="Oval 1"/>
                <wp:cNvGraphicFramePr/>
                <a:graphic xmlns:a="http://schemas.openxmlformats.org/drawingml/2006/main">
                  <a:graphicData uri="http://schemas.microsoft.com/office/word/2010/wordprocessingShape">
                    <wps:wsp>
                      <wps:cNvSpPr/>
                      <wps:spPr>
                        <a:xfrm>
                          <a:off x="0" y="0"/>
                          <a:ext cx="604038" cy="297013"/>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D23149" id="Oval 1" o:spid="_x0000_s1026" style="position:absolute;margin-left:59pt;margin-top:-4pt;width:47.55pt;height:23.4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" filled="f" strokecolor="red" strokeweight="1pt">
                <v:stroke joinstyle="miter"/>
              </v:oval>
            </w:pict>
          </mc:Fallback>
        </mc:AlternateContent>
      </w:r>
    </w:ins>
    <w:r w:rsidR="0097323E" w:rsidRPr="0097323E">
      <w:rPr>
        <w:rFonts w:ascii="Cambria" w:eastAsia="MS Mincho" w:hAnsi="Cambria" w:cs="Times New Roman"/>
        <w:b/>
        <w:spacing w:val="-2"/>
        <w:kern w:val="0"/>
        <w:sz w:val="20"/>
        <w:szCs w:val="20"/>
        <w14:ligatures w14:val="none"/>
      </w:rPr>
      <w:t>R-1 ACTION:  Adopted     Defeated     Adopted/Amended     Tabled     Postponed     Pulled</w:t>
    </w:r>
  </w:p>
  <w:p w14:paraId="22991A9D" w14:textId="77777777" w:rsidR="0097323E" w:rsidRDefault="00973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2A03"/>
    <w:multiLevelType w:val="multilevel"/>
    <w:tmpl w:val="5BA89B8A"/>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b w:val="0"/>
      </w:rPr>
    </w:lvl>
    <w:lvl w:ilvl="4">
      <w:start w:val="1"/>
      <w:numFmt w:val="lowerRoman"/>
      <w:lvlText w:val="%5."/>
      <w:lvlJc w:val="left"/>
      <w:pPr>
        <w:ind w:left="1368" w:hanging="288"/>
      </w:pPr>
      <w:rPr>
        <w:rFonts w:hint="default"/>
      </w:rPr>
    </w:lvl>
    <w:lvl w:ilvl="5">
      <w:start w:val="1"/>
      <w:numFmt w:val="decimal"/>
      <w:lvlText w:val="%6."/>
      <w:lvlJc w:val="left"/>
      <w:pPr>
        <w:ind w:left="1800" w:hanging="432"/>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21310BDC"/>
    <w:multiLevelType w:val="multilevel"/>
    <w:tmpl w:val="13924B92"/>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08" w:hanging="288"/>
      </w:pPr>
      <w:rPr>
        <w:rFonts w:hint="default"/>
        <w:b w:val="0"/>
      </w:rPr>
    </w:lvl>
    <w:lvl w:ilvl="4">
      <w:start w:val="1"/>
      <w:numFmt w:val="lowerRoman"/>
      <w:lvlText w:val="%5."/>
      <w:lvlJc w:val="left"/>
      <w:pPr>
        <w:ind w:left="1296" w:hanging="288"/>
      </w:pPr>
      <w:rPr>
        <w:rFonts w:hint="default"/>
      </w:rPr>
    </w:lvl>
    <w:lvl w:ilvl="5">
      <w:start w:val="1"/>
      <w:numFmt w:val="decimal"/>
      <w:lvlText w:val="%6."/>
      <w:lvlJc w:val="left"/>
      <w:pPr>
        <w:ind w:left="1584" w:hanging="288"/>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5D75500"/>
    <w:multiLevelType w:val="multilevel"/>
    <w:tmpl w:val="B77CAF06"/>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43FE2919"/>
    <w:multiLevelType w:val="multilevel"/>
    <w:tmpl w:val="5EAC6FBA"/>
    <w:lvl w:ilvl="0">
      <w:start w:val="3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1152" w:hanging="936"/>
      </w:pPr>
      <w:rPr>
        <w:rFonts w:cs="Times New Roman" w:hint="default"/>
        <w:b w:val="0"/>
      </w:rPr>
    </w:lvl>
    <w:lvl w:ilvl="3">
      <w:start w:val="1"/>
      <w:numFmt w:val="upperLetter"/>
      <w:lvlText w:val="%4."/>
      <w:lvlJc w:val="left"/>
      <w:pPr>
        <w:ind w:left="1584" w:hanging="360"/>
      </w:pPr>
      <w:rPr>
        <w:rFonts w:hint="default"/>
        <w:b w:val="0"/>
      </w:rPr>
    </w:lvl>
    <w:lvl w:ilvl="4">
      <w:start w:val="1"/>
      <w:numFmt w:val="lowerRoman"/>
      <w:lvlText w:val="%5."/>
      <w:lvlJc w:val="left"/>
      <w:pPr>
        <w:tabs>
          <w:tab w:val="num" w:pos="1656"/>
        </w:tabs>
        <w:ind w:left="1944" w:hanging="360"/>
      </w:pPr>
      <w:rPr>
        <w:rFonts w:hint="default"/>
      </w:rPr>
    </w:lvl>
    <w:lvl w:ilvl="5">
      <w:start w:val="1"/>
      <w:numFmt w:val="decimal"/>
      <w:lvlText w:val="%6."/>
      <w:lvlJc w:val="left"/>
      <w:pPr>
        <w:ind w:left="2160" w:hanging="288"/>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1229656291">
    <w:abstractNumId w:val="2"/>
  </w:num>
  <w:num w:numId="2" w16cid:durableId="2042626854">
    <w:abstractNumId w:val="0"/>
  </w:num>
  <w:num w:numId="3" w16cid:durableId="1229725757">
    <w:abstractNumId w:val="0"/>
    <w:lvlOverride w:ilvl="0">
      <w:lvl w:ilvl="0">
        <w:start w:val="25"/>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b/>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080" w:hanging="1080"/>
        </w:pPr>
        <w:rPr>
          <w:rFonts w:hint="default"/>
          <w:b w:val="0"/>
        </w:rPr>
      </w:lvl>
    </w:lvlOverride>
    <w:lvlOverride w:ilvl="4">
      <w:lvl w:ilvl="4">
        <w:start w:val="1"/>
        <w:numFmt w:val="lowerRoman"/>
        <w:lvlText w:val="%5."/>
        <w:lvlJc w:val="left"/>
        <w:pPr>
          <w:ind w:left="1368" w:hanging="288"/>
        </w:pPr>
        <w:rPr>
          <w:rFonts w:hint="default"/>
        </w:rPr>
      </w:lvl>
    </w:lvlOverride>
    <w:lvlOverride w:ilvl="5">
      <w:lvl w:ilvl="5">
        <w:start w:val="1"/>
        <w:numFmt w:val="decimal"/>
        <w:lvlText w:val="%6."/>
        <w:lvlJc w:val="left"/>
        <w:pPr>
          <w:ind w:left="1656" w:hanging="288"/>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4" w16cid:durableId="1597397265">
    <w:abstractNumId w:val="1"/>
  </w:num>
  <w:num w:numId="5" w16cid:durableId="378550443">
    <w:abstractNumId w:val="3"/>
  </w:num>
  <w:num w:numId="6" w16cid:durableId="443429327">
    <w:abstractNumId w:val="3"/>
    <w:lvlOverride w:ilvl="0">
      <w:lvl w:ilvl="0">
        <w:start w:val="34"/>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b/>
        </w:rPr>
      </w:lvl>
    </w:lvlOverride>
    <w:lvlOverride w:ilvl="2">
      <w:lvl w:ilvl="2">
        <w:start w:val="1"/>
        <w:numFmt w:val="decimal"/>
        <w:lvlText w:val="%1.%2.%3"/>
        <w:lvlJc w:val="left"/>
        <w:pPr>
          <w:ind w:left="1152" w:hanging="936"/>
        </w:pPr>
        <w:rPr>
          <w:rFonts w:cs="Times New Roman" w:hint="default"/>
          <w:b w:val="0"/>
        </w:rPr>
      </w:lvl>
    </w:lvlOverride>
    <w:lvlOverride w:ilvl="3">
      <w:lvl w:ilvl="3">
        <w:start w:val="1"/>
        <w:numFmt w:val="upperLetter"/>
        <w:lvlText w:val="%4."/>
        <w:lvlJc w:val="left"/>
        <w:pPr>
          <w:ind w:left="1008" w:hanging="288"/>
        </w:pPr>
        <w:rPr>
          <w:rFonts w:hint="default"/>
          <w:b w:val="0"/>
        </w:rPr>
      </w:lvl>
    </w:lvlOverride>
    <w:lvlOverride w:ilvl="4">
      <w:lvl w:ilvl="4">
        <w:start w:val="1"/>
        <w:numFmt w:val="lowerRoman"/>
        <w:lvlText w:val="%5."/>
        <w:lvlJc w:val="left"/>
        <w:pPr>
          <w:tabs>
            <w:tab w:val="num" w:pos="1656"/>
          </w:tabs>
          <w:ind w:left="1944" w:hanging="360"/>
        </w:pPr>
        <w:rPr>
          <w:rFonts w:hint="default"/>
        </w:rPr>
      </w:lvl>
    </w:lvlOverride>
    <w:lvlOverride w:ilvl="5">
      <w:lvl w:ilvl="5">
        <w:start w:val="1"/>
        <w:numFmt w:val="decimal"/>
        <w:lvlText w:val="%6."/>
        <w:lvlJc w:val="left"/>
        <w:pPr>
          <w:ind w:left="2160" w:hanging="288"/>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 Potter">
    <w15:presenceInfo w15:providerId="Windows Live" w15:userId="08aadc47dee2d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1D0"/>
    <w:rsid w:val="001B300C"/>
    <w:rsid w:val="001D194A"/>
    <w:rsid w:val="00384609"/>
    <w:rsid w:val="0039151B"/>
    <w:rsid w:val="003C2DAF"/>
    <w:rsid w:val="004B55C1"/>
    <w:rsid w:val="00540BF4"/>
    <w:rsid w:val="00555E5C"/>
    <w:rsid w:val="00726338"/>
    <w:rsid w:val="0080080D"/>
    <w:rsid w:val="00806843"/>
    <w:rsid w:val="00833C7A"/>
    <w:rsid w:val="0086321F"/>
    <w:rsid w:val="009021D0"/>
    <w:rsid w:val="0097323E"/>
    <w:rsid w:val="009877D3"/>
    <w:rsid w:val="00A26FEC"/>
    <w:rsid w:val="00A611F2"/>
    <w:rsid w:val="00A6561E"/>
    <w:rsid w:val="00B3258B"/>
    <w:rsid w:val="00C05351"/>
    <w:rsid w:val="00C361EC"/>
    <w:rsid w:val="00C82CE1"/>
    <w:rsid w:val="00CA56AF"/>
    <w:rsid w:val="00D565B0"/>
    <w:rsid w:val="00D91AFC"/>
    <w:rsid w:val="00E00016"/>
    <w:rsid w:val="00E32845"/>
    <w:rsid w:val="00E72F3E"/>
    <w:rsid w:val="00E96C6E"/>
    <w:rsid w:val="00FD1E4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BA963E"/>
  <w15:chartTrackingRefBased/>
  <w15:docId w15:val="{2FDFD094-673E-433A-81BE-9E47BC18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21D0"/>
    <w:pPr>
      <w:spacing w:after="0" w:line="240" w:lineRule="auto"/>
    </w:pPr>
    <w:rPr>
      <w:rFonts w:eastAsia="MS Mincho"/>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1D0"/>
    <w:pPr>
      <w:ind w:left="720"/>
      <w:contextualSpacing/>
    </w:pPr>
  </w:style>
  <w:style w:type="paragraph" w:styleId="Revision">
    <w:name w:val="Revision"/>
    <w:hidden/>
    <w:uiPriority w:val="99"/>
    <w:semiHidden/>
    <w:rsid w:val="00C361EC"/>
    <w:pPr>
      <w:spacing w:after="0" w:line="240" w:lineRule="auto"/>
    </w:pPr>
  </w:style>
  <w:style w:type="paragraph" w:styleId="Header">
    <w:name w:val="header"/>
    <w:basedOn w:val="Normal"/>
    <w:link w:val="HeaderChar"/>
    <w:uiPriority w:val="99"/>
    <w:unhideWhenUsed/>
    <w:rsid w:val="00987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7D3"/>
  </w:style>
  <w:style w:type="paragraph" w:styleId="Footer">
    <w:name w:val="footer"/>
    <w:basedOn w:val="Normal"/>
    <w:link w:val="FooterChar"/>
    <w:uiPriority w:val="99"/>
    <w:unhideWhenUsed/>
    <w:rsid w:val="00987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Potter</dc:creator>
  <cp:keywords/>
  <dc:description/>
  <cp:lastModifiedBy>Rick Potter</cp:lastModifiedBy>
  <cp:revision>2</cp:revision>
  <dcterms:created xsi:type="dcterms:W3CDTF">2023-03-28T23:50:00Z</dcterms:created>
  <dcterms:modified xsi:type="dcterms:W3CDTF">2023-03-28T23:50:00Z</dcterms:modified>
</cp:coreProperties>
</file>