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AE4C" w14:textId="77777777" w:rsidR="00B66E67" w:rsidRPr="00B66E67" w:rsidRDefault="00B66E67" w:rsidP="00B66E67">
      <w:pPr>
        <w:pageBreakBefore/>
        <w:spacing w:after="0" w:line="240" w:lineRule="auto"/>
        <w:rPr>
          <w:rFonts w:ascii="Cambria" w:eastAsia="MS Mincho" w:hAnsi="Cambria" w:cs="Times New Roman"/>
          <w:b/>
          <w:color w:val="000000"/>
          <w:kern w:val="0"/>
          <w:sz w:val="28"/>
          <w:szCs w:val="28"/>
          <w14:ligatures w14:val="none"/>
        </w:rPr>
      </w:pPr>
      <w:r w:rsidRPr="00B66E67">
        <w:rPr>
          <w:rFonts w:ascii="Cambria" w:eastAsia="MS Mincho" w:hAnsi="Cambria" w:cs="Times New Roman"/>
          <w:noProof/>
          <w:color w:val="000000"/>
          <w:kern w:val="0"/>
          <w:sz w:val="24"/>
          <w:szCs w:val="24"/>
          <w14:ligatures w14:val="none"/>
        </w:rPr>
        <w:drawing>
          <wp:anchor distT="0" distB="0" distL="114300" distR="114300" simplePos="0" relativeHeight="251658752" behindDoc="0" locked="0" layoutInCell="1" allowOverlap="1" wp14:anchorId="5A65D5A4" wp14:editId="0FC1D1B8">
            <wp:simplePos x="0" y="0"/>
            <wp:positionH relativeFrom="column">
              <wp:posOffset>4785995</wp:posOffset>
            </wp:positionH>
            <wp:positionV relativeFrom="paragraph">
              <wp:posOffset>-572117</wp:posOffset>
            </wp:positionV>
            <wp:extent cx="1161435" cy="102870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66E67">
        <w:rPr>
          <w:rFonts w:ascii="Cambria" w:eastAsia="MS Mincho" w:hAnsi="Cambria" w:cs="Times New Roman"/>
          <w:b/>
          <w:color w:val="000000"/>
          <w:kern w:val="0"/>
          <w:sz w:val="28"/>
          <w:szCs w:val="28"/>
          <w14:ligatures w14:val="none"/>
        </w:rPr>
        <w:t>Policy &amp; Procedures Manual</w:t>
      </w:r>
    </w:p>
    <w:p w14:paraId="1A007207" w14:textId="77777777" w:rsidR="00B66E67" w:rsidRPr="00B66E67" w:rsidRDefault="00B66E67" w:rsidP="00B66E67">
      <w:pPr>
        <w:spacing w:after="0" w:line="240" w:lineRule="auto"/>
        <w:rPr>
          <w:rFonts w:ascii="Cambria" w:eastAsia="MS Mincho" w:hAnsi="Cambria" w:cs="Times New Roman"/>
          <w:color w:val="000000"/>
          <w:kern w:val="0"/>
          <w:sz w:val="24"/>
          <w:szCs w:val="24"/>
          <w14:ligatures w14:val="none"/>
        </w:rPr>
      </w:pPr>
      <w:r w:rsidRPr="00B66E67">
        <w:rPr>
          <w:rFonts w:ascii="Cambria" w:eastAsia="MS Mincho" w:hAnsi="Cambria" w:cs="Times New Roman"/>
          <w:b/>
          <w:color w:val="000000"/>
          <w:kern w:val="0"/>
          <w:sz w:val="24"/>
          <w:szCs w:val="24"/>
          <w14:ligatures w14:val="none"/>
        </w:rPr>
        <w:t>Wisconsin Swimming, Inc.</w:t>
      </w:r>
    </w:p>
    <w:p w14:paraId="1E2336E9" w14:textId="77777777" w:rsidR="00B66E67" w:rsidRPr="00B66E67" w:rsidRDefault="00B66E67" w:rsidP="00B66E67">
      <w:pPr>
        <w:keepNext/>
        <w:keepLines/>
        <w:spacing w:before="480" w:after="0" w:line="240" w:lineRule="auto"/>
        <w:outlineLvl w:val="0"/>
        <w:rPr>
          <w:rFonts w:ascii="Calibri" w:eastAsia="MS Gothic" w:hAnsi="Calibri" w:cs="Times New Roman"/>
          <w:b/>
          <w:bCs/>
          <w:color w:val="000000"/>
          <w:kern w:val="0"/>
          <w:sz w:val="32"/>
          <w:szCs w:val="32"/>
          <w14:ligatures w14:val="none"/>
        </w:rPr>
      </w:pPr>
      <w:bookmarkStart w:id="0" w:name="_Toc126069583"/>
      <w:r w:rsidRPr="00B66E67">
        <w:rPr>
          <w:rFonts w:ascii="Cambria" w:eastAsia="MS Gothic" w:hAnsi="Cambria" w:cs="Times New Roman"/>
          <w:b/>
          <w:bCs/>
          <w:color w:val="000000"/>
          <w:kern w:val="0"/>
          <w:sz w:val="24"/>
          <w:szCs w:val="24"/>
          <w14:ligatures w14:val="none"/>
        </w:rPr>
        <w:t>Policy 32: Children’s Online Privacy Protection Act (COPPA) Compliance</w:t>
      </w:r>
      <w:bookmarkEnd w:id="0"/>
    </w:p>
    <w:p w14:paraId="47FE3D3E" w14:textId="77777777" w:rsidR="00B66E67" w:rsidRPr="00B66E67" w:rsidRDefault="00B66E67" w:rsidP="00B66E67">
      <w:pPr>
        <w:spacing w:after="0" w:line="240" w:lineRule="auto"/>
        <w:rPr>
          <w:rFonts w:ascii="Cambria" w:eastAsia="MS Mincho" w:hAnsi="Cambria" w:cs="Times New Roman"/>
          <w:b/>
          <w:color w:val="000000"/>
          <w:kern w:val="0"/>
          <w:sz w:val="24"/>
          <w:szCs w:val="24"/>
          <w14:ligatures w14:val="none"/>
        </w:rPr>
      </w:pPr>
    </w:p>
    <w:p w14:paraId="7F8060FD" w14:textId="77777777" w:rsidR="00B66E67" w:rsidRPr="00B66E67" w:rsidRDefault="00B66E67" w:rsidP="00B66E67">
      <w:pPr>
        <w:spacing w:after="0" w:line="240" w:lineRule="auto"/>
        <w:rPr>
          <w:rFonts w:ascii="Cambria" w:eastAsia="MS Mincho" w:hAnsi="Cambria" w:cs="Times New Roman"/>
          <w:color w:val="000000"/>
          <w:kern w:val="0"/>
          <w:sz w:val="24"/>
          <w:szCs w:val="24"/>
          <w14:ligatures w14:val="none"/>
        </w:rPr>
      </w:pPr>
      <w:r w:rsidRPr="00B66E67">
        <w:rPr>
          <w:rFonts w:ascii="Cambria" w:eastAsia="MS Mincho" w:hAnsi="Cambria" w:cs="Times New Roman"/>
          <w:b/>
          <w:color w:val="000000"/>
          <w:kern w:val="0"/>
          <w:sz w:val="24"/>
          <w:szCs w:val="24"/>
          <w14:ligatures w14:val="none"/>
        </w:rPr>
        <w:t xml:space="preserve">Effective Date:  </w:t>
      </w:r>
      <w:r w:rsidRPr="00B66E67">
        <w:rPr>
          <w:rFonts w:ascii="Cambria" w:eastAsia="MS Mincho" w:hAnsi="Cambria" w:cs="Times New Roman"/>
          <w:color w:val="000000"/>
          <w:kern w:val="0"/>
          <w:sz w:val="24"/>
          <w:szCs w:val="24"/>
          <w14:ligatures w14:val="none"/>
        </w:rPr>
        <w:t>October 28, 2014</w:t>
      </w:r>
    </w:p>
    <w:p w14:paraId="7B15D892" w14:textId="77777777" w:rsidR="00B66E67" w:rsidRPr="00B66E67" w:rsidRDefault="00B66E67" w:rsidP="00B66E67">
      <w:pPr>
        <w:spacing w:after="0" w:line="240" w:lineRule="auto"/>
        <w:rPr>
          <w:rFonts w:ascii="Cambria" w:eastAsia="MS Mincho" w:hAnsi="Cambria" w:cs="Times New Roman"/>
          <w:b/>
          <w:color w:val="000000"/>
          <w:kern w:val="0"/>
          <w:sz w:val="24"/>
          <w:szCs w:val="24"/>
          <w14:ligatures w14:val="none"/>
        </w:rPr>
      </w:pPr>
    </w:p>
    <w:p w14:paraId="10225340" w14:textId="64D852B6" w:rsidR="00B66E67" w:rsidRPr="00B66E67" w:rsidRDefault="00B66E67" w:rsidP="00B66E67">
      <w:pPr>
        <w:spacing w:after="0" w:line="240" w:lineRule="auto"/>
        <w:rPr>
          <w:rFonts w:ascii="Cambria" w:eastAsia="MS Mincho" w:hAnsi="Cambria" w:cs="Times New Roman"/>
          <w:color w:val="000000"/>
          <w:kern w:val="0"/>
          <w:sz w:val="24"/>
          <w:szCs w:val="24"/>
          <w14:ligatures w14:val="none"/>
        </w:rPr>
      </w:pPr>
      <w:r w:rsidRPr="00B66E67">
        <w:rPr>
          <w:rFonts w:ascii="Cambria" w:eastAsia="MS Mincho" w:hAnsi="Cambria" w:cs="Times New Roman"/>
          <w:b/>
          <w:color w:val="000000"/>
          <w:kern w:val="0"/>
          <w:sz w:val="24"/>
          <w:szCs w:val="24"/>
          <w14:ligatures w14:val="none"/>
        </w:rPr>
        <w:t xml:space="preserve">Revision: </w:t>
      </w:r>
      <w:r w:rsidRPr="00B66E67">
        <w:rPr>
          <w:rFonts w:ascii="Cambria" w:eastAsia="MS Mincho" w:hAnsi="Cambria" w:cs="Times New Roman"/>
          <w:color w:val="000000"/>
          <w:kern w:val="0"/>
          <w:sz w:val="24"/>
          <w:szCs w:val="24"/>
          <w14:ligatures w14:val="none"/>
        </w:rPr>
        <w:t xml:space="preserve"> </w:t>
      </w:r>
      <w:del w:id="1" w:author="Rick Potter" w:date="2023-03-28T19:20:00Z">
        <w:r w:rsidRPr="00B66E67" w:rsidDel="00791ECD">
          <w:rPr>
            <w:rFonts w:ascii="Cambria" w:eastAsia="MS Mincho" w:hAnsi="Cambria" w:cs="Times New Roman"/>
            <w:color w:val="000000"/>
            <w:kern w:val="0"/>
            <w:sz w:val="24"/>
            <w:szCs w:val="24"/>
            <w14:ligatures w14:val="none"/>
          </w:rPr>
          <w:delText>October 24, 2017</w:delText>
        </w:r>
      </w:del>
      <w:ins w:id="2" w:author="Rick Potter" w:date="2023-03-28T19:20:00Z">
        <w:r w:rsidR="00791ECD">
          <w:rPr>
            <w:rFonts w:ascii="Cambria" w:eastAsia="MS Mincho" w:hAnsi="Cambria" w:cs="Times New Roman"/>
            <w:color w:val="000000"/>
            <w:kern w:val="0"/>
            <w:sz w:val="24"/>
            <w:szCs w:val="24"/>
            <w14:ligatures w14:val="none"/>
          </w:rPr>
          <w:t>March 28</w:t>
        </w:r>
      </w:ins>
      <w:ins w:id="3" w:author="Rick Potter" w:date="2023-03-28T19:21:00Z">
        <w:r w:rsidR="00791ECD">
          <w:rPr>
            <w:rFonts w:ascii="Cambria" w:eastAsia="MS Mincho" w:hAnsi="Cambria" w:cs="Times New Roman"/>
            <w:color w:val="000000"/>
            <w:kern w:val="0"/>
            <w:sz w:val="24"/>
            <w:szCs w:val="24"/>
            <w14:ligatures w14:val="none"/>
          </w:rPr>
          <w:t>, 2023</w:t>
        </w:r>
      </w:ins>
    </w:p>
    <w:p w14:paraId="0FE07B9F" w14:textId="77777777" w:rsidR="00B66E67" w:rsidRPr="00B66E67" w:rsidRDefault="00B66E67" w:rsidP="00B66E67">
      <w:pPr>
        <w:spacing w:after="0" w:line="240" w:lineRule="auto"/>
        <w:rPr>
          <w:rFonts w:ascii="Cambria" w:eastAsia="MS Mincho" w:hAnsi="Cambria" w:cs="Times New Roman"/>
          <w:color w:val="000000"/>
          <w:kern w:val="0"/>
          <w:sz w:val="24"/>
          <w:szCs w:val="24"/>
          <w14:ligatures w14:val="none"/>
        </w:rPr>
      </w:pPr>
    </w:p>
    <w:p w14:paraId="0DF8D90E" w14:textId="7C458314" w:rsidR="00955B48" w:rsidRPr="00955B48" w:rsidRDefault="00B66E67" w:rsidP="00955B48">
      <w:pPr>
        <w:widowControl w:val="0"/>
        <w:spacing w:after="0" w:line="275" w:lineRule="auto"/>
        <w:ind w:left="100" w:right="464"/>
        <w:rPr>
          <w:rFonts w:ascii="Times New Roman" w:eastAsia="Times New Roman" w:hAnsi="Times New Roman" w:cs="Times New Roman"/>
          <w:spacing w:val="-1"/>
          <w:kern w:val="0"/>
          <w:sz w:val="24"/>
          <w:szCs w:val="24"/>
          <w14:ligatures w14:val="none"/>
        </w:rPr>
      </w:pPr>
      <w:r w:rsidRPr="00B66E67">
        <w:rPr>
          <w:rFonts w:ascii="Times New Roman" w:eastAsia="Times New Roman" w:hAnsi="Times New Roman" w:cs="Times New Roman"/>
          <w:b/>
          <w:bCs/>
          <w:spacing w:val="-1"/>
          <w:kern w:val="0"/>
          <w:sz w:val="24"/>
          <w:szCs w:val="24"/>
          <w14:ligatures w14:val="none"/>
        </w:rPr>
        <w:t xml:space="preserve">Scope: </w:t>
      </w:r>
      <w:r w:rsidRPr="00B66E67">
        <w:rPr>
          <w:rFonts w:ascii="Times New Roman" w:eastAsia="Times New Roman" w:hAnsi="Times New Roman" w:cs="Times New Roman"/>
          <w:spacing w:val="-1"/>
          <w:kern w:val="0"/>
          <w:sz w:val="24"/>
          <w:szCs w:val="24"/>
          <w14:ligatures w14:val="none"/>
        </w:rPr>
        <w:t>This</w:t>
      </w:r>
      <w:r w:rsidRPr="00B66E67">
        <w:rPr>
          <w:rFonts w:ascii="Times New Roman" w:eastAsia="Times New Roman" w:hAnsi="Times New Roman" w:cs="Times New Roman"/>
          <w:kern w:val="0"/>
          <w:sz w:val="24"/>
          <w:szCs w:val="24"/>
          <w14:ligatures w14:val="none"/>
        </w:rPr>
        <w:t xml:space="preserve"> policy</w:t>
      </w:r>
      <w:r w:rsidRPr="00B66E67">
        <w:rPr>
          <w:rFonts w:ascii="Times New Roman" w:eastAsia="Times New Roman" w:hAnsi="Times New Roman" w:cs="Times New Roman"/>
          <w:spacing w:val="-5"/>
          <w:kern w:val="0"/>
          <w:sz w:val="24"/>
          <w:szCs w:val="24"/>
          <w14:ligatures w14:val="none"/>
        </w:rPr>
        <w:t xml:space="preserve"> </w:t>
      </w:r>
      <w:r w:rsidRPr="00B66E67">
        <w:rPr>
          <w:rFonts w:ascii="Times New Roman" w:eastAsia="Times New Roman" w:hAnsi="Times New Roman" w:cs="Times New Roman"/>
          <w:kern w:val="0"/>
          <w:sz w:val="24"/>
          <w:szCs w:val="24"/>
          <w14:ligatures w14:val="none"/>
        </w:rPr>
        <w:t>is to</w:t>
      </w:r>
      <w:r w:rsidRPr="00B66E67">
        <w:rPr>
          <w:rFonts w:ascii="Times New Roman" w:eastAsia="Times New Roman" w:hAnsi="Times New Roman" w:cs="Times New Roman"/>
          <w:spacing w:val="2"/>
          <w:kern w:val="0"/>
          <w:sz w:val="24"/>
          <w:szCs w:val="24"/>
          <w14:ligatures w14:val="none"/>
        </w:rPr>
        <w:t xml:space="preserve"> </w:t>
      </w:r>
      <w:r w:rsidRPr="00B66E67">
        <w:rPr>
          <w:rFonts w:ascii="Times New Roman" w:eastAsia="Times New Roman" w:hAnsi="Times New Roman" w:cs="Times New Roman"/>
          <w:spacing w:val="-1"/>
          <w:kern w:val="0"/>
          <w:sz w:val="24"/>
          <w:szCs w:val="24"/>
          <w14:ligatures w14:val="none"/>
        </w:rPr>
        <w:t xml:space="preserve">ensure </w:t>
      </w:r>
      <w:r w:rsidRPr="00B66E67">
        <w:rPr>
          <w:rFonts w:ascii="Times New Roman" w:eastAsia="Times New Roman" w:hAnsi="Times New Roman" w:cs="Times New Roman"/>
          <w:kern w:val="0"/>
          <w:sz w:val="24"/>
          <w:szCs w:val="24"/>
          <w14:ligatures w14:val="none"/>
        </w:rPr>
        <w:t xml:space="preserve">Wisconsin </w:t>
      </w:r>
      <w:r w:rsidRPr="00B66E67">
        <w:rPr>
          <w:rFonts w:ascii="Times New Roman" w:eastAsia="Times New Roman" w:hAnsi="Times New Roman" w:cs="Times New Roman"/>
          <w:spacing w:val="-1"/>
          <w:kern w:val="0"/>
          <w:sz w:val="24"/>
          <w:szCs w:val="24"/>
          <w14:ligatures w14:val="none"/>
        </w:rPr>
        <w:t>Swimming</w:t>
      </w:r>
      <w:r w:rsidRPr="00B66E67">
        <w:rPr>
          <w:rFonts w:ascii="Times New Roman" w:eastAsia="Times New Roman" w:hAnsi="Times New Roman" w:cs="Times New Roman"/>
          <w:spacing w:val="-3"/>
          <w:kern w:val="0"/>
          <w:sz w:val="24"/>
          <w:szCs w:val="24"/>
          <w14:ligatures w14:val="none"/>
        </w:rPr>
        <w:t xml:space="preserve"> </w:t>
      </w:r>
      <w:r w:rsidRPr="00B66E67">
        <w:rPr>
          <w:rFonts w:ascii="Times New Roman" w:eastAsia="Times New Roman" w:hAnsi="Times New Roman" w:cs="Times New Roman"/>
          <w:spacing w:val="-1"/>
          <w:kern w:val="0"/>
          <w:sz w:val="24"/>
          <w:szCs w:val="24"/>
          <w14:ligatures w14:val="none"/>
        </w:rPr>
        <w:t>complies</w:t>
      </w:r>
      <w:r w:rsidRPr="00B66E67">
        <w:rPr>
          <w:rFonts w:ascii="Times New Roman" w:eastAsia="Times New Roman" w:hAnsi="Times New Roman" w:cs="Times New Roman"/>
          <w:kern w:val="0"/>
          <w:sz w:val="24"/>
          <w:szCs w:val="24"/>
          <w14:ligatures w14:val="none"/>
        </w:rPr>
        <w:t xml:space="preserve"> </w:t>
      </w:r>
      <w:r w:rsidRPr="00B66E67">
        <w:rPr>
          <w:rFonts w:ascii="Times New Roman" w:eastAsia="Times New Roman" w:hAnsi="Times New Roman" w:cs="Times New Roman"/>
          <w:spacing w:val="-1"/>
          <w:kern w:val="0"/>
          <w:sz w:val="24"/>
          <w:szCs w:val="24"/>
          <w14:ligatures w14:val="none"/>
        </w:rPr>
        <w:t>with</w:t>
      </w:r>
      <w:r w:rsidRPr="00B66E67">
        <w:rPr>
          <w:rFonts w:ascii="Times New Roman" w:eastAsia="Times New Roman" w:hAnsi="Times New Roman" w:cs="Times New Roman"/>
          <w:kern w:val="0"/>
          <w:sz w:val="24"/>
          <w:szCs w:val="24"/>
          <w14:ligatures w14:val="none"/>
        </w:rPr>
        <w:t xml:space="preserve"> the</w:t>
      </w:r>
      <w:r w:rsidRPr="00B66E67">
        <w:rPr>
          <w:rFonts w:ascii="Times New Roman" w:eastAsia="Times New Roman" w:hAnsi="Times New Roman" w:cs="Times New Roman"/>
          <w:spacing w:val="1"/>
          <w:kern w:val="0"/>
          <w:sz w:val="24"/>
          <w:szCs w:val="24"/>
          <w14:ligatures w14:val="none"/>
        </w:rPr>
        <w:t xml:space="preserve"> </w:t>
      </w:r>
      <w:r w:rsidRPr="00B66E67">
        <w:rPr>
          <w:rFonts w:ascii="Times New Roman" w:eastAsia="Times New Roman" w:hAnsi="Times New Roman" w:cs="Times New Roman"/>
          <w:spacing w:val="-1"/>
          <w:kern w:val="0"/>
          <w:sz w:val="24"/>
          <w:szCs w:val="24"/>
          <w14:ligatures w14:val="none"/>
        </w:rPr>
        <w:t>Children’s</w:t>
      </w:r>
      <w:r w:rsidRPr="00B66E67">
        <w:rPr>
          <w:rFonts w:ascii="Times New Roman" w:eastAsia="Times New Roman" w:hAnsi="Times New Roman" w:cs="Times New Roman"/>
          <w:kern w:val="0"/>
          <w:sz w:val="24"/>
          <w:szCs w:val="24"/>
          <w14:ligatures w14:val="none"/>
        </w:rPr>
        <w:t xml:space="preserve"> </w:t>
      </w:r>
      <w:r w:rsidRPr="00B66E67">
        <w:rPr>
          <w:rFonts w:ascii="Times New Roman" w:eastAsia="Times New Roman" w:hAnsi="Times New Roman" w:cs="Times New Roman"/>
          <w:spacing w:val="-1"/>
          <w:kern w:val="0"/>
          <w:sz w:val="24"/>
          <w:szCs w:val="24"/>
          <w14:ligatures w14:val="none"/>
        </w:rPr>
        <w:t>Online</w:t>
      </w:r>
      <w:r w:rsidRPr="00B66E67">
        <w:rPr>
          <w:rFonts w:ascii="Times New Roman" w:eastAsia="Times New Roman" w:hAnsi="Times New Roman" w:cs="Times New Roman"/>
          <w:spacing w:val="81"/>
          <w:kern w:val="0"/>
          <w:sz w:val="24"/>
          <w:szCs w:val="24"/>
          <w14:ligatures w14:val="none"/>
        </w:rPr>
        <w:t xml:space="preserve"> </w:t>
      </w:r>
      <w:r w:rsidRPr="00B66E67">
        <w:rPr>
          <w:rFonts w:ascii="Times New Roman" w:eastAsia="Times New Roman" w:hAnsi="Times New Roman" w:cs="Times New Roman"/>
          <w:spacing w:val="-1"/>
          <w:kern w:val="0"/>
          <w:sz w:val="24"/>
          <w:szCs w:val="24"/>
          <w14:ligatures w14:val="none"/>
        </w:rPr>
        <w:t>Privacy</w:t>
      </w:r>
      <w:r w:rsidRPr="00B66E67">
        <w:rPr>
          <w:rFonts w:ascii="Times New Roman" w:eastAsia="Times New Roman" w:hAnsi="Times New Roman" w:cs="Times New Roman"/>
          <w:spacing w:val="-5"/>
          <w:kern w:val="0"/>
          <w:sz w:val="24"/>
          <w:szCs w:val="24"/>
          <w14:ligatures w14:val="none"/>
        </w:rPr>
        <w:t xml:space="preserve"> </w:t>
      </w:r>
      <w:r w:rsidRPr="00B66E67">
        <w:rPr>
          <w:rFonts w:ascii="Times New Roman" w:eastAsia="Times New Roman" w:hAnsi="Times New Roman" w:cs="Times New Roman"/>
          <w:spacing w:val="-1"/>
          <w:kern w:val="0"/>
          <w:sz w:val="24"/>
          <w:szCs w:val="24"/>
          <w14:ligatures w14:val="none"/>
        </w:rPr>
        <w:t>Protection</w:t>
      </w:r>
      <w:r w:rsidRPr="00B66E67">
        <w:rPr>
          <w:rFonts w:ascii="Times New Roman" w:eastAsia="Times New Roman" w:hAnsi="Times New Roman" w:cs="Times New Roman"/>
          <w:kern w:val="0"/>
          <w:sz w:val="24"/>
          <w:szCs w:val="24"/>
          <w14:ligatures w14:val="none"/>
        </w:rPr>
        <w:t xml:space="preserve"> </w:t>
      </w:r>
      <w:r w:rsidRPr="00B66E67">
        <w:rPr>
          <w:rFonts w:ascii="Times New Roman" w:eastAsia="Times New Roman" w:hAnsi="Times New Roman" w:cs="Times New Roman"/>
          <w:spacing w:val="-1"/>
          <w:kern w:val="0"/>
          <w:sz w:val="24"/>
          <w:szCs w:val="24"/>
          <w14:ligatures w14:val="none"/>
        </w:rPr>
        <w:t>Act</w:t>
      </w:r>
      <w:ins w:id="4" w:author="Rick Potter" w:date="2023-03-28T19:21:00Z">
        <w:r w:rsidR="002E68B9">
          <w:rPr>
            <w:rFonts w:ascii="Times New Roman" w:eastAsia="Times New Roman" w:hAnsi="Times New Roman" w:cs="Times New Roman"/>
            <w:spacing w:val="-1"/>
            <w:kern w:val="0"/>
            <w:sz w:val="24"/>
            <w:szCs w:val="24"/>
            <w14:ligatures w14:val="none"/>
          </w:rPr>
          <w:t>.</w:t>
        </w:r>
      </w:ins>
      <w:r w:rsidRPr="00B66E67">
        <w:rPr>
          <w:rFonts w:ascii="Times New Roman" w:eastAsia="Times New Roman" w:hAnsi="Times New Roman" w:cs="Times New Roman"/>
          <w:kern w:val="0"/>
          <w:sz w:val="24"/>
          <w:szCs w:val="24"/>
          <w14:ligatures w14:val="none"/>
        </w:rPr>
        <w:t xml:space="preserve"> </w:t>
      </w:r>
      <w:del w:id="5" w:author="Rick Potter" w:date="2023-03-28T19:21:00Z">
        <w:r w:rsidRPr="00B66E67" w:rsidDel="002E68B9">
          <w:rPr>
            <w:rFonts w:ascii="Times New Roman" w:eastAsia="Times New Roman" w:hAnsi="Times New Roman" w:cs="Times New Roman"/>
            <w:spacing w:val="-1"/>
            <w:kern w:val="0"/>
            <w:sz w:val="24"/>
            <w:szCs w:val="24"/>
            <w14:ligatures w14:val="none"/>
          </w:rPr>
          <w:delText>(</w:delText>
        </w:r>
        <w:r w:rsidRPr="00B66E67" w:rsidDel="002E68B9">
          <w:rPr>
            <w:rFonts w:ascii="Cambria" w:eastAsia="MS Mincho" w:hAnsi="Cambria" w:cs="Times New Roman"/>
            <w:kern w:val="0"/>
            <w:sz w:val="24"/>
            <w:szCs w:val="24"/>
            <w14:ligatures w14:val="none"/>
          </w:rPr>
          <w:fldChar w:fldCharType="begin"/>
        </w:r>
        <w:r w:rsidRPr="00B66E67" w:rsidDel="002E68B9">
          <w:rPr>
            <w:rFonts w:ascii="Cambria" w:eastAsia="MS Mincho" w:hAnsi="Cambria" w:cs="Times New Roman"/>
            <w:kern w:val="0"/>
            <w:sz w:val="24"/>
            <w:szCs w:val="24"/>
            <w14:ligatures w14:val="none"/>
          </w:rPr>
          <w:delInstrText>HYPERLINK "http://www.coppa.org/comply.htm" \h</w:delInstrText>
        </w:r>
        <w:r w:rsidRPr="00B66E67" w:rsidDel="002E68B9">
          <w:rPr>
            <w:rFonts w:ascii="Cambria" w:eastAsia="MS Mincho" w:hAnsi="Cambria" w:cs="Times New Roman"/>
            <w:kern w:val="0"/>
            <w:sz w:val="24"/>
            <w:szCs w:val="24"/>
            <w14:ligatures w14:val="none"/>
          </w:rPr>
        </w:r>
        <w:r w:rsidRPr="00B66E67" w:rsidDel="002E68B9">
          <w:rPr>
            <w:rFonts w:ascii="Cambria" w:eastAsia="MS Mincho" w:hAnsi="Cambria" w:cs="Times New Roman"/>
            <w:kern w:val="0"/>
            <w:sz w:val="24"/>
            <w:szCs w:val="24"/>
            <w14:ligatures w14:val="none"/>
          </w:rPr>
          <w:fldChar w:fldCharType="separate"/>
        </w:r>
        <w:r w:rsidRPr="00B66E67" w:rsidDel="002E68B9">
          <w:rPr>
            <w:rFonts w:ascii="Times New Roman" w:eastAsia="Times New Roman" w:hAnsi="Times New Roman" w:cs="Times New Roman"/>
            <w:color w:val="0000FF"/>
            <w:spacing w:val="-1"/>
            <w:kern w:val="0"/>
            <w:sz w:val="24"/>
            <w:szCs w:val="24"/>
            <w14:ligatures w14:val="none"/>
          </w:rPr>
          <w:delText>http://www.coppa.org/comply.htm</w:delText>
        </w:r>
        <w:r w:rsidRPr="00B66E67" w:rsidDel="002E68B9">
          <w:rPr>
            <w:rFonts w:ascii="Times New Roman" w:eastAsia="Times New Roman" w:hAnsi="Times New Roman" w:cs="Times New Roman"/>
            <w:color w:val="0000FF"/>
            <w:spacing w:val="-1"/>
            <w:kern w:val="0"/>
            <w:sz w:val="24"/>
            <w:szCs w:val="24"/>
            <w14:ligatures w14:val="none"/>
          </w:rPr>
          <w:fldChar w:fldCharType="end"/>
        </w:r>
        <w:r w:rsidRPr="00B66E67" w:rsidDel="002E68B9">
          <w:rPr>
            <w:rFonts w:ascii="Times New Roman" w:eastAsia="Times New Roman" w:hAnsi="Times New Roman" w:cs="Times New Roman"/>
            <w:spacing w:val="-1"/>
            <w:kern w:val="0"/>
            <w:sz w:val="24"/>
            <w:szCs w:val="24"/>
            <w14:ligatures w14:val="none"/>
          </w:rPr>
          <w:delText>).</w:delText>
        </w:r>
      </w:del>
    </w:p>
    <w:p w14:paraId="5918C37B" w14:textId="172F55BC" w:rsidR="00B66E67" w:rsidRDefault="00B66E67" w:rsidP="002127BE">
      <w:pPr>
        <w:numPr>
          <w:ilvl w:val="1"/>
          <w:numId w:val="5"/>
        </w:numPr>
        <w:spacing w:before="240" w:after="0" w:line="240" w:lineRule="auto"/>
        <w:rPr>
          <w:rFonts w:ascii="Cambria" w:eastAsia="MS Mincho" w:hAnsi="Cambria" w:cs="Times New Roman"/>
          <w:b/>
          <w:color w:val="000000"/>
          <w:kern w:val="0"/>
          <w:sz w:val="24"/>
          <w:szCs w:val="24"/>
          <w14:ligatures w14:val="none"/>
        </w:rPr>
      </w:pPr>
      <w:r w:rsidRPr="00B66E67">
        <w:rPr>
          <w:rFonts w:ascii="Cambria" w:eastAsia="MS Mincho" w:hAnsi="Cambria" w:cs="Times New Roman"/>
          <w:b/>
          <w:color w:val="000000"/>
          <w:kern w:val="0"/>
          <w:sz w:val="24"/>
          <w:szCs w:val="24"/>
          <w14:ligatures w14:val="none"/>
        </w:rPr>
        <w:t>COPPA General Information</w:t>
      </w:r>
    </w:p>
    <w:p w14:paraId="295D8E8E" w14:textId="77777777" w:rsidR="00CE3D87" w:rsidRDefault="00B66E67" w:rsidP="002127BE">
      <w:pPr>
        <w:numPr>
          <w:ilvl w:val="2"/>
          <w:numId w:val="1"/>
        </w:numPr>
        <w:spacing w:after="0" w:line="240" w:lineRule="auto"/>
        <w:rPr>
          <w:rFonts w:ascii="Cambria" w:eastAsia="MS Mincho" w:hAnsi="Cambria" w:cs="Times New Roman"/>
          <w:bCs/>
          <w:color w:val="000000"/>
          <w:kern w:val="0"/>
          <w:sz w:val="24"/>
          <w:szCs w:val="24"/>
          <w14:ligatures w14:val="none"/>
        </w:rPr>
      </w:pPr>
      <w:del w:id="6" w:author="Rick Potter" w:date="2023-03-28T19:21:00Z">
        <w:r w:rsidRPr="00B66E67" w:rsidDel="002E68B9">
          <w:rPr>
            <w:rFonts w:ascii="Cambria" w:eastAsia="MS Mincho" w:hAnsi="Cambria" w:cs="Times New Roman"/>
            <w:bCs/>
            <w:color w:val="000000"/>
            <w:kern w:val="0"/>
            <w:sz w:val="24"/>
            <w:szCs w:val="24"/>
            <w14:ligatures w14:val="none"/>
          </w:rPr>
          <w:delText xml:space="preserve">Effective April 21, 2000, </w:delText>
        </w:r>
      </w:del>
      <w:r w:rsidRPr="00B66E67">
        <w:rPr>
          <w:rFonts w:ascii="Cambria" w:eastAsia="MS Mincho" w:hAnsi="Cambria" w:cs="Times New Roman"/>
          <w:bCs/>
          <w:color w:val="000000"/>
          <w:kern w:val="0"/>
          <w:sz w:val="24"/>
          <w:szCs w:val="24"/>
          <w14:ligatures w14:val="none"/>
        </w:rPr>
        <w:t>The Children’s Online Privacy Protection Act applies to the online collection of personal information from children under 13.</w:t>
      </w:r>
    </w:p>
    <w:p w14:paraId="6D58B5EA" w14:textId="77777777" w:rsidR="00F73C16" w:rsidRDefault="00AD0AED" w:rsidP="002127BE">
      <w:pPr>
        <w:pStyle w:val="ListParagraph"/>
        <w:numPr>
          <w:ilvl w:val="3"/>
          <w:numId w:val="5"/>
        </w:numPr>
        <w:spacing w:after="0" w:line="240" w:lineRule="auto"/>
        <w:rPr>
          <w:ins w:id="7" w:author="Rick Potter" w:date="2023-03-28T19:36:00Z"/>
          <w:rFonts w:ascii="Cambria" w:eastAsia="MS Mincho" w:hAnsi="Cambria" w:cs="Times New Roman"/>
          <w:bCs/>
          <w:color w:val="000000"/>
          <w:kern w:val="0"/>
          <w:sz w:val="24"/>
          <w:szCs w:val="24"/>
          <w14:ligatures w14:val="none"/>
        </w:rPr>
      </w:pPr>
      <w:ins w:id="8" w:author="Rick Potter" w:date="2023-03-28T19:26:00Z">
        <w:r w:rsidRPr="002127BE">
          <w:rPr>
            <w:rFonts w:ascii="Cambria" w:eastAsia="MS Mincho" w:hAnsi="Cambria" w:cs="Times New Roman"/>
            <w:bCs/>
            <w:color w:val="000000"/>
            <w:kern w:val="0"/>
            <w:sz w:val="24"/>
            <w:szCs w:val="24"/>
            <w14:ligatures w14:val="none"/>
          </w:rPr>
          <w:t>Originally effective April 21, 2000</w:t>
        </w:r>
      </w:ins>
    </w:p>
    <w:p w14:paraId="31450BE1" w14:textId="77777777" w:rsidR="00F73C16" w:rsidRDefault="00A97835" w:rsidP="002127BE">
      <w:pPr>
        <w:pStyle w:val="ListParagraph"/>
        <w:numPr>
          <w:ilvl w:val="3"/>
          <w:numId w:val="5"/>
        </w:numPr>
        <w:spacing w:after="0" w:line="240" w:lineRule="auto"/>
        <w:rPr>
          <w:ins w:id="9" w:author="Rick Potter" w:date="2023-03-28T19:36:00Z"/>
          <w:rFonts w:ascii="Cambria" w:eastAsia="MS Mincho" w:hAnsi="Cambria" w:cs="Times New Roman"/>
          <w:bCs/>
          <w:color w:val="000000"/>
          <w:kern w:val="0"/>
          <w:sz w:val="24"/>
          <w:szCs w:val="24"/>
          <w14:ligatures w14:val="none"/>
        </w:rPr>
      </w:pPr>
      <w:ins w:id="10" w:author="Rick Potter" w:date="2023-03-28T19:28:00Z">
        <w:r w:rsidRPr="002127BE">
          <w:rPr>
            <w:rFonts w:ascii="Cambria" w:eastAsia="MS Mincho" w:hAnsi="Cambria" w:cs="Times New Roman"/>
            <w:bCs/>
            <w:color w:val="000000"/>
            <w:kern w:val="0"/>
            <w:sz w:val="24"/>
            <w:szCs w:val="24"/>
            <w14:ligatures w14:val="none"/>
          </w:rPr>
          <w:t>Amendments published January 17, 2013</w:t>
        </w:r>
      </w:ins>
    </w:p>
    <w:p w14:paraId="5B279D12" w14:textId="77777777" w:rsidR="00F73C16" w:rsidRDefault="00B354F8" w:rsidP="002127BE">
      <w:pPr>
        <w:pStyle w:val="ListParagraph"/>
        <w:numPr>
          <w:ilvl w:val="3"/>
          <w:numId w:val="5"/>
        </w:numPr>
        <w:spacing w:after="0" w:line="240" w:lineRule="auto"/>
        <w:rPr>
          <w:ins w:id="11" w:author="Rick Potter" w:date="2023-03-28T19:36:00Z"/>
          <w:rFonts w:ascii="Cambria" w:eastAsia="MS Mincho" w:hAnsi="Cambria" w:cs="Times New Roman"/>
          <w:bCs/>
          <w:color w:val="000000"/>
          <w:kern w:val="0"/>
          <w:sz w:val="24"/>
          <w:szCs w:val="24"/>
          <w14:ligatures w14:val="none"/>
        </w:rPr>
      </w:pPr>
      <w:ins w:id="12" w:author="Rick Potter" w:date="2023-03-28T19:28:00Z">
        <w:r w:rsidRPr="002127BE">
          <w:rPr>
            <w:rFonts w:ascii="Cambria" w:eastAsia="MS Mincho" w:hAnsi="Cambria" w:cs="Times New Roman"/>
            <w:bCs/>
            <w:color w:val="000000"/>
            <w:kern w:val="0"/>
            <w:sz w:val="24"/>
            <w:szCs w:val="24"/>
            <w14:ligatures w14:val="none"/>
          </w:rPr>
          <w:t>Amended COPPA became effective July 1, 2023</w:t>
        </w:r>
      </w:ins>
    </w:p>
    <w:p w14:paraId="5005E188" w14:textId="77777777" w:rsidR="00F73C16" w:rsidRDefault="004C1B7F" w:rsidP="002127BE">
      <w:pPr>
        <w:pStyle w:val="ListParagraph"/>
        <w:numPr>
          <w:ilvl w:val="3"/>
          <w:numId w:val="5"/>
        </w:numPr>
        <w:spacing w:after="0" w:line="240" w:lineRule="auto"/>
        <w:rPr>
          <w:ins w:id="13" w:author="Rick Potter" w:date="2023-03-28T19:36:00Z"/>
          <w:rFonts w:ascii="Cambria" w:eastAsia="MS Mincho" w:hAnsi="Cambria" w:cs="Times New Roman"/>
          <w:bCs/>
          <w:color w:val="000000"/>
          <w:kern w:val="0"/>
          <w:sz w:val="24"/>
          <w:szCs w:val="24"/>
          <w14:ligatures w14:val="none"/>
        </w:rPr>
      </w:pPr>
      <w:ins w:id="14" w:author="Rick Potter" w:date="2023-03-28T19:28:00Z">
        <w:r w:rsidRPr="002127BE">
          <w:rPr>
            <w:rFonts w:ascii="Cambria" w:eastAsia="MS Mincho" w:hAnsi="Cambria" w:cs="Times New Roman"/>
            <w:bCs/>
            <w:color w:val="000000"/>
            <w:kern w:val="0"/>
            <w:sz w:val="24"/>
            <w:szCs w:val="24"/>
            <w14:ligatures w14:val="none"/>
          </w:rPr>
          <w:t xml:space="preserve">COPPA Link: </w:t>
        </w:r>
      </w:ins>
      <w:ins w:id="15" w:author="Rick Potter" w:date="2023-03-28T19:29:00Z">
        <w:r w:rsidRPr="002127BE">
          <w:rPr>
            <w:rFonts w:ascii="Cambria" w:eastAsia="MS Mincho" w:hAnsi="Cambria" w:cs="Times New Roman"/>
            <w:bCs/>
            <w:color w:val="000000"/>
            <w:kern w:val="0"/>
            <w:sz w:val="24"/>
            <w:szCs w:val="24"/>
            <w14:ligatures w14:val="none"/>
          </w:rPr>
          <w:fldChar w:fldCharType="begin"/>
        </w:r>
        <w:r w:rsidRPr="002127BE">
          <w:rPr>
            <w:rFonts w:ascii="Cambria" w:eastAsia="MS Mincho" w:hAnsi="Cambria" w:cs="Times New Roman"/>
            <w:bCs/>
            <w:color w:val="000000"/>
            <w:kern w:val="0"/>
            <w:sz w:val="24"/>
            <w:szCs w:val="24"/>
            <w14:ligatures w14:val="none"/>
          </w:rPr>
          <w:instrText xml:space="preserve"> HYPERLINK "http://</w:instrText>
        </w:r>
      </w:ins>
      <w:ins w:id="16" w:author="Rick Potter" w:date="2023-03-28T19:28:00Z">
        <w:r w:rsidRPr="002127BE">
          <w:rPr>
            <w:rFonts w:ascii="Cambria" w:eastAsia="MS Mincho" w:hAnsi="Cambria" w:cs="Times New Roman"/>
            <w:bCs/>
            <w:color w:val="000000"/>
            <w:kern w:val="0"/>
            <w:sz w:val="24"/>
            <w:szCs w:val="24"/>
            <w14:ligatures w14:val="none"/>
          </w:rPr>
          <w:instrText>www.govinfo.gov</w:instrText>
        </w:r>
      </w:ins>
      <w:ins w:id="17" w:author="Rick Potter" w:date="2023-03-28T19:29:00Z">
        <w:r w:rsidRPr="002127BE">
          <w:rPr>
            <w:rFonts w:ascii="Cambria" w:eastAsia="MS Mincho" w:hAnsi="Cambria" w:cs="Times New Roman"/>
            <w:bCs/>
            <w:color w:val="000000"/>
            <w:kern w:val="0"/>
            <w:sz w:val="24"/>
            <w:szCs w:val="24"/>
            <w14:ligatures w14:val="none"/>
          </w:rPr>
          <w:instrText xml:space="preserve">" </w:instrText>
        </w:r>
        <w:r w:rsidRPr="002127BE">
          <w:rPr>
            <w:rFonts w:ascii="Cambria" w:eastAsia="MS Mincho" w:hAnsi="Cambria" w:cs="Times New Roman"/>
            <w:bCs/>
            <w:color w:val="000000"/>
            <w:kern w:val="0"/>
            <w:sz w:val="24"/>
            <w:szCs w:val="24"/>
            <w14:ligatures w14:val="none"/>
          </w:rPr>
          <w:fldChar w:fldCharType="separate"/>
        </w:r>
      </w:ins>
      <w:ins w:id="18" w:author="Rick Potter" w:date="2023-03-28T19:28:00Z">
        <w:r w:rsidRPr="0055201E">
          <w:rPr>
            <w:rStyle w:val="Hyperlink"/>
            <w:rFonts w:ascii="Cambria" w:eastAsia="MS Mincho" w:hAnsi="Cambria" w:cs="Times New Roman"/>
            <w:bCs/>
            <w:kern w:val="0"/>
            <w:sz w:val="24"/>
            <w:szCs w:val="24"/>
            <w14:ligatures w14:val="none"/>
          </w:rPr>
          <w:t>www.govinfo.gov</w:t>
        </w:r>
      </w:ins>
      <w:ins w:id="19" w:author="Rick Potter" w:date="2023-03-28T19:29:00Z">
        <w:r w:rsidRPr="002127BE">
          <w:rPr>
            <w:rFonts w:ascii="Cambria" w:eastAsia="MS Mincho" w:hAnsi="Cambria" w:cs="Times New Roman"/>
            <w:bCs/>
            <w:color w:val="000000"/>
            <w:kern w:val="0"/>
            <w:sz w:val="24"/>
            <w:szCs w:val="24"/>
            <w14:ligatures w14:val="none"/>
          </w:rPr>
          <w:fldChar w:fldCharType="end"/>
        </w:r>
      </w:ins>
    </w:p>
    <w:p w14:paraId="37BB46C7" w14:textId="77B0ADBB" w:rsidR="004C1B7F" w:rsidRPr="002127BE" w:rsidRDefault="008C155E" w:rsidP="002127BE">
      <w:pPr>
        <w:pStyle w:val="ListParagraph"/>
        <w:numPr>
          <w:ilvl w:val="3"/>
          <w:numId w:val="5"/>
        </w:numPr>
        <w:spacing w:after="0" w:line="240" w:lineRule="auto"/>
        <w:rPr>
          <w:rFonts w:ascii="Cambria" w:eastAsia="MS Mincho" w:hAnsi="Cambria" w:cs="Times New Roman"/>
          <w:bCs/>
          <w:color w:val="000000"/>
          <w:kern w:val="0"/>
          <w:sz w:val="24"/>
          <w:szCs w:val="24"/>
          <w14:ligatures w14:val="none"/>
        </w:rPr>
      </w:pPr>
      <w:ins w:id="20" w:author="Rick Potter" w:date="2023-03-28T19:29:00Z">
        <w:r w:rsidRPr="002127BE">
          <w:rPr>
            <w:rFonts w:ascii="Cambria" w:eastAsia="MS Mincho" w:hAnsi="Cambria" w:cs="Times New Roman"/>
            <w:bCs/>
            <w:color w:val="000000"/>
            <w:kern w:val="0"/>
            <w:sz w:val="24"/>
            <w:szCs w:val="24"/>
            <w14:ligatures w14:val="none"/>
          </w:rPr>
          <w:t>The Federal Trade Commission (FTC) is the enforcing authority.</w:t>
        </w:r>
      </w:ins>
    </w:p>
    <w:p w14:paraId="375827A3" w14:textId="5911E1BF" w:rsidR="00B66E67" w:rsidRDefault="00B66E67" w:rsidP="002127BE">
      <w:pPr>
        <w:numPr>
          <w:ilvl w:val="2"/>
          <w:numId w:val="5"/>
        </w:numPr>
        <w:spacing w:after="0" w:line="240" w:lineRule="auto"/>
        <w:rPr>
          <w:rFonts w:ascii="Cambria" w:eastAsia="MS Mincho" w:hAnsi="Cambria" w:cs="Times New Roman"/>
          <w:bCs/>
          <w:color w:val="000000"/>
          <w:kern w:val="0"/>
          <w:sz w:val="24"/>
          <w:szCs w:val="24"/>
          <w14:ligatures w14:val="none"/>
        </w:rPr>
      </w:pPr>
      <w:del w:id="21" w:author="Rick Potter" w:date="2023-03-28T19:31:00Z">
        <w:r w:rsidRPr="00B66E67" w:rsidDel="008E1FD1">
          <w:rPr>
            <w:rFonts w:ascii="Cambria" w:eastAsia="MS Mincho" w:hAnsi="Cambria" w:cs="Times New Roman"/>
            <w:bCs/>
            <w:color w:val="000000"/>
            <w:kern w:val="0"/>
            <w:sz w:val="24"/>
            <w:szCs w:val="24"/>
            <w14:ligatures w14:val="none"/>
          </w:rPr>
          <w:delText>Wisconsin Swimming shall include in its privacy policy maintained on the website a policy specific to the requirements of COPPA, including information specific to when and how it will seek verifiable consent from a parent and what responsibilities the website operator has to protect children’s privacy and safety online.</w:delText>
        </w:r>
      </w:del>
      <w:ins w:id="22" w:author="Rick Potter" w:date="2023-03-28T19:31:00Z">
        <w:r w:rsidR="008E1FD1" w:rsidRPr="008E1FD1">
          <w:rPr>
            <w:rFonts w:ascii="Cambria" w:eastAsia="MS Mincho" w:hAnsi="Cambria" w:cs="Times New Roman"/>
            <w:bCs/>
            <w:color w:val="000000"/>
            <w:kern w:val="0"/>
            <w:sz w:val="24"/>
            <w:szCs w:val="24"/>
            <w14:ligatures w14:val="none"/>
          </w:rPr>
          <w:t>COPPA applies to individually identifiable information about a child that is collected online such as full name, address, email address, telephone number or any other information that would allow someone to identify or contact the child.</w:t>
        </w:r>
      </w:ins>
    </w:p>
    <w:p w14:paraId="6FE23B76" w14:textId="1DC95B22" w:rsidR="00B66E67" w:rsidRDefault="00B66E67" w:rsidP="002127BE">
      <w:pPr>
        <w:pStyle w:val="ListParagraph"/>
        <w:numPr>
          <w:ilvl w:val="1"/>
          <w:numId w:val="5"/>
        </w:numPr>
        <w:rPr>
          <w:rFonts w:ascii="Cambria" w:eastAsia="MS Mincho" w:hAnsi="Cambria" w:cs="Times New Roman"/>
          <w:b/>
          <w:color w:val="000000"/>
          <w:kern w:val="0"/>
          <w:sz w:val="24"/>
          <w:szCs w:val="24"/>
          <w14:ligatures w14:val="none"/>
        </w:rPr>
      </w:pPr>
      <w:del w:id="23" w:author="Rick Potter" w:date="2023-03-28T19:39:00Z">
        <w:r w:rsidRPr="00B66E67" w:rsidDel="00180C7D">
          <w:rPr>
            <w:rFonts w:ascii="Cambria" w:eastAsia="MS Mincho" w:hAnsi="Cambria" w:cs="Times New Roman"/>
            <w:b/>
            <w:color w:val="000000"/>
            <w:kern w:val="0"/>
            <w:sz w:val="24"/>
            <w:szCs w:val="24"/>
            <w14:ligatures w14:val="none"/>
          </w:rPr>
          <w:delText xml:space="preserve">Privacy </w:delText>
        </w:r>
      </w:del>
      <w:ins w:id="24" w:author="Rick Potter" w:date="2023-03-28T19:39:00Z">
        <w:r w:rsidR="00180C7D">
          <w:rPr>
            <w:rFonts w:ascii="Cambria" w:eastAsia="MS Mincho" w:hAnsi="Cambria" w:cs="Times New Roman"/>
            <w:b/>
            <w:color w:val="000000"/>
            <w:kern w:val="0"/>
            <w:sz w:val="24"/>
            <w:szCs w:val="24"/>
            <w14:ligatures w14:val="none"/>
          </w:rPr>
          <w:t>COPPA</w:t>
        </w:r>
        <w:r w:rsidR="00180C7D" w:rsidRPr="00B66E67">
          <w:rPr>
            <w:rFonts w:ascii="Cambria" w:eastAsia="MS Mincho" w:hAnsi="Cambria" w:cs="Times New Roman"/>
            <w:b/>
            <w:color w:val="000000"/>
            <w:kern w:val="0"/>
            <w:sz w:val="24"/>
            <w:szCs w:val="24"/>
            <w14:ligatures w14:val="none"/>
          </w:rPr>
          <w:t xml:space="preserve"> </w:t>
        </w:r>
      </w:ins>
      <w:r w:rsidRPr="00B66E67">
        <w:rPr>
          <w:rFonts w:ascii="Cambria" w:eastAsia="MS Mincho" w:hAnsi="Cambria" w:cs="Times New Roman"/>
          <w:b/>
          <w:color w:val="000000"/>
          <w:kern w:val="0"/>
          <w:sz w:val="24"/>
          <w:szCs w:val="24"/>
          <w14:ligatures w14:val="none"/>
        </w:rPr>
        <w:t xml:space="preserve">Policy </w:t>
      </w:r>
      <w:del w:id="25" w:author="Rick Potter" w:date="2023-03-28T19:39:00Z">
        <w:r w:rsidRPr="00B66E67" w:rsidDel="00180C7D">
          <w:rPr>
            <w:rFonts w:ascii="Cambria" w:eastAsia="MS Mincho" w:hAnsi="Cambria" w:cs="Times New Roman"/>
            <w:b/>
            <w:color w:val="000000"/>
            <w:kern w:val="0"/>
            <w:sz w:val="24"/>
            <w:szCs w:val="24"/>
            <w14:ligatures w14:val="none"/>
          </w:rPr>
          <w:delText>Location</w:delText>
        </w:r>
      </w:del>
      <w:ins w:id="26" w:author="Rick Potter" w:date="2023-03-28T19:39:00Z">
        <w:r w:rsidR="00180C7D">
          <w:rPr>
            <w:rFonts w:ascii="Cambria" w:eastAsia="MS Mincho" w:hAnsi="Cambria" w:cs="Times New Roman"/>
            <w:b/>
            <w:color w:val="000000"/>
            <w:kern w:val="0"/>
            <w:sz w:val="24"/>
            <w:szCs w:val="24"/>
            <w14:ligatures w14:val="none"/>
          </w:rPr>
          <w:t>Compliance</w:t>
        </w:r>
      </w:ins>
    </w:p>
    <w:p w14:paraId="75CCFFB1" w14:textId="268EAE56" w:rsidR="00B66E67" w:rsidRDefault="005F5D4F" w:rsidP="002127BE">
      <w:pPr>
        <w:pStyle w:val="ListParagraph"/>
        <w:numPr>
          <w:ilvl w:val="2"/>
          <w:numId w:val="5"/>
        </w:numPr>
        <w:rPr>
          <w:rFonts w:ascii="Cambria" w:eastAsia="MS Mincho" w:hAnsi="Cambria" w:cs="Times New Roman"/>
          <w:bCs/>
          <w:color w:val="000000"/>
          <w:kern w:val="0"/>
          <w:sz w:val="24"/>
          <w:szCs w:val="24"/>
          <w14:ligatures w14:val="none"/>
        </w:rPr>
      </w:pPr>
      <w:ins w:id="27" w:author="Rick Potter" w:date="2023-03-28T19:40:00Z">
        <w:r w:rsidRPr="005F5D4F">
          <w:rPr>
            <w:rFonts w:ascii="Cambria" w:eastAsia="MS Mincho" w:hAnsi="Cambria" w:cs="Times New Roman"/>
            <w:bCs/>
            <w:color w:val="000000"/>
            <w:kern w:val="0"/>
            <w:sz w:val="24"/>
            <w:szCs w:val="24"/>
            <w14:ligatures w14:val="none"/>
          </w:rPr>
          <w:t>To comply with COPPA, Wisconsin Swimming adheres to the following policies regarding its website. All swim clubs that are members of Wisconsin Swimming should follow the same guidelines</w:t>
        </w:r>
      </w:ins>
      <w:ins w:id="28" w:author="Rick Potter" w:date="2023-03-28T19:41:00Z">
        <w:r>
          <w:rPr>
            <w:rFonts w:ascii="Cambria" w:eastAsia="MS Mincho" w:hAnsi="Cambria" w:cs="Times New Roman"/>
            <w:bCs/>
            <w:color w:val="000000"/>
            <w:kern w:val="0"/>
            <w:sz w:val="24"/>
            <w:szCs w:val="24"/>
            <w14:ligatures w14:val="none"/>
          </w:rPr>
          <w:t>.</w:t>
        </w:r>
      </w:ins>
      <w:del w:id="29" w:author="Rick Potter" w:date="2023-03-28T19:41:00Z">
        <w:r w:rsidR="00B66E67" w:rsidRPr="00B66E67" w:rsidDel="005F5D4F">
          <w:rPr>
            <w:rFonts w:ascii="Cambria" w:eastAsia="MS Mincho" w:hAnsi="Cambria" w:cs="Times New Roman"/>
            <w:bCs/>
            <w:color w:val="000000"/>
            <w:kern w:val="0"/>
            <w:sz w:val="24"/>
            <w:szCs w:val="24"/>
            <w14:ligatures w14:val="none"/>
          </w:rPr>
          <w:delText xml:space="preserve">locate the COPPA policy, click on the Privacy Policy at the bottom of the Wisconsin Swimming web site at </w:delText>
        </w:r>
      </w:del>
      <w:r w:rsidR="000F5104">
        <w:rPr>
          <w:rFonts w:ascii="Cambria" w:eastAsia="MS Mincho" w:hAnsi="Cambria" w:cs="Times New Roman"/>
          <w:bCs/>
          <w:color w:val="000000"/>
          <w:kern w:val="0"/>
          <w:sz w:val="24"/>
          <w:szCs w:val="24"/>
          <w14:ligatures w14:val="none"/>
        </w:rPr>
        <w:fldChar w:fldCharType="begin"/>
      </w:r>
      <w:r w:rsidR="000F5104">
        <w:rPr>
          <w:rFonts w:ascii="Cambria" w:eastAsia="MS Mincho" w:hAnsi="Cambria" w:cs="Times New Roman"/>
          <w:bCs/>
          <w:color w:val="000000"/>
          <w:kern w:val="0"/>
          <w:sz w:val="24"/>
          <w:szCs w:val="24"/>
          <w14:ligatures w14:val="none"/>
        </w:rPr>
        <w:instrText xml:space="preserve"> HYPERLINK "http://" </w:instrText>
      </w:r>
      <w:r w:rsidR="000F5104">
        <w:rPr>
          <w:rFonts w:ascii="Cambria" w:eastAsia="MS Mincho" w:hAnsi="Cambria" w:cs="Times New Roman"/>
          <w:bCs/>
          <w:color w:val="000000"/>
          <w:kern w:val="0"/>
          <w:sz w:val="24"/>
          <w:szCs w:val="24"/>
          <w14:ligatures w14:val="none"/>
        </w:rPr>
        <w:fldChar w:fldCharType="separate"/>
      </w:r>
      <w:del w:id="30" w:author="Rick Potter" w:date="2023-03-28T19:41:00Z">
        <w:r w:rsidR="000F5104" w:rsidRPr="008A4A39" w:rsidDel="005F5D4F">
          <w:rPr>
            <w:rStyle w:val="Hyperlink"/>
            <w:rFonts w:ascii="Cambria" w:eastAsia="MS Mincho" w:hAnsi="Cambria" w:cs="Times New Roman"/>
            <w:bCs/>
            <w:kern w:val="0"/>
            <w:sz w:val="24"/>
            <w:szCs w:val="24"/>
            <w14:ligatures w14:val="none"/>
          </w:rPr>
          <w:delText>www.wisconsinswimming.org</w:delText>
        </w:r>
      </w:del>
      <w:r w:rsidR="000F5104">
        <w:rPr>
          <w:rFonts w:ascii="Cambria" w:eastAsia="MS Mincho" w:hAnsi="Cambria" w:cs="Times New Roman"/>
          <w:bCs/>
          <w:color w:val="000000"/>
          <w:kern w:val="0"/>
          <w:sz w:val="24"/>
          <w:szCs w:val="24"/>
          <w14:ligatures w14:val="none"/>
        </w:rPr>
        <w:fldChar w:fldCharType="end"/>
      </w:r>
      <w:del w:id="31" w:author="Rick Potter" w:date="2023-03-28T19:41:00Z">
        <w:r w:rsidR="00B66E67" w:rsidRPr="00B66E67" w:rsidDel="005F5D4F">
          <w:rPr>
            <w:rFonts w:ascii="Cambria" w:eastAsia="MS Mincho" w:hAnsi="Cambria" w:cs="Times New Roman"/>
            <w:bCs/>
            <w:color w:val="000000"/>
            <w:kern w:val="0"/>
            <w:sz w:val="24"/>
            <w:szCs w:val="24"/>
            <w14:ligatures w14:val="none"/>
          </w:rPr>
          <w:delText>.</w:delText>
        </w:r>
      </w:del>
    </w:p>
    <w:p w14:paraId="30C8A512" w14:textId="534F3CE6" w:rsidR="000F5104" w:rsidRDefault="004D089E" w:rsidP="002127BE">
      <w:pPr>
        <w:pStyle w:val="ListParagraph"/>
        <w:numPr>
          <w:ilvl w:val="3"/>
          <w:numId w:val="5"/>
        </w:numPr>
        <w:rPr>
          <w:ins w:id="32" w:author="Rick Potter" w:date="2023-03-28T19:42:00Z"/>
          <w:rFonts w:ascii="Cambria" w:eastAsia="MS Mincho" w:hAnsi="Cambria" w:cs="Times New Roman"/>
          <w:bCs/>
          <w:color w:val="000000"/>
          <w:kern w:val="0"/>
          <w:sz w:val="24"/>
          <w:szCs w:val="24"/>
          <w14:ligatures w14:val="none"/>
        </w:rPr>
      </w:pPr>
      <w:ins w:id="33" w:author="Rick Potter" w:date="2023-03-28T19:42:00Z">
        <w:r w:rsidRPr="004D089E">
          <w:rPr>
            <w:rFonts w:ascii="Cambria" w:eastAsia="MS Mincho" w:hAnsi="Cambria" w:cs="Times New Roman"/>
            <w:bCs/>
            <w:color w:val="000000"/>
            <w:kern w:val="0"/>
            <w:sz w:val="24"/>
            <w:szCs w:val="24"/>
            <w14:ligatures w14:val="none"/>
          </w:rPr>
          <w:t>Wisconsin Swimming does not gather or store personal information about athletes on its website.</w:t>
        </w:r>
      </w:ins>
    </w:p>
    <w:p w14:paraId="37BF5424" w14:textId="19AA28CB" w:rsidR="004D089E" w:rsidRDefault="00294785" w:rsidP="002127BE">
      <w:pPr>
        <w:pStyle w:val="ListParagraph"/>
        <w:numPr>
          <w:ilvl w:val="3"/>
          <w:numId w:val="5"/>
        </w:numPr>
        <w:rPr>
          <w:ins w:id="34" w:author="Rick Potter" w:date="2023-03-28T19:43:00Z"/>
          <w:rFonts w:ascii="Cambria" w:eastAsia="MS Mincho" w:hAnsi="Cambria" w:cs="Times New Roman"/>
          <w:bCs/>
          <w:color w:val="000000"/>
          <w:kern w:val="0"/>
          <w:sz w:val="24"/>
          <w:szCs w:val="24"/>
          <w14:ligatures w14:val="none"/>
        </w:rPr>
      </w:pPr>
      <w:ins w:id="35" w:author="Rick Potter" w:date="2023-03-28T19:42:00Z">
        <w:r w:rsidRPr="00294785">
          <w:rPr>
            <w:rFonts w:ascii="Cambria" w:eastAsia="MS Mincho" w:hAnsi="Cambria" w:cs="Times New Roman"/>
            <w:bCs/>
            <w:color w:val="000000"/>
            <w:kern w:val="0"/>
            <w:sz w:val="24"/>
            <w:szCs w:val="24"/>
            <w14:ligatures w14:val="none"/>
          </w:rPr>
          <w:t>Information acquired during registration, including for swim meets, is the property of USA Swimming and its use is within the control of USA Swimming. USA Swimming limits the use of members’ personal information to that information necessary for the conduct of the business of USA Swimming and its LSCs (Local Swimming Committees). Please see USA Swimming’s Privacy and Cookie policies</w:t>
        </w:r>
      </w:ins>
      <w:ins w:id="36" w:author="Rick Potter" w:date="2023-03-28T19:43:00Z">
        <w:r w:rsidR="00230E1A">
          <w:rPr>
            <w:rFonts w:ascii="Cambria" w:eastAsia="MS Mincho" w:hAnsi="Cambria" w:cs="Times New Roman"/>
            <w:bCs/>
            <w:color w:val="000000"/>
            <w:kern w:val="0"/>
            <w:sz w:val="24"/>
            <w:szCs w:val="24"/>
            <w14:ligatures w14:val="none"/>
          </w:rPr>
          <w:t xml:space="preserve"> (</w:t>
        </w:r>
        <w:r w:rsidR="00230E1A">
          <w:rPr>
            <w:rFonts w:ascii="Cambria" w:eastAsia="MS Mincho" w:hAnsi="Cambria" w:cs="Times New Roman"/>
            <w:bCs/>
            <w:color w:val="000000"/>
            <w:kern w:val="0"/>
            <w:sz w:val="24"/>
            <w:szCs w:val="24"/>
            <w14:ligatures w14:val="none"/>
          </w:rPr>
          <w:fldChar w:fldCharType="begin"/>
        </w:r>
        <w:r w:rsidR="00230E1A">
          <w:rPr>
            <w:rFonts w:ascii="Cambria" w:eastAsia="MS Mincho" w:hAnsi="Cambria" w:cs="Times New Roman"/>
            <w:bCs/>
            <w:color w:val="000000"/>
            <w:kern w:val="0"/>
            <w:sz w:val="24"/>
            <w:szCs w:val="24"/>
            <w14:ligatures w14:val="none"/>
          </w:rPr>
          <w:instrText xml:space="preserve"> HYPERLINK "</w:instrText>
        </w:r>
        <w:r w:rsidR="00230E1A" w:rsidRPr="00230E1A">
          <w:rPr>
            <w:rFonts w:ascii="Cambria" w:eastAsia="MS Mincho" w:hAnsi="Cambria" w:cs="Times New Roman"/>
            <w:bCs/>
            <w:color w:val="000000"/>
            <w:kern w:val="0"/>
            <w:sz w:val="24"/>
            <w:szCs w:val="24"/>
            <w14:ligatures w14:val="none"/>
          </w:rPr>
          <w:instrText>https://www.usaswimming.org</w:instrText>
        </w:r>
        <w:r w:rsidR="00230E1A">
          <w:rPr>
            <w:rFonts w:ascii="Cambria" w:eastAsia="MS Mincho" w:hAnsi="Cambria" w:cs="Times New Roman"/>
            <w:bCs/>
            <w:color w:val="000000"/>
            <w:kern w:val="0"/>
            <w:sz w:val="24"/>
            <w:szCs w:val="24"/>
            <w14:ligatures w14:val="none"/>
          </w:rPr>
          <w:instrText xml:space="preserve">" </w:instrText>
        </w:r>
        <w:r w:rsidR="00230E1A">
          <w:rPr>
            <w:rFonts w:ascii="Cambria" w:eastAsia="MS Mincho" w:hAnsi="Cambria" w:cs="Times New Roman"/>
            <w:bCs/>
            <w:color w:val="000000"/>
            <w:kern w:val="0"/>
            <w:sz w:val="24"/>
            <w:szCs w:val="24"/>
            <w14:ligatures w14:val="none"/>
          </w:rPr>
          <w:fldChar w:fldCharType="separate"/>
        </w:r>
        <w:r w:rsidR="00230E1A" w:rsidRPr="008A4A39">
          <w:rPr>
            <w:rStyle w:val="Hyperlink"/>
            <w:rFonts w:ascii="Cambria" w:eastAsia="MS Mincho" w:hAnsi="Cambria" w:cs="Times New Roman"/>
            <w:bCs/>
            <w:kern w:val="0"/>
            <w:sz w:val="24"/>
            <w:szCs w:val="24"/>
            <w14:ligatures w14:val="none"/>
          </w:rPr>
          <w:t>https://www.usaswimming.org</w:t>
        </w:r>
        <w:r w:rsidR="00230E1A">
          <w:rPr>
            <w:rFonts w:ascii="Cambria" w:eastAsia="MS Mincho" w:hAnsi="Cambria" w:cs="Times New Roman"/>
            <w:bCs/>
            <w:color w:val="000000"/>
            <w:kern w:val="0"/>
            <w:sz w:val="24"/>
            <w:szCs w:val="24"/>
            <w14:ligatures w14:val="none"/>
          </w:rPr>
          <w:fldChar w:fldCharType="end"/>
        </w:r>
        <w:r w:rsidR="00230E1A">
          <w:rPr>
            <w:rFonts w:ascii="Cambria" w:eastAsia="MS Mincho" w:hAnsi="Cambria" w:cs="Times New Roman"/>
            <w:bCs/>
            <w:color w:val="000000"/>
            <w:kern w:val="0"/>
            <w:sz w:val="24"/>
            <w:szCs w:val="24"/>
            <w14:ligatures w14:val="none"/>
          </w:rPr>
          <w:t>)</w:t>
        </w:r>
      </w:ins>
    </w:p>
    <w:p w14:paraId="67FF063B" w14:textId="2BC749C0" w:rsidR="00230E1A" w:rsidRDefault="0058004E" w:rsidP="002127BE">
      <w:pPr>
        <w:pStyle w:val="ListParagraph"/>
        <w:numPr>
          <w:ilvl w:val="3"/>
          <w:numId w:val="5"/>
        </w:numPr>
        <w:rPr>
          <w:ins w:id="37" w:author="Rick Potter" w:date="2023-03-28T19:43:00Z"/>
          <w:rFonts w:ascii="Cambria" w:eastAsia="MS Mincho" w:hAnsi="Cambria" w:cs="Times New Roman"/>
          <w:bCs/>
          <w:color w:val="000000"/>
          <w:kern w:val="0"/>
          <w:sz w:val="24"/>
          <w:szCs w:val="24"/>
          <w14:ligatures w14:val="none"/>
        </w:rPr>
      </w:pPr>
      <w:ins w:id="38" w:author="Rick Potter" w:date="2023-03-28T19:43:00Z">
        <w:r w:rsidRPr="0058004E">
          <w:rPr>
            <w:rFonts w:ascii="Cambria" w:eastAsia="MS Mincho" w:hAnsi="Cambria" w:cs="Times New Roman"/>
            <w:bCs/>
            <w:color w:val="000000"/>
            <w:kern w:val="0"/>
            <w:sz w:val="24"/>
            <w:szCs w:val="24"/>
            <w14:ligatures w14:val="none"/>
          </w:rPr>
          <w:t>There is no collection/publication on the website of personal information that includes the athlete’s full name, home address, email address or telephone number or any other type of information that would allow someone to identify or contact a child, other than for those athletes serving on the Board of Directors, where parental consent has been granted.</w:t>
        </w:r>
      </w:ins>
    </w:p>
    <w:p w14:paraId="56427A62" w14:textId="1EFE1518" w:rsidR="008E31C1" w:rsidRDefault="008E31C1" w:rsidP="002127BE">
      <w:pPr>
        <w:pStyle w:val="ListParagraph"/>
        <w:numPr>
          <w:ilvl w:val="3"/>
          <w:numId w:val="5"/>
        </w:numPr>
        <w:rPr>
          <w:ins w:id="39" w:author="Rick Potter" w:date="2023-03-28T19:44:00Z"/>
          <w:rFonts w:ascii="Cambria" w:eastAsia="MS Mincho" w:hAnsi="Cambria" w:cs="Times New Roman"/>
          <w:bCs/>
          <w:color w:val="000000"/>
          <w:kern w:val="0"/>
          <w:sz w:val="24"/>
          <w:szCs w:val="24"/>
          <w14:ligatures w14:val="none"/>
        </w:rPr>
      </w:pPr>
      <w:ins w:id="40" w:author="Rick Potter" w:date="2023-03-28T19:44:00Z">
        <w:r w:rsidRPr="008E31C1">
          <w:rPr>
            <w:rFonts w:ascii="Cambria" w:eastAsia="MS Mincho" w:hAnsi="Cambria" w:cs="Times New Roman"/>
            <w:bCs/>
            <w:color w:val="000000"/>
            <w:kern w:val="0"/>
            <w:sz w:val="24"/>
            <w:szCs w:val="24"/>
            <w14:ligatures w14:val="none"/>
          </w:rPr>
          <w:t>Access to private information on the website is controlled by limiting staff and Board member access with administrative access to Wisconsin Swimming’s website.</w:t>
        </w:r>
      </w:ins>
    </w:p>
    <w:p w14:paraId="0E88239C" w14:textId="7FEF9213" w:rsidR="0007110D" w:rsidRDefault="0007110D" w:rsidP="002127BE">
      <w:pPr>
        <w:pStyle w:val="ListParagraph"/>
        <w:numPr>
          <w:ilvl w:val="3"/>
          <w:numId w:val="5"/>
        </w:numPr>
        <w:rPr>
          <w:ins w:id="41" w:author="Rick Potter" w:date="2023-03-28T19:44:00Z"/>
          <w:rFonts w:ascii="Cambria" w:eastAsia="MS Mincho" w:hAnsi="Cambria" w:cs="Times New Roman"/>
          <w:bCs/>
          <w:color w:val="000000"/>
          <w:kern w:val="0"/>
          <w:sz w:val="24"/>
          <w:szCs w:val="24"/>
          <w14:ligatures w14:val="none"/>
        </w:rPr>
      </w:pPr>
      <w:ins w:id="42" w:author="Rick Potter" w:date="2023-03-28T19:44:00Z">
        <w:r w:rsidRPr="0007110D">
          <w:rPr>
            <w:rFonts w:ascii="Cambria" w:eastAsia="MS Mincho" w:hAnsi="Cambria" w:cs="Times New Roman"/>
            <w:bCs/>
            <w:color w:val="000000"/>
            <w:kern w:val="0"/>
            <w:sz w:val="24"/>
            <w:szCs w:val="24"/>
            <w14:ligatures w14:val="none"/>
          </w:rPr>
          <w:t>Wisconsin Swimming does not permit advertising on its website for events or causes that charge a fee or require a purchase of membership signup, other than those programs sponsored by USA Swimming, Wisconsin Swimming or external organization events as approved by the Wisconsin Swimming Board of Directors.</w:t>
        </w:r>
      </w:ins>
    </w:p>
    <w:p w14:paraId="6F19A0CE" w14:textId="77745EE3" w:rsidR="0007110D" w:rsidRDefault="00C74972" w:rsidP="002127BE">
      <w:pPr>
        <w:pStyle w:val="ListParagraph"/>
        <w:numPr>
          <w:ilvl w:val="3"/>
          <w:numId w:val="5"/>
        </w:numPr>
        <w:rPr>
          <w:ins w:id="43" w:author="Rick Potter" w:date="2023-03-28T19:44:00Z"/>
          <w:rFonts w:ascii="Cambria" w:eastAsia="MS Mincho" w:hAnsi="Cambria" w:cs="Times New Roman"/>
          <w:bCs/>
          <w:color w:val="000000"/>
          <w:kern w:val="0"/>
          <w:sz w:val="24"/>
          <w:szCs w:val="24"/>
          <w14:ligatures w14:val="none"/>
        </w:rPr>
      </w:pPr>
      <w:ins w:id="44" w:author="Rick Potter" w:date="2023-03-28T19:44:00Z">
        <w:r w:rsidRPr="00C74972">
          <w:rPr>
            <w:rFonts w:ascii="Cambria" w:eastAsia="MS Mincho" w:hAnsi="Cambria" w:cs="Times New Roman"/>
            <w:bCs/>
            <w:color w:val="000000"/>
            <w:kern w:val="0"/>
            <w:sz w:val="24"/>
            <w:szCs w:val="24"/>
            <w14:ligatures w14:val="none"/>
          </w:rPr>
          <w:t>Wisconsin Swimming tracks usage statistics on its website through Google Analytics, but does not track information linked to individuals who visit the websi</w:t>
        </w:r>
        <w:r>
          <w:rPr>
            <w:rFonts w:ascii="Cambria" w:eastAsia="MS Mincho" w:hAnsi="Cambria" w:cs="Times New Roman"/>
            <w:bCs/>
            <w:color w:val="000000"/>
            <w:kern w:val="0"/>
            <w:sz w:val="24"/>
            <w:szCs w:val="24"/>
            <w14:ligatures w14:val="none"/>
          </w:rPr>
          <w:t>t</w:t>
        </w:r>
        <w:r w:rsidRPr="00C74972">
          <w:rPr>
            <w:rFonts w:ascii="Cambria" w:eastAsia="MS Mincho" w:hAnsi="Cambria" w:cs="Times New Roman"/>
            <w:bCs/>
            <w:color w:val="000000"/>
            <w:kern w:val="0"/>
            <w:sz w:val="24"/>
            <w:szCs w:val="24"/>
            <w14:ligatures w14:val="none"/>
          </w:rPr>
          <w:t>e.</w:t>
        </w:r>
      </w:ins>
    </w:p>
    <w:p w14:paraId="24D68F7E" w14:textId="7585ADF7" w:rsidR="00C74972" w:rsidRDefault="00F03812" w:rsidP="002127BE">
      <w:pPr>
        <w:pStyle w:val="ListParagraph"/>
        <w:numPr>
          <w:ilvl w:val="3"/>
          <w:numId w:val="5"/>
        </w:numPr>
        <w:rPr>
          <w:ins w:id="45" w:author="Rick Potter" w:date="2023-03-28T19:44:00Z"/>
          <w:rFonts w:ascii="Cambria" w:eastAsia="MS Mincho" w:hAnsi="Cambria" w:cs="Times New Roman"/>
          <w:bCs/>
          <w:color w:val="000000"/>
          <w:kern w:val="0"/>
          <w:sz w:val="24"/>
          <w:szCs w:val="24"/>
          <w14:ligatures w14:val="none"/>
        </w:rPr>
      </w:pPr>
      <w:ins w:id="46" w:author="Rick Potter" w:date="2023-03-28T19:44:00Z">
        <w:r w:rsidRPr="00F03812">
          <w:rPr>
            <w:rFonts w:ascii="Cambria" w:eastAsia="MS Mincho" w:hAnsi="Cambria" w:cs="Times New Roman"/>
            <w:bCs/>
            <w:color w:val="000000"/>
            <w:kern w:val="0"/>
            <w:sz w:val="24"/>
            <w:szCs w:val="24"/>
            <w14:ligatures w14:val="none"/>
          </w:rPr>
          <w:t>Wisconsin Swimming does not disclose to any third parties, other than USA Swimming, information regarding athletes, unless specifically authorized by a media release disclosure form. This includes the news media and marketing.</w:t>
        </w:r>
      </w:ins>
    </w:p>
    <w:p w14:paraId="630EF88B" w14:textId="4E0CD82B" w:rsidR="00F03812" w:rsidRDefault="00D17F9C" w:rsidP="002127BE">
      <w:pPr>
        <w:pStyle w:val="ListParagraph"/>
        <w:numPr>
          <w:ilvl w:val="3"/>
          <w:numId w:val="5"/>
        </w:numPr>
        <w:rPr>
          <w:ins w:id="47" w:author="Rick Potter" w:date="2023-03-28T19:45:00Z"/>
          <w:rFonts w:ascii="Cambria" w:eastAsia="MS Mincho" w:hAnsi="Cambria" w:cs="Times New Roman"/>
          <w:bCs/>
          <w:color w:val="000000"/>
          <w:kern w:val="0"/>
          <w:sz w:val="24"/>
          <w:szCs w:val="24"/>
          <w14:ligatures w14:val="none"/>
        </w:rPr>
      </w:pPr>
      <w:ins w:id="48" w:author="Rick Potter" w:date="2023-03-28T19:45:00Z">
        <w:r w:rsidRPr="00D17F9C">
          <w:rPr>
            <w:rFonts w:ascii="Cambria" w:eastAsia="MS Mincho" w:hAnsi="Cambria" w:cs="Times New Roman"/>
            <w:bCs/>
            <w:color w:val="000000"/>
            <w:kern w:val="0"/>
            <w:sz w:val="24"/>
            <w:szCs w:val="24"/>
            <w14:ligatures w14:val="none"/>
          </w:rPr>
          <w:t>No personal information from a child will be collected, used or disclosed without verifiable parental consent.</w:t>
        </w:r>
      </w:ins>
    </w:p>
    <w:p w14:paraId="4C608658" w14:textId="77F6E231" w:rsidR="00D17F9C" w:rsidRDefault="0075437A" w:rsidP="002127BE">
      <w:pPr>
        <w:pStyle w:val="ListParagraph"/>
        <w:numPr>
          <w:ilvl w:val="3"/>
          <w:numId w:val="5"/>
        </w:numPr>
        <w:rPr>
          <w:ins w:id="49" w:author="Rick Potter" w:date="2023-03-28T19:45:00Z"/>
          <w:rFonts w:ascii="Cambria" w:eastAsia="MS Mincho" w:hAnsi="Cambria" w:cs="Times New Roman"/>
          <w:bCs/>
          <w:color w:val="000000"/>
          <w:kern w:val="0"/>
          <w:sz w:val="24"/>
          <w:szCs w:val="24"/>
          <w14:ligatures w14:val="none"/>
        </w:rPr>
      </w:pPr>
      <w:ins w:id="50" w:author="Rick Potter" w:date="2023-03-28T19:45:00Z">
        <w:r w:rsidRPr="0075437A">
          <w:rPr>
            <w:rFonts w:ascii="Cambria" w:eastAsia="MS Mincho" w:hAnsi="Cambria" w:cs="Times New Roman"/>
            <w:bCs/>
            <w:color w:val="000000"/>
            <w:kern w:val="0"/>
            <w:sz w:val="24"/>
            <w:szCs w:val="24"/>
            <w14:ligatures w14:val="none"/>
          </w:rPr>
          <w:t>Limited pictures of children are allowed on the website and Wisconsin Swimming’s social media sites (Facebook, Instagram and Twitter).</w:t>
        </w:r>
      </w:ins>
    </w:p>
    <w:p w14:paraId="371F3B12" w14:textId="645019F9" w:rsidR="0075437A" w:rsidRDefault="00D36D7C" w:rsidP="00F437C2">
      <w:pPr>
        <w:pStyle w:val="ListParagraph"/>
        <w:numPr>
          <w:ilvl w:val="4"/>
          <w:numId w:val="5"/>
        </w:numPr>
        <w:rPr>
          <w:ins w:id="51" w:author="Rick Potter" w:date="2023-03-28T19:46:00Z"/>
          <w:rFonts w:ascii="Cambria" w:eastAsia="MS Mincho" w:hAnsi="Cambria" w:cs="Times New Roman"/>
          <w:bCs/>
          <w:color w:val="000000"/>
          <w:kern w:val="0"/>
          <w:sz w:val="24"/>
          <w:szCs w:val="24"/>
          <w14:ligatures w14:val="none"/>
        </w:rPr>
      </w:pPr>
      <w:ins w:id="52" w:author="Rick Potter" w:date="2023-03-28T19:45:00Z">
        <w:r w:rsidRPr="00D36D7C">
          <w:rPr>
            <w:rFonts w:ascii="Cambria" w:eastAsia="MS Mincho" w:hAnsi="Cambria" w:cs="Times New Roman"/>
            <w:bCs/>
            <w:color w:val="000000"/>
            <w:kern w:val="0"/>
            <w:sz w:val="24"/>
            <w:szCs w:val="24"/>
            <w14:ligatures w14:val="none"/>
          </w:rPr>
          <w:t>There is no posting of images with more than three identifying bits of information per federal guidelines (example, a cap may show a partial or full first name and team – no other identifiable information is given).</w:t>
        </w:r>
      </w:ins>
    </w:p>
    <w:p w14:paraId="3259E829" w14:textId="51B6AC72" w:rsidR="00D36D7C" w:rsidRDefault="00F437C2" w:rsidP="00F437C2">
      <w:pPr>
        <w:pStyle w:val="ListParagraph"/>
        <w:numPr>
          <w:ilvl w:val="4"/>
          <w:numId w:val="5"/>
        </w:numPr>
        <w:rPr>
          <w:ins w:id="53" w:author="Rick Potter" w:date="2023-03-28T19:48:00Z"/>
          <w:rFonts w:ascii="Cambria" w:eastAsia="MS Mincho" w:hAnsi="Cambria" w:cs="Times New Roman"/>
          <w:bCs/>
          <w:color w:val="000000"/>
          <w:kern w:val="0"/>
          <w:sz w:val="24"/>
          <w:szCs w:val="24"/>
          <w14:ligatures w14:val="none"/>
        </w:rPr>
      </w:pPr>
      <w:ins w:id="54" w:author="Rick Potter" w:date="2023-03-28T19:46:00Z">
        <w:r w:rsidRPr="00F437C2">
          <w:rPr>
            <w:rFonts w:ascii="Cambria" w:eastAsia="MS Mincho" w:hAnsi="Cambria" w:cs="Times New Roman"/>
            <w:bCs/>
            <w:color w:val="000000"/>
            <w:kern w:val="0"/>
            <w:sz w:val="24"/>
            <w:szCs w:val="24"/>
            <w14:ligatures w14:val="none"/>
          </w:rPr>
          <w:t>Parents may request that any posted photograph or any other information that they feel is too identifiable be removed from the Wisconsin Swimming website by contacting the Operations Manager or the webmaster.</w:t>
        </w:r>
      </w:ins>
    </w:p>
    <w:p w14:paraId="7C97D8E7" w14:textId="5572A938" w:rsidR="00F437C2" w:rsidRDefault="009057ED" w:rsidP="00F437C2">
      <w:pPr>
        <w:pStyle w:val="ListParagraph"/>
        <w:numPr>
          <w:ilvl w:val="4"/>
          <w:numId w:val="5"/>
        </w:numPr>
        <w:rPr>
          <w:ins w:id="55" w:author="Rick Potter" w:date="2023-03-28T19:48:00Z"/>
          <w:rFonts w:ascii="Cambria" w:eastAsia="MS Mincho" w:hAnsi="Cambria" w:cs="Times New Roman"/>
          <w:bCs/>
          <w:color w:val="000000"/>
          <w:kern w:val="0"/>
          <w:sz w:val="24"/>
          <w:szCs w:val="24"/>
          <w14:ligatures w14:val="none"/>
        </w:rPr>
      </w:pPr>
      <w:ins w:id="56" w:author="Rick Potter" w:date="2023-03-28T19:48:00Z">
        <w:r w:rsidRPr="009057ED">
          <w:rPr>
            <w:rFonts w:ascii="Cambria" w:eastAsia="MS Mincho" w:hAnsi="Cambria" w:cs="Times New Roman"/>
            <w:bCs/>
            <w:color w:val="000000"/>
            <w:kern w:val="0"/>
            <w:sz w:val="24"/>
            <w:szCs w:val="24"/>
            <w14:ligatures w14:val="none"/>
          </w:rPr>
          <w:t>Wisconsin Swimming obtains a signed release from a parent/guardian if children are singled out in any way or a picture is obtained from a non-public event or setting. Upon receipt of the request for removal, Wisconsin Swimming will remove the requested information within a reasonable time.</w:t>
        </w:r>
      </w:ins>
    </w:p>
    <w:p w14:paraId="2896611B" w14:textId="5A7C1E09" w:rsidR="009057ED" w:rsidRDefault="00F15EF2" w:rsidP="009057ED">
      <w:pPr>
        <w:pStyle w:val="ListParagraph"/>
        <w:numPr>
          <w:ilvl w:val="3"/>
          <w:numId w:val="5"/>
        </w:numPr>
        <w:rPr>
          <w:ins w:id="57" w:author="Rick Potter" w:date="2023-03-28T19:49:00Z"/>
          <w:rFonts w:ascii="Cambria" w:eastAsia="MS Mincho" w:hAnsi="Cambria" w:cs="Times New Roman"/>
          <w:bCs/>
          <w:color w:val="000000"/>
          <w:kern w:val="0"/>
          <w:sz w:val="24"/>
          <w:szCs w:val="24"/>
          <w14:ligatures w14:val="none"/>
        </w:rPr>
      </w:pPr>
      <w:ins w:id="58" w:author="Rick Potter" w:date="2023-03-28T19:48:00Z">
        <w:r w:rsidRPr="00F15EF2">
          <w:rPr>
            <w:rFonts w:ascii="Cambria" w:eastAsia="MS Mincho" w:hAnsi="Cambria" w:cs="Times New Roman"/>
            <w:bCs/>
            <w:color w:val="000000"/>
            <w:kern w:val="0"/>
            <w:sz w:val="24"/>
            <w:szCs w:val="24"/>
            <w14:ligatures w14:val="none"/>
          </w:rPr>
          <w:t>Children’s information is never shared with third parties, other than USA Swimming.</w:t>
        </w:r>
      </w:ins>
    </w:p>
    <w:p w14:paraId="02B718D4" w14:textId="072FDDF7" w:rsidR="00F15EF2" w:rsidRDefault="007D3991" w:rsidP="00F15EF2">
      <w:pPr>
        <w:pStyle w:val="ListParagraph"/>
        <w:numPr>
          <w:ilvl w:val="2"/>
          <w:numId w:val="5"/>
        </w:numPr>
        <w:rPr>
          <w:ins w:id="59" w:author="Rick Potter" w:date="2023-03-28T19:49:00Z"/>
          <w:rFonts w:ascii="Cambria" w:eastAsia="MS Mincho" w:hAnsi="Cambria" w:cs="Times New Roman"/>
          <w:bCs/>
          <w:color w:val="000000"/>
          <w:kern w:val="0"/>
          <w:sz w:val="24"/>
          <w:szCs w:val="24"/>
          <w14:ligatures w14:val="none"/>
        </w:rPr>
      </w:pPr>
      <w:ins w:id="60" w:author="Rick Potter" w:date="2023-03-28T19:49:00Z">
        <w:r>
          <w:rPr>
            <w:rFonts w:ascii="Cambria" w:eastAsia="MS Mincho" w:hAnsi="Cambria" w:cs="Times New Roman"/>
            <w:bCs/>
            <w:color w:val="000000"/>
            <w:kern w:val="0"/>
            <w:sz w:val="24"/>
            <w:szCs w:val="24"/>
            <w14:ligatures w14:val="none"/>
          </w:rPr>
          <w:t>Third-Party Sites and Sponsors</w:t>
        </w:r>
      </w:ins>
    </w:p>
    <w:p w14:paraId="4083B170" w14:textId="6CBF58AB" w:rsidR="007D3991" w:rsidRDefault="004E1439" w:rsidP="007D3991">
      <w:pPr>
        <w:pStyle w:val="ListParagraph"/>
        <w:numPr>
          <w:ilvl w:val="3"/>
          <w:numId w:val="5"/>
        </w:numPr>
        <w:rPr>
          <w:ins w:id="61" w:author="Rick Potter" w:date="2023-03-28T19:49:00Z"/>
          <w:rFonts w:ascii="Cambria" w:eastAsia="MS Mincho" w:hAnsi="Cambria" w:cs="Times New Roman"/>
          <w:bCs/>
          <w:color w:val="000000"/>
          <w:kern w:val="0"/>
          <w:sz w:val="24"/>
          <w:szCs w:val="24"/>
          <w14:ligatures w14:val="none"/>
        </w:rPr>
      </w:pPr>
      <w:ins w:id="62" w:author="Rick Potter" w:date="2023-03-28T19:49:00Z">
        <w:r w:rsidRPr="004E1439">
          <w:rPr>
            <w:rFonts w:ascii="Cambria" w:eastAsia="MS Mincho" w:hAnsi="Cambria" w:cs="Times New Roman"/>
            <w:bCs/>
            <w:color w:val="000000"/>
            <w:kern w:val="0"/>
            <w:sz w:val="24"/>
            <w:szCs w:val="24"/>
            <w14:ligatures w14:val="none"/>
          </w:rPr>
          <w:t>The Wisconsin Swimming website contains limited links to other sites whose information practices may be different.</w:t>
        </w:r>
      </w:ins>
    </w:p>
    <w:p w14:paraId="3AE80D9B" w14:textId="0AB96434" w:rsidR="00652CD2" w:rsidRDefault="00652CD2" w:rsidP="007D3991">
      <w:pPr>
        <w:pStyle w:val="ListParagraph"/>
        <w:numPr>
          <w:ilvl w:val="3"/>
          <w:numId w:val="5"/>
        </w:numPr>
        <w:rPr>
          <w:ins w:id="63" w:author="Rick Potter" w:date="2023-03-28T19:51:00Z"/>
          <w:rFonts w:ascii="Cambria" w:eastAsia="MS Mincho" w:hAnsi="Cambria" w:cs="Times New Roman"/>
          <w:bCs/>
          <w:color w:val="000000"/>
          <w:kern w:val="0"/>
          <w:sz w:val="24"/>
          <w:szCs w:val="24"/>
          <w14:ligatures w14:val="none"/>
        </w:rPr>
      </w:pPr>
      <w:ins w:id="64" w:author="Rick Potter" w:date="2023-03-28T19:50:00Z">
        <w:r w:rsidRPr="00652CD2">
          <w:rPr>
            <w:rFonts w:ascii="Cambria" w:eastAsia="MS Mincho" w:hAnsi="Cambria" w:cs="Times New Roman"/>
            <w:bCs/>
            <w:color w:val="000000"/>
            <w:kern w:val="0"/>
            <w:sz w:val="24"/>
            <w:szCs w:val="24"/>
            <w14:ligatures w14:val="none"/>
          </w:rPr>
          <w:t>Visitors should consult the other sites’ privacy policies, which may differ from those of Wisconsin Swimming.</w:t>
        </w:r>
      </w:ins>
    </w:p>
    <w:p w14:paraId="390103A2" w14:textId="67396C6A" w:rsidR="00357232" w:rsidRDefault="00357232" w:rsidP="002127BE">
      <w:pPr>
        <w:pStyle w:val="ListParagraph"/>
        <w:keepNext/>
        <w:keepLines/>
        <w:numPr>
          <w:ilvl w:val="2"/>
          <w:numId w:val="5"/>
        </w:numPr>
        <w:rPr>
          <w:ins w:id="65" w:author="Rick Potter" w:date="2023-03-28T19:52:00Z"/>
          <w:rFonts w:ascii="Cambria" w:eastAsia="MS Mincho" w:hAnsi="Cambria" w:cs="Times New Roman"/>
          <w:bCs/>
          <w:color w:val="000000"/>
          <w:kern w:val="0"/>
          <w:sz w:val="24"/>
          <w:szCs w:val="24"/>
          <w14:ligatures w14:val="none"/>
        </w:rPr>
      </w:pPr>
      <w:ins w:id="66" w:author="Rick Potter" w:date="2023-03-28T19:51:00Z">
        <w:r>
          <w:rPr>
            <w:rFonts w:ascii="Cambria" w:eastAsia="MS Mincho" w:hAnsi="Cambria" w:cs="Times New Roman"/>
            <w:bCs/>
            <w:color w:val="000000"/>
            <w:kern w:val="0"/>
            <w:sz w:val="24"/>
            <w:szCs w:val="24"/>
            <w14:ligatures w14:val="none"/>
          </w:rPr>
          <w:t>Cookies</w:t>
        </w:r>
      </w:ins>
    </w:p>
    <w:p w14:paraId="6DFD4145" w14:textId="33342202" w:rsidR="00357232" w:rsidRDefault="007E1E4B" w:rsidP="002127BE">
      <w:pPr>
        <w:pStyle w:val="ListParagraph"/>
        <w:keepNext/>
        <w:keepLines/>
        <w:numPr>
          <w:ilvl w:val="3"/>
          <w:numId w:val="5"/>
        </w:numPr>
        <w:rPr>
          <w:ins w:id="67" w:author="Rick Potter" w:date="2023-03-28T20:00:00Z"/>
          <w:rFonts w:ascii="Cambria" w:eastAsia="MS Mincho" w:hAnsi="Cambria" w:cs="Times New Roman"/>
          <w:bCs/>
          <w:color w:val="000000"/>
          <w:kern w:val="0"/>
          <w:sz w:val="24"/>
          <w:szCs w:val="24"/>
          <w14:ligatures w14:val="none"/>
        </w:rPr>
      </w:pPr>
      <w:ins w:id="68" w:author="Rick Potter" w:date="2023-03-28T19:52:00Z">
        <w:r w:rsidRPr="007E1E4B">
          <w:rPr>
            <w:rFonts w:ascii="Cambria" w:eastAsia="MS Mincho" w:hAnsi="Cambria" w:cs="Times New Roman"/>
            <w:bCs/>
            <w:color w:val="000000"/>
            <w:kern w:val="0"/>
            <w:sz w:val="24"/>
            <w:szCs w:val="24"/>
            <w14:ligatures w14:val="none"/>
          </w:rPr>
          <w:t>Wisconsin Swimming does not intentionally use cookies on its website</w:t>
        </w:r>
        <w:r>
          <w:rPr>
            <w:rFonts w:ascii="Cambria" w:eastAsia="MS Mincho" w:hAnsi="Cambria" w:cs="Times New Roman"/>
            <w:bCs/>
            <w:color w:val="000000"/>
            <w:kern w:val="0"/>
            <w:sz w:val="24"/>
            <w:szCs w:val="24"/>
            <w14:ligatures w14:val="none"/>
          </w:rPr>
          <w:t>.</w:t>
        </w:r>
      </w:ins>
    </w:p>
    <w:p w14:paraId="3CA46192" w14:textId="074EB90A" w:rsidR="00AE7ABA" w:rsidRDefault="00AE7ABA" w:rsidP="002127BE">
      <w:pPr>
        <w:pStyle w:val="ListParagraph"/>
        <w:keepNext/>
        <w:keepLines/>
        <w:numPr>
          <w:ilvl w:val="3"/>
          <w:numId w:val="5"/>
        </w:numPr>
        <w:rPr>
          <w:ins w:id="69" w:author="Rick Potter" w:date="2023-03-28T19:52:00Z"/>
          <w:rFonts w:ascii="Cambria" w:eastAsia="MS Mincho" w:hAnsi="Cambria" w:cs="Times New Roman"/>
          <w:bCs/>
          <w:color w:val="000000"/>
          <w:kern w:val="0"/>
          <w:sz w:val="24"/>
          <w:szCs w:val="24"/>
          <w14:ligatures w14:val="none"/>
        </w:rPr>
      </w:pPr>
      <w:ins w:id="70" w:author="Rick Potter" w:date="2023-03-28T20:00:00Z">
        <w:r w:rsidRPr="00AE7ABA">
          <w:rPr>
            <w:rFonts w:ascii="Cambria" w:eastAsia="MS Mincho" w:hAnsi="Cambria" w:cs="Times New Roman"/>
            <w:bCs/>
            <w:color w:val="000000"/>
            <w:kern w:val="0"/>
            <w:sz w:val="24"/>
            <w:szCs w:val="24"/>
            <w14:ligatures w14:val="none"/>
          </w:rPr>
          <w:t>The Wisconsin Swimming website is powered by TeamUnify, which does collect some information as identified in their privacy policy. The TeamUnify Privacy Statement link is located at the bottom of the Wisconsin Swimming homepage (www.wisconsinswimming.org).</w:t>
        </w:r>
      </w:ins>
    </w:p>
    <w:p w14:paraId="5C5704E0" w14:textId="77777777" w:rsidR="00B66E67" w:rsidRPr="00B66E67" w:rsidRDefault="00B66E67" w:rsidP="00955B48">
      <w:pPr>
        <w:pStyle w:val="ListParagraph"/>
        <w:ind w:left="480"/>
        <w:rPr>
          <w:rFonts w:ascii="Cambria" w:eastAsia="MS Mincho" w:hAnsi="Cambria" w:cs="Times New Roman"/>
          <w:b/>
          <w:color w:val="000000"/>
          <w:kern w:val="0"/>
          <w:sz w:val="24"/>
          <w:szCs w:val="24"/>
          <w14:ligatures w14:val="none"/>
        </w:rPr>
      </w:pPr>
    </w:p>
    <w:p w14:paraId="754DDA5D"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46BF26A2"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2E39F0A4"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7FD18A9B"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24BF6401"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5D6C5267"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1FA223AB"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2A3F2054"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52C7FBC0"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5D11C84B"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0E3DD365"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74E37D9D"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5656EB84"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5F960DFA"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1AA326A9"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p w14:paraId="000ED806" w14:textId="77777777" w:rsidR="00B66E67" w:rsidRPr="00B66E67" w:rsidRDefault="00B66E67" w:rsidP="00B66E67">
      <w:pPr>
        <w:keepNext/>
        <w:shd w:val="clear" w:color="auto" w:fill="FFFFFF"/>
        <w:spacing w:after="0" w:line="240" w:lineRule="auto"/>
        <w:rPr>
          <w:rFonts w:ascii="Cambria" w:eastAsia="Times New Roman" w:hAnsi="Cambria" w:cs="Arial"/>
          <w:color w:val="222222"/>
          <w:kern w:val="0"/>
          <w:sz w:val="24"/>
          <w:szCs w:val="24"/>
          <w14:ligatures w14:val="none"/>
        </w:rPr>
      </w:pPr>
    </w:p>
    <w:tbl>
      <w:tblPr>
        <w:tblStyle w:val="TableGrid"/>
        <w:tblW w:w="9288" w:type="dxa"/>
        <w:tblLook w:val="04A0" w:firstRow="1" w:lastRow="0" w:firstColumn="1" w:lastColumn="0" w:noHBand="0" w:noVBand="1"/>
      </w:tblPr>
      <w:tblGrid>
        <w:gridCol w:w="2214"/>
        <w:gridCol w:w="2214"/>
        <w:gridCol w:w="4860"/>
      </w:tblGrid>
      <w:tr w:rsidR="00B66E67" w:rsidRPr="00B66E67" w14:paraId="2FE44FB8" w14:textId="77777777" w:rsidTr="00FE1E49">
        <w:tc>
          <w:tcPr>
            <w:tcW w:w="2214" w:type="dxa"/>
          </w:tcPr>
          <w:p w14:paraId="5481FB40" w14:textId="77777777" w:rsidR="00B66E67" w:rsidRPr="00B66E67" w:rsidRDefault="00B66E67"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66E67">
              <w:rPr>
                <w:rFonts w:ascii="Cambria" w:eastAsia="Times New Roman" w:hAnsi="Cambria" w:cs="Times New Roman"/>
                <w:color w:val="000000"/>
                <w:sz w:val="20"/>
                <w:szCs w:val="20"/>
              </w:rPr>
              <w:t>Date of Revision</w:t>
            </w:r>
          </w:p>
        </w:tc>
        <w:tc>
          <w:tcPr>
            <w:tcW w:w="2214" w:type="dxa"/>
          </w:tcPr>
          <w:p w14:paraId="1990B260" w14:textId="77777777" w:rsidR="00B66E67" w:rsidRPr="00B66E67" w:rsidRDefault="00B66E67"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66E67">
              <w:rPr>
                <w:rFonts w:ascii="Cambria" w:eastAsia="Times New Roman" w:hAnsi="Cambria" w:cs="Times New Roman"/>
                <w:color w:val="000000"/>
                <w:sz w:val="20"/>
                <w:szCs w:val="20"/>
              </w:rPr>
              <w:t>Policy Section(s)</w:t>
            </w:r>
          </w:p>
        </w:tc>
        <w:tc>
          <w:tcPr>
            <w:tcW w:w="4860" w:type="dxa"/>
          </w:tcPr>
          <w:p w14:paraId="5F17D21B" w14:textId="77777777" w:rsidR="00B66E67" w:rsidRPr="00B66E67" w:rsidRDefault="00B66E67"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66E67">
              <w:rPr>
                <w:rFonts w:ascii="Cambria" w:eastAsia="Times New Roman" w:hAnsi="Cambria" w:cs="Times New Roman"/>
                <w:color w:val="000000"/>
                <w:sz w:val="20"/>
                <w:szCs w:val="20"/>
              </w:rPr>
              <w:t>Changes Made</w:t>
            </w:r>
          </w:p>
        </w:tc>
      </w:tr>
      <w:tr w:rsidR="00B66E67" w:rsidRPr="00B66E67" w14:paraId="75731126" w14:textId="77777777" w:rsidTr="00FE1E49">
        <w:tc>
          <w:tcPr>
            <w:tcW w:w="2214" w:type="dxa"/>
          </w:tcPr>
          <w:p w14:paraId="64D30DA0" w14:textId="77777777" w:rsidR="00B66E67" w:rsidRPr="00B66E67" w:rsidRDefault="00B66E67"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66E67">
              <w:rPr>
                <w:rFonts w:ascii="Cambria" w:eastAsia="Times New Roman" w:hAnsi="Cambria" w:cs="Times New Roman"/>
                <w:color w:val="000000"/>
                <w:sz w:val="20"/>
                <w:szCs w:val="20"/>
              </w:rPr>
              <w:t>October 24, 2017</w:t>
            </w:r>
          </w:p>
        </w:tc>
        <w:tc>
          <w:tcPr>
            <w:tcW w:w="2214" w:type="dxa"/>
          </w:tcPr>
          <w:p w14:paraId="0FBE8D6B" w14:textId="77777777" w:rsidR="00B66E67" w:rsidRPr="00B66E67" w:rsidRDefault="00B66E67"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66E67">
              <w:rPr>
                <w:rFonts w:ascii="Cambria" w:eastAsia="Times New Roman" w:hAnsi="Cambria" w:cs="Times New Roman"/>
                <w:color w:val="000000"/>
                <w:sz w:val="20"/>
                <w:szCs w:val="20"/>
              </w:rPr>
              <w:t>All</w:t>
            </w:r>
          </w:p>
        </w:tc>
        <w:tc>
          <w:tcPr>
            <w:tcW w:w="4860" w:type="dxa"/>
          </w:tcPr>
          <w:p w14:paraId="1C43F0A1" w14:textId="77777777" w:rsidR="00B66E67" w:rsidRPr="00B66E67" w:rsidRDefault="00B66E67"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mbria" w:eastAsia="Times New Roman" w:hAnsi="Cambria" w:cs="Times New Roman"/>
                <w:color w:val="000000"/>
                <w:sz w:val="20"/>
                <w:szCs w:val="20"/>
              </w:rPr>
            </w:pPr>
            <w:r w:rsidRPr="00B66E67">
              <w:rPr>
                <w:rFonts w:ascii="Cambria" w:eastAsia="Times New Roman" w:hAnsi="Cambria" w:cs="Times New Roman"/>
                <w:color w:val="000000"/>
                <w:sz w:val="20"/>
                <w:szCs w:val="20"/>
              </w:rPr>
              <w:t>Renumbered from Policy 26 to Policy 32</w:t>
            </w:r>
          </w:p>
        </w:tc>
      </w:tr>
      <w:tr w:rsidR="00662AC2" w:rsidRPr="00B66E67" w14:paraId="12FBA14F" w14:textId="77777777" w:rsidTr="00FE1E49">
        <w:trPr>
          <w:ins w:id="71" w:author="Rick Potter" w:date="2023-03-28T19:55:00Z"/>
        </w:trPr>
        <w:tc>
          <w:tcPr>
            <w:tcW w:w="2214" w:type="dxa"/>
          </w:tcPr>
          <w:p w14:paraId="4EA5A066" w14:textId="4AA50FB7" w:rsidR="00662AC2" w:rsidRPr="00B66E67" w:rsidRDefault="00662AC2"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72" w:author="Rick Potter" w:date="2023-03-28T19:55:00Z"/>
                <w:rFonts w:ascii="Cambria" w:eastAsia="Times New Roman" w:hAnsi="Cambria" w:cs="Times New Roman"/>
                <w:color w:val="000000"/>
                <w:sz w:val="20"/>
                <w:szCs w:val="20"/>
              </w:rPr>
            </w:pPr>
            <w:ins w:id="73" w:author="Rick Potter" w:date="2023-03-28T19:55:00Z">
              <w:r>
                <w:rPr>
                  <w:rFonts w:ascii="Cambria" w:eastAsia="Times New Roman" w:hAnsi="Cambria" w:cs="Times New Roman"/>
                  <w:color w:val="000000"/>
                  <w:sz w:val="20"/>
                  <w:szCs w:val="20"/>
                </w:rPr>
                <w:lastRenderedPageBreak/>
                <w:t>March 28, 2023</w:t>
              </w:r>
            </w:ins>
          </w:p>
        </w:tc>
        <w:tc>
          <w:tcPr>
            <w:tcW w:w="2214" w:type="dxa"/>
          </w:tcPr>
          <w:p w14:paraId="23CAC8BD" w14:textId="77777777" w:rsidR="00662AC2" w:rsidRDefault="00D21584"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74" w:author="Rick Potter" w:date="2023-03-28T20:03:00Z"/>
                <w:rFonts w:ascii="Cambria" w:eastAsia="Times New Roman" w:hAnsi="Cambria" w:cs="Times New Roman"/>
                <w:color w:val="000000"/>
                <w:sz w:val="20"/>
                <w:szCs w:val="20"/>
              </w:rPr>
            </w:pPr>
            <w:ins w:id="75" w:author="Rick Potter" w:date="2023-03-28T20:03:00Z">
              <w:r>
                <w:rPr>
                  <w:rFonts w:ascii="Cambria" w:eastAsia="Times New Roman" w:hAnsi="Cambria" w:cs="Times New Roman"/>
                  <w:color w:val="000000"/>
                  <w:sz w:val="20"/>
                  <w:szCs w:val="20"/>
                </w:rPr>
                <w:t>32.1</w:t>
              </w:r>
            </w:ins>
          </w:p>
          <w:p w14:paraId="43074F7B" w14:textId="0B6AB5B0" w:rsidR="00D21584" w:rsidRPr="00B66E67" w:rsidRDefault="00D21584"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76" w:author="Rick Potter" w:date="2023-03-28T19:55:00Z"/>
                <w:rFonts w:ascii="Cambria" w:eastAsia="Times New Roman" w:hAnsi="Cambria" w:cs="Times New Roman"/>
                <w:color w:val="000000"/>
                <w:sz w:val="20"/>
                <w:szCs w:val="20"/>
              </w:rPr>
            </w:pPr>
            <w:ins w:id="77" w:author="Rick Potter" w:date="2023-03-28T20:03:00Z">
              <w:r>
                <w:rPr>
                  <w:rFonts w:ascii="Cambria" w:eastAsia="Times New Roman" w:hAnsi="Cambria" w:cs="Times New Roman"/>
                  <w:color w:val="000000"/>
                  <w:sz w:val="20"/>
                  <w:szCs w:val="20"/>
                </w:rPr>
                <w:t>32.2</w:t>
              </w:r>
            </w:ins>
          </w:p>
        </w:tc>
        <w:tc>
          <w:tcPr>
            <w:tcW w:w="4860" w:type="dxa"/>
          </w:tcPr>
          <w:p w14:paraId="03A5ABCF" w14:textId="77777777" w:rsidR="00662AC2" w:rsidRDefault="00D21584"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78" w:author="Rick Potter" w:date="2023-03-28T20:03:00Z"/>
                <w:rFonts w:ascii="Cambria" w:eastAsia="Times New Roman" w:hAnsi="Cambria" w:cs="Times New Roman"/>
                <w:color w:val="000000"/>
                <w:sz w:val="20"/>
                <w:szCs w:val="20"/>
              </w:rPr>
            </w:pPr>
            <w:ins w:id="79" w:author="Rick Potter" w:date="2023-03-28T20:03:00Z">
              <w:r>
                <w:rPr>
                  <w:rFonts w:ascii="Cambria" w:eastAsia="Times New Roman" w:hAnsi="Cambria" w:cs="Times New Roman"/>
                  <w:color w:val="000000"/>
                  <w:sz w:val="20"/>
                  <w:szCs w:val="20"/>
                </w:rPr>
                <w:t>Updated and corrected dates and references</w:t>
              </w:r>
            </w:ins>
          </w:p>
          <w:p w14:paraId="0A810724" w14:textId="17103EFB" w:rsidR="00D21584" w:rsidRPr="00B66E67" w:rsidRDefault="00D21584" w:rsidP="00B66E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80" w:author="Rick Potter" w:date="2023-03-28T19:55:00Z"/>
                <w:rFonts w:ascii="Cambria" w:eastAsia="Times New Roman" w:hAnsi="Cambria" w:cs="Times New Roman"/>
                <w:color w:val="000000"/>
                <w:sz w:val="20"/>
                <w:szCs w:val="20"/>
              </w:rPr>
            </w:pPr>
            <w:ins w:id="81" w:author="Rick Potter" w:date="2023-03-28T20:04:00Z">
              <w:r>
                <w:rPr>
                  <w:rFonts w:ascii="Cambria" w:eastAsia="Times New Roman" w:hAnsi="Cambria" w:cs="Times New Roman"/>
                  <w:color w:val="000000"/>
                  <w:sz w:val="20"/>
                  <w:szCs w:val="20"/>
                </w:rPr>
                <w:t>Renamed and added COPPA compliance requirements</w:t>
              </w:r>
            </w:ins>
          </w:p>
        </w:tc>
      </w:tr>
    </w:tbl>
    <w:p w14:paraId="3BF074AB" w14:textId="77777777" w:rsidR="00806843" w:rsidRDefault="00806843"/>
    <w:sectPr w:rsidR="00806843" w:rsidSect="002127B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94D8" w14:textId="77777777" w:rsidR="001168AD" w:rsidRDefault="001168AD" w:rsidP="001168AD">
      <w:pPr>
        <w:spacing w:after="0" w:line="240" w:lineRule="auto"/>
      </w:pPr>
      <w:r>
        <w:separator/>
      </w:r>
    </w:p>
  </w:endnote>
  <w:endnote w:type="continuationSeparator" w:id="0">
    <w:p w14:paraId="67CCED37" w14:textId="77777777" w:rsidR="001168AD" w:rsidRDefault="001168AD" w:rsidP="0011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3B79" w14:textId="77777777" w:rsidR="001168AD" w:rsidRDefault="001168AD" w:rsidP="001168AD">
      <w:pPr>
        <w:spacing w:after="0" w:line="240" w:lineRule="auto"/>
      </w:pPr>
      <w:r>
        <w:separator/>
      </w:r>
    </w:p>
  </w:footnote>
  <w:footnote w:type="continuationSeparator" w:id="0">
    <w:p w14:paraId="7495476D" w14:textId="77777777" w:rsidR="001168AD" w:rsidRDefault="001168AD" w:rsidP="00116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FD22" w14:textId="536592D6" w:rsidR="00523A17" w:rsidRPr="00523A17" w:rsidRDefault="00523A17" w:rsidP="00523A17">
    <w:pPr>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ind w:right="1620" w:firstLine="90"/>
      <w:jc w:val="both"/>
      <w:rPr>
        <w:rFonts w:ascii="Calibri" w:eastAsia="Calibri" w:hAnsi="Calibri" w:cs="Times New Roman"/>
        <w:kern w:val="0"/>
        <w14:ligatures w14:val="none"/>
      </w:rPr>
    </w:pPr>
    <w:r w:rsidRPr="00523A17">
      <w:rPr>
        <w:rFonts w:ascii="Calibri" w:eastAsia="Calibri" w:hAnsi="Calibri" w:cs="Times New Roman"/>
        <w:noProof/>
        <w:color w:val="000000"/>
        <w:kern w:val="0"/>
      </w:rPr>
      <mc:AlternateContent>
        <mc:Choice Requires="wps">
          <w:drawing>
            <wp:anchor distT="0" distB="0" distL="114300" distR="114300" simplePos="0" relativeHeight="251659776" behindDoc="0" locked="0" layoutInCell="1" allowOverlap="1" wp14:anchorId="7E1FBD71" wp14:editId="22B38BD1">
              <wp:simplePos x="0" y="0"/>
              <wp:positionH relativeFrom="column">
                <wp:posOffset>778827</wp:posOffset>
              </wp:positionH>
              <wp:positionV relativeFrom="paragraph">
                <wp:posOffset>-31730</wp:posOffset>
              </wp:positionV>
              <wp:extent cx="604038" cy="297013"/>
              <wp:effectExtent l="0" t="0" r="24765" b="27305"/>
              <wp:wrapNone/>
              <wp:docPr id="2" name="Oval 2"/>
              <wp:cNvGraphicFramePr/>
              <a:graphic xmlns:a="http://schemas.openxmlformats.org/drawingml/2006/main">
                <a:graphicData uri="http://schemas.microsoft.com/office/word/2010/wordprocessingShape">
                  <wps:wsp>
                    <wps:cNvSpPr/>
                    <wps:spPr>
                      <a:xfrm>
                        <a:off x="0" y="0"/>
                        <a:ext cx="604038" cy="297013"/>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04FE05" id="Oval 2" o:spid="_x0000_s1026" style="position:absolute;margin-left:61.3pt;margin-top:-2.5pt;width:47.55pt;height:23.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" filled="f" strokecolor="red" strokeweight="1pt">
              <v:stroke joinstyle="miter"/>
            </v:oval>
          </w:pict>
        </mc:Fallback>
      </mc:AlternateContent>
    </w:r>
    <w:r w:rsidRPr="00523A17">
      <w:rPr>
        <w:rFonts w:ascii="Cambria" w:eastAsia="MS Mincho" w:hAnsi="Cambria" w:cs="Times New Roman"/>
        <w:b/>
        <w:spacing w:val="-2"/>
        <w:kern w:val="0"/>
        <w:sz w:val="20"/>
        <w:szCs w:val="20"/>
        <w14:ligatures w14:val="none"/>
      </w:rPr>
      <w:t>R-2  ACTION:  Adopted     Defeated     Adopted/Amended     Tabled     Postponed     Pulled</w:t>
    </w:r>
  </w:p>
  <w:p w14:paraId="1F1A0159" w14:textId="77777777" w:rsidR="001168AD" w:rsidRDefault="0011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641"/>
    <w:multiLevelType w:val="multilevel"/>
    <w:tmpl w:val="A6D23E16"/>
    <w:lvl w:ilvl="0">
      <w:start w:val="3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bCs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360"/>
      </w:pPr>
      <w:rPr>
        <w:rFonts w:hint="default"/>
      </w:rPr>
    </w:lvl>
    <w:lvl w:ilvl="4">
      <w:start w:val="1"/>
      <w:numFmt w:val="lowerRoman"/>
      <w:lvlText w:val="%5."/>
      <w:lvlJc w:val="left"/>
      <w:pPr>
        <w:tabs>
          <w:tab w:val="num" w:pos="1368"/>
        </w:tabs>
        <w:ind w:left="1296" w:hanging="144"/>
      </w:pPr>
      <w:rPr>
        <w:rFonts w:hint="default"/>
      </w:rPr>
    </w:lvl>
    <w:lvl w:ilvl="5">
      <w:start w:val="1"/>
      <w:numFmt w:val="decimal"/>
      <w:lvlText w:val="%6."/>
      <w:lvlJc w:val="left"/>
      <w:pPr>
        <w:ind w:left="1800" w:hanging="288"/>
      </w:pPr>
      <w:rPr>
        <w:rFonts w:cs="Times New Roman" w:hint="default"/>
      </w:rPr>
    </w:lvl>
    <w:lvl w:ilvl="6">
      <w:start w:val="1"/>
      <w:numFmt w:val="none"/>
      <w:lvlText w:val=""/>
      <w:lvlJc w:val="left"/>
      <w:pPr>
        <w:ind w:left="1440" w:hanging="1440"/>
      </w:pPr>
      <w:rPr>
        <w:rFonts w:cs="Times New Roman" w:hint="default"/>
      </w:rPr>
    </w:lvl>
    <w:lvl w:ilvl="7">
      <w:start w:val="1"/>
      <w:numFmt w:val="none"/>
      <w:lvlText w:val=""/>
      <w:lvlJc w:val="left"/>
      <w:pPr>
        <w:ind w:left="1800" w:hanging="1800"/>
      </w:pPr>
      <w:rPr>
        <w:rFonts w:cs="Times New Roman" w:hint="default"/>
      </w:rPr>
    </w:lvl>
    <w:lvl w:ilvl="8">
      <w:start w:val="1"/>
      <w:numFmt w:val="none"/>
      <w:lvlText w:val=""/>
      <w:lvlJc w:val="left"/>
      <w:pPr>
        <w:ind w:left="1800" w:hanging="1800"/>
      </w:pPr>
      <w:rPr>
        <w:rFonts w:cs="Times New Roman" w:hint="default"/>
      </w:rPr>
    </w:lvl>
  </w:abstractNum>
  <w:abstractNum w:abstractNumId="1" w15:restartNumberingAfterBreak="0">
    <w:nsid w:val="20423424"/>
    <w:multiLevelType w:val="multilevel"/>
    <w:tmpl w:val="DEAE5014"/>
    <w:lvl w:ilvl="0">
      <w:start w:val="3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bCs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360"/>
      </w:pPr>
      <w:rPr>
        <w:rFonts w:hint="default"/>
      </w:rPr>
    </w:lvl>
    <w:lvl w:ilvl="4">
      <w:start w:val="1"/>
      <w:numFmt w:val="lowerRoman"/>
      <w:lvlText w:val="%5."/>
      <w:lvlJc w:val="left"/>
      <w:pPr>
        <w:tabs>
          <w:tab w:val="num" w:pos="1368"/>
        </w:tabs>
        <w:ind w:left="1296" w:hanging="144"/>
      </w:pPr>
      <w:rPr>
        <w:rFonts w:hint="default"/>
      </w:rPr>
    </w:lvl>
    <w:lvl w:ilvl="5">
      <w:start w:val="1"/>
      <w:numFmt w:val="decimal"/>
      <w:lvlText w:val="%6."/>
      <w:lvlJc w:val="left"/>
      <w:pPr>
        <w:ind w:left="1800" w:hanging="288"/>
      </w:pPr>
      <w:rPr>
        <w:rFonts w:cs="Times New Roman" w:hint="default"/>
      </w:rPr>
    </w:lvl>
    <w:lvl w:ilvl="6">
      <w:start w:val="1"/>
      <w:numFmt w:val="none"/>
      <w:lvlText w:val=""/>
      <w:lvlJc w:val="left"/>
      <w:pPr>
        <w:ind w:left="1440" w:hanging="1440"/>
      </w:pPr>
      <w:rPr>
        <w:rFonts w:cs="Times New Roman" w:hint="default"/>
      </w:rPr>
    </w:lvl>
    <w:lvl w:ilvl="7">
      <w:start w:val="1"/>
      <w:numFmt w:val="none"/>
      <w:lvlText w:val=""/>
      <w:lvlJc w:val="left"/>
      <w:pPr>
        <w:ind w:left="1800" w:hanging="1800"/>
      </w:pPr>
      <w:rPr>
        <w:rFonts w:cs="Times New Roman" w:hint="default"/>
      </w:rPr>
    </w:lvl>
    <w:lvl w:ilvl="8">
      <w:start w:val="1"/>
      <w:numFmt w:val="none"/>
      <w:lvlText w:val=""/>
      <w:lvlJc w:val="left"/>
      <w:pPr>
        <w:ind w:left="1800" w:hanging="1800"/>
      </w:pPr>
      <w:rPr>
        <w:rFonts w:cs="Times New Roman" w:hint="default"/>
      </w:rPr>
    </w:lvl>
  </w:abstractNum>
  <w:abstractNum w:abstractNumId="2" w15:restartNumberingAfterBreak="0">
    <w:nsid w:val="25D75500"/>
    <w:multiLevelType w:val="multilevel"/>
    <w:tmpl w:val="BCB2A726"/>
    <w:lvl w:ilvl="0">
      <w:start w:val="3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bCs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360"/>
      </w:pPr>
      <w:rPr>
        <w:rFonts w:hint="default"/>
      </w:rPr>
    </w:lvl>
    <w:lvl w:ilvl="4">
      <w:start w:val="1"/>
      <w:numFmt w:val="lowerRoman"/>
      <w:lvlText w:val="%5."/>
      <w:lvlJc w:val="left"/>
      <w:pPr>
        <w:tabs>
          <w:tab w:val="num" w:pos="1368"/>
        </w:tabs>
        <w:ind w:left="1296" w:hanging="144"/>
      </w:pPr>
      <w:rPr>
        <w:rFonts w:hint="default"/>
      </w:rPr>
    </w:lvl>
    <w:lvl w:ilvl="5">
      <w:start w:val="1"/>
      <w:numFmt w:val="decimal"/>
      <w:lvlText w:val="%6."/>
      <w:lvlJc w:val="left"/>
      <w:pPr>
        <w:ind w:left="1800" w:hanging="288"/>
      </w:pPr>
      <w:rPr>
        <w:rFonts w:cs="Times New Roman" w:hint="default"/>
      </w:rPr>
    </w:lvl>
    <w:lvl w:ilvl="6">
      <w:start w:val="1"/>
      <w:numFmt w:val="none"/>
      <w:lvlText w:val=""/>
      <w:lvlJc w:val="left"/>
      <w:pPr>
        <w:ind w:left="1440" w:hanging="1440"/>
      </w:pPr>
      <w:rPr>
        <w:rFonts w:cs="Times New Roman" w:hint="default"/>
      </w:rPr>
    </w:lvl>
    <w:lvl w:ilvl="7">
      <w:start w:val="1"/>
      <w:numFmt w:val="none"/>
      <w:lvlText w:val=""/>
      <w:lvlJc w:val="left"/>
      <w:pPr>
        <w:ind w:left="1800" w:hanging="1800"/>
      </w:pPr>
      <w:rPr>
        <w:rFonts w:cs="Times New Roman" w:hint="default"/>
      </w:rPr>
    </w:lvl>
    <w:lvl w:ilvl="8">
      <w:start w:val="1"/>
      <w:numFmt w:val="none"/>
      <w:lvlText w:val=""/>
      <w:lvlJc w:val="left"/>
      <w:pPr>
        <w:ind w:left="1800" w:hanging="1800"/>
      </w:pPr>
      <w:rPr>
        <w:rFonts w:cs="Times New Roman" w:hint="default"/>
      </w:rPr>
    </w:lvl>
  </w:abstractNum>
  <w:abstractNum w:abstractNumId="3" w15:restartNumberingAfterBreak="0">
    <w:nsid w:val="4E6373D2"/>
    <w:multiLevelType w:val="multilevel"/>
    <w:tmpl w:val="869464D6"/>
    <w:lvl w:ilvl="0">
      <w:start w:val="3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bCs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360"/>
      </w:pPr>
      <w:rPr>
        <w:rFonts w:hint="default"/>
      </w:rPr>
    </w:lvl>
    <w:lvl w:ilvl="4">
      <w:start w:val="1"/>
      <w:numFmt w:val="lowerRoman"/>
      <w:lvlText w:val="%5."/>
      <w:lvlJc w:val="left"/>
      <w:pPr>
        <w:tabs>
          <w:tab w:val="num" w:pos="1368"/>
        </w:tabs>
        <w:ind w:left="1368" w:hanging="288"/>
      </w:pPr>
      <w:rPr>
        <w:rFonts w:hint="default"/>
      </w:rPr>
    </w:lvl>
    <w:lvl w:ilvl="5">
      <w:start w:val="1"/>
      <w:numFmt w:val="decimal"/>
      <w:lvlText w:val="%6."/>
      <w:lvlJc w:val="left"/>
      <w:pPr>
        <w:ind w:left="1800" w:hanging="288"/>
      </w:pPr>
      <w:rPr>
        <w:rFonts w:cs="Times New Roman" w:hint="default"/>
      </w:rPr>
    </w:lvl>
    <w:lvl w:ilvl="6">
      <w:start w:val="1"/>
      <w:numFmt w:val="none"/>
      <w:lvlText w:val=""/>
      <w:lvlJc w:val="left"/>
      <w:pPr>
        <w:ind w:left="1440" w:hanging="1440"/>
      </w:pPr>
      <w:rPr>
        <w:rFonts w:cs="Times New Roman" w:hint="default"/>
      </w:rPr>
    </w:lvl>
    <w:lvl w:ilvl="7">
      <w:start w:val="1"/>
      <w:numFmt w:val="none"/>
      <w:lvlText w:val=""/>
      <w:lvlJc w:val="left"/>
      <w:pPr>
        <w:ind w:left="1800" w:hanging="1800"/>
      </w:pPr>
      <w:rPr>
        <w:rFonts w:cs="Times New Roman" w:hint="default"/>
      </w:rPr>
    </w:lvl>
    <w:lvl w:ilvl="8">
      <w:start w:val="1"/>
      <w:numFmt w:val="none"/>
      <w:lvlText w:val=""/>
      <w:lvlJc w:val="left"/>
      <w:pPr>
        <w:ind w:left="1800" w:hanging="1800"/>
      </w:pPr>
      <w:rPr>
        <w:rFonts w:cs="Times New Roman" w:hint="default"/>
      </w:rPr>
    </w:lvl>
  </w:abstractNum>
  <w:abstractNum w:abstractNumId="4" w15:restartNumberingAfterBreak="0">
    <w:nsid w:val="517A03B5"/>
    <w:multiLevelType w:val="multilevel"/>
    <w:tmpl w:val="75A6DE56"/>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heme="minorHAnsi" w:eastAsia="Times New Roman" w:hAnsiTheme="minorHAnsi" w:hint="default"/>
        <w:b/>
        <w:bCs/>
        <w:i w:val="0"/>
        <w:sz w:val="24"/>
        <w:szCs w:val="24"/>
      </w:rPr>
    </w:lvl>
    <w:lvl w:ilvl="2">
      <w:start w:val="1"/>
      <w:numFmt w:val="decimal"/>
      <w:lvlText w:val="%1.%2.%3"/>
      <w:lvlJc w:val="left"/>
      <w:pPr>
        <w:ind w:left="820" w:hanging="720"/>
      </w:pPr>
      <w:rPr>
        <w:rFonts w:ascii="Times New Roman" w:eastAsia="Times New Roman" w:hAnsi="Times New Roman" w:hint="default"/>
        <w:b w:val="0"/>
        <w:bCs w:val="0"/>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5" w15:restartNumberingAfterBreak="0">
    <w:nsid w:val="6BFC77F9"/>
    <w:multiLevelType w:val="multilevel"/>
    <w:tmpl w:val="AE4C43D8"/>
    <w:lvl w:ilvl="0">
      <w:start w:val="3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bCs w:val="0"/>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080" w:hanging="360"/>
      </w:pPr>
      <w:rPr>
        <w:rFonts w:hint="default"/>
      </w:rPr>
    </w:lvl>
    <w:lvl w:ilvl="4">
      <w:start w:val="1"/>
      <w:numFmt w:val="lowerRoman"/>
      <w:lvlText w:val="%5."/>
      <w:lvlJc w:val="left"/>
      <w:pPr>
        <w:tabs>
          <w:tab w:val="num" w:pos="1368"/>
        </w:tabs>
        <w:ind w:left="1368" w:hanging="288"/>
      </w:pPr>
      <w:rPr>
        <w:rFonts w:hint="default"/>
      </w:rPr>
    </w:lvl>
    <w:lvl w:ilvl="5">
      <w:start w:val="1"/>
      <w:numFmt w:val="decimal"/>
      <w:lvlText w:val="%6."/>
      <w:lvlJc w:val="left"/>
      <w:pPr>
        <w:ind w:left="1800" w:hanging="288"/>
      </w:pPr>
      <w:rPr>
        <w:rFonts w:cs="Times New Roman" w:hint="default"/>
      </w:rPr>
    </w:lvl>
    <w:lvl w:ilvl="6">
      <w:start w:val="1"/>
      <w:numFmt w:val="none"/>
      <w:lvlText w:val=""/>
      <w:lvlJc w:val="left"/>
      <w:pPr>
        <w:ind w:left="1440" w:hanging="1440"/>
      </w:pPr>
      <w:rPr>
        <w:rFonts w:cs="Times New Roman" w:hint="default"/>
      </w:rPr>
    </w:lvl>
    <w:lvl w:ilvl="7">
      <w:start w:val="1"/>
      <w:numFmt w:val="none"/>
      <w:lvlText w:val=""/>
      <w:lvlJc w:val="left"/>
      <w:pPr>
        <w:ind w:left="1800" w:hanging="1800"/>
      </w:pPr>
      <w:rPr>
        <w:rFonts w:cs="Times New Roman" w:hint="default"/>
      </w:rPr>
    </w:lvl>
    <w:lvl w:ilvl="8">
      <w:start w:val="1"/>
      <w:numFmt w:val="none"/>
      <w:lvlText w:val=""/>
      <w:lvlJc w:val="left"/>
      <w:pPr>
        <w:ind w:left="1800" w:hanging="1800"/>
      </w:pPr>
      <w:rPr>
        <w:rFonts w:cs="Times New Roman" w:hint="default"/>
      </w:rPr>
    </w:lvl>
  </w:abstractNum>
  <w:num w:numId="1" w16cid:durableId="429283155">
    <w:abstractNumId w:val="2"/>
  </w:num>
  <w:num w:numId="2" w16cid:durableId="1166550559">
    <w:abstractNumId w:val="4"/>
  </w:num>
  <w:num w:numId="3" w16cid:durableId="1391267857">
    <w:abstractNumId w:val="1"/>
  </w:num>
  <w:num w:numId="4" w16cid:durableId="610667116">
    <w:abstractNumId w:val="0"/>
  </w:num>
  <w:num w:numId="5" w16cid:durableId="229849590">
    <w:abstractNumId w:val="3"/>
  </w:num>
  <w:num w:numId="6" w16cid:durableId="705852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67"/>
    <w:rsid w:val="00015C57"/>
    <w:rsid w:val="0007110D"/>
    <w:rsid w:val="000F5104"/>
    <w:rsid w:val="001168AD"/>
    <w:rsid w:val="0013363D"/>
    <w:rsid w:val="00180C7D"/>
    <w:rsid w:val="001B4265"/>
    <w:rsid w:val="002127BE"/>
    <w:rsid w:val="00230E1A"/>
    <w:rsid w:val="00231C7A"/>
    <w:rsid w:val="00294785"/>
    <w:rsid w:val="002E68B9"/>
    <w:rsid w:val="00357232"/>
    <w:rsid w:val="003D273E"/>
    <w:rsid w:val="004755E4"/>
    <w:rsid w:val="00491216"/>
    <w:rsid w:val="004C1B7F"/>
    <w:rsid w:val="004D089E"/>
    <w:rsid w:val="004E1439"/>
    <w:rsid w:val="00523A17"/>
    <w:rsid w:val="0055201E"/>
    <w:rsid w:val="0058004E"/>
    <w:rsid w:val="005B2B7E"/>
    <w:rsid w:val="005C4412"/>
    <w:rsid w:val="005F5D4F"/>
    <w:rsid w:val="00652CD2"/>
    <w:rsid w:val="00662AC2"/>
    <w:rsid w:val="0075437A"/>
    <w:rsid w:val="00791ECD"/>
    <w:rsid w:val="007D3991"/>
    <w:rsid w:val="007E1E4B"/>
    <w:rsid w:val="008015C4"/>
    <w:rsid w:val="00806843"/>
    <w:rsid w:val="0086207D"/>
    <w:rsid w:val="008904FE"/>
    <w:rsid w:val="008978D4"/>
    <w:rsid w:val="008C155E"/>
    <w:rsid w:val="008D41E3"/>
    <w:rsid w:val="008E1FD1"/>
    <w:rsid w:val="008E31C1"/>
    <w:rsid w:val="009057ED"/>
    <w:rsid w:val="00937959"/>
    <w:rsid w:val="00955B48"/>
    <w:rsid w:val="00A97835"/>
    <w:rsid w:val="00AD0AED"/>
    <w:rsid w:val="00AE7ABA"/>
    <w:rsid w:val="00B3258B"/>
    <w:rsid w:val="00B354F8"/>
    <w:rsid w:val="00B66E67"/>
    <w:rsid w:val="00C74972"/>
    <w:rsid w:val="00CE3D87"/>
    <w:rsid w:val="00CF3815"/>
    <w:rsid w:val="00D17F9C"/>
    <w:rsid w:val="00D21584"/>
    <w:rsid w:val="00D36D7C"/>
    <w:rsid w:val="00D87A00"/>
    <w:rsid w:val="00DA41B1"/>
    <w:rsid w:val="00E06EB4"/>
    <w:rsid w:val="00EC6316"/>
    <w:rsid w:val="00F03812"/>
    <w:rsid w:val="00F15EF2"/>
    <w:rsid w:val="00F437C2"/>
    <w:rsid w:val="00F73C1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EA12A"/>
  <w15:chartTrackingRefBased/>
  <w15:docId w15:val="{49102C45-16E0-4749-970A-A3287560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E67"/>
    <w:pPr>
      <w:spacing w:after="0" w:line="240" w:lineRule="auto"/>
    </w:pPr>
    <w:rPr>
      <w:rFonts w:eastAsia="MS Mincho"/>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E67"/>
    <w:pPr>
      <w:ind w:left="720"/>
      <w:contextualSpacing/>
    </w:pPr>
  </w:style>
  <w:style w:type="paragraph" w:styleId="Revision">
    <w:name w:val="Revision"/>
    <w:hidden/>
    <w:uiPriority w:val="99"/>
    <w:semiHidden/>
    <w:rsid w:val="00791ECD"/>
    <w:pPr>
      <w:spacing w:after="0" w:line="240" w:lineRule="auto"/>
    </w:pPr>
  </w:style>
  <w:style w:type="character" w:styleId="Hyperlink">
    <w:name w:val="Hyperlink"/>
    <w:basedOn w:val="DefaultParagraphFont"/>
    <w:uiPriority w:val="99"/>
    <w:unhideWhenUsed/>
    <w:rsid w:val="004C1B7F"/>
    <w:rPr>
      <w:color w:val="0563C1" w:themeColor="hyperlink"/>
      <w:u w:val="single"/>
    </w:rPr>
  </w:style>
  <w:style w:type="character" w:styleId="UnresolvedMention">
    <w:name w:val="Unresolved Mention"/>
    <w:basedOn w:val="DefaultParagraphFont"/>
    <w:uiPriority w:val="99"/>
    <w:semiHidden/>
    <w:unhideWhenUsed/>
    <w:rsid w:val="004C1B7F"/>
    <w:rPr>
      <w:color w:val="605E5C"/>
      <w:shd w:val="clear" w:color="auto" w:fill="E1DFDD"/>
    </w:rPr>
  </w:style>
  <w:style w:type="paragraph" w:styleId="Header">
    <w:name w:val="header"/>
    <w:basedOn w:val="Normal"/>
    <w:link w:val="HeaderChar"/>
    <w:uiPriority w:val="99"/>
    <w:unhideWhenUsed/>
    <w:rsid w:val="00116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AD"/>
  </w:style>
  <w:style w:type="paragraph" w:styleId="Footer">
    <w:name w:val="footer"/>
    <w:basedOn w:val="Normal"/>
    <w:link w:val="FooterChar"/>
    <w:uiPriority w:val="99"/>
    <w:unhideWhenUsed/>
    <w:rsid w:val="00116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Potter</dc:creator>
  <cp:keywords/>
  <dc:description/>
  <cp:lastModifiedBy>Rick Potter</cp:lastModifiedBy>
  <cp:revision>3</cp:revision>
  <dcterms:created xsi:type="dcterms:W3CDTF">2023-03-29T01:01:00Z</dcterms:created>
  <dcterms:modified xsi:type="dcterms:W3CDTF">2023-03-29T01:05:00Z</dcterms:modified>
</cp:coreProperties>
</file>