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2E3DB" w14:textId="664140D0" w:rsidR="00601C5C" w:rsidRPr="002B64BE" w:rsidRDefault="00CD2ED1" w:rsidP="00601C5C">
      <w:pPr>
        <w:rPr>
          <w:b/>
          <w:color w:val="000000" w:themeColor="text1"/>
          <w:sz w:val="28"/>
          <w:szCs w:val="28"/>
        </w:rPr>
      </w:pPr>
      <w:bookmarkStart w:id="0" w:name="_Hlk480635647"/>
      <w:ins w:id="1" w:author="Rick Potter" w:date="2023-03-28T18:48:00Z">
        <w:r>
          <w:rPr>
            <w:noProof/>
            <w:color w:val="000000" w:themeColor="text1"/>
            <w14:ligatures w14:val="standardContextual"/>
          </w:rPr>
          <mc:AlternateContent>
            <mc:Choice Requires="wps">
              <w:drawing>
                <wp:anchor distT="0" distB="0" distL="114300" distR="114300" simplePos="0" relativeHeight="251660288" behindDoc="0" locked="0" layoutInCell="1" allowOverlap="1" wp14:anchorId="70606A6A" wp14:editId="084C79BE">
                  <wp:simplePos x="0" y="0"/>
                  <wp:positionH relativeFrom="column">
                    <wp:posOffset>794260</wp:posOffset>
                  </wp:positionH>
                  <wp:positionV relativeFrom="paragraph">
                    <wp:posOffset>-513933</wp:posOffset>
                  </wp:positionV>
                  <wp:extent cx="604038" cy="297013"/>
                  <wp:effectExtent l="0" t="0" r="24765" b="27305"/>
                  <wp:wrapNone/>
                  <wp:docPr id="1" name="Oval 1"/>
                  <wp:cNvGraphicFramePr/>
                  <a:graphic xmlns:a="http://schemas.openxmlformats.org/drawingml/2006/main">
                    <a:graphicData uri="http://schemas.microsoft.com/office/word/2010/wordprocessingShape">
                      <wps:wsp>
                        <wps:cNvSpPr/>
                        <wps:spPr>
                          <a:xfrm>
                            <a:off x="0" y="0"/>
                            <a:ext cx="604038" cy="297013"/>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C6A6A90" id="Oval 1" o:spid="_x0000_s1026" style="position:absolute;margin-left:62.55pt;margin-top:-40.45pt;width:47.55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" filled="f" strokecolor="red" strokeweight="1pt">
                  <v:stroke joinstyle="miter"/>
                </v:oval>
              </w:pict>
            </mc:Fallback>
          </mc:AlternateContent>
        </w:r>
      </w:ins>
      <w:r w:rsidR="00601C5C" w:rsidRPr="002B64BE">
        <w:rPr>
          <w:noProof/>
          <w:color w:val="000000" w:themeColor="text1"/>
        </w:rPr>
        <w:drawing>
          <wp:anchor distT="0" distB="0" distL="114300" distR="114300" simplePos="0" relativeHeight="251659264" behindDoc="0" locked="0" layoutInCell="1" allowOverlap="1" wp14:anchorId="495F97B3" wp14:editId="734B791A">
            <wp:simplePos x="0" y="0"/>
            <wp:positionH relativeFrom="column">
              <wp:posOffset>5063433</wp:posOffset>
            </wp:positionH>
            <wp:positionV relativeFrom="paragraph">
              <wp:posOffset>-569707</wp:posOffset>
            </wp:positionV>
            <wp:extent cx="1161435" cy="1028700"/>
            <wp:effectExtent l="0" t="0" r="635" b="0"/>
            <wp:wrapNone/>
            <wp:docPr id="52" name="Picture 5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7"/>
                    <a:stretch>
                      <a:fillRect/>
                    </a:stretch>
                  </pic:blipFill>
                  <pic:spPr bwMode="auto">
                    <a:xfrm>
                      <a:off x="0" y="0"/>
                      <a:ext cx="1161435" cy="102870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601C5C" w:rsidRPr="002B64BE">
        <w:rPr>
          <w:b/>
          <w:color w:val="000000" w:themeColor="text1"/>
          <w:sz w:val="28"/>
          <w:szCs w:val="28"/>
        </w:rPr>
        <w:t>Policy &amp; Procedures Manual</w:t>
      </w:r>
    </w:p>
    <w:p w14:paraId="61DC1FB3" w14:textId="77777777" w:rsidR="00601C5C" w:rsidRPr="002B64BE" w:rsidRDefault="00601C5C" w:rsidP="00601C5C">
      <w:pPr>
        <w:rPr>
          <w:color w:val="000000" w:themeColor="text1"/>
        </w:rPr>
      </w:pPr>
      <w:r w:rsidRPr="002B64BE">
        <w:rPr>
          <w:b/>
          <w:color w:val="000000" w:themeColor="text1"/>
        </w:rPr>
        <w:t>Wisconsin Swimming, Inc.</w:t>
      </w:r>
    </w:p>
    <w:p w14:paraId="54B8F962" w14:textId="77777777" w:rsidR="00601C5C" w:rsidRPr="002B64BE" w:rsidRDefault="00601C5C" w:rsidP="00601C5C">
      <w:pPr>
        <w:pStyle w:val="Heading1"/>
        <w:rPr>
          <w:rFonts w:asciiTheme="minorHAnsi" w:hAnsiTheme="minorHAnsi"/>
          <w:color w:val="000000" w:themeColor="text1"/>
          <w:sz w:val="24"/>
          <w:szCs w:val="24"/>
        </w:rPr>
      </w:pPr>
      <w:bookmarkStart w:id="2" w:name="_Toc126069577"/>
      <w:r w:rsidRPr="002B64BE">
        <w:rPr>
          <w:rFonts w:asciiTheme="minorHAnsi" w:hAnsiTheme="minorHAnsi"/>
          <w:color w:val="000000" w:themeColor="text1"/>
          <w:sz w:val="24"/>
          <w:szCs w:val="24"/>
        </w:rPr>
        <w:t>Policy 26: LSC Recognition</w:t>
      </w:r>
      <w:bookmarkEnd w:id="2"/>
    </w:p>
    <w:p w14:paraId="5743F8E5" w14:textId="4D716B2A" w:rsidR="00601C5C" w:rsidRPr="00163F4E" w:rsidRDefault="00601C5C" w:rsidP="00601C5C">
      <w:pPr>
        <w:rPr>
          <w:i/>
          <w:color w:val="000000" w:themeColor="text1"/>
        </w:rPr>
      </w:pPr>
      <w:r w:rsidRPr="00163F4E">
        <w:rPr>
          <w:color w:val="000000" w:themeColor="text1"/>
        </w:rPr>
        <w:t xml:space="preserve">Effective Date: </w:t>
      </w:r>
      <w:del w:id="3" w:author="Rick Potter" w:date="2023-03-27T22:02:00Z">
        <w:r w:rsidRPr="00163F4E" w:rsidDel="00601C5C">
          <w:rPr>
            <w:i/>
            <w:color w:val="000000" w:themeColor="text1"/>
          </w:rPr>
          <w:delText>April 25, 2015</w:delText>
        </w:r>
      </w:del>
      <w:ins w:id="4" w:author="Rick Potter" w:date="2023-03-27T22:02:00Z">
        <w:r>
          <w:rPr>
            <w:i/>
            <w:color w:val="000000" w:themeColor="text1"/>
          </w:rPr>
          <w:t>March 28, 2023</w:t>
        </w:r>
      </w:ins>
      <w:r w:rsidRPr="00163F4E">
        <w:rPr>
          <w:color w:val="000000" w:themeColor="text1"/>
        </w:rPr>
        <w:br/>
        <w:t xml:space="preserve">Last Revision Date: </w:t>
      </w:r>
      <w:del w:id="5" w:author="Rick Potter" w:date="2023-03-27T22:02:00Z">
        <w:r w:rsidDel="00601C5C">
          <w:rPr>
            <w:i/>
            <w:color w:val="000000" w:themeColor="text1"/>
          </w:rPr>
          <w:delText>October 25, 2022</w:delText>
        </w:r>
      </w:del>
      <w:ins w:id="6" w:author="Rick Potter" w:date="2023-03-27T22:02:00Z">
        <w:r>
          <w:rPr>
            <w:i/>
            <w:color w:val="000000" w:themeColor="text1"/>
          </w:rPr>
          <w:t>March 28, 2023</w:t>
        </w:r>
      </w:ins>
    </w:p>
    <w:p w14:paraId="65B0504A" w14:textId="77777777" w:rsidR="00601C5C" w:rsidRPr="00163F4E" w:rsidRDefault="00601C5C" w:rsidP="00601C5C">
      <w:pPr>
        <w:rPr>
          <w:color w:val="000000" w:themeColor="text1"/>
        </w:rPr>
      </w:pPr>
    </w:p>
    <w:p w14:paraId="380524B0" w14:textId="77777777" w:rsidR="00601C5C" w:rsidRPr="00163F4E" w:rsidRDefault="00601C5C" w:rsidP="00601C5C">
      <w:pPr>
        <w:rPr>
          <w:rFonts w:cs="Times New Roman"/>
          <w:i/>
          <w:color w:val="000000" w:themeColor="text1"/>
        </w:rPr>
      </w:pPr>
      <w:r w:rsidRPr="00163F4E">
        <w:rPr>
          <w:b/>
          <w:i/>
          <w:color w:val="000000" w:themeColor="text1"/>
        </w:rPr>
        <w:t>Scope:</w:t>
      </w:r>
      <w:r w:rsidRPr="00163F4E">
        <w:rPr>
          <w:rFonts w:cs="Times New Roman"/>
          <w:i/>
          <w:color w:val="000000" w:themeColor="text1"/>
        </w:rPr>
        <w:t xml:space="preserve"> The purpose of this policy is to recognize outstanding performance by Wisconsin Swimming athletes, coaches, </w:t>
      </w:r>
      <w:proofErr w:type="gramStart"/>
      <w:r w:rsidRPr="00163F4E">
        <w:rPr>
          <w:rFonts w:cs="Times New Roman"/>
          <w:i/>
          <w:color w:val="000000" w:themeColor="text1"/>
        </w:rPr>
        <w:t>officials</w:t>
      </w:r>
      <w:proofErr w:type="gramEnd"/>
      <w:r w:rsidRPr="00163F4E">
        <w:rPr>
          <w:rFonts w:cs="Times New Roman"/>
          <w:i/>
          <w:color w:val="000000" w:themeColor="text1"/>
        </w:rPr>
        <w:t xml:space="preserve"> and volunteers. In the absence of a qualified candidate, an award may not be given annually.</w:t>
      </w:r>
    </w:p>
    <w:p w14:paraId="385D4CCE" w14:textId="77777777" w:rsidR="00601C5C" w:rsidRPr="00163F4E" w:rsidRDefault="00601C5C" w:rsidP="00601C5C">
      <w:pPr>
        <w:rPr>
          <w:i/>
          <w:color w:val="000000" w:themeColor="text1"/>
        </w:rPr>
      </w:pPr>
    </w:p>
    <w:p w14:paraId="6E583EA5" w14:textId="77777777" w:rsidR="00601C5C" w:rsidRPr="00163F4E" w:rsidRDefault="00601C5C" w:rsidP="00601C5C">
      <w:pPr>
        <w:numPr>
          <w:ilvl w:val="1"/>
          <w:numId w:val="1"/>
        </w:numPr>
        <w:ind w:left="720" w:hanging="720"/>
        <w:contextualSpacing/>
        <w:rPr>
          <w:b/>
          <w:color w:val="000000" w:themeColor="text1"/>
        </w:rPr>
      </w:pPr>
      <w:r w:rsidRPr="00163F4E">
        <w:rPr>
          <w:rFonts w:cs="Times New Roman"/>
          <w:b/>
          <w:color w:val="000000" w:themeColor="text1"/>
        </w:rPr>
        <w:t>Athlete and Coach Award Recognitions</w:t>
      </w:r>
    </w:p>
    <w:p w14:paraId="4A68288A" w14:textId="77777777" w:rsidR="00601C5C" w:rsidRPr="00163F4E" w:rsidRDefault="00601C5C" w:rsidP="00601C5C">
      <w:pPr>
        <w:numPr>
          <w:ilvl w:val="2"/>
          <w:numId w:val="1"/>
        </w:numPr>
        <w:ind w:left="900"/>
        <w:contextualSpacing/>
        <w:rPr>
          <w:b/>
          <w:color w:val="000000" w:themeColor="text1"/>
        </w:rPr>
      </w:pPr>
      <w:r w:rsidRPr="00163F4E">
        <w:rPr>
          <w:color w:val="000000" w:themeColor="text1"/>
        </w:rPr>
        <w:t xml:space="preserve">Athlete of the Year </w:t>
      </w:r>
    </w:p>
    <w:p w14:paraId="18E825DB" w14:textId="77777777" w:rsidR="00601C5C" w:rsidRDefault="00601C5C" w:rsidP="00601C5C">
      <w:pPr>
        <w:numPr>
          <w:ilvl w:val="3"/>
          <w:numId w:val="1"/>
        </w:numPr>
        <w:ind w:left="1080" w:hanging="360"/>
        <w:contextualSpacing/>
        <w:rPr>
          <w:color w:val="000000" w:themeColor="text1"/>
        </w:rPr>
      </w:pPr>
      <w:r w:rsidRPr="00163F4E">
        <w:rPr>
          <w:color w:val="000000" w:themeColor="text1"/>
        </w:rPr>
        <w:t>Long Course Age Group Female and Male Swimmer of the Year</w:t>
      </w:r>
    </w:p>
    <w:p w14:paraId="1D00EF5E" w14:textId="77777777" w:rsidR="00601C5C" w:rsidRPr="008166E4" w:rsidRDefault="00601C5C" w:rsidP="00601C5C">
      <w:pPr>
        <w:numPr>
          <w:ilvl w:val="4"/>
          <w:numId w:val="1"/>
        </w:numPr>
        <w:tabs>
          <w:tab w:val="left" w:pos="1350"/>
        </w:tabs>
        <w:ind w:left="1440" w:hanging="180"/>
        <w:contextualSpacing/>
        <w:rPr>
          <w:color w:val="000000" w:themeColor="text1"/>
        </w:rPr>
      </w:pPr>
      <w:r w:rsidRPr="008166E4">
        <w:rPr>
          <w:color w:val="000000" w:themeColor="text1"/>
        </w:rPr>
        <w:t>Long Course 10&amp;U Female and Male Swimmer of the Year</w:t>
      </w:r>
    </w:p>
    <w:p w14:paraId="47EBB474" w14:textId="77777777" w:rsidR="00601C5C" w:rsidRPr="008166E4" w:rsidRDefault="00601C5C" w:rsidP="00601C5C">
      <w:pPr>
        <w:numPr>
          <w:ilvl w:val="4"/>
          <w:numId w:val="1"/>
        </w:numPr>
        <w:tabs>
          <w:tab w:val="left" w:pos="1350"/>
        </w:tabs>
        <w:ind w:left="1440" w:hanging="180"/>
        <w:contextualSpacing/>
        <w:rPr>
          <w:color w:val="000000" w:themeColor="text1"/>
        </w:rPr>
      </w:pPr>
      <w:r w:rsidRPr="008166E4">
        <w:rPr>
          <w:color w:val="000000" w:themeColor="text1"/>
        </w:rPr>
        <w:t>Long Course 11-12 Female and Male Swimmer of the Year</w:t>
      </w:r>
    </w:p>
    <w:p w14:paraId="38768EAC" w14:textId="77777777" w:rsidR="00601C5C" w:rsidRPr="00163F4E" w:rsidRDefault="00601C5C" w:rsidP="00601C5C">
      <w:pPr>
        <w:numPr>
          <w:ilvl w:val="4"/>
          <w:numId w:val="1"/>
        </w:numPr>
        <w:tabs>
          <w:tab w:val="left" w:pos="1350"/>
        </w:tabs>
        <w:ind w:left="1440" w:hanging="180"/>
        <w:contextualSpacing/>
        <w:rPr>
          <w:color w:val="000000" w:themeColor="text1"/>
        </w:rPr>
      </w:pPr>
      <w:r w:rsidRPr="008166E4">
        <w:rPr>
          <w:color w:val="000000" w:themeColor="text1"/>
        </w:rPr>
        <w:t>Long Course 13-14 Female and Male Swimmer of the Year</w:t>
      </w:r>
    </w:p>
    <w:p w14:paraId="374C2FBB" w14:textId="77777777" w:rsidR="00601C5C" w:rsidRDefault="00601C5C" w:rsidP="00601C5C">
      <w:pPr>
        <w:numPr>
          <w:ilvl w:val="3"/>
          <w:numId w:val="1"/>
        </w:numPr>
        <w:ind w:left="1080" w:hanging="360"/>
        <w:contextualSpacing/>
        <w:rPr>
          <w:color w:val="000000" w:themeColor="text1"/>
        </w:rPr>
      </w:pPr>
      <w:r w:rsidRPr="00163F4E">
        <w:rPr>
          <w:color w:val="000000" w:themeColor="text1"/>
        </w:rPr>
        <w:t>Long Course Senior Female and Male Swimmer of the Year</w:t>
      </w:r>
    </w:p>
    <w:p w14:paraId="00CFEB36" w14:textId="77777777" w:rsidR="00601C5C" w:rsidRPr="00163F4E" w:rsidRDefault="00601C5C" w:rsidP="00601C5C">
      <w:pPr>
        <w:numPr>
          <w:ilvl w:val="4"/>
          <w:numId w:val="1"/>
        </w:numPr>
        <w:ind w:left="1350" w:hanging="90"/>
        <w:contextualSpacing/>
        <w:rPr>
          <w:color w:val="000000" w:themeColor="text1"/>
        </w:rPr>
      </w:pPr>
      <w:r w:rsidRPr="008166E4">
        <w:rPr>
          <w:color w:val="000000" w:themeColor="text1"/>
        </w:rPr>
        <w:t>Long Course Senior Female and Male Swimmer of the Year (15</w:t>
      </w:r>
      <w:r>
        <w:rPr>
          <w:color w:val="000000" w:themeColor="text1"/>
        </w:rPr>
        <w:t xml:space="preserve"> </w:t>
      </w:r>
      <w:r w:rsidRPr="008166E4">
        <w:rPr>
          <w:color w:val="000000" w:themeColor="text1"/>
        </w:rPr>
        <w:t>&amp;</w:t>
      </w:r>
      <w:r>
        <w:rPr>
          <w:color w:val="000000" w:themeColor="text1"/>
        </w:rPr>
        <w:t xml:space="preserve"> </w:t>
      </w:r>
      <w:proofErr w:type="gramStart"/>
      <w:r w:rsidRPr="008166E4">
        <w:rPr>
          <w:color w:val="000000" w:themeColor="text1"/>
        </w:rPr>
        <w:t>Over</w:t>
      </w:r>
      <w:proofErr w:type="gramEnd"/>
      <w:r w:rsidRPr="008166E4">
        <w:rPr>
          <w:color w:val="000000" w:themeColor="text1"/>
        </w:rPr>
        <w:t>)</w:t>
      </w:r>
    </w:p>
    <w:p w14:paraId="437F14AA" w14:textId="77777777" w:rsidR="00601C5C" w:rsidRDefault="00601C5C" w:rsidP="00601C5C">
      <w:pPr>
        <w:numPr>
          <w:ilvl w:val="3"/>
          <w:numId w:val="1"/>
        </w:numPr>
        <w:ind w:left="1080" w:hanging="360"/>
        <w:contextualSpacing/>
        <w:rPr>
          <w:color w:val="000000" w:themeColor="text1"/>
        </w:rPr>
      </w:pPr>
      <w:r w:rsidRPr="00163F4E">
        <w:rPr>
          <w:color w:val="000000" w:themeColor="text1"/>
        </w:rPr>
        <w:t>Short Course Age Group Female and Male Swimmer of the Year</w:t>
      </w:r>
    </w:p>
    <w:p w14:paraId="7D489160" w14:textId="77777777" w:rsidR="00601C5C" w:rsidRDefault="00601C5C" w:rsidP="00601C5C">
      <w:pPr>
        <w:numPr>
          <w:ilvl w:val="4"/>
          <w:numId w:val="1"/>
        </w:numPr>
        <w:ind w:left="1350" w:hanging="90"/>
        <w:contextualSpacing/>
        <w:rPr>
          <w:color w:val="000000" w:themeColor="text1"/>
        </w:rPr>
      </w:pPr>
      <w:r w:rsidRPr="008166E4">
        <w:rPr>
          <w:color w:val="000000" w:themeColor="text1"/>
        </w:rPr>
        <w:t>Short Course 10&amp;U Female and Male Swimmer of the Year</w:t>
      </w:r>
    </w:p>
    <w:p w14:paraId="63FE1073" w14:textId="77777777" w:rsidR="00601C5C" w:rsidRDefault="00601C5C" w:rsidP="00601C5C">
      <w:pPr>
        <w:numPr>
          <w:ilvl w:val="4"/>
          <w:numId w:val="1"/>
        </w:numPr>
        <w:ind w:left="1350" w:hanging="90"/>
        <w:contextualSpacing/>
        <w:rPr>
          <w:color w:val="000000" w:themeColor="text1"/>
        </w:rPr>
      </w:pPr>
      <w:r w:rsidRPr="008166E4">
        <w:rPr>
          <w:color w:val="000000" w:themeColor="text1"/>
        </w:rPr>
        <w:t>Short Course 11-12 Female and Male Swimmer of the Year</w:t>
      </w:r>
    </w:p>
    <w:p w14:paraId="24CA004B" w14:textId="77777777" w:rsidR="00601C5C" w:rsidRPr="00163F4E" w:rsidRDefault="00601C5C" w:rsidP="00601C5C">
      <w:pPr>
        <w:numPr>
          <w:ilvl w:val="4"/>
          <w:numId w:val="1"/>
        </w:numPr>
        <w:ind w:left="1350" w:hanging="90"/>
        <w:contextualSpacing/>
        <w:rPr>
          <w:color w:val="000000" w:themeColor="text1"/>
        </w:rPr>
      </w:pPr>
      <w:r w:rsidRPr="008166E4">
        <w:rPr>
          <w:color w:val="000000" w:themeColor="text1"/>
        </w:rPr>
        <w:t>Short Course 13-14 Female and Male Swimmer of the Year</w:t>
      </w:r>
    </w:p>
    <w:p w14:paraId="747A0207" w14:textId="77777777" w:rsidR="00601C5C" w:rsidRDefault="00601C5C" w:rsidP="00601C5C">
      <w:pPr>
        <w:numPr>
          <w:ilvl w:val="3"/>
          <w:numId w:val="1"/>
        </w:numPr>
        <w:ind w:left="1080" w:hanging="360"/>
        <w:contextualSpacing/>
        <w:rPr>
          <w:color w:val="000000" w:themeColor="text1"/>
        </w:rPr>
      </w:pPr>
      <w:r w:rsidRPr="00163F4E">
        <w:rPr>
          <w:color w:val="000000" w:themeColor="text1"/>
        </w:rPr>
        <w:t>Short Course Senior Female and Male Swimmer of the Year</w:t>
      </w:r>
    </w:p>
    <w:p w14:paraId="07ACBD02" w14:textId="77777777" w:rsidR="00601C5C" w:rsidRPr="00163F4E" w:rsidRDefault="00601C5C" w:rsidP="00601C5C">
      <w:pPr>
        <w:numPr>
          <w:ilvl w:val="4"/>
          <w:numId w:val="1"/>
        </w:numPr>
        <w:tabs>
          <w:tab w:val="left" w:pos="1350"/>
        </w:tabs>
        <w:ind w:left="1440" w:hanging="180"/>
        <w:contextualSpacing/>
        <w:rPr>
          <w:color w:val="000000" w:themeColor="text1"/>
        </w:rPr>
      </w:pPr>
      <w:r w:rsidRPr="00BF6BB5">
        <w:rPr>
          <w:color w:val="000000" w:themeColor="text1"/>
        </w:rPr>
        <w:t>Short Course Senior Female and Male Swimmer of the Year (15</w:t>
      </w:r>
      <w:r>
        <w:rPr>
          <w:color w:val="000000" w:themeColor="text1"/>
        </w:rPr>
        <w:t xml:space="preserve"> </w:t>
      </w:r>
      <w:r w:rsidRPr="00BF6BB5">
        <w:rPr>
          <w:color w:val="000000" w:themeColor="text1"/>
        </w:rPr>
        <w:t>&amp;</w:t>
      </w:r>
      <w:r>
        <w:rPr>
          <w:color w:val="000000" w:themeColor="text1"/>
        </w:rPr>
        <w:t xml:space="preserve"> </w:t>
      </w:r>
      <w:proofErr w:type="gramStart"/>
      <w:r w:rsidRPr="00BF6BB5">
        <w:rPr>
          <w:color w:val="000000" w:themeColor="text1"/>
        </w:rPr>
        <w:t>Over</w:t>
      </w:r>
      <w:proofErr w:type="gramEnd"/>
      <w:r w:rsidRPr="00BF6BB5">
        <w:rPr>
          <w:color w:val="000000" w:themeColor="text1"/>
        </w:rPr>
        <w:t>)</w:t>
      </w:r>
    </w:p>
    <w:p w14:paraId="08DBAFF3"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Short Course Female and Male Breakout Swimmer of the Year</w:t>
      </w:r>
    </w:p>
    <w:p w14:paraId="6EF9B5EC"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Open Water Swimmer of the Year</w:t>
      </w:r>
    </w:p>
    <w:p w14:paraId="7CC504DC"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 xml:space="preserve">Female and Male Sportsmanship Award </w:t>
      </w:r>
    </w:p>
    <w:p w14:paraId="2D585BF1" w14:textId="77777777" w:rsidR="00601C5C" w:rsidRPr="00163F4E" w:rsidRDefault="00601C5C" w:rsidP="00601C5C">
      <w:pPr>
        <w:numPr>
          <w:ilvl w:val="2"/>
          <w:numId w:val="1"/>
        </w:numPr>
        <w:ind w:left="900"/>
        <w:contextualSpacing/>
        <w:rPr>
          <w:color w:val="000000" w:themeColor="text1"/>
        </w:rPr>
      </w:pPr>
      <w:r w:rsidRPr="00163F4E">
        <w:rPr>
          <w:color w:val="000000" w:themeColor="text1"/>
        </w:rPr>
        <w:t>Short Course IMX Individual High Point Champion</w:t>
      </w:r>
    </w:p>
    <w:p w14:paraId="31CBF54F"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An award will be presented to each overall individual IMX high point winner from the previous short course season.</w:t>
      </w:r>
    </w:p>
    <w:p w14:paraId="788E997C"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Age categories shall be: 9-Under, 10, 11, 12, 13, 14, 15, 16, 17, and 18.</w:t>
      </w:r>
    </w:p>
    <w:p w14:paraId="11A31652"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Recipients shall be notified by the Coach Representative(s).</w:t>
      </w:r>
    </w:p>
    <w:p w14:paraId="389C0D66" w14:textId="77777777" w:rsidR="00601C5C" w:rsidRPr="00163F4E" w:rsidRDefault="00601C5C" w:rsidP="00601C5C">
      <w:pPr>
        <w:numPr>
          <w:ilvl w:val="2"/>
          <w:numId w:val="1"/>
        </w:numPr>
        <w:ind w:left="900"/>
        <w:contextualSpacing/>
        <w:rPr>
          <w:color w:val="000000" w:themeColor="text1"/>
        </w:rPr>
      </w:pPr>
      <w:r w:rsidRPr="00163F4E">
        <w:rPr>
          <w:color w:val="000000" w:themeColor="text1"/>
        </w:rPr>
        <w:t>Coach of the Year</w:t>
      </w:r>
    </w:p>
    <w:p w14:paraId="55BAD214"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Long Course Age Group Coach of the Year</w:t>
      </w:r>
    </w:p>
    <w:p w14:paraId="7B1A22CD"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Long Course Senior Coach of the Year</w:t>
      </w:r>
    </w:p>
    <w:p w14:paraId="34B61500" w14:textId="77777777" w:rsidR="00601C5C" w:rsidRPr="00163F4E" w:rsidRDefault="00601C5C" w:rsidP="00601C5C">
      <w:pPr>
        <w:numPr>
          <w:ilvl w:val="3"/>
          <w:numId w:val="1"/>
        </w:numPr>
        <w:ind w:left="1080" w:hanging="360"/>
        <w:contextualSpacing/>
        <w:rPr>
          <w:color w:val="000000" w:themeColor="text1"/>
        </w:rPr>
      </w:pPr>
      <w:r w:rsidRPr="00163F4E">
        <w:rPr>
          <w:color w:val="000000" w:themeColor="text1"/>
        </w:rPr>
        <w:t>Short Course Age Group Coach of the Year</w:t>
      </w:r>
    </w:p>
    <w:p w14:paraId="485064A9" w14:textId="77777777" w:rsidR="00601C5C" w:rsidRPr="00163F4E" w:rsidRDefault="00601C5C" w:rsidP="00601C5C">
      <w:pPr>
        <w:numPr>
          <w:ilvl w:val="3"/>
          <w:numId w:val="1"/>
        </w:numPr>
        <w:ind w:left="1080" w:hanging="360"/>
        <w:contextualSpacing/>
      </w:pPr>
      <w:r w:rsidRPr="00163F4E">
        <w:t>Short Course Senior Coach of the Year</w:t>
      </w:r>
    </w:p>
    <w:p w14:paraId="4F32820F" w14:textId="77777777" w:rsidR="00601C5C" w:rsidRPr="00163F4E" w:rsidRDefault="00601C5C" w:rsidP="00601C5C">
      <w:pPr>
        <w:numPr>
          <w:ilvl w:val="2"/>
          <w:numId w:val="1"/>
        </w:numPr>
        <w:ind w:left="900"/>
        <w:contextualSpacing/>
      </w:pPr>
      <w:r w:rsidRPr="00163F4E">
        <w:rPr>
          <w:color w:val="000000" w:themeColor="text1"/>
        </w:rPr>
        <w:t>Nomination Process</w:t>
      </w:r>
    </w:p>
    <w:p w14:paraId="5FB44B0B" w14:textId="77777777" w:rsidR="00601C5C" w:rsidRPr="00163F4E" w:rsidRDefault="00601C5C" w:rsidP="00601C5C">
      <w:pPr>
        <w:numPr>
          <w:ilvl w:val="3"/>
          <w:numId w:val="1"/>
        </w:numPr>
        <w:ind w:left="1080" w:hanging="360"/>
        <w:contextualSpacing/>
      </w:pPr>
      <w:r w:rsidRPr="00163F4E">
        <w:rPr>
          <w:color w:val="000000" w:themeColor="text1"/>
        </w:rPr>
        <w:t>Automatic Nominations</w:t>
      </w:r>
    </w:p>
    <w:p w14:paraId="22AFDDC8" w14:textId="77777777" w:rsidR="00601C5C" w:rsidRPr="00163F4E" w:rsidRDefault="00601C5C" w:rsidP="00601C5C">
      <w:pPr>
        <w:numPr>
          <w:ilvl w:val="4"/>
          <w:numId w:val="2"/>
        </w:numPr>
        <w:ind w:left="1350" w:hanging="90"/>
        <w:contextualSpacing/>
        <w:rPr>
          <w:color w:val="000000" w:themeColor="text1"/>
        </w:rPr>
      </w:pPr>
      <w:r w:rsidRPr="00163F4E">
        <w:rPr>
          <w:color w:val="000000" w:themeColor="text1"/>
        </w:rPr>
        <w:t>Athlete automatic nominations for Swimmer of the Year will be earned by achieving one of the following:</w:t>
      </w:r>
    </w:p>
    <w:p w14:paraId="4FDC1400" w14:textId="77777777" w:rsidR="00601C5C" w:rsidRPr="00163F4E" w:rsidRDefault="00601C5C" w:rsidP="00601C5C">
      <w:pPr>
        <w:numPr>
          <w:ilvl w:val="5"/>
          <w:numId w:val="3"/>
        </w:numPr>
        <w:ind w:left="1710" w:hanging="360"/>
        <w:contextualSpacing/>
        <w:rPr>
          <w:color w:val="000000" w:themeColor="text1"/>
        </w:rPr>
      </w:pPr>
      <w:r w:rsidRPr="00163F4E">
        <w:rPr>
          <w:color w:val="000000" w:themeColor="text1"/>
        </w:rPr>
        <w:t>Wisconsin State Championship High Point Winner or Open Water Champion</w:t>
      </w:r>
    </w:p>
    <w:p w14:paraId="48F835BE" w14:textId="77777777" w:rsidR="00601C5C" w:rsidRPr="00163F4E" w:rsidRDefault="00601C5C" w:rsidP="00601C5C">
      <w:pPr>
        <w:numPr>
          <w:ilvl w:val="5"/>
          <w:numId w:val="3"/>
        </w:numPr>
        <w:ind w:left="1710" w:hanging="360"/>
        <w:contextualSpacing/>
        <w:rPr>
          <w:color w:val="000000" w:themeColor="text1"/>
        </w:rPr>
      </w:pPr>
      <w:r w:rsidRPr="00163F4E">
        <w:rPr>
          <w:color w:val="000000" w:themeColor="text1"/>
        </w:rPr>
        <w:lastRenderedPageBreak/>
        <w:t>Wisconsin LSC Record Holder</w:t>
      </w:r>
    </w:p>
    <w:p w14:paraId="75328985" w14:textId="77777777" w:rsidR="00601C5C" w:rsidRPr="00163F4E" w:rsidRDefault="00601C5C" w:rsidP="00601C5C">
      <w:pPr>
        <w:numPr>
          <w:ilvl w:val="5"/>
          <w:numId w:val="3"/>
        </w:numPr>
        <w:ind w:left="1710" w:hanging="360"/>
        <w:contextualSpacing/>
        <w:rPr>
          <w:color w:val="000000" w:themeColor="text1"/>
        </w:rPr>
      </w:pPr>
      <w:r w:rsidRPr="00163F4E">
        <w:rPr>
          <w:color w:val="000000" w:themeColor="text1"/>
        </w:rPr>
        <w:t>Top three finish at a Zone Level Meet (Speedo Sectionals, Zone Championships, Mid-States All Stars, Zone Open Water Championship)</w:t>
      </w:r>
    </w:p>
    <w:p w14:paraId="2ED2A8CE" w14:textId="77777777" w:rsidR="00601C5C" w:rsidRPr="00163F4E" w:rsidRDefault="00601C5C" w:rsidP="00601C5C">
      <w:pPr>
        <w:numPr>
          <w:ilvl w:val="5"/>
          <w:numId w:val="3"/>
        </w:numPr>
        <w:ind w:left="1710" w:hanging="360"/>
        <w:contextualSpacing/>
        <w:rPr>
          <w:color w:val="000000" w:themeColor="text1"/>
        </w:rPr>
      </w:pPr>
      <w:r w:rsidRPr="00163F4E">
        <w:rPr>
          <w:color w:val="000000" w:themeColor="text1"/>
        </w:rPr>
        <w:t>Top 8 finish at a Level 2 Meet</w:t>
      </w:r>
    </w:p>
    <w:p w14:paraId="62A2B97B" w14:textId="77777777" w:rsidR="00601C5C" w:rsidRPr="00163F4E" w:rsidRDefault="00601C5C" w:rsidP="00601C5C">
      <w:pPr>
        <w:numPr>
          <w:ilvl w:val="5"/>
          <w:numId w:val="3"/>
        </w:numPr>
        <w:ind w:left="1710" w:hanging="360"/>
        <w:contextualSpacing/>
        <w:rPr>
          <w:color w:val="000000" w:themeColor="text1"/>
        </w:rPr>
      </w:pPr>
      <w:r w:rsidRPr="00163F4E">
        <w:rPr>
          <w:color w:val="000000" w:themeColor="text1"/>
        </w:rPr>
        <w:t xml:space="preserve">Top 16 finish at a Level 3 or above </w:t>
      </w:r>
      <w:proofErr w:type="gramStart"/>
      <w:r w:rsidRPr="00163F4E">
        <w:rPr>
          <w:color w:val="000000" w:themeColor="text1"/>
        </w:rPr>
        <w:t>Meet</w:t>
      </w:r>
      <w:proofErr w:type="gramEnd"/>
    </w:p>
    <w:p w14:paraId="17B28AF0" w14:textId="77777777" w:rsidR="00601C5C" w:rsidRPr="00163F4E" w:rsidRDefault="00601C5C" w:rsidP="00601C5C">
      <w:pPr>
        <w:numPr>
          <w:ilvl w:val="5"/>
          <w:numId w:val="3"/>
        </w:numPr>
        <w:ind w:left="1710" w:hanging="360"/>
        <w:contextualSpacing/>
        <w:rPr>
          <w:color w:val="000000" w:themeColor="text1"/>
        </w:rPr>
      </w:pPr>
      <w:r w:rsidRPr="00163F4E">
        <w:rPr>
          <w:color w:val="000000" w:themeColor="text1"/>
        </w:rPr>
        <w:t>Individual NAG Top 10 Finisher in one of the following events:</w:t>
      </w:r>
    </w:p>
    <w:p w14:paraId="3788D834" w14:textId="77777777" w:rsidR="00601C5C" w:rsidRPr="00163F4E" w:rsidRDefault="00601C5C" w:rsidP="00601C5C">
      <w:pPr>
        <w:numPr>
          <w:ilvl w:val="0"/>
          <w:numId w:val="4"/>
        </w:numPr>
        <w:ind w:left="2070"/>
        <w:contextualSpacing/>
        <w:rPr>
          <w:color w:val="000000" w:themeColor="text1"/>
        </w:rPr>
      </w:pPr>
      <w:r w:rsidRPr="00163F4E">
        <w:rPr>
          <w:color w:val="000000" w:themeColor="text1"/>
        </w:rPr>
        <w:t xml:space="preserve">10&amp;U: 50/100/200/500(400m) Free, 50/100 Back, 50/100 Breast, 50/100 Fly, 100/200 </w:t>
      </w:r>
      <w:proofErr w:type="gramStart"/>
      <w:r w:rsidRPr="00163F4E">
        <w:rPr>
          <w:color w:val="000000" w:themeColor="text1"/>
        </w:rPr>
        <w:t>IM;</w:t>
      </w:r>
      <w:proofErr w:type="gramEnd"/>
      <w:r w:rsidRPr="00163F4E">
        <w:rPr>
          <w:color w:val="000000" w:themeColor="text1"/>
        </w:rPr>
        <w:t xml:space="preserve"> </w:t>
      </w:r>
    </w:p>
    <w:p w14:paraId="17DB1384" w14:textId="77777777" w:rsidR="00601C5C" w:rsidRPr="00163F4E" w:rsidRDefault="00601C5C" w:rsidP="00601C5C">
      <w:pPr>
        <w:numPr>
          <w:ilvl w:val="0"/>
          <w:numId w:val="4"/>
        </w:numPr>
        <w:ind w:left="2070"/>
        <w:contextualSpacing/>
        <w:rPr>
          <w:color w:val="000000" w:themeColor="text1"/>
        </w:rPr>
      </w:pPr>
      <w:r w:rsidRPr="00163F4E">
        <w:rPr>
          <w:color w:val="000000" w:themeColor="text1"/>
        </w:rPr>
        <w:t xml:space="preserve">11-12: 50/100/200/500 (400m)/1000 (800m) Free, 50/100/200 Back, 50/100/200 Breast, 50/100/200 Fly, 100/200/400 </w:t>
      </w:r>
      <w:proofErr w:type="gramStart"/>
      <w:r w:rsidRPr="00163F4E">
        <w:rPr>
          <w:color w:val="000000" w:themeColor="text1"/>
        </w:rPr>
        <w:t>IM;</w:t>
      </w:r>
      <w:proofErr w:type="gramEnd"/>
    </w:p>
    <w:p w14:paraId="4A887383" w14:textId="77777777" w:rsidR="00601C5C" w:rsidRPr="00163F4E" w:rsidRDefault="00601C5C" w:rsidP="00601C5C">
      <w:pPr>
        <w:numPr>
          <w:ilvl w:val="0"/>
          <w:numId w:val="4"/>
        </w:numPr>
        <w:ind w:left="2070"/>
        <w:contextualSpacing/>
        <w:rPr>
          <w:color w:val="000000" w:themeColor="text1"/>
        </w:rPr>
      </w:pPr>
      <w:r w:rsidRPr="00163F4E">
        <w:rPr>
          <w:color w:val="000000" w:themeColor="text1"/>
        </w:rPr>
        <w:t xml:space="preserve">13&amp;O; 50/100/200/500 (400m)/1000 (800m)/1650 (1500m) Free, 100/200 Back, 100/200 Breast, 100/200 Fly, 200/400 IM. </w:t>
      </w:r>
    </w:p>
    <w:p w14:paraId="6FC44A25" w14:textId="77777777" w:rsidR="00601C5C" w:rsidRPr="00163F4E" w:rsidRDefault="00601C5C" w:rsidP="00601C5C">
      <w:pPr>
        <w:numPr>
          <w:ilvl w:val="4"/>
          <w:numId w:val="2"/>
        </w:numPr>
        <w:ind w:left="1350" w:hanging="90"/>
        <w:contextualSpacing/>
        <w:rPr>
          <w:color w:val="000000" w:themeColor="text1"/>
        </w:rPr>
      </w:pPr>
      <w:r w:rsidRPr="00163F4E">
        <w:rPr>
          <w:color w:val="000000" w:themeColor="text1"/>
        </w:rPr>
        <w:t xml:space="preserve">Coach automatic nominations for Coach of the Year will be earned by achieving one of the following: </w:t>
      </w:r>
    </w:p>
    <w:p w14:paraId="585D5A50" w14:textId="77777777" w:rsidR="00601C5C" w:rsidRPr="00163F4E" w:rsidRDefault="00601C5C" w:rsidP="00601C5C">
      <w:pPr>
        <w:numPr>
          <w:ilvl w:val="0"/>
          <w:numId w:val="5"/>
        </w:numPr>
        <w:ind w:left="1710"/>
        <w:contextualSpacing/>
        <w:rPr>
          <w:color w:val="000000" w:themeColor="text1"/>
        </w:rPr>
      </w:pPr>
      <w:r w:rsidRPr="00163F4E">
        <w:rPr>
          <w:color w:val="000000" w:themeColor="text1"/>
        </w:rPr>
        <w:t>Direct coach of Age Group Team Winners (</w:t>
      </w:r>
      <w:r>
        <w:rPr>
          <w:color w:val="000000" w:themeColor="text1"/>
        </w:rPr>
        <w:t xml:space="preserve">8 and </w:t>
      </w:r>
      <w:proofErr w:type="gramStart"/>
      <w:r>
        <w:rPr>
          <w:color w:val="000000" w:themeColor="text1"/>
        </w:rPr>
        <w:t>Under</w:t>
      </w:r>
      <w:proofErr w:type="gramEnd"/>
      <w:r>
        <w:rPr>
          <w:color w:val="000000" w:themeColor="text1"/>
        </w:rPr>
        <w:t xml:space="preserve">, </w:t>
      </w:r>
      <w:r w:rsidRPr="00163F4E">
        <w:rPr>
          <w:color w:val="000000" w:themeColor="text1"/>
        </w:rPr>
        <w:t>10 and Under, 11-12 13-14, 15 and Over of each gender)</w:t>
      </w:r>
    </w:p>
    <w:p w14:paraId="105E860F" w14:textId="77777777" w:rsidR="00601C5C" w:rsidRPr="00163F4E" w:rsidRDefault="00601C5C" w:rsidP="00601C5C">
      <w:pPr>
        <w:numPr>
          <w:ilvl w:val="0"/>
          <w:numId w:val="5"/>
        </w:numPr>
        <w:ind w:left="1710"/>
        <w:contextualSpacing/>
        <w:rPr>
          <w:color w:val="000000" w:themeColor="text1"/>
        </w:rPr>
      </w:pPr>
      <w:r w:rsidRPr="00163F4E">
        <w:rPr>
          <w:color w:val="000000" w:themeColor="text1"/>
        </w:rPr>
        <w:t xml:space="preserve">Direct coach of Individual or Relay NAG Top 10 Finisher </w:t>
      </w:r>
    </w:p>
    <w:p w14:paraId="15499C82" w14:textId="77777777" w:rsidR="00601C5C" w:rsidRPr="00163F4E" w:rsidRDefault="00601C5C" w:rsidP="00601C5C">
      <w:pPr>
        <w:numPr>
          <w:ilvl w:val="0"/>
          <w:numId w:val="5"/>
        </w:numPr>
        <w:ind w:left="1710"/>
        <w:contextualSpacing/>
        <w:rPr>
          <w:color w:val="000000" w:themeColor="text1"/>
        </w:rPr>
      </w:pPr>
      <w:r w:rsidRPr="00163F4E">
        <w:rPr>
          <w:color w:val="000000" w:themeColor="text1"/>
        </w:rPr>
        <w:t>Direct coach of State Record Holder</w:t>
      </w:r>
    </w:p>
    <w:p w14:paraId="4405DD66" w14:textId="77777777" w:rsidR="00601C5C" w:rsidRPr="00163F4E" w:rsidRDefault="00601C5C" w:rsidP="00601C5C">
      <w:pPr>
        <w:numPr>
          <w:ilvl w:val="0"/>
          <w:numId w:val="5"/>
        </w:numPr>
        <w:ind w:left="1710"/>
        <w:contextualSpacing/>
        <w:rPr>
          <w:color w:val="000000" w:themeColor="text1"/>
        </w:rPr>
      </w:pPr>
      <w:r w:rsidRPr="00163F4E">
        <w:rPr>
          <w:color w:val="000000" w:themeColor="text1"/>
        </w:rPr>
        <w:t xml:space="preserve">Coach of Record for a Top 8 finishing athlete or relay at a Level 3 or higher meet.  </w:t>
      </w:r>
    </w:p>
    <w:p w14:paraId="300B7868" w14:textId="288B3B48" w:rsidR="00601C5C" w:rsidRPr="00163F4E" w:rsidRDefault="00601C5C" w:rsidP="00601C5C">
      <w:pPr>
        <w:numPr>
          <w:ilvl w:val="3"/>
          <w:numId w:val="1"/>
        </w:numPr>
        <w:ind w:left="1080" w:hanging="360"/>
        <w:contextualSpacing/>
      </w:pPr>
      <w:r w:rsidRPr="00163F4E">
        <w:t xml:space="preserve">Disability </w:t>
      </w:r>
      <w:del w:id="7" w:author="Rick Potter" w:date="2023-03-27T22:05:00Z">
        <w:r w:rsidRPr="00163F4E" w:rsidDel="00601C5C">
          <w:delText>Swimmers/Coaches</w:delText>
        </w:r>
      </w:del>
      <w:ins w:id="8" w:author="Rick Potter" w:date="2023-03-27T22:05:00Z">
        <w:r>
          <w:t>Achievement</w:t>
        </w:r>
      </w:ins>
    </w:p>
    <w:p w14:paraId="43170C44" w14:textId="77777777" w:rsidR="00601C5C" w:rsidRPr="00163F4E" w:rsidRDefault="00601C5C" w:rsidP="00601C5C">
      <w:pPr>
        <w:numPr>
          <w:ilvl w:val="4"/>
          <w:numId w:val="1"/>
        </w:numPr>
        <w:ind w:left="1350" w:hanging="90"/>
        <w:contextualSpacing/>
      </w:pPr>
      <w:r w:rsidRPr="00163F4E">
        <w:t>The Disability Chair will nominate eligible individuals.</w:t>
      </w:r>
    </w:p>
    <w:p w14:paraId="663E686A" w14:textId="77777777" w:rsidR="00601C5C" w:rsidRPr="00163F4E" w:rsidRDefault="00601C5C" w:rsidP="00601C5C">
      <w:pPr>
        <w:numPr>
          <w:ilvl w:val="4"/>
          <w:numId w:val="1"/>
        </w:numPr>
        <w:ind w:left="1350" w:hanging="90"/>
        <w:contextualSpacing/>
      </w:pPr>
      <w:r w:rsidRPr="00163F4E">
        <w:t>Disability Achievement Award may be conveyed, with a maximum of one award conveyed annually.</w:t>
      </w:r>
    </w:p>
    <w:p w14:paraId="033890F0" w14:textId="77777777" w:rsidR="00601C5C" w:rsidRPr="00163F4E" w:rsidRDefault="00601C5C" w:rsidP="00601C5C">
      <w:pPr>
        <w:numPr>
          <w:ilvl w:val="3"/>
          <w:numId w:val="1"/>
        </w:numPr>
        <w:ind w:left="1080" w:hanging="360"/>
        <w:contextualSpacing/>
      </w:pPr>
      <w:r w:rsidRPr="00163F4E">
        <w:t>Write-In Candidates</w:t>
      </w:r>
    </w:p>
    <w:p w14:paraId="2C1D0647" w14:textId="77777777" w:rsidR="00601C5C" w:rsidRPr="00163F4E" w:rsidRDefault="00601C5C" w:rsidP="00601C5C">
      <w:pPr>
        <w:numPr>
          <w:ilvl w:val="4"/>
          <w:numId w:val="1"/>
        </w:numPr>
        <w:ind w:left="1368" w:hanging="108"/>
        <w:contextualSpacing/>
      </w:pPr>
      <w:r w:rsidRPr="00163F4E">
        <w:t>Write-In nominations of candidates will be accepted through 11:59:59 pm on March</w:t>
      </w:r>
      <w:r>
        <w:t xml:space="preserve"> </w:t>
      </w:r>
      <w:proofErr w:type="gramStart"/>
      <w:r>
        <w:t>31st</w:t>
      </w:r>
      <w:proofErr w:type="gramEnd"/>
      <w:r w:rsidRPr="00163F4E">
        <w:t xml:space="preserve"> </w:t>
      </w:r>
    </w:p>
    <w:p w14:paraId="7086A962" w14:textId="77777777" w:rsidR="00601C5C" w:rsidRPr="00163F4E" w:rsidRDefault="00601C5C" w:rsidP="00601C5C">
      <w:pPr>
        <w:keepNext/>
        <w:numPr>
          <w:ilvl w:val="3"/>
          <w:numId w:val="1"/>
        </w:numPr>
        <w:ind w:left="1080" w:hanging="360"/>
        <w:contextualSpacing/>
      </w:pPr>
      <w:r w:rsidRPr="00163F4E">
        <w:t>Finalists</w:t>
      </w:r>
    </w:p>
    <w:p w14:paraId="791D1267" w14:textId="77777777" w:rsidR="00601C5C" w:rsidRPr="00163F4E" w:rsidRDefault="00601C5C" w:rsidP="00601C5C">
      <w:pPr>
        <w:numPr>
          <w:ilvl w:val="4"/>
          <w:numId w:val="1"/>
        </w:numPr>
        <w:ind w:left="1368" w:hanging="72"/>
        <w:contextualSpacing/>
      </w:pPr>
      <w:r w:rsidRPr="00163F4E">
        <w:t xml:space="preserve">The Technical Planning Committee will limit each pool of nominees in the Swimmer of the Year and Coach of the Year categories to five finalists before April </w:t>
      </w:r>
      <w:r>
        <w:t>15th</w:t>
      </w:r>
      <w:r w:rsidRPr="00163F4E">
        <w:t xml:space="preserve">. </w:t>
      </w:r>
    </w:p>
    <w:p w14:paraId="6B57F8B8" w14:textId="77777777" w:rsidR="00601C5C" w:rsidRPr="00163F4E" w:rsidRDefault="00601C5C" w:rsidP="00601C5C">
      <w:pPr>
        <w:numPr>
          <w:ilvl w:val="4"/>
          <w:numId w:val="1"/>
        </w:numPr>
        <w:ind w:left="1368" w:hanging="72"/>
        <w:contextualSpacing/>
      </w:pPr>
      <w:r w:rsidRPr="00163F4E">
        <w:t xml:space="preserve">All nominees will be invited to the LSC Awards Banquet.  A ballot of finalists will be sent to the LSC House of Delegates voting members and posted on the LSC website.  </w:t>
      </w:r>
    </w:p>
    <w:p w14:paraId="28ED9C10" w14:textId="77777777" w:rsidR="00601C5C" w:rsidRPr="00163F4E" w:rsidRDefault="00601C5C" w:rsidP="00601C5C">
      <w:pPr>
        <w:numPr>
          <w:ilvl w:val="2"/>
          <w:numId w:val="1"/>
        </w:numPr>
        <w:ind w:left="900"/>
        <w:contextualSpacing/>
      </w:pPr>
      <w:r w:rsidRPr="00163F4E">
        <w:t>Voting Process</w:t>
      </w:r>
    </w:p>
    <w:p w14:paraId="3E88D6F9" w14:textId="77777777" w:rsidR="00601C5C" w:rsidRPr="00163F4E" w:rsidRDefault="00601C5C" w:rsidP="00601C5C">
      <w:pPr>
        <w:numPr>
          <w:ilvl w:val="3"/>
          <w:numId w:val="1"/>
        </w:numPr>
        <w:ind w:left="1080" w:hanging="270"/>
        <w:contextualSpacing/>
      </w:pPr>
      <w:r w:rsidRPr="00BF6BB5">
        <w:t>The list of nominees will be posted after March 31st, based on swim meets from April 1st to March 31st, of that given year (Example</w:t>
      </w:r>
      <w:r>
        <w:t>: F</w:t>
      </w:r>
      <w:r w:rsidRPr="00BF6BB5">
        <w:t>or 2022</w:t>
      </w:r>
      <w:r>
        <w:t>,</w:t>
      </w:r>
      <w:r w:rsidRPr="00BF6BB5">
        <w:t xml:space="preserve"> Awards will be taken from swims completed April 1st, 2021 – March 31, 2022).</w:t>
      </w:r>
      <w:r>
        <w:t xml:space="preserve">  </w:t>
      </w:r>
      <w:r w:rsidRPr="00163F4E">
        <w:t xml:space="preserve">Female and Male Sportsmanship Award shall be voted on by the eligible Athlete Representatives only. </w:t>
      </w:r>
    </w:p>
    <w:p w14:paraId="22ABDB09" w14:textId="77777777" w:rsidR="00601C5C" w:rsidRPr="00163F4E" w:rsidRDefault="00601C5C" w:rsidP="00601C5C">
      <w:pPr>
        <w:numPr>
          <w:ilvl w:val="3"/>
          <w:numId w:val="1"/>
        </w:numPr>
        <w:ind w:left="1080" w:hanging="270"/>
        <w:contextualSpacing/>
      </w:pPr>
      <w:r w:rsidRPr="00163F4E">
        <w:t xml:space="preserve">All Athlete, and Coach awards in Section 26.1, and the ConocoPhillips 66 Outstanding Service Award in Section 26.4 shall be voted on by Board of Director voting members, the registered Club Voting Delegates and Athlete Voting Delegates present. </w:t>
      </w:r>
    </w:p>
    <w:p w14:paraId="35FEB42C" w14:textId="77777777" w:rsidR="00601C5C" w:rsidRPr="00163F4E" w:rsidRDefault="00601C5C" w:rsidP="00601C5C">
      <w:pPr>
        <w:keepNext/>
        <w:numPr>
          <w:ilvl w:val="1"/>
          <w:numId w:val="1"/>
        </w:numPr>
        <w:contextualSpacing/>
        <w:rPr>
          <w:b/>
        </w:rPr>
      </w:pPr>
      <w:r w:rsidRPr="00163F4E">
        <w:rPr>
          <w:b/>
        </w:rPr>
        <w:lastRenderedPageBreak/>
        <w:t>Virtual Club Championship Team Award</w:t>
      </w:r>
    </w:p>
    <w:p w14:paraId="0752D5E7" w14:textId="77777777" w:rsidR="00601C5C" w:rsidRPr="00163F4E" w:rsidRDefault="00601C5C" w:rsidP="00601C5C">
      <w:pPr>
        <w:keepNext/>
        <w:numPr>
          <w:ilvl w:val="2"/>
          <w:numId w:val="1"/>
        </w:numPr>
        <w:ind w:left="900"/>
        <w:contextualSpacing/>
      </w:pPr>
      <w:r w:rsidRPr="00163F4E">
        <w:t>A banner will be presented to the club with the highest Virtual Club Championship score from the previous short course season.</w:t>
      </w:r>
    </w:p>
    <w:p w14:paraId="0FE4B133" w14:textId="77777777" w:rsidR="00601C5C" w:rsidRPr="00163F4E" w:rsidRDefault="00601C5C" w:rsidP="00601C5C">
      <w:pPr>
        <w:keepNext/>
        <w:numPr>
          <w:ilvl w:val="3"/>
          <w:numId w:val="1"/>
        </w:numPr>
        <w:ind w:left="1080" w:hanging="270"/>
        <w:contextualSpacing/>
      </w:pPr>
      <w:r w:rsidRPr="00163F4E">
        <w:t>Recipients shall be notified by the Coach Representative(s).</w:t>
      </w:r>
    </w:p>
    <w:p w14:paraId="536EA06E" w14:textId="77777777" w:rsidR="00601C5C" w:rsidRPr="00163F4E" w:rsidRDefault="00601C5C" w:rsidP="00601C5C">
      <w:pPr>
        <w:numPr>
          <w:ilvl w:val="1"/>
          <w:numId w:val="1"/>
        </w:numPr>
        <w:ind w:left="720" w:hanging="720"/>
        <w:contextualSpacing/>
        <w:rPr>
          <w:b/>
        </w:rPr>
      </w:pPr>
      <w:r w:rsidRPr="00163F4E">
        <w:rPr>
          <w:b/>
        </w:rPr>
        <w:t>Officials’ Recognition Awards</w:t>
      </w:r>
    </w:p>
    <w:p w14:paraId="560D90EC" w14:textId="77777777" w:rsidR="00601C5C" w:rsidRPr="00163F4E" w:rsidRDefault="00601C5C" w:rsidP="00601C5C">
      <w:pPr>
        <w:numPr>
          <w:ilvl w:val="2"/>
          <w:numId w:val="1"/>
        </w:numPr>
        <w:ind w:left="900"/>
        <w:contextualSpacing/>
      </w:pPr>
      <w:r w:rsidRPr="00163F4E">
        <w:t>Officials of the Year</w:t>
      </w:r>
    </w:p>
    <w:p w14:paraId="617D9C54" w14:textId="77777777" w:rsidR="00601C5C" w:rsidRPr="00163F4E" w:rsidRDefault="00601C5C" w:rsidP="00601C5C">
      <w:pPr>
        <w:numPr>
          <w:ilvl w:val="3"/>
          <w:numId w:val="1"/>
        </w:numPr>
        <w:ind w:left="1080" w:hanging="270"/>
        <w:contextualSpacing/>
      </w:pPr>
      <w:r w:rsidRPr="00163F4E">
        <w:t>Starter/Referee of the Year</w:t>
      </w:r>
    </w:p>
    <w:p w14:paraId="2AE32041" w14:textId="77777777" w:rsidR="00601C5C" w:rsidRPr="00163F4E" w:rsidRDefault="00601C5C" w:rsidP="00601C5C">
      <w:pPr>
        <w:numPr>
          <w:ilvl w:val="3"/>
          <w:numId w:val="1"/>
        </w:numPr>
        <w:ind w:left="1080" w:hanging="270"/>
        <w:contextualSpacing/>
      </w:pPr>
      <w:r w:rsidRPr="00163F4E">
        <w:t>Stroke and Turn of the Year</w:t>
      </w:r>
    </w:p>
    <w:p w14:paraId="66591A01" w14:textId="77777777" w:rsidR="00601C5C" w:rsidRPr="00163F4E" w:rsidRDefault="00601C5C" w:rsidP="00601C5C">
      <w:pPr>
        <w:numPr>
          <w:ilvl w:val="3"/>
          <w:numId w:val="1"/>
        </w:numPr>
        <w:ind w:left="1080" w:hanging="270"/>
        <w:contextualSpacing/>
      </w:pPr>
      <w:r w:rsidRPr="00163F4E">
        <w:t>Lifetime Achievement Award</w:t>
      </w:r>
    </w:p>
    <w:p w14:paraId="034781A4" w14:textId="77777777" w:rsidR="00601C5C" w:rsidRPr="00163F4E" w:rsidRDefault="00601C5C" w:rsidP="00601C5C">
      <w:pPr>
        <w:numPr>
          <w:ilvl w:val="3"/>
          <w:numId w:val="1"/>
        </w:numPr>
        <w:ind w:left="1080" w:hanging="270"/>
        <w:contextualSpacing/>
      </w:pPr>
      <w:r w:rsidRPr="00163F4E">
        <w:t xml:space="preserve">See the “Officials of the Year Awards” policy located on the Wisconsin Swimming Officials web page for details of the nomination and selection processes. </w:t>
      </w:r>
    </w:p>
    <w:p w14:paraId="69452BEB" w14:textId="77777777" w:rsidR="00601C5C" w:rsidRPr="00163F4E" w:rsidRDefault="00601C5C" w:rsidP="00601C5C">
      <w:pPr>
        <w:numPr>
          <w:ilvl w:val="2"/>
          <w:numId w:val="1"/>
        </w:numPr>
        <w:ind w:left="900"/>
        <w:contextualSpacing/>
      </w:pPr>
      <w:r w:rsidRPr="00163F4E">
        <w:t>New Officials Recognition Program</w:t>
      </w:r>
    </w:p>
    <w:p w14:paraId="1DB2D12F" w14:textId="77777777" w:rsidR="00601C5C" w:rsidRPr="00163F4E" w:rsidRDefault="00601C5C" w:rsidP="00601C5C">
      <w:pPr>
        <w:numPr>
          <w:ilvl w:val="3"/>
          <w:numId w:val="1"/>
        </w:numPr>
        <w:ind w:left="1080" w:hanging="270"/>
        <w:contextualSpacing/>
      </w:pPr>
      <w:r w:rsidRPr="00163F4E">
        <w:t>Newly certified Stroke/Turn Officials:</w:t>
      </w:r>
    </w:p>
    <w:p w14:paraId="700FB763" w14:textId="77777777" w:rsidR="00601C5C" w:rsidRPr="00163F4E" w:rsidRDefault="00601C5C" w:rsidP="00601C5C">
      <w:pPr>
        <w:numPr>
          <w:ilvl w:val="4"/>
          <w:numId w:val="1"/>
        </w:numPr>
        <w:ind w:left="1368" w:hanging="72"/>
        <w:contextualSpacing/>
      </w:pPr>
      <w:r w:rsidRPr="00163F4E">
        <w:t>Official</w:t>
      </w:r>
      <w:r>
        <w:t>’</w:t>
      </w:r>
      <w:r w:rsidRPr="00163F4E">
        <w:t>s polo and name badge</w:t>
      </w:r>
    </w:p>
    <w:p w14:paraId="25FB3D77" w14:textId="77777777" w:rsidR="00601C5C" w:rsidRPr="00163F4E" w:rsidRDefault="00601C5C" w:rsidP="00601C5C">
      <w:pPr>
        <w:numPr>
          <w:ilvl w:val="3"/>
          <w:numId w:val="1"/>
        </w:numPr>
        <w:ind w:left="1080" w:hanging="270"/>
        <w:contextualSpacing/>
      </w:pPr>
      <w:r w:rsidRPr="00163F4E">
        <w:t>Newly certified Starter/Referee Officials</w:t>
      </w:r>
    </w:p>
    <w:p w14:paraId="3271B24F" w14:textId="77777777" w:rsidR="00601C5C" w:rsidRPr="00163F4E" w:rsidRDefault="00601C5C" w:rsidP="00601C5C">
      <w:pPr>
        <w:numPr>
          <w:ilvl w:val="4"/>
          <w:numId w:val="1"/>
        </w:numPr>
        <w:ind w:left="1368" w:hanging="72"/>
        <w:contextualSpacing/>
      </w:pPr>
      <w:r w:rsidRPr="00163F4E">
        <w:t>Whistle/lanyard and brass bell</w:t>
      </w:r>
    </w:p>
    <w:p w14:paraId="4ED23D64" w14:textId="77777777" w:rsidR="00601C5C" w:rsidRPr="00163F4E" w:rsidRDefault="00601C5C" w:rsidP="00601C5C">
      <w:pPr>
        <w:numPr>
          <w:ilvl w:val="1"/>
          <w:numId w:val="1"/>
        </w:numPr>
        <w:ind w:left="720" w:hanging="720"/>
        <w:contextualSpacing/>
        <w:rPr>
          <w:b/>
        </w:rPr>
      </w:pPr>
      <w:r w:rsidRPr="00163F4E">
        <w:rPr>
          <w:b/>
        </w:rPr>
        <w:t>ConocoPhillips 66 Outstanding Service Award</w:t>
      </w:r>
    </w:p>
    <w:p w14:paraId="728A041C" w14:textId="77777777" w:rsidR="00601C5C" w:rsidRPr="00163F4E" w:rsidRDefault="00601C5C" w:rsidP="00601C5C">
      <w:pPr>
        <w:numPr>
          <w:ilvl w:val="3"/>
          <w:numId w:val="1"/>
        </w:numPr>
        <w:ind w:left="1080" w:hanging="270"/>
        <w:contextualSpacing/>
      </w:pPr>
      <w:r w:rsidRPr="00163F4E">
        <w:t>Information will be sent to LSC members by the Administrative Manager after January 1</w:t>
      </w:r>
      <w:r w:rsidRPr="00163F4E">
        <w:rPr>
          <w:vertAlign w:val="superscript"/>
        </w:rPr>
        <w:t>st</w:t>
      </w:r>
      <w:r w:rsidRPr="00163F4E">
        <w:t>, with nominations accepted through March 15</w:t>
      </w:r>
      <w:r w:rsidRPr="00163F4E">
        <w:rPr>
          <w:vertAlign w:val="superscript"/>
        </w:rPr>
        <w:t>th</w:t>
      </w:r>
      <w:r w:rsidRPr="00163F4E">
        <w:t>.Voting shall occur at the Annual Meeting in the spring.</w:t>
      </w:r>
    </w:p>
    <w:p w14:paraId="33CC9DC2" w14:textId="77777777" w:rsidR="00601C5C" w:rsidRPr="00163F4E" w:rsidRDefault="00601C5C" w:rsidP="00601C5C">
      <w:pPr>
        <w:numPr>
          <w:ilvl w:val="1"/>
          <w:numId w:val="1"/>
        </w:numPr>
        <w:ind w:left="720" w:hanging="720"/>
        <w:contextualSpacing/>
        <w:rPr>
          <w:b/>
        </w:rPr>
      </w:pPr>
      <w:r w:rsidRPr="00163F4E">
        <w:rPr>
          <w:b/>
        </w:rPr>
        <w:t>USA Swimming Life Member Award</w:t>
      </w:r>
    </w:p>
    <w:p w14:paraId="4BCCF16B" w14:textId="77777777" w:rsidR="00601C5C" w:rsidRPr="00163F4E" w:rsidRDefault="00601C5C" w:rsidP="00601C5C">
      <w:pPr>
        <w:numPr>
          <w:ilvl w:val="3"/>
          <w:numId w:val="1"/>
        </w:numPr>
        <w:ind w:left="1080" w:hanging="270"/>
        <w:contextualSpacing/>
      </w:pPr>
      <w:r w:rsidRPr="00163F4E">
        <w:t>Nominations may be made by any LSC member and submitted to the Board of Directors for consideration.</w:t>
      </w:r>
    </w:p>
    <w:p w14:paraId="10567CD3" w14:textId="77777777" w:rsidR="00601C5C" w:rsidRPr="00163F4E" w:rsidRDefault="00601C5C" w:rsidP="00601C5C">
      <w:pPr>
        <w:numPr>
          <w:ilvl w:val="1"/>
          <w:numId w:val="1"/>
        </w:numPr>
        <w:ind w:left="720" w:hanging="720"/>
        <w:contextualSpacing/>
        <w:rPr>
          <w:b/>
        </w:rPr>
      </w:pPr>
      <w:r w:rsidRPr="00163F4E">
        <w:rPr>
          <w:b/>
        </w:rPr>
        <w:t>Awards in Development</w:t>
      </w:r>
    </w:p>
    <w:p w14:paraId="60FF7428" w14:textId="77777777" w:rsidR="00601C5C" w:rsidRPr="00163F4E" w:rsidRDefault="00601C5C" w:rsidP="00601C5C">
      <w:pPr>
        <w:numPr>
          <w:ilvl w:val="3"/>
          <w:numId w:val="1"/>
        </w:numPr>
        <w:ind w:left="1080" w:hanging="270"/>
        <w:contextualSpacing/>
      </w:pPr>
      <w:r w:rsidRPr="00163F4E">
        <w:t>LSC Hall of Fame</w:t>
      </w:r>
    </w:p>
    <w:p w14:paraId="431803A3" w14:textId="77777777" w:rsidR="00601C5C" w:rsidRPr="00163F4E" w:rsidRDefault="00601C5C" w:rsidP="00601C5C">
      <w:pPr>
        <w:ind w:left="720"/>
        <w:contextualSpacing/>
        <w:rPr>
          <w:rFonts w:cs="Times New Roman"/>
          <w:b/>
          <w:color w:val="000000" w:themeColor="text1"/>
        </w:rPr>
      </w:pPr>
    </w:p>
    <w:tbl>
      <w:tblPr>
        <w:tblStyle w:val="TableGrid1"/>
        <w:tblW w:w="9288" w:type="dxa"/>
        <w:tblLook w:val="04A0" w:firstRow="1" w:lastRow="0" w:firstColumn="1" w:lastColumn="0" w:noHBand="0" w:noVBand="1"/>
      </w:tblPr>
      <w:tblGrid>
        <w:gridCol w:w="2214"/>
        <w:gridCol w:w="2214"/>
        <w:gridCol w:w="4860"/>
      </w:tblGrid>
      <w:tr w:rsidR="00601C5C" w:rsidRPr="00163F4E" w14:paraId="33C52C0D" w14:textId="77777777" w:rsidTr="00FE1E49">
        <w:tc>
          <w:tcPr>
            <w:tcW w:w="2214" w:type="dxa"/>
          </w:tcPr>
          <w:p w14:paraId="0B506DA4"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Date of Revision</w:t>
            </w:r>
          </w:p>
        </w:tc>
        <w:tc>
          <w:tcPr>
            <w:tcW w:w="2214" w:type="dxa"/>
          </w:tcPr>
          <w:p w14:paraId="278AF5DC"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Policy Section(s)</w:t>
            </w:r>
          </w:p>
        </w:tc>
        <w:tc>
          <w:tcPr>
            <w:tcW w:w="4860" w:type="dxa"/>
          </w:tcPr>
          <w:p w14:paraId="1906C520"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Changes Made</w:t>
            </w:r>
          </w:p>
        </w:tc>
      </w:tr>
      <w:tr w:rsidR="00601C5C" w:rsidRPr="00163F4E" w14:paraId="6A0042CA" w14:textId="77777777" w:rsidTr="00FE1E49">
        <w:tc>
          <w:tcPr>
            <w:tcW w:w="2214" w:type="dxa"/>
          </w:tcPr>
          <w:p w14:paraId="2E37B6E1"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October 24, 2017</w:t>
            </w:r>
          </w:p>
        </w:tc>
        <w:tc>
          <w:tcPr>
            <w:tcW w:w="2214" w:type="dxa"/>
          </w:tcPr>
          <w:p w14:paraId="2A6FAC82"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1939B7BE"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26.1.3, 26.1.4</w:t>
            </w:r>
          </w:p>
          <w:p w14:paraId="564AB68F"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26.4</w:t>
            </w:r>
          </w:p>
          <w:p w14:paraId="0B4A712E"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26.5</w:t>
            </w:r>
          </w:p>
        </w:tc>
        <w:tc>
          <w:tcPr>
            <w:tcW w:w="4860" w:type="dxa"/>
          </w:tcPr>
          <w:p w14:paraId="41E4B466"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Additional awards </w:t>
            </w:r>
          </w:p>
          <w:p w14:paraId="7DE979DA"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New articles to cover nominations and </w:t>
            </w:r>
            <w:proofErr w:type="gramStart"/>
            <w:r w:rsidRPr="00163F4E">
              <w:rPr>
                <w:rFonts w:eastAsia="Times New Roman" w:cs="Times New Roman"/>
                <w:color w:val="000000" w:themeColor="text1"/>
                <w:sz w:val="20"/>
                <w:szCs w:val="20"/>
              </w:rPr>
              <w:t>voting</w:t>
            </w:r>
            <w:proofErr w:type="gramEnd"/>
          </w:p>
          <w:p w14:paraId="00F4A75F"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Renumbered article</w:t>
            </w:r>
          </w:p>
          <w:p w14:paraId="44C58EB3"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Awards in Development</w:t>
            </w:r>
          </w:p>
        </w:tc>
      </w:tr>
      <w:tr w:rsidR="00601C5C" w:rsidRPr="00163F4E" w14:paraId="0653D55C" w14:textId="77777777" w:rsidTr="00FE1E49">
        <w:tc>
          <w:tcPr>
            <w:tcW w:w="2214" w:type="dxa"/>
          </w:tcPr>
          <w:p w14:paraId="270F3BEA"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February 27, 2018</w:t>
            </w:r>
          </w:p>
        </w:tc>
        <w:tc>
          <w:tcPr>
            <w:tcW w:w="2214" w:type="dxa"/>
          </w:tcPr>
          <w:p w14:paraId="0E7A5581"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062EF302"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26.1.2  (</w:t>
            </w:r>
            <w:proofErr w:type="gramEnd"/>
            <w:r w:rsidRPr="00163F4E">
              <w:rPr>
                <w:rFonts w:eastAsia="Times New Roman" w:cs="Times New Roman"/>
                <w:color w:val="000000" w:themeColor="text1"/>
                <w:sz w:val="20"/>
                <w:szCs w:val="20"/>
              </w:rPr>
              <w:t>new)</w:t>
            </w:r>
          </w:p>
          <w:p w14:paraId="522D4F98"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roofErr w:type="gramStart"/>
            <w:r w:rsidRPr="00163F4E">
              <w:rPr>
                <w:rFonts w:eastAsia="Times New Roman" w:cs="Times New Roman"/>
                <w:color w:val="000000" w:themeColor="text1"/>
                <w:sz w:val="20"/>
                <w:szCs w:val="20"/>
              </w:rPr>
              <w:t>26.2  (</w:t>
            </w:r>
            <w:proofErr w:type="gramEnd"/>
            <w:r w:rsidRPr="00163F4E">
              <w:rPr>
                <w:rFonts w:eastAsia="Times New Roman" w:cs="Times New Roman"/>
                <w:color w:val="000000" w:themeColor="text1"/>
                <w:sz w:val="20"/>
                <w:szCs w:val="20"/>
              </w:rPr>
              <w:t>new)</w:t>
            </w:r>
          </w:p>
          <w:p w14:paraId="2F535914"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26.4 </w:t>
            </w:r>
          </w:p>
          <w:p w14:paraId="2B8D2C75"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Others</w:t>
            </w:r>
          </w:p>
        </w:tc>
        <w:tc>
          <w:tcPr>
            <w:tcW w:w="4860" w:type="dxa"/>
          </w:tcPr>
          <w:p w14:paraId="61EF5653"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Correction of date deadlines in </w:t>
            </w:r>
            <w:proofErr w:type="gramStart"/>
            <w:r w:rsidRPr="00163F4E">
              <w:rPr>
                <w:rFonts w:eastAsia="Times New Roman" w:cs="Times New Roman"/>
                <w:color w:val="000000" w:themeColor="text1"/>
                <w:sz w:val="20"/>
                <w:szCs w:val="20"/>
              </w:rPr>
              <w:t>Nominations;</w:t>
            </w:r>
            <w:proofErr w:type="gramEnd"/>
            <w:r w:rsidRPr="00163F4E">
              <w:rPr>
                <w:rFonts w:eastAsia="Times New Roman" w:cs="Times New Roman"/>
                <w:color w:val="000000" w:themeColor="text1"/>
                <w:sz w:val="20"/>
                <w:szCs w:val="20"/>
              </w:rPr>
              <w:t xml:space="preserve"> </w:t>
            </w:r>
          </w:p>
          <w:p w14:paraId="35CF957B"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IMX Individual Champion award, </w:t>
            </w:r>
          </w:p>
          <w:p w14:paraId="77A655AA"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Added Virtual Club Team Championship </w:t>
            </w:r>
            <w:proofErr w:type="gramStart"/>
            <w:r w:rsidRPr="00163F4E">
              <w:rPr>
                <w:rFonts w:eastAsia="Times New Roman" w:cs="Times New Roman"/>
                <w:color w:val="000000" w:themeColor="text1"/>
                <w:sz w:val="20"/>
                <w:szCs w:val="20"/>
              </w:rPr>
              <w:t>Award;</w:t>
            </w:r>
            <w:proofErr w:type="gramEnd"/>
            <w:r w:rsidRPr="00163F4E">
              <w:rPr>
                <w:rFonts w:eastAsia="Times New Roman" w:cs="Times New Roman"/>
                <w:color w:val="000000" w:themeColor="text1"/>
                <w:sz w:val="20"/>
                <w:szCs w:val="20"/>
              </w:rPr>
              <w:t xml:space="preserve"> </w:t>
            </w:r>
          </w:p>
          <w:p w14:paraId="43314D9F"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Revised to provide nomination info and </w:t>
            </w:r>
            <w:proofErr w:type="gramStart"/>
            <w:r w:rsidRPr="00163F4E">
              <w:rPr>
                <w:rFonts w:eastAsia="Times New Roman" w:cs="Times New Roman"/>
                <w:color w:val="000000" w:themeColor="text1"/>
                <w:sz w:val="20"/>
                <w:szCs w:val="20"/>
              </w:rPr>
              <w:t>deadline</w:t>
            </w:r>
            <w:proofErr w:type="gramEnd"/>
          </w:p>
          <w:p w14:paraId="557BB822"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Many other minor corrections</w:t>
            </w:r>
          </w:p>
        </w:tc>
      </w:tr>
      <w:tr w:rsidR="00601C5C" w:rsidRPr="00163F4E" w14:paraId="62E889D9" w14:textId="77777777" w:rsidTr="00FE1E49">
        <w:tc>
          <w:tcPr>
            <w:tcW w:w="2214" w:type="dxa"/>
          </w:tcPr>
          <w:p w14:paraId="592CD834"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April 26, 2019</w:t>
            </w:r>
          </w:p>
        </w:tc>
        <w:tc>
          <w:tcPr>
            <w:tcW w:w="2214" w:type="dxa"/>
          </w:tcPr>
          <w:p w14:paraId="286F1C0F"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w:t>
            </w:r>
          </w:p>
          <w:p w14:paraId="499424C5"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26.1.4</w:t>
            </w:r>
          </w:p>
          <w:p w14:paraId="535371AE"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433D116D"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26.1.5</w:t>
            </w:r>
          </w:p>
        </w:tc>
        <w:tc>
          <w:tcPr>
            <w:tcW w:w="4860" w:type="dxa"/>
          </w:tcPr>
          <w:p w14:paraId="18D26E0C"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Open Water Swimmer of the Year</w:t>
            </w:r>
          </w:p>
          <w:p w14:paraId="5BD487F7"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 xml:space="preserve">Modified criteria for Automatic Nominations and nominee </w:t>
            </w:r>
            <w:proofErr w:type="gramStart"/>
            <w:r w:rsidRPr="00163F4E">
              <w:rPr>
                <w:rFonts w:eastAsia="Times New Roman" w:cs="Times New Roman"/>
                <w:color w:val="000000" w:themeColor="text1"/>
                <w:sz w:val="20"/>
                <w:szCs w:val="20"/>
              </w:rPr>
              <w:t>finalists</w:t>
            </w:r>
            <w:proofErr w:type="gramEnd"/>
            <w:r w:rsidRPr="00163F4E">
              <w:rPr>
                <w:rFonts w:eastAsia="Times New Roman" w:cs="Times New Roman"/>
                <w:color w:val="000000" w:themeColor="text1"/>
                <w:sz w:val="20"/>
                <w:szCs w:val="20"/>
              </w:rPr>
              <w:t xml:space="preserve"> </w:t>
            </w:r>
          </w:p>
          <w:p w14:paraId="0371051F"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Correction to Athlete of the Year award voting</w:t>
            </w:r>
          </w:p>
          <w:p w14:paraId="21DE2971" w14:textId="77777777" w:rsidR="00601C5C" w:rsidRPr="00163F4E" w:rsidRDefault="00601C5C" w:rsidP="00FE1E4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sidRPr="00163F4E">
              <w:rPr>
                <w:rFonts w:eastAsia="Times New Roman" w:cs="Times New Roman"/>
                <w:color w:val="000000" w:themeColor="text1"/>
                <w:sz w:val="20"/>
                <w:szCs w:val="20"/>
              </w:rPr>
              <w:t>Added Board of Directors to voting for all Athlete, and Coach awards in Section 26.1, and the ConocoPhillips 66 Outstanding Service Award in Section 26.4</w:t>
            </w:r>
          </w:p>
        </w:tc>
      </w:tr>
      <w:tr w:rsidR="00601C5C" w:rsidRPr="00163F4E" w14:paraId="5F07CD65" w14:textId="77777777" w:rsidTr="00FE1E49">
        <w:tc>
          <w:tcPr>
            <w:tcW w:w="2214" w:type="dxa"/>
          </w:tcPr>
          <w:p w14:paraId="0DFD33B6" w14:textId="77777777" w:rsidR="00601C5C" w:rsidRPr="00163F4E"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lastRenderedPageBreak/>
              <w:t>October 25, 2022</w:t>
            </w:r>
          </w:p>
        </w:tc>
        <w:tc>
          <w:tcPr>
            <w:tcW w:w="2214" w:type="dxa"/>
          </w:tcPr>
          <w:p w14:paraId="45B5737B" w14:textId="77777777" w:rsidR="00601C5C"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26.1.1</w:t>
            </w:r>
          </w:p>
          <w:p w14:paraId="5D1C0F85" w14:textId="77777777" w:rsidR="00601C5C"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26.1.4</w:t>
            </w:r>
          </w:p>
          <w:p w14:paraId="188C595B" w14:textId="77777777" w:rsidR="00601C5C"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5B4CAB15" w14:textId="77777777" w:rsidR="00601C5C"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p>
          <w:p w14:paraId="274C3938" w14:textId="77777777" w:rsidR="00601C5C" w:rsidRPr="00163F4E"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26.1.5 A.</w:t>
            </w:r>
          </w:p>
        </w:tc>
        <w:tc>
          <w:tcPr>
            <w:tcW w:w="4860" w:type="dxa"/>
          </w:tcPr>
          <w:p w14:paraId="323BE519" w14:textId="77777777" w:rsidR="00601C5C"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Clarify Athlete of the Year awards for LC/SC seasons</w:t>
            </w:r>
          </w:p>
          <w:p w14:paraId="3ED0BC0F" w14:textId="77777777" w:rsidR="00601C5C"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Add “8 and Under” and “15 and Over” categories, revise write-in nomination deadline to 3/31, and add deadline for Swimmer and Coach of the Year finalists to 4/15</w:t>
            </w:r>
          </w:p>
          <w:p w14:paraId="68CB6C54" w14:textId="77777777" w:rsidR="00601C5C" w:rsidRPr="00163F4E" w:rsidRDefault="00601C5C" w:rsidP="0000496E">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eastAsia="Times New Roman" w:cs="Times New Roman"/>
                <w:color w:val="000000" w:themeColor="text1"/>
                <w:sz w:val="20"/>
                <w:szCs w:val="20"/>
              </w:rPr>
            </w:pPr>
            <w:r>
              <w:rPr>
                <w:rFonts w:eastAsia="Times New Roman" w:cs="Times New Roman"/>
                <w:color w:val="000000" w:themeColor="text1"/>
                <w:sz w:val="20"/>
                <w:szCs w:val="20"/>
              </w:rPr>
              <w:t xml:space="preserve">Revise voting process to reflect nominees selected annually based on meets between 4/1 and 3/31 </w:t>
            </w:r>
          </w:p>
        </w:tc>
      </w:tr>
      <w:tr w:rsidR="00601C5C" w:rsidRPr="00163F4E" w14:paraId="3E6AF9EE" w14:textId="77777777" w:rsidTr="00FE1E49">
        <w:trPr>
          <w:ins w:id="9" w:author="Rick Potter" w:date="2023-03-27T22:04:00Z"/>
        </w:trPr>
        <w:tc>
          <w:tcPr>
            <w:tcW w:w="2214" w:type="dxa"/>
          </w:tcPr>
          <w:p w14:paraId="4C696392" w14:textId="2BF64F12" w:rsidR="00601C5C" w:rsidRDefault="00601C5C" w:rsidP="00601C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0" w:author="Rick Potter" w:date="2023-03-27T22:04:00Z"/>
                <w:rFonts w:eastAsia="Times New Roman" w:cs="Times New Roman"/>
                <w:color w:val="000000" w:themeColor="text1"/>
                <w:sz w:val="20"/>
                <w:szCs w:val="20"/>
              </w:rPr>
            </w:pPr>
            <w:ins w:id="11" w:author="Rick Potter" w:date="2023-03-27T22:04:00Z">
              <w:r>
                <w:rPr>
                  <w:rFonts w:eastAsia="Times New Roman" w:cs="Times New Roman"/>
                  <w:color w:val="000000" w:themeColor="text1"/>
                  <w:sz w:val="20"/>
                  <w:szCs w:val="20"/>
                </w:rPr>
                <w:t>March 28, 2023</w:t>
              </w:r>
            </w:ins>
          </w:p>
        </w:tc>
        <w:tc>
          <w:tcPr>
            <w:tcW w:w="2214" w:type="dxa"/>
          </w:tcPr>
          <w:p w14:paraId="021DB45B" w14:textId="6DDDCF89" w:rsidR="00601C5C" w:rsidRDefault="007C3059" w:rsidP="00601C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2" w:author="Rick Potter" w:date="2023-03-27T22:04:00Z"/>
                <w:rFonts w:eastAsia="Times New Roman" w:cs="Times New Roman"/>
                <w:color w:val="000000" w:themeColor="text1"/>
                <w:sz w:val="20"/>
                <w:szCs w:val="20"/>
              </w:rPr>
            </w:pPr>
            <w:ins w:id="13" w:author="Rick Potter" w:date="2023-03-27T22:41:00Z">
              <w:r>
                <w:rPr>
                  <w:rFonts w:eastAsia="Times New Roman" w:cs="Times New Roman"/>
                  <w:color w:val="000000" w:themeColor="text1"/>
                  <w:sz w:val="20"/>
                  <w:szCs w:val="20"/>
                </w:rPr>
                <w:t>26.1.</w:t>
              </w:r>
              <w:r w:rsidR="005A1364">
                <w:rPr>
                  <w:rFonts w:eastAsia="Times New Roman" w:cs="Times New Roman"/>
                  <w:color w:val="000000" w:themeColor="text1"/>
                  <w:sz w:val="20"/>
                  <w:szCs w:val="20"/>
                </w:rPr>
                <w:t>4 B.</w:t>
              </w:r>
            </w:ins>
          </w:p>
        </w:tc>
        <w:tc>
          <w:tcPr>
            <w:tcW w:w="4860" w:type="dxa"/>
          </w:tcPr>
          <w:p w14:paraId="489CB224" w14:textId="470CBC5F" w:rsidR="00601C5C" w:rsidRDefault="007C3059" w:rsidP="00601C5C">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ins w:id="14" w:author="Rick Potter" w:date="2023-03-27T22:04:00Z"/>
                <w:rFonts w:eastAsia="Times New Roman" w:cs="Times New Roman"/>
                <w:color w:val="000000" w:themeColor="text1"/>
                <w:sz w:val="20"/>
                <w:szCs w:val="20"/>
              </w:rPr>
            </w:pPr>
            <w:ins w:id="15" w:author="Rick Potter" w:date="2023-03-27T22:41:00Z">
              <w:r w:rsidRPr="007C3059">
                <w:rPr>
                  <w:rFonts w:eastAsia="Times New Roman" w:cs="Times New Roman"/>
                  <w:color w:val="000000" w:themeColor="text1"/>
                  <w:sz w:val="20"/>
                  <w:szCs w:val="20"/>
                </w:rPr>
                <w:t>Amended the title from "Disability Swimmers/Coaches" to "Disability Achievement" to expand eligibility to other volunteers.</w:t>
              </w:r>
            </w:ins>
          </w:p>
        </w:tc>
      </w:tr>
      <w:bookmarkEnd w:id="0"/>
    </w:tbl>
    <w:p w14:paraId="34FC13C8" w14:textId="77777777" w:rsidR="00806843" w:rsidRDefault="00806843"/>
    <w:sectPr w:rsidR="00806843" w:rsidSect="0000496E">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38606" w14:textId="77777777" w:rsidR="00763680" w:rsidRDefault="00763680" w:rsidP="00763680">
      <w:r>
        <w:separator/>
      </w:r>
    </w:p>
  </w:endnote>
  <w:endnote w:type="continuationSeparator" w:id="0">
    <w:p w14:paraId="07120DDE" w14:textId="77777777" w:rsidR="00763680" w:rsidRDefault="00763680" w:rsidP="0076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01C7" w14:textId="77777777" w:rsidR="00763680" w:rsidRDefault="00763680" w:rsidP="00763680">
      <w:r>
        <w:separator/>
      </w:r>
    </w:p>
  </w:footnote>
  <w:footnote w:type="continuationSeparator" w:id="0">
    <w:p w14:paraId="2C84A523" w14:textId="77777777" w:rsidR="00763680" w:rsidRDefault="00763680" w:rsidP="0076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1445D" w14:textId="2A797FD4" w:rsidR="00763680" w:rsidRPr="008E654B" w:rsidRDefault="00763680" w:rsidP="00763680">
    <w:pPr>
      <w:pBdr>
        <w:top w:val="single" w:sz="4" w:space="1" w:color="auto"/>
        <w:left w:val="single" w:sz="4" w:space="0" w:color="auto"/>
        <w:bottom w:val="single" w:sz="4" w:space="0" w:color="auto"/>
        <w:right w:val="single" w:sz="4" w:space="4" w:color="auto"/>
      </w:pBdr>
      <w:tabs>
        <w:tab w:val="left" w:pos="0"/>
        <w:tab w:val="right" w:pos="7650"/>
        <w:tab w:val="left" w:pos="7740"/>
      </w:tabs>
      <w:suppressAutoHyphens/>
      <w:ind w:right="1620" w:firstLine="90"/>
      <w:jc w:val="both"/>
    </w:pPr>
    <w:r w:rsidRPr="008E654B">
      <w:rPr>
        <w:rFonts w:ascii="Cambria" w:eastAsia="MS Mincho" w:hAnsi="Cambria" w:cs="Times New Roman"/>
        <w:b/>
        <w:spacing w:val="-2"/>
        <w:sz w:val="20"/>
        <w:szCs w:val="20"/>
      </w:rPr>
      <w:t>R-</w:t>
    </w:r>
    <w:proofErr w:type="gramStart"/>
    <w:r>
      <w:rPr>
        <w:rFonts w:ascii="Cambria" w:eastAsia="MS Mincho" w:hAnsi="Cambria" w:cs="Times New Roman"/>
        <w:b/>
        <w:spacing w:val="-2"/>
        <w:sz w:val="20"/>
        <w:szCs w:val="20"/>
      </w:rPr>
      <w:t xml:space="preserve">3 </w:t>
    </w:r>
    <w:r w:rsidRPr="008E654B">
      <w:rPr>
        <w:rFonts w:ascii="Cambria" w:eastAsia="MS Mincho" w:hAnsi="Cambria" w:cs="Times New Roman"/>
        <w:b/>
        <w:spacing w:val="-2"/>
        <w:sz w:val="20"/>
        <w:szCs w:val="20"/>
      </w:rPr>
      <w:t xml:space="preserve"> ACTION</w:t>
    </w:r>
    <w:proofErr w:type="gramEnd"/>
    <w:r w:rsidRPr="008E654B">
      <w:rPr>
        <w:rFonts w:ascii="Cambria" w:eastAsia="MS Mincho" w:hAnsi="Cambria" w:cs="Times New Roman"/>
        <w:b/>
        <w:spacing w:val="-2"/>
        <w:sz w:val="20"/>
        <w:szCs w:val="20"/>
      </w:rPr>
      <w:t>:  Adopted     Defeated     Adopted/Amended     Tabled     Postponed     Pulled</w:t>
    </w:r>
  </w:p>
  <w:p w14:paraId="77C7F785" w14:textId="77777777" w:rsidR="00763680" w:rsidRDefault="00763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69E"/>
    <w:multiLevelType w:val="hybridMultilevel"/>
    <w:tmpl w:val="16C0345C"/>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3F130978"/>
    <w:multiLevelType w:val="hybridMultilevel"/>
    <w:tmpl w:val="E81AB5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EC91CDF"/>
    <w:multiLevelType w:val="multilevel"/>
    <w:tmpl w:val="E11A4BAC"/>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63DB1DAF"/>
    <w:multiLevelType w:val="multilevel"/>
    <w:tmpl w:val="E9D8A836"/>
    <w:lvl w:ilvl="0">
      <w:start w:val="26"/>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b w:val="0"/>
      </w:rPr>
    </w:lvl>
    <w:lvl w:ilvl="3">
      <w:start w:val="1"/>
      <w:numFmt w:val="upperLetter"/>
      <w:lvlText w:val="%4."/>
      <w:lvlJc w:val="left"/>
      <w:pPr>
        <w:ind w:left="1944" w:hanging="576"/>
      </w:pPr>
      <w:rPr>
        <w:rFonts w:cs="Times New Roman" w:hint="default"/>
        <w:b w:val="0"/>
      </w:rPr>
    </w:lvl>
    <w:lvl w:ilvl="4">
      <w:start w:val="1"/>
      <w:numFmt w:val="lowerRoman"/>
      <w:lvlText w:val="%5."/>
      <w:lvlJc w:val="right"/>
      <w:pPr>
        <w:ind w:left="1080" w:hanging="792"/>
      </w:pPr>
      <w:rPr>
        <w:rFonts w:cs="Times New Roman" w:hint="default"/>
      </w:rPr>
    </w:lvl>
    <w:lvl w:ilvl="5">
      <w:start w:val="1"/>
      <w:numFmt w:val="decimal"/>
      <w:lvlText w:val="%6."/>
      <w:lvlJc w:val="left"/>
      <w:pPr>
        <w:ind w:left="1440" w:hanging="1440"/>
      </w:pPr>
      <w:rPr>
        <w:rFonts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16cid:durableId="829519842">
    <w:abstractNumId w:val="2"/>
  </w:num>
  <w:num w:numId="2" w16cid:durableId="118575686">
    <w:abstractNumId w:val="2"/>
    <w:lvlOverride w:ilvl="0">
      <w:lvl w:ilvl="0">
        <w:start w:val="26"/>
        <w:numFmt w:val="decimal"/>
        <w:lvlText w:val="%1"/>
        <w:lvlJc w:val="left"/>
        <w:pPr>
          <w:ind w:left="480" w:hanging="480"/>
        </w:pPr>
        <w:rPr>
          <w:rFonts w:cs="Times New Roman" w:hint="default"/>
        </w:rPr>
      </w:lvl>
    </w:lvlOverride>
    <w:lvlOverride w:ilvl="1">
      <w:lvl w:ilvl="1">
        <w:start w:val="1"/>
        <w:numFmt w:val="decimal"/>
        <w:lvlText w:val="%1.%2"/>
        <w:lvlJc w:val="left"/>
        <w:pPr>
          <w:ind w:left="480" w:hanging="480"/>
        </w:pPr>
        <w:rPr>
          <w:rFonts w:cs="Times New Roman" w:hint="default"/>
        </w:rPr>
      </w:lvl>
    </w:lvlOverride>
    <w:lvlOverride w:ilvl="2">
      <w:lvl w:ilvl="2">
        <w:start w:val="1"/>
        <w:numFmt w:val="decimal"/>
        <w:lvlText w:val="%1.%2.%3"/>
        <w:lvlJc w:val="left"/>
        <w:pPr>
          <w:ind w:left="720" w:hanging="720"/>
        </w:pPr>
        <w:rPr>
          <w:rFonts w:cs="Times New Roman" w:hint="default"/>
          <w:b w:val="0"/>
        </w:rPr>
      </w:lvl>
    </w:lvlOverride>
    <w:lvlOverride w:ilvl="3">
      <w:lvl w:ilvl="3">
        <w:start w:val="1"/>
        <w:numFmt w:val="upperLetter"/>
        <w:lvlText w:val="%4."/>
        <w:lvlJc w:val="left"/>
        <w:pPr>
          <w:ind w:left="1944" w:hanging="576"/>
        </w:pPr>
        <w:rPr>
          <w:rFonts w:cs="Times New Roman" w:hint="default"/>
          <w:b w:val="0"/>
        </w:rPr>
      </w:lvl>
    </w:lvlOverride>
    <w:lvlOverride w:ilvl="4">
      <w:lvl w:ilvl="4">
        <w:start w:val="1"/>
        <w:numFmt w:val="lowerRoman"/>
        <w:lvlText w:val="%5."/>
        <w:lvlJc w:val="right"/>
        <w:pPr>
          <w:ind w:left="2448" w:hanging="1008"/>
        </w:pPr>
        <w:rPr>
          <w:rFonts w:cs="Times New Roman" w:hint="default"/>
        </w:rPr>
      </w:lvl>
    </w:lvlOverride>
    <w:lvlOverride w:ilvl="5">
      <w:lvl w:ilvl="5">
        <w:start w:val="1"/>
        <w:numFmt w:val="decimal"/>
        <w:lvlText w:val="%1.%2.%3.%4.%5.%6"/>
        <w:lvlJc w:val="left"/>
        <w:pPr>
          <w:ind w:left="1440" w:hanging="1440"/>
        </w:pPr>
        <w:rPr>
          <w:rFonts w:cs="Times New Roman" w:hint="default"/>
        </w:rPr>
      </w:lvl>
    </w:lvlOverride>
    <w:lvlOverride w:ilvl="6">
      <w:lvl w:ilvl="6">
        <w:start w:val="1"/>
        <w:numFmt w:val="decimal"/>
        <w:lvlText w:val="%1.%2.%3.%4.%5.%6.%7"/>
        <w:lvlJc w:val="left"/>
        <w:pPr>
          <w:ind w:left="1440" w:hanging="1440"/>
        </w:pPr>
        <w:rPr>
          <w:rFonts w:cs="Times New Roman" w:hint="default"/>
        </w:rPr>
      </w:lvl>
    </w:lvlOverride>
    <w:lvlOverride w:ilvl="7">
      <w:lvl w:ilvl="7">
        <w:start w:val="1"/>
        <w:numFmt w:val="decimal"/>
        <w:lvlText w:val="%1.%2.%3.%4.%5.%6.%7.%8"/>
        <w:lvlJc w:val="left"/>
        <w:pPr>
          <w:ind w:left="1800" w:hanging="1800"/>
        </w:pPr>
        <w:rPr>
          <w:rFonts w:cs="Times New Roman" w:hint="default"/>
        </w:rPr>
      </w:lvl>
    </w:lvlOverride>
    <w:lvlOverride w:ilvl="8">
      <w:lvl w:ilvl="8">
        <w:start w:val="1"/>
        <w:numFmt w:val="decimal"/>
        <w:lvlText w:val="%1.%2.%3.%4.%5.%6.%7.%8.%9"/>
        <w:lvlJc w:val="left"/>
        <w:pPr>
          <w:ind w:left="1800" w:hanging="1800"/>
        </w:pPr>
        <w:rPr>
          <w:rFonts w:cs="Times New Roman" w:hint="default"/>
        </w:rPr>
      </w:lvl>
    </w:lvlOverride>
  </w:num>
  <w:num w:numId="3" w16cid:durableId="361634457">
    <w:abstractNumId w:val="3"/>
  </w:num>
  <w:num w:numId="4" w16cid:durableId="246155328">
    <w:abstractNumId w:val="0"/>
  </w:num>
  <w:num w:numId="5" w16cid:durableId="9270345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k Potter">
    <w15:presenceInfo w15:providerId="Windows Live" w15:userId="08aadc47dee2d5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C5C"/>
    <w:rsid w:val="0000496E"/>
    <w:rsid w:val="005A1364"/>
    <w:rsid w:val="00601C5C"/>
    <w:rsid w:val="00763680"/>
    <w:rsid w:val="007C3059"/>
    <w:rsid w:val="00806843"/>
    <w:rsid w:val="00B3258B"/>
    <w:rsid w:val="00CD2ED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067A"/>
  <w15:chartTrackingRefBased/>
  <w15:docId w15:val="{AEC923CE-B117-49FD-B7CC-0A1DEF55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5C"/>
    <w:pPr>
      <w:spacing w:after="0" w:line="240" w:lineRule="auto"/>
    </w:pPr>
    <w:rPr>
      <w:rFonts w:eastAsiaTheme="minorEastAsia"/>
      <w:kern w:val="0"/>
      <w:sz w:val="24"/>
      <w:szCs w:val="24"/>
      <w14:ligatures w14:val="none"/>
    </w:rPr>
  </w:style>
  <w:style w:type="paragraph" w:styleId="Heading1">
    <w:name w:val="heading 1"/>
    <w:basedOn w:val="Normal"/>
    <w:next w:val="Normal"/>
    <w:link w:val="Heading1Char"/>
    <w:uiPriority w:val="9"/>
    <w:qFormat/>
    <w:rsid w:val="00601C5C"/>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C5C"/>
    <w:rPr>
      <w:rFonts w:asciiTheme="majorHAnsi" w:eastAsiaTheme="majorEastAsia" w:hAnsiTheme="majorHAnsi" w:cstheme="majorBidi"/>
      <w:b/>
      <w:bCs/>
      <w:color w:val="2D4F8E" w:themeColor="accent1" w:themeShade="B5"/>
      <w:kern w:val="0"/>
      <w:sz w:val="32"/>
      <w:szCs w:val="32"/>
      <w14:ligatures w14:val="none"/>
    </w:rPr>
  </w:style>
  <w:style w:type="table" w:customStyle="1" w:styleId="TableGrid1">
    <w:name w:val="Table Grid1"/>
    <w:basedOn w:val="TableNormal"/>
    <w:next w:val="TableGrid"/>
    <w:uiPriority w:val="39"/>
    <w:rsid w:val="00601C5C"/>
    <w:pPr>
      <w:spacing w:after="0" w:line="240" w:lineRule="auto"/>
    </w:pPr>
    <w:rPr>
      <w:rFonts w:eastAsiaTheme="minorEastAsia"/>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1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1C5C"/>
    <w:pPr>
      <w:spacing w:after="0" w:line="240" w:lineRule="auto"/>
    </w:pPr>
    <w:rPr>
      <w:rFonts w:eastAsiaTheme="minorEastAsia"/>
      <w:kern w:val="0"/>
      <w:sz w:val="24"/>
      <w:szCs w:val="24"/>
      <w14:ligatures w14:val="none"/>
    </w:rPr>
  </w:style>
  <w:style w:type="paragraph" w:styleId="Header">
    <w:name w:val="header"/>
    <w:basedOn w:val="Normal"/>
    <w:link w:val="HeaderChar"/>
    <w:uiPriority w:val="99"/>
    <w:unhideWhenUsed/>
    <w:rsid w:val="00763680"/>
    <w:pPr>
      <w:tabs>
        <w:tab w:val="center" w:pos="4680"/>
        <w:tab w:val="right" w:pos="9360"/>
      </w:tabs>
    </w:pPr>
  </w:style>
  <w:style w:type="character" w:customStyle="1" w:styleId="HeaderChar">
    <w:name w:val="Header Char"/>
    <w:basedOn w:val="DefaultParagraphFont"/>
    <w:link w:val="Header"/>
    <w:uiPriority w:val="99"/>
    <w:rsid w:val="00763680"/>
    <w:rPr>
      <w:rFonts w:eastAsiaTheme="minorEastAsia"/>
      <w:kern w:val="0"/>
      <w:sz w:val="24"/>
      <w:szCs w:val="24"/>
      <w14:ligatures w14:val="none"/>
    </w:rPr>
  </w:style>
  <w:style w:type="paragraph" w:styleId="Footer">
    <w:name w:val="footer"/>
    <w:basedOn w:val="Normal"/>
    <w:link w:val="FooterChar"/>
    <w:uiPriority w:val="99"/>
    <w:unhideWhenUsed/>
    <w:rsid w:val="00763680"/>
    <w:pPr>
      <w:tabs>
        <w:tab w:val="center" w:pos="4680"/>
        <w:tab w:val="right" w:pos="9360"/>
      </w:tabs>
    </w:pPr>
  </w:style>
  <w:style w:type="character" w:customStyle="1" w:styleId="FooterChar">
    <w:name w:val="Footer Char"/>
    <w:basedOn w:val="DefaultParagraphFont"/>
    <w:link w:val="Footer"/>
    <w:uiPriority w:val="99"/>
    <w:rsid w:val="00763680"/>
    <w:rPr>
      <w:rFonts w:eastAsiaTheme="minorEastAsia"/>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Potter</dc:creator>
  <cp:keywords/>
  <dc:description/>
  <cp:lastModifiedBy>Rick Potter</cp:lastModifiedBy>
  <cp:revision>2</cp:revision>
  <dcterms:created xsi:type="dcterms:W3CDTF">2023-03-28T23:48:00Z</dcterms:created>
  <dcterms:modified xsi:type="dcterms:W3CDTF">2023-03-28T23:48:00Z</dcterms:modified>
</cp:coreProperties>
</file>