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5B2B5" w14:textId="77777777" w:rsidR="004F71DD" w:rsidRPr="009C0DA5" w:rsidRDefault="004F71DD" w:rsidP="009C0DA5">
      <w:pPr>
        <w:jc w:val="center"/>
        <w:rPr>
          <w:rStyle w:val="Strong"/>
          <w:sz w:val="32"/>
          <w:szCs w:val="32"/>
        </w:rPr>
      </w:pPr>
    </w:p>
    <w:p w14:paraId="0A8E20A2" w14:textId="77777777" w:rsidR="00F9049E" w:rsidRDefault="00F9049E" w:rsidP="00605535">
      <w:pPr>
        <w:ind w:left="0" w:firstLine="0"/>
        <w:rPr>
          <w:rStyle w:val="Strong"/>
          <w:sz w:val="32"/>
          <w:szCs w:val="32"/>
        </w:rPr>
      </w:pPr>
    </w:p>
    <w:p w14:paraId="0986AE43" w14:textId="77777777" w:rsidR="00F9049E" w:rsidRDefault="00F9049E" w:rsidP="009C0DA5">
      <w:pPr>
        <w:jc w:val="center"/>
        <w:rPr>
          <w:rStyle w:val="Strong"/>
          <w:sz w:val="32"/>
          <w:szCs w:val="32"/>
        </w:rPr>
      </w:pPr>
    </w:p>
    <w:p w14:paraId="5C0CF4C5" w14:textId="77777777" w:rsidR="004F71DD" w:rsidRPr="009C0DA5" w:rsidRDefault="004F71DD" w:rsidP="009C0DA5">
      <w:pPr>
        <w:jc w:val="center"/>
        <w:rPr>
          <w:rStyle w:val="Strong"/>
          <w:sz w:val="32"/>
          <w:szCs w:val="32"/>
        </w:rPr>
      </w:pPr>
      <w:r w:rsidRPr="009C0DA5">
        <w:rPr>
          <w:rStyle w:val="Strong"/>
          <w:sz w:val="32"/>
          <w:szCs w:val="32"/>
        </w:rPr>
        <w:t>AMENDED AND RESTATED BYLAWS OF</w:t>
      </w:r>
    </w:p>
    <w:p w14:paraId="78170FEA" w14:textId="77777777" w:rsidR="004F71DD" w:rsidRPr="009C0DA5" w:rsidRDefault="004F71DD" w:rsidP="009C0DA5">
      <w:pPr>
        <w:jc w:val="center"/>
        <w:rPr>
          <w:rStyle w:val="Strong"/>
          <w:sz w:val="32"/>
          <w:szCs w:val="32"/>
        </w:rPr>
      </w:pPr>
      <w:r w:rsidRPr="009C0DA5">
        <w:rPr>
          <w:rStyle w:val="Strong"/>
          <w:sz w:val="32"/>
          <w:szCs w:val="32"/>
        </w:rPr>
        <w:t>WISCONSIN SWIMMING, INC.</w:t>
      </w:r>
    </w:p>
    <w:p w14:paraId="27CA88DC" w14:textId="77777777" w:rsidR="004F71DD" w:rsidRPr="009C0DA5" w:rsidRDefault="004F71DD" w:rsidP="009C0DA5">
      <w:pPr>
        <w:jc w:val="center"/>
        <w:rPr>
          <w:rStyle w:val="Strong"/>
          <w:sz w:val="32"/>
          <w:szCs w:val="32"/>
        </w:rPr>
      </w:pPr>
    </w:p>
    <w:p w14:paraId="1FF11559" w14:textId="77777777" w:rsidR="004F71DD" w:rsidRPr="009C0DA5" w:rsidRDefault="004F71DD" w:rsidP="009C0DA5">
      <w:pPr>
        <w:jc w:val="center"/>
        <w:rPr>
          <w:rStyle w:val="Strong"/>
          <w:sz w:val="32"/>
          <w:szCs w:val="32"/>
        </w:rPr>
      </w:pPr>
      <w:r w:rsidRPr="009C0DA5">
        <w:rPr>
          <w:rStyle w:val="Strong"/>
          <w:sz w:val="32"/>
          <w:szCs w:val="32"/>
        </w:rPr>
        <w:t>(a Local Swimming Committee of USA Swimming, Inc.)</w:t>
      </w:r>
    </w:p>
    <w:p w14:paraId="7ECCBE5C" w14:textId="77777777" w:rsidR="004F71DD" w:rsidRPr="004F71DD" w:rsidRDefault="004F71DD" w:rsidP="00ED2E78"/>
    <w:p w14:paraId="0FAFD71F" w14:textId="77777777" w:rsidR="004F71DD" w:rsidRPr="004F71DD" w:rsidRDefault="004F71DD" w:rsidP="00ED2E78"/>
    <w:p w14:paraId="67DC71F0" w14:textId="77777777" w:rsidR="004F71DD" w:rsidRPr="004F71DD" w:rsidRDefault="004F71DD" w:rsidP="00ED2E78"/>
    <w:p w14:paraId="0F0BEE70" w14:textId="77777777" w:rsidR="004F71DD" w:rsidRPr="004F71DD" w:rsidRDefault="004F71DD" w:rsidP="00ED2E78"/>
    <w:p w14:paraId="57C707E4" w14:textId="79DEEC70" w:rsidR="00E83F67" w:rsidRDefault="004F71DD" w:rsidP="00ED2E78">
      <w:r w:rsidRPr="004F71DD">
        <w:rPr>
          <w:noProof/>
        </w:rPr>
        <w:drawing>
          <wp:inline distT="0" distB="0" distL="0" distR="0" wp14:anchorId="0ABEFD6D" wp14:editId="7CDE0F0A">
            <wp:extent cx="5495290" cy="2001520"/>
            <wp:effectExtent l="0" t="0" r="0" b="0"/>
            <wp:docPr id="3" name="Picture 3" descr="WisconsinLSC LOGO USA Swimmin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LSC LOGO USA Swimming approv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290" cy="2001520"/>
                    </a:xfrm>
                    <a:prstGeom prst="rect">
                      <a:avLst/>
                    </a:prstGeom>
                    <a:noFill/>
                    <a:ln>
                      <a:noFill/>
                    </a:ln>
                  </pic:spPr>
                </pic:pic>
              </a:graphicData>
            </a:graphic>
          </wp:inline>
        </w:drawing>
      </w:r>
    </w:p>
    <w:p w14:paraId="42328CE4" w14:textId="77777777" w:rsidR="00E83F67" w:rsidRPr="00E83F67" w:rsidRDefault="00E83F67" w:rsidP="00E83F67"/>
    <w:p w14:paraId="3315C65B" w14:textId="77777777" w:rsidR="00E83F67" w:rsidRPr="00E83F67" w:rsidRDefault="00E83F67" w:rsidP="00E83F67"/>
    <w:p w14:paraId="4BE166B3" w14:textId="77777777" w:rsidR="00E83F67" w:rsidRPr="00E83F67" w:rsidRDefault="00E83F67" w:rsidP="00E83F67"/>
    <w:p w14:paraId="73B6F930" w14:textId="77777777" w:rsidR="00E83F67" w:rsidRPr="00E83F67" w:rsidRDefault="00E83F67" w:rsidP="00E83F67"/>
    <w:p w14:paraId="24E9F9A9" w14:textId="77777777" w:rsidR="00E83F67" w:rsidRPr="00E83F67" w:rsidRDefault="00E83F67" w:rsidP="00E83F67"/>
    <w:p w14:paraId="78218B1B" w14:textId="3F1B9E1D" w:rsidR="00E83F67" w:rsidRDefault="00E83F67" w:rsidP="00E83F67"/>
    <w:p w14:paraId="218D9095" w14:textId="5E350D5A" w:rsidR="004F71DD" w:rsidRPr="00E83F67" w:rsidRDefault="00E83F67" w:rsidP="00E83F67">
      <w:pPr>
        <w:tabs>
          <w:tab w:val="left" w:pos="4182"/>
        </w:tabs>
        <w:jc w:val="center"/>
        <w:rPr>
          <w:u w:val="single"/>
        </w:rPr>
      </w:pPr>
      <w:r w:rsidRPr="00E83F67">
        <w:rPr>
          <w:u w:val="single"/>
        </w:rPr>
        <w:t>These Bylaws to be effective 1/1/2020.</w:t>
      </w:r>
    </w:p>
    <w:p w14:paraId="551F07A9" w14:textId="3AB6DBD4" w:rsidR="006D023C" w:rsidRPr="006D023C" w:rsidRDefault="006D023C" w:rsidP="006D023C">
      <w:pPr>
        <w:pageBreakBefore/>
        <w:spacing w:before="0"/>
        <w:jc w:val="center"/>
        <w:rPr>
          <w:caps/>
          <w:sz w:val="32"/>
        </w:rPr>
        <w:sectPr w:rsidR="006D023C" w:rsidRPr="006D023C" w:rsidSect="00F9049E">
          <w:footerReference w:type="default" r:id="rId10"/>
          <w:endnotePr>
            <w:numFmt w:val="decimal"/>
          </w:endnotePr>
          <w:type w:val="continuous"/>
          <w:pgSz w:w="12240" w:h="15840" w:code="1"/>
          <w:pgMar w:top="450" w:right="1440" w:bottom="1440" w:left="1440" w:header="180" w:footer="439" w:gutter="0"/>
          <w:cols w:space="720"/>
          <w:noEndnote/>
          <w:titlePg/>
        </w:sectPr>
      </w:pPr>
      <w:r>
        <w:rPr>
          <w:caps/>
          <w:sz w:val="32"/>
        </w:rPr>
        <w:lastRenderedPageBreak/>
        <w:t>TABLE OF CONTENTS</w:t>
      </w:r>
    </w:p>
    <w:p w14:paraId="71D0F530" w14:textId="1A31EFE9" w:rsidR="00605535" w:rsidRDefault="000020A3">
      <w:pPr>
        <w:pStyle w:val="TOC1"/>
        <w:tabs>
          <w:tab w:val="right" w:leader="dot" w:pos="9926"/>
        </w:tabs>
        <w:rPr>
          <w:rFonts w:eastAsiaTheme="minorEastAsia" w:cstheme="minorBidi"/>
          <w:b w:val="0"/>
          <w:bCs w:val="0"/>
          <w:noProof/>
          <w:snapToGrid/>
          <w:sz w:val="22"/>
          <w:szCs w:val="22"/>
        </w:rPr>
      </w:pPr>
      <w:r>
        <w:lastRenderedPageBreak/>
        <w:fldChar w:fldCharType="begin"/>
      </w:r>
      <w:r>
        <w:instrText xml:space="preserve"> TOC \o "1-1" \h \z \t "Heading 2,2,Heading 3,3,Article Heading,1" </w:instrText>
      </w:r>
      <w:r>
        <w:fldChar w:fldCharType="separate"/>
      </w:r>
    </w:p>
    <w:p w14:paraId="5CA45B7B" w14:textId="4D09BA8F" w:rsidR="00605535" w:rsidRDefault="00276024">
      <w:pPr>
        <w:pStyle w:val="TOC1"/>
        <w:tabs>
          <w:tab w:val="right" w:leader="dot" w:pos="9926"/>
        </w:tabs>
        <w:rPr>
          <w:rFonts w:eastAsiaTheme="minorEastAsia" w:cstheme="minorBidi"/>
          <w:b w:val="0"/>
          <w:bCs w:val="0"/>
          <w:noProof/>
          <w:snapToGrid/>
          <w:sz w:val="22"/>
          <w:szCs w:val="22"/>
        </w:rPr>
      </w:pPr>
      <w:hyperlink w:anchor="_Toc22721197" w:history="1">
        <w:r w:rsidR="00605535" w:rsidRPr="001E4F02">
          <w:rPr>
            <w:rStyle w:val="Hyperlink"/>
            <w:noProof/>
          </w:rPr>
          <w:t>ARTICLE 1</w:t>
        </w:r>
        <w:r w:rsidR="00605535">
          <w:rPr>
            <w:noProof/>
            <w:webHidden/>
          </w:rPr>
          <w:tab/>
        </w:r>
        <w:r w:rsidR="00605535">
          <w:rPr>
            <w:noProof/>
            <w:webHidden/>
          </w:rPr>
          <w:fldChar w:fldCharType="begin"/>
        </w:r>
        <w:r w:rsidR="00605535">
          <w:rPr>
            <w:noProof/>
            <w:webHidden/>
          </w:rPr>
          <w:instrText xml:space="preserve"> PAGEREF _Toc22721197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85661DD" w14:textId="5A394CAB" w:rsidR="00605535" w:rsidRDefault="00276024">
      <w:pPr>
        <w:pStyle w:val="TOC2"/>
        <w:tabs>
          <w:tab w:val="right" w:leader="dot" w:pos="9926"/>
        </w:tabs>
        <w:rPr>
          <w:rFonts w:eastAsiaTheme="minorEastAsia" w:cstheme="minorBidi"/>
          <w:i w:val="0"/>
          <w:iCs w:val="0"/>
          <w:noProof/>
          <w:snapToGrid/>
          <w:sz w:val="22"/>
          <w:szCs w:val="22"/>
        </w:rPr>
      </w:pPr>
      <w:hyperlink w:anchor="_Toc22721198" w:history="1">
        <w:r w:rsidR="00605535" w:rsidRPr="001E4F02">
          <w:rPr>
            <w:rStyle w:val="Hyperlink"/>
            <w:noProof/>
          </w:rPr>
          <w:t>NAME, OBJECTIVES, TERRITORY AND JURISDICTION</w:t>
        </w:r>
        <w:r w:rsidR="00605535">
          <w:rPr>
            <w:noProof/>
            <w:webHidden/>
          </w:rPr>
          <w:tab/>
        </w:r>
        <w:r w:rsidR="00605535">
          <w:rPr>
            <w:noProof/>
            <w:webHidden/>
          </w:rPr>
          <w:fldChar w:fldCharType="begin"/>
        </w:r>
        <w:r w:rsidR="00605535">
          <w:rPr>
            <w:noProof/>
            <w:webHidden/>
          </w:rPr>
          <w:instrText xml:space="preserve"> PAGEREF _Toc22721198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4F52F82" w14:textId="08007B9C" w:rsidR="00605535" w:rsidRDefault="00276024">
      <w:pPr>
        <w:pStyle w:val="TOC3"/>
        <w:tabs>
          <w:tab w:val="right" w:leader="dot" w:pos="9926"/>
        </w:tabs>
        <w:rPr>
          <w:rFonts w:eastAsiaTheme="minorEastAsia" w:cstheme="minorBidi"/>
          <w:noProof/>
          <w:snapToGrid/>
          <w:sz w:val="22"/>
          <w:szCs w:val="22"/>
        </w:rPr>
      </w:pPr>
      <w:hyperlink w:anchor="_Toc22721199" w:history="1">
        <w:r w:rsidR="00605535" w:rsidRPr="001E4F02">
          <w:rPr>
            <w:rStyle w:val="Hyperlink"/>
            <w:noProof/>
          </w:rPr>
          <w:t>1.1</w:t>
        </w:r>
        <w:r w:rsidR="00605535">
          <w:rPr>
            <w:rFonts w:eastAsiaTheme="minorEastAsia" w:cstheme="minorBidi"/>
            <w:noProof/>
            <w:snapToGrid/>
            <w:sz w:val="22"/>
            <w:szCs w:val="22"/>
          </w:rPr>
          <w:tab/>
        </w:r>
        <w:r w:rsidR="00605535" w:rsidRPr="001E4F02">
          <w:rPr>
            <w:rStyle w:val="Hyperlink"/>
            <w:noProof/>
          </w:rPr>
          <w:t>NAME</w:t>
        </w:r>
        <w:r w:rsidR="00605535">
          <w:rPr>
            <w:noProof/>
            <w:webHidden/>
          </w:rPr>
          <w:tab/>
        </w:r>
        <w:r w:rsidR="00605535">
          <w:rPr>
            <w:noProof/>
            <w:webHidden/>
          </w:rPr>
          <w:fldChar w:fldCharType="begin"/>
        </w:r>
        <w:r w:rsidR="00605535">
          <w:rPr>
            <w:noProof/>
            <w:webHidden/>
          </w:rPr>
          <w:instrText xml:space="preserve"> PAGEREF _Toc22721199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D2C4800" w14:textId="3A6C5971" w:rsidR="00605535" w:rsidRDefault="00276024">
      <w:pPr>
        <w:pStyle w:val="TOC3"/>
        <w:tabs>
          <w:tab w:val="right" w:leader="dot" w:pos="9926"/>
        </w:tabs>
        <w:rPr>
          <w:rFonts w:eastAsiaTheme="minorEastAsia" w:cstheme="minorBidi"/>
          <w:noProof/>
          <w:snapToGrid/>
          <w:sz w:val="22"/>
          <w:szCs w:val="22"/>
        </w:rPr>
      </w:pPr>
      <w:hyperlink w:anchor="_Toc22721200" w:history="1">
        <w:r w:rsidR="00605535" w:rsidRPr="001E4F02">
          <w:rPr>
            <w:rStyle w:val="Hyperlink"/>
            <w:noProof/>
          </w:rPr>
          <w:t>1.2</w:t>
        </w:r>
        <w:r w:rsidR="00605535">
          <w:rPr>
            <w:rFonts w:eastAsiaTheme="minorEastAsia" w:cstheme="minorBidi"/>
            <w:noProof/>
            <w:snapToGrid/>
            <w:sz w:val="22"/>
            <w:szCs w:val="22"/>
          </w:rPr>
          <w:tab/>
        </w:r>
        <w:r w:rsidR="00605535" w:rsidRPr="001E4F02">
          <w:rPr>
            <w:rStyle w:val="Hyperlink"/>
            <w:noProof/>
          </w:rPr>
          <w:t>OBJECTIVES</w:t>
        </w:r>
        <w:r w:rsidR="00605535">
          <w:rPr>
            <w:noProof/>
            <w:webHidden/>
          </w:rPr>
          <w:tab/>
        </w:r>
        <w:r w:rsidR="00605535">
          <w:rPr>
            <w:noProof/>
            <w:webHidden/>
          </w:rPr>
          <w:fldChar w:fldCharType="begin"/>
        </w:r>
        <w:r w:rsidR="00605535">
          <w:rPr>
            <w:noProof/>
            <w:webHidden/>
          </w:rPr>
          <w:instrText xml:space="preserve"> PAGEREF _Toc22721200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46D2DD33" w14:textId="25353CF7" w:rsidR="00605535" w:rsidRDefault="00276024">
      <w:pPr>
        <w:pStyle w:val="TOC3"/>
        <w:tabs>
          <w:tab w:val="right" w:leader="dot" w:pos="9926"/>
        </w:tabs>
        <w:rPr>
          <w:rFonts w:eastAsiaTheme="minorEastAsia" w:cstheme="minorBidi"/>
          <w:noProof/>
          <w:snapToGrid/>
          <w:sz w:val="22"/>
          <w:szCs w:val="22"/>
        </w:rPr>
      </w:pPr>
      <w:hyperlink w:anchor="_Toc22721201" w:history="1">
        <w:r w:rsidR="00605535" w:rsidRPr="001E4F02">
          <w:rPr>
            <w:rStyle w:val="Hyperlink"/>
            <w:noProof/>
          </w:rPr>
          <w:t>1.3</w:t>
        </w:r>
        <w:r w:rsidR="00605535">
          <w:rPr>
            <w:rFonts w:eastAsiaTheme="minorEastAsia" w:cstheme="minorBidi"/>
            <w:noProof/>
            <w:snapToGrid/>
            <w:sz w:val="22"/>
            <w:szCs w:val="22"/>
          </w:rPr>
          <w:tab/>
        </w:r>
        <w:r w:rsidR="00605535" w:rsidRPr="001E4F02">
          <w:rPr>
            <w:rStyle w:val="Hyperlink"/>
            <w:noProof/>
          </w:rPr>
          <w:t>GEOGRAPHIC TERRITORY</w:t>
        </w:r>
        <w:r w:rsidR="00605535">
          <w:rPr>
            <w:noProof/>
            <w:webHidden/>
          </w:rPr>
          <w:tab/>
        </w:r>
        <w:r w:rsidR="00605535">
          <w:rPr>
            <w:noProof/>
            <w:webHidden/>
          </w:rPr>
          <w:fldChar w:fldCharType="begin"/>
        </w:r>
        <w:r w:rsidR="00605535">
          <w:rPr>
            <w:noProof/>
            <w:webHidden/>
          </w:rPr>
          <w:instrText xml:space="preserve"> PAGEREF _Toc22721201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27CC605" w14:textId="2A909E70" w:rsidR="00605535" w:rsidRDefault="00276024">
      <w:pPr>
        <w:pStyle w:val="TOC3"/>
        <w:tabs>
          <w:tab w:val="right" w:leader="dot" w:pos="9926"/>
        </w:tabs>
        <w:rPr>
          <w:rFonts w:eastAsiaTheme="minorEastAsia" w:cstheme="minorBidi"/>
          <w:noProof/>
          <w:snapToGrid/>
          <w:sz w:val="22"/>
          <w:szCs w:val="22"/>
        </w:rPr>
      </w:pPr>
      <w:hyperlink w:anchor="_Toc22721202" w:history="1">
        <w:r w:rsidR="00605535" w:rsidRPr="001E4F02">
          <w:rPr>
            <w:rStyle w:val="Hyperlink"/>
            <w:noProof/>
          </w:rPr>
          <w:t>1.4</w:t>
        </w:r>
        <w:r w:rsidR="00605535">
          <w:rPr>
            <w:rFonts w:eastAsiaTheme="minorEastAsia" w:cstheme="minorBidi"/>
            <w:noProof/>
            <w:snapToGrid/>
            <w:sz w:val="22"/>
            <w:szCs w:val="22"/>
          </w:rPr>
          <w:tab/>
        </w:r>
        <w:r w:rsidR="00605535" w:rsidRPr="001E4F02">
          <w:rPr>
            <w:rStyle w:val="Hyperlink"/>
            <w:noProof/>
          </w:rPr>
          <w:t>JURISDICTION</w:t>
        </w:r>
        <w:r w:rsidR="00605535">
          <w:rPr>
            <w:noProof/>
            <w:webHidden/>
          </w:rPr>
          <w:tab/>
        </w:r>
        <w:r w:rsidR="00605535">
          <w:rPr>
            <w:noProof/>
            <w:webHidden/>
          </w:rPr>
          <w:fldChar w:fldCharType="begin"/>
        </w:r>
        <w:r w:rsidR="00605535">
          <w:rPr>
            <w:noProof/>
            <w:webHidden/>
          </w:rPr>
          <w:instrText xml:space="preserve"> PAGEREF _Toc22721202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7C57526" w14:textId="6AB050E8" w:rsidR="00605535" w:rsidRDefault="00276024">
      <w:pPr>
        <w:pStyle w:val="TOC3"/>
        <w:tabs>
          <w:tab w:val="right" w:leader="dot" w:pos="9926"/>
        </w:tabs>
        <w:rPr>
          <w:rFonts w:eastAsiaTheme="minorEastAsia" w:cstheme="minorBidi"/>
          <w:noProof/>
          <w:snapToGrid/>
          <w:sz w:val="22"/>
          <w:szCs w:val="22"/>
        </w:rPr>
      </w:pPr>
      <w:hyperlink w:anchor="_Toc22721203" w:history="1">
        <w:r w:rsidR="00605535" w:rsidRPr="001E4F02">
          <w:rPr>
            <w:rStyle w:val="Hyperlink"/>
            <w:noProof/>
          </w:rPr>
          <w:t>1.5</w:t>
        </w:r>
        <w:r w:rsidR="00605535">
          <w:rPr>
            <w:rFonts w:eastAsiaTheme="minorEastAsia" w:cstheme="minorBidi"/>
            <w:noProof/>
            <w:snapToGrid/>
            <w:sz w:val="22"/>
            <w:szCs w:val="22"/>
          </w:rPr>
          <w:tab/>
        </w:r>
        <w:r w:rsidR="00605535" w:rsidRPr="001E4F02">
          <w:rPr>
            <w:rStyle w:val="Hyperlink"/>
            <w:noProof/>
          </w:rPr>
          <w:t>COMPLIANCE WITH USA SWIMMING AGREEMENTS</w:t>
        </w:r>
        <w:r w:rsidR="00605535">
          <w:rPr>
            <w:noProof/>
            <w:webHidden/>
          </w:rPr>
          <w:tab/>
        </w:r>
        <w:r w:rsidR="00605535">
          <w:rPr>
            <w:noProof/>
            <w:webHidden/>
          </w:rPr>
          <w:fldChar w:fldCharType="begin"/>
        </w:r>
        <w:r w:rsidR="00605535">
          <w:rPr>
            <w:noProof/>
            <w:webHidden/>
          </w:rPr>
          <w:instrText xml:space="preserve"> PAGEREF _Toc22721203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5D2C09A5" w14:textId="2EA69209" w:rsidR="00605535" w:rsidRDefault="00276024">
      <w:pPr>
        <w:pStyle w:val="TOC1"/>
        <w:tabs>
          <w:tab w:val="right" w:leader="dot" w:pos="9926"/>
        </w:tabs>
        <w:rPr>
          <w:rFonts w:eastAsiaTheme="minorEastAsia" w:cstheme="minorBidi"/>
          <w:b w:val="0"/>
          <w:bCs w:val="0"/>
          <w:noProof/>
          <w:snapToGrid/>
          <w:sz w:val="22"/>
          <w:szCs w:val="22"/>
        </w:rPr>
      </w:pPr>
      <w:hyperlink w:anchor="_Toc22721204" w:history="1">
        <w:r w:rsidR="00605535" w:rsidRPr="001E4F02">
          <w:rPr>
            <w:rStyle w:val="Hyperlink"/>
            <w:noProof/>
          </w:rPr>
          <w:t>ARTICLE 2</w:t>
        </w:r>
        <w:r w:rsidR="00605535">
          <w:rPr>
            <w:noProof/>
            <w:webHidden/>
          </w:rPr>
          <w:tab/>
        </w:r>
        <w:r w:rsidR="00605535">
          <w:rPr>
            <w:noProof/>
            <w:webHidden/>
          </w:rPr>
          <w:fldChar w:fldCharType="begin"/>
        </w:r>
        <w:r w:rsidR="00605535">
          <w:rPr>
            <w:noProof/>
            <w:webHidden/>
          </w:rPr>
          <w:instrText xml:space="preserve"> PAGEREF _Toc22721204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7D7AECC8" w14:textId="11530462" w:rsidR="00605535" w:rsidRDefault="00276024">
      <w:pPr>
        <w:pStyle w:val="TOC2"/>
        <w:tabs>
          <w:tab w:val="right" w:leader="dot" w:pos="9926"/>
        </w:tabs>
        <w:rPr>
          <w:rFonts w:eastAsiaTheme="minorEastAsia" w:cstheme="minorBidi"/>
          <w:i w:val="0"/>
          <w:iCs w:val="0"/>
          <w:noProof/>
          <w:snapToGrid/>
          <w:sz w:val="22"/>
          <w:szCs w:val="22"/>
        </w:rPr>
      </w:pPr>
      <w:hyperlink w:anchor="_Toc22721205" w:history="1">
        <w:r w:rsidR="00605535" w:rsidRPr="001E4F02">
          <w:rPr>
            <w:rStyle w:val="Hyperlink"/>
            <w:noProof/>
          </w:rPr>
          <w:t>MEMBERSHIP</w:t>
        </w:r>
        <w:r w:rsidR="00605535">
          <w:rPr>
            <w:noProof/>
            <w:webHidden/>
          </w:rPr>
          <w:tab/>
        </w:r>
        <w:r w:rsidR="00605535">
          <w:rPr>
            <w:noProof/>
            <w:webHidden/>
          </w:rPr>
          <w:fldChar w:fldCharType="begin"/>
        </w:r>
        <w:r w:rsidR="00605535">
          <w:rPr>
            <w:noProof/>
            <w:webHidden/>
          </w:rPr>
          <w:instrText xml:space="preserve"> PAGEREF _Toc22721205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6FDABFCC" w14:textId="67F0483E" w:rsidR="00605535" w:rsidRDefault="00276024">
      <w:pPr>
        <w:pStyle w:val="TOC3"/>
        <w:tabs>
          <w:tab w:val="right" w:leader="dot" w:pos="9926"/>
        </w:tabs>
        <w:rPr>
          <w:rFonts w:eastAsiaTheme="minorEastAsia" w:cstheme="minorBidi"/>
          <w:noProof/>
          <w:snapToGrid/>
          <w:sz w:val="22"/>
          <w:szCs w:val="22"/>
        </w:rPr>
      </w:pPr>
      <w:hyperlink w:anchor="_Toc22721206" w:history="1">
        <w:r w:rsidR="00605535" w:rsidRPr="001E4F02">
          <w:rPr>
            <w:rStyle w:val="Hyperlink"/>
            <w:noProof/>
          </w:rPr>
          <w:t>2.1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_Toc22721206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35FCDACA" w14:textId="764286F4" w:rsidR="00605535" w:rsidRDefault="00276024">
      <w:pPr>
        <w:pStyle w:val="TOC3"/>
        <w:tabs>
          <w:tab w:val="right" w:leader="dot" w:pos="9926"/>
        </w:tabs>
        <w:rPr>
          <w:rFonts w:eastAsiaTheme="minorEastAsia" w:cstheme="minorBidi"/>
          <w:noProof/>
          <w:snapToGrid/>
          <w:sz w:val="22"/>
          <w:szCs w:val="22"/>
        </w:rPr>
      </w:pPr>
      <w:hyperlink w:anchor="_Toc22721207" w:history="1">
        <w:r w:rsidR="00605535" w:rsidRPr="001E4F02">
          <w:rPr>
            <w:rStyle w:val="Hyperlink"/>
            <w:noProof/>
          </w:rPr>
          <w:t>2.2</w:t>
        </w:r>
        <w:r w:rsidR="00605535">
          <w:rPr>
            <w:rFonts w:eastAsiaTheme="minorEastAsia" w:cstheme="minorBidi"/>
            <w:noProof/>
            <w:snapToGrid/>
            <w:sz w:val="22"/>
            <w:szCs w:val="22"/>
          </w:rPr>
          <w:tab/>
        </w:r>
        <w:r w:rsidR="00605535" w:rsidRPr="001E4F02">
          <w:rPr>
            <w:rStyle w:val="Hyperlink"/>
            <w:noProof/>
          </w:rPr>
          <w:t>MEMBERS’ RESPONSIBILITIES</w:t>
        </w:r>
        <w:r w:rsidR="00605535">
          <w:rPr>
            <w:noProof/>
            <w:webHidden/>
          </w:rPr>
          <w:tab/>
        </w:r>
        <w:r w:rsidR="00605535">
          <w:rPr>
            <w:noProof/>
            <w:webHidden/>
          </w:rPr>
          <w:fldChar w:fldCharType="begin"/>
        </w:r>
        <w:r w:rsidR="00605535">
          <w:rPr>
            <w:noProof/>
            <w:webHidden/>
          </w:rPr>
          <w:instrText xml:space="preserve"> PAGEREF _Toc22721207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40623D97" w14:textId="44ACE4C6" w:rsidR="00605535" w:rsidRDefault="00276024">
      <w:pPr>
        <w:pStyle w:val="TOC1"/>
        <w:tabs>
          <w:tab w:val="right" w:leader="dot" w:pos="9926"/>
        </w:tabs>
        <w:rPr>
          <w:rFonts w:eastAsiaTheme="minorEastAsia" w:cstheme="minorBidi"/>
          <w:b w:val="0"/>
          <w:bCs w:val="0"/>
          <w:noProof/>
          <w:snapToGrid/>
          <w:sz w:val="22"/>
          <w:szCs w:val="22"/>
        </w:rPr>
      </w:pPr>
      <w:hyperlink w:anchor="_Toc22721208" w:history="1">
        <w:r w:rsidR="00605535" w:rsidRPr="001E4F02">
          <w:rPr>
            <w:rStyle w:val="Hyperlink"/>
            <w:noProof/>
          </w:rPr>
          <w:t>ARTICLE 3</w:t>
        </w:r>
        <w:r w:rsidR="00605535">
          <w:rPr>
            <w:noProof/>
            <w:webHidden/>
          </w:rPr>
          <w:tab/>
        </w:r>
        <w:r w:rsidR="00605535">
          <w:rPr>
            <w:noProof/>
            <w:webHidden/>
          </w:rPr>
          <w:fldChar w:fldCharType="begin"/>
        </w:r>
        <w:r w:rsidR="00605535">
          <w:rPr>
            <w:noProof/>
            <w:webHidden/>
          </w:rPr>
          <w:instrText xml:space="preserve"> PAGEREF _Toc22721208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3E1AB44" w14:textId="7487B695" w:rsidR="00605535" w:rsidRDefault="00276024">
      <w:pPr>
        <w:pStyle w:val="TOC2"/>
        <w:tabs>
          <w:tab w:val="right" w:leader="dot" w:pos="9926"/>
        </w:tabs>
        <w:rPr>
          <w:rFonts w:eastAsiaTheme="minorEastAsia" w:cstheme="minorBidi"/>
          <w:i w:val="0"/>
          <w:iCs w:val="0"/>
          <w:noProof/>
          <w:snapToGrid/>
          <w:sz w:val="22"/>
          <w:szCs w:val="22"/>
        </w:rPr>
      </w:pPr>
      <w:hyperlink w:anchor="_Toc22721209" w:history="1">
        <w:r w:rsidR="00605535" w:rsidRPr="001E4F02">
          <w:rPr>
            <w:rStyle w:val="Hyperlink"/>
            <w:noProof/>
          </w:rPr>
          <w:t>DUES AND FEES</w:t>
        </w:r>
        <w:r w:rsidR="00605535">
          <w:rPr>
            <w:noProof/>
            <w:webHidden/>
          </w:rPr>
          <w:tab/>
        </w:r>
        <w:r w:rsidR="00605535">
          <w:rPr>
            <w:noProof/>
            <w:webHidden/>
          </w:rPr>
          <w:fldChar w:fldCharType="begin"/>
        </w:r>
        <w:r w:rsidR="00605535">
          <w:rPr>
            <w:noProof/>
            <w:webHidden/>
          </w:rPr>
          <w:instrText xml:space="preserve"> PAGEREF _Toc22721209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53740846" w14:textId="2CEBD44E" w:rsidR="00605535" w:rsidRDefault="00276024">
      <w:pPr>
        <w:pStyle w:val="TOC3"/>
        <w:tabs>
          <w:tab w:val="right" w:leader="dot" w:pos="9926"/>
        </w:tabs>
        <w:rPr>
          <w:rFonts w:eastAsiaTheme="minorEastAsia" w:cstheme="minorBidi"/>
          <w:noProof/>
          <w:snapToGrid/>
          <w:sz w:val="22"/>
          <w:szCs w:val="22"/>
        </w:rPr>
      </w:pPr>
      <w:hyperlink w:anchor="_Toc22721210" w:history="1">
        <w:r w:rsidR="00605535" w:rsidRPr="001E4F02">
          <w:rPr>
            <w:rStyle w:val="Hyperlink"/>
            <w:noProof/>
          </w:rPr>
          <w:t>3.1</w:t>
        </w:r>
        <w:r w:rsidR="00605535">
          <w:rPr>
            <w:rFonts w:eastAsiaTheme="minorEastAsia" w:cstheme="minorBidi"/>
            <w:noProof/>
            <w:snapToGrid/>
            <w:sz w:val="22"/>
            <w:szCs w:val="22"/>
          </w:rPr>
          <w:tab/>
        </w:r>
        <w:r w:rsidR="00605535" w:rsidRPr="001E4F02">
          <w:rPr>
            <w:rStyle w:val="Hyperlink"/>
            <w:noProof/>
          </w:rPr>
          <w:t>MEMBERSHIP FEES</w:t>
        </w:r>
        <w:r w:rsidR="00605535">
          <w:rPr>
            <w:noProof/>
            <w:webHidden/>
          </w:rPr>
          <w:tab/>
        </w:r>
        <w:r w:rsidR="00605535">
          <w:rPr>
            <w:noProof/>
            <w:webHidden/>
          </w:rPr>
          <w:fldChar w:fldCharType="begin"/>
        </w:r>
        <w:r w:rsidR="00605535">
          <w:rPr>
            <w:noProof/>
            <w:webHidden/>
          </w:rPr>
          <w:instrText xml:space="preserve"> PAGEREF _Toc22721210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56E4497" w14:textId="1F503DC3" w:rsidR="00605535" w:rsidRDefault="00276024">
      <w:pPr>
        <w:pStyle w:val="TOC3"/>
        <w:tabs>
          <w:tab w:val="right" w:leader="dot" w:pos="9926"/>
        </w:tabs>
        <w:rPr>
          <w:rFonts w:eastAsiaTheme="minorEastAsia" w:cstheme="minorBidi"/>
          <w:noProof/>
          <w:snapToGrid/>
          <w:sz w:val="22"/>
          <w:szCs w:val="22"/>
        </w:rPr>
      </w:pPr>
      <w:hyperlink w:anchor="_Toc22721211" w:history="1">
        <w:r w:rsidR="00605535" w:rsidRPr="001E4F02">
          <w:rPr>
            <w:rStyle w:val="Hyperlink"/>
            <w:noProof/>
          </w:rPr>
          <w:t>3.2</w:t>
        </w:r>
        <w:r w:rsidR="00605535">
          <w:rPr>
            <w:rFonts w:eastAsiaTheme="minorEastAsia" w:cstheme="minorBidi"/>
            <w:noProof/>
            <w:snapToGrid/>
            <w:sz w:val="22"/>
            <w:szCs w:val="22"/>
          </w:rPr>
          <w:tab/>
        </w:r>
        <w:r w:rsidR="00605535" w:rsidRPr="001E4F02">
          <w:rPr>
            <w:rStyle w:val="Hyperlink"/>
            <w:noProof/>
          </w:rPr>
          <w:t>SANCTION, APPROVAL AND OTHER FEES</w:t>
        </w:r>
        <w:r w:rsidR="00605535">
          <w:rPr>
            <w:noProof/>
            <w:webHidden/>
          </w:rPr>
          <w:tab/>
        </w:r>
        <w:r w:rsidR="00605535">
          <w:rPr>
            <w:noProof/>
            <w:webHidden/>
          </w:rPr>
          <w:fldChar w:fldCharType="begin"/>
        </w:r>
        <w:r w:rsidR="00605535">
          <w:rPr>
            <w:noProof/>
            <w:webHidden/>
          </w:rPr>
          <w:instrText xml:space="preserve"> PAGEREF _Toc22721211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24A228F" w14:textId="0A0E02F6" w:rsidR="00605535" w:rsidRDefault="00276024">
      <w:pPr>
        <w:pStyle w:val="TOC3"/>
        <w:tabs>
          <w:tab w:val="right" w:leader="dot" w:pos="9926"/>
        </w:tabs>
        <w:rPr>
          <w:rFonts w:eastAsiaTheme="minorEastAsia" w:cstheme="minorBidi"/>
          <w:noProof/>
          <w:snapToGrid/>
          <w:sz w:val="22"/>
          <w:szCs w:val="22"/>
        </w:rPr>
      </w:pPr>
      <w:hyperlink w:anchor="_Toc22721212" w:history="1">
        <w:r w:rsidR="00605535" w:rsidRPr="001E4F02">
          <w:rPr>
            <w:rStyle w:val="Hyperlink"/>
            <w:noProof/>
          </w:rPr>
          <w:t>3.3</w:t>
        </w:r>
        <w:r w:rsidR="00605535">
          <w:rPr>
            <w:rFonts w:eastAsiaTheme="minorEastAsia" w:cstheme="minorBidi"/>
            <w:noProof/>
            <w:snapToGrid/>
            <w:sz w:val="22"/>
            <w:szCs w:val="22"/>
          </w:rPr>
          <w:tab/>
        </w:r>
        <w:r w:rsidR="00605535" w:rsidRPr="001E4F02">
          <w:rPr>
            <w:rStyle w:val="Hyperlink"/>
            <w:noProof/>
          </w:rPr>
          <w:t>FAILURE TO PAY</w:t>
        </w:r>
        <w:r w:rsidR="00605535">
          <w:rPr>
            <w:noProof/>
            <w:webHidden/>
          </w:rPr>
          <w:tab/>
        </w:r>
        <w:r w:rsidR="00605535">
          <w:rPr>
            <w:noProof/>
            <w:webHidden/>
          </w:rPr>
          <w:fldChar w:fldCharType="begin"/>
        </w:r>
        <w:r w:rsidR="00605535">
          <w:rPr>
            <w:noProof/>
            <w:webHidden/>
          </w:rPr>
          <w:instrText xml:space="preserve"> PAGEREF _Toc22721212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411C8949" w14:textId="128C4C32" w:rsidR="00605535" w:rsidRDefault="00276024">
      <w:pPr>
        <w:pStyle w:val="TOC1"/>
        <w:tabs>
          <w:tab w:val="right" w:leader="dot" w:pos="9926"/>
        </w:tabs>
        <w:rPr>
          <w:rFonts w:eastAsiaTheme="minorEastAsia" w:cstheme="minorBidi"/>
          <w:b w:val="0"/>
          <w:bCs w:val="0"/>
          <w:noProof/>
          <w:snapToGrid/>
          <w:sz w:val="22"/>
          <w:szCs w:val="22"/>
        </w:rPr>
      </w:pPr>
      <w:hyperlink w:anchor="_Toc22721213" w:history="1">
        <w:r w:rsidR="00605535" w:rsidRPr="001E4F02">
          <w:rPr>
            <w:rStyle w:val="Hyperlink"/>
            <w:noProof/>
          </w:rPr>
          <w:t>ARTICLE 4</w:t>
        </w:r>
        <w:r w:rsidR="00605535">
          <w:rPr>
            <w:noProof/>
            <w:webHidden/>
          </w:rPr>
          <w:tab/>
        </w:r>
        <w:r w:rsidR="00605535">
          <w:rPr>
            <w:noProof/>
            <w:webHidden/>
          </w:rPr>
          <w:fldChar w:fldCharType="begin"/>
        </w:r>
        <w:r w:rsidR="00605535">
          <w:rPr>
            <w:noProof/>
            <w:webHidden/>
          </w:rPr>
          <w:instrText xml:space="preserve"> PAGEREF _Toc22721213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7ECB9E57" w14:textId="4949DB25" w:rsidR="00605535" w:rsidRDefault="00276024">
      <w:pPr>
        <w:pStyle w:val="TOC2"/>
        <w:tabs>
          <w:tab w:val="right" w:leader="dot" w:pos="9926"/>
        </w:tabs>
        <w:rPr>
          <w:rFonts w:eastAsiaTheme="minorEastAsia" w:cstheme="minorBidi"/>
          <w:i w:val="0"/>
          <w:iCs w:val="0"/>
          <w:noProof/>
          <w:snapToGrid/>
          <w:sz w:val="22"/>
          <w:szCs w:val="22"/>
        </w:rPr>
      </w:pPr>
      <w:hyperlink w:anchor="_Toc22721214" w:history="1">
        <w:r w:rsidR="00605535" w:rsidRPr="001E4F02">
          <w:rPr>
            <w:rStyle w:val="Hyperlink"/>
            <w:noProof/>
          </w:rPr>
          <w:t>HOUSE OF DELEGATES</w:t>
        </w:r>
        <w:r w:rsidR="00605535">
          <w:rPr>
            <w:noProof/>
            <w:webHidden/>
          </w:rPr>
          <w:tab/>
        </w:r>
        <w:r w:rsidR="00605535">
          <w:rPr>
            <w:noProof/>
            <w:webHidden/>
          </w:rPr>
          <w:fldChar w:fldCharType="begin"/>
        </w:r>
        <w:r w:rsidR="00605535">
          <w:rPr>
            <w:noProof/>
            <w:webHidden/>
          </w:rPr>
          <w:instrText xml:space="preserve"> PAGEREF _Toc22721214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6486743A" w14:textId="24CBE4AC" w:rsidR="00605535" w:rsidRDefault="00276024">
      <w:pPr>
        <w:pStyle w:val="TOC3"/>
        <w:tabs>
          <w:tab w:val="right" w:leader="dot" w:pos="9926"/>
        </w:tabs>
        <w:rPr>
          <w:rFonts w:eastAsiaTheme="minorEastAsia" w:cstheme="minorBidi"/>
          <w:noProof/>
          <w:snapToGrid/>
          <w:sz w:val="22"/>
          <w:szCs w:val="22"/>
        </w:rPr>
      </w:pPr>
      <w:hyperlink w:anchor="_Toc22721215" w:history="1">
        <w:r w:rsidR="00605535" w:rsidRPr="001E4F02">
          <w:rPr>
            <w:rStyle w:val="Hyperlink"/>
            <w:noProof/>
          </w:rPr>
          <w:t>4.1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_Toc22721215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1525C265" w14:textId="38040B97" w:rsidR="00605535" w:rsidRDefault="00276024">
      <w:pPr>
        <w:pStyle w:val="TOC3"/>
        <w:tabs>
          <w:tab w:val="right" w:leader="dot" w:pos="9926"/>
        </w:tabs>
        <w:rPr>
          <w:rFonts w:eastAsiaTheme="minorEastAsia" w:cstheme="minorBidi"/>
          <w:noProof/>
          <w:snapToGrid/>
          <w:sz w:val="22"/>
          <w:szCs w:val="22"/>
        </w:rPr>
      </w:pPr>
      <w:hyperlink w:anchor="_Toc22721216" w:history="1">
        <w:r w:rsidR="00605535" w:rsidRPr="001E4F02">
          <w:rPr>
            <w:rStyle w:val="Hyperlink"/>
            <w:noProof/>
          </w:rPr>
          <w:t>4.2</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_Toc22721216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649F50B1" w14:textId="63BDDE03" w:rsidR="00605535" w:rsidRDefault="00276024">
      <w:pPr>
        <w:pStyle w:val="TOC3"/>
        <w:tabs>
          <w:tab w:val="right" w:leader="dot" w:pos="9926"/>
        </w:tabs>
        <w:rPr>
          <w:rFonts w:eastAsiaTheme="minorEastAsia" w:cstheme="minorBidi"/>
          <w:noProof/>
          <w:snapToGrid/>
          <w:sz w:val="22"/>
          <w:szCs w:val="22"/>
        </w:rPr>
      </w:pPr>
      <w:hyperlink w:anchor="_Toc22721217" w:history="1">
        <w:r w:rsidR="00605535" w:rsidRPr="001E4F02">
          <w:rPr>
            <w:rStyle w:val="Hyperlink"/>
            <w:noProof/>
          </w:rPr>
          <w:t>4.3</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_Toc22721217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4EE77263" w14:textId="09CA492B" w:rsidR="00605535" w:rsidRDefault="00276024">
      <w:pPr>
        <w:pStyle w:val="TOC3"/>
        <w:tabs>
          <w:tab w:val="right" w:leader="dot" w:pos="9926"/>
        </w:tabs>
        <w:rPr>
          <w:rFonts w:eastAsiaTheme="minorEastAsia" w:cstheme="minorBidi"/>
          <w:noProof/>
          <w:snapToGrid/>
          <w:sz w:val="22"/>
          <w:szCs w:val="22"/>
        </w:rPr>
      </w:pPr>
      <w:hyperlink w:anchor="_Toc22721218" w:history="1">
        <w:r w:rsidR="00605535" w:rsidRPr="001E4F02">
          <w:rPr>
            <w:rStyle w:val="Hyperlink"/>
            <w:noProof/>
          </w:rPr>
          <w:t>4.4</w:t>
        </w:r>
        <w:r w:rsidR="00605535">
          <w:rPr>
            <w:rFonts w:eastAsiaTheme="minorEastAsia" w:cstheme="minorBidi"/>
            <w:noProof/>
            <w:snapToGrid/>
            <w:sz w:val="22"/>
            <w:szCs w:val="22"/>
          </w:rPr>
          <w:tab/>
        </w:r>
        <w:r w:rsidR="00605535" w:rsidRPr="001E4F02">
          <w:rPr>
            <w:rStyle w:val="Hyperlink"/>
            <w:noProof/>
          </w:rPr>
          <w:t>VOICE AND VOTING RIGHTS OF MEMBERS</w:t>
        </w:r>
        <w:r w:rsidR="00605535">
          <w:rPr>
            <w:noProof/>
            <w:webHidden/>
          </w:rPr>
          <w:tab/>
        </w:r>
        <w:r w:rsidR="00605535">
          <w:rPr>
            <w:noProof/>
            <w:webHidden/>
          </w:rPr>
          <w:fldChar w:fldCharType="begin"/>
        </w:r>
        <w:r w:rsidR="00605535">
          <w:rPr>
            <w:noProof/>
            <w:webHidden/>
          </w:rPr>
          <w:instrText xml:space="preserve"> PAGEREF _Toc22721218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201C22DF" w14:textId="46CE17AB" w:rsidR="00605535" w:rsidRDefault="00276024">
      <w:pPr>
        <w:pStyle w:val="TOC3"/>
        <w:tabs>
          <w:tab w:val="right" w:leader="dot" w:pos="9926"/>
        </w:tabs>
        <w:rPr>
          <w:rFonts w:eastAsiaTheme="minorEastAsia" w:cstheme="minorBidi"/>
          <w:noProof/>
          <w:snapToGrid/>
          <w:sz w:val="22"/>
          <w:szCs w:val="22"/>
        </w:rPr>
      </w:pPr>
      <w:hyperlink w:anchor="_Toc22721219" w:history="1">
        <w:r w:rsidR="00605535" w:rsidRPr="001E4F02">
          <w:rPr>
            <w:rStyle w:val="Hyperlink"/>
            <w:noProof/>
          </w:rPr>
          <w:t>4.5</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_Toc22721219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727295DB" w14:textId="16542E63" w:rsidR="00605535" w:rsidRDefault="00276024">
      <w:pPr>
        <w:pStyle w:val="TOC3"/>
        <w:tabs>
          <w:tab w:val="right" w:leader="dot" w:pos="9926"/>
        </w:tabs>
        <w:rPr>
          <w:rFonts w:eastAsiaTheme="minorEastAsia" w:cstheme="minorBidi"/>
          <w:noProof/>
          <w:snapToGrid/>
          <w:sz w:val="22"/>
          <w:szCs w:val="22"/>
        </w:rPr>
      </w:pPr>
      <w:hyperlink w:anchor="_Toc22721220" w:history="1">
        <w:r w:rsidR="00605535" w:rsidRPr="001E4F02">
          <w:rPr>
            <w:rStyle w:val="Hyperlink"/>
            <w:noProof/>
          </w:rPr>
          <w:t>4.6</w:t>
        </w:r>
        <w:r w:rsidR="00605535">
          <w:rPr>
            <w:rFonts w:eastAsiaTheme="minorEastAsia" w:cstheme="minorBidi"/>
            <w:noProof/>
            <w:snapToGrid/>
            <w:sz w:val="22"/>
            <w:szCs w:val="22"/>
          </w:rPr>
          <w:tab/>
        </w:r>
        <w:r w:rsidR="00605535" w:rsidRPr="001E4F02">
          <w:rPr>
            <w:rStyle w:val="Hyperlink"/>
            <w:noProof/>
          </w:rPr>
          <w:t>ANNUAL AND REGULAR MEETINGS</w:t>
        </w:r>
        <w:r w:rsidR="00605535">
          <w:rPr>
            <w:noProof/>
            <w:webHidden/>
          </w:rPr>
          <w:tab/>
        </w:r>
        <w:r w:rsidR="00605535">
          <w:rPr>
            <w:noProof/>
            <w:webHidden/>
          </w:rPr>
          <w:fldChar w:fldCharType="begin"/>
        </w:r>
        <w:r w:rsidR="00605535">
          <w:rPr>
            <w:noProof/>
            <w:webHidden/>
          </w:rPr>
          <w:instrText xml:space="preserve"> PAGEREF _Toc22721220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30EBF263" w14:textId="0B3A9B73" w:rsidR="00605535" w:rsidRDefault="00276024">
      <w:pPr>
        <w:pStyle w:val="TOC3"/>
        <w:tabs>
          <w:tab w:val="right" w:leader="dot" w:pos="9926"/>
        </w:tabs>
        <w:rPr>
          <w:rFonts w:eastAsiaTheme="minorEastAsia" w:cstheme="minorBidi"/>
          <w:noProof/>
          <w:snapToGrid/>
          <w:sz w:val="22"/>
          <w:szCs w:val="22"/>
        </w:rPr>
      </w:pPr>
      <w:hyperlink w:anchor="_Toc22721221" w:history="1">
        <w:r w:rsidR="00605535" w:rsidRPr="001E4F02">
          <w:rPr>
            <w:rStyle w:val="Hyperlink"/>
            <w:noProof/>
          </w:rPr>
          <w:t>4.7</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_Toc22721221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66BE954E" w14:textId="2189CDC9" w:rsidR="00605535" w:rsidRDefault="00276024">
      <w:pPr>
        <w:pStyle w:val="TOC3"/>
        <w:tabs>
          <w:tab w:val="right" w:leader="dot" w:pos="9926"/>
        </w:tabs>
        <w:rPr>
          <w:rFonts w:eastAsiaTheme="minorEastAsia" w:cstheme="minorBidi"/>
          <w:noProof/>
          <w:snapToGrid/>
          <w:sz w:val="22"/>
          <w:szCs w:val="22"/>
        </w:rPr>
      </w:pPr>
      <w:hyperlink w:anchor="_Toc22721222" w:history="1">
        <w:r w:rsidR="00605535" w:rsidRPr="001E4F02">
          <w:rPr>
            <w:rStyle w:val="Hyperlink"/>
            <w:noProof/>
          </w:rPr>
          <w:t>4.8</w:t>
        </w:r>
        <w:r w:rsidR="00605535">
          <w:rPr>
            <w:rFonts w:eastAsiaTheme="minorEastAsia" w:cstheme="minorBidi"/>
            <w:noProof/>
            <w:snapToGrid/>
            <w:sz w:val="22"/>
            <w:szCs w:val="22"/>
          </w:rPr>
          <w:tab/>
        </w:r>
        <w:r w:rsidR="00605535" w:rsidRPr="001E4F02">
          <w:rPr>
            <w:rStyle w:val="Hyperlink"/>
            <w:noProof/>
          </w:rPr>
          <w:t>MEETING LOCATION AND TIME</w:t>
        </w:r>
        <w:r w:rsidR="00605535">
          <w:rPr>
            <w:noProof/>
            <w:webHidden/>
          </w:rPr>
          <w:tab/>
        </w:r>
        <w:r w:rsidR="00605535">
          <w:rPr>
            <w:noProof/>
            <w:webHidden/>
          </w:rPr>
          <w:fldChar w:fldCharType="begin"/>
        </w:r>
        <w:r w:rsidR="00605535">
          <w:rPr>
            <w:noProof/>
            <w:webHidden/>
          </w:rPr>
          <w:instrText xml:space="preserve"> PAGEREF _Toc22721222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3872CD45" w14:textId="5DC066A1" w:rsidR="00605535" w:rsidRDefault="00276024">
      <w:pPr>
        <w:pStyle w:val="TOC3"/>
        <w:tabs>
          <w:tab w:val="right" w:leader="dot" w:pos="9926"/>
        </w:tabs>
        <w:rPr>
          <w:rFonts w:eastAsiaTheme="minorEastAsia" w:cstheme="minorBidi"/>
          <w:noProof/>
          <w:snapToGrid/>
          <w:sz w:val="22"/>
          <w:szCs w:val="22"/>
        </w:rPr>
      </w:pPr>
      <w:hyperlink w:anchor="_Toc22721223" w:history="1">
        <w:r w:rsidR="00605535" w:rsidRPr="001E4F02">
          <w:rPr>
            <w:rStyle w:val="Hyperlink"/>
            <w:noProof/>
          </w:rPr>
          <w:t>4.9</w:t>
        </w:r>
        <w:r w:rsidR="00605535">
          <w:rPr>
            <w:rFonts w:eastAsiaTheme="minorEastAsia" w:cstheme="minorBidi"/>
            <w:noProof/>
            <w:snapToGrid/>
            <w:sz w:val="22"/>
            <w:szCs w:val="22"/>
          </w:rPr>
          <w:tab/>
        </w:r>
        <w:r w:rsidR="00605535" w:rsidRPr="001E4F02">
          <w:rPr>
            <w:rStyle w:val="Hyperlink"/>
            <w:noProof/>
          </w:rPr>
          <w:t>OPEN MEETINGS/CLOSED SESSIONS</w:t>
        </w:r>
        <w:r w:rsidR="00605535">
          <w:rPr>
            <w:noProof/>
            <w:webHidden/>
          </w:rPr>
          <w:tab/>
        </w:r>
        <w:r w:rsidR="00605535">
          <w:rPr>
            <w:noProof/>
            <w:webHidden/>
          </w:rPr>
          <w:fldChar w:fldCharType="begin"/>
        </w:r>
        <w:r w:rsidR="00605535">
          <w:rPr>
            <w:noProof/>
            <w:webHidden/>
          </w:rPr>
          <w:instrText xml:space="preserve"> PAGEREF _Toc22721223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2739942E" w14:textId="37C87BC1" w:rsidR="00605535" w:rsidRDefault="00276024">
      <w:pPr>
        <w:pStyle w:val="TOC3"/>
        <w:tabs>
          <w:tab w:val="right" w:leader="dot" w:pos="9926"/>
        </w:tabs>
        <w:rPr>
          <w:rFonts w:eastAsiaTheme="minorEastAsia" w:cstheme="minorBidi"/>
          <w:noProof/>
          <w:snapToGrid/>
          <w:sz w:val="22"/>
          <w:szCs w:val="22"/>
        </w:rPr>
      </w:pPr>
      <w:hyperlink w:anchor="_Toc22721224" w:history="1">
        <w:r w:rsidR="00605535" w:rsidRPr="001E4F02">
          <w:rPr>
            <w:rStyle w:val="Hyperlink"/>
            <w:noProof/>
          </w:rPr>
          <w:t>4.10</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_Toc22721224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66F66075" w14:textId="40EA8547" w:rsidR="00605535" w:rsidRDefault="00276024">
      <w:pPr>
        <w:pStyle w:val="TOC3"/>
        <w:tabs>
          <w:tab w:val="right" w:leader="dot" w:pos="9926"/>
        </w:tabs>
        <w:rPr>
          <w:rFonts w:eastAsiaTheme="minorEastAsia" w:cstheme="minorBidi"/>
          <w:noProof/>
          <w:snapToGrid/>
          <w:sz w:val="22"/>
          <w:szCs w:val="22"/>
        </w:rPr>
      </w:pPr>
      <w:hyperlink w:anchor="_Toc22721225" w:history="1">
        <w:r w:rsidR="00605535" w:rsidRPr="001E4F02">
          <w:rPr>
            <w:rStyle w:val="Hyperlink"/>
            <w:noProof/>
          </w:rPr>
          <w:t>4.11</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_Toc22721225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14DF47BE" w14:textId="474CA5FD" w:rsidR="00605535" w:rsidRDefault="00276024">
      <w:pPr>
        <w:pStyle w:val="TOC3"/>
        <w:tabs>
          <w:tab w:val="right" w:leader="dot" w:pos="9926"/>
        </w:tabs>
        <w:rPr>
          <w:rFonts w:eastAsiaTheme="minorEastAsia" w:cstheme="minorBidi"/>
          <w:noProof/>
          <w:snapToGrid/>
          <w:sz w:val="22"/>
          <w:szCs w:val="22"/>
        </w:rPr>
      </w:pPr>
      <w:hyperlink w:anchor="_Toc22721226" w:history="1">
        <w:r w:rsidR="00605535" w:rsidRPr="001E4F02">
          <w:rPr>
            <w:rStyle w:val="Hyperlink"/>
            <w:noProof/>
          </w:rPr>
          <w:t>4.12</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_Toc22721226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54CFF254" w14:textId="30F58FC9" w:rsidR="00605535" w:rsidRDefault="00276024">
      <w:pPr>
        <w:pStyle w:val="TOC3"/>
        <w:tabs>
          <w:tab w:val="right" w:leader="dot" w:pos="9926"/>
        </w:tabs>
        <w:rPr>
          <w:rFonts w:eastAsiaTheme="minorEastAsia" w:cstheme="minorBidi"/>
          <w:noProof/>
          <w:snapToGrid/>
          <w:sz w:val="22"/>
          <w:szCs w:val="22"/>
        </w:rPr>
      </w:pPr>
      <w:hyperlink w:anchor="_Toc22721227" w:history="1">
        <w:r w:rsidR="00605535" w:rsidRPr="001E4F02">
          <w:rPr>
            <w:rStyle w:val="Hyperlink"/>
            <w:noProof/>
          </w:rPr>
          <w:t>4.13</w:t>
        </w:r>
        <w:r w:rsidR="00605535">
          <w:rPr>
            <w:rFonts w:eastAsiaTheme="minorEastAsia" w:cstheme="minorBidi"/>
            <w:noProof/>
            <w:snapToGrid/>
            <w:sz w:val="22"/>
            <w:szCs w:val="22"/>
          </w:rPr>
          <w:tab/>
        </w:r>
        <w:r w:rsidR="00605535" w:rsidRPr="001E4F02">
          <w:rPr>
            <w:rStyle w:val="Hyperlink"/>
            <w:noProof/>
          </w:rPr>
          <w:t>MAIL/EMAIL VOTING</w:t>
        </w:r>
        <w:r w:rsidR="00605535">
          <w:rPr>
            <w:noProof/>
            <w:webHidden/>
          </w:rPr>
          <w:tab/>
        </w:r>
        <w:r w:rsidR="00605535">
          <w:rPr>
            <w:noProof/>
            <w:webHidden/>
          </w:rPr>
          <w:fldChar w:fldCharType="begin"/>
        </w:r>
        <w:r w:rsidR="00605535">
          <w:rPr>
            <w:noProof/>
            <w:webHidden/>
          </w:rPr>
          <w:instrText xml:space="preserve"> PAGEREF _Toc22721227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48906418" w14:textId="44DDC0E8" w:rsidR="00605535" w:rsidRDefault="00276024">
      <w:pPr>
        <w:pStyle w:val="TOC3"/>
        <w:tabs>
          <w:tab w:val="right" w:leader="dot" w:pos="9926"/>
        </w:tabs>
        <w:rPr>
          <w:rFonts w:eastAsiaTheme="minorEastAsia" w:cstheme="minorBidi"/>
          <w:noProof/>
          <w:snapToGrid/>
          <w:sz w:val="22"/>
          <w:szCs w:val="22"/>
        </w:rPr>
      </w:pPr>
      <w:hyperlink w:anchor="_Toc22721228" w:history="1">
        <w:r w:rsidR="00605535" w:rsidRPr="001E4F02">
          <w:rPr>
            <w:rStyle w:val="Hyperlink"/>
            <w:noProof/>
          </w:rPr>
          <w:t>4.14</w:t>
        </w:r>
        <w:r w:rsidR="00605535">
          <w:rPr>
            <w:rFonts w:eastAsiaTheme="minorEastAsia" w:cstheme="minorBidi"/>
            <w:noProof/>
            <w:snapToGrid/>
            <w:sz w:val="22"/>
            <w:szCs w:val="22"/>
          </w:rPr>
          <w:tab/>
        </w:r>
        <w:r w:rsidR="00605535" w:rsidRPr="001E4F02">
          <w:rPr>
            <w:rStyle w:val="Hyperlink"/>
            <w:noProof/>
          </w:rPr>
          <w:t>NOTICES</w:t>
        </w:r>
        <w:r w:rsidR="00605535">
          <w:rPr>
            <w:noProof/>
            <w:webHidden/>
          </w:rPr>
          <w:tab/>
        </w:r>
        <w:r w:rsidR="00605535">
          <w:rPr>
            <w:noProof/>
            <w:webHidden/>
          </w:rPr>
          <w:fldChar w:fldCharType="begin"/>
        </w:r>
        <w:r w:rsidR="00605535">
          <w:rPr>
            <w:noProof/>
            <w:webHidden/>
          </w:rPr>
          <w:instrText xml:space="preserve"> PAGEREF _Toc22721228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665CD5EB" w14:textId="16BBD0C8" w:rsidR="00605535" w:rsidRDefault="00276024">
      <w:pPr>
        <w:pStyle w:val="TOC1"/>
        <w:tabs>
          <w:tab w:val="right" w:leader="dot" w:pos="9926"/>
        </w:tabs>
        <w:rPr>
          <w:rFonts w:eastAsiaTheme="minorEastAsia" w:cstheme="minorBidi"/>
          <w:b w:val="0"/>
          <w:bCs w:val="0"/>
          <w:noProof/>
          <w:snapToGrid/>
          <w:sz w:val="22"/>
          <w:szCs w:val="22"/>
        </w:rPr>
      </w:pPr>
      <w:hyperlink w:anchor="_Toc22721229" w:history="1">
        <w:r w:rsidR="00605535" w:rsidRPr="001E4F02">
          <w:rPr>
            <w:rStyle w:val="Hyperlink"/>
            <w:noProof/>
          </w:rPr>
          <w:t>ARTICLE 5</w:t>
        </w:r>
        <w:r w:rsidR="00605535">
          <w:rPr>
            <w:noProof/>
            <w:webHidden/>
          </w:rPr>
          <w:tab/>
        </w:r>
        <w:r w:rsidR="00605535">
          <w:rPr>
            <w:noProof/>
            <w:webHidden/>
          </w:rPr>
          <w:fldChar w:fldCharType="begin"/>
        </w:r>
        <w:r w:rsidR="00605535">
          <w:rPr>
            <w:noProof/>
            <w:webHidden/>
          </w:rPr>
          <w:instrText xml:space="preserve"> PAGEREF _Toc22721229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1287731D" w14:textId="007FBD45" w:rsidR="00605535" w:rsidRDefault="00276024">
      <w:pPr>
        <w:pStyle w:val="TOC2"/>
        <w:tabs>
          <w:tab w:val="right" w:leader="dot" w:pos="9926"/>
        </w:tabs>
        <w:rPr>
          <w:rFonts w:eastAsiaTheme="minorEastAsia" w:cstheme="minorBidi"/>
          <w:i w:val="0"/>
          <w:iCs w:val="0"/>
          <w:noProof/>
          <w:snapToGrid/>
          <w:sz w:val="22"/>
          <w:szCs w:val="22"/>
        </w:rPr>
      </w:pPr>
      <w:hyperlink w:anchor="_Toc22721230" w:history="1">
        <w:r w:rsidR="00605535" w:rsidRPr="001E4F02">
          <w:rPr>
            <w:rStyle w:val="Hyperlink"/>
            <w:noProof/>
          </w:rPr>
          <w:t>BOARD OF DIRECTORS</w:t>
        </w:r>
        <w:r w:rsidR="00605535">
          <w:rPr>
            <w:noProof/>
            <w:webHidden/>
          </w:rPr>
          <w:tab/>
        </w:r>
        <w:r w:rsidR="00605535">
          <w:rPr>
            <w:noProof/>
            <w:webHidden/>
          </w:rPr>
          <w:fldChar w:fldCharType="begin"/>
        </w:r>
        <w:r w:rsidR="00605535">
          <w:rPr>
            <w:noProof/>
            <w:webHidden/>
          </w:rPr>
          <w:instrText xml:space="preserve"> PAGEREF _Toc22721230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7157D1BC" w14:textId="13D66CEA" w:rsidR="00605535" w:rsidRDefault="00276024">
      <w:pPr>
        <w:pStyle w:val="TOC3"/>
        <w:tabs>
          <w:tab w:val="right" w:leader="dot" w:pos="9926"/>
        </w:tabs>
        <w:rPr>
          <w:rFonts w:eastAsiaTheme="minorEastAsia" w:cstheme="minorBidi"/>
          <w:noProof/>
          <w:snapToGrid/>
          <w:sz w:val="22"/>
          <w:szCs w:val="22"/>
        </w:rPr>
      </w:pPr>
      <w:hyperlink w:anchor="_Toc22721231" w:history="1">
        <w:r w:rsidR="00605535" w:rsidRPr="001E4F02">
          <w:rPr>
            <w:rStyle w:val="Hyperlink"/>
            <w:noProof/>
          </w:rPr>
          <w:t>5.1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_Toc22721231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51160DF6" w14:textId="0812C1F0" w:rsidR="00605535" w:rsidRDefault="00276024">
      <w:pPr>
        <w:pStyle w:val="TOC3"/>
        <w:tabs>
          <w:tab w:val="right" w:leader="dot" w:pos="9926"/>
        </w:tabs>
        <w:rPr>
          <w:rFonts w:eastAsiaTheme="minorEastAsia" w:cstheme="minorBidi"/>
          <w:noProof/>
          <w:snapToGrid/>
          <w:sz w:val="22"/>
          <w:szCs w:val="22"/>
        </w:rPr>
      </w:pPr>
      <w:hyperlink w:anchor="_Toc22721232" w:history="1">
        <w:r w:rsidR="00605535" w:rsidRPr="001E4F02">
          <w:rPr>
            <w:rStyle w:val="Hyperlink"/>
            <w:noProof/>
          </w:rPr>
          <w:t>5.3</w:t>
        </w:r>
        <w:r w:rsidR="00605535">
          <w:rPr>
            <w:rFonts w:eastAsiaTheme="minorEastAsia" w:cstheme="minorBidi"/>
            <w:noProof/>
            <w:snapToGrid/>
            <w:sz w:val="22"/>
            <w:szCs w:val="22"/>
          </w:rPr>
          <w:tab/>
        </w:r>
        <w:r w:rsidR="00605535" w:rsidRPr="001E4F02">
          <w:rPr>
            <w:rStyle w:val="Hyperlink"/>
            <w:noProof/>
          </w:rPr>
          <w:t>EX-OFFICIO MEMBERS</w:t>
        </w:r>
        <w:r w:rsidR="00605535">
          <w:rPr>
            <w:noProof/>
            <w:webHidden/>
          </w:rPr>
          <w:tab/>
        </w:r>
        <w:r w:rsidR="00605535">
          <w:rPr>
            <w:noProof/>
            <w:webHidden/>
          </w:rPr>
          <w:fldChar w:fldCharType="begin"/>
        </w:r>
        <w:r w:rsidR="00605535">
          <w:rPr>
            <w:noProof/>
            <w:webHidden/>
          </w:rPr>
          <w:instrText xml:space="preserve"> PAGEREF _Toc22721232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56226929" w14:textId="635AB586" w:rsidR="00605535" w:rsidRDefault="00276024">
      <w:pPr>
        <w:pStyle w:val="TOC3"/>
        <w:tabs>
          <w:tab w:val="right" w:leader="dot" w:pos="9926"/>
        </w:tabs>
        <w:rPr>
          <w:rFonts w:eastAsiaTheme="minorEastAsia" w:cstheme="minorBidi"/>
          <w:noProof/>
          <w:snapToGrid/>
          <w:sz w:val="22"/>
          <w:szCs w:val="22"/>
        </w:rPr>
      </w:pPr>
      <w:hyperlink w:anchor="_Toc22721233" w:history="1">
        <w:r w:rsidR="00605535" w:rsidRPr="001E4F02">
          <w:rPr>
            <w:rStyle w:val="Hyperlink"/>
            <w:noProof/>
          </w:rPr>
          <w:t>5.4</w:t>
        </w:r>
        <w:r w:rsidR="00605535">
          <w:rPr>
            <w:rFonts w:eastAsiaTheme="minorEastAsia" w:cstheme="minorBidi"/>
            <w:noProof/>
            <w:snapToGrid/>
            <w:sz w:val="22"/>
            <w:szCs w:val="22"/>
          </w:rPr>
          <w:tab/>
        </w:r>
        <w:r w:rsidR="00605535" w:rsidRPr="001E4F02">
          <w:rPr>
            <w:rStyle w:val="Hyperlink"/>
            <w:noProof/>
          </w:rPr>
          <w:t xml:space="preserve">LIMITATIONS </w:t>
        </w:r>
        <w:r w:rsidR="00605535" w:rsidRPr="001E4F02">
          <w:rPr>
            <w:rStyle w:val="Hyperlink"/>
            <w:noProof/>
          </w:rPr>
          <w:noBreakHyphen/>
        </w:r>
        <w:r w:rsidR="00605535">
          <w:rPr>
            <w:noProof/>
            <w:webHidden/>
          </w:rPr>
          <w:tab/>
        </w:r>
        <w:r w:rsidR="00605535">
          <w:rPr>
            <w:noProof/>
            <w:webHidden/>
          </w:rPr>
          <w:fldChar w:fldCharType="begin"/>
        </w:r>
        <w:r w:rsidR="00605535">
          <w:rPr>
            <w:noProof/>
            <w:webHidden/>
          </w:rPr>
          <w:instrText xml:space="preserve"> PAGEREF _Toc22721233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01293F16" w14:textId="5FA02357" w:rsidR="00605535" w:rsidRDefault="00276024">
      <w:pPr>
        <w:pStyle w:val="TOC3"/>
        <w:tabs>
          <w:tab w:val="right" w:leader="dot" w:pos="9926"/>
        </w:tabs>
        <w:rPr>
          <w:rFonts w:eastAsiaTheme="minorEastAsia" w:cstheme="minorBidi"/>
          <w:noProof/>
          <w:snapToGrid/>
          <w:sz w:val="22"/>
          <w:szCs w:val="22"/>
        </w:rPr>
      </w:pPr>
      <w:hyperlink w:anchor="_Toc22721234" w:history="1">
        <w:r w:rsidR="00605535" w:rsidRPr="001E4F02">
          <w:rPr>
            <w:rStyle w:val="Hyperlink"/>
            <w:noProof/>
          </w:rPr>
          <w:t>5.5</w:t>
        </w:r>
        <w:r w:rsidR="00605535">
          <w:rPr>
            <w:rFonts w:eastAsiaTheme="minorEastAsia" w:cstheme="minorBidi"/>
            <w:noProof/>
            <w:snapToGrid/>
            <w:sz w:val="22"/>
            <w:szCs w:val="22"/>
          </w:rPr>
          <w:tab/>
        </w:r>
        <w:r w:rsidR="00605535" w:rsidRPr="001E4F02">
          <w:rPr>
            <w:rStyle w:val="Hyperlink"/>
            <w:noProof/>
          </w:rPr>
          <w:t>VOICE AND VOTING RIGHTS OF BOARD MEMBERS</w:t>
        </w:r>
        <w:r w:rsidR="00605535">
          <w:rPr>
            <w:noProof/>
            <w:webHidden/>
          </w:rPr>
          <w:tab/>
        </w:r>
        <w:r w:rsidR="00605535">
          <w:rPr>
            <w:noProof/>
            <w:webHidden/>
          </w:rPr>
          <w:fldChar w:fldCharType="begin"/>
        </w:r>
        <w:r w:rsidR="00605535">
          <w:rPr>
            <w:noProof/>
            <w:webHidden/>
          </w:rPr>
          <w:instrText xml:space="preserve"> PAGEREF _Toc22721234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2665E5C4" w14:textId="36BB79BC" w:rsidR="00605535" w:rsidRDefault="00276024">
      <w:pPr>
        <w:pStyle w:val="TOC3"/>
        <w:tabs>
          <w:tab w:val="right" w:leader="dot" w:pos="9926"/>
        </w:tabs>
        <w:rPr>
          <w:rFonts w:eastAsiaTheme="minorEastAsia" w:cstheme="minorBidi"/>
          <w:noProof/>
          <w:snapToGrid/>
          <w:sz w:val="22"/>
          <w:szCs w:val="22"/>
        </w:rPr>
      </w:pPr>
      <w:hyperlink w:anchor="_Toc22721235" w:history="1">
        <w:r w:rsidR="00605535" w:rsidRPr="001E4F02">
          <w:rPr>
            <w:rStyle w:val="Hyperlink"/>
            <w:noProof/>
          </w:rPr>
          <w:t>5.6</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_Toc22721235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2E2C6194" w14:textId="35A9BED0" w:rsidR="00605535" w:rsidRDefault="00276024">
      <w:pPr>
        <w:pStyle w:val="TOC3"/>
        <w:tabs>
          <w:tab w:val="right" w:leader="dot" w:pos="9926"/>
        </w:tabs>
        <w:rPr>
          <w:rFonts w:eastAsiaTheme="minorEastAsia" w:cstheme="minorBidi"/>
          <w:noProof/>
          <w:snapToGrid/>
          <w:sz w:val="22"/>
          <w:szCs w:val="22"/>
        </w:rPr>
      </w:pPr>
      <w:hyperlink w:anchor="_Toc22721236" w:history="1">
        <w:r w:rsidR="00605535" w:rsidRPr="001E4F02">
          <w:rPr>
            <w:rStyle w:val="Hyperlink"/>
            <w:noProof/>
          </w:rPr>
          <w:t>5.7</w:t>
        </w:r>
        <w:r w:rsidR="00605535">
          <w:rPr>
            <w:rFonts w:eastAsiaTheme="minorEastAsia" w:cstheme="minorBidi"/>
            <w:noProof/>
            <w:snapToGrid/>
            <w:sz w:val="22"/>
            <w:szCs w:val="22"/>
          </w:rPr>
          <w:tab/>
        </w:r>
        <w:r w:rsidR="00605535" w:rsidRPr="001E4F02">
          <w:rPr>
            <w:rStyle w:val="Hyperlink"/>
            <w:noProof/>
          </w:rPr>
          <w:t>MEETINGS</w:t>
        </w:r>
        <w:r w:rsidR="00605535">
          <w:rPr>
            <w:noProof/>
            <w:webHidden/>
          </w:rPr>
          <w:tab/>
        </w:r>
        <w:r w:rsidR="00605535">
          <w:rPr>
            <w:noProof/>
            <w:webHidden/>
          </w:rPr>
          <w:fldChar w:fldCharType="begin"/>
        </w:r>
        <w:r w:rsidR="00605535">
          <w:rPr>
            <w:noProof/>
            <w:webHidden/>
          </w:rPr>
          <w:instrText xml:space="preserve"> PAGEREF _Toc22721236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77A833C8" w14:textId="38EB5A03" w:rsidR="00605535" w:rsidRDefault="00276024">
      <w:pPr>
        <w:pStyle w:val="TOC3"/>
        <w:tabs>
          <w:tab w:val="right" w:leader="dot" w:pos="9926"/>
        </w:tabs>
        <w:rPr>
          <w:rFonts w:eastAsiaTheme="minorEastAsia" w:cstheme="minorBidi"/>
          <w:noProof/>
          <w:snapToGrid/>
          <w:sz w:val="22"/>
          <w:szCs w:val="22"/>
        </w:rPr>
      </w:pPr>
      <w:hyperlink w:anchor="_Toc22721237" w:history="1">
        <w:r w:rsidR="00605535" w:rsidRPr="001E4F02">
          <w:rPr>
            <w:rStyle w:val="Hyperlink"/>
            <w:noProof/>
          </w:rPr>
          <w:t>5.8</w:t>
        </w:r>
        <w:r w:rsidR="00605535">
          <w:rPr>
            <w:rFonts w:eastAsiaTheme="minorEastAsia" w:cstheme="minorBidi"/>
            <w:noProof/>
            <w:snapToGrid/>
            <w:sz w:val="22"/>
            <w:szCs w:val="22"/>
          </w:rPr>
          <w:tab/>
        </w:r>
        <w:r w:rsidR="00605535" w:rsidRPr="001E4F02">
          <w:rPr>
            <w:rStyle w:val="Hyperlink"/>
            <w:noProof/>
          </w:rPr>
          <w:t>PARTICIPATION THROUGH COMMUNICATIONS EQUIPMENT</w:t>
        </w:r>
        <w:r w:rsidR="00605535">
          <w:rPr>
            <w:noProof/>
            <w:webHidden/>
          </w:rPr>
          <w:tab/>
        </w:r>
        <w:r w:rsidR="00605535">
          <w:rPr>
            <w:noProof/>
            <w:webHidden/>
          </w:rPr>
          <w:fldChar w:fldCharType="begin"/>
        </w:r>
        <w:r w:rsidR="00605535">
          <w:rPr>
            <w:noProof/>
            <w:webHidden/>
          </w:rPr>
          <w:instrText xml:space="preserve"> PAGEREF _Toc22721237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AD76D05" w14:textId="002FA625" w:rsidR="00605535" w:rsidRDefault="00276024">
      <w:pPr>
        <w:pStyle w:val="TOC3"/>
        <w:tabs>
          <w:tab w:val="right" w:leader="dot" w:pos="9926"/>
        </w:tabs>
        <w:rPr>
          <w:rFonts w:eastAsiaTheme="minorEastAsia" w:cstheme="minorBidi"/>
          <w:noProof/>
          <w:snapToGrid/>
          <w:sz w:val="22"/>
          <w:szCs w:val="22"/>
        </w:rPr>
      </w:pPr>
      <w:hyperlink w:anchor="_Toc22721238" w:history="1">
        <w:r w:rsidR="00605535" w:rsidRPr="001E4F02">
          <w:rPr>
            <w:rStyle w:val="Hyperlink"/>
            <w:noProof/>
          </w:rPr>
          <w:t>5.9</w:t>
        </w:r>
        <w:r w:rsidR="00605535">
          <w:rPr>
            <w:rFonts w:eastAsiaTheme="minorEastAsia" w:cstheme="minorBidi"/>
            <w:noProof/>
            <w:snapToGrid/>
            <w:sz w:val="22"/>
            <w:szCs w:val="22"/>
          </w:rPr>
          <w:tab/>
        </w:r>
        <w:r w:rsidR="00605535" w:rsidRPr="001E4F02">
          <w:rPr>
            <w:rStyle w:val="Hyperlink"/>
            <w:noProof/>
          </w:rPr>
          <w:t>REGULAR MEETINGS</w:t>
        </w:r>
        <w:r w:rsidR="00605535">
          <w:rPr>
            <w:noProof/>
            <w:webHidden/>
          </w:rPr>
          <w:tab/>
        </w:r>
        <w:r w:rsidR="00605535">
          <w:rPr>
            <w:noProof/>
            <w:webHidden/>
          </w:rPr>
          <w:fldChar w:fldCharType="begin"/>
        </w:r>
        <w:r w:rsidR="00605535">
          <w:rPr>
            <w:noProof/>
            <w:webHidden/>
          </w:rPr>
          <w:instrText xml:space="preserve"> PAGEREF _Toc22721238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57DFD29" w14:textId="54D06FF7" w:rsidR="00605535" w:rsidRDefault="00276024">
      <w:pPr>
        <w:pStyle w:val="TOC3"/>
        <w:tabs>
          <w:tab w:val="right" w:leader="dot" w:pos="9926"/>
        </w:tabs>
        <w:rPr>
          <w:rFonts w:eastAsiaTheme="minorEastAsia" w:cstheme="minorBidi"/>
          <w:noProof/>
          <w:snapToGrid/>
          <w:sz w:val="22"/>
          <w:szCs w:val="22"/>
        </w:rPr>
      </w:pPr>
      <w:hyperlink w:anchor="_Toc22721239" w:history="1">
        <w:r w:rsidR="00605535" w:rsidRPr="001E4F02">
          <w:rPr>
            <w:rStyle w:val="Hyperlink"/>
            <w:noProof/>
          </w:rPr>
          <w:t>5.10</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_Toc22721239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4D65C50B" w14:textId="2CD08C69" w:rsidR="00605535" w:rsidRDefault="00276024">
      <w:pPr>
        <w:pStyle w:val="TOC3"/>
        <w:tabs>
          <w:tab w:val="right" w:leader="dot" w:pos="9926"/>
        </w:tabs>
        <w:rPr>
          <w:rFonts w:eastAsiaTheme="minorEastAsia" w:cstheme="minorBidi"/>
          <w:noProof/>
          <w:snapToGrid/>
          <w:sz w:val="22"/>
          <w:szCs w:val="22"/>
        </w:rPr>
      </w:pPr>
      <w:hyperlink w:anchor="_Toc22721240" w:history="1">
        <w:r w:rsidR="00605535" w:rsidRPr="001E4F02">
          <w:rPr>
            <w:rStyle w:val="Hyperlink"/>
            <w:noProof/>
          </w:rPr>
          <w:t>5.11</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_Toc22721240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544504D8" w14:textId="4E0EBF3E" w:rsidR="00605535" w:rsidRDefault="00276024">
      <w:pPr>
        <w:pStyle w:val="TOC3"/>
        <w:tabs>
          <w:tab w:val="right" w:leader="dot" w:pos="9926"/>
        </w:tabs>
        <w:rPr>
          <w:rFonts w:eastAsiaTheme="minorEastAsia" w:cstheme="minorBidi"/>
          <w:noProof/>
          <w:snapToGrid/>
          <w:sz w:val="22"/>
          <w:szCs w:val="22"/>
        </w:rPr>
      </w:pPr>
      <w:hyperlink w:anchor="_Toc22721241" w:history="1">
        <w:r w:rsidR="00605535" w:rsidRPr="001E4F02">
          <w:rPr>
            <w:rStyle w:val="Hyperlink"/>
            <w:noProof/>
          </w:rPr>
          <w:t>5.12</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_Toc22721241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76D7C81A" w14:textId="6C0E8A2F" w:rsidR="00605535" w:rsidRDefault="00276024">
      <w:pPr>
        <w:pStyle w:val="TOC3"/>
        <w:tabs>
          <w:tab w:val="right" w:leader="dot" w:pos="9926"/>
        </w:tabs>
        <w:rPr>
          <w:rFonts w:eastAsiaTheme="minorEastAsia" w:cstheme="minorBidi"/>
          <w:noProof/>
          <w:snapToGrid/>
          <w:sz w:val="22"/>
          <w:szCs w:val="22"/>
        </w:rPr>
      </w:pPr>
      <w:hyperlink w:anchor="_Toc22721242" w:history="1">
        <w:r w:rsidR="00605535" w:rsidRPr="001E4F02">
          <w:rPr>
            <w:rStyle w:val="Hyperlink"/>
            <w:noProof/>
          </w:rPr>
          <w:t>5.13</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_Toc22721242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4F249464" w14:textId="718D8E4C" w:rsidR="00605535" w:rsidRDefault="00276024">
      <w:pPr>
        <w:pStyle w:val="TOC3"/>
        <w:tabs>
          <w:tab w:val="right" w:leader="dot" w:pos="9926"/>
        </w:tabs>
        <w:rPr>
          <w:rFonts w:eastAsiaTheme="minorEastAsia" w:cstheme="minorBidi"/>
          <w:noProof/>
          <w:snapToGrid/>
          <w:sz w:val="22"/>
          <w:szCs w:val="22"/>
        </w:rPr>
      </w:pPr>
      <w:hyperlink w:anchor="_Toc22721243" w:history="1">
        <w:r w:rsidR="00605535" w:rsidRPr="001E4F02">
          <w:rPr>
            <w:rStyle w:val="Hyperlink"/>
            <w:noProof/>
          </w:rPr>
          <w:t>5.14</w:t>
        </w:r>
        <w:r w:rsidR="00605535">
          <w:rPr>
            <w:rFonts w:eastAsiaTheme="minorEastAsia" w:cstheme="minorBidi"/>
            <w:noProof/>
            <w:snapToGrid/>
            <w:sz w:val="22"/>
            <w:szCs w:val="22"/>
          </w:rPr>
          <w:tab/>
        </w:r>
        <w:r w:rsidR="00605535" w:rsidRPr="001E4F02">
          <w:rPr>
            <w:rStyle w:val="Hyperlink"/>
            <w:noProof/>
          </w:rPr>
          <w:t>ACTION BY WRITTEN CONSENT</w:t>
        </w:r>
        <w:r w:rsidR="00605535">
          <w:rPr>
            <w:noProof/>
            <w:webHidden/>
          </w:rPr>
          <w:tab/>
        </w:r>
        <w:r w:rsidR="00605535">
          <w:rPr>
            <w:noProof/>
            <w:webHidden/>
          </w:rPr>
          <w:fldChar w:fldCharType="begin"/>
        </w:r>
        <w:r w:rsidR="00605535">
          <w:rPr>
            <w:noProof/>
            <w:webHidden/>
          </w:rPr>
          <w:instrText xml:space="preserve"> PAGEREF _Toc22721243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495D9F69" w14:textId="2BCEA83E" w:rsidR="00605535" w:rsidRDefault="00276024">
      <w:pPr>
        <w:pStyle w:val="TOC3"/>
        <w:tabs>
          <w:tab w:val="right" w:leader="dot" w:pos="9926"/>
        </w:tabs>
        <w:rPr>
          <w:rFonts w:eastAsiaTheme="minorEastAsia" w:cstheme="minorBidi"/>
          <w:noProof/>
          <w:snapToGrid/>
          <w:sz w:val="22"/>
          <w:szCs w:val="22"/>
        </w:rPr>
      </w:pPr>
      <w:hyperlink w:anchor="_Toc22721244" w:history="1">
        <w:r w:rsidR="00605535" w:rsidRPr="001E4F02">
          <w:rPr>
            <w:rStyle w:val="Hyperlink"/>
            <w:noProof/>
          </w:rPr>
          <w:t>5.15</w:t>
        </w:r>
        <w:r w:rsidR="00605535">
          <w:rPr>
            <w:rFonts w:eastAsiaTheme="minorEastAsia" w:cstheme="minorBidi"/>
            <w:noProof/>
            <w:snapToGrid/>
            <w:sz w:val="22"/>
            <w:szCs w:val="22"/>
          </w:rPr>
          <w:tab/>
        </w:r>
        <w:r w:rsidR="00605535" w:rsidRPr="001E4F02">
          <w:rPr>
            <w:rStyle w:val="Hyperlink"/>
            <w:noProof/>
          </w:rPr>
          <w:t>MAIL/EMAIL VOTE</w:t>
        </w:r>
        <w:r w:rsidR="00605535">
          <w:rPr>
            <w:noProof/>
            <w:webHidden/>
          </w:rPr>
          <w:tab/>
        </w:r>
        <w:r w:rsidR="00605535">
          <w:rPr>
            <w:noProof/>
            <w:webHidden/>
          </w:rPr>
          <w:fldChar w:fldCharType="begin"/>
        </w:r>
        <w:r w:rsidR="00605535">
          <w:rPr>
            <w:noProof/>
            <w:webHidden/>
          </w:rPr>
          <w:instrText xml:space="preserve"> PAGEREF _Toc22721244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27B96C3E" w14:textId="07F07E2E" w:rsidR="00605535" w:rsidRDefault="00276024">
      <w:pPr>
        <w:pStyle w:val="TOC3"/>
        <w:tabs>
          <w:tab w:val="right" w:leader="dot" w:pos="9926"/>
        </w:tabs>
        <w:rPr>
          <w:rFonts w:eastAsiaTheme="minorEastAsia" w:cstheme="minorBidi"/>
          <w:noProof/>
          <w:snapToGrid/>
          <w:sz w:val="22"/>
          <w:szCs w:val="22"/>
        </w:rPr>
      </w:pPr>
      <w:hyperlink w:anchor="_Toc22721245" w:history="1">
        <w:r w:rsidR="00605535" w:rsidRPr="001E4F02">
          <w:rPr>
            <w:rStyle w:val="Hyperlink"/>
            <w:noProof/>
          </w:rPr>
          <w:t>5.16</w:t>
        </w:r>
        <w:r w:rsidR="00605535">
          <w:rPr>
            <w:rFonts w:eastAsiaTheme="minorEastAsia" w:cstheme="minorBidi"/>
            <w:noProof/>
            <w:snapToGrid/>
            <w:sz w:val="22"/>
            <w:szCs w:val="22"/>
          </w:rPr>
          <w:tab/>
        </w:r>
        <w:r w:rsidR="00605535" w:rsidRPr="001E4F02">
          <w:rPr>
            <w:rStyle w:val="Hyperlink"/>
            <w:noProof/>
          </w:rPr>
          <w:t>NOTICES -</w:t>
        </w:r>
        <w:r w:rsidR="00605535">
          <w:rPr>
            <w:noProof/>
            <w:webHidden/>
          </w:rPr>
          <w:tab/>
        </w:r>
        <w:r w:rsidR="00605535">
          <w:rPr>
            <w:noProof/>
            <w:webHidden/>
          </w:rPr>
          <w:fldChar w:fldCharType="begin"/>
        </w:r>
        <w:r w:rsidR="00605535">
          <w:rPr>
            <w:noProof/>
            <w:webHidden/>
          </w:rPr>
          <w:instrText xml:space="preserve"> PAGEREF _Toc22721245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F7A4BFC" w14:textId="258F7E1E" w:rsidR="00605535" w:rsidRDefault="00276024">
      <w:pPr>
        <w:pStyle w:val="TOC1"/>
        <w:tabs>
          <w:tab w:val="right" w:leader="dot" w:pos="9926"/>
        </w:tabs>
        <w:rPr>
          <w:rFonts w:eastAsiaTheme="minorEastAsia" w:cstheme="minorBidi"/>
          <w:b w:val="0"/>
          <w:bCs w:val="0"/>
          <w:noProof/>
          <w:snapToGrid/>
          <w:sz w:val="22"/>
          <w:szCs w:val="22"/>
        </w:rPr>
      </w:pPr>
      <w:hyperlink w:anchor="_Toc22721246" w:history="1">
        <w:r w:rsidR="00605535" w:rsidRPr="001E4F02">
          <w:rPr>
            <w:rStyle w:val="Hyperlink"/>
            <w:noProof/>
          </w:rPr>
          <w:t>ARTICLE 6</w:t>
        </w:r>
        <w:r w:rsidR="00605535">
          <w:rPr>
            <w:noProof/>
            <w:webHidden/>
          </w:rPr>
          <w:tab/>
        </w:r>
        <w:r w:rsidR="00605535">
          <w:rPr>
            <w:noProof/>
            <w:webHidden/>
          </w:rPr>
          <w:fldChar w:fldCharType="begin"/>
        </w:r>
        <w:r w:rsidR="00605535">
          <w:rPr>
            <w:noProof/>
            <w:webHidden/>
          </w:rPr>
          <w:instrText xml:space="preserve"> PAGEREF _Toc22721246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61C1C4A2" w14:textId="726433C5" w:rsidR="00605535" w:rsidRDefault="00276024">
      <w:pPr>
        <w:pStyle w:val="TOC2"/>
        <w:tabs>
          <w:tab w:val="right" w:leader="dot" w:pos="9926"/>
        </w:tabs>
        <w:rPr>
          <w:rFonts w:eastAsiaTheme="minorEastAsia" w:cstheme="minorBidi"/>
          <w:i w:val="0"/>
          <w:iCs w:val="0"/>
          <w:noProof/>
          <w:snapToGrid/>
          <w:sz w:val="22"/>
          <w:szCs w:val="22"/>
        </w:rPr>
      </w:pPr>
      <w:hyperlink w:anchor="_Toc22721247" w:history="1">
        <w:r w:rsidR="00605535" w:rsidRPr="001E4F02">
          <w:rPr>
            <w:rStyle w:val="Hyperlink"/>
            <w:noProof/>
          </w:rPr>
          <w:t>OFFICERS AND DIRECTORS</w:t>
        </w:r>
        <w:r w:rsidR="00605535">
          <w:rPr>
            <w:noProof/>
            <w:webHidden/>
          </w:rPr>
          <w:tab/>
        </w:r>
        <w:r w:rsidR="00605535">
          <w:rPr>
            <w:noProof/>
            <w:webHidden/>
          </w:rPr>
          <w:fldChar w:fldCharType="begin"/>
        </w:r>
        <w:r w:rsidR="00605535">
          <w:rPr>
            <w:noProof/>
            <w:webHidden/>
          </w:rPr>
          <w:instrText xml:space="preserve"> PAGEREF _Toc22721247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61A15CA2" w14:textId="1FB39E7E" w:rsidR="00605535" w:rsidRDefault="00276024">
      <w:pPr>
        <w:pStyle w:val="TOC3"/>
        <w:tabs>
          <w:tab w:val="right" w:leader="dot" w:pos="9926"/>
        </w:tabs>
        <w:rPr>
          <w:rFonts w:eastAsiaTheme="minorEastAsia" w:cstheme="minorBidi"/>
          <w:noProof/>
          <w:snapToGrid/>
          <w:sz w:val="22"/>
          <w:szCs w:val="22"/>
        </w:rPr>
      </w:pPr>
      <w:hyperlink w:anchor="_Toc22721248" w:history="1">
        <w:r w:rsidR="00605535" w:rsidRPr="001E4F02">
          <w:rPr>
            <w:rStyle w:val="Hyperlink"/>
            <w:noProof/>
          </w:rPr>
          <w:t>6.1</w:t>
        </w:r>
        <w:r w:rsidR="00605535">
          <w:rPr>
            <w:rFonts w:eastAsiaTheme="minorEastAsia" w:cstheme="minorBidi"/>
            <w:noProof/>
            <w:snapToGrid/>
            <w:sz w:val="22"/>
            <w:szCs w:val="22"/>
          </w:rPr>
          <w:tab/>
        </w:r>
        <w:r w:rsidR="00605535" w:rsidRPr="001E4F02">
          <w:rPr>
            <w:rStyle w:val="Hyperlink"/>
            <w:noProof/>
          </w:rPr>
          <w:t>OFFICERS</w:t>
        </w:r>
        <w:r w:rsidR="00605535">
          <w:rPr>
            <w:noProof/>
            <w:webHidden/>
          </w:rPr>
          <w:tab/>
        </w:r>
        <w:r w:rsidR="00605535">
          <w:rPr>
            <w:noProof/>
            <w:webHidden/>
          </w:rPr>
          <w:fldChar w:fldCharType="begin"/>
        </w:r>
        <w:r w:rsidR="00605535">
          <w:rPr>
            <w:noProof/>
            <w:webHidden/>
          </w:rPr>
          <w:instrText xml:space="preserve"> PAGEREF _Toc22721248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66B8E45" w14:textId="094621D0" w:rsidR="00605535" w:rsidRDefault="00276024">
      <w:pPr>
        <w:pStyle w:val="TOC3"/>
        <w:tabs>
          <w:tab w:val="right" w:leader="dot" w:pos="9926"/>
        </w:tabs>
        <w:rPr>
          <w:rFonts w:eastAsiaTheme="minorEastAsia" w:cstheme="minorBidi"/>
          <w:noProof/>
          <w:snapToGrid/>
          <w:sz w:val="22"/>
          <w:szCs w:val="22"/>
        </w:rPr>
      </w:pPr>
      <w:hyperlink w:anchor="_Toc22721249" w:history="1">
        <w:r w:rsidR="00605535" w:rsidRPr="001E4F02">
          <w:rPr>
            <w:rStyle w:val="Hyperlink"/>
            <w:noProof/>
            <w:spacing w:val="-2"/>
          </w:rPr>
          <w:t>6.2</w:t>
        </w:r>
        <w:r w:rsidR="00605535">
          <w:rPr>
            <w:rFonts w:eastAsiaTheme="minorEastAsia" w:cstheme="minorBidi"/>
            <w:noProof/>
            <w:snapToGrid/>
            <w:sz w:val="22"/>
            <w:szCs w:val="22"/>
          </w:rPr>
          <w:tab/>
        </w:r>
        <w:r w:rsidR="00605535" w:rsidRPr="001E4F02">
          <w:rPr>
            <w:rStyle w:val="Hyperlink"/>
            <w:noProof/>
          </w:rPr>
          <w:t>OTHER DIRECTORS</w:t>
        </w:r>
        <w:r w:rsidR="00605535">
          <w:rPr>
            <w:noProof/>
            <w:webHidden/>
          </w:rPr>
          <w:tab/>
        </w:r>
        <w:r w:rsidR="00605535">
          <w:rPr>
            <w:noProof/>
            <w:webHidden/>
          </w:rPr>
          <w:fldChar w:fldCharType="begin"/>
        </w:r>
        <w:r w:rsidR="00605535">
          <w:rPr>
            <w:noProof/>
            <w:webHidden/>
          </w:rPr>
          <w:instrText xml:space="preserve"> PAGEREF _Toc22721249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673D9141" w14:textId="2854B686" w:rsidR="00605535" w:rsidRDefault="00276024">
      <w:pPr>
        <w:pStyle w:val="TOC3"/>
        <w:tabs>
          <w:tab w:val="right" w:leader="dot" w:pos="9926"/>
        </w:tabs>
        <w:rPr>
          <w:rFonts w:eastAsiaTheme="minorEastAsia" w:cstheme="minorBidi"/>
          <w:noProof/>
          <w:snapToGrid/>
          <w:sz w:val="22"/>
          <w:szCs w:val="22"/>
        </w:rPr>
      </w:pPr>
      <w:hyperlink w:anchor="_Toc22721250" w:history="1">
        <w:r w:rsidR="00605535" w:rsidRPr="001E4F02">
          <w:rPr>
            <w:rStyle w:val="Hyperlink"/>
            <w:noProof/>
          </w:rPr>
          <w:t>6.3</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_Toc22721250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3FFA608D" w14:textId="57ED4041" w:rsidR="00605535" w:rsidRDefault="00276024">
      <w:pPr>
        <w:pStyle w:val="TOC3"/>
        <w:tabs>
          <w:tab w:val="right" w:leader="dot" w:pos="9926"/>
        </w:tabs>
        <w:rPr>
          <w:rFonts w:eastAsiaTheme="minorEastAsia" w:cstheme="minorBidi"/>
          <w:noProof/>
          <w:snapToGrid/>
          <w:sz w:val="22"/>
          <w:szCs w:val="22"/>
        </w:rPr>
      </w:pPr>
      <w:hyperlink w:anchor="_Toc22721251" w:history="1">
        <w:r w:rsidR="00605535" w:rsidRPr="001E4F02">
          <w:rPr>
            <w:rStyle w:val="Hyperlink"/>
            <w:noProof/>
          </w:rPr>
          <w:t>6.4</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_Toc22721251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0356D752" w14:textId="41550B82" w:rsidR="00605535" w:rsidRDefault="00276024">
      <w:pPr>
        <w:pStyle w:val="TOC3"/>
        <w:tabs>
          <w:tab w:val="right" w:leader="dot" w:pos="9926"/>
        </w:tabs>
        <w:rPr>
          <w:rFonts w:eastAsiaTheme="minorEastAsia" w:cstheme="minorBidi"/>
          <w:noProof/>
          <w:snapToGrid/>
          <w:sz w:val="22"/>
          <w:szCs w:val="22"/>
        </w:rPr>
      </w:pPr>
      <w:hyperlink w:anchor="_Toc22721252" w:history="1">
        <w:r w:rsidR="00605535" w:rsidRPr="001E4F02">
          <w:rPr>
            <w:rStyle w:val="Hyperlink"/>
            <w:noProof/>
          </w:rPr>
          <w:t>6.5</w:t>
        </w:r>
        <w:r w:rsidR="00605535">
          <w:rPr>
            <w:rFonts w:eastAsiaTheme="minorEastAsia" w:cstheme="minorBidi"/>
            <w:noProof/>
            <w:snapToGrid/>
            <w:sz w:val="22"/>
            <w:szCs w:val="22"/>
          </w:rPr>
          <w:tab/>
        </w:r>
        <w:r w:rsidR="00605535" w:rsidRPr="001E4F02">
          <w:rPr>
            <w:rStyle w:val="Hyperlink"/>
            <w:noProof/>
          </w:rPr>
          <w:t>OFFICES SPLIT OR COMBINED</w:t>
        </w:r>
        <w:r w:rsidR="00605535">
          <w:rPr>
            <w:noProof/>
            <w:webHidden/>
          </w:rPr>
          <w:tab/>
        </w:r>
        <w:r w:rsidR="00605535">
          <w:rPr>
            <w:noProof/>
            <w:webHidden/>
          </w:rPr>
          <w:fldChar w:fldCharType="begin"/>
        </w:r>
        <w:r w:rsidR="00605535">
          <w:rPr>
            <w:noProof/>
            <w:webHidden/>
          </w:rPr>
          <w:instrText xml:space="preserve"> PAGEREF _Toc22721252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358F0CF4" w14:textId="0A5F9839" w:rsidR="00605535" w:rsidRDefault="00276024">
      <w:pPr>
        <w:pStyle w:val="TOC3"/>
        <w:tabs>
          <w:tab w:val="right" w:leader="dot" w:pos="9926"/>
        </w:tabs>
        <w:rPr>
          <w:rFonts w:eastAsiaTheme="minorEastAsia" w:cstheme="minorBidi"/>
          <w:noProof/>
          <w:snapToGrid/>
          <w:sz w:val="22"/>
          <w:szCs w:val="22"/>
        </w:rPr>
      </w:pPr>
      <w:hyperlink w:anchor="_Toc22721253" w:history="1">
        <w:r w:rsidR="00605535" w:rsidRPr="001E4F02">
          <w:rPr>
            <w:rStyle w:val="Hyperlink"/>
            <w:noProof/>
          </w:rPr>
          <w:t>6.6</w:t>
        </w:r>
        <w:r w:rsidR="00605535">
          <w:rPr>
            <w:rFonts w:eastAsiaTheme="minorEastAsia" w:cstheme="minorBidi"/>
            <w:noProof/>
            <w:snapToGrid/>
            <w:sz w:val="22"/>
            <w:szCs w:val="22"/>
          </w:rPr>
          <w:tab/>
        </w:r>
        <w:r w:rsidR="00605535" w:rsidRPr="001E4F02">
          <w:rPr>
            <w:rStyle w:val="Hyperlink"/>
            <w:noProof/>
          </w:rPr>
          <w:t>TERMS OF OFFICE</w:t>
        </w:r>
        <w:r w:rsidR="00605535">
          <w:rPr>
            <w:noProof/>
            <w:webHidden/>
          </w:rPr>
          <w:tab/>
        </w:r>
        <w:r w:rsidR="00605535">
          <w:rPr>
            <w:noProof/>
            <w:webHidden/>
          </w:rPr>
          <w:fldChar w:fldCharType="begin"/>
        </w:r>
        <w:r w:rsidR="00605535">
          <w:rPr>
            <w:noProof/>
            <w:webHidden/>
          </w:rPr>
          <w:instrText xml:space="preserve"> PAGEREF _Toc22721253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4BF0ADE7" w14:textId="3C92D4BA" w:rsidR="00605535" w:rsidRDefault="00276024">
      <w:pPr>
        <w:pStyle w:val="TOC3"/>
        <w:tabs>
          <w:tab w:val="right" w:leader="dot" w:pos="9926"/>
        </w:tabs>
        <w:rPr>
          <w:rFonts w:eastAsiaTheme="minorEastAsia" w:cstheme="minorBidi"/>
          <w:noProof/>
          <w:snapToGrid/>
          <w:sz w:val="22"/>
          <w:szCs w:val="22"/>
        </w:rPr>
      </w:pPr>
      <w:hyperlink w:anchor="_Toc22721254" w:history="1">
        <w:r w:rsidR="00605535" w:rsidRPr="001E4F02">
          <w:rPr>
            <w:rStyle w:val="Hyperlink"/>
            <w:noProof/>
          </w:rPr>
          <w:t>6.7</w:t>
        </w:r>
        <w:r w:rsidR="00605535">
          <w:rPr>
            <w:rFonts w:eastAsiaTheme="minorEastAsia" w:cstheme="minorBidi"/>
            <w:noProof/>
            <w:snapToGrid/>
            <w:sz w:val="22"/>
            <w:szCs w:val="22"/>
          </w:rPr>
          <w:tab/>
        </w:r>
        <w:r w:rsidR="00605535" w:rsidRPr="001E4F02">
          <w:rPr>
            <w:rStyle w:val="Hyperlink"/>
            <w:noProof/>
          </w:rPr>
          <w:t>DUTIES</w:t>
        </w:r>
        <w:r w:rsidR="00605535">
          <w:rPr>
            <w:noProof/>
            <w:webHidden/>
          </w:rPr>
          <w:tab/>
        </w:r>
        <w:r w:rsidR="00605535">
          <w:rPr>
            <w:noProof/>
            <w:webHidden/>
          </w:rPr>
          <w:fldChar w:fldCharType="begin"/>
        </w:r>
        <w:r w:rsidR="00605535">
          <w:rPr>
            <w:noProof/>
            <w:webHidden/>
          </w:rPr>
          <w:instrText xml:space="preserve"> PAGEREF _Toc22721254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6B4C58C6" w14:textId="22C05E22" w:rsidR="00605535" w:rsidRDefault="00276024">
      <w:pPr>
        <w:pStyle w:val="TOC3"/>
        <w:tabs>
          <w:tab w:val="right" w:leader="dot" w:pos="9926"/>
        </w:tabs>
        <w:rPr>
          <w:rFonts w:eastAsiaTheme="minorEastAsia" w:cstheme="minorBidi"/>
          <w:noProof/>
          <w:snapToGrid/>
          <w:sz w:val="22"/>
          <w:szCs w:val="22"/>
        </w:rPr>
      </w:pPr>
      <w:hyperlink w:anchor="_Toc22721255" w:history="1">
        <w:r w:rsidR="00605535" w:rsidRPr="001E4F02">
          <w:rPr>
            <w:rStyle w:val="Hyperlink"/>
            <w:noProof/>
          </w:rPr>
          <w:t>6.8</w:t>
        </w:r>
        <w:r w:rsidR="00605535">
          <w:rPr>
            <w:rFonts w:eastAsiaTheme="minorEastAsia" w:cstheme="minorBidi"/>
            <w:noProof/>
            <w:snapToGrid/>
            <w:sz w:val="22"/>
            <w:szCs w:val="22"/>
          </w:rPr>
          <w:tab/>
        </w:r>
        <w:r w:rsidR="00605535" w:rsidRPr="001E4F02">
          <w:rPr>
            <w:rStyle w:val="Hyperlink"/>
            <w:noProof/>
          </w:rPr>
          <w:t>RESIGNATIONS</w:t>
        </w:r>
        <w:r w:rsidR="00605535">
          <w:rPr>
            <w:noProof/>
            <w:webHidden/>
          </w:rPr>
          <w:tab/>
        </w:r>
        <w:r w:rsidR="00605535">
          <w:rPr>
            <w:noProof/>
            <w:webHidden/>
          </w:rPr>
          <w:fldChar w:fldCharType="begin"/>
        </w:r>
        <w:r w:rsidR="00605535">
          <w:rPr>
            <w:noProof/>
            <w:webHidden/>
          </w:rPr>
          <w:instrText xml:space="preserve"> PAGEREF _Toc22721255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6AF6864F" w14:textId="08E9B903" w:rsidR="00605535" w:rsidRDefault="00276024">
      <w:pPr>
        <w:pStyle w:val="TOC3"/>
        <w:tabs>
          <w:tab w:val="right" w:leader="dot" w:pos="9926"/>
        </w:tabs>
        <w:rPr>
          <w:rFonts w:eastAsiaTheme="minorEastAsia" w:cstheme="minorBidi"/>
          <w:noProof/>
          <w:snapToGrid/>
          <w:sz w:val="22"/>
          <w:szCs w:val="22"/>
        </w:rPr>
      </w:pPr>
      <w:hyperlink w:anchor="_Toc22721256" w:history="1">
        <w:r w:rsidR="00605535" w:rsidRPr="001E4F02">
          <w:rPr>
            <w:rStyle w:val="Hyperlink"/>
            <w:noProof/>
            <w:spacing w:val="-2"/>
          </w:rPr>
          <w:t>6.9</w:t>
        </w:r>
        <w:r w:rsidR="00605535">
          <w:rPr>
            <w:rFonts w:eastAsiaTheme="minorEastAsia" w:cstheme="minorBidi"/>
            <w:noProof/>
            <w:snapToGrid/>
            <w:sz w:val="22"/>
            <w:szCs w:val="22"/>
          </w:rPr>
          <w:tab/>
        </w:r>
        <w:r w:rsidR="00605535" w:rsidRPr="001E4F02">
          <w:rPr>
            <w:rStyle w:val="Hyperlink"/>
            <w:noProof/>
          </w:rPr>
          <w:t>VACANCIES AND INCAPACITIES</w:t>
        </w:r>
        <w:r w:rsidR="00605535" w:rsidRPr="001E4F02">
          <w:rPr>
            <w:rStyle w:val="Hyperlink"/>
            <w:noProof/>
            <w:spacing w:val="-2"/>
          </w:rPr>
          <w:t xml:space="preserve"> -</w:t>
        </w:r>
        <w:r w:rsidR="00605535">
          <w:rPr>
            <w:noProof/>
            <w:webHidden/>
          </w:rPr>
          <w:tab/>
        </w:r>
        <w:r w:rsidR="00605535">
          <w:rPr>
            <w:noProof/>
            <w:webHidden/>
          </w:rPr>
          <w:fldChar w:fldCharType="begin"/>
        </w:r>
        <w:r w:rsidR="00605535">
          <w:rPr>
            <w:noProof/>
            <w:webHidden/>
          </w:rPr>
          <w:instrText xml:space="preserve"> PAGEREF _Toc22721256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0E8B7193" w14:textId="79BDF7A7" w:rsidR="00605535" w:rsidRDefault="00276024">
      <w:pPr>
        <w:pStyle w:val="TOC3"/>
        <w:tabs>
          <w:tab w:val="right" w:leader="dot" w:pos="9926"/>
        </w:tabs>
        <w:rPr>
          <w:rFonts w:eastAsiaTheme="minorEastAsia" w:cstheme="minorBidi"/>
          <w:noProof/>
          <w:snapToGrid/>
          <w:sz w:val="22"/>
          <w:szCs w:val="22"/>
        </w:rPr>
      </w:pPr>
      <w:hyperlink w:anchor="_Toc22721257" w:history="1">
        <w:r w:rsidR="00605535" w:rsidRPr="001E4F02">
          <w:rPr>
            <w:rStyle w:val="Hyperlink"/>
            <w:noProof/>
          </w:rPr>
          <w:t>6.10</w:t>
        </w:r>
        <w:r w:rsidR="00605535">
          <w:rPr>
            <w:rFonts w:eastAsiaTheme="minorEastAsia" w:cstheme="minorBidi"/>
            <w:noProof/>
            <w:snapToGrid/>
            <w:sz w:val="22"/>
            <w:szCs w:val="22"/>
          </w:rPr>
          <w:tab/>
        </w:r>
        <w:r w:rsidR="00605535" w:rsidRPr="001E4F02">
          <w:rPr>
            <w:rStyle w:val="Hyperlink"/>
            <w:noProof/>
          </w:rPr>
          <w:t>REMOVAL OF DIRECTORS</w:t>
        </w:r>
        <w:r w:rsidR="00605535">
          <w:rPr>
            <w:noProof/>
            <w:webHidden/>
          </w:rPr>
          <w:tab/>
        </w:r>
        <w:r w:rsidR="00605535">
          <w:rPr>
            <w:noProof/>
            <w:webHidden/>
          </w:rPr>
          <w:fldChar w:fldCharType="begin"/>
        </w:r>
        <w:r w:rsidR="00605535">
          <w:rPr>
            <w:noProof/>
            <w:webHidden/>
          </w:rPr>
          <w:instrText xml:space="preserve"> PAGEREF _Toc22721257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1690C509" w14:textId="3798C579" w:rsidR="00605535" w:rsidRDefault="00276024">
      <w:pPr>
        <w:pStyle w:val="TOC3"/>
        <w:tabs>
          <w:tab w:val="right" w:leader="dot" w:pos="9926"/>
        </w:tabs>
        <w:rPr>
          <w:rFonts w:eastAsiaTheme="minorEastAsia" w:cstheme="minorBidi"/>
          <w:noProof/>
          <w:snapToGrid/>
          <w:sz w:val="22"/>
          <w:szCs w:val="22"/>
        </w:rPr>
      </w:pPr>
      <w:hyperlink w:anchor="_Toc22721258" w:history="1">
        <w:r w:rsidR="00605535" w:rsidRPr="001E4F02">
          <w:rPr>
            <w:rStyle w:val="Hyperlink"/>
            <w:noProof/>
          </w:rPr>
          <w:t>6.11</w:t>
        </w:r>
        <w:r w:rsidR="00605535">
          <w:rPr>
            <w:rFonts w:eastAsiaTheme="minorEastAsia" w:cstheme="minorBidi"/>
            <w:noProof/>
            <w:snapToGrid/>
            <w:sz w:val="22"/>
            <w:szCs w:val="22"/>
          </w:rPr>
          <w:tab/>
        </w:r>
        <w:r w:rsidR="00605535" w:rsidRPr="001E4F02">
          <w:rPr>
            <w:rStyle w:val="Hyperlink"/>
            <w:noProof/>
          </w:rPr>
          <w:t>OFFICERS’ POWERS GENERALLY</w:t>
        </w:r>
        <w:r w:rsidR="00605535">
          <w:rPr>
            <w:noProof/>
            <w:webHidden/>
          </w:rPr>
          <w:tab/>
        </w:r>
        <w:r w:rsidR="00605535">
          <w:rPr>
            <w:noProof/>
            <w:webHidden/>
          </w:rPr>
          <w:fldChar w:fldCharType="begin"/>
        </w:r>
        <w:r w:rsidR="00605535">
          <w:rPr>
            <w:noProof/>
            <w:webHidden/>
          </w:rPr>
          <w:instrText xml:space="preserve"> PAGEREF _Toc22721258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4AE39953" w14:textId="7712C24F" w:rsidR="00605535" w:rsidRDefault="00276024">
      <w:pPr>
        <w:pStyle w:val="TOC3"/>
        <w:tabs>
          <w:tab w:val="right" w:leader="dot" w:pos="9926"/>
        </w:tabs>
        <w:rPr>
          <w:rFonts w:eastAsiaTheme="minorEastAsia" w:cstheme="minorBidi"/>
          <w:noProof/>
          <w:snapToGrid/>
          <w:sz w:val="22"/>
          <w:szCs w:val="22"/>
        </w:rPr>
      </w:pPr>
      <w:hyperlink w:anchor="_Toc22721259" w:history="1">
        <w:r w:rsidR="00605535" w:rsidRPr="001E4F02">
          <w:rPr>
            <w:rStyle w:val="Hyperlink"/>
            <w:noProof/>
          </w:rPr>
          <w:t>6.12</w:t>
        </w:r>
        <w:r w:rsidR="00605535">
          <w:rPr>
            <w:rFonts w:eastAsiaTheme="minorEastAsia" w:cstheme="minorBidi"/>
            <w:noProof/>
            <w:snapToGrid/>
            <w:sz w:val="22"/>
            <w:szCs w:val="22"/>
          </w:rPr>
          <w:tab/>
        </w:r>
        <w:r w:rsidR="00605535" w:rsidRPr="001E4F02">
          <w:rPr>
            <w:rStyle w:val="Hyperlink"/>
            <w:noProof/>
          </w:rPr>
          <w:t>DEPOSITORIES AND BANKING AUTHORITY</w:t>
        </w:r>
        <w:r w:rsidR="00605535">
          <w:rPr>
            <w:noProof/>
            <w:webHidden/>
          </w:rPr>
          <w:tab/>
        </w:r>
        <w:r w:rsidR="00605535">
          <w:rPr>
            <w:noProof/>
            <w:webHidden/>
          </w:rPr>
          <w:fldChar w:fldCharType="begin"/>
        </w:r>
        <w:r w:rsidR="00605535">
          <w:rPr>
            <w:noProof/>
            <w:webHidden/>
          </w:rPr>
          <w:instrText xml:space="preserve"> PAGEREF _Toc22721259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187DE1B1" w14:textId="360A9564" w:rsidR="00605535" w:rsidRDefault="00276024">
      <w:pPr>
        <w:pStyle w:val="TOC1"/>
        <w:tabs>
          <w:tab w:val="right" w:leader="dot" w:pos="9926"/>
        </w:tabs>
        <w:rPr>
          <w:rFonts w:eastAsiaTheme="minorEastAsia" w:cstheme="minorBidi"/>
          <w:b w:val="0"/>
          <w:bCs w:val="0"/>
          <w:noProof/>
          <w:snapToGrid/>
          <w:sz w:val="22"/>
          <w:szCs w:val="22"/>
        </w:rPr>
      </w:pPr>
      <w:hyperlink w:anchor="_Toc22721260" w:history="1">
        <w:r w:rsidR="00605535" w:rsidRPr="001E4F02">
          <w:rPr>
            <w:rStyle w:val="Hyperlink"/>
            <w:noProof/>
          </w:rPr>
          <w:t>ARTICLE 7</w:t>
        </w:r>
        <w:r w:rsidR="00605535">
          <w:rPr>
            <w:noProof/>
            <w:webHidden/>
          </w:rPr>
          <w:tab/>
        </w:r>
        <w:r w:rsidR="00605535">
          <w:rPr>
            <w:noProof/>
            <w:webHidden/>
          </w:rPr>
          <w:fldChar w:fldCharType="begin"/>
        </w:r>
        <w:r w:rsidR="00605535">
          <w:rPr>
            <w:noProof/>
            <w:webHidden/>
          </w:rPr>
          <w:instrText xml:space="preserve"> PAGEREF _Toc22721260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3048034A" w14:textId="00830FF1" w:rsidR="00605535" w:rsidRDefault="00276024">
      <w:pPr>
        <w:pStyle w:val="TOC2"/>
        <w:tabs>
          <w:tab w:val="right" w:leader="dot" w:pos="9926"/>
        </w:tabs>
        <w:rPr>
          <w:rFonts w:eastAsiaTheme="minorEastAsia" w:cstheme="minorBidi"/>
          <w:i w:val="0"/>
          <w:iCs w:val="0"/>
          <w:noProof/>
          <w:snapToGrid/>
          <w:sz w:val="22"/>
          <w:szCs w:val="22"/>
        </w:rPr>
      </w:pPr>
      <w:hyperlink w:anchor="_Toc22721261" w:history="1">
        <w:r w:rsidR="00605535" w:rsidRPr="001E4F02">
          <w:rPr>
            <w:rStyle w:val="Hyperlink"/>
            <w:noProof/>
          </w:rPr>
          <w:t>DIVISIONS, COMMITTEES AND COORDINATORS</w:t>
        </w:r>
        <w:r w:rsidR="00605535">
          <w:rPr>
            <w:noProof/>
            <w:webHidden/>
          </w:rPr>
          <w:tab/>
        </w:r>
        <w:r w:rsidR="00605535">
          <w:rPr>
            <w:noProof/>
            <w:webHidden/>
          </w:rPr>
          <w:fldChar w:fldCharType="begin"/>
        </w:r>
        <w:r w:rsidR="00605535">
          <w:rPr>
            <w:noProof/>
            <w:webHidden/>
          </w:rPr>
          <w:instrText xml:space="preserve"> PAGEREF _Toc22721261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55B30C5E" w14:textId="15286DF3" w:rsidR="00605535" w:rsidRDefault="00276024">
      <w:pPr>
        <w:pStyle w:val="TOC3"/>
        <w:tabs>
          <w:tab w:val="right" w:leader="dot" w:pos="9926"/>
        </w:tabs>
        <w:rPr>
          <w:rFonts w:eastAsiaTheme="minorEastAsia" w:cstheme="minorBidi"/>
          <w:noProof/>
          <w:snapToGrid/>
          <w:sz w:val="22"/>
          <w:szCs w:val="22"/>
        </w:rPr>
      </w:pPr>
      <w:hyperlink w:anchor="_Toc22721262" w:history="1">
        <w:r w:rsidR="00605535" w:rsidRPr="001E4F02">
          <w:rPr>
            <w:rStyle w:val="Hyperlink"/>
            <w:noProof/>
          </w:rPr>
          <w:t>7.1</w:t>
        </w:r>
        <w:r w:rsidR="00605535">
          <w:rPr>
            <w:rFonts w:eastAsiaTheme="minorEastAsia" w:cstheme="minorBidi"/>
            <w:noProof/>
            <w:snapToGrid/>
            <w:sz w:val="22"/>
            <w:szCs w:val="22"/>
          </w:rPr>
          <w:tab/>
        </w:r>
        <w:r w:rsidR="00605535" w:rsidRPr="001E4F02">
          <w:rPr>
            <w:rStyle w:val="Hyperlink"/>
            <w:noProof/>
          </w:rPr>
          <w:t>DIVISIONAL ORGANIZATION AND JURISDICTIONS, STANDING COMMITTEES AND COORDINATORS</w:t>
        </w:r>
        <w:r w:rsidR="00605535">
          <w:rPr>
            <w:noProof/>
            <w:webHidden/>
          </w:rPr>
          <w:tab/>
        </w:r>
        <w:r w:rsidR="00605535">
          <w:rPr>
            <w:noProof/>
            <w:webHidden/>
          </w:rPr>
          <w:fldChar w:fldCharType="begin"/>
        </w:r>
        <w:r w:rsidR="00605535">
          <w:rPr>
            <w:noProof/>
            <w:webHidden/>
          </w:rPr>
          <w:instrText xml:space="preserve"> PAGEREF _Toc22721262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50EE4DDC" w14:textId="12CA2AA5" w:rsidR="00605535" w:rsidRDefault="00276024">
      <w:pPr>
        <w:pStyle w:val="TOC3"/>
        <w:tabs>
          <w:tab w:val="right" w:leader="dot" w:pos="9926"/>
        </w:tabs>
        <w:rPr>
          <w:rFonts w:eastAsiaTheme="minorEastAsia" w:cstheme="minorBidi"/>
          <w:noProof/>
          <w:snapToGrid/>
          <w:sz w:val="22"/>
          <w:szCs w:val="22"/>
        </w:rPr>
      </w:pPr>
      <w:hyperlink w:anchor="_Toc22721263" w:history="1">
        <w:r w:rsidR="00605535" w:rsidRPr="001E4F02">
          <w:rPr>
            <w:rStyle w:val="Hyperlink"/>
            <w:noProof/>
          </w:rPr>
          <w:t>7.2</w:t>
        </w:r>
        <w:r w:rsidR="00605535">
          <w:rPr>
            <w:rFonts w:eastAsiaTheme="minorEastAsia" w:cstheme="minorBidi"/>
            <w:noProof/>
            <w:snapToGrid/>
            <w:sz w:val="22"/>
            <w:szCs w:val="22"/>
          </w:rPr>
          <w:tab/>
        </w:r>
        <w:r w:rsidR="00605535" w:rsidRPr="001E4F02">
          <w:rPr>
            <w:rStyle w:val="Hyperlink"/>
            <w:noProof/>
          </w:rPr>
          <w:t>ELECTED, EX OFFICIO AND APPOINTED CHAIRS AND COORDINATORS</w:t>
        </w:r>
        <w:r w:rsidR="00605535">
          <w:rPr>
            <w:noProof/>
            <w:webHidden/>
          </w:rPr>
          <w:tab/>
        </w:r>
        <w:r w:rsidR="00605535">
          <w:rPr>
            <w:noProof/>
            <w:webHidden/>
          </w:rPr>
          <w:fldChar w:fldCharType="begin"/>
        </w:r>
        <w:r w:rsidR="00605535">
          <w:rPr>
            <w:noProof/>
            <w:webHidden/>
          </w:rPr>
          <w:instrText xml:space="preserve"> PAGEREF _Toc22721263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612DD759" w14:textId="5E97A26B" w:rsidR="00605535" w:rsidRDefault="00276024">
      <w:pPr>
        <w:pStyle w:val="TOC3"/>
        <w:tabs>
          <w:tab w:val="right" w:leader="dot" w:pos="9926"/>
        </w:tabs>
        <w:rPr>
          <w:rFonts w:eastAsiaTheme="minorEastAsia" w:cstheme="minorBidi"/>
          <w:noProof/>
          <w:snapToGrid/>
          <w:sz w:val="22"/>
          <w:szCs w:val="22"/>
        </w:rPr>
      </w:pPr>
      <w:hyperlink w:anchor="_Toc22721264" w:history="1">
        <w:r w:rsidR="00605535" w:rsidRPr="001E4F02">
          <w:rPr>
            <w:rStyle w:val="Hyperlink"/>
            <w:noProof/>
          </w:rPr>
          <w:t>7.3</w:t>
        </w:r>
        <w:r w:rsidR="00605535">
          <w:rPr>
            <w:rFonts w:eastAsiaTheme="minorEastAsia" w:cstheme="minorBidi"/>
            <w:noProof/>
            <w:snapToGrid/>
            <w:sz w:val="22"/>
            <w:szCs w:val="22"/>
          </w:rPr>
          <w:tab/>
        </w:r>
        <w:r w:rsidR="00605535" w:rsidRPr="001E4F02">
          <w:rPr>
            <w:rStyle w:val="Hyperlink"/>
            <w:noProof/>
          </w:rPr>
          <w:t>COMMITTEES</w:t>
        </w:r>
        <w:r w:rsidR="00605535">
          <w:rPr>
            <w:noProof/>
            <w:webHidden/>
          </w:rPr>
          <w:tab/>
        </w:r>
        <w:r w:rsidR="00605535">
          <w:rPr>
            <w:noProof/>
            <w:webHidden/>
          </w:rPr>
          <w:fldChar w:fldCharType="begin"/>
        </w:r>
        <w:r w:rsidR="00605535">
          <w:rPr>
            <w:noProof/>
            <w:webHidden/>
          </w:rPr>
          <w:instrText xml:space="preserve"> PAGEREF _Toc22721264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36AB56C9" w14:textId="582A3220" w:rsidR="00605535" w:rsidRDefault="00276024">
      <w:pPr>
        <w:pStyle w:val="TOC3"/>
        <w:tabs>
          <w:tab w:val="right" w:leader="dot" w:pos="9926"/>
        </w:tabs>
        <w:rPr>
          <w:rFonts w:eastAsiaTheme="minorEastAsia" w:cstheme="minorBidi"/>
          <w:noProof/>
          <w:snapToGrid/>
          <w:sz w:val="22"/>
          <w:szCs w:val="22"/>
        </w:rPr>
      </w:pPr>
      <w:hyperlink w:anchor="_Toc22721265" w:history="1">
        <w:r w:rsidR="00605535" w:rsidRPr="001E4F02">
          <w:rPr>
            <w:rStyle w:val="Hyperlink"/>
            <w:noProof/>
          </w:rPr>
          <w:t>7.4</w:t>
        </w:r>
        <w:r w:rsidR="00605535">
          <w:rPr>
            <w:rFonts w:eastAsiaTheme="minorEastAsia" w:cstheme="minorBidi"/>
            <w:noProof/>
            <w:snapToGrid/>
            <w:sz w:val="22"/>
            <w:szCs w:val="22"/>
          </w:rPr>
          <w:tab/>
        </w:r>
        <w:r w:rsidR="00605535" w:rsidRPr="001E4F02">
          <w:rPr>
            <w:rStyle w:val="Hyperlink"/>
            <w:noProof/>
          </w:rPr>
          <w:t>STANDING COMMITTEES &amp; COORDINATORS</w:t>
        </w:r>
        <w:r w:rsidR="00605535">
          <w:rPr>
            <w:noProof/>
            <w:webHidden/>
          </w:rPr>
          <w:tab/>
        </w:r>
        <w:r w:rsidR="00605535">
          <w:rPr>
            <w:noProof/>
            <w:webHidden/>
          </w:rPr>
          <w:fldChar w:fldCharType="begin"/>
        </w:r>
        <w:r w:rsidR="00605535">
          <w:rPr>
            <w:noProof/>
            <w:webHidden/>
          </w:rPr>
          <w:instrText xml:space="preserve"> PAGEREF _Toc22721265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662D349C" w14:textId="415528C2" w:rsidR="00605535" w:rsidRDefault="00276024">
      <w:pPr>
        <w:pStyle w:val="TOC1"/>
        <w:tabs>
          <w:tab w:val="right" w:leader="dot" w:pos="9926"/>
        </w:tabs>
        <w:rPr>
          <w:rFonts w:eastAsiaTheme="minorEastAsia" w:cstheme="minorBidi"/>
          <w:b w:val="0"/>
          <w:bCs w:val="0"/>
          <w:noProof/>
          <w:snapToGrid/>
          <w:sz w:val="22"/>
          <w:szCs w:val="22"/>
        </w:rPr>
      </w:pPr>
      <w:hyperlink w:anchor="_Toc22721266" w:history="1">
        <w:r w:rsidR="00605535" w:rsidRPr="001E4F02">
          <w:rPr>
            <w:rStyle w:val="Hyperlink"/>
            <w:noProof/>
          </w:rPr>
          <w:t>ARTICLE 8</w:t>
        </w:r>
        <w:r w:rsidR="00605535">
          <w:rPr>
            <w:noProof/>
            <w:webHidden/>
          </w:rPr>
          <w:tab/>
        </w:r>
        <w:r w:rsidR="00605535">
          <w:rPr>
            <w:noProof/>
            <w:webHidden/>
          </w:rPr>
          <w:fldChar w:fldCharType="begin"/>
        </w:r>
        <w:r w:rsidR="00605535">
          <w:rPr>
            <w:noProof/>
            <w:webHidden/>
          </w:rPr>
          <w:instrText xml:space="preserve"> PAGEREF _Toc22721266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6F482B79" w14:textId="35B74DFA" w:rsidR="00605535" w:rsidRDefault="00276024">
      <w:pPr>
        <w:pStyle w:val="TOC2"/>
        <w:tabs>
          <w:tab w:val="right" w:leader="dot" w:pos="9926"/>
        </w:tabs>
        <w:rPr>
          <w:rFonts w:eastAsiaTheme="minorEastAsia" w:cstheme="minorBidi"/>
          <w:i w:val="0"/>
          <w:iCs w:val="0"/>
          <w:noProof/>
          <w:snapToGrid/>
          <w:sz w:val="22"/>
          <w:szCs w:val="22"/>
        </w:rPr>
      </w:pPr>
      <w:hyperlink w:anchor="_Toc22721267" w:history="1">
        <w:r w:rsidR="00605535" w:rsidRPr="001E4F02">
          <w:rPr>
            <w:rStyle w:val="Hyperlink"/>
            <w:noProof/>
          </w:rPr>
          <w:t>ANNUAL AUDIT, REPORTS AND REMITTANCES</w:t>
        </w:r>
        <w:r w:rsidR="00605535">
          <w:rPr>
            <w:noProof/>
            <w:webHidden/>
          </w:rPr>
          <w:tab/>
        </w:r>
        <w:r w:rsidR="00605535">
          <w:rPr>
            <w:noProof/>
            <w:webHidden/>
          </w:rPr>
          <w:fldChar w:fldCharType="begin"/>
        </w:r>
        <w:r w:rsidR="00605535">
          <w:rPr>
            <w:noProof/>
            <w:webHidden/>
          </w:rPr>
          <w:instrText xml:space="preserve"> PAGEREF _Toc22721267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3EB8A2E4" w14:textId="66A1BA9E" w:rsidR="00605535" w:rsidRDefault="00276024">
      <w:pPr>
        <w:pStyle w:val="TOC1"/>
        <w:tabs>
          <w:tab w:val="right" w:leader="dot" w:pos="9926"/>
        </w:tabs>
        <w:rPr>
          <w:rFonts w:eastAsiaTheme="minorEastAsia" w:cstheme="minorBidi"/>
          <w:b w:val="0"/>
          <w:bCs w:val="0"/>
          <w:noProof/>
          <w:snapToGrid/>
          <w:sz w:val="22"/>
          <w:szCs w:val="22"/>
        </w:rPr>
      </w:pPr>
      <w:hyperlink w:anchor="_Toc22721268" w:history="1">
        <w:r w:rsidR="00605535" w:rsidRPr="001E4F02">
          <w:rPr>
            <w:rStyle w:val="Hyperlink"/>
            <w:noProof/>
          </w:rPr>
          <w:t>ARTICLE 9</w:t>
        </w:r>
        <w:r w:rsidR="00605535">
          <w:rPr>
            <w:noProof/>
            <w:webHidden/>
          </w:rPr>
          <w:tab/>
        </w:r>
        <w:r w:rsidR="00605535">
          <w:rPr>
            <w:noProof/>
            <w:webHidden/>
          </w:rPr>
          <w:fldChar w:fldCharType="begin"/>
        </w:r>
        <w:r w:rsidR="00605535">
          <w:rPr>
            <w:noProof/>
            <w:webHidden/>
          </w:rPr>
          <w:instrText xml:space="preserve"> PAGEREF _Toc22721268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4C4DC7E3" w14:textId="28F099F3" w:rsidR="00605535" w:rsidRDefault="00276024">
      <w:pPr>
        <w:pStyle w:val="TOC2"/>
        <w:tabs>
          <w:tab w:val="right" w:leader="dot" w:pos="9926"/>
        </w:tabs>
        <w:rPr>
          <w:rFonts w:eastAsiaTheme="minorEastAsia" w:cstheme="minorBidi"/>
          <w:i w:val="0"/>
          <w:iCs w:val="0"/>
          <w:noProof/>
          <w:snapToGrid/>
          <w:sz w:val="22"/>
          <w:szCs w:val="22"/>
        </w:rPr>
      </w:pPr>
      <w:hyperlink w:anchor="_Toc22721269" w:history="1">
        <w:r w:rsidR="00605535" w:rsidRPr="001E4F02">
          <w:rPr>
            <w:rStyle w:val="Hyperlink"/>
            <w:noProof/>
          </w:rPr>
          <w:t>ORGANIZATION, AMENDMENT OF BYLAWS AND DISSOLUTION</w:t>
        </w:r>
        <w:r w:rsidR="00605535">
          <w:rPr>
            <w:noProof/>
            <w:webHidden/>
          </w:rPr>
          <w:tab/>
        </w:r>
        <w:r w:rsidR="00605535">
          <w:rPr>
            <w:noProof/>
            <w:webHidden/>
          </w:rPr>
          <w:fldChar w:fldCharType="begin"/>
        </w:r>
        <w:r w:rsidR="00605535">
          <w:rPr>
            <w:noProof/>
            <w:webHidden/>
          </w:rPr>
          <w:instrText xml:space="preserve"> PAGEREF _Toc22721269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5EFA3F1B" w14:textId="355FCE70" w:rsidR="00605535" w:rsidRDefault="00276024">
      <w:pPr>
        <w:pStyle w:val="TOC3"/>
        <w:tabs>
          <w:tab w:val="right" w:leader="dot" w:pos="9926"/>
        </w:tabs>
        <w:rPr>
          <w:rFonts w:eastAsiaTheme="minorEastAsia" w:cstheme="minorBidi"/>
          <w:noProof/>
          <w:snapToGrid/>
          <w:sz w:val="22"/>
          <w:szCs w:val="22"/>
        </w:rPr>
      </w:pPr>
      <w:hyperlink w:anchor="_Toc22721270" w:history="1">
        <w:r w:rsidR="00605535" w:rsidRPr="001E4F02">
          <w:rPr>
            <w:rStyle w:val="Hyperlink"/>
            <w:noProof/>
          </w:rPr>
          <w:t>9.1</w:t>
        </w:r>
        <w:r w:rsidR="00605535">
          <w:rPr>
            <w:rFonts w:eastAsiaTheme="minorEastAsia" w:cstheme="minorBidi"/>
            <w:noProof/>
            <w:snapToGrid/>
            <w:sz w:val="22"/>
            <w:szCs w:val="22"/>
          </w:rPr>
          <w:tab/>
        </w:r>
        <w:r w:rsidR="00605535" w:rsidRPr="001E4F02">
          <w:rPr>
            <w:rStyle w:val="Hyperlink"/>
            <w:noProof/>
          </w:rPr>
          <w:t>NON</w:t>
        </w:r>
        <w:r w:rsidR="00605535" w:rsidRPr="001E4F02">
          <w:rPr>
            <w:rStyle w:val="Hyperlink"/>
            <w:noProof/>
          </w:rPr>
          <w:noBreakHyphen/>
          <w:t>PROFIT AND CHARITABLE PURPOSES</w:t>
        </w:r>
        <w:r w:rsidR="00605535">
          <w:rPr>
            <w:noProof/>
            <w:webHidden/>
          </w:rPr>
          <w:tab/>
        </w:r>
        <w:r w:rsidR="00605535">
          <w:rPr>
            <w:noProof/>
            <w:webHidden/>
          </w:rPr>
          <w:fldChar w:fldCharType="begin"/>
        </w:r>
        <w:r w:rsidR="00605535">
          <w:rPr>
            <w:noProof/>
            <w:webHidden/>
          </w:rPr>
          <w:instrText xml:space="preserve"> PAGEREF _Toc22721270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4153E160" w14:textId="2FDDE91D" w:rsidR="00605535" w:rsidRDefault="00276024">
      <w:pPr>
        <w:pStyle w:val="TOC3"/>
        <w:tabs>
          <w:tab w:val="right" w:leader="dot" w:pos="9926"/>
        </w:tabs>
        <w:rPr>
          <w:rFonts w:eastAsiaTheme="minorEastAsia" w:cstheme="minorBidi"/>
          <w:noProof/>
          <w:snapToGrid/>
          <w:sz w:val="22"/>
          <w:szCs w:val="22"/>
        </w:rPr>
      </w:pPr>
      <w:hyperlink w:anchor="_Toc22721271" w:history="1">
        <w:r w:rsidR="00605535" w:rsidRPr="001E4F02">
          <w:rPr>
            <w:rStyle w:val="Hyperlink"/>
            <w:noProof/>
          </w:rPr>
          <w:t>9.2</w:t>
        </w:r>
        <w:r w:rsidR="00605535">
          <w:rPr>
            <w:rFonts w:eastAsiaTheme="minorEastAsia" w:cstheme="minorBidi"/>
            <w:noProof/>
            <w:snapToGrid/>
            <w:sz w:val="22"/>
            <w:szCs w:val="22"/>
          </w:rPr>
          <w:tab/>
        </w:r>
        <w:r w:rsidR="00605535" w:rsidRPr="001E4F02">
          <w:rPr>
            <w:rStyle w:val="Hyperlink"/>
            <w:noProof/>
          </w:rPr>
          <w:t>DEDICATION OF ASSETS, ETC</w:t>
        </w:r>
        <w:r w:rsidR="00605535">
          <w:rPr>
            <w:noProof/>
            <w:webHidden/>
          </w:rPr>
          <w:tab/>
        </w:r>
        <w:r w:rsidR="00605535">
          <w:rPr>
            <w:noProof/>
            <w:webHidden/>
          </w:rPr>
          <w:fldChar w:fldCharType="begin"/>
        </w:r>
        <w:r w:rsidR="00605535">
          <w:rPr>
            <w:noProof/>
            <w:webHidden/>
          </w:rPr>
          <w:instrText xml:space="preserve"> PAGEREF _Toc22721271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49F9EF4C" w14:textId="3CF66758" w:rsidR="00605535" w:rsidRDefault="00276024">
      <w:pPr>
        <w:pStyle w:val="TOC3"/>
        <w:tabs>
          <w:tab w:val="right" w:leader="dot" w:pos="9926"/>
        </w:tabs>
        <w:rPr>
          <w:rFonts w:eastAsiaTheme="minorEastAsia" w:cstheme="minorBidi"/>
          <w:noProof/>
          <w:snapToGrid/>
          <w:sz w:val="22"/>
          <w:szCs w:val="22"/>
        </w:rPr>
      </w:pPr>
      <w:hyperlink w:anchor="_Toc22721272" w:history="1">
        <w:r w:rsidR="00605535" w:rsidRPr="001E4F02">
          <w:rPr>
            <w:rStyle w:val="Hyperlink"/>
            <w:noProof/>
          </w:rPr>
          <w:t>9.3</w:t>
        </w:r>
        <w:r w:rsidR="00605535">
          <w:rPr>
            <w:rFonts w:eastAsiaTheme="minorEastAsia" w:cstheme="minorBidi"/>
            <w:noProof/>
            <w:snapToGrid/>
            <w:sz w:val="22"/>
            <w:szCs w:val="22"/>
          </w:rPr>
          <w:tab/>
        </w:r>
        <w:r w:rsidR="00605535" w:rsidRPr="001E4F02">
          <w:rPr>
            <w:rStyle w:val="Hyperlink"/>
            <w:noProof/>
          </w:rPr>
          <w:t>AMENDMENTS</w:t>
        </w:r>
        <w:r w:rsidR="00605535">
          <w:rPr>
            <w:noProof/>
            <w:webHidden/>
          </w:rPr>
          <w:tab/>
        </w:r>
        <w:r w:rsidR="00605535">
          <w:rPr>
            <w:noProof/>
            <w:webHidden/>
          </w:rPr>
          <w:fldChar w:fldCharType="begin"/>
        </w:r>
        <w:r w:rsidR="00605535">
          <w:rPr>
            <w:noProof/>
            <w:webHidden/>
          </w:rPr>
          <w:instrText xml:space="preserve"> PAGEREF _Toc22721272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145E2522" w14:textId="70148AE8" w:rsidR="00605535" w:rsidRDefault="00276024">
      <w:pPr>
        <w:pStyle w:val="TOC3"/>
        <w:tabs>
          <w:tab w:val="right" w:leader="dot" w:pos="9926"/>
        </w:tabs>
        <w:rPr>
          <w:rFonts w:eastAsiaTheme="minorEastAsia" w:cstheme="minorBidi"/>
          <w:noProof/>
          <w:snapToGrid/>
          <w:sz w:val="22"/>
          <w:szCs w:val="22"/>
        </w:rPr>
      </w:pPr>
      <w:hyperlink w:anchor="_Toc22721273" w:history="1">
        <w:r w:rsidR="00605535" w:rsidRPr="001E4F02">
          <w:rPr>
            <w:rStyle w:val="Hyperlink"/>
            <w:noProof/>
          </w:rPr>
          <w:t>9.4</w:t>
        </w:r>
        <w:r w:rsidR="00605535">
          <w:rPr>
            <w:rFonts w:eastAsiaTheme="minorEastAsia" w:cstheme="minorBidi"/>
            <w:noProof/>
            <w:snapToGrid/>
            <w:sz w:val="22"/>
            <w:szCs w:val="22"/>
          </w:rPr>
          <w:tab/>
        </w:r>
        <w:r w:rsidR="00605535" w:rsidRPr="001E4F02">
          <w:rPr>
            <w:rStyle w:val="Hyperlink"/>
            <w:noProof/>
          </w:rPr>
          <w:t>DISSOLUTION</w:t>
        </w:r>
        <w:r w:rsidR="00605535">
          <w:rPr>
            <w:noProof/>
            <w:webHidden/>
          </w:rPr>
          <w:tab/>
        </w:r>
        <w:r w:rsidR="00605535">
          <w:rPr>
            <w:noProof/>
            <w:webHidden/>
          </w:rPr>
          <w:fldChar w:fldCharType="begin"/>
        </w:r>
        <w:r w:rsidR="00605535">
          <w:rPr>
            <w:noProof/>
            <w:webHidden/>
          </w:rPr>
          <w:instrText xml:space="preserve"> PAGEREF _Toc22721273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7AC339C1" w14:textId="2E9A6294" w:rsidR="00605535" w:rsidRDefault="00276024">
      <w:pPr>
        <w:pStyle w:val="TOC1"/>
        <w:tabs>
          <w:tab w:val="right" w:leader="dot" w:pos="9926"/>
        </w:tabs>
        <w:rPr>
          <w:rFonts w:eastAsiaTheme="minorEastAsia" w:cstheme="minorBidi"/>
          <w:b w:val="0"/>
          <w:bCs w:val="0"/>
          <w:noProof/>
          <w:snapToGrid/>
          <w:sz w:val="22"/>
          <w:szCs w:val="22"/>
        </w:rPr>
      </w:pPr>
      <w:hyperlink w:anchor="_Toc22721274" w:history="1">
        <w:r w:rsidR="00605535" w:rsidRPr="001E4F02">
          <w:rPr>
            <w:rStyle w:val="Hyperlink"/>
            <w:noProof/>
          </w:rPr>
          <w:t>ARTICLE 10</w:t>
        </w:r>
        <w:r w:rsidR="00605535">
          <w:rPr>
            <w:noProof/>
            <w:webHidden/>
          </w:rPr>
          <w:tab/>
        </w:r>
        <w:r w:rsidR="00605535">
          <w:rPr>
            <w:noProof/>
            <w:webHidden/>
          </w:rPr>
          <w:fldChar w:fldCharType="begin"/>
        </w:r>
        <w:r w:rsidR="00605535">
          <w:rPr>
            <w:noProof/>
            <w:webHidden/>
          </w:rPr>
          <w:instrText xml:space="preserve"> PAGEREF _Toc22721274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2E8B87FE" w14:textId="54DB1E22" w:rsidR="00605535" w:rsidRDefault="00276024">
      <w:pPr>
        <w:pStyle w:val="TOC2"/>
        <w:tabs>
          <w:tab w:val="right" w:leader="dot" w:pos="9926"/>
        </w:tabs>
        <w:rPr>
          <w:rFonts w:eastAsiaTheme="minorEastAsia" w:cstheme="minorBidi"/>
          <w:i w:val="0"/>
          <w:iCs w:val="0"/>
          <w:noProof/>
          <w:snapToGrid/>
          <w:sz w:val="22"/>
          <w:szCs w:val="22"/>
        </w:rPr>
      </w:pPr>
      <w:hyperlink w:anchor="_Toc22721275" w:history="1">
        <w:r w:rsidR="00605535" w:rsidRPr="001E4F02">
          <w:rPr>
            <w:rStyle w:val="Hyperlink"/>
            <w:noProof/>
          </w:rPr>
          <w:t>INDEMNIFICATION</w:t>
        </w:r>
        <w:r w:rsidR="00605535">
          <w:rPr>
            <w:noProof/>
            <w:webHidden/>
          </w:rPr>
          <w:tab/>
        </w:r>
        <w:r w:rsidR="00605535">
          <w:rPr>
            <w:noProof/>
            <w:webHidden/>
          </w:rPr>
          <w:fldChar w:fldCharType="begin"/>
        </w:r>
        <w:r w:rsidR="00605535">
          <w:rPr>
            <w:noProof/>
            <w:webHidden/>
          </w:rPr>
          <w:instrText xml:space="preserve"> PAGEREF _Toc22721275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39ECDDE3" w14:textId="62849829" w:rsidR="00605535" w:rsidRDefault="00276024">
      <w:pPr>
        <w:pStyle w:val="TOC3"/>
        <w:tabs>
          <w:tab w:val="right" w:leader="dot" w:pos="9926"/>
        </w:tabs>
        <w:rPr>
          <w:rFonts w:eastAsiaTheme="minorEastAsia" w:cstheme="minorBidi"/>
          <w:noProof/>
          <w:snapToGrid/>
          <w:sz w:val="22"/>
          <w:szCs w:val="22"/>
        </w:rPr>
      </w:pPr>
      <w:hyperlink w:anchor="_Toc22721276" w:history="1">
        <w:r w:rsidR="00605535" w:rsidRPr="001E4F02">
          <w:rPr>
            <w:rStyle w:val="Hyperlink"/>
            <w:noProof/>
          </w:rPr>
          <w:t>10.1</w:t>
        </w:r>
        <w:r w:rsidR="00605535">
          <w:rPr>
            <w:rFonts w:eastAsiaTheme="minorEastAsia" w:cstheme="minorBidi"/>
            <w:noProof/>
            <w:snapToGrid/>
            <w:sz w:val="22"/>
            <w:szCs w:val="22"/>
          </w:rPr>
          <w:tab/>
        </w:r>
        <w:r w:rsidR="00605535" w:rsidRPr="001E4F02">
          <w:rPr>
            <w:rStyle w:val="Hyperlink"/>
            <w:noProof/>
          </w:rPr>
          <w:t>INDEMNITY</w:t>
        </w:r>
        <w:r w:rsidR="00605535">
          <w:rPr>
            <w:noProof/>
            <w:webHidden/>
          </w:rPr>
          <w:tab/>
        </w:r>
        <w:r w:rsidR="00605535">
          <w:rPr>
            <w:noProof/>
            <w:webHidden/>
          </w:rPr>
          <w:fldChar w:fldCharType="begin"/>
        </w:r>
        <w:r w:rsidR="00605535">
          <w:rPr>
            <w:noProof/>
            <w:webHidden/>
          </w:rPr>
          <w:instrText xml:space="preserve"> PAGEREF _Toc22721276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4F09134C" w14:textId="6A920AE5" w:rsidR="00605535" w:rsidRDefault="00276024">
      <w:pPr>
        <w:pStyle w:val="TOC3"/>
        <w:tabs>
          <w:tab w:val="right" w:leader="dot" w:pos="9926"/>
        </w:tabs>
        <w:rPr>
          <w:rFonts w:eastAsiaTheme="minorEastAsia" w:cstheme="minorBidi"/>
          <w:noProof/>
          <w:snapToGrid/>
          <w:sz w:val="22"/>
          <w:szCs w:val="22"/>
        </w:rPr>
      </w:pPr>
      <w:hyperlink w:anchor="_Toc22721277" w:history="1">
        <w:r w:rsidR="00605535" w:rsidRPr="001E4F02">
          <w:rPr>
            <w:rStyle w:val="Hyperlink"/>
            <w:noProof/>
          </w:rPr>
          <w:t>10.2</w:t>
        </w:r>
        <w:r w:rsidR="00605535">
          <w:rPr>
            <w:rFonts w:eastAsiaTheme="minorEastAsia" w:cstheme="minorBidi"/>
            <w:noProof/>
            <w:snapToGrid/>
            <w:sz w:val="22"/>
            <w:szCs w:val="22"/>
          </w:rPr>
          <w:tab/>
        </w:r>
        <w:r w:rsidR="00605535" w:rsidRPr="001E4F02">
          <w:rPr>
            <w:rStyle w:val="Hyperlink"/>
            <w:noProof/>
          </w:rPr>
          <w:t>EXCLUSION</w:t>
        </w:r>
        <w:r w:rsidR="00605535">
          <w:rPr>
            <w:noProof/>
            <w:webHidden/>
          </w:rPr>
          <w:tab/>
        </w:r>
        <w:r w:rsidR="00605535">
          <w:rPr>
            <w:noProof/>
            <w:webHidden/>
          </w:rPr>
          <w:fldChar w:fldCharType="begin"/>
        </w:r>
        <w:r w:rsidR="00605535">
          <w:rPr>
            <w:noProof/>
            <w:webHidden/>
          </w:rPr>
          <w:instrText xml:space="preserve"> PAGEREF _Toc22721277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2A362F8A" w14:textId="74448809" w:rsidR="00605535" w:rsidRDefault="00276024">
      <w:pPr>
        <w:pStyle w:val="TOC3"/>
        <w:tabs>
          <w:tab w:val="right" w:leader="dot" w:pos="9926"/>
        </w:tabs>
        <w:rPr>
          <w:rFonts w:eastAsiaTheme="minorEastAsia" w:cstheme="minorBidi"/>
          <w:noProof/>
          <w:snapToGrid/>
          <w:sz w:val="22"/>
          <w:szCs w:val="22"/>
        </w:rPr>
      </w:pPr>
      <w:hyperlink w:anchor="_Toc22721278" w:history="1">
        <w:r w:rsidR="00605535" w:rsidRPr="001E4F02">
          <w:rPr>
            <w:rStyle w:val="Hyperlink"/>
            <w:noProof/>
          </w:rPr>
          <w:t>10.3</w:t>
        </w:r>
        <w:r w:rsidR="00605535">
          <w:rPr>
            <w:rFonts w:eastAsiaTheme="minorEastAsia" w:cstheme="minorBidi"/>
            <w:noProof/>
            <w:snapToGrid/>
            <w:sz w:val="22"/>
            <w:szCs w:val="22"/>
          </w:rPr>
          <w:tab/>
        </w:r>
        <w:r w:rsidR="00605535" w:rsidRPr="001E4F02">
          <w:rPr>
            <w:rStyle w:val="Hyperlink"/>
            <w:noProof/>
          </w:rPr>
          <w:t>INDEMNIFIED PERSONS</w:t>
        </w:r>
        <w:r w:rsidR="00605535">
          <w:rPr>
            <w:noProof/>
            <w:webHidden/>
          </w:rPr>
          <w:tab/>
        </w:r>
        <w:r w:rsidR="00605535">
          <w:rPr>
            <w:noProof/>
            <w:webHidden/>
          </w:rPr>
          <w:fldChar w:fldCharType="begin"/>
        </w:r>
        <w:r w:rsidR="00605535">
          <w:rPr>
            <w:noProof/>
            <w:webHidden/>
          </w:rPr>
          <w:instrText xml:space="preserve"> PAGEREF _Toc22721278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7BCA8E4E" w14:textId="67F930C6" w:rsidR="00605535" w:rsidRDefault="00276024">
      <w:pPr>
        <w:pStyle w:val="TOC3"/>
        <w:tabs>
          <w:tab w:val="right" w:leader="dot" w:pos="9926"/>
        </w:tabs>
        <w:rPr>
          <w:rFonts w:eastAsiaTheme="minorEastAsia" w:cstheme="minorBidi"/>
          <w:noProof/>
          <w:snapToGrid/>
          <w:sz w:val="22"/>
          <w:szCs w:val="22"/>
        </w:rPr>
      </w:pPr>
      <w:hyperlink w:anchor="_Toc22721279" w:history="1">
        <w:r w:rsidR="00605535" w:rsidRPr="001E4F02">
          <w:rPr>
            <w:rStyle w:val="Hyperlink"/>
            <w:noProof/>
          </w:rPr>
          <w:t>10.4</w:t>
        </w:r>
        <w:r w:rsidR="00605535">
          <w:rPr>
            <w:rFonts w:eastAsiaTheme="minorEastAsia" w:cstheme="minorBidi"/>
            <w:noProof/>
            <w:snapToGrid/>
            <w:sz w:val="22"/>
            <w:szCs w:val="22"/>
          </w:rPr>
          <w:tab/>
        </w:r>
        <w:r w:rsidR="00605535" w:rsidRPr="001E4F02">
          <w:rPr>
            <w:rStyle w:val="Hyperlink"/>
            <w:noProof/>
          </w:rPr>
          <w:t>EXTENT OF INDEMNITY</w:t>
        </w:r>
        <w:r w:rsidR="00605535">
          <w:rPr>
            <w:noProof/>
            <w:webHidden/>
          </w:rPr>
          <w:tab/>
        </w:r>
        <w:r w:rsidR="00605535">
          <w:rPr>
            <w:noProof/>
            <w:webHidden/>
          </w:rPr>
          <w:fldChar w:fldCharType="begin"/>
        </w:r>
        <w:r w:rsidR="00605535">
          <w:rPr>
            <w:noProof/>
            <w:webHidden/>
          </w:rPr>
          <w:instrText xml:space="preserve"> PAGEREF _Toc22721279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24C249FD" w14:textId="391A4292" w:rsidR="00605535" w:rsidRDefault="00276024">
      <w:pPr>
        <w:pStyle w:val="TOC3"/>
        <w:tabs>
          <w:tab w:val="right" w:leader="dot" w:pos="9926"/>
        </w:tabs>
        <w:rPr>
          <w:rFonts w:eastAsiaTheme="minorEastAsia" w:cstheme="minorBidi"/>
          <w:noProof/>
          <w:snapToGrid/>
          <w:sz w:val="22"/>
          <w:szCs w:val="22"/>
        </w:rPr>
      </w:pPr>
      <w:hyperlink w:anchor="_Toc22721280" w:history="1">
        <w:r w:rsidR="00605535" w:rsidRPr="001E4F02">
          <w:rPr>
            <w:rStyle w:val="Hyperlink"/>
            <w:noProof/>
          </w:rPr>
          <w:t>10.5</w:t>
        </w:r>
        <w:r w:rsidR="00605535">
          <w:rPr>
            <w:rFonts w:eastAsiaTheme="minorEastAsia" w:cstheme="minorBidi"/>
            <w:noProof/>
            <w:snapToGrid/>
            <w:sz w:val="22"/>
            <w:szCs w:val="22"/>
          </w:rPr>
          <w:tab/>
        </w:r>
        <w:r w:rsidR="00605535" w:rsidRPr="001E4F02">
          <w:rPr>
            <w:rStyle w:val="Hyperlink"/>
            <w:noProof/>
          </w:rPr>
          <w:t>SUCCESSORS, ETC</w:t>
        </w:r>
        <w:r w:rsidR="00605535">
          <w:rPr>
            <w:noProof/>
            <w:webHidden/>
          </w:rPr>
          <w:tab/>
        </w:r>
        <w:r w:rsidR="00605535">
          <w:rPr>
            <w:noProof/>
            <w:webHidden/>
          </w:rPr>
          <w:fldChar w:fldCharType="begin"/>
        </w:r>
        <w:r w:rsidR="00605535">
          <w:rPr>
            <w:noProof/>
            <w:webHidden/>
          </w:rPr>
          <w:instrText xml:space="preserve"> PAGEREF _Toc22721280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4C9D27EE" w14:textId="1158F499" w:rsidR="00605535" w:rsidRDefault="00276024">
      <w:pPr>
        <w:pStyle w:val="TOC1"/>
        <w:tabs>
          <w:tab w:val="right" w:leader="dot" w:pos="9926"/>
        </w:tabs>
        <w:rPr>
          <w:rFonts w:eastAsiaTheme="minorEastAsia" w:cstheme="minorBidi"/>
          <w:b w:val="0"/>
          <w:bCs w:val="0"/>
          <w:noProof/>
          <w:snapToGrid/>
          <w:sz w:val="22"/>
          <w:szCs w:val="22"/>
        </w:rPr>
      </w:pPr>
      <w:hyperlink w:anchor="_Toc22721281" w:history="1">
        <w:r w:rsidR="00605535" w:rsidRPr="001E4F02">
          <w:rPr>
            <w:rStyle w:val="Hyperlink"/>
            <w:noProof/>
          </w:rPr>
          <w:t>ARTICLE 11</w:t>
        </w:r>
        <w:r w:rsidR="00605535">
          <w:rPr>
            <w:noProof/>
            <w:webHidden/>
          </w:rPr>
          <w:tab/>
        </w:r>
        <w:r w:rsidR="00605535">
          <w:rPr>
            <w:noProof/>
            <w:webHidden/>
          </w:rPr>
          <w:fldChar w:fldCharType="begin"/>
        </w:r>
        <w:r w:rsidR="00605535">
          <w:rPr>
            <w:noProof/>
            <w:webHidden/>
          </w:rPr>
          <w:instrText xml:space="preserve"> PAGEREF _Toc22721281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4411B811" w14:textId="1AF89E8F" w:rsidR="00605535" w:rsidRDefault="00276024">
      <w:pPr>
        <w:pStyle w:val="TOC2"/>
        <w:tabs>
          <w:tab w:val="right" w:leader="dot" w:pos="9926"/>
        </w:tabs>
        <w:rPr>
          <w:rFonts w:eastAsiaTheme="minorEastAsia" w:cstheme="minorBidi"/>
          <w:i w:val="0"/>
          <w:iCs w:val="0"/>
          <w:noProof/>
          <w:snapToGrid/>
          <w:sz w:val="22"/>
          <w:szCs w:val="22"/>
        </w:rPr>
      </w:pPr>
      <w:hyperlink w:anchor="_Toc22721282" w:history="1">
        <w:r w:rsidR="00605535" w:rsidRPr="001E4F02">
          <w:rPr>
            <w:rStyle w:val="Hyperlink"/>
            <w:noProof/>
          </w:rPr>
          <w:t>PARLIAMENTARY AUTHORITY</w:t>
        </w:r>
        <w:r w:rsidR="00605535">
          <w:rPr>
            <w:noProof/>
            <w:webHidden/>
          </w:rPr>
          <w:tab/>
        </w:r>
        <w:r w:rsidR="00605535">
          <w:rPr>
            <w:noProof/>
            <w:webHidden/>
          </w:rPr>
          <w:fldChar w:fldCharType="begin"/>
        </w:r>
        <w:r w:rsidR="00605535">
          <w:rPr>
            <w:noProof/>
            <w:webHidden/>
          </w:rPr>
          <w:instrText xml:space="preserve"> PAGEREF _Toc22721282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76CF3F83" w14:textId="25D574A8" w:rsidR="00605535" w:rsidRDefault="00276024">
      <w:pPr>
        <w:pStyle w:val="TOC3"/>
        <w:tabs>
          <w:tab w:val="right" w:leader="dot" w:pos="9926"/>
        </w:tabs>
        <w:rPr>
          <w:rFonts w:eastAsiaTheme="minorEastAsia" w:cstheme="minorBidi"/>
          <w:noProof/>
          <w:snapToGrid/>
          <w:sz w:val="22"/>
          <w:szCs w:val="22"/>
        </w:rPr>
      </w:pPr>
      <w:hyperlink w:anchor="_Toc22721283" w:history="1">
        <w:r w:rsidR="00605535" w:rsidRPr="001E4F02">
          <w:rPr>
            <w:rStyle w:val="Hyperlink"/>
            <w:noProof/>
          </w:rPr>
          <w:t>11.1</w:t>
        </w:r>
        <w:r w:rsidR="00605535">
          <w:rPr>
            <w:rFonts w:eastAsiaTheme="minorEastAsia" w:cstheme="minorBidi"/>
            <w:noProof/>
            <w:snapToGrid/>
            <w:sz w:val="22"/>
            <w:szCs w:val="22"/>
          </w:rPr>
          <w:tab/>
        </w:r>
        <w:r w:rsidR="00605535" w:rsidRPr="001E4F02">
          <w:rPr>
            <w:rStyle w:val="Hyperlink"/>
            <w:noProof/>
          </w:rPr>
          <w:t>ROBERT’S RULES</w:t>
        </w:r>
        <w:r w:rsidR="00605535">
          <w:rPr>
            <w:noProof/>
            <w:webHidden/>
          </w:rPr>
          <w:tab/>
        </w:r>
        <w:r w:rsidR="00605535">
          <w:rPr>
            <w:noProof/>
            <w:webHidden/>
          </w:rPr>
          <w:fldChar w:fldCharType="begin"/>
        </w:r>
        <w:r w:rsidR="00605535">
          <w:rPr>
            <w:noProof/>
            <w:webHidden/>
          </w:rPr>
          <w:instrText xml:space="preserve"> PAGEREF _Toc22721283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07C46E8B" w14:textId="709AC729" w:rsidR="00605535" w:rsidRDefault="00276024">
      <w:pPr>
        <w:pStyle w:val="TOC1"/>
        <w:tabs>
          <w:tab w:val="right" w:leader="dot" w:pos="9926"/>
        </w:tabs>
        <w:rPr>
          <w:rFonts w:eastAsiaTheme="minorEastAsia" w:cstheme="minorBidi"/>
          <w:b w:val="0"/>
          <w:bCs w:val="0"/>
          <w:noProof/>
          <w:snapToGrid/>
          <w:sz w:val="22"/>
          <w:szCs w:val="22"/>
        </w:rPr>
      </w:pPr>
      <w:hyperlink w:anchor="_Toc22721284" w:history="1">
        <w:r w:rsidR="00605535" w:rsidRPr="001E4F02">
          <w:rPr>
            <w:rStyle w:val="Hyperlink"/>
            <w:noProof/>
          </w:rPr>
          <w:t>ARTICLE 12</w:t>
        </w:r>
        <w:r w:rsidR="00605535">
          <w:rPr>
            <w:noProof/>
            <w:webHidden/>
          </w:rPr>
          <w:tab/>
        </w:r>
        <w:r w:rsidR="00605535">
          <w:rPr>
            <w:noProof/>
            <w:webHidden/>
          </w:rPr>
          <w:fldChar w:fldCharType="begin"/>
        </w:r>
        <w:r w:rsidR="00605535">
          <w:rPr>
            <w:noProof/>
            <w:webHidden/>
          </w:rPr>
          <w:instrText xml:space="preserve"> PAGEREF _Toc22721284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15D177FB" w14:textId="6DB83A7D" w:rsidR="00605535" w:rsidRDefault="00276024">
      <w:pPr>
        <w:pStyle w:val="TOC2"/>
        <w:tabs>
          <w:tab w:val="right" w:leader="dot" w:pos="9926"/>
        </w:tabs>
        <w:rPr>
          <w:rFonts w:eastAsiaTheme="minorEastAsia" w:cstheme="minorBidi"/>
          <w:i w:val="0"/>
          <w:iCs w:val="0"/>
          <w:noProof/>
          <w:snapToGrid/>
          <w:sz w:val="22"/>
          <w:szCs w:val="22"/>
        </w:rPr>
      </w:pPr>
      <w:hyperlink w:anchor="_Toc22721285" w:history="1">
        <w:r w:rsidR="00605535" w:rsidRPr="001E4F02">
          <w:rPr>
            <w:rStyle w:val="Hyperlink"/>
            <w:noProof/>
          </w:rPr>
          <w:t>MISCELLANEOUS</w:t>
        </w:r>
        <w:r w:rsidR="00605535">
          <w:rPr>
            <w:noProof/>
            <w:webHidden/>
          </w:rPr>
          <w:tab/>
        </w:r>
        <w:r w:rsidR="00605535">
          <w:rPr>
            <w:noProof/>
            <w:webHidden/>
          </w:rPr>
          <w:fldChar w:fldCharType="begin"/>
        </w:r>
        <w:r w:rsidR="00605535">
          <w:rPr>
            <w:noProof/>
            <w:webHidden/>
          </w:rPr>
          <w:instrText xml:space="preserve"> PAGEREF _Toc22721285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1FF4957A" w14:textId="16417BB0" w:rsidR="00605535" w:rsidRDefault="00276024">
      <w:pPr>
        <w:pStyle w:val="TOC3"/>
        <w:tabs>
          <w:tab w:val="right" w:leader="dot" w:pos="9926"/>
        </w:tabs>
        <w:rPr>
          <w:rFonts w:eastAsiaTheme="minorEastAsia" w:cstheme="minorBidi"/>
          <w:noProof/>
          <w:snapToGrid/>
          <w:sz w:val="22"/>
          <w:szCs w:val="22"/>
        </w:rPr>
      </w:pPr>
      <w:hyperlink w:anchor="_Toc22721286" w:history="1">
        <w:r w:rsidR="00605535" w:rsidRPr="001E4F02">
          <w:rPr>
            <w:rStyle w:val="Hyperlink"/>
            <w:noProof/>
          </w:rPr>
          <w:t>12.1</w:t>
        </w:r>
        <w:r w:rsidR="00605535">
          <w:rPr>
            <w:rFonts w:eastAsiaTheme="minorEastAsia" w:cstheme="minorBidi"/>
            <w:noProof/>
            <w:snapToGrid/>
            <w:sz w:val="22"/>
            <w:szCs w:val="22"/>
          </w:rPr>
          <w:tab/>
        </w:r>
        <w:r w:rsidR="00605535" w:rsidRPr="001E4F02">
          <w:rPr>
            <w:rStyle w:val="Hyperlink"/>
            <w:noProof/>
          </w:rPr>
          <w:t>EFFECT OF STATE LAW CHANGES (SEVERABILITY)</w:t>
        </w:r>
        <w:r w:rsidR="00605535">
          <w:rPr>
            <w:noProof/>
            <w:webHidden/>
          </w:rPr>
          <w:tab/>
        </w:r>
        <w:r w:rsidR="00605535">
          <w:rPr>
            <w:noProof/>
            <w:webHidden/>
          </w:rPr>
          <w:fldChar w:fldCharType="begin"/>
        </w:r>
        <w:r w:rsidR="00605535">
          <w:rPr>
            <w:noProof/>
            <w:webHidden/>
          </w:rPr>
          <w:instrText xml:space="preserve"> PAGEREF _Toc22721286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05173321" w14:textId="5B33CFDC" w:rsidR="00605535" w:rsidRDefault="00276024">
      <w:pPr>
        <w:pStyle w:val="TOC3"/>
        <w:tabs>
          <w:tab w:val="right" w:leader="dot" w:pos="9926"/>
        </w:tabs>
        <w:rPr>
          <w:rFonts w:eastAsiaTheme="minorEastAsia" w:cstheme="minorBidi"/>
          <w:noProof/>
          <w:snapToGrid/>
          <w:sz w:val="22"/>
          <w:szCs w:val="22"/>
        </w:rPr>
      </w:pPr>
      <w:hyperlink w:anchor="_Toc22721287" w:history="1">
        <w:r w:rsidR="00605535" w:rsidRPr="001E4F02">
          <w:rPr>
            <w:rStyle w:val="Hyperlink"/>
            <w:noProof/>
          </w:rPr>
          <w:t>12.2</w:t>
        </w:r>
        <w:r w:rsidR="00605535">
          <w:rPr>
            <w:rFonts w:eastAsiaTheme="minorEastAsia" w:cstheme="minorBidi"/>
            <w:noProof/>
            <w:snapToGrid/>
            <w:sz w:val="22"/>
            <w:szCs w:val="22"/>
          </w:rPr>
          <w:tab/>
        </w:r>
        <w:r w:rsidR="00605535" w:rsidRPr="001E4F02">
          <w:rPr>
            <w:rStyle w:val="Hyperlink"/>
            <w:noProof/>
          </w:rPr>
          <w:t>FISCAL YEAR</w:t>
        </w:r>
        <w:r w:rsidR="00605535">
          <w:rPr>
            <w:noProof/>
            <w:webHidden/>
          </w:rPr>
          <w:tab/>
        </w:r>
        <w:r w:rsidR="00605535">
          <w:rPr>
            <w:noProof/>
            <w:webHidden/>
          </w:rPr>
          <w:fldChar w:fldCharType="begin"/>
        </w:r>
        <w:r w:rsidR="00605535">
          <w:rPr>
            <w:noProof/>
            <w:webHidden/>
          </w:rPr>
          <w:instrText xml:space="preserve"> PAGEREF _Toc22721287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6611293D" w14:textId="168BC50A" w:rsidR="00605535" w:rsidRDefault="00276024">
      <w:pPr>
        <w:pStyle w:val="TOC3"/>
        <w:tabs>
          <w:tab w:val="right" w:leader="dot" w:pos="9926"/>
        </w:tabs>
        <w:rPr>
          <w:rFonts w:eastAsiaTheme="minorEastAsia" w:cstheme="minorBidi"/>
          <w:noProof/>
          <w:snapToGrid/>
          <w:sz w:val="22"/>
          <w:szCs w:val="22"/>
        </w:rPr>
      </w:pPr>
      <w:hyperlink w:anchor="_Toc22721288" w:history="1">
        <w:r w:rsidR="00605535" w:rsidRPr="001E4F02">
          <w:rPr>
            <w:rStyle w:val="Hyperlink"/>
            <w:noProof/>
          </w:rPr>
          <w:t>12.3</w:t>
        </w:r>
        <w:r w:rsidR="00605535">
          <w:rPr>
            <w:rFonts w:eastAsiaTheme="minorEastAsia" w:cstheme="minorBidi"/>
            <w:noProof/>
            <w:snapToGrid/>
            <w:sz w:val="22"/>
            <w:szCs w:val="22"/>
          </w:rPr>
          <w:tab/>
        </w:r>
        <w:r w:rsidR="00605535" w:rsidRPr="001E4F02">
          <w:rPr>
            <w:rStyle w:val="Hyperlink"/>
            <w:noProof/>
          </w:rPr>
          <w:t>TAX STATUS; INTERPRETATION OF BYLAWS</w:t>
        </w:r>
        <w:r w:rsidR="00605535">
          <w:rPr>
            <w:noProof/>
            <w:webHidden/>
          </w:rPr>
          <w:tab/>
        </w:r>
        <w:r w:rsidR="00605535">
          <w:rPr>
            <w:noProof/>
            <w:webHidden/>
          </w:rPr>
          <w:fldChar w:fldCharType="begin"/>
        </w:r>
        <w:r w:rsidR="00605535">
          <w:rPr>
            <w:noProof/>
            <w:webHidden/>
          </w:rPr>
          <w:instrText xml:space="preserve"> PAGEREF _Toc22721288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3B680877" w14:textId="68FD4339" w:rsidR="00605535" w:rsidRDefault="00276024">
      <w:pPr>
        <w:pStyle w:val="TOC1"/>
        <w:tabs>
          <w:tab w:val="right" w:leader="dot" w:pos="9926"/>
        </w:tabs>
        <w:rPr>
          <w:rFonts w:eastAsiaTheme="minorEastAsia" w:cstheme="minorBidi"/>
          <w:b w:val="0"/>
          <w:bCs w:val="0"/>
          <w:noProof/>
          <w:snapToGrid/>
          <w:sz w:val="22"/>
          <w:szCs w:val="22"/>
        </w:rPr>
      </w:pPr>
      <w:hyperlink w:anchor="_Toc22721289" w:history="1">
        <w:r w:rsidR="00605535" w:rsidRPr="001E4F02">
          <w:rPr>
            <w:rStyle w:val="Hyperlink"/>
            <w:noProof/>
            <w:spacing w:val="-2"/>
          </w:rPr>
          <w:t>A</w:t>
        </w:r>
        <w:r w:rsidR="00605535" w:rsidRPr="001E4F02">
          <w:rPr>
            <w:rStyle w:val="Hyperlink"/>
            <w:noProof/>
          </w:rPr>
          <w:t>RTICLE 13</w:t>
        </w:r>
        <w:r w:rsidR="00605535">
          <w:rPr>
            <w:noProof/>
            <w:webHidden/>
          </w:rPr>
          <w:tab/>
        </w:r>
        <w:r w:rsidR="00605535">
          <w:rPr>
            <w:noProof/>
            <w:webHidden/>
          </w:rPr>
          <w:fldChar w:fldCharType="begin"/>
        </w:r>
        <w:r w:rsidR="00605535">
          <w:rPr>
            <w:noProof/>
            <w:webHidden/>
          </w:rPr>
          <w:instrText xml:space="preserve"> PAGEREF _Toc22721289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21198803" w14:textId="07995E4F" w:rsidR="00605535" w:rsidRDefault="00276024">
      <w:pPr>
        <w:pStyle w:val="TOC2"/>
        <w:tabs>
          <w:tab w:val="right" w:leader="dot" w:pos="9926"/>
        </w:tabs>
        <w:rPr>
          <w:rFonts w:eastAsiaTheme="minorEastAsia" w:cstheme="minorBidi"/>
          <w:i w:val="0"/>
          <w:iCs w:val="0"/>
          <w:noProof/>
          <w:snapToGrid/>
          <w:sz w:val="22"/>
          <w:szCs w:val="22"/>
        </w:rPr>
      </w:pPr>
      <w:hyperlink w:anchor="_Toc22721290" w:history="1">
        <w:r w:rsidR="00605535" w:rsidRPr="001E4F02">
          <w:rPr>
            <w:rStyle w:val="Hyperlink"/>
            <w:noProof/>
          </w:rPr>
          <w:t>[Intentionally Deleted]</w:t>
        </w:r>
        <w:r w:rsidR="00605535">
          <w:rPr>
            <w:noProof/>
            <w:webHidden/>
          </w:rPr>
          <w:tab/>
        </w:r>
        <w:r w:rsidR="00605535">
          <w:rPr>
            <w:noProof/>
            <w:webHidden/>
          </w:rPr>
          <w:fldChar w:fldCharType="begin"/>
        </w:r>
        <w:r w:rsidR="00605535">
          <w:rPr>
            <w:noProof/>
            <w:webHidden/>
          </w:rPr>
          <w:instrText xml:space="preserve"> PAGEREF _Toc22721290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6B839934" w14:textId="69A11328" w:rsidR="00605535" w:rsidRDefault="00276024">
      <w:pPr>
        <w:pStyle w:val="TOC1"/>
        <w:tabs>
          <w:tab w:val="right" w:leader="dot" w:pos="9926"/>
        </w:tabs>
        <w:rPr>
          <w:rFonts w:eastAsiaTheme="minorEastAsia" w:cstheme="minorBidi"/>
          <w:b w:val="0"/>
          <w:bCs w:val="0"/>
          <w:noProof/>
          <w:snapToGrid/>
          <w:sz w:val="22"/>
          <w:szCs w:val="22"/>
        </w:rPr>
      </w:pPr>
      <w:hyperlink w:anchor="_Toc22721291" w:history="1">
        <w:r w:rsidR="00605535" w:rsidRPr="001E4F02">
          <w:rPr>
            <w:rStyle w:val="Hyperlink"/>
            <w:noProof/>
          </w:rPr>
          <w:t>ARTICLE 14</w:t>
        </w:r>
        <w:r w:rsidR="00605535">
          <w:rPr>
            <w:noProof/>
            <w:webHidden/>
          </w:rPr>
          <w:tab/>
        </w:r>
        <w:r w:rsidR="00605535">
          <w:rPr>
            <w:noProof/>
            <w:webHidden/>
          </w:rPr>
          <w:fldChar w:fldCharType="begin"/>
        </w:r>
        <w:r w:rsidR="00605535">
          <w:rPr>
            <w:noProof/>
            <w:webHidden/>
          </w:rPr>
          <w:instrText xml:space="preserve"> PAGEREF _Toc22721291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32994FFC" w14:textId="499B7678" w:rsidR="00605535" w:rsidRDefault="00276024">
      <w:pPr>
        <w:pStyle w:val="TOC2"/>
        <w:tabs>
          <w:tab w:val="right" w:leader="dot" w:pos="9926"/>
        </w:tabs>
        <w:rPr>
          <w:rFonts w:eastAsiaTheme="minorEastAsia" w:cstheme="minorBidi"/>
          <w:i w:val="0"/>
          <w:iCs w:val="0"/>
          <w:noProof/>
          <w:snapToGrid/>
          <w:sz w:val="22"/>
          <w:szCs w:val="22"/>
        </w:rPr>
      </w:pPr>
      <w:hyperlink w:anchor="_Toc22721292" w:history="1">
        <w:r w:rsidR="00605535" w:rsidRPr="001E4F02">
          <w:rPr>
            <w:rStyle w:val="Hyperlink"/>
            <w:noProof/>
          </w:rPr>
          <w:t>CONVENTIONS AND DEFINITIONS</w:t>
        </w:r>
        <w:r w:rsidR="00605535">
          <w:rPr>
            <w:noProof/>
            <w:webHidden/>
          </w:rPr>
          <w:tab/>
        </w:r>
        <w:r w:rsidR="00605535">
          <w:rPr>
            <w:noProof/>
            <w:webHidden/>
          </w:rPr>
          <w:fldChar w:fldCharType="begin"/>
        </w:r>
        <w:r w:rsidR="00605535">
          <w:rPr>
            <w:noProof/>
            <w:webHidden/>
          </w:rPr>
          <w:instrText xml:space="preserve"> PAGEREF _Toc22721292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3E9E4632" w14:textId="255E6C83" w:rsidR="00605535" w:rsidRDefault="00276024">
      <w:pPr>
        <w:pStyle w:val="TOC3"/>
        <w:tabs>
          <w:tab w:val="right" w:leader="dot" w:pos="9926"/>
        </w:tabs>
        <w:rPr>
          <w:rFonts w:eastAsiaTheme="minorEastAsia" w:cstheme="minorBidi"/>
          <w:noProof/>
          <w:snapToGrid/>
          <w:sz w:val="22"/>
          <w:szCs w:val="22"/>
        </w:rPr>
      </w:pPr>
      <w:hyperlink w:anchor="_Toc22721293" w:history="1">
        <w:r w:rsidR="00605535" w:rsidRPr="001E4F02">
          <w:rPr>
            <w:rStyle w:val="Hyperlink"/>
            <w:noProof/>
          </w:rPr>
          <w:t>14.1</w:t>
        </w:r>
        <w:r w:rsidR="00605535">
          <w:rPr>
            <w:rFonts w:eastAsiaTheme="minorEastAsia" w:cstheme="minorBidi"/>
            <w:noProof/>
            <w:snapToGrid/>
            <w:sz w:val="22"/>
            <w:szCs w:val="22"/>
          </w:rPr>
          <w:tab/>
        </w:r>
        <w:r w:rsidR="00605535" w:rsidRPr="001E4F02">
          <w:rPr>
            <w:rStyle w:val="Hyperlink"/>
            <w:noProof/>
          </w:rPr>
          <w:t>CONVENTIONS</w:t>
        </w:r>
        <w:r w:rsidR="00605535">
          <w:rPr>
            <w:noProof/>
            <w:webHidden/>
          </w:rPr>
          <w:tab/>
        </w:r>
        <w:r w:rsidR="00605535">
          <w:rPr>
            <w:noProof/>
            <w:webHidden/>
          </w:rPr>
          <w:fldChar w:fldCharType="begin"/>
        </w:r>
        <w:r w:rsidR="00605535">
          <w:rPr>
            <w:noProof/>
            <w:webHidden/>
          </w:rPr>
          <w:instrText xml:space="preserve"> PAGEREF _Toc22721293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58F7C939" w14:textId="68D14B38" w:rsidR="00605535" w:rsidRDefault="00276024">
      <w:pPr>
        <w:pStyle w:val="TOC3"/>
        <w:tabs>
          <w:tab w:val="right" w:leader="dot" w:pos="9926"/>
        </w:tabs>
        <w:rPr>
          <w:rFonts w:eastAsiaTheme="minorEastAsia" w:cstheme="minorBidi"/>
          <w:noProof/>
          <w:snapToGrid/>
          <w:sz w:val="22"/>
          <w:szCs w:val="22"/>
        </w:rPr>
      </w:pPr>
      <w:hyperlink w:anchor="_Toc22721294" w:history="1">
        <w:r w:rsidR="00605535" w:rsidRPr="001E4F02">
          <w:rPr>
            <w:rStyle w:val="Hyperlink"/>
            <w:noProof/>
          </w:rPr>
          <w:t>14.2</w:t>
        </w:r>
        <w:r w:rsidR="00605535">
          <w:rPr>
            <w:rFonts w:eastAsiaTheme="minorEastAsia" w:cstheme="minorBidi"/>
            <w:noProof/>
            <w:snapToGrid/>
            <w:sz w:val="22"/>
            <w:szCs w:val="22"/>
          </w:rPr>
          <w:tab/>
        </w:r>
        <w:r w:rsidR="00605535" w:rsidRPr="001E4F02">
          <w:rPr>
            <w:rStyle w:val="Hyperlink"/>
            <w:noProof/>
          </w:rPr>
          <w:t>DEFINITIONS</w:t>
        </w:r>
        <w:r w:rsidR="00605535">
          <w:rPr>
            <w:noProof/>
            <w:webHidden/>
          </w:rPr>
          <w:tab/>
        </w:r>
        <w:r w:rsidR="00605535">
          <w:rPr>
            <w:noProof/>
            <w:webHidden/>
          </w:rPr>
          <w:fldChar w:fldCharType="begin"/>
        </w:r>
        <w:r w:rsidR="00605535">
          <w:rPr>
            <w:noProof/>
            <w:webHidden/>
          </w:rPr>
          <w:instrText xml:space="preserve"> PAGEREF _Toc22721294 \h </w:instrText>
        </w:r>
        <w:r w:rsidR="00605535">
          <w:rPr>
            <w:noProof/>
            <w:webHidden/>
          </w:rPr>
        </w:r>
        <w:r w:rsidR="00605535">
          <w:rPr>
            <w:noProof/>
            <w:webHidden/>
          </w:rPr>
          <w:fldChar w:fldCharType="separate"/>
        </w:r>
        <w:r w:rsidR="005518C5">
          <w:rPr>
            <w:noProof/>
            <w:webHidden/>
          </w:rPr>
          <w:t>21</w:t>
        </w:r>
        <w:r w:rsidR="00605535">
          <w:rPr>
            <w:noProof/>
            <w:webHidden/>
          </w:rPr>
          <w:fldChar w:fldCharType="end"/>
        </w:r>
      </w:hyperlink>
    </w:p>
    <w:p w14:paraId="20360E25" w14:textId="1CD9FD23" w:rsidR="005E353D" w:rsidRPr="005E353D" w:rsidRDefault="000020A3" w:rsidP="005E353D">
      <w:pPr>
        <w:pStyle w:val="Heading1"/>
        <w:pageBreakBefore/>
        <w:rPr>
          <w:sz w:val="32"/>
          <w:szCs w:val="32"/>
        </w:rPr>
      </w:pPr>
      <w:r>
        <w:lastRenderedPageBreak/>
        <w:fldChar w:fldCharType="end"/>
      </w:r>
      <w:bookmarkStart w:id="0" w:name="_Toc20765706"/>
      <w:bookmarkStart w:id="1" w:name="_Toc22721195"/>
      <w:r w:rsidR="005E353D" w:rsidRPr="005E353D">
        <w:rPr>
          <w:sz w:val="32"/>
          <w:szCs w:val="32"/>
        </w:rPr>
        <w:t>Bylaws of Wisconsin Swimming, Inc.</w:t>
      </w:r>
      <w:bookmarkEnd w:id="0"/>
      <w:bookmarkEnd w:id="1"/>
    </w:p>
    <w:p w14:paraId="62E0A79F" w14:textId="54C95E35" w:rsidR="005E353D" w:rsidRDefault="005E353D" w:rsidP="005E353D">
      <w:pPr>
        <w:pStyle w:val="Heading1"/>
      </w:pPr>
      <w:bookmarkStart w:id="2" w:name="_Toc20765707"/>
      <w:bookmarkStart w:id="3" w:name="_Toc22721196"/>
      <w:r w:rsidRPr="005E353D">
        <w:t>To the extent these required bylaws conflict with applicable law, applicable law prevails</w:t>
      </w:r>
      <w:r>
        <w:t>.</w:t>
      </w:r>
      <w:bookmarkEnd w:id="2"/>
      <w:bookmarkEnd w:id="3"/>
    </w:p>
    <w:p w14:paraId="2602B2AA" w14:textId="5F8B797E" w:rsidR="006F3602" w:rsidRPr="00305CA8" w:rsidRDefault="006F3602" w:rsidP="005E353D">
      <w:pPr>
        <w:pStyle w:val="Heading1"/>
      </w:pPr>
      <w:bookmarkStart w:id="4" w:name="_Toc22721197"/>
      <w:r w:rsidRPr="00305CA8">
        <w:t>ARTICLE 1</w:t>
      </w:r>
      <w:bookmarkEnd w:id="4"/>
    </w:p>
    <w:p w14:paraId="4DB27FCD" w14:textId="2FD65DEC" w:rsidR="00E449ED" w:rsidRDefault="002E68B4" w:rsidP="008C777B">
      <w:pPr>
        <w:pStyle w:val="Heading2"/>
      </w:pPr>
      <w:bookmarkStart w:id="5" w:name="_Toc1923023"/>
      <w:bookmarkStart w:id="6" w:name="_Toc22721198"/>
      <w:r w:rsidRPr="006555D0">
        <w:t>NAME, OBJECTI</w:t>
      </w:r>
      <w:r w:rsidR="001A0904" w:rsidRPr="006555D0">
        <w:t>VES, TERRITORY AND JURISDICTION</w:t>
      </w:r>
      <w:bookmarkEnd w:id="5"/>
      <w:bookmarkEnd w:id="6"/>
    </w:p>
    <w:p w14:paraId="6AB4BB32" w14:textId="5907313F" w:rsidR="008C777B" w:rsidRDefault="008C777B" w:rsidP="007A6FA1">
      <w:pPr>
        <w:spacing w:before="240"/>
        <w:rPr>
          <w:rStyle w:val="Heading3Char"/>
        </w:rPr>
      </w:pPr>
      <w:bookmarkStart w:id="7" w:name="_Toc22721199"/>
      <w:r w:rsidRPr="006555D0">
        <w:rPr>
          <w:rStyle w:val="Heading3Char"/>
        </w:rPr>
        <w:t>1.</w:t>
      </w:r>
      <w:r>
        <w:rPr>
          <w:rStyle w:val="Heading3Char"/>
        </w:rPr>
        <w:t>1</w:t>
      </w:r>
      <w:r w:rsidRPr="006555D0">
        <w:rPr>
          <w:rStyle w:val="Heading3Char"/>
        </w:rPr>
        <w:tab/>
      </w:r>
      <w:r>
        <w:rPr>
          <w:rStyle w:val="Heading3Char"/>
        </w:rPr>
        <w:t>NAME</w:t>
      </w:r>
      <w:bookmarkEnd w:id="7"/>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r w:rsidRPr="00ED2E78">
        <w:t xml:space="preserve"> </w:t>
      </w:r>
      <w:r w:rsidRPr="00ED2E78">
        <w:noBreakHyphen/>
        <w:t xml:space="preserve"> The </w:t>
      </w:r>
      <w:r w:rsidRPr="008C777B">
        <w:t>name of the corporation shall be Wisconsin Swimming, Inc. (WISI)</w:t>
      </w:r>
    </w:p>
    <w:p w14:paraId="258EF68A" w14:textId="158ACB0B" w:rsidR="00232B0C" w:rsidRPr="00ED2E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8" w:name="_Toc22721200"/>
      <w:bookmarkStart w:id="9" w:name="_Toc1923025"/>
      <w:r w:rsidRPr="006555D0">
        <w:rPr>
          <w:rStyle w:val="Heading3Char"/>
        </w:rPr>
        <w:t>1.2</w:t>
      </w:r>
      <w:r w:rsidRPr="006555D0">
        <w:rPr>
          <w:rStyle w:val="Heading3Char"/>
        </w:rPr>
        <w:tab/>
        <w:t>OBJECTIVES</w:t>
      </w:r>
      <w:bookmarkEnd w:id="8"/>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bookmarkStart w:id="10" w:name="OBJECTIVES"/>
      <w:bookmarkEnd w:id="10"/>
      <w:r w:rsidRPr="00ED2E78">
        <w:t xml:space="preserve"> </w:t>
      </w:r>
      <w:r w:rsidRPr="00ED2E78">
        <w:noBreakHyphen/>
        <w:t xml:space="preserve"> The objectives and primary purpose of </w:t>
      </w:r>
      <w:r w:rsidR="00EA17B5" w:rsidRPr="00ED2E78">
        <w:t>WISI</w:t>
      </w:r>
      <w:r w:rsidRPr="00ED2E78">
        <w:t xml:space="preserve"> shall be the education, instruction and training of individuals to develop and improve their capabilities in the sport of swimming. </w:t>
      </w:r>
      <w:r w:rsidR="00EA17B5" w:rsidRPr="00ED2E78">
        <w:t>WISI</w:t>
      </w:r>
      <w:r w:rsidRPr="00ED2E78">
        <w:t xml:space="preserve"> shall promote swimming for the benefit of swimmers of all ages and abilities, in accordance with the standards, rules, regulations, policies and procedures of FINA, USA Swimming, and </w:t>
      </w:r>
      <w:r w:rsidR="00EA17B5" w:rsidRPr="00ED2E78">
        <w:t>WISI</w:t>
      </w:r>
      <w:r w:rsidRPr="00ED2E78">
        <w:t xml:space="preserve"> and its Articles of Incorporation.</w:t>
      </w:r>
      <w:bookmarkEnd w:id="9"/>
    </w:p>
    <w:p w14:paraId="0297FB06" w14:textId="7AE3E438" w:rsidR="00232B0C" w:rsidRPr="007602A6"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1" w:name="_Toc22721201"/>
      <w:bookmarkStart w:id="12" w:name="_Toc1923026"/>
      <w:r w:rsidRPr="006555D0">
        <w:rPr>
          <w:rStyle w:val="Heading3Char"/>
        </w:rPr>
        <w:t>1.3</w:t>
      </w:r>
      <w:r w:rsidRPr="006555D0">
        <w:rPr>
          <w:rStyle w:val="Heading3Char"/>
        </w:rPr>
        <w:tab/>
        <w:t>GEOGRAPHIC TERRITORY</w:t>
      </w:r>
      <w:bookmarkEnd w:id="11"/>
      <w:r w:rsidRPr="006555D0">
        <w:rPr>
          <w:rStyle w:val="Heading3Char"/>
        </w:rPr>
        <w:fldChar w:fldCharType="begin"/>
      </w:r>
      <w:r w:rsidRPr="006555D0">
        <w:rPr>
          <w:rStyle w:val="Heading3Char"/>
        </w:rPr>
        <w:instrText>tc  \l 2 "601.3</w:instrText>
      </w:r>
      <w:r w:rsidRPr="006555D0">
        <w:rPr>
          <w:rStyle w:val="Heading3Char"/>
        </w:rPr>
        <w:tab/>
        <w:instrText>GEOGRAPHIC TERRITORY"</w:instrText>
      </w:r>
      <w:r w:rsidRPr="006555D0">
        <w:rPr>
          <w:rStyle w:val="Heading3Char"/>
        </w:rPr>
        <w:fldChar w:fldCharType="end"/>
      </w:r>
      <w:bookmarkStart w:id="13" w:name="TERRITORY"/>
      <w:bookmarkEnd w:id="13"/>
      <w:r w:rsidRPr="00553778">
        <w:rPr>
          <w:spacing w:val="-2"/>
        </w:rPr>
        <w:t xml:space="preserve"> </w:t>
      </w:r>
      <w:r w:rsidRPr="007602A6">
        <w:t xml:space="preserve">- The geographic territory of </w:t>
      </w:r>
      <w:r w:rsidR="00EA17B5" w:rsidRPr="007602A6">
        <w:t>WISI</w:t>
      </w:r>
      <w:r w:rsidRPr="007602A6">
        <w:t xml:space="preserve"> is as set forth in Article 603 of the USA Swimming Rules and Regulations.</w:t>
      </w:r>
      <w:r w:rsidRPr="007602A6" w:rsidDel="00135A0E">
        <w:t xml:space="preserve"> </w:t>
      </w:r>
      <w:bookmarkEnd w:id="12"/>
    </w:p>
    <w:p w14:paraId="73CF04F7" w14:textId="61AE1565" w:rsidR="00232B0C" w:rsidRPr="005537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4" w:name="_Toc22721202"/>
      <w:bookmarkStart w:id="15" w:name="_Toc1923027"/>
      <w:r w:rsidRPr="006555D0">
        <w:rPr>
          <w:rStyle w:val="Heading3Char"/>
        </w:rPr>
        <w:t>1.4</w:t>
      </w:r>
      <w:r w:rsidRPr="006555D0">
        <w:rPr>
          <w:rStyle w:val="Heading3Char"/>
        </w:rPr>
        <w:tab/>
        <w:t>JURISDICTION</w:t>
      </w:r>
      <w:bookmarkEnd w:id="14"/>
      <w:r w:rsidRPr="00553778">
        <w:t xml:space="preserve"> </w:t>
      </w:r>
      <w:r w:rsidRPr="00553778">
        <w:fldChar w:fldCharType="begin"/>
      </w:r>
      <w:r w:rsidRPr="00553778">
        <w:instrText>tc  \l 2 "601.4</w:instrText>
      </w:r>
      <w:r w:rsidRPr="00553778">
        <w:tab/>
        <w:instrText>JURISDICTION "</w:instrText>
      </w:r>
      <w:r w:rsidRPr="00553778">
        <w:fldChar w:fldCharType="end"/>
      </w:r>
      <w:r w:rsidRPr="00553778">
        <w:noBreakHyphen/>
        <w:t xml:space="preserve"> </w:t>
      </w:r>
      <w:r w:rsidR="00EA17B5">
        <w:t>WISI</w:t>
      </w:r>
      <w:r w:rsidRPr="00553778">
        <w:t xml:space="preserve"> shall have jurisdiction over the sport of swimming as delegated to it as a Local Swimming Committee by USA Swimming to conduct swimming programs consistent with </w:t>
      </w:r>
      <w:r w:rsidR="00EA17B5">
        <w:t>WISI</w:t>
      </w:r>
      <w:r w:rsidRPr="00553778">
        <w:t>’s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9279D3">
        <w:t>).</w:t>
      </w:r>
      <w:r w:rsidRPr="00553778">
        <w:rPr>
          <w:color w:val="000000"/>
        </w:rPr>
        <w:t xml:space="preserve"> </w:t>
      </w:r>
      <w:r w:rsidR="00EA17B5">
        <w:t>WISI</w:t>
      </w:r>
      <w:r w:rsidRPr="00553778">
        <w:t xml:space="preserve"> shall discharge faithfully its duties and obligations as a Local Swimming Committee of USA Swimming in accordance with these Bylaws, the USA Swimming Rules and Regulations and all applicable policies and procedures.</w:t>
      </w:r>
      <w:bookmarkEnd w:id="15"/>
      <w:r w:rsidR="00A611BC">
        <w:t xml:space="preserve">  </w:t>
      </w:r>
    </w:p>
    <w:p w14:paraId="26B68FE2" w14:textId="1D7D5E55" w:rsidR="00232B0C" w:rsidRPr="00553778" w:rsidRDefault="00232B0C" w:rsidP="006555D0">
      <w:pPr>
        <w:rPr>
          <w:color w:val="000000"/>
          <w:u w:val="single"/>
        </w:rPr>
      </w:pPr>
      <w:bookmarkStart w:id="16" w:name="_Toc22721203"/>
      <w:bookmarkStart w:id="17" w:name="_Toc1923028"/>
      <w:r w:rsidRPr="006555D0">
        <w:rPr>
          <w:rStyle w:val="Heading3Char"/>
        </w:rPr>
        <w:t>1.5</w:t>
      </w:r>
      <w:r w:rsidRPr="006555D0">
        <w:rPr>
          <w:rStyle w:val="Heading3Char"/>
        </w:rPr>
        <w:tab/>
        <w:t>COMPLIANCE WITH USA SWIMMING AGREEMENTS</w:t>
      </w:r>
      <w:bookmarkEnd w:id="16"/>
      <w:r w:rsidRPr="00553778">
        <w:t xml:space="preserve"> - </w:t>
      </w:r>
      <w:r w:rsidR="00EA17B5">
        <w:t>WISI</w:t>
      </w:r>
      <w:r w:rsidRPr="00553778">
        <w:t xml:space="preserve"> shall comply with all </w:t>
      </w:r>
      <w:r>
        <w:t>a</w:t>
      </w:r>
      <w:r w:rsidRPr="00553778">
        <w:t xml:space="preserve">greements between </w:t>
      </w:r>
      <w:r w:rsidR="00EA17B5">
        <w:t>WISI</w:t>
      </w:r>
      <w:r w:rsidRPr="00553778">
        <w:t xml:space="preserve"> and USA Swimming.</w:t>
      </w:r>
      <w:bookmarkEnd w:id="17"/>
    </w:p>
    <w:p w14:paraId="4559F276" w14:textId="34DA810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 w:name="_Toc22721204"/>
      <w:r w:rsidRPr="00553778">
        <w:t>ARTICLE 2</w:t>
      </w:r>
      <w:bookmarkEnd w:id="18"/>
      <w:r w:rsidRPr="00553778">
        <w:fldChar w:fldCharType="begin"/>
      </w:r>
      <w:r w:rsidRPr="00553778">
        <w:instrText>tc  \l 1 "</w:instrText>
      </w:r>
      <w:r w:rsidRPr="00553778">
        <w:tab/>
        <w:instrText>ARTICLE 602"</w:instrText>
      </w:r>
      <w:r w:rsidRPr="00553778">
        <w:fldChar w:fldCharType="end"/>
      </w:r>
    </w:p>
    <w:p w14:paraId="26B76333" w14:textId="77777777" w:rsidR="00232B0C" w:rsidRPr="007923A4" w:rsidRDefault="00232B0C" w:rsidP="000020A3">
      <w:pPr>
        <w:pStyle w:val="Heading2"/>
      </w:pPr>
      <w:r w:rsidRPr="007923A4">
        <w:fldChar w:fldCharType="begin"/>
      </w:r>
      <w:r w:rsidRPr="007923A4">
        <w:instrText xml:space="preserve">PRIVATE </w:instrText>
      </w:r>
      <w:r w:rsidRPr="007923A4">
        <w:fldChar w:fldCharType="end"/>
      </w:r>
      <w:bookmarkStart w:id="19" w:name="_Toc1923029"/>
      <w:bookmarkStart w:id="20" w:name="_Toc22721205"/>
      <w:r w:rsidRPr="007923A4">
        <w:t>MEMBERSHIP</w:t>
      </w:r>
      <w:bookmarkEnd w:id="19"/>
      <w:bookmarkEnd w:id="20"/>
      <w:r w:rsidRPr="007923A4">
        <w:fldChar w:fldCharType="begin"/>
      </w:r>
      <w:r w:rsidRPr="007923A4">
        <w:instrText>tc  \l 1 "MEMBERSHIP"</w:instrText>
      </w:r>
      <w:r w:rsidRPr="007923A4">
        <w:fldChar w:fldCharType="end"/>
      </w:r>
    </w:p>
    <w:p w14:paraId="45DA072A" w14:textId="7E5916C6" w:rsidR="00232B0C" w:rsidRPr="006555D0"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21" w:name="_Toc22721206"/>
      <w:bookmarkStart w:id="22" w:name="_Toc1923030"/>
      <w:r w:rsidRPr="006555D0">
        <w:rPr>
          <w:rStyle w:val="Heading3Char"/>
        </w:rPr>
        <w:t>2.1</w:t>
      </w:r>
      <w:r w:rsidRPr="006555D0">
        <w:rPr>
          <w:rStyle w:val="Heading3Char"/>
        </w:rPr>
        <w:tab/>
        <w:t>MEMBERS</w:t>
      </w:r>
      <w:bookmarkEnd w:id="21"/>
      <w:r w:rsidRPr="006555D0">
        <w:fldChar w:fldCharType="begin"/>
      </w:r>
      <w:r w:rsidRPr="006555D0">
        <w:instrText>tc  \l 2 "602.1</w:instrText>
      </w:r>
      <w:r w:rsidRPr="006555D0">
        <w:tab/>
        <w:instrText>MEMBERS"</w:instrText>
      </w:r>
      <w:r w:rsidRPr="006555D0">
        <w:fldChar w:fldCharType="end"/>
      </w:r>
      <w:r w:rsidRPr="006555D0">
        <w:t xml:space="preserve"> </w:t>
      </w:r>
      <w:r w:rsidRPr="006555D0">
        <w:noBreakHyphen/>
        <w:t xml:space="preserve"> The membership of </w:t>
      </w:r>
      <w:r w:rsidR="00EA17B5" w:rsidRPr="006555D0">
        <w:t>WISI</w:t>
      </w:r>
      <w:r w:rsidRPr="006555D0">
        <w:t xml:space="preserve"> shall consist of the clubs, organizations and individuals who have registered with </w:t>
      </w:r>
      <w:r w:rsidR="00EA17B5" w:rsidRPr="006555D0">
        <w:t>WISI</w:t>
      </w:r>
      <w:r w:rsidRPr="006555D0">
        <w:t xml:space="preserve"> as set forth in the USA Swimming Corporate Bylaws, including the optional </w:t>
      </w:r>
      <w:r w:rsidR="00D2306B">
        <w:t>category</w:t>
      </w:r>
      <w:r w:rsidR="00D2306B" w:rsidRPr="006555D0">
        <w:t xml:space="preserve"> </w:t>
      </w:r>
      <w:r w:rsidRPr="006555D0">
        <w:t>o</w:t>
      </w:r>
      <w:r w:rsidR="001A0904" w:rsidRPr="006555D0">
        <w:t>f seasonal athlete membership</w:t>
      </w:r>
      <w:r w:rsidR="008212AB" w:rsidRPr="006555D0">
        <w:t>.</w:t>
      </w:r>
      <w:bookmarkEnd w:id="22"/>
      <w:r w:rsidR="001A0904" w:rsidRPr="006555D0">
        <w:t xml:space="preserve"> </w:t>
      </w:r>
    </w:p>
    <w:p w14:paraId="4EC3F8F0" w14:textId="71A6B37C" w:rsidR="00232B0C" w:rsidRPr="001A0904" w:rsidRDefault="00232B0C" w:rsidP="006555D0">
      <w:pPr>
        <w:rPr>
          <w:strike/>
        </w:rPr>
      </w:pPr>
      <w:r w:rsidRPr="009279D3">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23" w:name="_Toc1923031"/>
      <w:r w:rsidRPr="00F71E3D">
        <w:rPr>
          <w:rStyle w:val="Heading4Char"/>
        </w:rPr>
        <w:t>.1</w:t>
      </w:r>
      <w:r w:rsidRPr="00F71E3D">
        <w:rPr>
          <w:rStyle w:val="Heading4Char"/>
        </w:rPr>
        <w:tab/>
        <w:t>Members</w:t>
      </w:r>
      <w:bookmarkEnd w:id="23"/>
      <w:r w:rsidRPr="00553778">
        <w:rPr>
          <w:caps/>
        </w:rPr>
        <w:t xml:space="preserve"> -</w:t>
      </w:r>
      <w:r w:rsidRPr="00553778">
        <w:t xml:space="preserve"> A Member’s status is subject to the Member’s continued satisfaction of the criteria for membership and compliance with the Member’s responsibilities under these Bylaws, the USA Swimming </w:t>
      </w:r>
      <w:r w:rsidR="0022172C">
        <w:t>Corporate Bylaws</w:t>
      </w:r>
      <w:r w:rsidRPr="00553778">
        <w:t xml:space="preserve">, the rules, regulations, policies, procedures and code of conduct of </w:t>
      </w:r>
      <w:r w:rsidR="00EA17B5">
        <w:t>WISI</w:t>
      </w:r>
      <w:r w:rsidRPr="00553778">
        <w:t xml:space="preserve"> and USA Swimming. </w:t>
      </w:r>
      <w:bookmarkStart w:id="24" w:name="CLUBMEMBER"/>
      <w:bookmarkStart w:id="25" w:name="AFGM"/>
      <w:bookmarkStart w:id="26" w:name="SEASONAL_CLUB"/>
      <w:bookmarkStart w:id="27" w:name="INDIVIDUAL"/>
      <w:bookmarkStart w:id="28" w:name="AFIM"/>
      <w:bookmarkStart w:id="29" w:name="SEASONAL_ATHLETE"/>
      <w:bookmarkStart w:id="30" w:name="LIFE_MEMBER"/>
      <w:bookmarkEnd w:id="24"/>
      <w:bookmarkEnd w:id="25"/>
      <w:bookmarkEnd w:id="26"/>
      <w:bookmarkEnd w:id="27"/>
      <w:bookmarkEnd w:id="28"/>
      <w:bookmarkEnd w:id="29"/>
      <w:bookmarkEnd w:id="30"/>
    </w:p>
    <w:p w14:paraId="49359E2C" w14:textId="23696A9F" w:rsidR="00232B0C" w:rsidRPr="001A0904" w:rsidRDefault="00232B0C" w:rsidP="006555D0">
      <w:pPr>
        <w:rPr>
          <w:u w:val="single"/>
        </w:rPr>
      </w:pPr>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1" w:name="_Toc1923032"/>
      <w:r w:rsidRPr="00F71E3D">
        <w:rPr>
          <w:rStyle w:val="Heading4Char"/>
        </w:rPr>
        <w:t>.2</w:t>
      </w:r>
      <w:r w:rsidRPr="00F71E3D">
        <w:rPr>
          <w:rStyle w:val="Heading4Char"/>
        </w:rPr>
        <w:tab/>
        <w:t>Membership A Privilege Not A Right</w:t>
      </w:r>
      <w:bookmarkEnd w:id="31"/>
      <w:r w:rsidRPr="00F71E3D">
        <w:rPr>
          <w:rStyle w:val="Heading4Char"/>
        </w:rPr>
        <w:fldChar w:fldCharType="begin"/>
      </w:r>
      <w:r w:rsidRPr="00F71E3D">
        <w:rPr>
          <w:rStyle w:val="Heading4Char"/>
        </w:rPr>
        <w:instrText>tc  \l 3 ".3</w:instrText>
      </w:r>
      <w:r w:rsidRPr="00F71E3D">
        <w:rPr>
          <w:rStyle w:val="Heading4Char"/>
        </w:rPr>
        <w:tab/>
        <w:instrText>Membership A Privilege Not A Right"</w:instrText>
      </w:r>
      <w:r w:rsidRPr="00F71E3D">
        <w:rPr>
          <w:rStyle w:val="Heading4Char"/>
        </w:rPr>
        <w:fldChar w:fldCharType="end"/>
      </w:r>
      <w:r w:rsidRPr="00553778">
        <w:t xml:space="preserve"> - Membership in </w:t>
      </w:r>
      <w:r w:rsidR="00EA17B5">
        <w:t>WISI</w:t>
      </w:r>
      <w:r w:rsidRPr="00553778">
        <w:t xml:space="preserve"> and USA Swimming is a privilege and shall not be interpreted as a right. Membership may be terminated by the National Board of Review</w:t>
      </w:r>
      <w:r>
        <w:t xml:space="preserve"> or the U.S. Center for SafeSport</w:t>
      </w:r>
      <w:r w:rsidRPr="00553778">
        <w:t xml:space="preserve"> in accordance with Part Four of the USA</w:t>
      </w:r>
      <w:r>
        <w:t xml:space="preserve"> Swimming Rules and Regulations.</w:t>
      </w:r>
    </w:p>
    <w:p w14:paraId="459978A5" w14:textId="7C6F7D4B" w:rsidR="00232B0C" w:rsidRPr="00553778" w:rsidRDefault="00232B0C" w:rsidP="006555D0">
      <w:pPr>
        <w:pStyle w:val="Heading3"/>
      </w:pPr>
      <w:r w:rsidRPr="00553778">
        <w:fldChar w:fldCharType="begin"/>
      </w:r>
      <w:r w:rsidRPr="00553778">
        <w:instrText xml:space="preserve">PRIVATE </w:instrText>
      </w:r>
      <w:r w:rsidRPr="00553778">
        <w:fldChar w:fldCharType="end"/>
      </w:r>
      <w:bookmarkStart w:id="32" w:name="_Toc1923033"/>
      <w:bookmarkStart w:id="33" w:name="_Toc22721207"/>
      <w:r w:rsidRPr="00553778">
        <w:t>2.2</w:t>
      </w:r>
      <w:r w:rsidRPr="00553778">
        <w:tab/>
        <w:t>MEMBERS’ RESPONSIBILITIES</w:t>
      </w:r>
      <w:bookmarkEnd w:id="32"/>
      <w:bookmarkEnd w:id="33"/>
      <w:r w:rsidRPr="00553778">
        <w:fldChar w:fldCharType="begin"/>
      </w:r>
      <w:r w:rsidRPr="00553778">
        <w:instrText>tc  \l 2 "602.2</w:instrText>
      </w:r>
      <w:r w:rsidRPr="00553778">
        <w:tab/>
        <w:instrText>MEMBERS' RESPONSIBILITIES"</w:instrText>
      </w:r>
      <w:r w:rsidRPr="00553778">
        <w:fldChar w:fldCharType="end"/>
      </w:r>
      <w:bookmarkStart w:id="34" w:name="RESPONSIBILITIES"/>
      <w:bookmarkEnd w:id="34"/>
    </w:p>
    <w:p w14:paraId="2BB62DCE" w14:textId="0188EB7C"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5" w:name="_Toc1923034"/>
      <w:r w:rsidRPr="00F71E3D">
        <w:rPr>
          <w:rStyle w:val="Heading4Char"/>
        </w:rPr>
        <w:t>.1</w:t>
      </w:r>
      <w:r w:rsidRPr="00F71E3D">
        <w:rPr>
          <w:rStyle w:val="Heading4Char"/>
        </w:rPr>
        <w:tab/>
        <w:t>Compliance</w:t>
      </w:r>
      <w:bookmarkEnd w:id="35"/>
      <w:r w:rsidRPr="00F71E3D">
        <w:rPr>
          <w:rStyle w:val="Heading4Char"/>
        </w:rPr>
        <w:fldChar w:fldCharType="begin"/>
      </w:r>
      <w:r w:rsidRPr="00F71E3D">
        <w:rPr>
          <w:rStyle w:val="Heading4Char"/>
        </w:rPr>
        <w:instrText>tc  \l 3 ".1</w:instrText>
      </w:r>
      <w:r w:rsidRPr="00F71E3D">
        <w:rPr>
          <w:rStyle w:val="Heading4Char"/>
        </w:rPr>
        <w:tab/>
        <w:instrText>Compliance"</w:instrText>
      </w:r>
      <w:r w:rsidRPr="00F71E3D">
        <w:rPr>
          <w:rStyle w:val="Heading4Char"/>
        </w:rPr>
        <w:fldChar w:fldCharType="end"/>
      </w:r>
      <w:r w:rsidRPr="00553778">
        <w:rPr>
          <w:caps/>
        </w:rPr>
        <w:t xml:space="preserve"> </w:t>
      </w:r>
      <w:r w:rsidRPr="00553778">
        <w:t xml:space="preserve">- Each Group and Individual Member shall abide by the codes of conduct and ethics, policies, procedures, rules and regulations adopted by USA Swimming and </w:t>
      </w:r>
      <w:r w:rsidR="00EA17B5">
        <w:t>WISI</w:t>
      </w:r>
      <w:r w:rsidRPr="00553778">
        <w:t xml:space="preserve">, including its obligations and responsibilities set forth in these Bylaws. </w:t>
      </w:r>
    </w:p>
    <w:p w14:paraId="59D4BFF4" w14:textId="3392E2B3"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6" w:name="_Toc1923035"/>
      <w:r w:rsidRPr="00F71E3D">
        <w:rPr>
          <w:rStyle w:val="Heading4Char"/>
        </w:rPr>
        <w:t>.2</w:t>
      </w:r>
      <w:r w:rsidRPr="00F71E3D">
        <w:rPr>
          <w:rStyle w:val="Heading4Char"/>
        </w:rPr>
        <w:tab/>
        <w:t>Responsibility for Infractions</w:t>
      </w:r>
      <w:bookmarkEnd w:id="36"/>
      <w:r w:rsidRPr="00F71E3D">
        <w:rPr>
          <w:rStyle w:val="Heading4Char"/>
        </w:rPr>
        <w:fldChar w:fldCharType="begin"/>
      </w:r>
      <w:r w:rsidRPr="00F71E3D">
        <w:rPr>
          <w:rStyle w:val="Heading4Char"/>
        </w:rPr>
        <w:instrText>tc  \l 3 ".2</w:instrText>
      </w:r>
      <w:r w:rsidRPr="00F71E3D">
        <w:rPr>
          <w:rStyle w:val="Heading4Char"/>
        </w:rPr>
        <w:tab/>
        <w:instrText>Responsibility for Infractions"</w:instrText>
      </w:r>
      <w:r w:rsidRPr="00F71E3D">
        <w:rPr>
          <w:rStyle w:val="Heading4Char"/>
        </w:rPr>
        <w:fldChar w:fldCharType="end"/>
      </w:r>
      <w:bookmarkStart w:id="37" w:name="INFRACTIONS"/>
      <w:bookmarkEnd w:id="37"/>
      <w:r w:rsidRPr="00553778">
        <w:t xml:space="preserve"> </w:t>
      </w:r>
      <w:r w:rsidRPr="00553778">
        <w:noBreakHyphen/>
        <w:t xml:space="preserve"> A Group Member or Individual Member</w:t>
      </w:r>
      <w:r>
        <w:t xml:space="preserve">, as defined in USA Swimming </w:t>
      </w:r>
      <w:r w:rsidR="00303B89">
        <w:t>Corporate Bylaws</w:t>
      </w:r>
      <w:r>
        <w:t>,</w:t>
      </w:r>
      <w:r w:rsidRPr="00553778">
        <w:t xml:space="preserve"> may be held responsible for infractions of the policies, procedures, rules, regulations or codes of conduct or ethics adopted by USA Swimming or </w:t>
      </w:r>
      <w:r w:rsidR="00EA17B5">
        <w:t>WISI</w:t>
      </w:r>
      <w:r w:rsidRPr="00553778">
        <w:t xml:space="preserve">, including its responsibilities as set forth in these Bylaws. </w:t>
      </w:r>
    </w:p>
    <w:p w14:paraId="6BA23BF1" w14:textId="0C944FB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38" w:name="_Toc22721208"/>
      <w:r w:rsidRPr="00553778">
        <w:t>ARTICLE 3</w:t>
      </w:r>
      <w:bookmarkEnd w:id="38"/>
      <w:r w:rsidRPr="00553778">
        <w:fldChar w:fldCharType="begin"/>
      </w:r>
      <w:r w:rsidRPr="00553778">
        <w:instrText>tc  \l 1 "</w:instrText>
      </w:r>
      <w:r w:rsidRPr="00553778">
        <w:tab/>
        <w:instrText>ARTICLE 603"</w:instrText>
      </w:r>
      <w:r w:rsidRPr="00553778">
        <w:fldChar w:fldCharType="end"/>
      </w:r>
      <w:bookmarkStart w:id="39" w:name="ARTICLE9"/>
      <w:bookmarkEnd w:id="39"/>
    </w:p>
    <w:p w14:paraId="49E26BA2"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0" w:name="_Toc1923036"/>
      <w:bookmarkStart w:id="41" w:name="_Toc22721209"/>
      <w:r w:rsidRPr="00553778">
        <w:t>DUES AND FEES</w:t>
      </w:r>
      <w:bookmarkEnd w:id="40"/>
      <w:bookmarkEnd w:id="41"/>
      <w:r w:rsidRPr="00553778">
        <w:fldChar w:fldCharType="begin"/>
      </w:r>
      <w:r w:rsidRPr="00553778">
        <w:instrText>tc  \l 1 "DUES AND FEES"</w:instrText>
      </w:r>
      <w:r w:rsidRPr="00553778">
        <w:fldChar w:fldCharType="end"/>
      </w:r>
    </w:p>
    <w:p w14:paraId="7E0E999A" w14:textId="52DF9C61" w:rsidR="00232B0C" w:rsidRPr="00553778" w:rsidRDefault="00232B0C" w:rsidP="007923A4">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2" w:name="_Toc22721210"/>
      <w:bookmarkStart w:id="43" w:name="_Toc1923037"/>
      <w:r w:rsidRPr="007923A4">
        <w:rPr>
          <w:rStyle w:val="Heading3Char"/>
        </w:rPr>
        <w:t>3.1</w:t>
      </w:r>
      <w:r w:rsidRPr="007923A4">
        <w:rPr>
          <w:rStyle w:val="Heading3Char"/>
        </w:rPr>
        <w:tab/>
        <w:t>MEMBERSHIP FEES</w:t>
      </w:r>
      <w:bookmarkEnd w:id="42"/>
      <w:r w:rsidRPr="00553778">
        <w:t xml:space="preserve"> - Membership fees shall be as established in the USA Swimming Corporate Bylaws. Local fees, as permitted, shall be as established by the </w:t>
      </w:r>
      <w:r w:rsidR="00EA17B5">
        <w:t>WISI</w:t>
      </w:r>
      <w:r w:rsidRPr="009279D3">
        <w:t xml:space="preserve"> Board of Directors</w:t>
      </w:r>
      <w:r w:rsidR="00944AF2">
        <w:t>.</w:t>
      </w:r>
      <w:bookmarkEnd w:id="43"/>
    </w:p>
    <w:p w14:paraId="3B235672" w14:textId="498943E6" w:rsidR="00232B0C" w:rsidRPr="00553778" w:rsidRDefault="00232B0C" w:rsidP="007923A4">
      <w:pPr>
        <w:pStyle w:val="Heading3"/>
      </w:pPr>
      <w:r w:rsidRPr="00553778">
        <w:fldChar w:fldCharType="begin"/>
      </w:r>
      <w:r w:rsidRPr="00553778">
        <w:instrText xml:space="preserve">PRIVATE </w:instrText>
      </w:r>
      <w:r w:rsidRPr="00553778">
        <w:fldChar w:fldCharType="end"/>
      </w:r>
      <w:bookmarkStart w:id="44" w:name="_Toc1923038"/>
      <w:bookmarkStart w:id="45" w:name="_Toc22721211"/>
      <w:r w:rsidRPr="00553778">
        <w:t>3.2</w:t>
      </w:r>
      <w:r w:rsidRPr="00553778">
        <w:tab/>
        <w:t>SANCTION, APPROVAL AND OTHER FEES</w:t>
      </w:r>
      <w:bookmarkEnd w:id="44"/>
      <w:bookmarkEnd w:id="45"/>
      <w:r w:rsidRPr="00553778">
        <w:fldChar w:fldCharType="begin"/>
      </w:r>
      <w:r w:rsidRPr="00553778">
        <w:instrText>tc  \l 2 "603.8</w:instrText>
      </w:r>
      <w:r w:rsidRPr="00553778">
        <w:tab/>
        <w:instrText>SANCTION, APPROVAL AND OTHER FEES"</w:instrText>
      </w:r>
      <w:r w:rsidRPr="00553778">
        <w:fldChar w:fldCharType="end"/>
      </w:r>
    </w:p>
    <w:p w14:paraId="166D7FA0" w14:textId="4A565F0B"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Sanction and Approval Fees</w:t>
      </w:r>
      <w:r w:rsidRPr="007923A4">
        <w:rPr>
          <w:rStyle w:val="Heading4Char"/>
        </w:rPr>
        <w:fldChar w:fldCharType="begin"/>
      </w:r>
      <w:r w:rsidRPr="007923A4">
        <w:rPr>
          <w:rStyle w:val="Heading4Char"/>
        </w:rPr>
        <w:instrText>tc  \l 3 ".1</w:instrText>
      </w:r>
      <w:r w:rsidRPr="007923A4">
        <w:rPr>
          <w:rStyle w:val="Heading4Char"/>
        </w:rPr>
        <w:tab/>
        <w:instrText>Sanction and Approval Fees"</w:instrText>
      </w:r>
      <w:r w:rsidRPr="007923A4">
        <w:rPr>
          <w:rStyle w:val="Heading4Char"/>
        </w:rPr>
        <w:fldChar w:fldCharType="end"/>
      </w:r>
      <w:r w:rsidRPr="007923A4">
        <w:rPr>
          <w:rStyle w:val="Heading4Char"/>
        </w:rPr>
        <w:t xml:space="preserve"> </w:t>
      </w:r>
      <w:r w:rsidRPr="00553778">
        <w:rPr>
          <w:caps/>
        </w:rPr>
        <w:t>-</w:t>
      </w:r>
      <w:r w:rsidRPr="00553778">
        <w:t xml:space="preserve"> The </w:t>
      </w:r>
      <w:r w:rsidR="00EA17B5">
        <w:t>WISI</w:t>
      </w:r>
      <w:r w:rsidRPr="00553778">
        <w:t xml:space="preserve"> </w:t>
      </w:r>
      <w:r w:rsidRPr="00543F15">
        <w:t>Board of Directors</w:t>
      </w:r>
      <w:r w:rsidRPr="00553778">
        <w:t xml:space="preserve"> shall establish reasonable fees, procedures, and documentation required of an applicant for a sanction or approval for, or observation of, a </w:t>
      </w:r>
      <w:r w:rsidRPr="00553778">
        <w:lastRenderedPageBreak/>
        <w:t>swimming competition to be conducted within the Territory.</w:t>
      </w:r>
    </w:p>
    <w:p w14:paraId="1BACE375" w14:textId="69823A09" w:rsidR="00232B0C" w:rsidRPr="00553778" w:rsidRDefault="00232B0C" w:rsidP="00ED2E78">
      <w:pPr>
        <w:rPr>
          <w:strike/>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Service Charges</w:t>
      </w:r>
      <w:r w:rsidRPr="007923A4">
        <w:rPr>
          <w:rStyle w:val="Heading4Char"/>
        </w:rPr>
        <w:fldChar w:fldCharType="begin"/>
      </w:r>
      <w:r w:rsidRPr="007923A4">
        <w:rPr>
          <w:rStyle w:val="Heading4Char"/>
        </w:rPr>
        <w:instrText>tc  \l 3 ".2</w:instrText>
      </w:r>
      <w:r w:rsidRPr="007923A4">
        <w:rPr>
          <w:rStyle w:val="Heading4Char"/>
        </w:rPr>
        <w:tab/>
        <w:instrText>Service Charges"</w:instrText>
      </w:r>
      <w:r w:rsidRPr="007923A4">
        <w:rPr>
          <w:rStyle w:val="Heading4Char"/>
        </w:rPr>
        <w:fldChar w:fldCharType="end"/>
      </w:r>
      <w:r w:rsidRPr="00553778">
        <w:t xml:space="preserve"> - In addition to, or in place of, a sanction or approval fee, the </w:t>
      </w:r>
      <w:r w:rsidR="00EA17B5">
        <w:t>WISI</w:t>
      </w:r>
      <w:r w:rsidRPr="00553778">
        <w:t xml:space="preserve"> </w:t>
      </w:r>
      <w:r w:rsidRPr="00543F15">
        <w:t>Board of Directors</w:t>
      </w:r>
      <w:r w:rsidRPr="00553778">
        <w:t xml:space="preserve"> may establish a reasonable service charge consistent with the nature of the event. </w:t>
      </w:r>
    </w:p>
    <w:p w14:paraId="300B2FEB" w14:textId="4C133A9F"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Payment</w:t>
      </w:r>
      <w:r w:rsidRPr="007923A4">
        <w:rPr>
          <w:rStyle w:val="Heading4Char"/>
        </w:rPr>
        <w:fldChar w:fldCharType="begin"/>
      </w:r>
      <w:r w:rsidRPr="007923A4">
        <w:rPr>
          <w:rStyle w:val="Heading4Char"/>
        </w:rPr>
        <w:instrText>tc  \l 3 ".3</w:instrText>
      </w:r>
      <w:r w:rsidRPr="007923A4">
        <w:rPr>
          <w:rStyle w:val="Heading4Char"/>
        </w:rPr>
        <w:tab/>
        <w:instrText>Payment"</w:instrText>
      </w:r>
      <w:r w:rsidRPr="007923A4">
        <w:rPr>
          <w:rStyle w:val="Heading4Char"/>
        </w:rPr>
        <w:fldChar w:fldCharType="end"/>
      </w:r>
      <w:r w:rsidRPr="00553778">
        <w:rPr>
          <w:caps/>
        </w:rPr>
        <w:t xml:space="preserve"> </w:t>
      </w:r>
      <w:r w:rsidRPr="00553778">
        <w:t xml:space="preserve">- Each applicant for a sanction, approval or observation shall submit with its application the fees and any service charges specified by </w:t>
      </w:r>
      <w:r w:rsidR="00EA17B5">
        <w:t>WISI</w:t>
      </w:r>
      <w:r w:rsidRPr="00553778">
        <w:t xml:space="preserve">. If any of the sanction or approval fees or service charges are due at a time following the submission for sanction or approval, the applicant shall promptly pay those fees or service charges to </w:t>
      </w:r>
      <w:r w:rsidR="00EA17B5">
        <w:t>WISI</w:t>
      </w:r>
      <w:r w:rsidRPr="00553778">
        <w:t xml:space="preserve"> when due in accordance with </w:t>
      </w:r>
      <w:r w:rsidR="00EA17B5">
        <w:t>WISI</w:t>
      </w:r>
      <w:r w:rsidRPr="00553778">
        <w:t xml:space="preserve">’s fee schedule. </w:t>
      </w:r>
    </w:p>
    <w:p w14:paraId="250E3105" w14:textId="3781B6F0" w:rsidR="00232B0C" w:rsidRPr="00553778" w:rsidRDefault="00232B0C" w:rsidP="00ED2E78">
      <w:pPr>
        <w:rPr>
          <w:u w:val="single"/>
        </w:rPr>
      </w:pPr>
      <w:r w:rsidRPr="00553778">
        <w:tab/>
      </w:r>
      <w:r w:rsidRPr="007923A4">
        <w:rPr>
          <w:rStyle w:val="Heading4Char"/>
        </w:rPr>
        <w:t>.4</w:t>
      </w:r>
      <w:r w:rsidRPr="007923A4">
        <w:rPr>
          <w:rStyle w:val="Heading4Char"/>
        </w:rPr>
        <w:tab/>
        <w:t>Fines</w:t>
      </w:r>
      <w:r w:rsidRPr="00553778">
        <w:rPr>
          <w:caps/>
        </w:rPr>
        <w:t xml:space="preserve"> </w:t>
      </w:r>
      <w:r w:rsidRPr="00553778">
        <w:t xml:space="preserve">- The </w:t>
      </w:r>
      <w:r w:rsidR="00EA17B5">
        <w:t>WISI</w:t>
      </w:r>
      <w:r w:rsidRPr="00553778">
        <w:t xml:space="preserve"> </w:t>
      </w:r>
      <w:r w:rsidRPr="00543F15">
        <w:t>Board of Directors</w:t>
      </w:r>
      <w:r w:rsidRPr="00553778">
        <w:t xml:space="preserve"> may establish fines for noncompliance with policies adopted by the </w:t>
      </w:r>
      <w:r w:rsidR="00EA17B5">
        <w:t>WISI</w:t>
      </w:r>
      <w:r w:rsidRPr="00553778">
        <w:t xml:space="preserve"> House of Delegates and/or the Board of Directors.</w:t>
      </w:r>
    </w:p>
    <w:p w14:paraId="14DECF8D" w14:textId="31FEB788"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6" w:name="_Toc22721212"/>
      <w:r w:rsidRPr="007923A4">
        <w:rPr>
          <w:rStyle w:val="Heading3Char"/>
        </w:rPr>
        <w:t>3.3</w:t>
      </w:r>
      <w:r w:rsidRPr="007923A4">
        <w:rPr>
          <w:rStyle w:val="Heading3Char"/>
        </w:rPr>
        <w:tab/>
        <w:t>FAILURE TO PAY</w:t>
      </w:r>
      <w:bookmarkEnd w:id="46"/>
      <w:r w:rsidRPr="00553778">
        <w:t xml:space="preserve"> - Membership rights may be suspended in accordance with the USA Swimming Corporate Bylaws (Delinquent Dues and Fees).</w:t>
      </w:r>
      <w:r w:rsidRPr="00553778">
        <w:fldChar w:fldCharType="begin"/>
      </w:r>
      <w:r w:rsidRPr="00553778">
        <w:instrText>tc  \l 2 "603.9</w:instrText>
      </w:r>
      <w:r w:rsidRPr="00553778">
        <w:tab/>
        <w:instrText>FAILURE TO PAY"</w:instrText>
      </w:r>
      <w:r w:rsidRPr="00553778">
        <w:fldChar w:fldCharType="end"/>
      </w:r>
    </w:p>
    <w:p w14:paraId="50B2986B" w14:textId="13D3A23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47" w:name="_Toc22721213"/>
      <w:r w:rsidRPr="00553778">
        <w:t>ARTICLE 4</w:t>
      </w:r>
      <w:bookmarkEnd w:id="47"/>
      <w:r w:rsidRPr="00553778">
        <w:fldChar w:fldCharType="begin"/>
      </w:r>
      <w:r w:rsidRPr="00553778">
        <w:instrText>tc  \l 1 "</w:instrText>
      </w:r>
      <w:r w:rsidRPr="00553778">
        <w:tab/>
        <w:instrText>ARTICLE 604"</w:instrText>
      </w:r>
      <w:r w:rsidRPr="00553778">
        <w:fldChar w:fldCharType="end"/>
      </w:r>
      <w:bookmarkStart w:id="48" w:name="ARTICLE604"/>
      <w:bookmarkEnd w:id="48"/>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9" w:name="_Toc1923039"/>
      <w:bookmarkStart w:id="50" w:name="_Toc22721214"/>
      <w:r w:rsidRPr="00553778">
        <w:t>HOUSE OF DELEGATES</w:t>
      </w:r>
      <w:bookmarkEnd w:id="49"/>
      <w:bookmarkEnd w:id="50"/>
      <w:r w:rsidRPr="00553778">
        <w:fldChar w:fldCharType="begin"/>
      </w:r>
      <w:r w:rsidRPr="00553778">
        <w:instrText>tc  \l 1 "HOUSE OF DELEGATES"</w:instrText>
      </w:r>
      <w:r w:rsidRPr="00553778">
        <w:fldChar w:fldCharType="end"/>
      </w:r>
    </w:p>
    <w:p w14:paraId="68C80B40" w14:textId="33E6DDB0"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1" w:name="_Toc22721215"/>
      <w:r w:rsidRPr="007923A4">
        <w:rPr>
          <w:rStyle w:val="Heading3Char"/>
        </w:rPr>
        <w:t>4.1</w:t>
      </w:r>
      <w:r w:rsidRPr="007923A4">
        <w:rPr>
          <w:rStyle w:val="Heading3Char"/>
        </w:rPr>
        <w:tab/>
        <w:t>MEMBERS</w:t>
      </w:r>
      <w:bookmarkEnd w:id="51"/>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r w:rsidR="00EA17B5">
        <w:t>WISI</w:t>
      </w:r>
      <w:r w:rsidRPr="00553778">
        <w:t xml:space="preserve"> shall consist of the Group Member Representatives, the Board of Director Members</w:t>
      </w:r>
      <w:r w:rsidRPr="00553778">
        <w:rPr>
          <w:i/>
        </w:rPr>
        <w:t xml:space="preserve">, </w:t>
      </w:r>
      <w:r w:rsidRPr="00553778">
        <w:t>the Non-Athlete At-Large House Members, and</w:t>
      </w:r>
      <w:r>
        <w:t xml:space="preserve"> </w:t>
      </w:r>
      <w:r w:rsidRPr="00553778">
        <w:t xml:space="preserve">Athlete At-Large House Members </w:t>
      </w:r>
      <w:r w:rsidRPr="00937CE2">
        <w:t>appointed</w:t>
      </w:r>
      <w:r w:rsidRPr="00553778">
        <w:t>.</w:t>
      </w:r>
    </w:p>
    <w:p w14:paraId="76B05486" w14:textId="665631F6"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bookmarkStart w:id="52" w:name="GMR"/>
      <w:bookmarkEnd w:id="52"/>
      <w:r w:rsidRPr="00553778">
        <w:t xml:space="preserve">- Each Group Member in good standing shall appoint from its membership </w:t>
      </w:r>
      <w:r w:rsidR="00543F15">
        <w:t>two</w:t>
      </w:r>
      <w:r w:rsidR="00543F15" w:rsidRPr="00553778">
        <w:t xml:space="preserve"> </w:t>
      </w:r>
      <w:r w:rsidRPr="00553778">
        <w:t>Group Member Representative</w:t>
      </w:r>
      <w:r w:rsidRPr="009279D3">
        <w:t>s</w:t>
      </w:r>
      <w:r w:rsidR="006F4D95" w:rsidRPr="009279D3">
        <w:t xml:space="preserve">, </w:t>
      </w:r>
      <w:r w:rsidR="006F4D95" w:rsidRPr="006F4D95">
        <w:t xml:space="preserve">one </w:t>
      </w:r>
      <w:r w:rsidR="00303B89">
        <w:t xml:space="preserve">of </w:t>
      </w:r>
      <w:r w:rsidR="006F4D95" w:rsidRPr="006F4D95">
        <w:t>whom must be an athlete,</w:t>
      </w:r>
      <w:r w:rsidRPr="00553778">
        <w:t xml:space="preserve"> </w:t>
      </w:r>
      <w:r w:rsidRPr="006F4D95">
        <w:t>and one or more alternates for each</w:t>
      </w:r>
      <w:r w:rsidRPr="00553778">
        <w:t xml:space="preserve">. The appointment shall be in writing, addressed to the Secretary of </w:t>
      </w:r>
      <w:r w:rsidR="00EA17B5">
        <w:t>WISI</w:t>
      </w:r>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new Group Member Representative</w:t>
      </w:r>
      <w:r w:rsidRPr="009279D3">
        <w:t>s</w:t>
      </w:r>
      <w:r w:rsidRPr="00553778">
        <w:t xml:space="preserve"> or new alternate</w:t>
      </w:r>
      <w:r w:rsidRPr="009279D3">
        <w:t>s</w:t>
      </w:r>
      <w:r w:rsidRPr="00553778">
        <w:t xml:space="preserve"> by written notice, addressed to the Secretary of </w:t>
      </w:r>
      <w:r w:rsidR="00EA17B5">
        <w:t>WISI</w:t>
      </w:r>
      <w:r w:rsidRPr="00553778">
        <w:t xml:space="preserve"> and signed by the chief executive officer or secretary of the appointing Group Member. The representatives of any Group Member are not required to be Individual Members of </w:t>
      </w:r>
      <w:r w:rsidR="00EA17B5">
        <w:t>WISI</w:t>
      </w:r>
      <w:r w:rsidRPr="00553778">
        <w:t xml:space="preserve"> or USA Swimmi</w:t>
      </w:r>
      <w:r w:rsidRPr="00657478">
        <w:t>ng.</w:t>
      </w:r>
    </w:p>
    <w:p w14:paraId="6B08379B" w14:textId="799EADF0"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53" w:name="ALM"/>
      <w:bookmarkEnd w:id="53"/>
      <w:r w:rsidRPr="00553778">
        <w:t xml:space="preserve"> - Up to </w:t>
      </w:r>
      <w:r w:rsidRPr="009279D3">
        <w:t xml:space="preserve">ten (10) </w:t>
      </w:r>
      <w:r w:rsidRPr="00553778">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DC4546E" w14:textId="750BA071" w:rsidR="002A4437" w:rsidRDefault="00232B0C" w:rsidP="006211E0">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A sufficient number of athletes to ensure that Athlete Members constitute at least 20% of the voting membership of the House of Delegates shall be</w:t>
      </w:r>
      <w:r w:rsidRPr="00553778">
        <w:rPr>
          <w:i/>
        </w:rPr>
        <w:t xml:space="preserve"> </w:t>
      </w:r>
      <w:r w:rsidRPr="006F4D95">
        <w:t>appointed by the General Chair with advice and consent of the Board of Directors</w:t>
      </w:r>
      <w:r w:rsidR="00317933">
        <w:t xml:space="preserve"> </w:t>
      </w:r>
      <w:r w:rsidRPr="00553778">
        <w:t xml:space="preserve">and shall hold office from the date of </w:t>
      </w:r>
      <w:r w:rsidRPr="006F4D95">
        <w:t xml:space="preserve">appointment </w:t>
      </w:r>
      <w:r w:rsidRPr="00553778">
        <w:t xml:space="preserve">through the conclusion of the annual meeting of the House of Delegates following such </w:t>
      </w:r>
      <w:r w:rsidRPr="006F4D95">
        <w:t>appointment</w:t>
      </w:r>
      <w:r w:rsidRPr="00553778">
        <w:rPr>
          <w:i/>
        </w:rPr>
        <w:t xml:space="preserve"> </w:t>
      </w:r>
      <w:r w:rsidRPr="00553778">
        <w:t xml:space="preserve">or until their successors are </w:t>
      </w:r>
      <w:r w:rsidRPr="00937CE2">
        <w:t xml:space="preserve">appointed </w:t>
      </w:r>
      <w:r w:rsidRPr="00553778">
        <w:t>to the House of Delegates.</w:t>
      </w:r>
      <w:r w:rsidRPr="009279D3">
        <w:tab/>
      </w:r>
      <w:bookmarkStart w:id="54" w:name="COACH"/>
      <w:bookmarkStart w:id="55" w:name="AR"/>
      <w:bookmarkEnd w:id="54"/>
      <w:bookmarkEnd w:id="55"/>
    </w:p>
    <w:p w14:paraId="66AE3180" w14:textId="2EF14452" w:rsidR="00232B0C" w:rsidRPr="00553778" w:rsidRDefault="002A4437" w:rsidP="00ED2E78">
      <w:bookmarkStart w:id="56" w:name="_Toc22721216"/>
      <w:r w:rsidRPr="002A4437">
        <w:rPr>
          <w:rStyle w:val="Heading3Char"/>
        </w:rPr>
        <w:t>4.2</w:t>
      </w:r>
      <w:r w:rsidRPr="002A4437">
        <w:rPr>
          <w:rStyle w:val="Heading3Char"/>
        </w:rPr>
        <w:tab/>
      </w:r>
      <w:r w:rsidR="00232B0C" w:rsidRPr="002A4437">
        <w:rPr>
          <w:rStyle w:val="Heading3Char"/>
        </w:rPr>
        <w:t>ELIGIBILITY</w:t>
      </w:r>
      <w:bookmarkEnd w:id="56"/>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57" w:name="_Toc22721217"/>
      <w:r w:rsidRPr="007923A4">
        <w:rPr>
          <w:rStyle w:val="Heading3Char"/>
        </w:rPr>
        <w:t>4.3</w:t>
      </w:r>
      <w:r w:rsidRPr="007923A4">
        <w:rPr>
          <w:rStyle w:val="Heading3Char"/>
        </w:rPr>
        <w:tab/>
        <w:t>DOUBLE VOTE PROHIBITED</w:t>
      </w:r>
      <w:bookmarkEnd w:id="57"/>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8" w:name="_Toc22721218"/>
      <w:r w:rsidRPr="007923A4">
        <w:rPr>
          <w:rStyle w:val="Heading3Char"/>
        </w:rPr>
        <w:t>4.4</w:t>
      </w:r>
      <w:r w:rsidRPr="007923A4">
        <w:rPr>
          <w:rStyle w:val="Heading3Char"/>
        </w:rPr>
        <w:tab/>
        <w:t>VOICE AND VOTING RIGHTS OF MEMBERS</w:t>
      </w:r>
      <w:bookmarkEnd w:id="58"/>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4A1FED38"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 xml:space="preserve">Group Member Representatives, Board Members, </w:t>
      </w:r>
      <w:r w:rsidR="00303B89">
        <w:rPr>
          <w:rStyle w:val="Heading4Char"/>
        </w:rPr>
        <w:t xml:space="preserve">AND </w:t>
      </w:r>
      <w:r w:rsidRPr="007923A4">
        <w:rPr>
          <w:rStyle w:val="Heading4Char"/>
        </w:rPr>
        <w:t xml:space="preserve">At-Large House Members </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59" w:name="VOTINGMEMBERS"/>
      <w:bookmarkEnd w:id="59"/>
      <w:r w:rsidRPr="001F4C73">
        <w:t xml:space="preserve"> </w:t>
      </w:r>
      <w:r w:rsidRPr="00553778">
        <w:t xml:space="preserve">- Each of the Group Member Representatives, the Board Members, </w:t>
      </w:r>
      <w:r w:rsidR="00303B89">
        <w:t xml:space="preserve">and </w:t>
      </w:r>
      <w:r w:rsidRPr="00553778">
        <w:t xml:space="preserve">the At-Large House </w:t>
      </w:r>
      <w:r w:rsidRPr="001F4C73">
        <w:t>Members</w:t>
      </w:r>
      <w:r w:rsidRPr="00937CE2">
        <w:t xml:space="preserve"> </w:t>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60" w:name="_Toc22721219"/>
      <w:r w:rsidRPr="007923A4">
        <w:rPr>
          <w:rStyle w:val="Heading3Char"/>
        </w:rPr>
        <w:t>4.5</w:t>
      </w:r>
      <w:r w:rsidRPr="007923A4">
        <w:rPr>
          <w:rStyle w:val="Heading3Char"/>
        </w:rPr>
        <w:tab/>
        <w:t>DUTIES AND POWERS</w:t>
      </w:r>
      <w:bookmarkEnd w:id="60"/>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5E0BB1C2" w:rsidR="00232B0C" w:rsidRPr="007923A4" w:rsidRDefault="00232B0C" w:rsidP="0034316B">
      <w:pPr>
        <w:pStyle w:val="ListParagraph"/>
        <w:ind w:left="1412"/>
      </w:pPr>
      <w:r w:rsidRPr="00553778">
        <w:t>.1</w:t>
      </w:r>
      <w:bookmarkStart w:id="61" w:name="HOD_ELECTIONS"/>
      <w:bookmarkEnd w:id="61"/>
      <w:r w:rsidRPr="00553778">
        <w:tab/>
      </w:r>
      <w:r w:rsidRPr="007923A4">
        <w:t>Elect the officers, and the committee chairs and coordinators listed in Articles 6 and 7;</w:t>
      </w:r>
    </w:p>
    <w:p w14:paraId="1F35FE27" w14:textId="42D03720" w:rsidR="00232B0C" w:rsidRPr="007923A4" w:rsidRDefault="00232B0C" w:rsidP="0034316B">
      <w:pPr>
        <w:pStyle w:val="ListParagraph"/>
        <w:ind w:left="1412"/>
      </w:pPr>
      <w:r w:rsidRPr="007923A4">
        <w:t>.2</w:t>
      </w:r>
      <w:r w:rsidRPr="007923A4">
        <w:tab/>
        <w:t xml:space="preserve">Elect alternates to the USA Swimming House of Delegates in accordance with the USA Swimming </w:t>
      </w:r>
      <w:r w:rsidRPr="007923A4">
        <w:lastRenderedPageBreak/>
        <w:t>Corporate Bylaws;</w:t>
      </w:r>
    </w:p>
    <w:p w14:paraId="608C0F07" w14:textId="2C7B05A4" w:rsidR="00232B0C" w:rsidRPr="007923A4" w:rsidRDefault="00232B0C" w:rsidP="0034316B">
      <w:pPr>
        <w:pStyle w:val="ListParagraph"/>
        <w:ind w:left="1412"/>
      </w:pPr>
      <w:r w:rsidRPr="007923A4">
        <w:t>.</w:t>
      </w:r>
      <w:r w:rsidR="00FB0D50" w:rsidRPr="007923A4">
        <w:t>3</w:t>
      </w:r>
      <w:r w:rsidRPr="007923A4">
        <w:tab/>
        <w:t xml:space="preserve">Review, modify and adopt the annual budget of </w:t>
      </w:r>
      <w:r w:rsidR="00EA17B5" w:rsidRPr="007923A4">
        <w:t>WISI</w:t>
      </w:r>
      <w:r w:rsidRPr="007923A4">
        <w:t xml:space="preserve"> recommended by the Board of Directors;</w:t>
      </w:r>
    </w:p>
    <w:p w14:paraId="68D1EE2E" w14:textId="06944251" w:rsidR="00232B0C" w:rsidRPr="007923A4" w:rsidRDefault="00232B0C" w:rsidP="0034316B">
      <w:pPr>
        <w:pStyle w:val="ListParagraph"/>
        <w:ind w:left="1412"/>
      </w:pPr>
      <w:r w:rsidRPr="007923A4">
        <w:t>.</w:t>
      </w:r>
      <w:r w:rsidR="00FB0D50" w:rsidRPr="007923A4">
        <w:t>4</w:t>
      </w:r>
      <w:r w:rsidRPr="007923A4">
        <w:tab/>
        <w:t>Call regular and special meetings of the House of Delegates;</w:t>
      </w:r>
    </w:p>
    <w:p w14:paraId="3EFFA95F" w14:textId="00C0D9D2" w:rsidR="00232B0C" w:rsidRPr="007923A4" w:rsidRDefault="00232B0C" w:rsidP="0034316B">
      <w:pPr>
        <w:pStyle w:val="ListParagraph"/>
        <w:ind w:left="1412"/>
      </w:pPr>
      <w:r w:rsidRPr="007923A4">
        <w:t>.</w:t>
      </w:r>
      <w:r w:rsidR="00FB0D50" w:rsidRPr="007923A4">
        <w:t>5</w:t>
      </w:r>
      <w:r w:rsidRPr="007923A4">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6987563C" w:rsidR="00232B0C" w:rsidRPr="007923A4" w:rsidRDefault="00232B0C" w:rsidP="0034316B">
      <w:pPr>
        <w:pStyle w:val="ListParagraph"/>
        <w:ind w:left="1412"/>
      </w:pPr>
      <w:r w:rsidRPr="007923A4">
        <w:t>.</w:t>
      </w:r>
      <w:r w:rsidR="00FB0D50" w:rsidRPr="007923A4">
        <w:t>6</w:t>
      </w:r>
      <w:r w:rsidRPr="007923A4">
        <w:tab/>
        <w:t xml:space="preserve">Establish joint administrative committees, or undertake joint activities with other sports organizations where deemed helpful or necessary by </w:t>
      </w:r>
      <w:r w:rsidR="00EA17B5" w:rsidRPr="007923A4">
        <w:t>WISI</w:t>
      </w:r>
      <w:r w:rsidRPr="007923A4">
        <w:t>;</w:t>
      </w:r>
    </w:p>
    <w:p w14:paraId="3FE5269B" w14:textId="20A90E62" w:rsidR="00232B0C" w:rsidRPr="007923A4" w:rsidRDefault="00232B0C" w:rsidP="0034316B">
      <w:pPr>
        <w:pStyle w:val="ListParagraph"/>
        <w:ind w:left="1412"/>
      </w:pPr>
      <w:r w:rsidRPr="007923A4">
        <w:t>.</w:t>
      </w:r>
      <w:r w:rsidR="00FB0D50" w:rsidRPr="007923A4">
        <w:t>7</w:t>
      </w:r>
      <w:r w:rsidRPr="007923A4">
        <w:tab/>
        <w:t xml:space="preserve">Amend the Bylaws of </w:t>
      </w:r>
      <w:r w:rsidR="00EA17B5" w:rsidRPr="007923A4">
        <w:t>WISI</w:t>
      </w:r>
      <w:r w:rsidRPr="007923A4">
        <w:t xml:space="preserve"> in accordance with Section 9.3; and</w:t>
      </w:r>
    </w:p>
    <w:p w14:paraId="0640C4E9" w14:textId="5B3F2CA6" w:rsidR="00232B0C" w:rsidRPr="007923A4" w:rsidRDefault="00232B0C" w:rsidP="0034316B">
      <w:pPr>
        <w:pStyle w:val="ListParagraph"/>
        <w:ind w:left="1412"/>
      </w:pPr>
      <w:r w:rsidRPr="007923A4">
        <w:t>.</w:t>
      </w:r>
      <w:bookmarkStart w:id="62" w:name="DIRREMOVAL"/>
      <w:bookmarkEnd w:id="62"/>
      <w:r w:rsidR="00FB0D50" w:rsidRPr="007923A4">
        <w:t>8</w:t>
      </w:r>
      <w:r w:rsidRPr="007923A4">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sidR="00436EAF">
        <w:t xml:space="preserve">National </w:t>
      </w:r>
      <w:r w:rsidRPr="007923A4">
        <w:t>Board of Review for any of the reasons set forth in Article 404</w:t>
      </w:r>
      <w:r w:rsidR="00330D15">
        <w:t xml:space="preserve"> </w:t>
      </w:r>
      <w:r w:rsidRPr="007923A4">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773856CD" w:rsidR="007F56A7"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3" w:name="_Toc22721220"/>
      <w:r w:rsidRPr="0034316B">
        <w:rPr>
          <w:rStyle w:val="Heading3Char"/>
        </w:rPr>
        <w:t>4.6</w:t>
      </w:r>
      <w:r w:rsidRPr="0034316B">
        <w:rPr>
          <w:rStyle w:val="Heading3Char"/>
        </w:rPr>
        <w:tab/>
        <w:t>ANNUAL AND REGULAR MEETINGS</w:t>
      </w:r>
      <w:bookmarkEnd w:id="63"/>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r w:rsidR="00EA17B5">
        <w:t>WISI</w:t>
      </w:r>
      <w:r w:rsidRPr="00553778">
        <w:t xml:space="preserve"> shall be held in </w:t>
      </w:r>
      <w:r w:rsidRPr="00120D42">
        <w:t>the spring</w:t>
      </w:r>
      <w:r w:rsidR="00334ECC">
        <w:t>.</w:t>
      </w:r>
      <w:r w:rsidR="00D30EFF">
        <w:t xml:space="preserve"> </w:t>
      </w:r>
      <w:r w:rsidRPr="00553778">
        <w:t xml:space="preserve">Regular meetings of the House of Delegates </w:t>
      </w:r>
      <w:r w:rsidR="00D30EFF">
        <w:t>may</w:t>
      </w:r>
      <w:r w:rsidR="00D30EFF" w:rsidRPr="008A3FDC">
        <w:t xml:space="preserve"> </w:t>
      </w:r>
      <w:r w:rsidR="008A3FDC" w:rsidRPr="008A3FDC">
        <w:t>be held on the fourth Tuesday of the months of January and October.</w:t>
      </w:r>
    </w:p>
    <w:p w14:paraId="6FD96B33" w14:textId="73F5FB02" w:rsidR="007F56A7" w:rsidRDefault="007F56A7" w:rsidP="00ED2E78">
      <w:bookmarkStart w:id="64" w:name="_Toc22721221"/>
      <w:r w:rsidRPr="0034316B">
        <w:rPr>
          <w:rStyle w:val="Heading3Char"/>
        </w:rPr>
        <w:t>4.</w:t>
      </w:r>
      <w:r>
        <w:rPr>
          <w:rStyle w:val="Heading3Char"/>
        </w:rPr>
        <w:t>7</w:t>
      </w:r>
      <w:r w:rsidRPr="0034316B">
        <w:rPr>
          <w:rStyle w:val="Heading3Char"/>
        </w:rPr>
        <w:tab/>
      </w:r>
      <w:r>
        <w:rPr>
          <w:rStyle w:val="Heading3Char"/>
        </w:rPr>
        <w:t>SPECIAL MEETINGS</w:t>
      </w:r>
      <w:bookmarkEnd w:id="64"/>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7896B0F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5" w:name="_Toc22721222"/>
      <w:r w:rsidRPr="0034316B">
        <w:rPr>
          <w:rStyle w:val="Heading3Char"/>
        </w:rPr>
        <w:t>4.8</w:t>
      </w:r>
      <w:r w:rsidRPr="0034316B">
        <w:rPr>
          <w:rStyle w:val="Heading3Char"/>
        </w:rPr>
        <w:tab/>
        <w:t>MEETING LOCATION AND TIME</w:t>
      </w:r>
      <w:bookmarkEnd w:id="65"/>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p>
    <w:p w14:paraId="477270BD" w14:textId="79CD371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6" w:name="_Toc22721223"/>
      <w:r w:rsidRPr="0034316B">
        <w:rPr>
          <w:rStyle w:val="Heading3Char"/>
        </w:rPr>
        <w:t>4.9</w:t>
      </w:r>
      <w:r w:rsidRPr="0034316B">
        <w:rPr>
          <w:rStyle w:val="Heading3Char"/>
        </w:rPr>
        <w:tab/>
        <w:t>OPEN MEETINGS/CLOSED SESSIONS</w:t>
      </w:r>
      <w:bookmarkEnd w:id="66"/>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r w:rsidR="00EA17B5">
        <w:t>WISI</w:t>
      </w:r>
      <w:r w:rsidRPr="00553778">
        <w:t>. Issues pertaining to personnel, discipli</w:t>
      </w:r>
      <w:r w:rsidRPr="00553778">
        <w:softHyphen/>
        <w:t xml:space="preserve">nary action, legal, tax or similar affairs of </w:t>
      </w:r>
      <w:r w:rsidR="00EA17B5">
        <w:t>WISI</w:t>
      </w:r>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50C82B6D"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7" w:name="_Toc22721224"/>
      <w:r w:rsidRPr="0034316B">
        <w:rPr>
          <w:rStyle w:val="Heading3Char"/>
        </w:rPr>
        <w:t>4.10</w:t>
      </w:r>
      <w:r w:rsidRPr="0034316B">
        <w:rPr>
          <w:rStyle w:val="Heading3Char"/>
        </w:rPr>
        <w:tab/>
        <w:t>QUORUM</w:t>
      </w:r>
      <w:bookmarkEnd w:id="67"/>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8" w:name="_Toc22721225"/>
      <w:r w:rsidRPr="0034316B">
        <w:rPr>
          <w:rStyle w:val="Heading3Char"/>
        </w:rPr>
        <w:t>4.11</w:t>
      </w:r>
      <w:r w:rsidRPr="0034316B">
        <w:rPr>
          <w:rStyle w:val="Heading3Char"/>
        </w:rPr>
        <w:tab/>
        <w:t>VOTING</w:t>
      </w:r>
      <w:bookmarkEnd w:id="68"/>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9" w:name="_Toc22721226"/>
      <w:r w:rsidRPr="0034316B">
        <w:rPr>
          <w:rStyle w:val="Heading3Char"/>
        </w:rPr>
        <w:t>4.12</w:t>
      </w:r>
      <w:r w:rsidRPr="0034316B">
        <w:rPr>
          <w:rStyle w:val="Heading3Char"/>
        </w:rPr>
        <w:tab/>
        <w:t>PROXY VOTE</w:t>
      </w:r>
      <w:bookmarkEnd w:id="69"/>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pPr>
      <w:bookmarkStart w:id="70" w:name="_Toc22721227"/>
      <w:r>
        <w:t>4.1</w:t>
      </w:r>
      <w:r w:rsidR="006078B4">
        <w:t>3</w:t>
      </w:r>
      <w:r>
        <w:tab/>
        <w:t>MAIL/EMAIL VOTING</w:t>
      </w:r>
      <w:bookmarkEnd w:id="70"/>
    </w:p>
    <w:p w14:paraId="7BAE28B3" w14:textId="31E2284A" w:rsidR="0068143A" w:rsidRPr="00EC6BF2" w:rsidRDefault="0068143A" w:rsidP="00ED2E78">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meeting of the House of Delegates, except elections, removal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436EAF">
        <w:t>4.13.2</w:t>
      </w:r>
      <w:r w:rsidRPr="00EC6BF2">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14:paraId="635C4D4B" w14:textId="77777777" w:rsidR="0068143A" w:rsidRPr="00EC6BF2" w:rsidRDefault="0068143A" w:rsidP="00ED2E78">
      <w:r>
        <w:tab/>
      </w:r>
      <w:r w:rsidRPr="0034316B">
        <w:rPr>
          <w:rStyle w:val="Heading4Char"/>
        </w:rPr>
        <w:t>.2</w:t>
      </w:r>
      <w:r w:rsidRPr="0034316B">
        <w:rPr>
          <w:rStyle w:val="Heading4Char"/>
        </w:rPr>
        <w:tab/>
        <w:t>EMAIL VOTE</w:t>
      </w:r>
      <w:r w:rsidRPr="00EC6BF2">
        <w:t xml:space="preserve"> -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time period, but in no event less than fifteen (15) calendar days within which to send a return email vote to the Secretary or designee. Action by email shall be valid only when the number of votes cast for approval or selection of the proposed action within the time </w:t>
      </w:r>
      <w:r w:rsidRPr="00EC6BF2">
        <w:lastRenderedPageBreak/>
        <w:t>period specified constitutes a majority of the votes cast.</w:t>
      </w:r>
    </w:p>
    <w:p w14:paraId="5D6AFA9A" w14:textId="2A36D0F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71" w:name="_Toc22721228"/>
      <w:r w:rsidRPr="00553778">
        <w:t>4.1</w:t>
      </w:r>
      <w:r w:rsidR="0068143A">
        <w:t>4</w:t>
      </w:r>
      <w:r w:rsidRPr="00553778">
        <w:tab/>
        <w:t>NOTICES</w:t>
      </w:r>
      <w:bookmarkEnd w:id="71"/>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72" w:name="NOTICETIME"/>
      <w:bookmarkEnd w:id="72"/>
      <w:r w:rsidRPr="00553778">
        <w:t xml:space="preserve"> </w:t>
      </w:r>
      <w:r w:rsidRPr="00553778">
        <w:noBreakHyphen/>
        <w:t xml:space="preserve"> Not less than </w:t>
      </w:r>
      <w:r w:rsidRPr="00D74D3A">
        <w:t>twenty (20)</w:t>
      </w:r>
      <w:r w:rsidRPr="00553778">
        <w:t xml:space="preserve"> days</w:t>
      </w:r>
      <w:r>
        <w:t>’</w:t>
      </w:r>
      <w:r w:rsidRPr="00553778">
        <w:t xml:space="preserve"> written notice shall be given to each member of the House of Delegates for any annual, regular or special meeting of the House of Delegates. See Section </w:t>
      </w:r>
      <w:r>
        <w:t>1</w:t>
      </w:r>
      <w:r w:rsidRPr="00553778">
        <w:t xml:space="preserve">4.1.3 for the various permitted </w:t>
      </w:r>
      <w:r>
        <w:t>mean</w:t>
      </w:r>
      <w:r w:rsidRPr="00553778">
        <w:t>s of notice.</w:t>
      </w:r>
    </w:p>
    <w:p w14:paraId="049842E6" w14:textId="77777777" w:rsidR="00232B0C"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E56EFE3" w14:textId="412A842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73" w:name="_Toc22721229"/>
      <w:r w:rsidRPr="00553778">
        <w:t>ARTICLE 5</w:t>
      </w:r>
      <w:bookmarkEnd w:id="73"/>
      <w:r w:rsidRPr="00553778">
        <w:fldChar w:fldCharType="begin"/>
      </w:r>
      <w:r w:rsidRPr="00553778">
        <w:instrText>tc  \l 1 "</w:instrText>
      </w:r>
      <w:r w:rsidRPr="00553778">
        <w:tab/>
        <w:instrText>ARTICLE 605"</w:instrText>
      </w:r>
      <w:r w:rsidRPr="00553778">
        <w:fldChar w:fldCharType="end"/>
      </w:r>
      <w:bookmarkStart w:id="74" w:name="ARTICLE605"/>
      <w:bookmarkEnd w:id="74"/>
    </w:p>
    <w:p w14:paraId="283DBB59"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75" w:name="_Toc1923040"/>
      <w:bookmarkStart w:id="76" w:name="_Toc22721230"/>
      <w:r w:rsidRPr="00553778">
        <w:t>BOARD OF DIRECTORS</w:t>
      </w:r>
      <w:bookmarkEnd w:id="75"/>
      <w:bookmarkEnd w:id="76"/>
      <w:r w:rsidRPr="00553778">
        <w:fldChar w:fldCharType="begin"/>
      </w:r>
      <w:r w:rsidRPr="00553778">
        <w:instrText>tc  \l 1 "BOARD OF DIRECTORS"</w:instrText>
      </w:r>
      <w:r w:rsidRPr="00553778">
        <w:fldChar w:fldCharType="end"/>
      </w:r>
    </w:p>
    <w:p w14:paraId="0238C678" w14:textId="4C2F631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7" w:name="_Toc22721231"/>
      <w:r w:rsidRPr="0034316B">
        <w:rPr>
          <w:rStyle w:val="Heading3Char"/>
        </w:rPr>
        <w:t>5.1</w:t>
      </w:r>
      <w:r w:rsidRPr="0034316B">
        <w:rPr>
          <w:rStyle w:val="Heading3Char"/>
        </w:rPr>
        <w:tab/>
        <w:t>MEMBERS</w:t>
      </w:r>
      <w:bookmarkEnd w:id="77"/>
      <w:r w:rsidRPr="0034316B">
        <w:rPr>
          <w:rStyle w:val="Heading3Char"/>
        </w:rPr>
        <w:fldChar w:fldCharType="begin"/>
      </w:r>
      <w:r w:rsidRPr="0034316B">
        <w:rPr>
          <w:rStyle w:val="Heading3Char"/>
        </w:rPr>
        <w:instrText>tc  \l 2 "605.1</w:instrText>
      </w:r>
      <w:r w:rsidRPr="0034316B">
        <w:rPr>
          <w:rStyle w:val="Heading3Char"/>
        </w:rPr>
        <w:tab/>
        <w:instrText>MEMBERS"</w:instrText>
      </w:r>
      <w:r w:rsidRPr="0034316B">
        <w:rPr>
          <w:rStyle w:val="Heading3Char"/>
        </w:rPr>
        <w:fldChar w:fldCharType="end"/>
      </w:r>
      <w:bookmarkStart w:id="78" w:name="BOD_MEMBERS"/>
      <w:bookmarkEnd w:id="78"/>
      <w:r w:rsidRPr="00553778">
        <w:t xml:space="preserve"> - The Board of Directors shall consist of the following officers, committee chairs</w:t>
      </w:r>
      <w:r w:rsidRPr="009279D3">
        <w:t xml:space="preserve">, </w:t>
      </w:r>
      <w:r w:rsidRPr="00680EFC">
        <w:t>coordinators</w:t>
      </w:r>
      <w:r w:rsidRPr="00553778">
        <w:t xml:space="preserve"> and representatives of </w:t>
      </w:r>
      <w:r w:rsidR="00EA17B5">
        <w:t>WISI</w:t>
      </w:r>
      <w:r w:rsidRPr="00553778">
        <w:t xml:space="preserve">, together with those additional members designated in Sections 5.2 </w:t>
      </w:r>
      <w:r w:rsidRPr="00680EFC">
        <w:t>and 5.3:</w:t>
      </w:r>
      <w:r w:rsidR="00CB6318" w:rsidRPr="00680EFC" w:rsidDel="00CB6318">
        <w:rPr>
          <w:rStyle w:val="FootnoteReference"/>
          <w:spacing w:val="-2"/>
        </w:rPr>
        <w:t xml:space="preserve"> </w:t>
      </w:r>
    </w:p>
    <w:p w14:paraId="65F92CD3" w14:textId="77777777" w:rsidR="00232B0C" w:rsidRPr="0034316B" w:rsidRDefault="00232B0C" w:rsidP="0034316B">
      <w:pPr>
        <w:pStyle w:val="ListParagraph"/>
      </w:pPr>
      <w:r w:rsidRPr="00553778">
        <w:tab/>
      </w:r>
      <w:r w:rsidRPr="0034316B">
        <w:t>.1</w:t>
      </w:r>
      <w:r w:rsidRPr="0034316B">
        <w:tab/>
        <w:t>General Chair</w:t>
      </w:r>
    </w:p>
    <w:p w14:paraId="23397EAF" w14:textId="77777777" w:rsidR="00232B0C" w:rsidRPr="0034316B" w:rsidRDefault="00232B0C" w:rsidP="0034316B">
      <w:pPr>
        <w:pStyle w:val="ListParagraph"/>
      </w:pPr>
      <w:r w:rsidRPr="0034316B">
        <w:tab/>
        <w:t>.2</w:t>
      </w:r>
      <w:r w:rsidRPr="0034316B">
        <w:tab/>
        <w:t>Administrative Vice-Chair</w:t>
      </w:r>
    </w:p>
    <w:p w14:paraId="6FBDC5DB" w14:textId="77777777" w:rsidR="00232B0C" w:rsidRPr="0034316B" w:rsidRDefault="00232B0C" w:rsidP="0034316B">
      <w:pPr>
        <w:pStyle w:val="ListParagraph"/>
      </w:pPr>
      <w:r w:rsidRPr="0034316B">
        <w:tab/>
        <w:t>.3</w:t>
      </w:r>
      <w:r w:rsidRPr="0034316B">
        <w:tab/>
        <w:t>Finance Vice-Chair</w:t>
      </w:r>
    </w:p>
    <w:p w14:paraId="5E5C4AEF" w14:textId="01AF4B3A" w:rsidR="00232B0C" w:rsidRPr="0034316B" w:rsidRDefault="00232B0C" w:rsidP="0034316B">
      <w:pPr>
        <w:pStyle w:val="ListParagraph"/>
      </w:pPr>
      <w:r w:rsidRPr="0034316B">
        <w:tab/>
        <w:t>.4</w:t>
      </w:r>
      <w:r w:rsidRPr="0034316B">
        <w:tab/>
        <w:t>Coach Representatives</w:t>
      </w:r>
      <w:r w:rsidR="00740BF3">
        <w:t xml:space="preserve"> </w:t>
      </w:r>
      <w:r w:rsidR="009279D3" w:rsidRPr="0034316B">
        <w:t>(2)</w:t>
      </w:r>
    </w:p>
    <w:p w14:paraId="15B38DB7" w14:textId="1BA4AB85" w:rsidR="00232B0C" w:rsidRPr="0034316B" w:rsidRDefault="00232B0C" w:rsidP="0034316B">
      <w:pPr>
        <w:pStyle w:val="ListParagraph"/>
      </w:pPr>
      <w:r w:rsidRPr="0034316B">
        <w:tab/>
        <w:t>.5</w:t>
      </w:r>
      <w:r w:rsidRPr="0034316B">
        <w:tab/>
        <w:t>Athlete Representatives (</w:t>
      </w:r>
      <w:r w:rsidR="009477E2">
        <w:t>2</w:t>
      </w:r>
      <w:r w:rsidRPr="0034316B">
        <w:t>)</w:t>
      </w:r>
    </w:p>
    <w:p w14:paraId="2450659F" w14:textId="2BD9B670" w:rsidR="00232B0C" w:rsidRPr="0034316B" w:rsidRDefault="00232B0C" w:rsidP="0034316B">
      <w:pPr>
        <w:pStyle w:val="ListParagraph"/>
      </w:pPr>
      <w:r w:rsidRPr="0034316B">
        <w:tab/>
        <w:t>.6</w:t>
      </w:r>
      <w:r w:rsidRPr="0034316B">
        <w:tab/>
        <w:t>Secretary</w:t>
      </w:r>
    </w:p>
    <w:p w14:paraId="3B574AD2" w14:textId="5A38A3FA" w:rsidR="00232B0C" w:rsidRPr="0034316B" w:rsidRDefault="00232B0C" w:rsidP="0034316B">
      <w:pPr>
        <w:pStyle w:val="ListParagraph"/>
      </w:pPr>
      <w:r w:rsidRPr="0034316B">
        <w:tab/>
        <w:t>.7</w:t>
      </w:r>
      <w:r w:rsidRPr="0034316B">
        <w:tab/>
        <w:t>Treasurer</w:t>
      </w:r>
    </w:p>
    <w:p w14:paraId="1EDE2DC3" w14:textId="49F79DFD" w:rsidR="00232B0C" w:rsidRPr="0034316B" w:rsidRDefault="00232B0C" w:rsidP="0034316B">
      <w:pPr>
        <w:pStyle w:val="ListParagraph"/>
      </w:pPr>
      <w:r w:rsidRPr="0034316B">
        <w:tab/>
        <w:t>.8</w:t>
      </w:r>
      <w:r w:rsidRPr="0034316B">
        <w:tab/>
        <w:t>Senior Vice-Chair</w:t>
      </w:r>
    </w:p>
    <w:p w14:paraId="4C8E52A7" w14:textId="3B74C987" w:rsidR="00232B0C" w:rsidRPr="0034316B" w:rsidRDefault="00232B0C" w:rsidP="0034316B">
      <w:pPr>
        <w:pStyle w:val="ListParagraph"/>
      </w:pPr>
      <w:r w:rsidRPr="0034316B">
        <w:tab/>
        <w:t>.9</w:t>
      </w:r>
      <w:r w:rsidRPr="0034316B">
        <w:tab/>
        <w:t>Age Group Vice-Chair</w:t>
      </w:r>
    </w:p>
    <w:p w14:paraId="0B05AF15" w14:textId="0A6418FD" w:rsidR="00232B0C" w:rsidRPr="0034316B" w:rsidRDefault="00232B0C" w:rsidP="0034316B">
      <w:pPr>
        <w:pStyle w:val="ListParagraph"/>
      </w:pPr>
      <w:r w:rsidRPr="0034316B">
        <w:tab/>
        <w:t>.10</w:t>
      </w:r>
      <w:r w:rsidRPr="0034316B">
        <w:tab/>
        <w:t>Safe Sport Chair</w:t>
      </w:r>
    </w:p>
    <w:p w14:paraId="7078523A" w14:textId="571549BD" w:rsidR="00E57001" w:rsidRPr="0034316B" w:rsidRDefault="00E57001" w:rsidP="0034316B">
      <w:pPr>
        <w:pStyle w:val="ListParagraph"/>
      </w:pPr>
      <w:r w:rsidRPr="0034316B">
        <w:tab/>
        <w:t>.11</w:t>
      </w:r>
      <w:r w:rsidRPr="0034316B">
        <w:tab/>
      </w:r>
      <w:r w:rsidR="00F765B0" w:rsidRPr="0034316B">
        <w:t>Operational Risk Coordinator</w:t>
      </w:r>
    </w:p>
    <w:p w14:paraId="60C75085" w14:textId="713AF2C6" w:rsidR="00E57001" w:rsidRPr="0034316B" w:rsidRDefault="00E57001" w:rsidP="0034316B">
      <w:pPr>
        <w:pStyle w:val="ListParagraph"/>
      </w:pPr>
      <w:r w:rsidRPr="0034316B">
        <w:tab/>
        <w:t>.12</w:t>
      </w:r>
      <w:r w:rsidRPr="0034316B">
        <w:tab/>
        <w:t>Technical Planning Chair</w:t>
      </w:r>
    </w:p>
    <w:p w14:paraId="694999BF" w14:textId="6197E005" w:rsidR="00B85E2F" w:rsidRDefault="00E57001" w:rsidP="0034316B">
      <w:pPr>
        <w:pStyle w:val="ListParagraph"/>
      </w:pPr>
      <w:r w:rsidRPr="0034316B">
        <w:tab/>
        <w:t>.13</w:t>
      </w:r>
      <w:r w:rsidR="00B85E2F" w:rsidRPr="0034316B">
        <w:tab/>
        <w:t>Officials Chair</w:t>
      </w:r>
    </w:p>
    <w:p w14:paraId="1A7A013A" w14:textId="6FEB4ACC" w:rsidR="00436EAF" w:rsidRDefault="00436EAF" w:rsidP="0034316B">
      <w:pPr>
        <w:pStyle w:val="ListParagraph"/>
      </w:pPr>
      <w:r>
        <w:tab/>
        <w:t>.14</w:t>
      </w:r>
      <w:r>
        <w:tab/>
        <w:t>Athletes-at-Large [as needed]</w:t>
      </w:r>
    </w:p>
    <w:p w14:paraId="30A1676D" w14:textId="44F05562" w:rsidR="00436EAF" w:rsidRPr="0034316B" w:rsidRDefault="00436EAF" w:rsidP="0034316B">
      <w:pPr>
        <w:pStyle w:val="ListParagraph"/>
      </w:pPr>
      <w:r>
        <w:t>5.</w:t>
      </w:r>
      <w:r w:rsidR="00EB50CD">
        <w:t>2</w:t>
      </w:r>
      <w:r>
        <w:tab/>
      </w:r>
      <w:r w:rsidR="00EB50CD">
        <w:t xml:space="preserve">AT-LARGE BOARD MEMBERS – A sufficient number of athletes shall be </w:t>
      </w:r>
      <w:r w:rsidR="00EB50CD" w:rsidRPr="0074765B">
        <w:t>elected</w:t>
      </w:r>
      <w:r w:rsidR="00EB50CD">
        <w:t xml:space="preserve"> as-Large Board Members such that athletes constitute at least twenty per cent (20%) of the Board of Directors at any given time (taking into account the Athlete Representatives).  The Athlete-at-Large Board Members shall meet the same requirements </w:t>
      </w:r>
      <w:r w:rsidR="0074765B">
        <w:t xml:space="preserve">and be elected at the same time and in the same manner </w:t>
      </w:r>
      <w:r w:rsidR="00EB50CD">
        <w:t xml:space="preserve">as the Athlete Representatives set forth in Section 6.2.1.  All At-Large Board Members shall hold office from the date of their </w:t>
      </w:r>
      <w:r w:rsidR="00EB50CD" w:rsidRPr="0074765B">
        <w:t>election or appointment through the conclusion of the second annual meeting of the House of Delegates following such election</w:t>
      </w:r>
      <w:r w:rsidR="00EB50CD">
        <w:t xml:space="preserve"> or appointment, or until their successors are </w:t>
      </w:r>
      <w:r w:rsidR="00EB50CD" w:rsidRPr="0074765B">
        <w:t xml:space="preserve">elected </w:t>
      </w:r>
      <w:r w:rsidR="00EB50CD">
        <w:t>or appointed.</w:t>
      </w:r>
    </w:p>
    <w:p w14:paraId="6CAD97CB" w14:textId="75D20E9C" w:rsidR="00B85E2F" w:rsidRPr="0034316B" w:rsidRDefault="00232B0C" w:rsidP="0034316B">
      <w:pPr>
        <w:pStyle w:val="ListParagraph"/>
      </w:pPr>
      <w:r w:rsidRPr="0034316B">
        <w:tab/>
      </w:r>
    </w:p>
    <w:p w14:paraId="74912F03" w14:textId="4C306FF4" w:rsidR="007A53DD" w:rsidRDefault="00232B0C" w:rsidP="00ED2E78">
      <w:pPr>
        <w:rPr>
          <w:i/>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9" w:name="_Toc22721232"/>
      <w:r w:rsidRPr="0034316B">
        <w:rPr>
          <w:rStyle w:val="Heading3Char"/>
        </w:rPr>
        <w:t>5.</w:t>
      </w:r>
      <w:r w:rsidR="00EB50CD">
        <w:rPr>
          <w:rStyle w:val="Heading3Char"/>
        </w:rPr>
        <w:t>3</w:t>
      </w:r>
      <w:r w:rsidRPr="0034316B">
        <w:rPr>
          <w:rStyle w:val="Heading3Char"/>
        </w:rPr>
        <w:tab/>
        <w:t>EX-OFFICIO MEMBERS</w:t>
      </w:r>
      <w:bookmarkEnd w:id="79"/>
      <w:r w:rsidRPr="0034316B">
        <w:rPr>
          <w:rStyle w:val="Heading3Char"/>
        </w:rPr>
        <w:fldChar w:fldCharType="begin"/>
      </w:r>
      <w:r w:rsidRPr="0034316B">
        <w:rPr>
          <w:rStyle w:val="Heading3Char"/>
        </w:rPr>
        <w:instrText>tc  \l 2 "605.3</w:instrText>
      </w:r>
      <w:r w:rsidRPr="0034316B">
        <w:rPr>
          <w:rStyle w:val="Heading3Char"/>
        </w:rPr>
        <w:tab/>
        <w:instrText>EX</w:instrText>
      </w:r>
      <w:r w:rsidRPr="0034316B">
        <w:rPr>
          <w:rStyle w:val="Heading3Char"/>
        </w:rPr>
        <w:noBreakHyphen/>
        <w:instrText>OFFICIO MEMBERS"</w:instrText>
      </w:r>
      <w:r w:rsidRPr="0034316B">
        <w:rPr>
          <w:rStyle w:val="Heading3Char"/>
        </w:rPr>
        <w:fldChar w:fldCharType="end"/>
      </w:r>
      <w:bookmarkStart w:id="80" w:name="IPGC"/>
      <w:bookmarkEnd w:id="80"/>
      <w:r w:rsidRPr="007A53DD">
        <w:t xml:space="preserve"> </w:t>
      </w:r>
      <w:r w:rsidRPr="007A53DD">
        <w:noBreakHyphen/>
        <w:t xml:space="preserve"> The following persons shall be ex-officio members of the Board of Directors</w:t>
      </w:r>
      <w:r w:rsidRPr="00553778">
        <w:rPr>
          <w:i/>
        </w:rPr>
        <w:t xml:space="preserve">: </w:t>
      </w:r>
    </w:p>
    <w:p w14:paraId="2404056B" w14:textId="6F96F7C2" w:rsidR="007A53DD" w:rsidRPr="007902A8" w:rsidRDefault="007902A8" w:rsidP="0034316B">
      <w:pPr>
        <w:pStyle w:val="ListParagraph"/>
        <w:ind w:left="1412"/>
      </w:pPr>
      <w:r>
        <w:t>.</w:t>
      </w:r>
      <w:r w:rsidR="007A53DD" w:rsidRPr="007902A8">
        <w:t>1</w:t>
      </w:r>
      <w:r w:rsidR="007A53DD" w:rsidRPr="007902A8">
        <w:tab/>
        <w:t>The Immediate Past General Chair of WISI, if an Individual Member in good standing;</w:t>
      </w:r>
    </w:p>
    <w:p w14:paraId="495095AA" w14:textId="17673F8D" w:rsidR="007A53DD" w:rsidRPr="007902A8" w:rsidRDefault="007A53DD" w:rsidP="0034316B">
      <w:pPr>
        <w:pStyle w:val="ListParagraph"/>
        <w:ind w:left="1412"/>
      </w:pPr>
      <w:r w:rsidRPr="007902A8">
        <w:t>.2</w:t>
      </w:r>
      <w:r w:rsidRPr="007902A8">
        <w:tab/>
        <w:t>Members of the USA Swimming Board of Directors who are Individual Members in good standing; and</w:t>
      </w:r>
    </w:p>
    <w:p w14:paraId="338A72A6" w14:textId="6EFDB0F4" w:rsidR="007A53DD" w:rsidRPr="007902A8" w:rsidRDefault="007A53DD" w:rsidP="0034316B">
      <w:pPr>
        <w:pStyle w:val="ListParagraph"/>
        <w:ind w:left="1412"/>
      </w:pPr>
      <w:r w:rsidRPr="007902A8">
        <w:t>.3</w:t>
      </w:r>
      <w:r w:rsidRPr="007902A8">
        <w:tab/>
        <w:t>USA Swimming Committee Chairs who are Individual Members in good standing.</w:t>
      </w:r>
    </w:p>
    <w:p w14:paraId="25265509" w14:textId="404C7287" w:rsidR="00CB3D31" w:rsidRPr="007902A8" w:rsidRDefault="00CB3D31" w:rsidP="0034316B">
      <w:pPr>
        <w:pStyle w:val="ListParagraph"/>
        <w:ind w:left="1412"/>
      </w:pPr>
      <w:r w:rsidRPr="007902A8">
        <w:t>.4</w:t>
      </w:r>
      <w:r w:rsidRPr="007902A8">
        <w:tab/>
        <w:t>Records Coordinator</w:t>
      </w:r>
    </w:p>
    <w:p w14:paraId="4A9902CD" w14:textId="0E0443B1" w:rsidR="00CB3D31" w:rsidRPr="007902A8" w:rsidRDefault="00CB3D31" w:rsidP="0034316B">
      <w:pPr>
        <w:pStyle w:val="ListParagraph"/>
        <w:ind w:left="1412"/>
      </w:pPr>
      <w:r w:rsidRPr="007902A8">
        <w:t>.5</w:t>
      </w:r>
      <w:r w:rsidRPr="007902A8">
        <w:tab/>
        <w:t>Rules Chair</w:t>
      </w:r>
    </w:p>
    <w:p w14:paraId="6B0D45B7" w14:textId="4761CD0D" w:rsidR="00CB3D31" w:rsidRPr="007902A8" w:rsidRDefault="00CB3D31" w:rsidP="0034316B">
      <w:pPr>
        <w:pStyle w:val="ListParagraph"/>
        <w:ind w:left="1412"/>
      </w:pPr>
      <w:r w:rsidRPr="007902A8">
        <w:t>.6</w:t>
      </w:r>
      <w:r w:rsidRPr="007902A8">
        <w:tab/>
        <w:t>Diversity Coordinator</w:t>
      </w:r>
    </w:p>
    <w:p w14:paraId="3295E729" w14:textId="117B6F19" w:rsidR="00CB3D31" w:rsidRDefault="00CB3D31" w:rsidP="0034316B">
      <w:pPr>
        <w:pStyle w:val="ListParagraph"/>
        <w:ind w:left="1412"/>
      </w:pPr>
      <w:r w:rsidRPr="007902A8">
        <w:t>.7</w:t>
      </w:r>
      <w:r w:rsidRPr="007902A8">
        <w:tab/>
        <w:t>Meet Sanction Coordinator</w:t>
      </w:r>
    </w:p>
    <w:p w14:paraId="08F918A9" w14:textId="5733AF6F" w:rsidR="00507290" w:rsidRPr="007902A8" w:rsidRDefault="00507290" w:rsidP="0034316B">
      <w:pPr>
        <w:pStyle w:val="ListParagraph"/>
        <w:ind w:left="1412"/>
      </w:pPr>
      <w:r>
        <w:lastRenderedPageBreak/>
        <w:t>.8</w:t>
      </w:r>
      <w:r>
        <w:tab/>
        <w:t>Athlete Coordinator</w:t>
      </w:r>
    </w:p>
    <w:p w14:paraId="61FEB8C4" w14:textId="39DC85E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81" w:name="_Toc22721233"/>
      <w:r w:rsidRPr="00553778">
        <w:t>5.</w:t>
      </w:r>
      <w:r w:rsidR="00330D15">
        <w:t>4</w:t>
      </w:r>
      <w:r w:rsidRPr="00553778">
        <w:tab/>
        <w:t>LIMITATIONS</w:t>
      </w:r>
      <w:r w:rsidRPr="00553778">
        <w:fldChar w:fldCharType="begin"/>
      </w:r>
      <w:r w:rsidRPr="00553778">
        <w:instrText>tc  \l 2 "605.4</w:instrText>
      </w:r>
      <w:r w:rsidRPr="00553778">
        <w:tab/>
        <w:instrText>LIMITATIONS"</w:instrText>
      </w:r>
      <w:r w:rsidRPr="00553778">
        <w:fldChar w:fldCharType="end"/>
      </w:r>
      <w:r w:rsidRPr="00553778">
        <w:t xml:space="preserve"> </w:t>
      </w:r>
      <w:r w:rsidRPr="00553778">
        <w:noBreakHyphen/>
      </w:r>
      <w:bookmarkEnd w:id="81"/>
      <w:r w:rsidRPr="00553778">
        <w:t xml:space="preserve"> </w:t>
      </w:r>
    </w:p>
    <w:p w14:paraId="0899F7AB" w14:textId="3CE5AB30" w:rsidR="00232B0C" w:rsidRPr="00F95780" w:rsidRDefault="00232B0C" w:rsidP="0034316B">
      <w:pPr>
        <w:pStyle w:val="ListParagraph"/>
        <w:ind w:left="1412"/>
      </w:pPr>
      <w:r w:rsidRPr="00E73E0B">
        <w:t>.1</w:t>
      </w:r>
      <w:r w:rsidRPr="00E73E0B">
        <w:tab/>
      </w:r>
      <w:r w:rsidRPr="00EC6086">
        <w:t xml:space="preserve">No more than </w:t>
      </w:r>
      <w:r w:rsidR="00E73E0B">
        <w:t>three (</w:t>
      </w:r>
      <w:r w:rsidR="00086244">
        <w:t>3</w:t>
      </w:r>
      <w:r w:rsidR="00E73E0B">
        <w:t>)</w:t>
      </w:r>
      <w:r w:rsidR="00086244">
        <w:t xml:space="preserve"> </w:t>
      </w:r>
      <w:r w:rsidR="006F7365">
        <w:t>m</w:t>
      </w:r>
      <w:r w:rsidRPr="00EC6086">
        <w:t xml:space="preserve">embers of any Group Member shall serve </w:t>
      </w:r>
      <w:r w:rsidR="00EB50CD">
        <w:t xml:space="preserve">as voting members </w:t>
      </w:r>
      <w:r w:rsidRPr="00EC6086">
        <w:t>on the Board of Directors at any time. This limitation shall be applied separately as to Athlete Members and Non-Athlete Members.</w:t>
      </w:r>
    </w:p>
    <w:p w14:paraId="5B5B2F60" w14:textId="1ABBCD21" w:rsidR="00232B0C" w:rsidRPr="00F95780" w:rsidRDefault="00232B0C" w:rsidP="0034316B">
      <w:pPr>
        <w:pStyle w:val="ListParagraph"/>
        <w:ind w:left="1412"/>
        <w:rPr>
          <w:color w:val="FF0000"/>
        </w:rPr>
      </w:pPr>
      <w:r w:rsidRPr="00553778">
        <w:t>.2</w:t>
      </w:r>
      <w:r w:rsidRPr="00553778">
        <w:tab/>
        <w:t xml:space="preserve">No employee of </w:t>
      </w:r>
      <w:r w:rsidR="00EA17B5">
        <w:t>WISI</w:t>
      </w:r>
      <w:r w:rsidRPr="00553778">
        <w:t xml:space="preserve"> may serve as a voting member of the Board of Directors</w:t>
      </w:r>
      <w:r w:rsidRPr="00F95780">
        <w:t xml:space="preserve">. </w:t>
      </w:r>
    </w:p>
    <w:p w14:paraId="2033C3A2" w14:textId="1896DE9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2" w:name="_Toc22721234"/>
      <w:r w:rsidRPr="0034316B">
        <w:rPr>
          <w:rStyle w:val="Heading3Char"/>
        </w:rPr>
        <w:t>5.</w:t>
      </w:r>
      <w:r w:rsidR="00330D15">
        <w:rPr>
          <w:rStyle w:val="Heading3Char"/>
        </w:rPr>
        <w:t>5</w:t>
      </w:r>
      <w:r w:rsidRPr="0034316B">
        <w:rPr>
          <w:rStyle w:val="Heading3Char"/>
        </w:rPr>
        <w:tab/>
        <w:t>VOICE AND VOTING RIGHTS OF BOARD MEMBERS</w:t>
      </w:r>
      <w:bookmarkEnd w:id="82"/>
      <w:r w:rsidRPr="0034316B">
        <w:rPr>
          <w:rStyle w:val="Heading3Char"/>
        </w:rPr>
        <w:fldChar w:fldCharType="begin"/>
      </w:r>
      <w:r w:rsidRPr="0034316B">
        <w:rPr>
          <w:rStyle w:val="Heading3Char"/>
        </w:rPr>
        <w:instrText>tc  \l 2 "605.5</w:instrText>
      </w:r>
      <w:r w:rsidRPr="0034316B">
        <w:rPr>
          <w:rStyle w:val="Heading3Char"/>
        </w:rPr>
        <w:tab/>
        <w:instrText>VOICE AND VOTING RIGHTS OF BOARD MEMBERS"</w:instrText>
      </w:r>
      <w:r w:rsidRPr="0034316B">
        <w:rPr>
          <w:rStyle w:val="Heading3Char"/>
        </w:rPr>
        <w:fldChar w:fldCharType="end"/>
      </w:r>
      <w:r w:rsidRPr="0034316B">
        <w:rPr>
          <w:rStyle w:val="Heading3Char"/>
        </w:rPr>
        <w:t xml:space="preserve"> </w:t>
      </w:r>
      <w:r w:rsidRPr="00553778">
        <w:noBreakHyphen/>
        <w:t xml:space="preserve"> The voice and voting rights of Board Members and individuals shall be as follows:</w:t>
      </w:r>
    </w:p>
    <w:p w14:paraId="7242098C"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Board Members</w:t>
      </w:r>
      <w:r w:rsidRPr="0034316B">
        <w:rPr>
          <w:rStyle w:val="Heading4Char"/>
        </w:rPr>
        <w:fldChar w:fldCharType="begin"/>
      </w:r>
      <w:r w:rsidRPr="0034316B">
        <w:rPr>
          <w:rStyle w:val="Heading4Char"/>
        </w:rPr>
        <w:instrText>tc  \l 3 ".1</w:instrText>
      </w:r>
      <w:r w:rsidRPr="0034316B">
        <w:rPr>
          <w:rStyle w:val="Heading4Char"/>
        </w:rPr>
        <w:tab/>
        <w:instrText>Board Members"</w:instrText>
      </w:r>
      <w:r w:rsidRPr="0034316B">
        <w:rPr>
          <w:rStyle w:val="Heading4Char"/>
        </w:rPr>
        <w:fldChar w:fldCharType="end"/>
      </w:r>
      <w:r w:rsidRPr="00553778">
        <w:t xml:space="preserve"> - Each Board Member </w:t>
      </w:r>
      <w:r w:rsidRPr="00086244">
        <w:t>(other than the ex-officio members)</w:t>
      </w:r>
      <w:r w:rsidRPr="00553778">
        <w:t xml:space="preserve"> shall have both voice and vote in meetings of the Board of Directors and its committees.</w:t>
      </w:r>
    </w:p>
    <w:p w14:paraId="2B3F2491"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Ex-officio Board Members</w:t>
      </w:r>
      <w:r w:rsidRPr="0034316B">
        <w:rPr>
          <w:rStyle w:val="Heading4Char"/>
        </w:rPr>
        <w:fldChar w:fldCharType="begin"/>
      </w:r>
      <w:r w:rsidRPr="0034316B">
        <w:rPr>
          <w:rStyle w:val="Heading4Char"/>
        </w:rPr>
        <w:instrText>tc  \l 3 ".2</w:instrText>
      </w:r>
      <w:r w:rsidRPr="0034316B">
        <w:rPr>
          <w:rStyle w:val="Heading4Char"/>
        </w:rPr>
        <w:tab/>
        <w:instrText>Non-Voting Board Members"</w:instrText>
      </w:r>
      <w:r w:rsidRPr="0034316B">
        <w:rPr>
          <w:rStyle w:val="Heading4Char"/>
        </w:rPr>
        <w:fldChar w:fldCharType="end"/>
      </w:r>
      <w:r w:rsidRPr="00086244">
        <w:t xml:space="preserve"> - Unless entitled to vote under another provision of these Bylaws, the ex-officio members shall have voice but no vote in meetings of the Board of Directors and its committees.</w:t>
      </w:r>
    </w:p>
    <w:p w14:paraId="043D5F3F"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.3</w:t>
      </w:r>
      <w:r w:rsidRPr="0034316B">
        <w:rPr>
          <w:rStyle w:val="Heading4Char"/>
        </w:rPr>
        <w:tab/>
        <w:t>General</w:t>
      </w:r>
      <w:r w:rsidRPr="0034316B">
        <w:rPr>
          <w:rStyle w:val="Heading4Char"/>
        </w:rPr>
        <w:fldChar w:fldCharType="begin"/>
      </w:r>
      <w:r w:rsidRPr="0034316B">
        <w:rPr>
          <w:rStyle w:val="Heading4Char"/>
        </w:rPr>
        <w:instrText>tc  \l 3 ".3</w:instrText>
      </w:r>
      <w:r w:rsidRPr="0034316B">
        <w:rPr>
          <w:rStyle w:val="Heading4Char"/>
        </w:rPr>
        <w:tab/>
        <w:instrText>Individual Members"</w:instrText>
      </w:r>
      <w:r w:rsidRPr="0034316B">
        <w:rPr>
          <w:rStyle w:val="Heading4Char"/>
        </w:rPr>
        <w:fldChar w:fldCharType="end"/>
      </w:r>
      <w:r w:rsidRPr="00553778">
        <w:rPr>
          <w:smallCaps/>
        </w:rPr>
        <w:t xml:space="preserve"> - </w:t>
      </w:r>
      <w:r w:rsidRPr="00553778">
        <w:t xml:space="preserve">Anyone may attend open meetings of the Board of Directors and its committees and be heard at the discretion of the presiding officer. </w:t>
      </w:r>
    </w:p>
    <w:p w14:paraId="3D71E7BF" w14:textId="6EE5003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3" w:name="_Toc22721235"/>
      <w:r w:rsidRPr="0034316B">
        <w:rPr>
          <w:rStyle w:val="Heading3Char"/>
        </w:rPr>
        <w:t>5.</w:t>
      </w:r>
      <w:r w:rsidR="00330D15">
        <w:rPr>
          <w:rStyle w:val="Heading3Char"/>
        </w:rPr>
        <w:t>6</w:t>
      </w:r>
      <w:r w:rsidRPr="0034316B">
        <w:rPr>
          <w:rStyle w:val="Heading3Char"/>
        </w:rPr>
        <w:tab/>
        <w:t>DUTIES AND POWERS</w:t>
      </w:r>
      <w:bookmarkEnd w:id="83"/>
      <w:r w:rsidRPr="0034316B">
        <w:rPr>
          <w:rStyle w:val="Heading3Char"/>
        </w:rPr>
        <w:fldChar w:fldCharType="begin"/>
      </w:r>
      <w:r w:rsidRPr="0034316B">
        <w:rPr>
          <w:rStyle w:val="Heading3Char"/>
        </w:rPr>
        <w:instrText>tc  \l 2 "605.6</w:instrText>
      </w:r>
      <w:r w:rsidRPr="0034316B">
        <w:rPr>
          <w:rStyle w:val="Heading3Char"/>
        </w:rPr>
        <w:tab/>
        <w:instrText>DUTIES AND POWERS"</w:instrText>
      </w:r>
      <w:r w:rsidRPr="0034316B">
        <w:rPr>
          <w:rStyle w:val="Heading3Char"/>
        </w:rPr>
        <w:fldChar w:fldCharType="end"/>
      </w:r>
      <w:r w:rsidRPr="00553778">
        <w:t xml:space="preserve"> </w:t>
      </w:r>
      <w:r w:rsidRPr="00553778">
        <w:noBreakHyphen/>
        <w:t xml:space="preserve"> The Board of Directors shall act for </w:t>
      </w:r>
      <w:r w:rsidR="00EA17B5">
        <w:t>WISI</w:t>
      </w:r>
      <w:r w:rsidRPr="00553778">
        <w:t xml:space="preserve"> and the House of Delegates during the intervals between meetings of the House of Delegates, except that it shall not remove a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4E190DA2" w14:textId="1E813000" w:rsidR="00232B0C" w:rsidRPr="00553778" w:rsidRDefault="00232B0C" w:rsidP="0034316B">
      <w:pPr>
        <w:pStyle w:val="ListParagraph"/>
        <w:ind w:left="1412"/>
      </w:pPr>
      <w:r w:rsidRPr="00553778">
        <w:t>.1</w:t>
      </w:r>
      <w:r w:rsidRPr="00553778">
        <w:tab/>
        <w:t xml:space="preserve">Establish and direct policies, procedures and programs for </w:t>
      </w:r>
      <w:r w:rsidR="00EA17B5">
        <w:t>WISI</w:t>
      </w:r>
      <w:r w:rsidRPr="00553778">
        <w:t>;</w:t>
      </w:r>
    </w:p>
    <w:p w14:paraId="7DAB0CD7" w14:textId="75B10B0A" w:rsidR="00232B0C" w:rsidRPr="00553778" w:rsidRDefault="00232B0C" w:rsidP="0034316B">
      <w:pPr>
        <w:pStyle w:val="ListParagraph"/>
        <w:ind w:left="1412"/>
      </w:pPr>
      <w:r w:rsidRPr="00553778">
        <w:t>.2</w:t>
      </w:r>
      <w:r w:rsidRPr="00553778">
        <w:tab/>
        <w:t xml:space="preserve">Oversee the conduct by the officers </w:t>
      </w:r>
      <w:r w:rsidRPr="00F95780">
        <w:t>and staff</w:t>
      </w:r>
      <w:r w:rsidRPr="00553778">
        <w:t xml:space="preserve"> of </w:t>
      </w:r>
      <w:r w:rsidR="00EA17B5">
        <w:t>WISI</w:t>
      </w:r>
      <w:r w:rsidRPr="00553778">
        <w:t xml:space="preserve"> of the day-to-day management of the affairs of </w:t>
      </w:r>
      <w:r w:rsidR="00EA17B5">
        <w:t>WISI</w:t>
      </w:r>
      <w:r w:rsidRPr="00553778">
        <w:t>;</w:t>
      </w:r>
    </w:p>
    <w:p w14:paraId="26188FBD" w14:textId="2C79E026" w:rsidR="00232B0C" w:rsidRPr="00F95780" w:rsidRDefault="00232B0C" w:rsidP="0034316B">
      <w:pPr>
        <w:pStyle w:val="ListParagraph"/>
        <w:ind w:left="1412"/>
      </w:pPr>
      <w:r w:rsidRPr="00553778">
        <w:t>.3</w:t>
      </w:r>
      <w:r w:rsidRPr="00553778">
        <w:tab/>
      </w:r>
      <w:r w:rsidRPr="00084003">
        <w:t>Elect Athlete At-Large Board Members if they are not elected in a timely fashion;</w:t>
      </w:r>
    </w:p>
    <w:p w14:paraId="4FCED650" w14:textId="240180A3" w:rsidR="00232B0C" w:rsidRPr="00084003" w:rsidRDefault="00232B0C" w:rsidP="0034316B">
      <w:pPr>
        <w:pStyle w:val="ListParagraph"/>
        <w:ind w:left="1412"/>
      </w:pPr>
      <w:r w:rsidRPr="00553778">
        <w:t>.4</w:t>
      </w:r>
      <w:r w:rsidRPr="00553778">
        <w:tab/>
        <w:t xml:space="preserve">Provide advice and consent to appointments proposed by the General Chair as required under these Bylaws </w:t>
      </w:r>
      <w:r w:rsidRPr="00084003">
        <w:t xml:space="preserve">or the </w:t>
      </w:r>
      <w:r w:rsidR="00EA17B5" w:rsidRPr="00084003">
        <w:t>WISI</w:t>
      </w:r>
      <w:r w:rsidRPr="00084003">
        <w:t xml:space="preserve"> Policies and Procedures;</w:t>
      </w:r>
    </w:p>
    <w:p w14:paraId="589D0396" w14:textId="68B0A662" w:rsidR="00232B0C" w:rsidRPr="00553778" w:rsidRDefault="00232B0C" w:rsidP="0034316B">
      <w:pPr>
        <w:pStyle w:val="ListParagraph"/>
        <w:ind w:left="1412"/>
      </w:pPr>
      <w:r w:rsidRPr="00553778">
        <w:t>.</w:t>
      </w:r>
      <w:bookmarkStart w:id="84" w:name="BODAUDIT"/>
      <w:bookmarkEnd w:id="84"/>
      <w:r w:rsidRPr="00553778">
        <w:t>5</w:t>
      </w:r>
      <w:r w:rsidRPr="00553778">
        <w:tab/>
        <w:t xml:space="preserve">Cause the preparation and presentation to the House of Delegates of the annual budget of </w:t>
      </w:r>
      <w:r w:rsidR="00EA17B5">
        <w:t>WISI</w:t>
      </w:r>
      <w:r w:rsidRPr="00553778">
        <w:t xml:space="preserve"> and make a recommendation to the House of Delegates concerning the a</w:t>
      </w:r>
      <w:r w:rsidR="00A938E1">
        <w:t>pproval or disapproval thereof;</w:t>
      </w:r>
    </w:p>
    <w:p w14:paraId="1A9F705B" w14:textId="24337323" w:rsidR="00232B0C" w:rsidRPr="00553778" w:rsidRDefault="00232B0C" w:rsidP="0034316B">
      <w:pPr>
        <w:pStyle w:val="ListParagraph"/>
        <w:ind w:left="1412"/>
      </w:pPr>
      <w:r w:rsidRPr="00553778">
        <w:t>.</w:t>
      </w:r>
      <w:bookmarkStart w:id="85" w:name="HODBUDGET"/>
      <w:bookmarkEnd w:id="85"/>
      <w:r w:rsidRPr="00553778">
        <w:t>6</w:t>
      </w:r>
      <w:r w:rsidRPr="00553778">
        <w:tab/>
        <w:t>Approve the annual review/audit</w:t>
      </w:r>
      <w:r>
        <w:t>;</w:t>
      </w:r>
    </w:p>
    <w:p w14:paraId="09164A4A" w14:textId="77777777" w:rsidR="00232B0C" w:rsidRPr="00553778" w:rsidRDefault="00232B0C" w:rsidP="0034316B">
      <w:pPr>
        <w:pStyle w:val="ListParagraph"/>
        <w:ind w:left="1412"/>
      </w:pPr>
      <w:r w:rsidRPr="00553778">
        <w:t>.7</w:t>
      </w:r>
      <w:r w:rsidRPr="00553778">
        <w:tab/>
        <w:t>Call regular or special meetings of the Board of Directors or the House of Delegates;</w:t>
      </w:r>
    </w:p>
    <w:p w14:paraId="49E27FD1" w14:textId="5BEBEE24" w:rsidR="00232B0C" w:rsidRPr="00553778" w:rsidRDefault="00232B0C" w:rsidP="0034316B">
      <w:pPr>
        <w:pStyle w:val="ListParagraph"/>
        <w:ind w:left="1412"/>
      </w:pPr>
      <w:r w:rsidRPr="00553778">
        <w:t>.8</w:t>
      </w:r>
      <w:r w:rsidRPr="00553778">
        <w:tab/>
        <w:t xml:space="preserve">Retain such independent contractors and employ such persons as the Board shall determine are necessary or appropriate to conduct the affairs of </w:t>
      </w:r>
      <w:r w:rsidR="00EA17B5">
        <w:t>WISI</w:t>
      </w:r>
      <w:r w:rsidRPr="00553778">
        <w:t>;</w:t>
      </w:r>
    </w:p>
    <w:p w14:paraId="27BD783A" w14:textId="051BD48A" w:rsidR="00232B0C" w:rsidRPr="00553778" w:rsidRDefault="00232B0C" w:rsidP="0034316B">
      <w:pPr>
        <w:pStyle w:val="ListParagraph"/>
        <w:ind w:left="1412"/>
      </w:pPr>
      <w:r w:rsidRPr="00553778">
        <w:t>.9</w:t>
      </w:r>
      <w:r w:rsidRPr="00553778">
        <w:tab/>
        <w:t xml:space="preserve">Appoint other officers, agents, or committees </w:t>
      </w:r>
      <w:r w:rsidRPr="00545100">
        <w:t>or coordinators</w:t>
      </w:r>
      <w:r w:rsidRPr="00553778">
        <w:t>, to hold office for the terms specified. These appointees shall have the authority and perform the duties as provided in these Bylaws</w:t>
      </w:r>
      <w:r w:rsidRPr="00F95780">
        <w:t xml:space="preserve">, </w:t>
      </w:r>
      <w:r w:rsidRPr="00545100">
        <w:t xml:space="preserve">the </w:t>
      </w:r>
      <w:r w:rsidR="00EA17B5" w:rsidRPr="00545100">
        <w:t>WISI</w:t>
      </w:r>
      <w:r w:rsidRPr="00545100">
        <w:t xml:space="preserve"> Policies and Procedures </w:t>
      </w:r>
      <w:r w:rsidRPr="00553778">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545100">
        <w:t>or coordinator</w:t>
      </w:r>
      <w:r w:rsidRPr="00553778">
        <w:t xml:space="preserve"> the power to appoint any such subordinate officers, agents, or committees </w:t>
      </w:r>
      <w:r w:rsidRPr="00545100">
        <w:t>or coordinators</w:t>
      </w:r>
      <w:r w:rsidRPr="00553778">
        <w:t xml:space="preserve"> and to prescribe their respective terms of office, authorities and duties; and</w:t>
      </w:r>
    </w:p>
    <w:p w14:paraId="2ABA2157" w14:textId="6246503D" w:rsidR="00232B0C" w:rsidRPr="00553778" w:rsidRDefault="00232B0C" w:rsidP="0034316B">
      <w:pPr>
        <w:pStyle w:val="ListParagraph"/>
        <w:ind w:left="1412"/>
      </w:pPr>
      <w:bookmarkStart w:id="86" w:name="OFFREMOVAL"/>
      <w:bookmarkEnd w:id="86"/>
      <w:r w:rsidRPr="00553778">
        <w:t xml:space="preserve">.10 </w:t>
      </w:r>
      <w:r w:rsidRPr="00553778">
        <w:tab/>
        <w:t xml:space="preserve">Remove from office any Board Members, committee chairs, or committee members or coordinators of </w:t>
      </w:r>
      <w:r w:rsidR="00EA17B5">
        <w:t>WISI</w:t>
      </w:r>
      <w:r w:rsidRPr="00553778">
        <w:t xml:space="preserve"> who were appointed/elected by the Board and who have failed to attend to their official duties or member responsibilities or have done so improperly, or who would be subject to penalty by the </w:t>
      </w:r>
      <w:r w:rsidR="00AB313A">
        <w:t>National</w:t>
      </w:r>
      <w:r w:rsidR="00AB313A" w:rsidRPr="00553778">
        <w:t xml:space="preserve"> </w:t>
      </w:r>
      <w:r w:rsidRPr="00553778">
        <w:t>Board of Review for any of the reasons set forth in Part Four of the USA Swimming Rules and Regulations. However, no At-Large Board Member, or committee chair or coordinator may be removed without receiving the thirty (30) days</w:t>
      </w:r>
      <w:r>
        <w:t>’</w:t>
      </w:r>
      <w:r w:rsidRPr="00553778">
        <w:t xml:space="preserve"> written notice specifying the alleged deficiency in the performance of the member’s responsibilities or specific official duties or other reasons and an opportunity to respond in writing within twenty (20) days to such allegations. </w:t>
      </w:r>
    </w:p>
    <w:p w14:paraId="5E42C368" w14:textId="3E812394"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7" w:name="_Toc22721236"/>
      <w:r w:rsidRPr="0034316B">
        <w:rPr>
          <w:rStyle w:val="Heading3Char"/>
        </w:rPr>
        <w:t>5.</w:t>
      </w:r>
      <w:r w:rsidR="00330D15">
        <w:rPr>
          <w:rStyle w:val="Heading3Char"/>
        </w:rPr>
        <w:t>7</w:t>
      </w:r>
      <w:r w:rsidRPr="0034316B">
        <w:rPr>
          <w:rStyle w:val="Heading3Char"/>
        </w:rPr>
        <w:tab/>
        <w:t>MEETINGS</w:t>
      </w:r>
      <w:bookmarkEnd w:id="87"/>
      <w:r w:rsidRPr="00553778">
        <w:t xml:space="preserve"> </w:t>
      </w:r>
      <w:r w:rsidRPr="00553778">
        <w:noBreakHyphen/>
        <w:t xml:space="preserve"> Board of Directors meetings shall be open. Matters re</w:t>
      </w:r>
      <w:r w:rsidRPr="00553778">
        <w:softHyphen/>
        <w:t>la</w:t>
      </w:r>
      <w:r w:rsidRPr="00553778">
        <w:softHyphen/>
        <w:t>ting to personnel, discipli</w:t>
      </w:r>
      <w:r w:rsidRPr="00553778">
        <w:softHyphen/>
        <w:t>nary action, legal, taxation or similar affairs shall be deliberated and decided in a closed session which only Board Members are entitled to attend. By a ma</w:t>
      </w:r>
      <w:r w:rsidRPr="00553778">
        <w:softHyphen/>
        <w:t>jority vote on a motion of a question of privilege, the Board of Directors may decide to go in</w:t>
      </w:r>
      <w:r w:rsidRPr="00553778">
        <w:softHyphen/>
        <w:t>to closed ses</w:t>
      </w:r>
      <w:r w:rsidRPr="00553778">
        <w:softHyphen/>
        <w:t>sion on any matter deserving of confidential treatment or of personal concern to any mem</w:t>
      </w:r>
      <w:r w:rsidRPr="00553778">
        <w:softHyphen/>
        <w:t xml:space="preserve">ber of </w:t>
      </w:r>
      <w:r w:rsidRPr="00553778">
        <w:lastRenderedPageBreak/>
        <w:t>the Board of Directors.</w:t>
      </w:r>
    </w:p>
    <w:p w14:paraId="7949116B" w14:textId="7B3EC26C"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8" w:name="_Toc22721237"/>
      <w:r w:rsidRPr="0034316B">
        <w:rPr>
          <w:rStyle w:val="Heading3Char"/>
        </w:rPr>
        <w:t>5.</w:t>
      </w:r>
      <w:r w:rsidR="00330D15">
        <w:rPr>
          <w:rStyle w:val="Heading3Char"/>
        </w:rPr>
        <w:t>8</w:t>
      </w:r>
      <w:r w:rsidRPr="0034316B">
        <w:rPr>
          <w:rStyle w:val="Heading3Char"/>
        </w:rPr>
        <w:tab/>
        <w:t>PARTICIPATION THROUGH COMMUNICATIONS EQUIPMENT</w:t>
      </w:r>
      <w:bookmarkEnd w:id="88"/>
      <w:r w:rsidRPr="0034316B">
        <w:rPr>
          <w:rStyle w:val="Heading3Char"/>
        </w:rPr>
        <w:fldChar w:fldCharType="begin"/>
      </w:r>
      <w:r w:rsidRPr="0034316B">
        <w:rPr>
          <w:rStyle w:val="Heading3Char"/>
        </w:rPr>
        <w:instrText>tc  \l 2 "605.9</w:instrText>
      </w:r>
      <w:r w:rsidRPr="0034316B">
        <w:rPr>
          <w:rStyle w:val="Heading3Char"/>
        </w:rPr>
        <w:tab/>
        <w:instrText>PARTICIPATION THROUGH COMMUNICATIONS EQUIPMENT"</w:instrText>
      </w:r>
      <w:r w:rsidRPr="0034316B">
        <w:rPr>
          <w:rStyle w:val="Heading3Char"/>
        </w:rPr>
        <w:fldChar w:fldCharType="end"/>
      </w:r>
      <w:bookmarkStart w:id="89" w:name="TELEPHONE_MEETINGS"/>
      <w:bookmarkEnd w:id="89"/>
      <w:r w:rsidRPr="0034316B">
        <w:rPr>
          <w:rStyle w:val="Heading3Char"/>
        </w:rPr>
        <w:t xml:space="preserve"> </w:t>
      </w:r>
      <w:r w:rsidRPr="00553778">
        <w:noBreakHyphen/>
        <w:t xml:space="preserve"> Members of the Board of Directors may participate in meetings of the Board of Directors through conference equipment by means of which all persons participating in the meeting can hear each other at the same time. </w:t>
      </w:r>
      <w:r w:rsidRPr="00545100">
        <w:t>Participation by such means shall constitute presence at a meeting.</w:t>
      </w:r>
    </w:p>
    <w:p w14:paraId="1D593A09" w14:textId="31B5AB6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0" w:name="_Toc22721238"/>
      <w:r w:rsidRPr="0034316B">
        <w:rPr>
          <w:rStyle w:val="Heading3Char"/>
        </w:rPr>
        <w:t>5.</w:t>
      </w:r>
      <w:r w:rsidR="00330D15">
        <w:rPr>
          <w:rStyle w:val="Heading3Char"/>
        </w:rPr>
        <w:t>9</w:t>
      </w:r>
      <w:r w:rsidRPr="0034316B">
        <w:rPr>
          <w:rStyle w:val="Heading3Char"/>
        </w:rPr>
        <w:tab/>
        <w:t>REGULAR MEETINGS</w:t>
      </w:r>
      <w:bookmarkEnd w:id="90"/>
      <w:r w:rsidRPr="0034316B">
        <w:rPr>
          <w:rStyle w:val="Heading3Char"/>
        </w:rPr>
        <w:fldChar w:fldCharType="begin"/>
      </w:r>
      <w:r w:rsidRPr="0034316B">
        <w:rPr>
          <w:rStyle w:val="Heading3Char"/>
        </w:rPr>
        <w:instrText>tc  \l 2 "605.10</w:instrText>
      </w:r>
      <w:r w:rsidRPr="0034316B">
        <w:rPr>
          <w:rStyle w:val="Heading3Char"/>
        </w:rPr>
        <w:tab/>
        <w:instrText>REGULAR MEETINGS"</w:instrText>
      </w:r>
      <w:r w:rsidRPr="0034316B">
        <w:rPr>
          <w:rStyle w:val="Heading3Char"/>
        </w:rPr>
        <w:fldChar w:fldCharType="end"/>
      </w:r>
      <w:r w:rsidRPr="00553778">
        <w:t xml:space="preserve"> - Regular meetings of the Board of Directors shall be held in accordance with a schedule adopted by the Board of Directors.</w:t>
      </w:r>
    </w:p>
    <w:p w14:paraId="38BDED9A" w14:textId="51E5365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1" w:name="_Toc22721239"/>
      <w:r w:rsidRPr="0034316B">
        <w:rPr>
          <w:rStyle w:val="Heading3Char"/>
        </w:rPr>
        <w:t>5.</w:t>
      </w:r>
      <w:r w:rsidR="00330D15">
        <w:rPr>
          <w:rStyle w:val="Heading3Char"/>
        </w:rPr>
        <w:t>10</w:t>
      </w:r>
      <w:r w:rsidRPr="0034316B">
        <w:rPr>
          <w:rStyle w:val="Heading3Char"/>
        </w:rPr>
        <w:tab/>
        <w:t>SPECIAL MEETINGS</w:t>
      </w:r>
      <w:bookmarkEnd w:id="91"/>
      <w:r w:rsidRPr="0034316B">
        <w:rPr>
          <w:rStyle w:val="Heading3Char"/>
        </w:rPr>
        <w:fldChar w:fldCharType="begin"/>
      </w:r>
      <w:r w:rsidRPr="0034316B">
        <w:rPr>
          <w:rStyle w:val="Heading3Char"/>
        </w:rPr>
        <w:instrText>tc  \l 2 "605.11</w:instrText>
      </w:r>
      <w:r w:rsidRPr="0034316B">
        <w:rPr>
          <w:rStyle w:val="Heading3Char"/>
        </w:rPr>
        <w:tab/>
        <w:instrText>SPECIAL MEETINGS"</w:instrText>
      </w:r>
      <w:r w:rsidRPr="0034316B">
        <w:rPr>
          <w:rStyle w:val="Heading3Char"/>
        </w:rPr>
        <w:fldChar w:fldCharType="end"/>
      </w:r>
      <w:r w:rsidRPr="0034316B">
        <w:rPr>
          <w:rStyle w:val="Heading3Char"/>
        </w:rPr>
        <w:t xml:space="preserve"> </w:t>
      </w:r>
      <w:r w:rsidRPr="00553778">
        <w:t>- Special meetings of the Board of Directors may be called by the General Chair. Should the Board of Directors or the General Chair fail to call regular meetings</w:t>
      </w:r>
      <w:r w:rsidR="00740BF3">
        <w:t>,</w:t>
      </w:r>
      <w:r w:rsidRPr="00553778">
        <w:t xml:space="preserve"> or should a special meeting be appropriate or helpful, a meeting of the Board of Directors shall be called at the written request of any three (3) Board Members.</w:t>
      </w:r>
    </w:p>
    <w:p w14:paraId="6347C3A9" w14:textId="666F99F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2" w:name="_Toc22721240"/>
      <w:r w:rsidRPr="0034316B">
        <w:rPr>
          <w:rStyle w:val="Heading3Char"/>
        </w:rPr>
        <w:t>5.</w:t>
      </w:r>
      <w:r w:rsidR="00330D15" w:rsidRPr="0034316B">
        <w:rPr>
          <w:rStyle w:val="Heading3Char"/>
        </w:rPr>
        <w:t>1</w:t>
      </w:r>
      <w:r w:rsidR="00330D15">
        <w:rPr>
          <w:rStyle w:val="Heading3Char"/>
        </w:rPr>
        <w:t>1</w:t>
      </w:r>
      <w:r w:rsidRPr="0034316B">
        <w:rPr>
          <w:rStyle w:val="Heading3Char"/>
        </w:rPr>
        <w:tab/>
        <w:t>QUORUM</w:t>
      </w:r>
      <w:bookmarkEnd w:id="92"/>
      <w:r w:rsidRPr="0034316B">
        <w:rPr>
          <w:rStyle w:val="Heading3Char"/>
        </w:rPr>
        <w:fldChar w:fldCharType="begin"/>
      </w:r>
      <w:r w:rsidRPr="0034316B">
        <w:rPr>
          <w:rStyle w:val="Heading3Char"/>
        </w:rPr>
        <w:instrText>tc  \l 2 "605.12</w:instrText>
      </w:r>
      <w:r w:rsidRPr="0034316B">
        <w:rPr>
          <w:rStyle w:val="Heading3Char"/>
        </w:rPr>
        <w:tab/>
        <w:instrText>QUORUM"</w:instrText>
      </w:r>
      <w:r w:rsidRPr="0034316B">
        <w:rPr>
          <w:rStyle w:val="Heading3Char"/>
        </w:rPr>
        <w:fldChar w:fldCharType="end"/>
      </w:r>
      <w:r w:rsidRPr="00553778">
        <w:t xml:space="preserve"> - A quorum of the Board of Directors shall consist of a majority of the voting members.</w:t>
      </w:r>
    </w:p>
    <w:p w14:paraId="0FF98C10" w14:textId="461BB4A1"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3" w:name="_Toc22721241"/>
      <w:r w:rsidRPr="0034316B">
        <w:rPr>
          <w:rStyle w:val="Heading3Char"/>
        </w:rPr>
        <w:t>5.</w:t>
      </w:r>
      <w:r w:rsidR="00330D15" w:rsidRPr="0034316B">
        <w:rPr>
          <w:rStyle w:val="Heading3Char"/>
        </w:rPr>
        <w:t>1</w:t>
      </w:r>
      <w:r w:rsidR="00330D15">
        <w:rPr>
          <w:rStyle w:val="Heading3Char"/>
        </w:rPr>
        <w:t>2</w:t>
      </w:r>
      <w:r w:rsidRPr="0034316B">
        <w:rPr>
          <w:rStyle w:val="Heading3Char"/>
        </w:rPr>
        <w:tab/>
        <w:t>VOTING</w:t>
      </w:r>
      <w:bookmarkEnd w:id="93"/>
      <w:r w:rsidRPr="0034316B">
        <w:rPr>
          <w:rStyle w:val="Heading3Char"/>
        </w:rPr>
        <w:fldChar w:fldCharType="begin"/>
      </w:r>
      <w:r w:rsidRPr="0034316B">
        <w:rPr>
          <w:rStyle w:val="Heading3Char"/>
        </w:rPr>
        <w:instrText>tc  \l 2 "605.13</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Board of Directors shall be determined by a majority vote. </w:t>
      </w:r>
      <w:r w:rsidRPr="00545100">
        <w:t>A motion, order or other proposal the effect of which is to override policy or program established by the House of Delegates shall be determined by a two-thirds vote after at least fourteen (14) days’ written notice.</w:t>
      </w:r>
      <w:r w:rsidR="00545100" w:rsidRPr="00545100" w:rsidDel="00545100">
        <w:rPr>
          <w:rStyle w:val="FootnoteReference"/>
          <w:spacing w:val="-2"/>
        </w:rPr>
        <w:t xml:space="preserve"> </w:t>
      </w:r>
    </w:p>
    <w:p w14:paraId="6BB6E578" w14:textId="3FCCF3C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4" w:name="_Toc22721242"/>
      <w:r w:rsidRPr="0034316B">
        <w:rPr>
          <w:rStyle w:val="Heading3Char"/>
        </w:rPr>
        <w:t>5.</w:t>
      </w:r>
      <w:r w:rsidR="00330D15" w:rsidRPr="0034316B">
        <w:rPr>
          <w:rStyle w:val="Heading3Char"/>
        </w:rPr>
        <w:t>1</w:t>
      </w:r>
      <w:r w:rsidR="00330D15">
        <w:rPr>
          <w:rStyle w:val="Heading3Char"/>
        </w:rPr>
        <w:t>3</w:t>
      </w:r>
      <w:r w:rsidRPr="0034316B">
        <w:rPr>
          <w:rStyle w:val="Heading3Char"/>
        </w:rPr>
        <w:tab/>
        <w:t>PROXY VOTE</w:t>
      </w:r>
      <w:bookmarkEnd w:id="94"/>
      <w:r w:rsidRPr="0034316B">
        <w:rPr>
          <w:rStyle w:val="Heading3Char"/>
        </w:rPr>
        <w:fldChar w:fldCharType="begin"/>
      </w:r>
      <w:r w:rsidRPr="0034316B">
        <w:rPr>
          <w:rStyle w:val="Heading3Char"/>
        </w:rPr>
        <w:instrText>tc  \l 2 "605.14</w:instrText>
      </w:r>
      <w:r w:rsidRPr="0034316B">
        <w:rPr>
          <w:rStyle w:val="Heading3Char"/>
        </w:rPr>
        <w:tab/>
        <w:instrText>PROXY VOTE"</w:instrText>
      </w:r>
      <w:r w:rsidRPr="0034316B">
        <w:rPr>
          <w:rStyle w:val="Heading3Char"/>
        </w:rPr>
        <w:fldChar w:fldCharType="end"/>
      </w:r>
      <w:r w:rsidRPr="00553778">
        <w:t xml:space="preserve"> - Voting by proxy in any meeting of the Board of Directors shall not be permitted.</w:t>
      </w:r>
    </w:p>
    <w:p w14:paraId="03761E91" w14:textId="58EC3A8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5" w:name="_Toc22721243"/>
      <w:r w:rsidRPr="0034316B">
        <w:rPr>
          <w:rStyle w:val="Heading3Char"/>
        </w:rPr>
        <w:t>5.</w:t>
      </w:r>
      <w:r w:rsidR="00330D15" w:rsidRPr="0034316B">
        <w:rPr>
          <w:rStyle w:val="Heading3Char"/>
        </w:rPr>
        <w:t>1</w:t>
      </w:r>
      <w:r w:rsidR="00330D15">
        <w:rPr>
          <w:rStyle w:val="Heading3Char"/>
        </w:rPr>
        <w:t>4</w:t>
      </w:r>
      <w:r w:rsidRPr="0034316B">
        <w:rPr>
          <w:rStyle w:val="Heading3Char"/>
        </w:rPr>
        <w:tab/>
        <w:t>ACTION BY WRITTEN CONSENT</w:t>
      </w:r>
      <w:bookmarkEnd w:id="95"/>
      <w:r w:rsidRPr="0034316B">
        <w:rPr>
          <w:rStyle w:val="Heading3Char"/>
        </w:rPr>
        <w:fldChar w:fldCharType="begin"/>
      </w:r>
      <w:r w:rsidRPr="0034316B">
        <w:rPr>
          <w:rStyle w:val="Heading3Char"/>
        </w:rPr>
        <w:instrText>tc  \l 2 "605.15</w:instrText>
      </w:r>
      <w:r w:rsidRPr="0034316B">
        <w:rPr>
          <w:rStyle w:val="Heading3Char"/>
        </w:rPr>
        <w:tab/>
        <w:instrText>ACTION BY WRITTEN CONSENT"</w:instrText>
      </w:r>
      <w:r w:rsidRPr="0034316B">
        <w:rPr>
          <w:rStyle w:val="Heading3Char"/>
        </w:rPr>
        <w:fldChar w:fldCharType="end"/>
      </w:r>
      <w:r w:rsidRPr="00553778">
        <w:t xml:space="preserve"> </w:t>
      </w:r>
      <w:r w:rsidRPr="00553778">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1590780" w14:textId="644AB3D1"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6" w:name="_Toc22721244"/>
      <w:r w:rsidRPr="0034316B">
        <w:rPr>
          <w:rStyle w:val="Heading3Char"/>
        </w:rPr>
        <w:t>5.</w:t>
      </w:r>
      <w:r w:rsidR="00330D15" w:rsidRPr="0034316B">
        <w:rPr>
          <w:rStyle w:val="Heading3Char"/>
        </w:rPr>
        <w:t>1</w:t>
      </w:r>
      <w:r w:rsidR="00330D15">
        <w:rPr>
          <w:rStyle w:val="Heading3Char"/>
        </w:rPr>
        <w:t>5</w:t>
      </w:r>
      <w:r w:rsidRPr="0034316B">
        <w:rPr>
          <w:rStyle w:val="Heading3Char"/>
        </w:rPr>
        <w:tab/>
        <w:t>MAIL/EMAIL VOTE</w:t>
      </w:r>
      <w:bookmarkEnd w:id="96"/>
      <w:r w:rsidRPr="0034316B">
        <w:rPr>
          <w:rStyle w:val="Heading3Char"/>
        </w:rPr>
        <w:fldChar w:fldCharType="begin"/>
      </w:r>
      <w:r w:rsidRPr="0034316B">
        <w:rPr>
          <w:rStyle w:val="Heading3Char"/>
        </w:rPr>
        <w:instrText>tc  \l 2 "605.16</w:instrText>
      </w:r>
      <w:r w:rsidRPr="0034316B">
        <w:rPr>
          <w:rStyle w:val="Heading3Char"/>
        </w:rPr>
        <w:tab/>
        <w:instrText>MAIL VOTE"</w:instrText>
      </w:r>
      <w:r w:rsidRPr="0034316B">
        <w:rPr>
          <w:rStyle w:val="Heading3Char"/>
        </w:rPr>
        <w:fldChar w:fldCharType="end"/>
      </w:r>
      <w:r w:rsidRPr="00553778">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w:t>
      </w:r>
      <w:r w:rsidR="002B124F">
        <w:t>4.13.2</w:t>
      </w:r>
      <w:r w:rsidRPr="00553778">
        <w:t>) within which to return the ballot to the Secretary. Action by ballot shall be valid only when the number of votes cast in favor of the proposed action within the time period specified constitutes a majority of the votes entitled to be cast.</w:t>
      </w:r>
    </w:p>
    <w:p w14:paraId="1D28B24D" w14:textId="27C9C7D7"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97" w:name="_Toc22721245"/>
      <w:r w:rsidRPr="00553778">
        <w:t>5.</w:t>
      </w:r>
      <w:r w:rsidR="00330D15" w:rsidRPr="00553778">
        <w:t>1</w:t>
      </w:r>
      <w:r w:rsidR="00330D15">
        <w:t>6</w:t>
      </w:r>
      <w:r w:rsidRPr="00553778">
        <w:tab/>
        <w:t>NOTICES</w:t>
      </w:r>
      <w:r w:rsidRPr="00553778">
        <w:fldChar w:fldCharType="begin"/>
      </w:r>
      <w:r w:rsidRPr="00553778">
        <w:instrText>tc  \l 2 "605.17</w:instrText>
      </w:r>
      <w:r w:rsidRPr="00553778">
        <w:tab/>
        <w:instrText>NOTICES"</w:instrText>
      </w:r>
      <w:r w:rsidRPr="00553778">
        <w:fldChar w:fldCharType="end"/>
      </w:r>
      <w:bookmarkStart w:id="98" w:name="BODNOTICES"/>
      <w:bookmarkEnd w:id="98"/>
      <w:r w:rsidRPr="00553778">
        <w:t xml:space="preserve"> -</w:t>
      </w:r>
      <w:bookmarkEnd w:id="97"/>
    </w:p>
    <w:p w14:paraId="4B1E4F86" w14:textId="06237FC2"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r w:rsidRPr="00553778">
        <w:t xml:space="preserve"> </w:t>
      </w:r>
      <w:r w:rsidRPr="00553778">
        <w:noBreakHyphen/>
        <w:t xml:space="preserve"> Not less than </w:t>
      </w:r>
      <w:r w:rsidRPr="00F95780">
        <w:t>six (6)</w:t>
      </w:r>
      <w:r w:rsidRPr="00553778">
        <w:t xml:space="preserve"> days’ </w:t>
      </w:r>
      <w:r>
        <w:t xml:space="preserve">written </w:t>
      </w:r>
      <w:r w:rsidRPr="00553778">
        <w:t xml:space="preserve">notice shall be given to each Board Member for any annual, regular or special meeting of the Board of Directors. (See Section </w:t>
      </w:r>
      <w:r>
        <w:t>1</w:t>
      </w:r>
      <w:r w:rsidRPr="00553778">
        <w:t xml:space="preserve">4.1.3 for the permitted </w:t>
      </w:r>
      <w:r>
        <w:t>means</w:t>
      </w:r>
      <w:r w:rsidRPr="00553778">
        <w:t xml:space="preserve"> of notice.)</w:t>
      </w:r>
    </w:p>
    <w:p w14:paraId="28DA36D7" w14:textId="51D343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and in the case of special meetings, the expected purpose.</w:t>
      </w:r>
    </w:p>
    <w:p w14:paraId="7C654288" w14:textId="2920C11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99" w:name="_Toc22721246"/>
      <w:r w:rsidRPr="00553778">
        <w:t>ARTICLE 6</w:t>
      </w:r>
      <w:bookmarkEnd w:id="99"/>
      <w:r w:rsidRPr="00553778">
        <w:fldChar w:fldCharType="begin"/>
      </w:r>
      <w:r w:rsidRPr="00553778">
        <w:instrText>tc  \l 1 "</w:instrText>
      </w:r>
      <w:r w:rsidRPr="00553778">
        <w:tab/>
        <w:instrText>ARTICLE 606"</w:instrText>
      </w:r>
      <w:r w:rsidRPr="00553778">
        <w:fldChar w:fldCharType="end"/>
      </w:r>
      <w:bookmarkStart w:id="100" w:name="ARTICLE606"/>
      <w:bookmarkEnd w:id="100"/>
    </w:p>
    <w:p w14:paraId="53B64BCC"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101" w:name="_Toc1923041"/>
      <w:bookmarkStart w:id="102" w:name="_Toc22721247"/>
      <w:r w:rsidRPr="00553778">
        <w:t>OFFICERS AND DIRECTORS</w:t>
      </w:r>
      <w:bookmarkEnd w:id="101"/>
      <w:bookmarkEnd w:id="102"/>
      <w:r w:rsidRPr="00553778">
        <w:fldChar w:fldCharType="begin"/>
      </w:r>
      <w:r w:rsidRPr="00553778">
        <w:instrText>tc  \l 1 "OFFICERS"</w:instrText>
      </w:r>
      <w:r w:rsidRPr="00553778">
        <w:fldChar w:fldCharType="end"/>
      </w:r>
    </w:p>
    <w:p w14:paraId="32FF5F6E" w14:textId="5C21EF3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03" w:name="_Toc22721248"/>
      <w:r w:rsidRPr="0034316B">
        <w:rPr>
          <w:rStyle w:val="Heading3Char"/>
        </w:rPr>
        <w:t>6.1</w:t>
      </w:r>
      <w:r w:rsidRPr="0034316B">
        <w:rPr>
          <w:rStyle w:val="Heading3Char"/>
        </w:rPr>
        <w:tab/>
        <w:t>OFFICERS</w:t>
      </w:r>
      <w:bookmarkStart w:id="104" w:name="OFFICERS"/>
      <w:bookmarkEnd w:id="103"/>
      <w:bookmarkEnd w:id="104"/>
      <w:r w:rsidRPr="00553778">
        <w:t xml:space="preserve"> - The officers shall be as listed herein and</w:t>
      </w:r>
      <w:r w:rsidRPr="00EE407F">
        <w:t xml:space="preserve"> </w:t>
      </w:r>
      <w:r w:rsidRPr="00553778">
        <w:t>shall be elected by the House of Delegates at its annual meeting</w:t>
      </w:r>
      <w:r w:rsidR="00497EF2">
        <w:t>.</w:t>
      </w:r>
      <w:r w:rsidRPr="00553778">
        <w:t xml:space="preserve"> </w:t>
      </w:r>
      <w:r w:rsidR="00AA241C">
        <w:t xml:space="preserve"> Positions </w:t>
      </w:r>
      <w:r w:rsidR="00C14386">
        <w:t>shall b</w:t>
      </w:r>
      <w:r w:rsidR="00AA241C">
        <w:t>e elected in a staggered manner in odd-numbered and even-numbered years as designated.</w:t>
      </w:r>
    </w:p>
    <w:p w14:paraId="09FCCADE" w14:textId="53807A28" w:rsidR="00232B0C" w:rsidRPr="00553778" w:rsidRDefault="00232B0C" w:rsidP="0034316B">
      <w:pPr>
        <w:pStyle w:val="ListParagraph"/>
      </w:pPr>
      <w:r w:rsidRPr="00553778">
        <w:tab/>
        <w:t>.1</w:t>
      </w:r>
      <w:r w:rsidRPr="00553778">
        <w:tab/>
        <w:t xml:space="preserve">General Chair </w:t>
      </w:r>
      <w:r w:rsidR="00AA241C">
        <w:t>(Odd-numbered)</w:t>
      </w:r>
    </w:p>
    <w:p w14:paraId="41FF5A33" w14:textId="02DB1FE2" w:rsidR="00232B0C" w:rsidRPr="00553778" w:rsidRDefault="00232B0C" w:rsidP="0034316B">
      <w:pPr>
        <w:pStyle w:val="ListParagraph"/>
      </w:pPr>
      <w:r w:rsidRPr="00553778">
        <w:tab/>
        <w:t>.2</w:t>
      </w:r>
      <w:r w:rsidRPr="00553778">
        <w:tab/>
        <w:t xml:space="preserve">Administrative Vice-Chair </w:t>
      </w:r>
      <w:r w:rsidR="00AA241C">
        <w:t>(Even-numbered)</w:t>
      </w:r>
    </w:p>
    <w:p w14:paraId="7C342F2A" w14:textId="2B62E24A" w:rsidR="00232B0C" w:rsidRPr="00553778" w:rsidRDefault="00232B0C" w:rsidP="0034316B">
      <w:pPr>
        <w:pStyle w:val="ListParagraph"/>
      </w:pPr>
      <w:r w:rsidRPr="00553778">
        <w:tab/>
        <w:t>.3</w:t>
      </w:r>
      <w:r w:rsidRPr="00553778">
        <w:tab/>
        <w:t>Finance Vice-Chair</w:t>
      </w:r>
      <w:r w:rsidR="00AA241C">
        <w:t xml:space="preserve"> (Odd-numbered)</w:t>
      </w:r>
    </w:p>
    <w:p w14:paraId="790259E3" w14:textId="54D26460" w:rsidR="00232B0C" w:rsidRPr="00553778" w:rsidRDefault="00232B0C" w:rsidP="0034316B">
      <w:pPr>
        <w:pStyle w:val="ListParagraph"/>
      </w:pPr>
      <w:r w:rsidRPr="00553778">
        <w:tab/>
        <w:t>.4</w:t>
      </w:r>
      <w:r w:rsidRPr="00553778">
        <w:tab/>
        <w:t>Senior Vice-Chair</w:t>
      </w:r>
      <w:r w:rsidR="00AA241C">
        <w:t xml:space="preserve"> (Even-numbered)</w:t>
      </w:r>
      <w:r w:rsidRPr="00553778">
        <w:t xml:space="preserve"> </w:t>
      </w:r>
    </w:p>
    <w:p w14:paraId="6A3F4E93" w14:textId="2661974F" w:rsidR="00232B0C" w:rsidRPr="00553778" w:rsidRDefault="00232B0C" w:rsidP="0034316B">
      <w:pPr>
        <w:pStyle w:val="ListParagraph"/>
      </w:pPr>
      <w:r w:rsidRPr="00553778">
        <w:tab/>
        <w:t>.5</w:t>
      </w:r>
      <w:r w:rsidRPr="00553778">
        <w:tab/>
        <w:t>Age Group Vice-Chair</w:t>
      </w:r>
      <w:r w:rsidR="00AA241C">
        <w:t xml:space="preserve"> (Odd-numbered)</w:t>
      </w:r>
    </w:p>
    <w:p w14:paraId="19B65A03" w14:textId="08F682C6" w:rsidR="00232B0C" w:rsidRPr="00553778" w:rsidRDefault="00232B0C" w:rsidP="0034316B">
      <w:pPr>
        <w:pStyle w:val="ListParagraph"/>
      </w:pPr>
      <w:r w:rsidRPr="00553778">
        <w:tab/>
        <w:t>.6</w:t>
      </w:r>
      <w:r w:rsidRPr="00553778">
        <w:tab/>
        <w:t>Secretary</w:t>
      </w:r>
      <w:r w:rsidR="00AA241C">
        <w:t xml:space="preserve"> (Odd-numbered)</w:t>
      </w:r>
    </w:p>
    <w:p w14:paraId="03A7DB31" w14:textId="7403ADEF" w:rsidR="00232B0C" w:rsidRPr="00553778" w:rsidRDefault="00232B0C" w:rsidP="0034316B">
      <w:pPr>
        <w:pStyle w:val="ListParagraph"/>
      </w:pPr>
      <w:r w:rsidRPr="00553778">
        <w:tab/>
        <w:t>.7</w:t>
      </w:r>
      <w:r w:rsidRPr="00553778">
        <w:tab/>
        <w:t>Treasurer</w:t>
      </w:r>
      <w:r w:rsidR="00312D7A">
        <w:t xml:space="preserve"> (</w:t>
      </w:r>
      <w:r w:rsidR="00AA241C">
        <w:t>Position filled by LSC staff member who is not elected. Has v</w:t>
      </w:r>
      <w:r w:rsidR="00E57001">
        <w:t>oice but no vote</w:t>
      </w:r>
      <w:r w:rsidR="00AA241C">
        <w:t>.)</w:t>
      </w:r>
      <w:r w:rsidR="00E57001">
        <w:t xml:space="preserve"> </w:t>
      </w:r>
    </w:p>
    <w:p w14:paraId="1C501DE6" w14:textId="36A10134" w:rsidR="00232B0C" w:rsidRPr="00553778" w:rsidRDefault="00232B0C" w:rsidP="0034316B">
      <w:pPr>
        <w:pStyle w:val="Heading3"/>
        <w:rPr>
          <w:spacing w:val="-2"/>
        </w:rPr>
      </w:pPr>
      <w:bookmarkStart w:id="105" w:name="_Toc22721249"/>
      <w:r w:rsidRPr="00553778">
        <w:rPr>
          <w:spacing w:val="-2"/>
        </w:rPr>
        <w:t>6.2</w:t>
      </w:r>
      <w:r w:rsidRPr="00553778">
        <w:rPr>
          <w:spacing w:val="-2"/>
        </w:rPr>
        <w:tab/>
      </w:r>
      <w:r w:rsidRPr="00553778">
        <w:t>OTHER DIRECTORS</w:t>
      </w:r>
      <w:bookmarkEnd w:id="105"/>
    </w:p>
    <w:p w14:paraId="78186181" w14:textId="1B238BF6" w:rsidR="006211E0" w:rsidRDefault="00232B0C" w:rsidP="006211E0">
      <w:pPr>
        <w:pStyle w:val="ListParagraph"/>
      </w:pPr>
      <w:r w:rsidRPr="00553778">
        <w:tab/>
      </w:r>
      <w:r w:rsidRPr="00553778">
        <w:fldChar w:fldCharType="begin"/>
      </w:r>
      <w:r w:rsidRPr="00553778">
        <w:instrText xml:space="preserve">PRIVATE </w:instrText>
      </w:r>
      <w:r w:rsidRPr="00553778">
        <w:fldChar w:fldCharType="end"/>
      </w:r>
      <w:r w:rsidRPr="00553778">
        <w:t>.1</w:t>
      </w:r>
      <w:r w:rsidRPr="00553778">
        <w:tab/>
      </w:r>
      <w:r w:rsidR="006211E0" w:rsidRPr="006211E0">
        <w:t xml:space="preserve">Athlete Representatives </w:t>
      </w:r>
      <w:r w:rsidR="006211E0">
        <w:t>-</w:t>
      </w:r>
      <w:r w:rsidR="006211E0" w:rsidRPr="006211E0">
        <w:t xml:space="preserve">  </w:t>
      </w:r>
    </w:p>
    <w:p w14:paraId="789F9AE5" w14:textId="580EA51E" w:rsidR="00825F2B" w:rsidRDefault="00AB313A" w:rsidP="00825F2B">
      <w:pPr>
        <w:pStyle w:val="ListParagraph"/>
        <w:ind w:left="1412" w:firstLine="0"/>
      </w:pPr>
      <w:r>
        <w:lastRenderedPageBreak/>
        <w:t>Two (2)</w:t>
      </w:r>
      <w:r w:rsidR="006211E0" w:rsidRPr="006211E0">
        <w:t xml:space="preserve"> Athlete Representatives shall be elected, </w:t>
      </w:r>
      <w:r>
        <w:t xml:space="preserve">one each year </w:t>
      </w:r>
      <w:r w:rsidR="006211E0" w:rsidRPr="006211E0">
        <w:t xml:space="preserve">for a two (2) year term or until his/her respective successor is elected.  At the time of election, the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E55630">
        <w:t>WISI</w:t>
      </w:r>
      <w:r w:rsidR="00E55630" w:rsidRPr="006211E0">
        <w:t xml:space="preserve"> </w:t>
      </w:r>
      <w:r w:rsidR="006211E0" w:rsidRPr="006211E0">
        <w:t xml:space="preserve">or another LSC; and (d) have his or her place of permanent residence in the Territory and expect to reside therein throughout at least the first half of the term (other than periods of enrollment in an institution of higher education).    The balloting shall take place at a meeting called for that purpose by the Senior Athlete Representative or the Athletes Committee, or failing that, at a time and in a manner designated by the Board of Directors.  The Athlete Representatives elected shall be determined by a majority of the Athlete Members and Seasonal Athlete Members in good standing present and voting who are thirteen (13) years of age or older.  The term of office for an elected Athlete Representative shall begin with the date of his/her election.  </w:t>
      </w:r>
    </w:p>
    <w:p w14:paraId="0739D56A" w14:textId="1E062FFD" w:rsidR="00232B0C" w:rsidRPr="00EE407F" w:rsidRDefault="00232B0C" w:rsidP="00825F2B">
      <w:pPr>
        <w:pStyle w:val="ListParagraph"/>
        <w:ind w:left="720" w:firstLine="0"/>
      </w:pPr>
      <w:r w:rsidRPr="00553778">
        <w:t>.2</w:t>
      </w:r>
      <w:r w:rsidRPr="00553778">
        <w:tab/>
      </w:r>
      <w:r w:rsidR="00F75838" w:rsidRPr="00553778">
        <w:fldChar w:fldCharType="begin"/>
      </w:r>
      <w:r w:rsidR="00F75838" w:rsidRPr="00553778">
        <w:instrText xml:space="preserve">PRIVATE </w:instrText>
      </w:r>
      <w:r w:rsidR="00F75838" w:rsidRPr="00553778">
        <w:fldChar w:fldCharType="end"/>
      </w:r>
      <w:r w:rsidR="00F75838">
        <w:t>C</w:t>
      </w:r>
      <w:r w:rsidR="00F75838" w:rsidRPr="00553778">
        <w:t xml:space="preserve">oach </w:t>
      </w:r>
      <w:r w:rsidR="00F75838">
        <w:t>R</w:t>
      </w:r>
      <w:r w:rsidRPr="00553778">
        <w:t>epresentative</w:t>
      </w:r>
      <w:r w:rsidRPr="00EE407F">
        <w:t>s</w:t>
      </w:r>
      <w:r w:rsidRPr="00EE407F">
        <w:fldChar w:fldCharType="begin"/>
      </w:r>
      <w:r w:rsidRPr="00EE407F">
        <w:instrText>tc  \l 3 ".1</w:instrText>
      </w:r>
      <w:r w:rsidRPr="00EE407F">
        <w:tab/>
        <w:instrText>Time"</w:instrText>
      </w:r>
      <w:r w:rsidRPr="00EE407F">
        <w:fldChar w:fldCharType="end"/>
      </w:r>
      <w:r w:rsidRPr="00EE407F">
        <w:t xml:space="preserve"> </w:t>
      </w:r>
      <w:r w:rsidR="00F75838">
        <w:t>-</w:t>
      </w:r>
    </w:p>
    <w:p w14:paraId="5BDE24FE" w14:textId="2E3C7ECB" w:rsidR="00232B0C" w:rsidRPr="00553778" w:rsidRDefault="00232B0C" w:rsidP="0034316B">
      <w:pPr>
        <w:ind w:left="1412"/>
      </w:pPr>
      <w:r w:rsidRPr="00553778">
        <w:rPr>
          <w:i/>
        </w:rPr>
        <w:tab/>
      </w:r>
      <w:r w:rsidR="00CF24A8" w:rsidRPr="00CF24A8">
        <w:t xml:space="preserve">Two Coach Representatives shall be elected, one </w:t>
      </w:r>
      <w:r w:rsidR="00AB313A">
        <w:t>each year</w:t>
      </w:r>
      <w:r w:rsidR="00CF24A8" w:rsidRPr="00CF24A8">
        <w:t xml:space="preserve"> for a two-year term, or until a successor is elected. The election of the Coach Representative shall be conducted at a meeting timely called by the Senior Coach Representative or the Board of Directors, and determined by a majority of the Coach Members in good standing present and voting or, failing that, at a time and place and in a manner desig</w:t>
      </w:r>
      <w:r w:rsidR="00CF24A8">
        <w:t>nated by the Board of Directors</w:t>
      </w:r>
      <w:r w:rsidRPr="00553778">
        <w:t>.</w:t>
      </w:r>
      <w:r w:rsidRPr="00553778">
        <w:tab/>
      </w:r>
      <w:r w:rsidRPr="00553778">
        <w:tab/>
      </w:r>
    </w:p>
    <w:p w14:paraId="0D01E567" w14:textId="1CB2FE41" w:rsidR="00232B0C" w:rsidRPr="00553778" w:rsidRDefault="00232B0C" w:rsidP="00ED2E78">
      <w:pPr>
        <w:rPr>
          <w:smallCaps/>
          <w:spacing w:val="-2"/>
        </w:rPr>
      </w:pPr>
      <w:r w:rsidRPr="00553778">
        <w:rPr>
          <w:spacing w:val="-2"/>
        </w:rPr>
        <w:tab/>
        <w:t>.3</w:t>
      </w:r>
      <w:r w:rsidRPr="00553778">
        <w:rPr>
          <w:spacing w:val="-2"/>
        </w:rPr>
        <w:tab/>
      </w:r>
      <w:r w:rsidRPr="00553778">
        <w:t>Committee Chairs/Coordinators/At-Large Board Members</w:t>
      </w:r>
      <w:r w:rsidRPr="00553778">
        <w:rPr>
          <w:smallCaps/>
          <w:spacing w:val="-2"/>
        </w:rPr>
        <w:t xml:space="preserve"> </w:t>
      </w:r>
      <w:r w:rsidR="00F75838">
        <w:rPr>
          <w:smallCaps/>
          <w:spacing w:val="-2"/>
        </w:rPr>
        <w:t>-</w:t>
      </w:r>
    </w:p>
    <w:p w14:paraId="1B7F6D28" w14:textId="19D0CB06" w:rsidR="00232B0C" w:rsidRDefault="00232B0C" w:rsidP="00F75838">
      <w:pPr>
        <w:pStyle w:val="ListParagraph"/>
        <w:numPr>
          <w:ilvl w:val="0"/>
          <w:numId w:val="10"/>
        </w:numPr>
        <w:spacing w:after="0"/>
        <w:ind w:left="1800" w:hanging="360"/>
      </w:pPr>
      <w:r w:rsidRPr="00F3726A">
        <w:t>The following committee chairs/coordinators/at-large Board members shall be elected by the House of Delegates:</w:t>
      </w:r>
      <w:r w:rsidRPr="00553778">
        <w:rPr>
          <w:i/>
        </w:rPr>
        <w:t xml:space="preserve"> </w:t>
      </w:r>
    </w:p>
    <w:p w14:paraId="1A6FD190" w14:textId="38E482BF" w:rsidR="00BA18BB" w:rsidRDefault="00BA18BB" w:rsidP="00F75838">
      <w:pPr>
        <w:pStyle w:val="ListParagraph"/>
        <w:numPr>
          <w:ilvl w:val="1"/>
          <w:numId w:val="10"/>
        </w:numPr>
        <w:spacing w:before="60" w:after="0"/>
        <w:ind w:left="2347"/>
      </w:pPr>
      <w:r w:rsidRPr="00BA18BB">
        <w:t xml:space="preserve">Operational Risk Coordinator </w:t>
      </w:r>
    </w:p>
    <w:p w14:paraId="75FA593D" w14:textId="53AA8C11" w:rsidR="00BA18BB" w:rsidRDefault="00BA18BB" w:rsidP="00F75838">
      <w:pPr>
        <w:pStyle w:val="ListParagraph"/>
        <w:numPr>
          <w:ilvl w:val="1"/>
          <w:numId w:val="10"/>
        </w:numPr>
        <w:spacing w:before="60" w:after="0"/>
        <w:ind w:left="2347"/>
      </w:pPr>
      <w:r>
        <w:t>Technical Planning Chair</w:t>
      </w:r>
    </w:p>
    <w:p w14:paraId="50CC4C21" w14:textId="1CA3D335" w:rsidR="004A7984" w:rsidRDefault="004A7984" w:rsidP="00F75838">
      <w:pPr>
        <w:pStyle w:val="ListParagraph"/>
        <w:numPr>
          <w:ilvl w:val="1"/>
          <w:numId w:val="10"/>
        </w:numPr>
        <w:spacing w:before="60" w:after="0"/>
        <w:ind w:left="2347"/>
      </w:pPr>
      <w:r>
        <w:t>Safe Sport Chair</w:t>
      </w:r>
    </w:p>
    <w:p w14:paraId="2FDEB393" w14:textId="1FC692C8" w:rsidR="00232B0C" w:rsidRPr="00BA18BB" w:rsidRDefault="00232B0C" w:rsidP="00F75838">
      <w:pPr>
        <w:spacing w:after="0"/>
        <w:ind w:left="1800" w:hanging="360"/>
      </w:pPr>
      <w:r w:rsidRPr="00553778">
        <w:t>B.</w:t>
      </w:r>
      <w:r w:rsidRPr="00553778">
        <w:tab/>
      </w:r>
      <w:r w:rsidRPr="00F3726A">
        <w:t>The following committee chairs /coordinators/ at-large Board members shall be elected as follows:</w:t>
      </w:r>
    </w:p>
    <w:p w14:paraId="31296432" w14:textId="31697DEC" w:rsidR="00232B0C" w:rsidRPr="00BA18BB" w:rsidRDefault="00232B0C" w:rsidP="00F75838">
      <w:pPr>
        <w:pStyle w:val="ListParagraph"/>
        <w:numPr>
          <w:ilvl w:val="0"/>
          <w:numId w:val="14"/>
        </w:numPr>
        <w:spacing w:before="60" w:after="0"/>
        <w:ind w:left="2347"/>
      </w:pPr>
      <w:r w:rsidRPr="001E7E21">
        <w:t xml:space="preserve">The Officials Chair shall be elected by the Officials Committee in accordance with </w:t>
      </w:r>
      <w:r w:rsidR="00EA17B5" w:rsidRPr="001E7E21">
        <w:t>WISI</w:t>
      </w:r>
      <w:r w:rsidRPr="001E7E21">
        <w:t xml:space="preserve"> Policies and Procedures.</w:t>
      </w:r>
    </w:p>
    <w:p w14:paraId="1BF5AB8E" w14:textId="3710A751" w:rsidR="00232B0C" w:rsidRPr="00BA18BB" w:rsidRDefault="00232B0C" w:rsidP="00F75838">
      <w:pPr>
        <w:spacing w:before="60" w:after="0"/>
        <w:ind w:left="2347" w:hanging="360"/>
      </w:pPr>
      <w:r w:rsidRPr="00BA18BB">
        <w:t>(</w:t>
      </w:r>
      <w:r w:rsidR="001E7E21">
        <w:t>2</w:t>
      </w:r>
      <w:r w:rsidRPr="00BA18BB">
        <w:t>)</w:t>
      </w:r>
      <w:r w:rsidRPr="00BA18BB">
        <w:tab/>
        <w:t>The Athlete At-Large Board members shall be elected by the athletes at the same time as the Athlete Representatives.</w:t>
      </w:r>
    </w:p>
    <w:p w14:paraId="35D53E0F" w14:textId="1596E232" w:rsidR="003A6614" w:rsidRPr="007A6138" w:rsidRDefault="003A6614" w:rsidP="007A6138">
      <w:pPr>
        <w:ind w:left="720" w:hanging="720"/>
      </w:pPr>
      <w:bookmarkStart w:id="106" w:name="_Toc22721250"/>
      <w:r w:rsidRPr="00190B48">
        <w:rPr>
          <w:rStyle w:val="Heading3Char"/>
        </w:rPr>
        <w:t>6.</w:t>
      </w:r>
      <w:r>
        <w:rPr>
          <w:rStyle w:val="Heading3Char"/>
        </w:rPr>
        <w:t>3</w:t>
      </w:r>
      <w:r w:rsidRPr="00190B48">
        <w:rPr>
          <w:rStyle w:val="Heading3Char"/>
        </w:rPr>
        <w:tab/>
      </w:r>
      <w:r>
        <w:rPr>
          <w:rStyle w:val="Heading3Char"/>
        </w:rPr>
        <w:t>ELIGIBILITY</w:t>
      </w:r>
      <w:bookmarkEnd w:id="106"/>
      <w:r w:rsidRPr="00553778">
        <w:t xml:space="preserve"> - </w:t>
      </w:r>
      <w:r w:rsidR="004123D8" w:rsidRPr="007A6138">
        <w:t xml:space="preserve">Only Individual Members of WISI in good standing shall be eligible to hold office and must maintain their eligibility throughout their term of office. </w:t>
      </w:r>
    </w:p>
    <w:p w14:paraId="2526F733" w14:textId="3A891FB0" w:rsidR="00232B0C" w:rsidRPr="007A6138" w:rsidRDefault="003A6614" w:rsidP="003A6614">
      <w:pPr>
        <w:tabs>
          <w:tab w:val="left" w:pos="720"/>
        </w:tabs>
        <w:ind w:left="720" w:hanging="720"/>
      </w:pPr>
      <w:bookmarkStart w:id="107" w:name="_Toc22721251"/>
      <w:r w:rsidRPr="00190B48">
        <w:rPr>
          <w:rStyle w:val="Heading3Char"/>
        </w:rPr>
        <w:t>6.</w:t>
      </w:r>
      <w:r>
        <w:rPr>
          <w:rStyle w:val="Heading3Char"/>
        </w:rPr>
        <w:t>4</w:t>
      </w:r>
      <w:r w:rsidRPr="00190B48">
        <w:rPr>
          <w:rStyle w:val="Heading3Char"/>
        </w:rPr>
        <w:tab/>
      </w:r>
      <w:r>
        <w:rPr>
          <w:rStyle w:val="Heading3Char"/>
        </w:rPr>
        <w:t>DOUBLE VOTE PROHIBITED</w:t>
      </w:r>
      <w:bookmarkEnd w:id="107"/>
      <w:r w:rsidRPr="00553778">
        <w:t xml:space="preserve"> - </w:t>
      </w:r>
      <w:r w:rsidRPr="003A6614">
        <w:t xml:space="preserve">An Individual Member entitled to vote in Board of Directors meetings may only have one vote, regardless of the number of positions held by such Member. </w:t>
      </w:r>
      <w:bookmarkStart w:id="108" w:name="ELIGIBILITY"/>
      <w:bookmarkEnd w:id="108"/>
    </w:p>
    <w:p w14:paraId="331A1501" w14:textId="5AE73433"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09" w:name="_Toc22721252"/>
      <w:r w:rsidRPr="00190B48">
        <w:rPr>
          <w:rStyle w:val="Heading3Char"/>
        </w:rPr>
        <w:t>6.5</w:t>
      </w:r>
      <w:r w:rsidRPr="00190B48">
        <w:rPr>
          <w:rStyle w:val="Heading3Char"/>
        </w:rPr>
        <w:tab/>
        <w:t>OFFICES SPLIT OR COMBINED</w:t>
      </w:r>
      <w:bookmarkEnd w:id="109"/>
      <w:r w:rsidRPr="00190B48">
        <w:rPr>
          <w:rStyle w:val="Heading3Char"/>
        </w:rPr>
        <w:fldChar w:fldCharType="begin"/>
      </w:r>
      <w:r w:rsidRPr="00190B48">
        <w:rPr>
          <w:rStyle w:val="Heading3Char"/>
        </w:rPr>
        <w:instrText>tc  \l 2 "606.5</w:instrText>
      </w:r>
      <w:r w:rsidRPr="00190B48">
        <w:rPr>
          <w:rStyle w:val="Heading3Char"/>
        </w:rPr>
        <w:tab/>
        <w:instrText>OFFICES COMBINED OR SPLIT"</w:instrText>
      </w:r>
      <w:r w:rsidRPr="00190B48">
        <w:rPr>
          <w:rStyle w:val="Heading3Char"/>
        </w:rPr>
        <w:fldChar w:fldCharType="end"/>
      </w:r>
      <w:r w:rsidRPr="00553778">
        <w:rPr>
          <w:spacing w:val="-2"/>
        </w:rPr>
        <w:t xml:space="preserve"> - </w:t>
      </w:r>
    </w:p>
    <w:p w14:paraId="69393484"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Held by Two Persons</w:t>
      </w:r>
      <w:r w:rsidRPr="00190B48">
        <w:rPr>
          <w:rStyle w:val="Heading4Char"/>
        </w:rPr>
        <w:fldChar w:fldCharType="begin"/>
      </w:r>
      <w:r w:rsidRPr="00190B48">
        <w:rPr>
          <w:rStyle w:val="Heading4Char"/>
        </w:rPr>
        <w:instrText>tc  \l 3 ".1</w:instrText>
      </w:r>
      <w:r w:rsidRPr="00190B48">
        <w:rPr>
          <w:rStyle w:val="Heading4Char"/>
        </w:rPr>
        <w:tab/>
        <w:instrText>Office Held by Two Persons"</w:instrText>
      </w:r>
      <w:r w:rsidRPr="00190B48">
        <w:rPr>
          <w:rStyle w:val="Heading4Char"/>
        </w:rPr>
        <w:fldChar w:fldCharType="end"/>
      </w:r>
      <w:r w:rsidRPr="00553778">
        <w:rPr>
          <w:caps/>
        </w:rPr>
        <w:t xml:space="preserve"> -</w:t>
      </w:r>
      <w:r w:rsidRPr="00553778">
        <w:t xml:space="preserve"> Any office other than General Chair, Finance Vice-Chair and Treasurer, may be held jointly by two Individual Members. Two individuals who are sharing an office shall share one vote.</w:t>
      </w:r>
    </w:p>
    <w:p w14:paraId="77D13985"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Combined</w:t>
      </w:r>
      <w:r w:rsidRPr="00190B48">
        <w:rPr>
          <w:rStyle w:val="Heading4Char"/>
        </w:rPr>
        <w:fldChar w:fldCharType="begin"/>
      </w:r>
      <w:r w:rsidRPr="00190B48">
        <w:rPr>
          <w:rStyle w:val="Heading4Char"/>
        </w:rPr>
        <w:instrText>tc  \l 3 ".2</w:instrText>
      </w:r>
      <w:r w:rsidRPr="00190B48">
        <w:rPr>
          <w:rStyle w:val="Heading4Char"/>
        </w:rPr>
        <w:tab/>
        <w:instrText>Offices Combined"</w:instrText>
      </w:r>
      <w:r w:rsidRPr="00190B48">
        <w:rPr>
          <w:rStyle w:val="Heading4Char"/>
        </w:rPr>
        <w:fldChar w:fldCharType="end"/>
      </w:r>
      <w:r w:rsidRPr="00553778">
        <w:rPr>
          <w:caps/>
        </w:rPr>
        <w:t xml:space="preserve"> -</w:t>
      </w:r>
      <w:r w:rsidRPr="00553778">
        <w:t xml:space="preserve"> Any office other than General Chair may be combined with any other office except that the offices of Finance Vice-Chair and Treasurer may not be combined. </w:t>
      </w:r>
    </w:p>
    <w:p w14:paraId="6B1393A5" w14:textId="72CA62BD"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0" w:name="_Toc22721253"/>
      <w:r w:rsidRPr="00190B48">
        <w:rPr>
          <w:rStyle w:val="Heading3Char"/>
        </w:rPr>
        <w:t>6.6</w:t>
      </w:r>
      <w:r w:rsidRPr="00190B48">
        <w:rPr>
          <w:rStyle w:val="Heading3Char"/>
        </w:rPr>
        <w:tab/>
        <w:t>TERMS OF OFFICE</w:t>
      </w:r>
      <w:bookmarkEnd w:id="110"/>
      <w:r w:rsidRPr="00190B48">
        <w:rPr>
          <w:rStyle w:val="Heading3Char"/>
        </w:rPr>
        <w:fldChar w:fldCharType="begin"/>
      </w:r>
      <w:r w:rsidRPr="00190B48">
        <w:rPr>
          <w:rStyle w:val="Heading3Char"/>
        </w:rPr>
        <w:instrText>tc  \l 2 "606.6</w:instrText>
      </w:r>
      <w:r w:rsidRPr="00190B48">
        <w:rPr>
          <w:rStyle w:val="Heading3Char"/>
        </w:rPr>
        <w:tab/>
        <w:instrText>TERMS OF OFFICE"</w:instrText>
      </w:r>
      <w:r w:rsidRPr="00190B48">
        <w:rPr>
          <w:rStyle w:val="Heading3Char"/>
        </w:rPr>
        <w:fldChar w:fldCharType="end"/>
      </w:r>
      <w:bookmarkStart w:id="111" w:name="TERM"/>
      <w:bookmarkEnd w:id="111"/>
      <w:r w:rsidRPr="00553778">
        <w:rPr>
          <w:spacing w:val="-2"/>
        </w:rPr>
        <w:t xml:space="preserve"> </w:t>
      </w:r>
      <w:r>
        <w:rPr>
          <w:spacing w:val="-2"/>
        </w:rPr>
        <w:t>-</w:t>
      </w:r>
    </w:p>
    <w:p w14:paraId="41209E9B" w14:textId="056A6F3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Term of Office</w:t>
      </w:r>
      <w:r w:rsidRPr="00190B48">
        <w:rPr>
          <w:rStyle w:val="Heading4Char"/>
        </w:rPr>
        <w:fldChar w:fldCharType="begin"/>
      </w:r>
      <w:r w:rsidRPr="00190B48">
        <w:rPr>
          <w:rStyle w:val="Heading4Char"/>
        </w:rPr>
        <w:instrText>tc  \l 3 ".1</w:instrText>
      </w:r>
      <w:r w:rsidRPr="00190B48">
        <w:rPr>
          <w:rStyle w:val="Heading4Char"/>
        </w:rPr>
        <w:tab/>
        <w:instrText>Term of Office"</w:instrText>
      </w:r>
      <w:r w:rsidRPr="00190B48">
        <w:rPr>
          <w:rStyle w:val="Heading4Char"/>
        </w:rPr>
        <w:fldChar w:fldCharType="end"/>
      </w:r>
      <w:r w:rsidRPr="00553778">
        <w:t xml:space="preserve"> - The terms of office of all members of the Board of Directors shall be </w:t>
      </w:r>
      <w:r w:rsidR="004168CC">
        <w:t>two</w:t>
      </w:r>
      <w:r w:rsidRPr="00553778">
        <w:t xml:space="preserve"> year</w:t>
      </w:r>
      <w:r w:rsidRPr="00D95693">
        <w:rPr>
          <w:iCs/>
        </w:rPr>
        <w:t>s</w:t>
      </w:r>
      <w:r w:rsidR="00D95693">
        <w:rPr>
          <w:iCs/>
        </w:rPr>
        <w:t>.</w:t>
      </w:r>
    </w:p>
    <w:p w14:paraId="68BE9420" w14:textId="58704CF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Commencement of Term</w:t>
      </w:r>
      <w:r w:rsidRPr="00190B48">
        <w:rPr>
          <w:rStyle w:val="Heading4Char"/>
        </w:rPr>
        <w:fldChar w:fldCharType="begin"/>
      </w:r>
      <w:r w:rsidRPr="00190B48">
        <w:rPr>
          <w:rStyle w:val="Heading4Char"/>
        </w:rPr>
        <w:instrText>tc  \l 3 ".2</w:instrText>
      </w:r>
      <w:r w:rsidRPr="00190B48">
        <w:rPr>
          <w:rStyle w:val="Heading4Char"/>
        </w:rPr>
        <w:tab/>
        <w:instrText>Commencement of Term"</w:instrText>
      </w:r>
      <w:r w:rsidRPr="00190B48">
        <w:rPr>
          <w:rStyle w:val="Heading4Char"/>
        </w:rPr>
        <w:fldChar w:fldCharType="end"/>
      </w:r>
      <w:r w:rsidRPr="00553778">
        <w:t xml:space="preserve"> - </w:t>
      </w:r>
      <w:r w:rsidR="00DB63FA">
        <w:t>Except as noted elsewhere in these bylaws, e</w:t>
      </w:r>
      <w:r w:rsidRPr="00553778">
        <w:t xml:space="preserve">ach person elected or appointed to a position shall assume office </w:t>
      </w:r>
      <w:r w:rsidR="004168CC">
        <w:t>on September 1 of the year of</w:t>
      </w:r>
      <w:r w:rsidR="004168CC" w:rsidRPr="00553778">
        <w:t xml:space="preserve"> </w:t>
      </w:r>
      <w:r w:rsidRPr="00553778">
        <w:t xml:space="preserve">election or appointment and shall serve until a successor </w:t>
      </w:r>
      <w:r w:rsidR="004168CC">
        <w:t>takes office</w:t>
      </w:r>
      <w:r w:rsidRPr="00553778">
        <w:t>.</w:t>
      </w:r>
    </w:p>
    <w:p w14:paraId="6E7E0E49" w14:textId="05D9FAD6" w:rsidR="00232B0C" w:rsidRPr="00553778" w:rsidRDefault="00232B0C" w:rsidP="00ED2E78">
      <w:pPr>
        <w:rPr>
          <w:color w:val="FF0000"/>
        </w:rPr>
      </w:pPr>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Consecutive Terms Limitation</w:t>
      </w:r>
      <w:r w:rsidRPr="00190B48">
        <w:rPr>
          <w:rStyle w:val="Heading4Char"/>
        </w:rPr>
        <w:fldChar w:fldCharType="begin"/>
      </w:r>
      <w:r w:rsidRPr="00190B48">
        <w:rPr>
          <w:rStyle w:val="Heading4Char"/>
        </w:rPr>
        <w:instrText>tc  \l 3 ".3</w:instrText>
      </w:r>
      <w:r w:rsidRPr="00190B48">
        <w:rPr>
          <w:rStyle w:val="Heading4Char"/>
        </w:rPr>
        <w:tab/>
        <w:instrText>Consecutive Terms Limitation"</w:instrText>
      </w:r>
      <w:r w:rsidRPr="00190B48">
        <w:rPr>
          <w:rStyle w:val="Heading4Char"/>
        </w:rPr>
        <w:fldChar w:fldCharType="end"/>
      </w:r>
      <w:bookmarkStart w:id="112" w:name="TERMLIMIT"/>
      <w:bookmarkEnd w:id="112"/>
      <w:r w:rsidRPr="00553778">
        <w:t xml:space="preserve"> - </w:t>
      </w:r>
      <w:r w:rsidRPr="004168CC">
        <w:t>Except for the Secretary and Treasurer</w:t>
      </w:r>
      <w:r w:rsidR="004168CC">
        <w:t xml:space="preserve"> and Officials Chair</w:t>
      </w:r>
      <w:r w:rsidRPr="005579B2">
        <w:t xml:space="preserve">, </w:t>
      </w:r>
      <w:r w:rsidRPr="00553778">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 </w:t>
      </w:r>
    </w:p>
    <w:p w14:paraId="4048E14E" w14:textId="16789533"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3" w:name="_Toc22721254"/>
      <w:r w:rsidRPr="00190B48">
        <w:rPr>
          <w:rStyle w:val="Heading3Char"/>
        </w:rPr>
        <w:t>6.7</w:t>
      </w:r>
      <w:r w:rsidRPr="00190B48">
        <w:rPr>
          <w:rStyle w:val="Heading3Char"/>
        </w:rPr>
        <w:tab/>
        <w:t>DUTIES</w:t>
      </w:r>
      <w:bookmarkEnd w:id="113"/>
      <w:r w:rsidRPr="00553778">
        <w:t xml:space="preserve"> - The duties of the officers and other Board Members shall be to attend and participate in all meetings of the House of Delegates and the Board of Directors and as defined in these Bylaws, the </w:t>
      </w:r>
      <w:r w:rsidR="00EA17B5">
        <w:t>WISI</w:t>
      </w:r>
      <w:r w:rsidRPr="00553778">
        <w:t xml:space="preserve"> Policies and Procedures, and applicable state laws.</w:t>
      </w:r>
    </w:p>
    <w:bookmarkStart w:id="114" w:name="TREASURER"/>
    <w:bookmarkStart w:id="115" w:name="ADMINVC"/>
    <w:bookmarkStart w:id="116" w:name="ARDUTIES"/>
    <w:bookmarkEnd w:id="114"/>
    <w:bookmarkEnd w:id="115"/>
    <w:bookmarkEnd w:id="116"/>
    <w:p w14:paraId="3C036FB6" w14:textId="42DD4035" w:rsidR="00232B0C" w:rsidRPr="00553778" w:rsidRDefault="00232B0C" w:rsidP="00ED2E78">
      <w:r w:rsidRPr="00190B48">
        <w:rPr>
          <w:rStyle w:val="Heading3Char"/>
        </w:rPr>
        <w:lastRenderedPageBreak/>
        <w:fldChar w:fldCharType="begin"/>
      </w:r>
      <w:r w:rsidRPr="00190B48">
        <w:rPr>
          <w:rStyle w:val="Heading3Char"/>
        </w:rPr>
        <w:instrText xml:space="preserve">PRIVATE </w:instrText>
      </w:r>
      <w:r w:rsidRPr="00190B48">
        <w:rPr>
          <w:rStyle w:val="Heading3Char"/>
        </w:rPr>
        <w:fldChar w:fldCharType="end"/>
      </w:r>
      <w:bookmarkStart w:id="117" w:name="_Toc22721255"/>
      <w:r w:rsidRPr="00190B48">
        <w:rPr>
          <w:rStyle w:val="Heading3Char"/>
        </w:rPr>
        <w:t>6.8</w:t>
      </w:r>
      <w:r w:rsidRPr="00190B48">
        <w:rPr>
          <w:rStyle w:val="Heading3Char"/>
        </w:rPr>
        <w:tab/>
        <w:t>RESIGNATIONS</w:t>
      </w:r>
      <w:bookmarkEnd w:id="117"/>
      <w:r w:rsidRPr="00190B48">
        <w:rPr>
          <w:rStyle w:val="Heading3Char"/>
        </w:rPr>
        <w:fldChar w:fldCharType="begin"/>
      </w:r>
      <w:r w:rsidRPr="00190B48">
        <w:rPr>
          <w:rStyle w:val="Heading3Char"/>
        </w:rPr>
        <w:instrText>tc  \l 2 "606.8</w:instrText>
      </w:r>
      <w:r w:rsidRPr="00190B48">
        <w:rPr>
          <w:rStyle w:val="Heading3Char"/>
        </w:rPr>
        <w:tab/>
        <w:instrText>RESIGNATIONS"</w:instrText>
      </w:r>
      <w:r w:rsidRPr="00190B48">
        <w:rPr>
          <w:rStyle w:val="Heading3Char"/>
        </w:rPr>
        <w:fldChar w:fldCharType="end"/>
      </w:r>
      <w:r w:rsidRPr="00553778">
        <w:rPr>
          <w:caps/>
        </w:rPr>
        <w:t xml:space="preserve"> </w:t>
      </w:r>
      <w:r>
        <w:t>- Any officer may resign by</w:t>
      </w:r>
      <w:r w:rsidRPr="00553778">
        <w:t xml:space="preserve"> submitting a written resig</w:t>
      </w:r>
      <w:r w:rsidRPr="00553778">
        <w:softHyphen/>
        <w:t>na</w:t>
      </w:r>
      <w:r w:rsidRPr="00553778">
        <w:softHyphen/>
        <w:t>tion to the</w:t>
      </w:r>
      <w:r>
        <w:t xml:space="preserve"> General Chair or the</w:t>
      </w:r>
      <w:r w:rsidRPr="00553778">
        <w:t xml:space="preserve"> Board of Directors specifying an effective date of the re</w:t>
      </w:r>
      <w:r w:rsidRPr="00553778">
        <w:softHyphen/>
        <w:t>sig</w:t>
      </w:r>
      <w:r w:rsidRPr="00553778">
        <w:softHyphen/>
        <w:t>na</w:t>
      </w:r>
      <w:r w:rsidRPr="00553778">
        <w:softHyphen/>
        <w:t>tion. In the absence of a specified effective date, any such resignation shall take effect upon the appointment or election of a successor.</w:t>
      </w:r>
    </w:p>
    <w:p w14:paraId="6706A709" w14:textId="3CF50852" w:rsidR="00232B0C" w:rsidRPr="00553778" w:rsidRDefault="00232B0C" w:rsidP="00190B48">
      <w:pPr>
        <w:pStyle w:val="Heading3"/>
        <w:rPr>
          <w:spacing w:val="-2"/>
        </w:rPr>
      </w:pPr>
      <w:r w:rsidRPr="00553778">
        <w:rPr>
          <w:spacing w:val="-2"/>
        </w:rPr>
        <w:fldChar w:fldCharType="begin"/>
      </w:r>
      <w:r w:rsidRPr="00553778">
        <w:rPr>
          <w:spacing w:val="-2"/>
        </w:rPr>
        <w:instrText xml:space="preserve">PRIVATE </w:instrText>
      </w:r>
      <w:r w:rsidRPr="00553778">
        <w:rPr>
          <w:spacing w:val="-2"/>
        </w:rPr>
        <w:fldChar w:fldCharType="end"/>
      </w:r>
      <w:bookmarkStart w:id="118" w:name="_Toc22721256"/>
      <w:r w:rsidRPr="00553778">
        <w:rPr>
          <w:spacing w:val="-2"/>
        </w:rPr>
        <w:t>6.9</w:t>
      </w:r>
      <w:r w:rsidRPr="00553778">
        <w:rPr>
          <w:spacing w:val="-2"/>
        </w:rPr>
        <w:tab/>
      </w:r>
      <w:r w:rsidRPr="00553778">
        <w:t>VACANCIES AND INCAPACITIES</w:t>
      </w:r>
      <w:r w:rsidRPr="00553778">
        <w:fldChar w:fldCharType="begin"/>
      </w:r>
      <w:r w:rsidRPr="00553778">
        <w:instrText>tc  \l 2 "606.9</w:instrText>
      </w:r>
      <w:r w:rsidRPr="00553778">
        <w:tab/>
        <w:instrText>VACANCIES AND INCAPACITIES"</w:instrText>
      </w:r>
      <w:r w:rsidRPr="00553778">
        <w:fldChar w:fldCharType="end"/>
      </w:r>
      <w:bookmarkStart w:id="119" w:name="VACANCIES"/>
      <w:bookmarkEnd w:id="119"/>
      <w:r w:rsidRPr="00553778">
        <w:rPr>
          <w:spacing w:val="-2"/>
        </w:rPr>
        <w:t xml:space="preserve"> -</w:t>
      </w:r>
      <w:bookmarkEnd w:id="118"/>
      <w:r w:rsidRPr="00553778">
        <w:rPr>
          <w:spacing w:val="-2"/>
        </w:rPr>
        <w:t xml:space="preserve"> </w:t>
      </w:r>
    </w:p>
    <w:p w14:paraId="732714A2" w14:textId="36EA9511" w:rsidR="00232B0C" w:rsidRPr="00553778" w:rsidRDefault="00232B0C" w:rsidP="00ED2E78">
      <w:r w:rsidRPr="00553778">
        <w:tab/>
      </w:r>
      <w:r w:rsidRPr="00190B48">
        <w:rPr>
          <w:rStyle w:val="Heading4Char"/>
        </w:rPr>
        <w:t xml:space="preserve"> </w:t>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of General Chair</w:t>
      </w:r>
      <w:r w:rsidRPr="00190B48">
        <w:rPr>
          <w:rStyle w:val="Heading4Char"/>
        </w:rPr>
        <w:fldChar w:fldCharType="begin"/>
      </w:r>
      <w:r w:rsidRPr="00190B48">
        <w:rPr>
          <w:rStyle w:val="Heading4Char"/>
        </w:rPr>
        <w:instrText>tc  \l 3 ".1</w:instrText>
      </w:r>
      <w:r w:rsidRPr="00190B48">
        <w:rPr>
          <w:rStyle w:val="Heading4Char"/>
        </w:rPr>
        <w:tab/>
        <w:instrText>Office of General Chairman"</w:instrText>
      </w:r>
      <w:r w:rsidRPr="00190B48">
        <w:rPr>
          <w:rStyle w:val="Heading4Char"/>
        </w:rPr>
        <w:fldChar w:fldCharType="end"/>
      </w:r>
      <w:r w:rsidRPr="00553778">
        <w:rPr>
          <w:smallCaps/>
        </w:rPr>
        <w:t xml:space="preserve"> </w:t>
      </w:r>
      <w:r w:rsidRPr="00553778">
        <w:t xml:space="preserve">- In the event of a vacancy in the office of General Chair, or of the General Chair’s temporary or permanent incapacity, the Administrative Vice-Chair shall become the </w:t>
      </w:r>
      <w:r>
        <w:t>a</w:t>
      </w:r>
      <w:r w:rsidRPr="00553778">
        <w:t xml:space="preserve">cting General Chair until an election can be held at the next meeting of the House of Delegates to fill the remaining term, if any, of the former General Chair, or until the General Chair ceases to suffer from any temporary incapacity. While serving as </w:t>
      </w:r>
      <w:r>
        <w:t>a</w:t>
      </w:r>
      <w:r w:rsidRPr="00553778">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t>a</w:t>
      </w:r>
      <w:r w:rsidRPr="00553778">
        <w:t>cting General Chair for the duration of the absence.</w:t>
      </w:r>
    </w:p>
    <w:p w14:paraId="2BF8D37A"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of Athlete or Coach Representatives</w:t>
      </w:r>
      <w:r w:rsidRPr="00190B48">
        <w:rPr>
          <w:rStyle w:val="Heading4Char"/>
        </w:rPr>
        <w:fldChar w:fldCharType="begin"/>
      </w:r>
      <w:r w:rsidRPr="00190B48">
        <w:rPr>
          <w:rStyle w:val="Heading4Char"/>
        </w:rPr>
        <w:instrText>tc  \l 3 ".2</w:instrText>
      </w:r>
      <w:r w:rsidRPr="00190B48">
        <w:rPr>
          <w:rStyle w:val="Heading4Char"/>
        </w:rPr>
        <w:tab/>
        <w:instrText>Offices of Athlete or Coach Representatives"</w:instrText>
      </w:r>
      <w:r w:rsidRPr="00190B48">
        <w:rPr>
          <w:rStyle w:val="Heading4Char"/>
        </w:rPr>
        <w:fldChar w:fldCharType="end"/>
      </w:r>
      <w:r w:rsidRPr="00190B48">
        <w:rPr>
          <w:rStyle w:val="Heading4Char"/>
        </w:rPr>
        <w:t xml:space="preserve"> or any position electeD </w:t>
      </w:r>
      <w:r w:rsidRPr="00553778">
        <w:rPr>
          <w:smallCaps/>
        </w:rPr>
        <w:t xml:space="preserve">- </w:t>
      </w:r>
      <w:r w:rsidRPr="00553778">
        <w:t>In the event of a vacancy or of the permanent incapacity of a person holding the office of Athlete Representative or Coach Representative</w:t>
      </w:r>
      <w:r w:rsidRPr="005579B2">
        <w:t xml:space="preserve">, </w:t>
      </w:r>
      <w:r w:rsidRPr="00553778">
        <w:t>or person who has been elected, the General Chair may appoint, with the advice and consent of the Board of Directors, an eligible member to serve the remainder of the term of office or until the respective body shall elect a successor.</w:t>
      </w:r>
    </w:p>
    <w:p w14:paraId="3A316B79"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Determination of Vacancy or Incapacity</w:t>
      </w:r>
      <w:r w:rsidRPr="00190B48">
        <w:rPr>
          <w:rStyle w:val="Heading4Char"/>
        </w:rPr>
        <w:fldChar w:fldCharType="begin"/>
      </w:r>
      <w:r w:rsidRPr="00190B48">
        <w:rPr>
          <w:rStyle w:val="Heading4Char"/>
        </w:rPr>
        <w:instrText>tc  \l 3 ".4</w:instrText>
      </w:r>
      <w:r w:rsidRPr="00190B48">
        <w:rPr>
          <w:rStyle w:val="Heading4Char"/>
        </w:rPr>
        <w:tab/>
        <w:instrText>Determination of Vacancy or Incapacity"</w:instrText>
      </w:r>
      <w:r w:rsidRPr="00190B48">
        <w:rPr>
          <w:rStyle w:val="Heading4Char"/>
        </w:rPr>
        <w:fldChar w:fldCharType="end"/>
      </w:r>
      <w:r w:rsidRPr="00553778">
        <w:t xml:space="preserve"> - The determination of when an office becomes vacant or an officer becomes incapacitated shall be within the discretion of the Board of Directors or the House of Delegates with</w:t>
      </w:r>
      <w:r w:rsidRPr="005579B2">
        <w:t xml:space="preserve"> </w:t>
      </w:r>
      <w:r w:rsidRPr="00553778">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1A2A877" w14:textId="42619B91"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0" w:name="_Toc22721257"/>
      <w:r w:rsidRPr="00190B48">
        <w:rPr>
          <w:rStyle w:val="Heading3Char"/>
        </w:rPr>
        <w:t>6.10</w:t>
      </w:r>
      <w:r w:rsidRPr="00190B48">
        <w:rPr>
          <w:rStyle w:val="Heading3Char"/>
        </w:rPr>
        <w:tab/>
        <w:t>REMOVAL OF DIRECTORS</w:t>
      </w:r>
      <w:bookmarkEnd w:id="120"/>
      <w:r w:rsidRPr="00553778">
        <w:t xml:space="preserve"> - Directors may be removed in accordance with 4.5.9 and 5.6.10 of these Bylaws. </w:t>
      </w:r>
    </w:p>
    <w:p w14:paraId="43BD2678" w14:textId="3599E4A4" w:rsidR="00232B0C" w:rsidRPr="00553778" w:rsidRDefault="00232B0C" w:rsidP="00ED2E78">
      <w:pPr>
        <w:rPr>
          <w:spacing w:val="-2"/>
        </w:rPr>
      </w:pPr>
      <w:bookmarkStart w:id="121" w:name="_Toc22721258"/>
      <w:r w:rsidRPr="00190B48">
        <w:rPr>
          <w:rStyle w:val="Heading3Char"/>
        </w:rPr>
        <w:t>6.11</w:t>
      </w:r>
      <w:r w:rsidRPr="00190B48">
        <w:rPr>
          <w:rStyle w:val="Heading3Char"/>
        </w:rPr>
        <w:tab/>
        <w:t>OFFICERS’ POWERS GENERALLY</w:t>
      </w:r>
      <w:bookmarkEnd w:id="121"/>
      <w:r w:rsidRPr="00190B48">
        <w:rPr>
          <w:rStyle w:val="Heading3Char"/>
        </w:rPr>
        <w:fldChar w:fldCharType="begin"/>
      </w:r>
      <w:r w:rsidRPr="00190B48">
        <w:rPr>
          <w:rStyle w:val="Heading3Char"/>
        </w:rPr>
        <w:instrText>tc  \l 2 "606.10</w:instrText>
      </w:r>
      <w:r w:rsidRPr="00190B48">
        <w:rPr>
          <w:rStyle w:val="Heading3Char"/>
        </w:rPr>
        <w:tab/>
        <w:instrText>OFFICERS' POWERS GENERALLY"</w:instrText>
      </w:r>
      <w:r w:rsidRPr="00190B48">
        <w:rPr>
          <w:rStyle w:val="Heading3Char"/>
        </w:rPr>
        <w:fldChar w:fldCharType="end"/>
      </w:r>
      <w:r w:rsidRPr="00553778">
        <w:t xml:space="preserve"> -</w:t>
      </w:r>
      <w:r w:rsidRPr="00553778">
        <w:rPr>
          <w:spacing w:val="-2"/>
        </w:rPr>
        <w:t xml:space="preserve"> </w:t>
      </w:r>
    </w:p>
    <w:p w14:paraId="38853F3A" w14:textId="0DA89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Authority to Execute Contracts, Etc.</w:t>
      </w:r>
      <w:r w:rsidRPr="00190B48">
        <w:rPr>
          <w:rStyle w:val="Heading4Char"/>
        </w:rPr>
        <w:fldChar w:fldCharType="begin"/>
      </w:r>
      <w:r w:rsidRPr="00190B48">
        <w:rPr>
          <w:rStyle w:val="Heading4Char"/>
        </w:rPr>
        <w:instrText>tc  \l 3 ".1</w:instrText>
      </w:r>
      <w:r w:rsidRPr="00190B48">
        <w:rPr>
          <w:rStyle w:val="Heading4Char"/>
        </w:rPr>
        <w:tab/>
        <w:instrText>Authority to Execute Contracts, Etc."</w:instrText>
      </w:r>
      <w:r w:rsidRPr="00190B48">
        <w:rPr>
          <w:rStyle w:val="Heading4Char"/>
        </w:rPr>
        <w:fldChar w:fldCharType="end"/>
      </w:r>
      <w:r w:rsidRPr="00553778">
        <w:t xml:space="preserve"> - </w:t>
      </w:r>
      <w:r w:rsidRPr="00F4484D">
        <w:t>The General Chair, Administrative Vice-Chair</w:t>
      </w:r>
      <w:r w:rsidRPr="00553778">
        <w:rPr>
          <w:i/>
        </w:rPr>
        <w:t xml:space="preserve">, </w:t>
      </w:r>
      <w:r w:rsidRPr="00F4484D">
        <w:t>and</w:t>
      </w:r>
      <w:r w:rsidRPr="005579B2">
        <w:t xml:space="preserve"> </w:t>
      </w:r>
      <w:r w:rsidRPr="00F4484D">
        <w:t>Finance Vice-Chair</w:t>
      </w:r>
      <w:r w:rsidRPr="00553778">
        <w:t xml:space="preserve"> each may sign and execute in the name of </w:t>
      </w:r>
      <w:r w:rsidR="00EA17B5">
        <w:t>WISI</w:t>
      </w:r>
      <w:r w:rsidRPr="00553778">
        <w:t xml:space="preserve"> deeds, mortgages, bonds, contracts, agreements or other instruments duly authorized by the </w:t>
      </w:r>
      <w:r w:rsidR="00EA17B5">
        <w:t>WISI</w:t>
      </w:r>
      <w:r w:rsidRPr="00553778">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6D9A738" w14:textId="17540561" w:rsidR="00232B0C" w:rsidRPr="005579B2"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Additional Powers and Duties</w:t>
      </w:r>
      <w:r w:rsidRPr="00190B48">
        <w:rPr>
          <w:rStyle w:val="Heading4Char"/>
        </w:rPr>
        <w:fldChar w:fldCharType="begin"/>
      </w:r>
      <w:r w:rsidRPr="00190B48">
        <w:rPr>
          <w:rStyle w:val="Heading4Char"/>
        </w:rPr>
        <w:instrText>tc  \l 3 ".2</w:instrText>
      </w:r>
      <w:r w:rsidRPr="00190B48">
        <w:rPr>
          <w:rStyle w:val="Heading4Char"/>
        </w:rPr>
        <w:tab/>
        <w:instrText>Additional Powers and Duties"</w:instrText>
      </w:r>
      <w:r w:rsidRPr="00190B48">
        <w:rPr>
          <w:rStyle w:val="Heading4Char"/>
        </w:rPr>
        <w:fldChar w:fldCharType="end"/>
      </w:r>
      <w:r w:rsidRPr="00553778">
        <w:t xml:space="preserve"> - Each officer shall have other powers and perform other duties as prescribed </w:t>
      </w:r>
      <w:r w:rsidRPr="00F4484D">
        <w:t xml:space="preserve">in the </w:t>
      </w:r>
      <w:r w:rsidR="00EA17B5" w:rsidRPr="00F4484D">
        <w:t>WISI</w:t>
      </w:r>
      <w:r w:rsidRPr="00F4484D">
        <w:t xml:space="preserve"> Policies and Procedures</w:t>
      </w:r>
      <w:r w:rsidRPr="005579B2">
        <w:t xml:space="preserve"> </w:t>
      </w:r>
      <w:r w:rsidRPr="00F4484D">
        <w:t>or</w:t>
      </w:r>
      <w:r w:rsidRPr="00553778">
        <w:t xml:space="preserve"> by the House of Delegates, the Board of Directors, the General Chair, the respective division chair, the delegating officer, or these Bylaws. </w:t>
      </w:r>
    </w:p>
    <w:p w14:paraId="24CC6F20" w14:textId="04F6F9A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Delegation</w:t>
      </w:r>
      <w:r w:rsidRPr="00190B48">
        <w:rPr>
          <w:rStyle w:val="Heading4Char"/>
        </w:rPr>
        <w:fldChar w:fldCharType="begin"/>
      </w:r>
      <w:r w:rsidRPr="00190B48">
        <w:rPr>
          <w:rStyle w:val="Heading4Char"/>
        </w:rPr>
        <w:instrText>tc  \l 3 ".3</w:instrText>
      </w:r>
      <w:r w:rsidRPr="00190B48">
        <w:rPr>
          <w:rStyle w:val="Heading4Char"/>
        </w:rPr>
        <w:tab/>
        <w:instrText>Delegation"</w:instrText>
      </w:r>
      <w:r w:rsidRPr="00190B48">
        <w:rPr>
          <w:rStyle w:val="Heading4Char"/>
        </w:rPr>
        <w:fldChar w:fldCharType="end"/>
      </w:r>
      <w:r w:rsidRPr="00553778">
        <w:t xml:space="preserve"> - Officers of </w:t>
      </w:r>
      <w:r w:rsidR="00EA17B5">
        <w:t>WISI</w:t>
      </w:r>
      <w:r w:rsidRPr="00553778">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3A7378">
        <w:t>Except as otherwise provided in these Bylaws and with the consent of the Board of Directors</w:t>
      </w:r>
      <w:r w:rsidR="00823CF0">
        <w:t>,</w:t>
      </w:r>
      <w:r w:rsidRPr="003A7378">
        <w:t xml:space="preserve"> any officer may delegate any portion of that officer’s powers or duties to the paid staff of </w:t>
      </w:r>
      <w:r w:rsidR="00EA17B5" w:rsidRPr="003A7378">
        <w:t>WISI</w:t>
      </w:r>
      <w:r w:rsidRPr="003A7378">
        <w:t xml:space="preserve">. </w:t>
      </w:r>
      <w:r w:rsidRPr="00553778">
        <w:t>A delegation of powers or duties shall not relieve the delegating officer of the ultimate responsibility to see that these duties and obligations are properly executed or fulfilled.</w:t>
      </w:r>
    </w:p>
    <w:p w14:paraId="2FB89EB8" w14:textId="6BE52EAF"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2" w:name="_Toc22721259"/>
      <w:r w:rsidRPr="00190B48">
        <w:rPr>
          <w:rStyle w:val="Heading3Char"/>
        </w:rPr>
        <w:t>6.12</w:t>
      </w:r>
      <w:r w:rsidRPr="00190B48">
        <w:rPr>
          <w:rStyle w:val="Heading3Char"/>
        </w:rPr>
        <w:tab/>
        <w:t>DEPOSITORIES AND BANKING AUTHORITY</w:t>
      </w:r>
      <w:bookmarkEnd w:id="122"/>
      <w:r w:rsidRPr="00190B48">
        <w:rPr>
          <w:rStyle w:val="Heading3Char"/>
        </w:rPr>
        <w:fldChar w:fldCharType="begin"/>
      </w:r>
      <w:r w:rsidRPr="00190B48">
        <w:rPr>
          <w:rStyle w:val="Heading3Char"/>
        </w:rPr>
        <w:instrText>tc  \l 2 "606.11</w:instrText>
      </w:r>
      <w:r w:rsidRPr="00190B48">
        <w:rPr>
          <w:rStyle w:val="Heading3Char"/>
        </w:rPr>
        <w:tab/>
        <w:instrText>DEPOSITORIES AND BANKING AUTHORITY"</w:instrText>
      </w:r>
      <w:r w:rsidRPr="00190B48">
        <w:rPr>
          <w:rStyle w:val="Heading3Char"/>
        </w:rPr>
        <w:fldChar w:fldCharType="end"/>
      </w:r>
      <w:bookmarkStart w:id="123" w:name="BANKING"/>
      <w:bookmarkEnd w:id="123"/>
      <w:r w:rsidRPr="00553778">
        <w:t xml:space="preserve"> </w:t>
      </w:r>
      <w:r>
        <w:t>-</w:t>
      </w:r>
      <w:r w:rsidRPr="00553778">
        <w:t xml:space="preserve"> </w:t>
      </w:r>
    </w:p>
    <w:p w14:paraId="1C19FC0C" w14:textId="3A7915A4"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Depositories, Etc.</w:t>
      </w:r>
      <w:r w:rsidRPr="00190B48">
        <w:rPr>
          <w:rStyle w:val="Heading4Char"/>
        </w:rPr>
        <w:fldChar w:fldCharType="begin"/>
      </w:r>
      <w:r w:rsidRPr="00190B48">
        <w:rPr>
          <w:rStyle w:val="Heading4Char"/>
        </w:rPr>
        <w:instrText>tc  \l 3 ".1</w:instrText>
      </w:r>
      <w:r w:rsidRPr="00190B48">
        <w:rPr>
          <w:rStyle w:val="Heading4Char"/>
        </w:rPr>
        <w:tab/>
        <w:instrText>Depositories, Etc."</w:instrText>
      </w:r>
      <w:r w:rsidRPr="00190B48">
        <w:rPr>
          <w:rStyle w:val="Heading4Char"/>
        </w:rPr>
        <w:fldChar w:fldCharType="end"/>
      </w:r>
      <w:r w:rsidRPr="00553778">
        <w:t xml:space="preserve"> - All receipts, income, charges and fees of </w:t>
      </w:r>
      <w:r w:rsidR="00EA17B5">
        <w:t>WISI</w:t>
      </w:r>
      <w:r w:rsidRPr="00553778">
        <w:t xml:space="preserve"> shall be deposited to its credit in the banks, trust companies, other depositories or custodians, investment companies or investment management companies as the Board of Directors determines. </w:t>
      </w:r>
    </w:p>
    <w:p w14:paraId="5AFA1430" w14:textId="7CBB4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Signature</w:t>
      </w:r>
      <w:r w:rsidRPr="00553778">
        <w:rPr>
          <w:caps/>
        </w:rPr>
        <w:t xml:space="preserve"> Authority</w:t>
      </w:r>
      <w:r w:rsidRPr="00553778">
        <w:rPr>
          <w:caps/>
        </w:rPr>
        <w:fldChar w:fldCharType="begin"/>
      </w:r>
      <w:r w:rsidRPr="00553778">
        <w:rPr>
          <w:caps/>
        </w:rPr>
        <w:instrText>tc  \l 3 ".2</w:instrText>
      </w:r>
      <w:r w:rsidRPr="00553778">
        <w:rPr>
          <w:caps/>
        </w:rPr>
        <w:tab/>
        <w:instrText>Signature Authority"</w:instrText>
      </w:r>
      <w:r w:rsidRPr="00553778">
        <w:rPr>
          <w:caps/>
        </w:rPr>
        <w:fldChar w:fldCharType="end"/>
      </w:r>
      <w:r w:rsidRPr="00553778">
        <w:t xml:space="preserve"> - All checks, drafts or other orders for the payment or transfer of money, and all notes or other evidences of indebtedness issued in the name of </w:t>
      </w:r>
      <w:r w:rsidR="00EA17B5">
        <w:t>WISI</w:t>
      </w:r>
      <w:r w:rsidRPr="00553778">
        <w:t xml:space="preserve"> shall be signed by the General Chair, the Treasurer or other officer or officers or agent or agents of </w:t>
      </w:r>
      <w:r w:rsidR="00EA17B5">
        <w:t>WISI</w:t>
      </w:r>
      <w:r w:rsidRPr="00553778">
        <w:t xml:space="preserve">, and in the manner, as shall be determined by </w:t>
      </w:r>
      <w:r w:rsidRPr="003A7378">
        <w:t>the Finance Vice-Chair, the Finance Committee or</w:t>
      </w:r>
      <w:r w:rsidRPr="00553778">
        <w:t xml:space="preserve"> the Board of Directors.</w:t>
      </w:r>
    </w:p>
    <w:p w14:paraId="671C1D15" w14:textId="523CD7E0" w:rsidR="00232B0C" w:rsidRPr="00553778" w:rsidRDefault="00232B0C" w:rsidP="000020A3">
      <w:pPr>
        <w:pStyle w:val="Heading1"/>
      </w:pPr>
      <w:bookmarkStart w:id="124" w:name="_Toc22721260"/>
      <w:r w:rsidRPr="00553778">
        <w:lastRenderedPageBreak/>
        <w:t>ARTICLE 7</w:t>
      </w:r>
      <w:bookmarkEnd w:id="124"/>
      <w:r w:rsidRPr="00553778">
        <w:t xml:space="preserve"> </w:t>
      </w:r>
      <w:r w:rsidRPr="00553778">
        <w:fldChar w:fldCharType="begin"/>
      </w:r>
      <w:r w:rsidRPr="00553778">
        <w:instrText>tc  \l 1 "</w:instrText>
      </w:r>
      <w:r w:rsidRPr="00553778">
        <w:tab/>
        <w:instrText>ARTICLE 607"</w:instrText>
      </w:r>
      <w:r w:rsidRPr="00553778">
        <w:fldChar w:fldCharType="end"/>
      </w:r>
      <w:bookmarkStart w:id="125" w:name="ARTICLE607"/>
      <w:bookmarkEnd w:id="125"/>
    </w:p>
    <w:p w14:paraId="3C949D00" w14:textId="77777777" w:rsidR="00232B0C" w:rsidRPr="00553778" w:rsidRDefault="00232B0C" w:rsidP="003E765B">
      <w:pPr>
        <w:pStyle w:val="Heading2"/>
        <w:keepNext/>
        <w:keepLines/>
      </w:pPr>
      <w:r w:rsidRPr="00553778">
        <w:fldChar w:fldCharType="begin"/>
      </w:r>
      <w:r w:rsidRPr="00553778">
        <w:instrText xml:space="preserve">PRIVATE </w:instrText>
      </w:r>
      <w:r w:rsidRPr="00553778">
        <w:fldChar w:fldCharType="end"/>
      </w:r>
      <w:bookmarkStart w:id="126" w:name="_Toc1923042"/>
      <w:bookmarkStart w:id="127" w:name="_Toc22721261"/>
      <w:r w:rsidRPr="00553778">
        <w:t>DIVISIONS, COMMITTEES AND COORDINATORS</w:t>
      </w:r>
      <w:bookmarkEnd w:id="126"/>
      <w:bookmarkEnd w:id="127"/>
      <w:r w:rsidRPr="00553778">
        <w:fldChar w:fldCharType="begin"/>
      </w:r>
      <w:r w:rsidRPr="00553778">
        <w:instrText>tc  \l 1 "DIVISIONS, COMMITTEES AND COORDINATORS"</w:instrText>
      </w:r>
      <w:r w:rsidRPr="00553778">
        <w:fldChar w:fldCharType="end"/>
      </w:r>
    </w:p>
    <w:p w14:paraId="4019A122" w14:textId="1A8E721A" w:rsidR="00232B0C" w:rsidRPr="00553778" w:rsidRDefault="00232B0C" w:rsidP="003E765B">
      <w:pPr>
        <w:keepNext/>
        <w:keepLines/>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8" w:name="_Toc22721262"/>
      <w:r w:rsidRPr="00190B48">
        <w:rPr>
          <w:rStyle w:val="Heading3Char"/>
        </w:rPr>
        <w:t>7.1</w:t>
      </w:r>
      <w:r w:rsidRPr="00190B48">
        <w:rPr>
          <w:rStyle w:val="Heading3Char"/>
        </w:rPr>
        <w:tab/>
        <w:t>DIVISIONAL ORGANIZATION AND JURISDICTIONS, STANDING COMMITTEES AND COORDINATORS</w:t>
      </w:r>
      <w:bookmarkEnd w:id="128"/>
      <w:r w:rsidRPr="00190B48">
        <w:rPr>
          <w:rStyle w:val="Heading3Char"/>
        </w:rPr>
        <w:fldChar w:fldCharType="begin"/>
      </w:r>
      <w:r w:rsidRPr="00190B48">
        <w:rPr>
          <w:rStyle w:val="Heading3Char"/>
        </w:rPr>
        <w:instrText>tc  \l 2 "607.1</w:instrText>
      </w:r>
      <w:r w:rsidRPr="00190B48">
        <w:rPr>
          <w:rStyle w:val="Heading3Char"/>
        </w:rPr>
        <w:tab/>
        <w:instrText>DIVISIONAL ORGANIZATION AND JURISDICTIONS, STANDING COMMITTEES AND COORDINATORS"</w:instrText>
      </w:r>
      <w:r w:rsidRPr="00190B48">
        <w:rPr>
          <w:rStyle w:val="Heading3Char"/>
        </w:rPr>
        <w:fldChar w:fldCharType="end"/>
      </w:r>
      <w:bookmarkStart w:id="129" w:name="DIVISIONAL_ORGANIZATION"/>
      <w:bookmarkEnd w:id="129"/>
      <w:r w:rsidRPr="00190B48">
        <w:rPr>
          <w:rStyle w:val="Heading3Char"/>
        </w:rPr>
        <w:t xml:space="preserve"> </w:t>
      </w:r>
      <w:r w:rsidRPr="00553778">
        <w:t xml:space="preserve">- The divisions of </w:t>
      </w:r>
      <w:r w:rsidR="00EA17B5">
        <w:t>WISI</w:t>
      </w:r>
      <w:r w:rsidRPr="00553778">
        <w:t xml:space="preserve"> shall each be chaired as indic</w:t>
      </w:r>
      <w:r>
        <w:t>a</w:t>
      </w:r>
      <w:r w:rsidRPr="00553778">
        <w:t>ted below with respective duties, juris</w:t>
      </w:r>
      <w:r w:rsidRPr="00553778">
        <w:softHyphen/>
        <w:t>dic</w:t>
      </w:r>
      <w:r w:rsidRPr="00553778">
        <w:softHyphen/>
        <w:t xml:space="preserve">tion and responsibilities described in the </w:t>
      </w:r>
      <w:r w:rsidR="00EA17B5">
        <w:t>WISI</w:t>
      </w:r>
      <w:r w:rsidRPr="00553778">
        <w:t xml:space="preserve"> Policies and Procedures. </w:t>
      </w:r>
    </w:p>
    <w:p w14:paraId="32477D81" w14:textId="77777777" w:rsidR="00232B0C" w:rsidRPr="00C340D6" w:rsidRDefault="00232B0C" w:rsidP="003E765B">
      <w:pPr>
        <w:pStyle w:val="NoSpacing"/>
        <w:spacing w:before="60"/>
        <w:rPr>
          <w:rFonts w:ascii="Times New Roman" w:hAnsi="Times New Roman"/>
        </w:rPr>
      </w:pPr>
      <w:r w:rsidRPr="00553778">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.1</w:t>
      </w:r>
      <w:r w:rsidRPr="00C340D6">
        <w:rPr>
          <w:rStyle w:val="Heading4Char"/>
          <w:rFonts w:ascii="Times New Roman" w:hAnsi="Times New Roman"/>
        </w:rPr>
        <w:tab/>
        <w:t>Administrative Division</w:t>
      </w:r>
      <w:r w:rsidRPr="00C340D6">
        <w:rPr>
          <w:rStyle w:val="Heading4Char"/>
          <w:rFonts w:ascii="Times New Roman" w:hAnsi="Times New Roman"/>
        </w:rPr>
        <w:fldChar w:fldCharType="begin"/>
      </w:r>
      <w:r w:rsidRPr="00C340D6">
        <w:rPr>
          <w:rStyle w:val="Heading4Char"/>
          <w:rFonts w:ascii="Times New Roman" w:hAnsi="Times New Roman"/>
        </w:rPr>
        <w:instrText>tc  \l 3 ".1</w:instrText>
      </w:r>
      <w:r w:rsidRPr="00C340D6">
        <w:rPr>
          <w:rStyle w:val="Heading4Char"/>
          <w:rFonts w:ascii="Times New Roman" w:hAnsi="Times New Roman"/>
        </w:rPr>
        <w:tab/>
        <w:instrText>Administrative Division"</w:instrText>
      </w:r>
      <w:r w:rsidRPr="00C340D6">
        <w:rPr>
          <w:rStyle w:val="Heading4Char"/>
          <w:rFonts w:ascii="Times New Roman" w:hAnsi="Times New Roman"/>
        </w:rPr>
        <w:fldChar w:fldCharType="end"/>
      </w:r>
      <w:r w:rsidRPr="00C340D6">
        <w:rPr>
          <w:rFonts w:ascii="Times New Roman" w:hAnsi="Times New Roman"/>
        </w:rPr>
        <w:t xml:space="preserve"> - Administrative Vice-Chair</w:t>
      </w:r>
    </w:p>
    <w:p w14:paraId="7BA683C5" w14:textId="65BC0C5C" w:rsidR="00232B0C" w:rsidRPr="00C340D6" w:rsidRDefault="00232B0C" w:rsidP="003E765B">
      <w:pPr>
        <w:pStyle w:val="NoSpacing"/>
        <w:spacing w:before="60"/>
        <w:ind w:left="1440" w:hanging="720"/>
        <w:rPr>
          <w:rFonts w:ascii="Times New Roman" w:hAnsi="Times New Roman"/>
        </w:rPr>
      </w:pP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.2</w:t>
      </w:r>
      <w:r w:rsidRPr="00C340D6">
        <w:rPr>
          <w:rStyle w:val="Heading4Char"/>
          <w:rFonts w:ascii="Times New Roman" w:hAnsi="Times New Roman"/>
        </w:rPr>
        <w:tab/>
        <w:t>Age Group Division</w:t>
      </w:r>
      <w:r w:rsidRPr="00C340D6">
        <w:rPr>
          <w:rStyle w:val="Heading4Char"/>
          <w:rFonts w:ascii="Times New Roman" w:hAnsi="Times New Roman"/>
        </w:rPr>
        <w:fldChar w:fldCharType="begin"/>
      </w:r>
      <w:r w:rsidRPr="00C340D6">
        <w:rPr>
          <w:rStyle w:val="Heading4Char"/>
          <w:rFonts w:ascii="Times New Roman" w:hAnsi="Times New Roman"/>
        </w:rPr>
        <w:instrText>tc  \l 3 ".2</w:instrText>
      </w:r>
      <w:r w:rsidRPr="00C340D6">
        <w:rPr>
          <w:rStyle w:val="Heading4Char"/>
          <w:rFonts w:ascii="Times New Roman" w:hAnsi="Times New Roman"/>
        </w:rPr>
        <w:tab/>
        <w:instrText>||Age Group| or |Program Development||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Age Group Vice-Chair</w:t>
      </w:r>
    </w:p>
    <w:p w14:paraId="3E1A0877" w14:textId="7A33191C"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.3</w:t>
      </w:r>
      <w:r w:rsidRPr="00C340D6">
        <w:rPr>
          <w:rStyle w:val="Heading4Char"/>
          <w:rFonts w:ascii="Times New Roman" w:hAnsi="Times New Roman"/>
        </w:rPr>
        <w:tab/>
        <w:t>Senior Division</w:t>
      </w:r>
      <w:r w:rsidRPr="00C340D6">
        <w:rPr>
          <w:rStyle w:val="Heading4Char"/>
          <w:rFonts w:ascii="Times New Roman" w:hAnsi="Times New Roman"/>
        </w:rPr>
        <w:fldChar w:fldCharType="begin"/>
      </w:r>
      <w:r w:rsidRPr="00C340D6">
        <w:rPr>
          <w:rStyle w:val="Heading4Char"/>
          <w:rFonts w:ascii="Times New Roman" w:hAnsi="Times New Roman"/>
        </w:rPr>
        <w:instrText>tc  \l 3 ".3</w:instrText>
      </w:r>
      <w:r w:rsidRPr="00C340D6">
        <w:rPr>
          <w:rStyle w:val="Heading4Char"/>
          <w:rFonts w:ascii="Times New Roman" w:hAnsi="Times New Roman"/>
        </w:rPr>
        <w:tab/>
        <w:instrText>||Senior| or |Program Operations||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Senior Vice-Chair</w:t>
      </w:r>
    </w:p>
    <w:p w14:paraId="07C3864A" w14:textId="77777777" w:rsidR="00232B0C" w:rsidRPr="00C340D6"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.4</w:t>
      </w:r>
      <w:r w:rsidRPr="00C340D6">
        <w:rPr>
          <w:rStyle w:val="Heading4Char"/>
          <w:rFonts w:ascii="Times New Roman" w:hAnsi="Times New Roman"/>
        </w:rPr>
        <w:tab/>
        <w:t>Finance Division</w:t>
      </w:r>
      <w:r w:rsidRPr="00C340D6">
        <w:rPr>
          <w:rStyle w:val="Heading4Char"/>
          <w:rFonts w:ascii="Times New Roman" w:hAnsi="Times New Roman"/>
        </w:rPr>
        <w:fldChar w:fldCharType="begin"/>
      </w:r>
      <w:r w:rsidRPr="00C340D6">
        <w:rPr>
          <w:rStyle w:val="Heading4Char"/>
          <w:rFonts w:ascii="Times New Roman" w:hAnsi="Times New Roman"/>
        </w:rPr>
        <w:instrText>tc  \l 3 ".4</w:instrText>
      </w:r>
      <w:r w:rsidRPr="00C340D6">
        <w:rPr>
          <w:rStyle w:val="Heading4Char"/>
          <w:rFonts w:ascii="Times New Roman" w:hAnsi="Times New Roman"/>
        </w:rPr>
        <w:tab/>
        <w:instrText>Finance Division"</w:instrText>
      </w:r>
      <w:r w:rsidRPr="00C340D6">
        <w:rPr>
          <w:rStyle w:val="Heading4Char"/>
          <w:rFonts w:ascii="Times New Roman" w:hAnsi="Times New Roman"/>
        </w:rPr>
        <w:fldChar w:fldCharType="end"/>
      </w:r>
      <w:r w:rsidRPr="00C340D6">
        <w:rPr>
          <w:rFonts w:ascii="Times New Roman" w:hAnsi="Times New Roman"/>
        </w:rPr>
        <w:t xml:space="preserve"> - Finance Vice-Chair</w:t>
      </w:r>
    </w:p>
    <w:p w14:paraId="73037C2D" w14:textId="77777777"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.5</w:t>
      </w:r>
      <w:r w:rsidRPr="00C340D6">
        <w:rPr>
          <w:rStyle w:val="Heading4Char"/>
          <w:rFonts w:ascii="Times New Roman" w:hAnsi="Times New Roman"/>
        </w:rPr>
        <w:tab/>
        <w:t>Athletes Division</w:t>
      </w:r>
      <w:r w:rsidRPr="00C340D6">
        <w:rPr>
          <w:rStyle w:val="Heading4Char"/>
          <w:rFonts w:ascii="Times New Roman" w:hAnsi="Times New Roman"/>
        </w:rPr>
        <w:fldChar w:fldCharType="begin"/>
      </w:r>
      <w:r w:rsidRPr="00C340D6">
        <w:rPr>
          <w:rStyle w:val="Heading4Char"/>
          <w:rFonts w:ascii="Times New Roman" w:hAnsi="Times New Roman"/>
        </w:rPr>
        <w:instrText>tc  \l 3 ".5</w:instrText>
      </w:r>
      <w:r w:rsidRPr="00C340D6">
        <w:rPr>
          <w:rStyle w:val="Heading4Char"/>
          <w:rFonts w:ascii="Times New Roman" w:hAnsi="Times New Roman"/>
        </w:rPr>
        <w:tab/>
        <w:instrText>Athletes Division"</w:instrText>
      </w:r>
      <w:r w:rsidRPr="00C340D6">
        <w:rPr>
          <w:rStyle w:val="Heading4Char"/>
          <w:rFonts w:ascii="Times New Roman" w:hAnsi="Times New Roman"/>
        </w:rPr>
        <w:fldChar w:fldCharType="end"/>
      </w:r>
      <w:r w:rsidRPr="00C340D6">
        <w:rPr>
          <w:rFonts w:ascii="Times New Roman" w:hAnsi="Times New Roman"/>
        </w:rPr>
        <w:t xml:space="preserve"> - Senior Athlete Representative</w:t>
      </w:r>
    </w:p>
    <w:p w14:paraId="67BFCC7F" w14:textId="77777777" w:rsidR="00232B0C"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.6</w:t>
      </w:r>
      <w:r w:rsidRPr="00C340D6">
        <w:rPr>
          <w:rStyle w:val="Heading4Char"/>
          <w:rFonts w:ascii="Times New Roman" w:hAnsi="Times New Roman"/>
        </w:rPr>
        <w:tab/>
        <w:t>Coaches Division</w:t>
      </w:r>
      <w:r w:rsidRPr="00C340D6">
        <w:rPr>
          <w:rStyle w:val="Heading4Char"/>
          <w:rFonts w:ascii="Times New Roman" w:hAnsi="Times New Roman"/>
        </w:rPr>
        <w:fldChar w:fldCharType="begin"/>
      </w:r>
      <w:r w:rsidRPr="00C340D6">
        <w:rPr>
          <w:rStyle w:val="Heading4Char"/>
          <w:rFonts w:ascii="Times New Roman" w:hAnsi="Times New Roman"/>
        </w:rPr>
        <w:instrText>tc  \l 3 ".6</w:instrText>
      </w:r>
      <w:r w:rsidRPr="00C340D6">
        <w:rPr>
          <w:rStyle w:val="Heading4Char"/>
          <w:rFonts w:ascii="Times New Roman" w:hAnsi="Times New Roman"/>
        </w:rPr>
        <w:tab/>
        <w:instrText>Coaches Division"</w:instrText>
      </w:r>
      <w:r w:rsidRPr="00C340D6">
        <w:rPr>
          <w:rStyle w:val="Heading4Char"/>
          <w:rFonts w:ascii="Times New Roman" w:hAnsi="Times New Roman"/>
        </w:rPr>
        <w:fldChar w:fldCharType="end"/>
      </w:r>
      <w:r w:rsidRPr="00C340D6">
        <w:rPr>
          <w:rFonts w:ascii="Times New Roman" w:hAnsi="Times New Roman"/>
          <w:caps/>
        </w:rPr>
        <w:t xml:space="preserve"> -</w:t>
      </w:r>
      <w:r w:rsidRPr="00C340D6">
        <w:rPr>
          <w:rFonts w:ascii="Times New Roman" w:hAnsi="Times New Roman"/>
        </w:rPr>
        <w:t xml:space="preserve"> Senior Coach Representative</w:t>
      </w:r>
    </w:p>
    <w:p w14:paraId="25999EBA" w14:textId="7F6FBF1F" w:rsidR="00EF515C" w:rsidRPr="00C340D6" w:rsidRDefault="00EF515C" w:rsidP="00EF515C">
      <w:pPr>
        <w:pStyle w:val="Heading3"/>
      </w:pPr>
      <w:bookmarkStart w:id="130" w:name="_Toc22721263"/>
      <w:r w:rsidRPr="00EF515C">
        <w:t>7.</w:t>
      </w:r>
      <w:r>
        <w:t>2</w:t>
      </w:r>
      <w:r w:rsidRPr="00EF515C">
        <w:tab/>
      </w:r>
      <w:r>
        <w:t>ELECTED, EX OFFICIO AND APPOINTED CHAIR</w:t>
      </w:r>
      <w:r w:rsidR="00FB6582">
        <w:t>S</w:t>
      </w:r>
      <w:r>
        <w:t xml:space="preserve"> AND COORDINATORS</w:t>
      </w:r>
      <w:bookmarkEnd w:id="130"/>
    </w:p>
    <w:p w14:paraId="7E2996AE" w14:textId="16E2D5D1" w:rsidR="00232B0C" w:rsidRDefault="00232B0C" w:rsidP="003E765B">
      <w:pPr>
        <w:pStyle w:val="ListParagraph"/>
        <w:numPr>
          <w:ilvl w:val="0"/>
          <w:numId w:val="11"/>
        </w:numPr>
        <w:spacing w:after="0"/>
      </w:pPr>
      <w:bookmarkStart w:id="131" w:name="NON_OFFICER_CHAIRMEN"/>
      <w:bookmarkEnd w:id="131"/>
      <w:r w:rsidRPr="00C340D6">
        <w:rPr>
          <w:rStyle w:val="Heading4Char"/>
        </w:rPr>
        <w:t>Elected Chairs and Coordinators</w:t>
      </w:r>
      <w:r w:rsidRPr="00553778">
        <w:t xml:space="preserve"> - Committee chairs and coordinators who are not Board members, but are elected by the House of Delegates, a committee or division, are as follows: </w:t>
      </w:r>
      <w:r w:rsidR="00823CF0">
        <w:t>none.</w:t>
      </w:r>
    </w:p>
    <w:p w14:paraId="1C868859" w14:textId="0C139C41" w:rsidR="00232B0C" w:rsidRPr="00553778" w:rsidRDefault="00232B0C" w:rsidP="0034316B">
      <w:pPr>
        <w:pStyle w:val="ListParagraph"/>
        <w:numPr>
          <w:ilvl w:val="0"/>
          <w:numId w:val="11"/>
        </w:numPr>
      </w:pPr>
      <w:r w:rsidRPr="00C340D6">
        <w:rPr>
          <w:rStyle w:val="Heading4Char"/>
        </w:rPr>
        <w:t>Ex-officio Chair</w:t>
      </w:r>
      <w:r w:rsidRPr="00553778">
        <w:t xml:space="preserve"> - Certain other committee chairs are designated ex-officio by virtue of an office currently held.</w:t>
      </w:r>
    </w:p>
    <w:p w14:paraId="702990FA" w14:textId="647A0452" w:rsidR="00232B0C" w:rsidRPr="00553778" w:rsidRDefault="00232B0C" w:rsidP="0034316B">
      <w:pPr>
        <w:pStyle w:val="ListParagraph"/>
        <w:numPr>
          <w:ilvl w:val="0"/>
          <w:numId w:val="11"/>
        </w:numPr>
      </w:pPr>
      <w:r w:rsidRPr="00C340D6">
        <w:rPr>
          <w:rStyle w:val="Heading4Char"/>
        </w:rPr>
        <w:t>Appointed Chairs AND Coordinators</w:t>
      </w:r>
      <w:r w:rsidRPr="00553778">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w:t>
      </w:r>
      <w:r w:rsidR="00740BF3" w:rsidRPr="00553778">
        <w:t>appointment,</w:t>
      </w:r>
      <w:r w:rsidRPr="00553778">
        <w:t xml:space="preserve"> or the date designated by the General Chair</w:t>
      </w:r>
      <w:r w:rsidR="00740BF3">
        <w:t>,</w:t>
      </w:r>
      <w:r w:rsidRPr="00553778">
        <w:t xml:space="preserve"> and shall serve until a successor is appointed and assumes office.</w:t>
      </w:r>
    </w:p>
    <w:p w14:paraId="2641CE12" w14:textId="7B0F45F7" w:rsidR="00232B0C" w:rsidRPr="00553778" w:rsidRDefault="00232B0C" w:rsidP="00ED2E78">
      <w:r w:rsidRPr="00C340D6">
        <w:rPr>
          <w:rStyle w:val="Heading3Char"/>
        </w:rPr>
        <w:fldChar w:fldCharType="begin"/>
      </w:r>
      <w:r w:rsidRPr="00C340D6">
        <w:rPr>
          <w:rStyle w:val="Heading3Char"/>
        </w:rPr>
        <w:instrText xml:space="preserve">PRIVATE </w:instrText>
      </w:r>
      <w:r w:rsidRPr="00C340D6">
        <w:rPr>
          <w:rStyle w:val="Heading3Char"/>
        </w:rPr>
        <w:fldChar w:fldCharType="end"/>
      </w:r>
      <w:bookmarkStart w:id="132" w:name="_Toc22721264"/>
      <w:r w:rsidRPr="00C340D6">
        <w:rPr>
          <w:rStyle w:val="Heading3Char"/>
        </w:rPr>
        <w:t>7.3</w:t>
      </w:r>
      <w:r w:rsidRPr="00C340D6">
        <w:rPr>
          <w:rStyle w:val="Heading3Char"/>
        </w:rPr>
        <w:tab/>
        <w:t>COMMITTEES</w:t>
      </w:r>
      <w:bookmarkEnd w:id="132"/>
      <w:r w:rsidRPr="00C340D6">
        <w:rPr>
          <w:rStyle w:val="Heading3Char"/>
        </w:rPr>
        <w:fldChar w:fldCharType="begin"/>
      </w:r>
      <w:r w:rsidRPr="00C340D6">
        <w:rPr>
          <w:rStyle w:val="Heading3Char"/>
        </w:rPr>
        <w:instrText>tc  \l 2 "607.3</w:instrText>
      </w:r>
      <w:r w:rsidRPr="00C340D6">
        <w:rPr>
          <w:rStyle w:val="Heading3Char"/>
        </w:rPr>
        <w:tab/>
        <w:instrText>MEMBERS AND EX-OFFICIO MEMBERS OF STANDING COMMITTEES"</w:instrText>
      </w:r>
      <w:r w:rsidRPr="00C340D6">
        <w:rPr>
          <w:rStyle w:val="Heading3Char"/>
        </w:rPr>
        <w:fldChar w:fldCharType="end"/>
      </w:r>
      <w:bookmarkStart w:id="133" w:name="COMMITTEE"/>
      <w:bookmarkEnd w:id="133"/>
      <w:r w:rsidRPr="00C340D6">
        <w:rPr>
          <w:rStyle w:val="Heading3Char"/>
        </w:rPr>
        <w:t xml:space="preserve"> </w:t>
      </w:r>
      <w:r w:rsidRPr="00553778">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EA17B5">
        <w:t>WISI</w:t>
      </w:r>
      <w:r w:rsidRPr="00553778">
        <w:t xml:space="preserve"> Policies and Procedures, members of each committee shall be appointed by the General Chair with the advice and consent of the respective division chair and the chair of the committee. </w:t>
      </w:r>
      <w:r w:rsidRPr="00553778">
        <w:rPr>
          <w:snapToGrid/>
        </w:rPr>
        <w:t>Athlete members of each committee shall be appointed by the General Chair with the advice of the Senior Athlete Representative. Athlete membership shall constitute at least twenty percent (20%) of the voting membership of every committee.</w:t>
      </w:r>
      <w:r w:rsidRPr="00553778">
        <w:t xml:space="preserve"> The division chair shall be an ex</w:t>
      </w:r>
      <w:r w:rsidRPr="00553778">
        <w:noBreakHyphen/>
        <w:t xml:space="preserve">officio member, with voice and vote, of each committee within the respective division. </w:t>
      </w:r>
    </w:p>
    <w:p w14:paraId="458B40BC" w14:textId="0A80D976" w:rsidR="00232B0C" w:rsidRPr="00553778" w:rsidRDefault="00232B0C" w:rsidP="00C340D6">
      <w:pPr>
        <w:pStyle w:val="Heading3"/>
      </w:pPr>
      <w:bookmarkStart w:id="134" w:name="_Toc22721265"/>
      <w:r w:rsidRPr="00553778">
        <w:t>7.4</w:t>
      </w:r>
      <w:r w:rsidRPr="00553778">
        <w:tab/>
        <w:t>STANDING COMMITTEES &amp; COORDINATORS</w:t>
      </w:r>
      <w:bookmarkEnd w:id="134"/>
    </w:p>
    <w:p w14:paraId="0A3F4EFB" w14:textId="77777777" w:rsidR="00232B0C" w:rsidRPr="00553778" w:rsidRDefault="00232B0C" w:rsidP="00C340D6">
      <w:pPr>
        <w:ind w:left="1412"/>
      </w:pP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.1</w:t>
      </w:r>
      <w:r w:rsidRPr="00C340D6">
        <w:rPr>
          <w:rStyle w:val="Heading4Char"/>
        </w:rPr>
        <w:tab/>
        <w:t>Athletes Committee</w:t>
      </w:r>
      <w:r w:rsidRPr="00C340D6">
        <w:rPr>
          <w:rStyle w:val="Heading4Char"/>
        </w:rPr>
        <w:fldChar w:fldCharType="begin"/>
      </w:r>
      <w:r w:rsidRPr="00C340D6">
        <w:rPr>
          <w:rStyle w:val="Heading4Char"/>
        </w:rPr>
        <w:instrText>tc  \l 3 ".1</w:instrText>
      </w:r>
      <w:r w:rsidRPr="00C340D6">
        <w:rPr>
          <w:rStyle w:val="Heading4Char"/>
        </w:rPr>
        <w:tab/>
        <w:instrText>Athletes Committee"</w:instrText>
      </w:r>
      <w:r w:rsidRPr="00C340D6">
        <w:rPr>
          <w:rStyle w:val="Heading4Char"/>
        </w:rPr>
        <w:fldChar w:fldCharType="end"/>
      </w:r>
      <w:r w:rsidRPr="00553778">
        <w:t xml:space="preserve"> - </w:t>
      </w:r>
    </w:p>
    <w:p w14:paraId="39C5AF20" w14:textId="77777777" w:rsidR="00232B0C" w:rsidRPr="005579B2" w:rsidRDefault="00232B0C" w:rsidP="0034316B">
      <w:pPr>
        <w:pStyle w:val="ListParagraph"/>
        <w:numPr>
          <w:ilvl w:val="0"/>
          <w:numId w:val="3"/>
        </w:numPr>
      </w:pPr>
      <w:r w:rsidRPr="00553778">
        <w:rPr>
          <w:caps/>
        </w:rPr>
        <w:t>Chair</w:t>
      </w:r>
      <w:r w:rsidRPr="00553778">
        <w:rPr>
          <w:smallCaps/>
        </w:rPr>
        <w:t xml:space="preserve"> - </w:t>
      </w:r>
      <w:r w:rsidRPr="00553778">
        <w:t>The Senior Athlete Representative or his/her designee shall be the chair of the committee.</w:t>
      </w:r>
    </w:p>
    <w:p w14:paraId="703AEA35" w14:textId="675E154B" w:rsidR="00232B0C" w:rsidRPr="005579B2" w:rsidRDefault="00232B0C" w:rsidP="0034316B">
      <w:pPr>
        <w:pStyle w:val="ListParagraph"/>
        <w:numPr>
          <w:ilvl w:val="0"/>
          <w:numId w:val="3"/>
        </w:numPr>
      </w:pPr>
      <w:r w:rsidRPr="00553778">
        <w:rPr>
          <w:caps/>
        </w:rPr>
        <w:t>Members</w:t>
      </w:r>
      <w:r w:rsidRPr="00553778">
        <w:rPr>
          <w:smallCaps/>
        </w:rPr>
        <w:t xml:space="preserve"> </w:t>
      </w:r>
      <w:r w:rsidRPr="005579B2">
        <w:t xml:space="preserve">- </w:t>
      </w:r>
      <w:r w:rsidRPr="00553778">
        <w:t>The Athletes Committee shall consist of the Athlete Representatives</w:t>
      </w:r>
      <w:r w:rsidR="00836269">
        <w:t xml:space="preserve"> and </w:t>
      </w:r>
      <w:r w:rsidRPr="00553778">
        <w:t>the</w:t>
      </w:r>
      <w:r>
        <w:t xml:space="preserve"> Athlete </w:t>
      </w:r>
      <w:r w:rsidRPr="00553778">
        <w:t>At-Large</w:t>
      </w:r>
      <w:r>
        <w:t xml:space="preserve"> </w:t>
      </w:r>
      <w:r w:rsidRPr="00553778">
        <w:t>Board members</w:t>
      </w:r>
      <w:r w:rsidR="00836269">
        <w:t>.</w:t>
      </w:r>
      <w:r w:rsidRPr="00553778">
        <w:t xml:space="preserve"> </w:t>
      </w:r>
      <w:r w:rsidRPr="005579B2">
        <w:t xml:space="preserve"> </w:t>
      </w:r>
    </w:p>
    <w:p w14:paraId="3F642E2F" w14:textId="50B886BD" w:rsidR="00232B0C" w:rsidRPr="005579B2" w:rsidRDefault="00232B0C" w:rsidP="0034316B">
      <w:pPr>
        <w:pStyle w:val="ListParagraph"/>
        <w:numPr>
          <w:ilvl w:val="0"/>
          <w:numId w:val="3"/>
        </w:numPr>
      </w:pPr>
      <w:r w:rsidRPr="00553778">
        <w:rPr>
          <w:caps/>
        </w:rPr>
        <w:t>Duties</w:t>
      </w:r>
      <w:r w:rsidRPr="00553778">
        <w:rPr>
          <w:smallCaps/>
        </w:rPr>
        <w:t xml:space="preserve"> </w:t>
      </w:r>
      <w:r w:rsidRPr="00553778">
        <w:t xml:space="preserve">- The Athletes’ Committee shall have general charge of the business and affairs of the Athletes of </w:t>
      </w:r>
      <w:r w:rsidR="00EA17B5">
        <w:t>WISI</w:t>
      </w:r>
      <w:r w:rsidRPr="00553778">
        <w:t xml:space="preserve">, and shall undertake such activities (a) delegated to it by the Board of Directors or the General Chair or (b) undertaken by the Committee as being in the best interests of the Athlete Members, </w:t>
      </w:r>
      <w:r w:rsidR="00EA17B5">
        <w:t>WISI</w:t>
      </w:r>
      <w:r w:rsidRPr="00553778">
        <w:t>, USA Swimming and the sport of swimming</w:t>
      </w:r>
      <w:r w:rsidR="005579B2">
        <w:t>.</w:t>
      </w:r>
    </w:p>
    <w:p w14:paraId="725E7A7F" w14:textId="3E6B1CC4" w:rsidR="00232B0C" w:rsidRPr="00553778" w:rsidRDefault="00232B0C" w:rsidP="00ED2E78">
      <w:r w:rsidRPr="00553778">
        <w:tab/>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.2</w:t>
      </w:r>
      <w:r w:rsidRPr="00C340D6">
        <w:rPr>
          <w:rStyle w:val="Heading4Char"/>
        </w:rPr>
        <w:tab/>
        <w:t>Finance Committee</w:t>
      </w:r>
      <w:r w:rsidRPr="00C340D6">
        <w:rPr>
          <w:rStyle w:val="Heading4Char"/>
        </w:rPr>
        <w:fldChar w:fldCharType="begin"/>
      </w:r>
      <w:r w:rsidRPr="00C340D6">
        <w:rPr>
          <w:rStyle w:val="Heading4Char"/>
        </w:rPr>
        <w:instrText>tc  \l 3 ".5</w:instrText>
      </w:r>
      <w:r w:rsidRPr="00C340D6">
        <w:rPr>
          <w:rStyle w:val="Heading4Char"/>
        </w:rPr>
        <w:tab/>
        <w:instrText>Finance Committee"</w:instrText>
      </w:r>
      <w:r w:rsidRPr="00C340D6">
        <w:rPr>
          <w:rStyle w:val="Heading4Char"/>
        </w:rPr>
        <w:fldChar w:fldCharType="end"/>
      </w:r>
      <w:r w:rsidRPr="00553778">
        <w:t xml:space="preserve"> - </w:t>
      </w:r>
    </w:p>
    <w:p w14:paraId="48270496" w14:textId="77777777" w:rsidR="00232B0C" w:rsidRPr="00553778" w:rsidRDefault="00232B0C" w:rsidP="00C340D6">
      <w:pPr>
        <w:pStyle w:val="ListParagraph"/>
        <w:numPr>
          <w:ilvl w:val="0"/>
          <w:numId w:val="1"/>
        </w:numPr>
        <w:ind w:left="1800"/>
      </w:pPr>
      <w:r w:rsidRPr="00553778">
        <w:rPr>
          <w:caps/>
        </w:rPr>
        <w:t>Chair</w:t>
      </w:r>
      <w:r w:rsidRPr="00553778">
        <w:rPr>
          <w:smallCaps/>
        </w:rPr>
        <w:t xml:space="preserve"> - </w:t>
      </w:r>
      <w:r w:rsidRPr="00553778">
        <w:t>The chair shall be the Finance Vice-Chair.</w:t>
      </w:r>
    </w:p>
    <w:p w14:paraId="49599CC9" w14:textId="6E33B341" w:rsidR="003E765B" w:rsidRPr="00553778" w:rsidRDefault="00232B0C" w:rsidP="002C23C7">
      <w:pPr>
        <w:pStyle w:val="ListParagraph"/>
        <w:numPr>
          <w:ilvl w:val="0"/>
          <w:numId w:val="1"/>
        </w:numPr>
        <w:spacing w:before="0" w:after="0"/>
        <w:ind w:left="1800"/>
      </w:pPr>
      <w:r w:rsidRPr="00553778">
        <w:rPr>
          <w:caps/>
        </w:rPr>
        <w:t>Members</w:t>
      </w:r>
      <w:r w:rsidRPr="00553778">
        <w:t xml:space="preserve"> - </w:t>
      </w:r>
      <w:bookmarkStart w:id="135" w:name="_Hlk503189089"/>
      <w:r w:rsidRPr="00553778">
        <w:t xml:space="preserve">The members of the Finance Committee shall be the Finance Vice-Chair, the Treasurer, </w:t>
      </w:r>
      <w:r w:rsidR="00DD2F40">
        <w:t xml:space="preserve">General Chair, Administrative Vice Chair, </w:t>
      </w:r>
      <w:r w:rsidR="001B18FE" w:rsidRPr="001B18FE">
        <w:t>at least one (1) additional non-athlete member</w:t>
      </w:r>
      <w:r w:rsidR="001B18FE">
        <w:t>,</w:t>
      </w:r>
      <w:r w:rsidR="001B18FE" w:rsidRPr="001B18FE">
        <w:t xml:space="preserve"> </w:t>
      </w:r>
      <w:r w:rsidRPr="00553778">
        <w:t>and a sufficient number of athletes so as to constitute at least twenty percent (20%) of the voting membership of the Committee.</w:t>
      </w:r>
    </w:p>
    <w:bookmarkEnd w:id="135"/>
    <w:p w14:paraId="530741E3" w14:textId="77777777" w:rsidR="00232B0C" w:rsidRPr="005579B2" w:rsidRDefault="00232B0C" w:rsidP="003E765B">
      <w:pPr>
        <w:pStyle w:val="ListParagraph"/>
        <w:keepNext/>
        <w:keepLines/>
        <w:numPr>
          <w:ilvl w:val="0"/>
          <w:numId w:val="1"/>
        </w:numPr>
        <w:spacing w:after="0"/>
        <w:ind w:left="1800"/>
      </w:pPr>
      <w:r w:rsidRPr="003E765B">
        <w:rPr>
          <w:caps/>
        </w:rPr>
        <w:lastRenderedPageBreak/>
        <w:t>Duties</w:t>
      </w:r>
      <w:r w:rsidRPr="00553778">
        <w:t xml:space="preserve"> - </w:t>
      </w:r>
    </w:p>
    <w:p w14:paraId="58777C47" w14:textId="4DB2DB9F" w:rsidR="00232B0C" w:rsidRDefault="00232B0C" w:rsidP="003E765B">
      <w:pPr>
        <w:pStyle w:val="ListParagraph"/>
        <w:keepNext/>
        <w:keepLines/>
        <w:numPr>
          <w:ilvl w:val="1"/>
          <w:numId w:val="1"/>
        </w:numPr>
      </w:pPr>
      <w:r w:rsidRPr="00553778">
        <w:t xml:space="preserve">To develop, establish where so authorized, or recommend to the Board of Directors, and supervise the execution of policy regarding the investment of </w:t>
      </w:r>
      <w:r w:rsidR="00EA17B5">
        <w:t>WISI</w:t>
      </w:r>
      <w:r w:rsidRPr="00553778">
        <w:t xml:space="preserve">’s working capital, funded reserves and endowment funds, within the guidelines, if any, established by the Board of Directors or the House of Delegates. The Finance Committee shall also regularly review </w:t>
      </w:r>
      <w:r w:rsidR="00EA17B5">
        <w:t>WISI</w:t>
      </w:r>
      <w:r w:rsidRPr="00553778">
        <w:t>’s</w:t>
      </w:r>
      <w:r>
        <w:t xml:space="preserve"> </w:t>
      </w:r>
      <w:r w:rsidRPr="00553778">
        <w:t xml:space="preserve">equipment needs (both operational and office) and the various methods available to finance the acquisition of any needed equipment and make a determination and recommendation of the best financing method. </w:t>
      </w:r>
    </w:p>
    <w:p w14:paraId="2BA14B11" w14:textId="293E3B46" w:rsidR="00482DC1" w:rsidRDefault="00482DC1" w:rsidP="00482DC1">
      <w:pPr>
        <w:pStyle w:val="ListParagraph"/>
        <w:keepNext/>
        <w:keepLines/>
        <w:numPr>
          <w:ilvl w:val="1"/>
          <w:numId w:val="1"/>
        </w:numPr>
      </w:pPr>
      <w:r>
        <w:t xml:space="preserve">To conduct a review or audit or recommend an independent auditor to conduct the required annual review or audit of the books of </w:t>
      </w:r>
      <w:r w:rsidR="00317933">
        <w:t>Wisconsin S</w:t>
      </w:r>
      <w:r>
        <w:t xml:space="preserve">wimming.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  </w:t>
      </w:r>
    </w:p>
    <w:p w14:paraId="207253B2" w14:textId="305E0B2F" w:rsidR="00232B0C" w:rsidRDefault="00232B0C" w:rsidP="003E765B">
      <w:pPr>
        <w:pStyle w:val="ListParagraph"/>
        <w:keepNext/>
        <w:keepLines/>
        <w:numPr>
          <w:ilvl w:val="1"/>
          <w:numId w:val="1"/>
        </w:numPr>
      </w:pPr>
      <w:r w:rsidRPr="00553778">
        <w:t>To submit the review or audit and other reports and make recommendations to the Board of Directors with regard thereto.</w:t>
      </w:r>
    </w:p>
    <w:p w14:paraId="236D0AEB" w14:textId="1ED4E61B" w:rsidR="00232B0C" w:rsidRPr="00553778" w:rsidRDefault="00232B0C" w:rsidP="003E765B">
      <w:pPr>
        <w:pStyle w:val="ListParagraph"/>
        <w:keepNext/>
        <w:keepLines/>
        <w:numPr>
          <w:ilvl w:val="1"/>
          <w:numId w:val="1"/>
        </w:numPr>
      </w:pPr>
      <w:r w:rsidRPr="00553778">
        <w:t>To complete and submit any state and local reports and filings.</w:t>
      </w:r>
    </w:p>
    <w:p w14:paraId="76C72EF3" w14:textId="77777777" w:rsidR="007E5D01" w:rsidRPr="00FC558D" w:rsidRDefault="007E5D01" w:rsidP="006513F1">
      <w:pPr>
        <w:ind w:left="1440" w:hanging="720"/>
        <w:rPr>
          <w:smallCaps/>
          <w:color w:val="000000" w:themeColor="text1"/>
        </w:rPr>
      </w:pPr>
      <w:r w:rsidRPr="00FC558D">
        <w:rPr>
          <w:smallCaps/>
          <w:color w:val="000000" w:themeColor="text1"/>
        </w:rPr>
        <w:t>.3</w:t>
      </w:r>
      <w:r w:rsidRPr="00FC558D">
        <w:rPr>
          <w:smallCaps/>
          <w:color w:val="000000" w:themeColor="text1"/>
        </w:rPr>
        <w:tab/>
      </w:r>
      <w:r w:rsidRPr="00FC558D">
        <w:rPr>
          <w:caps/>
          <w:color w:val="000000" w:themeColor="text1"/>
          <w:spacing w:val="-2"/>
        </w:rPr>
        <w:t>NOMINATING Committee -</w:t>
      </w:r>
      <w:r w:rsidRPr="00FC558D">
        <w:rPr>
          <w:caps/>
          <w:color w:val="000000" w:themeColor="text1"/>
          <w:spacing w:val="-2"/>
        </w:rPr>
        <w:fldChar w:fldCharType="begin"/>
      </w:r>
      <w:r w:rsidRPr="00FC558D">
        <w:rPr>
          <w:caps/>
          <w:color w:val="000000" w:themeColor="text1"/>
          <w:spacing w:val="-2"/>
        </w:rPr>
        <w:instrText>tc  \l 3 ".5</w:instrText>
      </w:r>
      <w:r w:rsidRPr="00FC558D">
        <w:rPr>
          <w:caps/>
          <w:color w:val="000000" w:themeColor="text1"/>
          <w:spacing w:val="-2"/>
        </w:rPr>
        <w:tab/>
        <w:instrText>Finance Committee"</w:instrText>
      </w:r>
      <w:r w:rsidRPr="00FC558D">
        <w:rPr>
          <w:caps/>
          <w:color w:val="000000" w:themeColor="text1"/>
          <w:spacing w:val="-2"/>
        </w:rPr>
        <w:fldChar w:fldCharType="end"/>
      </w:r>
    </w:p>
    <w:p w14:paraId="52611AA2"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A.</w:t>
      </w:r>
      <w:r w:rsidRPr="00FC558D">
        <w:rPr>
          <w:snapToGrid/>
          <w:color w:val="000000" w:themeColor="text1"/>
          <w:spacing w:val="-2"/>
        </w:rPr>
        <w:tab/>
        <w:t>CHAIR - The Chair shall be elected annually by the Nominating Committee from among its own members.</w:t>
      </w:r>
    </w:p>
    <w:p w14:paraId="7247AA8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B.</w:t>
      </w:r>
      <w:r w:rsidRPr="00FC558D">
        <w:rPr>
          <w:snapToGrid/>
          <w:color w:val="000000" w:themeColor="text1"/>
          <w:spacing w:val="-2"/>
        </w:rPr>
        <w:tab/>
        <w:t>MEMBERS - The House of Delegates shall annually elect at least four (4) individuals to the Nominating Committee to serve a one-year term,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426578D9"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C.</w:t>
      </w:r>
      <w:r w:rsidRPr="00FC558D">
        <w:rPr>
          <w:snapToGrid/>
          <w:color w:val="000000" w:themeColor="text1"/>
          <w:spacing w:val="-2"/>
        </w:rPr>
        <w:tab/>
        <w:t>QUORUM - A quorum for any meeting of the Nominating Committee shall consist of a majority of its voting members.</w:t>
      </w:r>
    </w:p>
    <w:p w14:paraId="49D9F01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D.</w:t>
      </w:r>
      <w:r w:rsidRPr="00FC558D">
        <w:rPr>
          <w:snapToGrid/>
          <w:color w:val="000000" w:themeColor="text1"/>
          <w:spacing w:val="-2"/>
        </w:rPr>
        <w:tab/>
        <w:t>DUTIES –</w:t>
      </w:r>
    </w:p>
    <w:p w14:paraId="48DC0189" w14:textId="77777777" w:rsidR="007E5D01" w:rsidRPr="00FC558D" w:rsidRDefault="007E5D01" w:rsidP="007E5D01">
      <w:pPr>
        <w:keepLines/>
        <w:suppressAutoHyphens/>
        <w:ind w:left="2160" w:hanging="360"/>
        <w:jc w:val="both"/>
        <w:rPr>
          <w:snapToGrid/>
          <w:color w:val="000000" w:themeColor="text1"/>
          <w:spacing w:val="-2"/>
        </w:rPr>
      </w:pPr>
      <w:r w:rsidRPr="00FC558D">
        <w:rPr>
          <w:snapToGrid/>
          <w:color w:val="000000" w:themeColor="text1"/>
          <w:spacing w:val="-2"/>
        </w:rPr>
        <w:t>(1)</w:t>
      </w:r>
      <w:r w:rsidRPr="00FC558D">
        <w:rPr>
          <w:snapToGrid/>
          <w:color w:val="000000" w:themeColor="text1"/>
          <w:spacing w:val="-2"/>
        </w:rPr>
        <w:tab/>
        <w:t>To nominate Board members, and other coordinator or chair positions to be elected by the House of Delegates consistent with the matrix of skills, demographics, and talents needed.</w:t>
      </w:r>
    </w:p>
    <w:p w14:paraId="3B33CF8B" w14:textId="77777777" w:rsidR="007E5D01" w:rsidRPr="00AD2386" w:rsidRDefault="007E5D01" w:rsidP="007E5D01">
      <w:pPr>
        <w:keepLines/>
        <w:suppressAutoHyphens/>
        <w:ind w:left="2160" w:hanging="360"/>
        <w:jc w:val="both"/>
        <w:rPr>
          <w:smallCaps/>
          <w:color w:val="000000" w:themeColor="text1"/>
          <w:spacing w:val="-2"/>
        </w:rPr>
      </w:pPr>
      <w:r w:rsidRPr="00FC558D">
        <w:rPr>
          <w:snapToGrid/>
          <w:color w:val="000000" w:themeColor="text1"/>
          <w:spacing w:val="-2"/>
        </w:rPr>
        <w:t>(2)</w:t>
      </w:r>
      <w:r w:rsidRPr="00FC558D">
        <w:rPr>
          <w:snapToGrid/>
          <w:color w:val="000000" w:themeColor="text1"/>
          <w:spacing w:val="-2"/>
        </w:rPr>
        <w:tab/>
        <w:t xml:space="preserve">To publish the slate of candidates to the </w:t>
      </w:r>
      <w:r>
        <w:rPr>
          <w:snapToGrid/>
          <w:color w:val="000000" w:themeColor="text1"/>
          <w:spacing w:val="-2"/>
        </w:rPr>
        <w:t>WI</w:t>
      </w:r>
      <w:r w:rsidRPr="00FC558D">
        <w:rPr>
          <w:snapToGrid/>
          <w:color w:val="000000" w:themeColor="text1"/>
          <w:spacing w:val="-2"/>
        </w:rPr>
        <w:t xml:space="preserve">SI membership at least twenty (20) days prior to the election. Additional nominations may be made from the floor of the House of Delegates by voting </w:t>
      </w:r>
      <w:r w:rsidRPr="00AD2386">
        <w:rPr>
          <w:snapToGrid/>
          <w:color w:val="000000" w:themeColor="text1"/>
          <w:spacing w:val="-2"/>
        </w:rPr>
        <w:t>members of the House of Delegates.</w:t>
      </w:r>
    </w:p>
    <w:p w14:paraId="071883E0" w14:textId="77777777" w:rsidR="007E5D01" w:rsidRDefault="007E5D01" w:rsidP="003E765B">
      <w:pPr>
        <w:ind w:left="1426"/>
      </w:pPr>
    </w:p>
    <w:p w14:paraId="3ED8BC67" w14:textId="223FE5DB" w:rsidR="00232B0C" w:rsidRPr="00553778" w:rsidRDefault="00232B0C" w:rsidP="003E765B">
      <w:pPr>
        <w:ind w:left="1426"/>
        <w:rPr>
          <w:smallCaps/>
        </w:rPr>
      </w:pPr>
      <w:r w:rsidRPr="00553778">
        <w:fldChar w:fldCharType="begin"/>
      </w:r>
      <w:r w:rsidRPr="00553778">
        <w:instrText xml:space="preserve">PRIVATE </w:instrText>
      </w:r>
      <w:r w:rsidRPr="00553778">
        <w:fldChar w:fldCharType="end"/>
      </w:r>
      <w:r w:rsidRPr="00553778">
        <w:t xml:space="preserve"> .</w:t>
      </w:r>
      <w:r w:rsidR="007E5D01">
        <w:t>4</w:t>
      </w:r>
      <w:r w:rsidRPr="00553778">
        <w:tab/>
      </w:r>
      <w:r w:rsidRPr="003E765B">
        <w:rPr>
          <w:rStyle w:val="Heading4Char"/>
        </w:rPr>
        <w:fldChar w:fldCharType="begin"/>
      </w:r>
      <w:r w:rsidRPr="003E765B">
        <w:rPr>
          <w:rStyle w:val="Heading4Char"/>
        </w:rPr>
        <w:instrText xml:space="preserve">PRIVATE </w:instrText>
      </w:r>
      <w:r w:rsidRPr="003E765B">
        <w:rPr>
          <w:rStyle w:val="Heading4Char"/>
        </w:rPr>
        <w:fldChar w:fldCharType="end"/>
      </w:r>
      <w:r w:rsidRPr="003E765B">
        <w:rPr>
          <w:rStyle w:val="Heading4Char"/>
        </w:rPr>
        <w:t>GOVERNANCE Committee</w:t>
      </w:r>
      <w:r w:rsidRPr="003E765B">
        <w:rPr>
          <w:rStyle w:val="Heading4Char"/>
        </w:rPr>
        <w:fldChar w:fldCharType="begin"/>
      </w:r>
      <w:r w:rsidRPr="003E765B">
        <w:rPr>
          <w:rStyle w:val="Heading4Char"/>
        </w:rPr>
        <w:instrText>tc  \l 3 ".1 Members of Nominating Committee; Election"</w:instrText>
      </w:r>
      <w:r w:rsidRPr="003E765B">
        <w:rPr>
          <w:rStyle w:val="Heading4Char"/>
        </w:rPr>
        <w:fldChar w:fldCharType="end"/>
      </w:r>
      <w:r w:rsidRPr="00553778">
        <w:rPr>
          <w:smallCaps/>
        </w:rPr>
        <w:t xml:space="preserve"> -</w:t>
      </w:r>
    </w:p>
    <w:p w14:paraId="37967B60" w14:textId="52B51ABB" w:rsidR="003E765B" w:rsidRPr="00553778" w:rsidRDefault="00232B0C" w:rsidP="0034316B">
      <w:pPr>
        <w:pStyle w:val="ListParagraph"/>
        <w:numPr>
          <w:ilvl w:val="0"/>
          <w:numId w:val="13"/>
        </w:numPr>
      </w:pPr>
      <w:r w:rsidRPr="00553778">
        <w:rPr>
          <w:caps/>
        </w:rPr>
        <w:t>Chair</w:t>
      </w:r>
      <w:r w:rsidRPr="00553778">
        <w:rPr>
          <w:smallCaps/>
        </w:rPr>
        <w:t xml:space="preserve"> - </w:t>
      </w:r>
      <w:r w:rsidRPr="00553778">
        <w:t>The chair shall be elected annually by the Governance Committee from among its own members.</w:t>
      </w:r>
    </w:p>
    <w:p w14:paraId="4250FD4A" w14:textId="41077099" w:rsidR="00232B0C" w:rsidRDefault="00232B0C" w:rsidP="003E765B">
      <w:pPr>
        <w:pStyle w:val="ListParagraph"/>
        <w:numPr>
          <w:ilvl w:val="0"/>
          <w:numId w:val="13"/>
        </w:numPr>
      </w:pPr>
      <w:bookmarkStart w:id="136" w:name="_Hlk499729092"/>
      <w:r w:rsidRPr="00553778">
        <w:rPr>
          <w:caps/>
        </w:rPr>
        <w:t>MEMBERS</w:t>
      </w:r>
      <w:r w:rsidRPr="00553778">
        <w:rPr>
          <w:smallCaps/>
        </w:rPr>
        <w:t xml:space="preserve"> - </w:t>
      </w:r>
      <w:r w:rsidRPr="00553778">
        <w:t>The Governance</w:t>
      </w:r>
      <w:r w:rsidRPr="005579B2">
        <w:t xml:space="preserve"> </w:t>
      </w:r>
      <w:r w:rsidRPr="00553778">
        <w:t>Committee members shall be appointed by the General Chair with advice and consent of the Board of Directors. The Committee shall be comprised of</w:t>
      </w:r>
      <w:r w:rsidR="00373713">
        <w:t xml:space="preserve"> at least</w:t>
      </w:r>
      <w:r w:rsidRPr="00553778">
        <w:t xml:space="preserve"> 4</w:t>
      </w:r>
      <w:r w:rsidR="00435622">
        <w:t xml:space="preserve"> </w:t>
      </w:r>
      <w:r w:rsidR="00DB63FA">
        <w:t xml:space="preserve">nonathlete </w:t>
      </w:r>
      <w:r w:rsidR="00435622">
        <w:t>members</w:t>
      </w:r>
      <w:r w:rsidRPr="00553778">
        <w:t xml:space="preserve"> </w:t>
      </w:r>
      <w:r w:rsidR="00DB63FA">
        <w:t>and</w:t>
      </w:r>
      <w:r w:rsidR="00DB63FA" w:rsidRPr="00553778">
        <w:t xml:space="preserve"> </w:t>
      </w:r>
      <w:r w:rsidRPr="00553778">
        <w:t xml:space="preserve">a sufficient number of athletes so as to constitute at least twenty percent (20%) of the voting membership of the Committee. Each </w:t>
      </w:r>
      <w:r w:rsidR="00DB63FA">
        <w:t xml:space="preserve">nonathlete </w:t>
      </w:r>
      <w:r w:rsidRPr="00553778">
        <w:t xml:space="preserve">member shall serve a </w:t>
      </w:r>
      <w:r w:rsidRPr="005579B2">
        <w:t>four-year</w:t>
      </w:r>
      <w:r w:rsidRPr="00553778">
        <w:t xml:space="preserve"> term, staggered so that </w:t>
      </w:r>
      <w:r w:rsidRPr="005579B2">
        <w:t xml:space="preserve">one-fourth (1/4) </w:t>
      </w:r>
      <w:r w:rsidRPr="00553778">
        <w:t xml:space="preserve">of such members are appointed each year. </w:t>
      </w:r>
      <w:r w:rsidR="00DB63FA">
        <w:t xml:space="preserve">Each athlete member shall serve a two-year term, staggered so that approximately one-half </w:t>
      </w:r>
      <w:r w:rsidR="002C659A">
        <w:t xml:space="preserve">of the athlete members </w:t>
      </w:r>
      <w:r w:rsidR="00DB63FA">
        <w:t>are appointed annually</w:t>
      </w:r>
      <w:r w:rsidR="002C659A">
        <w:t xml:space="preserve">.  </w:t>
      </w:r>
    </w:p>
    <w:p w14:paraId="0C3238F0" w14:textId="5756589C" w:rsidR="00232B0C" w:rsidRPr="00E166A3" w:rsidRDefault="00232B0C" w:rsidP="0034316B">
      <w:pPr>
        <w:pStyle w:val="ListParagraph"/>
        <w:numPr>
          <w:ilvl w:val="0"/>
          <w:numId w:val="13"/>
        </w:numPr>
        <w:rPr>
          <w:caps/>
        </w:rPr>
      </w:pPr>
      <w:bookmarkStart w:id="137" w:name="_Hlk499727503"/>
      <w:bookmarkEnd w:id="136"/>
      <w:r w:rsidRPr="00E166A3">
        <w:rPr>
          <w:caps/>
        </w:rPr>
        <w:t xml:space="preserve">Duties </w:t>
      </w:r>
      <w:bookmarkEnd w:id="137"/>
    </w:p>
    <w:p w14:paraId="7DBF04C2" w14:textId="4B677E17" w:rsidR="00232B0C" w:rsidRPr="00553778" w:rsidRDefault="00232B0C" w:rsidP="00E166A3">
      <w:pPr>
        <w:pStyle w:val="ListParagraph"/>
        <w:numPr>
          <w:ilvl w:val="3"/>
          <w:numId w:val="2"/>
        </w:numPr>
        <w:tabs>
          <w:tab w:val="left" w:pos="2430"/>
        </w:tabs>
        <w:ind w:left="2430" w:hanging="540"/>
      </w:pPr>
      <w:r w:rsidRPr="00553778">
        <w:t xml:space="preserve">To assist in periodic evaluation of the mission and vision statements and the Bylaws of </w:t>
      </w:r>
      <w:r w:rsidR="00EA17B5">
        <w:t>WISI</w:t>
      </w:r>
      <w:r w:rsidRPr="00553778">
        <w:t>;</w:t>
      </w:r>
    </w:p>
    <w:p w14:paraId="242681D0" w14:textId="77777777" w:rsidR="00232B0C" w:rsidRPr="00553778" w:rsidRDefault="00232B0C" w:rsidP="00E166A3">
      <w:pPr>
        <w:pStyle w:val="ListParagraph"/>
        <w:numPr>
          <w:ilvl w:val="3"/>
          <w:numId w:val="2"/>
        </w:numPr>
        <w:tabs>
          <w:tab w:val="left" w:pos="2430"/>
        </w:tabs>
        <w:ind w:left="2430" w:hanging="540"/>
      </w:pPr>
      <w:r w:rsidRPr="00553778">
        <w:lastRenderedPageBreak/>
        <w:t>To aid in the development of operating policies regarding conflict of interest (Board and staff), document retention, ethics, whistle-blower, procurement, contract review, grievance and other employment-related practices, etc.;</w:t>
      </w:r>
    </w:p>
    <w:p w14:paraId="744EBB70" w14:textId="77777777" w:rsidR="00232B0C" w:rsidRPr="00553778" w:rsidRDefault="00232B0C" w:rsidP="00E166A3">
      <w:pPr>
        <w:pStyle w:val="ListParagraph"/>
        <w:numPr>
          <w:ilvl w:val="3"/>
          <w:numId w:val="2"/>
        </w:numPr>
        <w:tabs>
          <w:tab w:val="left" w:pos="2430"/>
        </w:tabs>
        <w:ind w:left="2430" w:hanging="540"/>
      </w:pPr>
      <w:r w:rsidRPr="00553778">
        <w:t>To aid in the development of personnel practices procedure including job descriptions and annual review of staff;</w:t>
      </w:r>
    </w:p>
    <w:p w14:paraId="0B799E58" w14:textId="77777777" w:rsidR="00232B0C" w:rsidRPr="00553778" w:rsidRDefault="00232B0C" w:rsidP="00E166A3">
      <w:pPr>
        <w:pStyle w:val="ListParagraph"/>
        <w:numPr>
          <w:ilvl w:val="3"/>
          <w:numId w:val="2"/>
        </w:numPr>
        <w:tabs>
          <w:tab w:val="left" w:pos="2430"/>
        </w:tabs>
        <w:ind w:left="2430" w:hanging="540"/>
      </w:pPr>
      <w:r w:rsidRPr="00553778">
        <w:t>To ensure that the Board’s focus remains on the strategic plan;</w:t>
      </w:r>
    </w:p>
    <w:p w14:paraId="53BC43C0" w14:textId="77777777" w:rsidR="00232B0C" w:rsidRPr="00553778" w:rsidRDefault="00232B0C" w:rsidP="00E166A3">
      <w:pPr>
        <w:pStyle w:val="ListParagraph"/>
        <w:numPr>
          <w:ilvl w:val="3"/>
          <w:numId w:val="2"/>
        </w:numPr>
        <w:tabs>
          <w:tab w:val="left" w:pos="2430"/>
        </w:tabs>
        <w:ind w:left="2430" w:hanging="540"/>
      </w:pPr>
      <w:r w:rsidRPr="00553778">
        <w:t>To aid in the development of expectations and processes for accountability of Board members;</w:t>
      </w:r>
    </w:p>
    <w:p w14:paraId="787FF5E9" w14:textId="77777777" w:rsidR="00232B0C" w:rsidRPr="005579B2" w:rsidRDefault="00232B0C" w:rsidP="00E166A3">
      <w:pPr>
        <w:pStyle w:val="ListParagraph"/>
        <w:numPr>
          <w:ilvl w:val="3"/>
          <w:numId w:val="2"/>
        </w:numPr>
        <w:tabs>
          <w:tab w:val="left" w:pos="2430"/>
        </w:tabs>
        <w:ind w:left="2430" w:hanging="540"/>
      </w:pPr>
      <w:r w:rsidRPr="00553778">
        <w:t>To develop criteria for the qualities and required characteristics of Board officers;</w:t>
      </w:r>
    </w:p>
    <w:p w14:paraId="6009F1B1" w14:textId="77777777" w:rsidR="00232B0C" w:rsidRPr="005579B2" w:rsidRDefault="00232B0C" w:rsidP="00E166A3">
      <w:pPr>
        <w:pStyle w:val="ListParagraph"/>
        <w:numPr>
          <w:ilvl w:val="3"/>
          <w:numId w:val="2"/>
        </w:numPr>
        <w:tabs>
          <w:tab w:val="left" w:pos="2430"/>
        </w:tabs>
        <w:ind w:left="2430" w:hanging="540"/>
      </w:pPr>
      <w:r w:rsidRPr="00553778">
        <w:t>To lead Board succession planning by assessing current and anticipated needs for Board composition and identifying and recruiting potential Board members;</w:t>
      </w:r>
    </w:p>
    <w:p w14:paraId="7602388B" w14:textId="77777777" w:rsidR="00232B0C" w:rsidRPr="00553778" w:rsidRDefault="00232B0C" w:rsidP="00E166A3">
      <w:pPr>
        <w:pStyle w:val="ListParagraph"/>
        <w:numPr>
          <w:ilvl w:val="3"/>
          <w:numId w:val="2"/>
        </w:numPr>
        <w:tabs>
          <w:tab w:val="left" w:pos="2430"/>
        </w:tabs>
        <w:ind w:left="2430" w:hanging="540"/>
      </w:pPr>
      <w:r w:rsidRPr="00553778">
        <w:t>To design and implement Board orientation and an ongoing program of Board education and development; and</w:t>
      </w:r>
    </w:p>
    <w:p w14:paraId="4E4018D8" w14:textId="77777777" w:rsidR="00232B0C" w:rsidRPr="00553778" w:rsidRDefault="00232B0C" w:rsidP="00E166A3">
      <w:pPr>
        <w:pStyle w:val="ListParagraph"/>
        <w:numPr>
          <w:ilvl w:val="3"/>
          <w:numId w:val="2"/>
        </w:numPr>
        <w:tabs>
          <w:tab w:val="left" w:pos="2430"/>
        </w:tabs>
        <w:ind w:left="2430" w:hanging="540"/>
      </w:pPr>
      <w:r w:rsidRPr="00553778">
        <w:t>To lead periodic assessment of the Board’s performance (as a whole and of individual members) and make recommendations to enhance Board effectiveness.</w:t>
      </w:r>
    </w:p>
    <w:p w14:paraId="49B95E37" w14:textId="6DD8B485" w:rsidR="00AB10EC" w:rsidRPr="00AB10EC" w:rsidRDefault="00232B0C" w:rsidP="00AB10EC">
      <w:pPr>
        <w:tabs>
          <w:tab w:val="left" w:pos="0"/>
          <w:tab w:val="left" w:pos="702"/>
          <w:tab w:val="left" w:pos="144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1440"/>
        <w:jc w:val="both"/>
        <w:rPr>
          <w:spacing w:val="-2"/>
        </w:rPr>
      </w:pPr>
      <w:r w:rsidRPr="00553778">
        <w:tab/>
      </w:r>
      <w:r w:rsidR="00AB10EC" w:rsidRPr="00AB10EC">
        <w:rPr>
          <w:spacing w:val="-2"/>
        </w:rPr>
        <w:t>.5</w:t>
      </w:r>
      <w:r w:rsidR="00AB10EC" w:rsidRPr="00AB10EC">
        <w:rPr>
          <w:i/>
          <w:spacing w:val="-2"/>
        </w:rPr>
        <w:t xml:space="preserve"> </w:t>
      </w:r>
      <w:r w:rsidR="00AB10EC" w:rsidRPr="00AB10EC">
        <w:rPr>
          <w:i/>
          <w:spacing w:val="-2"/>
        </w:rPr>
        <w:tab/>
      </w:r>
      <w:r w:rsidR="00AB10EC" w:rsidRPr="00AB10EC">
        <w:rPr>
          <w:spacing w:val="-2"/>
        </w:rPr>
        <w:t>EXECUTIVE COMMITTEE</w:t>
      </w:r>
      <w:r w:rsidR="00AB10EC" w:rsidRPr="00AB10EC">
        <w:rPr>
          <w:b/>
          <w:i/>
          <w:color w:val="FF0000"/>
          <w:spacing w:val="-2"/>
        </w:rPr>
        <w:t xml:space="preserve"> </w:t>
      </w:r>
    </w:p>
    <w:p w14:paraId="6760535C" w14:textId="6BFA93B6" w:rsidR="00AB10EC" w:rsidRPr="00AB10EC" w:rsidRDefault="00AB10EC" w:rsidP="00AB10EC">
      <w:pPr>
        <w:widowControl/>
        <w:numPr>
          <w:ilvl w:val="0"/>
          <w:numId w:val="29"/>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1800"/>
        <w:jc w:val="both"/>
        <w:outlineLvl w:val="9"/>
        <w:rPr>
          <w:i/>
          <w:snapToGrid/>
          <w:spacing w:val="-2"/>
        </w:rPr>
      </w:pPr>
      <w:r w:rsidRPr="00AB10EC">
        <w:rPr>
          <w:snapToGrid/>
          <w:spacing w:val="-2"/>
        </w:rPr>
        <w:fldChar w:fldCharType="begin"/>
      </w:r>
      <w:r w:rsidRPr="00AB10EC">
        <w:rPr>
          <w:snapToGrid/>
          <w:spacing w:val="-2"/>
        </w:rPr>
        <w:instrText xml:space="preserve">PRIVATE </w:instrText>
      </w:r>
      <w:r w:rsidRPr="00AB10EC">
        <w:rPr>
          <w:snapToGrid/>
          <w:spacing w:val="-2"/>
        </w:rPr>
        <w:fldChar w:fldCharType="end"/>
      </w:r>
      <w:r w:rsidRPr="00AB10EC">
        <w:rPr>
          <w:caps/>
          <w:spacing w:val="-2"/>
        </w:rPr>
        <w:t>Authority and Power</w:t>
      </w:r>
      <w:r w:rsidRPr="00AB10EC">
        <w:rPr>
          <w:caps/>
          <w:spacing w:val="-2"/>
        </w:rPr>
        <w:fldChar w:fldCharType="begin"/>
      </w:r>
      <w:r w:rsidRPr="00AB10EC">
        <w:rPr>
          <w:caps/>
          <w:spacing w:val="-2"/>
        </w:rPr>
        <w:instrText>tc  \l 3 ".1</w:instrText>
      </w:r>
      <w:r w:rsidRPr="00AB10EC">
        <w:rPr>
          <w:caps/>
          <w:spacing w:val="-2"/>
        </w:rPr>
        <w:tab/>
        <w:instrText>Authority and Power"</w:instrText>
      </w:r>
      <w:r w:rsidRPr="00AB10EC">
        <w:rPr>
          <w:caps/>
          <w:spacing w:val="-2"/>
        </w:rPr>
        <w:fldChar w:fldCharType="end"/>
      </w:r>
      <w:r w:rsidRPr="00AB10EC">
        <w:rPr>
          <w:snapToGrid/>
          <w:spacing w:val="-2"/>
        </w:rPr>
        <w:t xml:space="preserve"> - The Executive Committee shall have the authority and power to act for the Board of Directors and </w:t>
      </w:r>
      <w:r w:rsidR="00D95693">
        <w:rPr>
          <w:snapToGrid/>
          <w:spacing w:val="-2"/>
        </w:rPr>
        <w:t>WI</w:t>
      </w:r>
      <w:r w:rsidR="00D95693" w:rsidRPr="00AB10EC">
        <w:rPr>
          <w:snapToGrid/>
          <w:spacing w:val="-2"/>
        </w:rPr>
        <w:t xml:space="preserve">SI </w:t>
      </w:r>
      <w:r w:rsidRPr="00AB10EC">
        <w:rPr>
          <w:snapToGrid/>
          <w:spacing w:val="-2"/>
        </w:rPr>
        <w:t xml:space="preserve">between meetings of the Board and the House of Delegates. Limitations to the authority and power of the Executive Committee shall be determined by the Board of Directors and included in the </w:t>
      </w:r>
      <w:r w:rsidR="00D95693">
        <w:rPr>
          <w:snapToGrid/>
          <w:spacing w:val="-2"/>
        </w:rPr>
        <w:t>WI</w:t>
      </w:r>
      <w:r w:rsidR="00D95693" w:rsidRPr="00AB10EC">
        <w:rPr>
          <w:snapToGrid/>
          <w:spacing w:val="-2"/>
        </w:rPr>
        <w:t xml:space="preserve">SI </w:t>
      </w:r>
      <w:r w:rsidRPr="00AB10EC">
        <w:rPr>
          <w:snapToGrid/>
          <w:spacing w:val="-2"/>
        </w:rPr>
        <w:t>Policies and Procedures.</w:t>
      </w:r>
    </w:p>
    <w:p w14:paraId="756ADDD0"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B.</w:t>
      </w:r>
      <w:r w:rsidRPr="00AB10EC">
        <w:rPr>
          <w:smallCaps/>
          <w:spacing w:val="-2"/>
        </w:rPr>
        <w:tab/>
      </w:r>
      <w:r w:rsidRPr="00AB10EC">
        <w:rPr>
          <w:caps/>
          <w:spacing w:val="-2"/>
        </w:rPr>
        <w:t>Members</w:t>
      </w:r>
      <w:r w:rsidRPr="00AB10EC">
        <w:rPr>
          <w:smallCaps/>
          <w:spacing w:val="-2"/>
        </w:rPr>
        <w:fldChar w:fldCharType="begin"/>
      </w:r>
      <w:r w:rsidRPr="00AB10EC">
        <w:rPr>
          <w:spacing w:val="-2"/>
        </w:rPr>
        <w:instrText>tc  \l 3 ".2</w:instrText>
      </w:r>
      <w:r w:rsidRPr="00AB10EC">
        <w:rPr>
          <w:smallCaps/>
          <w:spacing w:val="-2"/>
        </w:rPr>
        <w:tab/>
        <w:instrText>Members</w:instrText>
      </w:r>
      <w:r w:rsidRPr="00AB10EC">
        <w:rPr>
          <w:spacing w:val="-2"/>
        </w:rPr>
        <w:instrText>"</w:instrText>
      </w:r>
      <w:r w:rsidRPr="00AB10EC">
        <w:rPr>
          <w:smallCaps/>
          <w:spacing w:val="-2"/>
        </w:rPr>
        <w:fldChar w:fldCharType="end"/>
      </w:r>
      <w:r w:rsidRPr="00AB10EC">
        <w:rPr>
          <w:spacing w:val="-2"/>
        </w:rPr>
        <w:t xml:space="preserve"> - </w:t>
      </w:r>
      <w:r w:rsidRPr="00AB10EC">
        <w:rPr>
          <w:snapToGrid/>
          <w:spacing w:val="-2"/>
        </w:rPr>
        <w:t>The members of the Executive Committee shall be the</w:t>
      </w:r>
    </w:p>
    <w:p w14:paraId="1FCC7C43"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General Chair, who shall act as chair,</w:t>
      </w:r>
    </w:p>
    <w:p w14:paraId="02C7C805"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Administrative Vice-Chair,</w:t>
      </w:r>
    </w:p>
    <w:p w14:paraId="45512BB4" w14:textId="138F2E5D"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Vice-Chair </w:t>
      </w:r>
    </w:p>
    <w:p w14:paraId="56066199" w14:textId="76F25E34"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Age Group Vice-Chair</w:t>
      </w:r>
      <w:r w:rsidRPr="00AB10EC">
        <w:rPr>
          <w:i/>
          <w:snapToGrid/>
          <w:spacing w:val="-2"/>
        </w:rPr>
        <w:t xml:space="preserve"> </w:t>
      </w:r>
    </w:p>
    <w:p w14:paraId="4DDB06D1"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Secretary,</w:t>
      </w:r>
    </w:p>
    <w:p w14:paraId="66A170C4"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Finance Vice-Chair,</w:t>
      </w:r>
    </w:p>
    <w:p w14:paraId="5A6FFE2C"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Coach Representative, </w:t>
      </w:r>
    </w:p>
    <w:p w14:paraId="1576B833"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Senior Athlete Representative, and</w:t>
      </w:r>
    </w:p>
    <w:p w14:paraId="06854AAE"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 xml:space="preserve">Junior Athlete Representative. </w:t>
      </w:r>
    </w:p>
    <w:p w14:paraId="428EB9FF" w14:textId="070197E5"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C.</w:t>
      </w:r>
      <w:r w:rsidRPr="00AB10EC">
        <w:rPr>
          <w:smallCaps/>
          <w:spacing w:val="-2"/>
        </w:rPr>
        <w:tab/>
      </w:r>
      <w:r w:rsidRPr="00AB10EC">
        <w:rPr>
          <w:caps/>
          <w:spacing w:val="-2"/>
        </w:rPr>
        <w:t>Meetings and Notice</w:t>
      </w:r>
      <w:r w:rsidRPr="00AB10EC">
        <w:rPr>
          <w:caps/>
          <w:spacing w:val="-2"/>
        </w:rPr>
        <w:fldChar w:fldCharType="begin"/>
      </w:r>
      <w:r w:rsidRPr="00AB10EC">
        <w:rPr>
          <w:caps/>
          <w:spacing w:val="-2"/>
        </w:rPr>
        <w:instrText>tc  \l 3 ".3</w:instrText>
      </w:r>
      <w:r w:rsidRPr="00AB10EC">
        <w:rPr>
          <w:caps/>
          <w:spacing w:val="-2"/>
        </w:rPr>
        <w:tab/>
        <w:instrText>Meetings and Notice"</w:instrText>
      </w:r>
      <w:r w:rsidRPr="00AB10EC">
        <w:rPr>
          <w:caps/>
          <w:spacing w:val="-2"/>
        </w:rPr>
        <w:fldChar w:fldCharType="end"/>
      </w:r>
      <w:r w:rsidRPr="00AB10EC">
        <w:rPr>
          <w:spacing w:val="-2"/>
        </w:rPr>
        <w:t xml:space="preserve"> - Meetings of the Executive Committee shall be held at any time or place within the Territory when called by the General Chair or any three (3) members of the Committee with a minimum of </w:t>
      </w:r>
      <w:r w:rsidR="00864980" w:rsidRPr="00864980">
        <w:rPr>
          <w:spacing w:val="-2"/>
        </w:rPr>
        <w:t>three (3)</w:t>
      </w:r>
      <w:r w:rsidRPr="00AB10EC">
        <w:rPr>
          <w:spacing w:val="-2"/>
        </w:rPr>
        <w:t xml:space="preserve"> days’ notice required.</w:t>
      </w:r>
    </w:p>
    <w:p w14:paraId="78823BBB"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D.</w:t>
      </w:r>
      <w:r w:rsidRPr="00AB10EC">
        <w:rPr>
          <w:smallCaps/>
          <w:spacing w:val="-2"/>
        </w:rPr>
        <w:tab/>
      </w:r>
      <w:r w:rsidRPr="00AB10EC">
        <w:rPr>
          <w:caps/>
          <w:spacing w:val="-2"/>
        </w:rPr>
        <w:t>Quorum</w:t>
      </w:r>
      <w:r w:rsidRPr="00AB10EC">
        <w:rPr>
          <w:smallCaps/>
          <w:spacing w:val="-2"/>
        </w:rPr>
        <w:fldChar w:fldCharType="begin"/>
      </w:r>
      <w:r w:rsidRPr="00AB10EC">
        <w:rPr>
          <w:spacing w:val="-2"/>
        </w:rPr>
        <w:instrText>tc  \l 3 ".4</w:instrText>
      </w:r>
      <w:r w:rsidRPr="00AB10EC">
        <w:rPr>
          <w:smallCaps/>
          <w:spacing w:val="-2"/>
        </w:rPr>
        <w:tab/>
        <w:instrText>Quorum</w:instrText>
      </w:r>
      <w:r w:rsidRPr="00AB10EC">
        <w:rPr>
          <w:spacing w:val="-2"/>
        </w:rPr>
        <w:instrText>"</w:instrText>
      </w:r>
      <w:r w:rsidRPr="00AB10EC">
        <w:rPr>
          <w:smallCaps/>
          <w:spacing w:val="-2"/>
        </w:rPr>
        <w:fldChar w:fldCharType="end"/>
      </w:r>
      <w:r w:rsidRPr="00AB10EC">
        <w:rPr>
          <w:spacing w:val="-2"/>
        </w:rPr>
        <w:t xml:space="preserve"> - A quorum of the Executive Committee shall consist of a majority of the members of the Committee.</w:t>
      </w:r>
    </w:p>
    <w:p w14:paraId="0D66A8CF" w14:textId="193F69C5" w:rsidR="00AB10EC" w:rsidRDefault="00AB10EC" w:rsidP="00AB10EC">
      <w:pPr>
        <w:pStyle w:val="ListParagraph"/>
        <w:ind w:left="1800" w:hanging="360"/>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E.</w:t>
      </w:r>
      <w:r w:rsidRPr="00AB10EC">
        <w:rPr>
          <w:spacing w:val="-2"/>
        </w:rPr>
        <w:tab/>
      </w:r>
      <w:r w:rsidRPr="00AB10EC">
        <w:rPr>
          <w:caps/>
          <w:spacing w:val="-2"/>
        </w:rPr>
        <w:t>Report of Action to Board of Directors</w:t>
      </w:r>
      <w:r w:rsidRPr="00AB10EC">
        <w:rPr>
          <w:caps/>
          <w:spacing w:val="-2"/>
        </w:rPr>
        <w:fldChar w:fldCharType="begin"/>
      </w:r>
      <w:r w:rsidRPr="00AB10EC">
        <w:rPr>
          <w:caps/>
          <w:spacing w:val="-2"/>
        </w:rPr>
        <w:instrText>tc  \l 3 ".5</w:instrText>
      </w:r>
      <w:r w:rsidRPr="00AB10EC">
        <w:rPr>
          <w:caps/>
          <w:spacing w:val="-2"/>
        </w:rPr>
        <w:tab/>
        <w:instrText>Report of Action to Board of Directors"</w:instrText>
      </w:r>
      <w:r w:rsidRPr="00AB10EC">
        <w:rPr>
          <w:caps/>
          <w:spacing w:val="-2"/>
        </w:rPr>
        <w:fldChar w:fldCharType="end"/>
      </w:r>
      <w:r w:rsidRPr="00AB10EC">
        <w:rPr>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AB10EC">
        <w:rPr>
          <w:i/>
          <w:spacing w:val="-2"/>
        </w:rPr>
        <w:t>e.g.</w:t>
      </w:r>
      <w:r w:rsidRPr="00AB10EC">
        <w:rPr>
          <w:spacing w:val="-2"/>
        </w:rPr>
        <w:t>, by signing, or authorizing the signing of a contract) may not be modified or rescinded by the Board of Directors or the</w:t>
      </w:r>
      <w:r>
        <w:rPr>
          <w:spacing w:val="-2"/>
        </w:rPr>
        <w:t xml:space="preserve"> House of Delegates.</w:t>
      </w:r>
    </w:p>
    <w:p w14:paraId="0BFF71F4" w14:textId="223D836E" w:rsidR="00687589" w:rsidRPr="00E166A3" w:rsidRDefault="00E166A3" w:rsidP="005433E1">
      <w:pPr>
        <w:pStyle w:val="ListParagraph"/>
      </w:pPr>
      <w:r w:rsidRPr="00E166A3">
        <w:rPr>
          <w:rStyle w:val="Heading4Char"/>
        </w:rPr>
        <w:tab/>
      </w:r>
      <w:r>
        <w:t>.</w:t>
      </w:r>
      <w:r w:rsidR="007E5D01">
        <w:t>6</w:t>
      </w:r>
      <w:r>
        <w:tab/>
      </w:r>
      <w:r w:rsidR="00687589" w:rsidRPr="005433E1">
        <w:rPr>
          <w:caps/>
        </w:rPr>
        <w:t>Budget committee</w:t>
      </w:r>
      <w:r>
        <w:t xml:space="preserve"> -</w:t>
      </w:r>
    </w:p>
    <w:p w14:paraId="16AE82BB" w14:textId="08E801A0" w:rsidR="00687589" w:rsidRDefault="00687589" w:rsidP="00E166A3">
      <w:pPr>
        <w:pStyle w:val="ListParagraph"/>
        <w:numPr>
          <w:ilvl w:val="1"/>
          <w:numId w:val="16"/>
        </w:numPr>
        <w:ind w:left="1800"/>
        <w:rPr>
          <w:caps/>
        </w:rPr>
      </w:pPr>
      <w:r>
        <w:rPr>
          <w:caps/>
        </w:rPr>
        <w:t xml:space="preserve">chair – </w:t>
      </w:r>
      <w:r>
        <w:t>The Chair shall be the Finance Vice Chair</w:t>
      </w:r>
    </w:p>
    <w:p w14:paraId="3FDA089D" w14:textId="38049708" w:rsidR="00687589" w:rsidRDefault="00687589" w:rsidP="00E166A3">
      <w:pPr>
        <w:pStyle w:val="ListParagraph"/>
        <w:numPr>
          <w:ilvl w:val="1"/>
          <w:numId w:val="16"/>
        </w:numPr>
        <w:ind w:left="1800"/>
        <w:rPr>
          <w:caps/>
        </w:rPr>
      </w:pPr>
      <w:r>
        <w:rPr>
          <w:caps/>
        </w:rPr>
        <w:t>members</w:t>
      </w:r>
      <w:r>
        <w:t xml:space="preserve"> - </w:t>
      </w:r>
      <w:r w:rsidR="00C2475A">
        <w:t xml:space="preserve">The Budget Committee members shall be the </w:t>
      </w:r>
      <w:r w:rsidR="00C2475A" w:rsidRPr="00C2475A">
        <w:t>General Chair, the Finance Vice Chair, the Treasurer, the Administrative Vice Chair, the Coach Representative, the Age Group Vice Chair and the Senior Vice Chair and a sufficient number of athletes appointed so as to constitute at least twenty percent (20%) of the voting membership of the Committee.</w:t>
      </w:r>
    </w:p>
    <w:p w14:paraId="70D73E5F" w14:textId="7213EC0D" w:rsidR="00687589" w:rsidRPr="00ED01F0" w:rsidRDefault="00687589" w:rsidP="00E166A3">
      <w:pPr>
        <w:pStyle w:val="ListParagraph"/>
        <w:numPr>
          <w:ilvl w:val="1"/>
          <w:numId w:val="16"/>
        </w:numPr>
        <w:ind w:left="1800"/>
        <w:rPr>
          <w:caps/>
        </w:rPr>
      </w:pPr>
      <w:r>
        <w:rPr>
          <w:caps/>
        </w:rPr>
        <w:t>duties</w:t>
      </w:r>
      <w:r w:rsidR="00C2475A">
        <w:rPr>
          <w:caps/>
        </w:rPr>
        <w:t xml:space="preserve"> </w:t>
      </w:r>
      <w:r w:rsidR="00C2475A">
        <w:t xml:space="preserve">- </w:t>
      </w:r>
      <w:r w:rsidR="00C2475A" w:rsidRPr="00C2475A">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0AF1AC1A" w14:textId="0EF1EC5C"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rPr>
      </w:pPr>
      <w:r w:rsidRPr="00FC558D">
        <w:rPr>
          <w:color w:val="000000" w:themeColor="text1"/>
          <w:spacing w:val="-2"/>
        </w:rPr>
        <w:lastRenderedPageBreak/>
        <w:t>.</w:t>
      </w:r>
      <w:r w:rsidR="00831205">
        <w:rPr>
          <w:color w:val="000000" w:themeColor="text1"/>
          <w:spacing w:val="-2"/>
        </w:rPr>
        <w:t>7</w:t>
      </w:r>
      <w:r w:rsidR="00831205" w:rsidRPr="00FC558D">
        <w:rPr>
          <w:color w:val="000000" w:themeColor="text1"/>
          <w:spacing w:val="-2"/>
        </w:rPr>
        <w:t xml:space="preserve"> </w:t>
      </w:r>
      <w:r w:rsidRPr="00FC558D">
        <w:rPr>
          <w:color w:val="000000" w:themeColor="text1"/>
          <w:spacing w:val="-2"/>
        </w:rPr>
        <w:tab/>
        <w:t>OFFICIALS COMMITTEE –</w:t>
      </w:r>
    </w:p>
    <w:p w14:paraId="74641525" w14:textId="632CD985"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30F0">
        <w:rPr>
          <w:color w:val="000000" w:themeColor="text1"/>
          <w:spacing w:val="-2"/>
        </w:rPr>
        <w:t xml:space="preserve">The </w:t>
      </w:r>
      <w:r w:rsidRPr="00FC558D">
        <w:rPr>
          <w:color w:val="000000" w:themeColor="text1"/>
          <w:spacing w:val="-2"/>
        </w:rPr>
        <w:t xml:space="preserve">Officials Chair </w:t>
      </w:r>
      <w:r w:rsidR="008266C3" w:rsidRPr="008266C3">
        <w:rPr>
          <w:color w:val="000000" w:themeColor="text1"/>
          <w:spacing w:val="-2"/>
        </w:rPr>
        <w:t>shall be elected by the Officials Committee in accordance with WISI Policies and Procedures.</w:t>
      </w:r>
    </w:p>
    <w:p w14:paraId="3E8C1305" w14:textId="4657996C"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 xml:space="preserve">MEMBERS –The members of the Officials Committee shall be the Officials Committee Chair, and at least two other members each of whom shall be a certified official of </w:t>
      </w:r>
      <w:r>
        <w:rPr>
          <w:color w:val="000000" w:themeColor="text1"/>
          <w:spacing w:val="-2"/>
        </w:rPr>
        <w:t>WISI</w:t>
      </w:r>
      <w:r w:rsidRPr="00FC558D">
        <w:rPr>
          <w:color w:val="000000" w:themeColor="text1"/>
          <w:spacing w:val="-2"/>
        </w:rPr>
        <w:t>, and a sufficient number of athletes appointed so as to constitute at least twenty percent (20%) of the voting membership of the Committee.</w:t>
      </w:r>
    </w:p>
    <w:p w14:paraId="1EC273EC" w14:textId="77777777"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Officials Committee shall consist of a majority of its voting members.</w:t>
      </w:r>
    </w:p>
    <w:p w14:paraId="24E5D4B1" w14:textId="414AE1EB"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Officials Committee is authorized and obligated to recruit, train, test, certify, evaluate, retest, recertify and supervise officials for </w:t>
      </w:r>
      <w:r>
        <w:rPr>
          <w:color w:val="000000" w:themeColor="text1"/>
          <w:spacing w:val="-2"/>
        </w:rPr>
        <w:t>WISI</w:t>
      </w:r>
      <w:r w:rsidRPr="00FC558D">
        <w:rPr>
          <w:color w:val="000000" w:themeColor="text1"/>
          <w:spacing w:val="-2"/>
        </w:rPr>
        <w:t xml:space="preserve"> and such other activities as may be necessary or helpful in maintaining a roster of qualified, well-trained and experienced officials of the highest caliber. Additional duties shall be as outlined in the </w:t>
      </w:r>
      <w:r>
        <w:rPr>
          <w:color w:val="000000" w:themeColor="text1"/>
          <w:spacing w:val="-2"/>
        </w:rPr>
        <w:t>WISI</w:t>
      </w:r>
      <w:r w:rsidRPr="00FC558D">
        <w:rPr>
          <w:color w:val="000000" w:themeColor="text1"/>
          <w:spacing w:val="-2"/>
        </w:rPr>
        <w:t xml:space="preserve"> Policies and Procedures.</w:t>
      </w:r>
    </w:p>
    <w:p w14:paraId="1E47BC6A" w14:textId="4E19B914"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8</w:t>
      </w:r>
      <w:r w:rsidRPr="00FC558D">
        <w:rPr>
          <w:color w:val="000000" w:themeColor="text1"/>
          <w:spacing w:val="-2"/>
        </w:rPr>
        <w:tab/>
        <w:t xml:space="preserve">PERSONNEL COMMITTEE –  </w:t>
      </w:r>
    </w:p>
    <w:p w14:paraId="4113EB20" w14:textId="2040303C"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FB6582">
        <w:rPr>
          <w:color w:val="000000" w:themeColor="text1"/>
          <w:spacing w:val="-2"/>
        </w:rPr>
        <w:t>The Chair shall be the General Chair.</w:t>
      </w:r>
    </w:p>
    <w:p w14:paraId="6D8F2BA1" w14:textId="77777777" w:rsidR="002C659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MEMBERS – The members of the Personnel Committee shall be the General Chair, the Administrative Vice Chair</w:t>
      </w:r>
      <w:r w:rsidR="00EC7F66">
        <w:rPr>
          <w:color w:val="000000" w:themeColor="text1"/>
          <w:spacing w:val="-2"/>
        </w:rPr>
        <w:t>, the Senior Vice Chair, the Age Group Vice Chair,</w:t>
      </w:r>
      <w:r w:rsidRPr="00FC558D">
        <w:rPr>
          <w:color w:val="000000" w:themeColor="text1"/>
          <w:spacing w:val="-2"/>
        </w:rPr>
        <w:t xml:space="preserve"> and the Finance Vice Chair and </w:t>
      </w:r>
      <w:r w:rsidR="00EC7F66" w:rsidRPr="00EC7F66">
        <w:rPr>
          <w:color w:val="000000" w:themeColor="text1"/>
          <w:spacing w:val="-2"/>
        </w:rPr>
        <w:t>sufficient number of athletes appointed so as to constitute at least twenty percent (20%) of the voting membership of the Committee.</w:t>
      </w:r>
    </w:p>
    <w:p w14:paraId="30DA7E65" w14:textId="762466F8"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Personnel Committee shall consist of a majority of its voting members.</w:t>
      </w:r>
    </w:p>
    <w:p w14:paraId="492FBE42" w14:textId="4E736884"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Personnel Committee is authorized and obligated to negotiate and set wages, compensation and other terms of employment of </w:t>
      </w:r>
      <w:r>
        <w:rPr>
          <w:color w:val="000000" w:themeColor="text1"/>
          <w:spacing w:val="-2"/>
        </w:rPr>
        <w:t>WISI</w:t>
      </w:r>
      <w:r w:rsidRPr="00FC558D">
        <w:rPr>
          <w:color w:val="000000" w:themeColor="text1"/>
          <w:spacing w:val="-2"/>
        </w:rPr>
        <w:t xml:space="preserve">'s staff (whether employees or independent contractors) within established, budgetary guidelines and policies, and to review and approve the scope of duties delegated to the staff. Additional duties shall be as outlined in the </w:t>
      </w:r>
      <w:r>
        <w:rPr>
          <w:color w:val="000000" w:themeColor="text1"/>
          <w:spacing w:val="-2"/>
        </w:rPr>
        <w:t>WISI</w:t>
      </w:r>
      <w:r w:rsidRPr="00FC558D">
        <w:rPr>
          <w:color w:val="000000" w:themeColor="text1"/>
          <w:spacing w:val="-2"/>
        </w:rPr>
        <w:t xml:space="preserve"> Policies and Procedures.</w:t>
      </w:r>
    </w:p>
    <w:p w14:paraId="4CBD1DE3" w14:textId="2217A4BD"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9</w:t>
      </w:r>
      <w:r w:rsidR="00831205" w:rsidRPr="00FC558D">
        <w:rPr>
          <w:color w:val="000000" w:themeColor="text1"/>
          <w:spacing w:val="-2"/>
        </w:rPr>
        <w:t xml:space="preserve"> </w:t>
      </w:r>
      <w:r w:rsidRPr="00FC558D">
        <w:rPr>
          <w:color w:val="000000" w:themeColor="text1"/>
          <w:spacing w:val="-2"/>
        </w:rPr>
        <w:tab/>
        <w:t>SAFE SPORT COMMITTEE -</w:t>
      </w:r>
    </w:p>
    <w:p w14:paraId="0E306CB4" w14:textId="0F8F6BE5"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4A7984">
        <w:rPr>
          <w:color w:val="000000" w:themeColor="text1"/>
          <w:spacing w:val="-2"/>
        </w:rPr>
        <w:t>the Safe Sport Chair</w:t>
      </w:r>
    </w:p>
    <w:p w14:paraId="72C6E3B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B.</w:t>
      </w:r>
      <w:r w:rsidRPr="00FC558D">
        <w:rPr>
          <w:color w:val="000000" w:themeColor="text1"/>
          <w:spacing w:val="-2"/>
        </w:rPr>
        <w:tab/>
        <w:t>MEMBERS – The members of the Safe Sport Committee shall be the Safe Sport Committee Chair, and at least four additional members; at least one shall be a Coach Member, at least two shall be at-large non-athlete members, and a sufficient number of athletes appointed so as to constitute at least twenty percent (20%) of the voting membership of the Committee.</w:t>
      </w:r>
    </w:p>
    <w:p w14:paraId="531A073E"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Safe Sport Committee shall consist of a majority of its voting members.</w:t>
      </w:r>
    </w:p>
    <w:p w14:paraId="2894BECD"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DUTIES - The Safe Sport Committee will:</w:t>
      </w:r>
    </w:p>
    <w:p w14:paraId="6D6879D0" w14:textId="77777777" w:rsidR="00154070" w:rsidRPr="00FC558D" w:rsidRDefault="00154070" w:rsidP="008266C3">
      <w:p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46" w:hanging="360"/>
        <w:jc w:val="both"/>
        <w:rPr>
          <w:color w:val="000000" w:themeColor="text1"/>
          <w:spacing w:val="-2"/>
        </w:rPr>
      </w:pPr>
      <w:r w:rsidRPr="00FC558D">
        <w:rPr>
          <w:color w:val="000000" w:themeColor="text1"/>
          <w:spacing w:val="-2"/>
        </w:rPr>
        <w:t>(1) Ensure implementation of the USA Swimming's Safe Sport policies, guidelines, educational programs, reporting and adjudication procedures which are intended to help provide as safe, healthy and positive environment as possible for all USA Swimming members;</w:t>
      </w:r>
    </w:p>
    <w:p w14:paraId="5C161B5E" w14:textId="77777777" w:rsidR="00154070" w:rsidRPr="00FC558D" w:rsidRDefault="00154070" w:rsidP="00154070">
      <w:pPr>
        <w:pStyle w:val="ListParagraph"/>
        <w:widowControl/>
        <w:numPr>
          <w:ilvl w:val="0"/>
          <w:numId w:val="28"/>
        </w:num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Coordinate and oversee the implementation of effective ongoing educational programs for all athlete members, their parents, coaches, volunteers and local clubs as provided by USA Swimming;</w:t>
      </w:r>
    </w:p>
    <w:p w14:paraId="5724DA43" w14:textId="66705FB2"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Be the primary contact for the club members in </w:t>
      </w:r>
      <w:r>
        <w:rPr>
          <w:color w:val="000000" w:themeColor="text1"/>
          <w:spacing w:val="-2"/>
        </w:rPr>
        <w:t>WISI</w:t>
      </w:r>
      <w:r w:rsidRPr="00FC558D">
        <w:rPr>
          <w:color w:val="000000" w:themeColor="text1"/>
          <w:spacing w:val="-2"/>
        </w:rPr>
        <w:t xml:space="preserve"> to share information about what USA Swimming and other LSCs are doing regarding Safe Sport policies and programs; and to collect, develop and disseminate information on LSC best practices;</w:t>
      </w:r>
    </w:p>
    <w:p w14:paraId="3BD61282"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Serve as an information resource for clubs by, among other things, helping to identify and connect them with local educational partners and resources;</w:t>
      </w:r>
    </w:p>
    <w:p w14:paraId="1E90DAB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Perform other functions as necessary in the fulfillment of USA Swimming's continuing efforts to foster safe, healthy and positive environments for all its members;</w:t>
      </w:r>
    </w:p>
    <w:p w14:paraId="3623A85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Be available to work on special projects, educational programs and assignments as needed.</w:t>
      </w:r>
    </w:p>
    <w:p w14:paraId="10FE4091" w14:textId="208BB430"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Additional duties shall be as outlined in the </w:t>
      </w:r>
      <w:r>
        <w:rPr>
          <w:color w:val="000000" w:themeColor="text1"/>
          <w:spacing w:val="-2"/>
        </w:rPr>
        <w:t>WISI</w:t>
      </w:r>
      <w:r w:rsidRPr="00FC558D">
        <w:rPr>
          <w:color w:val="000000" w:themeColor="text1"/>
          <w:spacing w:val="-2"/>
        </w:rPr>
        <w:t xml:space="preserve"> Policies and Procedures.</w:t>
      </w:r>
    </w:p>
    <w:p w14:paraId="6089772C" w14:textId="28C5513F"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Pr>
          <w:color w:val="000000" w:themeColor="text1"/>
          <w:spacing w:val="-2"/>
        </w:rPr>
        <w:t>.</w:t>
      </w:r>
      <w:r w:rsidR="00831205">
        <w:rPr>
          <w:color w:val="000000" w:themeColor="text1"/>
          <w:spacing w:val="-2"/>
        </w:rPr>
        <w:t>10</w:t>
      </w:r>
      <w:r w:rsidR="00831205" w:rsidRPr="00FC558D">
        <w:rPr>
          <w:color w:val="000000" w:themeColor="text1"/>
          <w:spacing w:val="-2"/>
        </w:rPr>
        <w:t xml:space="preserve"> </w:t>
      </w:r>
      <w:r w:rsidRPr="00FC558D">
        <w:rPr>
          <w:color w:val="000000" w:themeColor="text1"/>
          <w:spacing w:val="-2"/>
        </w:rPr>
        <w:tab/>
        <w:t>TECHNICAL PLANNING COMMITTEE -</w:t>
      </w:r>
    </w:p>
    <w:p w14:paraId="14ADCB2C" w14:textId="594FBA0B"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864980">
        <w:rPr>
          <w:color w:val="000000" w:themeColor="text1"/>
          <w:spacing w:val="-2"/>
        </w:rPr>
        <w:t>the Technical Planning Chair.</w:t>
      </w:r>
    </w:p>
    <w:p w14:paraId="6A5817F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lastRenderedPageBreak/>
        <w:t xml:space="preserve">B. </w:t>
      </w:r>
      <w:r w:rsidRPr="00FC558D">
        <w:rPr>
          <w:color w:val="000000" w:themeColor="text1"/>
          <w:spacing w:val="-2"/>
        </w:rPr>
        <w:tab/>
        <w:t>MEMBERS - The members of the Technical Planning Committee shall be the Technical Planning Committee Chair, a sufficient number of athletes so as to constitute at least twenty percent (20%) of the voting membership of the Committee and at least four (4) additional members of whom at least fifty percent (50%) shall be Coach Members.  The Athlete Member and additional members shall be appointed by the General Chair with advice and consent of the Board of Directors.</w:t>
      </w:r>
    </w:p>
    <w:p w14:paraId="509B8B4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Technical Planning Committee shall consist of a majority of its voting members.</w:t>
      </w:r>
    </w:p>
    <w:p w14:paraId="30C00136" w14:textId="54A908FD" w:rsidR="00ED01F0"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Technical Planning Committee is responsible for long-range planning regarding the swimming programs conducted by </w:t>
      </w:r>
      <w:r>
        <w:rPr>
          <w:color w:val="000000" w:themeColor="text1"/>
          <w:spacing w:val="-2"/>
        </w:rPr>
        <w:t>WISI</w:t>
      </w:r>
      <w:r w:rsidRPr="00FC558D">
        <w:rPr>
          <w:color w:val="000000" w:themeColor="text1"/>
          <w:spacing w:val="-2"/>
        </w:rPr>
        <w:t xml:space="preserve">, the continuing review and development of the </w:t>
      </w:r>
      <w:r>
        <w:rPr>
          <w:color w:val="000000" w:themeColor="text1"/>
          <w:spacing w:val="-2"/>
        </w:rPr>
        <w:t>WISI</w:t>
      </w:r>
      <w:r w:rsidRPr="00FC558D">
        <w:rPr>
          <w:color w:val="000000" w:themeColor="text1"/>
          <w:spacing w:val="-2"/>
        </w:rPr>
        <w:t xml:space="preserve"> philosophy and for advising other committees and divisions regarding the implementation of that philosophy in the context of </w:t>
      </w:r>
      <w:r>
        <w:rPr>
          <w:color w:val="000000" w:themeColor="text1"/>
          <w:spacing w:val="-2"/>
        </w:rPr>
        <w:t>WISI</w:t>
      </w:r>
      <w:r w:rsidRPr="00FC558D">
        <w:rPr>
          <w:color w:val="000000" w:themeColor="text1"/>
          <w:spacing w:val="-2"/>
        </w:rPr>
        <w:t xml:space="preserve">'s swimming programs. Additional duties shall be as outlined in the </w:t>
      </w:r>
      <w:r>
        <w:rPr>
          <w:color w:val="000000" w:themeColor="text1"/>
          <w:spacing w:val="-2"/>
        </w:rPr>
        <w:t>WISI</w:t>
      </w:r>
      <w:r w:rsidRPr="00FC558D">
        <w:rPr>
          <w:color w:val="000000" w:themeColor="text1"/>
          <w:spacing w:val="-2"/>
        </w:rPr>
        <w:t xml:space="preserve"> Policies and Procedures.</w:t>
      </w:r>
    </w:p>
    <w:p w14:paraId="64032006" w14:textId="5B2EB0F8"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sidRPr="00101727">
        <w:rPr>
          <w:color w:val="000000" w:themeColor="text1"/>
          <w:spacing w:val="-2"/>
        </w:rPr>
        <w:t>.</w:t>
      </w:r>
      <w:r w:rsidR="00831205">
        <w:rPr>
          <w:color w:val="000000" w:themeColor="text1"/>
          <w:spacing w:val="-2"/>
        </w:rPr>
        <w:t>11</w:t>
      </w:r>
      <w:r w:rsidR="00831205" w:rsidRPr="00101727">
        <w:rPr>
          <w:color w:val="000000" w:themeColor="text1"/>
          <w:spacing w:val="-2"/>
        </w:rPr>
        <w:t xml:space="preserve"> </w:t>
      </w:r>
      <w:r w:rsidRPr="00101727">
        <w:rPr>
          <w:color w:val="000000" w:themeColor="text1"/>
          <w:spacing w:val="-2"/>
        </w:rPr>
        <w:tab/>
      </w:r>
      <w:r>
        <w:rPr>
          <w:color w:val="000000" w:themeColor="text1"/>
          <w:spacing w:val="-2"/>
        </w:rPr>
        <w:t>RULES</w:t>
      </w:r>
      <w:r w:rsidRPr="00101727">
        <w:rPr>
          <w:color w:val="000000" w:themeColor="text1"/>
          <w:spacing w:val="-2"/>
        </w:rPr>
        <w:t xml:space="preserve"> COMMITTEE -</w:t>
      </w:r>
    </w:p>
    <w:p w14:paraId="66F068C9" w14:textId="55079FB0"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A. </w:t>
      </w:r>
      <w:r w:rsidRPr="00101727">
        <w:rPr>
          <w:color w:val="000000" w:themeColor="text1"/>
          <w:spacing w:val="-2"/>
        </w:rPr>
        <w:tab/>
        <w:t xml:space="preserve">CHAIR – </w:t>
      </w:r>
      <w:r w:rsidR="002C23C7">
        <w:rPr>
          <w:color w:val="000000" w:themeColor="text1"/>
          <w:spacing w:val="-2"/>
        </w:rPr>
        <w:t>The c</w:t>
      </w:r>
      <w:r w:rsidRPr="00101727">
        <w:rPr>
          <w:color w:val="000000" w:themeColor="text1"/>
          <w:spacing w:val="-2"/>
        </w:rPr>
        <w:t xml:space="preserve">hair </w:t>
      </w:r>
      <w:r w:rsidR="002C23C7">
        <w:rPr>
          <w:color w:val="000000" w:themeColor="text1"/>
          <w:spacing w:val="-2"/>
        </w:rPr>
        <w:t>shall</w:t>
      </w:r>
      <w:r w:rsidR="00864980">
        <w:rPr>
          <w:color w:val="000000" w:themeColor="text1"/>
          <w:spacing w:val="-2"/>
        </w:rPr>
        <w:t xml:space="preserve"> be</w:t>
      </w:r>
      <w:r w:rsidR="002C23C7">
        <w:rPr>
          <w:color w:val="000000" w:themeColor="text1"/>
          <w:spacing w:val="-2"/>
        </w:rPr>
        <w:t xml:space="preserve"> </w:t>
      </w:r>
      <w:r>
        <w:rPr>
          <w:color w:val="000000" w:themeColor="text1"/>
          <w:spacing w:val="-2"/>
        </w:rPr>
        <w:t xml:space="preserve">appointed </w:t>
      </w:r>
      <w:r w:rsidRPr="00101727">
        <w:rPr>
          <w:color w:val="000000" w:themeColor="text1"/>
          <w:spacing w:val="-2"/>
        </w:rPr>
        <w:t xml:space="preserve">by the </w:t>
      </w:r>
      <w:r>
        <w:rPr>
          <w:color w:val="000000" w:themeColor="text1"/>
          <w:spacing w:val="-2"/>
        </w:rPr>
        <w:t>General Chair</w:t>
      </w:r>
      <w:r w:rsidR="002C23C7">
        <w:rPr>
          <w:color w:val="000000" w:themeColor="text1"/>
          <w:spacing w:val="-2"/>
        </w:rPr>
        <w:t xml:space="preserve"> with the advice and consent of the Board of Directors</w:t>
      </w:r>
    </w:p>
    <w:p w14:paraId="2FF0C25C" w14:textId="62A12BF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B. </w:t>
      </w:r>
      <w:r w:rsidRPr="00101727">
        <w:rPr>
          <w:color w:val="000000" w:themeColor="text1"/>
          <w:spacing w:val="-2"/>
        </w:rPr>
        <w:tab/>
        <w:t>MEMBERS - The members of the Rules Committee shall be the Rules Committee Chair, at least four (4) additional members, plus two (2) ex-officio members with voice and vote, i.e., the General Chair and the Administrative Chair, and a sufficient number of athletes appointed so as to constitute at least twenty percent (20%) of the voting membership of the Committee.</w:t>
      </w:r>
    </w:p>
    <w:p w14:paraId="425D0702" w14:textId="316B578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C. </w:t>
      </w:r>
      <w:r w:rsidRPr="00101727">
        <w:rPr>
          <w:color w:val="000000" w:themeColor="text1"/>
          <w:spacing w:val="-2"/>
        </w:rPr>
        <w:tab/>
        <w:t xml:space="preserve">QUORUM - A quorum for any meeting of the </w:t>
      </w:r>
      <w:r>
        <w:rPr>
          <w:color w:val="000000" w:themeColor="text1"/>
          <w:spacing w:val="-2"/>
        </w:rPr>
        <w:t>Rules</w:t>
      </w:r>
      <w:r w:rsidRPr="00101727">
        <w:rPr>
          <w:color w:val="000000" w:themeColor="text1"/>
          <w:spacing w:val="-2"/>
        </w:rPr>
        <w:t xml:space="preserve"> Committee shall consist of a majority of its voting members.</w:t>
      </w:r>
    </w:p>
    <w:p w14:paraId="1C275CF4" w14:textId="0E458DD5" w:rsidR="00101727" w:rsidRPr="00154070"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D. </w:t>
      </w:r>
      <w:r w:rsidRPr="00101727">
        <w:rPr>
          <w:color w:val="000000" w:themeColor="text1"/>
          <w:spacing w:val="-2"/>
        </w:rPr>
        <w:tab/>
        <w:t xml:space="preserve">DUTIES - The Rules Committee is responsible for reviewing the rules, legislative, and bylaws changes passed by the </w:t>
      </w:r>
      <w:r>
        <w:rPr>
          <w:color w:val="000000" w:themeColor="text1"/>
          <w:spacing w:val="-2"/>
        </w:rPr>
        <w:t>USA Swimming House of Delegates.</w:t>
      </w:r>
      <w:r w:rsidRPr="00101727">
        <w:rPr>
          <w:color w:val="000000" w:themeColor="text1"/>
          <w:spacing w:val="-2"/>
        </w:rPr>
        <w:t xml:space="preserve"> </w:t>
      </w:r>
      <w:r>
        <w:rPr>
          <w:color w:val="000000" w:themeColor="text1"/>
          <w:spacing w:val="-2"/>
        </w:rPr>
        <w:t xml:space="preserve"> </w:t>
      </w:r>
      <w:r w:rsidRPr="00101727">
        <w:rPr>
          <w:color w:val="000000" w:themeColor="text1"/>
          <w:spacing w:val="-2"/>
        </w:rPr>
        <w:t xml:space="preserve">The Rules Committee shall ensure that the Rules, Policies, Procedures and Bylaws of </w:t>
      </w:r>
      <w:r>
        <w:rPr>
          <w:color w:val="000000" w:themeColor="text1"/>
          <w:spacing w:val="-2"/>
        </w:rPr>
        <w:t>WISI</w:t>
      </w:r>
      <w:r w:rsidRPr="00101727">
        <w:rPr>
          <w:color w:val="000000" w:themeColor="text1"/>
          <w:spacing w:val="-2"/>
        </w:rPr>
        <w:t xml:space="preserve"> comply with the current USA Swimming Rules and Regulations.</w:t>
      </w:r>
    </w:p>
    <w:p w14:paraId="7A7E872F" w14:textId="0F214ACF" w:rsidR="00115792" w:rsidRDefault="00115792" w:rsidP="00115792">
      <w:pPr>
        <w:spacing w:after="0"/>
      </w:pPr>
      <w:r w:rsidRPr="00F56239">
        <w:rPr>
          <w:rStyle w:val="Heading4Char"/>
        </w:rPr>
        <w:t>7.5</w:t>
      </w:r>
      <w:r w:rsidRPr="00F56239">
        <w:rPr>
          <w:rStyle w:val="Heading4Char"/>
        </w:rPr>
        <w:tab/>
        <w:t>DUTIES OF CHAIRS AND COORDINATORS GENERALLY</w:t>
      </w:r>
      <w:r>
        <w:t xml:space="preserve"> – The duties of the General Chair, the division chairs, committee chairs and coordinators (in addition to those provided elsewhere in the Bylaws) shall be as follows:</w:t>
      </w:r>
    </w:p>
    <w:p w14:paraId="2A59BB38" w14:textId="08B84F71" w:rsidR="00232B0C" w:rsidRPr="00553778" w:rsidRDefault="00232B0C" w:rsidP="00115792">
      <w:pPr>
        <w:pStyle w:val="ListParagraph"/>
        <w:spacing w:before="60" w:after="60"/>
        <w:ind w:left="1412"/>
      </w:pPr>
      <w:bookmarkStart w:id="138" w:name="CHAIRMEN_DUTIES_AND_POWERS"/>
      <w:bookmarkEnd w:id="138"/>
      <w:r w:rsidRPr="00553778">
        <w:t>.1</w:t>
      </w:r>
      <w:r w:rsidRPr="00553778">
        <w:tab/>
        <w:t>Preside at all meetings of the respective division, committee or subcommittee;</w:t>
      </w:r>
    </w:p>
    <w:p w14:paraId="1C68826C" w14:textId="77777777" w:rsidR="00232B0C" w:rsidRPr="00553778" w:rsidRDefault="00232B0C" w:rsidP="00115792">
      <w:pPr>
        <w:pStyle w:val="ListParagraph"/>
        <w:spacing w:before="0" w:after="60"/>
        <w:ind w:left="1412"/>
      </w:pPr>
      <w:r w:rsidRPr="00553778">
        <w:t>.2</w:t>
      </w:r>
      <w:r w:rsidRPr="00553778">
        <w:tab/>
        <w:t xml:space="preserve">See that all duties and responsibilities of the </w:t>
      </w:r>
      <w:r w:rsidRPr="00113732">
        <w:t xml:space="preserve">coordinator or </w:t>
      </w:r>
      <w:r w:rsidRPr="00553778">
        <w:t>the respective division, committee or sub</w:t>
      </w:r>
      <w:r w:rsidRPr="00553778">
        <w:noBreakHyphen/>
        <w:t>committee in his or her charge are properly and promptly carried out;</w:t>
      </w:r>
    </w:p>
    <w:p w14:paraId="353121A6" w14:textId="77777777" w:rsidR="00232B0C" w:rsidRPr="00553778" w:rsidRDefault="00232B0C" w:rsidP="00115792">
      <w:pPr>
        <w:pStyle w:val="ListParagraph"/>
        <w:spacing w:before="0" w:after="60"/>
        <w:ind w:left="1412"/>
      </w:pPr>
      <w:r w:rsidRPr="00553778">
        <w:t>.3</w:t>
      </w:r>
      <w:r w:rsidRPr="00553778">
        <w:tab/>
        <w:t>Appoint such committees or sub</w:t>
      </w:r>
      <w:r w:rsidRPr="00553778">
        <w:noBreakHyphen/>
        <w:t xml:space="preserve">committees as may be necessary to fulfill the duties and responsibilities of the </w:t>
      </w:r>
      <w:r w:rsidRPr="00113732">
        <w:t>coordinator or</w:t>
      </w:r>
      <w:r w:rsidRPr="00553778">
        <w:t xml:space="preserve"> division or committee, respectively;</w:t>
      </w:r>
    </w:p>
    <w:p w14:paraId="3736706D" w14:textId="50B3A832" w:rsidR="00232B0C" w:rsidRPr="00553778" w:rsidRDefault="00232B0C" w:rsidP="00115792">
      <w:pPr>
        <w:pStyle w:val="ListParagraph"/>
        <w:spacing w:before="0" w:after="60"/>
        <w:ind w:left="1412"/>
      </w:pPr>
      <w:r w:rsidRPr="00553778">
        <w:t>.4</w:t>
      </w:r>
      <w:r w:rsidRPr="00553778">
        <w:tab/>
        <w:t xml:space="preserve">Communicate with the General Chair, respective division, </w:t>
      </w:r>
      <w:r w:rsidRPr="00113732">
        <w:t>coordinator</w:t>
      </w:r>
      <w:r w:rsidRPr="005579B2">
        <w:t>,</w:t>
      </w:r>
      <w:r w:rsidRPr="00553778">
        <w:t xml:space="preserve"> committee or subcommittee members and the </w:t>
      </w:r>
      <w:r w:rsidRPr="00113732">
        <w:t xml:space="preserve">staff </w:t>
      </w:r>
      <w:r w:rsidRPr="00553778">
        <w:t>to keep them fully informed;</w:t>
      </w:r>
    </w:p>
    <w:p w14:paraId="652DD133" w14:textId="2C54C441" w:rsidR="00232B0C" w:rsidRPr="00553778" w:rsidRDefault="00232B0C" w:rsidP="00115792">
      <w:pPr>
        <w:pStyle w:val="ListParagraph"/>
        <w:spacing w:before="0" w:after="60"/>
        <w:ind w:left="1412"/>
      </w:pPr>
      <w:r w:rsidRPr="00553778">
        <w:t>.5</w:t>
      </w:r>
      <w:r w:rsidRPr="00553778">
        <w:tab/>
        <w:t xml:space="preserve">Appoint a member as secretary of the committee or subcommittee charged with taking minutes of each meeting and forward reports or minutes of all meetings to the </w:t>
      </w:r>
      <w:r w:rsidRPr="00113732">
        <w:t>staff</w:t>
      </w:r>
      <w:r w:rsidRPr="00553778">
        <w:t>; and</w:t>
      </w:r>
    </w:p>
    <w:p w14:paraId="34A58BD9" w14:textId="4AF9C815" w:rsidR="00232B0C" w:rsidRPr="00553778" w:rsidRDefault="00232B0C" w:rsidP="00115792">
      <w:pPr>
        <w:pStyle w:val="ListParagraph"/>
        <w:spacing w:before="0" w:after="60"/>
        <w:ind w:left="1412"/>
      </w:pPr>
      <w:r w:rsidRPr="00553778">
        <w:t>.6</w:t>
      </w:r>
      <w:r w:rsidRPr="00553778">
        <w:tab/>
        <w:t xml:space="preserve">Perform the other specific duties listed in </w:t>
      </w:r>
      <w:r w:rsidR="00EA17B5">
        <w:t>WISI</w:t>
      </w:r>
      <w:r w:rsidRPr="00553778">
        <w:t>’s Policies and Procedures or as may be delegated by the General Chair, the respective division chair or committee chair, the Board of Directors or the House of Delegates.</w:t>
      </w:r>
    </w:p>
    <w:p w14:paraId="7934A0E5" w14:textId="6B7D98A1"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7.6</w:t>
      </w:r>
      <w:r w:rsidRPr="00F56239">
        <w:rPr>
          <w:rStyle w:val="Heading4Char"/>
        </w:rPr>
        <w:tab/>
        <w:t>DUTIES OF COMMITTEES GENERALLY</w:t>
      </w:r>
      <w:r w:rsidRPr="00F56239">
        <w:rPr>
          <w:rStyle w:val="Heading4Char"/>
        </w:rPr>
        <w:fldChar w:fldCharType="begin"/>
      </w:r>
      <w:r w:rsidRPr="00F56239">
        <w:rPr>
          <w:rStyle w:val="Heading4Char"/>
        </w:rPr>
        <w:instrText>tc  \l 2 "607.6</w:instrText>
      </w:r>
      <w:r w:rsidRPr="00F56239">
        <w:rPr>
          <w:rStyle w:val="Heading4Char"/>
        </w:rPr>
        <w:tab/>
        <w:instrText>DUTIES AND POWERS OF COMMITTEES AND COORDINATORS GENERALLY"</w:instrText>
      </w:r>
      <w:r w:rsidRPr="00F56239">
        <w:rPr>
          <w:rStyle w:val="Heading4Char"/>
        </w:rPr>
        <w:fldChar w:fldCharType="end"/>
      </w:r>
      <w:r w:rsidRPr="00F56239">
        <w:rPr>
          <w:rStyle w:val="Heading4Char"/>
        </w:rPr>
        <w:t xml:space="preserve"> </w:t>
      </w:r>
      <w:r w:rsidRPr="00553778">
        <w:noBreakHyphen/>
        <w:t xml:space="preserve"> Except as otherwise provided in these Bylaws, the duties of the committees shall be prescribed by the </w:t>
      </w:r>
      <w:r w:rsidR="00EA17B5">
        <w:t>WISI</w:t>
      </w:r>
      <w:r w:rsidRPr="00553778">
        <w:t xml:space="preserve"> Policies and Procedures.</w:t>
      </w:r>
    </w:p>
    <w:p w14:paraId="64769070" w14:textId="4C5551D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7.7</w:t>
      </w:r>
      <w:r w:rsidRPr="00F56239">
        <w:rPr>
          <w:rStyle w:val="Heading4Char"/>
        </w:rPr>
        <w:tab/>
        <w:t>REGULAR AND SPECIAL MEETINGS</w:t>
      </w:r>
      <w:r w:rsidRPr="00F56239">
        <w:rPr>
          <w:rStyle w:val="Heading4Char"/>
        </w:rPr>
        <w:fldChar w:fldCharType="begin"/>
      </w:r>
      <w:r w:rsidRPr="00F56239">
        <w:rPr>
          <w:rStyle w:val="Heading4Char"/>
        </w:rPr>
        <w:instrText>tc  \l 2 "607.7</w:instrText>
      </w:r>
      <w:r w:rsidRPr="00F56239">
        <w:rPr>
          <w:rStyle w:val="Heading4Char"/>
        </w:rPr>
        <w:tab/>
        <w:instrText>REGULAR AND SPECIAL MEETINGS"</w:instrText>
      </w:r>
      <w:r w:rsidRPr="00F56239">
        <w:rPr>
          <w:rStyle w:val="Heading4Char"/>
        </w:rPr>
        <w:fldChar w:fldCharType="end"/>
      </w:r>
      <w:r w:rsidRPr="00553778">
        <w:t xml:space="preserve"> - Regular and special meetings of committees or sub-committees of </w:t>
      </w:r>
      <w:r w:rsidR="00EA17B5">
        <w:t>WISI</w:t>
      </w:r>
      <w:r w:rsidRPr="00553778">
        <w:t xml:space="preserve"> shall be held as determined by the respective Vice-chairs or committee or sub-committee chair.</w:t>
      </w:r>
    </w:p>
    <w:p w14:paraId="37FB4CD0" w14:textId="0032BBB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7.8</w:t>
      </w:r>
      <w:r w:rsidRPr="00F56239">
        <w:rPr>
          <w:rStyle w:val="Heading4Char"/>
        </w:rPr>
        <w:tab/>
        <w:t>OPEN MEETING/CLOSED SESSIONS</w:t>
      </w:r>
      <w:r w:rsidRPr="00F56239">
        <w:rPr>
          <w:rStyle w:val="Heading4Char"/>
        </w:rPr>
        <w:fldChar w:fldCharType="begin"/>
      </w:r>
      <w:r w:rsidRPr="00F56239">
        <w:rPr>
          <w:rStyle w:val="Heading4Char"/>
        </w:rPr>
        <w:instrText>tc  \l 2 "607.8</w:instrText>
      </w:r>
      <w:r w:rsidRPr="00F56239">
        <w:rPr>
          <w:rStyle w:val="Heading4Char"/>
        </w:rPr>
        <w:tab/>
        <w:instrText>MEETINGS OPEN; EXECUTIVE (CLOSED) SESSIONS"</w:instrText>
      </w:r>
      <w:r w:rsidRPr="00F56239">
        <w:rPr>
          <w:rStyle w:val="Heading4Char"/>
        </w:rPr>
        <w:fldChar w:fldCharType="end"/>
      </w:r>
      <w:r w:rsidRPr="00F56239">
        <w:rPr>
          <w:rStyle w:val="Heading4Char"/>
        </w:rPr>
        <w:t xml:space="preserve"> </w:t>
      </w:r>
      <w:r w:rsidRPr="00553778">
        <w:noBreakHyphen/>
        <w:t xml:space="preserve"> Meetings of committees and sub-committees, other than a Personnel Committee meeting, shall be open to all members of </w:t>
      </w:r>
      <w:r w:rsidR="00EA17B5">
        <w:t>WISI</w:t>
      </w:r>
      <w:r w:rsidRPr="00553778">
        <w:t>. Matters re</w:t>
      </w:r>
      <w:r w:rsidRPr="00553778">
        <w:softHyphen/>
        <w:t>la</w:t>
      </w:r>
      <w:r w:rsidRPr="00553778">
        <w:softHyphen/>
        <w:t>ting to personnel, discipli</w:t>
      </w:r>
      <w:r w:rsidRPr="00553778">
        <w:softHyphen/>
        <w:t>nary action, legal, taxation and similar affairs shall be deliberated and decided in a closed session which only the respective members are entitled to attend. By a ma</w:t>
      </w:r>
      <w:r w:rsidRPr="00553778">
        <w:softHyphen/>
        <w:t>jority vote, a committee or sub-committee may decide to go in</w:t>
      </w:r>
      <w:r w:rsidRPr="00553778">
        <w:softHyphen/>
        <w:t>to closed ses</w:t>
      </w:r>
      <w:r w:rsidRPr="00553778">
        <w:softHyphen/>
        <w:t>sion on any matter deserving of confidential treatment or of personal concern to any mem</w:t>
      </w:r>
      <w:r w:rsidRPr="00553778">
        <w:softHyphen/>
        <w:t>ber of the committee or sub-committee.</w:t>
      </w:r>
    </w:p>
    <w:p w14:paraId="3350F1EF" w14:textId="19C90178"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7.9</w:t>
      </w:r>
      <w:r w:rsidRPr="00F56239">
        <w:rPr>
          <w:rStyle w:val="Heading4Char"/>
        </w:rPr>
        <w:tab/>
        <w:t>VOICE AND VOTING RIGHTS OF COMMITTEE MEMBERS</w:t>
      </w:r>
      <w:r w:rsidRPr="00F56239">
        <w:rPr>
          <w:rStyle w:val="Heading4Char"/>
        </w:rPr>
        <w:fldChar w:fldCharType="begin"/>
      </w:r>
      <w:r w:rsidRPr="00F56239">
        <w:rPr>
          <w:rStyle w:val="Heading4Char"/>
        </w:rPr>
        <w:instrText>tc  \l 2 "607.9</w:instrText>
      </w:r>
      <w:r w:rsidRPr="00F56239">
        <w:rPr>
          <w:rStyle w:val="Heading4Char"/>
        </w:rPr>
        <w:tab/>
        <w:instrText>VOICE AND VOTING RIGHTS OF DIVISION, COMMITTEE AND SUB-COMMITTEE MEMBERS"</w:instrText>
      </w:r>
      <w:r w:rsidRPr="00F56239">
        <w:rPr>
          <w:rStyle w:val="Heading4Char"/>
        </w:rPr>
        <w:fldChar w:fldCharType="end"/>
      </w:r>
      <w:r w:rsidRPr="00F56239">
        <w:rPr>
          <w:rStyle w:val="Heading4Char"/>
        </w:rPr>
        <w:t xml:space="preserve"> </w:t>
      </w:r>
      <w:r w:rsidRPr="00553778">
        <w:noBreakHyphen/>
        <w:t xml:space="preserve"> Each Committee member shall have both voice and vote in their respective meetings.</w:t>
      </w:r>
    </w:p>
    <w:p w14:paraId="0FE94DAD" w14:textId="4F4A0EEB" w:rsidR="00232B0C" w:rsidRPr="00553778" w:rsidRDefault="00232B0C" w:rsidP="00ED2E78">
      <w:r w:rsidRPr="00F56239">
        <w:rPr>
          <w:rStyle w:val="Heading4Char"/>
        </w:rPr>
        <w:lastRenderedPageBreak/>
        <w:fldChar w:fldCharType="begin"/>
      </w:r>
      <w:r w:rsidRPr="00F56239">
        <w:rPr>
          <w:rStyle w:val="Heading4Char"/>
        </w:rPr>
        <w:instrText xml:space="preserve">PRIVATE </w:instrText>
      </w:r>
      <w:r w:rsidRPr="00F56239">
        <w:rPr>
          <w:rStyle w:val="Heading4Char"/>
        </w:rPr>
        <w:fldChar w:fldCharType="end"/>
      </w:r>
      <w:r w:rsidRPr="00F56239">
        <w:rPr>
          <w:rStyle w:val="Heading4Char"/>
        </w:rPr>
        <w:t>7.10</w:t>
      </w:r>
      <w:r w:rsidRPr="00F56239">
        <w:rPr>
          <w:rStyle w:val="Heading4Char"/>
        </w:rPr>
        <w:tab/>
        <w:t>ACTION BY WRITTEN CONSENT</w:t>
      </w:r>
      <w:r w:rsidRPr="00F56239">
        <w:rPr>
          <w:rStyle w:val="Heading4Char"/>
        </w:rPr>
        <w:fldChar w:fldCharType="begin"/>
      </w:r>
      <w:r w:rsidRPr="00F56239">
        <w:rPr>
          <w:rStyle w:val="Heading4Char"/>
        </w:rPr>
        <w:instrText>tc  \l 2 "607.10</w:instrText>
      </w:r>
      <w:r w:rsidRPr="00F56239">
        <w:rPr>
          <w:rStyle w:val="Heading4Char"/>
        </w:rPr>
        <w:tab/>
        <w:instrText>ACTION BY WRITTEN CONSENT"</w:instrText>
      </w:r>
      <w:r w:rsidRPr="00F56239">
        <w:rPr>
          <w:rStyle w:val="Heading4Char"/>
        </w:rPr>
        <w:fldChar w:fldCharType="end"/>
      </w:r>
      <w:r w:rsidRPr="00553778">
        <w:t xml:space="preserve"> </w:t>
      </w:r>
      <w:r w:rsidRPr="00553778">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62ED9690" w14:textId="672B1B4B" w:rsidR="00232B0C" w:rsidRPr="009655F5"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7.11</w:t>
      </w:r>
      <w:r w:rsidRPr="00F56239">
        <w:rPr>
          <w:rStyle w:val="Heading4Char"/>
        </w:rPr>
        <w:tab/>
        <w:t>PARTICIPATION THROUGH COMMUNICATIONS EQUIPMENT</w:t>
      </w:r>
      <w:r w:rsidRPr="00F56239">
        <w:rPr>
          <w:rStyle w:val="Heading4Char"/>
        </w:rPr>
        <w:fldChar w:fldCharType="begin"/>
      </w:r>
      <w:r w:rsidRPr="00F56239">
        <w:rPr>
          <w:rStyle w:val="Heading4Char"/>
        </w:rPr>
        <w:instrText>tc  \l 2 "607.11</w:instrText>
      </w:r>
      <w:r w:rsidRPr="00F56239">
        <w:rPr>
          <w:rStyle w:val="Heading4Char"/>
        </w:rPr>
        <w:tab/>
        <w:instrText>PARTICIPATION THROUGH COMMUNICATIONS EQUIPMENT"</w:instrText>
      </w:r>
      <w:r w:rsidRPr="00F56239">
        <w:rPr>
          <w:rStyle w:val="Heading4Char"/>
        </w:rPr>
        <w:fldChar w:fldCharType="end"/>
      </w:r>
      <w:bookmarkStart w:id="139" w:name="TELECOMMUNICATIONS"/>
      <w:bookmarkEnd w:id="139"/>
      <w:r w:rsidRPr="00F56239">
        <w:rPr>
          <w:rStyle w:val="Heading4Char"/>
        </w:rPr>
        <w:t xml:space="preserve"> </w:t>
      </w:r>
      <w:r w:rsidRPr="00553778">
        <w:noBreakHyphen/>
        <w:t xml:space="preserve"> Members of any committee may participate in a meeting of the committee or through conference equipment by means of which all persons participating in the meeting can hear each other at the same time. </w:t>
      </w:r>
      <w:r w:rsidRPr="009655F5">
        <w:t>Participation by such means shall constitute presence at a meeting.</w:t>
      </w:r>
    </w:p>
    <w:p w14:paraId="15A3B2A1" w14:textId="7BC308D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7.12</w:t>
      </w:r>
      <w:r w:rsidRPr="00F56239">
        <w:rPr>
          <w:rStyle w:val="Heading4Char"/>
        </w:rPr>
        <w:tab/>
        <w:t>QUORUM</w:t>
      </w:r>
      <w:r w:rsidRPr="00F56239">
        <w:rPr>
          <w:rStyle w:val="Heading4Char"/>
        </w:rPr>
        <w:fldChar w:fldCharType="begin"/>
      </w:r>
      <w:r w:rsidRPr="00F56239">
        <w:rPr>
          <w:rStyle w:val="Heading4Char"/>
        </w:rPr>
        <w:instrText>tc  \l 2 "607.12</w:instrText>
      </w:r>
      <w:r w:rsidRPr="00F56239">
        <w:rPr>
          <w:rStyle w:val="Heading4Char"/>
        </w:rPr>
        <w:tab/>
        <w:instrText>QUORUM"</w:instrText>
      </w:r>
      <w:r w:rsidRPr="00F56239">
        <w:rPr>
          <w:rStyle w:val="Heading4Char"/>
        </w:rPr>
        <w:fldChar w:fldCharType="end"/>
      </w:r>
      <w:r w:rsidRPr="00553778">
        <w:t xml:space="preserve"> - Except as otherwise provided in these Bylaws or in the resolution or other action establishing a committee, a quorum of any committee shall consist of those members present.</w:t>
      </w:r>
    </w:p>
    <w:p w14:paraId="176A60A9" w14:textId="04376FA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7.13</w:t>
      </w:r>
      <w:r w:rsidRPr="00F56239">
        <w:rPr>
          <w:rStyle w:val="Heading4Char"/>
        </w:rPr>
        <w:tab/>
        <w:t>VOTING</w:t>
      </w:r>
      <w:r w:rsidRPr="00F56239">
        <w:rPr>
          <w:rStyle w:val="Heading4Char"/>
        </w:rPr>
        <w:fldChar w:fldCharType="begin"/>
      </w:r>
      <w:r w:rsidRPr="00F56239">
        <w:rPr>
          <w:rStyle w:val="Heading4Char"/>
        </w:rPr>
        <w:instrText>tc  \l 2 "607.13</w:instrText>
      </w:r>
      <w:r w:rsidRPr="00F56239">
        <w:rPr>
          <w:rStyle w:val="Heading4Char"/>
        </w:rPr>
        <w:tab/>
        <w:instrText>VOTING"</w:instrText>
      </w:r>
      <w:r w:rsidRPr="00F56239">
        <w:rPr>
          <w:rStyle w:val="Heading4Char"/>
        </w:rPr>
        <w:fldChar w:fldCharType="end"/>
      </w:r>
      <w:r w:rsidRPr="00553778">
        <w:t xml:space="preserve"> - Except as otherwise provided in these Bylaws or the Parliamentary Authority, all motions, orders and other propositions coming before a committee shall be determined by a majority vote.</w:t>
      </w:r>
    </w:p>
    <w:p w14:paraId="29E5B810" w14:textId="5DC35F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7.14</w:t>
      </w:r>
      <w:r w:rsidRPr="00145202">
        <w:rPr>
          <w:rStyle w:val="Heading4Char"/>
        </w:rPr>
        <w:tab/>
        <w:t>PROXY VOTE</w:t>
      </w:r>
      <w:r w:rsidRPr="00145202">
        <w:rPr>
          <w:rStyle w:val="Heading4Char"/>
        </w:rPr>
        <w:fldChar w:fldCharType="begin"/>
      </w:r>
      <w:r w:rsidRPr="00145202">
        <w:rPr>
          <w:rStyle w:val="Heading4Char"/>
        </w:rPr>
        <w:instrText>tc  \l 2 "607.14</w:instrText>
      </w:r>
      <w:r w:rsidRPr="00145202">
        <w:rPr>
          <w:rStyle w:val="Heading4Char"/>
        </w:rPr>
        <w:tab/>
        <w:instrText>PROXY VOTE"</w:instrText>
      </w:r>
      <w:r w:rsidRPr="00145202">
        <w:rPr>
          <w:rStyle w:val="Heading4Char"/>
        </w:rPr>
        <w:fldChar w:fldCharType="end"/>
      </w:r>
      <w:r w:rsidRPr="00553778">
        <w:t xml:space="preserve"> - Voting by proxy in any meeting of a committee shall not be permitted.</w:t>
      </w:r>
    </w:p>
    <w:p w14:paraId="767C1327" w14:textId="2B3607DB" w:rsidR="00232B0C" w:rsidRPr="00553778" w:rsidRDefault="00232B0C" w:rsidP="00145202">
      <w:pPr>
        <w:pStyle w:val="Heading4"/>
        <w:spacing w:after="0"/>
      </w:pPr>
      <w:r w:rsidRPr="00553778">
        <w:fldChar w:fldCharType="begin"/>
      </w:r>
      <w:r w:rsidRPr="00553778">
        <w:instrText xml:space="preserve">PRIVATE </w:instrText>
      </w:r>
      <w:r w:rsidRPr="00553778">
        <w:fldChar w:fldCharType="end"/>
      </w:r>
      <w:r w:rsidRPr="00553778">
        <w:t>7.15</w:t>
      </w:r>
      <w:r w:rsidRPr="00553778">
        <w:tab/>
        <w:t>NOTICES</w:t>
      </w:r>
      <w:r w:rsidRPr="00553778">
        <w:fldChar w:fldCharType="begin"/>
      </w:r>
      <w:r w:rsidRPr="00553778">
        <w:instrText>tc  \l 2 "607.15</w:instrText>
      </w:r>
      <w:r w:rsidRPr="00553778">
        <w:tab/>
        <w:instrText>NOTICES"</w:instrText>
      </w:r>
      <w:r w:rsidRPr="00553778">
        <w:fldChar w:fldCharType="end"/>
      </w:r>
    </w:p>
    <w:p w14:paraId="0817180F" w14:textId="74246E02"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.1</w:t>
      </w:r>
      <w:r w:rsidRPr="00553778">
        <w:rPr>
          <w:smallCaps/>
        </w:rPr>
        <w:tab/>
      </w:r>
      <w:r w:rsidRPr="00553778">
        <w:rPr>
          <w:caps/>
        </w:rPr>
        <w:t>Time</w:t>
      </w:r>
      <w:r w:rsidRPr="00553778">
        <w:rPr>
          <w:caps/>
        </w:rPr>
        <w:fldChar w:fldCharType="begin"/>
      </w:r>
      <w:r w:rsidRPr="00553778">
        <w:rPr>
          <w:caps/>
        </w:rPr>
        <w:instrText>tc  \l 3 ".1</w:instrText>
      </w:r>
      <w:r w:rsidRPr="00553778">
        <w:rPr>
          <w:caps/>
        </w:rPr>
        <w:tab/>
        <w:instrText>Time"</w:instrText>
      </w:r>
      <w:r w:rsidRPr="00553778">
        <w:rPr>
          <w:caps/>
        </w:rPr>
        <w:fldChar w:fldCharType="end"/>
      </w:r>
      <w:r w:rsidRPr="00553778">
        <w:t xml:space="preserve"> </w:t>
      </w:r>
      <w:r w:rsidRPr="00553778">
        <w:noBreakHyphen/>
        <w:t xml:space="preserve"> Except as otherwise provided in these Bylaws or the resolution or other action establishing a committee, not less than </w:t>
      </w:r>
      <w:r w:rsidR="009655F5" w:rsidRPr="005579B2">
        <w:t>six (6)</w:t>
      </w:r>
      <w:r>
        <w:rPr>
          <w:i/>
        </w:rPr>
        <w:t xml:space="preserve"> </w:t>
      </w:r>
      <w:r w:rsidRPr="002C659A">
        <w:rPr>
          <w:iCs/>
        </w:rPr>
        <w:t xml:space="preserve">days’ </w:t>
      </w:r>
      <w:r>
        <w:t xml:space="preserve">written </w:t>
      </w:r>
      <w:r w:rsidRPr="00553778">
        <w:t>notice shall be given for any meeting of a committee</w:t>
      </w:r>
      <w:r w:rsidR="009655F5">
        <w:t xml:space="preserve">, or </w:t>
      </w:r>
      <w:r w:rsidR="009655F5" w:rsidRPr="009655F5">
        <w:t>less than forty-eight (48) hours’ notice in the case of notice given by telephone</w:t>
      </w:r>
      <w:r w:rsidR="009655F5">
        <w:t>.</w:t>
      </w:r>
    </w:p>
    <w:p w14:paraId="78AB9D83" w14:textId="77777777"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.2</w:t>
      </w:r>
      <w:r w:rsidRPr="00553778">
        <w:rPr>
          <w:smallCaps/>
        </w:rPr>
        <w:tab/>
      </w:r>
      <w:r w:rsidRPr="00553778">
        <w:rPr>
          <w:caps/>
        </w:rPr>
        <w:t>Information</w:t>
      </w:r>
      <w:r w:rsidRPr="00553778">
        <w:rPr>
          <w:caps/>
        </w:rPr>
        <w:fldChar w:fldCharType="begin"/>
      </w:r>
      <w:r w:rsidRPr="00553778">
        <w:rPr>
          <w:caps/>
        </w:rPr>
        <w:instrText>tc  \l 3 ".2</w:instrText>
      </w:r>
      <w:r w:rsidRPr="00553778">
        <w:rPr>
          <w:caps/>
        </w:rPr>
        <w:tab/>
        <w:instrText>Information"</w:instrText>
      </w:r>
      <w:r w:rsidRPr="00553778">
        <w:rPr>
          <w:caps/>
        </w:rPr>
        <w:fldChar w:fldCharType="end"/>
      </w:r>
      <w:r w:rsidRPr="00553778">
        <w:t xml:space="preserve"> </w:t>
      </w:r>
      <w:r w:rsidRPr="00553778">
        <w:noBreakHyphen/>
        <w:t xml:space="preserve"> The notice of a meeting shall contain the time, date, and site.</w:t>
      </w:r>
    </w:p>
    <w:p w14:paraId="63A13356" w14:textId="52D82FA7"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7.16</w:t>
      </w:r>
      <w:r w:rsidRPr="00145202">
        <w:rPr>
          <w:rStyle w:val="Heading4Char"/>
        </w:rPr>
        <w:tab/>
        <w:t>RESIGNATIONS</w:t>
      </w:r>
      <w:r w:rsidRPr="00145202">
        <w:rPr>
          <w:rStyle w:val="Heading4Char"/>
        </w:rPr>
        <w:fldChar w:fldCharType="begin"/>
      </w:r>
      <w:r w:rsidRPr="00145202">
        <w:rPr>
          <w:rStyle w:val="Heading4Char"/>
        </w:rPr>
        <w:instrText>tc  \l 2 "607.17</w:instrText>
      </w:r>
      <w:r w:rsidRPr="00145202">
        <w:rPr>
          <w:rStyle w:val="Heading4Char"/>
        </w:rPr>
        <w:tab/>
        <w:instrText>RESIGNATIONS"</w:instrText>
      </w:r>
      <w:r w:rsidRPr="00145202">
        <w:rPr>
          <w:rStyle w:val="Heading4Char"/>
        </w:rPr>
        <w:fldChar w:fldCharType="end"/>
      </w:r>
      <w:r w:rsidRPr="00553778">
        <w:t xml:space="preserve"> - Any committee chair or member or coordinator may resign by submitting a written resig</w:t>
      </w:r>
      <w:r w:rsidRPr="00553778">
        <w:softHyphen/>
        <w:t>na</w:t>
      </w:r>
      <w:r w:rsidRPr="00553778">
        <w:softHyphen/>
        <w:t xml:space="preserve">tion to the </w:t>
      </w:r>
      <w:r>
        <w:t xml:space="preserve">General Chair or the </w:t>
      </w:r>
      <w:r w:rsidRPr="00553778">
        <w:t>Board of Direc</w:t>
      </w:r>
      <w:r w:rsidRPr="00553778">
        <w:softHyphen/>
        <w:t>tors specifying an effective date of the re</w:t>
      </w:r>
      <w:r w:rsidRPr="00553778">
        <w:softHyphen/>
        <w:t>sig</w:t>
      </w:r>
      <w:r w:rsidRPr="00553778">
        <w:softHyphen/>
        <w:t>na</w:t>
      </w:r>
      <w:r w:rsidRPr="00553778">
        <w:softHyphen/>
        <w:t>tion. If such date is not spe</w:t>
      </w:r>
      <w:r w:rsidRPr="00553778">
        <w:softHyphen/>
        <w:t>ci</w:t>
      </w:r>
      <w:r w:rsidRPr="00553778">
        <w:softHyphen/>
        <w:t>fied, the resignation shall take effect upon the appointment of a suc</w:t>
      </w:r>
      <w:r w:rsidRPr="00553778">
        <w:softHyphen/>
        <w:t>ces</w:t>
      </w:r>
      <w:r w:rsidRPr="00553778">
        <w:softHyphen/>
        <w:t>sor.</w:t>
      </w:r>
    </w:p>
    <w:p w14:paraId="0F1CE664" w14:textId="4AA9045E"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7.17</w:t>
      </w:r>
      <w:r w:rsidRPr="00145202">
        <w:rPr>
          <w:rStyle w:val="Heading4Char"/>
        </w:rPr>
        <w:tab/>
        <w:t>VACANCIES</w:t>
      </w:r>
      <w:r w:rsidRPr="00145202">
        <w:rPr>
          <w:rStyle w:val="Heading4Char"/>
        </w:rPr>
        <w:fldChar w:fldCharType="begin"/>
      </w:r>
      <w:r w:rsidRPr="00145202">
        <w:rPr>
          <w:rStyle w:val="Heading4Char"/>
        </w:rPr>
        <w:instrText>tc  \l 2 "607.18</w:instrText>
      </w:r>
      <w:r w:rsidRPr="00145202">
        <w:rPr>
          <w:rStyle w:val="Heading4Char"/>
        </w:rPr>
        <w:tab/>
        <w:instrText>VACANCIES"</w:instrText>
      </w:r>
      <w:r w:rsidRPr="00145202">
        <w:rPr>
          <w:rStyle w:val="Heading4Char"/>
        </w:rPr>
        <w:fldChar w:fldCharType="end"/>
      </w:r>
      <w:r w:rsidRPr="00553778">
        <w:t xml:space="preserve"> - The determination of when the position of an appointed committee chair, committee member or a coordina</w:t>
      </w:r>
      <w:r w:rsidRPr="00553778">
        <w:softHyphen/>
        <w:t>tor becomes vacant or the person becomes incapacitated, if not made by the person, shall be within the discretion of the Board of Directors. In the event of a vacancy or permanent incapacity, the General Chair, with the advice and con</w:t>
      </w:r>
      <w:r w:rsidRPr="00553778">
        <w:softHyphen/>
        <w:t>sent of the Board of Directors and the respective division chair, shall appoint a successor to serve until the conclu</w:t>
      </w:r>
      <w:r w:rsidRPr="00553778">
        <w:softHyphen/>
        <w:t>sion of the incumbent’s term. A temporary incapacity may be left unfil</w:t>
      </w:r>
      <w:r w:rsidRPr="00553778">
        <w:softHyphen/>
        <w:t>led at the dis</w:t>
      </w:r>
      <w:r w:rsidRPr="00553778">
        <w:softHyphen/>
        <w:t>cretion of the General Chair or an appointment may be made for the duration of the temporary incapacity.</w:t>
      </w:r>
    </w:p>
    <w:p w14:paraId="5D28DFB7" w14:textId="0C9C9E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7.18</w:t>
      </w:r>
      <w:r w:rsidRPr="00145202">
        <w:rPr>
          <w:rStyle w:val="Heading4Char"/>
        </w:rPr>
        <w:tab/>
        <w:t>DELEGATION</w:t>
      </w:r>
      <w:r w:rsidRPr="00145202">
        <w:rPr>
          <w:rStyle w:val="Heading4Char"/>
        </w:rPr>
        <w:fldChar w:fldCharType="begin"/>
      </w:r>
      <w:r w:rsidRPr="00145202">
        <w:rPr>
          <w:rStyle w:val="Heading4Char"/>
        </w:rPr>
        <w:instrText>tc  \l 2 "607.19</w:instrText>
      </w:r>
      <w:r w:rsidRPr="00145202">
        <w:rPr>
          <w:rStyle w:val="Heading4Char"/>
        </w:rPr>
        <w:tab/>
        <w:instrText>DELEGATION"</w:instrText>
      </w:r>
      <w:r w:rsidRPr="00145202">
        <w:rPr>
          <w:rStyle w:val="Heading4Char"/>
        </w:rPr>
        <w:fldChar w:fldCharType="end"/>
      </w:r>
      <w:r w:rsidRPr="00553778">
        <w:t xml:space="preserve"> - With the consent of the Board of Directors or the respective division chair, a committee chair or a coordinator may delegate a portion of their powers or duties to another officer of </w:t>
      </w:r>
      <w:r w:rsidR="00EA17B5">
        <w:t>WISI</w:t>
      </w:r>
      <w:r w:rsidRPr="00553778">
        <w:t xml:space="preserve">, or to another committee, subcommittee, or coordinator, or with the consent of the Board of Directors </w:t>
      </w:r>
      <w:r w:rsidRPr="005579B2">
        <w:t>and the Personnel Committee</w:t>
      </w:r>
      <w:r w:rsidRPr="00553778">
        <w:t xml:space="preserve">, to the paid staff of </w:t>
      </w:r>
      <w:r w:rsidR="00EA17B5">
        <w:t>WISI</w:t>
      </w:r>
      <w:r w:rsidRPr="00553778">
        <w:t xml:space="preserve">. Notwithstanding any delegation, the ultimate responsibility for the delegated duties and obligations shall remain with the delegator. </w:t>
      </w:r>
    </w:p>
    <w:p w14:paraId="26AD56E5" w14:textId="062E6ED7" w:rsidR="00232B0C" w:rsidRPr="00553778" w:rsidRDefault="00232B0C" w:rsidP="00ED2E78">
      <w:pPr>
        <w:rPr>
          <w:i/>
        </w:rPr>
      </w:pP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7.19</w:t>
      </w:r>
      <w:r w:rsidRPr="00145202">
        <w:rPr>
          <w:rStyle w:val="Heading4Char"/>
        </w:rPr>
        <w:tab/>
        <w:t>APPLICATION TO COMMITTEES</w:t>
      </w:r>
      <w:bookmarkStart w:id="140" w:name="APPLICATION"/>
      <w:bookmarkEnd w:id="140"/>
      <w:r w:rsidRPr="00553778">
        <w:t xml:space="preserve">- Sections 7.5 through 7.18 shall apply to all committees, unless otherwise provided in these Bylaws, in the resolution creating the committee </w:t>
      </w:r>
      <w:r w:rsidRPr="007058A3">
        <w:t xml:space="preserve">or in the </w:t>
      </w:r>
      <w:r w:rsidR="00EA17B5" w:rsidRPr="007058A3">
        <w:t>WISI</w:t>
      </w:r>
      <w:r w:rsidRPr="007058A3">
        <w:t xml:space="preserve"> Policies and Procedures</w:t>
      </w:r>
    </w:p>
    <w:p w14:paraId="76A2E934" w14:textId="34D5AA4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41" w:name="_Toc22721266"/>
      <w:r w:rsidRPr="00553778">
        <w:t>ARTICLE 8</w:t>
      </w:r>
      <w:bookmarkEnd w:id="141"/>
      <w:r w:rsidRPr="00553778">
        <w:fldChar w:fldCharType="begin"/>
      </w:r>
      <w:r w:rsidRPr="00553778">
        <w:instrText>tc  \l 1 "</w:instrText>
      </w:r>
      <w:r w:rsidRPr="00553778">
        <w:tab/>
        <w:instrText>ARTICLE 608"</w:instrText>
      </w:r>
      <w:r w:rsidRPr="00553778">
        <w:fldChar w:fldCharType="end"/>
      </w:r>
      <w:bookmarkStart w:id="142" w:name="ARTICLE10"/>
      <w:bookmarkEnd w:id="142"/>
    </w:p>
    <w:p w14:paraId="62D969F2"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43" w:name="_Toc1923043"/>
      <w:bookmarkStart w:id="144" w:name="_Toc22721267"/>
      <w:r w:rsidRPr="00553778">
        <w:t>ANNUAL AUDIT, REPORTS AND REMITTANCES</w:t>
      </w:r>
      <w:bookmarkEnd w:id="143"/>
      <w:bookmarkEnd w:id="144"/>
    </w:p>
    <w:p w14:paraId="079BE556" w14:textId="497AA993" w:rsidR="00232B0C" w:rsidRPr="00553778" w:rsidRDefault="00232B0C" w:rsidP="00ED2E78">
      <w:r w:rsidRPr="00553778">
        <w:tab/>
      </w:r>
      <w:r w:rsidR="00EA17B5">
        <w:t>WISI</w:t>
      </w:r>
      <w:r w:rsidRPr="00553778">
        <w:t xml:space="preserve"> shall submit any reports and remittances required by the USA Swimming Corporate Bylaws, by the USA Swimming Board of Directors, the President/CEO of USA Swimming or by an</w:t>
      </w:r>
      <w:r>
        <w:t>y</w:t>
      </w:r>
      <w:r w:rsidRPr="00553778">
        <w:t xml:space="preserve"> </w:t>
      </w:r>
      <w:r>
        <w:t>a</w:t>
      </w:r>
      <w:r w:rsidRPr="00553778">
        <w:t xml:space="preserve">greement between </w:t>
      </w:r>
      <w:r w:rsidR="00EA17B5">
        <w:t>WISI</w:t>
      </w:r>
      <w:r w:rsidRPr="00553778">
        <w:t xml:space="preserve"> and USA Swimming. Reports required to be submitted to USA Swimming by </w:t>
      </w:r>
      <w:r w:rsidR="00EA17B5">
        <w:t>WISI</w:t>
      </w:r>
      <w:r w:rsidRPr="00553778">
        <w:t xml:space="preserve"> include annual financial and federal tax reports and the annual audit or review. </w:t>
      </w:r>
      <w:r w:rsidRPr="00553778">
        <w:fldChar w:fldCharType="begin"/>
      </w:r>
      <w:r w:rsidRPr="00553778">
        <w:instrText xml:space="preserve">PRIVATE </w:instrText>
      </w:r>
      <w:r w:rsidRPr="00553778">
        <w:fldChar w:fldCharType="end"/>
      </w:r>
      <w:bookmarkStart w:id="145" w:name="BORPOWER"/>
      <w:bookmarkStart w:id="146" w:name="REASONS"/>
      <w:bookmarkStart w:id="147" w:name="HEARINGSDEF"/>
      <w:bookmarkStart w:id="148" w:name="PANEL"/>
      <w:bookmarkStart w:id="149" w:name="PANEL_QUORUM"/>
      <w:bookmarkStart w:id="150" w:name="HEARING_FORMATS"/>
      <w:bookmarkStart w:id="151" w:name="RULES_OF_EVIDENCE"/>
      <w:bookmarkStart w:id="152" w:name="REHEARING"/>
      <w:bookmarkStart w:id="153" w:name="REHEARING_REQUEST"/>
      <w:bookmarkStart w:id="154" w:name="PRECLUSION_REHEARING"/>
      <w:bookmarkStart w:id="155" w:name="PROCEDURE"/>
      <w:bookmarkStart w:id="156" w:name="FORMAL"/>
      <w:bookmarkStart w:id="157" w:name="PROTEST_FILING"/>
      <w:bookmarkStart w:id="158" w:name="a611_NOTICE"/>
      <w:bookmarkStart w:id="159" w:name="ANSWER_FILING"/>
      <w:bookmarkStart w:id="160" w:name="REBUTTAL2"/>
      <w:bookmarkStart w:id="161" w:name="HEARING_CONDUCT"/>
      <w:bookmarkStart w:id="162" w:name="EMERGENCY_NOTICE"/>
      <w:bookmarkStart w:id="163" w:name="PRECLUSION_EMERGENCY"/>
      <w:bookmarkStart w:id="164" w:name="TIME_EXTENSION_INITIAL_NOTICE"/>
      <w:bookmarkStart w:id="165" w:name="APPEAL"/>
      <w:bookmarkStart w:id="166" w:name="BORNOTICE"/>
      <w:bookmarkStart w:id="167" w:name="SERVICE_METHOD"/>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02B9CE3E" w14:textId="7677203A"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68" w:name="_Toc22721268"/>
      <w:r w:rsidRPr="00553778">
        <w:t>ARTICLE 9</w:t>
      </w:r>
      <w:bookmarkEnd w:id="168"/>
      <w:r w:rsidRPr="00553778">
        <w:fldChar w:fldCharType="begin"/>
      </w:r>
      <w:r w:rsidRPr="00553778">
        <w:instrText>tc  \l 1 "</w:instrText>
      </w:r>
      <w:r w:rsidRPr="00553778">
        <w:tab/>
        <w:instrText>ARTICLE 611"</w:instrText>
      </w:r>
      <w:r w:rsidRPr="00553778">
        <w:fldChar w:fldCharType="end"/>
      </w:r>
    </w:p>
    <w:p w14:paraId="2D29C444"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69" w:name="_Toc22721269"/>
      <w:r w:rsidRPr="00553778">
        <w:t>ORGANIZATION, AMENDMENT OF BYLAWS AND DISSOLUTION</w:t>
      </w:r>
      <w:bookmarkEnd w:id="169"/>
      <w:r w:rsidRPr="00553778">
        <w:fldChar w:fldCharType="begin"/>
      </w:r>
      <w:r w:rsidRPr="00553778">
        <w:instrText>tc  \l 1 "ORGANIZATION, AMENDMENT OF BYLAWS AND DISSOLUTION"</w:instrText>
      </w:r>
      <w:r w:rsidRPr="00553778">
        <w:fldChar w:fldCharType="end"/>
      </w:r>
    </w:p>
    <w:p w14:paraId="636D3AD6" w14:textId="206BE11B"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0" w:name="_Toc22721270"/>
      <w:r w:rsidRPr="00145202">
        <w:rPr>
          <w:rStyle w:val="Heading3Char"/>
        </w:rPr>
        <w:t>9.1</w:t>
      </w:r>
      <w:r w:rsidRPr="00145202">
        <w:rPr>
          <w:rStyle w:val="Heading3Char"/>
        </w:rPr>
        <w:tab/>
        <w:t>NON</w:t>
      </w:r>
      <w:r w:rsidRPr="00145202">
        <w:rPr>
          <w:rStyle w:val="Heading3Char"/>
        </w:rPr>
        <w:noBreakHyphen/>
        <w:t>PROFIT AND CHARITABLE PURPOSES</w:t>
      </w:r>
      <w:bookmarkEnd w:id="170"/>
      <w:r w:rsidRPr="00145202">
        <w:rPr>
          <w:rStyle w:val="Heading3Char"/>
        </w:rPr>
        <w:fldChar w:fldCharType="begin"/>
      </w:r>
      <w:r w:rsidRPr="00145202">
        <w:rPr>
          <w:rStyle w:val="Heading3Char"/>
        </w:rPr>
        <w:instrText>tc  \l 2 "611.1</w:instrText>
      </w:r>
      <w:r w:rsidRPr="00145202">
        <w:rPr>
          <w:rStyle w:val="Heading3Char"/>
        </w:rPr>
        <w:tab/>
        <w:instrText>NON</w:instrText>
      </w:r>
      <w:r w:rsidRPr="00145202">
        <w:rPr>
          <w:rStyle w:val="Heading3Char"/>
        </w:rPr>
        <w:noBreakHyphen/>
        <w:instrText>PROFIT AND CHARITABLE PURPOSES"</w:instrText>
      </w:r>
      <w:r w:rsidRPr="00145202">
        <w:rPr>
          <w:rStyle w:val="Heading3Char"/>
        </w:rPr>
        <w:fldChar w:fldCharType="end"/>
      </w:r>
      <w:bookmarkStart w:id="171" w:name="PURPOSE"/>
      <w:bookmarkEnd w:id="171"/>
      <w:r w:rsidRPr="00553778">
        <w:t xml:space="preserve"> </w:t>
      </w:r>
      <w:r w:rsidRPr="00553778">
        <w:noBreakHyphen/>
        <w:t xml:space="preserve"> </w:t>
      </w:r>
      <w:r w:rsidR="00EA17B5">
        <w:t>WISI</w:t>
      </w:r>
      <w:r w:rsidRPr="00553778">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EA17B5">
        <w:t>WISI</w:t>
      </w:r>
      <w:r w:rsidRPr="00553778">
        <w:t xml:space="preserve"> shall not, except to an insubstantial degree, (1) engage in any activities or exercise any powers that are not in furtherance of the purposes and objectives of </w:t>
      </w:r>
      <w:r w:rsidR="00EA17B5">
        <w:t>WISI</w:t>
      </w:r>
      <w:r w:rsidRPr="00553778">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2246B3A5" w14:textId="133A826E"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2" w:name="_Toc22721271"/>
      <w:r w:rsidRPr="00145202">
        <w:rPr>
          <w:rStyle w:val="Heading3Char"/>
        </w:rPr>
        <w:t>9.2</w:t>
      </w:r>
      <w:r w:rsidRPr="00145202">
        <w:rPr>
          <w:rStyle w:val="Heading3Char"/>
        </w:rPr>
        <w:tab/>
        <w:t>DEDICATION OF ASSETS, ETC</w:t>
      </w:r>
      <w:bookmarkEnd w:id="172"/>
      <w:r w:rsidRPr="00553778">
        <w:t>.</w:t>
      </w:r>
      <w:r w:rsidRPr="00553778">
        <w:fldChar w:fldCharType="begin"/>
      </w:r>
      <w:r w:rsidRPr="00553778">
        <w:instrText>tc  \l 2 "611.2</w:instrText>
      </w:r>
      <w:r w:rsidRPr="00553778">
        <w:tab/>
        <w:instrText>DEDICATION OF ASSETS, ETC."</w:instrText>
      </w:r>
      <w:r w:rsidRPr="00553778">
        <w:fldChar w:fldCharType="end"/>
      </w:r>
      <w:r w:rsidRPr="00553778">
        <w:t xml:space="preserve"> </w:t>
      </w:r>
      <w:r w:rsidRPr="00553778">
        <w:noBreakHyphen/>
        <w:t xml:space="preserve"> The revenues, properties and assets of </w:t>
      </w:r>
      <w:r w:rsidR="00EA17B5">
        <w:t>WISI</w:t>
      </w:r>
      <w:r w:rsidRPr="00553778">
        <w:t xml:space="preserve"> are irrevocably dedicated to the </w:t>
      </w:r>
      <w:r w:rsidRPr="00553778">
        <w:lastRenderedPageBreak/>
        <w:t xml:space="preserve">purposes set forth in Sections 1.2 and 9.1 of these Bylaws. No part of the net earnings, properties or assets of </w:t>
      </w:r>
      <w:r w:rsidR="00EA17B5">
        <w:t>WISI</w:t>
      </w:r>
      <w:r w:rsidRPr="00553778">
        <w:t xml:space="preserve"> shall inure to the benefit of any private person or any member, officer or director of </w:t>
      </w:r>
      <w:r w:rsidR="00EA17B5">
        <w:t>WISI</w:t>
      </w:r>
      <w:r w:rsidRPr="00553778">
        <w:t>.</w:t>
      </w:r>
    </w:p>
    <w:p w14:paraId="31056218" w14:textId="46AA6B76" w:rsidR="00232B0C" w:rsidRPr="00C40811"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3" w:name="_Toc22721272"/>
      <w:r w:rsidRPr="00145202">
        <w:rPr>
          <w:rStyle w:val="Heading3Char"/>
        </w:rPr>
        <w:t>9.3</w:t>
      </w:r>
      <w:r w:rsidRPr="00145202">
        <w:rPr>
          <w:rStyle w:val="Heading3Char"/>
        </w:rPr>
        <w:tab/>
        <w:t>AMENDMENTS</w:t>
      </w:r>
      <w:bookmarkEnd w:id="173"/>
      <w:r w:rsidRPr="00145202">
        <w:rPr>
          <w:rStyle w:val="Heading3Char"/>
        </w:rPr>
        <w:fldChar w:fldCharType="begin"/>
      </w:r>
      <w:r w:rsidRPr="00145202">
        <w:rPr>
          <w:rStyle w:val="Heading3Char"/>
        </w:rPr>
        <w:instrText>tc  \l 2 "611.3</w:instrText>
      </w:r>
      <w:r w:rsidRPr="00145202">
        <w:rPr>
          <w:rStyle w:val="Heading3Char"/>
        </w:rPr>
        <w:tab/>
        <w:instrText>AMENDMENTS"</w:instrText>
      </w:r>
      <w:r w:rsidRPr="00145202">
        <w:rPr>
          <w:rStyle w:val="Heading3Char"/>
        </w:rPr>
        <w:fldChar w:fldCharType="end"/>
      </w:r>
      <w:bookmarkStart w:id="174" w:name="AMENDMENTS"/>
      <w:bookmarkEnd w:id="174"/>
      <w:r w:rsidRPr="00553778">
        <w:t xml:space="preserve"> </w:t>
      </w:r>
      <w:r w:rsidRPr="00553778">
        <w:noBreakHyphen/>
        <w:t xml:space="preserve"> Any provision of these Bylaws not mandated by USA Swimming may be amended at any meeting of the </w:t>
      </w:r>
      <w:r w:rsidR="00EA17B5">
        <w:t>WISI</w:t>
      </w:r>
      <w:r w:rsidRPr="00553778">
        <w:t xml:space="preserve"> House of Delegates by a two</w:t>
      </w:r>
      <w:r w:rsidRPr="00553778">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1E7064C" w14:textId="7AD72A18"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5" w:name="_Toc22721273"/>
      <w:r w:rsidRPr="00145202">
        <w:rPr>
          <w:rStyle w:val="Heading3Char"/>
        </w:rPr>
        <w:t>9.4</w:t>
      </w:r>
      <w:r w:rsidRPr="00145202">
        <w:rPr>
          <w:rStyle w:val="Heading3Char"/>
        </w:rPr>
        <w:tab/>
        <w:t>DISSOLUTION</w:t>
      </w:r>
      <w:bookmarkEnd w:id="175"/>
      <w:r w:rsidRPr="00145202">
        <w:rPr>
          <w:rStyle w:val="Heading3Char"/>
        </w:rPr>
        <w:fldChar w:fldCharType="begin"/>
      </w:r>
      <w:r w:rsidRPr="00145202">
        <w:rPr>
          <w:rStyle w:val="Heading3Char"/>
        </w:rPr>
        <w:instrText>tc  \l 2 "611.4</w:instrText>
      </w:r>
      <w:r w:rsidRPr="00145202">
        <w:rPr>
          <w:rStyle w:val="Heading3Char"/>
        </w:rPr>
        <w:tab/>
        <w:instrText>DISSOLUTION"</w:instrText>
      </w:r>
      <w:r w:rsidRPr="00145202">
        <w:rPr>
          <w:rStyle w:val="Heading3Char"/>
        </w:rPr>
        <w:fldChar w:fldCharType="end"/>
      </w:r>
      <w:r w:rsidRPr="00553778">
        <w:t xml:space="preserve"> </w:t>
      </w:r>
      <w:r w:rsidRPr="00553778">
        <w:noBreakHyphen/>
        <w:t xml:space="preserve"> </w:t>
      </w:r>
      <w:r w:rsidR="00EA17B5">
        <w:t>WISI</w:t>
      </w:r>
      <w:r w:rsidRPr="00553778">
        <w:t xml:space="preserve"> may be dissolved only upon a two-thirds (2/3) vote of all the voting members of the House of Delegates. Upon dissolution, the net assets of </w:t>
      </w:r>
      <w:r w:rsidR="00EA17B5">
        <w:t>WISI</w:t>
      </w:r>
      <w:r w:rsidRPr="00553778">
        <w:t xml:space="preserve"> shall not inure to the benefit of any private individual, unincorporated organization or corporation, including any member, officer or director of </w:t>
      </w:r>
      <w:r w:rsidR="00EA17B5">
        <w:t>WISI</w:t>
      </w:r>
      <w:r w:rsidRPr="00553778">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EA17B5">
        <w:t>WISI</w:t>
      </w:r>
      <w:r w:rsidRPr="00553778">
        <w:t xml:space="preserve">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76" w:name="_Toc22721274"/>
      <w:r w:rsidRPr="00553778">
        <w:t xml:space="preserve">ARTICLE </w:t>
      </w:r>
      <w:r>
        <w:t>1</w:t>
      </w:r>
      <w:r w:rsidRPr="00553778">
        <w:t>0</w:t>
      </w:r>
      <w:bookmarkEnd w:id="176"/>
    </w:p>
    <w:p w14:paraId="064FCF8F" w14:textId="2B76E02B"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77" w:name="_Toc1923044"/>
      <w:bookmarkStart w:id="178" w:name="_Toc22721275"/>
      <w:r w:rsidRPr="00553778">
        <w:t>INDEMNIFICATION</w:t>
      </w:r>
      <w:bookmarkEnd w:id="177"/>
      <w:bookmarkEnd w:id="178"/>
    </w:p>
    <w:p w14:paraId="5983C428" w14:textId="3539316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9" w:name="_Toc22721276"/>
      <w:r w:rsidRPr="00145202">
        <w:rPr>
          <w:rStyle w:val="Heading3Char"/>
        </w:rPr>
        <w:t>10.1</w:t>
      </w:r>
      <w:r w:rsidRPr="00145202">
        <w:rPr>
          <w:rStyle w:val="Heading3Char"/>
        </w:rPr>
        <w:tab/>
        <w:t>INDEMNITY</w:t>
      </w:r>
      <w:bookmarkEnd w:id="179"/>
      <w:r w:rsidRPr="00145202">
        <w:rPr>
          <w:rStyle w:val="Heading3Char"/>
        </w:rPr>
        <w:fldChar w:fldCharType="begin"/>
      </w:r>
      <w:r w:rsidRPr="00145202">
        <w:rPr>
          <w:rStyle w:val="Heading3Char"/>
        </w:rPr>
        <w:instrText>tc  \l 2 "612.1</w:instrText>
      </w:r>
      <w:r w:rsidRPr="00145202">
        <w:rPr>
          <w:rStyle w:val="Heading3Char"/>
        </w:rPr>
        <w:tab/>
        <w:instrText>INDEMNITY"</w:instrText>
      </w:r>
      <w:r w:rsidRPr="00145202">
        <w:rPr>
          <w:rStyle w:val="Heading3Char"/>
        </w:rPr>
        <w:fldChar w:fldCharType="end"/>
      </w:r>
      <w:r w:rsidRPr="00553778">
        <w:t xml:space="preserve"> - </w:t>
      </w:r>
      <w:r w:rsidR="00EA17B5">
        <w:t>WISI</w:t>
      </w:r>
      <w:r w:rsidRPr="00553778">
        <w:t xml:space="preserve"> shall indemnify, protect and defend, in the manner and to the full extent permitted by law, any Indemnified Person in respect of any threatened, pending or completed action, suit or proceeding, whether or not by or in the right of </w:t>
      </w:r>
      <w:r w:rsidR="00EA17B5">
        <w:t>WISI</w:t>
      </w:r>
      <w:r w:rsidRPr="00553778">
        <w:t xml:space="preserve">, and whether civil, criminal, administrative, investigative or otherwise, by reason of the fact that the Indemnified Person bears or bore one or more of the relationships to </w:t>
      </w:r>
      <w:r w:rsidR="00EA17B5">
        <w:t>WISI</w:t>
      </w:r>
      <w:r w:rsidRPr="00553778">
        <w:t xml:space="preserve"> specified in Section </w:t>
      </w:r>
      <w:r>
        <w:t>1</w:t>
      </w:r>
      <w:r w:rsidRPr="00553778">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EA17B5">
        <w:t>WISI</w:t>
      </w:r>
      <w:r w:rsidRPr="00553778">
        <w:t xml:space="preserve"> may, to the full extent permitted by law, purchase additional insurance to that provided by USA Swimming, and maintain insurance on behalf of any Indemnified Person against any liability that could be asserted against the Indemnified Person.</w:t>
      </w:r>
    </w:p>
    <w:p w14:paraId="09A244E3" w14:textId="0E5D0451"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0" w:name="_Toc22721277"/>
      <w:r w:rsidRPr="00145202">
        <w:rPr>
          <w:rStyle w:val="Heading3Char"/>
        </w:rPr>
        <w:t>10.2</w:t>
      </w:r>
      <w:r w:rsidRPr="00145202">
        <w:rPr>
          <w:rStyle w:val="Heading3Char"/>
        </w:rPr>
        <w:tab/>
        <w:t>EXCLUSION</w:t>
      </w:r>
      <w:bookmarkEnd w:id="180"/>
      <w:r w:rsidRPr="00145202">
        <w:rPr>
          <w:rStyle w:val="Heading3Char"/>
        </w:rPr>
        <w:fldChar w:fldCharType="begin"/>
      </w:r>
      <w:r w:rsidRPr="00145202">
        <w:rPr>
          <w:rStyle w:val="Heading3Char"/>
        </w:rPr>
        <w:instrText>tc  \l 2 "612.2</w:instrText>
      </w:r>
      <w:r w:rsidRPr="00145202">
        <w:rPr>
          <w:rStyle w:val="Heading3Char"/>
        </w:rPr>
        <w:tab/>
        <w:instrText>EXCLUSION"</w:instrText>
      </w:r>
      <w:r w:rsidRPr="00145202">
        <w:rPr>
          <w:rStyle w:val="Heading3Char"/>
        </w:rPr>
        <w:fldChar w:fldCharType="end"/>
      </w:r>
      <w:r w:rsidRPr="00553778">
        <w:t xml:space="preserve"> - The indemnification provided by this Article </w:t>
      </w:r>
      <w:r>
        <w:t>1</w:t>
      </w:r>
      <w:r w:rsidRPr="00553778">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2C659A">
        <w:t xml:space="preserve"> </w:t>
      </w:r>
      <w:r>
        <w:t>or the U.S. Center for SafeSport</w:t>
      </w:r>
      <w:r w:rsidRPr="00553778">
        <w:t xml:space="preserve"> to have committed actions which would be the basis for </w:t>
      </w:r>
      <w:r>
        <w:t xml:space="preserve">such </w:t>
      </w:r>
      <w:r w:rsidRPr="00553778">
        <w:t>a conviction and, in each case, the otherwise indemnifiable conduct (or failure to act) was, or was directly related to, the predicate acts of the conviction or finding.</w:t>
      </w:r>
    </w:p>
    <w:p w14:paraId="008A89C6" w14:textId="3104159E" w:rsidR="00232B0C"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1" w:name="_Toc22721278"/>
      <w:r w:rsidRPr="00145202">
        <w:rPr>
          <w:rStyle w:val="Heading3Char"/>
        </w:rPr>
        <w:t>10.3</w:t>
      </w:r>
      <w:r w:rsidRPr="00145202">
        <w:rPr>
          <w:rStyle w:val="Heading3Char"/>
        </w:rPr>
        <w:tab/>
        <w:t>INDEMNIFIED PERSONS</w:t>
      </w:r>
      <w:bookmarkEnd w:id="181"/>
      <w:r w:rsidRPr="00145202">
        <w:rPr>
          <w:rStyle w:val="Heading3Char"/>
        </w:rPr>
        <w:fldChar w:fldCharType="begin"/>
      </w:r>
      <w:r w:rsidRPr="00145202">
        <w:rPr>
          <w:rStyle w:val="Heading3Char"/>
        </w:rPr>
        <w:instrText>tc  \l 2 "612.3</w:instrText>
      </w:r>
      <w:r w:rsidRPr="00145202">
        <w:rPr>
          <w:rStyle w:val="Heading3Char"/>
        </w:rPr>
        <w:tab/>
        <w:instrText>INDEMNIFIED PERSONS"</w:instrText>
      </w:r>
      <w:r w:rsidRPr="00145202">
        <w:rPr>
          <w:rStyle w:val="Heading3Char"/>
        </w:rPr>
        <w:fldChar w:fldCharType="end"/>
      </w:r>
      <w:bookmarkStart w:id="182" w:name="INDEMNIFIED_PERSON"/>
      <w:bookmarkEnd w:id="182"/>
      <w:r w:rsidRPr="00553778">
        <w:t xml:space="preserve"> - As used in this Article </w:t>
      </w:r>
      <w:r>
        <w:t>1</w:t>
      </w:r>
      <w:r w:rsidRPr="00553778">
        <w:t xml:space="preserve">0, “Indemnified Person” shall mean any person who is or was a Board Member, Group Member Representative, officer, official, coach, committee chair or member, coordinator, volunteer, employee or agent of </w:t>
      </w:r>
      <w:r w:rsidR="00EA17B5">
        <w:t>WISI</w:t>
      </w:r>
      <w:r w:rsidRPr="00553778">
        <w:t xml:space="preserve">, or is or was serving at the direct request of </w:t>
      </w:r>
      <w:r w:rsidR="00EA17B5">
        <w:t>WISI</w:t>
      </w:r>
      <w:r w:rsidRPr="00553778">
        <w:t xml:space="preserve"> as a director, officer, Group Member Representative, meet director, official, coach, committee chair or member, coordinator, volunteer, employee or agent of another person or entity involved with the sport of swimming.</w:t>
      </w:r>
    </w:p>
    <w:p w14:paraId="2DC4E41F" w14:textId="11689E8B" w:rsidR="00232B0C" w:rsidRPr="00605CB9" w:rsidRDefault="00605CB9" w:rsidP="00ED2E78">
      <w:bookmarkStart w:id="183" w:name="_Toc22721279"/>
      <w:r w:rsidRPr="00145202">
        <w:rPr>
          <w:rStyle w:val="Heading3Char"/>
        </w:rPr>
        <w:t>10.4</w:t>
      </w:r>
      <w:r w:rsidRPr="00145202">
        <w:rPr>
          <w:rStyle w:val="Heading3Char"/>
        </w:rPr>
        <w:tab/>
        <w:t>E</w:t>
      </w:r>
      <w:r w:rsidR="00232B0C" w:rsidRPr="00145202">
        <w:rPr>
          <w:rStyle w:val="Heading3Char"/>
        </w:rPr>
        <w:t>XTENT OF INDEMNITY</w:t>
      </w:r>
      <w:bookmarkEnd w:id="183"/>
      <w:r w:rsidR="00232B0C" w:rsidRPr="00145202">
        <w:rPr>
          <w:rStyle w:val="Heading3Char"/>
        </w:rPr>
        <w:fldChar w:fldCharType="begin"/>
      </w:r>
      <w:r w:rsidR="00232B0C" w:rsidRPr="00145202">
        <w:rPr>
          <w:rStyle w:val="Heading3Char"/>
        </w:rPr>
        <w:instrText>tc  \l 2 "612.4</w:instrText>
      </w:r>
      <w:r w:rsidR="00232B0C" w:rsidRPr="00145202">
        <w:rPr>
          <w:rStyle w:val="Heading3Char"/>
        </w:rPr>
        <w:tab/>
        <w:instrText>EXTENT OF INDEMNITY"</w:instrText>
      </w:r>
      <w:r w:rsidR="00232B0C" w:rsidRPr="00145202">
        <w:rPr>
          <w:rStyle w:val="Heading3Char"/>
        </w:rPr>
        <w:fldChar w:fldCharType="end"/>
      </w:r>
      <w:r w:rsidR="00232B0C" w:rsidRPr="00553778">
        <w:t xml:space="preserve"> - </w:t>
      </w:r>
      <w:r w:rsidR="00232B0C" w:rsidRPr="00605CB9">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EA17B5" w:rsidRPr="00605CB9">
        <w:t>WISI</w:t>
      </w:r>
      <w:r w:rsidR="00232B0C" w:rsidRPr="00605CB9">
        <w:t xml:space="preserve"> in advance of the final disposition of such action, suit or proceeding. If doubt exists as to the applicability of an exclusion to </w:t>
      </w:r>
      <w:r w:rsidR="00EA17B5" w:rsidRPr="00605CB9">
        <w:t>WISI</w:t>
      </w:r>
      <w:r w:rsidR="00232B0C" w:rsidRPr="00605CB9">
        <w:t xml:space="preserve">’s obligation to indemnify, </w:t>
      </w:r>
      <w:r w:rsidR="00EA17B5" w:rsidRPr="00605CB9">
        <w:t>WISI</w:t>
      </w:r>
      <w:r w:rsidR="00232B0C" w:rsidRPr="00605CB9">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EA17B5" w:rsidRPr="00605CB9">
        <w:t>WISI</w:t>
      </w:r>
      <w:r w:rsidR="00232B0C" w:rsidRPr="00605CB9">
        <w:t xml:space="preserve"> determines that there is reasonable doubt as to such person’s ability to make any repayment, </w:t>
      </w:r>
      <w:r w:rsidR="00EA17B5" w:rsidRPr="00605CB9">
        <w:t>WISI</w:t>
      </w:r>
      <w:r w:rsidR="00232B0C" w:rsidRPr="00605CB9">
        <w:t xml:space="preserve"> shall not be obligated to make any payments in advance of the final determination. This indemnification shall not be deemed to limit the right of </w:t>
      </w:r>
      <w:r w:rsidR="00EA17B5" w:rsidRPr="00605CB9">
        <w:t>WISI</w:t>
      </w:r>
      <w:r w:rsidR="00232B0C" w:rsidRPr="00605CB9">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E3A0042" w14:textId="2A64AC35"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4" w:name="_Toc22721280"/>
      <w:r w:rsidRPr="00145202">
        <w:rPr>
          <w:rStyle w:val="Heading3Char"/>
        </w:rPr>
        <w:t>10.5</w:t>
      </w:r>
      <w:r w:rsidRPr="00145202">
        <w:rPr>
          <w:rStyle w:val="Heading3Char"/>
        </w:rPr>
        <w:tab/>
        <w:t>SUCCESSORS, ETC</w:t>
      </w:r>
      <w:bookmarkEnd w:id="184"/>
      <w:r w:rsidRPr="00553778">
        <w:t>.</w:t>
      </w:r>
      <w:r w:rsidRPr="00553778">
        <w:fldChar w:fldCharType="begin"/>
      </w:r>
      <w:r w:rsidRPr="00553778">
        <w:instrText>tc  \l 2 "612.5</w:instrText>
      </w:r>
      <w:r w:rsidRPr="00553778">
        <w:tab/>
        <w:instrText>SUCCESSORS, ETC."</w:instrText>
      </w:r>
      <w:r w:rsidRPr="00553778">
        <w:fldChar w:fldCharType="end"/>
      </w:r>
      <w:r w:rsidRPr="00553778">
        <w:t xml:space="preserve"> - The indemnification provided by this Article shall continue as to an Indemnified Person </w:t>
      </w:r>
      <w:r w:rsidRPr="00553778">
        <w:lastRenderedPageBreak/>
        <w:t>who has died or been determined to be legally incompetent and shall apply for the benefit of the successors, guardians, conservators, heirs, executors, administrators and trustees of the Indemnified Person.</w:t>
      </w:r>
    </w:p>
    <w:p w14:paraId="1969372A" w14:textId="77D594B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5" w:name="_Toc22721281"/>
      <w:r w:rsidRPr="00553778">
        <w:t xml:space="preserve">ARTICLE </w:t>
      </w:r>
      <w:r>
        <w:t>1</w:t>
      </w:r>
      <w:r w:rsidRPr="00553778">
        <w:t>1</w:t>
      </w:r>
      <w:bookmarkEnd w:id="185"/>
      <w:r w:rsidRPr="00553778">
        <w:fldChar w:fldCharType="begin"/>
      </w:r>
      <w:r w:rsidRPr="00553778">
        <w:instrText>tc  \l 1 "</w:instrText>
      </w:r>
      <w:r w:rsidRPr="00553778">
        <w:tab/>
        <w:instrText>ARTICLE 613"</w:instrText>
      </w:r>
      <w:r w:rsidRPr="00553778">
        <w:fldChar w:fldCharType="end"/>
      </w:r>
      <w:bookmarkStart w:id="186" w:name="ARTICLE_614"/>
      <w:bookmarkEnd w:id="186"/>
    </w:p>
    <w:p w14:paraId="7476071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87" w:name="_Toc1923045"/>
      <w:bookmarkStart w:id="188" w:name="_Toc22721282"/>
      <w:r w:rsidRPr="00553778">
        <w:t>PARLIAMENTARY AUTHORITY</w:t>
      </w:r>
      <w:bookmarkEnd w:id="187"/>
      <w:bookmarkEnd w:id="188"/>
      <w:r w:rsidRPr="00553778">
        <w:fldChar w:fldCharType="begin"/>
      </w:r>
      <w:r w:rsidRPr="00553778">
        <w:instrText>tc  \l 1 "PARLIAMENTARY AUTHORITY"</w:instrText>
      </w:r>
      <w:r w:rsidRPr="00553778">
        <w:fldChar w:fldCharType="end"/>
      </w:r>
    </w:p>
    <w:p w14:paraId="0C0F0E06" w14:textId="2F6B84C4" w:rsidR="00232B0C" w:rsidRPr="00145202" w:rsidRDefault="00232B0C" w:rsidP="00145202">
      <w:pPr>
        <w:ind w:left="720" w:hanging="720"/>
      </w:pPr>
      <w:r w:rsidRPr="00553778">
        <w:fldChar w:fldCharType="begin"/>
      </w:r>
      <w:r w:rsidRPr="00553778">
        <w:instrText xml:space="preserve">PRIVATE </w:instrText>
      </w:r>
      <w:r w:rsidRPr="00553778">
        <w:fldChar w:fldCharType="end"/>
      </w:r>
      <w:bookmarkStart w:id="189" w:name="_Toc22721283"/>
      <w:r w:rsidR="00145202" w:rsidRPr="00145202">
        <w:rPr>
          <w:rStyle w:val="Heading3Char"/>
        </w:rPr>
        <w:t>11.1</w:t>
      </w:r>
      <w:r w:rsidR="00145202" w:rsidRPr="00145202">
        <w:rPr>
          <w:rStyle w:val="Heading3Char"/>
        </w:rPr>
        <w:tab/>
      </w:r>
      <w:r w:rsidRPr="00145202">
        <w:rPr>
          <w:rStyle w:val="Heading3Char"/>
        </w:rPr>
        <w:t>ROBERT’S RULES</w:t>
      </w:r>
      <w:bookmarkEnd w:id="189"/>
      <w:r w:rsidRPr="00145202">
        <w:rPr>
          <w:rStyle w:val="Heading3Char"/>
        </w:rPr>
        <w:fldChar w:fldCharType="begin"/>
      </w:r>
      <w:r w:rsidRPr="00145202">
        <w:rPr>
          <w:rStyle w:val="Heading3Char"/>
        </w:rPr>
        <w:instrText>tc  \l 2 "613.1</w:instrText>
      </w:r>
      <w:r w:rsidRPr="00145202">
        <w:rPr>
          <w:rStyle w:val="Heading3Char"/>
        </w:rPr>
        <w:tab/>
        <w:instrText>ROBERT'S RULES"</w:instrText>
      </w:r>
      <w:r w:rsidRPr="00145202">
        <w:rPr>
          <w:rStyle w:val="Heading3Char"/>
        </w:rPr>
        <w:fldChar w:fldCharType="end"/>
      </w:r>
      <w:r w:rsidRPr="00553778">
        <w:t xml:space="preserve"> </w:t>
      </w:r>
      <w:r w:rsidRPr="00553778">
        <w:noBreakHyphen/>
        <w:t xml:space="preserve"> </w:t>
      </w:r>
      <w:r w:rsidRPr="00145202">
        <w:t xml:space="preserve">Robert’s Rules of Order Newly Revised shall govern </w:t>
      </w:r>
      <w:r w:rsidR="00EA17B5" w:rsidRPr="00145202">
        <w:t>WISI</w:t>
      </w:r>
      <w:r w:rsidRPr="00145202">
        <w:t xml:space="preserve"> and any of its constituent or component parts, committees, etc., in the conduct of meetings in all cases to which they apply and in which they are not inconsistent with these Bylaws and any special rules of order </w:t>
      </w:r>
      <w:r w:rsidR="00EA17B5" w:rsidRPr="00145202">
        <w:t>WISI</w:t>
      </w:r>
      <w:r w:rsidRPr="00145202">
        <w:t>, the House of Delegates, the Board of Directors or its divisions, committees, etc., may adopt.</w:t>
      </w:r>
    </w:p>
    <w:p w14:paraId="1123274B" w14:textId="4EECD00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90" w:name="_Toc22721284"/>
      <w:r w:rsidRPr="00553778">
        <w:t xml:space="preserve">ARTICLE </w:t>
      </w:r>
      <w:r>
        <w:t>1</w:t>
      </w:r>
      <w:r w:rsidRPr="00553778">
        <w:t>2</w:t>
      </w:r>
      <w:bookmarkEnd w:id="190"/>
      <w:r w:rsidRPr="00553778">
        <w:fldChar w:fldCharType="begin"/>
      </w:r>
      <w:r w:rsidRPr="00553778">
        <w:instrText>tc  \l 1 "</w:instrText>
      </w:r>
      <w:r w:rsidRPr="00553778">
        <w:tab/>
        <w:instrText>ARTICLE 615"</w:instrText>
      </w:r>
      <w:r w:rsidRPr="00553778">
        <w:fldChar w:fldCharType="end"/>
      </w:r>
    </w:p>
    <w:p w14:paraId="0CA7176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91" w:name="_Toc1923046"/>
      <w:bookmarkStart w:id="192" w:name="_Toc22721285"/>
      <w:r w:rsidRPr="00553778">
        <w:t>MISCELLANEOUS</w:t>
      </w:r>
      <w:bookmarkEnd w:id="191"/>
      <w:bookmarkEnd w:id="192"/>
      <w:r w:rsidRPr="00553778">
        <w:fldChar w:fldCharType="begin"/>
      </w:r>
      <w:r w:rsidRPr="00553778">
        <w:instrText>tc  \l 1 "MISCELLANEOUS"</w:instrText>
      </w:r>
      <w:r w:rsidRPr="00553778">
        <w:fldChar w:fldCharType="end"/>
      </w:r>
    </w:p>
    <w:p w14:paraId="7493E877" w14:textId="5281085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3" w:name="_Toc22721286"/>
      <w:r w:rsidRPr="00145202">
        <w:rPr>
          <w:rStyle w:val="Heading3Char"/>
        </w:rPr>
        <w:t>12.1</w:t>
      </w:r>
      <w:r w:rsidRPr="00145202">
        <w:rPr>
          <w:rStyle w:val="Heading3Char"/>
        </w:rPr>
        <w:tab/>
        <w:t>EFFECT OF STATE LAW CHANGES (SEVERABILITY)</w:t>
      </w:r>
      <w:bookmarkEnd w:id="193"/>
      <w:r w:rsidRPr="00145202">
        <w:rPr>
          <w:rStyle w:val="Heading3Char"/>
        </w:rPr>
        <w:fldChar w:fldCharType="begin"/>
      </w:r>
      <w:r w:rsidRPr="00145202">
        <w:rPr>
          <w:rStyle w:val="Heading3Char"/>
        </w:rPr>
        <w:instrText>tc  \l 2 "615.1</w:instrText>
      </w:r>
      <w:r w:rsidRPr="00145202">
        <w:rPr>
          <w:rStyle w:val="Heading3Char"/>
        </w:rPr>
        <w:tab/>
        <w:instrText>EFFECT OF STATE LAW CHANGES (SEVERABILITY)"</w:instrText>
      </w:r>
      <w:r w:rsidRPr="00145202">
        <w:rPr>
          <w:rStyle w:val="Heading3Char"/>
        </w:rPr>
        <w:fldChar w:fldCharType="end"/>
      </w:r>
      <w:r w:rsidRPr="00145202">
        <w:rPr>
          <w:rStyle w:val="Heading3Char"/>
        </w:rPr>
        <w:t xml:space="preserve"> </w:t>
      </w:r>
      <w:r w:rsidRPr="00553778">
        <w:t xml:space="preserve">- If any portion of these Bylaws shall be determined by a final judicial decision to be, or as a result of a change in the law of the </w:t>
      </w:r>
      <w:r w:rsidRPr="00B62A65">
        <w:t>State</w:t>
      </w:r>
      <w:r w:rsidRPr="00553778">
        <w:rPr>
          <w:i/>
        </w:rPr>
        <w:t xml:space="preserve"> </w:t>
      </w:r>
      <w:r w:rsidRPr="00553778">
        <w:t xml:space="preserve">of </w:t>
      </w:r>
      <w:r w:rsidR="00B62A65">
        <w:t>Wisconsin</w:t>
      </w:r>
      <w:r w:rsidRPr="00553778">
        <w:t xml:space="preserve"> become, illegal, invalid or unenforceable, the remainder of these Bylaws shall continue in full force and effect.</w:t>
      </w:r>
    </w:p>
    <w:p w14:paraId="5C189FDE" w14:textId="5263D235"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4" w:name="_Toc22721287"/>
      <w:r w:rsidRPr="00145202">
        <w:rPr>
          <w:rStyle w:val="Heading3Char"/>
        </w:rPr>
        <w:t>12.2</w:t>
      </w:r>
      <w:r w:rsidRPr="00145202">
        <w:rPr>
          <w:rStyle w:val="Heading3Char"/>
        </w:rPr>
        <w:tab/>
        <w:t>FISCAL YEAR</w:t>
      </w:r>
      <w:bookmarkEnd w:id="194"/>
      <w:r w:rsidRPr="00145202">
        <w:rPr>
          <w:rStyle w:val="Heading3Char"/>
        </w:rPr>
        <w:fldChar w:fldCharType="begin"/>
      </w:r>
      <w:r w:rsidRPr="00145202">
        <w:rPr>
          <w:rStyle w:val="Heading3Char"/>
        </w:rPr>
        <w:instrText>tc  \l 2 "615.2</w:instrText>
      </w:r>
      <w:r w:rsidRPr="00145202">
        <w:rPr>
          <w:rStyle w:val="Heading3Char"/>
        </w:rPr>
        <w:tab/>
        <w:instrText>FISCAL YEAR"</w:instrText>
      </w:r>
      <w:r w:rsidRPr="00145202">
        <w:rPr>
          <w:rStyle w:val="Heading3Char"/>
        </w:rPr>
        <w:fldChar w:fldCharType="end"/>
      </w:r>
      <w:r w:rsidRPr="00553778">
        <w:t xml:space="preserve"> </w:t>
      </w:r>
      <w:r w:rsidRPr="00553778">
        <w:noBreakHyphen/>
        <w:t xml:space="preserve"> </w:t>
      </w:r>
      <w:proofErr w:type="gramStart"/>
      <w:r w:rsidRPr="00553778">
        <w:t>The</w:t>
      </w:r>
      <w:proofErr w:type="gramEnd"/>
      <w:r w:rsidRPr="00553778">
        <w:t xml:space="preserve"> fiscal year of </w:t>
      </w:r>
      <w:r w:rsidR="00EA17B5">
        <w:t>WISI</w:t>
      </w:r>
      <w:r w:rsidRPr="00553778">
        <w:t xml:space="preserve"> shall end on the last day of </w:t>
      </w:r>
      <w:del w:id="195" w:author="Richard Potter" w:date="2020-01-20T20:03:00Z">
        <w:r w:rsidR="000544E7" w:rsidDel="00022890">
          <w:delText>December</w:delText>
        </w:r>
      </w:del>
      <w:commentRangeStart w:id="196"/>
      <w:ins w:id="197" w:author="Richard Potter" w:date="2020-01-20T20:03:00Z">
        <w:r w:rsidR="00022890">
          <w:t>August</w:t>
        </w:r>
      </w:ins>
      <w:commentRangeEnd w:id="196"/>
      <w:ins w:id="198" w:author="Richard Potter" w:date="2020-01-20T20:06:00Z">
        <w:r w:rsidR="00A668E2">
          <w:rPr>
            <w:rStyle w:val="CommentReference"/>
          </w:rPr>
          <w:commentReference w:id="196"/>
        </w:r>
      </w:ins>
      <w:r w:rsidRPr="00553778">
        <w:t>.</w:t>
      </w:r>
    </w:p>
    <w:p w14:paraId="75703783" w14:textId="5A265079"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0" w:name="_Toc22721288"/>
      <w:r w:rsidRPr="00145202">
        <w:rPr>
          <w:rStyle w:val="Heading3Char"/>
        </w:rPr>
        <w:t>12.3</w:t>
      </w:r>
      <w:r w:rsidRPr="00145202">
        <w:rPr>
          <w:rStyle w:val="Heading3Char"/>
        </w:rPr>
        <w:tab/>
        <w:t>TAX STATUS; INTERPRETATION OF BYLAWS</w:t>
      </w:r>
      <w:bookmarkEnd w:id="200"/>
      <w:r w:rsidRPr="00145202">
        <w:rPr>
          <w:rStyle w:val="Heading3Char"/>
        </w:rPr>
        <w:fldChar w:fldCharType="begin"/>
      </w:r>
      <w:r w:rsidRPr="00145202">
        <w:rPr>
          <w:rStyle w:val="Heading3Char"/>
        </w:rPr>
        <w:instrText>tc  \l 2 "615.3</w:instrText>
      </w:r>
      <w:r w:rsidRPr="00145202">
        <w:rPr>
          <w:rStyle w:val="Heading3Char"/>
        </w:rPr>
        <w:tab/>
        <w:instrText>TAX STATUS; INTERPRETATION OF BYLAWS"</w:instrText>
      </w:r>
      <w:r w:rsidRPr="00145202">
        <w:rPr>
          <w:rStyle w:val="Heading3Char"/>
        </w:rPr>
        <w:fldChar w:fldCharType="end"/>
      </w:r>
      <w:bookmarkStart w:id="201" w:name="ROC"/>
      <w:bookmarkEnd w:id="201"/>
      <w:r w:rsidRPr="00553778">
        <w:t xml:space="preserve"> </w:t>
      </w:r>
      <w:r w:rsidRPr="00553778">
        <w:noBreakHyphen/>
        <w:t xml:space="preserve"> It is intended that </w:t>
      </w:r>
      <w:r w:rsidR="00EA17B5">
        <w:t>WISI</w:t>
      </w:r>
      <w:r w:rsidRPr="00553778">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EA17B5">
        <w:t>WISI</w:t>
      </w:r>
      <w:r w:rsidRPr="00553778">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E97A21A" w14:textId="0D6904F5" w:rsidR="00232B0C" w:rsidRPr="00553778" w:rsidRDefault="00232B0C" w:rsidP="000020A3">
      <w:pPr>
        <w:pStyle w:val="Heading1"/>
      </w:pPr>
      <w:r w:rsidRPr="00553778">
        <w:rPr>
          <w:spacing w:val="-2"/>
        </w:rPr>
        <w:fldChar w:fldCharType="begin"/>
      </w:r>
      <w:r w:rsidRPr="00553778">
        <w:rPr>
          <w:spacing w:val="-2"/>
        </w:rPr>
        <w:instrText xml:space="preserve">PRIVATE </w:instrText>
      </w:r>
      <w:r w:rsidRPr="00553778">
        <w:rPr>
          <w:spacing w:val="-2"/>
        </w:rPr>
        <w:fldChar w:fldCharType="end"/>
      </w:r>
      <w:bookmarkStart w:id="202" w:name="_Toc22721289"/>
      <w:r w:rsidRPr="00553778">
        <w:rPr>
          <w:spacing w:val="-2"/>
        </w:rPr>
        <w:t>A</w:t>
      </w:r>
      <w:r w:rsidRPr="00553778">
        <w:t xml:space="preserve">RTICLE </w:t>
      </w:r>
      <w:r>
        <w:t>1</w:t>
      </w:r>
      <w:r w:rsidRPr="00553778">
        <w:t>3</w:t>
      </w:r>
      <w:bookmarkEnd w:id="202"/>
      <w:r w:rsidRPr="00553778">
        <w:fldChar w:fldCharType="begin"/>
      </w:r>
      <w:r w:rsidRPr="00553778">
        <w:instrText>tc  \l 1 "</w:instrText>
      </w:r>
      <w:r w:rsidRPr="00553778">
        <w:tab/>
        <w:instrText>ARTICLE 610"</w:instrText>
      </w:r>
      <w:r w:rsidRPr="00553778">
        <w:fldChar w:fldCharType="end"/>
      </w:r>
      <w:bookmarkStart w:id="203" w:name="ARTICLE612"/>
      <w:bookmarkEnd w:id="203"/>
    </w:p>
    <w:p w14:paraId="25D877D0" w14:textId="7082DE58" w:rsidR="00871AF6" w:rsidRDefault="004C05D4" w:rsidP="00145202">
      <w:pPr>
        <w:pStyle w:val="Heading2"/>
      </w:pPr>
      <w:bookmarkStart w:id="204" w:name="_Toc1923047"/>
      <w:bookmarkStart w:id="205" w:name="_Toc22721290"/>
      <w:r w:rsidRPr="00074EED">
        <w:t>[Intentionally Deleted]</w:t>
      </w:r>
      <w:bookmarkEnd w:id="204"/>
      <w:bookmarkEnd w:id="205"/>
    </w:p>
    <w:p w14:paraId="716774B9" w14:textId="45F965CD" w:rsidR="00232B0C" w:rsidRPr="00553778" w:rsidRDefault="00232B0C" w:rsidP="000020A3">
      <w:pPr>
        <w:pStyle w:val="Heading1"/>
      </w:pPr>
      <w:bookmarkStart w:id="206" w:name="BORINTENT"/>
      <w:bookmarkStart w:id="207" w:name="a612DEFINITIONS"/>
      <w:bookmarkStart w:id="208" w:name="BOR"/>
      <w:bookmarkStart w:id="209" w:name="_Toc22721291"/>
      <w:bookmarkEnd w:id="206"/>
      <w:bookmarkEnd w:id="207"/>
      <w:bookmarkEnd w:id="208"/>
      <w:r w:rsidRPr="00553778">
        <w:t xml:space="preserve">ARTICLE </w:t>
      </w:r>
      <w:r>
        <w:t>1</w:t>
      </w:r>
      <w:r w:rsidRPr="00553778">
        <w:t>4</w:t>
      </w:r>
      <w:bookmarkEnd w:id="209"/>
    </w:p>
    <w:p w14:paraId="28F5D6AB"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210" w:name="_Toc1923048"/>
      <w:bookmarkStart w:id="211" w:name="_Toc22721292"/>
      <w:r w:rsidRPr="00553778">
        <w:t>CONVENTIONS AND DEFINITIONS</w:t>
      </w:r>
      <w:bookmarkEnd w:id="210"/>
      <w:bookmarkEnd w:id="211"/>
    </w:p>
    <w:p w14:paraId="7CEE8F06" w14:textId="696C0CE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12" w:name="_Toc22721293"/>
      <w:r w:rsidRPr="00145202">
        <w:rPr>
          <w:rStyle w:val="Heading3Char"/>
        </w:rPr>
        <w:t>14.1</w:t>
      </w:r>
      <w:r w:rsidRPr="00145202">
        <w:rPr>
          <w:rStyle w:val="Heading3Char"/>
        </w:rPr>
        <w:tab/>
        <w:t>CONVENTIONS</w:t>
      </w:r>
      <w:bookmarkEnd w:id="212"/>
      <w:r w:rsidRPr="00145202">
        <w:rPr>
          <w:rStyle w:val="Heading3Char"/>
        </w:rPr>
        <w:fldChar w:fldCharType="begin"/>
      </w:r>
      <w:r w:rsidRPr="00145202">
        <w:rPr>
          <w:rStyle w:val="Heading3Char"/>
        </w:rPr>
        <w:instrText>tc  \l 2 "616.1</w:instrText>
      </w:r>
      <w:r w:rsidRPr="00145202">
        <w:rPr>
          <w:rStyle w:val="Heading3Char"/>
        </w:rPr>
        <w:tab/>
        <w:instrText>CONVENTIONS AND RULES OF INTERPRETATION"</w:instrText>
      </w:r>
      <w:r w:rsidRPr="00145202">
        <w:rPr>
          <w:rStyle w:val="Heading3Char"/>
        </w:rPr>
        <w:fldChar w:fldCharType="end"/>
      </w:r>
      <w:r w:rsidRPr="00553778">
        <w:t xml:space="preserve"> - </w:t>
      </w:r>
    </w:p>
    <w:p w14:paraId="6583E97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.1</w:t>
      </w:r>
      <w:r w:rsidRPr="00145202">
        <w:rPr>
          <w:rStyle w:val="Heading4Char"/>
        </w:rPr>
        <w:tab/>
        <w:t>Terms Generally</w:t>
      </w:r>
      <w:r w:rsidRPr="00145202">
        <w:rPr>
          <w:rStyle w:val="Heading4Char"/>
        </w:rPr>
        <w:fldChar w:fldCharType="begin"/>
      </w:r>
      <w:r w:rsidRPr="00145202">
        <w:rPr>
          <w:rStyle w:val="Heading4Char"/>
        </w:rPr>
        <w:instrText>tc  \l 3 ".1</w:instrText>
      </w:r>
      <w:r w:rsidRPr="00145202">
        <w:rPr>
          <w:rStyle w:val="Heading4Char"/>
        </w:rPr>
        <w:tab/>
        <w:instrText>Terms Generally"</w:instrText>
      </w:r>
      <w:r w:rsidRPr="00145202">
        <w:rPr>
          <w:rStyle w:val="Heading4Char"/>
        </w:rPr>
        <w:fldChar w:fldCharType="end"/>
      </w:r>
      <w:r w:rsidRPr="00553778">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4A91666" w14:textId="0BC34962"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.2</w:t>
      </w:r>
      <w:r w:rsidRPr="00145202">
        <w:rPr>
          <w:rStyle w:val="Heading4Char"/>
        </w:rPr>
        <w:tab/>
        <w:t>Capitalized Titles</w:t>
      </w:r>
      <w:r w:rsidRPr="00145202">
        <w:rPr>
          <w:rStyle w:val="Heading4Char"/>
        </w:rPr>
        <w:fldChar w:fldCharType="begin"/>
      </w:r>
      <w:r w:rsidRPr="00145202">
        <w:rPr>
          <w:rStyle w:val="Heading4Char"/>
        </w:rPr>
        <w:instrText>tc  \l 3 ".2</w:instrText>
      </w:r>
      <w:r w:rsidRPr="00145202">
        <w:rPr>
          <w:rStyle w:val="Heading4Char"/>
        </w:rPr>
        <w:tab/>
        <w:instrText>Capitalized Titles"</w:instrText>
      </w:r>
      <w:r w:rsidRPr="00145202">
        <w:rPr>
          <w:rStyle w:val="Heading4Char"/>
        </w:rPr>
        <w:fldChar w:fldCharType="end"/>
      </w:r>
      <w:r w:rsidRPr="00553778">
        <w:t xml:space="preserve"> - Capitalized titles, such as Secretary or Treasurer, when appearing alone shall refer to </w:t>
      </w:r>
      <w:r w:rsidR="00EA17B5">
        <w:t>WISI</w:t>
      </w:r>
      <w:r w:rsidRPr="00553778">
        <w:t xml:space="preserve"> positions and not to USA Swimming or another organization.</w:t>
      </w:r>
    </w:p>
    <w:p w14:paraId="150455F3" w14:textId="77777777" w:rsidR="00232B0C" w:rsidRPr="00553778" w:rsidRDefault="00232B0C" w:rsidP="00145202">
      <w:pPr>
        <w:spacing w:after="0"/>
      </w:pPr>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.3</w:t>
      </w:r>
      <w:r w:rsidRPr="00145202">
        <w:rPr>
          <w:rStyle w:val="Heading4Char"/>
        </w:rPr>
        <w:tab/>
        <w:t>Notice Deemed Given; Last Known Address</w:t>
      </w:r>
      <w:r w:rsidRPr="00145202">
        <w:rPr>
          <w:rStyle w:val="Heading4Char"/>
        </w:rPr>
        <w:fldChar w:fldCharType="begin"/>
      </w:r>
      <w:r w:rsidRPr="00145202">
        <w:rPr>
          <w:rStyle w:val="Heading4Char"/>
        </w:rPr>
        <w:instrText>tc  \l 3 ".5</w:instrText>
      </w:r>
      <w:r w:rsidRPr="00145202">
        <w:rPr>
          <w:rStyle w:val="Heading4Char"/>
        </w:rPr>
        <w:tab/>
        <w:instrText>Notice Deemed Given; Writings Deemed Delivered; Last Known Address"</w:instrText>
      </w:r>
      <w:r w:rsidRPr="00145202">
        <w:rPr>
          <w:rStyle w:val="Heading4Char"/>
        </w:rPr>
        <w:fldChar w:fldCharType="end"/>
      </w:r>
      <w:bookmarkStart w:id="213" w:name="NOTICE_DEEMED"/>
      <w:bookmarkEnd w:id="213"/>
      <w:r w:rsidRPr="00145202">
        <w:rPr>
          <w:rStyle w:val="Heading4Char"/>
        </w:rPr>
        <w:t xml:space="preserve"> </w:t>
      </w:r>
      <w:r w:rsidRPr="00553778">
        <w:t xml:space="preserve">- </w:t>
      </w:r>
    </w:p>
    <w:p w14:paraId="66E107FA"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A.</w:t>
      </w:r>
      <w:r w:rsidRPr="00553778">
        <w:tab/>
        <w:t>Notice by Mail</w:t>
      </w:r>
      <w:r w:rsidRPr="00553778">
        <w:fldChar w:fldCharType="begin"/>
      </w:r>
      <w:r w:rsidRPr="00553778">
        <w:instrText>tc  \l 4 "A</w:instrText>
      </w:r>
      <w:r w:rsidRPr="00553778">
        <w:tab/>
        <w:instrText>Notice by Mail"</w:instrText>
      </w:r>
      <w:r w:rsidRPr="00553778">
        <w:fldChar w:fldCharType="end"/>
      </w:r>
      <w:r w:rsidRPr="00553778">
        <w:t xml:space="preserve"> - Notice given and other writings delivered by first class mail, postage prepaid, and addressed to the last known address shall be deemed given or delivered upon the postmark date for all purposes under these Bylaws.</w:t>
      </w:r>
    </w:p>
    <w:p w14:paraId="1B4858F8"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B.</w:t>
      </w:r>
      <w:r w:rsidRPr="00553778">
        <w:tab/>
        <w:t>Notice by Email</w:t>
      </w:r>
      <w:r w:rsidRPr="00553778">
        <w:fldChar w:fldCharType="begin"/>
      </w:r>
      <w:r w:rsidRPr="00553778">
        <w:instrText>tc  \l 4 "B</w:instrText>
      </w:r>
      <w:r w:rsidRPr="00553778">
        <w:tab/>
        <w:instrText>Notice by Fax or Email"</w:instrText>
      </w:r>
      <w:r w:rsidRPr="00553778">
        <w:fldChar w:fldCharType="end"/>
      </w:r>
      <w:r w:rsidRPr="00553778">
        <w:t xml:space="preserve"> - Notice given and writings delivered by electronic mail to the last known email address shall be deemed given or delivered for all purposes under these Bylaws.</w:t>
      </w:r>
    </w:p>
    <w:p w14:paraId="7D41DCB4" w14:textId="67CDF7D4"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t>C</w:t>
      </w:r>
      <w:r w:rsidRPr="00553778">
        <w:t>.</w:t>
      </w:r>
      <w:r w:rsidRPr="00553778">
        <w:tab/>
        <w:t>Last Known Mail or Email Address</w:t>
      </w:r>
      <w:r w:rsidRPr="00553778">
        <w:fldChar w:fldCharType="begin"/>
      </w:r>
      <w:r w:rsidRPr="00553778">
        <w:instrText>tc  \l 4 "D</w:instrText>
      </w:r>
      <w:r w:rsidRPr="00553778">
        <w:tab/>
        <w:instrText>Last Known Address"</w:instrText>
      </w:r>
      <w:r w:rsidRPr="00553778">
        <w:fldChar w:fldCharType="end"/>
      </w:r>
      <w:r w:rsidRPr="00553778">
        <w:t xml:space="preserve"> - For all purposes under these Bylaws, the last known mail or email address of a member of </w:t>
      </w:r>
      <w:r w:rsidR="00EA17B5">
        <w:t>WISI</w:t>
      </w:r>
      <w:r w:rsidRPr="00553778">
        <w:t xml:space="preserve"> shall be the mail or email address on file with </w:t>
      </w:r>
      <w:r w:rsidR="00EA17B5">
        <w:t>WISI</w:t>
      </w:r>
      <w:r w:rsidRPr="00553778">
        <w:t xml:space="preserve"> or in SWIMS.</w:t>
      </w:r>
    </w:p>
    <w:p w14:paraId="00E0EB14"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.4</w:t>
      </w:r>
      <w:r w:rsidRPr="00145202">
        <w:rPr>
          <w:rStyle w:val="Heading4Char"/>
        </w:rPr>
        <w:tab/>
        <w:t>Time Period Convention</w:t>
      </w:r>
      <w:r w:rsidRPr="00145202">
        <w:rPr>
          <w:rStyle w:val="Heading4Char"/>
        </w:rPr>
        <w:fldChar w:fldCharType="begin"/>
      </w:r>
      <w:r w:rsidRPr="00145202">
        <w:rPr>
          <w:rStyle w:val="Heading4Char"/>
        </w:rPr>
        <w:instrText>tc  \l 3 ".6</w:instrText>
      </w:r>
      <w:r w:rsidRPr="00145202">
        <w:rPr>
          <w:rStyle w:val="Heading4Char"/>
        </w:rPr>
        <w:tab/>
        <w:instrText>Time Period Convention"</w:instrText>
      </w:r>
      <w:r w:rsidRPr="00145202">
        <w:rPr>
          <w:rStyle w:val="Heading4Char"/>
        </w:rPr>
        <w:fldChar w:fldCharType="end"/>
      </w:r>
      <w:r w:rsidRPr="00553778">
        <w:t xml:space="preserve"> - In computing time periods established by these Bylaws, the initial time period (days or hours) shall not be included but the last period shall be included. </w:t>
      </w:r>
    </w:p>
    <w:p w14:paraId="557AAD8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.5</w:t>
      </w:r>
      <w:r w:rsidRPr="00145202">
        <w:rPr>
          <w:rStyle w:val="Heading4Char"/>
        </w:rPr>
        <w:tab/>
        <w:t>Waiver of Notice Convention</w:t>
      </w:r>
      <w:r w:rsidRPr="00145202">
        <w:rPr>
          <w:rStyle w:val="Heading4Char"/>
        </w:rPr>
        <w:fldChar w:fldCharType="begin"/>
      </w:r>
      <w:r w:rsidRPr="00145202">
        <w:rPr>
          <w:rStyle w:val="Heading4Char"/>
        </w:rPr>
        <w:instrText>tc  \l 3 ".7</w:instrText>
      </w:r>
      <w:r w:rsidRPr="00145202">
        <w:rPr>
          <w:rStyle w:val="Heading4Char"/>
        </w:rPr>
        <w:tab/>
        <w:instrText>Waiver of Notice Convention"</w:instrText>
      </w:r>
      <w:r w:rsidRPr="00145202">
        <w:rPr>
          <w:rStyle w:val="Heading4Char"/>
        </w:rPr>
        <w:fldChar w:fldCharType="end"/>
      </w:r>
      <w:r w:rsidRPr="00553778">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w:t>
      </w:r>
      <w:r w:rsidRPr="00553778">
        <w:lastRenderedPageBreak/>
        <w:t>notice to the same extent.</w:t>
      </w:r>
    </w:p>
    <w:p w14:paraId="463DDE42" w14:textId="63A96C96" w:rsidR="007D6F80"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14" w:name="_Toc22721294"/>
      <w:r w:rsidRPr="00145202">
        <w:rPr>
          <w:rStyle w:val="Heading3Char"/>
        </w:rPr>
        <w:t>14.2</w:t>
      </w:r>
      <w:r w:rsidRPr="00145202">
        <w:rPr>
          <w:rStyle w:val="Heading3Char"/>
        </w:rPr>
        <w:tab/>
        <w:t>DEFINITIONS</w:t>
      </w:r>
      <w:bookmarkEnd w:id="214"/>
      <w:r w:rsidRPr="00145202">
        <w:rPr>
          <w:rStyle w:val="Heading3Char"/>
        </w:rPr>
        <w:fldChar w:fldCharType="begin"/>
      </w:r>
      <w:r w:rsidRPr="00145202">
        <w:rPr>
          <w:rStyle w:val="Heading3Char"/>
        </w:rPr>
        <w:instrText>tc  \l 2 "616.2</w:instrText>
      </w:r>
      <w:r w:rsidRPr="00145202">
        <w:rPr>
          <w:rStyle w:val="Heading3Char"/>
        </w:rPr>
        <w:tab/>
        <w:instrText>DEFINITIONS"</w:instrText>
      </w:r>
      <w:r w:rsidRPr="00145202">
        <w:rPr>
          <w:rStyle w:val="Heading3Char"/>
        </w:rPr>
        <w:fldChar w:fldCharType="end"/>
      </w:r>
      <w:bookmarkStart w:id="215" w:name="DEFINITIONS"/>
      <w:bookmarkEnd w:id="215"/>
      <w:r w:rsidR="007D6F80" w:rsidRPr="00553778">
        <w:t xml:space="preserve"> - When used in these Bylaws, the following terms shall have the meanings indicated in this Section, and the definitions of such terms are equally applicable both to the singular and plural forms.</w:t>
      </w:r>
    </w:p>
    <w:p w14:paraId="464CADBD" w14:textId="77777777" w:rsidR="007D6F80" w:rsidRPr="00553778" w:rsidRDefault="007D6F80" w:rsidP="00ED2E78">
      <w:r w:rsidRPr="00553778">
        <w:tab/>
      </w:r>
      <w:r w:rsidRPr="00145202">
        <w:rPr>
          <w:rStyle w:val="Heading4Char"/>
        </w:rPr>
        <w:t>.1</w:t>
      </w:r>
      <w:r w:rsidRPr="00145202">
        <w:rPr>
          <w:rStyle w:val="Heading4Char"/>
        </w:rPr>
        <w:tab/>
        <w:t>Article</w:t>
      </w:r>
      <w:r w:rsidRPr="00553778">
        <w:rPr>
          <w:smallCaps/>
        </w:rPr>
        <w:t xml:space="preserve"> - </w:t>
      </w:r>
      <w:r w:rsidRPr="00553778">
        <w:t>a principal subdivision of these Bylaws.</w:t>
      </w:r>
    </w:p>
    <w:p w14:paraId="75E318AB" w14:textId="20861727" w:rsidR="007D6F80" w:rsidRPr="00553778" w:rsidRDefault="007D6F80" w:rsidP="00145202">
      <w:pPr>
        <w:ind w:left="1440" w:hanging="720"/>
      </w:pPr>
      <w:r w:rsidRPr="00145202">
        <w:rPr>
          <w:rStyle w:val="Heading4Char"/>
        </w:rPr>
        <w:t>.2</w:t>
      </w:r>
      <w:r w:rsidRPr="00145202">
        <w:rPr>
          <w:rStyle w:val="Heading4Char"/>
        </w:rPr>
        <w:tab/>
      </w:r>
      <w:r w:rsidR="004F7BB7" w:rsidRPr="00145202">
        <w:rPr>
          <w:rStyle w:val="Heading4Char"/>
        </w:rPr>
        <w:t>Articles</w:t>
      </w:r>
      <w:r w:rsidRPr="00145202">
        <w:rPr>
          <w:rStyle w:val="Heading4Char"/>
        </w:rPr>
        <w:t xml:space="preserve"> of Incorporation</w:t>
      </w:r>
      <w:r w:rsidRPr="00553778">
        <w:rPr>
          <w:smallCaps/>
        </w:rPr>
        <w:t xml:space="preserve"> - </w:t>
      </w:r>
      <w:r w:rsidRPr="00553778">
        <w:t xml:space="preserve">the document filed with </w:t>
      </w:r>
      <w:r w:rsidR="005518C5">
        <w:t>the Secretary of State of Wisconsin</w:t>
      </w:r>
      <w:r w:rsidRPr="00553778">
        <w:t xml:space="preserve"> pursuant to which </w:t>
      </w:r>
      <w:r w:rsidR="00EA17B5">
        <w:t>WISI</w:t>
      </w:r>
      <w:r w:rsidRPr="00553778">
        <w:t xml:space="preserve"> was formed.</w:t>
      </w:r>
    </w:p>
    <w:p w14:paraId="55292B6A" w14:textId="68B5B572" w:rsidR="007D6F80" w:rsidRPr="00553778" w:rsidRDefault="007D6F80" w:rsidP="00145202">
      <w:pPr>
        <w:ind w:left="1440" w:hanging="735"/>
      </w:pPr>
      <w:r w:rsidRPr="00145202">
        <w:rPr>
          <w:rStyle w:val="Heading4Char"/>
        </w:rPr>
        <w:t>.</w:t>
      </w:r>
      <w:r w:rsidR="004F7BB7" w:rsidRPr="00145202">
        <w:rPr>
          <w:rStyle w:val="Heading4Char"/>
        </w:rPr>
        <w:t>3</w:t>
      </w:r>
      <w:r w:rsidRPr="00145202">
        <w:rPr>
          <w:rStyle w:val="Heading4Char"/>
        </w:rPr>
        <w:tab/>
        <w:t>Athlete Representative</w:t>
      </w:r>
      <w:r w:rsidRPr="00553778">
        <w:rPr>
          <w:smallCaps/>
        </w:rPr>
        <w:t xml:space="preserve"> - </w:t>
      </w:r>
      <w:r w:rsidR="004F7BB7" w:rsidRPr="00553778">
        <w:t>an</w:t>
      </w:r>
      <w:r w:rsidRPr="00553778">
        <w:t xml:space="preserve"> Athlete Member elected to represent athletes in the House of Delegates and on the Board of Directors.</w:t>
      </w:r>
    </w:p>
    <w:p w14:paraId="10504DD3" w14:textId="77777777" w:rsidR="007D6F80" w:rsidRPr="00553778" w:rsidRDefault="007D6F80" w:rsidP="00ED2E78">
      <w:r w:rsidRPr="00553778">
        <w:tab/>
      </w:r>
      <w:r w:rsidRPr="00145202">
        <w:rPr>
          <w:rStyle w:val="Heading4Char"/>
        </w:rPr>
        <w:t>.</w:t>
      </w:r>
      <w:r w:rsidR="004F7BB7" w:rsidRPr="00145202">
        <w:rPr>
          <w:rStyle w:val="Heading4Char"/>
        </w:rPr>
        <w:t>4</w:t>
      </w:r>
      <w:r w:rsidRPr="00145202">
        <w:rPr>
          <w:rStyle w:val="Heading4Char"/>
        </w:rPr>
        <w:tab/>
        <w:t>Board Member</w:t>
      </w:r>
      <w:r w:rsidRPr="00553778">
        <w:rPr>
          <w:smallCaps/>
        </w:rPr>
        <w:t xml:space="preserve"> - </w:t>
      </w:r>
      <w:r w:rsidRPr="00553778">
        <w:t>a member of the Board of Directors, including the At-Large Board Members.</w:t>
      </w:r>
    </w:p>
    <w:p w14:paraId="1B50CABD" w14:textId="1DFED785" w:rsidR="007D6F80" w:rsidRPr="00553778" w:rsidRDefault="007D6F80" w:rsidP="00ED2E78">
      <w:r w:rsidRPr="00553778">
        <w:tab/>
      </w:r>
      <w:r w:rsidRPr="00145202">
        <w:rPr>
          <w:rStyle w:val="Heading4Char"/>
        </w:rPr>
        <w:t>.</w:t>
      </w:r>
      <w:r w:rsidR="004F7BB7" w:rsidRPr="00145202">
        <w:rPr>
          <w:rStyle w:val="Heading4Char"/>
        </w:rPr>
        <w:t>5</w:t>
      </w:r>
      <w:r w:rsidRPr="00145202">
        <w:rPr>
          <w:rStyle w:val="Heading4Char"/>
        </w:rPr>
        <w:tab/>
        <w:t>Board of Directors</w:t>
      </w:r>
      <w:r w:rsidRPr="00553778">
        <w:rPr>
          <w:smallCaps/>
        </w:rPr>
        <w:t xml:space="preserve"> - </w:t>
      </w:r>
      <w:r w:rsidRPr="00553778">
        <w:t xml:space="preserve">the Board of Directors of </w:t>
      </w:r>
      <w:r w:rsidR="00EA17B5">
        <w:t>WISI</w:t>
      </w:r>
      <w:r w:rsidRPr="00553778">
        <w:t>.</w:t>
      </w:r>
    </w:p>
    <w:p w14:paraId="5E1A50A0" w14:textId="6A3B3753" w:rsidR="007D6F80" w:rsidRDefault="007D6F80" w:rsidP="00ED2E78">
      <w:r w:rsidRPr="00553778">
        <w:tab/>
      </w:r>
      <w:r w:rsidRPr="00145202">
        <w:rPr>
          <w:rStyle w:val="Heading4Char"/>
        </w:rPr>
        <w:t>.</w:t>
      </w:r>
      <w:r w:rsidR="004F7BB7" w:rsidRPr="00145202">
        <w:rPr>
          <w:rStyle w:val="Heading4Char"/>
        </w:rPr>
        <w:t>6</w:t>
      </w:r>
      <w:r w:rsidRPr="00145202">
        <w:rPr>
          <w:rStyle w:val="Heading4Char"/>
        </w:rPr>
        <w:tab/>
        <w:t>Bylaws</w:t>
      </w:r>
      <w:r w:rsidRPr="00553778">
        <w:rPr>
          <w:smallCaps/>
        </w:rPr>
        <w:t xml:space="preserve"> - </w:t>
      </w:r>
      <w:r w:rsidRPr="00553778">
        <w:t xml:space="preserve">these bylaws as adopted and amended from time to time by, and in effect for, </w:t>
      </w:r>
      <w:r w:rsidR="00EA17B5">
        <w:t>WISI</w:t>
      </w:r>
      <w:r w:rsidRPr="00553778">
        <w:t>.</w:t>
      </w:r>
    </w:p>
    <w:p w14:paraId="71BC6872" w14:textId="5E2C0C1D" w:rsidR="007D6F80" w:rsidRPr="00553778" w:rsidRDefault="007D6F80" w:rsidP="00864980">
      <w:pPr>
        <w:ind w:left="1440" w:hanging="720"/>
      </w:pPr>
      <w:r w:rsidRPr="00203850">
        <w:rPr>
          <w:rStyle w:val="Heading4Char"/>
        </w:rPr>
        <w:t>.</w:t>
      </w:r>
      <w:r w:rsidR="004F7BB7" w:rsidRPr="00203850">
        <w:rPr>
          <w:rStyle w:val="Heading4Char"/>
        </w:rPr>
        <w:t>7</w:t>
      </w:r>
      <w:r w:rsidRPr="00203850">
        <w:rPr>
          <w:rStyle w:val="Heading4Char"/>
        </w:rPr>
        <w:tab/>
        <w:t xml:space="preserve">Coach Representative </w:t>
      </w:r>
      <w:r w:rsidRPr="00553778">
        <w:rPr>
          <w:smallCaps/>
        </w:rPr>
        <w:t xml:space="preserve">- </w:t>
      </w:r>
      <w:r w:rsidR="004F7BB7" w:rsidRPr="00553778">
        <w:t>a</w:t>
      </w:r>
      <w:r w:rsidRPr="00553778">
        <w:t xml:space="preserve"> Coach Member elected to represent the coaches in the House of Delegates and </w:t>
      </w:r>
      <w:r w:rsidR="00274F7A" w:rsidRPr="00553778">
        <w:t xml:space="preserve">on </w:t>
      </w:r>
      <w:r w:rsidRPr="00553778">
        <w:t>the Board of Directors.</w:t>
      </w:r>
    </w:p>
    <w:p w14:paraId="6A9DBFDE" w14:textId="688CAB9D" w:rsidR="007D6F80" w:rsidRPr="00553778" w:rsidRDefault="004F7BB7" w:rsidP="00203850">
      <w:pPr>
        <w:ind w:left="1440" w:hanging="720"/>
      </w:pPr>
      <w:r w:rsidRPr="00203850">
        <w:rPr>
          <w:rStyle w:val="Heading4Char"/>
        </w:rPr>
        <w:t>.8</w:t>
      </w:r>
      <w:r w:rsidR="007D6F80" w:rsidRPr="00203850">
        <w:rPr>
          <w:rStyle w:val="Heading4Char"/>
        </w:rPr>
        <w:tab/>
        <w:t>FINA</w:t>
      </w:r>
      <w:r w:rsidR="007D6F80" w:rsidRPr="00553778">
        <w:rPr>
          <w:smallCaps/>
        </w:rPr>
        <w:t xml:space="preserve"> - </w:t>
      </w:r>
      <w:r w:rsidR="007D6F80" w:rsidRPr="00553778">
        <w:t>the Federation Internationale de Natation, the international governing body for the sport of swimming.</w:t>
      </w:r>
    </w:p>
    <w:p w14:paraId="01E4768F" w14:textId="77A09F1E" w:rsidR="007D6F80" w:rsidRPr="00553778" w:rsidRDefault="007D6F80" w:rsidP="00203850">
      <w:pPr>
        <w:ind w:left="1440" w:hanging="720"/>
      </w:pPr>
      <w:r w:rsidRPr="00203850">
        <w:rPr>
          <w:rStyle w:val="Heading4Char"/>
        </w:rPr>
        <w:t>.</w:t>
      </w:r>
      <w:r w:rsidR="004F7BB7" w:rsidRPr="00203850">
        <w:rPr>
          <w:rStyle w:val="Heading4Char"/>
        </w:rPr>
        <w:t>9</w:t>
      </w:r>
      <w:r w:rsidRPr="00203850">
        <w:rPr>
          <w:rStyle w:val="Heading4Char"/>
        </w:rPr>
        <w:tab/>
        <w:t>Group Member Representative</w:t>
      </w:r>
      <w:r w:rsidRPr="00553778">
        <w:rPr>
          <w:smallCaps/>
        </w:rPr>
        <w:t xml:space="preserve"> -</w:t>
      </w:r>
      <w:r w:rsidR="004F7BB7" w:rsidRPr="00553778">
        <w:t xml:space="preserve"> an</w:t>
      </w:r>
      <w:r w:rsidRPr="00553778">
        <w:t xml:space="preserve"> individual appointed to represent a Group Member in the House of Delegates.</w:t>
      </w:r>
    </w:p>
    <w:p w14:paraId="3791B9AA" w14:textId="2A13D03B" w:rsidR="007D6F80" w:rsidRPr="00553778" w:rsidRDefault="007D6F80" w:rsidP="00203850">
      <w:pPr>
        <w:ind w:left="1440" w:hanging="720"/>
      </w:pPr>
      <w:r w:rsidRPr="00203850">
        <w:rPr>
          <w:rStyle w:val="Heading4Char"/>
        </w:rPr>
        <w:t>.1</w:t>
      </w:r>
      <w:r w:rsidR="004F7BB7" w:rsidRPr="00203850">
        <w:rPr>
          <w:rStyle w:val="Heading4Char"/>
        </w:rPr>
        <w:t>0</w:t>
      </w:r>
      <w:r w:rsidRPr="00203850">
        <w:rPr>
          <w:rStyle w:val="Heading4Char"/>
        </w:rPr>
        <w:tab/>
        <w:t>House of Delegates</w:t>
      </w:r>
      <w:r w:rsidRPr="00553778">
        <w:rPr>
          <w:smallCaps/>
        </w:rPr>
        <w:t xml:space="preserve"> - </w:t>
      </w:r>
      <w:r w:rsidRPr="00553778">
        <w:t xml:space="preserve">the House of Delegates of </w:t>
      </w:r>
      <w:r w:rsidR="00EA17B5">
        <w:t>WISI</w:t>
      </w:r>
      <w:r w:rsidRPr="00553778">
        <w:t xml:space="preserve"> as established by Article 4 of these Bylaws.</w:t>
      </w:r>
    </w:p>
    <w:p w14:paraId="62C390E5" w14:textId="04150F57" w:rsidR="007D6F80" w:rsidRPr="002724DE" w:rsidRDefault="007D6F80" w:rsidP="00203850">
      <w:pPr>
        <w:ind w:left="1440" w:hanging="720"/>
      </w:pPr>
      <w:r w:rsidRPr="00203850">
        <w:rPr>
          <w:rStyle w:val="Heading4Char"/>
        </w:rPr>
        <w:t>.1</w:t>
      </w:r>
      <w:r w:rsidR="004F7BB7" w:rsidRPr="00203850">
        <w:rPr>
          <w:rStyle w:val="Heading4Char"/>
        </w:rPr>
        <w:t>1</w:t>
      </w:r>
      <w:r w:rsidRPr="00203850">
        <w:rPr>
          <w:rStyle w:val="Heading4Char"/>
        </w:rPr>
        <w:tab/>
        <w:t>Immediate Past General Chair</w:t>
      </w:r>
      <w:r w:rsidRPr="00937901">
        <w:rPr>
          <w:smallCaps/>
        </w:rPr>
        <w:t xml:space="preserve"> - </w:t>
      </w:r>
      <w:r w:rsidRPr="00937901">
        <w:t xml:space="preserve">the individual who is the immediate past General Chair of </w:t>
      </w:r>
      <w:r w:rsidR="00EA17B5" w:rsidRPr="00937901">
        <w:t>WISI</w:t>
      </w:r>
      <w:r w:rsidR="001178B9" w:rsidRPr="00937901">
        <w:t>.</w:t>
      </w:r>
      <w:r w:rsidRPr="002724DE">
        <w:t xml:space="preserve"> </w:t>
      </w:r>
    </w:p>
    <w:p w14:paraId="5BC18D4C" w14:textId="36FA2392" w:rsidR="007D6F80" w:rsidRPr="00553778" w:rsidRDefault="007D6F80" w:rsidP="00203850">
      <w:pPr>
        <w:ind w:left="1440" w:hanging="720"/>
      </w:pPr>
      <w:r w:rsidRPr="00203850">
        <w:rPr>
          <w:rStyle w:val="Heading4Char"/>
        </w:rPr>
        <w:t>.1</w:t>
      </w:r>
      <w:r w:rsidR="00F82DEE" w:rsidRPr="00203850">
        <w:rPr>
          <w:rStyle w:val="Heading4Char"/>
        </w:rPr>
        <w:t>2</w:t>
      </w:r>
      <w:r w:rsidRPr="00203850">
        <w:rPr>
          <w:rStyle w:val="Heading4Char"/>
        </w:rPr>
        <w:tab/>
        <w:t>IRS Code</w:t>
      </w:r>
      <w:r w:rsidR="004B7951" w:rsidRPr="00553778">
        <w:rPr>
          <w:smallCaps/>
        </w:rPr>
        <w:t xml:space="preserve"> - </w:t>
      </w:r>
      <w:r w:rsidRPr="00553778">
        <w:t>the</w:t>
      </w:r>
      <w:r w:rsidR="001643D9" w:rsidRPr="00553778">
        <w:t xml:space="preserve"> current</w:t>
      </w:r>
      <w:r w:rsidRPr="00553778">
        <w:t xml:space="preserve"> United States Internal Revenue Code</w:t>
      </w:r>
      <w:r w:rsidR="001643D9" w:rsidRPr="00553778">
        <w:t>.</w:t>
      </w:r>
    </w:p>
    <w:p w14:paraId="30249EC7" w14:textId="0E7FBAA0" w:rsidR="007D6F80" w:rsidRPr="00553778" w:rsidRDefault="007D6F80" w:rsidP="00203850">
      <w:pPr>
        <w:ind w:left="1440" w:hanging="720"/>
      </w:pPr>
      <w:r w:rsidRPr="00203850">
        <w:rPr>
          <w:rStyle w:val="Heading4Char"/>
        </w:rPr>
        <w:t>.1</w:t>
      </w:r>
      <w:r w:rsidR="00F82DEE" w:rsidRPr="00203850">
        <w:rPr>
          <w:rStyle w:val="Heading4Char"/>
        </w:rPr>
        <w:t>3</w:t>
      </w:r>
      <w:r w:rsidRPr="00203850">
        <w:rPr>
          <w:rStyle w:val="Heading4Char"/>
        </w:rPr>
        <w:tab/>
        <w:t>Local Swimming Committee / LSC</w:t>
      </w:r>
      <w:r w:rsidRPr="00553778">
        <w:rPr>
          <w:caps/>
        </w:rPr>
        <w:t xml:space="preserve"> - </w:t>
      </w:r>
      <w:r w:rsidR="00EA17B5">
        <w:rPr>
          <w:caps/>
        </w:rPr>
        <w:t>WISI</w:t>
      </w:r>
      <w:r w:rsidRPr="00553778">
        <w:t xml:space="preserve"> as defined by the USA Swimming Corporate Bylaws.</w:t>
      </w:r>
    </w:p>
    <w:p w14:paraId="036717B9" w14:textId="55274226" w:rsidR="007D6F80" w:rsidRDefault="007D6F80" w:rsidP="00203850">
      <w:pPr>
        <w:ind w:left="1440" w:hanging="720"/>
      </w:pPr>
      <w:r w:rsidRPr="00203850">
        <w:rPr>
          <w:rStyle w:val="Heading4Char"/>
        </w:rPr>
        <w:t>.1</w:t>
      </w:r>
      <w:r w:rsidR="00F82DEE" w:rsidRPr="00203850">
        <w:rPr>
          <w:rStyle w:val="Heading4Char"/>
        </w:rPr>
        <w:t>4</w:t>
      </w:r>
      <w:r w:rsidRPr="00203850">
        <w:rPr>
          <w:rStyle w:val="Heading4Char"/>
        </w:rPr>
        <w:tab/>
        <w:t>Member</w:t>
      </w:r>
      <w:r w:rsidRPr="00553778">
        <w:rPr>
          <w:smallCaps/>
        </w:rPr>
        <w:t xml:space="preserve"> - </w:t>
      </w:r>
      <w:r w:rsidRPr="00553778">
        <w:t>a Group Member or an Individual Member.</w:t>
      </w:r>
    </w:p>
    <w:p w14:paraId="67B3AE4C" w14:textId="5E218438" w:rsidR="007D6F80" w:rsidRPr="00553778" w:rsidRDefault="007D6F80" w:rsidP="00203850">
      <w:pPr>
        <w:ind w:left="1440" w:hanging="720"/>
      </w:pPr>
      <w:r w:rsidRPr="00203850">
        <w:rPr>
          <w:rStyle w:val="Heading4Char"/>
        </w:rPr>
        <w:t>.1</w:t>
      </w:r>
      <w:r w:rsidR="001178B9" w:rsidRPr="00203850">
        <w:rPr>
          <w:rStyle w:val="Heading4Char"/>
        </w:rPr>
        <w:t>5</w:t>
      </w:r>
      <w:r w:rsidRPr="00203850">
        <w:rPr>
          <w:rStyle w:val="Heading4Char"/>
        </w:rPr>
        <w:tab/>
        <w:t>National Board of Review</w:t>
      </w:r>
      <w:r w:rsidRPr="00553778">
        <w:rPr>
          <w:smallCaps/>
        </w:rPr>
        <w:t xml:space="preserve"> - </w:t>
      </w:r>
      <w:r w:rsidRPr="00553778">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715944D" w14:textId="3DB27081" w:rsidR="007D6F80" w:rsidRPr="002724DE" w:rsidRDefault="001178B9" w:rsidP="00203850">
      <w:pPr>
        <w:ind w:left="1440" w:hanging="720"/>
      </w:pPr>
      <w:r w:rsidRPr="00203850">
        <w:rPr>
          <w:rStyle w:val="Heading4Char"/>
        </w:rPr>
        <w:t>.16</w:t>
      </w:r>
      <w:r w:rsidR="007D6F80" w:rsidRPr="00203850">
        <w:rPr>
          <w:rStyle w:val="Heading4Char"/>
        </w:rPr>
        <w:tab/>
      </w:r>
      <w:r w:rsidR="001643D9" w:rsidRPr="00203850">
        <w:rPr>
          <w:rStyle w:val="Heading4Char"/>
        </w:rPr>
        <w:t>Policies and Procedures</w:t>
      </w:r>
      <w:r w:rsidR="004B7951" w:rsidRPr="00553778">
        <w:rPr>
          <w:caps/>
        </w:rPr>
        <w:t xml:space="preserve"> </w:t>
      </w:r>
      <w:r w:rsidR="007D6F80" w:rsidRPr="00553778">
        <w:rPr>
          <w:smallCaps/>
        </w:rPr>
        <w:t>-</w:t>
      </w:r>
      <w:r w:rsidR="008E6E58" w:rsidRPr="00553778">
        <w:rPr>
          <w:smallCaps/>
        </w:rPr>
        <w:t xml:space="preserve"> </w:t>
      </w:r>
      <w:r w:rsidR="007D6F80" w:rsidRPr="00553778">
        <w:t>the principles, rules, and guid</w:t>
      </w:r>
      <w:r w:rsidR="009A356F" w:rsidRPr="00553778">
        <w:t xml:space="preserve">elines of </w:t>
      </w:r>
      <w:r w:rsidR="00EA17B5">
        <w:t>WISI</w:t>
      </w:r>
      <w:r w:rsidR="009A356F" w:rsidRPr="00553778">
        <w:t>, as amended and</w:t>
      </w:r>
      <w:r w:rsidR="007D6F80" w:rsidRPr="00553778">
        <w:t xml:space="preserve"> adopted by the Board of Directors or the House of Delegates.</w:t>
      </w:r>
    </w:p>
    <w:p w14:paraId="7005793B" w14:textId="0192CBF9" w:rsidR="007D6F80" w:rsidRPr="00553778" w:rsidRDefault="001178B9" w:rsidP="00203850">
      <w:pPr>
        <w:ind w:left="1440" w:hanging="720"/>
      </w:pPr>
      <w:r w:rsidRPr="00203850">
        <w:rPr>
          <w:rStyle w:val="Heading4Char"/>
        </w:rPr>
        <w:t>.17</w:t>
      </w:r>
      <w:r w:rsidR="007D6F80" w:rsidRPr="00203850">
        <w:rPr>
          <w:rStyle w:val="Heading4Char"/>
        </w:rPr>
        <w:tab/>
        <w:t>Section</w:t>
      </w:r>
      <w:r w:rsidR="007D6F80" w:rsidRPr="00553778">
        <w:rPr>
          <w:smallCaps/>
        </w:rPr>
        <w:t xml:space="preserve"> - </w:t>
      </w:r>
      <w:r w:rsidR="007D6F80" w:rsidRPr="00553778">
        <w:t>a subdivision of the Articles of these Bylaws.</w:t>
      </w:r>
    </w:p>
    <w:p w14:paraId="7603F682" w14:textId="7C18E389" w:rsidR="007D6F80" w:rsidRPr="00553778" w:rsidRDefault="001178B9" w:rsidP="00203850">
      <w:pPr>
        <w:ind w:left="1440" w:hanging="720"/>
      </w:pPr>
      <w:r w:rsidRPr="00203850">
        <w:rPr>
          <w:rStyle w:val="Heading4Char"/>
        </w:rPr>
        <w:t>.18</w:t>
      </w:r>
      <w:r w:rsidR="007D6F80" w:rsidRPr="00203850">
        <w:rPr>
          <w:rStyle w:val="Heading4Char"/>
        </w:rPr>
        <w:tab/>
        <w:t>Territory</w:t>
      </w:r>
      <w:r w:rsidR="007D6F80" w:rsidRPr="00553778">
        <w:rPr>
          <w:smallCaps/>
        </w:rPr>
        <w:t xml:space="preserve"> - </w:t>
      </w:r>
      <w:r w:rsidR="007D6F80" w:rsidRPr="00553778">
        <w:t xml:space="preserve">the geographic territory over which </w:t>
      </w:r>
      <w:r w:rsidR="00EA17B5">
        <w:t>WISI</w:t>
      </w:r>
      <w:r w:rsidR="007D6F80" w:rsidRPr="00553778">
        <w:t xml:space="preserve"> has jurisdiction as a Local Swimming Committee.</w:t>
      </w:r>
    </w:p>
    <w:p w14:paraId="658D5DCF" w14:textId="61DDEDE3" w:rsidR="007D6F80" w:rsidRPr="00553778" w:rsidRDefault="001178B9" w:rsidP="00203850">
      <w:pPr>
        <w:ind w:left="1440" w:hanging="720"/>
      </w:pPr>
      <w:r w:rsidRPr="00203850">
        <w:rPr>
          <w:rStyle w:val="Heading4Char"/>
        </w:rPr>
        <w:t>.19</w:t>
      </w:r>
      <w:r w:rsidR="007D6F80" w:rsidRPr="00203850">
        <w:rPr>
          <w:rStyle w:val="Heading4Char"/>
        </w:rPr>
        <w:tab/>
        <w:t>USA Swimming</w:t>
      </w:r>
      <w:r w:rsidR="007D6F80" w:rsidRPr="00553778">
        <w:rPr>
          <w:smallCaps/>
        </w:rPr>
        <w:t xml:space="preserve"> - </w:t>
      </w:r>
      <w:r w:rsidR="007D6F80" w:rsidRPr="00553778">
        <w:t xml:space="preserve">USA Swimming, Inc., a Colorado </w:t>
      </w:r>
      <w:r w:rsidR="000905FA">
        <w:t>nonprofit</w:t>
      </w:r>
      <w:r w:rsidR="007D6F80" w:rsidRPr="00553778">
        <w:t xml:space="preserve"> corporation which is the national governing body for the United States for the sport of swimming.</w:t>
      </w:r>
    </w:p>
    <w:p w14:paraId="7E5CC426" w14:textId="003FBA21" w:rsidR="007D6F80" w:rsidRPr="00553778" w:rsidRDefault="001178B9" w:rsidP="00203850">
      <w:pPr>
        <w:ind w:left="1440" w:hanging="720"/>
      </w:pPr>
      <w:r w:rsidRPr="00203850">
        <w:rPr>
          <w:rStyle w:val="Heading4Char"/>
        </w:rPr>
        <w:t>.20</w:t>
      </w:r>
      <w:r w:rsidR="007D6F80" w:rsidRPr="00203850">
        <w:rPr>
          <w:rStyle w:val="Heading4Char"/>
        </w:rPr>
        <w:tab/>
      </w:r>
      <w:r w:rsidR="00EA17B5" w:rsidRPr="00203850">
        <w:rPr>
          <w:rStyle w:val="Heading4Char"/>
        </w:rPr>
        <w:t>WISI</w:t>
      </w:r>
      <w:r w:rsidR="007D6F80" w:rsidRPr="00553778">
        <w:rPr>
          <w:caps/>
        </w:rPr>
        <w:t xml:space="preserve"> </w:t>
      </w:r>
      <w:r w:rsidR="007D6F80" w:rsidRPr="00553778">
        <w:rPr>
          <w:smallCaps/>
        </w:rPr>
        <w:t xml:space="preserve">- </w:t>
      </w:r>
      <w:r w:rsidR="007D6F80" w:rsidRPr="00553778">
        <w:t xml:space="preserve">the </w:t>
      </w:r>
      <w:r w:rsidR="00937901">
        <w:t>Wisconsin</w:t>
      </w:r>
      <w:r w:rsidR="007D6F80" w:rsidRPr="00553778">
        <w:t xml:space="preserve"> not-for-profit corporation to which these Bylaws pertain.</w:t>
      </w:r>
    </w:p>
    <w:p w14:paraId="33380C94" w14:textId="572C0BA0" w:rsidR="006B4842" w:rsidRPr="006B4842" w:rsidRDefault="006B4842" w:rsidP="00203850">
      <w:pPr>
        <w:ind w:left="1440" w:hanging="720"/>
      </w:pPr>
    </w:p>
    <w:sectPr w:rsidR="006B4842" w:rsidRPr="006B4842" w:rsidSect="00F9049E">
      <w:headerReference w:type="default" r:id="rId12"/>
      <w:footerReference w:type="default" r:id="rId13"/>
      <w:endnotePr>
        <w:numFmt w:val="decimal"/>
      </w:endnotePr>
      <w:type w:val="continuous"/>
      <w:pgSz w:w="12240" w:h="15840" w:code="1"/>
      <w:pgMar w:top="749" w:right="1008" w:bottom="720" w:left="1296" w:header="90" w:footer="200" w:gutter="0"/>
      <w:lnNumType w:countBy="1" w:distance="-32767" w:restart="continuous"/>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6" w:author="Richard Potter" w:date="2020-01-20T20:07:00Z" w:initials="RP">
    <w:p w14:paraId="45D9EAD2" w14:textId="0C70F126" w:rsidR="00A668E2" w:rsidRDefault="00A668E2">
      <w:pPr>
        <w:pStyle w:val="CommentText"/>
      </w:pPr>
      <w:r>
        <w:rPr>
          <w:rStyle w:val="CommentReference"/>
        </w:rPr>
        <w:annotationRef/>
      </w:r>
      <w:r>
        <w:t>Revise to better match financial and operating cycle of the LSC.</w:t>
      </w:r>
      <w:bookmarkStart w:id="199" w:name="_GoBack"/>
      <w:bookmarkEnd w:id="199"/>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84643" w14:textId="77777777" w:rsidR="00276024" w:rsidRDefault="00276024" w:rsidP="00ED2E78"/>
  </w:endnote>
  <w:endnote w:type="continuationSeparator" w:id="0">
    <w:p w14:paraId="3C522A66" w14:textId="77777777" w:rsidR="00276024" w:rsidRDefault="00276024" w:rsidP="00ED2E78">
      <w:r>
        <w:t xml:space="preserve"> </w:t>
      </w:r>
    </w:p>
  </w:endnote>
  <w:endnote w:type="continuationNotice" w:id="1">
    <w:p w14:paraId="7B6608F7" w14:textId="77777777" w:rsidR="00276024" w:rsidRDefault="00276024"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2076" w14:textId="5E25BAB2" w:rsidR="00864980" w:rsidRDefault="00864980" w:rsidP="00F9049E">
    <w:pPr>
      <w:ind w:left="0" w:firstLine="0"/>
    </w:pPr>
    <w:r>
      <w:rPr>
        <w:noProof/>
        <w:snapToGrid/>
      </w:rPr>
      <mc:AlternateContent>
        <mc:Choice Requires="wps">
          <w:drawing>
            <wp:anchor distT="0" distB="0" distL="114300" distR="114300" simplePos="0" relativeHeight="251663360" behindDoc="1" locked="0" layoutInCell="0" allowOverlap="1" wp14:anchorId="0CEBA625" wp14:editId="530D17FA">
              <wp:simplePos x="0" y="0"/>
              <wp:positionH relativeFrom="margin">
                <wp:posOffset>218440</wp:posOffset>
              </wp:positionH>
              <wp:positionV relativeFrom="paragraph">
                <wp:posOffset>19685</wp:posOffset>
              </wp:positionV>
              <wp:extent cx="5372100" cy="254977"/>
              <wp:effectExtent l="0" t="0" r="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4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BEE48D" w14:textId="523A00D9" w:rsidR="00864980" w:rsidRDefault="00864980" w:rsidP="00215D68">
                          <w:pPr>
                            <w:jc w:val="center"/>
                          </w:pPr>
                          <w:r>
                            <w:fldChar w:fldCharType="begin"/>
                          </w:r>
                          <w:r>
                            <w:instrText>page \* arabic</w:instrText>
                          </w:r>
                          <w:r>
                            <w:fldChar w:fldCharType="separate"/>
                          </w:r>
                          <w:r w:rsidR="00A668E2">
                            <w:rPr>
                              <w:noProof/>
                            </w:rPr>
                            <w:t>2</w:t>
                          </w:r>
                          <w:r>
                            <w:fldChar w:fldCharType="end"/>
                          </w:r>
                        </w:p>
                        <w:p w14:paraId="5E52DDB5" w14:textId="163F6A5D" w:rsidR="00864980" w:rsidRDefault="00864980" w:rsidP="00215D68">
                          <w:pPr>
                            <w:jc w:val="center"/>
                          </w:pPr>
                        </w:p>
                        <w:p w14:paraId="2C10613D" w14:textId="19A69530" w:rsidR="00864980" w:rsidRDefault="00864980" w:rsidP="00215D68">
                          <w:pPr>
                            <w:jc w:val="center"/>
                          </w:pPr>
                          <w:r>
                            <w:fldChar w:fldCharType="begin"/>
                          </w:r>
                          <w:r>
                            <w:instrText>date \@ "MMMM d, yyyy"</w:instrText>
                          </w:r>
                          <w:r>
                            <w:fldChar w:fldCharType="separate"/>
                          </w:r>
                          <w:r w:rsidR="00022890">
                            <w:rPr>
                              <w:noProof/>
                            </w:rPr>
                            <w:t>January 20, 2020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2pt;margin-top:1.55pt;width:423pt;height:2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" o:allowincell="f" filled="f" stroked="f" strokeweight="0">
              <v:textbox inset="0,0,0,0">
                <w:txbxContent>
                  <w:p w14:paraId="48BEE48D" w14:textId="523A00D9" w:rsidR="00864980" w:rsidRDefault="00864980" w:rsidP="00215D68">
                    <w:pPr>
                      <w:jc w:val="center"/>
                    </w:pPr>
                    <w:r>
                      <w:fldChar w:fldCharType="begin"/>
                    </w:r>
                    <w:r>
                      <w:instrText>page \* arabic</w:instrText>
                    </w:r>
                    <w:r>
                      <w:fldChar w:fldCharType="separate"/>
                    </w:r>
                    <w:r w:rsidR="00A668E2">
                      <w:rPr>
                        <w:noProof/>
                      </w:rPr>
                      <w:t>2</w:t>
                    </w:r>
                    <w:r>
                      <w:fldChar w:fldCharType="end"/>
                    </w:r>
                  </w:p>
                  <w:p w14:paraId="5E52DDB5" w14:textId="163F6A5D" w:rsidR="00864980" w:rsidRDefault="00864980" w:rsidP="00215D68">
                    <w:pPr>
                      <w:jc w:val="center"/>
                    </w:pPr>
                  </w:p>
                  <w:p w14:paraId="2C10613D" w14:textId="19A69530" w:rsidR="00864980" w:rsidRDefault="00864980" w:rsidP="00215D68">
                    <w:pPr>
                      <w:jc w:val="center"/>
                    </w:pPr>
                    <w:r>
                      <w:fldChar w:fldCharType="begin"/>
                    </w:r>
                    <w:r>
                      <w:instrText>date \@ "MMMM d, yyyy"</w:instrText>
                    </w:r>
                    <w:r>
                      <w:fldChar w:fldCharType="separate"/>
                    </w:r>
                    <w:r w:rsidR="00022890">
                      <w:rPr>
                        <w:noProof/>
                      </w:rPr>
                      <w:t>January 20, 2020</w:t>
                    </w:r>
                    <w: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FC600" w14:textId="1539D688" w:rsidR="00864980" w:rsidRPr="006D6A71" w:rsidRDefault="00864980"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864980" w:rsidRDefault="00864980" w:rsidP="0034316B">
                          <w:pPr>
                            <w:jc w:val="center"/>
                          </w:pPr>
                          <w:r>
                            <w:fldChar w:fldCharType="begin"/>
                          </w:r>
                          <w:r>
                            <w:instrText>page \* arabic</w:instrText>
                          </w:r>
                          <w:r>
                            <w:fldChar w:fldCharType="separate"/>
                          </w:r>
                          <w:r w:rsidR="00A668E2">
                            <w:rPr>
                              <w:noProof/>
                            </w:rPr>
                            <w:t>20</w:t>
                          </w:r>
                          <w:r>
                            <w:fldChar w:fldCharType="end"/>
                          </w:r>
                        </w:p>
                        <w:p w14:paraId="01C09F89" w14:textId="429ECCA5" w:rsidR="00864980" w:rsidRDefault="00864980" w:rsidP="0034316B">
                          <w:pPr>
                            <w:jc w:val="center"/>
                          </w:pPr>
                        </w:p>
                        <w:p w14:paraId="55B4EBD0" w14:textId="28BDD1AF" w:rsidR="00864980" w:rsidRDefault="00864980" w:rsidP="0034316B">
                          <w:pPr>
                            <w:jc w:val="center"/>
                          </w:pPr>
                          <w:r>
                            <w:fldChar w:fldCharType="begin"/>
                          </w:r>
                          <w:r>
                            <w:instrText>date \@ "MMMM d, yyyy"</w:instrText>
                          </w:r>
                          <w:r>
                            <w:fldChar w:fldCharType="separate"/>
                          </w:r>
                          <w:r w:rsidR="00022890">
                            <w:rPr>
                              <w:noProof/>
                            </w:rPr>
                            <w:t>January 20, 2020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" o:allowincell="f" filled="f" stroked="f" strokeweight="0">
              <v:textbox inset="0,0,0,0">
                <w:txbxContent>
                  <w:p w14:paraId="4DD50F81" w14:textId="3CCDEA35" w:rsidR="00864980" w:rsidRDefault="00864980" w:rsidP="0034316B">
                    <w:pPr>
                      <w:jc w:val="center"/>
                    </w:pPr>
                    <w:r>
                      <w:fldChar w:fldCharType="begin"/>
                    </w:r>
                    <w:r>
                      <w:instrText>page \* arabic</w:instrText>
                    </w:r>
                    <w:r>
                      <w:fldChar w:fldCharType="separate"/>
                    </w:r>
                    <w:r w:rsidR="00A668E2">
                      <w:rPr>
                        <w:noProof/>
                      </w:rPr>
                      <w:t>20</w:t>
                    </w:r>
                    <w:r>
                      <w:fldChar w:fldCharType="end"/>
                    </w:r>
                  </w:p>
                  <w:p w14:paraId="01C09F89" w14:textId="429ECCA5" w:rsidR="00864980" w:rsidRDefault="00864980" w:rsidP="0034316B">
                    <w:pPr>
                      <w:jc w:val="center"/>
                    </w:pPr>
                  </w:p>
                  <w:p w14:paraId="55B4EBD0" w14:textId="28BDD1AF" w:rsidR="00864980" w:rsidRDefault="00864980" w:rsidP="0034316B">
                    <w:pPr>
                      <w:jc w:val="center"/>
                    </w:pPr>
                    <w:r>
                      <w:fldChar w:fldCharType="begin"/>
                    </w:r>
                    <w:r>
                      <w:instrText>date \@ "MMMM d, yyyy"</w:instrText>
                    </w:r>
                    <w:r>
                      <w:fldChar w:fldCharType="separate"/>
                    </w:r>
                    <w:r w:rsidR="00022890">
                      <w:rPr>
                        <w:noProof/>
                      </w:rPr>
                      <w:t>January 20, 2020</w:t>
                    </w:r>
                    <w:r>
                      <w:fldChar w:fldCharType="end"/>
                    </w:r>
                  </w:p>
                </w:txbxContent>
              </v:textbox>
              <w10:wrap anchorx="margin"/>
            </v:rect>
          </w:pict>
        </mc:Fallback>
      </mc:AlternateContent>
    </w:r>
  </w:p>
  <w:p w14:paraId="7739B59E" w14:textId="520B9B4F" w:rsidR="00864980" w:rsidRPr="00454F1E" w:rsidRDefault="00864980" w:rsidP="00ED2E78">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731E6" w14:textId="77777777" w:rsidR="00276024" w:rsidRDefault="00276024" w:rsidP="00ED2E78">
      <w:r>
        <w:separator/>
      </w:r>
    </w:p>
  </w:footnote>
  <w:footnote w:type="continuationSeparator" w:id="0">
    <w:p w14:paraId="06CA7AE7" w14:textId="77777777" w:rsidR="00276024" w:rsidRDefault="00276024" w:rsidP="00ED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C113" w14:textId="77777777" w:rsidR="00864980" w:rsidRDefault="00864980" w:rsidP="00ED2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C442C4"/>
    <w:lvl w:ilvl="0">
      <w:start w:val="1"/>
      <w:numFmt w:val="decimal"/>
      <w:lvlText w:val="%1."/>
      <w:lvlJc w:val="left"/>
      <w:pPr>
        <w:tabs>
          <w:tab w:val="num" w:pos="1800"/>
        </w:tabs>
        <w:ind w:left="1800" w:hanging="360"/>
      </w:pPr>
    </w:lvl>
  </w:abstractNum>
  <w:abstractNum w:abstractNumId="1">
    <w:nsid w:val="FFFFFF7D"/>
    <w:multiLevelType w:val="singleLevel"/>
    <w:tmpl w:val="9640BBEE"/>
    <w:lvl w:ilvl="0">
      <w:start w:val="1"/>
      <w:numFmt w:val="decimal"/>
      <w:lvlText w:val="%1."/>
      <w:lvlJc w:val="left"/>
      <w:pPr>
        <w:tabs>
          <w:tab w:val="num" w:pos="1440"/>
        </w:tabs>
        <w:ind w:left="1440" w:hanging="360"/>
      </w:pPr>
    </w:lvl>
  </w:abstractNum>
  <w:abstractNum w:abstractNumId="2">
    <w:nsid w:val="FFFFFF7E"/>
    <w:multiLevelType w:val="singleLevel"/>
    <w:tmpl w:val="C4FECA94"/>
    <w:lvl w:ilvl="0">
      <w:start w:val="1"/>
      <w:numFmt w:val="decimal"/>
      <w:lvlText w:val="%1."/>
      <w:lvlJc w:val="left"/>
      <w:pPr>
        <w:tabs>
          <w:tab w:val="num" w:pos="1080"/>
        </w:tabs>
        <w:ind w:left="1080" w:hanging="360"/>
      </w:pPr>
    </w:lvl>
  </w:abstractNum>
  <w:abstractNum w:abstractNumId="3">
    <w:nsid w:val="FFFFFF7F"/>
    <w:multiLevelType w:val="singleLevel"/>
    <w:tmpl w:val="7F72AF7A"/>
    <w:lvl w:ilvl="0">
      <w:start w:val="1"/>
      <w:numFmt w:val="decimal"/>
      <w:lvlText w:val="%1."/>
      <w:lvlJc w:val="left"/>
      <w:pPr>
        <w:tabs>
          <w:tab w:val="num" w:pos="720"/>
        </w:tabs>
        <w:ind w:left="720" w:hanging="360"/>
      </w:pPr>
    </w:lvl>
  </w:abstractNum>
  <w:abstractNum w:abstractNumId="4">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7A3304"/>
    <w:lvl w:ilvl="0">
      <w:start w:val="1"/>
      <w:numFmt w:val="decimal"/>
      <w:lvlText w:val="%1."/>
      <w:lvlJc w:val="left"/>
      <w:pPr>
        <w:tabs>
          <w:tab w:val="num" w:pos="360"/>
        </w:tabs>
        <w:ind w:left="360" w:hanging="360"/>
      </w:pPr>
    </w:lvl>
  </w:abstractNum>
  <w:abstractNum w:abstractNumId="9">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1">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50FEB"/>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3">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4">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0"/>
  </w:num>
  <w:num w:numId="2">
    <w:abstractNumId w:val="29"/>
  </w:num>
  <w:num w:numId="3">
    <w:abstractNumId w:val="22"/>
  </w:num>
  <w:num w:numId="4">
    <w:abstractNumId w:val="28"/>
  </w:num>
  <w:num w:numId="5">
    <w:abstractNumId w:val="27"/>
  </w:num>
  <w:num w:numId="6">
    <w:abstractNumId w:val="24"/>
  </w:num>
  <w:num w:numId="7">
    <w:abstractNumId w:val="25"/>
  </w:num>
  <w:num w:numId="8">
    <w:abstractNumId w:val="18"/>
  </w:num>
  <w:num w:numId="9">
    <w:abstractNumId w:val="14"/>
  </w:num>
  <w:num w:numId="10">
    <w:abstractNumId w:val="26"/>
  </w:num>
  <w:num w:numId="11">
    <w:abstractNumId w:val="16"/>
  </w:num>
  <w:num w:numId="12">
    <w:abstractNumId w:val="20"/>
  </w:num>
  <w:num w:numId="13">
    <w:abstractNumId w:val="17"/>
  </w:num>
  <w:num w:numId="14">
    <w:abstractNumId w:val="15"/>
  </w:num>
  <w:num w:numId="15">
    <w:abstractNumId w:val="23"/>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9"/>
  </w:num>
  <w:num w:numId="29">
    <w:abstractNumId w:val="11"/>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2890"/>
    <w:rsid w:val="000266C1"/>
    <w:rsid w:val="000268DE"/>
    <w:rsid w:val="00026F04"/>
    <w:rsid w:val="0003096F"/>
    <w:rsid w:val="000376D2"/>
    <w:rsid w:val="00041DF0"/>
    <w:rsid w:val="00042AB0"/>
    <w:rsid w:val="000457F2"/>
    <w:rsid w:val="000508C6"/>
    <w:rsid w:val="000518F1"/>
    <w:rsid w:val="000544E7"/>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727"/>
    <w:rsid w:val="00101B3F"/>
    <w:rsid w:val="00102C2B"/>
    <w:rsid w:val="00103998"/>
    <w:rsid w:val="00104674"/>
    <w:rsid w:val="00105732"/>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30E6D"/>
    <w:rsid w:val="001322FB"/>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2F5A"/>
    <w:rsid w:val="00173ACD"/>
    <w:rsid w:val="00174359"/>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2B0C"/>
    <w:rsid w:val="00232ECF"/>
    <w:rsid w:val="0023351A"/>
    <w:rsid w:val="00235DBC"/>
    <w:rsid w:val="002363EF"/>
    <w:rsid w:val="0023694F"/>
    <w:rsid w:val="002402EF"/>
    <w:rsid w:val="00240D01"/>
    <w:rsid w:val="0024534F"/>
    <w:rsid w:val="00250BA0"/>
    <w:rsid w:val="00253D3E"/>
    <w:rsid w:val="00254E5D"/>
    <w:rsid w:val="00255CE5"/>
    <w:rsid w:val="002574DC"/>
    <w:rsid w:val="0025783B"/>
    <w:rsid w:val="002610FF"/>
    <w:rsid w:val="002618F9"/>
    <w:rsid w:val="00262738"/>
    <w:rsid w:val="002627E3"/>
    <w:rsid w:val="00264BCD"/>
    <w:rsid w:val="00264E38"/>
    <w:rsid w:val="00267B7E"/>
    <w:rsid w:val="002724DE"/>
    <w:rsid w:val="00274F7A"/>
    <w:rsid w:val="00275E3F"/>
    <w:rsid w:val="00276024"/>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124F"/>
    <w:rsid w:val="002B2F4F"/>
    <w:rsid w:val="002B4575"/>
    <w:rsid w:val="002B4805"/>
    <w:rsid w:val="002B5B45"/>
    <w:rsid w:val="002B64FF"/>
    <w:rsid w:val="002B7C08"/>
    <w:rsid w:val="002C0F80"/>
    <w:rsid w:val="002C23C7"/>
    <w:rsid w:val="002C23D1"/>
    <w:rsid w:val="002C2648"/>
    <w:rsid w:val="002C295E"/>
    <w:rsid w:val="002C30F0"/>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3B89"/>
    <w:rsid w:val="003040AF"/>
    <w:rsid w:val="00304132"/>
    <w:rsid w:val="00304A4C"/>
    <w:rsid w:val="0030570E"/>
    <w:rsid w:val="00305CA8"/>
    <w:rsid w:val="00306827"/>
    <w:rsid w:val="00310141"/>
    <w:rsid w:val="00312D7A"/>
    <w:rsid w:val="00316DB5"/>
    <w:rsid w:val="00317933"/>
    <w:rsid w:val="003179C7"/>
    <w:rsid w:val="00320444"/>
    <w:rsid w:val="00323643"/>
    <w:rsid w:val="00324EC6"/>
    <w:rsid w:val="00325B01"/>
    <w:rsid w:val="00326183"/>
    <w:rsid w:val="0033026E"/>
    <w:rsid w:val="003306C4"/>
    <w:rsid w:val="00330D15"/>
    <w:rsid w:val="00330EB2"/>
    <w:rsid w:val="00331133"/>
    <w:rsid w:val="00334ECC"/>
    <w:rsid w:val="00335014"/>
    <w:rsid w:val="00335049"/>
    <w:rsid w:val="00336C86"/>
    <w:rsid w:val="00337537"/>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123D8"/>
    <w:rsid w:val="00412A73"/>
    <w:rsid w:val="00414CBB"/>
    <w:rsid w:val="00416561"/>
    <w:rsid w:val="004168CC"/>
    <w:rsid w:val="0042298D"/>
    <w:rsid w:val="0042365B"/>
    <w:rsid w:val="00424783"/>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7984"/>
    <w:rsid w:val="004B1349"/>
    <w:rsid w:val="004B1368"/>
    <w:rsid w:val="004B169E"/>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5E2C"/>
    <w:rsid w:val="004E7713"/>
    <w:rsid w:val="004F57A6"/>
    <w:rsid w:val="004F706B"/>
    <w:rsid w:val="004F71DD"/>
    <w:rsid w:val="004F7865"/>
    <w:rsid w:val="004F7BB7"/>
    <w:rsid w:val="004F7D1C"/>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50CAB"/>
    <w:rsid w:val="005518C5"/>
    <w:rsid w:val="00552533"/>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DA0"/>
    <w:rsid w:val="006211E0"/>
    <w:rsid w:val="006215FF"/>
    <w:rsid w:val="0062465F"/>
    <w:rsid w:val="006264C7"/>
    <w:rsid w:val="00632EB0"/>
    <w:rsid w:val="0063627F"/>
    <w:rsid w:val="00641320"/>
    <w:rsid w:val="00641835"/>
    <w:rsid w:val="00642254"/>
    <w:rsid w:val="006427C5"/>
    <w:rsid w:val="006444F3"/>
    <w:rsid w:val="00645B83"/>
    <w:rsid w:val="00646034"/>
    <w:rsid w:val="00646314"/>
    <w:rsid w:val="00646462"/>
    <w:rsid w:val="006472EE"/>
    <w:rsid w:val="00647A26"/>
    <w:rsid w:val="00650351"/>
    <w:rsid w:val="006506D2"/>
    <w:rsid w:val="006513F1"/>
    <w:rsid w:val="0065473C"/>
    <w:rsid w:val="00654CE0"/>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66A7"/>
    <w:rsid w:val="00686EB2"/>
    <w:rsid w:val="00687589"/>
    <w:rsid w:val="006921C8"/>
    <w:rsid w:val="00693725"/>
    <w:rsid w:val="00694247"/>
    <w:rsid w:val="006A0302"/>
    <w:rsid w:val="006A25B2"/>
    <w:rsid w:val="006A4BA7"/>
    <w:rsid w:val="006A644A"/>
    <w:rsid w:val="006B2980"/>
    <w:rsid w:val="006B31D3"/>
    <w:rsid w:val="006B4842"/>
    <w:rsid w:val="006B6B0B"/>
    <w:rsid w:val="006C0903"/>
    <w:rsid w:val="006C1B3E"/>
    <w:rsid w:val="006C5A9F"/>
    <w:rsid w:val="006C5FD8"/>
    <w:rsid w:val="006C7E3E"/>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4D95"/>
    <w:rsid w:val="006F5B16"/>
    <w:rsid w:val="006F649B"/>
    <w:rsid w:val="006F7365"/>
    <w:rsid w:val="007036A9"/>
    <w:rsid w:val="00704B6E"/>
    <w:rsid w:val="007058A3"/>
    <w:rsid w:val="00705B20"/>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F22"/>
    <w:rsid w:val="00740BF3"/>
    <w:rsid w:val="00741AE7"/>
    <w:rsid w:val="007423B9"/>
    <w:rsid w:val="00743BC7"/>
    <w:rsid w:val="0074568B"/>
    <w:rsid w:val="007467C9"/>
    <w:rsid w:val="007471E0"/>
    <w:rsid w:val="0074765B"/>
    <w:rsid w:val="007554BB"/>
    <w:rsid w:val="00756ED0"/>
    <w:rsid w:val="007575C6"/>
    <w:rsid w:val="007602A6"/>
    <w:rsid w:val="007606A0"/>
    <w:rsid w:val="00762963"/>
    <w:rsid w:val="00764437"/>
    <w:rsid w:val="00764489"/>
    <w:rsid w:val="00765A67"/>
    <w:rsid w:val="00772617"/>
    <w:rsid w:val="00772C10"/>
    <w:rsid w:val="007737F7"/>
    <w:rsid w:val="00774D65"/>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5786"/>
    <w:rsid w:val="007C0A6E"/>
    <w:rsid w:val="007C0FBA"/>
    <w:rsid w:val="007C1A74"/>
    <w:rsid w:val="007C1BCD"/>
    <w:rsid w:val="007C435B"/>
    <w:rsid w:val="007C619C"/>
    <w:rsid w:val="007C65A9"/>
    <w:rsid w:val="007D09CB"/>
    <w:rsid w:val="007D137F"/>
    <w:rsid w:val="007D24A8"/>
    <w:rsid w:val="007D322D"/>
    <w:rsid w:val="007D4256"/>
    <w:rsid w:val="007D4568"/>
    <w:rsid w:val="007D518B"/>
    <w:rsid w:val="007D5FA6"/>
    <w:rsid w:val="007D5FB0"/>
    <w:rsid w:val="007D64F3"/>
    <w:rsid w:val="007D6F80"/>
    <w:rsid w:val="007D7331"/>
    <w:rsid w:val="007D7C90"/>
    <w:rsid w:val="007E058E"/>
    <w:rsid w:val="007E3F90"/>
    <w:rsid w:val="007E46AF"/>
    <w:rsid w:val="007E489B"/>
    <w:rsid w:val="007E5D01"/>
    <w:rsid w:val="007F0467"/>
    <w:rsid w:val="007F09F4"/>
    <w:rsid w:val="007F375A"/>
    <w:rsid w:val="007F3E30"/>
    <w:rsid w:val="007F4B6E"/>
    <w:rsid w:val="007F56A7"/>
    <w:rsid w:val="007F61DD"/>
    <w:rsid w:val="00804457"/>
    <w:rsid w:val="00804945"/>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6CCD"/>
    <w:rsid w:val="0087797A"/>
    <w:rsid w:val="00880B7B"/>
    <w:rsid w:val="00883954"/>
    <w:rsid w:val="00883A01"/>
    <w:rsid w:val="0088445C"/>
    <w:rsid w:val="00885BC9"/>
    <w:rsid w:val="008861BD"/>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6559"/>
    <w:rsid w:val="008B1C8E"/>
    <w:rsid w:val="008B55AD"/>
    <w:rsid w:val="008B6C72"/>
    <w:rsid w:val="008B70E8"/>
    <w:rsid w:val="008B7E6A"/>
    <w:rsid w:val="008C14DE"/>
    <w:rsid w:val="008C7303"/>
    <w:rsid w:val="008C777B"/>
    <w:rsid w:val="008D4869"/>
    <w:rsid w:val="008D561F"/>
    <w:rsid w:val="008D7E40"/>
    <w:rsid w:val="008E0156"/>
    <w:rsid w:val="008E175B"/>
    <w:rsid w:val="008E6340"/>
    <w:rsid w:val="008E6E58"/>
    <w:rsid w:val="008F0EB6"/>
    <w:rsid w:val="008F31CF"/>
    <w:rsid w:val="008F4860"/>
    <w:rsid w:val="008F57B5"/>
    <w:rsid w:val="008F5E3C"/>
    <w:rsid w:val="008F6F15"/>
    <w:rsid w:val="00903958"/>
    <w:rsid w:val="00904D55"/>
    <w:rsid w:val="00906371"/>
    <w:rsid w:val="00906AB0"/>
    <w:rsid w:val="00907589"/>
    <w:rsid w:val="00913139"/>
    <w:rsid w:val="009149F7"/>
    <w:rsid w:val="00914DFE"/>
    <w:rsid w:val="00916C27"/>
    <w:rsid w:val="00921314"/>
    <w:rsid w:val="009219CA"/>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2C98"/>
    <w:rsid w:val="00943167"/>
    <w:rsid w:val="00944AF2"/>
    <w:rsid w:val="00946AFC"/>
    <w:rsid w:val="009477E2"/>
    <w:rsid w:val="0095214B"/>
    <w:rsid w:val="00952A80"/>
    <w:rsid w:val="009549D0"/>
    <w:rsid w:val="009561F8"/>
    <w:rsid w:val="00956469"/>
    <w:rsid w:val="009569E7"/>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026"/>
    <w:rsid w:val="00994B48"/>
    <w:rsid w:val="00995488"/>
    <w:rsid w:val="009A03F1"/>
    <w:rsid w:val="009A0C6A"/>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C7C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BDB"/>
    <w:rsid w:val="00A23AFD"/>
    <w:rsid w:val="00A26AF0"/>
    <w:rsid w:val="00A2715A"/>
    <w:rsid w:val="00A302AA"/>
    <w:rsid w:val="00A31294"/>
    <w:rsid w:val="00A340FD"/>
    <w:rsid w:val="00A34240"/>
    <w:rsid w:val="00A343B8"/>
    <w:rsid w:val="00A34686"/>
    <w:rsid w:val="00A3601C"/>
    <w:rsid w:val="00A3613E"/>
    <w:rsid w:val="00A36CBC"/>
    <w:rsid w:val="00A37E63"/>
    <w:rsid w:val="00A41942"/>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A8E"/>
    <w:rsid w:val="00A66555"/>
    <w:rsid w:val="00A665F2"/>
    <w:rsid w:val="00A668E2"/>
    <w:rsid w:val="00A71F09"/>
    <w:rsid w:val="00A73A69"/>
    <w:rsid w:val="00A81101"/>
    <w:rsid w:val="00A813F4"/>
    <w:rsid w:val="00A82065"/>
    <w:rsid w:val="00A8266E"/>
    <w:rsid w:val="00A872B3"/>
    <w:rsid w:val="00A910EF"/>
    <w:rsid w:val="00A91584"/>
    <w:rsid w:val="00A9281B"/>
    <w:rsid w:val="00A938E1"/>
    <w:rsid w:val="00A94ECC"/>
    <w:rsid w:val="00A97699"/>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36ED"/>
    <w:rsid w:val="00B06605"/>
    <w:rsid w:val="00B10791"/>
    <w:rsid w:val="00B11C54"/>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80DF3"/>
    <w:rsid w:val="00B81975"/>
    <w:rsid w:val="00B85E2F"/>
    <w:rsid w:val="00B85E3B"/>
    <w:rsid w:val="00B87BEF"/>
    <w:rsid w:val="00B9031A"/>
    <w:rsid w:val="00B9053B"/>
    <w:rsid w:val="00B94350"/>
    <w:rsid w:val="00BA03BE"/>
    <w:rsid w:val="00BA0714"/>
    <w:rsid w:val="00BA0BE4"/>
    <w:rsid w:val="00BA18BB"/>
    <w:rsid w:val="00BA2100"/>
    <w:rsid w:val="00BA2C7C"/>
    <w:rsid w:val="00BA2E11"/>
    <w:rsid w:val="00BA33B1"/>
    <w:rsid w:val="00BA3500"/>
    <w:rsid w:val="00BA3C03"/>
    <w:rsid w:val="00BA49F9"/>
    <w:rsid w:val="00BA5B5C"/>
    <w:rsid w:val="00BA602C"/>
    <w:rsid w:val="00BA6349"/>
    <w:rsid w:val="00BB18A5"/>
    <w:rsid w:val="00BB26A9"/>
    <w:rsid w:val="00BB2C8D"/>
    <w:rsid w:val="00BB347C"/>
    <w:rsid w:val="00BB446B"/>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702A"/>
    <w:rsid w:val="00BF0B6F"/>
    <w:rsid w:val="00BF12FE"/>
    <w:rsid w:val="00BF1927"/>
    <w:rsid w:val="00C03B1D"/>
    <w:rsid w:val="00C07970"/>
    <w:rsid w:val="00C123BE"/>
    <w:rsid w:val="00C13BB7"/>
    <w:rsid w:val="00C14386"/>
    <w:rsid w:val="00C160F3"/>
    <w:rsid w:val="00C2055B"/>
    <w:rsid w:val="00C222C0"/>
    <w:rsid w:val="00C22C56"/>
    <w:rsid w:val="00C22D78"/>
    <w:rsid w:val="00C2475A"/>
    <w:rsid w:val="00C24789"/>
    <w:rsid w:val="00C24CED"/>
    <w:rsid w:val="00C32234"/>
    <w:rsid w:val="00C32CB4"/>
    <w:rsid w:val="00C340D6"/>
    <w:rsid w:val="00C34714"/>
    <w:rsid w:val="00C34B5A"/>
    <w:rsid w:val="00C40811"/>
    <w:rsid w:val="00C41233"/>
    <w:rsid w:val="00C4172F"/>
    <w:rsid w:val="00C4318F"/>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5CD7"/>
    <w:rsid w:val="00C77571"/>
    <w:rsid w:val="00C777FA"/>
    <w:rsid w:val="00C81059"/>
    <w:rsid w:val="00C93D69"/>
    <w:rsid w:val="00C95EC3"/>
    <w:rsid w:val="00CA55C9"/>
    <w:rsid w:val="00CA61DF"/>
    <w:rsid w:val="00CB3D31"/>
    <w:rsid w:val="00CB5996"/>
    <w:rsid w:val="00CB6318"/>
    <w:rsid w:val="00CC0048"/>
    <w:rsid w:val="00CC1967"/>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3460"/>
    <w:rsid w:val="00D04D48"/>
    <w:rsid w:val="00D05D2B"/>
    <w:rsid w:val="00D06387"/>
    <w:rsid w:val="00D067DF"/>
    <w:rsid w:val="00D10275"/>
    <w:rsid w:val="00D1090E"/>
    <w:rsid w:val="00D10AD0"/>
    <w:rsid w:val="00D1122C"/>
    <w:rsid w:val="00D12174"/>
    <w:rsid w:val="00D14413"/>
    <w:rsid w:val="00D166EA"/>
    <w:rsid w:val="00D168AE"/>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95693"/>
    <w:rsid w:val="00DA408C"/>
    <w:rsid w:val="00DA5B25"/>
    <w:rsid w:val="00DB0E26"/>
    <w:rsid w:val="00DB1507"/>
    <w:rsid w:val="00DB2A1A"/>
    <w:rsid w:val="00DB3EE4"/>
    <w:rsid w:val="00DB488B"/>
    <w:rsid w:val="00DB4BA9"/>
    <w:rsid w:val="00DB5BBF"/>
    <w:rsid w:val="00DB63FA"/>
    <w:rsid w:val="00DB648C"/>
    <w:rsid w:val="00DC0C75"/>
    <w:rsid w:val="00DC4629"/>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6B4F"/>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40C1F"/>
    <w:rsid w:val="00E4360E"/>
    <w:rsid w:val="00E43F37"/>
    <w:rsid w:val="00E449ED"/>
    <w:rsid w:val="00E44F1D"/>
    <w:rsid w:val="00E4577C"/>
    <w:rsid w:val="00E45DCD"/>
    <w:rsid w:val="00E45FE1"/>
    <w:rsid w:val="00E512F0"/>
    <w:rsid w:val="00E5200C"/>
    <w:rsid w:val="00E52970"/>
    <w:rsid w:val="00E54007"/>
    <w:rsid w:val="00E55630"/>
    <w:rsid w:val="00E560BD"/>
    <w:rsid w:val="00E56827"/>
    <w:rsid w:val="00E57001"/>
    <w:rsid w:val="00E57461"/>
    <w:rsid w:val="00E619E1"/>
    <w:rsid w:val="00E62C7C"/>
    <w:rsid w:val="00E62F78"/>
    <w:rsid w:val="00E661CA"/>
    <w:rsid w:val="00E72167"/>
    <w:rsid w:val="00E73E0B"/>
    <w:rsid w:val="00E751CE"/>
    <w:rsid w:val="00E76D36"/>
    <w:rsid w:val="00E801E5"/>
    <w:rsid w:val="00E806B3"/>
    <w:rsid w:val="00E811CF"/>
    <w:rsid w:val="00E815BD"/>
    <w:rsid w:val="00E8199A"/>
    <w:rsid w:val="00E81ECC"/>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F66"/>
    <w:rsid w:val="00ED01F0"/>
    <w:rsid w:val="00ED2908"/>
    <w:rsid w:val="00ED2E78"/>
    <w:rsid w:val="00ED64C7"/>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2147"/>
    <w:rsid w:val="00F5507D"/>
    <w:rsid w:val="00F56239"/>
    <w:rsid w:val="00F575A4"/>
    <w:rsid w:val="00F57798"/>
    <w:rsid w:val="00F6069A"/>
    <w:rsid w:val="00F60844"/>
    <w:rsid w:val="00F677BB"/>
    <w:rsid w:val="00F71CAF"/>
    <w:rsid w:val="00F71E3D"/>
    <w:rsid w:val="00F73364"/>
    <w:rsid w:val="00F73A7E"/>
    <w:rsid w:val="00F75838"/>
    <w:rsid w:val="00F765B0"/>
    <w:rsid w:val="00F766FE"/>
    <w:rsid w:val="00F76DB2"/>
    <w:rsid w:val="00F76E3F"/>
    <w:rsid w:val="00F8069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D17"/>
    <w:rsid w:val="00FB1F85"/>
    <w:rsid w:val="00FB6582"/>
    <w:rsid w:val="00FB6633"/>
    <w:rsid w:val="00FB76A5"/>
    <w:rsid w:val="00FC15B7"/>
    <w:rsid w:val="00FC1ADC"/>
    <w:rsid w:val="00FC25BE"/>
    <w:rsid w:val="00FC27F5"/>
    <w:rsid w:val="00FD2129"/>
    <w:rsid w:val="00FD5C22"/>
    <w:rsid w:val="00FD651C"/>
    <w:rsid w:val="00FD6D7A"/>
    <w:rsid w:val="00FE0101"/>
    <w:rsid w:val="00FE148A"/>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
    <w:name w:val="Unresolved Mention"/>
    <w:basedOn w:val="DefaultParagraphFont"/>
    <w:uiPriority w:val="99"/>
    <w:semiHidden/>
    <w:unhideWhenUsed/>
    <w:rsid w:val="006055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
    <w:name w:val="Unresolved Mention"/>
    <w:basedOn w:val="DefaultParagraphFont"/>
    <w:uiPriority w:val="99"/>
    <w:semiHidden/>
    <w:unhideWhenUsed/>
    <w:rsid w:val="006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FAB0-C11A-46C9-BF2D-A01E7457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12441</Words>
  <Characters>70917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83192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Richard Potter</cp:lastModifiedBy>
  <cp:revision>3</cp:revision>
  <cp:lastPrinted>2019-10-23T17:56:00Z</cp:lastPrinted>
  <dcterms:created xsi:type="dcterms:W3CDTF">2020-01-21T02:06:00Z</dcterms:created>
  <dcterms:modified xsi:type="dcterms:W3CDTF">2020-01-21T02:07:00Z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