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B2B5" w14:textId="77777777" w:rsidR="004F71DD" w:rsidRPr="009C0DA5" w:rsidRDefault="004F71DD" w:rsidP="009C0DA5">
      <w:pPr>
        <w:jc w:val="center"/>
        <w:rPr>
          <w:rStyle w:val="Strong"/>
          <w:sz w:val="32"/>
          <w:szCs w:val="32"/>
        </w:rPr>
      </w:pPr>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268DDACA" w:rsidR="004F71DD" w:rsidRPr="00E83F67" w:rsidRDefault="00E83F67" w:rsidP="00E83F67">
      <w:pPr>
        <w:tabs>
          <w:tab w:val="left" w:pos="4182"/>
        </w:tabs>
        <w:jc w:val="center"/>
        <w:rPr>
          <w:u w:val="single"/>
        </w:rPr>
      </w:pPr>
      <w:r w:rsidRPr="00E83F67">
        <w:rPr>
          <w:u w:val="single"/>
        </w:rPr>
        <w:t>These Bylaws to be effective 1/</w:t>
      </w:r>
      <w:r w:rsidR="007B2B01">
        <w:rPr>
          <w:u w:val="single"/>
        </w:rPr>
        <w:t>26</w:t>
      </w:r>
      <w:r w:rsidRPr="00E83F67">
        <w:rPr>
          <w:u w:val="single"/>
        </w:rPr>
        <w:t>/202</w:t>
      </w:r>
      <w:r w:rsidR="007B2B01">
        <w:rPr>
          <w:u w:val="single"/>
        </w:rPr>
        <w:t>1</w:t>
      </w:r>
      <w:r w:rsidRPr="00E83F67">
        <w:rPr>
          <w:u w:val="single"/>
        </w:rPr>
        <w:t>.</w:t>
      </w:r>
    </w:p>
    <w:p w14:paraId="551F07A9" w14:textId="3AB6DBD4" w:rsidR="006D023C" w:rsidRPr="006D023C" w:rsidRDefault="006D023C" w:rsidP="006D023C">
      <w:pPr>
        <w:pageBreakBefore/>
        <w:spacing w:before="0"/>
        <w:jc w:val="center"/>
        <w:rPr>
          <w:caps/>
          <w:sz w:val="32"/>
        </w:rPr>
        <w:sectPr w:rsidR="006D023C" w:rsidRPr="006D023C" w:rsidSect="00F9049E">
          <w:footerReference w:type="default" r:id="rId9"/>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fldChar w:fldCharType="begin"/>
      </w:r>
      <w:r>
        <w:instrText xml:space="preserve"> TOC \o "1-1" \h \z \t "Heading 2,2,Heading 3,3,Article Heading,1" </w:instrText>
      </w:r>
      <w:r>
        <w:fldChar w:fldCharType="separate"/>
      </w:r>
    </w:p>
    <w:p w14:paraId="5CA45B7B" w14:textId="16E3460A" w:rsidR="00605535" w:rsidRDefault="00A72348">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285661DD" w14:textId="74C7CF09" w:rsidR="00605535" w:rsidRDefault="00A72348">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14F52F82" w14:textId="3337B29F" w:rsidR="00605535" w:rsidRDefault="00A72348">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1D2C4800" w14:textId="0D49551C" w:rsidR="00605535" w:rsidRDefault="00A72348">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46D2DD33" w14:textId="72140386" w:rsidR="00605535" w:rsidRDefault="00A72348">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227CC605" w14:textId="7063B986" w:rsidR="00605535" w:rsidRDefault="00A72348">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27C57526" w14:textId="41DBADFE" w:rsidR="00605535" w:rsidRDefault="00A72348">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5D2C09A5" w14:textId="0221257B" w:rsidR="00605535" w:rsidRDefault="00A72348">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7D7AECC8" w14:textId="51165C7A" w:rsidR="00605535" w:rsidRDefault="00A72348">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6FDABFCC" w14:textId="6669BB3C" w:rsidR="00605535" w:rsidRDefault="00A72348">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35FCDACA" w14:textId="307B0593" w:rsidR="00605535" w:rsidRDefault="00A72348">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40623D97" w14:textId="3E98BDED" w:rsidR="00605535" w:rsidRDefault="00A72348">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13E1AB44" w14:textId="16A6EF9F" w:rsidR="00605535" w:rsidRDefault="00A72348">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53740846" w14:textId="3BC169A5" w:rsidR="00605535" w:rsidRDefault="00A72348">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256E4497" w14:textId="151843F5" w:rsidR="00605535" w:rsidRDefault="00A72348">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7F4E83">
          <w:rPr>
            <w:noProof/>
            <w:webHidden/>
          </w:rPr>
          <w:t>5</w:t>
        </w:r>
        <w:r w:rsidR="00605535">
          <w:rPr>
            <w:noProof/>
            <w:webHidden/>
          </w:rPr>
          <w:fldChar w:fldCharType="end"/>
        </w:r>
      </w:hyperlink>
    </w:p>
    <w:p w14:paraId="124A228F" w14:textId="47D9A2C9" w:rsidR="00605535" w:rsidRDefault="00A72348">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411C8949" w14:textId="51F3F27C" w:rsidR="00605535" w:rsidRDefault="00A72348">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7ECB9E57" w14:textId="22EF84CF" w:rsidR="00605535" w:rsidRDefault="00A72348">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6486743A" w14:textId="3B029F29" w:rsidR="00605535" w:rsidRDefault="00A72348">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1525C265" w14:textId="2660900D" w:rsidR="00605535" w:rsidRDefault="00A72348">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649F50B1" w14:textId="7B0BB317" w:rsidR="00605535" w:rsidRDefault="00A72348">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4EE77263" w14:textId="2A6D1695" w:rsidR="00605535" w:rsidRDefault="00A72348">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201C22DF" w14:textId="6E9AA828" w:rsidR="00605535" w:rsidRDefault="00A72348">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7F4E83">
          <w:rPr>
            <w:noProof/>
            <w:webHidden/>
          </w:rPr>
          <w:t>6</w:t>
        </w:r>
        <w:r w:rsidR="00605535">
          <w:rPr>
            <w:noProof/>
            <w:webHidden/>
          </w:rPr>
          <w:fldChar w:fldCharType="end"/>
        </w:r>
      </w:hyperlink>
    </w:p>
    <w:p w14:paraId="727295DB" w14:textId="1E75E06D" w:rsidR="00605535" w:rsidRDefault="00A72348">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30EBF263" w14:textId="561DE138" w:rsidR="00605535" w:rsidRDefault="00A72348">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66BE954E" w14:textId="24F0E77B" w:rsidR="00605535" w:rsidRDefault="00A72348">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3872CD45" w14:textId="4BAB3236" w:rsidR="00605535" w:rsidRDefault="00A72348">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2739942E" w14:textId="268CA36E" w:rsidR="00605535" w:rsidRDefault="00A72348">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66F66075" w14:textId="0406AABB" w:rsidR="00605535" w:rsidRDefault="00A72348">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14DF47BE" w14:textId="6F493ABF" w:rsidR="00605535" w:rsidRDefault="00A72348">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54CFF254" w14:textId="58F9AFF8" w:rsidR="00605535" w:rsidRDefault="00A72348">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7F4E83">
          <w:rPr>
            <w:noProof/>
            <w:webHidden/>
          </w:rPr>
          <w:t>7</w:t>
        </w:r>
        <w:r w:rsidR="00605535">
          <w:rPr>
            <w:noProof/>
            <w:webHidden/>
          </w:rPr>
          <w:fldChar w:fldCharType="end"/>
        </w:r>
      </w:hyperlink>
    </w:p>
    <w:p w14:paraId="48906418" w14:textId="2E07E99B" w:rsidR="00605535" w:rsidRDefault="00A72348">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7F4E83">
          <w:rPr>
            <w:noProof/>
            <w:webHidden/>
          </w:rPr>
          <w:t>8</w:t>
        </w:r>
        <w:r w:rsidR="00605535">
          <w:rPr>
            <w:noProof/>
            <w:webHidden/>
          </w:rPr>
          <w:fldChar w:fldCharType="end"/>
        </w:r>
      </w:hyperlink>
    </w:p>
    <w:p w14:paraId="665CD5EB" w14:textId="243E3A08" w:rsidR="00605535" w:rsidRDefault="00A72348">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7F4E83">
          <w:rPr>
            <w:noProof/>
            <w:webHidden/>
          </w:rPr>
          <w:t>8</w:t>
        </w:r>
        <w:r w:rsidR="00605535">
          <w:rPr>
            <w:noProof/>
            <w:webHidden/>
          </w:rPr>
          <w:fldChar w:fldCharType="end"/>
        </w:r>
      </w:hyperlink>
    </w:p>
    <w:p w14:paraId="1287731D" w14:textId="2C91D26A" w:rsidR="00605535" w:rsidRDefault="00A72348">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7F4E83">
          <w:rPr>
            <w:noProof/>
            <w:webHidden/>
          </w:rPr>
          <w:t>8</w:t>
        </w:r>
        <w:r w:rsidR="00605535">
          <w:rPr>
            <w:noProof/>
            <w:webHidden/>
          </w:rPr>
          <w:fldChar w:fldCharType="end"/>
        </w:r>
      </w:hyperlink>
    </w:p>
    <w:p w14:paraId="7157D1BC" w14:textId="07E5B788" w:rsidR="00605535" w:rsidRDefault="00A72348">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7F4E83">
          <w:rPr>
            <w:noProof/>
            <w:webHidden/>
          </w:rPr>
          <w:t>8</w:t>
        </w:r>
        <w:r w:rsidR="00605535">
          <w:rPr>
            <w:noProof/>
            <w:webHidden/>
          </w:rPr>
          <w:fldChar w:fldCharType="end"/>
        </w:r>
      </w:hyperlink>
    </w:p>
    <w:p w14:paraId="51160DF6" w14:textId="32D96BD4" w:rsidR="00605535" w:rsidRDefault="00A72348">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7F4E83">
          <w:rPr>
            <w:noProof/>
            <w:webHidden/>
          </w:rPr>
          <w:t>8</w:t>
        </w:r>
        <w:r w:rsidR="00605535">
          <w:rPr>
            <w:noProof/>
            <w:webHidden/>
          </w:rPr>
          <w:fldChar w:fldCharType="end"/>
        </w:r>
      </w:hyperlink>
    </w:p>
    <w:p w14:paraId="56226929" w14:textId="5CB6ACD2" w:rsidR="00605535" w:rsidRDefault="00A72348">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7F4E83">
          <w:rPr>
            <w:noProof/>
            <w:webHidden/>
          </w:rPr>
          <w:t>9</w:t>
        </w:r>
        <w:r w:rsidR="00605535">
          <w:rPr>
            <w:noProof/>
            <w:webHidden/>
          </w:rPr>
          <w:fldChar w:fldCharType="end"/>
        </w:r>
      </w:hyperlink>
    </w:p>
    <w:p w14:paraId="01293F16" w14:textId="0B16D5C9" w:rsidR="00605535" w:rsidRDefault="00A72348">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7F4E83">
          <w:rPr>
            <w:noProof/>
            <w:webHidden/>
          </w:rPr>
          <w:t>9</w:t>
        </w:r>
        <w:r w:rsidR="00605535">
          <w:rPr>
            <w:noProof/>
            <w:webHidden/>
          </w:rPr>
          <w:fldChar w:fldCharType="end"/>
        </w:r>
      </w:hyperlink>
    </w:p>
    <w:p w14:paraId="2665E5C4" w14:textId="4EAF7054" w:rsidR="00605535" w:rsidRDefault="00A72348">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7F4E83">
          <w:rPr>
            <w:noProof/>
            <w:webHidden/>
          </w:rPr>
          <w:t>9</w:t>
        </w:r>
        <w:r w:rsidR="00605535">
          <w:rPr>
            <w:noProof/>
            <w:webHidden/>
          </w:rPr>
          <w:fldChar w:fldCharType="end"/>
        </w:r>
      </w:hyperlink>
    </w:p>
    <w:p w14:paraId="2E2C6194" w14:textId="16B4DCC0" w:rsidR="00605535" w:rsidRDefault="00A72348">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77A833C8" w14:textId="234388CF" w:rsidR="00605535" w:rsidRDefault="00A72348">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0AD76D05" w14:textId="7CA3890C" w:rsidR="00605535" w:rsidRDefault="00A72348">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057DFD29" w14:textId="723C08B6" w:rsidR="00605535" w:rsidRDefault="00A72348">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4D65C50B" w14:textId="6BB90DAC" w:rsidR="00605535" w:rsidRDefault="00A72348">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544504D8" w14:textId="1D940B23" w:rsidR="00605535" w:rsidRDefault="00A72348">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76D7C81A" w14:textId="5481DABD" w:rsidR="00605535" w:rsidRDefault="00A72348">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4F249464" w14:textId="7693E2DD" w:rsidR="00605535" w:rsidRDefault="00A72348">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495D9F69" w14:textId="37599B9B" w:rsidR="00605535" w:rsidRDefault="00A72348">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27B96C3E" w14:textId="13909EBF" w:rsidR="00605535" w:rsidRDefault="00A72348">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0F7A4BFC" w14:textId="219F84A7" w:rsidR="00605535" w:rsidRDefault="00A72348">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61C1C4A2" w14:textId="3BE40746" w:rsidR="00605535" w:rsidRDefault="00A72348">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61A15CA2" w14:textId="7F3D9EEE" w:rsidR="00605535" w:rsidRDefault="00A72348">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7F4E83">
          <w:rPr>
            <w:noProof/>
            <w:webHidden/>
          </w:rPr>
          <w:t>10</w:t>
        </w:r>
        <w:r w:rsidR="00605535">
          <w:rPr>
            <w:noProof/>
            <w:webHidden/>
          </w:rPr>
          <w:fldChar w:fldCharType="end"/>
        </w:r>
      </w:hyperlink>
    </w:p>
    <w:p w14:paraId="066B8E45" w14:textId="78AD42D1" w:rsidR="00605535" w:rsidRDefault="00A72348">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7F4E83">
          <w:rPr>
            <w:noProof/>
            <w:webHidden/>
          </w:rPr>
          <w:t>11</w:t>
        </w:r>
        <w:r w:rsidR="00605535">
          <w:rPr>
            <w:noProof/>
            <w:webHidden/>
          </w:rPr>
          <w:fldChar w:fldCharType="end"/>
        </w:r>
      </w:hyperlink>
    </w:p>
    <w:p w14:paraId="673D9141" w14:textId="751D6B1D" w:rsidR="00605535" w:rsidRDefault="00A72348">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7F4E83">
          <w:rPr>
            <w:noProof/>
            <w:webHidden/>
          </w:rPr>
          <w:t>11</w:t>
        </w:r>
        <w:r w:rsidR="00605535">
          <w:rPr>
            <w:noProof/>
            <w:webHidden/>
          </w:rPr>
          <w:fldChar w:fldCharType="end"/>
        </w:r>
      </w:hyperlink>
    </w:p>
    <w:p w14:paraId="3FFA608D" w14:textId="02735872" w:rsidR="00605535" w:rsidRDefault="00A72348">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7F4E83">
          <w:rPr>
            <w:noProof/>
            <w:webHidden/>
          </w:rPr>
          <w:t>11</w:t>
        </w:r>
        <w:r w:rsidR="00605535">
          <w:rPr>
            <w:noProof/>
            <w:webHidden/>
          </w:rPr>
          <w:fldChar w:fldCharType="end"/>
        </w:r>
      </w:hyperlink>
    </w:p>
    <w:p w14:paraId="0356D752" w14:textId="1DB456F2" w:rsidR="00605535" w:rsidRDefault="00A72348">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7F4E83">
          <w:rPr>
            <w:noProof/>
            <w:webHidden/>
          </w:rPr>
          <w:t>11</w:t>
        </w:r>
        <w:r w:rsidR="00605535">
          <w:rPr>
            <w:noProof/>
            <w:webHidden/>
          </w:rPr>
          <w:fldChar w:fldCharType="end"/>
        </w:r>
      </w:hyperlink>
    </w:p>
    <w:p w14:paraId="358F0CF4" w14:textId="60771111" w:rsidR="00605535" w:rsidRDefault="00A72348">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7F4E83">
          <w:rPr>
            <w:noProof/>
            <w:webHidden/>
          </w:rPr>
          <w:t>11</w:t>
        </w:r>
        <w:r w:rsidR="00605535">
          <w:rPr>
            <w:noProof/>
            <w:webHidden/>
          </w:rPr>
          <w:fldChar w:fldCharType="end"/>
        </w:r>
      </w:hyperlink>
    </w:p>
    <w:p w14:paraId="4BF0ADE7" w14:textId="10E36350" w:rsidR="00605535" w:rsidRDefault="00A72348">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7F4E83">
          <w:rPr>
            <w:noProof/>
            <w:webHidden/>
          </w:rPr>
          <w:t>12</w:t>
        </w:r>
        <w:r w:rsidR="00605535">
          <w:rPr>
            <w:noProof/>
            <w:webHidden/>
          </w:rPr>
          <w:fldChar w:fldCharType="end"/>
        </w:r>
      </w:hyperlink>
    </w:p>
    <w:p w14:paraId="6B4C58C6" w14:textId="1D6EA415" w:rsidR="00605535" w:rsidRDefault="00A72348">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7F4E83">
          <w:rPr>
            <w:noProof/>
            <w:webHidden/>
          </w:rPr>
          <w:t>12</w:t>
        </w:r>
        <w:r w:rsidR="00605535">
          <w:rPr>
            <w:noProof/>
            <w:webHidden/>
          </w:rPr>
          <w:fldChar w:fldCharType="end"/>
        </w:r>
      </w:hyperlink>
    </w:p>
    <w:p w14:paraId="6AF6864F" w14:textId="73515B94" w:rsidR="00605535" w:rsidRDefault="00A72348">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7F4E83">
          <w:rPr>
            <w:noProof/>
            <w:webHidden/>
          </w:rPr>
          <w:t>12</w:t>
        </w:r>
        <w:r w:rsidR="00605535">
          <w:rPr>
            <w:noProof/>
            <w:webHidden/>
          </w:rPr>
          <w:fldChar w:fldCharType="end"/>
        </w:r>
      </w:hyperlink>
    </w:p>
    <w:p w14:paraId="0E8B7193" w14:textId="2DAB9F61" w:rsidR="00605535" w:rsidRDefault="00A72348">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7F4E83">
          <w:rPr>
            <w:noProof/>
            <w:webHidden/>
          </w:rPr>
          <w:t>12</w:t>
        </w:r>
        <w:r w:rsidR="00605535">
          <w:rPr>
            <w:noProof/>
            <w:webHidden/>
          </w:rPr>
          <w:fldChar w:fldCharType="end"/>
        </w:r>
      </w:hyperlink>
    </w:p>
    <w:p w14:paraId="1690C509" w14:textId="343C916F" w:rsidR="00605535" w:rsidRDefault="00A72348">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7F4E83">
          <w:rPr>
            <w:noProof/>
            <w:webHidden/>
          </w:rPr>
          <w:t>12</w:t>
        </w:r>
        <w:r w:rsidR="00605535">
          <w:rPr>
            <w:noProof/>
            <w:webHidden/>
          </w:rPr>
          <w:fldChar w:fldCharType="end"/>
        </w:r>
      </w:hyperlink>
    </w:p>
    <w:p w14:paraId="4AE39953" w14:textId="3B0ECCFF" w:rsidR="00605535" w:rsidRDefault="00A72348">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7F4E83">
          <w:rPr>
            <w:noProof/>
            <w:webHidden/>
          </w:rPr>
          <w:t>12</w:t>
        </w:r>
        <w:r w:rsidR="00605535">
          <w:rPr>
            <w:noProof/>
            <w:webHidden/>
          </w:rPr>
          <w:fldChar w:fldCharType="end"/>
        </w:r>
      </w:hyperlink>
    </w:p>
    <w:p w14:paraId="187DE1B1" w14:textId="0EE485E7" w:rsidR="00605535" w:rsidRDefault="00A72348">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7F4E83">
          <w:rPr>
            <w:noProof/>
            <w:webHidden/>
          </w:rPr>
          <w:t>13</w:t>
        </w:r>
        <w:r w:rsidR="00605535">
          <w:rPr>
            <w:noProof/>
            <w:webHidden/>
          </w:rPr>
          <w:fldChar w:fldCharType="end"/>
        </w:r>
      </w:hyperlink>
    </w:p>
    <w:p w14:paraId="3048034A" w14:textId="2517E10B" w:rsidR="00605535" w:rsidRDefault="00A72348">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7F4E83">
          <w:rPr>
            <w:noProof/>
            <w:webHidden/>
          </w:rPr>
          <w:t>13</w:t>
        </w:r>
        <w:r w:rsidR="00605535">
          <w:rPr>
            <w:noProof/>
            <w:webHidden/>
          </w:rPr>
          <w:fldChar w:fldCharType="end"/>
        </w:r>
      </w:hyperlink>
    </w:p>
    <w:p w14:paraId="55B30C5E" w14:textId="35BA7454" w:rsidR="00605535" w:rsidRDefault="00A72348">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7F4E83">
          <w:rPr>
            <w:noProof/>
            <w:webHidden/>
          </w:rPr>
          <w:t>13</w:t>
        </w:r>
        <w:r w:rsidR="00605535">
          <w:rPr>
            <w:noProof/>
            <w:webHidden/>
          </w:rPr>
          <w:fldChar w:fldCharType="end"/>
        </w:r>
      </w:hyperlink>
    </w:p>
    <w:p w14:paraId="50EE4DDC" w14:textId="1D68B414" w:rsidR="00605535" w:rsidRDefault="00A72348">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7F4E83">
          <w:rPr>
            <w:noProof/>
            <w:webHidden/>
          </w:rPr>
          <w:t>13</w:t>
        </w:r>
        <w:r w:rsidR="00605535">
          <w:rPr>
            <w:noProof/>
            <w:webHidden/>
          </w:rPr>
          <w:fldChar w:fldCharType="end"/>
        </w:r>
      </w:hyperlink>
    </w:p>
    <w:p w14:paraId="612DD759" w14:textId="751480AD" w:rsidR="00605535" w:rsidRDefault="00A72348">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7F4E83">
          <w:rPr>
            <w:noProof/>
            <w:webHidden/>
          </w:rPr>
          <w:t>13</w:t>
        </w:r>
        <w:r w:rsidR="00605535">
          <w:rPr>
            <w:noProof/>
            <w:webHidden/>
          </w:rPr>
          <w:fldChar w:fldCharType="end"/>
        </w:r>
      </w:hyperlink>
    </w:p>
    <w:p w14:paraId="36AB56C9" w14:textId="4B1C89F5" w:rsidR="00605535" w:rsidRDefault="00A72348">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7F4E83">
          <w:rPr>
            <w:noProof/>
            <w:webHidden/>
          </w:rPr>
          <w:t>13</w:t>
        </w:r>
        <w:r w:rsidR="00605535">
          <w:rPr>
            <w:noProof/>
            <w:webHidden/>
          </w:rPr>
          <w:fldChar w:fldCharType="end"/>
        </w:r>
      </w:hyperlink>
    </w:p>
    <w:p w14:paraId="662D349C" w14:textId="19D028FF" w:rsidR="00605535" w:rsidRDefault="00A72348">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7F4E83">
          <w:rPr>
            <w:noProof/>
            <w:webHidden/>
          </w:rPr>
          <w:t>18</w:t>
        </w:r>
        <w:r w:rsidR="00605535">
          <w:rPr>
            <w:noProof/>
            <w:webHidden/>
          </w:rPr>
          <w:fldChar w:fldCharType="end"/>
        </w:r>
      </w:hyperlink>
    </w:p>
    <w:p w14:paraId="6F482B79" w14:textId="56886598" w:rsidR="00605535" w:rsidRDefault="00A72348">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7F4E83">
          <w:rPr>
            <w:noProof/>
            <w:webHidden/>
          </w:rPr>
          <w:t>18</w:t>
        </w:r>
        <w:r w:rsidR="00605535">
          <w:rPr>
            <w:noProof/>
            <w:webHidden/>
          </w:rPr>
          <w:fldChar w:fldCharType="end"/>
        </w:r>
      </w:hyperlink>
    </w:p>
    <w:p w14:paraId="3EB8A2E4" w14:textId="3EB18514" w:rsidR="00605535" w:rsidRDefault="00A72348">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7F4E83">
          <w:rPr>
            <w:noProof/>
            <w:webHidden/>
          </w:rPr>
          <w:t>18</w:t>
        </w:r>
        <w:r w:rsidR="00605535">
          <w:rPr>
            <w:noProof/>
            <w:webHidden/>
          </w:rPr>
          <w:fldChar w:fldCharType="end"/>
        </w:r>
      </w:hyperlink>
    </w:p>
    <w:p w14:paraId="4C4DC7E3" w14:textId="4F196E48" w:rsidR="00605535" w:rsidRDefault="00A72348">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7F4E83">
          <w:rPr>
            <w:noProof/>
            <w:webHidden/>
          </w:rPr>
          <w:t>18</w:t>
        </w:r>
        <w:r w:rsidR="00605535">
          <w:rPr>
            <w:noProof/>
            <w:webHidden/>
          </w:rPr>
          <w:fldChar w:fldCharType="end"/>
        </w:r>
      </w:hyperlink>
    </w:p>
    <w:p w14:paraId="5EFA3F1B" w14:textId="6670D118" w:rsidR="00605535" w:rsidRDefault="00A72348">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7F4E83">
          <w:rPr>
            <w:noProof/>
            <w:webHidden/>
          </w:rPr>
          <w:t>18</w:t>
        </w:r>
        <w:r w:rsidR="00605535">
          <w:rPr>
            <w:noProof/>
            <w:webHidden/>
          </w:rPr>
          <w:fldChar w:fldCharType="end"/>
        </w:r>
      </w:hyperlink>
    </w:p>
    <w:p w14:paraId="4153E160" w14:textId="0B588690" w:rsidR="00605535" w:rsidRDefault="00A72348">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7F4E83">
          <w:rPr>
            <w:noProof/>
            <w:webHidden/>
          </w:rPr>
          <w:t>18</w:t>
        </w:r>
        <w:r w:rsidR="00605535">
          <w:rPr>
            <w:noProof/>
            <w:webHidden/>
          </w:rPr>
          <w:fldChar w:fldCharType="end"/>
        </w:r>
      </w:hyperlink>
    </w:p>
    <w:p w14:paraId="49F9EF4C" w14:textId="48BDCD65" w:rsidR="00605535" w:rsidRDefault="00A72348">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145E2522" w14:textId="4A6C2717" w:rsidR="00605535" w:rsidRDefault="00A72348">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7AC339C1" w14:textId="3AB8B973" w:rsidR="00605535" w:rsidRDefault="00A72348">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2E8B87FE" w14:textId="6F8938A9" w:rsidR="00605535" w:rsidRDefault="00A72348">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39ECDDE3" w14:textId="517F7E04" w:rsidR="00605535" w:rsidRDefault="00A72348">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4F09134C" w14:textId="0D5AC1DA" w:rsidR="00605535" w:rsidRDefault="00A72348">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2A362F8A" w14:textId="33E0F54F" w:rsidR="00605535" w:rsidRDefault="00A72348">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7BCA8E4E" w14:textId="39AC41F1" w:rsidR="00605535" w:rsidRDefault="00A72348">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24C249FD" w14:textId="3397D454" w:rsidR="00605535" w:rsidRDefault="00A72348">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7F4E83">
          <w:rPr>
            <w:noProof/>
            <w:webHidden/>
          </w:rPr>
          <w:t>19</w:t>
        </w:r>
        <w:r w:rsidR="00605535">
          <w:rPr>
            <w:noProof/>
            <w:webHidden/>
          </w:rPr>
          <w:fldChar w:fldCharType="end"/>
        </w:r>
      </w:hyperlink>
    </w:p>
    <w:p w14:paraId="4C9D27EE" w14:textId="7F3E9DE6" w:rsidR="00605535" w:rsidRDefault="00A72348">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4411B811" w14:textId="4DC81157" w:rsidR="00605535" w:rsidRDefault="00A72348">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76CF3F83" w14:textId="43A576E2" w:rsidR="00605535" w:rsidRDefault="00A72348">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07C46E8B" w14:textId="3ABCA051" w:rsidR="00605535" w:rsidRDefault="00A72348">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15D177FB" w14:textId="67A7FA3F" w:rsidR="00605535" w:rsidRDefault="00A72348">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1FF4957A" w14:textId="2FACC67B" w:rsidR="00605535" w:rsidRDefault="00A72348">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05173321" w14:textId="517C3EEB" w:rsidR="00605535" w:rsidRDefault="00A72348">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6611293D" w14:textId="172124BD" w:rsidR="00605535" w:rsidRDefault="00A72348">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3B680877" w14:textId="0B2ED122" w:rsidR="00605535" w:rsidRDefault="00A72348">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21198803" w14:textId="5D2D5F2B" w:rsidR="00605535" w:rsidRDefault="00A72348">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6B839934" w14:textId="57951012" w:rsidR="00605535" w:rsidRDefault="00A72348">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32994FFC" w14:textId="02EF1E0C" w:rsidR="00605535" w:rsidRDefault="00A72348">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3E9E4632" w14:textId="4F6ED192" w:rsidR="00605535" w:rsidRDefault="00A72348">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58F7C939" w14:textId="3D01C58A" w:rsidR="00605535" w:rsidRDefault="00A72348">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7F4E83">
          <w:rPr>
            <w:noProof/>
            <w:webHidden/>
          </w:rPr>
          <w:t>20</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4" w:name="_Toc20765706"/>
      <w:bookmarkStart w:id="5" w:name="_Toc22721195"/>
      <w:r w:rsidR="005E353D" w:rsidRPr="005E353D">
        <w:rPr>
          <w:sz w:val="32"/>
          <w:szCs w:val="32"/>
        </w:rPr>
        <w:t>Bylaws of Wisconsin Swimming, Inc.</w:t>
      </w:r>
      <w:bookmarkEnd w:id="4"/>
      <w:bookmarkEnd w:id="5"/>
    </w:p>
    <w:p w14:paraId="62E0A79F" w14:textId="54C95E35" w:rsidR="005E353D" w:rsidRDefault="005E353D" w:rsidP="005E353D">
      <w:pPr>
        <w:pStyle w:val="Heading1"/>
      </w:pPr>
      <w:bookmarkStart w:id="6" w:name="_Toc20765707"/>
      <w:bookmarkStart w:id="7" w:name="_Toc22721196"/>
      <w:r w:rsidRPr="005E353D">
        <w:t>To the extent these required bylaws conflict with applicable law, applicable law prevails</w:t>
      </w:r>
      <w:r>
        <w:t>.</w:t>
      </w:r>
      <w:bookmarkEnd w:id="6"/>
      <w:bookmarkEnd w:id="7"/>
    </w:p>
    <w:p w14:paraId="2602B2AA" w14:textId="5F8B797E" w:rsidR="006F3602" w:rsidRPr="00305CA8" w:rsidRDefault="006F3602" w:rsidP="005E353D">
      <w:pPr>
        <w:pStyle w:val="Heading1"/>
      </w:pPr>
      <w:bookmarkStart w:id="8" w:name="_Toc22721197"/>
      <w:r w:rsidRPr="00305CA8">
        <w:t>ARTICLE 1</w:t>
      </w:r>
      <w:bookmarkEnd w:id="8"/>
    </w:p>
    <w:p w14:paraId="4DB27FCD" w14:textId="2FD65DEC" w:rsidR="00E449ED" w:rsidRDefault="002E68B4" w:rsidP="008C777B">
      <w:pPr>
        <w:pStyle w:val="Heading2"/>
      </w:pPr>
      <w:bookmarkStart w:id="9" w:name="_Toc1923023"/>
      <w:bookmarkStart w:id="10" w:name="_Toc22721198"/>
      <w:r w:rsidRPr="006555D0">
        <w:t>NAME, OBJECTI</w:t>
      </w:r>
      <w:r w:rsidR="001A0904" w:rsidRPr="006555D0">
        <w:t>VES, TERRITORY AND JURISDICTION</w:t>
      </w:r>
      <w:bookmarkEnd w:id="9"/>
      <w:bookmarkEnd w:id="10"/>
    </w:p>
    <w:p w14:paraId="6AB4BB32" w14:textId="5907313F" w:rsidR="008C777B" w:rsidRDefault="008C777B" w:rsidP="007A6FA1">
      <w:pPr>
        <w:spacing w:before="240"/>
        <w:rPr>
          <w:rStyle w:val="Heading3Char"/>
        </w:rPr>
      </w:pPr>
      <w:bookmarkStart w:id="11" w:name="_Toc22721199"/>
      <w:r w:rsidRPr="006555D0">
        <w:rPr>
          <w:rStyle w:val="Heading3Char"/>
        </w:rPr>
        <w:t>1.</w:t>
      </w:r>
      <w:r>
        <w:rPr>
          <w:rStyle w:val="Heading3Char"/>
        </w:rPr>
        <w:t>1</w:t>
      </w:r>
      <w:r w:rsidRPr="006555D0">
        <w:rPr>
          <w:rStyle w:val="Heading3Char"/>
        </w:rPr>
        <w:tab/>
      </w:r>
      <w:r>
        <w:rPr>
          <w:rStyle w:val="Heading3Char"/>
        </w:rPr>
        <w:t>NAME</w:t>
      </w:r>
      <w:bookmarkEnd w:id="11"/>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2" w:name="_Toc22721200"/>
      <w:bookmarkStart w:id="13" w:name="_Toc1923025"/>
      <w:r w:rsidRPr="006555D0">
        <w:rPr>
          <w:rStyle w:val="Heading3Char"/>
        </w:rPr>
        <w:t>1.2</w:t>
      </w:r>
      <w:r w:rsidRPr="006555D0">
        <w:rPr>
          <w:rStyle w:val="Heading3Char"/>
        </w:rPr>
        <w:tab/>
        <w:t>OBJECTIVES</w:t>
      </w:r>
      <w:bookmarkEnd w:id="12"/>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4" w:name="OBJECTIVES"/>
      <w:bookmarkEnd w:id="14"/>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13"/>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5" w:name="_Toc22721201"/>
      <w:bookmarkStart w:id="16" w:name="_Toc1923026"/>
      <w:r w:rsidRPr="006555D0">
        <w:rPr>
          <w:rStyle w:val="Heading3Char"/>
        </w:rPr>
        <w:t>1.3</w:t>
      </w:r>
      <w:r w:rsidRPr="006555D0">
        <w:rPr>
          <w:rStyle w:val="Heading3Char"/>
        </w:rPr>
        <w:tab/>
        <w:t>GEOGRAPHIC TERRITORY</w:t>
      </w:r>
      <w:bookmarkEnd w:id="15"/>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7" w:name="TERRITORY"/>
      <w:bookmarkEnd w:id="17"/>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6"/>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8" w:name="_Toc22721202"/>
      <w:bookmarkStart w:id="19" w:name="_Toc1923027"/>
      <w:r w:rsidRPr="006555D0">
        <w:rPr>
          <w:rStyle w:val="Heading3Char"/>
        </w:rPr>
        <w:t>1.4</w:t>
      </w:r>
      <w:r w:rsidRPr="006555D0">
        <w:rPr>
          <w:rStyle w:val="Heading3Char"/>
        </w:rPr>
        <w:tab/>
        <w:t>JURISDICTION</w:t>
      </w:r>
      <w:bookmarkEnd w:id="18"/>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9"/>
      <w:r w:rsidR="00A611BC">
        <w:t xml:space="preserve">  </w:t>
      </w:r>
    </w:p>
    <w:p w14:paraId="26B68FE2" w14:textId="1D7D5E55" w:rsidR="00232B0C" w:rsidRPr="00553778" w:rsidRDefault="00232B0C" w:rsidP="006555D0">
      <w:pPr>
        <w:rPr>
          <w:color w:val="000000"/>
          <w:u w:val="single"/>
        </w:rPr>
      </w:pPr>
      <w:bookmarkStart w:id="20" w:name="_Toc22721203"/>
      <w:bookmarkStart w:id="21" w:name="_Toc1923028"/>
      <w:r w:rsidRPr="006555D0">
        <w:rPr>
          <w:rStyle w:val="Heading3Char"/>
        </w:rPr>
        <w:t>1.5</w:t>
      </w:r>
      <w:r w:rsidRPr="006555D0">
        <w:rPr>
          <w:rStyle w:val="Heading3Char"/>
        </w:rPr>
        <w:tab/>
        <w:t>COMPLIANCE WITH USA SWIMMING AGREEMENTS</w:t>
      </w:r>
      <w:bookmarkEnd w:id="20"/>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21"/>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22" w:name="_Toc22721204"/>
      <w:r w:rsidRPr="00553778">
        <w:t>ARTICLE 2</w:t>
      </w:r>
      <w:bookmarkEnd w:id="22"/>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23" w:name="_Toc1923029"/>
      <w:bookmarkStart w:id="24" w:name="_Toc22721205"/>
      <w:r w:rsidRPr="007923A4">
        <w:t>MEMBERSHIP</w:t>
      </w:r>
      <w:bookmarkEnd w:id="23"/>
      <w:bookmarkEnd w:id="24"/>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5" w:name="_Toc22721206"/>
      <w:bookmarkStart w:id="26" w:name="_Toc1923030"/>
      <w:r w:rsidRPr="006555D0">
        <w:rPr>
          <w:rStyle w:val="Heading3Char"/>
        </w:rPr>
        <w:t>2.1</w:t>
      </w:r>
      <w:r w:rsidRPr="006555D0">
        <w:rPr>
          <w:rStyle w:val="Heading3Char"/>
        </w:rPr>
        <w:tab/>
        <w:t>MEMBERS</w:t>
      </w:r>
      <w:bookmarkEnd w:id="25"/>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6"/>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7" w:name="_Toc1923031"/>
      <w:r w:rsidRPr="00F71E3D">
        <w:rPr>
          <w:rStyle w:val="Heading4Char"/>
        </w:rPr>
        <w:t>.1</w:t>
      </w:r>
      <w:r w:rsidRPr="00F71E3D">
        <w:rPr>
          <w:rStyle w:val="Heading4Char"/>
        </w:rPr>
        <w:tab/>
        <w:t>Members</w:t>
      </w:r>
      <w:bookmarkEnd w:id="27"/>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8" w:name="CLUBMEMBER"/>
      <w:bookmarkStart w:id="29" w:name="AFGM"/>
      <w:bookmarkStart w:id="30" w:name="SEASONAL_CLUB"/>
      <w:bookmarkStart w:id="31" w:name="INDIVIDUAL"/>
      <w:bookmarkStart w:id="32" w:name="AFIM"/>
      <w:bookmarkStart w:id="33" w:name="SEASONAL_ATHLETE"/>
      <w:bookmarkStart w:id="34" w:name="LIFE_MEMBER"/>
      <w:bookmarkEnd w:id="28"/>
      <w:bookmarkEnd w:id="29"/>
      <w:bookmarkEnd w:id="30"/>
      <w:bookmarkEnd w:id="31"/>
      <w:bookmarkEnd w:id="32"/>
      <w:bookmarkEnd w:id="33"/>
      <w:bookmarkEnd w:id="34"/>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5" w:name="_Toc1923032"/>
      <w:r w:rsidRPr="00F71E3D">
        <w:rPr>
          <w:rStyle w:val="Heading4Char"/>
        </w:rPr>
        <w:t>.2</w:t>
      </w:r>
      <w:r w:rsidRPr="00F71E3D">
        <w:rPr>
          <w:rStyle w:val="Heading4Char"/>
        </w:rPr>
        <w:tab/>
        <w:t>Membership A Privilege Not A Right</w:t>
      </w:r>
      <w:bookmarkEnd w:id="35"/>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6" w:name="_Toc1923033"/>
      <w:bookmarkStart w:id="37" w:name="_Toc22721207"/>
      <w:r w:rsidRPr="00553778">
        <w:t>2.2</w:t>
      </w:r>
      <w:r w:rsidRPr="00553778">
        <w:tab/>
        <w:t>MEMBERS’ RESPONSIBILITIES</w:t>
      </w:r>
      <w:bookmarkEnd w:id="36"/>
      <w:bookmarkEnd w:id="37"/>
      <w:r w:rsidRPr="00553778">
        <w:fldChar w:fldCharType="begin"/>
      </w:r>
      <w:r w:rsidRPr="00553778">
        <w:instrText>tc  \l 2 "602.2</w:instrText>
      </w:r>
      <w:r w:rsidRPr="00553778">
        <w:tab/>
        <w:instrText>MEMBERS' RESPONSIBILITIES"</w:instrText>
      </w:r>
      <w:r w:rsidRPr="00553778">
        <w:fldChar w:fldCharType="end"/>
      </w:r>
      <w:bookmarkStart w:id="38" w:name="RESPONSIBILITIES"/>
      <w:bookmarkEnd w:id="38"/>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9" w:name="_Toc1923034"/>
      <w:r w:rsidRPr="00F71E3D">
        <w:rPr>
          <w:rStyle w:val="Heading4Char"/>
        </w:rPr>
        <w:t>.1</w:t>
      </w:r>
      <w:r w:rsidRPr="00F71E3D">
        <w:rPr>
          <w:rStyle w:val="Heading4Char"/>
        </w:rPr>
        <w:tab/>
        <w:t>Compliance</w:t>
      </w:r>
      <w:bookmarkEnd w:id="39"/>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40" w:name="_Toc1923035"/>
      <w:r w:rsidRPr="00F71E3D">
        <w:rPr>
          <w:rStyle w:val="Heading4Char"/>
        </w:rPr>
        <w:t>.2</w:t>
      </w:r>
      <w:r w:rsidRPr="00F71E3D">
        <w:rPr>
          <w:rStyle w:val="Heading4Char"/>
        </w:rPr>
        <w:tab/>
        <w:t>Responsibility for Infractions</w:t>
      </w:r>
      <w:bookmarkEnd w:id="40"/>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41" w:name="INFRACTIONS"/>
      <w:bookmarkEnd w:id="41"/>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2" w:name="_Toc22721208"/>
      <w:r w:rsidRPr="00553778">
        <w:t>ARTICLE 3</w:t>
      </w:r>
      <w:bookmarkEnd w:id="42"/>
      <w:r w:rsidRPr="00553778">
        <w:fldChar w:fldCharType="begin"/>
      </w:r>
      <w:r w:rsidRPr="00553778">
        <w:instrText>tc  \l 1 "</w:instrText>
      </w:r>
      <w:r w:rsidRPr="00553778">
        <w:tab/>
        <w:instrText>ARTICLE 603"</w:instrText>
      </w:r>
      <w:r w:rsidRPr="00553778">
        <w:fldChar w:fldCharType="end"/>
      </w:r>
      <w:bookmarkStart w:id="43" w:name="ARTICLE9"/>
      <w:bookmarkEnd w:id="43"/>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4" w:name="_Toc1923036"/>
      <w:bookmarkStart w:id="45" w:name="_Toc22721209"/>
      <w:r w:rsidRPr="00553778">
        <w:t>DUES AND FEES</w:t>
      </w:r>
      <w:bookmarkEnd w:id="44"/>
      <w:bookmarkEnd w:id="45"/>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6" w:name="_Toc22721210"/>
      <w:bookmarkStart w:id="47" w:name="_Toc1923037"/>
      <w:r w:rsidRPr="007923A4">
        <w:rPr>
          <w:rStyle w:val="Heading3Char"/>
        </w:rPr>
        <w:t>3.1</w:t>
      </w:r>
      <w:r w:rsidRPr="007923A4">
        <w:rPr>
          <w:rStyle w:val="Heading3Char"/>
        </w:rPr>
        <w:tab/>
        <w:t>MEMBERSHIP FEES</w:t>
      </w:r>
      <w:bookmarkEnd w:id="46"/>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7"/>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8" w:name="_Toc1923038"/>
      <w:bookmarkStart w:id="49" w:name="_Toc22721211"/>
      <w:r w:rsidRPr="00553778">
        <w:t>3.2</w:t>
      </w:r>
      <w:r w:rsidRPr="00553778">
        <w:tab/>
        <w:t>SANCTION, APPROVAL AND OTHER FEES</w:t>
      </w:r>
      <w:bookmarkEnd w:id="48"/>
      <w:bookmarkEnd w:id="49"/>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swimming competition to be conducted within the Territory.</w:t>
      </w:r>
    </w:p>
    <w:p w14:paraId="1BACE375" w14:textId="69823A09" w:rsidR="00232B0C" w:rsidRPr="00553778" w:rsidRDefault="00232B0C" w:rsidP="00ED2E78">
      <w:pPr>
        <w:rPr>
          <w:strike/>
        </w:rPr>
      </w:pPr>
      <w:r w:rsidRPr="00553778">
        <w:lastRenderedPageBreak/>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0" w:name="_Toc22721212"/>
      <w:r w:rsidRPr="007923A4">
        <w:rPr>
          <w:rStyle w:val="Heading3Char"/>
        </w:rPr>
        <w:t>3.3</w:t>
      </w:r>
      <w:r w:rsidRPr="007923A4">
        <w:rPr>
          <w:rStyle w:val="Heading3Char"/>
        </w:rPr>
        <w:tab/>
        <w:t>FAILURE TO PAY</w:t>
      </w:r>
      <w:bookmarkEnd w:id="50"/>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51" w:name="_Toc22721213"/>
      <w:r w:rsidRPr="00553778">
        <w:t>ARTICLE 4</w:t>
      </w:r>
      <w:bookmarkEnd w:id="51"/>
      <w:r w:rsidRPr="00553778">
        <w:fldChar w:fldCharType="begin"/>
      </w:r>
      <w:r w:rsidRPr="00553778">
        <w:instrText>tc  \l 1 "</w:instrText>
      </w:r>
      <w:r w:rsidRPr="00553778">
        <w:tab/>
        <w:instrText>ARTICLE 604"</w:instrText>
      </w:r>
      <w:r w:rsidRPr="00553778">
        <w:fldChar w:fldCharType="end"/>
      </w:r>
      <w:bookmarkStart w:id="52" w:name="ARTICLE604"/>
      <w:bookmarkEnd w:id="52"/>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53" w:name="_Toc1923039"/>
      <w:bookmarkStart w:id="54" w:name="_Toc22721214"/>
      <w:r w:rsidRPr="00553778">
        <w:t>HOUSE OF DELEGATES</w:t>
      </w:r>
      <w:bookmarkEnd w:id="53"/>
      <w:bookmarkEnd w:id="54"/>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5" w:name="_Toc22721215"/>
      <w:r w:rsidRPr="007923A4">
        <w:rPr>
          <w:rStyle w:val="Heading3Char"/>
        </w:rPr>
        <w:t>4.1</w:t>
      </w:r>
      <w:r w:rsidRPr="007923A4">
        <w:rPr>
          <w:rStyle w:val="Heading3Char"/>
        </w:rPr>
        <w:tab/>
        <w:t>MEMBERS</w:t>
      </w:r>
      <w:bookmarkEnd w:id="55"/>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6" w:name="GMR"/>
      <w:bookmarkEnd w:id="56"/>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7" w:name="ALM"/>
      <w:bookmarkEnd w:id="57"/>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8" w:name="COACH"/>
      <w:bookmarkStart w:id="59" w:name="AR"/>
      <w:bookmarkEnd w:id="58"/>
      <w:bookmarkEnd w:id="59"/>
    </w:p>
    <w:p w14:paraId="66AE3180" w14:textId="2EF14452" w:rsidR="00232B0C" w:rsidRPr="00553778" w:rsidRDefault="002A4437" w:rsidP="00ED2E78">
      <w:bookmarkStart w:id="60" w:name="_Toc22721216"/>
      <w:r w:rsidRPr="002A4437">
        <w:rPr>
          <w:rStyle w:val="Heading3Char"/>
        </w:rPr>
        <w:t>4.2</w:t>
      </w:r>
      <w:r w:rsidRPr="002A4437">
        <w:rPr>
          <w:rStyle w:val="Heading3Char"/>
        </w:rPr>
        <w:tab/>
      </w:r>
      <w:r w:rsidR="00232B0C" w:rsidRPr="002A4437">
        <w:rPr>
          <w:rStyle w:val="Heading3Char"/>
        </w:rPr>
        <w:t>ELIGIBILITY</w:t>
      </w:r>
      <w:bookmarkEnd w:id="60"/>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61" w:name="_Toc22721217"/>
      <w:r w:rsidRPr="007923A4">
        <w:rPr>
          <w:rStyle w:val="Heading3Char"/>
        </w:rPr>
        <w:t>4.3</w:t>
      </w:r>
      <w:r w:rsidRPr="007923A4">
        <w:rPr>
          <w:rStyle w:val="Heading3Char"/>
        </w:rPr>
        <w:tab/>
        <w:t>DOUBLE VOTE PROHIBITED</w:t>
      </w:r>
      <w:bookmarkEnd w:id="61"/>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2" w:name="_Toc22721218"/>
      <w:r w:rsidRPr="007923A4">
        <w:rPr>
          <w:rStyle w:val="Heading3Char"/>
        </w:rPr>
        <w:t>4.4</w:t>
      </w:r>
      <w:r w:rsidRPr="007923A4">
        <w:rPr>
          <w:rStyle w:val="Heading3Char"/>
        </w:rPr>
        <w:tab/>
        <w:t>VOICE AND VOTING RIGHTS OF MEMBERS</w:t>
      </w:r>
      <w:bookmarkEnd w:id="62"/>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63" w:name="VOTINGMEMBERS"/>
      <w:bookmarkEnd w:id="63"/>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4" w:name="_Toc22721219"/>
      <w:r w:rsidRPr="007923A4">
        <w:rPr>
          <w:rStyle w:val="Heading3Char"/>
        </w:rPr>
        <w:t>4.5</w:t>
      </w:r>
      <w:r w:rsidRPr="007923A4">
        <w:rPr>
          <w:rStyle w:val="Heading3Char"/>
        </w:rPr>
        <w:tab/>
        <w:t>DUTIES AND POWERS</w:t>
      </w:r>
      <w:bookmarkEnd w:id="64"/>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5" w:name="HOD_ELECTIONS"/>
      <w:bookmarkEnd w:id="65"/>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608C0F07" w14:textId="2C7B05A4" w:rsidR="00232B0C" w:rsidRPr="007923A4" w:rsidRDefault="00232B0C" w:rsidP="0034316B">
      <w:pPr>
        <w:pStyle w:val="ListParagraph"/>
        <w:ind w:left="1412"/>
      </w:pPr>
      <w:r w:rsidRPr="007923A4">
        <w:lastRenderedPageBreak/>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t>
      </w:r>
      <w:proofErr w:type="gramStart"/>
      <w:r w:rsidRPr="007923A4">
        <w:t>where</w:t>
      </w:r>
      <w:proofErr w:type="gramEnd"/>
      <w:r w:rsidRPr="007923A4">
        <w:t xml:space="preserv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6" w:name="DIRREMOVAL"/>
      <w:bookmarkEnd w:id="66"/>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3856CD"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0"/>
      <w:r w:rsidRPr="0034316B">
        <w:rPr>
          <w:rStyle w:val="Heading3Char"/>
        </w:rPr>
        <w:t>4.6</w:t>
      </w:r>
      <w:r w:rsidRPr="0034316B">
        <w:rPr>
          <w:rStyle w:val="Heading3Char"/>
        </w:rPr>
        <w:tab/>
        <w:t>ANNUAL AND REGULAR MEETINGS</w:t>
      </w:r>
      <w:bookmarkEnd w:id="67"/>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be held on the fourth Tuesday of the months of January and October.</w:t>
      </w:r>
    </w:p>
    <w:p w14:paraId="6FD96B33" w14:textId="73F5FB02" w:rsidR="007F56A7" w:rsidRDefault="007F56A7" w:rsidP="00ED2E78">
      <w:bookmarkStart w:id="68" w:name="_Toc22721221"/>
      <w:r w:rsidRPr="0034316B">
        <w:rPr>
          <w:rStyle w:val="Heading3Char"/>
        </w:rPr>
        <w:t>4.</w:t>
      </w:r>
      <w:r>
        <w:rPr>
          <w:rStyle w:val="Heading3Char"/>
        </w:rPr>
        <w:t>7</w:t>
      </w:r>
      <w:r w:rsidRPr="0034316B">
        <w:rPr>
          <w:rStyle w:val="Heading3Char"/>
        </w:rPr>
        <w:tab/>
      </w:r>
      <w:r>
        <w:rPr>
          <w:rStyle w:val="Heading3Char"/>
        </w:rPr>
        <w:t>SPECIAL MEETINGS</w:t>
      </w:r>
      <w:bookmarkEnd w:id="68"/>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2"/>
      <w:r w:rsidRPr="0034316B">
        <w:rPr>
          <w:rStyle w:val="Heading3Char"/>
        </w:rPr>
        <w:t>4.8</w:t>
      </w:r>
      <w:r w:rsidRPr="0034316B">
        <w:rPr>
          <w:rStyle w:val="Heading3Char"/>
        </w:rPr>
        <w:tab/>
        <w:t>MEETING LOCATION AND TIME</w:t>
      </w:r>
      <w:bookmarkEnd w:id="69"/>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0" w:name="_Toc22721223"/>
      <w:r w:rsidRPr="0034316B">
        <w:rPr>
          <w:rStyle w:val="Heading3Char"/>
        </w:rPr>
        <w:t>4.9</w:t>
      </w:r>
      <w:r w:rsidRPr="0034316B">
        <w:rPr>
          <w:rStyle w:val="Heading3Char"/>
        </w:rPr>
        <w:tab/>
        <w:t>OPEN MEETINGS/CLOSED SESSIONS</w:t>
      </w:r>
      <w:bookmarkEnd w:id="70"/>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1" w:name="_Toc22721224"/>
      <w:r w:rsidRPr="0034316B">
        <w:rPr>
          <w:rStyle w:val="Heading3Char"/>
        </w:rPr>
        <w:t>4.10</w:t>
      </w:r>
      <w:r w:rsidRPr="0034316B">
        <w:rPr>
          <w:rStyle w:val="Heading3Char"/>
        </w:rPr>
        <w:tab/>
        <w:t>QUORUM</w:t>
      </w:r>
      <w:bookmarkEnd w:id="71"/>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2" w:name="_Toc22721225"/>
      <w:r w:rsidRPr="0034316B">
        <w:rPr>
          <w:rStyle w:val="Heading3Char"/>
        </w:rPr>
        <w:t>4.11</w:t>
      </w:r>
      <w:r w:rsidRPr="0034316B">
        <w:rPr>
          <w:rStyle w:val="Heading3Char"/>
        </w:rPr>
        <w:tab/>
        <w:t>VOTING</w:t>
      </w:r>
      <w:bookmarkEnd w:id="72"/>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3" w:name="_Toc22721226"/>
      <w:r w:rsidRPr="0034316B">
        <w:rPr>
          <w:rStyle w:val="Heading3Char"/>
        </w:rPr>
        <w:t>4.12</w:t>
      </w:r>
      <w:r w:rsidRPr="0034316B">
        <w:rPr>
          <w:rStyle w:val="Heading3Char"/>
        </w:rPr>
        <w:tab/>
        <w:t>PROXY VOTE</w:t>
      </w:r>
      <w:bookmarkEnd w:id="73"/>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4" w:name="_Toc22721227"/>
      <w:r>
        <w:t>4.1</w:t>
      </w:r>
      <w:r w:rsidR="006078B4">
        <w:t>3</w:t>
      </w:r>
      <w:r>
        <w:tab/>
        <w:t>MAIL/EMAIL VOTING</w:t>
      </w:r>
      <w:bookmarkEnd w:id="74"/>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w:t>
      </w:r>
      <w:r w:rsidRPr="00EC6BF2">
        <w:lastRenderedPageBreak/>
        <w:t>shall be valid only when the number of votes cast for approval or selection of the proposed action within the time 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5" w:name="_Toc22721228"/>
      <w:r w:rsidRPr="00553778">
        <w:t>4.1</w:t>
      </w:r>
      <w:r w:rsidR="0068143A">
        <w:t>4</w:t>
      </w:r>
      <w:r w:rsidRPr="00553778">
        <w:tab/>
        <w:t>NOTICES</w:t>
      </w:r>
      <w:bookmarkEnd w:id="75"/>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6" w:name="NOTICETIME"/>
      <w:bookmarkEnd w:id="76"/>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7" w:name="_Toc22721229"/>
      <w:r w:rsidRPr="00553778">
        <w:t>ARTICLE 5</w:t>
      </w:r>
      <w:bookmarkEnd w:id="77"/>
      <w:r w:rsidRPr="00553778">
        <w:fldChar w:fldCharType="begin"/>
      </w:r>
      <w:r w:rsidRPr="00553778">
        <w:instrText>tc  \l 1 "</w:instrText>
      </w:r>
      <w:r w:rsidRPr="00553778">
        <w:tab/>
        <w:instrText>ARTICLE 605"</w:instrText>
      </w:r>
      <w:r w:rsidRPr="00553778">
        <w:fldChar w:fldCharType="end"/>
      </w:r>
      <w:bookmarkStart w:id="78" w:name="ARTICLE605"/>
      <w:bookmarkEnd w:id="78"/>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9" w:name="_Toc1923040"/>
      <w:bookmarkStart w:id="80" w:name="_Toc22721230"/>
      <w:r w:rsidRPr="00553778">
        <w:t>BOARD OF DIRECTORS</w:t>
      </w:r>
      <w:bookmarkEnd w:id="79"/>
      <w:bookmarkEnd w:id="80"/>
      <w:r w:rsidRPr="00553778">
        <w:fldChar w:fldCharType="begin"/>
      </w:r>
      <w:r w:rsidRPr="00553778">
        <w:instrText>tc  \l 1 "BOARD OF DIRECTORS"</w:instrText>
      </w:r>
      <w:r w:rsidRPr="00553778">
        <w:fldChar w:fldCharType="end"/>
      </w:r>
    </w:p>
    <w:p w14:paraId="0238C678" w14:textId="4C2F631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1" w:name="_Toc22721231"/>
      <w:r w:rsidRPr="0034316B">
        <w:rPr>
          <w:rStyle w:val="Heading3Char"/>
        </w:rPr>
        <w:t>5.1</w:t>
      </w:r>
      <w:r w:rsidRPr="0034316B">
        <w:rPr>
          <w:rStyle w:val="Heading3Char"/>
        </w:rPr>
        <w:tab/>
        <w:t>MEMBERS</w:t>
      </w:r>
      <w:bookmarkEnd w:id="81"/>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82" w:name="BOD_MEMBERS"/>
      <w:bookmarkEnd w:id="82"/>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01AF4B3A" w:rsidR="00232B0C" w:rsidRPr="0034316B" w:rsidRDefault="00232B0C" w:rsidP="0034316B">
      <w:pPr>
        <w:pStyle w:val="ListParagraph"/>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34316B">
      <w:pPr>
        <w:pStyle w:val="ListParagraph"/>
      </w:pPr>
      <w:r w:rsidRPr="0034316B">
        <w:tab/>
        <w:t>.5</w:t>
      </w:r>
      <w:r w:rsidRPr="0034316B">
        <w:tab/>
        <w:t>Athlete Representatives (</w:t>
      </w:r>
      <w:r w:rsidR="009477E2">
        <w:t>2</w:t>
      </w:r>
      <w:r w:rsidRPr="0034316B">
        <w:t>)</w:t>
      </w:r>
    </w:p>
    <w:p w14:paraId="2450659F" w14:textId="2BD9B670" w:rsidR="00232B0C" w:rsidRPr="0034316B" w:rsidRDefault="00232B0C" w:rsidP="0034316B">
      <w:pPr>
        <w:pStyle w:val="ListParagraph"/>
      </w:pPr>
      <w:r w:rsidRPr="0034316B">
        <w:tab/>
        <w:t>.6</w:t>
      </w:r>
      <w:r w:rsidRPr="0034316B">
        <w:tab/>
        <w:t>Secretary</w:t>
      </w:r>
    </w:p>
    <w:p w14:paraId="3B574AD2" w14:textId="5A38A3FA" w:rsidR="00232B0C" w:rsidRPr="0034316B" w:rsidRDefault="00232B0C" w:rsidP="0034316B">
      <w:pPr>
        <w:pStyle w:val="ListParagraph"/>
      </w:pPr>
      <w:r w:rsidRPr="0034316B">
        <w:tab/>
        <w:t>.7</w:t>
      </w:r>
      <w:r w:rsidRPr="0034316B">
        <w:tab/>
        <w:t>Treasurer</w:t>
      </w:r>
    </w:p>
    <w:p w14:paraId="1EDE2DC3" w14:textId="49F79DFD" w:rsidR="00232B0C" w:rsidRPr="0034316B" w:rsidRDefault="00232B0C" w:rsidP="0034316B">
      <w:pPr>
        <w:pStyle w:val="ListParagraph"/>
      </w:pPr>
      <w:r w:rsidRPr="0034316B">
        <w:tab/>
        <w:t>.8</w:t>
      </w:r>
      <w:r w:rsidRPr="0034316B">
        <w:tab/>
        <w:t>Senior Vice-Chair</w:t>
      </w:r>
    </w:p>
    <w:p w14:paraId="4C8E52A7" w14:textId="3B74C987" w:rsidR="00232B0C" w:rsidRPr="0034316B" w:rsidRDefault="00232B0C" w:rsidP="0034316B">
      <w:pPr>
        <w:pStyle w:val="ListParagraph"/>
      </w:pPr>
      <w:r w:rsidRPr="0034316B">
        <w:tab/>
        <w:t>.9</w:t>
      </w:r>
      <w:r w:rsidRPr="0034316B">
        <w:tab/>
        <w:t>Age Group Vice-Chair</w:t>
      </w:r>
    </w:p>
    <w:p w14:paraId="0B05AF15" w14:textId="0A6418FD"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6197E005" w:rsidR="00B85E2F" w:rsidRDefault="00E57001" w:rsidP="0034316B">
      <w:pPr>
        <w:pStyle w:val="ListParagraph"/>
      </w:pPr>
      <w:r w:rsidRPr="0034316B">
        <w:tab/>
        <w:t>.13</w:t>
      </w:r>
      <w:r w:rsidR="00B85E2F" w:rsidRPr="0034316B">
        <w:tab/>
        <w:t>Officials Chair</w:t>
      </w:r>
    </w:p>
    <w:p w14:paraId="36BEA16A" w14:textId="35005F09" w:rsidR="002519A0" w:rsidRDefault="002519A0" w:rsidP="0034316B">
      <w:pPr>
        <w:pStyle w:val="ListParagraph"/>
      </w:pPr>
      <w:r>
        <w:tab/>
        <w:t>.14</w:t>
      </w:r>
      <w:r>
        <w:tab/>
      </w:r>
      <w:r w:rsidRPr="002519A0">
        <w:t>Diversity Equity and Inclusion Chair</w:t>
      </w:r>
    </w:p>
    <w:p w14:paraId="1A7A013A" w14:textId="525CB5B0" w:rsidR="00436EAF" w:rsidRDefault="00436EAF" w:rsidP="0034316B">
      <w:pPr>
        <w:pStyle w:val="ListParagraph"/>
      </w:pPr>
      <w:r>
        <w:tab/>
        <w:t>.1</w:t>
      </w:r>
      <w:r w:rsidR="002519A0">
        <w:t>5</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2"/>
      <w:r w:rsidRPr="0034316B">
        <w:rPr>
          <w:rStyle w:val="Heading3Char"/>
        </w:rPr>
        <w:t>5.</w:t>
      </w:r>
      <w:r w:rsidR="00EB50CD">
        <w:rPr>
          <w:rStyle w:val="Heading3Char"/>
        </w:rPr>
        <w:t>3</w:t>
      </w:r>
      <w:r w:rsidRPr="0034316B">
        <w:rPr>
          <w:rStyle w:val="Heading3Char"/>
        </w:rPr>
        <w:tab/>
        <w:t>EX-OFFICIO MEMBERS</w:t>
      </w:r>
      <w:bookmarkEnd w:id="83"/>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4" w:name="IPGC"/>
      <w:bookmarkEnd w:id="84"/>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51CAD990" w14:textId="73C12526" w:rsidR="00426DB0" w:rsidRDefault="00426DB0" w:rsidP="0034316B">
      <w:pPr>
        <w:pStyle w:val="ListParagraph"/>
        <w:ind w:left="1412"/>
      </w:pPr>
    </w:p>
    <w:p w14:paraId="6B0D45B7" w14:textId="75D1F048" w:rsidR="00CB3D31" w:rsidRPr="007902A8" w:rsidRDefault="00426DB0" w:rsidP="0034316B">
      <w:pPr>
        <w:pStyle w:val="ListParagraph"/>
        <w:ind w:left="1412"/>
      </w:pPr>
      <w:r>
        <w:lastRenderedPageBreak/>
        <w:t>.6</w:t>
      </w:r>
      <w:r>
        <w:tab/>
      </w:r>
      <w:r w:rsidR="002519A0" w:rsidRPr="002519A0">
        <w:t>Disability Swimming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5"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5"/>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6" w:name="_Toc22721234"/>
      <w:r w:rsidRPr="0034316B">
        <w:rPr>
          <w:rStyle w:val="Heading3Char"/>
        </w:rPr>
        <w:t>5.</w:t>
      </w:r>
      <w:r w:rsidR="00330D15">
        <w:rPr>
          <w:rStyle w:val="Heading3Char"/>
        </w:rPr>
        <w:t>5</w:t>
      </w:r>
      <w:r w:rsidRPr="0034316B">
        <w:rPr>
          <w:rStyle w:val="Heading3Char"/>
        </w:rPr>
        <w:tab/>
        <w:t>VOICE AND VOTING RIGHTS OF BOARD MEMBERS</w:t>
      </w:r>
      <w:bookmarkEnd w:id="86"/>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495FA5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r w:rsidR="002519A0">
        <w:t xml:space="preserve">  </w:t>
      </w:r>
      <w:r w:rsidR="002519A0" w:rsidRPr="002519A0">
        <w:t>A staff member may also serve as Treasurer with voice but no vote.</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7" w:name="_Toc22721235"/>
      <w:r w:rsidRPr="0034316B">
        <w:rPr>
          <w:rStyle w:val="Heading3Char"/>
        </w:rPr>
        <w:t>5.</w:t>
      </w:r>
      <w:r w:rsidR="00330D15">
        <w:rPr>
          <w:rStyle w:val="Heading3Char"/>
        </w:rPr>
        <w:t>6</w:t>
      </w:r>
      <w:r w:rsidRPr="0034316B">
        <w:rPr>
          <w:rStyle w:val="Heading3Char"/>
        </w:rPr>
        <w:tab/>
        <w:t>DUTIES AND POWERS</w:t>
      </w:r>
      <w:bookmarkEnd w:id="87"/>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8" w:name="BODAUDIT"/>
      <w:bookmarkEnd w:id="88"/>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9" w:name="HODBUDGET"/>
      <w:bookmarkEnd w:id="89"/>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90" w:name="OFFREMOVAL"/>
      <w:bookmarkEnd w:id="90"/>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lastRenderedPageBreak/>
        <w:fldChar w:fldCharType="begin"/>
      </w:r>
      <w:r w:rsidRPr="0034316B">
        <w:rPr>
          <w:rStyle w:val="Heading3Char"/>
        </w:rPr>
        <w:instrText xml:space="preserve">PRIVATE </w:instrText>
      </w:r>
      <w:r w:rsidRPr="0034316B">
        <w:rPr>
          <w:rStyle w:val="Heading3Char"/>
        </w:rPr>
        <w:fldChar w:fldCharType="end"/>
      </w:r>
      <w:bookmarkStart w:id="91" w:name="_Toc22721236"/>
      <w:r w:rsidRPr="0034316B">
        <w:rPr>
          <w:rStyle w:val="Heading3Char"/>
        </w:rPr>
        <w:t>5.</w:t>
      </w:r>
      <w:r w:rsidR="00330D15">
        <w:rPr>
          <w:rStyle w:val="Heading3Char"/>
        </w:rPr>
        <w:t>7</w:t>
      </w:r>
      <w:r w:rsidRPr="0034316B">
        <w:rPr>
          <w:rStyle w:val="Heading3Char"/>
        </w:rPr>
        <w:tab/>
        <w:t>MEETINGS</w:t>
      </w:r>
      <w:bookmarkEnd w:id="91"/>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ber of 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37"/>
      <w:r w:rsidRPr="0034316B">
        <w:rPr>
          <w:rStyle w:val="Heading3Char"/>
        </w:rPr>
        <w:t>5.</w:t>
      </w:r>
      <w:r w:rsidR="00330D15">
        <w:rPr>
          <w:rStyle w:val="Heading3Char"/>
        </w:rPr>
        <w:t>8</w:t>
      </w:r>
      <w:r w:rsidRPr="0034316B">
        <w:rPr>
          <w:rStyle w:val="Heading3Char"/>
        </w:rPr>
        <w:tab/>
        <w:t>PARTICIPATION THROUGH COMMUNICATIONS EQUIPMENT</w:t>
      </w:r>
      <w:bookmarkEnd w:id="92"/>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93" w:name="TELEPHONE_MEETINGS"/>
      <w:bookmarkEnd w:id="93"/>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38"/>
      <w:r w:rsidRPr="0034316B">
        <w:rPr>
          <w:rStyle w:val="Heading3Char"/>
        </w:rPr>
        <w:t>5.</w:t>
      </w:r>
      <w:r w:rsidR="00330D15">
        <w:rPr>
          <w:rStyle w:val="Heading3Char"/>
        </w:rPr>
        <w:t>9</w:t>
      </w:r>
      <w:r w:rsidRPr="0034316B">
        <w:rPr>
          <w:rStyle w:val="Heading3Char"/>
        </w:rPr>
        <w:tab/>
        <w:t>REGULAR MEETINGS</w:t>
      </w:r>
      <w:bookmarkEnd w:id="94"/>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39"/>
      <w:r w:rsidRPr="0034316B">
        <w:rPr>
          <w:rStyle w:val="Heading3Char"/>
        </w:rPr>
        <w:t>5.</w:t>
      </w:r>
      <w:r w:rsidR="00330D15">
        <w:rPr>
          <w:rStyle w:val="Heading3Char"/>
        </w:rPr>
        <w:t>10</w:t>
      </w:r>
      <w:r w:rsidRPr="0034316B">
        <w:rPr>
          <w:rStyle w:val="Heading3Char"/>
        </w:rPr>
        <w:tab/>
        <w:t>SPECIAL MEETINGS</w:t>
      </w:r>
      <w:bookmarkEnd w:id="95"/>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6"/>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7"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7"/>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8"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8"/>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9"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9"/>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0"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100"/>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101"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102" w:name="BODNOTICES"/>
      <w:bookmarkEnd w:id="102"/>
      <w:r w:rsidRPr="00553778">
        <w:t xml:space="preserve"> -</w:t>
      </w:r>
      <w:bookmarkEnd w:id="101"/>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03" w:name="_Toc22721246"/>
      <w:r w:rsidRPr="00553778">
        <w:t>ARTICLE 6</w:t>
      </w:r>
      <w:bookmarkEnd w:id="103"/>
      <w:r w:rsidRPr="00553778">
        <w:fldChar w:fldCharType="begin"/>
      </w:r>
      <w:r w:rsidRPr="00553778">
        <w:instrText>tc  \l 1 "</w:instrText>
      </w:r>
      <w:r w:rsidRPr="00553778">
        <w:tab/>
        <w:instrText>ARTICLE 606"</w:instrText>
      </w:r>
      <w:r w:rsidRPr="00553778">
        <w:fldChar w:fldCharType="end"/>
      </w:r>
      <w:bookmarkStart w:id="104" w:name="ARTICLE606"/>
      <w:bookmarkEnd w:id="104"/>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5" w:name="_Toc1923041"/>
      <w:bookmarkStart w:id="106" w:name="_Toc22721247"/>
      <w:r w:rsidRPr="00553778">
        <w:t>OFFICERS AND DIRECTORS</w:t>
      </w:r>
      <w:bookmarkEnd w:id="105"/>
      <w:bookmarkEnd w:id="106"/>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7" w:name="_Toc22721248"/>
      <w:r w:rsidRPr="0034316B">
        <w:rPr>
          <w:rStyle w:val="Heading3Char"/>
        </w:rPr>
        <w:t>6.1</w:t>
      </w:r>
      <w:r w:rsidRPr="0034316B">
        <w:rPr>
          <w:rStyle w:val="Heading3Char"/>
        </w:rPr>
        <w:tab/>
        <w:t>OFFICERS</w:t>
      </w:r>
      <w:bookmarkStart w:id="108" w:name="OFFICERS"/>
      <w:bookmarkEnd w:id="107"/>
      <w:bookmarkEnd w:id="108"/>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(Even-numbered)</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54D26460" w:rsidR="00232B0C" w:rsidRPr="00553778" w:rsidRDefault="00232B0C" w:rsidP="0034316B">
      <w:pPr>
        <w:pStyle w:val="ListParagraph"/>
      </w:pPr>
      <w:r w:rsidRPr="00553778">
        <w:tab/>
        <w:t>.4</w:t>
      </w:r>
      <w:r w:rsidRPr="00553778">
        <w:tab/>
        <w:t>Senior Vice-Chair</w:t>
      </w:r>
      <w:r w:rsidR="00AA241C">
        <w:t xml:space="preserve"> (Even-numbered)</w:t>
      </w:r>
      <w:r w:rsidRPr="00553778">
        <w:t xml:space="preserve"> </w:t>
      </w:r>
    </w:p>
    <w:p w14:paraId="6A3F4E93" w14:textId="2661974F"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08F682C6" w:rsidR="00232B0C" w:rsidRPr="00553778" w:rsidRDefault="00232B0C" w:rsidP="0034316B">
      <w:pPr>
        <w:pStyle w:val="ListParagraph"/>
      </w:pPr>
      <w:r w:rsidRPr="00553778">
        <w:tab/>
        <w:t>.6</w:t>
      </w:r>
      <w:r w:rsidRPr="00553778">
        <w:tab/>
        <w:t>Secretary</w:t>
      </w:r>
      <w:r w:rsidR="00AA241C">
        <w:t xml:space="preserve"> (Odd-numbered)</w:t>
      </w:r>
    </w:p>
    <w:p w14:paraId="03A7DB31" w14:textId="7403ADEF" w:rsidR="00232B0C" w:rsidRPr="00553778" w:rsidRDefault="00232B0C" w:rsidP="0034316B">
      <w:pPr>
        <w:pStyle w:val="ListParagraph"/>
      </w:pPr>
      <w:r w:rsidRPr="00553778">
        <w:lastRenderedPageBreak/>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9" w:name="_Toc22721249"/>
      <w:r w:rsidRPr="00553778">
        <w:rPr>
          <w:spacing w:val="-2"/>
        </w:rPr>
        <w:t>6.2</w:t>
      </w:r>
      <w:r w:rsidRPr="00553778">
        <w:rPr>
          <w:spacing w:val="-2"/>
        </w:rPr>
        <w:tab/>
      </w:r>
      <w:r w:rsidRPr="00553778">
        <w:t>OTHER DIRECTORS</w:t>
      </w:r>
      <w:bookmarkEnd w:id="109"/>
    </w:p>
    <w:p w14:paraId="78186181" w14:textId="1B238BF6" w:rsidR="006211E0" w:rsidRDefault="00232B0C" w:rsidP="006211E0">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0E21C418" w:rsidR="00825F2B" w:rsidRDefault="005206D8" w:rsidP="00825F2B">
      <w:pPr>
        <w:pStyle w:val="ListParagraph"/>
        <w:ind w:left="1412" w:firstLine="0"/>
      </w:pPr>
      <w:commentRangeStart w:id="110"/>
      <w:del w:id="111" w:author="Herb Schwab" w:date="2021-01-27T22:55:00Z">
        <w:r w:rsidDel="00A6560D">
          <w:delText>Four (4)</w:delText>
        </w:r>
      </w:del>
      <w:ins w:id="112" w:author="Herb Schwab" w:date="2021-01-27T22:55:00Z">
        <w:r w:rsidR="00A6560D">
          <w:t>Two (2)</w:t>
        </w:r>
      </w:ins>
      <w:r w:rsidR="006211E0" w:rsidRPr="006211E0">
        <w:t xml:space="preserve"> Athlete Representatives shall be elected, </w:t>
      </w:r>
      <w:del w:id="113" w:author="Herb Schwab" w:date="2021-01-27T22:55:00Z">
        <w:r w:rsidDel="00A6560D">
          <w:delText>two</w:delText>
        </w:r>
        <w:r w:rsidR="00AB313A" w:rsidDel="00A6560D">
          <w:delText xml:space="preserve"> </w:delText>
        </w:r>
      </w:del>
      <w:ins w:id="114" w:author="Herb Schwab" w:date="2021-01-27T22:55:00Z">
        <w:r w:rsidR="00A6560D">
          <w:t xml:space="preserve">one </w:t>
        </w:r>
      </w:ins>
      <w:commentRangeEnd w:id="110"/>
      <w:ins w:id="115" w:author="Herb Schwab" w:date="2021-01-27T22:56:00Z">
        <w:r w:rsidR="00A6560D">
          <w:rPr>
            <w:rStyle w:val="CommentReference"/>
          </w:rPr>
          <w:commentReference w:id="110"/>
        </w:r>
      </w:ins>
      <w:r w:rsidR="00AB313A">
        <w:t xml:space="preserve">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10695A02" w:rsidR="00232B0C" w:rsidRDefault="00232B0C" w:rsidP="00177F7F">
      <w:pPr>
        <w:pStyle w:val="ListParagraph"/>
        <w:numPr>
          <w:ilvl w:val="0"/>
          <w:numId w:val="10"/>
        </w:numPr>
        <w:spacing w:after="0"/>
      </w:pPr>
      <w:r w:rsidRPr="00F3726A">
        <w:t>The following committee chairs/coordinators/at-large Board members shall be elected by the House of Delegates</w:t>
      </w:r>
      <w:r w:rsidR="00177F7F">
        <w:t xml:space="preserve">. </w:t>
      </w:r>
      <w:r w:rsidR="00177F7F" w:rsidRPr="00177F7F">
        <w:t>Positions shall be elected in a staggered manner in odd-numbered and even-numbered years as designated.</w:t>
      </w:r>
      <w:r w:rsidR="00177F7F">
        <w:t xml:space="preserve"> </w:t>
      </w:r>
      <w:r w:rsidRPr="00553778">
        <w:rPr>
          <w:i/>
        </w:rPr>
        <w:t xml:space="preserve"> </w:t>
      </w:r>
    </w:p>
    <w:p w14:paraId="1A6FD190" w14:textId="7085B2CA" w:rsidR="00BA18BB" w:rsidRDefault="00BA18BB" w:rsidP="00F75838">
      <w:pPr>
        <w:pStyle w:val="ListParagraph"/>
        <w:numPr>
          <w:ilvl w:val="1"/>
          <w:numId w:val="10"/>
        </w:numPr>
        <w:spacing w:before="60" w:after="0"/>
        <w:ind w:left="2347"/>
      </w:pPr>
      <w:r w:rsidRPr="00BA18BB">
        <w:t xml:space="preserve">Operational Risk Coordinator </w:t>
      </w:r>
      <w:r w:rsidR="00177F7F">
        <w:t>(Odd-</w:t>
      </w:r>
      <w:r w:rsidR="00E81FF8">
        <w:t>n</w:t>
      </w:r>
      <w:r w:rsidR="00177F7F">
        <w:t>umbered)</w:t>
      </w:r>
    </w:p>
    <w:p w14:paraId="75FA593D" w14:textId="052C42E5" w:rsidR="00BA18BB" w:rsidRDefault="00BA18BB" w:rsidP="00F75838">
      <w:pPr>
        <w:pStyle w:val="ListParagraph"/>
        <w:numPr>
          <w:ilvl w:val="1"/>
          <w:numId w:val="10"/>
        </w:numPr>
        <w:spacing w:before="60" w:after="0"/>
        <w:ind w:left="2347"/>
      </w:pPr>
      <w:r>
        <w:t>Technical Planning Chair</w:t>
      </w:r>
      <w:r w:rsidR="00E81FF8">
        <w:t xml:space="preserve"> (Even-n</w:t>
      </w:r>
      <w:r w:rsidR="00177F7F">
        <w:t>umbered)</w:t>
      </w:r>
    </w:p>
    <w:p w14:paraId="09DCAB72" w14:textId="40D32A93" w:rsidR="0062344A" w:rsidRDefault="0062344A" w:rsidP="00F75838">
      <w:pPr>
        <w:pStyle w:val="ListParagraph"/>
        <w:numPr>
          <w:ilvl w:val="1"/>
          <w:numId w:val="10"/>
        </w:numPr>
        <w:spacing w:before="60" w:after="0"/>
        <w:ind w:left="2347"/>
      </w:pPr>
      <w:r>
        <w:t>Diversity Equity and Inclusion Chair</w:t>
      </w:r>
      <w:r w:rsidR="00E81FF8">
        <w:t xml:space="preserve"> (</w:t>
      </w:r>
      <w:r w:rsidR="00FE5B6E">
        <w:t>Even</w:t>
      </w:r>
      <w:r w:rsidR="00E81FF8">
        <w:t>-numbered</w:t>
      </w:r>
      <w:r w:rsidR="00FE5B6E">
        <w:t>)</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09F870E7"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r w:rsidR="00FE5B6E">
        <w:t xml:space="preserve"> (Odd-numbered)</w:t>
      </w:r>
    </w:p>
    <w:p w14:paraId="1BF5AB8E" w14:textId="5561EB2E" w:rsidR="00232B0C" w:rsidRDefault="00232B0C" w:rsidP="00E81FF8">
      <w:pPr>
        <w:pStyle w:val="ListParagraph"/>
        <w:numPr>
          <w:ilvl w:val="0"/>
          <w:numId w:val="14"/>
        </w:numPr>
        <w:spacing w:before="60" w:after="0"/>
        <w:ind w:left="2340"/>
      </w:pPr>
      <w:r w:rsidRPr="00BA18BB">
        <w:t>The Athlete At-Large Board members shall be elected by the athletes at the same time as the Athlete Representatives.</w:t>
      </w:r>
    </w:p>
    <w:p w14:paraId="7746CDB5" w14:textId="1D8D2586" w:rsidR="00E81FF8" w:rsidRPr="00BA18BB" w:rsidRDefault="00E81FF8" w:rsidP="00E81FF8">
      <w:pPr>
        <w:spacing w:after="0"/>
        <w:ind w:left="1800" w:hanging="360"/>
      </w:pPr>
      <w:r>
        <w:t>C</w:t>
      </w:r>
      <w:r w:rsidRPr="00553778">
        <w:t>.</w:t>
      </w:r>
      <w:r w:rsidRPr="00553778">
        <w:tab/>
      </w:r>
      <w:r w:rsidRPr="00E81FF8">
        <w:t>The following committee chairs/coordinators/ at-large Board members shall be appointed by the General Chair with advice and consent of the Board of Directors</w:t>
      </w:r>
      <w:r w:rsidRPr="00F3726A">
        <w:t>:</w:t>
      </w:r>
    </w:p>
    <w:p w14:paraId="724E8685" w14:textId="69C8362C" w:rsidR="00E81FF8" w:rsidRPr="00BA18BB" w:rsidRDefault="00E81FF8" w:rsidP="00E81FF8">
      <w:pPr>
        <w:pStyle w:val="ListParagraph"/>
        <w:numPr>
          <w:ilvl w:val="0"/>
          <w:numId w:val="14"/>
        </w:numPr>
        <w:spacing w:before="60" w:after="0"/>
        <w:ind w:left="2340"/>
      </w:pPr>
      <w:r>
        <w:t>Safe Sport Chair</w:t>
      </w:r>
      <w:r w:rsidR="00FE5B6E">
        <w:t xml:space="preserve"> </w:t>
      </w:r>
    </w:p>
    <w:p w14:paraId="3A026C1C" w14:textId="114D0F10" w:rsidR="00E81FF8" w:rsidRPr="00BA18BB" w:rsidRDefault="00E81FF8" w:rsidP="00E81FF8">
      <w:pPr>
        <w:spacing w:before="60" w:after="0"/>
        <w:ind w:left="2340" w:hanging="360"/>
      </w:pPr>
      <w:r w:rsidRPr="00BA18BB">
        <w:t>(</w:t>
      </w:r>
      <w:r>
        <w:t>2</w:t>
      </w:r>
      <w:r w:rsidRPr="00BA18BB">
        <w:t>)</w:t>
      </w:r>
      <w:r w:rsidRPr="00BA18BB">
        <w:tab/>
      </w:r>
      <w:r>
        <w:t>Rules Chair</w:t>
      </w:r>
    </w:p>
    <w:p w14:paraId="35D53E0F" w14:textId="1596E232" w:rsidR="003A6614" w:rsidRPr="007A6138" w:rsidRDefault="003A6614" w:rsidP="007A6138">
      <w:pPr>
        <w:ind w:left="720" w:hanging="720"/>
      </w:pPr>
      <w:bookmarkStart w:id="116" w:name="_Toc22721250"/>
      <w:r w:rsidRPr="00190B48">
        <w:rPr>
          <w:rStyle w:val="Heading3Char"/>
        </w:rPr>
        <w:t>6.</w:t>
      </w:r>
      <w:r>
        <w:rPr>
          <w:rStyle w:val="Heading3Char"/>
        </w:rPr>
        <w:t>3</w:t>
      </w:r>
      <w:r w:rsidRPr="00190B48">
        <w:rPr>
          <w:rStyle w:val="Heading3Char"/>
        </w:rPr>
        <w:tab/>
      </w:r>
      <w:r>
        <w:rPr>
          <w:rStyle w:val="Heading3Char"/>
        </w:rPr>
        <w:t>ELIGIBILITY</w:t>
      </w:r>
      <w:bookmarkEnd w:id="116"/>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17" w:name="_Toc22721251"/>
      <w:r w:rsidRPr="00190B48">
        <w:rPr>
          <w:rStyle w:val="Heading3Char"/>
        </w:rPr>
        <w:t>6.</w:t>
      </w:r>
      <w:r>
        <w:rPr>
          <w:rStyle w:val="Heading3Char"/>
        </w:rPr>
        <w:t>4</w:t>
      </w:r>
      <w:r w:rsidRPr="00190B48">
        <w:rPr>
          <w:rStyle w:val="Heading3Char"/>
        </w:rPr>
        <w:tab/>
      </w:r>
      <w:r>
        <w:rPr>
          <w:rStyle w:val="Heading3Char"/>
        </w:rPr>
        <w:t>DOUBLE VOTE PROHIBITED</w:t>
      </w:r>
      <w:bookmarkEnd w:id="117"/>
      <w:r w:rsidRPr="00553778">
        <w:t xml:space="preserve"> - </w:t>
      </w:r>
      <w:r w:rsidRPr="003A6614">
        <w:t xml:space="preserve">An Individual Member entitled to vote in Board of Directors meetings may only have one vote, regardless of the number of positions held by such Member. </w:t>
      </w:r>
      <w:bookmarkStart w:id="118" w:name="ELIGIBILITY"/>
      <w:bookmarkEnd w:id="118"/>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9" w:name="_Toc22721252"/>
      <w:r w:rsidRPr="00190B48">
        <w:rPr>
          <w:rStyle w:val="Heading3Char"/>
        </w:rPr>
        <w:t>6.5</w:t>
      </w:r>
      <w:r w:rsidRPr="00190B48">
        <w:rPr>
          <w:rStyle w:val="Heading3Char"/>
        </w:rPr>
        <w:tab/>
        <w:t>OFFICES SPLIT OR COMBINED</w:t>
      </w:r>
      <w:bookmarkEnd w:id="119"/>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0" w:name="_Toc22721253"/>
      <w:r w:rsidRPr="00190B48">
        <w:rPr>
          <w:rStyle w:val="Heading3Char"/>
        </w:rPr>
        <w:t>6.6</w:t>
      </w:r>
      <w:r w:rsidRPr="00190B48">
        <w:rPr>
          <w:rStyle w:val="Heading3Char"/>
        </w:rPr>
        <w:tab/>
        <w:t>TERMS OF OFFICE</w:t>
      </w:r>
      <w:bookmarkEnd w:id="120"/>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21" w:name="TERM"/>
      <w:bookmarkEnd w:id="121"/>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lastRenderedPageBreak/>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22" w:name="TERMLIMIT"/>
      <w:bookmarkEnd w:id="122"/>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w:t>
      </w:r>
      <w:proofErr w:type="gramStart"/>
      <w:r w:rsidRPr="00553778">
        <w:t>terms</w:t>
      </w:r>
      <w:proofErr w:type="gramEnd"/>
      <w:r w:rsidRPr="00553778">
        <w:t xml:space="preserve">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3" w:name="_Toc22721254"/>
      <w:r w:rsidRPr="00190B48">
        <w:rPr>
          <w:rStyle w:val="Heading3Char"/>
        </w:rPr>
        <w:t>6.7</w:t>
      </w:r>
      <w:r w:rsidRPr="00190B48">
        <w:rPr>
          <w:rStyle w:val="Heading3Char"/>
        </w:rPr>
        <w:tab/>
        <w:t>DUTIES</w:t>
      </w:r>
      <w:bookmarkEnd w:id="123"/>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24" w:name="TREASURER"/>
    <w:bookmarkStart w:id="125" w:name="ADMINVC"/>
    <w:bookmarkStart w:id="126" w:name="ARDUTIES"/>
    <w:bookmarkEnd w:id="124"/>
    <w:bookmarkEnd w:id="125"/>
    <w:bookmarkEnd w:id="126"/>
    <w:p w14:paraId="3C036FB6" w14:textId="42DD4035"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7" w:name="_Toc22721255"/>
      <w:r w:rsidRPr="00190B48">
        <w:rPr>
          <w:rStyle w:val="Heading3Char"/>
        </w:rPr>
        <w:t>6.8</w:t>
      </w:r>
      <w:r w:rsidRPr="00190B48">
        <w:rPr>
          <w:rStyle w:val="Heading3Char"/>
        </w:rPr>
        <w:tab/>
        <w:t>RESIGNATIONS</w:t>
      </w:r>
      <w:bookmarkEnd w:id="127"/>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28"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29" w:name="VACANCIES"/>
      <w:bookmarkEnd w:id="129"/>
      <w:r w:rsidRPr="00553778">
        <w:rPr>
          <w:spacing w:val="-2"/>
        </w:rPr>
        <w:t xml:space="preserve"> -</w:t>
      </w:r>
      <w:bookmarkEnd w:id="128"/>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30" w:name="_Toc22721257"/>
      <w:r w:rsidRPr="00190B48">
        <w:rPr>
          <w:rStyle w:val="Heading3Char"/>
        </w:rPr>
        <w:t>6.10</w:t>
      </w:r>
      <w:r w:rsidRPr="00190B48">
        <w:rPr>
          <w:rStyle w:val="Heading3Char"/>
        </w:rPr>
        <w:tab/>
        <w:t>REMOVAL OF DIRECTORS</w:t>
      </w:r>
      <w:bookmarkEnd w:id="130"/>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31" w:name="_Toc22721258"/>
      <w:r w:rsidRPr="00190B48">
        <w:rPr>
          <w:rStyle w:val="Heading3Char"/>
        </w:rPr>
        <w:t>6.11</w:t>
      </w:r>
      <w:r w:rsidRPr="00190B48">
        <w:rPr>
          <w:rStyle w:val="Heading3Char"/>
        </w:rPr>
        <w:tab/>
        <w:t>OFFICERS’ POWERS GENERALLY</w:t>
      </w:r>
      <w:bookmarkEnd w:id="131"/>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32" w:name="_Toc22721259"/>
      <w:r w:rsidRPr="00190B48">
        <w:rPr>
          <w:rStyle w:val="Heading3Char"/>
        </w:rPr>
        <w:t>6.12</w:t>
      </w:r>
      <w:r w:rsidRPr="00190B48">
        <w:rPr>
          <w:rStyle w:val="Heading3Char"/>
        </w:rPr>
        <w:tab/>
        <w:t>DEPOSITORIES AND BANKING AUTHORITY</w:t>
      </w:r>
      <w:bookmarkEnd w:id="132"/>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33" w:name="BANKING"/>
      <w:bookmarkEnd w:id="133"/>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w:t>
      </w:r>
      <w:r w:rsidRPr="00553778">
        <w:lastRenderedPageBreak/>
        <w:t xml:space="preserve">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34" w:name="_Toc22721260"/>
      <w:r w:rsidRPr="00553778">
        <w:t>ARTICLE 7</w:t>
      </w:r>
      <w:bookmarkEnd w:id="134"/>
      <w:r w:rsidRPr="00553778">
        <w:t xml:space="preserve"> </w:t>
      </w:r>
      <w:r w:rsidRPr="00553778">
        <w:fldChar w:fldCharType="begin"/>
      </w:r>
      <w:r w:rsidRPr="00553778">
        <w:instrText>tc  \l 1 "</w:instrText>
      </w:r>
      <w:r w:rsidRPr="00553778">
        <w:tab/>
        <w:instrText>ARTICLE 607"</w:instrText>
      </w:r>
      <w:r w:rsidRPr="00553778">
        <w:fldChar w:fldCharType="end"/>
      </w:r>
      <w:bookmarkStart w:id="135" w:name="ARTICLE607"/>
      <w:bookmarkEnd w:id="13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36" w:name="_Toc1923042"/>
      <w:bookmarkStart w:id="137" w:name="_Toc22721261"/>
      <w:r w:rsidRPr="00553778">
        <w:t>DIVISIONS, COMMITTEES AND COORDINATORS</w:t>
      </w:r>
      <w:bookmarkEnd w:id="136"/>
      <w:bookmarkEnd w:id="13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38" w:name="_Toc22721262"/>
      <w:r w:rsidRPr="00190B48">
        <w:rPr>
          <w:rStyle w:val="Heading3Char"/>
        </w:rPr>
        <w:t>7.1</w:t>
      </w:r>
      <w:r w:rsidRPr="00190B48">
        <w:rPr>
          <w:rStyle w:val="Heading3Char"/>
        </w:rPr>
        <w:tab/>
        <w:t>DIVISIONAL ORGANIZATION AND JURISDICTIONS, STANDING COMMITTEES AND COORDINATORS</w:t>
      </w:r>
      <w:bookmarkEnd w:id="13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39" w:name="DIVISIONAL_ORGANIZATION"/>
      <w:bookmarkEnd w:id="13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40" w:name="_Toc22721263"/>
      <w:r w:rsidRPr="00EF515C">
        <w:t>7.</w:t>
      </w:r>
      <w:r>
        <w:t>2</w:t>
      </w:r>
      <w:r w:rsidRPr="00EF515C">
        <w:tab/>
      </w:r>
      <w:r>
        <w:t>ELECTED, EX OFFICIO AND APPOINTED CHAIR</w:t>
      </w:r>
      <w:r w:rsidR="00FB6582">
        <w:t>S</w:t>
      </w:r>
      <w:r>
        <w:t xml:space="preserve"> AND COORDINATORS</w:t>
      </w:r>
      <w:bookmarkEnd w:id="140"/>
    </w:p>
    <w:p w14:paraId="7E2996AE" w14:textId="16E2D5D1" w:rsidR="00232B0C" w:rsidRDefault="00232B0C" w:rsidP="003E765B">
      <w:pPr>
        <w:pStyle w:val="ListParagraph"/>
        <w:numPr>
          <w:ilvl w:val="0"/>
          <w:numId w:val="11"/>
        </w:numPr>
        <w:spacing w:after="0"/>
      </w:pPr>
      <w:bookmarkStart w:id="141" w:name="NON_OFFICER_CHAIRMEN"/>
      <w:bookmarkEnd w:id="14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42" w:name="_Toc22721264"/>
      <w:r w:rsidRPr="00C340D6">
        <w:rPr>
          <w:rStyle w:val="Heading3Char"/>
        </w:rPr>
        <w:t>7.3</w:t>
      </w:r>
      <w:r w:rsidRPr="00C340D6">
        <w:rPr>
          <w:rStyle w:val="Heading3Char"/>
        </w:rPr>
        <w:tab/>
        <w:t>COMMITTEES</w:t>
      </w:r>
      <w:bookmarkEnd w:id="14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43" w:name="COMMITTEE"/>
      <w:bookmarkEnd w:id="14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44" w:name="_Toc22721265"/>
      <w:r w:rsidRPr="00553778">
        <w:t>7.4</w:t>
      </w:r>
      <w:r w:rsidRPr="00553778">
        <w:tab/>
        <w:t>STANDING COMMITTEES &amp; COORDINATORS</w:t>
      </w:r>
      <w:bookmarkEnd w:id="14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4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45"/>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77777777" w:rsidR="007E5D01" w:rsidRPr="00FC558D" w:rsidRDefault="007E5D01" w:rsidP="006513F1">
      <w:pPr>
        <w:ind w:left="1440" w:hanging="720"/>
        <w:rPr>
          <w:smallCaps/>
          <w:color w:val="000000" w:themeColor="text1"/>
        </w:rPr>
      </w:pPr>
      <w:r w:rsidRPr="00FC558D">
        <w:rPr>
          <w:smallCaps/>
          <w:color w:val="000000" w:themeColor="text1"/>
        </w:rPr>
        <w:t>.3</w:t>
      </w:r>
      <w:r w:rsidRPr="00FC558D">
        <w:rPr>
          <w:smallCaps/>
          <w:color w:val="000000" w:themeColor="text1"/>
        </w:rPr>
        <w:tab/>
      </w:r>
      <w:r w:rsidRPr="00FC558D">
        <w:rPr>
          <w:caps/>
          <w:color w:val="000000" w:themeColor="text1"/>
          <w:spacing w:val="-2"/>
        </w:rPr>
        <w:t>NOMINATING Committee -</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A.</w:t>
      </w:r>
      <w:r w:rsidRPr="00FC558D">
        <w:rPr>
          <w:snapToGrid/>
          <w:color w:val="000000" w:themeColor="text1"/>
          <w:spacing w:val="-2"/>
        </w:rPr>
        <w:tab/>
        <w:t>CHAIR - The Chair shall be elected annually by the Nominating Committee from among its own members.</w:t>
      </w:r>
    </w:p>
    <w:p w14:paraId="7247AA8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B.</w:t>
      </w:r>
      <w:r w:rsidRPr="00FC558D">
        <w:rPr>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426578D9"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C.</w:t>
      </w:r>
      <w:r w:rsidRPr="00FC558D">
        <w:rPr>
          <w:snapToGrid/>
          <w:color w:val="000000" w:themeColor="text1"/>
          <w:spacing w:val="-2"/>
        </w:rPr>
        <w:tab/>
        <w:t>QUORUM - A quorum for any meeting of the Nominating Committee shall consist of a majority of its voting members.</w:t>
      </w:r>
    </w:p>
    <w:p w14:paraId="49D9F01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48DC0189" w14:textId="77777777" w:rsidR="007E5D01" w:rsidRPr="00FC558D" w:rsidRDefault="007E5D01" w:rsidP="007E5D01">
      <w:pPr>
        <w:keepLines/>
        <w:suppressAutoHyphens/>
        <w:ind w:left="2160" w:hanging="360"/>
        <w:jc w:val="both"/>
        <w:rPr>
          <w:snapToGrid/>
          <w:color w:val="000000" w:themeColor="text1"/>
          <w:spacing w:val="-2"/>
        </w:rPr>
      </w:pPr>
      <w:r w:rsidRPr="00FC558D">
        <w:rPr>
          <w:snapToGrid/>
          <w:color w:val="000000" w:themeColor="text1"/>
          <w:spacing w:val="-2"/>
        </w:rPr>
        <w:t>(1)</w:t>
      </w:r>
      <w:r w:rsidRPr="00FC558D">
        <w:rPr>
          <w:snapToGrid/>
          <w:color w:val="000000" w:themeColor="text1"/>
          <w:spacing w:val="-2"/>
        </w:rPr>
        <w:tab/>
        <w:t>To nominate Board members, and other coordinator or chair positions to be elected by the House of Delegates consistent with the matrix of skills, demographics, and talents needed.</w:t>
      </w:r>
    </w:p>
    <w:p w14:paraId="3B33CF8B" w14:textId="77777777" w:rsidR="007E5D01" w:rsidRPr="00AD2386" w:rsidRDefault="007E5D01" w:rsidP="007E5D01">
      <w:pPr>
        <w:keepLines/>
        <w:suppressAutoHyphens/>
        <w:ind w:left="2160" w:hanging="360"/>
        <w:jc w:val="both"/>
        <w:rPr>
          <w:smallCaps/>
          <w:color w:val="000000" w:themeColor="text1"/>
          <w:spacing w:val="-2"/>
        </w:rPr>
      </w:pPr>
      <w:r w:rsidRPr="00FC558D">
        <w:rPr>
          <w:snapToGrid/>
          <w:color w:val="000000" w:themeColor="text1"/>
          <w:spacing w:val="-2"/>
        </w:rPr>
        <w:t>(2)</w:t>
      </w:r>
      <w:r w:rsidRPr="00FC558D">
        <w:rPr>
          <w:snapToGrid/>
          <w:color w:val="000000" w:themeColor="text1"/>
          <w:spacing w:val="-2"/>
        </w:rPr>
        <w:tab/>
        <w:t xml:space="preserve">To publish the slate of candidates to the </w:t>
      </w:r>
      <w:r>
        <w:rPr>
          <w:snapToGrid/>
          <w:color w:val="000000" w:themeColor="text1"/>
          <w:spacing w:val="-2"/>
        </w:rPr>
        <w:t>WI</w:t>
      </w:r>
      <w:r w:rsidRPr="00FC558D">
        <w:rPr>
          <w:snapToGrid/>
          <w:color w:val="000000" w:themeColor="text1"/>
          <w:spacing w:val="-2"/>
        </w:rPr>
        <w:t xml:space="preserve">SI membership at least twenty (20) days prior to the election. Additional nominations may be made from the floor of the House of Delegates by voting </w:t>
      </w:r>
      <w:r w:rsidRPr="00AD2386">
        <w:rPr>
          <w:snapToGrid/>
          <w:color w:val="000000" w:themeColor="text1"/>
          <w:spacing w:val="-2"/>
        </w:rPr>
        <w:t>members of the House of Delegates.</w:t>
      </w:r>
    </w:p>
    <w:p w14:paraId="071883E0" w14:textId="77777777" w:rsidR="007E5D01" w:rsidRDefault="007E5D01" w:rsidP="003E765B">
      <w:pPr>
        <w:ind w:left="1426"/>
      </w:pPr>
    </w:p>
    <w:p w14:paraId="3ED8BC67" w14:textId="223FE5DB"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r w:rsidR="007E5D01">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52B51ABB"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077099" w:rsidR="00232B0C" w:rsidRDefault="00232B0C" w:rsidP="003E765B">
      <w:pPr>
        <w:pStyle w:val="ListParagraph"/>
        <w:numPr>
          <w:ilvl w:val="0"/>
          <w:numId w:val="13"/>
        </w:numPr>
      </w:pPr>
      <w:bookmarkStart w:id="146"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r w:rsidRPr="00553778">
        <w:t xml:space="preserve"> 4</w:t>
      </w:r>
      <w:r w:rsidR="00435622">
        <w:t xml:space="preserve"> </w:t>
      </w:r>
      <w:r w:rsidR="00DB63FA">
        <w:t xml:space="preserve">nonathlete </w:t>
      </w:r>
      <w:r w:rsidR="00435622">
        <w:t>members</w:t>
      </w:r>
      <w:r w:rsidRPr="00553778">
        <w:t xml:space="preserve"> </w:t>
      </w:r>
      <w:r w:rsidR="00DB63FA">
        <w:t>and</w:t>
      </w:r>
      <w:r w:rsidR="00DB63FA" w:rsidRPr="00553778">
        <w:t xml:space="preserve"> </w:t>
      </w:r>
      <w:r w:rsidRPr="00553778">
        <w:t xml:space="preserve">a sufficient number of athletes so as to constitute at least twenty percent (20%) of the voting membership of the Committee. Each </w:t>
      </w:r>
      <w:r w:rsidR="00DB63FA">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rsidR="00DB63FA">
        <w:t xml:space="preserve">Each athlete member shall serve a two-year term, staggered so that approximately one-half </w:t>
      </w:r>
      <w:r w:rsidR="002C659A">
        <w:t xml:space="preserve">of the athlete members </w:t>
      </w:r>
      <w:r w:rsidR="00DB63FA">
        <w:t>are appointed annually</w:t>
      </w:r>
      <w:r w:rsidR="002C659A">
        <w:t xml:space="preserve">.  </w:t>
      </w:r>
    </w:p>
    <w:p w14:paraId="0C3238F0" w14:textId="5756589C" w:rsidR="00232B0C" w:rsidRPr="00E166A3" w:rsidRDefault="00232B0C" w:rsidP="0034316B">
      <w:pPr>
        <w:pStyle w:val="ListParagraph"/>
        <w:numPr>
          <w:ilvl w:val="0"/>
          <w:numId w:val="13"/>
        </w:numPr>
        <w:rPr>
          <w:caps/>
        </w:rPr>
      </w:pPr>
      <w:bookmarkStart w:id="147" w:name="_Hlk499727503"/>
      <w:bookmarkEnd w:id="146"/>
      <w:r w:rsidRPr="00E166A3">
        <w:rPr>
          <w:caps/>
        </w:rPr>
        <w:t xml:space="preserve">Duties </w:t>
      </w:r>
      <w:bookmarkEnd w:id="147"/>
    </w:p>
    <w:p w14:paraId="7DBF04C2" w14:textId="28881828" w:rsidR="00232B0C" w:rsidRPr="00553778" w:rsidRDefault="00E564C7" w:rsidP="00E166A3">
      <w:pPr>
        <w:pStyle w:val="ListParagraph"/>
        <w:numPr>
          <w:ilvl w:val="3"/>
          <w:numId w:val="2"/>
        </w:numPr>
        <w:tabs>
          <w:tab w:val="left" w:pos="2430"/>
        </w:tabs>
        <w:ind w:left="2430" w:hanging="540"/>
      </w:pPr>
      <w:r>
        <w:t>A</w:t>
      </w:r>
      <w:r w:rsidR="00232B0C" w:rsidRPr="00553778">
        <w:t xml:space="preserve">ssist in periodic evaluation of the mission and vision statements and the Bylaws of </w:t>
      </w:r>
      <w:r w:rsidR="00EA17B5">
        <w:t>WISI</w:t>
      </w:r>
      <w:r w:rsidR="00232B0C" w:rsidRPr="00553778">
        <w:t>;</w:t>
      </w:r>
    </w:p>
    <w:p w14:paraId="242681D0" w14:textId="08138536" w:rsidR="00232B0C" w:rsidRPr="00553778" w:rsidRDefault="00E564C7" w:rsidP="00E166A3">
      <w:pPr>
        <w:pStyle w:val="ListParagraph"/>
        <w:numPr>
          <w:ilvl w:val="3"/>
          <w:numId w:val="2"/>
        </w:numPr>
        <w:tabs>
          <w:tab w:val="left" w:pos="2430"/>
        </w:tabs>
        <w:ind w:left="2430" w:hanging="540"/>
      </w:pPr>
      <w:r>
        <w:lastRenderedPageBreak/>
        <w:t>A</w:t>
      </w:r>
      <w:r w:rsidR="00232B0C" w:rsidRPr="00553778">
        <w:t>id in the development of operating policies regarding conflict of interest (Board and staff), document retention, ethics, whistle-blower, procurement, contract review, grievance and other employment-related practices, etc.;</w:t>
      </w:r>
    </w:p>
    <w:p w14:paraId="744EBB70" w14:textId="6FEA1173" w:rsidR="00232B0C" w:rsidRPr="00553778" w:rsidRDefault="00E564C7" w:rsidP="00E166A3">
      <w:pPr>
        <w:pStyle w:val="ListParagraph"/>
        <w:numPr>
          <w:ilvl w:val="3"/>
          <w:numId w:val="2"/>
        </w:numPr>
        <w:tabs>
          <w:tab w:val="left" w:pos="2430"/>
        </w:tabs>
        <w:ind w:left="2430" w:hanging="540"/>
      </w:pPr>
      <w:r>
        <w:t>A</w:t>
      </w:r>
      <w:r w:rsidR="00232B0C" w:rsidRPr="00553778">
        <w:t>id in the development of personnel practices procedure including job descriptions and annual review of staff;</w:t>
      </w:r>
    </w:p>
    <w:p w14:paraId="0B799E58" w14:textId="01AC68C2" w:rsidR="00232B0C" w:rsidRPr="00553778" w:rsidRDefault="00E564C7" w:rsidP="00E166A3">
      <w:pPr>
        <w:pStyle w:val="ListParagraph"/>
        <w:numPr>
          <w:ilvl w:val="3"/>
          <w:numId w:val="2"/>
        </w:numPr>
        <w:tabs>
          <w:tab w:val="left" w:pos="2430"/>
        </w:tabs>
        <w:ind w:left="2430" w:hanging="540"/>
      </w:pPr>
      <w:r>
        <w:t>E</w:t>
      </w:r>
      <w:r w:rsidR="00232B0C" w:rsidRPr="00553778">
        <w:t>nsure that the Board’s focus remains on the strategic plan;</w:t>
      </w:r>
    </w:p>
    <w:p w14:paraId="53BC43C0" w14:textId="4E3B973E" w:rsidR="00232B0C" w:rsidRPr="00553778" w:rsidRDefault="00E564C7" w:rsidP="00E166A3">
      <w:pPr>
        <w:pStyle w:val="ListParagraph"/>
        <w:numPr>
          <w:ilvl w:val="3"/>
          <w:numId w:val="2"/>
        </w:numPr>
        <w:tabs>
          <w:tab w:val="left" w:pos="2430"/>
        </w:tabs>
        <w:ind w:left="2430" w:hanging="540"/>
      </w:pPr>
      <w:r>
        <w:t>A</w:t>
      </w:r>
      <w:r w:rsidR="00232B0C" w:rsidRPr="00553778">
        <w:t>id in the development of expectations and processes for accountability of Board members;</w:t>
      </w:r>
    </w:p>
    <w:p w14:paraId="787FF5E9" w14:textId="5F260B47" w:rsidR="00232B0C" w:rsidRPr="005579B2" w:rsidRDefault="00E564C7" w:rsidP="00E166A3">
      <w:pPr>
        <w:pStyle w:val="ListParagraph"/>
        <w:numPr>
          <w:ilvl w:val="3"/>
          <w:numId w:val="2"/>
        </w:numPr>
        <w:tabs>
          <w:tab w:val="left" w:pos="2430"/>
        </w:tabs>
        <w:ind w:left="2430" w:hanging="540"/>
      </w:pPr>
      <w:r>
        <w:t>D</w:t>
      </w:r>
      <w:r w:rsidR="00232B0C" w:rsidRPr="00553778">
        <w:t>evelop criteria for the qualities and required characteristics of Board officers;</w:t>
      </w:r>
    </w:p>
    <w:p w14:paraId="6009F1B1" w14:textId="01E9AD18" w:rsidR="00232B0C" w:rsidRPr="005579B2" w:rsidRDefault="00E564C7" w:rsidP="00E166A3">
      <w:pPr>
        <w:pStyle w:val="ListParagraph"/>
        <w:numPr>
          <w:ilvl w:val="3"/>
          <w:numId w:val="2"/>
        </w:numPr>
        <w:tabs>
          <w:tab w:val="left" w:pos="2430"/>
        </w:tabs>
        <w:ind w:left="2430" w:hanging="540"/>
      </w:pPr>
      <w:r>
        <w:t>L</w:t>
      </w:r>
      <w:r w:rsidR="00232B0C" w:rsidRPr="00553778">
        <w:t>ead Board succession planning by</w:t>
      </w:r>
      <w:r>
        <w:t xml:space="preserve"> working with the Nominating Committee to</w:t>
      </w:r>
      <w:r w:rsidR="00232B0C" w:rsidRPr="00553778">
        <w:t xml:space="preserve"> assess current and anticipated needs for Board composition;</w:t>
      </w:r>
    </w:p>
    <w:p w14:paraId="7602388B" w14:textId="7CA226B1" w:rsidR="00232B0C" w:rsidRPr="00553778" w:rsidRDefault="00E564C7" w:rsidP="00E166A3">
      <w:pPr>
        <w:pStyle w:val="ListParagraph"/>
        <w:numPr>
          <w:ilvl w:val="3"/>
          <w:numId w:val="2"/>
        </w:numPr>
        <w:tabs>
          <w:tab w:val="left" w:pos="2430"/>
        </w:tabs>
        <w:ind w:left="2430" w:hanging="540"/>
      </w:pPr>
      <w:r>
        <w:t>D</w:t>
      </w:r>
      <w:r w:rsidR="00232B0C" w:rsidRPr="00553778">
        <w:t>esign and implement Board orientation and an ongoing program of Board education and development; and</w:t>
      </w:r>
    </w:p>
    <w:p w14:paraId="4E4018D8" w14:textId="73B33E40" w:rsidR="00232B0C" w:rsidRPr="00553778" w:rsidRDefault="00E564C7" w:rsidP="00E166A3">
      <w:pPr>
        <w:pStyle w:val="ListParagraph"/>
        <w:numPr>
          <w:ilvl w:val="3"/>
          <w:numId w:val="2"/>
        </w:numPr>
        <w:tabs>
          <w:tab w:val="left" w:pos="2430"/>
        </w:tabs>
        <w:ind w:left="2430" w:hanging="540"/>
      </w:pPr>
      <w:r>
        <w:t>L</w:t>
      </w:r>
      <w:r w:rsidR="00232B0C" w:rsidRPr="00553778">
        <w:t>ead periodic assessment of the Board’s performance (as a whole and of individual members) and make recommendations to enhance Board effectiveness.</w:t>
      </w:r>
    </w:p>
    <w:p w14:paraId="49B95E37" w14:textId="6DD8B485"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.5</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BFF71F4" w14:textId="223D836E" w:rsidR="00687589" w:rsidRPr="00E166A3" w:rsidRDefault="00E166A3" w:rsidP="005433E1">
      <w:pPr>
        <w:pStyle w:val="ListParagraph"/>
      </w:pPr>
      <w:r w:rsidRPr="00E166A3">
        <w:rPr>
          <w:rStyle w:val="Heading4Char"/>
        </w:rPr>
        <w:tab/>
      </w:r>
      <w:r>
        <w:t>.</w:t>
      </w:r>
      <w:r w:rsidR="007E5D01">
        <w:t>6</w:t>
      </w:r>
      <w:r>
        <w:tab/>
      </w:r>
      <w:r w:rsidR="00687589" w:rsidRPr="005433E1">
        <w:rPr>
          <w:caps/>
        </w:rPr>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38049708"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ED01F0"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0AF1AC1A" w14:textId="0EF1EC5C"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rPr>
      </w:pPr>
      <w:r w:rsidRPr="00FC558D">
        <w:rPr>
          <w:color w:val="000000" w:themeColor="text1"/>
          <w:spacing w:val="-2"/>
        </w:rPr>
        <w:lastRenderedPageBreak/>
        <w:t>.</w:t>
      </w:r>
      <w:r w:rsidR="00831205">
        <w:rPr>
          <w:color w:val="000000" w:themeColor="text1"/>
          <w:spacing w:val="-2"/>
        </w:rPr>
        <w:t>7</w:t>
      </w:r>
      <w:r w:rsidR="00831205" w:rsidRPr="00FC558D">
        <w:rPr>
          <w:color w:val="000000" w:themeColor="text1"/>
          <w:spacing w:val="-2"/>
        </w:rPr>
        <w:t xml:space="preserve"> </w:t>
      </w:r>
      <w:r w:rsidRPr="00FC558D">
        <w:rPr>
          <w:color w:val="000000" w:themeColor="text1"/>
          <w:spacing w:val="-2"/>
        </w:rPr>
        <w:tab/>
        <w:t>OFFICIALS COMMITTEE –</w:t>
      </w:r>
    </w:p>
    <w:p w14:paraId="74641525" w14:textId="632CD985"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657996C"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77777777"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14AE1EB"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4E19B914"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8</w:t>
      </w:r>
      <w:r w:rsidRPr="00FC558D">
        <w:rPr>
          <w:color w:val="000000" w:themeColor="text1"/>
          <w:spacing w:val="-2"/>
        </w:rPr>
        <w:tab/>
        <w:t xml:space="preserve">PERSONNEL COMMITTEE –  </w:t>
      </w:r>
    </w:p>
    <w:p w14:paraId="4113EB20" w14:textId="2040303C"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77777777"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the Senior Vice Chair, the Age Group Vice Chair,</w:t>
      </w:r>
      <w:r w:rsidRPr="00FC558D">
        <w:rPr>
          <w:color w:val="000000" w:themeColor="text1"/>
          <w:spacing w:val="-2"/>
        </w:rPr>
        <w:t xml:space="preserve"> and the Finance Vice Chair and </w:t>
      </w:r>
      <w:r w:rsidR="00EC7F66" w:rsidRPr="00EC7F66">
        <w:rPr>
          <w:color w:val="000000" w:themeColor="text1"/>
          <w:spacing w:val="-2"/>
        </w:rPr>
        <w:t>sufficient number of athletes appointed so as to constitute at least twenty percent (20%) of the voting membership of the Committee.</w:t>
      </w:r>
    </w:p>
    <w:p w14:paraId="30DA7E65" w14:textId="762466F8"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4E736884"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2217A4BD"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9</w:t>
      </w:r>
      <w:r w:rsidR="00831205" w:rsidRPr="00FC558D">
        <w:rPr>
          <w:color w:val="000000" w:themeColor="text1"/>
          <w:spacing w:val="-2"/>
        </w:rPr>
        <w:t xml:space="preserve"> </w:t>
      </w:r>
      <w:r w:rsidRPr="00FC558D">
        <w:rPr>
          <w:color w:val="000000" w:themeColor="text1"/>
          <w:spacing w:val="-2"/>
        </w:rPr>
        <w:tab/>
        <w:t>SAFE SPORT COMMITTEE -</w:t>
      </w:r>
    </w:p>
    <w:p w14:paraId="0E306CB4" w14:textId="0F8F6BE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77777777"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77777777"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66705FB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08BB430"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28C5513F"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831205">
        <w:rPr>
          <w:color w:val="000000" w:themeColor="text1"/>
          <w:spacing w:val="-2"/>
        </w:rPr>
        <w:t>10</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94FBA0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 The members of the Technical Planning Committee shall be the Technical Planning </w:t>
      </w:r>
      <w:r w:rsidRPr="00FC558D">
        <w:rPr>
          <w:color w:val="000000" w:themeColor="text1"/>
          <w:spacing w:val="-2"/>
        </w:rPr>
        <w:lastRenderedPageBreak/>
        <w:t>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54A908FD"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5B2EB0F8"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831205">
        <w:rPr>
          <w:color w:val="000000" w:themeColor="text1"/>
          <w:spacing w:val="-2"/>
        </w:rPr>
        <w:t>11</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5AD93EC4"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sidR="00E81FF8">
        <w:rPr>
          <w:color w:val="000000" w:themeColor="text1"/>
          <w:spacing w:val="-2"/>
        </w:rPr>
        <w:t>the Rules Chair</w:t>
      </w:r>
    </w:p>
    <w:p w14:paraId="2FF0C25C" w14:textId="62A12BF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316B578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0E458DD5" w:rsidR="00101727" w:rsidRPr="00154070"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48" w:name="CHAIRMEN_DUTIES_AND_POWERS"/>
      <w:bookmarkEnd w:id="148"/>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w:t>
      </w:r>
      <w:r w:rsidRPr="00553778">
        <w:lastRenderedPageBreak/>
        <w:t>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49" w:name="TELECOMMUNICATIONS"/>
      <w:bookmarkEnd w:id="149"/>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50" w:name="APPLICATION"/>
      <w:bookmarkEnd w:id="150"/>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51" w:name="_Toc22721266"/>
      <w:r w:rsidRPr="00553778">
        <w:t>ARTICLE 8</w:t>
      </w:r>
      <w:bookmarkEnd w:id="151"/>
      <w:r w:rsidRPr="00553778">
        <w:fldChar w:fldCharType="begin"/>
      </w:r>
      <w:r w:rsidRPr="00553778">
        <w:instrText>tc  \l 1 "</w:instrText>
      </w:r>
      <w:r w:rsidRPr="00553778">
        <w:tab/>
        <w:instrText>ARTICLE 608"</w:instrText>
      </w:r>
      <w:r w:rsidRPr="00553778">
        <w:fldChar w:fldCharType="end"/>
      </w:r>
      <w:bookmarkStart w:id="152" w:name="ARTICLE10"/>
      <w:bookmarkEnd w:id="152"/>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53" w:name="_Toc1923043"/>
      <w:bookmarkStart w:id="154" w:name="_Toc22721267"/>
      <w:r w:rsidRPr="00553778">
        <w:t>ANNUAL AUDIT, REPORTS AND REMITTANCES</w:t>
      </w:r>
      <w:bookmarkEnd w:id="153"/>
      <w:bookmarkEnd w:id="154"/>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55" w:name="BORPOWER"/>
      <w:bookmarkStart w:id="156" w:name="REASONS"/>
      <w:bookmarkStart w:id="157" w:name="HEARINGSDEF"/>
      <w:bookmarkStart w:id="158" w:name="PANEL"/>
      <w:bookmarkStart w:id="159" w:name="PANEL_QUORUM"/>
      <w:bookmarkStart w:id="160" w:name="HEARING_FORMATS"/>
      <w:bookmarkStart w:id="161" w:name="RULES_OF_EVIDENCE"/>
      <w:bookmarkStart w:id="162" w:name="REHEARING"/>
      <w:bookmarkStart w:id="163" w:name="REHEARING_REQUEST"/>
      <w:bookmarkStart w:id="164" w:name="PRECLUSION_REHEARING"/>
      <w:bookmarkStart w:id="165" w:name="PROCEDURE"/>
      <w:bookmarkStart w:id="166" w:name="FORMAL"/>
      <w:bookmarkStart w:id="167" w:name="PROTEST_FILING"/>
      <w:bookmarkStart w:id="168" w:name="a611_NOTICE"/>
      <w:bookmarkStart w:id="169" w:name="ANSWER_FILING"/>
      <w:bookmarkStart w:id="170" w:name="REBUTTAL2"/>
      <w:bookmarkStart w:id="171" w:name="HEARING_CONDUCT"/>
      <w:bookmarkStart w:id="172" w:name="EMERGENCY_NOTICE"/>
      <w:bookmarkStart w:id="173" w:name="PRECLUSION_EMERGENCY"/>
      <w:bookmarkStart w:id="174" w:name="TIME_EXTENSION_INITIAL_NOTICE"/>
      <w:bookmarkStart w:id="175" w:name="APPEAL"/>
      <w:bookmarkStart w:id="176" w:name="BORNOTICE"/>
      <w:bookmarkStart w:id="177" w:name="SERVICE_METHOD"/>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8" w:name="_Toc22721268"/>
      <w:r w:rsidRPr="00553778">
        <w:t>ARTICLE 9</w:t>
      </w:r>
      <w:bookmarkEnd w:id="178"/>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9" w:name="_Toc22721269"/>
      <w:r w:rsidRPr="00553778">
        <w:t>ORGANIZATION, AMENDMENT OF BYLAWS AND DISSOLUTION</w:t>
      </w:r>
      <w:bookmarkEnd w:id="179"/>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80"/>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81" w:name="PURPOSE"/>
      <w:bookmarkEnd w:id="181"/>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2" w:name="_Toc22721271"/>
      <w:r w:rsidRPr="00145202">
        <w:rPr>
          <w:rStyle w:val="Heading3Char"/>
        </w:rPr>
        <w:t>9.2</w:t>
      </w:r>
      <w:r w:rsidRPr="00145202">
        <w:rPr>
          <w:rStyle w:val="Heading3Char"/>
        </w:rPr>
        <w:tab/>
        <w:t>DEDICATION OF ASSETS, ETC</w:t>
      </w:r>
      <w:bookmarkEnd w:id="182"/>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lastRenderedPageBreak/>
        <w:fldChar w:fldCharType="begin"/>
      </w:r>
      <w:r w:rsidRPr="00145202">
        <w:rPr>
          <w:rStyle w:val="Heading3Char"/>
        </w:rPr>
        <w:instrText xml:space="preserve">PRIVATE </w:instrText>
      </w:r>
      <w:r w:rsidRPr="00145202">
        <w:rPr>
          <w:rStyle w:val="Heading3Char"/>
        </w:rPr>
        <w:fldChar w:fldCharType="end"/>
      </w:r>
      <w:bookmarkStart w:id="183" w:name="_Toc22721272"/>
      <w:r w:rsidRPr="00145202">
        <w:rPr>
          <w:rStyle w:val="Heading3Char"/>
        </w:rPr>
        <w:t>9.3</w:t>
      </w:r>
      <w:r w:rsidRPr="00145202">
        <w:rPr>
          <w:rStyle w:val="Heading3Char"/>
        </w:rPr>
        <w:tab/>
        <w:t>AMENDMENTS</w:t>
      </w:r>
      <w:bookmarkEnd w:id="183"/>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84" w:name="AMENDMENTS"/>
      <w:bookmarkEnd w:id="184"/>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5" w:name="_Toc22721273"/>
      <w:r w:rsidRPr="00145202">
        <w:rPr>
          <w:rStyle w:val="Heading3Char"/>
        </w:rPr>
        <w:t>9.4</w:t>
      </w:r>
      <w:r w:rsidRPr="00145202">
        <w:rPr>
          <w:rStyle w:val="Heading3Char"/>
        </w:rPr>
        <w:tab/>
        <w:t>DISSOLUTION</w:t>
      </w:r>
      <w:bookmarkEnd w:id="185"/>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6" w:name="_Toc22721274"/>
      <w:r w:rsidRPr="00553778">
        <w:t xml:space="preserve">ARTICLE </w:t>
      </w:r>
      <w:r>
        <w:t>1</w:t>
      </w:r>
      <w:r w:rsidRPr="00553778">
        <w:t>0</w:t>
      </w:r>
      <w:bookmarkEnd w:id="186"/>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7" w:name="_Toc1923044"/>
      <w:bookmarkStart w:id="188" w:name="_Toc22721275"/>
      <w:r w:rsidRPr="00553778">
        <w:t>INDEMNIFICATION</w:t>
      </w:r>
      <w:bookmarkEnd w:id="187"/>
      <w:bookmarkEnd w:id="188"/>
    </w:p>
    <w:p w14:paraId="5983C428" w14:textId="3539316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9" w:name="_Toc22721276"/>
      <w:r w:rsidRPr="00145202">
        <w:rPr>
          <w:rStyle w:val="Heading3Char"/>
        </w:rPr>
        <w:t>10.1</w:t>
      </w:r>
      <w:r w:rsidRPr="00145202">
        <w:rPr>
          <w:rStyle w:val="Heading3Char"/>
        </w:rPr>
        <w:tab/>
        <w:t>INDEMNITY</w:t>
      </w:r>
      <w:bookmarkEnd w:id="189"/>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0" w:name="_Toc22721277"/>
      <w:r w:rsidRPr="00145202">
        <w:rPr>
          <w:rStyle w:val="Heading3Char"/>
        </w:rPr>
        <w:t>10.2</w:t>
      </w:r>
      <w:r w:rsidRPr="00145202">
        <w:rPr>
          <w:rStyle w:val="Heading3Char"/>
        </w:rPr>
        <w:tab/>
        <w:t>EXCLUSION</w:t>
      </w:r>
      <w:bookmarkEnd w:id="190"/>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1" w:name="_Toc22721278"/>
      <w:r w:rsidRPr="00145202">
        <w:rPr>
          <w:rStyle w:val="Heading3Char"/>
        </w:rPr>
        <w:t>10.3</w:t>
      </w:r>
      <w:r w:rsidRPr="00145202">
        <w:rPr>
          <w:rStyle w:val="Heading3Char"/>
        </w:rPr>
        <w:tab/>
        <w:t>INDEMNIFIED PERSONS</w:t>
      </w:r>
      <w:bookmarkEnd w:id="191"/>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92" w:name="INDEMNIFIED_PERSON"/>
      <w:bookmarkEnd w:id="192"/>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93" w:name="_Toc22721279"/>
      <w:r w:rsidRPr="00145202">
        <w:rPr>
          <w:rStyle w:val="Heading3Char"/>
        </w:rPr>
        <w:t>10.4</w:t>
      </w:r>
      <w:r w:rsidRPr="00145202">
        <w:rPr>
          <w:rStyle w:val="Heading3Char"/>
        </w:rPr>
        <w:tab/>
        <w:t>E</w:t>
      </w:r>
      <w:r w:rsidR="00232B0C" w:rsidRPr="00145202">
        <w:rPr>
          <w:rStyle w:val="Heading3Char"/>
        </w:rPr>
        <w:t>XTENT OF INDEMNITY</w:t>
      </w:r>
      <w:bookmarkEnd w:id="193"/>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0"/>
      <w:r w:rsidRPr="00145202">
        <w:rPr>
          <w:rStyle w:val="Heading3Char"/>
        </w:rPr>
        <w:t>10.5</w:t>
      </w:r>
      <w:r w:rsidRPr="00145202">
        <w:rPr>
          <w:rStyle w:val="Heading3Char"/>
        </w:rPr>
        <w:tab/>
        <w:t>SUCCESSORS, ETC</w:t>
      </w:r>
      <w:bookmarkEnd w:id="194"/>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lastRenderedPageBreak/>
        <w:fldChar w:fldCharType="begin"/>
      </w:r>
      <w:r w:rsidRPr="00553778">
        <w:instrText xml:space="preserve">PRIVATE </w:instrText>
      </w:r>
      <w:r w:rsidRPr="00553778">
        <w:fldChar w:fldCharType="end"/>
      </w:r>
      <w:bookmarkStart w:id="195" w:name="_Toc22721281"/>
      <w:r w:rsidRPr="00553778">
        <w:t xml:space="preserve">ARTICLE </w:t>
      </w:r>
      <w:r>
        <w:t>1</w:t>
      </w:r>
      <w:r w:rsidRPr="00553778">
        <w:t>1</w:t>
      </w:r>
      <w:bookmarkEnd w:id="195"/>
      <w:r w:rsidRPr="00553778">
        <w:fldChar w:fldCharType="begin"/>
      </w:r>
      <w:r w:rsidRPr="00553778">
        <w:instrText>tc  \l 1 "</w:instrText>
      </w:r>
      <w:r w:rsidRPr="00553778">
        <w:tab/>
        <w:instrText>ARTICLE 613"</w:instrText>
      </w:r>
      <w:r w:rsidRPr="00553778">
        <w:fldChar w:fldCharType="end"/>
      </w:r>
      <w:bookmarkStart w:id="196" w:name="ARTICLE_614"/>
      <w:bookmarkEnd w:id="196"/>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7" w:name="_Toc1923045"/>
      <w:bookmarkStart w:id="198" w:name="_Toc22721282"/>
      <w:r w:rsidRPr="00553778">
        <w:t>PARLIAMENTARY AUTHORITY</w:t>
      </w:r>
      <w:bookmarkEnd w:id="197"/>
      <w:bookmarkEnd w:id="198"/>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99" w:name="_Toc22721283"/>
      <w:r w:rsidR="00145202" w:rsidRPr="00145202">
        <w:rPr>
          <w:rStyle w:val="Heading3Char"/>
        </w:rPr>
        <w:t>11.1</w:t>
      </w:r>
      <w:r w:rsidR="00145202" w:rsidRPr="00145202">
        <w:rPr>
          <w:rStyle w:val="Heading3Char"/>
        </w:rPr>
        <w:tab/>
      </w:r>
      <w:r w:rsidRPr="00145202">
        <w:rPr>
          <w:rStyle w:val="Heading3Char"/>
        </w:rPr>
        <w:t>ROBERT’S RULES</w:t>
      </w:r>
      <w:bookmarkEnd w:id="199"/>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200" w:name="_Toc22721284"/>
      <w:r w:rsidRPr="00553778">
        <w:t xml:space="preserve">ARTICLE </w:t>
      </w:r>
      <w:r>
        <w:t>1</w:t>
      </w:r>
      <w:r w:rsidRPr="00553778">
        <w:t>2</w:t>
      </w:r>
      <w:bookmarkEnd w:id="200"/>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1" w:name="_Toc1923046"/>
      <w:bookmarkStart w:id="202" w:name="_Toc22721285"/>
      <w:r w:rsidRPr="00553778">
        <w:t>MISCELLANEOUS</w:t>
      </w:r>
      <w:bookmarkEnd w:id="201"/>
      <w:bookmarkEnd w:id="202"/>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3" w:name="_Toc22721286"/>
      <w:r w:rsidRPr="00145202">
        <w:rPr>
          <w:rStyle w:val="Heading3Char"/>
        </w:rPr>
        <w:t>12.1</w:t>
      </w:r>
      <w:r w:rsidRPr="00145202">
        <w:rPr>
          <w:rStyle w:val="Heading3Char"/>
        </w:rPr>
        <w:tab/>
        <w:t>EFFECT OF STATE LAW CHANGES (SEVERABILITY)</w:t>
      </w:r>
      <w:bookmarkEnd w:id="203"/>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20E3DC2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4" w:name="_Toc22721287"/>
      <w:r w:rsidRPr="00145202">
        <w:rPr>
          <w:rStyle w:val="Heading3Char"/>
        </w:rPr>
        <w:t>12.2</w:t>
      </w:r>
      <w:r w:rsidRPr="00145202">
        <w:rPr>
          <w:rStyle w:val="Heading3Char"/>
        </w:rPr>
        <w:tab/>
        <w:t>FISCAL YEAR</w:t>
      </w:r>
      <w:bookmarkEnd w:id="204"/>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w:t>
      </w:r>
      <w:r w:rsidR="00022890">
        <w:t>August</w:t>
      </w:r>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5" w:name="_Toc22721288"/>
      <w:r w:rsidRPr="00145202">
        <w:rPr>
          <w:rStyle w:val="Heading3Char"/>
        </w:rPr>
        <w:t>12.3</w:t>
      </w:r>
      <w:r w:rsidRPr="00145202">
        <w:rPr>
          <w:rStyle w:val="Heading3Char"/>
        </w:rPr>
        <w:tab/>
        <w:t>TAX STATUS; INTERPRETATION OF BYLAWS</w:t>
      </w:r>
      <w:bookmarkEnd w:id="205"/>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206" w:name="ROC"/>
      <w:bookmarkEnd w:id="206"/>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207" w:name="_Toc22721289"/>
      <w:r w:rsidRPr="00553778">
        <w:rPr>
          <w:spacing w:val="-2"/>
        </w:rPr>
        <w:t>A</w:t>
      </w:r>
      <w:r w:rsidRPr="00553778">
        <w:t xml:space="preserve">RTICLE </w:t>
      </w:r>
      <w:r>
        <w:t>1</w:t>
      </w:r>
      <w:r w:rsidRPr="00553778">
        <w:t>3</w:t>
      </w:r>
      <w:bookmarkEnd w:id="207"/>
      <w:r w:rsidRPr="00553778">
        <w:fldChar w:fldCharType="begin"/>
      </w:r>
      <w:r w:rsidRPr="00553778">
        <w:instrText>tc  \l 1 "</w:instrText>
      </w:r>
      <w:r w:rsidRPr="00553778">
        <w:tab/>
        <w:instrText>ARTICLE 610"</w:instrText>
      </w:r>
      <w:r w:rsidRPr="00553778">
        <w:fldChar w:fldCharType="end"/>
      </w:r>
      <w:bookmarkStart w:id="208" w:name="ARTICLE612"/>
      <w:bookmarkEnd w:id="208"/>
    </w:p>
    <w:p w14:paraId="25D877D0" w14:textId="7082DE58" w:rsidR="00871AF6" w:rsidRDefault="004C05D4" w:rsidP="00145202">
      <w:pPr>
        <w:pStyle w:val="Heading2"/>
      </w:pPr>
      <w:bookmarkStart w:id="209" w:name="_Toc1923047"/>
      <w:bookmarkStart w:id="210" w:name="_Toc22721290"/>
      <w:r w:rsidRPr="00074EED">
        <w:t>[Intentionally Deleted]</w:t>
      </w:r>
      <w:bookmarkEnd w:id="209"/>
      <w:bookmarkEnd w:id="210"/>
    </w:p>
    <w:p w14:paraId="716774B9" w14:textId="45F965CD" w:rsidR="00232B0C" w:rsidRPr="00553778" w:rsidRDefault="00232B0C" w:rsidP="000020A3">
      <w:pPr>
        <w:pStyle w:val="Heading1"/>
      </w:pPr>
      <w:bookmarkStart w:id="211" w:name="BORINTENT"/>
      <w:bookmarkStart w:id="212" w:name="a612DEFINITIONS"/>
      <w:bookmarkStart w:id="213" w:name="BOR"/>
      <w:bookmarkStart w:id="214" w:name="_Toc22721291"/>
      <w:bookmarkEnd w:id="211"/>
      <w:bookmarkEnd w:id="212"/>
      <w:bookmarkEnd w:id="213"/>
      <w:r w:rsidRPr="00553778">
        <w:t xml:space="preserve">ARTICLE </w:t>
      </w:r>
      <w:r>
        <w:t>1</w:t>
      </w:r>
      <w:r w:rsidRPr="00553778">
        <w:t>4</w:t>
      </w:r>
      <w:bookmarkEnd w:id="214"/>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15" w:name="_Toc1923048"/>
      <w:bookmarkStart w:id="216" w:name="_Toc22721292"/>
      <w:r w:rsidRPr="00553778">
        <w:t>CONVENTIONS AND DEFINITIONS</w:t>
      </w:r>
      <w:bookmarkEnd w:id="215"/>
      <w:bookmarkEnd w:id="216"/>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17" w:name="_Toc22721293"/>
      <w:r w:rsidRPr="00145202">
        <w:rPr>
          <w:rStyle w:val="Heading3Char"/>
        </w:rPr>
        <w:t>14.1</w:t>
      </w:r>
      <w:r w:rsidRPr="00145202">
        <w:rPr>
          <w:rStyle w:val="Heading3Char"/>
        </w:rPr>
        <w:tab/>
        <w:t>CONVENTIONS</w:t>
      </w:r>
      <w:bookmarkEnd w:id="217"/>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18" w:name="NOTICE_DEEMED"/>
      <w:bookmarkEnd w:id="218"/>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19" w:name="_Toc22721294"/>
      <w:r w:rsidRPr="00145202">
        <w:rPr>
          <w:rStyle w:val="Heading3Char"/>
        </w:rPr>
        <w:t>14.2</w:t>
      </w:r>
      <w:r w:rsidRPr="00145202">
        <w:rPr>
          <w:rStyle w:val="Heading3Char"/>
        </w:rPr>
        <w:tab/>
        <w:t>DEFINITIONS</w:t>
      </w:r>
      <w:bookmarkEnd w:id="219"/>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20" w:name="DEFINITIONS"/>
      <w:bookmarkEnd w:id="220"/>
      <w:r w:rsidR="007D6F80" w:rsidRPr="00553778">
        <w:t xml:space="preserve"> - When used in these Bylaws, the following terms shall have the meanings indicated in this </w:t>
      </w:r>
      <w:r w:rsidR="007D6F80" w:rsidRPr="00553778">
        <w:lastRenderedPageBreak/>
        <w:t>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4"/>
      <w:footerReference w:type="default" r:id="rId15"/>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0" w:author="Herb Schwab" w:date="2021-01-27T22:56:00Z" w:initials="HS">
    <w:p w14:paraId="0E46FD27" w14:textId="176E430D" w:rsidR="00A6560D" w:rsidRDefault="00A6560D">
      <w:pPr>
        <w:pStyle w:val="CommentText"/>
      </w:pPr>
      <w:r>
        <w:rPr>
          <w:rStyle w:val="CommentReference"/>
        </w:rPr>
        <w:annotationRef/>
      </w:r>
      <w:r>
        <w:t>This is not really a Housekeeping change.  There are TWO Athlete Representatives – a Senior Athlete Representative and a Junior Athlete Representative. The other Athletes on the Board (to achieve the minimum of 20% athlete representation) shall be called “Athlete At-Large Board Members”, like you already have correctly included.</w:t>
      </w:r>
    </w:p>
    <w:p w14:paraId="15935263" w14:textId="77777777" w:rsidR="00A6560D" w:rsidRDefault="00A6560D">
      <w:pPr>
        <w:pStyle w:val="CommentText"/>
      </w:pPr>
    </w:p>
    <w:p w14:paraId="072D7C6D" w14:textId="77777777" w:rsidR="00A6560D" w:rsidRDefault="00A6560D">
      <w:pPr>
        <w:pStyle w:val="CommentText"/>
      </w:pPr>
      <w:r>
        <w:t>But, there are only TWO athletes who are designated as the Athlete Representatives.   You need to revert back to the previous wording with Two Athlete Representatives, one elected each year.</w:t>
      </w:r>
    </w:p>
    <w:p w14:paraId="7D9C1DEF" w14:textId="77777777" w:rsidR="00A6560D" w:rsidRDefault="00A6560D">
      <w:pPr>
        <w:pStyle w:val="CommentText"/>
      </w:pPr>
    </w:p>
    <w:p w14:paraId="1C81DB38" w14:textId="57E1392D" w:rsidR="00A6560D" w:rsidRDefault="00A6560D" w:rsidP="00A6560D">
      <w:pPr>
        <w:pStyle w:val="CommentText"/>
      </w:pPr>
      <w:r>
        <w:t>Also, with having only two Athlete Representatives, it is clear which one is the “Senior” and which one is “Junior”.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81D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6E2A" w16cex:dateUtc="2021-01-28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1DB38" w16cid:durableId="23BC6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F8AF" w14:textId="77777777" w:rsidR="004076F9" w:rsidRDefault="004076F9" w:rsidP="00ED2E78"/>
  </w:endnote>
  <w:endnote w:type="continuationSeparator" w:id="0">
    <w:p w14:paraId="0A3DEA68" w14:textId="77777777" w:rsidR="004076F9" w:rsidRDefault="004076F9" w:rsidP="00ED2E78">
      <w:r>
        <w:t xml:space="preserve"> </w:t>
      </w:r>
    </w:p>
  </w:endnote>
  <w:endnote w:type="continuationNotice" w:id="1">
    <w:p w14:paraId="7CC2FDF5" w14:textId="77777777" w:rsidR="004076F9" w:rsidRDefault="004076F9"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2076" w14:textId="5E25BAB2" w:rsidR="00177F7F" w:rsidRDefault="00177F7F"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579771EA" w:rsidR="00177F7F" w:rsidRDefault="00177F7F" w:rsidP="00215D68">
                          <w:pPr>
                            <w:jc w:val="center"/>
                          </w:pPr>
                          <w:r>
                            <w:fldChar w:fldCharType="begin"/>
                          </w:r>
                          <w:r>
                            <w:instrText>date \@ "MMMM d, yyyy"</w:instrText>
                          </w:r>
                          <w:r>
                            <w:fldChar w:fldCharType="separate"/>
                          </w:r>
                          <w:ins w:id="0" w:author="Rick Potter" w:date="2021-01-29T08:12:00Z">
                            <w:r w:rsidR="00A72348">
                              <w:rPr>
                                <w:noProof/>
                              </w:rPr>
                              <w:t>January 29, 2021</w:t>
                            </w:r>
                          </w:ins>
                          <w:del w:id="1" w:author="Rick Potter" w:date="2021-01-29T08:12:00Z">
                            <w:r w:rsidR="00A6560D" w:rsidDel="00A72348">
                              <w:rPr>
                                <w:noProof/>
                              </w:rPr>
                              <w:delText>January 27, 2021</w:delText>
                            </w:r>
                          </w:del>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A625"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" o:allowincell="f" filled="f" stroked="f" strokeweight="0">
              <v:textbox inset="0,0,0,0">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579771EA" w:rsidR="00177F7F" w:rsidRDefault="00177F7F" w:rsidP="00215D68">
                    <w:pPr>
                      <w:jc w:val="center"/>
                    </w:pPr>
                    <w:r>
                      <w:fldChar w:fldCharType="begin"/>
                    </w:r>
                    <w:r>
                      <w:instrText>date \@ "MMMM d, yyyy"</w:instrText>
                    </w:r>
                    <w:r>
                      <w:fldChar w:fldCharType="separate"/>
                    </w:r>
                    <w:ins w:id="2" w:author="Rick Potter" w:date="2021-01-29T08:12:00Z">
                      <w:r w:rsidR="00A72348">
                        <w:rPr>
                          <w:noProof/>
                        </w:rPr>
                        <w:t>January 29, 2021</w:t>
                      </w:r>
                    </w:ins>
                    <w:del w:id="3" w:author="Rick Potter" w:date="2021-01-29T08:12:00Z">
                      <w:r w:rsidR="00A6560D" w:rsidDel="00A72348">
                        <w:rPr>
                          <w:noProof/>
                        </w:rPr>
                        <w:delText>January 27, 2021</w:delText>
                      </w:r>
                    </w:del>
                    <w: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720960CF" w:rsidR="00177F7F" w:rsidRDefault="00177F7F" w:rsidP="0034316B">
                          <w:pPr>
                            <w:jc w:val="center"/>
                          </w:pPr>
                          <w:r>
                            <w:fldChar w:fldCharType="begin"/>
                          </w:r>
                          <w:r>
                            <w:instrText>date \@ "MMMM d, yyyy"</w:instrText>
                          </w:r>
                          <w:r>
                            <w:fldChar w:fldCharType="separate"/>
                          </w:r>
                          <w:ins w:id="221" w:author="Rick Potter" w:date="2021-01-29T08:12:00Z">
                            <w:r w:rsidR="00A72348">
                              <w:rPr>
                                <w:noProof/>
                              </w:rPr>
                              <w:t>January 29, 2021</w:t>
                            </w:r>
                          </w:ins>
                          <w:del w:id="222" w:author="Rick Potter" w:date="2021-01-29T08:12:00Z">
                            <w:r w:rsidR="00A6560D" w:rsidDel="00A72348">
                              <w:rPr>
                                <w:noProof/>
                              </w:rPr>
                              <w:delText>January 27, 2021</w:delText>
                            </w:r>
                          </w:del>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720960CF" w:rsidR="00177F7F" w:rsidRDefault="00177F7F" w:rsidP="0034316B">
                    <w:pPr>
                      <w:jc w:val="center"/>
                    </w:pPr>
                    <w:r>
                      <w:fldChar w:fldCharType="begin"/>
                    </w:r>
                    <w:r>
                      <w:instrText>date \@ "MMMM d, yyyy"</w:instrText>
                    </w:r>
                    <w:r>
                      <w:fldChar w:fldCharType="separate"/>
                    </w:r>
                    <w:ins w:id="223" w:author="Rick Potter" w:date="2021-01-29T08:12:00Z">
                      <w:r w:rsidR="00A72348">
                        <w:rPr>
                          <w:noProof/>
                        </w:rPr>
                        <w:t>January 29, 2021</w:t>
                      </w:r>
                    </w:ins>
                    <w:del w:id="224" w:author="Rick Potter" w:date="2021-01-29T08:12:00Z">
                      <w:r w:rsidR="00A6560D" w:rsidDel="00A72348">
                        <w:rPr>
                          <w:noProof/>
                        </w:rPr>
                        <w:delText>January 27, 2021</w:delText>
                      </w:r>
                    </w:del>
                    <w:r>
                      <w:fldChar w:fldCharType="end"/>
                    </w:r>
                  </w:p>
                </w:txbxContent>
              </v:textbox>
              <w10:wrap anchorx="margin"/>
            </v:rect>
          </w:pict>
        </mc:Fallback>
      </mc:AlternateContent>
    </w:r>
  </w:p>
  <w:p w14:paraId="7739B59E" w14:textId="520B9B4F" w:rsidR="00177F7F" w:rsidRPr="00454F1E" w:rsidRDefault="00177F7F"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C2EC" w14:textId="77777777" w:rsidR="004076F9" w:rsidRDefault="004076F9" w:rsidP="00ED2E78">
      <w:r>
        <w:separator/>
      </w:r>
    </w:p>
  </w:footnote>
  <w:footnote w:type="continuationSeparator" w:id="0">
    <w:p w14:paraId="2F4F7B37" w14:textId="77777777" w:rsidR="004076F9" w:rsidRDefault="004076F9"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C113" w14:textId="77777777" w:rsidR="00177F7F" w:rsidRDefault="00177F7F" w:rsidP="00ED2E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30"/>
  </w:num>
  <w:num w:numId="3">
    <w:abstractNumId w:val="23"/>
  </w:num>
  <w:num w:numId="4">
    <w:abstractNumId w:val="29"/>
  </w:num>
  <w:num w:numId="5">
    <w:abstractNumId w:val="28"/>
  </w:num>
  <w:num w:numId="6">
    <w:abstractNumId w:val="25"/>
  </w:num>
  <w:num w:numId="7">
    <w:abstractNumId w:val="26"/>
  </w:num>
  <w:num w:numId="8">
    <w:abstractNumId w:val="19"/>
  </w:num>
  <w:num w:numId="9">
    <w:abstractNumId w:val="15"/>
  </w:num>
  <w:num w:numId="10">
    <w:abstractNumId w:val="27"/>
  </w:num>
  <w:num w:numId="11">
    <w:abstractNumId w:val="17"/>
  </w:num>
  <w:num w:numId="12">
    <w:abstractNumId w:val="21"/>
  </w:num>
  <w:num w:numId="13">
    <w:abstractNumId w:val="18"/>
  </w:num>
  <w:num w:numId="14">
    <w:abstractNumId w:val="16"/>
  </w:num>
  <w:num w:numId="15">
    <w:abstractNumId w:val="24"/>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0"/>
  </w:num>
  <w:num w:numId="29">
    <w:abstractNumId w:val="12"/>
  </w:num>
  <w:num w:numId="30">
    <w:abstractNumId w:val="22"/>
  </w:num>
  <w:num w:numId="3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 Potter">
    <w15:presenceInfo w15:providerId="Windows Live" w15:userId="08aadc47dee2d5a3"/>
  </w15:person>
  <w15:person w15:author="Herb Schwab">
    <w15:presenceInfo w15:providerId="Windows Live" w15:userId="0094984d716f3a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50BA0"/>
    <w:rsid w:val="002519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076F9"/>
    <w:rsid w:val="004123D8"/>
    <w:rsid w:val="00412A73"/>
    <w:rsid w:val="00414CBB"/>
    <w:rsid w:val="00416561"/>
    <w:rsid w:val="004168CC"/>
    <w:rsid w:val="0042298D"/>
    <w:rsid w:val="0042365B"/>
    <w:rsid w:val="00424783"/>
    <w:rsid w:val="004249C6"/>
    <w:rsid w:val="00424FE7"/>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344A"/>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21C8"/>
    <w:rsid w:val="00693725"/>
    <w:rsid w:val="00694247"/>
    <w:rsid w:val="006A0302"/>
    <w:rsid w:val="006A25B2"/>
    <w:rsid w:val="006A4BA7"/>
    <w:rsid w:val="006A644A"/>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4E83"/>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60D"/>
    <w:rsid w:val="00A65A8E"/>
    <w:rsid w:val="00A66555"/>
    <w:rsid w:val="00A665F2"/>
    <w:rsid w:val="00A668E2"/>
    <w:rsid w:val="00A71F09"/>
    <w:rsid w:val="00A72348"/>
    <w:rsid w:val="00A73A69"/>
    <w:rsid w:val="00A81101"/>
    <w:rsid w:val="00A813F4"/>
    <w:rsid w:val="00A82065"/>
    <w:rsid w:val="00A8266E"/>
    <w:rsid w:val="00A872B3"/>
    <w:rsid w:val="00A910EF"/>
    <w:rsid w:val="00A91584"/>
    <w:rsid w:val="00A9281B"/>
    <w:rsid w:val="00A938E1"/>
    <w:rsid w:val="00A94ECC"/>
    <w:rsid w:val="00A97699"/>
    <w:rsid w:val="00AA0547"/>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36ED"/>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E0101"/>
    <w:rsid w:val="00FE148A"/>
    <w:rsid w:val="00FE5B6E"/>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11593</Words>
  <Characters>72581</Characters>
  <Application>Microsoft Office Word</Application>
  <DocSecurity>0</DocSecurity>
  <Lines>604</Lines>
  <Paragraphs>168</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84006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2</cp:revision>
  <cp:lastPrinted>2021-01-27T01:59:00Z</cp:lastPrinted>
  <dcterms:created xsi:type="dcterms:W3CDTF">2021-01-29T14:12:00Z</dcterms:created>
  <dcterms:modified xsi:type="dcterms:W3CDTF">2021-01-29T14:12:00Z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