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2E1F" w14:textId="77777777" w:rsidR="00033FA2" w:rsidRPr="00033FA2" w:rsidRDefault="00033FA2" w:rsidP="00033FA2">
      <w:pPr>
        <w:spacing w:after="0" w:line="240" w:lineRule="auto"/>
        <w:rPr>
          <w:rFonts w:ascii="Cambria" w:eastAsia="MS Mincho" w:hAnsi="Cambria" w:cs="Times New Roman"/>
          <w:b/>
          <w:color w:val="000000"/>
          <w:sz w:val="28"/>
          <w:szCs w:val="28"/>
        </w:rPr>
      </w:pPr>
      <w:bookmarkStart w:id="0" w:name="_Hlk24463766"/>
      <w:r w:rsidRPr="00033FA2">
        <w:rPr>
          <w:rFonts w:ascii="Cambria" w:eastAsia="MS Mincho" w:hAnsi="Cambria" w:cs="Times New Roman"/>
          <w:noProof/>
          <w:color w:val="000000"/>
          <w:sz w:val="24"/>
          <w:szCs w:val="24"/>
        </w:rPr>
        <w:drawing>
          <wp:anchor distT="0" distB="0" distL="114300" distR="114300" simplePos="0" relativeHeight="251659264" behindDoc="0" locked="0" layoutInCell="1" allowOverlap="1" wp14:anchorId="36A94EC0" wp14:editId="183EF66A">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33FA2">
        <w:rPr>
          <w:rFonts w:ascii="Cambria" w:eastAsia="MS Mincho" w:hAnsi="Cambria" w:cs="Times New Roman"/>
          <w:b/>
          <w:color w:val="000000"/>
          <w:sz w:val="28"/>
          <w:szCs w:val="28"/>
        </w:rPr>
        <w:t>Policy &amp; Procedures Manual</w:t>
      </w:r>
    </w:p>
    <w:p w14:paraId="6E48462F" w14:textId="77777777" w:rsidR="00033FA2" w:rsidRPr="00033FA2" w:rsidRDefault="00033FA2" w:rsidP="00033FA2">
      <w:pPr>
        <w:spacing w:after="0" w:line="240" w:lineRule="auto"/>
        <w:rPr>
          <w:rFonts w:ascii="Cambria" w:eastAsia="MS Mincho" w:hAnsi="Cambria" w:cs="Times New Roman"/>
          <w:color w:val="000000"/>
          <w:sz w:val="24"/>
          <w:szCs w:val="24"/>
        </w:rPr>
      </w:pPr>
      <w:r w:rsidRPr="00033FA2">
        <w:rPr>
          <w:rFonts w:ascii="Cambria" w:eastAsia="MS Mincho" w:hAnsi="Cambria" w:cs="Times New Roman"/>
          <w:b/>
          <w:color w:val="000000"/>
          <w:sz w:val="24"/>
          <w:szCs w:val="24"/>
        </w:rPr>
        <w:t>Wisconsin Swimming, Inc.</w:t>
      </w:r>
    </w:p>
    <w:p w14:paraId="65B95AA1" w14:textId="77777777" w:rsidR="00033FA2" w:rsidRPr="00033FA2" w:rsidRDefault="00033FA2" w:rsidP="00033FA2">
      <w:pPr>
        <w:keepNext/>
        <w:keepLines/>
        <w:spacing w:before="480" w:after="0" w:line="240" w:lineRule="auto"/>
        <w:outlineLvl w:val="0"/>
        <w:rPr>
          <w:rFonts w:ascii="Cambria" w:eastAsia="MS Gothic" w:hAnsi="Cambria" w:cs="Times New Roman"/>
          <w:b/>
          <w:bCs/>
          <w:color w:val="000000"/>
          <w:sz w:val="24"/>
          <w:szCs w:val="24"/>
        </w:rPr>
      </w:pPr>
      <w:bookmarkStart w:id="1" w:name="_Toc24464415"/>
      <w:bookmarkEnd w:id="0"/>
      <w:r w:rsidRPr="00033FA2">
        <w:rPr>
          <w:rFonts w:ascii="Cambria" w:eastAsia="MS Gothic" w:hAnsi="Cambria" w:cs="Times New Roman"/>
          <w:b/>
          <w:bCs/>
          <w:color w:val="000000"/>
          <w:sz w:val="24"/>
          <w:szCs w:val="24"/>
        </w:rPr>
        <w:t>Policy 2: Meet Entry Procedures</w:t>
      </w:r>
      <w:bookmarkEnd w:id="1"/>
    </w:p>
    <w:p w14:paraId="12D6BF83" w14:textId="77777777" w:rsidR="00033FA2" w:rsidRPr="00033FA2" w:rsidRDefault="00033FA2" w:rsidP="00033FA2">
      <w:pPr>
        <w:spacing w:after="0" w:line="240" w:lineRule="auto"/>
        <w:rPr>
          <w:rFonts w:ascii="Cambria" w:eastAsia="MS Mincho" w:hAnsi="Cambria" w:cs="Times New Roman"/>
          <w:color w:val="000000"/>
          <w:sz w:val="24"/>
          <w:szCs w:val="24"/>
        </w:rPr>
      </w:pPr>
    </w:p>
    <w:p w14:paraId="537DC314" w14:textId="30771E00" w:rsidR="00033FA2" w:rsidRPr="00033FA2" w:rsidRDefault="00033FA2" w:rsidP="00033FA2">
      <w:pPr>
        <w:spacing w:after="0" w:line="240" w:lineRule="auto"/>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Effective Date: </w:t>
      </w:r>
      <w:r w:rsidRPr="00033FA2">
        <w:rPr>
          <w:rFonts w:ascii="Cambria" w:eastAsia="MS Mincho" w:hAnsi="Cambria" w:cs="Times New Roman"/>
          <w:i/>
          <w:color w:val="000000"/>
          <w:sz w:val="24"/>
          <w:szCs w:val="24"/>
        </w:rPr>
        <w:t>May 1, 1999</w:t>
      </w:r>
      <w:r w:rsidRPr="00033FA2">
        <w:rPr>
          <w:rFonts w:ascii="Cambria" w:eastAsia="MS Mincho" w:hAnsi="Cambria" w:cs="Times New Roman"/>
          <w:color w:val="000000"/>
          <w:sz w:val="24"/>
          <w:szCs w:val="24"/>
        </w:rPr>
        <w:br/>
        <w:t xml:space="preserve">Last Revision Date: </w:t>
      </w:r>
      <w:del w:id="2" w:author="Rick Potter" w:date="2022-01-22T12:19:00Z">
        <w:r w:rsidRPr="00033FA2" w:rsidDel="00075F46">
          <w:rPr>
            <w:rFonts w:ascii="Cambria" w:eastAsia="MS Mincho" w:hAnsi="Cambria" w:cs="Times New Roman"/>
            <w:i/>
            <w:color w:val="000000"/>
            <w:sz w:val="24"/>
            <w:szCs w:val="24"/>
          </w:rPr>
          <w:delText>June15, 2021</w:delText>
        </w:r>
      </w:del>
      <w:ins w:id="3" w:author="Rick Potter" w:date="2022-01-22T12:19:00Z">
        <w:r w:rsidR="00075F46">
          <w:rPr>
            <w:rFonts w:ascii="Cambria" w:eastAsia="MS Mincho" w:hAnsi="Cambria" w:cs="Times New Roman"/>
            <w:i/>
            <w:color w:val="000000"/>
            <w:sz w:val="24"/>
            <w:szCs w:val="24"/>
          </w:rPr>
          <w:t>January 25, 2022</w:t>
        </w:r>
      </w:ins>
    </w:p>
    <w:p w14:paraId="1AB1C2D7" w14:textId="77777777" w:rsidR="00033FA2" w:rsidRPr="00033FA2" w:rsidRDefault="00033FA2" w:rsidP="00033FA2">
      <w:pPr>
        <w:spacing w:after="0" w:line="240" w:lineRule="auto"/>
        <w:rPr>
          <w:rFonts w:ascii="Cambria" w:eastAsia="MS Mincho" w:hAnsi="Cambria" w:cs="Times New Roman"/>
          <w:color w:val="000000"/>
          <w:sz w:val="24"/>
          <w:szCs w:val="24"/>
        </w:rPr>
      </w:pPr>
    </w:p>
    <w:p w14:paraId="308C6D26" w14:textId="77777777" w:rsidR="00033FA2" w:rsidRPr="00033FA2" w:rsidRDefault="00033FA2" w:rsidP="00033FA2">
      <w:pPr>
        <w:spacing w:after="0" w:line="240" w:lineRule="auto"/>
        <w:rPr>
          <w:rFonts w:ascii="Cambria" w:eastAsia="MS Mincho" w:hAnsi="Cambria" w:cs="Times New Roman"/>
          <w:i/>
          <w:color w:val="000000"/>
          <w:sz w:val="24"/>
          <w:szCs w:val="24"/>
        </w:rPr>
      </w:pPr>
      <w:r w:rsidRPr="00033FA2">
        <w:rPr>
          <w:rFonts w:ascii="Cambria" w:eastAsia="MS Mincho" w:hAnsi="Cambria" w:cs="Times New Roman"/>
          <w:b/>
          <w:i/>
          <w:color w:val="000000"/>
          <w:sz w:val="24"/>
          <w:szCs w:val="24"/>
        </w:rPr>
        <w:t xml:space="preserve">Scope: </w:t>
      </w:r>
      <w:r w:rsidRPr="00033FA2">
        <w:rPr>
          <w:rFonts w:ascii="Cambria" w:eastAsia="MS Mincho" w:hAnsi="Cambria" w:cs="Times New Roman"/>
          <w:i/>
          <w:color w:val="000000"/>
          <w:sz w:val="24"/>
          <w:szCs w:val="24"/>
        </w:rPr>
        <w:t>This policy provides direction to LSC Members for all elements relating to meet entry procedures. Where conflicts between USA Swimming and LSC policy appear, USA Swimming shall prevail.</w:t>
      </w:r>
    </w:p>
    <w:p w14:paraId="164429B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4"/>
        </w:rPr>
      </w:pPr>
    </w:p>
    <w:p w14:paraId="500216D2" w14:textId="77777777" w:rsidR="00033FA2" w:rsidRPr="00033FA2" w:rsidRDefault="00033FA2" w:rsidP="00033FA2">
      <w:pPr>
        <w:numPr>
          <w:ilvl w:val="1"/>
          <w:numId w:val="1"/>
        </w:numPr>
        <w:tabs>
          <w:tab w:val="left" w:pos="450"/>
        </w:tabs>
        <w:spacing w:after="0" w:line="240" w:lineRule="auto"/>
        <w:ind w:left="450" w:hanging="450"/>
        <w:contextualSpacing/>
        <w:rPr>
          <w:rFonts w:ascii="Cambria" w:eastAsia="MS Mincho" w:hAnsi="Cambria" w:cs="Times New Roman"/>
          <w:b/>
          <w:color w:val="000000"/>
          <w:sz w:val="24"/>
          <w:szCs w:val="24"/>
        </w:rPr>
      </w:pPr>
      <w:r w:rsidRPr="00033FA2">
        <w:rPr>
          <w:rFonts w:ascii="Cambria" w:eastAsia="MS Mincho" w:hAnsi="Cambria" w:cs="Times New Roman"/>
          <w:b/>
          <w:color w:val="000000"/>
          <w:sz w:val="24"/>
          <w:szCs w:val="24"/>
        </w:rPr>
        <w:t>Requirements for Entry into Sanctioned Meets</w:t>
      </w:r>
    </w:p>
    <w:p w14:paraId="7B3243FD" w14:textId="77777777" w:rsidR="00033FA2" w:rsidRPr="00033FA2" w:rsidRDefault="00033FA2" w:rsidP="00033FA2">
      <w:pPr>
        <w:numPr>
          <w:ilvl w:val="2"/>
          <w:numId w:val="1"/>
        </w:numPr>
        <w:spacing w:after="0" w:line="240" w:lineRule="auto"/>
        <w:contextualSpacing/>
        <w:rPr>
          <w:rFonts w:ascii="Cambria" w:eastAsia="MS Mincho" w:hAnsi="Cambria" w:cs="Times New Roman"/>
          <w:b/>
          <w:color w:val="000000"/>
          <w:sz w:val="24"/>
          <w:szCs w:val="24"/>
        </w:rPr>
      </w:pPr>
      <w:r w:rsidRPr="00033FA2">
        <w:rPr>
          <w:rFonts w:ascii="Cambria" w:eastAsia="MS Mincho" w:hAnsi="Cambria" w:cs="Times New Roman"/>
          <w:color w:val="000000"/>
          <w:sz w:val="24"/>
          <w:szCs w:val="24"/>
        </w:rPr>
        <w:t xml:space="preserve">Every club that is entered as a team in a USA Swimming sanctioned meet must have a USA Swimming club membership. Members of a club are not eligible to compete as a team if that </w:t>
      </w:r>
      <w:proofErr w:type="gramStart"/>
      <w:r w:rsidRPr="00033FA2">
        <w:rPr>
          <w:rFonts w:ascii="Cambria" w:eastAsia="MS Mincho" w:hAnsi="Cambria" w:cs="Times New Roman"/>
          <w:color w:val="000000"/>
          <w:sz w:val="24"/>
          <w:szCs w:val="24"/>
        </w:rPr>
        <w:t>particular club</w:t>
      </w:r>
      <w:proofErr w:type="gramEnd"/>
      <w:r w:rsidRPr="00033FA2">
        <w:rPr>
          <w:rFonts w:ascii="Cambria" w:eastAsia="MS Mincho" w:hAnsi="Cambria" w:cs="Times New Roman"/>
          <w:color w:val="000000"/>
          <w:sz w:val="24"/>
          <w:szCs w:val="24"/>
        </w:rPr>
        <w:t xml:space="preserve"> does not hold a current USA Swimming club membership. Such swimmers for a non-member club must compete "unattached" and may not swim on a relay and may not score team points.</w:t>
      </w:r>
    </w:p>
    <w:p w14:paraId="5267289C" w14:textId="77777777" w:rsidR="00033FA2" w:rsidRPr="00033FA2" w:rsidRDefault="00033FA2" w:rsidP="00033FA2">
      <w:pPr>
        <w:spacing w:after="0" w:line="240" w:lineRule="auto"/>
        <w:ind w:left="720"/>
        <w:contextualSpacing/>
        <w:rPr>
          <w:rFonts w:ascii="Cambria" w:eastAsia="MS Mincho" w:hAnsi="Cambria" w:cs="Times New Roman"/>
          <w:b/>
          <w:color w:val="000000"/>
          <w:sz w:val="24"/>
          <w:szCs w:val="24"/>
        </w:rPr>
      </w:pPr>
    </w:p>
    <w:p w14:paraId="5A8DD17F" w14:textId="77777777" w:rsidR="00033FA2" w:rsidRPr="00033FA2" w:rsidRDefault="00033FA2" w:rsidP="00033FA2">
      <w:pPr>
        <w:numPr>
          <w:ilvl w:val="1"/>
          <w:numId w:val="1"/>
        </w:numPr>
        <w:spacing w:after="0" w:line="240" w:lineRule="auto"/>
        <w:ind w:left="450" w:hanging="450"/>
        <w:contextualSpacing/>
        <w:rPr>
          <w:rFonts w:ascii="Cambria" w:eastAsia="MS Mincho" w:hAnsi="Cambria" w:cs="Times New Roman"/>
          <w:b/>
          <w:color w:val="000000"/>
          <w:sz w:val="24"/>
          <w:szCs w:val="24"/>
        </w:rPr>
      </w:pPr>
      <w:r w:rsidRPr="00033FA2">
        <w:rPr>
          <w:rFonts w:ascii="Cambria" w:eastAsia="MS Mincho" w:hAnsi="Cambria" w:cs="Times New Roman"/>
          <w:b/>
          <w:color w:val="000000"/>
          <w:sz w:val="24"/>
          <w:szCs w:val="24"/>
        </w:rPr>
        <w:t>Meet Announcement</w:t>
      </w:r>
    </w:p>
    <w:p w14:paraId="0DAAD366" w14:textId="77777777" w:rsidR="00033FA2" w:rsidRPr="00033FA2" w:rsidRDefault="00033FA2" w:rsidP="00033FA2">
      <w:pPr>
        <w:numPr>
          <w:ilvl w:val="2"/>
          <w:numId w:val="1"/>
        </w:numPr>
        <w:spacing w:after="0" w:line="240" w:lineRule="auto"/>
        <w:contextualSpacing/>
        <w:rPr>
          <w:rFonts w:ascii="Cambria" w:eastAsia="MS Mincho" w:hAnsi="Cambria" w:cs="Times New Roman"/>
          <w:b/>
          <w:color w:val="000000"/>
          <w:sz w:val="24"/>
          <w:szCs w:val="24"/>
        </w:rPr>
      </w:pPr>
      <w:r w:rsidRPr="00033FA2">
        <w:rPr>
          <w:rFonts w:ascii="Cambria" w:eastAsia="MS Mincho" w:hAnsi="Cambria" w:cs="Times New Roman"/>
          <w:color w:val="000000"/>
          <w:sz w:val="24"/>
          <w:szCs w:val="24"/>
        </w:rPr>
        <w:t>Meet Announcement shall include the following:</w:t>
      </w:r>
    </w:p>
    <w:p w14:paraId="6D7CB6DC" w14:textId="77777777" w:rsidR="00033FA2" w:rsidRPr="00033FA2" w:rsidRDefault="00033FA2" w:rsidP="00033FA2">
      <w:pPr>
        <w:numPr>
          <w:ilvl w:val="0"/>
          <w:numId w:val="2"/>
        </w:numPr>
        <w:spacing w:after="0" w:line="240" w:lineRule="auto"/>
        <w:ind w:left="1170" w:hanging="45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Location and date</w:t>
      </w:r>
    </w:p>
    <w:p w14:paraId="648008B6"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Facility name including water depth (water depth measured for </w:t>
      </w:r>
      <w:proofErr w:type="gramStart"/>
      <w:r w:rsidRPr="00033FA2">
        <w:rPr>
          <w:rFonts w:ascii="Cambria" w:eastAsia="Times New Roman" w:hAnsi="Cambria" w:cs="Times New Roman"/>
          <w:color w:val="000000"/>
          <w:sz w:val="24"/>
          <w:szCs w:val="20"/>
        </w:rPr>
        <w:t>a distance of 3</w:t>
      </w:r>
      <w:proofErr w:type="gramEnd"/>
      <w:r w:rsidRPr="00033FA2">
        <w:rPr>
          <w:rFonts w:ascii="Cambria" w:eastAsia="Times New Roman" w:hAnsi="Cambria" w:cs="Times New Roman"/>
          <w:color w:val="000000"/>
          <w:sz w:val="24"/>
          <w:szCs w:val="20"/>
        </w:rPr>
        <w:t xml:space="preserve"> feet 3.5 inches (1 meter) to 16 feet 5 inches (5.0 meters) from both end walls and starting platform height</w:t>
      </w:r>
    </w:p>
    <w:p w14:paraId="1EDB1273"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One of the following two statements:</w:t>
      </w:r>
    </w:p>
    <w:p w14:paraId="555F8192" w14:textId="77777777" w:rsidR="00033FA2" w:rsidRPr="00033FA2" w:rsidRDefault="00033FA2" w:rsidP="00033FA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The competition course has been certified in accordance with USA Swimming’s Rules; or</w:t>
      </w:r>
    </w:p>
    <w:p w14:paraId="4BFA95EE" w14:textId="77777777" w:rsidR="00033FA2" w:rsidRPr="00033FA2" w:rsidRDefault="00033FA2" w:rsidP="00033FA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The competition course has not been certified in accordance with USA Swimming Rules.</w:t>
      </w:r>
    </w:p>
    <w:p w14:paraId="6756A7C5"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Meet Time Schedule including warm-up times and procedure</w:t>
      </w:r>
    </w:p>
    <w:p w14:paraId="026F2861"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Host Team Name</w:t>
      </w:r>
    </w:p>
    <w:p w14:paraId="7D6CD5B8"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u w:val="single"/>
        </w:rPr>
      </w:pPr>
      <w:r w:rsidRPr="00033FA2">
        <w:rPr>
          <w:rFonts w:ascii="Cambria" w:eastAsia="Times New Roman" w:hAnsi="Cambria" w:cs="Times New Roman"/>
          <w:color w:val="000000"/>
          <w:sz w:val="24"/>
          <w:szCs w:val="20"/>
        </w:rPr>
        <w:t xml:space="preserve">Sanction Number/Approval Number with a conspicuously located statement that reads: </w:t>
      </w:r>
      <w:proofErr w:type="gramStart"/>
      <w:r w:rsidRPr="00033FA2">
        <w:rPr>
          <w:rFonts w:ascii="Cambria" w:eastAsia="Times New Roman" w:hAnsi="Cambria" w:cs="Times New Roman"/>
          <w:color w:val="000000"/>
          <w:sz w:val="24"/>
          <w:szCs w:val="20"/>
        </w:rPr>
        <w:t>“</w:t>
      </w:r>
      <w:r w:rsidRPr="00033FA2">
        <w:rPr>
          <w:rFonts w:ascii="Times New Roman" w:eastAsia="Times New Roman" w:hAnsi="Times New Roman" w:cs="Times New Roman"/>
          <w:sz w:val="24"/>
          <w:szCs w:val="20"/>
        </w:rPr>
        <w:t xml:space="preserve"> </w:t>
      </w:r>
      <w:r w:rsidRPr="00033FA2">
        <w:rPr>
          <w:rFonts w:ascii="Cambria" w:eastAsia="Times New Roman" w:hAnsi="Cambria" w:cs="Times New Roman"/>
          <w:color w:val="000000"/>
          <w:sz w:val="24"/>
          <w:szCs w:val="20"/>
        </w:rPr>
        <w:t>In</w:t>
      </w:r>
      <w:proofErr w:type="gramEnd"/>
      <w:r w:rsidRPr="00033FA2">
        <w:rPr>
          <w:rFonts w:ascii="Cambria" w:eastAsia="Times New Roman" w:hAnsi="Cambria" w:cs="Times New Roman"/>
          <w:color w:val="000000"/>
          <w:sz w:val="24"/>
          <w:szCs w:val="20"/>
        </w:rPr>
        <w:t xml:space="preserve"> granting this sanction/approval, it is understood and agreed that USA Swimming and Wisconsin Swimming, Inc. shall be free from any liabilities or claims for damages arising by reason of injuries to anyone during the conduct of the event.”</w:t>
      </w:r>
    </w:p>
    <w:p w14:paraId="534FF4CC"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Entry Fees and Deadline</w:t>
      </w:r>
    </w:p>
    <w:p w14:paraId="3D6F17BE"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Admission Fees</w:t>
      </w:r>
    </w:p>
    <w:p w14:paraId="69EEA17F"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Order of Events</w:t>
      </w:r>
    </w:p>
    <w:p w14:paraId="02B67E4D"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Entry Limitation, including meet policy regarding deck registration for USA Swimming membership, deck entries and/or associated fees, and whether Meet Management is accepting either.</w:t>
      </w:r>
    </w:p>
    <w:p w14:paraId="2E17F86F"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Classification of Meet</w:t>
      </w:r>
    </w:p>
    <w:p w14:paraId="68A29776"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Waiver Form</w:t>
      </w:r>
    </w:p>
    <w:p w14:paraId="4099723E"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lastRenderedPageBreak/>
        <w:t>Timing System</w:t>
      </w:r>
    </w:p>
    <w:p w14:paraId="59C08F56"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Program Cost</w:t>
      </w:r>
    </w:p>
    <w:p w14:paraId="4B47B5C7"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Concession Facilities</w:t>
      </w:r>
    </w:p>
    <w:p w14:paraId="19155D7A"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Awards</w:t>
      </w:r>
    </w:p>
    <w:p w14:paraId="63AFBE0D"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Name, telephone number, and email address of Meet Director</w:t>
      </w:r>
    </w:p>
    <w:p w14:paraId="681AE36B"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strike/>
          <w:color w:val="000000"/>
          <w:sz w:val="24"/>
          <w:szCs w:val="20"/>
        </w:rPr>
      </w:pPr>
      <w:r w:rsidRPr="00033FA2">
        <w:rPr>
          <w:rFonts w:ascii="Cambria" w:eastAsia="Times New Roman" w:hAnsi="Cambria" w:cs="Times New Roman"/>
          <w:color w:val="000000"/>
          <w:sz w:val="24"/>
          <w:szCs w:val="20"/>
        </w:rPr>
        <w:t xml:space="preserve">Use of electronic Meet Entry Form (See Wisconsin Swimming website, </w:t>
      </w:r>
      <w:hyperlink r:id="rId8" w:history="1">
        <w:r w:rsidRPr="00033FA2">
          <w:rPr>
            <w:rFonts w:ascii="Cambria" w:eastAsia="Times New Roman" w:hAnsi="Cambria" w:cs="Times New Roman"/>
            <w:color w:val="000000"/>
            <w:sz w:val="24"/>
            <w:szCs w:val="20"/>
            <w:u w:val="single"/>
          </w:rPr>
          <w:t>www.wisconsinswimming.org</w:t>
        </w:r>
      </w:hyperlink>
      <w:r w:rsidRPr="00033FA2">
        <w:rPr>
          <w:rFonts w:ascii="Cambria" w:eastAsia="Times New Roman" w:hAnsi="Cambria" w:cs="Times New Roman"/>
          <w:color w:val="000000"/>
          <w:sz w:val="24"/>
          <w:szCs w:val="20"/>
        </w:rPr>
        <w:t>, or contact Meet Entry Coordinator) if submitting entries manually, for Meet Entry Form.</w:t>
      </w:r>
    </w:p>
    <w:p w14:paraId="6A9372E2"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Name and email address of Meet Referee and Administrative Official</w:t>
      </w:r>
    </w:p>
    <w:p w14:paraId="35AB4156"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Notification that non-LSC entrants must bring current USA Swimming cards. </w:t>
      </w:r>
    </w:p>
    <w:p w14:paraId="05F6560A"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For a meet conducted in an outdoor pool, procedures for threatening weather and closing the pool, for handling any </w:t>
      </w:r>
      <w:proofErr w:type="gramStart"/>
      <w:r w:rsidRPr="00033FA2">
        <w:rPr>
          <w:rFonts w:ascii="Cambria" w:eastAsia="Times New Roman" w:hAnsi="Cambria" w:cs="Times New Roman"/>
          <w:color w:val="000000"/>
          <w:sz w:val="24"/>
          <w:szCs w:val="20"/>
        </w:rPr>
        <w:t>weather related</w:t>
      </w:r>
      <w:proofErr w:type="gramEnd"/>
      <w:r w:rsidRPr="00033FA2">
        <w:rPr>
          <w:rFonts w:ascii="Cambria" w:eastAsia="Times New Roman" w:hAnsi="Cambria" w:cs="Times New Roman"/>
          <w:color w:val="000000"/>
          <w:sz w:val="24"/>
          <w:szCs w:val="20"/>
        </w:rPr>
        <w:t xml:space="preserve"> meet delay, for resuming the meet, and for refunding entry fees (if any refund, for events not competed).</w:t>
      </w:r>
    </w:p>
    <w:p w14:paraId="564F7049"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Use of audio or visual recording devices, including a cell phone, is not permitted in changing areas, rest rooms, or locker rooms</w:t>
      </w:r>
    </w:p>
    <w:p w14:paraId="40937244" w14:textId="77777777" w:rsidR="00033FA2" w:rsidRPr="00033FA2" w:rsidRDefault="00033FA2" w:rsidP="00033FA2">
      <w:pPr>
        <w:numPr>
          <w:ilvl w:val="0"/>
          <w:numId w:val="3"/>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4"/>
        </w:rPr>
      </w:pPr>
      <w:r w:rsidRPr="00033FA2">
        <w:rPr>
          <w:rFonts w:ascii="Cambria" w:eastAsia="Times New Roman" w:hAnsi="Cambria" w:cs="Times New Roman"/>
          <w:color w:val="000000"/>
          <w:sz w:val="24"/>
          <w:szCs w:val="24"/>
        </w:rPr>
        <w:t xml:space="preserve">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 </w:t>
      </w:r>
    </w:p>
    <w:p w14:paraId="73937B0F" w14:textId="77777777" w:rsidR="00033FA2" w:rsidRPr="00033FA2" w:rsidRDefault="00033FA2" w:rsidP="00033FA2">
      <w:pPr>
        <w:numPr>
          <w:ilvl w:val="0"/>
          <w:numId w:val="3"/>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4"/>
        </w:rPr>
      </w:pPr>
      <w:r w:rsidRPr="00033FA2">
        <w:rPr>
          <w:rFonts w:ascii="Cambria" w:eastAsia="Times New Roman" w:hAnsi="Cambria" w:cs="Times New Roman"/>
          <w:color w:val="000000"/>
          <w:sz w:val="24"/>
          <w:szCs w:val="24"/>
        </w:rPr>
        <w:t>The statement</w:t>
      </w:r>
      <w:proofErr w:type="gramStart"/>
      <w:r w:rsidRPr="00033FA2">
        <w:rPr>
          <w:rFonts w:ascii="Cambria" w:eastAsia="Times New Roman" w:hAnsi="Cambria" w:cs="Times New Roman"/>
          <w:color w:val="000000"/>
          <w:sz w:val="24"/>
          <w:szCs w:val="24"/>
        </w:rPr>
        <w:t>:  “</w:t>
      </w:r>
      <w:proofErr w:type="gramEnd"/>
      <w:r w:rsidRPr="00033FA2">
        <w:rPr>
          <w:rFonts w:ascii="Cambria" w:eastAsia="Times New Roman" w:hAnsi="Cambria" w:cs="Times New Roman"/>
          <w:color w:val="000000"/>
          <w:sz w:val="24"/>
          <w:szCs w:val="24"/>
        </w:rPr>
        <w:t xml:space="preserve">Operation of a drone, or any other flying apparatus, is prohibited over the venue (pools, athlete/coach areas, spectator areas and open ceiling locker rooms) any time athletes, coaches, officials and/or spectators are present.”   </w:t>
      </w:r>
    </w:p>
    <w:p w14:paraId="7BE4DEEA" w14:textId="77777777" w:rsidR="00033FA2" w:rsidRPr="00033FA2" w:rsidRDefault="00033FA2" w:rsidP="00033FA2">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rPr>
          <w:rFonts w:ascii="Cambria" w:eastAsia="Times New Roman" w:hAnsi="Cambria" w:cs="Times New Roman"/>
          <w:color w:val="000000"/>
          <w:sz w:val="24"/>
          <w:szCs w:val="24"/>
        </w:rPr>
      </w:pPr>
      <w:r w:rsidRPr="00033FA2">
        <w:rPr>
          <w:rFonts w:ascii="Cambria" w:eastAsia="Times New Roman" w:hAnsi="Cambria" w:cs="Times New Roman"/>
          <w:color w:val="000000"/>
          <w:sz w:val="24"/>
          <w:szCs w:val="24"/>
        </w:rPr>
        <w:t>Exceptions may be granted with prior written approval by the Vice President of Program Operations.</w:t>
      </w:r>
      <w:r w:rsidRPr="00033FA2">
        <w:rPr>
          <w:rFonts w:ascii="Cambria" w:eastAsia="Times New Roman" w:hAnsi="Cambria" w:cs="Times New Roman"/>
          <w:color w:val="000000"/>
          <w:sz w:val="24"/>
          <w:szCs w:val="24"/>
        </w:rPr>
        <w:tab/>
      </w:r>
    </w:p>
    <w:p w14:paraId="1648A993" w14:textId="77777777" w:rsidR="00033FA2" w:rsidRPr="00033FA2" w:rsidRDefault="00033FA2" w:rsidP="00033FA2">
      <w:pPr>
        <w:numPr>
          <w:ilvl w:val="0"/>
          <w:numId w:val="3"/>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4"/>
        </w:rPr>
      </w:pPr>
      <w:r w:rsidRPr="00033FA2">
        <w:rPr>
          <w:rFonts w:ascii="Cambria" w:eastAsia="Times New Roman" w:hAnsi="Cambria" w:cs="Times New Roman"/>
          <w:color w:val="000000"/>
          <w:sz w:val="24"/>
          <w:szCs w:val="24"/>
        </w:rPr>
        <w:t>The statement: “Deck changes are prohibited."</w:t>
      </w:r>
    </w:p>
    <w:p w14:paraId="7C9E3BE6"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entry and waiver forms for the meet must request:</w:t>
      </w:r>
    </w:p>
    <w:p w14:paraId="5D6CDC0A" w14:textId="77777777" w:rsidR="00033FA2" w:rsidRPr="00033FA2" w:rsidRDefault="00033FA2" w:rsidP="00033FA2">
      <w:pPr>
        <w:numPr>
          <w:ilvl w:val="0"/>
          <w:numId w:val="4"/>
        </w:numPr>
        <w:spacing w:after="0" w:line="240" w:lineRule="auto"/>
        <w:ind w:left="1170" w:hanging="45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Team Alpha Code and Team </w:t>
      </w:r>
      <w:proofErr w:type="gramStart"/>
      <w:r w:rsidRPr="00033FA2">
        <w:rPr>
          <w:rFonts w:ascii="Cambria" w:eastAsia="MS Mincho" w:hAnsi="Cambria" w:cs="Times New Roman"/>
          <w:color w:val="000000"/>
          <w:sz w:val="24"/>
          <w:szCs w:val="24"/>
        </w:rPr>
        <w:t>Name;</w:t>
      </w:r>
      <w:proofErr w:type="gramEnd"/>
    </w:p>
    <w:p w14:paraId="344264A5" w14:textId="77777777" w:rsidR="00033FA2" w:rsidRPr="00033FA2" w:rsidRDefault="00033FA2" w:rsidP="00033FA2">
      <w:pPr>
        <w:numPr>
          <w:ilvl w:val="0"/>
          <w:numId w:val="4"/>
        </w:numPr>
        <w:spacing w:after="0" w:line="240" w:lineRule="auto"/>
        <w:ind w:left="1170" w:hanging="45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Each Swimmer’s Name, Age and USA Swimming Membership </w:t>
      </w:r>
      <w:proofErr w:type="gramStart"/>
      <w:r w:rsidRPr="00033FA2">
        <w:rPr>
          <w:rFonts w:ascii="Cambria" w:eastAsia="MS Mincho" w:hAnsi="Cambria" w:cs="Times New Roman"/>
          <w:color w:val="000000"/>
          <w:sz w:val="24"/>
          <w:szCs w:val="24"/>
        </w:rPr>
        <w:t>Number;</w:t>
      </w:r>
      <w:proofErr w:type="gramEnd"/>
    </w:p>
    <w:p w14:paraId="721BCED4" w14:textId="77777777" w:rsidR="00033FA2" w:rsidRPr="00033FA2" w:rsidRDefault="00033FA2" w:rsidP="00033FA2">
      <w:pPr>
        <w:numPr>
          <w:ilvl w:val="0"/>
          <w:numId w:val="4"/>
        </w:numPr>
        <w:spacing w:after="0" w:line="240" w:lineRule="auto"/>
        <w:ind w:left="1170" w:hanging="45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Coach and/or designated coach representative at the completion; and</w:t>
      </w:r>
    </w:p>
    <w:p w14:paraId="2FDA8065" w14:textId="77777777" w:rsidR="00033FA2" w:rsidRPr="00033FA2" w:rsidRDefault="00033FA2" w:rsidP="00033FA2">
      <w:pPr>
        <w:numPr>
          <w:ilvl w:val="0"/>
          <w:numId w:val="4"/>
        </w:numPr>
        <w:spacing w:after="0" w:line="240" w:lineRule="auto"/>
        <w:ind w:left="1170" w:hanging="45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Name &amp; phone number of person to contact regarding any entry issue.</w:t>
      </w:r>
    </w:p>
    <w:p w14:paraId="6C7C7363"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This entry form will constitute the official entry for competition. If the entry form is in an electronic format, a hard copy must be included with the signed waiver form.</w:t>
      </w:r>
    </w:p>
    <w:p w14:paraId="7D638EDA"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Meet Committee will resolve any discrepancies in the Meet Announcement.</w:t>
      </w:r>
    </w:p>
    <w:p w14:paraId="6F6C44FE"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LSC Sanction Manager may require a Meet Host to forfeit all received entry fees to the LSC, for participants which exceed the sanction limit. This forfeiture shall not include delays.</w:t>
      </w:r>
    </w:p>
    <w:p w14:paraId="279FB198"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Deck entries will not be accepted unless otherwise specified in the Meet Announcement. If accepted, swimmers will be seeded in the slowest heat. </w:t>
      </w:r>
    </w:p>
    <w:p w14:paraId="346CEEA9" w14:textId="77777777" w:rsidR="00033FA2" w:rsidRPr="00033FA2" w:rsidRDefault="00033FA2" w:rsidP="00033FA2">
      <w:pPr>
        <w:spacing w:after="0" w:line="240" w:lineRule="auto"/>
        <w:ind w:left="720"/>
        <w:contextualSpacing/>
        <w:rPr>
          <w:rFonts w:ascii="Cambria" w:eastAsia="MS Mincho" w:hAnsi="Cambria" w:cs="Times New Roman"/>
          <w:color w:val="000000"/>
          <w:sz w:val="24"/>
          <w:szCs w:val="24"/>
        </w:rPr>
      </w:pPr>
    </w:p>
    <w:p w14:paraId="520C8616" w14:textId="77777777" w:rsidR="00033FA2" w:rsidRPr="00033FA2" w:rsidRDefault="00033FA2" w:rsidP="00033FA2">
      <w:pPr>
        <w:keepNext/>
        <w:keepLines/>
        <w:numPr>
          <w:ilvl w:val="1"/>
          <w:numId w:val="1"/>
        </w:numPr>
        <w:spacing w:after="0" w:line="240" w:lineRule="auto"/>
        <w:ind w:left="450" w:hanging="450"/>
        <w:contextualSpacing/>
        <w:rPr>
          <w:rFonts w:ascii="Cambria" w:eastAsia="MS Mincho" w:hAnsi="Cambria" w:cs="Times New Roman"/>
          <w:color w:val="000000"/>
          <w:sz w:val="24"/>
          <w:szCs w:val="24"/>
        </w:rPr>
      </w:pPr>
      <w:r w:rsidRPr="00033FA2">
        <w:rPr>
          <w:rFonts w:ascii="Cambria" w:eastAsia="MS Mincho" w:hAnsi="Cambria" w:cs="Times New Roman"/>
          <w:b/>
          <w:color w:val="000000"/>
          <w:sz w:val="24"/>
          <w:szCs w:val="24"/>
        </w:rPr>
        <w:lastRenderedPageBreak/>
        <w:t>Reservations</w:t>
      </w:r>
    </w:p>
    <w:p w14:paraId="4580D8C7" w14:textId="77777777" w:rsidR="00033FA2" w:rsidRPr="00033FA2" w:rsidRDefault="00033FA2" w:rsidP="00033FA2">
      <w:pPr>
        <w:keepNext/>
        <w:keepLines/>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Participating teams may request an entry reservation from the Meet Host. </w:t>
      </w:r>
    </w:p>
    <w:p w14:paraId="7B091B83" w14:textId="77777777" w:rsidR="00033FA2" w:rsidRPr="00033FA2" w:rsidRDefault="00033FA2" w:rsidP="00033FA2">
      <w:pPr>
        <w:keepNext/>
        <w:keepLines/>
        <w:spacing w:after="0" w:line="240" w:lineRule="auto"/>
        <w:ind w:left="720"/>
        <w:contextualSpacing/>
        <w:rPr>
          <w:rFonts w:ascii="Cambria" w:eastAsia="MS Mincho" w:hAnsi="Cambria" w:cs="Times New Roman"/>
          <w:color w:val="000000"/>
          <w:sz w:val="24"/>
          <w:szCs w:val="24"/>
        </w:rPr>
      </w:pPr>
    </w:p>
    <w:p w14:paraId="27716CE6" w14:textId="77777777" w:rsidR="00033FA2" w:rsidRPr="00033FA2" w:rsidRDefault="00033FA2" w:rsidP="00033FA2">
      <w:pPr>
        <w:keepNext/>
        <w:keepLines/>
        <w:spacing w:after="0" w:line="240" w:lineRule="auto"/>
        <w:ind w:left="72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Reservations cannot be postmarked before:</w:t>
      </w:r>
    </w:p>
    <w:p w14:paraId="456B7438" w14:textId="77777777" w:rsidR="00033FA2" w:rsidRPr="00033FA2" w:rsidRDefault="00033FA2" w:rsidP="00033FA2">
      <w:pPr>
        <w:keepNext/>
        <w:keepLines/>
        <w:spacing w:after="0" w:line="240" w:lineRule="auto"/>
        <w:ind w:left="144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Fall-Winter Season:</w:t>
      </w:r>
    </w:p>
    <w:p w14:paraId="465658D1" w14:textId="77777777" w:rsidR="00033FA2" w:rsidRPr="00033FA2" w:rsidRDefault="00033FA2" w:rsidP="00033FA2">
      <w:pPr>
        <w:keepNext/>
        <w:keepLines/>
        <w:spacing w:after="0" w:line="240" w:lineRule="auto"/>
        <w:ind w:left="144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second Tuesday of September for LSC teams; and</w:t>
      </w:r>
    </w:p>
    <w:p w14:paraId="799A26E9" w14:textId="77777777" w:rsidR="00033FA2" w:rsidRPr="00033FA2" w:rsidRDefault="00033FA2" w:rsidP="00033FA2">
      <w:pPr>
        <w:keepNext/>
        <w:keepLines/>
        <w:spacing w:after="0" w:line="240" w:lineRule="auto"/>
        <w:ind w:left="144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third Tuesday of September for non-LSC teams.</w:t>
      </w:r>
    </w:p>
    <w:p w14:paraId="29D3A272" w14:textId="77777777" w:rsidR="00033FA2" w:rsidRPr="00033FA2" w:rsidRDefault="00033FA2" w:rsidP="00033FA2">
      <w:pPr>
        <w:keepNext/>
        <w:keepLines/>
        <w:spacing w:after="0" w:line="240" w:lineRule="auto"/>
        <w:ind w:left="144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Spring Summer Season:</w:t>
      </w:r>
    </w:p>
    <w:p w14:paraId="370BB52C" w14:textId="77777777" w:rsidR="00033FA2" w:rsidRPr="00033FA2" w:rsidRDefault="00033FA2" w:rsidP="00033FA2">
      <w:pPr>
        <w:keepNext/>
        <w:keepLines/>
        <w:spacing w:after="0" w:line="240" w:lineRule="auto"/>
        <w:ind w:left="144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second Tuesday of March for LSC teams; and</w:t>
      </w:r>
    </w:p>
    <w:p w14:paraId="573236F2" w14:textId="77777777" w:rsidR="00033FA2" w:rsidRPr="00033FA2" w:rsidRDefault="00033FA2" w:rsidP="00033FA2">
      <w:pPr>
        <w:keepNext/>
        <w:keepLines/>
        <w:spacing w:after="0" w:line="240" w:lineRule="auto"/>
        <w:ind w:left="1440"/>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third Tuesday of March for non-LSC teams.</w:t>
      </w:r>
    </w:p>
    <w:p w14:paraId="3C72B336" w14:textId="77777777" w:rsidR="00033FA2" w:rsidRPr="00033FA2" w:rsidRDefault="00033FA2" w:rsidP="00033FA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To hold any entry reservation, A Meet Host may require a deposit not to exceed the actual entry fee.  Any reservation deposit may not be cashed or deposited before the meet entry deadline specified in the sanctioned or approved Meet Announcement.</w:t>
      </w:r>
    </w:p>
    <w:p w14:paraId="1751FB88" w14:textId="77777777" w:rsidR="00033FA2" w:rsidRPr="00033FA2" w:rsidRDefault="00033FA2" w:rsidP="00033FA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3F2B4CE0" w14:textId="77777777" w:rsidR="00033FA2" w:rsidRPr="00033FA2" w:rsidRDefault="00033FA2" w:rsidP="00033FA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If the meet reserved entries exceed the entries limit by less than fifteen percent (15%), the Meet Host shall reduce each team’s entries by the percent that the meet is over-reserved.</w:t>
      </w:r>
    </w:p>
    <w:p w14:paraId="7B30F740" w14:textId="77777777" w:rsidR="00033FA2" w:rsidRPr="00033FA2" w:rsidRDefault="00033FA2" w:rsidP="00033FA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208A5633" w14:textId="77777777" w:rsidR="00033FA2" w:rsidRPr="00033FA2" w:rsidRDefault="00033FA2" w:rsidP="00033FA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7619B76B" w14:textId="77777777" w:rsidR="00033FA2" w:rsidRPr="00033FA2" w:rsidRDefault="00033FA2" w:rsidP="00033FA2">
      <w:pPr>
        <w:numPr>
          <w:ilvl w:val="0"/>
          <w:numId w:val="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539E7C5B" w14:textId="77777777" w:rsidR="00033FA2" w:rsidRPr="00033FA2" w:rsidRDefault="00033FA2" w:rsidP="00033FA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02158BE6" w14:textId="77777777" w:rsidR="00033FA2" w:rsidRPr="00033FA2" w:rsidRDefault="00033FA2" w:rsidP="00033FA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Entry reservations must be received by the entry deadline started in the Meet Announcement. Reservations must be submitted on the current LSC Meet Reservation form.</w:t>
      </w:r>
    </w:p>
    <w:p w14:paraId="0FA4AC0F" w14:textId="77777777" w:rsidR="00033FA2" w:rsidRPr="00033FA2" w:rsidRDefault="00033FA2" w:rsidP="00033FA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A Meet Host not accepting reservations until the Meet Announcement is posted must:</w:t>
      </w:r>
    </w:p>
    <w:p w14:paraId="3B696317" w14:textId="77777777" w:rsidR="00033FA2" w:rsidRPr="00033FA2" w:rsidRDefault="00033FA2" w:rsidP="00033FA2">
      <w:pPr>
        <w:numPr>
          <w:ilvl w:val="0"/>
          <w:numId w:val="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Indicate an entry deadline in the Meet Announcement for non-LSC teams that must be a minimum of two (2) weeks after the date the Meet Announcement is posted on the LSC website. Non-LSC teams may send entries before the non-LSC </w:t>
      </w:r>
      <w:r w:rsidRPr="00033FA2">
        <w:rPr>
          <w:rFonts w:ascii="Cambria" w:eastAsia="Times New Roman" w:hAnsi="Cambria" w:cs="Times New Roman"/>
          <w:color w:val="000000"/>
          <w:sz w:val="24"/>
          <w:szCs w:val="20"/>
        </w:rPr>
        <w:lastRenderedPageBreak/>
        <w:t xml:space="preserve">entry deadline to establish priority for non-LSC teams; but these entries may not bump any Wisconsin Swimming entries received before the non-LSC entry deadline. </w:t>
      </w:r>
    </w:p>
    <w:p w14:paraId="550B3734" w14:textId="77777777" w:rsidR="00033FA2" w:rsidRPr="00033FA2" w:rsidRDefault="00033FA2" w:rsidP="00033FA2">
      <w:pPr>
        <w:numPr>
          <w:ilvl w:val="0"/>
          <w:numId w:val="7"/>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Reduce the number of meet entries, when entries received by the entry due date exceed the number permitted in the same manner as is required for reservations that exceed the permitted number of entries (Refer to 2.3.3 above).</w:t>
      </w:r>
    </w:p>
    <w:p w14:paraId="2A51BB88" w14:textId="77777777" w:rsidR="00033FA2" w:rsidRPr="00033FA2" w:rsidRDefault="00033FA2" w:rsidP="00033FA2">
      <w:pPr>
        <w:spacing w:after="0" w:line="240" w:lineRule="auto"/>
        <w:rPr>
          <w:rFonts w:ascii="Cambria" w:eastAsia="MS Mincho" w:hAnsi="Cambria" w:cs="Times New Roman"/>
          <w:color w:val="000000"/>
          <w:sz w:val="24"/>
          <w:szCs w:val="24"/>
        </w:rPr>
      </w:pPr>
    </w:p>
    <w:p w14:paraId="1C940AA1" w14:textId="77777777" w:rsidR="00033FA2" w:rsidRPr="00033FA2" w:rsidRDefault="00033FA2" w:rsidP="00033FA2">
      <w:pPr>
        <w:keepNext/>
        <w:numPr>
          <w:ilvl w:val="1"/>
          <w:numId w:val="1"/>
        </w:numPr>
        <w:spacing w:after="0" w:line="240" w:lineRule="auto"/>
        <w:ind w:left="450" w:hanging="450"/>
        <w:contextualSpacing/>
        <w:rPr>
          <w:rFonts w:ascii="Cambria" w:eastAsia="MS Mincho" w:hAnsi="Cambria" w:cs="Times New Roman"/>
          <w:color w:val="000000"/>
          <w:sz w:val="24"/>
          <w:szCs w:val="24"/>
        </w:rPr>
      </w:pPr>
      <w:r w:rsidRPr="00033FA2">
        <w:rPr>
          <w:rFonts w:ascii="Cambria" w:eastAsia="MS Mincho" w:hAnsi="Cambria" w:cs="Times New Roman"/>
          <w:b/>
          <w:color w:val="000000"/>
          <w:sz w:val="24"/>
          <w:szCs w:val="24"/>
        </w:rPr>
        <w:t>Meet Host Responsibilities</w:t>
      </w:r>
    </w:p>
    <w:p w14:paraId="76687B22" w14:textId="77777777" w:rsidR="00033FA2" w:rsidRPr="00033FA2" w:rsidRDefault="00033FA2" w:rsidP="00033FA2">
      <w:pPr>
        <w:keepN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The Meet Host must send the Meet Announcement to the LSC Webmaster for posting on the LSC website, </w:t>
      </w:r>
      <w:hyperlink r:id="rId9" w:history="1">
        <w:r w:rsidRPr="00033FA2">
          <w:rPr>
            <w:rFonts w:ascii="Cambria" w:eastAsia="Times New Roman" w:hAnsi="Cambria" w:cs="Times New Roman"/>
            <w:color w:val="000000"/>
            <w:sz w:val="24"/>
            <w:szCs w:val="20"/>
            <w:u w:val="single"/>
          </w:rPr>
          <w:t>www.wisconsinswimming.org</w:t>
        </w:r>
      </w:hyperlink>
      <w:r w:rsidRPr="00033FA2">
        <w:rPr>
          <w:rFonts w:ascii="Cambria" w:eastAsia="Times New Roman" w:hAnsi="Cambria" w:cs="Times New Roman"/>
          <w:color w:val="000000"/>
          <w:sz w:val="24"/>
          <w:szCs w:val="20"/>
        </w:rPr>
        <w:t>, for all LSC sanctioned open meets at least twenty-one (21) days prior to the entry deadline. The Meet Host must include a Meet Event File for the purpose of importing events into Team Management software.</w:t>
      </w:r>
    </w:p>
    <w:p w14:paraId="2148AD7B"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If the published Meet Announcement is changed, the Meet Host must notify teams of these changes. If the changes prevent clubs from meeting their reservation quotas, the unused reservation moneys must be refunded. </w:t>
      </w:r>
    </w:p>
    <w:p w14:paraId="7C341156"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Seven (7) days before any sanctioned meet or approved meet, or less (as deemed by the LSC prior to a LSC Championship Meet), the Meet Host must send an .</w:t>
      </w:r>
      <w:proofErr w:type="spellStart"/>
      <w:r w:rsidRPr="00033FA2">
        <w:rPr>
          <w:rFonts w:ascii="Cambria" w:eastAsia="Times New Roman" w:hAnsi="Cambria" w:cs="Times New Roman"/>
          <w:color w:val="000000"/>
          <w:sz w:val="24"/>
          <w:szCs w:val="20"/>
        </w:rPr>
        <w:t>sdi</w:t>
      </w:r>
      <w:proofErr w:type="spellEnd"/>
      <w:r w:rsidRPr="00033FA2">
        <w:rPr>
          <w:rFonts w:ascii="Cambria" w:eastAsia="Times New Roman" w:hAnsi="Cambria" w:cs="Times New Roman"/>
          <w:color w:val="000000"/>
          <w:sz w:val="24"/>
          <w:szCs w:val="20"/>
        </w:rPr>
        <w:t xml:space="preserve"> file to the LSC Operations Manager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7489FF48"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Meet Final Results:  The Meet Host must send Meet Final Results as follows:</w:t>
      </w:r>
    </w:p>
    <w:p w14:paraId="6D1374D9" w14:textId="77777777" w:rsidR="00033FA2" w:rsidRPr="00033FA2" w:rsidRDefault="00033FA2" w:rsidP="00033FA2">
      <w:pPr>
        <w:numPr>
          <w:ilvl w:val="0"/>
          <w:numId w:val="9"/>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Operations Manager, Treasurer, and the Sanction Manager in electronic form, a complete </w:t>
      </w:r>
      <w:r w:rsidRPr="00033FA2">
        <w:rPr>
          <w:rFonts w:ascii="Cambria" w:eastAsia="Times New Roman" w:hAnsi="Cambria" w:cs="Times New Roman"/>
          <w:color w:val="000000"/>
          <w:sz w:val="24"/>
          <w:szCs w:val="20"/>
          <w:u w:val="single"/>
        </w:rPr>
        <w:t>UNLOCKED</w:t>
      </w:r>
      <w:r w:rsidRPr="00033FA2">
        <w:rPr>
          <w:rFonts w:ascii="Cambria" w:eastAsia="Times New Roman" w:hAnsi="Cambria" w:cs="Times New Roman"/>
          <w:color w:val="000000"/>
          <w:sz w:val="24"/>
          <w:szCs w:val="20"/>
        </w:rPr>
        <w:t xml:space="preserve"> meet back-up within forty-eight (48) hours of the Meet.</w:t>
      </w:r>
    </w:p>
    <w:p w14:paraId="1E76A73D" w14:textId="77777777" w:rsidR="00033FA2" w:rsidRPr="00033FA2" w:rsidRDefault="00033FA2" w:rsidP="00033FA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In cases where a USA Swimming National Meet requires an Official Verification Card (OVC) </w:t>
      </w:r>
      <w:proofErr w:type="gramStart"/>
      <w:r w:rsidRPr="00033FA2">
        <w:rPr>
          <w:rFonts w:ascii="Cambria" w:eastAsia="Times New Roman" w:hAnsi="Cambria" w:cs="Times New Roman"/>
          <w:color w:val="000000"/>
          <w:sz w:val="24"/>
          <w:szCs w:val="20"/>
        </w:rPr>
        <w:t>request, and</w:t>
      </w:r>
      <w:proofErr w:type="gramEnd"/>
      <w:r w:rsidRPr="00033FA2">
        <w:rPr>
          <w:rFonts w:ascii="Cambria" w:eastAsia="Times New Roman" w:hAnsi="Cambria" w:cs="Times New Roman"/>
          <w:color w:val="000000"/>
          <w:sz w:val="24"/>
          <w:szCs w:val="20"/>
        </w:rPr>
        <w:t xml:space="preserve"> has an entry deadline less than seven (7) days after the Meet, Meet Final Results must be sent electronically to the OVC/Records Coordinator, Sanction Manager and Operations Manager at least twenty-four (24) hours before the USA Swimming National Meet entry deadline.</w:t>
      </w:r>
    </w:p>
    <w:p w14:paraId="48FA931F" w14:textId="77777777" w:rsidR="00033FA2" w:rsidRPr="00033FA2" w:rsidRDefault="00033FA2" w:rsidP="00033FA2">
      <w:pPr>
        <w:numPr>
          <w:ilvl w:val="0"/>
          <w:numId w:val="9"/>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Webmaster, to be posted on the LSC website, and Treasurer within fourteen (14) days after the meet in three (3) forms:</w:t>
      </w:r>
    </w:p>
    <w:p w14:paraId="4FEADC6F" w14:textId="77777777" w:rsidR="00033FA2" w:rsidRPr="00033FA2" w:rsidRDefault="00033FA2" w:rsidP="00033FA2">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Locked data </w:t>
      </w:r>
      <w:proofErr w:type="gramStart"/>
      <w:r w:rsidRPr="00033FA2">
        <w:rPr>
          <w:rFonts w:ascii="Cambria" w:eastAsia="Times New Roman" w:hAnsi="Cambria" w:cs="Times New Roman"/>
          <w:color w:val="000000"/>
          <w:sz w:val="24"/>
          <w:szCs w:val="20"/>
        </w:rPr>
        <w:t>base;</w:t>
      </w:r>
      <w:proofErr w:type="gramEnd"/>
    </w:p>
    <w:p w14:paraId="001775CE" w14:textId="77777777" w:rsidR="00033FA2" w:rsidRPr="00033FA2" w:rsidRDefault="00033FA2" w:rsidP="00033FA2">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Results file to be imported into a Team’s data base; and</w:t>
      </w:r>
    </w:p>
    <w:p w14:paraId="1F0F0D65" w14:textId="77777777" w:rsidR="00033FA2" w:rsidRPr="00033FA2" w:rsidRDefault="00033FA2" w:rsidP="00033FA2">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PDF results in standard publication format.</w:t>
      </w:r>
    </w:p>
    <w:p w14:paraId="1F819FF4"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Meet Reports: Sanction Manager and Treasurer must receive the completed meet </w:t>
      </w:r>
      <w:proofErr w:type="gramStart"/>
      <w:r w:rsidRPr="00033FA2">
        <w:rPr>
          <w:rFonts w:ascii="Cambria" w:eastAsia="Times New Roman" w:hAnsi="Cambria" w:cs="Times New Roman"/>
          <w:color w:val="000000"/>
          <w:sz w:val="24"/>
          <w:szCs w:val="20"/>
        </w:rPr>
        <w:t>final results</w:t>
      </w:r>
      <w:proofErr w:type="gramEnd"/>
      <w:r w:rsidRPr="00033FA2">
        <w:rPr>
          <w:rFonts w:ascii="Cambria" w:eastAsia="Times New Roman" w:hAnsi="Cambria" w:cs="Times New Roman"/>
          <w:color w:val="000000"/>
          <w:sz w:val="24"/>
          <w:szCs w:val="20"/>
        </w:rPr>
        <w:t xml:space="preserve"> (completed in full as per Policy 2.4.4and Policy 2.4.7) in electronic form within seven (7) days after the meet.</w:t>
      </w:r>
    </w:p>
    <w:p w14:paraId="4AE226F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Pr>
          <w:rFonts w:ascii="Cambria" w:eastAsia="Times New Roman" w:hAnsi="Cambria" w:cs="Times New Roman"/>
          <w:color w:val="000000"/>
          <w:sz w:val="24"/>
          <w:szCs w:val="20"/>
        </w:rPr>
      </w:pPr>
    </w:p>
    <w:p w14:paraId="60FD849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NOTE</w:t>
      </w:r>
      <w:proofErr w:type="gramStart"/>
      <w:r w:rsidRPr="00033FA2">
        <w:rPr>
          <w:rFonts w:ascii="Cambria" w:eastAsia="Times New Roman" w:hAnsi="Cambria" w:cs="Times New Roman"/>
          <w:color w:val="000000"/>
          <w:sz w:val="24"/>
          <w:szCs w:val="20"/>
        </w:rPr>
        <w:t>:  “</w:t>
      </w:r>
      <w:proofErr w:type="gramEnd"/>
      <w:r w:rsidRPr="00033FA2">
        <w:rPr>
          <w:rFonts w:ascii="Cambria" w:eastAsia="Times New Roman" w:hAnsi="Cambria" w:cs="Times New Roman"/>
          <w:color w:val="000000"/>
          <w:sz w:val="24"/>
          <w:szCs w:val="20"/>
        </w:rPr>
        <w:t>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78D514F5"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Meet Host must prepare Meet Final Results as follows:</w:t>
      </w:r>
    </w:p>
    <w:p w14:paraId="2191F55D" w14:textId="77777777" w:rsidR="00033FA2" w:rsidRPr="00033FA2" w:rsidRDefault="00033FA2" w:rsidP="00033FA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Identify the meet, e.g., name, sanctioned/approved number, location, date, pool length on each page, and the pages must be numbered.</w:t>
      </w:r>
    </w:p>
    <w:p w14:paraId="777EBC16" w14:textId="77777777" w:rsidR="00033FA2" w:rsidRPr="00033FA2" w:rsidRDefault="00033FA2" w:rsidP="00033FA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lastRenderedPageBreak/>
        <w:t>Identify teams participating by full names and locations.</w:t>
      </w:r>
    </w:p>
    <w:p w14:paraId="540286E3" w14:textId="77777777" w:rsidR="00033FA2" w:rsidRPr="00033FA2" w:rsidRDefault="00033FA2" w:rsidP="00033FA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Identify unattached swimmers with their LSC status, e.g., UN-WI, UN-ILL, etc.</w:t>
      </w:r>
    </w:p>
    <w:p w14:paraId="7FFD85B5" w14:textId="77777777" w:rsidR="00033FA2" w:rsidRPr="00033FA2" w:rsidRDefault="00033FA2" w:rsidP="00033FA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Provide first and last names, ages, and team affiliations for all swimmers.</w:t>
      </w:r>
    </w:p>
    <w:p w14:paraId="3BFF6964" w14:textId="77777777" w:rsidR="00033FA2" w:rsidRPr="00033FA2" w:rsidRDefault="00033FA2" w:rsidP="00033FA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Provide event information in publication order by:</w:t>
      </w:r>
      <w:r w:rsidRPr="00033FA2">
        <w:rPr>
          <w:rFonts w:ascii="Cambria" w:eastAsia="Times New Roman" w:hAnsi="Cambria" w:cs="Times New Roman"/>
          <w:color w:val="000000"/>
          <w:sz w:val="24"/>
          <w:szCs w:val="20"/>
        </w:rPr>
        <w:tab/>
      </w:r>
    </w:p>
    <w:p w14:paraId="507AE5E3" w14:textId="77777777" w:rsidR="00033FA2" w:rsidRPr="00033FA2" w:rsidRDefault="00033FA2" w:rsidP="00033FA2">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Separating events by age group and gender; and</w:t>
      </w:r>
    </w:p>
    <w:p w14:paraId="15D21706" w14:textId="77777777" w:rsidR="00033FA2" w:rsidRPr="00033FA2" w:rsidRDefault="00033FA2" w:rsidP="00033FA2">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Listing events in the following order:  freestyle events, backstroke events, breaststroke events, butterfly events, individual medley events, freestyle relay events and medley relay events.</w:t>
      </w:r>
    </w:p>
    <w:p w14:paraId="37CA07B0" w14:textId="77777777" w:rsidR="00033FA2" w:rsidRPr="00033FA2" w:rsidRDefault="00033FA2" w:rsidP="00033FA2">
      <w:pPr>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Listing events from shortest distance to longest distance within each stroke/event.</w:t>
      </w:r>
    </w:p>
    <w:p w14:paraId="5C95C1DA" w14:textId="77777777" w:rsidR="00033FA2" w:rsidRPr="00033FA2" w:rsidRDefault="00033FA2" w:rsidP="00033FA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Treat prelim/final formats and leadoff swims as one event.</w:t>
      </w:r>
    </w:p>
    <w:p w14:paraId="783ABD01" w14:textId="77777777" w:rsidR="00033FA2" w:rsidRPr="00033FA2" w:rsidRDefault="00033FA2" w:rsidP="00033FA2">
      <w:pPr>
        <w:numPr>
          <w:ilvl w:val="0"/>
          <w:numId w:val="10"/>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Provide first and last names of competing relay swimmers, their ages, and their order of swimming.</w:t>
      </w:r>
    </w:p>
    <w:p w14:paraId="0071D663"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For LSC Championship Meets, the Meet Final Results also must include:</w:t>
      </w:r>
    </w:p>
    <w:p w14:paraId="2A3A53BB" w14:textId="77777777" w:rsidR="00033FA2" w:rsidRPr="00033FA2" w:rsidRDefault="00033FA2" w:rsidP="00033FA2">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All relay leadoff splits from an automatic timing </w:t>
      </w:r>
      <w:proofErr w:type="gramStart"/>
      <w:r w:rsidRPr="00033FA2">
        <w:rPr>
          <w:rFonts w:ascii="Cambria" w:eastAsia="Times New Roman" w:hAnsi="Cambria" w:cs="Times New Roman"/>
          <w:color w:val="000000"/>
          <w:sz w:val="24"/>
          <w:szCs w:val="20"/>
        </w:rPr>
        <w:t>system;</w:t>
      </w:r>
      <w:proofErr w:type="gramEnd"/>
    </w:p>
    <w:p w14:paraId="1AAAF684" w14:textId="77777777" w:rsidR="00033FA2" w:rsidRPr="00033FA2" w:rsidRDefault="00033FA2" w:rsidP="00033FA2">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Team or individual scores, if </w:t>
      </w:r>
      <w:proofErr w:type="gramStart"/>
      <w:r w:rsidRPr="00033FA2">
        <w:rPr>
          <w:rFonts w:ascii="Cambria" w:eastAsia="Times New Roman" w:hAnsi="Cambria" w:cs="Times New Roman"/>
          <w:color w:val="000000"/>
          <w:sz w:val="24"/>
          <w:szCs w:val="20"/>
        </w:rPr>
        <w:t>applicable;</w:t>
      </w:r>
      <w:proofErr w:type="gramEnd"/>
    </w:p>
    <w:p w14:paraId="2BBFF32B" w14:textId="77777777" w:rsidR="00033FA2" w:rsidRPr="00033FA2" w:rsidRDefault="00033FA2" w:rsidP="00033FA2">
      <w:pPr>
        <w:numPr>
          <w:ilvl w:val="0"/>
          <w:numId w:val="11"/>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Time Trial results in the same format as Meet Final Results, i.e., the same order as the Meet Final Results.  Mixed gender events are not acceptable for entering Time Trial Results into the USA Swimming SWIMS database.</w:t>
      </w:r>
    </w:p>
    <w:p w14:paraId="7DE08635"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Each participating group member is responsible for </w:t>
      </w:r>
      <w:proofErr w:type="gramStart"/>
      <w:r w:rsidRPr="00033FA2">
        <w:rPr>
          <w:rFonts w:ascii="Cambria" w:eastAsia="Times New Roman" w:hAnsi="Cambria" w:cs="Times New Roman"/>
          <w:color w:val="000000"/>
          <w:sz w:val="24"/>
          <w:szCs w:val="20"/>
        </w:rPr>
        <w:t>insuring</w:t>
      </w:r>
      <w:proofErr w:type="gramEnd"/>
      <w:r w:rsidRPr="00033FA2">
        <w:rPr>
          <w:rFonts w:ascii="Cambria" w:eastAsia="Times New Roman" w:hAnsi="Cambria" w:cs="Times New Roman"/>
          <w:color w:val="000000"/>
          <w:sz w:val="24"/>
          <w:szCs w:val="20"/>
        </w:rPr>
        <w:t xml:space="preserve">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w:t>
      </w:r>
      <w:proofErr w:type="gramStart"/>
      <w:r w:rsidRPr="00033FA2">
        <w:rPr>
          <w:rFonts w:ascii="Cambria" w:eastAsia="Times New Roman" w:hAnsi="Cambria" w:cs="Times New Roman"/>
          <w:color w:val="000000"/>
          <w:sz w:val="24"/>
          <w:szCs w:val="20"/>
        </w:rPr>
        <w:t>in order to</w:t>
      </w:r>
      <w:proofErr w:type="gramEnd"/>
      <w:r w:rsidRPr="00033FA2">
        <w:rPr>
          <w:rFonts w:ascii="Cambria" w:eastAsia="Times New Roman" w:hAnsi="Cambria" w:cs="Times New Roman"/>
          <w:color w:val="000000"/>
          <w:sz w:val="24"/>
          <w:szCs w:val="20"/>
        </w:rPr>
        <w:t xml:space="preserve"> participate.</w:t>
      </w:r>
    </w:p>
    <w:p w14:paraId="29898FAF" w14:textId="77777777" w:rsidR="00033FA2" w:rsidRPr="00033FA2" w:rsidRDefault="00033FA2" w:rsidP="00033FA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In addition to Meet Final Results, the Meet Host must submit the following reports for a sanctioned meet:</w:t>
      </w:r>
    </w:p>
    <w:p w14:paraId="1D5A0884" w14:textId="77777777" w:rsidR="00033FA2" w:rsidRPr="00033FA2" w:rsidRDefault="00033FA2" w:rsidP="00033FA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Meet Report to Sanction Manager and Treasurer within seven (7) days of the meet.</w:t>
      </w:r>
    </w:p>
    <w:p w14:paraId="22055E90" w14:textId="77777777" w:rsidR="00033FA2" w:rsidRPr="00033FA2" w:rsidRDefault="00033FA2" w:rsidP="00033FA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Meet Financial Statement to Sanction Manager and Treasurer within twenty-one (21) days of the meet.</w:t>
      </w:r>
    </w:p>
    <w:p w14:paraId="43096D0A" w14:textId="77777777" w:rsidR="00033FA2" w:rsidRPr="00033FA2" w:rsidRDefault="00033FA2" w:rsidP="00033FA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Hard copy of the Meet Financial Statement along with the check Splash Fees to the Treasurer within </w:t>
      </w:r>
      <w:proofErr w:type="gramStart"/>
      <w:r w:rsidRPr="00033FA2">
        <w:rPr>
          <w:rFonts w:ascii="Cambria" w:eastAsia="Times New Roman" w:hAnsi="Cambria" w:cs="Times New Roman"/>
          <w:color w:val="000000"/>
          <w:sz w:val="24"/>
          <w:szCs w:val="20"/>
        </w:rPr>
        <w:t>twenty one</w:t>
      </w:r>
      <w:proofErr w:type="gramEnd"/>
      <w:r w:rsidRPr="00033FA2">
        <w:rPr>
          <w:rFonts w:ascii="Cambria" w:eastAsia="Times New Roman" w:hAnsi="Cambria" w:cs="Times New Roman"/>
          <w:color w:val="000000"/>
          <w:sz w:val="24"/>
          <w:szCs w:val="20"/>
        </w:rPr>
        <w:t xml:space="preserve"> (21) days of the meet.</w:t>
      </w:r>
    </w:p>
    <w:p w14:paraId="5BA8F159" w14:textId="77777777" w:rsidR="00033FA2" w:rsidRPr="00033FA2" w:rsidRDefault="00033FA2" w:rsidP="00033FA2">
      <w:pPr>
        <w:spacing w:after="0" w:line="240" w:lineRule="auto"/>
        <w:rPr>
          <w:rFonts w:ascii="Cambria" w:eastAsia="MS Mincho" w:hAnsi="Cambria" w:cs="Times New Roman"/>
          <w:color w:val="000000"/>
          <w:sz w:val="24"/>
          <w:szCs w:val="24"/>
        </w:rPr>
      </w:pPr>
    </w:p>
    <w:p w14:paraId="7B3FBF91" w14:textId="77777777" w:rsidR="00033FA2" w:rsidRPr="00033FA2" w:rsidRDefault="00033FA2" w:rsidP="00033FA2">
      <w:pPr>
        <w:numPr>
          <w:ilvl w:val="1"/>
          <w:numId w:val="1"/>
        </w:numPr>
        <w:spacing w:after="0" w:line="240" w:lineRule="auto"/>
        <w:ind w:left="450" w:hanging="450"/>
        <w:contextualSpacing/>
        <w:rPr>
          <w:rFonts w:ascii="Cambria" w:eastAsia="MS Mincho" w:hAnsi="Cambria" w:cs="Times New Roman"/>
          <w:color w:val="000000"/>
          <w:sz w:val="24"/>
          <w:szCs w:val="24"/>
        </w:rPr>
      </w:pPr>
      <w:r w:rsidRPr="00033FA2">
        <w:rPr>
          <w:rFonts w:ascii="Cambria" w:eastAsia="MS Mincho" w:hAnsi="Cambria" w:cs="Times New Roman"/>
          <w:b/>
          <w:color w:val="000000"/>
          <w:sz w:val="24"/>
          <w:szCs w:val="24"/>
        </w:rPr>
        <w:t>LSC Championship Meets</w:t>
      </w:r>
    </w:p>
    <w:p w14:paraId="57A50E84"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Meets may be designated as Championships Meets only by the LSC and no Meet Host may use the word “Championship” unless authorized to do so.</w:t>
      </w:r>
    </w:p>
    <w:p w14:paraId="722ACD12" w14:textId="77777777" w:rsidR="00033FA2" w:rsidRPr="00033FA2" w:rsidRDefault="00033FA2" w:rsidP="00033FA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6F0A13B0" w14:textId="77777777" w:rsidR="00033FA2" w:rsidRPr="00033FA2" w:rsidRDefault="00033FA2" w:rsidP="00033FA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The Meet Host must forward to the LSC Webmaster a Psych Sheet format report on the LSC website on the Tuesday preceding the start of the meet for posting on the website.</w:t>
      </w:r>
    </w:p>
    <w:p w14:paraId="70A2335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Pr>
          <w:rFonts w:ascii="Cambria" w:eastAsia="Times New Roman" w:hAnsi="Cambria" w:cs="Times New Roman"/>
          <w:color w:val="000000"/>
          <w:sz w:val="24"/>
          <w:szCs w:val="20"/>
        </w:rPr>
      </w:pPr>
    </w:p>
    <w:p w14:paraId="199923F8" w14:textId="77777777" w:rsidR="00033FA2" w:rsidRPr="00033FA2" w:rsidRDefault="00033FA2" w:rsidP="00033FA2">
      <w:pPr>
        <w:keepNext/>
        <w:keepLines/>
        <w:numPr>
          <w:ilvl w:val="1"/>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b/>
          <w:color w:val="000000"/>
          <w:sz w:val="24"/>
          <w:szCs w:val="24"/>
        </w:rPr>
        <w:lastRenderedPageBreak/>
        <w:t xml:space="preserve"> LSC Hosted Meets</w:t>
      </w:r>
    </w:p>
    <w:p w14:paraId="2305A8F4" w14:textId="77777777" w:rsidR="00033FA2" w:rsidRPr="00033FA2" w:rsidRDefault="00033FA2" w:rsidP="00033FA2">
      <w:pPr>
        <w:keepNext/>
        <w:keepLines/>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the LSC will cooperate with member clubs, the LSC should not accept responsibility, except to an insignificant degree, to host a meet.</w:t>
      </w:r>
    </w:p>
    <w:p w14:paraId="2B2F5389" w14:textId="77777777" w:rsidR="00033FA2" w:rsidRPr="00033FA2" w:rsidRDefault="00033FA2" w:rsidP="00033FA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The Meet Director for LSC sponsored meets may be compensated for his/her efforts, not to exceed $500.00. This amount is subject to approval by the House of Delegates. </w:t>
      </w:r>
    </w:p>
    <w:p w14:paraId="51A47FC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Pr>
          <w:rFonts w:ascii="Cambria" w:eastAsia="Times New Roman" w:hAnsi="Cambria" w:cs="Times New Roman"/>
          <w:color w:val="000000"/>
          <w:sz w:val="24"/>
          <w:szCs w:val="20"/>
        </w:rPr>
      </w:pPr>
    </w:p>
    <w:p w14:paraId="2EC6699B" w14:textId="77777777" w:rsidR="00033FA2" w:rsidRPr="00033FA2" w:rsidRDefault="00033FA2" w:rsidP="00033FA2">
      <w:pPr>
        <w:numPr>
          <w:ilvl w:val="1"/>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 </w:t>
      </w:r>
      <w:r w:rsidRPr="00033FA2">
        <w:rPr>
          <w:rFonts w:ascii="Cambria" w:eastAsia="MS Mincho" w:hAnsi="Cambria" w:cs="Times New Roman"/>
          <w:b/>
          <w:color w:val="000000"/>
          <w:sz w:val="24"/>
          <w:szCs w:val="24"/>
        </w:rPr>
        <w:t>Entry and Seed Times- LSC Championship Meets</w:t>
      </w:r>
    </w:p>
    <w:p w14:paraId="0CCE2C43"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5C84CEB8" w14:textId="77777777" w:rsidR="00033FA2" w:rsidRPr="00033FA2" w:rsidRDefault="00033FA2" w:rsidP="00033FA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6DFB5483" w14:textId="77777777" w:rsidR="00033FA2" w:rsidRPr="00033FA2" w:rsidRDefault="00033FA2" w:rsidP="00033FA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If obvious inaccuracies occur within a particular team’s entries, the LSC Chair is authorized by the LSC to fine the team.</w:t>
      </w:r>
    </w:p>
    <w:p w14:paraId="5DE62677" w14:textId="77777777" w:rsidR="00033FA2" w:rsidRPr="00033FA2" w:rsidRDefault="00033FA2" w:rsidP="00033FA2">
      <w:pPr>
        <w:keepNext/>
        <w:keepLines/>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Proof of Time:</w:t>
      </w:r>
    </w:p>
    <w:p w14:paraId="615E8D41" w14:textId="77777777" w:rsidR="00033FA2" w:rsidRPr="00033FA2" w:rsidRDefault="00033FA2" w:rsidP="00033FA2">
      <w:pPr>
        <w:keepNext/>
        <w:keepLines/>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035DD148" w14:textId="77777777" w:rsidR="00033FA2" w:rsidRPr="00033FA2" w:rsidRDefault="00033FA2" w:rsidP="00033FA2">
      <w:pPr>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Acceptable proof of time includes the USA Swimming SWIMS database and </w:t>
      </w:r>
      <w:proofErr w:type="gramStart"/>
      <w:r w:rsidRPr="00033FA2">
        <w:rPr>
          <w:rFonts w:ascii="Cambria" w:eastAsia="Times New Roman" w:hAnsi="Cambria" w:cs="Times New Roman"/>
          <w:color w:val="000000"/>
          <w:sz w:val="24"/>
          <w:szCs w:val="20"/>
        </w:rPr>
        <w:t>printed</w:t>
      </w:r>
      <w:proofErr w:type="gramEnd"/>
      <w:r w:rsidRPr="00033FA2">
        <w:rPr>
          <w:rFonts w:ascii="Cambria" w:eastAsia="Times New Roman" w:hAnsi="Cambria" w:cs="Times New Roman"/>
          <w:color w:val="000000"/>
          <w:sz w:val="24"/>
          <w:szCs w:val="20"/>
        </w:rPr>
        <w:t xml:space="preserve">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41326264" w14:textId="77777777" w:rsidR="00033FA2" w:rsidRPr="00033FA2" w:rsidRDefault="00033FA2" w:rsidP="00033FA2">
      <w:pPr>
        <w:numPr>
          <w:ilvl w:val="0"/>
          <w:numId w:val="13"/>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The results of a Time Trial, conducted at or in conjunction with the meet for which the proof is required, is not acceptable.</w:t>
      </w:r>
    </w:p>
    <w:p w14:paraId="44F568C0" w14:textId="77777777" w:rsidR="00033FA2" w:rsidRPr="00033FA2" w:rsidRDefault="00033FA2" w:rsidP="00033FA2">
      <w:pPr>
        <w:numPr>
          <w:ilvl w:val="0"/>
          <w:numId w:val="13"/>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A team with an unresolved proof of time must prove the time or pay the fine by the conclusion of the meet.</w:t>
      </w:r>
    </w:p>
    <w:p w14:paraId="15C06019" w14:textId="77777777" w:rsidR="00033FA2" w:rsidRPr="00033FA2" w:rsidRDefault="00033FA2" w:rsidP="00033FA2">
      <w:pPr>
        <w:numPr>
          <w:ilvl w:val="0"/>
          <w:numId w:val="13"/>
        </w:numPr>
        <w:tabs>
          <w:tab w:val="num" w:pos="1170"/>
        </w:tabs>
        <w:spacing w:after="0" w:line="240" w:lineRule="auto"/>
        <w:ind w:left="1170" w:hanging="450"/>
        <w:rPr>
          <w:rFonts w:ascii="Times New Roman" w:eastAsia="Times New Roman" w:hAnsi="Times New Roman" w:cs="Times New Roman"/>
          <w:color w:val="000000"/>
          <w:sz w:val="24"/>
          <w:szCs w:val="20"/>
        </w:rPr>
      </w:pPr>
      <w:r w:rsidRPr="00033FA2">
        <w:rPr>
          <w:rFonts w:ascii="Times New Roman" w:eastAsia="Times New Roman" w:hAnsi="Times New Roman" w:cs="Times New Roman"/>
          <w:color w:val="000000"/>
          <w:sz w:val="24"/>
          <w:szCs w:val="20"/>
        </w:rPr>
        <w:lastRenderedPageBreak/>
        <w:t>A team owing a proof of time penalty or an unattached swimmer owing a proof of time penalty may not enter an LSC sanctioned or approved meet until the proof of time fine is paid. The Meet Director shall inform the Sanction Manager about the team or unattached swimmer owing the outstanding fine and provide contact information. The Sanction Manager shall advise the team or the unattached swimmer regarding the fine and inability to participate in another sanctioned or approved meet.</w:t>
      </w:r>
    </w:p>
    <w:p w14:paraId="10336A77" w14:textId="77777777" w:rsidR="00033FA2" w:rsidRPr="00033FA2" w:rsidRDefault="00033FA2" w:rsidP="00033FA2">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color w:val="000000"/>
          <w:sz w:val="24"/>
          <w:szCs w:val="20"/>
        </w:rPr>
      </w:pPr>
      <w:r w:rsidRPr="00033FA2">
        <w:rPr>
          <w:rFonts w:ascii="Times New Roman" w:eastAsia="Times New Roman" w:hAnsi="Times New Roman" w:cs="Times New Roman"/>
          <w:color w:val="000000"/>
          <w:sz w:val="24"/>
          <w:szCs w:val="20"/>
        </w:rPr>
        <w:t>Disability Swimmers: For policies and information related to entries into LSC Championship Meets by disability swimmers, please refer to LSC Policy 28: Swimmers with a Disability.</w:t>
      </w:r>
    </w:p>
    <w:p w14:paraId="1F88005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p>
    <w:p w14:paraId="3F82E546" w14:textId="77777777" w:rsidR="00033FA2" w:rsidRPr="00033FA2" w:rsidRDefault="00033FA2" w:rsidP="00033FA2">
      <w:pPr>
        <w:numPr>
          <w:ilvl w:val="1"/>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 </w:t>
      </w:r>
      <w:r w:rsidRPr="00033FA2">
        <w:rPr>
          <w:rFonts w:ascii="Cambria" w:eastAsia="MS Mincho" w:hAnsi="Cambria" w:cs="Times New Roman"/>
          <w:b/>
          <w:color w:val="000000"/>
          <w:sz w:val="24"/>
          <w:szCs w:val="24"/>
        </w:rPr>
        <w:t>Meet Fees</w:t>
      </w:r>
    </w:p>
    <w:p w14:paraId="1BA28114"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Entry Fees: The Meet Host shall specify entry fees for its meet for individual and/or relay events. The Meet Host retains the entire amount collected for any event fees except for Splash Fees as specified in this Policy.  If no entry fees are charged by the Meet Host, then all money owed to Wisconsin Swimming, Inc. shall be waived, including the Splash Fee.   </w:t>
      </w:r>
    </w:p>
    <w:p w14:paraId="443E9D27" w14:textId="77777777" w:rsidR="00033FA2" w:rsidRPr="00033FA2" w:rsidRDefault="00033FA2" w:rsidP="00033FA2">
      <w:pPr>
        <w:numPr>
          <w:ilvl w:val="0"/>
          <w:numId w:val="14"/>
        </w:numPr>
        <w:spacing w:after="0" w:line="240" w:lineRule="auto"/>
        <w:ind w:left="1170" w:hanging="450"/>
        <w:contextualSpacing/>
        <w:rPr>
          <w:rFonts w:ascii="Cambria" w:eastAsia="MS Mincho" w:hAnsi="Cambria" w:cs="Times New Roman"/>
          <w:color w:val="000000"/>
          <w:sz w:val="24"/>
          <w:szCs w:val="24"/>
        </w:rPr>
      </w:pPr>
      <w:bookmarkStart w:id="4" w:name="_Hlk74131603"/>
      <w:r w:rsidRPr="00033FA2">
        <w:rPr>
          <w:rFonts w:ascii="Cambria" w:eastAsia="MS Mincho" w:hAnsi="Cambria" w:cs="Times New Roman"/>
          <w:color w:val="000000"/>
          <w:sz w:val="24"/>
          <w:szCs w:val="24"/>
        </w:rPr>
        <w:t xml:space="preserve">Quality Meet: A Meet Host for a Quality Meet may charge any amount for an individual or relay entry fee.  Note: Fee remission requirements for Quality Meets are currently the same as all other meets.  </w:t>
      </w:r>
    </w:p>
    <w:bookmarkEnd w:id="4"/>
    <w:p w14:paraId="311FC68C" w14:textId="77777777" w:rsidR="00033FA2" w:rsidRPr="00033FA2" w:rsidRDefault="00033FA2" w:rsidP="00033FA2">
      <w:pPr>
        <w:keepNext/>
        <w:spacing w:before="120" w:after="0" w:line="240" w:lineRule="auto"/>
        <w:ind w:left="1166"/>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A Quality Meet is defined as follows:</w:t>
      </w:r>
    </w:p>
    <w:p w14:paraId="2B10B97C" w14:textId="77777777" w:rsidR="00033FA2" w:rsidRPr="00033FA2" w:rsidRDefault="00033FA2" w:rsidP="00033FA2">
      <w:pPr>
        <w:keepNex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Prelims/Final format</w:t>
      </w:r>
    </w:p>
    <w:p w14:paraId="3BA88E9B" w14:textId="77777777" w:rsidR="00033FA2" w:rsidRPr="00033FA2" w:rsidRDefault="00033FA2" w:rsidP="00033FA2">
      <w:pPr>
        <w:keepNext/>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BB+ Only Age Group Meet</w:t>
      </w:r>
    </w:p>
    <w:p w14:paraId="4C73B1DD" w14:textId="77777777" w:rsidR="00033FA2" w:rsidRPr="00033FA2" w:rsidRDefault="00033FA2" w:rsidP="00033FA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Senior Only Meet or 8 and Under Only Meet</w:t>
      </w:r>
    </w:p>
    <w:p w14:paraId="0D7B5829" w14:textId="77777777" w:rsidR="00033FA2" w:rsidRPr="00033FA2" w:rsidRDefault="00033FA2" w:rsidP="00033FA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LSC Regional Meet, Silver State Championship Meet, and Single Age Sprint Championship Meet</w:t>
      </w:r>
    </w:p>
    <w:p w14:paraId="4FF1CD73" w14:textId="77777777" w:rsidR="00033FA2" w:rsidRPr="00033FA2" w:rsidRDefault="00033FA2" w:rsidP="00033FA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LSC Championship Meet</w:t>
      </w:r>
    </w:p>
    <w:p w14:paraId="0A63833B" w14:textId="77777777" w:rsidR="00033FA2" w:rsidRPr="00033FA2" w:rsidRDefault="00033FA2" w:rsidP="00033FA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line="240" w:lineRule="auto"/>
        <w:ind w:hanging="446"/>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033FA2" w:rsidRPr="00033FA2" w14:paraId="5074D5DD" w14:textId="77777777" w:rsidTr="003B03B9">
        <w:tc>
          <w:tcPr>
            <w:tcW w:w="1717" w:type="dxa"/>
            <w:vAlign w:val="center"/>
          </w:tcPr>
          <w:p w14:paraId="26AE28BB" w14:textId="77777777" w:rsidR="00033FA2" w:rsidRPr="00033FA2" w:rsidRDefault="00033FA2" w:rsidP="00033FA2">
            <w:pPr>
              <w:ind w:hanging="18"/>
              <w:jc w:val="center"/>
              <w:rPr>
                <w:rFonts w:ascii="Cambria" w:eastAsia="Cambria" w:hAnsi="Cambria" w:cs="Tahoma"/>
                <w:b/>
              </w:rPr>
            </w:pPr>
            <w:r w:rsidRPr="00033FA2">
              <w:rPr>
                <w:rFonts w:ascii="Cambria" w:eastAsia="Cambria" w:hAnsi="Cambria" w:cs="Tahoma"/>
                <w:b/>
              </w:rPr>
              <w:t>Age Group</w:t>
            </w:r>
          </w:p>
        </w:tc>
        <w:tc>
          <w:tcPr>
            <w:tcW w:w="5591" w:type="dxa"/>
            <w:vAlign w:val="center"/>
          </w:tcPr>
          <w:p w14:paraId="025D4D8D" w14:textId="77777777" w:rsidR="00033FA2" w:rsidRPr="00033FA2" w:rsidRDefault="00033FA2" w:rsidP="00033FA2">
            <w:pPr>
              <w:ind w:hanging="450"/>
              <w:jc w:val="center"/>
              <w:rPr>
                <w:rFonts w:ascii="Cambria" w:eastAsia="Cambria" w:hAnsi="Cambria" w:cs="Tahoma"/>
                <w:b/>
              </w:rPr>
            </w:pPr>
            <w:r w:rsidRPr="00033FA2">
              <w:rPr>
                <w:rFonts w:ascii="Cambria" w:eastAsia="Cambria" w:hAnsi="Cambria" w:cs="Tahoma"/>
                <w:b/>
              </w:rPr>
              <w:t>Mandatory Events</w:t>
            </w:r>
          </w:p>
        </w:tc>
      </w:tr>
      <w:tr w:rsidR="00033FA2" w:rsidRPr="00033FA2" w14:paraId="02A2B680" w14:textId="77777777" w:rsidTr="003B03B9">
        <w:tc>
          <w:tcPr>
            <w:tcW w:w="1717" w:type="dxa"/>
            <w:vAlign w:val="center"/>
          </w:tcPr>
          <w:p w14:paraId="2D3D6F9B" w14:textId="77777777" w:rsidR="00033FA2" w:rsidRPr="00033FA2" w:rsidRDefault="00033FA2" w:rsidP="00033FA2">
            <w:pPr>
              <w:jc w:val="center"/>
              <w:rPr>
                <w:rFonts w:ascii="Cambria" w:eastAsia="Cambria" w:hAnsi="Cambria" w:cs="Tahoma"/>
              </w:rPr>
            </w:pPr>
            <w:r w:rsidRPr="00033FA2">
              <w:rPr>
                <w:rFonts w:ascii="Cambria" w:eastAsia="Cambria" w:hAnsi="Cambria" w:cs="Tahoma"/>
              </w:rPr>
              <w:t>10-Under</w:t>
            </w:r>
          </w:p>
        </w:tc>
        <w:tc>
          <w:tcPr>
            <w:tcW w:w="5591" w:type="dxa"/>
            <w:vAlign w:val="center"/>
          </w:tcPr>
          <w:p w14:paraId="28EF6281" w14:textId="77777777" w:rsidR="00033FA2" w:rsidRPr="00033FA2" w:rsidRDefault="00033FA2" w:rsidP="00033FA2">
            <w:pPr>
              <w:ind w:hanging="18"/>
              <w:rPr>
                <w:rFonts w:ascii="Cambria" w:eastAsia="Cambria" w:hAnsi="Cambria" w:cs="Tahoma"/>
              </w:rPr>
            </w:pPr>
            <w:r w:rsidRPr="00033FA2">
              <w:rPr>
                <w:rFonts w:ascii="Cambria" w:eastAsia="Cambria" w:hAnsi="Cambria" w:cs="Tahoma"/>
              </w:rPr>
              <w:t>200 Fr, 400/500 Fr or 800/1000 Fr or 1500/1650 Fr, 200 IM or 400 IM</w:t>
            </w:r>
          </w:p>
        </w:tc>
      </w:tr>
      <w:tr w:rsidR="00033FA2" w:rsidRPr="00033FA2" w14:paraId="4B13BCD9" w14:textId="77777777" w:rsidTr="003B03B9">
        <w:trPr>
          <w:trHeight w:val="70"/>
        </w:trPr>
        <w:tc>
          <w:tcPr>
            <w:tcW w:w="1717" w:type="dxa"/>
            <w:vAlign w:val="center"/>
          </w:tcPr>
          <w:p w14:paraId="373FF27D" w14:textId="77777777" w:rsidR="00033FA2" w:rsidRPr="00033FA2" w:rsidRDefault="00033FA2" w:rsidP="00033FA2">
            <w:pPr>
              <w:jc w:val="center"/>
              <w:rPr>
                <w:rFonts w:ascii="Cambria" w:eastAsia="Cambria" w:hAnsi="Cambria" w:cs="Tahoma"/>
              </w:rPr>
            </w:pPr>
            <w:r w:rsidRPr="00033FA2">
              <w:rPr>
                <w:rFonts w:ascii="Cambria" w:eastAsia="Cambria" w:hAnsi="Cambria" w:cs="Tahoma"/>
              </w:rPr>
              <w:t>11-12</w:t>
            </w:r>
          </w:p>
        </w:tc>
        <w:tc>
          <w:tcPr>
            <w:tcW w:w="5591" w:type="dxa"/>
            <w:vAlign w:val="center"/>
          </w:tcPr>
          <w:p w14:paraId="2B4682C6" w14:textId="77777777" w:rsidR="00033FA2" w:rsidRPr="00033FA2" w:rsidRDefault="00033FA2" w:rsidP="00033FA2">
            <w:pPr>
              <w:rPr>
                <w:rFonts w:ascii="Cambria" w:eastAsia="Cambria" w:hAnsi="Cambria" w:cs="Tahoma"/>
              </w:rPr>
            </w:pPr>
            <w:r w:rsidRPr="00033FA2">
              <w:rPr>
                <w:rFonts w:ascii="Cambria" w:eastAsia="Cambria" w:hAnsi="Cambria" w:cs="Tahoma"/>
              </w:rPr>
              <w:t>400/500 Fr, 800/1000 Fr or 1500/1650 Fr, 200 IM or 400 IM</w:t>
            </w:r>
          </w:p>
        </w:tc>
      </w:tr>
      <w:tr w:rsidR="00033FA2" w:rsidRPr="00033FA2" w14:paraId="0620AA8B" w14:textId="77777777" w:rsidTr="003B03B9">
        <w:tc>
          <w:tcPr>
            <w:tcW w:w="1717" w:type="dxa"/>
            <w:vAlign w:val="center"/>
          </w:tcPr>
          <w:p w14:paraId="4F409F48" w14:textId="77777777" w:rsidR="00033FA2" w:rsidRPr="00033FA2" w:rsidRDefault="00033FA2" w:rsidP="00033FA2">
            <w:pPr>
              <w:ind w:hanging="18"/>
              <w:jc w:val="center"/>
              <w:rPr>
                <w:rFonts w:ascii="Cambria" w:eastAsia="Cambria" w:hAnsi="Cambria" w:cs="Tahoma"/>
              </w:rPr>
            </w:pPr>
            <w:r w:rsidRPr="00033FA2">
              <w:rPr>
                <w:rFonts w:ascii="Cambria" w:eastAsia="Cambria" w:hAnsi="Cambria" w:cs="Tahoma"/>
              </w:rPr>
              <w:t>13/Over</w:t>
            </w:r>
          </w:p>
        </w:tc>
        <w:tc>
          <w:tcPr>
            <w:tcW w:w="5591" w:type="dxa"/>
            <w:vAlign w:val="center"/>
          </w:tcPr>
          <w:p w14:paraId="7D2B6DCF" w14:textId="77777777" w:rsidR="00033FA2" w:rsidRPr="00033FA2" w:rsidRDefault="00033FA2" w:rsidP="00033FA2">
            <w:pPr>
              <w:rPr>
                <w:rFonts w:ascii="Cambria" w:eastAsia="Cambria" w:hAnsi="Cambria" w:cs="Tahoma"/>
              </w:rPr>
            </w:pPr>
            <w:r w:rsidRPr="00033FA2">
              <w:rPr>
                <w:rFonts w:ascii="Cambria" w:eastAsia="Cambria" w:hAnsi="Cambria" w:cs="Tahoma"/>
              </w:rPr>
              <w:t>800/1000 Fr or 1500/1650 Fr, 400 IM</w:t>
            </w:r>
          </w:p>
        </w:tc>
      </w:tr>
    </w:tbl>
    <w:p w14:paraId="2E3B5237" w14:textId="77777777" w:rsidR="00033FA2" w:rsidRPr="00033FA2" w:rsidRDefault="00033FA2" w:rsidP="00033FA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after="60" w:line="240" w:lineRule="auto"/>
        <w:ind w:hanging="446"/>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033FA2" w:rsidRPr="00033FA2" w14:paraId="1E25ABC5" w14:textId="77777777" w:rsidTr="003B03B9">
        <w:tc>
          <w:tcPr>
            <w:tcW w:w="1659" w:type="dxa"/>
            <w:vAlign w:val="center"/>
          </w:tcPr>
          <w:p w14:paraId="34CDD8E7" w14:textId="77777777" w:rsidR="00033FA2" w:rsidRPr="00033FA2" w:rsidRDefault="00033FA2" w:rsidP="0003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Age Group</w:t>
            </w:r>
          </w:p>
        </w:tc>
        <w:tc>
          <w:tcPr>
            <w:tcW w:w="5589" w:type="dxa"/>
            <w:vAlign w:val="center"/>
          </w:tcPr>
          <w:p w14:paraId="5806F659" w14:textId="77777777" w:rsidR="00033FA2" w:rsidRPr="00033FA2" w:rsidRDefault="00033FA2" w:rsidP="0003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b/>
                <w:color w:val="000000"/>
                <w:szCs w:val="20"/>
              </w:rPr>
            </w:pPr>
            <w:r w:rsidRPr="00033FA2">
              <w:rPr>
                <w:rFonts w:ascii="Cambria" w:eastAsia="Times New Roman" w:hAnsi="Cambria" w:cs="Times New Roman"/>
                <w:b/>
                <w:color w:val="000000"/>
                <w:szCs w:val="20"/>
              </w:rPr>
              <w:t>Mandatory Events</w:t>
            </w:r>
          </w:p>
        </w:tc>
      </w:tr>
      <w:tr w:rsidR="00033FA2" w:rsidRPr="00033FA2" w14:paraId="18FF228E" w14:textId="77777777" w:rsidTr="003B03B9">
        <w:tc>
          <w:tcPr>
            <w:tcW w:w="1659" w:type="dxa"/>
            <w:vAlign w:val="center"/>
          </w:tcPr>
          <w:p w14:paraId="263B6C93" w14:textId="77777777" w:rsidR="00033FA2" w:rsidRPr="00033FA2" w:rsidRDefault="00033FA2" w:rsidP="0003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10 &amp; </w:t>
            </w:r>
            <w:proofErr w:type="gramStart"/>
            <w:r w:rsidRPr="00033FA2">
              <w:rPr>
                <w:rFonts w:ascii="Cambria" w:eastAsia="Times New Roman" w:hAnsi="Cambria" w:cs="Times New Roman"/>
                <w:color w:val="000000"/>
                <w:szCs w:val="20"/>
              </w:rPr>
              <w:t>Under</w:t>
            </w:r>
            <w:proofErr w:type="gramEnd"/>
          </w:p>
        </w:tc>
        <w:tc>
          <w:tcPr>
            <w:tcW w:w="5589" w:type="dxa"/>
            <w:vAlign w:val="center"/>
          </w:tcPr>
          <w:p w14:paraId="50C10C3B" w14:textId="77777777" w:rsidR="00033FA2" w:rsidRPr="00033FA2" w:rsidRDefault="00033FA2" w:rsidP="0003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100 yd/m of each stroke and 200 IM</w:t>
            </w:r>
          </w:p>
        </w:tc>
      </w:tr>
      <w:tr w:rsidR="00033FA2" w:rsidRPr="00033FA2" w14:paraId="76E2278D" w14:textId="77777777" w:rsidTr="003B03B9">
        <w:tc>
          <w:tcPr>
            <w:tcW w:w="1659" w:type="dxa"/>
            <w:vAlign w:val="center"/>
          </w:tcPr>
          <w:p w14:paraId="0EDD6360" w14:textId="77777777" w:rsidR="00033FA2" w:rsidRPr="00033FA2" w:rsidRDefault="00033FA2" w:rsidP="0003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 xml:space="preserve">11 &amp; </w:t>
            </w:r>
            <w:proofErr w:type="gramStart"/>
            <w:r w:rsidRPr="00033FA2">
              <w:rPr>
                <w:rFonts w:ascii="Cambria" w:eastAsia="Times New Roman" w:hAnsi="Cambria" w:cs="Times New Roman"/>
                <w:color w:val="000000"/>
                <w:szCs w:val="20"/>
              </w:rPr>
              <w:t>Over</w:t>
            </w:r>
            <w:proofErr w:type="gramEnd"/>
          </w:p>
        </w:tc>
        <w:tc>
          <w:tcPr>
            <w:tcW w:w="5589" w:type="dxa"/>
            <w:vAlign w:val="center"/>
          </w:tcPr>
          <w:p w14:paraId="5E3A1FC8" w14:textId="77777777" w:rsidR="00033FA2" w:rsidRPr="00033FA2" w:rsidRDefault="00033FA2" w:rsidP="0003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Cambria" w:eastAsia="Times New Roman" w:hAnsi="Cambria" w:cs="Times New Roman"/>
                <w:color w:val="000000"/>
                <w:szCs w:val="20"/>
              </w:rPr>
            </w:pPr>
            <w:r w:rsidRPr="00033FA2">
              <w:rPr>
                <w:rFonts w:ascii="Cambria" w:eastAsia="Times New Roman" w:hAnsi="Cambria" w:cs="Times New Roman"/>
                <w:color w:val="000000"/>
                <w:szCs w:val="20"/>
              </w:rPr>
              <w:t>4 events of 200 yd/m of each stroke and 400 IM</w:t>
            </w:r>
          </w:p>
        </w:tc>
      </w:tr>
    </w:tbl>
    <w:p w14:paraId="5D143BA4" w14:textId="77777777" w:rsidR="00033FA2" w:rsidRPr="00033FA2" w:rsidRDefault="00033FA2" w:rsidP="00033FA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60" w:after="0" w:line="240" w:lineRule="auto"/>
        <w:ind w:hanging="446"/>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Open Water Meets</w:t>
      </w:r>
    </w:p>
    <w:p w14:paraId="6C40E050" w14:textId="77777777" w:rsidR="00033FA2" w:rsidRPr="00033FA2" w:rsidRDefault="00033FA2" w:rsidP="00033FA2">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440" w:hanging="9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IMX Challenge Meets – as outlined by USA Swimming’s IMX Guidelines and specifically labelled as an “IMX Challenge” meet.</w:t>
      </w:r>
    </w:p>
    <w:p w14:paraId="0FEA3FD2"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Splash Fee:  A Meet Host shall remit to the LSC:</w:t>
      </w:r>
    </w:p>
    <w:p w14:paraId="289F1E5A" w14:textId="670399AF" w:rsidR="00033FA2" w:rsidRPr="00033FA2" w:rsidRDefault="00033FA2" w:rsidP="00033FA2">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A. For Non-Championship Meet: to the LSC General Fund, </w:t>
      </w:r>
      <w:commentRangeStart w:id="5"/>
      <w:ins w:id="6" w:author="Rick Potter" w:date="2022-01-22T12:14:00Z">
        <w:r>
          <w:rPr>
            <w:rFonts w:ascii="Cambria" w:eastAsia="Times New Roman" w:hAnsi="Cambria" w:cs="Times New Roman"/>
            <w:color w:val="000000"/>
            <w:sz w:val="24"/>
            <w:szCs w:val="20"/>
          </w:rPr>
          <w:t>four</w:t>
        </w:r>
      </w:ins>
      <w:del w:id="7" w:author="Rick Potter" w:date="2022-01-22T12:14:00Z">
        <w:r w:rsidRPr="00033FA2" w:rsidDel="00033FA2">
          <w:rPr>
            <w:rFonts w:ascii="Cambria" w:eastAsia="Times New Roman" w:hAnsi="Cambria" w:cs="Times New Roman"/>
            <w:color w:val="000000"/>
            <w:sz w:val="24"/>
            <w:szCs w:val="20"/>
          </w:rPr>
          <w:delText>three</w:delText>
        </w:r>
      </w:del>
      <w:r w:rsidRPr="00033FA2">
        <w:rPr>
          <w:rFonts w:ascii="Cambria" w:eastAsia="Times New Roman" w:hAnsi="Cambria" w:cs="Times New Roman"/>
          <w:color w:val="000000"/>
          <w:sz w:val="24"/>
          <w:szCs w:val="20"/>
        </w:rPr>
        <w:t xml:space="preserve"> </w:t>
      </w:r>
      <w:commentRangeEnd w:id="5"/>
      <w:r w:rsidR="004363F5">
        <w:rPr>
          <w:rStyle w:val="CommentReference"/>
        </w:rPr>
        <w:commentReference w:id="5"/>
      </w:r>
      <w:r w:rsidRPr="00033FA2">
        <w:rPr>
          <w:rFonts w:ascii="Cambria" w:eastAsia="Times New Roman" w:hAnsi="Cambria" w:cs="Times New Roman"/>
          <w:color w:val="000000"/>
          <w:sz w:val="24"/>
          <w:szCs w:val="20"/>
        </w:rPr>
        <w:t>dollars ($</w:t>
      </w:r>
      <w:del w:id="8" w:author="Rick Potter" w:date="2022-01-22T12:14:00Z">
        <w:r w:rsidRPr="00033FA2" w:rsidDel="00033FA2">
          <w:rPr>
            <w:rFonts w:ascii="Cambria" w:eastAsia="Times New Roman" w:hAnsi="Cambria" w:cs="Times New Roman"/>
            <w:color w:val="000000"/>
            <w:sz w:val="24"/>
            <w:szCs w:val="20"/>
          </w:rPr>
          <w:delText>3</w:delText>
        </w:r>
      </w:del>
      <w:ins w:id="9" w:author="Rick Potter" w:date="2022-01-22T12:14:00Z">
        <w:r>
          <w:rPr>
            <w:rFonts w:ascii="Cambria" w:eastAsia="Times New Roman" w:hAnsi="Cambria" w:cs="Times New Roman"/>
            <w:color w:val="000000"/>
            <w:sz w:val="24"/>
            <w:szCs w:val="20"/>
          </w:rPr>
          <w:t>4</w:t>
        </w:r>
      </w:ins>
      <w:r w:rsidRPr="00033FA2">
        <w:rPr>
          <w:rFonts w:ascii="Cambria" w:eastAsia="Times New Roman" w:hAnsi="Cambria" w:cs="Times New Roman"/>
          <w:color w:val="000000"/>
          <w:sz w:val="24"/>
          <w:szCs w:val="20"/>
        </w:rPr>
        <w:t xml:space="preserve">.00) per individual event swimmer for any sanctioned approved Meet </w:t>
      </w:r>
      <w:r w:rsidRPr="00033FA2">
        <w:rPr>
          <w:rFonts w:ascii="Cambria" w:eastAsia="Times New Roman" w:hAnsi="Cambria" w:cs="Times New Roman"/>
          <w:color w:val="000000"/>
          <w:sz w:val="24"/>
          <w:szCs w:val="20"/>
        </w:rPr>
        <w:lastRenderedPageBreak/>
        <w:t>charging an individual event fee</w:t>
      </w:r>
      <w:del w:id="10" w:author="Rick Potter" w:date="2022-01-24T13:05:00Z">
        <w:r w:rsidRPr="00033FA2" w:rsidDel="006327E7">
          <w:rPr>
            <w:rFonts w:ascii="Cambria" w:eastAsia="Times New Roman" w:hAnsi="Cambria" w:cs="Times New Roman"/>
            <w:color w:val="000000"/>
            <w:sz w:val="24"/>
            <w:szCs w:val="20"/>
          </w:rPr>
          <w:delText xml:space="preserve">.  </w:delText>
        </w:r>
        <w:commentRangeStart w:id="11"/>
        <w:r w:rsidRPr="00033FA2" w:rsidDel="006327E7">
          <w:rPr>
            <w:rFonts w:ascii="Cambria" w:eastAsia="Times New Roman" w:hAnsi="Cambria" w:cs="Times New Roman"/>
            <w:color w:val="000000"/>
            <w:sz w:val="24"/>
            <w:szCs w:val="20"/>
          </w:rPr>
          <w:delText>Splash Fee does not apply to</w:delText>
        </w:r>
      </w:del>
      <w:ins w:id="12" w:author="Rick Potter" w:date="2022-01-24T13:07:00Z">
        <w:r w:rsidR="000575A9">
          <w:rPr>
            <w:rFonts w:ascii="Cambria" w:eastAsia="Times New Roman" w:hAnsi="Cambria" w:cs="Times New Roman"/>
            <w:color w:val="000000"/>
            <w:sz w:val="24"/>
            <w:szCs w:val="20"/>
          </w:rPr>
          <w:t xml:space="preserve">, </w:t>
        </w:r>
      </w:ins>
      <w:ins w:id="13" w:author="Rick Potter" w:date="2022-01-24T13:05:00Z">
        <w:r w:rsidR="006327E7">
          <w:rPr>
            <w:rFonts w:ascii="Cambria" w:eastAsia="Times New Roman" w:hAnsi="Cambria" w:cs="Times New Roman"/>
            <w:color w:val="000000"/>
            <w:sz w:val="24"/>
            <w:szCs w:val="20"/>
          </w:rPr>
          <w:t>including</w:t>
        </w:r>
      </w:ins>
      <w:r w:rsidRPr="00033FA2">
        <w:rPr>
          <w:rFonts w:ascii="Cambria" w:eastAsia="Times New Roman" w:hAnsi="Cambria" w:cs="Times New Roman"/>
          <w:color w:val="000000"/>
          <w:sz w:val="24"/>
          <w:szCs w:val="20"/>
        </w:rPr>
        <w:t xml:space="preserve"> relay only swimmers entered in Non-Championship Meet; </w:t>
      </w:r>
      <w:commentRangeEnd w:id="11"/>
      <w:r w:rsidR="004363F5">
        <w:rPr>
          <w:rStyle w:val="CommentReference"/>
        </w:rPr>
        <w:commentReference w:id="11"/>
      </w:r>
      <w:r w:rsidRPr="00033FA2">
        <w:rPr>
          <w:rFonts w:ascii="Cambria" w:eastAsia="Times New Roman" w:hAnsi="Cambria" w:cs="Times New Roman"/>
          <w:color w:val="000000"/>
          <w:sz w:val="24"/>
          <w:szCs w:val="20"/>
        </w:rPr>
        <w:t>and</w:t>
      </w:r>
    </w:p>
    <w:p w14:paraId="7B5C2BF9" w14:textId="7D5F902A" w:rsidR="00033FA2" w:rsidRPr="00033FA2" w:rsidRDefault="00033FA2" w:rsidP="00033FA2">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 xml:space="preserve">For Championship Meet: To the LSC General Fund, </w:t>
      </w:r>
      <w:commentRangeStart w:id="14"/>
      <w:del w:id="15" w:author="Rick Potter" w:date="2022-01-22T12:15:00Z">
        <w:r w:rsidRPr="00033FA2" w:rsidDel="00033FA2">
          <w:rPr>
            <w:rFonts w:ascii="Cambria" w:eastAsia="Times New Roman" w:hAnsi="Cambria" w:cs="Times New Roman"/>
            <w:color w:val="000000"/>
            <w:sz w:val="24"/>
            <w:szCs w:val="20"/>
          </w:rPr>
          <w:delText xml:space="preserve">three </w:delText>
        </w:r>
      </w:del>
      <w:ins w:id="16" w:author="Rick Potter" w:date="2022-01-22T12:15:00Z">
        <w:r>
          <w:rPr>
            <w:rFonts w:ascii="Cambria" w:eastAsia="Times New Roman" w:hAnsi="Cambria" w:cs="Times New Roman"/>
            <w:color w:val="000000"/>
            <w:sz w:val="24"/>
            <w:szCs w:val="20"/>
          </w:rPr>
          <w:t>four</w:t>
        </w:r>
        <w:r w:rsidRPr="00033FA2">
          <w:rPr>
            <w:rFonts w:ascii="Cambria" w:eastAsia="Times New Roman" w:hAnsi="Cambria" w:cs="Times New Roman"/>
            <w:color w:val="000000"/>
            <w:sz w:val="24"/>
            <w:szCs w:val="20"/>
          </w:rPr>
          <w:t xml:space="preserve"> </w:t>
        </w:r>
      </w:ins>
      <w:r w:rsidRPr="00033FA2">
        <w:rPr>
          <w:rFonts w:ascii="Cambria" w:eastAsia="Times New Roman" w:hAnsi="Cambria" w:cs="Times New Roman"/>
          <w:color w:val="000000"/>
          <w:sz w:val="24"/>
          <w:szCs w:val="20"/>
        </w:rPr>
        <w:t>dollars ($</w:t>
      </w:r>
      <w:del w:id="17" w:author="Rick Potter" w:date="2022-01-22T12:14:00Z">
        <w:r w:rsidRPr="00033FA2" w:rsidDel="00033FA2">
          <w:rPr>
            <w:rFonts w:ascii="Cambria" w:eastAsia="Times New Roman" w:hAnsi="Cambria" w:cs="Times New Roman"/>
            <w:color w:val="000000"/>
            <w:sz w:val="24"/>
            <w:szCs w:val="20"/>
          </w:rPr>
          <w:delText>3</w:delText>
        </w:r>
      </w:del>
      <w:ins w:id="18" w:author="Rick Potter" w:date="2022-01-22T12:14:00Z">
        <w:r>
          <w:rPr>
            <w:rFonts w:ascii="Cambria" w:eastAsia="Times New Roman" w:hAnsi="Cambria" w:cs="Times New Roman"/>
            <w:color w:val="000000"/>
            <w:sz w:val="24"/>
            <w:szCs w:val="20"/>
          </w:rPr>
          <w:t>4</w:t>
        </w:r>
      </w:ins>
      <w:r w:rsidRPr="00033FA2">
        <w:rPr>
          <w:rFonts w:ascii="Cambria" w:eastAsia="Times New Roman" w:hAnsi="Cambria" w:cs="Times New Roman"/>
          <w:color w:val="000000"/>
          <w:sz w:val="24"/>
          <w:szCs w:val="20"/>
        </w:rPr>
        <w:t xml:space="preserve">.00) </w:t>
      </w:r>
      <w:commentRangeEnd w:id="14"/>
      <w:r w:rsidR="004363F5">
        <w:rPr>
          <w:rStyle w:val="CommentReference"/>
        </w:rPr>
        <w:commentReference w:id="14"/>
      </w:r>
      <w:r w:rsidRPr="00033FA2">
        <w:rPr>
          <w:rFonts w:ascii="Cambria" w:eastAsia="Times New Roman" w:hAnsi="Cambria" w:cs="Times New Roman"/>
          <w:color w:val="000000"/>
          <w:sz w:val="24"/>
          <w:szCs w:val="20"/>
        </w:rPr>
        <w:t xml:space="preserve">for each age group swimmer including each relay only swimmer; and five dollars ($5.00) for each senior swimmer, including each relay only swimmer. </w:t>
      </w:r>
    </w:p>
    <w:p w14:paraId="1A0FE206" w14:textId="77777777" w:rsidR="00033FA2" w:rsidRPr="00033FA2" w:rsidRDefault="00033FA2" w:rsidP="00033FA2">
      <w:pPr>
        <w:numPr>
          <w:ilvl w:val="0"/>
          <w:numId w:val="15"/>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170" w:hanging="450"/>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Splash Fee Waiver:</w:t>
      </w:r>
    </w:p>
    <w:p w14:paraId="6E5ECFAD" w14:textId="77777777" w:rsidR="00033FA2" w:rsidRPr="00033FA2" w:rsidRDefault="00033FA2" w:rsidP="00033FA2">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The Splash Fee will be waived for any meet not charging entry fees.</w:t>
      </w:r>
    </w:p>
    <w:p w14:paraId="46521556" w14:textId="77777777" w:rsidR="00033FA2" w:rsidRPr="00033FA2" w:rsidRDefault="00033FA2" w:rsidP="00033FA2">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Cambria" w:eastAsia="Times New Roman" w:hAnsi="Cambria" w:cs="Times New Roman"/>
          <w:color w:val="000000"/>
          <w:sz w:val="24"/>
          <w:szCs w:val="20"/>
        </w:rPr>
      </w:pPr>
      <w:r w:rsidRPr="00033FA2">
        <w:rPr>
          <w:rFonts w:ascii="Cambria" w:eastAsia="Times New Roman" w:hAnsi="Cambria" w:cs="Times New Roman"/>
          <w:color w:val="000000"/>
          <w:sz w:val="24"/>
          <w:szCs w:val="20"/>
        </w:rPr>
        <w:t>The Splash Fee will be waived for the Wisconsin YMCA State Championship meet.  No splash fee will be waived for non-Wisconsin LSC clubs, including any non-Wisconsin YMCA championship meets, unless approved by the Wisconsin LSC House of Delegates.</w:t>
      </w:r>
    </w:p>
    <w:p w14:paraId="560956E3"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Proof of Time Fine: The Meet Host must impose a penalty/fine upon non-achievement at the </w:t>
      </w:r>
      <w:proofErr w:type="gramStart"/>
      <w:r w:rsidRPr="00033FA2">
        <w:rPr>
          <w:rFonts w:ascii="Cambria" w:eastAsia="MS Mincho" w:hAnsi="Cambria" w:cs="Times New Roman"/>
          <w:color w:val="000000"/>
          <w:sz w:val="24"/>
          <w:szCs w:val="24"/>
        </w:rPr>
        <w:t>competition, if</w:t>
      </w:r>
      <w:proofErr w:type="gramEnd"/>
      <w:r w:rsidRPr="00033FA2">
        <w:rPr>
          <w:rFonts w:ascii="Cambria" w:eastAsia="MS Mincho" w:hAnsi="Cambria" w:cs="Times New Roman"/>
          <w:color w:val="000000"/>
          <w:sz w:val="24"/>
          <w:szCs w:val="24"/>
        </w:rPr>
        <w:t xml:space="preserve"> the time standard is not substantiated through acceptable proof of time. The Meet Host retains any proof of time fine.</w:t>
      </w:r>
    </w:p>
    <w:p w14:paraId="3F5729B7" w14:textId="77777777" w:rsidR="00033FA2" w:rsidRPr="00033FA2" w:rsidRDefault="00033FA2" w:rsidP="00033FA2">
      <w:pPr>
        <w:numPr>
          <w:ilvl w:val="2"/>
          <w:numId w:val="1"/>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Sub charge Fee:</w:t>
      </w:r>
    </w:p>
    <w:p w14:paraId="0DE836DD" w14:textId="77777777" w:rsidR="00033FA2" w:rsidRPr="00033FA2" w:rsidRDefault="00033FA2" w:rsidP="00033FA2">
      <w:pPr>
        <w:numPr>
          <w:ilvl w:val="0"/>
          <w:numId w:val="16"/>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208D668C" w14:textId="77777777" w:rsidR="00033FA2" w:rsidRPr="00033FA2" w:rsidRDefault="00033FA2" w:rsidP="00033FA2">
      <w:pPr>
        <w:numPr>
          <w:ilvl w:val="0"/>
          <w:numId w:val="16"/>
        </w:numPr>
        <w:spacing w:after="0" w:line="240" w:lineRule="auto"/>
        <w:contextualSpacing/>
        <w:rPr>
          <w:rFonts w:ascii="Cambria" w:eastAsia="MS Mincho" w:hAnsi="Cambria" w:cs="Times New Roman"/>
          <w:color w:val="000000"/>
          <w:sz w:val="24"/>
          <w:szCs w:val="24"/>
        </w:rPr>
      </w:pPr>
      <w:r w:rsidRPr="00033FA2">
        <w:rPr>
          <w:rFonts w:ascii="Cambria" w:eastAsia="MS Mincho" w:hAnsi="Cambria" w:cs="Times New Roman"/>
          <w:color w:val="000000"/>
          <w:sz w:val="24"/>
          <w:szCs w:val="24"/>
        </w:rPr>
        <w:t xml:space="preserve">For any sub charge </w:t>
      </w:r>
      <w:r w:rsidRPr="00033FA2">
        <w:rPr>
          <w:rFonts w:ascii="Cambria" w:eastAsia="MS Mincho" w:hAnsi="Cambria" w:cs="Times New Roman"/>
          <w:color w:val="000000"/>
          <w:sz w:val="24"/>
          <w:szCs w:val="24"/>
          <w:u w:val="single"/>
        </w:rPr>
        <w:t>fee greater than ten dollars ($10) per athlete, the Meet Host pays fifty percent (50%) of the greater than ten dollars ($10) to the LSC General Fund. (Effective June 1, 2013).</w:t>
      </w:r>
    </w:p>
    <w:p w14:paraId="6BA3CD6B" w14:textId="77777777" w:rsidR="00033FA2" w:rsidRPr="00033FA2" w:rsidRDefault="00033FA2" w:rsidP="00033FA2">
      <w:pPr>
        <w:spacing w:after="0" w:line="240" w:lineRule="auto"/>
        <w:rPr>
          <w:rFonts w:ascii="Cambria" w:eastAsia="MS Mincho" w:hAnsi="Cambria" w:cs="Times New Roman"/>
          <w:color w:val="000000"/>
          <w:sz w:val="24"/>
          <w:szCs w:val="24"/>
        </w:rPr>
      </w:pPr>
    </w:p>
    <w:tbl>
      <w:tblPr>
        <w:tblStyle w:val="TableGrid"/>
        <w:tblW w:w="9288" w:type="dxa"/>
        <w:tblLook w:val="04A0" w:firstRow="1" w:lastRow="0" w:firstColumn="1" w:lastColumn="0" w:noHBand="0" w:noVBand="1"/>
      </w:tblPr>
      <w:tblGrid>
        <w:gridCol w:w="2214"/>
        <w:gridCol w:w="2214"/>
        <w:gridCol w:w="4860"/>
      </w:tblGrid>
      <w:tr w:rsidR="00033FA2" w:rsidRPr="00033FA2" w14:paraId="6B544ED2" w14:textId="77777777" w:rsidTr="003B03B9">
        <w:tc>
          <w:tcPr>
            <w:tcW w:w="2214" w:type="dxa"/>
          </w:tcPr>
          <w:p w14:paraId="060C636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Date of Revision</w:t>
            </w:r>
          </w:p>
        </w:tc>
        <w:tc>
          <w:tcPr>
            <w:tcW w:w="2214" w:type="dxa"/>
          </w:tcPr>
          <w:p w14:paraId="244F399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Policy Section(s)</w:t>
            </w:r>
          </w:p>
        </w:tc>
        <w:tc>
          <w:tcPr>
            <w:tcW w:w="4860" w:type="dxa"/>
          </w:tcPr>
          <w:p w14:paraId="0E62474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Changes Made</w:t>
            </w:r>
          </w:p>
        </w:tc>
      </w:tr>
      <w:tr w:rsidR="00033FA2" w:rsidRPr="00033FA2" w14:paraId="53B8F0B9" w14:textId="77777777" w:rsidTr="003B03B9">
        <w:tc>
          <w:tcPr>
            <w:tcW w:w="2214" w:type="dxa"/>
          </w:tcPr>
          <w:p w14:paraId="1C60AFB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March 23, 1999</w:t>
            </w:r>
          </w:p>
        </w:tc>
        <w:tc>
          <w:tcPr>
            <w:tcW w:w="2214" w:type="dxa"/>
          </w:tcPr>
          <w:p w14:paraId="44411E9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2.8.2</w:t>
            </w:r>
          </w:p>
        </w:tc>
        <w:tc>
          <w:tcPr>
            <w:tcW w:w="4860" w:type="dxa"/>
          </w:tcPr>
          <w:p w14:paraId="113FB2B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Coach Reimbursement Added</w:t>
            </w:r>
          </w:p>
        </w:tc>
      </w:tr>
      <w:tr w:rsidR="00033FA2" w:rsidRPr="00033FA2" w14:paraId="285D683C" w14:textId="77777777" w:rsidTr="003B03B9">
        <w:tc>
          <w:tcPr>
            <w:tcW w:w="2214" w:type="dxa"/>
          </w:tcPr>
          <w:p w14:paraId="78F7D0E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27, 2004</w:t>
            </w:r>
          </w:p>
        </w:tc>
        <w:tc>
          <w:tcPr>
            <w:tcW w:w="2214" w:type="dxa"/>
          </w:tcPr>
          <w:p w14:paraId="56163D1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2.2.4</w:t>
            </w:r>
          </w:p>
          <w:p w14:paraId="2E33132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872403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2.3.1 – 2.3.3</w:t>
            </w:r>
          </w:p>
        </w:tc>
        <w:tc>
          <w:tcPr>
            <w:tcW w:w="4860" w:type="dxa"/>
          </w:tcPr>
          <w:p w14:paraId="52166CA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Meet Committee may resolve discrepancies in Meet Information</w:t>
            </w:r>
          </w:p>
          <w:p w14:paraId="4153011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Amended to clarify handling reservations over Meet entries and renumbered 2.3.4-2.3.7</w:t>
            </w:r>
          </w:p>
        </w:tc>
      </w:tr>
      <w:tr w:rsidR="00033FA2" w:rsidRPr="00033FA2" w14:paraId="406529AD" w14:textId="77777777" w:rsidTr="003B03B9">
        <w:tc>
          <w:tcPr>
            <w:tcW w:w="2214" w:type="dxa"/>
          </w:tcPr>
          <w:p w14:paraId="227484F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27, 2004</w:t>
            </w:r>
          </w:p>
        </w:tc>
        <w:tc>
          <w:tcPr>
            <w:tcW w:w="2214" w:type="dxa"/>
          </w:tcPr>
          <w:p w14:paraId="6B1DAFE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tc>
        <w:tc>
          <w:tcPr>
            <w:tcW w:w="4860" w:type="dxa"/>
          </w:tcPr>
          <w:p w14:paraId="6CF2F9C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requirement for posting Meet Information on LSC website</w:t>
            </w:r>
          </w:p>
        </w:tc>
      </w:tr>
      <w:tr w:rsidR="00033FA2" w:rsidRPr="00033FA2" w14:paraId="2941B379" w14:textId="77777777" w:rsidTr="003B03B9">
        <w:tc>
          <w:tcPr>
            <w:tcW w:w="2214" w:type="dxa"/>
          </w:tcPr>
          <w:p w14:paraId="03FC985C"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2005</w:t>
            </w:r>
          </w:p>
        </w:tc>
        <w:tc>
          <w:tcPr>
            <w:tcW w:w="2214" w:type="dxa"/>
          </w:tcPr>
          <w:p w14:paraId="0C6DB1F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6751924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F6541B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A973C3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6ECB91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2.4.4.F</w:t>
            </w:r>
          </w:p>
          <w:p w14:paraId="4285249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2.4.6.C</w:t>
            </w:r>
          </w:p>
          <w:p w14:paraId="08D94CB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2.7.5</w:t>
            </w:r>
          </w:p>
          <w:p w14:paraId="135FA64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77A96F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2.8.1.C.g</w:t>
            </w:r>
          </w:p>
          <w:p w14:paraId="14FE127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tc>
        <w:tc>
          <w:tcPr>
            <w:tcW w:w="4860" w:type="dxa"/>
          </w:tcPr>
          <w:p w14:paraId="72163FE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Eliminate paper when feasible</w:t>
            </w:r>
          </w:p>
          <w:p w14:paraId="5A9F873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Q &amp; R Encourage electronic entries; Meet Referee often is only Official known at time Meet Information is prepared</w:t>
            </w:r>
          </w:p>
          <w:p w14:paraId="35134FA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Encourage use of electronic communications</w:t>
            </w:r>
          </w:p>
          <w:p w14:paraId="40E296A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Specify Time Trial Results Format</w:t>
            </w:r>
          </w:p>
          <w:p w14:paraId="4FB9485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SWIMS database as acceptable Proof of Time; add conditions for acceptable Proof of Time</w:t>
            </w:r>
          </w:p>
          <w:p w14:paraId="121A52F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Pentathlon to Quality Meets</w:t>
            </w:r>
          </w:p>
          <w:p w14:paraId="16ED50C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 Proof of Time penalty</w:t>
            </w:r>
          </w:p>
        </w:tc>
      </w:tr>
      <w:tr w:rsidR="00033FA2" w:rsidRPr="00033FA2" w14:paraId="1718A997" w14:textId="77777777" w:rsidTr="003B03B9">
        <w:tc>
          <w:tcPr>
            <w:tcW w:w="2214" w:type="dxa"/>
          </w:tcPr>
          <w:p w14:paraId="588EEB1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26, 2007</w:t>
            </w:r>
          </w:p>
        </w:tc>
        <w:tc>
          <w:tcPr>
            <w:tcW w:w="2214" w:type="dxa"/>
          </w:tcPr>
          <w:p w14:paraId="7DDEC6A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w:t>
            </w:r>
            <w:proofErr w:type="gramStart"/>
            <w:r w:rsidRPr="00033FA2">
              <w:rPr>
                <w:rFonts w:ascii="Cambria" w:eastAsia="Times New Roman" w:hAnsi="Cambria" w:cs="Times New Roman"/>
                <w:color w:val="000000"/>
                <w:sz w:val="20"/>
                <w:szCs w:val="20"/>
              </w:rPr>
              <w:t>2.I</w:t>
            </w:r>
            <w:proofErr w:type="gramEnd"/>
          </w:p>
        </w:tc>
        <w:tc>
          <w:tcPr>
            <w:tcW w:w="4860" w:type="dxa"/>
          </w:tcPr>
          <w:p w14:paraId="6677A59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Increase Splash Fee to $3.00</w:t>
            </w:r>
          </w:p>
        </w:tc>
      </w:tr>
      <w:tr w:rsidR="00033FA2" w:rsidRPr="00033FA2" w14:paraId="30CFBFCF" w14:textId="77777777" w:rsidTr="003B03B9">
        <w:tc>
          <w:tcPr>
            <w:tcW w:w="2214" w:type="dxa"/>
          </w:tcPr>
          <w:p w14:paraId="282EB28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23, 2009</w:t>
            </w:r>
          </w:p>
        </w:tc>
        <w:tc>
          <w:tcPr>
            <w:tcW w:w="2214" w:type="dxa"/>
          </w:tcPr>
          <w:p w14:paraId="22832F52"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 – 2.8</w:t>
            </w:r>
          </w:p>
        </w:tc>
        <w:tc>
          <w:tcPr>
            <w:tcW w:w="4860" w:type="dxa"/>
          </w:tcPr>
          <w:p w14:paraId="1DBB2D9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Make meet reporting requirement paperless</w:t>
            </w:r>
          </w:p>
        </w:tc>
      </w:tr>
      <w:tr w:rsidR="00033FA2" w:rsidRPr="00033FA2" w14:paraId="7B0C8AA6" w14:textId="77777777" w:rsidTr="003B03B9">
        <w:tc>
          <w:tcPr>
            <w:tcW w:w="2214" w:type="dxa"/>
          </w:tcPr>
          <w:p w14:paraId="2CFE418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26, 2010</w:t>
            </w:r>
          </w:p>
        </w:tc>
        <w:tc>
          <w:tcPr>
            <w:tcW w:w="2214" w:type="dxa"/>
          </w:tcPr>
          <w:p w14:paraId="31242C3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t>
            </w:r>
          </w:p>
          <w:p w14:paraId="53C0E37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9E4246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0545B4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2.3.6</w:t>
            </w:r>
          </w:p>
          <w:p w14:paraId="2F3E9BE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FF05A2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2.4.1</w:t>
            </w:r>
          </w:p>
          <w:p w14:paraId="12BEF3C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p w14:paraId="429A742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3A65EC3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Add specific conditions for pool depth measurement and identified whether pool is certificated in accord with USAS Rule 104.2.2C(4)</w:t>
            </w:r>
          </w:p>
          <w:p w14:paraId="73246FE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 use Meet Announcement for consistency with USAS Rules</w:t>
            </w:r>
          </w:p>
          <w:p w14:paraId="57E5839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 mail and email Meet Announcement</w:t>
            </w:r>
          </w:p>
          <w:p w14:paraId="1AF5811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Decrease Splash Fee to $2 with review by December 31, 2013</w:t>
            </w:r>
          </w:p>
          <w:p w14:paraId="5765E4E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Generally changed the term “Meet Information” to “Meet Announcement” per USAS Rule Book</w:t>
            </w:r>
          </w:p>
        </w:tc>
      </w:tr>
      <w:tr w:rsidR="00033FA2" w:rsidRPr="00033FA2" w14:paraId="39B8DE1D" w14:textId="77777777" w:rsidTr="003B03B9">
        <w:tc>
          <w:tcPr>
            <w:tcW w:w="2214" w:type="dxa"/>
          </w:tcPr>
          <w:p w14:paraId="2B2FFCB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lastRenderedPageBreak/>
              <w:t>April 24, 2012</w:t>
            </w:r>
          </w:p>
          <w:p w14:paraId="6AFFB10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E36651A"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7D18C7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D0641A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41101F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B84AB4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BACBC0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CB7546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02ED6A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2012</w:t>
            </w:r>
          </w:p>
        </w:tc>
        <w:tc>
          <w:tcPr>
            <w:tcW w:w="2214" w:type="dxa"/>
          </w:tcPr>
          <w:p w14:paraId="2FEDA4A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2.2.1.F</w:t>
            </w:r>
          </w:p>
          <w:p w14:paraId="4AD2684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2.2.I.J</w:t>
            </w:r>
          </w:p>
          <w:p w14:paraId="04F7E5FC"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53E94C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2.2.1.V</w:t>
            </w:r>
          </w:p>
          <w:p w14:paraId="3CDE011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BDC99B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2.7.1</w:t>
            </w:r>
          </w:p>
          <w:p w14:paraId="4900AF9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A5DAFC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372CBF9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ABF692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2.7.6.A – 2.7.6.B</w:t>
            </w:r>
          </w:p>
          <w:p w14:paraId="2C3136A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70ACE2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2.7.6.D</w:t>
            </w:r>
          </w:p>
          <w:p w14:paraId="7493A96C"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FD78CC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B412BA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3E3377D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per USAS Rule Book</w:t>
            </w:r>
          </w:p>
          <w:p w14:paraId="578916F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deck registration and deck entries information</w:t>
            </w:r>
          </w:p>
          <w:p w14:paraId="41440EB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 xml:space="preserve">Added information on </w:t>
            </w:r>
            <w:proofErr w:type="spellStart"/>
            <w:proofErr w:type="gramStart"/>
            <w:r w:rsidRPr="00033FA2">
              <w:rPr>
                <w:rFonts w:ascii="Cambria" w:eastAsia="Times New Roman" w:hAnsi="Cambria" w:cs="Times New Roman"/>
                <w:color w:val="000000"/>
                <w:sz w:val="20"/>
                <w:szCs w:val="20"/>
              </w:rPr>
              <w:t>non use</w:t>
            </w:r>
            <w:proofErr w:type="spellEnd"/>
            <w:proofErr w:type="gramEnd"/>
            <w:r w:rsidRPr="00033FA2">
              <w:rPr>
                <w:rFonts w:ascii="Cambria" w:eastAsia="Times New Roman" w:hAnsi="Cambria" w:cs="Times New Roman"/>
                <w:color w:val="000000"/>
                <w:sz w:val="20"/>
                <w:szCs w:val="20"/>
              </w:rPr>
              <w:t xml:space="preserve"> of audio and visual equipment</w:t>
            </w:r>
          </w:p>
          <w:p w14:paraId="6AF4CF9A"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Broadened the type of Meets from which seed times may be used</w:t>
            </w:r>
          </w:p>
          <w:p w14:paraId="4CCD3A5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ability to challenge swimmer eligibility</w:t>
            </w:r>
          </w:p>
          <w:p w14:paraId="7843C49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AD9BC6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Expands acceptable proof of time and establishes a fine of $200</w:t>
            </w:r>
          </w:p>
          <w:p w14:paraId="6E1DBCD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Deletes the penalty for failure to prove time, of not competing in another individual race and prohibiting relays from competing</w:t>
            </w:r>
          </w:p>
          <w:p w14:paraId="05E1925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r>
      <w:tr w:rsidR="00033FA2" w:rsidRPr="00033FA2" w14:paraId="2361628F" w14:textId="77777777" w:rsidTr="003B03B9">
        <w:tc>
          <w:tcPr>
            <w:tcW w:w="2214" w:type="dxa"/>
          </w:tcPr>
          <w:p w14:paraId="042DE0B2"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19, 2012</w:t>
            </w:r>
          </w:p>
        </w:tc>
        <w:tc>
          <w:tcPr>
            <w:tcW w:w="2214" w:type="dxa"/>
          </w:tcPr>
          <w:p w14:paraId="6F11BE3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2.2.1.W</w:t>
            </w:r>
          </w:p>
          <w:p w14:paraId="16BA3A1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2.4.6.A</w:t>
            </w:r>
          </w:p>
          <w:p w14:paraId="01543BF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78DF70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2.7.2</w:t>
            </w:r>
          </w:p>
          <w:p w14:paraId="3C4AC87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2.7.4.F</w:t>
            </w:r>
          </w:p>
          <w:p w14:paraId="1BFA864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4FDC3DA"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2.8.4</w:t>
            </w:r>
          </w:p>
          <w:p w14:paraId="464F8AA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486869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67E59CC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202.3.A</w:t>
            </w:r>
          </w:p>
          <w:p w14:paraId="6EBD57C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page numbers required per USAS Rule 102.27.1</w:t>
            </w:r>
          </w:p>
          <w:p w14:paraId="70DDA8C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“shall” for clarification</w:t>
            </w:r>
          </w:p>
          <w:p w14:paraId="02A02CAA"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to establish a means to enforce failure to pay proof of time</w:t>
            </w:r>
          </w:p>
          <w:p w14:paraId="55DE37EB"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language that meet host retains proof of time penalty/fine for clarification</w:t>
            </w:r>
          </w:p>
          <w:p w14:paraId="49141B1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Deleted to allow team decision to pay a surcharge</w:t>
            </w:r>
          </w:p>
        </w:tc>
      </w:tr>
      <w:tr w:rsidR="00033FA2" w:rsidRPr="00033FA2" w14:paraId="7E872B57" w14:textId="77777777" w:rsidTr="003B03B9">
        <w:tc>
          <w:tcPr>
            <w:tcW w:w="2214" w:type="dxa"/>
          </w:tcPr>
          <w:p w14:paraId="6A0EC9C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January 22, 2013</w:t>
            </w:r>
          </w:p>
        </w:tc>
        <w:tc>
          <w:tcPr>
            <w:tcW w:w="2214" w:type="dxa"/>
          </w:tcPr>
          <w:p w14:paraId="5460FD7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2.7.4</w:t>
            </w:r>
          </w:p>
          <w:p w14:paraId="27E7997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p w14:paraId="7AF733A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2.8.5</w:t>
            </w:r>
          </w:p>
        </w:tc>
        <w:tc>
          <w:tcPr>
            <w:tcW w:w="4860" w:type="dxa"/>
          </w:tcPr>
          <w:p w14:paraId="7885B48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Proof of time updates</w:t>
            </w:r>
          </w:p>
          <w:p w14:paraId="3C6BB30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waived where no entry fees required</w:t>
            </w:r>
          </w:p>
          <w:p w14:paraId="0ABFE37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Surcharge fee updated</w:t>
            </w:r>
          </w:p>
        </w:tc>
      </w:tr>
      <w:tr w:rsidR="00033FA2" w:rsidRPr="00033FA2" w14:paraId="17869AF9" w14:textId="77777777" w:rsidTr="003B03B9">
        <w:tc>
          <w:tcPr>
            <w:tcW w:w="2214" w:type="dxa"/>
          </w:tcPr>
          <w:p w14:paraId="2296AF4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24, 2013</w:t>
            </w:r>
          </w:p>
        </w:tc>
        <w:tc>
          <w:tcPr>
            <w:tcW w:w="2214" w:type="dxa"/>
          </w:tcPr>
          <w:p w14:paraId="09CE13D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2.7.</w:t>
            </w:r>
            <w:proofErr w:type="gramStart"/>
            <w:r w:rsidRPr="00033FA2">
              <w:rPr>
                <w:rFonts w:ascii="Cambria" w:eastAsia="Times New Roman" w:hAnsi="Cambria" w:cs="Times New Roman"/>
                <w:color w:val="000000"/>
                <w:sz w:val="20"/>
                <w:szCs w:val="20"/>
              </w:rPr>
              <w:t>4.F</w:t>
            </w:r>
            <w:proofErr w:type="gramEnd"/>
          </w:p>
        </w:tc>
        <w:tc>
          <w:tcPr>
            <w:tcW w:w="4860" w:type="dxa"/>
          </w:tcPr>
          <w:p w14:paraId="41DB5CD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Clarified language</w:t>
            </w:r>
          </w:p>
        </w:tc>
      </w:tr>
      <w:tr w:rsidR="00033FA2" w:rsidRPr="00033FA2" w14:paraId="0AE0EB33" w14:textId="77777777" w:rsidTr="003B03B9">
        <w:tc>
          <w:tcPr>
            <w:tcW w:w="2214" w:type="dxa"/>
          </w:tcPr>
          <w:p w14:paraId="21F412A2"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June 25, 2013</w:t>
            </w:r>
          </w:p>
        </w:tc>
        <w:tc>
          <w:tcPr>
            <w:tcW w:w="2214" w:type="dxa"/>
          </w:tcPr>
          <w:p w14:paraId="2B7B91F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2.2.1.Q</w:t>
            </w:r>
          </w:p>
          <w:p w14:paraId="3E9B84A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F3CBEE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2.2.I.S</w:t>
            </w:r>
          </w:p>
          <w:p w14:paraId="0875762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D42409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w:t>
            </w:r>
          </w:p>
        </w:tc>
        <w:tc>
          <w:tcPr>
            <w:tcW w:w="4860" w:type="dxa"/>
          </w:tcPr>
          <w:p w14:paraId="11B4777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w:t>
            </w:r>
          </w:p>
          <w:p w14:paraId="5358A45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Meet announcement shall include email address of Meet Director and Administrative Official</w:t>
            </w:r>
          </w:p>
          <w:p w14:paraId="0AA584B6"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increased to $3</w:t>
            </w:r>
          </w:p>
        </w:tc>
      </w:tr>
      <w:tr w:rsidR="00033FA2" w:rsidRPr="00033FA2" w14:paraId="6C7663DA" w14:textId="77777777" w:rsidTr="003B03B9">
        <w:tc>
          <w:tcPr>
            <w:tcW w:w="2214" w:type="dxa"/>
          </w:tcPr>
          <w:p w14:paraId="71ABB60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April 26, 2014</w:t>
            </w:r>
          </w:p>
        </w:tc>
        <w:tc>
          <w:tcPr>
            <w:tcW w:w="2214" w:type="dxa"/>
          </w:tcPr>
          <w:p w14:paraId="637314B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2.8.3.C</w:t>
            </w:r>
          </w:p>
        </w:tc>
        <w:tc>
          <w:tcPr>
            <w:tcW w:w="4860" w:type="dxa"/>
          </w:tcPr>
          <w:p w14:paraId="50EE992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Splash fee waiver granted to Wisconsin YMCA State Championship meet</w:t>
            </w:r>
          </w:p>
        </w:tc>
      </w:tr>
      <w:tr w:rsidR="00033FA2" w:rsidRPr="00033FA2" w14:paraId="4D74191D" w14:textId="77777777" w:rsidTr="003B03B9">
        <w:tc>
          <w:tcPr>
            <w:tcW w:w="2214" w:type="dxa"/>
          </w:tcPr>
          <w:p w14:paraId="14E1979C"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October 25, 2016</w:t>
            </w:r>
          </w:p>
        </w:tc>
        <w:tc>
          <w:tcPr>
            <w:tcW w:w="2214" w:type="dxa"/>
          </w:tcPr>
          <w:p w14:paraId="2D82076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2.2.1.X</w:t>
            </w:r>
          </w:p>
        </w:tc>
        <w:tc>
          <w:tcPr>
            <w:tcW w:w="4860" w:type="dxa"/>
          </w:tcPr>
          <w:p w14:paraId="7063AC9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202.4 REQUIREMENTS FOR SANCTION pertaining to drones.</w:t>
            </w:r>
          </w:p>
          <w:p w14:paraId="3AE0644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Cambria" w:eastAsia="Times New Roman" w:hAnsi="Cambria" w:cs="Times New Roman"/>
                <w:color w:val="000000"/>
                <w:sz w:val="20"/>
                <w:szCs w:val="20"/>
              </w:rPr>
              <w:t>Added statement required by USAS Rule 202.6 REQUIREMENTS FOR APPROVAL pertaining to deck changing</w:t>
            </w:r>
          </w:p>
        </w:tc>
      </w:tr>
      <w:tr w:rsidR="00033FA2" w:rsidRPr="00033FA2" w14:paraId="5DE017D9" w14:textId="77777777" w:rsidTr="003B03B9">
        <w:tc>
          <w:tcPr>
            <w:tcW w:w="2214" w:type="dxa"/>
          </w:tcPr>
          <w:p w14:paraId="79F44A2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April 21, 2017</w:t>
            </w:r>
          </w:p>
        </w:tc>
        <w:tc>
          <w:tcPr>
            <w:tcW w:w="2214" w:type="dxa"/>
          </w:tcPr>
          <w:p w14:paraId="2BCD5AC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2.7.5</w:t>
            </w:r>
          </w:p>
        </w:tc>
        <w:tc>
          <w:tcPr>
            <w:tcW w:w="4860" w:type="dxa"/>
          </w:tcPr>
          <w:p w14:paraId="001FC548"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33FA2">
              <w:rPr>
                <w:rFonts w:ascii="Times New Roman" w:eastAsia="Times New Roman" w:hAnsi="Times New Roman" w:cs="Times New Roman"/>
                <w:sz w:val="20"/>
                <w:szCs w:val="20"/>
              </w:rPr>
              <w:t>New section referencing Policy 28: Swimmers with Disabilities expanding eligibility to compete at LSC Championship Meets.</w:t>
            </w:r>
          </w:p>
        </w:tc>
      </w:tr>
      <w:tr w:rsidR="00033FA2" w:rsidRPr="00033FA2" w14:paraId="7EFBF06E" w14:textId="77777777" w:rsidTr="003B03B9">
        <w:trPr>
          <w:cantSplit/>
        </w:trPr>
        <w:tc>
          <w:tcPr>
            <w:tcW w:w="2214" w:type="dxa"/>
          </w:tcPr>
          <w:p w14:paraId="78FFBE9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lastRenderedPageBreak/>
              <w:t>October 24, 2017</w:t>
            </w:r>
          </w:p>
        </w:tc>
        <w:tc>
          <w:tcPr>
            <w:tcW w:w="2214" w:type="dxa"/>
          </w:tcPr>
          <w:p w14:paraId="0640930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2.2.1 C and F</w:t>
            </w:r>
          </w:p>
          <w:p w14:paraId="765484D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2.4.3 &amp; 2.4.4</w:t>
            </w:r>
          </w:p>
          <w:p w14:paraId="237A545A"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2702C58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2.2, 2.4 and 2.7</w:t>
            </w:r>
          </w:p>
          <w:p w14:paraId="3061AFA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2E9C760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369CF8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D4A483A"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2.7.4 D</w:t>
            </w:r>
          </w:p>
          <w:p w14:paraId="35C1B40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2.8.1</w:t>
            </w:r>
          </w:p>
          <w:p w14:paraId="6324846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0AF73F2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tc>
        <w:tc>
          <w:tcPr>
            <w:tcW w:w="4860" w:type="dxa"/>
          </w:tcPr>
          <w:p w14:paraId="4A3F753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Housekeeping and required USA Swimming language</w:t>
            </w:r>
          </w:p>
          <w:p w14:paraId="7F7FBC74"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Replaced references to “Registration Coordinator” to new position of “Administrative Manager”</w:t>
            </w:r>
          </w:p>
          <w:p w14:paraId="626D9E4E"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Change all references of LSC Sanctioning Officer, Sanction Chair, Administrative Chairman, or Administrative Chair to be referred to either LSC Sanction Coordinator or simply Sanction Coordinator.</w:t>
            </w:r>
          </w:p>
          <w:p w14:paraId="225F136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Delete entirely</w:t>
            </w:r>
          </w:p>
          <w:p w14:paraId="3477C33D"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Waived all fees to WI Swimming for meets with $0.00 meet fees</w:t>
            </w:r>
          </w:p>
          <w:p w14:paraId="7189C1D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8 and Under, Silver State Championship, and Single Age Spring Championship meets</w:t>
            </w:r>
          </w:p>
          <w:p w14:paraId="4CDD53C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 xml:space="preserve">Added options to offer even longer distance events for 10 and </w:t>
            </w:r>
            <w:proofErr w:type="gramStart"/>
            <w:r w:rsidRPr="00033FA2">
              <w:rPr>
                <w:rFonts w:ascii="Times New Roman" w:eastAsia="Times New Roman" w:hAnsi="Times New Roman" w:cs="Times New Roman"/>
                <w:sz w:val="20"/>
                <w:szCs w:val="20"/>
              </w:rPr>
              <w:t>Under</w:t>
            </w:r>
            <w:proofErr w:type="gramEnd"/>
            <w:r w:rsidRPr="00033FA2">
              <w:rPr>
                <w:rFonts w:ascii="Times New Roman" w:eastAsia="Times New Roman" w:hAnsi="Times New Roman" w:cs="Times New Roman"/>
                <w:sz w:val="20"/>
                <w:szCs w:val="20"/>
              </w:rPr>
              <w:t xml:space="preserve"> and11-12 age groups.</w:t>
            </w:r>
          </w:p>
          <w:p w14:paraId="61E3E60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Added Open Water and IMX Challenge meets</w:t>
            </w:r>
          </w:p>
        </w:tc>
      </w:tr>
      <w:tr w:rsidR="00033FA2" w:rsidRPr="00033FA2" w14:paraId="225FA9CC" w14:textId="77777777" w:rsidTr="003B03B9">
        <w:trPr>
          <w:cantSplit/>
        </w:trPr>
        <w:tc>
          <w:tcPr>
            <w:tcW w:w="2214" w:type="dxa"/>
          </w:tcPr>
          <w:p w14:paraId="2243A90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January 22, 2019</w:t>
            </w:r>
          </w:p>
        </w:tc>
        <w:tc>
          <w:tcPr>
            <w:tcW w:w="2214" w:type="dxa"/>
          </w:tcPr>
          <w:p w14:paraId="18B7DE7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2.7.5</w:t>
            </w:r>
          </w:p>
        </w:tc>
        <w:tc>
          <w:tcPr>
            <w:tcW w:w="4860" w:type="dxa"/>
          </w:tcPr>
          <w:p w14:paraId="60DD3C5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Modified to refer to Policy 28 for consistency</w:t>
            </w:r>
          </w:p>
        </w:tc>
      </w:tr>
      <w:tr w:rsidR="00033FA2" w:rsidRPr="00033FA2" w14:paraId="0520A43D" w14:textId="77777777" w:rsidTr="003B03B9">
        <w:trPr>
          <w:cantSplit/>
        </w:trPr>
        <w:tc>
          <w:tcPr>
            <w:tcW w:w="2214" w:type="dxa"/>
          </w:tcPr>
          <w:p w14:paraId="4B01BDB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October 22, 2019</w:t>
            </w:r>
          </w:p>
        </w:tc>
        <w:tc>
          <w:tcPr>
            <w:tcW w:w="2214" w:type="dxa"/>
          </w:tcPr>
          <w:p w14:paraId="1CD70D30"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w:t>
            </w:r>
          </w:p>
        </w:tc>
        <w:tc>
          <w:tcPr>
            <w:tcW w:w="4860" w:type="dxa"/>
          </w:tcPr>
          <w:p w14:paraId="0121B4C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Corrected references for Sanction Manager and Operations Manager. Changed deadlines for filing meet results and reports to 48 hours and 7 days respectively.</w:t>
            </w:r>
          </w:p>
        </w:tc>
      </w:tr>
      <w:tr w:rsidR="00033FA2" w:rsidRPr="00033FA2" w14:paraId="32A9B2A9" w14:textId="77777777" w:rsidTr="003B03B9">
        <w:trPr>
          <w:cantSplit/>
        </w:trPr>
        <w:tc>
          <w:tcPr>
            <w:tcW w:w="2214" w:type="dxa"/>
          </w:tcPr>
          <w:p w14:paraId="50497441"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April 25, 2020</w:t>
            </w:r>
          </w:p>
        </w:tc>
        <w:tc>
          <w:tcPr>
            <w:tcW w:w="2214" w:type="dxa"/>
          </w:tcPr>
          <w:p w14:paraId="2CFDBA83"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Various</w:t>
            </w:r>
          </w:p>
        </w:tc>
        <w:tc>
          <w:tcPr>
            <w:tcW w:w="4860" w:type="dxa"/>
          </w:tcPr>
          <w:p w14:paraId="1CE90677"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Replace “Sanction Coordinator” with “Sanction Manager”</w:t>
            </w:r>
          </w:p>
        </w:tc>
      </w:tr>
      <w:tr w:rsidR="00033FA2" w:rsidRPr="00033FA2" w14:paraId="0897DD8C" w14:textId="77777777" w:rsidTr="003B03B9">
        <w:trPr>
          <w:cantSplit/>
        </w:trPr>
        <w:tc>
          <w:tcPr>
            <w:tcW w:w="2214" w:type="dxa"/>
          </w:tcPr>
          <w:p w14:paraId="3337D669"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June 15, 2021</w:t>
            </w:r>
          </w:p>
        </w:tc>
        <w:tc>
          <w:tcPr>
            <w:tcW w:w="2214" w:type="dxa"/>
          </w:tcPr>
          <w:p w14:paraId="00294BE5"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2.4.9 C, 2.8.2, 2.8.3 B,</w:t>
            </w:r>
          </w:p>
        </w:tc>
        <w:tc>
          <w:tcPr>
            <w:tcW w:w="4860" w:type="dxa"/>
          </w:tcPr>
          <w:p w14:paraId="4B514A2F" w14:textId="77777777"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033FA2">
              <w:rPr>
                <w:rFonts w:ascii="Times New Roman" w:eastAsia="Times New Roman" w:hAnsi="Times New Roman" w:cs="Times New Roman"/>
                <w:sz w:val="20"/>
                <w:szCs w:val="20"/>
              </w:rPr>
              <w:t>Remove policy provisions related to elimination of Policy 12 – Travel Fund on 4-16-2021</w:t>
            </w:r>
          </w:p>
        </w:tc>
      </w:tr>
      <w:tr w:rsidR="00033FA2" w:rsidRPr="00033FA2" w14:paraId="4D625EB6" w14:textId="77777777" w:rsidTr="003B03B9">
        <w:trPr>
          <w:cantSplit/>
          <w:ins w:id="19" w:author="Rick Potter" w:date="2022-01-22T12:15:00Z"/>
        </w:trPr>
        <w:tc>
          <w:tcPr>
            <w:tcW w:w="2214" w:type="dxa"/>
          </w:tcPr>
          <w:p w14:paraId="2E717403" w14:textId="62DA48CE" w:rsidR="00033FA2" w:rsidRPr="00033FA2" w:rsidRDefault="00033FA2"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0" w:author="Rick Potter" w:date="2022-01-22T12:15:00Z"/>
                <w:rFonts w:ascii="Times New Roman" w:eastAsia="Times New Roman" w:hAnsi="Times New Roman" w:cs="Times New Roman"/>
                <w:sz w:val="20"/>
                <w:szCs w:val="20"/>
              </w:rPr>
            </w:pPr>
            <w:ins w:id="21" w:author="Rick Potter" w:date="2022-01-22T12:15:00Z">
              <w:r>
                <w:rPr>
                  <w:rFonts w:ascii="Times New Roman" w:eastAsia="Times New Roman" w:hAnsi="Times New Roman" w:cs="Times New Roman"/>
                  <w:sz w:val="20"/>
                  <w:szCs w:val="20"/>
                </w:rPr>
                <w:t>January 25</w:t>
              </w:r>
              <w:r w:rsidR="00FC11A0">
                <w:rPr>
                  <w:rFonts w:ascii="Times New Roman" w:eastAsia="Times New Roman" w:hAnsi="Times New Roman" w:cs="Times New Roman"/>
                  <w:sz w:val="20"/>
                  <w:szCs w:val="20"/>
                </w:rPr>
                <w:t xml:space="preserve">, </w:t>
              </w:r>
              <w:r w:rsidR="00186A8F">
                <w:rPr>
                  <w:rFonts w:ascii="Times New Roman" w:eastAsia="Times New Roman" w:hAnsi="Times New Roman" w:cs="Times New Roman"/>
                  <w:sz w:val="20"/>
                  <w:szCs w:val="20"/>
                </w:rPr>
                <w:t>2022</w:t>
              </w:r>
            </w:ins>
          </w:p>
        </w:tc>
        <w:tc>
          <w:tcPr>
            <w:tcW w:w="2214" w:type="dxa"/>
          </w:tcPr>
          <w:p w14:paraId="517C537B" w14:textId="38875290" w:rsidR="00033FA2" w:rsidRPr="00033FA2" w:rsidRDefault="00186A8F"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2" w:author="Rick Potter" w:date="2022-01-22T12:15:00Z"/>
                <w:rFonts w:ascii="Times New Roman" w:eastAsia="Times New Roman" w:hAnsi="Times New Roman" w:cs="Times New Roman"/>
                <w:sz w:val="20"/>
                <w:szCs w:val="20"/>
              </w:rPr>
            </w:pPr>
            <w:ins w:id="23" w:author="Rick Potter" w:date="2022-01-22T12:15:00Z">
              <w:r>
                <w:rPr>
                  <w:rFonts w:ascii="Times New Roman" w:eastAsia="Times New Roman" w:hAnsi="Times New Roman" w:cs="Times New Roman"/>
                  <w:sz w:val="20"/>
                  <w:szCs w:val="20"/>
                </w:rPr>
                <w:t>2.8.2 A and B</w:t>
              </w:r>
            </w:ins>
          </w:p>
        </w:tc>
        <w:tc>
          <w:tcPr>
            <w:tcW w:w="4860" w:type="dxa"/>
          </w:tcPr>
          <w:p w14:paraId="299B7EF6" w14:textId="44A32954" w:rsidR="00033FA2" w:rsidRPr="00033FA2" w:rsidRDefault="00186A8F" w:rsidP="00033F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4" w:author="Rick Potter" w:date="2022-01-22T12:15:00Z"/>
                <w:rFonts w:ascii="Times New Roman" w:eastAsia="Times New Roman" w:hAnsi="Times New Roman" w:cs="Times New Roman"/>
                <w:sz w:val="20"/>
                <w:szCs w:val="20"/>
              </w:rPr>
            </w:pPr>
            <w:ins w:id="25" w:author="Rick Potter" w:date="2022-01-22T12:16:00Z">
              <w:r>
                <w:rPr>
                  <w:rFonts w:ascii="Times New Roman" w:eastAsia="Times New Roman" w:hAnsi="Times New Roman" w:cs="Times New Roman"/>
                  <w:sz w:val="20"/>
                  <w:szCs w:val="20"/>
                </w:rPr>
                <w:t>House</w:t>
              </w:r>
            </w:ins>
            <w:ins w:id="26" w:author="Rick Potter" w:date="2022-01-22T12:17:00Z">
              <w:r>
                <w:rPr>
                  <w:rFonts w:ascii="Times New Roman" w:eastAsia="Times New Roman" w:hAnsi="Times New Roman" w:cs="Times New Roman"/>
                  <w:sz w:val="20"/>
                  <w:szCs w:val="20"/>
                </w:rPr>
                <w:t>keeping to c</w:t>
              </w:r>
            </w:ins>
            <w:ins w:id="27" w:author="Rick Potter" w:date="2022-01-22T12:16:00Z">
              <w:r>
                <w:rPr>
                  <w:rFonts w:ascii="Times New Roman" w:eastAsia="Times New Roman" w:hAnsi="Times New Roman" w:cs="Times New Roman"/>
                  <w:sz w:val="20"/>
                  <w:szCs w:val="20"/>
                </w:rPr>
                <w:t>orrect Splash Fee amount to $4.00 as per prior action</w:t>
              </w:r>
            </w:ins>
          </w:p>
        </w:tc>
      </w:tr>
    </w:tbl>
    <w:p w14:paraId="451AF802" w14:textId="77777777" w:rsidR="00033FA2" w:rsidRPr="00033FA2" w:rsidRDefault="00033FA2" w:rsidP="00033FA2">
      <w:pPr>
        <w:spacing w:after="0" w:line="240" w:lineRule="auto"/>
        <w:rPr>
          <w:rFonts w:ascii="Cambria" w:eastAsia="MS Mincho" w:hAnsi="Cambria" w:cs="Times New Roman"/>
          <w:color w:val="000000"/>
          <w:sz w:val="24"/>
          <w:szCs w:val="24"/>
        </w:rPr>
      </w:pPr>
    </w:p>
    <w:p w14:paraId="744DBD4A" w14:textId="77777777" w:rsidR="00C12BD4" w:rsidRDefault="00C12BD4"/>
    <w:sectPr w:rsidR="00C12BD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ick Potter" w:date="2022-01-23T13:20:00Z" w:initials="RP">
    <w:p w14:paraId="447AFF8A" w14:textId="77777777" w:rsidR="00D16CD4" w:rsidRDefault="004363F5" w:rsidP="00C20B1A">
      <w:pPr>
        <w:pStyle w:val="CommentText"/>
      </w:pPr>
      <w:r>
        <w:rPr>
          <w:rStyle w:val="CommentReference"/>
        </w:rPr>
        <w:annotationRef/>
      </w:r>
      <w:r w:rsidR="00D16CD4">
        <w:t>This was changed in April of 2022, but this Policy was not updated to reflect that.</w:t>
      </w:r>
    </w:p>
  </w:comment>
  <w:comment w:id="11" w:author="Rick Potter" w:date="2022-01-23T13:22:00Z" w:initials="RP">
    <w:p w14:paraId="60BF134B" w14:textId="77777777" w:rsidR="00D16CD4" w:rsidRDefault="004363F5" w:rsidP="00DD25E1">
      <w:pPr>
        <w:pStyle w:val="CommentText"/>
      </w:pPr>
      <w:r>
        <w:rPr>
          <w:rStyle w:val="CommentReference"/>
        </w:rPr>
        <w:annotationRef/>
      </w:r>
      <w:r w:rsidR="00D16CD4">
        <w:t xml:space="preserve">There are very few meets in our LSC with relay only swimmers, but this provision to not collect Splash Fees for relay only swimmers is not being followed  It therefore should be removed.  </w:t>
      </w:r>
    </w:p>
  </w:comment>
  <w:comment w:id="14" w:author="Rick Potter" w:date="2022-01-23T13:20:00Z" w:initials="RP">
    <w:p w14:paraId="40FF8E16" w14:textId="1D540129" w:rsidR="00D16CD4" w:rsidRDefault="004363F5" w:rsidP="004B4E18">
      <w:pPr>
        <w:pStyle w:val="CommentText"/>
      </w:pPr>
      <w:r>
        <w:rPr>
          <w:rStyle w:val="CommentReference"/>
        </w:rPr>
        <w:annotationRef/>
      </w:r>
      <w:r w:rsidR="00D16CD4">
        <w:t>This was changed in April of 2020, but this Policy was not updated to reflect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AFF8A" w15:done="0"/>
  <w15:commentEx w15:paraId="60BF134B" w15:done="0"/>
  <w15:commentEx w15:paraId="40FF8E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D491" w16cex:dateUtc="2022-01-23T19:20:00Z"/>
  <w16cex:commentExtensible w16cex:durableId="2597D4FC" w16cex:dateUtc="2022-01-23T19:22:00Z"/>
  <w16cex:commentExtensible w16cex:durableId="2597D4A4" w16cex:dateUtc="2022-01-23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AFF8A" w16cid:durableId="2597D491"/>
  <w16cid:commentId w16cid:paraId="60BF134B" w16cid:durableId="2597D4FC"/>
  <w16cid:commentId w16cid:paraId="40FF8E16" w16cid:durableId="2597D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008C" w14:textId="77777777" w:rsidR="00CD074F" w:rsidRDefault="00CD074F" w:rsidP="00CD074F">
      <w:pPr>
        <w:spacing w:after="0" w:line="240" w:lineRule="auto"/>
      </w:pPr>
      <w:r>
        <w:separator/>
      </w:r>
    </w:p>
  </w:endnote>
  <w:endnote w:type="continuationSeparator" w:id="0">
    <w:p w14:paraId="79D90356" w14:textId="77777777" w:rsidR="00CD074F" w:rsidRDefault="00CD074F" w:rsidP="00CD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8095" w14:textId="77777777" w:rsidR="00CD074F" w:rsidRDefault="00CD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D2E8" w14:textId="77777777" w:rsidR="00CD074F" w:rsidRDefault="00CD0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EBA" w14:textId="77777777" w:rsidR="00CD074F" w:rsidRDefault="00CD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C541" w14:textId="77777777" w:rsidR="00CD074F" w:rsidRDefault="00CD074F" w:rsidP="00CD074F">
      <w:pPr>
        <w:spacing w:after="0" w:line="240" w:lineRule="auto"/>
      </w:pPr>
      <w:r>
        <w:separator/>
      </w:r>
    </w:p>
  </w:footnote>
  <w:footnote w:type="continuationSeparator" w:id="0">
    <w:p w14:paraId="7AD1C3D1" w14:textId="77777777" w:rsidR="00CD074F" w:rsidRDefault="00CD074F" w:rsidP="00CD0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F54C" w14:textId="77777777" w:rsidR="00CD074F" w:rsidRDefault="00CD0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B786" w14:textId="71324A96" w:rsidR="00CD074F" w:rsidRPr="00CD074F" w:rsidRDefault="00D16CD4">
    <w:pPr>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after="0" w:line="240" w:lineRule="auto"/>
      <w:ind w:right="1750" w:hanging="630"/>
      <w:jc w:val="both"/>
      <w:rPr>
        <w:ins w:id="28" w:author="Rick Potter" w:date="2022-01-23T13:23:00Z"/>
        <w:rFonts w:ascii="Cambria" w:eastAsia="MS Mincho" w:hAnsi="Cambria" w:cs="Times New Roman"/>
        <w:b/>
        <w:spacing w:val="-2"/>
      </w:rPr>
      <w:pPrChange w:id="29" w:author="Rick Potter" w:date="2022-01-23T13:23:00Z">
        <w:pPr>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after="0" w:line="240" w:lineRule="auto"/>
          <w:ind w:right="1750" w:hanging="810"/>
          <w:jc w:val="both"/>
        </w:pPr>
      </w:pPrChange>
    </w:pPr>
    <w:ins w:id="30" w:author="Rick Potter" w:date="2022-01-25T18:29:00Z">
      <w:r>
        <w:rPr>
          <w:rFonts w:ascii="Cambria" w:eastAsia="MS Mincho" w:hAnsi="Cambria" w:cs="Times New Roman"/>
          <w:b/>
          <w:noProof/>
          <w:spacing w:val="-2"/>
        </w:rPr>
        <mc:AlternateContent>
          <mc:Choice Requires="wps">
            <w:drawing>
              <wp:anchor distT="0" distB="0" distL="114300" distR="114300" simplePos="0" relativeHeight="251659264" behindDoc="0" locked="0" layoutInCell="1" allowOverlap="1" wp14:anchorId="3164405F" wp14:editId="2F0CB0C1">
                <wp:simplePos x="0" y="0"/>
                <wp:positionH relativeFrom="column">
                  <wp:posOffset>345882</wp:posOffset>
                </wp:positionH>
                <wp:positionV relativeFrom="paragraph">
                  <wp:posOffset>-31805</wp:posOffset>
                </wp:positionV>
                <wp:extent cx="679836" cy="266368"/>
                <wp:effectExtent l="0" t="0" r="25400" b="19685"/>
                <wp:wrapNone/>
                <wp:docPr id="1" name="Oval 1"/>
                <wp:cNvGraphicFramePr/>
                <a:graphic xmlns:a="http://schemas.openxmlformats.org/drawingml/2006/main">
                  <a:graphicData uri="http://schemas.microsoft.com/office/word/2010/wordprocessingShape">
                    <wps:wsp>
                      <wps:cNvSpPr/>
                      <wps:spPr>
                        <a:xfrm>
                          <a:off x="0" y="0"/>
                          <a:ext cx="679836" cy="2663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917898" id="Oval 1" o:spid="_x0000_s1026" style="position:absolute;margin-left:27.25pt;margin-top:-2.5pt;width:53.55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" filled="f" strokecolor="red" strokeweight="1pt">
                <v:stroke joinstyle="miter"/>
              </v:oval>
            </w:pict>
          </mc:Fallback>
        </mc:AlternateContent>
      </w:r>
    </w:ins>
    <w:ins w:id="31" w:author="Rick Potter" w:date="2022-01-23T13:23:00Z">
      <w:r w:rsidR="00CD074F" w:rsidRPr="00CD074F">
        <w:rPr>
          <w:rFonts w:ascii="Cambria" w:eastAsia="MS Mincho" w:hAnsi="Cambria" w:cs="Times New Roman"/>
          <w:b/>
          <w:spacing w:val="-2"/>
        </w:rPr>
        <w:t>R-1 ACTION:  Adopted     Defeated     Adopted/Amended     Tabled     Postponed     Pulled</w:t>
      </w:r>
    </w:ins>
  </w:p>
  <w:p w14:paraId="2193079C" w14:textId="77777777" w:rsidR="00CD074F" w:rsidRDefault="00CD0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9A8D" w14:textId="77777777" w:rsidR="00CD074F" w:rsidRDefault="00CD0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8"/>
  </w:num>
  <w:num w:numId="4">
    <w:abstractNumId w:val="6"/>
  </w:num>
  <w:num w:numId="5">
    <w:abstractNumId w:val="2"/>
  </w:num>
  <w:num w:numId="6">
    <w:abstractNumId w:val="11"/>
  </w:num>
  <w:num w:numId="7">
    <w:abstractNumId w:val="3"/>
  </w:num>
  <w:num w:numId="8">
    <w:abstractNumId w:val="14"/>
  </w:num>
  <w:num w:numId="9">
    <w:abstractNumId w:val="9"/>
  </w:num>
  <w:num w:numId="10">
    <w:abstractNumId w:val="0"/>
  </w:num>
  <w:num w:numId="11">
    <w:abstractNumId w:val="12"/>
  </w:num>
  <w:num w:numId="12">
    <w:abstractNumId w:val="15"/>
  </w:num>
  <w:num w:numId="13">
    <w:abstractNumId w:val="1"/>
  </w:num>
  <w:num w:numId="14">
    <w:abstractNumId w:val="10"/>
  </w:num>
  <w:num w:numId="15">
    <w:abstractNumId w:val="7"/>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81"/>
    <w:rsid w:val="00033FA2"/>
    <w:rsid w:val="000575A9"/>
    <w:rsid w:val="00075F46"/>
    <w:rsid w:val="00186A8F"/>
    <w:rsid w:val="001C0856"/>
    <w:rsid w:val="004363F5"/>
    <w:rsid w:val="005034FE"/>
    <w:rsid w:val="00591E7F"/>
    <w:rsid w:val="006327E7"/>
    <w:rsid w:val="006C7D45"/>
    <w:rsid w:val="008F1381"/>
    <w:rsid w:val="00C12BD4"/>
    <w:rsid w:val="00CD074F"/>
    <w:rsid w:val="00D16CD4"/>
    <w:rsid w:val="00FC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E9F92"/>
  <w15:chartTrackingRefBased/>
  <w15:docId w15:val="{149378CC-2D96-4330-A901-033F0FE3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3FA2"/>
    <w:pPr>
      <w:spacing w:after="0" w:line="240" w:lineRule="auto"/>
    </w:pPr>
  </w:style>
  <w:style w:type="table" w:styleId="TableGrid">
    <w:name w:val="Table Grid"/>
    <w:basedOn w:val="TableNormal"/>
    <w:uiPriority w:val="39"/>
    <w:rsid w:val="00033FA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3F5"/>
    <w:rPr>
      <w:sz w:val="16"/>
      <w:szCs w:val="16"/>
    </w:rPr>
  </w:style>
  <w:style w:type="paragraph" w:styleId="CommentText">
    <w:name w:val="annotation text"/>
    <w:basedOn w:val="Normal"/>
    <w:link w:val="CommentTextChar"/>
    <w:uiPriority w:val="99"/>
    <w:unhideWhenUsed/>
    <w:rsid w:val="004363F5"/>
    <w:pPr>
      <w:spacing w:line="240" w:lineRule="auto"/>
    </w:pPr>
    <w:rPr>
      <w:sz w:val="20"/>
      <w:szCs w:val="20"/>
    </w:rPr>
  </w:style>
  <w:style w:type="character" w:customStyle="1" w:styleId="CommentTextChar">
    <w:name w:val="Comment Text Char"/>
    <w:basedOn w:val="DefaultParagraphFont"/>
    <w:link w:val="CommentText"/>
    <w:uiPriority w:val="99"/>
    <w:rsid w:val="004363F5"/>
    <w:rPr>
      <w:sz w:val="20"/>
      <w:szCs w:val="20"/>
    </w:rPr>
  </w:style>
  <w:style w:type="paragraph" w:styleId="CommentSubject">
    <w:name w:val="annotation subject"/>
    <w:basedOn w:val="CommentText"/>
    <w:next w:val="CommentText"/>
    <w:link w:val="CommentSubjectChar"/>
    <w:uiPriority w:val="99"/>
    <w:semiHidden/>
    <w:unhideWhenUsed/>
    <w:rsid w:val="004363F5"/>
    <w:rPr>
      <w:b/>
      <w:bCs/>
    </w:rPr>
  </w:style>
  <w:style w:type="character" w:customStyle="1" w:styleId="CommentSubjectChar">
    <w:name w:val="Comment Subject Char"/>
    <w:basedOn w:val="CommentTextChar"/>
    <w:link w:val="CommentSubject"/>
    <w:uiPriority w:val="99"/>
    <w:semiHidden/>
    <w:rsid w:val="004363F5"/>
    <w:rPr>
      <w:b/>
      <w:bCs/>
      <w:sz w:val="20"/>
      <w:szCs w:val="20"/>
    </w:rPr>
  </w:style>
  <w:style w:type="paragraph" w:styleId="Header">
    <w:name w:val="header"/>
    <w:basedOn w:val="Normal"/>
    <w:link w:val="HeaderChar"/>
    <w:uiPriority w:val="99"/>
    <w:unhideWhenUsed/>
    <w:rsid w:val="00CD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4F"/>
  </w:style>
  <w:style w:type="paragraph" w:styleId="Footer">
    <w:name w:val="footer"/>
    <w:basedOn w:val="Normal"/>
    <w:link w:val="FooterChar"/>
    <w:uiPriority w:val="99"/>
    <w:unhideWhenUsed/>
    <w:rsid w:val="00CD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wimming.org" TargetMode="Externa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isconsinswimming.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2</cp:revision>
  <cp:lastPrinted>2022-01-24T19:06:00Z</cp:lastPrinted>
  <dcterms:created xsi:type="dcterms:W3CDTF">2022-01-26T00:30:00Z</dcterms:created>
  <dcterms:modified xsi:type="dcterms:W3CDTF">2022-01-26T00:30:00Z</dcterms:modified>
</cp:coreProperties>
</file>