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EE937" w14:textId="77777777" w:rsidR="004F71DD" w:rsidRDefault="004F71DD" w:rsidP="00ED2E78">
      <w:pPr>
        <w:rPr>
          <w:ins w:id="6" w:author="Richard Potter" w:date="2019-02-24T14:36:00Z"/>
        </w:rPr>
      </w:pPr>
    </w:p>
    <w:p w14:paraId="0C15B2B5" w14:textId="77777777" w:rsidR="004F71DD" w:rsidRPr="009C0DA5" w:rsidRDefault="004F71DD" w:rsidP="009C0DA5">
      <w:pPr>
        <w:jc w:val="center"/>
        <w:rPr>
          <w:ins w:id="7" w:author="Richard Potter" w:date="2019-02-24T14:36:00Z"/>
          <w:rStyle w:val="Strong"/>
          <w:sz w:val="32"/>
          <w:szCs w:val="32"/>
        </w:rPr>
      </w:pPr>
    </w:p>
    <w:p w14:paraId="0A8E20A2" w14:textId="77777777" w:rsidR="00F9049E" w:rsidRDefault="00F9049E" w:rsidP="009C0DA5">
      <w:pPr>
        <w:jc w:val="center"/>
        <w:rPr>
          <w:rStyle w:val="Strong"/>
          <w:sz w:val="32"/>
          <w:szCs w:val="32"/>
        </w:rPr>
      </w:pPr>
    </w:p>
    <w:p w14:paraId="0986AE43" w14:textId="77777777" w:rsidR="00F9049E" w:rsidRDefault="00F9049E" w:rsidP="009C0DA5">
      <w:pPr>
        <w:jc w:val="center"/>
        <w:rPr>
          <w:rStyle w:val="Strong"/>
          <w:sz w:val="32"/>
          <w:szCs w:val="32"/>
        </w:rPr>
      </w:pPr>
    </w:p>
    <w:p w14:paraId="5C0CF4C5" w14:textId="77777777" w:rsidR="004F71DD" w:rsidRPr="009C0DA5" w:rsidRDefault="004F71DD" w:rsidP="009C0DA5">
      <w:pPr>
        <w:jc w:val="center"/>
        <w:rPr>
          <w:ins w:id="8" w:author="Richard Potter" w:date="2019-02-24T14:36:00Z"/>
          <w:rStyle w:val="Strong"/>
          <w:sz w:val="32"/>
          <w:szCs w:val="32"/>
        </w:rPr>
      </w:pPr>
      <w:ins w:id="9" w:author="Richard Potter" w:date="2019-02-24T14:36:00Z">
        <w:r w:rsidRPr="009C0DA5">
          <w:rPr>
            <w:rStyle w:val="Strong"/>
            <w:sz w:val="32"/>
            <w:szCs w:val="32"/>
          </w:rPr>
          <w:t>AMENDED AND RESTATED BYLAWS OF</w:t>
        </w:r>
      </w:ins>
    </w:p>
    <w:p w14:paraId="78170FEA" w14:textId="77777777" w:rsidR="004F71DD" w:rsidRPr="009C0DA5" w:rsidRDefault="004F71DD" w:rsidP="009C0DA5">
      <w:pPr>
        <w:jc w:val="center"/>
        <w:rPr>
          <w:ins w:id="10" w:author="Richard Potter" w:date="2019-02-24T14:36:00Z"/>
          <w:rStyle w:val="Strong"/>
          <w:sz w:val="32"/>
          <w:szCs w:val="32"/>
        </w:rPr>
      </w:pPr>
      <w:ins w:id="11" w:author="Richard Potter" w:date="2019-02-24T14:36:00Z">
        <w:r w:rsidRPr="009C0DA5">
          <w:rPr>
            <w:rStyle w:val="Strong"/>
            <w:sz w:val="32"/>
            <w:szCs w:val="32"/>
          </w:rPr>
          <w:t>WISCONSIN SWIMMING, INC.</w:t>
        </w:r>
      </w:ins>
    </w:p>
    <w:p w14:paraId="27CA88DC" w14:textId="77777777" w:rsidR="004F71DD" w:rsidRPr="009C0DA5" w:rsidRDefault="004F71DD" w:rsidP="009C0DA5">
      <w:pPr>
        <w:jc w:val="center"/>
        <w:rPr>
          <w:ins w:id="12" w:author="Richard Potter" w:date="2019-02-24T14:36:00Z"/>
          <w:rStyle w:val="Strong"/>
          <w:sz w:val="32"/>
          <w:szCs w:val="32"/>
        </w:rPr>
      </w:pPr>
    </w:p>
    <w:p w14:paraId="1FF11559" w14:textId="77777777" w:rsidR="004F71DD" w:rsidRPr="009C0DA5" w:rsidRDefault="004F71DD" w:rsidP="009C0DA5">
      <w:pPr>
        <w:jc w:val="center"/>
        <w:rPr>
          <w:ins w:id="13" w:author="Richard Potter" w:date="2019-02-24T14:36:00Z"/>
          <w:rStyle w:val="Strong"/>
          <w:sz w:val="32"/>
          <w:szCs w:val="32"/>
        </w:rPr>
      </w:pPr>
      <w:ins w:id="14" w:author="Richard Potter" w:date="2019-02-24T14:36:00Z">
        <w:r w:rsidRPr="009C0DA5">
          <w:rPr>
            <w:rStyle w:val="Strong"/>
            <w:sz w:val="32"/>
            <w:szCs w:val="32"/>
          </w:rPr>
          <w:t>(</w:t>
        </w:r>
        <w:proofErr w:type="gramStart"/>
        <w:r w:rsidRPr="009C0DA5">
          <w:rPr>
            <w:rStyle w:val="Strong"/>
            <w:sz w:val="32"/>
            <w:szCs w:val="32"/>
          </w:rPr>
          <w:t>a</w:t>
        </w:r>
        <w:proofErr w:type="gramEnd"/>
        <w:r w:rsidRPr="009C0DA5">
          <w:rPr>
            <w:rStyle w:val="Strong"/>
            <w:sz w:val="32"/>
            <w:szCs w:val="32"/>
          </w:rPr>
          <w:t xml:space="preserve"> Local Swimming Committee of USA Swimming, Inc.)</w:t>
        </w:r>
      </w:ins>
    </w:p>
    <w:p w14:paraId="7ECCBE5C" w14:textId="77777777" w:rsidR="004F71DD" w:rsidRPr="004F71DD" w:rsidRDefault="004F71DD" w:rsidP="00ED2E78">
      <w:pPr>
        <w:rPr>
          <w:ins w:id="15" w:author="Richard Potter" w:date="2019-02-24T14:36:00Z"/>
        </w:rPr>
      </w:pPr>
    </w:p>
    <w:p w14:paraId="0FAFD71F" w14:textId="77777777" w:rsidR="004F71DD" w:rsidRPr="004F71DD" w:rsidRDefault="004F71DD" w:rsidP="00ED2E78">
      <w:pPr>
        <w:rPr>
          <w:ins w:id="16" w:author="Richard Potter" w:date="2019-02-24T14:36:00Z"/>
        </w:rPr>
      </w:pPr>
    </w:p>
    <w:p w14:paraId="67DC71F0" w14:textId="77777777" w:rsidR="004F71DD" w:rsidRPr="004F71DD" w:rsidRDefault="004F71DD" w:rsidP="00ED2E78">
      <w:pPr>
        <w:rPr>
          <w:ins w:id="17" w:author="Richard Potter" w:date="2019-02-24T14:36:00Z"/>
        </w:rPr>
      </w:pPr>
    </w:p>
    <w:p w14:paraId="0F0BEE70" w14:textId="77777777" w:rsidR="004F71DD" w:rsidRPr="004F71DD" w:rsidRDefault="004F71DD" w:rsidP="00ED2E78">
      <w:pPr>
        <w:rPr>
          <w:ins w:id="18" w:author="Richard Potter" w:date="2019-02-24T14:36:00Z"/>
        </w:rPr>
      </w:pPr>
    </w:p>
    <w:p w14:paraId="57C707E4" w14:textId="6DF3E38C" w:rsidR="004F71DD" w:rsidRDefault="004F71DD" w:rsidP="00ED2E78">
      <w:pPr>
        <w:rPr>
          <w:ins w:id="19" w:author="Richard Potter" w:date="2019-04-14T22:59:00Z"/>
        </w:rPr>
      </w:pPr>
      <w:ins w:id="20" w:author="Richard Potter" w:date="2019-02-24T14:36:00Z">
        <w:r w:rsidRPr="004F71DD">
          <w:rPr>
            <w:noProof/>
          </w:rPr>
          <w:drawing>
            <wp:inline distT="0" distB="0" distL="0" distR="0" wp14:anchorId="0ABEFD6D" wp14:editId="7CDE0F0A">
              <wp:extent cx="5495290" cy="2001520"/>
              <wp:effectExtent l="0" t="0" r="0" b="0"/>
              <wp:docPr id="3" name="Picture 3" descr="WisconsinLSC LOGO USA Swimming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consinLSC LOGO USA Swimming approv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5290" cy="2001520"/>
                      </a:xfrm>
                      <a:prstGeom prst="rect">
                        <a:avLst/>
                      </a:prstGeom>
                      <a:noFill/>
                      <a:ln>
                        <a:noFill/>
                      </a:ln>
                    </pic:spPr>
                  </pic:pic>
                </a:graphicData>
              </a:graphic>
            </wp:inline>
          </w:drawing>
        </w:r>
      </w:ins>
    </w:p>
    <w:p w14:paraId="551F07A9" w14:textId="3AB6DBD4" w:rsidR="006D023C" w:rsidRPr="006D023C" w:rsidRDefault="006D023C" w:rsidP="006D023C">
      <w:pPr>
        <w:pageBreakBefore/>
        <w:spacing w:before="0"/>
        <w:jc w:val="center"/>
        <w:rPr>
          <w:ins w:id="21" w:author="Richard Potter" w:date="2019-02-24T14:36:00Z"/>
          <w:caps/>
          <w:sz w:val="32"/>
        </w:rPr>
        <w:sectPr w:rsidR="006D023C" w:rsidRPr="006D023C" w:rsidSect="00F9049E">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450" w:right="1440" w:bottom="1440" w:left="1440" w:header="180" w:footer="439" w:gutter="0"/>
          <w:cols w:space="720"/>
          <w:noEndnote/>
          <w:titlePg/>
        </w:sectPr>
      </w:pPr>
      <w:ins w:id="26" w:author="Richard Potter" w:date="2019-04-14T23:01:00Z">
        <w:r>
          <w:rPr>
            <w:caps/>
            <w:sz w:val="32"/>
          </w:rPr>
          <w:lastRenderedPageBreak/>
          <w:t>TABLE OF CONTENTS</w:t>
        </w:r>
      </w:ins>
    </w:p>
    <w:p w14:paraId="35408F44" w14:textId="77777777" w:rsidR="00215D68" w:rsidRDefault="00A13209">
      <w:pPr>
        <w:pStyle w:val="TOC1"/>
        <w:tabs>
          <w:tab w:val="right" w:leader="dot" w:pos="9926"/>
        </w:tabs>
        <w:rPr>
          <w:ins w:id="27" w:author="Richard Potter" w:date="2019-04-14T23:34:00Z"/>
          <w:rFonts w:eastAsiaTheme="minorEastAsia" w:cstheme="minorBidi"/>
          <w:b w:val="0"/>
          <w:bCs w:val="0"/>
          <w:noProof/>
          <w:snapToGrid/>
          <w:sz w:val="22"/>
          <w:szCs w:val="22"/>
        </w:rPr>
      </w:pPr>
      <w:del w:id="28" w:author="Richard Potter" w:date="2019-02-24T14:01:00Z">
        <w:r w:rsidRPr="004B7584" w:rsidDel="00D03460">
          <w:lastRenderedPageBreak/>
          <w:delText>This template must be used by every LSC to replace existing bylaws sometime between September 29, 2018 and January 1, 2020.</w:delText>
        </w:r>
      </w:del>
      <w:del w:id="29" w:author="Richard Potter" w:date="2019-04-14T22:37:00Z">
        <w:r w:rsidR="004B7584" w:rsidDel="00372800">
          <w:delText xml:space="preserve">  </w:delText>
        </w:r>
        <w:r w:rsidR="004B7584" w:rsidRPr="004B7584" w:rsidDel="00372800">
          <w:delText xml:space="preserve"> </w:delText>
        </w:r>
      </w:del>
      <w:del w:id="30" w:author="Richard Potter" w:date="2019-02-24T14:01:00Z">
        <w:r w:rsidRPr="004B7584" w:rsidDel="00D03460">
          <w:delText>Each LSC’s new set of bylaws must be approved by its House of Delegates and submitted for approval to USA Swimming no later than January 1, 2020.</w:delText>
        </w:r>
      </w:del>
      <w:del w:id="31" w:author="Richard Potter" w:date="2019-04-14T22:37:00Z">
        <w:r w:rsidR="004B7584" w:rsidRPr="004B7584" w:rsidDel="00372800">
          <w:delText xml:space="preserve">  </w:delText>
        </w:r>
      </w:del>
      <w:del w:id="32" w:author="Richard Potter" w:date="2019-02-24T14:01:00Z">
        <w:r w:rsidR="00737F22" w:rsidRPr="004B7584" w:rsidDel="00D03460">
          <w:rPr>
            <w:spacing w:val="-2"/>
          </w:rPr>
          <w:delText>Generally, those items in italics represent optional wording.</w:delText>
        </w:r>
        <w:r w:rsidR="00291E14" w:rsidRPr="004B7584" w:rsidDel="00D03460">
          <w:rPr>
            <w:spacing w:val="-2"/>
          </w:rPr>
          <w:delText xml:space="preserve"> </w:delText>
        </w:r>
      </w:del>
      <w:del w:id="33" w:author="Richard Potter" w:date="2019-04-14T22:37:00Z">
        <w:r w:rsidR="004B7584" w:rsidDel="00372800">
          <w:rPr>
            <w:spacing w:val="-2"/>
          </w:rPr>
          <w:delText xml:space="preserve">  </w:delText>
        </w:r>
      </w:del>
      <w:del w:id="34" w:author="Richard Potter" w:date="2019-02-24T14:01:00Z">
        <w:r w:rsidR="00E871EE" w:rsidRPr="004B7584" w:rsidDel="00D03460">
          <w:rPr>
            <w:spacing w:val="-2"/>
          </w:rPr>
          <w:delText>Foot</w:delText>
        </w:r>
        <w:r w:rsidR="00737F22" w:rsidRPr="004B7584" w:rsidDel="00D03460">
          <w:rPr>
            <w:spacing w:val="-2"/>
          </w:rPr>
          <w:delText xml:space="preserve"> notes may be read by hovering over the </w:delText>
        </w:r>
        <w:r w:rsidR="005B4767" w:rsidRPr="004B7584" w:rsidDel="00D03460">
          <w:rPr>
            <w:spacing w:val="-2"/>
          </w:rPr>
          <w:delText>foot</w:delText>
        </w:r>
        <w:r w:rsidR="007961A2" w:rsidRPr="004B7584" w:rsidDel="00D03460">
          <w:rPr>
            <w:spacing w:val="-2"/>
          </w:rPr>
          <w:delText xml:space="preserve"> note </w:delText>
        </w:r>
        <w:r w:rsidR="00737F22" w:rsidRPr="004B7584" w:rsidDel="00D03460">
          <w:rPr>
            <w:spacing w:val="-2"/>
          </w:rPr>
          <w:delText>number.</w:delText>
        </w:r>
        <w:r w:rsidR="00291E14" w:rsidRPr="004B7584" w:rsidDel="00D03460">
          <w:rPr>
            <w:spacing w:val="-2"/>
          </w:rPr>
          <w:delText xml:space="preserve"> </w:delText>
        </w:r>
        <w:r w:rsidR="005B4767" w:rsidRPr="004B7584" w:rsidDel="00D03460">
          <w:rPr>
            <w:spacing w:val="-2"/>
          </w:rPr>
          <w:delText>Foot</w:delText>
        </w:r>
        <w:r w:rsidR="00E52970" w:rsidRPr="004B7584" w:rsidDel="00D03460">
          <w:rPr>
            <w:spacing w:val="-2"/>
          </w:rPr>
          <w:delText xml:space="preserve"> notes provide additional options, limitations, or information.</w:delText>
        </w:r>
      </w:del>
      <w:del w:id="35" w:author="Richard Potter" w:date="2019-04-14T22:37:00Z">
        <w:r w:rsidR="004B7584" w:rsidRPr="004B7584" w:rsidDel="00372800">
          <w:rPr>
            <w:spacing w:val="-2"/>
          </w:rPr>
          <w:delText xml:space="preserve">  </w:delText>
        </w:r>
      </w:del>
      <w:del w:id="36" w:author="Richard Potter" w:date="2019-02-24T14:01:00Z">
        <w:r w:rsidR="00A15299" w:rsidRPr="004B7584" w:rsidDel="00D03460">
          <w:delText>To the extent these required bylaws conflict with applicable law, applicable law prevails.</w:delText>
        </w:r>
      </w:del>
      <w:del w:id="37" w:author="Richard Potter" w:date="2019-04-14T22:37:00Z">
        <w:r w:rsidR="004B7584" w:rsidDel="00372800">
          <w:delText xml:space="preserve">               </w:delText>
        </w:r>
      </w:del>
      <w:ins w:id="38" w:author="Richard Potter" w:date="2019-04-14T22:33:00Z">
        <w:r w:rsidR="000020A3">
          <w:fldChar w:fldCharType="begin"/>
        </w:r>
        <w:r w:rsidR="000020A3">
          <w:instrText xml:space="preserve"> TOC \o "1-1" \h \z \t "Heading 2,2,Heading 3,3,Article Heading,1" </w:instrText>
        </w:r>
      </w:ins>
      <w:r w:rsidR="000020A3">
        <w:fldChar w:fldCharType="separate"/>
      </w:r>
      <w:ins w:id="39" w:author="Richard Potter" w:date="2019-04-14T23:34:00Z">
        <w:r w:rsidR="00215D68" w:rsidRPr="004D6BCE">
          <w:rPr>
            <w:rStyle w:val="Hyperlink"/>
            <w:noProof/>
          </w:rPr>
          <w:fldChar w:fldCharType="begin"/>
        </w:r>
        <w:r w:rsidR="00215D68" w:rsidRPr="004D6BCE">
          <w:rPr>
            <w:rStyle w:val="Hyperlink"/>
            <w:noProof/>
          </w:rPr>
          <w:instrText xml:space="preserve"> </w:instrText>
        </w:r>
        <w:r w:rsidR="00215D68">
          <w:rPr>
            <w:noProof/>
          </w:rPr>
          <w:instrText>HYPERLINK \l "_Toc6177276"</w:instrText>
        </w:r>
        <w:r w:rsidR="00215D68" w:rsidRPr="004D6BCE">
          <w:rPr>
            <w:rStyle w:val="Hyperlink"/>
            <w:noProof/>
          </w:rPr>
          <w:instrText xml:space="preserve"> </w:instrText>
        </w:r>
        <w:r w:rsidR="00215D68" w:rsidRPr="004D6BCE">
          <w:rPr>
            <w:rStyle w:val="Hyperlink"/>
            <w:noProof/>
          </w:rPr>
          <w:fldChar w:fldCharType="separate"/>
        </w:r>
        <w:r w:rsidR="00215D68" w:rsidRPr="004D6BCE">
          <w:rPr>
            <w:rStyle w:val="Hyperlink"/>
            <w:noProof/>
          </w:rPr>
          <w:t>ARTICLE 1</w:t>
        </w:r>
        <w:r w:rsidR="00215D68">
          <w:rPr>
            <w:noProof/>
            <w:webHidden/>
          </w:rPr>
          <w:tab/>
        </w:r>
        <w:r w:rsidR="00215D68">
          <w:rPr>
            <w:noProof/>
            <w:webHidden/>
          </w:rPr>
          <w:fldChar w:fldCharType="begin"/>
        </w:r>
        <w:r w:rsidR="00215D68">
          <w:rPr>
            <w:noProof/>
            <w:webHidden/>
          </w:rPr>
          <w:instrText xml:space="preserve"> PAGEREF _Toc6177276 \h </w:instrText>
        </w:r>
      </w:ins>
      <w:r w:rsidR="00215D68">
        <w:rPr>
          <w:noProof/>
          <w:webHidden/>
        </w:rPr>
      </w:r>
      <w:r w:rsidR="00215D68">
        <w:rPr>
          <w:noProof/>
          <w:webHidden/>
        </w:rPr>
        <w:fldChar w:fldCharType="separate"/>
      </w:r>
      <w:ins w:id="40" w:author="Richard Potter" w:date="2019-04-14T23:34:00Z">
        <w:r w:rsidR="00215D68">
          <w:rPr>
            <w:noProof/>
            <w:webHidden/>
          </w:rPr>
          <w:t>5</w:t>
        </w:r>
        <w:r w:rsidR="00215D68">
          <w:rPr>
            <w:noProof/>
            <w:webHidden/>
          </w:rPr>
          <w:fldChar w:fldCharType="end"/>
        </w:r>
        <w:r w:rsidR="00215D68" w:rsidRPr="004D6BCE">
          <w:rPr>
            <w:rStyle w:val="Hyperlink"/>
            <w:noProof/>
          </w:rPr>
          <w:fldChar w:fldCharType="end"/>
        </w:r>
      </w:ins>
    </w:p>
    <w:p w14:paraId="08C4F348" w14:textId="77777777" w:rsidR="00215D68" w:rsidRDefault="00215D68">
      <w:pPr>
        <w:pStyle w:val="TOC2"/>
        <w:tabs>
          <w:tab w:val="right" w:leader="dot" w:pos="9926"/>
        </w:tabs>
        <w:rPr>
          <w:ins w:id="41" w:author="Richard Potter" w:date="2019-04-14T23:34:00Z"/>
          <w:rFonts w:eastAsiaTheme="minorEastAsia" w:cstheme="minorBidi"/>
          <w:i w:val="0"/>
          <w:iCs w:val="0"/>
          <w:noProof/>
          <w:snapToGrid/>
          <w:sz w:val="22"/>
          <w:szCs w:val="22"/>
        </w:rPr>
      </w:pPr>
      <w:ins w:id="42"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"_Toc6177277"</w:instrText>
        </w:r>
        <w:r w:rsidRPr="004D6BCE">
          <w:rPr>
            <w:rStyle w:val="Hyperlink"/>
            <w:noProof/>
          </w:rPr>
          <w:instrText xml:space="preserve"> </w:instrText>
        </w:r>
        <w:r w:rsidRPr="004D6BCE">
          <w:rPr>
            <w:rStyle w:val="Hyperlink"/>
            <w:noProof/>
          </w:rPr>
          <w:fldChar w:fldCharType="separate"/>
        </w:r>
        <w:r w:rsidRPr="004D6BCE">
          <w:rPr>
            <w:rStyle w:val="Hyperlink"/>
            <w:noProof/>
          </w:rPr>
          <w:t>NAME, OBJECTIVES, TERRITORY AND JURISDICTION</w:t>
        </w:r>
        <w:r>
          <w:rPr>
            <w:noProof/>
            <w:webHidden/>
          </w:rPr>
          <w:tab/>
        </w:r>
        <w:r>
          <w:rPr>
            <w:noProof/>
            <w:webHidden/>
          </w:rPr>
          <w:fldChar w:fldCharType="begin"/>
        </w:r>
        <w:r>
          <w:rPr>
            <w:noProof/>
            <w:webHidden/>
          </w:rPr>
          <w:instrText xml:space="preserve"> PAGEREF _Toc6177277 \h </w:instrText>
        </w:r>
      </w:ins>
      <w:r>
        <w:rPr>
          <w:noProof/>
          <w:webHidden/>
        </w:rPr>
      </w:r>
      <w:r>
        <w:rPr>
          <w:noProof/>
          <w:webHidden/>
        </w:rPr>
        <w:fldChar w:fldCharType="separate"/>
      </w:r>
      <w:ins w:id="43" w:author="Richard Potter" w:date="2019-04-14T23:34:00Z">
        <w:r>
          <w:rPr>
            <w:noProof/>
            <w:webHidden/>
          </w:rPr>
          <w:t>5</w:t>
        </w:r>
        <w:r>
          <w:rPr>
            <w:noProof/>
            <w:webHidden/>
          </w:rPr>
          <w:fldChar w:fldCharType="end"/>
        </w:r>
        <w:r w:rsidRPr="004D6BCE">
          <w:rPr>
            <w:rStyle w:val="Hyperlink"/>
            <w:noProof/>
          </w:rPr>
          <w:fldChar w:fldCharType="end"/>
        </w:r>
      </w:ins>
    </w:p>
    <w:p w14:paraId="06B5C0E4" w14:textId="77777777" w:rsidR="00215D68" w:rsidRDefault="00215D68">
      <w:pPr>
        <w:pStyle w:val="TOC3"/>
        <w:tabs>
          <w:tab w:val="right" w:leader="dot" w:pos="9926"/>
        </w:tabs>
        <w:rPr>
          <w:ins w:id="44" w:author="Richard Potter" w:date="2019-04-14T23:34:00Z"/>
          <w:rFonts w:eastAsiaTheme="minorEastAsia" w:cstheme="minorBidi"/>
          <w:noProof/>
          <w:snapToGrid/>
          <w:sz w:val="22"/>
          <w:szCs w:val="22"/>
        </w:rPr>
      </w:pPr>
      <w:ins w:id="45"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"_Toc6177278"</w:instrText>
        </w:r>
        <w:r w:rsidRPr="004D6BCE">
          <w:rPr>
            <w:rStyle w:val="Hyperlink"/>
            <w:noProof/>
          </w:rPr>
          <w:instrText xml:space="preserve"> </w:instrText>
        </w:r>
        <w:r w:rsidRPr="004D6BCE">
          <w:rPr>
            <w:rStyle w:val="Hyperlink"/>
            <w:noProof/>
          </w:rPr>
          <w:fldChar w:fldCharType="separate"/>
        </w:r>
        <w:r w:rsidRPr="004D6BCE">
          <w:rPr>
            <w:rStyle w:val="Hyperlink"/>
            <w:noProof/>
          </w:rPr>
          <w:t>1.1</w:t>
        </w:r>
        <w:r>
          <w:rPr>
            <w:rFonts w:eastAsiaTheme="minorEastAsia" w:cstheme="minorBidi"/>
            <w:noProof/>
            <w:snapToGrid/>
            <w:sz w:val="22"/>
            <w:szCs w:val="22"/>
          </w:rPr>
          <w:tab/>
        </w:r>
        <w:r w:rsidRPr="004D6BCE">
          <w:rPr>
            <w:rStyle w:val="Hyperlink"/>
            <w:noProof/>
          </w:rPr>
          <w:t>NAME</w:t>
        </w:r>
        <w:r>
          <w:rPr>
            <w:noProof/>
            <w:webHidden/>
          </w:rPr>
          <w:tab/>
        </w:r>
        <w:r>
          <w:rPr>
            <w:noProof/>
            <w:webHidden/>
          </w:rPr>
          <w:fldChar w:fldCharType="begin"/>
        </w:r>
        <w:r>
          <w:rPr>
            <w:noProof/>
            <w:webHidden/>
          </w:rPr>
          <w:instrText xml:space="preserve"> PAGEREF _Toc6177278 \h </w:instrText>
        </w:r>
      </w:ins>
      <w:r>
        <w:rPr>
          <w:noProof/>
          <w:webHidden/>
        </w:rPr>
      </w:r>
      <w:r>
        <w:rPr>
          <w:noProof/>
          <w:webHidden/>
        </w:rPr>
        <w:fldChar w:fldCharType="separate"/>
      </w:r>
      <w:ins w:id="46" w:author="Richard Potter" w:date="2019-04-14T23:34:00Z">
        <w:r>
          <w:rPr>
            <w:noProof/>
            <w:webHidden/>
          </w:rPr>
          <w:t>5</w:t>
        </w:r>
        <w:r>
          <w:rPr>
            <w:noProof/>
            <w:webHidden/>
          </w:rPr>
          <w:fldChar w:fldCharType="end"/>
        </w:r>
        <w:r w:rsidRPr="004D6BCE">
          <w:rPr>
            <w:rStyle w:val="Hyperlink"/>
            <w:noProof/>
          </w:rPr>
          <w:fldChar w:fldCharType="end"/>
        </w:r>
      </w:ins>
    </w:p>
    <w:p w14:paraId="05B592FE" w14:textId="77777777" w:rsidR="00215D68" w:rsidRDefault="00215D68">
      <w:pPr>
        <w:pStyle w:val="TOC3"/>
        <w:tabs>
          <w:tab w:val="right" w:leader="dot" w:pos="9926"/>
        </w:tabs>
        <w:rPr>
          <w:ins w:id="47" w:author="Richard Potter" w:date="2019-04-14T23:34:00Z"/>
          <w:rFonts w:eastAsiaTheme="minorEastAsia" w:cstheme="minorBidi"/>
          <w:noProof/>
          <w:snapToGrid/>
          <w:sz w:val="22"/>
          <w:szCs w:val="22"/>
        </w:rPr>
      </w:pPr>
      <w:ins w:id="48"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"_Toc6177279"</w:instrText>
        </w:r>
        <w:r w:rsidRPr="004D6BCE">
          <w:rPr>
            <w:rStyle w:val="Hyperlink"/>
            <w:noProof/>
          </w:rPr>
          <w:instrText xml:space="preserve"> </w:instrText>
        </w:r>
        <w:r w:rsidRPr="004D6BCE">
          <w:rPr>
            <w:rStyle w:val="Hyperlink"/>
            <w:noProof/>
          </w:rPr>
          <w:fldChar w:fldCharType="separate"/>
        </w:r>
        <w:r w:rsidRPr="004D6BCE">
          <w:rPr>
            <w:rStyle w:val="Hyperlink"/>
            <w:noProof/>
          </w:rPr>
          <w:t>1.2</w:t>
        </w:r>
        <w:r>
          <w:rPr>
            <w:rFonts w:eastAsiaTheme="minorEastAsia" w:cstheme="minorBidi"/>
            <w:noProof/>
            <w:snapToGrid/>
            <w:sz w:val="22"/>
            <w:szCs w:val="22"/>
          </w:rPr>
          <w:tab/>
        </w:r>
        <w:r w:rsidRPr="004D6BCE">
          <w:rPr>
            <w:rStyle w:val="Hyperlink"/>
            <w:noProof/>
          </w:rPr>
          <w:t>OBJECTIVES</w:t>
        </w:r>
        <w:r>
          <w:rPr>
            <w:noProof/>
            <w:webHidden/>
          </w:rPr>
          <w:tab/>
        </w:r>
        <w:r>
          <w:rPr>
            <w:noProof/>
            <w:webHidden/>
          </w:rPr>
          <w:fldChar w:fldCharType="begin"/>
        </w:r>
        <w:r>
          <w:rPr>
            <w:noProof/>
            <w:webHidden/>
          </w:rPr>
          <w:instrText xml:space="preserve"> PAGEREF _Toc6177279 \h </w:instrText>
        </w:r>
      </w:ins>
      <w:r>
        <w:rPr>
          <w:noProof/>
          <w:webHidden/>
        </w:rPr>
      </w:r>
      <w:r>
        <w:rPr>
          <w:noProof/>
          <w:webHidden/>
        </w:rPr>
        <w:fldChar w:fldCharType="separate"/>
      </w:r>
      <w:ins w:id="49" w:author="Richard Potter" w:date="2019-04-14T23:34:00Z">
        <w:r>
          <w:rPr>
            <w:noProof/>
            <w:webHidden/>
          </w:rPr>
          <w:t>5</w:t>
        </w:r>
        <w:r>
          <w:rPr>
            <w:noProof/>
            <w:webHidden/>
          </w:rPr>
          <w:fldChar w:fldCharType="end"/>
        </w:r>
        <w:r w:rsidRPr="004D6BCE">
          <w:rPr>
            <w:rStyle w:val="Hyperlink"/>
            <w:noProof/>
          </w:rPr>
          <w:fldChar w:fldCharType="end"/>
        </w:r>
      </w:ins>
    </w:p>
    <w:p w14:paraId="21D4DB8A" w14:textId="77777777" w:rsidR="00215D68" w:rsidRDefault="00215D68">
      <w:pPr>
        <w:pStyle w:val="TOC3"/>
        <w:tabs>
          <w:tab w:val="right" w:leader="dot" w:pos="9926"/>
        </w:tabs>
        <w:rPr>
          <w:ins w:id="50" w:author="Richard Potter" w:date="2019-04-14T23:34:00Z"/>
          <w:rFonts w:eastAsiaTheme="minorEastAsia" w:cstheme="minorBidi"/>
          <w:noProof/>
          <w:snapToGrid/>
          <w:sz w:val="22"/>
          <w:szCs w:val="22"/>
        </w:rPr>
      </w:pPr>
      <w:ins w:id="51"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"_Toc6177280"</w:instrText>
        </w:r>
        <w:r w:rsidRPr="004D6BCE">
          <w:rPr>
            <w:rStyle w:val="Hyperlink"/>
            <w:noProof/>
          </w:rPr>
          <w:instrText xml:space="preserve"> </w:instrText>
        </w:r>
        <w:r w:rsidRPr="004D6BCE">
          <w:rPr>
            <w:rStyle w:val="Hyperlink"/>
            <w:noProof/>
          </w:rPr>
          <w:fldChar w:fldCharType="separate"/>
        </w:r>
        <w:r w:rsidRPr="004D6BCE">
          <w:rPr>
            <w:rStyle w:val="Hyperlink"/>
            <w:noProof/>
          </w:rPr>
          <w:t>1.3</w:t>
        </w:r>
        <w:r>
          <w:rPr>
            <w:rFonts w:eastAsiaTheme="minorEastAsia" w:cstheme="minorBidi"/>
            <w:noProof/>
            <w:snapToGrid/>
            <w:sz w:val="22"/>
            <w:szCs w:val="22"/>
          </w:rPr>
          <w:tab/>
        </w:r>
        <w:r w:rsidRPr="004D6BCE">
          <w:rPr>
            <w:rStyle w:val="Hyperlink"/>
            <w:noProof/>
          </w:rPr>
          <w:t>GEOGRAPHIC TERRITORY</w:t>
        </w:r>
        <w:r>
          <w:rPr>
            <w:noProof/>
            <w:webHidden/>
          </w:rPr>
          <w:tab/>
        </w:r>
        <w:r>
          <w:rPr>
            <w:noProof/>
            <w:webHidden/>
          </w:rPr>
          <w:fldChar w:fldCharType="begin"/>
        </w:r>
        <w:r>
          <w:rPr>
            <w:noProof/>
            <w:webHidden/>
          </w:rPr>
          <w:instrText xml:space="preserve"> PAGEREF _Toc6177280 \h </w:instrText>
        </w:r>
      </w:ins>
      <w:r>
        <w:rPr>
          <w:noProof/>
          <w:webHidden/>
        </w:rPr>
      </w:r>
      <w:r>
        <w:rPr>
          <w:noProof/>
          <w:webHidden/>
        </w:rPr>
        <w:fldChar w:fldCharType="separate"/>
      </w:r>
      <w:ins w:id="52" w:author="Richard Potter" w:date="2019-04-14T23:34:00Z">
        <w:r>
          <w:rPr>
            <w:noProof/>
            <w:webHidden/>
          </w:rPr>
          <w:t>5</w:t>
        </w:r>
        <w:r>
          <w:rPr>
            <w:noProof/>
            <w:webHidden/>
          </w:rPr>
          <w:fldChar w:fldCharType="end"/>
        </w:r>
        <w:r w:rsidRPr="004D6BCE">
          <w:rPr>
            <w:rStyle w:val="Hyperlink"/>
            <w:noProof/>
          </w:rPr>
          <w:fldChar w:fldCharType="end"/>
        </w:r>
      </w:ins>
    </w:p>
    <w:p w14:paraId="7DF6F89F" w14:textId="77777777" w:rsidR="00215D68" w:rsidRDefault="00215D68">
      <w:pPr>
        <w:pStyle w:val="TOC3"/>
        <w:tabs>
          <w:tab w:val="right" w:leader="dot" w:pos="9926"/>
        </w:tabs>
        <w:rPr>
          <w:ins w:id="53" w:author="Richard Potter" w:date="2019-04-14T23:34:00Z"/>
          <w:rFonts w:eastAsiaTheme="minorEastAsia" w:cstheme="minorBidi"/>
          <w:noProof/>
          <w:snapToGrid/>
          <w:sz w:val="22"/>
          <w:szCs w:val="22"/>
        </w:rPr>
      </w:pPr>
      <w:ins w:id="54"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"_Toc6177281"</w:instrText>
        </w:r>
        <w:r w:rsidRPr="004D6BCE">
          <w:rPr>
            <w:rStyle w:val="Hyperlink"/>
            <w:noProof/>
          </w:rPr>
          <w:instrText xml:space="preserve"> </w:instrText>
        </w:r>
        <w:r w:rsidRPr="004D6BCE">
          <w:rPr>
            <w:rStyle w:val="Hyperlink"/>
            <w:noProof/>
          </w:rPr>
          <w:fldChar w:fldCharType="separate"/>
        </w:r>
        <w:r w:rsidRPr="004D6BCE">
          <w:rPr>
            <w:rStyle w:val="Hyperlink"/>
            <w:noProof/>
          </w:rPr>
          <w:t>1.4</w:t>
        </w:r>
        <w:r>
          <w:rPr>
            <w:rFonts w:eastAsiaTheme="minorEastAsia" w:cstheme="minorBidi"/>
            <w:noProof/>
            <w:snapToGrid/>
            <w:sz w:val="22"/>
            <w:szCs w:val="22"/>
          </w:rPr>
          <w:tab/>
        </w:r>
        <w:r w:rsidRPr="004D6BCE">
          <w:rPr>
            <w:rStyle w:val="Hyperlink"/>
            <w:noProof/>
          </w:rPr>
          <w:t>JURISDICTION</w:t>
        </w:r>
        <w:r>
          <w:rPr>
            <w:noProof/>
            <w:webHidden/>
          </w:rPr>
          <w:tab/>
        </w:r>
        <w:r>
          <w:rPr>
            <w:noProof/>
            <w:webHidden/>
          </w:rPr>
          <w:fldChar w:fldCharType="begin"/>
        </w:r>
        <w:r>
          <w:rPr>
            <w:noProof/>
            <w:webHidden/>
          </w:rPr>
          <w:instrText xml:space="preserve"> PAGEREF _Toc6177281 \h </w:instrText>
        </w:r>
      </w:ins>
      <w:r>
        <w:rPr>
          <w:noProof/>
          <w:webHidden/>
        </w:rPr>
      </w:r>
      <w:r>
        <w:rPr>
          <w:noProof/>
          <w:webHidden/>
        </w:rPr>
        <w:fldChar w:fldCharType="separate"/>
      </w:r>
      <w:ins w:id="55" w:author="Richard Potter" w:date="2019-04-14T23:34:00Z">
        <w:r>
          <w:rPr>
            <w:noProof/>
            <w:webHidden/>
          </w:rPr>
          <w:t>5</w:t>
        </w:r>
        <w:r>
          <w:rPr>
            <w:noProof/>
            <w:webHidden/>
          </w:rPr>
          <w:fldChar w:fldCharType="end"/>
        </w:r>
        <w:r w:rsidRPr="004D6BCE">
          <w:rPr>
            <w:rStyle w:val="Hyperlink"/>
            <w:noProof/>
          </w:rPr>
          <w:fldChar w:fldCharType="end"/>
        </w:r>
      </w:ins>
    </w:p>
    <w:p w14:paraId="06ACF482" w14:textId="77777777" w:rsidR="00215D68" w:rsidRDefault="00215D68">
      <w:pPr>
        <w:pStyle w:val="TOC3"/>
        <w:tabs>
          <w:tab w:val="right" w:leader="dot" w:pos="9926"/>
        </w:tabs>
        <w:rPr>
          <w:ins w:id="56" w:author="Richard Potter" w:date="2019-04-14T23:34:00Z"/>
          <w:rFonts w:eastAsiaTheme="minorEastAsia" w:cstheme="minorBidi"/>
          <w:noProof/>
          <w:snapToGrid/>
          <w:sz w:val="22"/>
          <w:szCs w:val="22"/>
        </w:rPr>
      </w:pPr>
      <w:ins w:id="57"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"_Toc6177282"</w:instrText>
        </w:r>
        <w:r w:rsidRPr="004D6BCE">
          <w:rPr>
            <w:rStyle w:val="Hyperlink"/>
            <w:noProof/>
          </w:rPr>
          <w:instrText xml:space="preserve"> </w:instrText>
        </w:r>
        <w:r w:rsidRPr="004D6BCE">
          <w:rPr>
            <w:rStyle w:val="Hyperlink"/>
            <w:noProof/>
          </w:rPr>
          <w:fldChar w:fldCharType="separate"/>
        </w:r>
        <w:r w:rsidRPr="004D6BCE">
          <w:rPr>
            <w:rStyle w:val="Hyperlink"/>
            <w:noProof/>
          </w:rPr>
          <w:t>1.5</w:t>
        </w:r>
        <w:r>
          <w:rPr>
            <w:rFonts w:eastAsiaTheme="minorEastAsia" w:cstheme="minorBidi"/>
            <w:noProof/>
            <w:snapToGrid/>
            <w:sz w:val="22"/>
            <w:szCs w:val="22"/>
          </w:rPr>
          <w:tab/>
        </w:r>
        <w:r w:rsidRPr="004D6BCE">
          <w:rPr>
            <w:rStyle w:val="Hyperlink"/>
            <w:noProof/>
          </w:rPr>
          <w:t>COMPLIANCE WITH USA SWIMMING AGREEMENTS</w:t>
        </w:r>
        <w:r>
          <w:rPr>
            <w:noProof/>
            <w:webHidden/>
          </w:rPr>
          <w:tab/>
        </w:r>
        <w:r>
          <w:rPr>
            <w:noProof/>
            <w:webHidden/>
          </w:rPr>
          <w:fldChar w:fldCharType="begin"/>
        </w:r>
        <w:r>
          <w:rPr>
            <w:noProof/>
            <w:webHidden/>
          </w:rPr>
          <w:instrText xml:space="preserve"> PAGEREF _Toc6177282 \h </w:instrText>
        </w:r>
      </w:ins>
      <w:r>
        <w:rPr>
          <w:noProof/>
          <w:webHidden/>
        </w:rPr>
      </w:r>
      <w:r>
        <w:rPr>
          <w:noProof/>
          <w:webHidden/>
        </w:rPr>
        <w:fldChar w:fldCharType="separate"/>
      </w:r>
      <w:ins w:id="58" w:author="Richard Potter" w:date="2019-04-14T23:34:00Z">
        <w:r>
          <w:rPr>
            <w:noProof/>
            <w:webHidden/>
          </w:rPr>
          <w:t>5</w:t>
        </w:r>
        <w:r>
          <w:rPr>
            <w:noProof/>
            <w:webHidden/>
          </w:rPr>
          <w:fldChar w:fldCharType="end"/>
        </w:r>
        <w:r w:rsidRPr="004D6BCE">
          <w:rPr>
            <w:rStyle w:val="Hyperlink"/>
            <w:noProof/>
          </w:rPr>
          <w:fldChar w:fldCharType="end"/>
        </w:r>
      </w:ins>
    </w:p>
    <w:p w14:paraId="342CE5BC" w14:textId="77777777" w:rsidR="00215D68" w:rsidRDefault="00215D68">
      <w:pPr>
        <w:pStyle w:val="TOC1"/>
        <w:tabs>
          <w:tab w:val="right" w:leader="dot" w:pos="9926"/>
        </w:tabs>
        <w:rPr>
          <w:ins w:id="59" w:author="Richard Potter" w:date="2019-04-14T23:34:00Z"/>
          <w:rFonts w:eastAsiaTheme="minorEastAsia" w:cstheme="minorBidi"/>
          <w:b w:val="0"/>
          <w:bCs w:val="0"/>
          <w:noProof/>
          <w:snapToGrid/>
          <w:sz w:val="22"/>
          <w:szCs w:val="22"/>
        </w:rPr>
      </w:pPr>
      <w:ins w:id="60"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"_Toc6177283"</w:instrText>
        </w:r>
        <w:r w:rsidRPr="004D6BCE">
          <w:rPr>
            <w:rStyle w:val="Hyperlink"/>
            <w:noProof/>
          </w:rPr>
          <w:instrText xml:space="preserve"> </w:instrText>
        </w:r>
        <w:r w:rsidRPr="004D6BCE">
          <w:rPr>
            <w:rStyle w:val="Hyperlink"/>
            <w:noProof/>
          </w:rPr>
          <w:fldChar w:fldCharType="separate"/>
        </w:r>
        <w:r w:rsidRPr="004D6BCE">
          <w:rPr>
            <w:rStyle w:val="Hyperlink"/>
            <w:noProof/>
          </w:rPr>
          <w:t>ARTICLE 2</w:t>
        </w:r>
        <w:r>
          <w:rPr>
            <w:noProof/>
            <w:webHidden/>
          </w:rPr>
          <w:tab/>
        </w:r>
        <w:r>
          <w:rPr>
            <w:noProof/>
            <w:webHidden/>
          </w:rPr>
          <w:fldChar w:fldCharType="begin"/>
        </w:r>
        <w:r>
          <w:rPr>
            <w:noProof/>
            <w:webHidden/>
          </w:rPr>
          <w:instrText xml:space="preserve"> PAGEREF _Toc6177283 \h </w:instrText>
        </w:r>
      </w:ins>
      <w:r>
        <w:rPr>
          <w:noProof/>
          <w:webHidden/>
        </w:rPr>
      </w:r>
      <w:r>
        <w:rPr>
          <w:noProof/>
          <w:webHidden/>
        </w:rPr>
        <w:fldChar w:fldCharType="separate"/>
      </w:r>
      <w:ins w:id="61" w:author="Richard Potter" w:date="2019-04-14T23:34:00Z">
        <w:r>
          <w:rPr>
            <w:noProof/>
            <w:webHidden/>
          </w:rPr>
          <w:t>5</w:t>
        </w:r>
        <w:r>
          <w:rPr>
            <w:noProof/>
            <w:webHidden/>
          </w:rPr>
          <w:fldChar w:fldCharType="end"/>
        </w:r>
        <w:r w:rsidRPr="004D6BCE">
          <w:rPr>
            <w:rStyle w:val="Hyperlink"/>
            <w:noProof/>
          </w:rPr>
          <w:fldChar w:fldCharType="end"/>
        </w:r>
      </w:ins>
    </w:p>
    <w:p w14:paraId="39763437" w14:textId="77777777" w:rsidR="00215D68" w:rsidRDefault="00215D68">
      <w:pPr>
        <w:pStyle w:val="TOC2"/>
        <w:tabs>
          <w:tab w:val="right" w:leader="dot" w:pos="9926"/>
        </w:tabs>
        <w:rPr>
          <w:ins w:id="62" w:author="Richard Potter" w:date="2019-04-14T23:34:00Z"/>
          <w:rFonts w:eastAsiaTheme="minorEastAsia" w:cstheme="minorBidi"/>
          <w:i w:val="0"/>
          <w:iCs w:val="0"/>
          <w:noProof/>
          <w:snapToGrid/>
          <w:sz w:val="22"/>
          <w:szCs w:val="22"/>
        </w:rPr>
      </w:pPr>
      <w:ins w:id="63"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"_Toc6177284"</w:instrText>
        </w:r>
        <w:r w:rsidRPr="004D6BCE">
          <w:rPr>
            <w:rStyle w:val="Hyperlink"/>
            <w:noProof/>
          </w:rPr>
          <w:instrText xml:space="preserve"> </w:instrText>
        </w:r>
        <w:r w:rsidRPr="004D6BCE">
          <w:rPr>
            <w:rStyle w:val="Hyperlink"/>
            <w:noProof/>
          </w:rPr>
          <w:fldChar w:fldCharType="separate"/>
        </w:r>
        <w:r w:rsidRPr="004D6BCE">
          <w:rPr>
            <w:rStyle w:val="Hyperlink"/>
            <w:noProof/>
          </w:rPr>
          <w:t>MEMBERSHIP</w:t>
        </w:r>
        <w:r>
          <w:rPr>
            <w:noProof/>
            <w:webHidden/>
          </w:rPr>
          <w:tab/>
        </w:r>
        <w:r>
          <w:rPr>
            <w:noProof/>
            <w:webHidden/>
          </w:rPr>
          <w:fldChar w:fldCharType="begin"/>
        </w:r>
        <w:r>
          <w:rPr>
            <w:noProof/>
            <w:webHidden/>
          </w:rPr>
          <w:instrText xml:space="preserve"> PAGEREF _Toc6177284 \h </w:instrText>
        </w:r>
      </w:ins>
      <w:r>
        <w:rPr>
          <w:noProof/>
          <w:webHidden/>
        </w:rPr>
      </w:r>
      <w:r>
        <w:rPr>
          <w:noProof/>
          <w:webHidden/>
        </w:rPr>
        <w:fldChar w:fldCharType="separate"/>
      </w:r>
      <w:ins w:id="64" w:author="Richard Potter" w:date="2019-04-14T23:34:00Z">
        <w:r>
          <w:rPr>
            <w:noProof/>
            <w:webHidden/>
          </w:rPr>
          <w:t>5</w:t>
        </w:r>
        <w:r>
          <w:rPr>
            <w:noProof/>
            <w:webHidden/>
          </w:rPr>
          <w:fldChar w:fldCharType="end"/>
        </w:r>
        <w:r w:rsidRPr="004D6BCE">
          <w:rPr>
            <w:rStyle w:val="Hyperlink"/>
            <w:noProof/>
          </w:rPr>
          <w:fldChar w:fldCharType="end"/>
        </w:r>
      </w:ins>
    </w:p>
    <w:p w14:paraId="06BDF06F" w14:textId="77777777" w:rsidR="00215D68" w:rsidRDefault="00215D68">
      <w:pPr>
        <w:pStyle w:val="TOC3"/>
        <w:tabs>
          <w:tab w:val="right" w:leader="dot" w:pos="9926"/>
        </w:tabs>
        <w:rPr>
          <w:ins w:id="65" w:author="Richard Potter" w:date="2019-04-14T23:34:00Z"/>
          <w:rFonts w:eastAsiaTheme="minorEastAsia" w:cstheme="minorBidi"/>
          <w:noProof/>
          <w:snapToGrid/>
          <w:sz w:val="22"/>
          <w:szCs w:val="22"/>
        </w:rPr>
      </w:pPr>
      <w:ins w:id="66"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"_Toc6177285"</w:instrText>
        </w:r>
        <w:r w:rsidRPr="004D6BCE">
          <w:rPr>
            <w:rStyle w:val="Hyperlink"/>
            <w:noProof/>
          </w:rPr>
          <w:instrText xml:space="preserve"> </w:instrText>
        </w:r>
        <w:r w:rsidRPr="004D6BCE">
          <w:rPr>
            <w:rStyle w:val="Hyperlink"/>
            <w:noProof/>
          </w:rPr>
          <w:fldChar w:fldCharType="separate"/>
        </w:r>
        <w:r w:rsidRPr="004D6BCE">
          <w:rPr>
            <w:rStyle w:val="Hyperlink"/>
            <w:noProof/>
          </w:rPr>
          <w:t>2.1</w:t>
        </w:r>
        <w:r>
          <w:rPr>
            <w:rFonts w:eastAsiaTheme="minorEastAsia" w:cstheme="minorBidi"/>
            <w:noProof/>
            <w:snapToGrid/>
            <w:sz w:val="22"/>
            <w:szCs w:val="22"/>
          </w:rPr>
          <w:tab/>
        </w:r>
        <w:r w:rsidRPr="004D6BCE">
          <w:rPr>
            <w:rStyle w:val="Hyperlink"/>
            <w:noProof/>
          </w:rPr>
          <w:t>MEMBERS</w:t>
        </w:r>
        <w:r>
          <w:rPr>
            <w:noProof/>
            <w:webHidden/>
          </w:rPr>
          <w:tab/>
        </w:r>
        <w:r>
          <w:rPr>
            <w:noProof/>
            <w:webHidden/>
          </w:rPr>
          <w:fldChar w:fldCharType="begin"/>
        </w:r>
        <w:r>
          <w:rPr>
            <w:noProof/>
            <w:webHidden/>
          </w:rPr>
          <w:instrText xml:space="preserve"> PAGEREF _Toc6177285 \h </w:instrText>
        </w:r>
      </w:ins>
      <w:r>
        <w:rPr>
          <w:noProof/>
          <w:webHidden/>
        </w:rPr>
      </w:r>
      <w:r>
        <w:rPr>
          <w:noProof/>
          <w:webHidden/>
        </w:rPr>
        <w:fldChar w:fldCharType="separate"/>
      </w:r>
      <w:ins w:id="67" w:author="Richard Potter" w:date="2019-04-14T23:34:00Z">
        <w:r>
          <w:rPr>
            <w:noProof/>
            <w:webHidden/>
          </w:rPr>
          <w:t>5</w:t>
        </w:r>
        <w:r>
          <w:rPr>
            <w:noProof/>
            <w:webHidden/>
          </w:rPr>
          <w:fldChar w:fldCharType="end"/>
        </w:r>
        <w:r w:rsidRPr="004D6BCE">
          <w:rPr>
            <w:rStyle w:val="Hyperlink"/>
            <w:noProof/>
          </w:rPr>
          <w:fldChar w:fldCharType="end"/>
        </w:r>
      </w:ins>
    </w:p>
    <w:p w14:paraId="3FBD8C9E" w14:textId="77777777" w:rsidR="00215D68" w:rsidRDefault="00215D68">
      <w:pPr>
        <w:pStyle w:val="TOC3"/>
        <w:tabs>
          <w:tab w:val="right" w:leader="dot" w:pos="9926"/>
        </w:tabs>
        <w:rPr>
          <w:ins w:id="68" w:author="Richard Potter" w:date="2019-04-14T23:34:00Z"/>
          <w:rFonts w:eastAsiaTheme="minorEastAsia" w:cstheme="minorBidi"/>
          <w:noProof/>
          <w:snapToGrid/>
          <w:sz w:val="22"/>
          <w:szCs w:val="22"/>
        </w:rPr>
      </w:pPr>
      <w:ins w:id="69"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"_Toc6177286"</w:instrText>
        </w:r>
        <w:r w:rsidRPr="004D6BCE">
          <w:rPr>
            <w:rStyle w:val="Hyperlink"/>
            <w:noProof/>
          </w:rPr>
          <w:instrText xml:space="preserve"> </w:instrText>
        </w:r>
        <w:r w:rsidRPr="004D6BCE">
          <w:rPr>
            <w:rStyle w:val="Hyperlink"/>
            <w:noProof/>
          </w:rPr>
          <w:fldChar w:fldCharType="separate"/>
        </w:r>
        <w:r w:rsidRPr="004D6BCE">
          <w:rPr>
            <w:rStyle w:val="Hyperlink"/>
            <w:noProof/>
          </w:rPr>
          <w:t>2.2</w:t>
        </w:r>
        <w:r>
          <w:rPr>
            <w:rFonts w:eastAsiaTheme="minorEastAsia" w:cstheme="minorBidi"/>
            <w:noProof/>
            <w:snapToGrid/>
            <w:sz w:val="22"/>
            <w:szCs w:val="22"/>
          </w:rPr>
          <w:tab/>
        </w:r>
        <w:r w:rsidRPr="004D6BCE">
          <w:rPr>
            <w:rStyle w:val="Hyperlink"/>
            <w:noProof/>
          </w:rPr>
          <w:t>MEMBERS’ RESPONSIBILITIES</w:t>
        </w:r>
        <w:r>
          <w:rPr>
            <w:noProof/>
            <w:webHidden/>
          </w:rPr>
          <w:tab/>
        </w:r>
        <w:r>
          <w:rPr>
            <w:noProof/>
            <w:webHidden/>
          </w:rPr>
          <w:fldChar w:fldCharType="begin"/>
        </w:r>
        <w:r>
          <w:rPr>
            <w:noProof/>
            <w:webHidden/>
          </w:rPr>
          <w:instrText xml:space="preserve"> PAGEREF _Toc6177286 \h </w:instrText>
        </w:r>
      </w:ins>
      <w:r>
        <w:rPr>
          <w:noProof/>
          <w:webHidden/>
        </w:rPr>
      </w:r>
      <w:r>
        <w:rPr>
          <w:noProof/>
          <w:webHidden/>
        </w:rPr>
        <w:fldChar w:fldCharType="separate"/>
      </w:r>
      <w:ins w:id="70" w:author="Richard Potter" w:date="2019-04-14T23:34:00Z">
        <w:r>
          <w:rPr>
            <w:noProof/>
            <w:webHidden/>
          </w:rPr>
          <w:t>5</w:t>
        </w:r>
        <w:r>
          <w:rPr>
            <w:noProof/>
            <w:webHidden/>
          </w:rPr>
          <w:fldChar w:fldCharType="end"/>
        </w:r>
        <w:r w:rsidRPr="004D6BCE">
          <w:rPr>
            <w:rStyle w:val="Hyperlink"/>
            <w:noProof/>
          </w:rPr>
          <w:fldChar w:fldCharType="end"/>
        </w:r>
      </w:ins>
    </w:p>
    <w:p w14:paraId="65C86F60" w14:textId="77777777" w:rsidR="00215D68" w:rsidRDefault="00215D68">
      <w:pPr>
        <w:pStyle w:val="TOC1"/>
        <w:tabs>
          <w:tab w:val="right" w:leader="dot" w:pos="9926"/>
        </w:tabs>
        <w:rPr>
          <w:ins w:id="71" w:author="Richard Potter" w:date="2019-04-14T23:34:00Z"/>
          <w:rFonts w:eastAsiaTheme="minorEastAsia" w:cstheme="minorBidi"/>
          <w:b w:val="0"/>
          <w:bCs w:val="0"/>
          <w:noProof/>
          <w:snapToGrid/>
          <w:sz w:val="22"/>
          <w:szCs w:val="22"/>
        </w:rPr>
      </w:pPr>
      <w:ins w:id="72"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"_Toc6177287"</w:instrText>
        </w:r>
        <w:r w:rsidRPr="004D6BCE">
          <w:rPr>
            <w:rStyle w:val="Hyperlink"/>
            <w:noProof/>
          </w:rPr>
          <w:instrText xml:space="preserve"> </w:instrText>
        </w:r>
        <w:r w:rsidRPr="004D6BCE">
          <w:rPr>
            <w:rStyle w:val="Hyperlink"/>
            <w:noProof/>
          </w:rPr>
          <w:fldChar w:fldCharType="separate"/>
        </w:r>
        <w:r w:rsidRPr="004D6BCE">
          <w:rPr>
            <w:rStyle w:val="Hyperlink"/>
            <w:noProof/>
          </w:rPr>
          <w:t>ARTICLE 3</w:t>
        </w:r>
        <w:r>
          <w:rPr>
            <w:noProof/>
            <w:webHidden/>
          </w:rPr>
          <w:tab/>
        </w:r>
        <w:r>
          <w:rPr>
            <w:noProof/>
            <w:webHidden/>
          </w:rPr>
          <w:fldChar w:fldCharType="begin"/>
        </w:r>
        <w:r>
          <w:rPr>
            <w:noProof/>
            <w:webHidden/>
          </w:rPr>
          <w:instrText xml:space="preserve"> PAGEREF _Toc6177287 \h </w:instrText>
        </w:r>
      </w:ins>
      <w:r>
        <w:rPr>
          <w:noProof/>
          <w:webHidden/>
        </w:rPr>
      </w:r>
      <w:r>
        <w:rPr>
          <w:noProof/>
          <w:webHidden/>
        </w:rPr>
        <w:fldChar w:fldCharType="separate"/>
      </w:r>
      <w:ins w:id="73" w:author="Richard Potter" w:date="2019-04-14T23:34:00Z">
        <w:r>
          <w:rPr>
            <w:noProof/>
            <w:webHidden/>
          </w:rPr>
          <w:t>5</w:t>
        </w:r>
        <w:r>
          <w:rPr>
            <w:noProof/>
            <w:webHidden/>
          </w:rPr>
          <w:fldChar w:fldCharType="end"/>
        </w:r>
        <w:r w:rsidRPr="004D6BCE">
          <w:rPr>
            <w:rStyle w:val="Hyperlink"/>
            <w:noProof/>
          </w:rPr>
          <w:fldChar w:fldCharType="end"/>
        </w:r>
      </w:ins>
    </w:p>
    <w:p w14:paraId="556597E1" w14:textId="77777777" w:rsidR="00215D68" w:rsidRDefault="00215D68">
      <w:pPr>
        <w:pStyle w:val="TOC2"/>
        <w:tabs>
          <w:tab w:val="right" w:leader="dot" w:pos="9926"/>
        </w:tabs>
        <w:rPr>
          <w:ins w:id="74" w:author="Richard Potter" w:date="2019-04-14T23:34:00Z"/>
          <w:rFonts w:eastAsiaTheme="minorEastAsia" w:cstheme="minorBidi"/>
          <w:i w:val="0"/>
          <w:iCs w:val="0"/>
          <w:noProof/>
          <w:snapToGrid/>
          <w:sz w:val="22"/>
          <w:szCs w:val="22"/>
        </w:rPr>
      </w:pPr>
      <w:ins w:id="75"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"_Toc6177288"</w:instrText>
        </w:r>
        <w:r w:rsidRPr="004D6BCE">
          <w:rPr>
            <w:rStyle w:val="Hyperlink"/>
            <w:noProof/>
          </w:rPr>
          <w:instrText xml:space="preserve"> </w:instrText>
        </w:r>
        <w:r w:rsidRPr="004D6BCE">
          <w:rPr>
            <w:rStyle w:val="Hyperlink"/>
            <w:noProof/>
          </w:rPr>
          <w:fldChar w:fldCharType="separate"/>
        </w:r>
        <w:r w:rsidRPr="004D6BCE">
          <w:rPr>
            <w:rStyle w:val="Hyperlink"/>
            <w:noProof/>
          </w:rPr>
          <w:t>DUES AND FEES</w:t>
        </w:r>
        <w:r>
          <w:rPr>
            <w:noProof/>
            <w:webHidden/>
          </w:rPr>
          <w:tab/>
        </w:r>
        <w:r>
          <w:rPr>
            <w:noProof/>
            <w:webHidden/>
          </w:rPr>
          <w:fldChar w:fldCharType="begin"/>
        </w:r>
        <w:r>
          <w:rPr>
            <w:noProof/>
            <w:webHidden/>
          </w:rPr>
          <w:instrText xml:space="preserve"> PAGEREF _Toc6177288 \h </w:instrText>
        </w:r>
      </w:ins>
      <w:r>
        <w:rPr>
          <w:noProof/>
          <w:webHidden/>
        </w:rPr>
      </w:r>
      <w:r>
        <w:rPr>
          <w:noProof/>
          <w:webHidden/>
        </w:rPr>
        <w:fldChar w:fldCharType="separate"/>
      </w:r>
      <w:ins w:id="76" w:author="Richard Potter" w:date="2019-04-14T23:34:00Z">
        <w:r>
          <w:rPr>
            <w:noProof/>
            <w:webHidden/>
          </w:rPr>
          <w:t>5</w:t>
        </w:r>
        <w:r>
          <w:rPr>
            <w:noProof/>
            <w:webHidden/>
          </w:rPr>
          <w:fldChar w:fldCharType="end"/>
        </w:r>
        <w:r w:rsidRPr="004D6BCE">
          <w:rPr>
            <w:rStyle w:val="Hyperlink"/>
            <w:noProof/>
          </w:rPr>
          <w:fldChar w:fldCharType="end"/>
        </w:r>
      </w:ins>
    </w:p>
    <w:p w14:paraId="3580830F" w14:textId="77777777" w:rsidR="00215D68" w:rsidRDefault="00215D68">
      <w:pPr>
        <w:pStyle w:val="TOC3"/>
        <w:tabs>
          <w:tab w:val="right" w:leader="dot" w:pos="9926"/>
        </w:tabs>
        <w:rPr>
          <w:ins w:id="77" w:author="Richard Potter" w:date="2019-04-14T23:34:00Z"/>
          <w:rFonts w:eastAsiaTheme="minorEastAsia" w:cstheme="minorBidi"/>
          <w:noProof/>
          <w:snapToGrid/>
          <w:sz w:val="22"/>
          <w:szCs w:val="22"/>
        </w:rPr>
      </w:pPr>
      <w:ins w:id="78"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"_Toc6177289"</w:instrText>
        </w:r>
        <w:r w:rsidRPr="004D6BCE">
          <w:rPr>
            <w:rStyle w:val="Hyperlink"/>
            <w:noProof/>
          </w:rPr>
          <w:instrText xml:space="preserve"> </w:instrText>
        </w:r>
        <w:r w:rsidRPr="004D6BCE">
          <w:rPr>
            <w:rStyle w:val="Hyperlink"/>
            <w:noProof/>
          </w:rPr>
          <w:fldChar w:fldCharType="separate"/>
        </w:r>
        <w:r w:rsidRPr="004D6BCE">
          <w:rPr>
            <w:rStyle w:val="Hyperlink"/>
            <w:noProof/>
          </w:rPr>
          <w:t>3.1</w:t>
        </w:r>
        <w:r>
          <w:rPr>
            <w:rFonts w:eastAsiaTheme="minorEastAsia" w:cstheme="minorBidi"/>
            <w:noProof/>
            <w:snapToGrid/>
            <w:sz w:val="22"/>
            <w:szCs w:val="22"/>
          </w:rPr>
          <w:tab/>
        </w:r>
        <w:r w:rsidRPr="004D6BCE">
          <w:rPr>
            <w:rStyle w:val="Hyperlink"/>
            <w:noProof/>
          </w:rPr>
          <w:t>MEMBERSHIP FEES</w:t>
        </w:r>
        <w:r>
          <w:rPr>
            <w:noProof/>
            <w:webHidden/>
          </w:rPr>
          <w:tab/>
        </w:r>
        <w:r>
          <w:rPr>
            <w:noProof/>
            <w:webHidden/>
          </w:rPr>
          <w:fldChar w:fldCharType="begin"/>
        </w:r>
        <w:r>
          <w:rPr>
            <w:noProof/>
            <w:webHidden/>
          </w:rPr>
          <w:instrText xml:space="preserve"> PAGEREF _Toc6177289 \h </w:instrText>
        </w:r>
      </w:ins>
      <w:r>
        <w:rPr>
          <w:noProof/>
          <w:webHidden/>
        </w:rPr>
      </w:r>
      <w:r>
        <w:rPr>
          <w:noProof/>
          <w:webHidden/>
        </w:rPr>
        <w:fldChar w:fldCharType="separate"/>
      </w:r>
      <w:ins w:id="79" w:author="Richard Potter" w:date="2019-04-14T23:34:00Z">
        <w:r>
          <w:rPr>
            <w:noProof/>
            <w:webHidden/>
          </w:rPr>
          <w:t>5</w:t>
        </w:r>
        <w:r>
          <w:rPr>
            <w:noProof/>
            <w:webHidden/>
          </w:rPr>
          <w:fldChar w:fldCharType="end"/>
        </w:r>
        <w:r w:rsidRPr="004D6BCE">
          <w:rPr>
            <w:rStyle w:val="Hyperlink"/>
            <w:noProof/>
          </w:rPr>
          <w:fldChar w:fldCharType="end"/>
        </w:r>
      </w:ins>
    </w:p>
    <w:p w14:paraId="1E3094A4" w14:textId="77777777" w:rsidR="00215D68" w:rsidRDefault="00215D68">
      <w:pPr>
        <w:pStyle w:val="TOC3"/>
        <w:tabs>
          <w:tab w:val="right" w:leader="dot" w:pos="9926"/>
        </w:tabs>
        <w:rPr>
          <w:ins w:id="80" w:author="Richard Potter" w:date="2019-04-14T23:34:00Z"/>
          <w:rFonts w:eastAsiaTheme="minorEastAsia" w:cstheme="minorBidi"/>
          <w:noProof/>
          <w:snapToGrid/>
          <w:sz w:val="22"/>
          <w:szCs w:val="22"/>
        </w:rPr>
      </w:pPr>
      <w:ins w:id="81"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"_Toc6177290"</w:instrText>
        </w:r>
        <w:r w:rsidRPr="004D6BCE">
          <w:rPr>
            <w:rStyle w:val="Hyperlink"/>
            <w:noProof/>
          </w:rPr>
          <w:instrText xml:space="preserve"> </w:instrText>
        </w:r>
        <w:r w:rsidRPr="004D6BCE">
          <w:rPr>
            <w:rStyle w:val="Hyperlink"/>
            <w:noProof/>
          </w:rPr>
          <w:fldChar w:fldCharType="separate"/>
        </w:r>
        <w:r w:rsidRPr="004D6BCE">
          <w:rPr>
            <w:rStyle w:val="Hyperlink"/>
            <w:noProof/>
          </w:rPr>
          <w:t>3.2</w:t>
        </w:r>
        <w:r>
          <w:rPr>
            <w:rFonts w:eastAsiaTheme="minorEastAsia" w:cstheme="minorBidi"/>
            <w:noProof/>
            <w:snapToGrid/>
            <w:sz w:val="22"/>
            <w:szCs w:val="22"/>
          </w:rPr>
          <w:tab/>
        </w:r>
        <w:r w:rsidRPr="004D6BCE">
          <w:rPr>
            <w:rStyle w:val="Hyperlink"/>
            <w:noProof/>
          </w:rPr>
          <w:t>SANCTION, APPROVAL AND OTHER FEES</w:t>
        </w:r>
        <w:r>
          <w:rPr>
            <w:noProof/>
            <w:webHidden/>
          </w:rPr>
          <w:tab/>
        </w:r>
        <w:r>
          <w:rPr>
            <w:noProof/>
            <w:webHidden/>
          </w:rPr>
          <w:fldChar w:fldCharType="begin"/>
        </w:r>
        <w:r>
          <w:rPr>
            <w:noProof/>
            <w:webHidden/>
          </w:rPr>
          <w:instrText xml:space="preserve"> PAGEREF _Toc6177290 \h </w:instrText>
        </w:r>
      </w:ins>
      <w:r>
        <w:rPr>
          <w:noProof/>
          <w:webHidden/>
        </w:rPr>
      </w:r>
      <w:r>
        <w:rPr>
          <w:noProof/>
          <w:webHidden/>
        </w:rPr>
        <w:fldChar w:fldCharType="separate"/>
      </w:r>
      <w:ins w:id="82" w:author="Richard Potter" w:date="2019-04-14T23:34:00Z">
        <w:r>
          <w:rPr>
            <w:noProof/>
            <w:webHidden/>
          </w:rPr>
          <w:t>5</w:t>
        </w:r>
        <w:r>
          <w:rPr>
            <w:noProof/>
            <w:webHidden/>
          </w:rPr>
          <w:fldChar w:fldCharType="end"/>
        </w:r>
        <w:r w:rsidRPr="004D6BCE">
          <w:rPr>
            <w:rStyle w:val="Hyperlink"/>
            <w:noProof/>
          </w:rPr>
          <w:fldChar w:fldCharType="end"/>
        </w:r>
      </w:ins>
    </w:p>
    <w:p w14:paraId="48C32847" w14:textId="77777777" w:rsidR="00215D68" w:rsidRDefault="00215D68">
      <w:pPr>
        <w:pStyle w:val="TOC3"/>
        <w:tabs>
          <w:tab w:val="right" w:leader="dot" w:pos="9926"/>
        </w:tabs>
        <w:rPr>
          <w:ins w:id="83" w:author="Richard Potter" w:date="2019-04-14T23:34:00Z"/>
          <w:rFonts w:eastAsiaTheme="minorEastAsia" w:cstheme="minorBidi"/>
          <w:noProof/>
          <w:snapToGrid/>
          <w:sz w:val="22"/>
          <w:szCs w:val="22"/>
        </w:rPr>
      </w:pPr>
      <w:ins w:id="84"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"_Toc6177291"</w:instrText>
        </w:r>
        <w:r w:rsidRPr="004D6BCE">
          <w:rPr>
            <w:rStyle w:val="Hyperlink"/>
            <w:noProof/>
          </w:rPr>
          <w:instrText xml:space="preserve"> </w:instrText>
        </w:r>
        <w:r w:rsidRPr="004D6BCE">
          <w:rPr>
            <w:rStyle w:val="Hyperlink"/>
            <w:noProof/>
          </w:rPr>
          <w:fldChar w:fldCharType="separate"/>
        </w:r>
        <w:r w:rsidRPr="004D6BCE">
          <w:rPr>
            <w:rStyle w:val="Hyperlink"/>
            <w:noProof/>
          </w:rPr>
          <w:t>3.3</w:t>
        </w:r>
        <w:r>
          <w:rPr>
            <w:rFonts w:eastAsiaTheme="minorEastAsia" w:cstheme="minorBidi"/>
            <w:noProof/>
            <w:snapToGrid/>
            <w:sz w:val="22"/>
            <w:szCs w:val="22"/>
          </w:rPr>
          <w:tab/>
        </w:r>
        <w:r w:rsidRPr="004D6BCE">
          <w:rPr>
            <w:rStyle w:val="Hyperlink"/>
            <w:noProof/>
          </w:rPr>
          <w:t>FAILURE TO PAY</w:t>
        </w:r>
        <w:r>
          <w:rPr>
            <w:noProof/>
            <w:webHidden/>
          </w:rPr>
          <w:tab/>
        </w:r>
        <w:r>
          <w:rPr>
            <w:noProof/>
            <w:webHidden/>
          </w:rPr>
          <w:fldChar w:fldCharType="begin"/>
        </w:r>
        <w:r>
          <w:rPr>
            <w:noProof/>
            <w:webHidden/>
          </w:rPr>
          <w:instrText xml:space="preserve"> PAGEREF _Toc6177291 \h </w:instrText>
        </w:r>
      </w:ins>
      <w:r>
        <w:rPr>
          <w:noProof/>
          <w:webHidden/>
        </w:rPr>
      </w:r>
      <w:r>
        <w:rPr>
          <w:noProof/>
          <w:webHidden/>
        </w:rPr>
        <w:fldChar w:fldCharType="separate"/>
      </w:r>
      <w:ins w:id="85" w:author="Richard Potter" w:date="2019-04-14T23:34:00Z">
        <w:r>
          <w:rPr>
            <w:noProof/>
            <w:webHidden/>
          </w:rPr>
          <w:t>6</w:t>
        </w:r>
        <w:r>
          <w:rPr>
            <w:noProof/>
            <w:webHidden/>
          </w:rPr>
          <w:fldChar w:fldCharType="end"/>
        </w:r>
        <w:r w:rsidRPr="004D6BCE">
          <w:rPr>
            <w:rStyle w:val="Hyperlink"/>
            <w:noProof/>
          </w:rPr>
          <w:fldChar w:fldCharType="end"/>
        </w:r>
      </w:ins>
    </w:p>
    <w:p w14:paraId="01ECF753" w14:textId="77777777" w:rsidR="00215D68" w:rsidRDefault="00215D68">
      <w:pPr>
        <w:pStyle w:val="TOC1"/>
        <w:tabs>
          <w:tab w:val="right" w:leader="dot" w:pos="9926"/>
        </w:tabs>
        <w:rPr>
          <w:ins w:id="86" w:author="Richard Potter" w:date="2019-04-14T23:34:00Z"/>
          <w:rFonts w:eastAsiaTheme="minorEastAsia" w:cstheme="minorBidi"/>
          <w:b w:val="0"/>
          <w:bCs w:val="0"/>
          <w:noProof/>
          <w:snapToGrid/>
          <w:sz w:val="22"/>
          <w:szCs w:val="22"/>
        </w:rPr>
      </w:pPr>
      <w:ins w:id="87"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"_Toc6177292"</w:instrText>
        </w:r>
        <w:r w:rsidRPr="004D6BCE">
          <w:rPr>
            <w:rStyle w:val="Hyperlink"/>
            <w:noProof/>
          </w:rPr>
          <w:instrText xml:space="preserve"> </w:instrText>
        </w:r>
        <w:r w:rsidRPr="004D6BCE">
          <w:rPr>
            <w:rStyle w:val="Hyperlink"/>
            <w:noProof/>
          </w:rPr>
          <w:fldChar w:fldCharType="separate"/>
        </w:r>
        <w:r w:rsidRPr="004D6BCE">
          <w:rPr>
            <w:rStyle w:val="Hyperlink"/>
            <w:noProof/>
          </w:rPr>
          <w:t>ARTICLE 4</w:t>
        </w:r>
        <w:r>
          <w:rPr>
            <w:noProof/>
            <w:webHidden/>
          </w:rPr>
          <w:tab/>
        </w:r>
        <w:r>
          <w:rPr>
            <w:noProof/>
            <w:webHidden/>
          </w:rPr>
          <w:fldChar w:fldCharType="begin"/>
        </w:r>
        <w:r>
          <w:rPr>
            <w:noProof/>
            <w:webHidden/>
          </w:rPr>
          <w:instrText xml:space="preserve"> PAGEREF _Toc6177292 \h </w:instrText>
        </w:r>
      </w:ins>
      <w:r>
        <w:rPr>
          <w:noProof/>
          <w:webHidden/>
        </w:rPr>
      </w:r>
      <w:r>
        <w:rPr>
          <w:noProof/>
          <w:webHidden/>
        </w:rPr>
        <w:fldChar w:fldCharType="separate"/>
      </w:r>
      <w:ins w:id="88" w:author="Richard Potter" w:date="2019-04-14T23:34:00Z">
        <w:r>
          <w:rPr>
            <w:noProof/>
            <w:webHidden/>
          </w:rPr>
          <w:t>6</w:t>
        </w:r>
        <w:r>
          <w:rPr>
            <w:noProof/>
            <w:webHidden/>
          </w:rPr>
          <w:fldChar w:fldCharType="end"/>
        </w:r>
        <w:r w:rsidRPr="004D6BCE">
          <w:rPr>
            <w:rStyle w:val="Hyperlink"/>
            <w:noProof/>
          </w:rPr>
          <w:fldChar w:fldCharType="end"/>
        </w:r>
      </w:ins>
    </w:p>
    <w:p w14:paraId="7AD8E239" w14:textId="77777777" w:rsidR="00215D68" w:rsidRDefault="00215D68">
      <w:pPr>
        <w:pStyle w:val="TOC2"/>
        <w:tabs>
          <w:tab w:val="right" w:leader="dot" w:pos="9926"/>
        </w:tabs>
        <w:rPr>
          <w:ins w:id="89" w:author="Richard Potter" w:date="2019-04-14T23:34:00Z"/>
          <w:rFonts w:eastAsiaTheme="minorEastAsia" w:cstheme="minorBidi"/>
          <w:i w:val="0"/>
          <w:iCs w:val="0"/>
          <w:noProof/>
          <w:snapToGrid/>
          <w:sz w:val="22"/>
          <w:szCs w:val="22"/>
        </w:rPr>
      </w:pPr>
      <w:ins w:id="90"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"_Toc6177293"</w:instrText>
        </w:r>
        <w:r w:rsidRPr="004D6BCE">
          <w:rPr>
            <w:rStyle w:val="Hyperlink"/>
            <w:noProof/>
          </w:rPr>
          <w:instrText xml:space="preserve"> </w:instrText>
        </w:r>
        <w:r w:rsidRPr="004D6BCE">
          <w:rPr>
            <w:rStyle w:val="Hyperlink"/>
            <w:noProof/>
          </w:rPr>
          <w:fldChar w:fldCharType="separate"/>
        </w:r>
        <w:r w:rsidRPr="004D6BCE">
          <w:rPr>
            <w:rStyle w:val="Hyperlink"/>
            <w:noProof/>
          </w:rPr>
          <w:t>HOUSE OF DELEGATES</w:t>
        </w:r>
        <w:r>
          <w:rPr>
            <w:noProof/>
            <w:webHidden/>
          </w:rPr>
          <w:tab/>
        </w:r>
        <w:r>
          <w:rPr>
            <w:noProof/>
            <w:webHidden/>
          </w:rPr>
          <w:fldChar w:fldCharType="begin"/>
        </w:r>
        <w:r>
          <w:rPr>
            <w:noProof/>
            <w:webHidden/>
          </w:rPr>
          <w:instrText xml:space="preserve"> PAGEREF _Toc6177293 \h </w:instrText>
        </w:r>
      </w:ins>
      <w:r>
        <w:rPr>
          <w:noProof/>
          <w:webHidden/>
        </w:rPr>
      </w:r>
      <w:r>
        <w:rPr>
          <w:noProof/>
          <w:webHidden/>
        </w:rPr>
        <w:fldChar w:fldCharType="separate"/>
      </w:r>
      <w:ins w:id="91" w:author="Richard Potter" w:date="2019-04-14T23:34:00Z">
        <w:r>
          <w:rPr>
            <w:noProof/>
            <w:webHidden/>
          </w:rPr>
          <w:t>6</w:t>
        </w:r>
        <w:r>
          <w:rPr>
            <w:noProof/>
            <w:webHidden/>
          </w:rPr>
          <w:fldChar w:fldCharType="end"/>
        </w:r>
        <w:r w:rsidRPr="004D6BCE">
          <w:rPr>
            <w:rStyle w:val="Hyperlink"/>
            <w:noProof/>
          </w:rPr>
          <w:fldChar w:fldCharType="end"/>
        </w:r>
      </w:ins>
    </w:p>
    <w:p w14:paraId="6D6B91F4" w14:textId="77777777" w:rsidR="00215D68" w:rsidRDefault="00215D68">
      <w:pPr>
        <w:pStyle w:val="TOC3"/>
        <w:tabs>
          <w:tab w:val="right" w:leader="dot" w:pos="9926"/>
        </w:tabs>
        <w:rPr>
          <w:ins w:id="92" w:author="Richard Potter" w:date="2019-04-14T23:34:00Z"/>
          <w:rFonts w:eastAsiaTheme="minorEastAsia" w:cstheme="minorBidi"/>
          <w:noProof/>
          <w:snapToGrid/>
          <w:sz w:val="22"/>
          <w:szCs w:val="22"/>
        </w:rPr>
      </w:pPr>
      <w:ins w:id="93"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"_Toc6177294"</w:instrText>
        </w:r>
        <w:r w:rsidRPr="004D6BCE">
          <w:rPr>
            <w:rStyle w:val="Hyperlink"/>
            <w:noProof/>
          </w:rPr>
          <w:instrText xml:space="preserve"> </w:instrText>
        </w:r>
        <w:r w:rsidRPr="004D6BCE">
          <w:rPr>
            <w:rStyle w:val="Hyperlink"/>
            <w:noProof/>
          </w:rPr>
          <w:fldChar w:fldCharType="separate"/>
        </w:r>
        <w:r w:rsidRPr="004D6BCE">
          <w:rPr>
            <w:rStyle w:val="Hyperlink"/>
            <w:noProof/>
          </w:rPr>
          <w:t>4.1</w:t>
        </w:r>
        <w:r>
          <w:rPr>
            <w:rFonts w:eastAsiaTheme="minorEastAsia" w:cstheme="minorBidi"/>
            <w:noProof/>
            <w:snapToGrid/>
            <w:sz w:val="22"/>
            <w:szCs w:val="22"/>
          </w:rPr>
          <w:tab/>
        </w:r>
        <w:r w:rsidRPr="004D6BCE">
          <w:rPr>
            <w:rStyle w:val="Hyperlink"/>
            <w:noProof/>
          </w:rPr>
          <w:t>MEMBERS</w:t>
        </w:r>
        <w:r>
          <w:rPr>
            <w:noProof/>
            <w:webHidden/>
          </w:rPr>
          <w:tab/>
        </w:r>
        <w:r>
          <w:rPr>
            <w:noProof/>
            <w:webHidden/>
          </w:rPr>
          <w:fldChar w:fldCharType="begin"/>
        </w:r>
        <w:r>
          <w:rPr>
            <w:noProof/>
            <w:webHidden/>
          </w:rPr>
          <w:instrText xml:space="preserve"> PAGEREF _Toc6177294 \h </w:instrText>
        </w:r>
      </w:ins>
      <w:r>
        <w:rPr>
          <w:noProof/>
          <w:webHidden/>
        </w:rPr>
      </w:r>
      <w:r>
        <w:rPr>
          <w:noProof/>
          <w:webHidden/>
        </w:rPr>
        <w:fldChar w:fldCharType="separate"/>
      </w:r>
      <w:ins w:id="94" w:author="Richard Potter" w:date="2019-04-14T23:34:00Z">
        <w:r>
          <w:rPr>
            <w:noProof/>
            <w:webHidden/>
          </w:rPr>
          <w:t>6</w:t>
        </w:r>
        <w:r>
          <w:rPr>
            <w:noProof/>
            <w:webHidden/>
          </w:rPr>
          <w:fldChar w:fldCharType="end"/>
        </w:r>
        <w:r w:rsidRPr="004D6BCE">
          <w:rPr>
            <w:rStyle w:val="Hyperlink"/>
            <w:noProof/>
          </w:rPr>
          <w:fldChar w:fldCharType="end"/>
        </w:r>
      </w:ins>
    </w:p>
    <w:p w14:paraId="52CB27F7" w14:textId="77777777" w:rsidR="00215D68" w:rsidRDefault="00215D68">
      <w:pPr>
        <w:pStyle w:val="TOC3"/>
        <w:tabs>
          <w:tab w:val="right" w:leader="dot" w:pos="9926"/>
        </w:tabs>
        <w:rPr>
          <w:ins w:id="95" w:author="Richard Potter" w:date="2019-04-14T23:34:00Z"/>
          <w:rFonts w:eastAsiaTheme="minorEastAsia" w:cstheme="minorBidi"/>
          <w:noProof/>
          <w:snapToGrid/>
          <w:sz w:val="22"/>
          <w:szCs w:val="22"/>
        </w:rPr>
      </w:pPr>
      <w:ins w:id="96"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"_Toc6177295"</w:instrText>
        </w:r>
        <w:r w:rsidRPr="004D6BCE">
          <w:rPr>
            <w:rStyle w:val="Hyperlink"/>
            <w:noProof/>
          </w:rPr>
          <w:instrText xml:space="preserve"> </w:instrText>
        </w:r>
        <w:r w:rsidRPr="004D6BCE">
          <w:rPr>
            <w:rStyle w:val="Hyperlink"/>
            <w:noProof/>
          </w:rPr>
          <w:fldChar w:fldCharType="separate"/>
        </w:r>
        <w:r w:rsidRPr="004D6BCE">
          <w:rPr>
            <w:rStyle w:val="Hyperlink"/>
            <w:noProof/>
          </w:rPr>
          <w:t>4.2</w:t>
        </w:r>
        <w:r>
          <w:rPr>
            <w:rFonts w:eastAsiaTheme="minorEastAsia" w:cstheme="minorBidi"/>
            <w:noProof/>
            <w:snapToGrid/>
            <w:sz w:val="22"/>
            <w:szCs w:val="22"/>
          </w:rPr>
          <w:tab/>
        </w:r>
        <w:r w:rsidRPr="004D6BCE">
          <w:rPr>
            <w:rStyle w:val="Hyperlink"/>
            <w:noProof/>
          </w:rPr>
          <w:t>ELIGIBILITY</w:t>
        </w:r>
        <w:r>
          <w:rPr>
            <w:noProof/>
            <w:webHidden/>
          </w:rPr>
          <w:tab/>
        </w:r>
        <w:r>
          <w:rPr>
            <w:noProof/>
            <w:webHidden/>
          </w:rPr>
          <w:fldChar w:fldCharType="begin"/>
        </w:r>
        <w:r>
          <w:rPr>
            <w:noProof/>
            <w:webHidden/>
          </w:rPr>
          <w:instrText xml:space="preserve"> PAGEREF _Toc6177295 \h </w:instrText>
        </w:r>
      </w:ins>
      <w:r>
        <w:rPr>
          <w:noProof/>
          <w:webHidden/>
        </w:rPr>
      </w:r>
      <w:r>
        <w:rPr>
          <w:noProof/>
          <w:webHidden/>
        </w:rPr>
        <w:fldChar w:fldCharType="separate"/>
      </w:r>
      <w:ins w:id="97" w:author="Richard Potter" w:date="2019-04-14T23:34:00Z">
        <w:r>
          <w:rPr>
            <w:noProof/>
            <w:webHidden/>
          </w:rPr>
          <w:t>7</w:t>
        </w:r>
        <w:r>
          <w:rPr>
            <w:noProof/>
            <w:webHidden/>
          </w:rPr>
          <w:fldChar w:fldCharType="end"/>
        </w:r>
        <w:r w:rsidRPr="004D6BCE">
          <w:rPr>
            <w:rStyle w:val="Hyperlink"/>
            <w:noProof/>
          </w:rPr>
          <w:fldChar w:fldCharType="end"/>
        </w:r>
      </w:ins>
    </w:p>
    <w:p w14:paraId="56C8FEFA" w14:textId="77777777" w:rsidR="00215D68" w:rsidRDefault="00215D68">
      <w:pPr>
        <w:pStyle w:val="TOC3"/>
        <w:tabs>
          <w:tab w:val="right" w:leader="dot" w:pos="9926"/>
        </w:tabs>
        <w:rPr>
          <w:ins w:id="98" w:author="Richard Potter" w:date="2019-04-14T23:34:00Z"/>
          <w:rFonts w:eastAsiaTheme="minorEastAsia" w:cstheme="minorBidi"/>
          <w:noProof/>
          <w:snapToGrid/>
          <w:sz w:val="22"/>
          <w:szCs w:val="22"/>
        </w:rPr>
      </w:pPr>
      <w:ins w:id="99"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"_Toc6177296"</w:instrText>
        </w:r>
        <w:r w:rsidRPr="004D6BCE">
          <w:rPr>
            <w:rStyle w:val="Hyperlink"/>
            <w:noProof/>
          </w:rPr>
          <w:instrText xml:space="preserve"> </w:instrText>
        </w:r>
        <w:r w:rsidRPr="004D6BCE">
          <w:rPr>
            <w:rStyle w:val="Hyperlink"/>
            <w:noProof/>
          </w:rPr>
          <w:fldChar w:fldCharType="separate"/>
        </w:r>
        <w:r w:rsidRPr="004D6BCE">
          <w:rPr>
            <w:rStyle w:val="Hyperlink"/>
            <w:noProof/>
          </w:rPr>
          <w:t>4.3</w:t>
        </w:r>
        <w:r>
          <w:rPr>
            <w:rFonts w:eastAsiaTheme="minorEastAsia" w:cstheme="minorBidi"/>
            <w:noProof/>
            <w:snapToGrid/>
            <w:sz w:val="22"/>
            <w:szCs w:val="22"/>
          </w:rPr>
          <w:tab/>
        </w:r>
        <w:r w:rsidRPr="004D6BCE">
          <w:rPr>
            <w:rStyle w:val="Hyperlink"/>
            <w:noProof/>
          </w:rPr>
          <w:t>DOUBLE VOTE PROHIBITED</w:t>
        </w:r>
        <w:r>
          <w:rPr>
            <w:noProof/>
            <w:webHidden/>
          </w:rPr>
          <w:tab/>
        </w:r>
        <w:r>
          <w:rPr>
            <w:noProof/>
            <w:webHidden/>
          </w:rPr>
          <w:fldChar w:fldCharType="begin"/>
        </w:r>
        <w:r>
          <w:rPr>
            <w:noProof/>
            <w:webHidden/>
          </w:rPr>
          <w:instrText xml:space="preserve"> PAGEREF _Toc6177296 \h </w:instrText>
        </w:r>
      </w:ins>
      <w:r>
        <w:rPr>
          <w:noProof/>
          <w:webHidden/>
        </w:rPr>
      </w:r>
      <w:r>
        <w:rPr>
          <w:noProof/>
          <w:webHidden/>
        </w:rPr>
        <w:fldChar w:fldCharType="separate"/>
      </w:r>
      <w:ins w:id="100" w:author="Richard Potter" w:date="2019-04-14T23:34:00Z">
        <w:r>
          <w:rPr>
            <w:noProof/>
            <w:webHidden/>
          </w:rPr>
          <w:t>7</w:t>
        </w:r>
        <w:r>
          <w:rPr>
            <w:noProof/>
            <w:webHidden/>
          </w:rPr>
          <w:fldChar w:fldCharType="end"/>
        </w:r>
        <w:r w:rsidRPr="004D6BCE">
          <w:rPr>
            <w:rStyle w:val="Hyperlink"/>
            <w:noProof/>
          </w:rPr>
          <w:fldChar w:fldCharType="end"/>
        </w:r>
      </w:ins>
    </w:p>
    <w:p w14:paraId="77EAAB43" w14:textId="77777777" w:rsidR="00215D68" w:rsidRDefault="00215D68">
      <w:pPr>
        <w:pStyle w:val="TOC3"/>
        <w:tabs>
          <w:tab w:val="right" w:leader="dot" w:pos="9926"/>
        </w:tabs>
        <w:rPr>
          <w:ins w:id="101" w:author="Richard Potter" w:date="2019-04-14T23:34:00Z"/>
          <w:rFonts w:eastAsiaTheme="minorEastAsia" w:cstheme="minorBidi"/>
          <w:noProof/>
          <w:snapToGrid/>
          <w:sz w:val="22"/>
          <w:szCs w:val="22"/>
        </w:rPr>
      </w:pPr>
      <w:ins w:id="102"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"_Toc6177297"</w:instrText>
        </w:r>
        <w:r w:rsidRPr="004D6BCE">
          <w:rPr>
            <w:rStyle w:val="Hyperlink"/>
            <w:noProof/>
          </w:rPr>
          <w:instrText xml:space="preserve"> </w:instrText>
        </w:r>
        <w:r w:rsidRPr="004D6BCE">
          <w:rPr>
            <w:rStyle w:val="Hyperlink"/>
            <w:noProof/>
          </w:rPr>
          <w:fldChar w:fldCharType="separate"/>
        </w:r>
        <w:r w:rsidRPr="004D6BCE">
          <w:rPr>
            <w:rStyle w:val="Hyperlink"/>
            <w:noProof/>
          </w:rPr>
          <w:t>4.4</w:t>
        </w:r>
        <w:r>
          <w:rPr>
            <w:rFonts w:eastAsiaTheme="minorEastAsia" w:cstheme="minorBidi"/>
            <w:noProof/>
            <w:snapToGrid/>
            <w:sz w:val="22"/>
            <w:szCs w:val="22"/>
          </w:rPr>
          <w:tab/>
        </w:r>
        <w:r w:rsidRPr="004D6BCE">
          <w:rPr>
            <w:rStyle w:val="Hyperlink"/>
            <w:noProof/>
          </w:rPr>
          <w:t>VOICE AND VOTING RIGHTS OF MEMBERS</w:t>
        </w:r>
        <w:r>
          <w:rPr>
            <w:noProof/>
            <w:webHidden/>
          </w:rPr>
          <w:tab/>
        </w:r>
        <w:r>
          <w:rPr>
            <w:noProof/>
            <w:webHidden/>
          </w:rPr>
          <w:fldChar w:fldCharType="begin"/>
        </w:r>
        <w:r>
          <w:rPr>
            <w:noProof/>
            <w:webHidden/>
          </w:rPr>
          <w:instrText xml:space="preserve"> PAGEREF _Toc6177297 \h </w:instrText>
        </w:r>
      </w:ins>
      <w:r>
        <w:rPr>
          <w:noProof/>
          <w:webHidden/>
        </w:rPr>
      </w:r>
      <w:r>
        <w:rPr>
          <w:noProof/>
          <w:webHidden/>
        </w:rPr>
        <w:fldChar w:fldCharType="separate"/>
      </w:r>
      <w:ins w:id="103" w:author="Richard Potter" w:date="2019-04-14T23:34:00Z">
        <w:r>
          <w:rPr>
            <w:noProof/>
            <w:webHidden/>
          </w:rPr>
          <w:t>7</w:t>
        </w:r>
        <w:r>
          <w:rPr>
            <w:noProof/>
            <w:webHidden/>
          </w:rPr>
          <w:fldChar w:fldCharType="end"/>
        </w:r>
        <w:r w:rsidRPr="004D6BCE">
          <w:rPr>
            <w:rStyle w:val="Hyperlink"/>
            <w:noProof/>
          </w:rPr>
          <w:fldChar w:fldCharType="end"/>
        </w:r>
      </w:ins>
    </w:p>
    <w:p w14:paraId="00B91F82" w14:textId="77777777" w:rsidR="00215D68" w:rsidRDefault="00215D68">
      <w:pPr>
        <w:pStyle w:val="TOC3"/>
        <w:tabs>
          <w:tab w:val="right" w:leader="dot" w:pos="9926"/>
        </w:tabs>
        <w:rPr>
          <w:ins w:id="104" w:author="Richard Potter" w:date="2019-04-14T23:34:00Z"/>
          <w:rFonts w:eastAsiaTheme="minorEastAsia" w:cstheme="minorBidi"/>
          <w:noProof/>
          <w:snapToGrid/>
          <w:sz w:val="22"/>
          <w:szCs w:val="22"/>
        </w:rPr>
      </w:pPr>
      <w:ins w:id="105"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"_Toc6177298"</w:instrText>
        </w:r>
        <w:r w:rsidRPr="004D6BCE">
          <w:rPr>
            <w:rStyle w:val="Hyperlink"/>
            <w:noProof/>
          </w:rPr>
          <w:instrText xml:space="preserve"> </w:instrText>
        </w:r>
        <w:r w:rsidRPr="004D6BCE">
          <w:rPr>
            <w:rStyle w:val="Hyperlink"/>
            <w:noProof/>
          </w:rPr>
          <w:fldChar w:fldCharType="separate"/>
        </w:r>
        <w:r w:rsidRPr="004D6BCE">
          <w:rPr>
            <w:rStyle w:val="Hyperlink"/>
            <w:noProof/>
          </w:rPr>
          <w:t>4.5</w:t>
        </w:r>
        <w:r>
          <w:rPr>
            <w:rFonts w:eastAsiaTheme="minorEastAsia" w:cstheme="minorBidi"/>
            <w:noProof/>
            <w:snapToGrid/>
            <w:sz w:val="22"/>
            <w:szCs w:val="22"/>
          </w:rPr>
          <w:tab/>
        </w:r>
        <w:r w:rsidRPr="004D6BCE">
          <w:rPr>
            <w:rStyle w:val="Hyperlink"/>
            <w:noProof/>
          </w:rPr>
          <w:t>DUTIES AND POWERS</w:t>
        </w:r>
        <w:r>
          <w:rPr>
            <w:noProof/>
            <w:webHidden/>
          </w:rPr>
          <w:tab/>
        </w:r>
        <w:r>
          <w:rPr>
            <w:noProof/>
            <w:webHidden/>
          </w:rPr>
          <w:fldChar w:fldCharType="begin"/>
        </w:r>
        <w:r>
          <w:rPr>
            <w:noProof/>
            <w:webHidden/>
          </w:rPr>
          <w:instrText xml:space="preserve"> PAGEREF _Toc6177298 \h </w:instrText>
        </w:r>
      </w:ins>
      <w:r>
        <w:rPr>
          <w:noProof/>
          <w:webHidden/>
        </w:rPr>
      </w:r>
      <w:r>
        <w:rPr>
          <w:noProof/>
          <w:webHidden/>
        </w:rPr>
        <w:fldChar w:fldCharType="separate"/>
      </w:r>
      <w:ins w:id="106" w:author="Richard Potter" w:date="2019-04-14T23:34:00Z">
        <w:r>
          <w:rPr>
            <w:noProof/>
            <w:webHidden/>
          </w:rPr>
          <w:t>7</w:t>
        </w:r>
        <w:r>
          <w:rPr>
            <w:noProof/>
            <w:webHidden/>
          </w:rPr>
          <w:fldChar w:fldCharType="end"/>
        </w:r>
        <w:r w:rsidRPr="004D6BCE">
          <w:rPr>
            <w:rStyle w:val="Hyperlink"/>
            <w:noProof/>
          </w:rPr>
          <w:fldChar w:fldCharType="end"/>
        </w:r>
      </w:ins>
    </w:p>
    <w:p w14:paraId="58FA5C92" w14:textId="77777777" w:rsidR="00215D68" w:rsidRDefault="00215D68">
      <w:pPr>
        <w:pStyle w:val="TOC3"/>
        <w:tabs>
          <w:tab w:val="right" w:leader="dot" w:pos="9926"/>
        </w:tabs>
        <w:rPr>
          <w:ins w:id="107" w:author="Richard Potter" w:date="2019-04-14T23:34:00Z"/>
          <w:rFonts w:eastAsiaTheme="minorEastAsia" w:cstheme="minorBidi"/>
          <w:noProof/>
          <w:snapToGrid/>
          <w:sz w:val="22"/>
          <w:szCs w:val="22"/>
        </w:rPr>
      </w:pPr>
      <w:ins w:id="108"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"_Toc6177299"</w:instrText>
        </w:r>
        <w:r w:rsidRPr="004D6BCE">
          <w:rPr>
            <w:rStyle w:val="Hyperlink"/>
            <w:noProof/>
          </w:rPr>
          <w:instrText xml:space="preserve"> </w:instrText>
        </w:r>
        <w:r w:rsidRPr="004D6BCE">
          <w:rPr>
            <w:rStyle w:val="Hyperlink"/>
            <w:noProof/>
          </w:rPr>
          <w:fldChar w:fldCharType="separate"/>
        </w:r>
        <w:r w:rsidRPr="004D6BCE">
          <w:rPr>
            <w:rStyle w:val="Hyperlink"/>
            <w:noProof/>
          </w:rPr>
          <w:t>4.6</w:t>
        </w:r>
        <w:r>
          <w:rPr>
            <w:rFonts w:eastAsiaTheme="minorEastAsia" w:cstheme="minorBidi"/>
            <w:noProof/>
            <w:snapToGrid/>
            <w:sz w:val="22"/>
            <w:szCs w:val="22"/>
          </w:rPr>
          <w:tab/>
        </w:r>
        <w:r w:rsidRPr="004D6BCE">
          <w:rPr>
            <w:rStyle w:val="Hyperlink"/>
            <w:noProof/>
          </w:rPr>
          <w:t>ANNUAL AND REGULAR MEETINGS</w:t>
        </w:r>
        <w:r>
          <w:rPr>
            <w:noProof/>
            <w:webHidden/>
          </w:rPr>
          <w:tab/>
        </w:r>
        <w:r>
          <w:rPr>
            <w:noProof/>
            <w:webHidden/>
          </w:rPr>
          <w:fldChar w:fldCharType="begin"/>
        </w:r>
        <w:r>
          <w:rPr>
            <w:noProof/>
            <w:webHidden/>
          </w:rPr>
          <w:instrText xml:space="preserve"> PAGEREF _Toc6177299 \h </w:instrText>
        </w:r>
      </w:ins>
      <w:r>
        <w:rPr>
          <w:noProof/>
          <w:webHidden/>
        </w:rPr>
      </w:r>
      <w:r>
        <w:rPr>
          <w:noProof/>
          <w:webHidden/>
        </w:rPr>
        <w:fldChar w:fldCharType="separate"/>
      </w:r>
      <w:ins w:id="109" w:author="Richard Potter" w:date="2019-04-14T23:34:00Z">
        <w:r>
          <w:rPr>
            <w:noProof/>
            <w:webHidden/>
          </w:rPr>
          <w:t>7</w:t>
        </w:r>
        <w:r>
          <w:rPr>
            <w:noProof/>
            <w:webHidden/>
          </w:rPr>
          <w:fldChar w:fldCharType="end"/>
        </w:r>
        <w:r w:rsidRPr="004D6BCE">
          <w:rPr>
            <w:rStyle w:val="Hyperlink"/>
            <w:noProof/>
          </w:rPr>
          <w:fldChar w:fldCharType="end"/>
        </w:r>
      </w:ins>
    </w:p>
    <w:p w14:paraId="17BE3C89" w14:textId="77777777" w:rsidR="00215D68" w:rsidRDefault="00215D68">
      <w:pPr>
        <w:pStyle w:val="TOC3"/>
        <w:tabs>
          <w:tab w:val="right" w:leader="dot" w:pos="9926"/>
        </w:tabs>
        <w:rPr>
          <w:ins w:id="110" w:author="Richard Potter" w:date="2019-04-14T23:34:00Z"/>
          <w:rFonts w:eastAsiaTheme="minorEastAsia" w:cstheme="minorBidi"/>
          <w:noProof/>
          <w:snapToGrid/>
          <w:sz w:val="22"/>
          <w:szCs w:val="22"/>
        </w:rPr>
      </w:pPr>
      <w:ins w:id="111"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"_Toc6177300"</w:instrText>
        </w:r>
        <w:r w:rsidRPr="004D6BCE">
          <w:rPr>
            <w:rStyle w:val="Hyperlink"/>
            <w:noProof/>
          </w:rPr>
          <w:instrText xml:space="preserve"> </w:instrText>
        </w:r>
        <w:r w:rsidRPr="004D6BCE">
          <w:rPr>
            <w:rStyle w:val="Hyperlink"/>
            <w:noProof/>
          </w:rPr>
          <w:fldChar w:fldCharType="separate"/>
        </w:r>
        <w:r w:rsidRPr="004D6BCE">
          <w:rPr>
            <w:rStyle w:val="Hyperlink"/>
            <w:noProof/>
          </w:rPr>
          <w:t>4.7</w:t>
        </w:r>
        <w:r>
          <w:rPr>
            <w:rFonts w:eastAsiaTheme="minorEastAsia" w:cstheme="minorBidi"/>
            <w:noProof/>
            <w:snapToGrid/>
            <w:sz w:val="22"/>
            <w:szCs w:val="22"/>
          </w:rPr>
          <w:tab/>
        </w:r>
        <w:r w:rsidRPr="004D6BCE">
          <w:rPr>
            <w:rStyle w:val="Hyperlink"/>
            <w:noProof/>
          </w:rPr>
          <w:t>SPECIAL MEETINGS</w:t>
        </w:r>
        <w:r>
          <w:rPr>
            <w:noProof/>
            <w:webHidden/>
          </w:rPr>
          <w:tab/>
        </w:r>
        <w:r>
          <w:rPr>
            <w:noProof/>
            <w:webHidden/>
          </w:rPr>
          <w:fldChar w:fldCharType="begin"/>
        </w:r>
        <w:r>
          <w:rPr>
            <w:noProof/>
            <w:webHidden/>
          </w:rPr>
          <w:instrText xml:space="preserve"> PAGEREF _Toc6177300 \h </w:instrText>
        </w:r>
      </w:ins>
      <w:r>
        <w:rPr>
          <w:noProof/>
          <w:webHidden/>
        </w:rPr>
      </w:r>
      <w:r>
        <w:rPr>
          <w:noProof/>
          <w:webHidden/>
        </w:rPr>
        <w:fldChar w:fldCharType="separate"/>
      </w:r>
      <w:ins w:id="112" w:author="Richard Potter" w:date="2019-04-14T23:34:00Z">
        <w:r>
          <w:rPr>
            <w:noProof/>
            <w:webHidden/>
          </w:rPr>
          <w:t>7</w:t>
        </w:r>
        <w:r>
          <w:rPr>
            <w:noProof/>
            <w:webHidden/>
          </w:rPr>
          <w:fldChar w:fldCharType="end"/>
        </w:r>
        <w:r w:rsidRPr="004D6BCE">
          <w:rPr>
            <w:rStyle w:val="Hyperlink"/>
            <w:noProof/>
          </w:rPr>
          <w:fldChar w:fldCharType="end"/>
        </w:r>
      </w:ins>
    </w:p>
    <w:p w14:paraId="78251D7F" w14:textId="77777777" w:rsidR="00215D68" w:rsidRDefault="00215D68">
      <w:pPr>
        <w:pStyle w:val="TOC3"/>
        <w:tabs>
          <w:tab w:val="right" w:leader="dot" w:pos="9926"/>
        </w:tabs>
        <w:rPr>
          <w:ins w:id="113" w:author="Richard Potter" w:date="2019-04-14T23:34:00Z"/>
          <w:rFonts w:eastAsiaTheme="minorEastAsia" w:cstheme="minorBidi"/>
          <w:noProof/>
          <w:snapToGrid/>
          <w:sz w:val="22"/>
          <w:szCs w:val="22"/>
        </w:rPr>
      </w:pPr>
      <w:ins w:id="114"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"_Toc6177301"</w:instrText>
        </w:r>
        <w:r w:rsidRPr="004D6BCE">
          <w:rPr>
            <w:rStyle w:val="Hyperlink"/>
            <w:noProof/>
          </w:rPr>
          <w:instrText xml:space="preserve"> </w:instrText>
        </w:r>
        <w:r w:rsidRPr="004D6BCE">
          <w:rPr>
            <w:rStyle w:val="Hyperlink"/>
            <w:noProof/>
          </w:rPr>
          <w:fldChar w:fldCharType="separate"/>
        </w:r>
        <w:r w:rsidRPr="004D6BCE">
          <w:rPr>
            <w:rStyle w:val="Hyperlink"/>
            <w:noProof/>
          </w:rPr>
          <w:t>4.8</w:t>
        </w:r>
        <w:r>
          <w:rPr>
            <w:rFonts w:eastAsiaTheme="minorEastAsia" w:cstheme="minorBidi"/>
            <w:noProof/>
            <w:snapToGrid/>
            <w:sz w:val="22"/>
            <w:szCs w:val="22"/>
          </w:rPr>
          <w:tab/>
        </w:r>
        <w:r w:rsidRPr="004D6BCE">
          <w:rPr>
            <w:rStyle w:val="Hyperlink"/>
            <w:noProof/>
          </w:rPr>
          <w:t>MEETING LOCATION AND TIME</w:t>
        </w:r>
        <w:r>
          <w:rPr>
            <w:noProof/>
            <w:webHidden/>
          </w:rPr>
          <w:tab/>
        </w:r>
        <w:r>
          <w:rPr>
            <w:noProof/>
            <w:webHidden/>
          </w:rPr>
          <w:fldChar w:fldCharType="begin"/>
        </w:r>
        <w:r>
          <w:rPr>
            <w:noProof/>
            <w:webHidden/>
          </w:rPr>
          <w:instrText xml:space="preserve"> PAGEREF _Toc6177301 \h </w:instrText>
        </w:r>
      </w:ins>
      <w:r>
        <w:rPr>
          <w:noProof/>
          <w:webHidden/>
        </w:rPr>
      </w:r>
      <w:r>
        <w:rPr>
          <w:noProof/>
          <w:webHidden/>
        </w:rPr>
        <w:fldChar w:fldCharType="separate"/>
      </w:r>
      <w:ins w:id="115" w:author="Richard Potter" w:date="2019-04-14T23:34:00Z">
        <w:r>
          <w:rPr>
            <w:noProof/>
            <w:webHidden/>
          </w:rPr>
          <w:t>7</w:t>
        </w:r>
        <w:r>
          <w:rPr>
            <w:noProof/>
            <w:webHidden/>
          </w:rPr>
          <w:fldChar w:fldCharType="end"/>
        </w:r>
        <w:r w:rsidRPr="004D6BCE">
          <w:rPr>
            <w:rStyle w:val="Hyperlink"/>
            <w:noProof/>
          </w:rPr>
          <w:fldChar w:fldCharType="end"/>
        </w:r>
      </w:ins>
    </w:p>
    <w:p w14:paraId="42E98726" w14:textId="77777777" w:rsidR="00215D68" w:rsidRDefault="00215D68">
      <w:pPr>
        <w:pStyle w:val="TOC3"/>
        <w:tabs>
          <w:tab w:val="right" w:leader="dot" w:pos="9926"/>
        </w:tabs>
        <w:rPr>
          <w:ins w:id="116" w:author="Richard Potter" w:date="2019-04-14T23:34:00Z"/>
          <w:rFonts w:eastAsiaTheme="minorEastAsia" w:cstheme="minorBidi"/>
          <w:noProof/>
          <w:snapToGrid/>
          <w:sz w:val="22"/>
          <w:szCs w:val="22"/>
        </w:rPr>
      </w:pPr>
      <w:ins w:id="117"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"_Toc6177302"</w:instrText>
        </w:r>
        <w:r w:rsidRPr="004D6BCE">
          <w:rPr>
            <w:rStyle w:val="Hyperlink"/>
            <w:noProof/>
          </w:rPr>
          <w:instrText xml:space="preserve"> </w:instrText>
        </w:r>
        <w:r w:rsidRPr="004D6BCE">
          <w:rPr>
            <w:rStyle w:val="Hyperlink"/>
            <w:noProof/>
          </w:rPr>
          <w:fldChar w:fldCharType="separate"/>
        </w:r>
        <w:r w:rsidRPr="004D6BCE">
          <w:rPr>
            <w:rStyle w:val="Hyperlink"/>
            <w:noProof/>
          </w:rPr>
          <w:t>4.9</w:t>
        </w:r>
        <w:r>
          <w:rPr>
            <w:rFonts w:eastAsiaTheme="minorEastAsia" w:cstheme="minorBidi"/>
            <w:noProof/>
            <w:snapToGrid/>
            <w:sz w:val="22"/>
            <w:szCs w:val="22"/>
          </w:rPr>
          <w:tab/>
        </w:r>
        <w:r w:rsidRPr="004D6BCE">
          <w:rPr>
            <w:rStyle w:val="Hyperlink"/>
            <w:noProof/>
          </w:rPr>
          <w:t>OPEN MEETINGS/CLOSED SESSIONS</w:t>
        </w:r>
        <w:r>
          <w:rPr>
            <w:noProof/>
            <w:webHidden/>
          </w:rPr>
          <w:tab/>
        </w:r>
        <w:r>
          <w:rPr>
            <w:noProof/>
            <w:webHidden/>
          </w:rPr>
          <w:fldChar w:fldCharType="begin"/>
        </w:r>
        <w:r>
          <w:rPr>
            <w:noProof/>
            <w:webHidden/>
          </w:rPr>
          <w:instrText xml:space="preserve"> PAGEREF _Toc6177302 \h </w:instrText>
        </w:r>
      </w:ins>
      <w:r>
        <w:rPr>
          <w:noProof/>
          <w:webHidden/>
        </w:rPr>
      </w:r>
      <w:r>
        <w:rPr>
          <w:noProof/>
          <w:webHidden/>
        </w:rPr>
        <w:fldChar w:fldCharType="separate"/>
      </w:r>
      <w:ins w:id="118" w:author="Richard Potter" w:date="2019-04-14T23:34:00Z">
        <w:r>
          <w:rPr>
            <w:noProof/>
            <w:webHidden/>
          </w:rPr>
          <w:t>7</w:t>
        </w:r>
        <w:r>
          <w:rPr>
            <w:noProof/>
            <w:webHidden/>
          </w:rPr>
          <w:fldChar w:fldCharType="end"/>
        </w:r>
        <w:r w:rsidRPr="004D6BCE">
          <w:rPr>
            <w:rStyle w:val="Hyperlink"/>
            <w:noProof/>
          </w:rPr>
          <w:fldChar w:fldCharType="end"/>
        </w:r>
      </w:ins>
    </w:p>
    <w:p w14:paraId="13F299F2" w14:textId="77777777" w:rsidR="00215D68" w:rsidRDefault="00215D68">
      <w:pPr>
        <w:pStyle w:val="TOC3"/>
        <w:tabs>
          <w:tab w:val="right" w:leader="dot" w:pos="9926"/>
        </w:tabs>
        <w:rPr>
          <w:ins w:id="119" w:author="Richard Potter" w:date="2019-04-14T23:34:00Z"/>
          <w:rFonts w:eastAsiaTheme="minorEastAsia" w:cstheme="minorBidi"/>
          <w:noProof/>
          <w:snapToGrid/>
          <w:sz w:val="22"/>
          <w:szCs w:val="22"/>
        </w:rPr>
      </w:pPr>
      <w:ins w:id="120"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"_Toc6177303"</w:instrText>
        </w:r>
        <w:r w:rsidRPr="004D6BCE">
          <w:rPr>
            <w:rStyle w:val="Hyperlink"/>
            <w:noProof/>
          </w:rPr>
          <w:instrText xml:space="preserve"> </w:instrText>
        </w:r>
        <w:r w:rsidRPr="004D6BCE">
          <w:rPr>
            <w:rStyle w:val="Hyperlink"/>
            <w:noProof/>
          </w:rPr>
          <w:fldChar w:fldCharType="separate"/>
        </w:r>
        <w:r w:rsidRPr="004D6BCE">
          <w:rPr>
            <w:rStyle w:val="Hyperlink"/>
            <w:noProof/>
          </w:rPr>
          <w:t>4.10</w:t>
        </w:r>
        <w:r>
          <w:rPr>
            <w:rFonts w:eastAsiaTheme="minorEastAsia" w:cstheme="minorBidi"/>
            <w:noProof/>
            <w:snapToGrid/>
            <w:sz w:val="22"/>
            <w:szCs w:val="22"/>
          </w:rPr>
          <w:tab/>
        </w:r>
        <w:r w:rsidRPr="004D6BCE">
          <w:rPr>
            <w:rStyle w:val="Hyperlink"/>
            <w:noProof/>
          </w:rPr>
          <w:t>QUORUM</w:t>
        </w:r>
        <w:r>
          <w:rPr>
            <w:noProof/>
            <w:webHidden/>
          </w:rPr>
          <w:tab/>
        </w:r>
        <w:r>
          <w:rPr>
            <w:noProof/>
            <w:webHidden/>
          </w:rPr>
          <w:fldChar w:fldCharType="begin"/>
        </w:r>
        <w:r>
          <w:rPr>
            <w:noProof/>
            <w:webHidden/>
          </w:rPr>
          <w:instrText xml:space="preserve"> PAGEREF _Toc6177303 \h </w:instrText>
        </w:r>
      </w:ins>
      <w:r>
        <w:rPr>
          <w:noProof/>
          <w:webHidden/>
        </w:rPr>
      </w:r>
      <w:r>
        <w:rPr>
          <w:noProof/>
          <w:webHidden/>
        </w:rPr>
        <w:fldChar w:fldCharType="separate"/>
      </w:r>
      <w:ins w:id="121" w:author="Richard Potter" w:date="2019-04-14T23:34:00Z">
        <w:r>
          <w:rPr>
            <w:noProof/>
            <w:webHidden/>
          </w:rPr>
          <w:t>8</w:t>
        </w:r>
        <w:r>
          <w:rPr>
            <w:noProof/>
            <w:webHidden/>
          </w:rPr>
          <w:fldChar w:fldCharType="end"/>
        </w:r>
        <w:r w:rsidRPr="004D6BCE">
          <w:rPr>
            <w:rStyle w:val="Hyperlink"/>
            <w:noProof/>
          </w:rPr>
          <w:fldChar w:fldCharType="end"/>
        </w:r>
      </w:ins>
    </w:p>
    <w:p w14:paraId="5D0883EC" w14:textId="77777777" w:rsidR="00215D68" w:rsidRDefault="00215D68">
      <w:pPr>
        <w:pStyle w:val="TOC3"/>
        <w:tabs>
          <w:tab w:val="right" w:leader="dot" w:pos="9926"/>
        </w:tabs>
        <w:rPr>
          <w:ins w:id="122" w:author="Richard Potter" w:date="2019-04-14T23:34:00Z"/>
          <w:rFonts w:eastAsiaTheme="minorEastAsia" w:cstheme="minorBidi"/>
          <w:noProof/>
          <w:snapToGrid/>
          <w:sz w:val="22"/>
          <w:szCs w:val="22"/>
        </w:rPr>
      </w:pPr>
      <w:ins w:id="123"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"_Toc6177304"</w:instrText>
        </w:r>
        <w:r w:rsidRPr="004D6BCE">
          <w:rPr>
            <w:rStyle w:val="Hyperlink"/>
            <w:noProof/>
          </w:rPr>
          <w:instrText xml:space="preserve"> </w:instrText>
        </w:r>
        <w:r w:rsidRPr="004D6BCE">
          <w:rPr>
            <w:rStyle w:val="Hyperlink"/>
            <w:noProof/>
          </w:rPr>
          <w:fldChar w:fldCharType="separate"/>
        </w:r>
        <w:r w:rsidRPr="004D6BCE">
          <w:rPr>
            <w:rStyle w:val="Hyperlink"/>
            <w:noProof/>
          </w:rPr>
          <w:t>4.11</w:t>
        </w:r>
        <w:r>
          <w:rPr>
            <w:rFonts w:eastAsiaTheme="minorEastAsia" w:cstheme="minorBidi"/>
            <w:noProof/>
            <w:snapToGrid/>
            <w:sz w:val="22"/>
            <w:szCs w:val="22"/>
          </w:rPr>
          <w:tab/>
        </w:r>
        <w:r w:rsidRPr="004D6BCE">
          <w:rPr>
            <w:rStyle w:val="Hyperlink"/>
            <w:noProof/>
          </w:rPr>
          <w:t>VOTING</w:t>
        </w:r>
        <w:r>
          <w:rPr>
            <w:noProof/>
            <w:webHidden/>
          </w:rPr>
          <w:tab/>
        </w:r>
        <w:r>
          <w:rPr>
            <w:noProof/>
            <w:webHidden/>
          </w:rPr>
          <w:fldChar w:fldCharType="begin"/>
        </w:r>
        <w:r>
          <w:rPr>
            <w:noProof/>
            <w:webHidden/>
          </w:rPr>
          <w:instrText xml:space="preserve"> PAGEREF _Toc6177304 \h </w:instrText>
        </w:r>
      </w:ins>
      <w:r>
        <w:rPr>
          <w:noProof/>
          <w:webHidden/>
        </w:rPr>
      </w:r>
      <w:r>
        <w:rPr>
          <w:noProof/>
          <w:webHidden/>
        </w:rPr>
        <w:fldChar w:fldCharType="separate"/>
      </w:r>
      <w:ins w:id="124" w:author="Richard Potter" w:date="2019-04-14T23:34:00Z">
        <w:r>
          <w:rPr>
            <w:noProof/>
            <w:webHidden/>
          </w:rPr>
          <w:t>8</w:t>
        </w:r>
        <w:r>
          <w:rPr>
            <w:noProof/>
            <w:webHidden/>
          </w:rPr>
          <w:fldChar w:fldCharType="end"/>
        </w:r>
        <w:r w:rsidRPr="004D6BCE">
          <w:rPr>
            <w:rStyle w:val="Hyperlink"/>
            <w:noProof/>
          </w:rPr>
          <w:fldChar w:fldCharType="end"/>
        </w:r>
      </w:ins>
    </w:p>
    <w:p w14:paraId="2AB9D89E" w14:textId="77777777" w:rsidR="00215D68" w:rsidRDefault="00215D68">
      <w:pPr>
        <w:pStyle w:val="TOC3"/>
        <w:tabs>
          <w:tab w:val="right" w:leader="dot" w:pos="9926"/>
        </w:tabs>
        <w:rPr>
          <w:ins w:id="125" w:author="Richard Potter" w:date="2019-04-14T23:34:00Z"/>
          <w:rFonts w:eastAsiaTheme="minorEastAsia" w:cstheme="minorBidi"/>
          <w:noProof/>
          <w:snapToGrid/>
          <w:sz w:val="22"/>
          <w:szCs w:val="22"/>
        </w:rPr>
      </w:pPr>
      <w:ins w:id="126"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"_Toc6177305"</w:instrText>
        </w:r>
        <w:r w:rsidRPr="004D6BCE">
          <w:rPr>
            <w:rStyle w:val="Hyperlink"/>
            <w:noProof/>
          </w:rPr>
          <w:instrText xml:space="preserve"> </w:instrText>
        </w:r>
        <w:r w:rsidRPr="004D6BCE">
          <w:rPr>
            <w:rStyle w:val="Hyperlink"/>
            <w:noProof/>
          </w:rPr>
          <w:fldChar w:fldCharType="separate"/>
        </w:r>
        <w:r w:rsidRPr="004D6BCE">
          <w:rPr>
            <w:rStyle w:val="Hyperlink"/>
            <w:noProof/>
          </w:rPr>
          <w:t>4.12</w:t>
        </w:r>
        <w:r>
          <w:rPr>
            <w:rFonts w:eastAsiaTheme="minorEastAsia" w:cstheme="minorBidi"/>
            <w:noProof/>
            <w:snapToGrid/>
            <w:sz w:val="22"/>
            <w:szCs w:val="22"/>
          </w:rPr>
          <w:tab/>
        </w:r>
        <w:r w:rsidRPr="004D6BCE">
          <w:rPr>
            <w:rStyle w:val="Hyperlink"/>
            <w:noProof/>
          </w:rPr>
          <w:t>PROXY VOTE</w:t>
        </w:r>
        <w:r>
          <w:rPr>
            <w:noProof/>
            <w:webHidden/>
          </w:rPr>
          <w:tab/>
        </w:r>
        <w:r>
          <w:rPr>
            <w:noProof/>
            <w:webHidden/>
          </w:rPr>
          <w:fldChar w:fldCharType="begin"/>
        </w:r>
        <w:r>
          <w:rPr>
            <w:noProof/>
            <w:webHidden/>
          </w:rPr>
          <w:instrText xml:space="preserve"> PAGEREF _Toc6177305 \h </w:instrText>
        </w:r>
      </w:ins>
      <w:r>
        <w:rPr>
          <w:noProof/>
          <w:webHidden/>
        </w:rPr>
      </w:r>
      <w:r>
        <w:rPr>
          <w:noProof/>
          <w:webHidden/>
        </w:rPr>
        <w:fldChar w:fldCharType="separate"/>
      </w:r>
      <w:ins w:id="127" w:author="Richard Potter" w:date="2019-04-14T23:34:00Z">
        <w:r>
          <w:rPr>
            <w:noProof/>
            <w:webHidden/>
          </w:rPr>
          <w:t>8</w:t>
        </w:r>
        <w:r>
          <w:rPr>
            <w:noProof/>
            <w:webHidden/>
          </w:rPr>
          <w:fldChar w:fldCharType="end"/>
        </w:r>
        <w:r w:rsidRPr="004D6BCE">
          <w:rPr>
            <w:rStyle w:val="Hyperlink"/>
            <w:noProof/>
          </w:rPr>
          <w:fldChar w:fldCharType="end"/>
        </w:r>
      </w:ins>
    </w:p>
    <w:p w14:paraId="36B7DDBF" w14:textId="77777777" w:rsidR="00215D68" w:rsidRDefault="00215D68">
      <w:pPr>
        <w:pStyle w:val="TOC3"/>
        <w:tabs>
          <w:tab w:val="right" w:leader="dot" w:pos="9926"/>
        </w:tabs>
        <w:rPr>
          <w:ins w:id="128" w:author="Richard Potter" w:date="2019-04-14T23:34:00Z"/>
          <w:rFonts w:eastAsiaTheme="minorEastAsia" w:cstheme="minorBidi"/>
          <w:noProof/>
          <w:snapToGrid/>
          <w:sz w:val="22"/>
          <w:szCs w:val="22"/>
        </w:rPr>
      </w:pPr>
      <w:ins w:id="129"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"_Toc6177306"</w:instrText>
        </w:r>
        <w:r w:rsidRPr="004D6BCE">
          <w:rPr>
            <w:rStyle w:val="Hyperlink"/>
            <w:noProof/>
          </w:rPr>
          <w:instrText xml:space="preserve"> </w:instrText>
        </w:r>
        <w:r w:rsidRPr="004D6BCE">
          <w:rPr>
            <w:rStyle w:val="Hyperlink"/>
            <w:noProof/>
          </w:rPr>
          <w:fldChar w:fldCharType="separate"/>
        </w:r>
        <w:r w:rsidRPr="004D6BCE">
          <w:rPr>
            <w:rStyle w:val="Hyperlink"/>
            <w:noProof/>
          </w:rPr>
          <w:t>4.13</w:t>
        </w:r>
        <w:r>
          <w:rPr>
            <w:rFonts w:eastAsiaTheme="minorEastAsia" w:cstheme="minorBidi"/>
            <w:noProof/>
            <w:snapToGrid/>
            <w:sz w:val="22"/>
            <w:szCs w:val="22"/>
          </w:rPr>
          <w:tab/>
        </w:r>
        <w:r w:rsidRPr="004D6BCE">
          <w:rPr>
            <w:rStyle w:val="Hyperlink"/>
            <w:noProof/>
          </w:rPr>
          <w:t>MAIL/EMAIL VOTING</w:t>
        </w:r>
        <w:r>
          <w:rPr>
            <w:noProof/>
            <w:webHidden/>
          </w:rPr>
          <w:tab/>
        </w:r>
        <w:r>
          <w:rPr>
            <w:noProof/>
            <w:webHidden/>
          </w:rPr>
          <w:fldChar w:fldCharType="begin"/>
        </w:r>
        <w:r>
          <w:rPr>
            <w:noProof/>
            <w:webHidden/>
          </w:rPr>
          <w:instrText xml:space="preserve"> PAGEREF _Toc6177306 \h </w:instrText>
        </w:r>
      </w:ins>
      <w:r>
        <w:rPr>
          <w:noProof/>
          <w:webHidden/>
        </w:rPr>
      </w:r>
      <w:r>
        <w:rPr>
          <w:noProof/>
          <w:webHidden/>
        </w:rPr>
        <w:fldChar w:fldCharType="separate"/>
      </w:r>
      <w:ins w:id="130" w:author="Richard Potter" w:date="2019-04-14T23:34:00Z">
        <w:r>
          <w:rPr>
            <w:noProof/>
            <w:webHidden/>
          </w:rPr>
          <w:t>8</w:t>
        </w:r>
        <w:r>
          <w:rPr>
            <w:noProof/>
            <w:webHidden/>
          </w:rPr>
          <w:fldChar w:fldCharType="end"/>
        </w:r>
        <w:r w:rsidRPr="004D6BCE">
          <w:rPr>
            <w:rStyle w:val="Hyperlink"/>
            <w:noProof/>
          </w:rPr>
          <w:fldChar w:fldCharType="end"/>
        </w:r>
      </w:ins>
    </w:p>
    <w:p w14:paraId="46C2B2A4" w14:textId="77777777" w:rsidR="00215D68" w:rsidRDefault="00215D68">
      <w:pPr>
        <w:pStyle w:val="TOC3"/>
        <w:tabs>
          <w:tab w:val="right" w:leader="dot" w:pos="9926"/>
        </w:tabs>
        <w:rPr>
          <w:ins w:id="131" w:author="Richard Potter" w:date="2019-04-14T23:34:00Z"/>
          <w:rFonts w:eastAsiaTheme="minorEastAsia" w:cstheme="minorBidi"/>
          <w:noProof/>
          <w:snapToGrid/>
          <w:sz w:val="22"/>
          <w:szCs w:val="22"/>
        </w:rPr>
      </w:pPr>
      <w:ins w:id="132"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"_Toc6177307"</w:instrText>
        </w:r>
        <w:r w:rsidRPr="004D6BCE">
          <w:rPr>
            <w:rStyle w:val="Hyperlink"/>
            <w:noProof/>
          </w:rPr>
          <w:instrText xml:space="preserve"> </w:instrText>
        </w:r>
        <w:r w:rsidRPr="004D6BCE">
          <w:rPr>
            <w:rStyle w:val="Hyperlink"/>
            <w:noProof/>
          </w:rPr>
          <w:fldChar w:fldCharType="separate"/>
        </w:r>
        <w:r w:rsidRPr="004D6BCE">
          <w:rPr>
            <w:rStyle w:val="Hyperlink"/>
            <w:noProof/>
          </w:rPr>
          <w:t>4.14</w:t>
        </w:r>
        <w:r>
          <w:rPr>
            <w:rFonts w:eastAsiaTheme="minorEastAsia" w:cstheme="minorBidi"/>
            <w:noProof/>
            <w:snapToGrid/>
            <w:sz w:val="22"/>
            <w:szCs w:val="22"/>
          </w:rPr>
          <w:tab/>
        </w:r>
        <w:r w:rsidRPr="004D6BCE">
          <w:rPr>
            <w:rStyle w:val="Hyperlink"/>
            <w:noProof/>
          </w:rPr>
          <w:t>NOTICES</w:t>
        </w:r>
        <w:r>
          <w:rPr>
            <w:noProof/>
            <w:webHidden/>
          </w:rPr>
          <w:tab/>
        </w:r>
        <w:r>
          <w:rPr>
            <w:noProof/>
            <w:webHidden/>
          </w:rPr>
          <w:fldChar w:fldCharType="begin"/>
        </w:r>
        <w:r>
          <w:rPr>
            <w:noProof/>
            <w:webHidden/>
          </w:rPr>
          <w:instrText xml:space="preserve"> PAGEREF _Toc6177307 \h </w:instrText>
        </w:r>
      </w:ins>
      <w:r>
        <w:rPr>
          <w:noProof/>
          <w:webHidden/>
        </w:rPr>
      </w:r>
      <w:r>
        <w:rPr>
          <w:noProof/>
          <w:webHidden/>
        </w:rPr>
        <w:fldChar w:fldCharType="separate"/>
      </w:r>
      <w:ins w:id="133" w:author="Richard Potter" w:date="2019-04-14T23:34:00Z">
        <w:r>
          <w:rPr>
            <w:noProof/>
            <w:webHidden/>
          </w:rPr>
          <w:t>8</w:t>
        </w:r>
        <w:r>
          <w:rPr>
            <w:noProof/>
            <w:webHidden/>
          </w:rPr>
          <w:fldChar w:fldCharType="end"/>
        </w:r>
        <w:r w:rsidRPr="004D6BCE">
          <w:rPr>
            <w:rStyle w:val="Hyperlink"/>
            <w:noProof/>
          </w:rPr>
          <w:fldChar w:fldCharType="end"/>
        </w:r>
      </w:ins>
    </w:p>
    <w:p w14:paraId="364C17A5" w14:textId="77777777" w:rsidR="00215D68" w:rsidRDefault="00215D68">
      <w:pPr>
        <w:pStyle w:val="TOC1"/>
        <w:tabs>
          <w:tab w:val="right" w:leader="dot" w:pos="9926"/>
        </w:tabs>
        <w:rPr>
          <w:ins w:id="134" w:author="Richard Potter" w:date="2019-04-14T23:34:00Z"/>
          <w:rFonts w:eastAsiaTheme="minorEastAsia" w:cstheme="minorBidi"/>
          <w:b w:val="0"/>
          <w:bCs w:val="0"/>
          <w:noProof/>
          <w:snapToGrid/>
          <w:sz w:val="22"/>
          <w:szCs w:val="22"/>
        </w:rPr>
      </w:pPr>
      <w:ins w:id="135"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"_Toc6177308"</w:instrText>
        </w:r>
        <w:r w:rsidRPr="004D6BCE">
          <w:rPr>
            <w:rStyle w:val="Hyperlink"/>
            <w:noProof/>
          </w:rPr>
          <w:instrText xml:space="preserve"> </w:instrText>
        </w:r>
        <w:r w:rsidRPr="004D6BCE">
          <w:rPr>
            <w:rStyle w:val="Hyperlink"/>
            <w:noProof/>
          </w:rPr>
          <w:fldChar w:fldCharType="separate"/>
        </w:r>
        <w:r w:rsidRPr="004D6BCE">
          <w:rPr>
            <w:rStyle w:val="Hyperlink"/>
            <w:noProof/>
          </w:rPr>
          <w:t>ARTICLE 5</w:t>
        </w:r>
        <w:r>
          <w:rPr>
            <w:noProof/>
            <w:webHidden/>
          </w:rPr>
          <w:tab/>
        </w:r>
        <w:r>
          <w:rPr>
            <w:noProof/>
            <w:webHidden/>
          </w:rPr>
          <w:fldChar w:fldCharType="begin"/>
        </w:r>
        <w:r>
          <w:rPr>
            <w:noProof/>
            <w:webHidden/>
          </w:rPr>
          <w:instrText xml:space="preserve"> PAGEREF _Toc6177308 \h </w:instrText>
        </w:r>
      </w:ins>
      <w:r>
        <w:rPr>
          <w:noProof/>
          <w:webHidden/>
        </w:rPr>
      </w:r>
      <w:r>
        <w:rPr>
          <w:noProof/>
          <w:webHidden/>
        </w:rPr>
        <w:fldChar w:fldCharType="separate"/>
      </w:r>
      <w:ins w:id="136" w:author="Richard Potter" w:date="2019-04-14T23:34:00Z">
        <w:r>
          <w:rPr>
            <w:noProof/>
            <w:webHidden/>
          </w:rPr>
          <w:t>8</w:t>
        </w:r>
        <w:r>
          <w:rPr>
            <w:noProof/>
            <w:webHidden/>
          </w:rPr>
          <w:fldChar w:fldCharType="end"/>
        </w:r>
        <w:r w:rsidRPr="004D6BCE">
          <w:rPr>
            <w:rStyle w:val="Hyperlink"/>
            <w:noProof/>
          </w:rPr>
          <w:fldChar w:fldCharType="end"/>
        </w:r>
      </w:ins>
    </w:p>
    <w:p w14:paraId="2033D528" w14:textId="77777777" w:rsidR="00215D68" w:rsidRDefault="00215D68">
      <w:pPr>
        <w:pStyle w:val="TOC2"/>
        <w:tabs>
          <w:tab w:val="right" w:leader="dot" w:pos="9926"/>
        </w:tabs>
        <w:rPr>
          <w:ins w:id="137" w:author="Richard Potter" w:date="2019-04-14T23:34:00Z"/>
          <w:rFonts w:eastAsiaTheme="minorEastAsia" w:cstheme="minorBidi"/>
          <w:i w:val="0"/>
          <w:iCs w:val="0"/>
          <w:noProof/>
          <w:snapToGrid/>
          <w:sz w:val="22"/>
          <w:szCs w:val="22"/>
        </w:rPr>
      </w:pPr>
      <w:ins w:id="138"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"_Toc6177309"</w:instrText>
        </w:r>
        <w:r w:rsidRPr="004D6BCE">
          <w:rPr>
            <w:rStyle w:val="Hyperlink"/>
            <w:noProof/>
          </w:rPr>
          <w:instrText xml:space="preserve"> </w:instrText>
        </w:r>
        <w:r w:rsidRPr="004D6BCE">
          <w:rPr>
            <w:rStyle w:val="Hyperlink"/>
            <w:noProof/>
          </w:rPr>
          <w:fldChar w:fldCharType="separate"/>
        </w:r>
        <w:r w:rsidRPr="004D6BCE">
          <w:rPr>
            <w:rStyle w:val="Hyperlink"/>
            <w:noProof/>
          </w:rPr>
          <w:t>BOARD OF DIRECTORS</w:t>
        </w:r>
        <w:r>
          <w:rPr>
            <w:noProof/>
            <w:webHidden/>
          </w:rPr>
          <w:tab/>
        </w:r>
        <w:r>
          <w:rPr>
            <w:noProof/>
            <w:webHidden/>
          </w:rPr>
          <w:fldChar w:fldCharType="begin"/>
        </w:r>
        <w:r>
          <w:rPr>
            <w:noProof/>
            <w:webHidden/>
          </w:rPr>
          <w:instrText xml:space="preserve"> PAGEREF _Toc6177309 \h </w:instrText>
        </w:r>
      </w:ins>
      <w:r>
        <w:rPr>
          <w:noProof/>
          <w:webHidden/>
        </w:rPr>
      </w:r>
      <w:r>
        <w:rPr>
          <w:noProof/>
          <w:webHidden/>
        </w:rPr>
        <w:fldChar w:fldCharType="separate"/>
      </w:r>
      <w:ins w:id="139" w:author="Richard Potter" w:date="2019-04-14T23:34:00Z">
        <w:r>
          <w:rPr>
            <w:noProof/>
            <w:webHidden/>
          </w:rPr>
          <w:t>8</w:t>
        </w:r>
        <w:r>
          <w:rPr>
            <w:noProof/>
            <w:webHidden/>
          </w:rPr>
          <w:fldChar w:fldCharType="end"/>
        </w:r>
        <w:r w:rsidRPr="004D6BCE">
          <w:rPr>
            <w:rStyle w:val="Hyperlink"/>
            <w:noProof/>
          </w:rPr>
          <w:fldChar w:fldCharType="end"/>
        </w:r>
      </w:ins>
    </w:p>
    <w:p w14:paraId="7F852C8E" w14:textId="77777777" w:rsidR="00215D68" w:rsidRDefault="00215D68">
      <w:pPr>
        <w:pStyle w:val="TOC3"/>
        <w:tabs>
          <w:tab w:val="right" w:leader="dot" w:pos="9926"/>
        </w:tabs>
        <w:rPr>
          <w:ins w:id="140" w:author="Richard Potter" w:date="2019-04-14T23:34:00Z"/>
          <w:rFonts w:eastAsiaTheme="minorEastAsia" w:cstheme="minorBidi"/>
          <w:noProof/>
          <w:snapToGrid/>
          <w:sz w:val="22"/>
          <w:szCs w:val="22"/>
        </w:rPr>
      </w:pPr>
      <w:ins w:id="141"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"_Toc6177310"</w:instrText>
        </w:r>
        <w:r w:rsidRPr="004D6BCE">
          <w:rPr>
            <w:rStyle w:val="Hyperlink"/>
            <w:noProof/>
          </w:rPr>
          <w:instrText xml:space="preserve"> </w:instrText>
        </w:r>
        <w:r w:rsidRPr="004D6BCE">
          <w:rPr>
            <w:rStyle w:val="Hyperlink"/>
            <w:noProof/>
          </w:rPr>
          <w:fldChar w:fldCharType="separate"/>
        </w:r>
        <w:r w:rsidRPr="004D6BCE">
          <w:rPr>
            <w:rStyle w:val="Hyperlink"/>
            <w:noProof/>
          </w:rPr>
          <w:t>5.1</w:t>
        </w:r>
        <w:r>
          <w:rPr>
            <w:rFonts w:eastAsiaTheme="minorEastAsia" w:cstheme="minorBidi"/>
            <w:noProof/>
            <w:snapToGrid/>
            <w:sz w:val="22"/>
            <w:szCs w:val="22"/>
          </w:rPr>
          <w:tab/>
        </w:r>
        <w:r w:rsidRPr="004D6BCE">
          <w:rPr>
            <w:rStyle w:val="Hyperlink"/>
            <w:noProof/>
          </w:rPr>
          <w:t>MEMBERS</w:t>
        </w:r>
        <w:r>
          <w:rPr>
            <w:noProof/>
            <w:webHidden/>
          </w:rPr>
          <w:tab/>
        </w:r>
        <w:r>
          <w:rPr>
            <w:noProof/>
            <w:webHidden/>
          </w:rPr>
          <w:fldChar w:fldCharType="begin"/>
        </w:r>
        <w:r>
          <w:rPr>
            <w:noProof/>
            <w:webHidden/>
          </w:rPr>
          <w:instrText xml:space="preserve"> PAGEREF _Toc6177310 \h </w:instrText>
        </w:r>
      </w:ins>
      <w:r>
        <w:rPr>
          <w:noProof/>
          <w:webHidden/>
        </w:rPr>
      </w:r>
      <w:r>
        <w:rPr>
          <w:noProof/>
          <w:webHidden/>
        </w:rPr>
        <w:fldChar w:fldCharType="separate"/>
      </w:r>
      <w:ins w:id="142" w:author="Richard Potter" w:date="2019-04-14T23:34:00Z">
        <w:r>
          <w:rPr>
            <w:noProof/>
            <w:webHidden/>
          </w:rPr>
          <w:t>8</w:t>
        </w:r>
        <w:r>
          <w:rPr>
            <w:noProof/>
            <w:webHidden/>
          </w:rPr>
          <w:fldChar w:fldCharType="end"/>
        </w:r>
        <w:r w:rsidRPr="004D6BCE">
          <w:rPr>
            <w:rStyle w:val="Hyperlink"/>
            <w:noProof/>
          </w:rPr>
          <w:fldChar w:fldCharType="end"/>
        </w:r>
      </w:ins>
    </w:p>
    <w:p w14:paraId="330B394D" w14:textId="77777777" w:rsidR="00215D68" w:rsidRDefault="00215D68">
      <w:pPr>
        <w:pStyle w:val="TOC3"/>
        <w:tabs>
          <w:tab w:val="right" w:leader="dot" w:pos="9926"/>
        </w:tabs>
        <w:rPr>
          <w:ins w:id="143" w:author="Richard Potter" w:date="2019-04-14T23:34:00Z"/>
          <w:rFonts w:eastAsiaTheme="minorEastAsia" w:cstheme="minorBidi"/>
          <w:noProof/>
          <w:snapToGrid/>
          <w:sz w:val="22"/>
          <w:szCs w:val="22"/>
        </w:rPr>
      </w:pPr>
      <w:ins w:id="144"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"_Toc6177311"</w:instrText>
        </w:r>
        <w:r w:rsidRPr="004D6BCE">
          <w:rPr>
            <w:rStyle w:val="Hyperlink"/>
            <w:noProof/>
          </w:rPr>
          <w:instrText xml:space="preserve"> </w:instrText>
        </w:r>
        <w:r w:rsidRPr="004D6BCE">
          <w:rPr>
            <w:rStyle w:val="Hyperlink"/>
            <w:noProof/>
          </w:rPr>
          <w:fldChar w:fldCharType="separate"/>
        </w:r>
        <w:r w:rsidRPr="004D6BCE">
          <w:rPr>
            <w:rStyle w:val="Hyperlink"/>
            <w:noProof/>
          </w:rPr>
          <w:t>5.2</w:t>
        </w:r>
        <w:r>
          <w:rPr>
            <w:rFonts w:eastAsiaTheme="minorEastAsia" w:cstheme="minorBidi"/>
            <w:noProof/>
            <w:snapToGrid/>
            <w:sz w:val="22"/>
            <w:szCs w:val="22"/>
          </w:rPr>
          <w:tab/>
        </w:r>
        <w:r w:rsidRPr="004D6BCE">
          <w:rPr>
            <w:rStyle w:val="Hyperlink"/>
            <w:noProof/>
          </w:rPr>
          <w:t>AT-LARGE BOARD MEMBERS</w:t>
        </w:r>
        <w:r>
          <w:rPr>
            <w:noProof/>
            <w:webHidden/>
          </w:rPr>
          <w:tab/>
        </w:r>
        <w:r>
          <w:rPr>
            <w:noProof/>
            <w:webHidden/>
          </w:rPr>
          <w:fldChar w:fldCharType="begin"/>
        </w:r>
        <w:r>
          <w:rPr>
            <w:noProof/>
            <w:webHidden/>
          </w:rPr>
          <w:instrText xml:space="preserve"> PAGEREF _Toc6177311 \h </w:instrText>
        </w:r>
      </w:ins>
      <w:r>
        <w:rPr>
          <w:noProof/>
          <w:webHidden/>
        </w:rPr>
      </w:r>
      <w:r>
        <w:rPr>
          <w:noProof/>
          <w:webHidden/>
        </w:rPr>
        <w:fldChar w:fldCharType="separate"/>
      </w:r>
      <w:ins w:id="145" w:author="Richard Potter" w:date="2019-04-14T23:34:00Z">
        <w:r>
          <w:rPr>
            <w:noProof/>
            <w:webHidden/>
          </w:rPr>
          <w:t>9</w:t>
        </w:r>
        <w:r>
          <w:rPr>
            <w:noProof/>
            <w:webHidden/>
          </w:rPr>
          <w:fldChar w:fldCharType="end"/>
        </w:r>
        <w:r w:rsidRPr="004D6BCE">
          <w:rPr>
            <w:rStyle w:val="Hyperlink"/>
            <w:noProof/>
          </w:rPr>
          <w:fldChar w:fldCharType="end"/>
        </w:r>
      </w:ins>
    </w:p>
    <w:p w14:paraId="50A2003C" w14:textId="77777777" w:rsidR="00215D68" w:rsidRDefault="00215D68">
      <w:pPr>
        <w:pStyle w:val="TOC3"/>
        <w:tabs>
          <w:tab w:val="right" w:leader="dot" w:pos="9926"/>
        </w:tabs>
        <w:rPr>
          <w:ins w:id="146" w:author="Richard Potter" w:date="2019-04-14T23:34:00Z"/>
          <w:rFonts w:eastAsiaTheme="minorEastAsia" w:cstheme="minorBidi"/>
          <w:noProof/>
          <w:snapToGrid/>
          <w:sz w:val="22"/>
          <w:szCs w:val="22"/>
        </w:rPr>
      </w:pPr>
      <w:ins w:id="147"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"_Toc6177312"</w:instrText>
        </w:r>
        <w:r w:rsidRPr="004D6BCE">
          <w:rPr>
            <w:rStyle w:val="Hyperlink"/>
            <w:noProof/>
          </w:rPr>
          <w:instrText xml:space="preserve"> </w:instrText>
        </w:r>
        <w:r w:rsidRPr="004D6BCE">
          <w:rPr>
            <w:rStyle w:val="Hyperlink"/>
            <w:noProof/>
          </w:rPr>
          <w:fldChar w:fldCharType="separate"/>
        </w:r>
        <w:r w:rsidRPr="004D6BCE">
          <w:rPr>
            <w:rStyle w:val="Hyperlink"/>
            <w:noProof/>
          </w:rPr>
          <w:t>5.3</w:t>
        </w:r>
        <w:r>
          <w:rPr>
            <w:rFonts w:eastAsiaTheme="minorEastAsia" w:cstheme="minorBidi"/>
            <w:noProof/>
            <w:snapToGrid/>
            <w:sz w:val="22"/>
            <w:szCs w:val="22"/>
          </w:rPr>
          <w:tab/>
        </w:r>
        <w:r w:rsidRPr="004D6BCE">
          <w:rPr>
            <w:rStyle w:val="Hyperlink"/>
            <w:noProof/>
          </w:rPr>
          <w:t>EX-OFFICIO MEMBERS</w:t>
        </w:r>
        <w:r>
          <w:rPr>
            <w:noProof/>
            <w:webHidden/>
          </w:rPr>
          <w:tab/>
        </w:r>
        <w:r>
          <w:rPr>
            <w:noProof/>
            <w:webHidden/>
          </w:rPr>
          <w:fldChar w:fldCharType="begin"/>
        </w:r>
        <w:r>
          <w:rPr>
            <w:noProof/>
            <w:webHidden/>
          </w:rPr>
          <w:instrText xml:space="preserve"> PAGEREF _Toc6177312 \h </w:instrText>
        </w:r>
      </w:ins>
      <w:r>
        <w:rPr>
          <w:noProof/>
          <w:webHidden/>
        </w:rPr>
      </w:r>
      <w:r>
        <w:rPr>
          <w:noProof/>
          <w:webHidden/>
        </w:rPr>
        <w:fldChar w:fldCharType="separate"/>
      </w:r>
      <w:ins w:id="148" w:author="Richard Potter" w:date="2019-04-14T23:34:00Z">
        <w:r>
          <w:rPr>
            <w:noProof/>
            <w:webHidden/>
          </w:rPr>
          <w:t>9</w:t>
        </w:r>
        <w:r>
          <w:rPr>
            <w:noProof/>
            <w:webHidden/>
          </w:rPr>
          <w:fldChar w:fldCharType="end"/>
        </w:r>
        <w:r w:rsidRPr="004D6BCE">
          <w:rPr>
            <w:rStyle w:val="Hyperlink"/>
            <w:noProof/>
          </w:rPr>
          <w:fldChar w:fldCharType="end"/>
        </w:r>
      </w:ins>
    </w:p>
    <w:p w14:paraId="71EFDFA7" w14:textId="77777777" w:rsidR="00215D68" w:rsidRDefault="00215D68">
      <w:pPr>
        <w:pStyle w:val="TOC3"/>
        <w:tabs>
          <w:tab w:val="right" w:leader="dot" w:pos="9926"/>
        </w:tabs>
        <w:rPr>
          <w:ins w:id="149" w:author="Richard Potter" w:date="2019-04-14T23:34:00Z"/>
          <w:rFonts w:eastAsiaTheme="minorEastAsia" w:cstheme="minorBidi"/>
          <w:noProof/>
          <w:snapToGrid/>
          <w:sz w:val="22"/>
          <w:szCs w:val="22"/>
        </w:rPr>
      </w:pPr>
      <w:ins w:id="150"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"_Toc6177313"</w:instrText>
        </w:r>
        <w:r w:rsidRPr="004D6BCE">
          <w:rPr>
            <w:rStyle w:val="Hyperlink"/>
            <w:noProof/>
          </w:rPr>
          <w:instrText xml:space="preserve"> </w:instrText>
        </w:r>
        <w:r w:rsidRPr="004D6BCE">
          <w:rPr>
            <w:rStyle w:val="Hyperlink"/>
            <w:noProof/>
          </w:rPr>
          <w:fldChar w:fldCharType="separate"/>
        </w:r>
        <w:r w:rsidRPr="004D6BCE">
          <w:rPr>
            <w:rStyle w:val="Hyperlink"/>
            <w:noProof/>
          </w:rPr>
          <w:t>5.4</w:t>
        </w:r>
        <w:r>
          <w:rPr>
            <w:rFonts w:eastAsiaTheme="minorEastAsia" w:cstheme="minorBidi"/>
            <w:noProof/>
            <w:snapToGrid/>
            <w:sz w:val="22"/>
            <w:szCs w:val="22"/>
          </w:rPr>
          <w:tab/>
        </w:r>
        <w:r w:rsidRPr="004D6BCE">
          <w:rPr>
            <w:rStyle w:val="Hyperlink"/>
            <w:noProof/>
          </w:rPr>
          <w:t xml:space="preserve">LIMITATIONS </w:t>
        </w:r>
        <w:r w:rsidRPr="004D6BCE">
          <w:rPr>
            <w:rStyle w:val="Hyperlink"/>
            <w:noProof/>
          </w:rPr>
          <w:noBreakHyphen/>
        </w:r>
        <w:r>
          <w:rPr>
            <w:noProof/>
            <w:webHidden/>
          </w:rPr>
          <w:tab/>
        </w:r>
        <w:r>
          <w:rPr>
            <w:noProof/>
            <w:webHidden/>
          </w:rPr>
          <w:fldChar w:fldCharType="begin"/>
        </w:r>
        <w:r>
          <w:rPr>
            <w:noProof/>
            <w:webHidden/>
          </w:rPr>
          <w:instrText xml:space="preserve"> PAGEREF _Toc6177313 \h </w:instrText>
        </w:r>
      </w:ins>
      <w:r>
        <w:rPr>
          <w:noProof/>
          <w:webHidden/>
        </w:rPr>
      </w:r>
      <w:r>
        <w:rPr>
          <w:noProof/>
          <w:webHidden/>
        </w:rPr>
        <w:fldChar w:fldCharType="separate"/>
      </w:r>
      <w:ins w:id="151" w:author="Richard Potter" w:date="2019-04-14T23:34:00Z">
        <w:r>
          <w:rPr>
            <w:noProof/>
            <w:webHidden/>
          </w:rPr>
          <w:t>9</w:t>
        </w:r>
        <w:r>
          <w:rPr>
            <w:noProof/>
            <w:webHidden/>
          </w:rPr>
          <w:fldChar w:fldCharType="end"/>
        </w:r>
        <w:r w:rsidRPr="004D6BCE">
          <w:rPr>
            <w:rStyle w:val="Hyperlink"/>
            <w:noProof/>
          </w:rPr>
          <w:fldChar w:fldCharType="end"/>
        </w:r>
      </w:ins>
    </w:p>
    <w:p w14:paraId="1A63EC0D" w14:textId="77777777" w:rsidR="00215D68" w:rsidRDefault="00215D68">
      <w:pPr>
        <w:pStyle w:val="TOC3"/>
        <w:tabs>
          <w:tab w:val="right" w:leader="dot" w:pos="9926"/>
        </w:tabs>
        <w:rPr>
          <w:ins w:id="152" w:author="Richard Potter" w:date="2019-04-14T23:34:00Z"/>
          <w:rFonts w:eastAsiaTheme="minorEastAsia" w:cstheme="minorBidi"/>
          <w:noProof/>
          <w:snapToGrid/>
          <w:sz w:val="22"/>
          <w:szCs w:val="22"/>
        </w:rPr>
      </w:pPr>
      <w:ins w:id="153"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"_Toc6177314"</w:instrText>
        </w:r>
        <w:r w:rsidRPr="004D6BCE">
          <w:rPr>
            <w:rStyle w:val="Hyperlink"/>
            <w:noProof/>
          </w:rPr>
          <w:instrText xml:space="preserve"> </w:instrText>
        </w:r>
        <w:r w:rsidRPr="004D6BCE">
          <w:rPr>
            <w:rStyle w:val="Hyperlink"/>
            <w:noProof/>
          </w:rPr>
          <w:fldChar w:fldCharType="separate"/>
        </w:r>
        <w:r w:rsidRPr="004D6BCE">
          <w:rPr>
            <w:rStyle w:val="Hyperlink"/>
            <w:noProof/>
          </w:rPr>
          <w:t>5.5</w:t>
        </w:r>
        <w:r>
          <w:rPr>
            <w:rFonts w:eastAsiaTheme="minorEastAsia" w:cstheme="minorBidi"/>
            <w:noProof/>
            <w:snapToGrid/>
            <w:sz w:val="22"/>
            <w:szCs w:val="22"/>
          </w:rPr>
          <w:tab/>
        </w:r>
        <w:r w:rsidRPr="004D6BCE">
          <w:rPr>
            <w:rStyle w:val="Hyperlink"/>
            <w:noProof/>
          </w:rPr>
          <w:t>VOICE AND VOTING RIGHTS OF BOARD MEMBERS</w:t>
        </w:r>
        <w:r>
          <w:rPr>
            <w:noProof/>
            <w:webHidden/>
          </w:rPr>
          <w:tab/>
        </w:r>
        <w:r>
          <w:rPr>
            <w:noProof/>
            <w:webHidden/>
          </w:rPr>
          <w:fldChar w:fldCharType="begin"/>
        </w:r>
        <w:r>
          <w:rPr>
            <w:noProof/>
            <w:webHidden/>
          </w:rPr>
          <w:instrText xml:space="preserve"> PAGEREF _Toc6177314 \h </w:instrText>
        </w:r>
      </w:ins>
      <w:r>
        <w:rPr>
          <w:noProof/>
          <w:webHidden/>
        </w:rPr>
      </w:r>
      <w:r>
        <w:rPr>
          <w:noProof/>
          <w:webHidden/>
        </w:rPr>
        <w:fldChar w:fldCharType="separate"/>
      </w:r>
      <w:ins w:id="154" w:author="Richard Potter" w:date="2019-04-14T23:34:00Z">
        <w:r>
          <w:rPr>
            <w:noProof/>
            <w:webHidden/>
          </w:rPr>
          <w:t>9</w:t>
        </w:r>
        <w:r>
          <w:rPr>
            <w:noProof/>
            <w:webHidden/>
          </w:rPr>
          <w:fldChar w:fldCharType="end"/>
        </w:r>
        <w:r w:rsidRPr="004D6BCE">
          <w:rPr>
            <w:rStyle w:val="Hyperlink"/>
            <w:noProof/>
          </w:rPr>
          <w:fldChar w:fldCharType="end"/>
        </w:r>
      </w:ins>
    </w:p>
    <w:p w14:paraId="0663753C" w14:textId="77777777" w:rsidR="00215D68" w:rsidRDefault="00215D68">
      <w:pPr>
        <w:pStyle w:val="TOC3"/>
        <w:tabs>
          <w:tab w:val="right" w:leader="dot" w:pos="9926"/>
        </w:tabs>
        <w:rPr>
          <w:ins w:id="155" w:author="Richard Potter" w:date="2019-04-14T23:34:00Z"/>
          <w:rFonts w:eastAsiaTheme="minorEastAsia" w:cstheme="minorBidi"/>
          <w:noProof/>
          <w:snapToGrid/>
          <w:sz w:val="22"/>
          <w:szCs w:val="22"/>
        </w:rPr>
      </w:pPr>
      <w:ins w:id="156"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"_Toc6177315"</w:instrText>
        </w:r>
        <w:r w:rsidRPr="004D6BCE">
          <w:rPr>
            <w:rStyle w:val="Hyperlink"/>
            <w:noProof/>
          </w:rPr>
          <w:instrText xml:space="preserve"> </w:instrText>
        </w:r>
        <w:r w:rsidRPr="004D6BCE">
          <w:rPr>
            <w:rStyle w:val="Hyperlink"/>
            <w:noProof/>
          </w:rPr>
          <w:fldChar w:fldCharType="separate"/>
        </w:r>
        <w:r w:rsidRPr="004D6BCE">
          <w:rPr>
            <w:rStyle w:val="Hyperlink"/>
            <w:noProof/>
          </w:rPr>
          <w:t>5.6</w:t>
        </w:r>
        <w:r>
          <w:rPr>
            <w:rFonts w:eastAsiaTheme="minorEastAsia" w:cstheme="minorBidi"/>
            <w:noProof/>
            <w:snapToGrid/>
            <w:sz w:val="22"/>
            <w:szCs w:val="22"/>
          </w:rPr>
          <w:tab/>
        </w:r>
        <w:r w:rsidRPr="004D6BCE">
          <w:rPr>
            <w:rStyle w:val="Hyperlink"/>
            <w:noProof/>
          </w:rPr>
          <w:t>DUTIES AND POWERS</w:t>
        </w:r>
        <w:r>
          <w:rPr>
            <w:noProof/>
            <w:webHidden/>
          </w:rPr>
          <w:tab/>
        </w:r>
        <w:r>
          <w:rPr>
            <w:noProof/>
            <w:webHidden/>
          </w:rPr>
          <w:fldChar w:fldCharType="begin"/>
        </w:r>
        <w:r>
          <w:rPr>
            <w:noProof/>
            <w:webHidden/>
          </w:rPr>
          <w:instrText xml:space="preserve"> PAGEREF _Toc6177315 \h </w:instrText>
        </w:r>
      </w:ins>
      <w:r>
        <w:rPr>
          <w:noProof/>
          <w:webHidden/>
        </w:rPr>
      </w:r>
      <w:r>
        <w:rPr>
          <w:noProof/>
          <w:webHidden/>
        </w:rPr>
        <w:fldChar w:fldCharType="separate"/>
      </w:r>
      <w:ins w:id="157" w:author="Richard Potter" w:date="2019-04-14T23:34:00Z">
        <w:r>
          <w:rPr>
            <w:noProof/>
            <w:webHidden/>
          </w:rPr>
          <w:t>9</w:t>
        </w:r>
        <w:r>
          <w:rPr>
            <w:noProof/>
            <w:webHidden/>
          </w:rPr>
          <w:fldChar w:fldCharType="end"/>
        </w:r>
        <w:r w:rsidRPr="004D6BCE">
          <w:rPr>
            <w:rStyle w:val="Hyperlink"/>
            <w:noProof/>
          </w:rPr>
          <w:fldChar w:fldCharType="end"/>
        </w:r>
      </w:ins>
    </w:p>
    <w:p w14:paraId="30952F5A" w14:textId="77777777" w:rsidR="00215D68" w:rsidRDefault="00215D68">
      <w:pPr>
        <w:pStyle w:val="TOC3"/>
        <w:tabs>
          <w:tab w:val="right" w:leader="dot" w:pos="9926"/>
        </w:tabs>
        <w:rPr>
          <w:ins w:id="158" w:author="Richard Potter" w:date="2019-04-14T23:34:00Z"/>
          <w:rFonts w:eastAsiaTheme="minorEastAsia" w:cstheme="minorBidi"/>
          <w:noProof/>
          <w:snapToGrid/>
          <w:sz w:val="22"/>
          <w:szCs w:val="22"/>
        </w:rPr>
      </w:pPr>
      <w:ins w:id="159"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"_Toc6177316"</w:instrText>
        </w:r>
        <w:r w:rsidRPr="004D6BCE">
          <w:rPr>
            <w:rStyle w:val="Hyperlink"/>
            <w:noProof/>
          </w:rPr>
          <w:instrText xml:space="preserve"> </w:instrText>
        </w:r>
        <w:r w:rsidRPr="004D6BCE">
          <w:rPr>
            <w:rStyle w:val="Hyperlink"/>
            <w:noProof/>
          </w:rPr>
          <w:fldChar w:fldCharType="separate"/>
        </w:r>
        <w:r w:rsidRPr="004D6BCE">
          <w:rPr>
            <w:rStyle w:val="Hyperlink"/>
            <w:noProof/>
          </w:rPr>
          <w:t>5.7</w:t>
        </w:r>
        <w:r>
          <w:rPr>
            <w:rFonts w:eastAsiaTheme="minorEastAsia" w:cstheme="minorBidi"/>
            <w:noProof/>
            <w:snapToGrid/>
            <w:sz w:val="22"/>
            <w:szCs w:val="22"/>
          </w:rPr>
          <w:tab/>
        </w:r>
        <w:r w:rsidRPr="004D6BCE">
          <w:rPr>
            <w:rStyle w:val="Hyperlink"/>
            <w:noProof/>
          </w:rPr>
          <w:t>MEETINGS</w:t>
        </w:r>
        <w:r>
          <w:rPr>
            <w:noProof/>
            <w:webHidden/>
          </w:rPr>
          <w:tab/>
        </w:r>
        <w:r>
          <w:rPr>
            <w:noProof/>
            <w:webHidden/>
          </w:rPr>
          <w:fldChar w:fldCharType="begin"/>
        </w:r>
        <w:r>
          <w:rPr>
            <w:noProof/>
            <w:webHidden/>
          </w:rPr>
          <w:instrText xml:space="preserve"> PAGEREF _Toc6177316 \h </w:instrText>
        </w:r>
      </w:ins>
      <w:r>
        <w:rPr>
          <w:noProof/>
          <w:webHidden/>
        </w:rPr>
      </w:r>
      <w:r>
        <w:rPr>
          <w:noProof/>
          <w:webHidden/>
        </w:rPr>
        <w:fldChar w:fldCharType="separate"/>
      </w:r>
      <w:ins w:id="160" w:author="Richard Potter" w:date="2019-04-14T23:34:00Z">
        <w:r>
          <w:rPr>
            <w:noProof/>
            <w:webHidden/>
          </w:rPr>
          <w:t>10</w:t>
        </w:r>
        <w:r>
          <w:rPr>
            <w:noProof/>
            <w:webHidden/>
          </w:rPr>
          <w:fldChar w:fldCharType="end"/>
        </w:r>
        <w:r w:rsidRPr="004D6BCE">
          <w:rPr>
            <w:rStyle w:val="Hyperlink"/>
            <w:noProof/>
          </w:rPr>
          <w:fldChar w:fldCharType="end"/>
        </w:r>
      </w:ins>
    </w:p>
    <w:p w14:paraId="66465E25" w14:textId="77777777" w:rsidR="00215D68" w:rsidRDefault="00215D68">
      <w:pPr>
        <w:pStyle w:val="TOC3"/>
        <w:tabs>
          <w:tab w:val="right" w:leader="dot" w:pos="9926"/>
        </w:tabs>
        <w:rPr>
          <w:ins w:id="161" w:author="Richard Potter" w:date="2019-04-14T23:34:00Z"/>
          <w:rFonts w:eastAsiaTheme="minorEastAsia" w:cstheme="minorBidi"/>
          <w:noProof/>
          <w:snapToGrid/>
          <w:sz w:val="22"/>
          <w:szCs w:val="22"/>
        </w:rPr>
      </w:pPr>
      <w:ins w:id="162"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"_Toc6177317"</w:instrText>
        </w:r>
        <w:r w:rsidRPr="004D6BCE">
          <w:rPr>
            <w:rStyle w:val="Hyperlink"/>
            <w:noProof/>
          </w:rPr>
          <w:instrText xml:space="preserve"> </w:instrText>
        </w:r>
        <w:r w:rsidRPr="004D6BCE">
          <w:rPr>
            <w:rStyle w:val="Hyperlink"/>
            <w:noProof/>
          </w:rPr>
          <w:fldChar w:fldCharType="separate"/>
        </w:r>
        <w:r w:rsidRPr="004D6BCE">
          <w:rPr>
            <w:rStyle w:val="Hyperlink"/>
            <w:noProof/>
          </w:rPr>
          <w:t>5.8</w:t>
        </w:r>
        <w:r>
          <w:rPr>
            <w:rFonts w:eastAsiaTheme="minorEastAsia" w:cstheme="minorBidi"/>
            <w:noProof/>
            <w:snapToGrid/>
            <w:sz w:val="22"/>
            <w:szCs w:val="22"/>
          </w:rPr>
          <w:tab/>
        </w:r>
        <w:r w:rsidRPr="004D6BCE">
          <w:rPr>
            <w:rStyle w:val="Hyperlink"/>
            <w:noProof/>
          </w:rPr>
          <w:t>PARTICIPATION THROUGH COMMUNICATIONS EQUIPMENT</w:t>
        </w:r>
        <w:r>
          <w:rPr>
            <w:noProof/>
            <w:webHidden/>
          </w:rPr>
          <w:tab/>
        </w:r>
        <w:r>
          <w:rPr>
            <w:noProof/>
            <w:webHidden/>
          </w:rPr>
          <w:fldChar w:fldCharType="begin"/>
        </w:r>
        <w:r>
          <w:rPr>
            <w:noProof/>
            <w:webHidden/>
          </w:rPr>
          <w:instrText xml:space="preserve"> PAGEREF _Toc6177317 \h </w:instrText>
        </w:r>
      </w:ins>
      <w:r>
        <w:rPr>
          <w:noProof/>
          <w:webHidden/>
        </w:rPr>
      </w:r>
      <w:r>
        <w:rPr>
          <w:noProof/>
          <w:webHidden/>
        </w:rPr>
        <w:fldChar w:fldCharType="separate"/>
      </w:r>
      <w:ins w:id="163" w:author="Richard Potter" w:date="2019-04-14T23:34:00Z">
        <w:r>
          <w:rPr>
            <w:noProof/>
            <w:webHidden/>
          </w:rPr>
          <w:t>10</w:t>
        </w:r>
        <w:r>
          <w:rPr>
            <w:noProof/>
            <w:webHidden/>
          </w:rPr>
          <w:fldChar w:fldCharType="end"/>
        </w:r>
        <w:r w:rsidRPr="004D6BCE">
          <w:rPr>
            <w:rStyle w:val="Hyperlink"/>
            <w:noProof/>
          </w:rPr>
          <w:fldChar w:fldCharType="end"/>
        </w:r>
      </w:ins>
    </w:p>
    <w:p w14:paraId="3496921A" w14:textId="77777777" w:rsidR="00215D68" w:rsidRDefault="00215D68">
      <w:pPr>
        <w:pStyle w:val="TOC3"/>
        <w:tabs>
          <w:tab w:val="right" w:leader="dot" w:pos="9926"/>
        </w:tabs>
        <w:rPr>
          <w:ins w:id="164" w:author="Richard Potter" w:date="2019-04-14T23:34:00Z"/>
          <w:rFonts w:eastAsiaTheme="minorEastAsia" w:cstheme="minorBidi"/>
          <w:noProof/>
          <w:snapToGrid/>
          <w:sz w:val="22"/>
          <w:szCs w:val="22"/>
        </w:rPr>
      </w:pPr>
      <w:ins w:id="165"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"_Toc6177318"</w:instrText>
        </w:r>
        <w:r w:rsidRPr="004D6BCE">
          <w:rPr>
            <w:rStyle w:val="Hyperlink"/>
            <w:noProof/>
          </w:rPr>
          <w:instrText xml:space="preserve"> </w:instrText>
        </w:r>
        <w:r w:rsidRPr="004D6BCE">
          <w:rPr>
            <w:rStyle w:val="Hyperlink"/>
            <w:noProof/>
          </w:rPr>
          <w:fldChar w:fldCharType="separate"/>
        </w:r>
        <w:r w:rsidRPr="004D6BCE">
          <w:rPr>
            <w:rStyle w:val="Hyperlink"/>
            <w:noProof/>
          </w:rPr>
          <w:t>5.9</w:t>
        </w:r>
        <w:r>
          <w:rPr>
            <w:rFonts w:eastAsiaTheme="minorEastAsia" w:cstheme="minorBidi"/>
            <w:noProof/>
            <w:snapToGrid/>
            <w:sz w:val="22"/>
            <w:szCs w:val="22"/>
          </w:rPr>
          <w:tab/>
        </w:r>
        <w:r w:rsidRPr="004D6BCE">
          <w:rPr>
            <w:rStyle w:val="Hyperlink"/>
            <w:noProof/>
          </w:rPr>
          <w:t>REGULAR MEETINGS</w:t>
        </w:r>
        <w:r>
          <w:rPr>
            <w:noProof/>
            <w:webHidden/>
          </w:rPr>
          <w:tab/>
        </w:r>
        <w:r>
          <w:rPr>
            <w:noProof/>
            <w:webHidden/>
          </w:rPr>
          <w:fldChar w:fldCharType="begin"/>
        </w:r>
        <w:r>
          <w:rPr>
            <w:noProof/>
            <w:webHidden/>
          </w:rPr>
          <w:instrText xml:space="preserve"> PAGEREF _Toc6177318 \h </w:instrText>
        </w:r>
      </w:ins>
      <w:r>
        <w:rPr>
          <w:noProof/>
          <w:webHidden/>
        </w:rPr>
      </w:r>
      <w:r>
        <w:rPr>
          <w:noProof/>
          <w:webHidden/>
        </w:rPr>
        <w:fldChar w:fldCharType="separate"/>
      </w:r>
      <w:ins w:id="166" w:author="Richard Potter" w:date="2019-04-14T23:34:00Z">
        <w:r>
          <w:rPr>
            <w:noProof/>
            <w:webHidden/>
          </w:rPr>
          <w:t>10</w:t>
        </w:r>
        <w:r>
          <w:rPr>
            <w:noProof/>
            <w:webHidden/>
          </w:rPr>
          <w:fldChar w:fldCharType="end"/>
        </w:r>
        <w:r w:rsidRPr="004D6BCE">
          <w:rPr>
            <w:rStyle w:val="Hyperlink"/>
            <w:noProof/>
          </w:rPr>
          <w:fldChar w:fldCharType="end"/>
        </w:r>
      </w:ins>
    </w:p>
    <w:p w14:paraId="0F6FAF10" w14:textId="77777777" w:rsidR="00215D68" w:rsidRDefault="00215D68">
      <w:pPr>
        <w:pStyle w:val="TOC3"/>
        <w:tabs>
          <w:tab w:val="right" w:leader="dot" w:pos="9926"/>
        </w:tabs>
        <w:rPr>
          <w:ins w:id="167" w:author="Richard Potter" w:date="2019-04-14T23:34:00Z"/>
          <w:rFonts w:eastAsiaTheme="minorEastAsia" w:cstheme="minorBidi"/>
          <w:noProof/>
          <w:snapToGrid/>
          <w:sz w:val="22"/>
          <w:szCs w:val="22"/>
        </w:rPr>
      </w:pPr>
      <w:ins w:id="168" w:author="Richard Potter" w:date="2019-04-14T23:34:00Z">
        <w:r w:rsidRPr="004D6BCE">
          <w:rPr>
            <w:rStyle w:val="Hyperlink"/>
            <w:noProof/>
          </w:rPr>
          <w:lastRenderedPageBreak/>
          <w:fldChar w:fldCharType="begin"/>
        </w:r>
        <w:r w:rsidRPr="004D6BCE">
          <w:rPr>
            <w:rStyle w:val="Hyperlink"/>
            <w:noProof/>
          </w:rPr>
          <w:instrText xml:space="preserve"> </w:instrText>
        </w:r>
        <w:r>
          <w:rPr>
            <w:noProof/>
          </w:rPr>
          <w:instrText>HYPERLINK \l "_Toc6177319"</w:instrText>
        </w:r>
        <w:r w:rsidRPr="004D6BCE">
          <w:rPr>
            <w:rStyle w:val="Hyperlink"/>
            <w:noProof/>
          </w:rPr>
          <w:instrText xml:space="preserve"> </w:instrText>
        </w:r>
        <w:r w:rsidRPr="004D6BCE">
          <w:rPr>
            <w:rStyle w:val="Hyperlink"/>
            <w:noProof/>
          </w:rPr>
          <w:fldChar w:fldCharType="separate"/>
        </w:r>
        <w:r w:rsidRPr="004D6BCE">
          <w:rPr>
            <w:rStyle w:val="Hyperlink"/>
            <w:noProof/>
          </w:rPr>
          <w:t>5.10</w:t>
        </w:r>
        <w:r>
          <w:rPr>
            <w:rFonts w:eastAsiaTheme="minorEastAsia" w:cstheme="minorBidi"/>
            <w:noProof/>
            <w:snapToGrid/>
            <w:sz w:val="22"/>
            <w:szCs w:val="22"/>
          </w:rPr>
          <w:tab/>
        </w:r>
        <w:r w:rsidRPr="004D6BCE">
          <w:rPr>
            <w:rStyle w:val="Hyperlink"/>
            <w:noProof/>
          </w:rPr>
          <w:t>SPECIAL MEETINGS</w:t>
        </w:r>
        <w:r>
          <w:rPr>
            <w:noProof/>
            <w:webHidden/>
          </w:rPr>
          <w:tab/>
        </w:r>
        <w:r>
          <w:rPr>
            <w:noProof/>
            <w:webHidden/>
          </w:rPr>
          <w:fldChar w:fldCharType="begin"/>
        </w:r>
        <w:r>
          <w:rPr>
            <w:noProof/>
            <w:webHidden/>
          </w:rPr>
          <w:instrText xml:space="preserve"> PAGEREF _Toc6177319 \h </w:instrText>
        </w:r>
      </w:ins>
      <w:r>
        <w:rPr>
          <w:noProof/>
          <w:webHidden/>
        </w:rPr>
      </w:r>
      <w:r>
        <w:rPr>
          <w:noProof/>
          <w:webHidden/>
        </w:rPr>
        <w:fldChar w:fldCharType="separate"/>
      </w:r>
      <w:ins w:id="169" w:author="Richard Potter" w:date="2019-04-14T23:34:00Z">
        <w:r>
          <w:rPr>
            <w:noProof/>
            <w:webHidden/>
          </w:rPr>
          <w:t>10</w:t>
        </w:r>
        <w:r>
          <w:rPr>
            <w:noProof/>
            <w:webHidden/>
          </w:rPr>
          <w:fldChar w:fldCharType="end"/>
        </w:r>
        <w:r w:rsidRPr="004D6BCE">
          <w:rPr>
            <w:rStyle w:val="Hyperlink"/>
            <w:noProof/>
          </w:rPr>
          <w:fldChar w:fldCharType="end"/>
        </w:r>
      </w:ins>
    </w:p>
    <w:p w14:paraId="4A9BB475" w14:textId="77777777" w:rsidR="00215D68" w:rsidRDefault="00215D68">
      <w:pPr>
        <w:pStyle w:val="TOC3"/>
        <w:tabs>
          <w:tab w:val="right" w:leader="dot" w:pos="9926"/>
        </w:tabs>
        <w:rPr>
          <w:ins w:id="170" w:author="Richard Potter" w:date="2019-04-14T23:34:00Z"/>
          <w:rFonts w:eastAsiaTheme="minorEastAsia" w:cstheme="minorBidi"/>
          <w:noProof/>
          <w:snapToGrid/>
          <w:sz w:val="22"/>
          <w:szCs w:val="22"/>
        </w:rPr>
      </w:pPr>
      <w:ins w:id="171"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"_Toc6177320"</w:instrText>
        </w:r>
        <w:r w:rsidRPr="004D6BCE">
          <w:rPr>
            <w:rStyle w:val="Hyperlink"/>
            <w:noProof/>
          </w:rPr>
          <w:instrText xml:space="preserve"> </w:instrText>
        </w:r>
        <w:r w:rsidRPr="004D6BCE">
          <w:rPr>
            <w:rStyle w:val="Hyperlink"/>
            <w:noProof/>
          </w:rPr>
          <w:fldChar w:fldCharType="separate"/>
        </w:r>
        <w:r w:rsidRPr="004D6BCE">
          <w:rPr>
            <w:rStyle w:val="Hyperlink"/>
            <w:noProof/>
          </w:rPr>
          <w:t>5.11</w:t>
        </w:r>
        <w:r>
          <w:rPr>
            <w:rFonts w:eastAsiaTheme="minorEastAsia" w:cstheme="minorBidi"/>
            <w:noProof/>
            <w:snapToGrid/>
            <w:sz w:val="22"/>
            <w:szCs w:val="22"/>
          </w:rPr>
          <w:tab/>
        </w:r>
        <w:r w:rsidRPr="004D6BCE">
          <w:rPr>
            <w:rStyle w:val="Hyperlink"/>
            <w:noProof/>
          </w:rPr>
          <w:t>QUORUM</w:t>
        </w:r>
        <w:r>
          <w:rPr>
            <w:noProof/>
            <w:webHidden/>
          </w:rPr>
          <w:tab/>
        </w:r>
        <w:r>
          <w:rPr>
            <w:noProof/>
            <w:webHidden/>
          </w:rPr>
          <w:fldChar w:fldCharType="begin"/>
        </w:r>
        <w:r>
          <w:rPr>
            <w:noProof/>
            <w:webHidden/>
          </w:rPr>
          <w:instrText xml:space="preserve"> PAGEREF _Toc6177320 \h </w:instrText>
        </w:r>
      </w:ins>
      <w:r>
        <w:rPr>
          <w:noProof/>
          <w:webHidden/>
        </w:rPr>
      </w:r>
      <w:r>
        <w:rPr>
          <w:noProof/>
          <w:webHidden/>
        </w:rPr>
        <w:fldChar w:fldCharType="separate"/>
      </w:r>
      <w:ins w:id="172" w:author="Richard Potter" w:date="2019-04-14T23:34:00Z">
        <w:r>
          <w:rPr>
            <w:noProof/>
            <w:webHidden/>
          </w:rPr>
          <w:t>10</w:t>
        </w:r>
        <w:r>
          <w:rPr>
            <w:noProof/>
            <w:webHidden/>
          </w:rPr>
          <w:fldChar w:fldCharType="end"/>
        </w:r>
        <w:r w:rsidRPr="004D6BCE">
          <w:rPr>
            <w:rStyle w:val="Hyperlink"/>
            <w:noProof/>
          </w:rPr>
          <w:fldChar w:fldCharType="end"/>
        </w:r>
      </w:ins>
    </w:p>
    <w:p w14:paraId="5266B675" w14:textId="77777777" w:rsidR="00215D68" w:rsidRDefault="00215D68">
      <w:pPr>
        <w:pStyle w:val="TOC3"/>
        <w:tabs>
          <w:tab w:val="right" w:leader="dot" w:pos="9926"/>
        </w:tabs>
        <w:rPr>
          <w:ins w:id="173" w:author="Richard Potter" w:date="2019-04-14T23:34:00Z"/>
          <w:rFonts w:eastAsiaTheme="minorEastAsia" w:cstheme="minorBidi"/>
          <w:noProof/>
          <w:snapToGrid/>
          <w:sz w:val="22"/>
          <w:szCs w:val="22"/>
        </w:rPr>
      </w:pPr>
      <w:ins w:id="174"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"_Toc6177321"</w:instrText>
        </w:r>
        <w:r w:rsidRPr="004D6BCE">
          <w:rPr>
            <w:rStyle w:val="Hyperlink"/>
            <w:noProof/>
          </w:rPr>
          <w:instrText xml:space="preserve"> </w:instrText>
        </w:r>
        <w:r w:rsidRPr="004D6BCE">
          <w:rPr>
            <w:rStyle w:val="Hyperlink"/>
            <w:noProof/>
          </w:rPr>
          <w:fldChar w:fldCharType="separate"/>
        </w:r>
        <w:r w:rsidRPr="004D6BCE">
          <w:rPr>
            <w:rStyle w:val="Hyperlink"/>
            <w:noProof/>
          </w:rPr>
          <w:t>5.12</w:t>
        </w:r>
        <w:r>
          <w:rPr>
            <w:rFonts w:eastAsiaTheme="minorEastAsia" w:cstheme="minorBidi"/>
            <w:noProof/>
            <w:snapToGrid/>
            <w:sz w:val="22"/>
            <w:szCs w:val="22"/>
          </w:rPr>
          <w:tab/>
        </w:r>
        <w:r w:rsidRPr="004D6BCE">
          <w:rPr>
            <w:rStyle w:val="Hyperlink"/>
            <w:noProof/>
          </w:rPr>
          <w:t>VOTING</w:t>
        </w:r>
        <w:r>
          <w:rPr>
            <w:noProof/>
            <w:webHidden/>
          </w:rPr>
          <w:tab/>
        </w:r>
        <w:r>
          <w:rPr>
            <w:noProof/>
            <w:webHidden/>
          </w:rPr>
          <w:fldChar w:fldCharType="begin"/>
        </w:r>
        <w:r>
          <w:rPr>
            <w:noProof/>
            <w:webHidden/>
          </w:rPr>
          <w:instrText xml:space="preserve"> PAGEREF _Toc6177321 \h </w:instrText>
        </w:r>
      </w:ins>
      <w:r>
        <w:rPr>
          <w:noProof/>
          <w:webHidden/>
        </w:rPr>
      </w:r>
      <w:r>
        <w:rPr>
          <w:noProof/>
          <w:webHidden/>
        </w:rPr>
        <w:fldChar w:fldCharType="separate"/>
      </w:r>
      <w:ins w:id="175" w:author="Richard Potter" w:date="2019-04-14T23:34:00Z">
        <w:r>
          <w:rPr>
            <w:noProof/>
            <w:webHidden/>
          </w:rPr>
          <w:t>10</w:t>
        </w:r>
        <w:r>
          <w:rPr>
            <w:noProof/>
            <w:webHidden/>
          </w:rPr>
          <w:fldChar w:fldCharType="end"/>
        </w:r>
        <w:r w:rsidRPr="004D6BCE">
          <w:rPr>
            <w:rStyle w:val="Hyperlink"/>
            <w:noProof/>
          </w:rPr>
          <w:fldChar w:fldCharType="end"/>
        </w:r>
      </w:ins>
    </w:p>
    <w:p w14:paraId="49728B0F" w14:textId="77777777" w:rsidR="00215D68" w:rsidRDefault="00215D68">
      <w:pPr>
        <w:pStyle w:val="TOC3"/>
        <w:tabs>
          <w:tab w:val="right" w:leader="dot" w:pos="9926"/>
        </w:tabs>
        <w:rPr>
          <w:ins w:id="176" w:author="Richard Potter" w:date="2019-04-14T23:34:00Z"/>
          <w:rFonts w:eastAsiaTheme="minorEastAsia" w:cstheme="minorBidi"/>
          <w:noProof/>
          <w:snapToGrid/>
          <w:sz w:val="22"/>
          <w:szCs w:val="22"/>
        </w:rPr>
      </w:pPr>
      <w:ins w:id="177"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"_Toc6177322"</w:instrText>
        </w:r>
        <w:r w:rsidRPr="004D6BCE">
          <w:rPr>
            <w:rStyle w:val="Hyperlink"/>
            <w:noProof/>
          </w:rPr>
          <w:instrText xml:space="preserve"> </w:instrText>
        </w:r>
        <w:r w:rsidRPr="004D6BCE">
          <w:rPr>
            <w:rStyle w:val="Hyperlink"/>
            <w:noProof/>
          </w:rPr>
          <w:fldChar w:fldCharType="separate"/>
        </w:r>
        <w:r w:rsidRPr="004D6BCE">
          <w:rPr>
            <w:rStyle w:val="Hyperlink"/>
            <w:noProof/>
          </w:rPr>
          <w:t>5.13</w:t>
        </w:r>
        <w:r>
          <w:rPr>
            <w:rFonts w:eastAsiaTheme="minorEastAsia" w:cstheme="minorBidi"/>
            <w:noProof/>
            <w:snapToGrid/>
            <w:sz w:val="22"/>
            <w:szCs w:val="22"/>
          </w:rPr>
          <w:tab/>
        </w:r>
        <w:r w:rsidRPr="004D6BCE">
          <w:rPr>
            <w:rStyle w:val="Hyperlink"/>
            <w:noProof/>
          </w:rPr>
          <w:t>PROXY VOTE</w:t>
        </w:r>
        <w:r>
          <w:rPr>
            <w:noProof/>
            <w:webHidden/>
          </w:rPr>
          <w:tab/>
        </w:r>
        <w:r>
          <w:rPr>
            <w:noProof/>
            <w:webHidden/>
          </w:rPr>
          <w:fldChar w:fldCharType="begin"/>
        </w:r>
        <w:r>
          <w:rPr>
            <w:noProof/>
            <w:webHidden/>
          </w:rPr>
          <w:instrText xml:space="preserve"> PAGEREF _Toc6177322 \h </w:instrText>
        </w:r>
      </w:ins>
      <w:r>
        <w:rPr>
          <w:noProof/>
          <w:webHidden/>
        </w:rPr>
      </w:r>
      <w:r>
        <w:rPr>
          <w:noProof/>
          <w:webHidden/>
        </w:rPr>
        <w:fldChar w:fldCharType="separate"/>
      </w:r>
      <w:ins w:id="178" w:author="Richard Potter" w:date="2019-04-14T23:34:00Z">
        <w:r>
          <w:rPr>
            <w:noProof/>
            <w:webHidden/>
          </w:rPr>
          <w:t>10</w:t>
        </w:r>
        <w:r>
          <w:rPr>
            <w:noProof/>
            <w:webHidden/>
          </w:rPr>
          <w:fldChar w:fldCharType="end"/>
        </w:r>
        <w:r w:rsidRPr="004D6BCE">
          <w:rPr>
            <w:rStyle w:val="Hyperlink"/>
            <w:noProof/>
          </w:rPr>
          <w:fldChar w:fldCharType="end"/>
        </w:r>
      </w:ins>
    </w:p>
    <w:p w14:paraId="4A4D8F26" w14:textId="77777777" w:rsidR="00215D68" w:rsidRDefault="00215D68">
      <w:pPr>
        <w:pStyle w:val="TOC3"/>
        <w:tabs>
          <w:tab w:val="right" w:leader="dot" w:pos="9926"/>
        </w:tabs>
        <w:rPr>
          <w:ins w:id="179" w:author="Richard Potter" w:date="2019-04-14T23:34:00Z"/>
          <w:rFonts w:eastAsiaTheme="minorEastAsia" w:cstheme="minorBidi"/>
          <w:noProof/>
          <w:snapToGrid/>
          <w:sz w:val="22"/>
          <w:szCs w:val="22"/>
        </w:rPr>
      </w:pPr>
      <w:ins w:id="180"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"_Toc6177323"</w:instrText>
        </w:r>
        <w:r w:rsidRPr="004D6BCE">
          <w:rPr>
            <w:rStyle w:val="Hyperlink"/>
            <w:noProof/>
          </w:rPr>
          <w:instrText xml:space="preserve"> </w:instrText>
        </w:r>
        <w:r w:rsidRPr="004D6BCE">
          <w:rPr>
            <w:rStyle w:val="Hyperlink"/>
            <w:noProof/>
          </w:rPr>
          <w:fldChar w:fldCharType="separate"/>
        </w:r>
        <w:r w:rsidRPr="004D6BCE">
          <w:rPr>
            <w:rStyle w:val="Hyperlink"/>
            <w:noProof/>
          </w:rPr>
          <w:t>5.14</w:t>
        </w:r>
        <w:r>
          <w:rPr>
            <w:rFonts w:eastAsiaTheme="minorEastAsia" w:cstheme="minorBidi"/>
            <w:noProof/>
            <w:snapToGrid/>
            <w:sz w:val="22"/>
            <w:szCs w:val="22"/>
          </w:rPr>
          <w:tab/>
        </w:r>
        <w:r w:rsidRPr="004D6BCE">
          <w:rPr>
            <w:rStyle w:val="Hyperlink"/>
            <w:noProof/>
          </w:rPr>
          <w:t>ACTION BY WRITTEN CONSENT</w:t>
        </w:r>
        <w:r>
          <w:rPr>
            <w:noProof/>
            <w:webHidden/>
          </w:rPr>
          <w:tab/>
        </w:r>
        <w:r>
          <w:rPr>
            <w:noProof/>
            <w:webHidden/>
          </w:rPr>
          <w:fldChar w:fldCharType="begin"/>
        </w:r>
        <w:r>
          <w:rPr>
            <w:noProof/>
            <w:webHidden/>
          </w:rPr>
          <w:instrText xml:space="preserve"> PAGEREF _Toc6177323 \h </w:instrText>
        </w:r>
      </w:ins>
      <w:r>
        <w:rPr>
          <w:noProof/>
          <w:webHidden/>
        </w:rPr>
      </w:r>
      <w:r>
        <w:rPr>
          <w:noProof/>
          <w:webHidden/>
        </w:rPr>
        <w:fldChar w:fldCharType="separate"/>
      </w:r>
      <w:ins w:id="181" w:author="Richard Potter" w:date="2019-04-14T23:34:00Z">
        <w:r>
          <w:rPr>
            <w:noProof/>
            <w:webHidden/>
          </w:rPr>
          <w:t>10</w:t>
        </w:r>
        <w:r>
          <w:rPr>
            <w:noProof/>
            <w:webHidden/>
          </w:rPr>
          <w:fldChar w:fldCharType="end"/>
        </w:r>
        <w:r w:rsidRPr="004D6BCE">
          <w:rPr>
            <w:rStyle w:val="Hyperlink"/>
            <w:noProof/>
          </w:rPr>
          <w:fldChar w:fldCharType="end"/>
        </w:r>
      </w:ins>
    </w:p>
    <w:p w14:paraId="1C797056" w14:textId="77777777" w:rsidR="00215D68" w:rsidRDefault="00215D68">
      <w:pPr>
        <w:pStyle w:val="TOC3"/>
        <w:tabs>
          <w:tab w:val="right" w:leader="dot" w:pos="9926"/>
        </w:tabs>
        <w:rPr>
          <w:ins w:id="182" w:author="Richard Potter" w:date="2019-04-14T23:34:00Z"/>
          <w:rFonts w:eastAsiaTheme="minorEastAsia" w:cstheme="minorBidi"/>
          <w:noProof/>
          <w:snapToGrid/>
          <w:sz w:val="22"/>
          <w:szCs w:val="22"/>
        </w:rPr>
      </w:pPr>
      <w:ins w:id="183"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"_Toc6177324"</w:instrText>
        </w:r>
        <w:r w:rsidRPr="004D6BCE">
          <w:rPr>
            <w:rStyle w:val="Hyperlink"/>
            <w:noProof/>
          </w:rPr>
          <w:instrText xml:space="preserve"> </w:instrText>
        </w:r>
        <w:r w:rsidRPr="004D6BCE">
          <w:rPr>
            <w:rStyle w:val="Hyperlink"/>
            <w:noProof/>
          </w:rPr>
          <w:fldChar w:fldCharType="separate"/>
        </w:r>
        <w:r w:rsidRPr="004D6BCE">
          <w:rPr>
            <w:rStyle w:val="Hyperlink"/>
            <w:noProof/>
          </w:rPr>
          <w:t>5.15</w:t>
        </w:r>
        <w:r>
          <w:rPr>
            <w:rFonts w:eastAsiaTheme="minorEastAsia" w:cstheme="minorBidi"/>
            <w:noProof/>
            <w:snapToGrid/>
            <w:sz w:val="22"/>
            <w:szCs w:val="22"/>
          </w:rPr>
          <w:tab/>
        </w:r>
        <w:r w:rsidRPr="004D6BCE">
          <w:rPr>
            <w:rStyle w:val="Hyperlink"/>
            <w:noProof/>
          </w:rPr>
          <w:t>MAIL/EMAIL VOTE</w:t>
        </w:r>
        <w:r>
          <w:rPr>
            <w:noProof/>
            <w:webHidden/>
          </w:rPr>
          <w:tab/>
        </w:r>
        <w:r>
          <w:rPr>
            <w:noProof/>
            <w:webHidden/>
          </w:rPr>
          <w:fldChar w:fldCharType="begin"/>
        </w:r>
        <w:r>
          <w:rPr>
            <w:noProof/>
            <w:webHidden/>
          </w:rPr>
          <w:instrText xml:space="preserve"> PAGEREF _Toc6177324 \h </w:instrText>
        </w:r>
      </w:ins>
      <w:r>
        <w:rPr>
          <w:noProof/>
          <w:webHidden/>
        </w:rPr>
      </w:r>
      <w:r>
        <w:rPr>
          <w:noProof/>
          <w:webHidden/>
        </w:rPr>
        <w:fldChar w:fldCharType="separate"/>
      </w:r>
      <w:ins w:id="184" w:author="Richard Potter" w:date="2019-04-14T23:34:00Z">
        <w:r>
          <w:rPr>
            <w:noProof/>
            <w:webHidden/>
          </w:rPr>
          <w:t>10</w:t>
        </w:r>
        <w:r>
          <w:rPr>
            <w:noProof/>
            <w:webHidden/>
          </w:rPr>
          <w:fldChar w:fldCharType="end"/>
        </w:r>
        <w:r w:rsidRPr="004D6BCE">
          <w:rPr>
            <w:rStyle w:val="Hyperlink"/>
            <w:noProof/>
          </w:rPr>
          <w:fldChar w:fldCharType="end"/>
        </w:r>
      </w:ins>
    </w:p>
    <w:p w14:paraId="79D74A50" w14:textId="77777777" w:rsidR="00215D68" w:rsidRDefault="00215D68">
      <w:pPr>
        <w:pStyle w:val="TOC3"/>
        <w:tabs>
          <w:tab w:val="right" w:leader="dot" w:pos="9926"/>
        </w:tabs>
        <w:rPr>
          <w:ins w:id="185" w:author="Richard Potter" w:date="2019-04-14T23:34:00Z"/>
          <w:rFonts w:eastAsiaTheme="minorEastAsia" w:cstheme="minorBidi"/>
          <w:noProof/>
          <w:snapToGrid/>
          <w:sz w:val="22"/>
          <w:szCs w:val="22"/>
        </w:rPr>
      </w:pPr>
      <w:ins w:id="186"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"_Toc6177325"</w:instrText>
        </w:r>
        <w:r w:rsidRPr="004D6BCE">
          <w:rPr>
            <w:rStyle w:val="Hyperlink"/>
            <w:noProof/>
          </w:rPr>
          <w:instrText xml:space="preserve"> </w:instrText>
        </w:r>
        <w:r w:rsidRPr="004D6BCE">
          <w:rPr>
            <w:rStyle w:val="Hyperlink"/>
            <w:noProof/>
          </w:rPr>
          <w:fldChar w:fldCharType="separate"/>
        </w:r>
        <w:r w:rsidRPr="004D6BCE">
          <w:rPr>
            <w:rStyle w:val="Hyperlink"/>
            <w:noProof/>
          </w:rPr>
          <w:t>5.16</w:t>
        </w:r>
        <w:r>
          <w:rPr>
            <w:rFonts w:eastAsiaTheme="minorEastAsia" w:cstheme="minorBidi"/>
            <w:noProof/>
            <w:snapToGrid/>
            <w:sz w:val="22"/>
            <w:szCs w:val="22"/>
          </w:rPr>
          <w:tab/>
        </w:r>
        <w:r w:rsidRPr="004D6BCE">
          <w:rPr>
            <w:rStyle w:val="Hyperlink"/>
            <w:noProof/>
          </w:rPr>
          <w:t>NOTICES -</w:t>
        </w:r>
        <w:r>
          <w:rPr>
            <w:noProof/>
            <w:webHidden/>
          </w:rPr>
          <w:tab/>
        </w:r>
        <w:r>
          <w:rPr>
            <w:noProof/>
            <w:webHidden/>
          </w:rPr>
          <w:fldChar w:fldCharType="begin"/>
        </w:r>
        <w:r>
          <w:rPr>
            <w:noProof/>
            <w:webHidden/>
          </w:rPr>
          <w:instrText xml:space="preserve"> PAGEREF _Toc6177325 \h </w:instrText>
        </w:r>
      </w:ins>
      <w:r>
        <w:rPr>
          <w:noProof/>
          <w:webHidden/>
        </w:rPr>
      </w:r>
      <w:r>
        <w:rPr>
          <w:noProof/>
          <w:webHidden/>
        </w:rPr>
        <w:fldChar w:fldCharType="separate"/>
      </w:r>
      <w:ins w:id="187" w:author="Richard Potter" w:date="2019-04-14T23:34:00Z">
        <w:r>
          <w:rPr>
            <w:noProof/>
            <w:webHidden/>
          </w:rPr>
          <w:t>10</w:t>
        </w:r>
        <w:r>
          <w:rPr>
            <w:noProof/>
            <w:webHidden/>
          </w:rPr>
          <w:fldChar w:fldCharType="end"/>
        </w:r>
        <w:r w:rsidRPr="004D6BCE">
          <w:rPr>
            <w:rStyle w:val="Hyperlink"/>
            <w:noProof/>
          </w:rPr>
          <w:fldChar w:fldCharType="end"/>
        </w:r>
      </w:ins>
    </w:p>
    <w:p w14:paraId="534ACC4F" w14:textId="77777777" w:rsidR="00215D68" w:rsidRDefault="00215D68">
      <w:pPr>
        <w:pStyle w:val="TOC1"/>
        <w:tabs>
          <w:tab w:val="right" w:leader="dot" w:pos="9926"/>
        </w:tabs>
        <w:rPr>
          <w:ins w:id="188" w:author="Richard Potter" w:date="2019-04-14T23:34:00Z"/>
          <w:rFonts w:eastAsiaTheme="minorEastAsia" w:cstheme="minorBidi"/>
          <w:b w:val="0"/>
          <w:bCs w:val="0"/>
          <w:noProof/>
          <w:snapToGrid/>
          <w:sz w:val="22"/>
          <w:szCs w:val="22"/>
        </w:rPr>
      </w:pPr>
      <w:ins w:id="189"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"_Toc6177326"</w:instrText>
        </w:r>
        <w:r w:rsidRPr="004D6BCE">
          <w:rPr>
            <w:rStyle w:val="Hyperlink"/>
            <w:noProof/>
          </w:rPr>
          <w:instrText xml:space="preserve"> </w:instrText>
        </w:r>
        <w:r w:rsidRPr="004D6BCE">
          <w:rPr>
            <w:rStyle w:val="Hyperlink"/>
            <w:noProof/>
          </w:rPr>
          <w:fldChar w:fldCharType="separate"/>
        </w:r>
        <w:r w:rsidRPr="004D6BCE">
          <w:rPr>
            <w:rStyle w:val="Hyperlink"/>
            <w:noProof/>
          </w:rPr>
          <w:t>ARTICLE 6</w:t>
        </w:r>
        <w:r>
          <w:rPr>
            <w:noProof/>
            <w:webHidden/>
          </w:rPr>
          <w:tab/>
        </w:r>
        <w:r>
          <w:rPr>
            <w:noProof/>
            <w:webHidden/>
          </w:rPr>
          <w:fldChar w:fldCharType="begin"/>
        </w:r>
        <w:r>
          <w:rPr>
            <w:noProof/>
            <w:webHidden/>
          </w:rPr>
          <w:instrText xml:space="preserve"> PAGEREF _Toc6177326 \h </w:instrText>
        </w:r>
      </w:ins>
      <w:r>
        <w:rPr>
          <w:noProof/>
          <w:webHidden/>
        </w:rPr>
      </w:r>
      <w:r>
        <w:rPr>
          <w:noProof/>
          <w:webHidden/>
        </w:rPr>
        <w:fldChar w:fldCharType="separate"/>
      </w:r>
      <w:ins w:id="190" w:author="Richard Potter" w:date="2019-04-14T23:34:00Z">
        <w:r>
          <w:rPr>
            <w:noProof/>
            <w:webHidden/>
          </w:rPr>
          <w:t>11</w:t>
        </w:r>
        <w:r>
          <w:rPr>
            <w:noProof/>
            <w:webHidden/>
          </w:rPr>
          <w:fldChar w:fldCharType="end"/>
        </w:r>
        <w:r w:rsidRPr="004D6BCE">
          <w:rPr>
            <w:rStyle w:val="Hyperlink"/>
            <w:noProof/>
          </w:rPr>
          <w:fldChar w:fldCharType="end"/>
        </w:r>
      </w:ins>
    </w:p>
    <w:p w14:paraId="778CC617" w14:textId="77777777" w:rsidR="00215D68" w:rsidRDefault="00215D68">
      <w:pPr>
        <w:pStyle w:val="TOC2"/>
        <w:tabs>
          <w:tab w:val="right" w:leader="dot" w:pos="9926"/>
        </w:tabs>
        <w:rPr>
          <w:ins w:id="191" w:author="Richard Potter" w:date="2019-04-14T23:34:00Z"/>
          <w:rFonts w:eastAsiaTheme="minorEastAsia" w:cstheme="minorBidi"/>
          <w:i w:val="0"/>
          <w:iCs w:val="0"/>
          <w:noProof/>
          <w:snapToGrid/>
          <w:sz w:val="22"/>
          <w:szCs w:val="22"/>
        </w:rPr>
      </w:pPr>
      <w:ins w:id="192"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"_Toc6177327"</w:instrText>
        </w:r>
        <w:r w:rsidRPr="004D6BCE">
          <w:rPr>
            <w:rStyle w:val="Hyperlink"/>
            <w:noProof/>
          </w:rPr>
          <w:instrText xml:space="preserve"> </w:instrText>
        </w:r>
        <w:r w:rsidRPr="004D6BCE">
          <w:rPr>
            <w:rStyle w:val="Hyperlink"/>
            <w:noProof/>
          </w:rPr>
          <w:fldChar w:fldCharType="separate"/>
        </w:r>
        <w:r w:rsidRPr="004D6BCE">
          <w:rPr>
            <w:rStyle w:val="Hyperlink"/>
            <w:noProof/>
          </w:rPr>
          <w:t>OFFICERS AND DIRECTORS</w:t>
        </w:r>
        <w:r>
          <w:rPr>
            <w:noProof/>
            <w:webHidden/>
          </w:rPr>
          <w:tab/>
        </w:r>
        <w:r>
          <w:rPr>
            <w:noProof/>
            <w:webHidden/>
          </w:rPr>
          <w:fldChar w:fldCharType="begin"/>
        </w:r>
        <w:r>
          <w:rPr>
            <w:noProof/>
            <w:webHidden/>
          </w:rPr>
          <w:instrText xml:space="preserve"> PAGEREF _Toc6177327 \h </w:instrText>
        </w:r>
      </w:ins>
      <w:r>
        <w:rPr>
          <w:noProof/>
          <w:webHidden/>
        </w:rPr>
      </w:r>
      <w:r>
        <w:rPr>
          <w:noProof/>
          <w:webHidden/>
        </w:rPr>
        <w:fldChar w:fldCharType="separate"/>
      </w:r>
      <w:ins w:id="193" w:author="Richard Potter" w:date="2019-04-14T23:34:00Z">
        <w:r>
          <w:rPr>
            <w:noProof/>
            <w:webHidden/>
          </w:rPr>
          <w:t>11</w:t>
        </w:r>
        <w:r>
          <w:rPr>
            <w:noProof/>
            <w:webHidden/>
          </w:rPr>
          <w:fldChar w:fldCharType="end"/>
        </w:r>
        <w:r w:rsidRPr="004D6BCE">
          <w:rPr>
            <w:rStyle w:val="Hyperlink"/>
            <w:noProof/>
          </w:rPr>
          <w:fldChar w:fldCharType="end"/>
        </w:r>
      </w:ins>
    </w:p>
    <w:p w14:paraId="6E9866ED" w14:textId="77777777" w:rsidR="00215D68" w:rsidRDefault="00215D68">
      <w:pPr>
        <w:pStyle w:val="TOC3"/>
        <w:tabs>
          <w:tab w:val="right" w:leader="dot" w:pos="9926"/>
        </w:tabs>
        <w:rPr>
          <w:ins w:id="194" w:author="Richard Potter" w:date="2019-04-14T23:34:00Z"/>
          <w:rFonts w:eastAsiaTheme="minorEastAsia" w:cstheme="minorBidi"/>
          <w:noProof/>
          <w:snapToGrid/>
          <w:sz w:val="22"/>
          <w:szCs w:val="22"/>
        </w:rPr>
      </w:pPr>
      <w:ins w:id="195"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"_Toc6177328"</w:instrText>
        </w:r>
        <w:r w:rsidRPr="004D6BCE">
          <w:rPr>
            <w:rStyle w:val="Hyperlink"/>
            <w:noProof/>
          </w:rPr>
          <w:instrText xml:space="preserve"> </w:instrText>
        </w:r>
        <w:r w:rsidRPr="004D6BCE">
          <w:rPr>
            <w:rStyle w:val="Hyperlink"/>
            <w:noProof/>
          </w:rPr>
          <w:fldChar w:fldCharType="separate"/>
        </w:r>
        <w:r w:rsidRPr="004D6BCE">
          <w:rPr>
            <w:rStyle w:val="Hyperlink"/>
            <w:noProof/>
          </w:rPr>
          <w:t>6.1</w:t>
        </w:r>
        <w:r>
          <w:rPr>
            <w:rFonts w:eastAsiaTheme="minorEastAsia" w:cstheme="minorBidi"/>
            <w:noProof/>
            <w:snapToGrid/>
            <w:sz w:val="22"/>
            <w:szCs w:val="22"/>
          </w:rPr>
          <w:tab/>
        </w:r>
        <w:r w:rsidRPr="004D6BCE">
          <w:rPr>
            <w:rStyle w:val="Hyperlink"/>
            <w:noProof/>
          </w:rPr>
          <w:t>OFFICERS</w:t>
        </w:r>
        <w:r>
          <w:rPr>
            <w:noProof/>
            <w:webHidden/>
          </w:rPr>
          <w:tab/>
        </w:r>
        <w:r>
          <w:rPr>
            <w:noProof/>
            <w:webHidden/>
          </w:rPr>
          <w:fldChar w:fldCharType="begin"/>
        </w:r>
        <w:r>
          <w:rPr>
            <w:noProof/>
            <w:webHidden/>
          </w:rPr>
          <w:instrText xml:space="preserve"> PAGEREF _Toc6177328 \h </w:instrText>
        </w:r>
      </w:ins>
      <w:r>
        <w:rPr>
          <w:noProof/>
          <w:webHidden/>
        </w:rPr>
      </w:r>
      <w:r>
        <w:rPr>
          <w:noProof/>
          <w:webHidden/>
        </w:rPr>
        <w:fldChar w:fldCharType="separate"/>
      </w:r>
      <w:ins w:id="196" w:author="Richard Potter" w:date="2019-04-14T23:34:00Z">
        <w:r>
          <w:rPr>
            <w:noProof/>
            <w:webHidden/>
          </w:rPr>
          <w:t>11</w:t>
        </w:r>
        <w:r>
          <w:rPr>
            <w:noProof/>
            <w:webHidden/>
          </w:rPr>
          <w:fldChar w:fldCharType="end"/>
        </w:r>
        <w:r w:rsidRPr="004D6BCE">
          <w:rPr>
            <w:rStyle w:val="Hyperlink"/>
            <w:noProof/>
          </w:rPr>
          <w:fldChar w:fldCharType="end"/>
        </w:r>
      </w:ins>
    </w:p>
    <w:p w14:paraId="67B174A0" w14:textId="77777777" w:rsidR="00215D68" w:rsidRDefault="00215D68">
      <w:pPr>
        <w:pStyle w:val="TOC3"/>
        <w:tabs>
          <w:tab w:val="right" w:leader="dot" w:pos="9926"/>
        </w:tabs>
        <w:rPr>
          <w:ins w:id="197" w:author="Richard Potter" w:date="2019-04-14T23:34:00Z"/>
          <w:rFonts w:eastAsiaTheme="minorEastAsia" w:cstheme="minorBidi"/>
          <w:noProof/>
          <w:snapToGrid/>
          <w:sz w:val="22"/>
          <w:szCs w:val="22"/>
        </w:rPr>
      </w:pPr>
      <w:ins w:id="198"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"_Toc6177329"</w:instrText>
        </w:r>
        <w:r w:rsidRPr="004D6BCE">
          <w:rPr>
            <w:rStyle w:val="Hyperlink"/>
            <w:noProof/>
          </w:rPr>
          <w:instrText xml:space="preserve"> </w:instrText>
        </w:r>
        <w:r w:rsidRPr="004D6BCE">
          <w:rPr>
            <w:rStyle w:val="Hyperlink"/>
            <w:noProof/>
          </w:rPr>
          <w:fldChar w:fldCharType="separate"/>
        </w:r>
        <w:r w:rsidRPr="004D6BCE">
          <w:rPr>
            <w:rStyle w:val="Hyperlink"/>
            <w:noProof/>
            <w:spacing w:val="-2"/>
          </w:rPr>
          <w:t>6.2</w:t>
        </w:r>
        <w:r>
          <w:rPr>
            <w:rFonts w:eastAsiaTheme="minorEastAsia" w:cstheme="minorBidi"/>
            <w:noProof/>
            <w:snapToGrid/>
            <w:sz w:val="22"/>
            <w:szCs w:val="22"/>
          </w:rPr>
          <w:tab/>
        </w:r>
        <w:r w:rsidRPr="004D6BCE">
          <w:rPr>
            <w:rStyle w:val="Hyperlink"/>
            <w:noProof/>
          </w:rPr>
          <w:t>OTHER DIRECTORS</w:t>
        </w:r>
        <w:r>
          <w:rPr>
            <w:noProof/>
            <w:webHidden/>
          </w:rPr>
          <w:tab/>
        </w:r>
        <w:r>
          <w:rPr>
            <w:noProof/>
            <w:webHidden/>
          </w:rPr>
          <w:fldChar w:fldCharType="begin"/>
        </w:r>
        <w:r>
          <w:rPr>
            <w:noProof/>
            <w:webHidden/>
          </w:rPr>
          <w:instrText xml:space="preserve"> PAGEREF _Toc6177329 \h </w:instrText>
        </w:r>
      </w:ins>
      <w:r>
        <w:rPr>
          <w:noProof/>
          <w:webHidden/>
        </w:rPr>
      </w:r>
      <w:r>
        <w:rPr>
          <w:noProof/>
          <w:webHidden/>
        </w:rPr>
        <w:fldChar w:fldCharType="separate"/>
      </w:r>
      <w:ins w:id="199" w:author="Richard Potter" w:date="2019-04-14T23:34:00Z">
        <w:r>
          <w:rPr>
            <w:noProof/>
            <w:webHidden/>
          </w:rPr>
          <w:t>11</w:t>
        </w:r>
        <w:r>
          <w:rPr>
            <w:noProof/>
            <w:webHidden/>
          </w:rPr>
          <w:fldChar w:fldCharType="end"/>
        </w:r>
        <w:r w:rsidRPr="004D6BCE">
          <w:rPr>
            <w:rStyle w:val="Hyperlink"/>
            <w:noProof/>
          </w:rPr>
          <w:fldChar w:fldCharType="end"/>
        </w:r>
      </w:ins>
    </w:p>
    <w:p w14:paraId="1DD418EF" w14:textId="77777777" w:rsidR="00215D68" w:rsidRDefault="00215D68">
      <w:pPr>
        <w:pStyle w:val="TOC3"/>
        <w:tabs>
          <w:tab w:val="right" w:leader="dot" w:pos="9926"/>
        </w:tabs>
        <w:rPr>
          <w:ins w:id="200" w:author="Richard Potter" w:date="2019-04-14T23:34:00Z"/>
          <w:rFonts w:eastAsiaTheme="minorEastAsia" w:cstheme="minorBidi"/>
          <w:noProof/>
          <w:snapToGrid/>
          <w:sz w:val="22"/>
          <w:szCs w:val="22"/>
        </w:rPr>
      </w:pPr>
      <w:ins w:id="201"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"_Toc6177330"</w:instrText>
        </w:r>
        <w:r w:rsidRPr="004D6BCE">
          <w:rPr>
            <w:rStyle w:val="Hyperlink"/>
            <w:noProof/>
          </w:rPr>
          <w:instrText xml:space="preserve"> </w:instrText>
        </w:r>
        <w:r w:rsidRPr="004D6BCE">
          <w:rPr>
            <w:rStyle w:val="Hyperlink"/>
            <w:noProof/>
          </w:rPr>
          <w:fldChar w:fldCharType="separate"/>
        </w:r>
        <w:r w:rsidRPr="004D6BCE">
          <w:rPr>
            <w:rStyle w:val="Hyperlink"/>
            <w:noProof/>
          </w:rPr>
          <w:t>6.3</w:t>
        </w:r>
        <w:r>
          <w:rPr>
            <w:rFonts w:eastAsiaTheme="minorEastAsia" w:cstheme="minorBidi"/>
            <w:noProof/>
            <w:snapToGrid/>
            <w:sz w:val="22"/>
            <w:szCs w:val="22"/>
          </w:rPr>
          <w:tab/>
        </w:r>
        <w:r w:rsidRPr="004D6BCE">
          <w:rPr>
            <w:rStyle w:val="Hyperlink"/>
            <w:noProof/>
          </w:rPr>
          <w:t>ELIGIBILITY</w:t>
        </w:r>
        <w:r>
          <w:rPr>
            <w:noProof/>
            <w:webHidden/>
          </w:rPr>
          <w:tab/>
        </w:r>
        <w:r>
          <w:rPr>
            <w:noProof/>
            <w:webHidden/>
          </w:rPr>
          <w:fldChar w:fldCharType="begin"/>
        </w:r>
        <w:r>
          <w:rPr>
            <w:noProof/>
            <w:webHidden/>
          </w:rPr>
          <w:instrText xml:space="preserve"> PAGEREF _Toc6177330 \h </w:instrText>
        </w:r>
      </w:ins>
      <w:r>
        <w:rPr>
          <w:noProof/>
          <w:webHidden/>
        </w:rPr>
      </w:r>
      <w:r>
        <w:rPr>
          <w:noProof/>
          <w:webHidden/>
        </w:rPr>
        <w:fldChar w:fldCharType="separate"/>
      </w:r>
      <w:ins w:id="202" w:author="Richard Potter" w:date="2019-04-14T23:34:00Z">
        <w:r>
          <w:rPr>
            <w:noProof/>
            <w:webHidden/>
          </w:rPr>
          <w:t>12</w:t>
        </w:r>
        <w:r>
          <w:rPr>
            <w:noProof/>
            <w:webHidden/>
          </w:rPr>
          <w:fldChar w:fldCharType="end"/>
        </w:r>
        <w:r w:rsidRPr="004D6BCE">
          <w:rPr>
            <w:rStyle w:val="Hyperlink"/>
            <w:noProof/>
          </w:rPr>
          <w:fldChar w:fldCharType="end"/>
        </w:r>
      </w:ins>
    </w:p>
    <w:p w14:paraId="6CCD577F" w14:textId="77777777" w:rsidR="00215D68" w:rsidRDefault="00215D68">
      <w:pPr>
        <w:pStyle w:val="TOC3"/>
        <w:tabs>
          <w:tab w:val="right" w:leader="dot" w:pos="9926"/>
        </w:tabs>
        <w:rPr>
          <w:ins w:id="203" w:author="Richard Potter" w:date="2019-04-14T23:34:00Z"/>
          <w:rFonts w:eastAsiaTheme="minorEastAsia" w:cstheme="minorBidi"/>
          <w:noProof/>
          <w:snapToGrid/>
          <w:sz w:val="22"/>
          <w:szCs w:val="22"/>
        </w:rPr>
      </w:pPr>
      <w:ins w:id="204"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"_Toc6177331"</w:instrText>
        </w:r>
        <w:r w:rsidRPr="004D6BCE">
          <w:rPr>
            <w:rStyle w:val="Hyperlink"/>
            <w:noProof/>
          </w:rPr>
          <w:instrText xml:space="preserve"> </w:instrText>
        </w:r>
        <w:r w:rsidRPr="004D6BCE">
          <w:rPr>
            <w:rStyle w:val="Hyperlink"/>
            <w:noProof/>
          </w:rPr>
          <w:fldChar w:fldCharType="separate"/>
        </w:r>
        <w:r w:rsidRPr="004D6BCE">
          <w:rPr>
            <w:rStyle w:val="Hyperlink"/>
            <w:noProof/>
          </w:rPr>
          <w:t>6.4</w:t>
        </w:r>
        <w:r>
          <w:rPr>
            <w:rFonts w:eastAsiaTheme="minorEastAsia" w:cstheme="minorBidi"/>
            <w:noProof/>
            <w:snapToGrid/>
            <w:sz w:val="22"/>
            <w:szCs w:val="22"/>
          </w:rPr>
          <w:tab/>
        </w:r>
        <w:r w:rsidRPr="004D6BCE">
          <w:rPr>
            <w:rStyle w:val="Hyperlink"/>
            <w:noProof/>
          </w:rPr>
          <w:t>DOUBLE VOTE PROHIBITED</w:t>
        </w:r>
        <w:r>
          <w:rPr>
            <w:noProof/>
            <w:webHidden/>
          </w:rPr>
          <w:tab/>
        </w:r>
        <w:r>
          <w:rPr>
            <w:noProof/>
            <w:webHidden/>
          </w:rPr>
          <w:fldChar w:fldCharType="begin"/>
        </w:r>
        <w:r>
          <w:rPr>
            <w:noProof/>
            <w:webHidden/>
          </w:rPr>
          <w:instrText xml:space="preserve"> PAGEREF _Toc6177331 \h </w:instrText>
        </w:r>
      </w:ins>
      <w:r>
        <w:rPr>
          <w:noProof/>
          <w:webHidden/>
        </w:rPr>
      </w:r>
      <w:r>
        <w:rPr>
          <w:noProof/>
          <w:webHidden/>
        </w:rPr>
        <w:fldChar w:fldCharType="separate"/>
      </w:r>
      <w:ins w:id="205" w:author="Richard Potter" w:date="2019-04-14T23:34:00Z">
        <w:r>
          <w:rPr>
            <w:noProof/>
            <w:webHidden/>
          </w:rPr>
          <w:t>12</w:t>
        </w:r>
        <w:r>
          <w:rPr>
            <w:noProof/>
            <w:webHidden/>
          </w:rPr>
          <w:fldChar w:fldCharType="end"/>
        </w:r>
        <w:r w:rsidRPr="004D6BCE">
          <w:rPr>
            <w:rStyle w:val="Hyperlink"/>
            <w:noProof/>
          </w:rPr>
          <w:fldChar w:fldCharType="end"/>
        </w:r>
      </w:ins>
    </w:p>
    <w:p w14:paraId="1CA298B4" w14:textId="77777777" w:rsidR="00215D68" w:rsidRDefault="00215D68">
      <w:pPr>
        <w:pStyle w:val="TOC3"/>
        <w:tabs>
          <w:tab w:val="right" w:leader="dot" w:pos="9926"/>
        </w:tabs>
        <w:rPr>
          <w:ins w:id="206" w:author="Richard Potter" w:date="2019-04-14T23:34:00Z"/>
          <w:rFonts w:eastAsiaTheme="minorEastAsia" w:cstheme="minorBidi"/>
          <w:noProof/>
          <w:snapToGrid/>
          <w:sz w:val="22"/>
          <w:szCs w:val="22"/>
        </w:rPr>
      </w:pPr>
      <w:ins w:id="207"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"_Toc6177332"</w:instrText>
        </w:r>
        <w:r w:rsidRPr="004D6BCE">
          <w:rPr>
            <w:rStyle w:val="Hyperlink"/>
            <w:noProof/>
          </w:rPr>
          <w:instrText xml:space="preserve"> </w:instrText>
        </w:r>
        <w:r w:rsidRPr="004D6BCE">
          <w:rPr>
            <w:rStyle w:val="Hyperlink"/>
            <w:noProof/>
          </w:rPr>
          <w:fldChar w:fldCharType="separate"/>
        </w:r>
        <w:r w:rsidRPr="004D6BCE">
          <w:rPr>
            <w:rStyle w:val="Hyperlink"/>
            <w:noProof/>
          </w:rPr>
          <w:t>6.5</w:t>
        </w:r>
        <w:r>
          <w:rPr>
            <w:rFonts w:eastAsiaTheme="minorEastAsia" w:cstheme="minorBidi"/>
            <w:noProof/>
            <w:snapToGrid/>
            <w:sz w:val="22"/>
            <w:szCs w:val="22"/>
          </w:rPr>
          <w:tab/>
        </w:r>
        <w:r w:rsidRPr="004D6BCE">
          <w:rPr>
            <w:rStyle w:val="Hyperlink"/>
            <w:noProof/>
          </w:rPr>
          <w:t>OFFICES SPLIT OR COMBINED</w:t>
        </w:r>
        <w:r>
          <w:rPr>
            <w:noProof/>
            <w:webHidden/>
          </w:rPr>
          <w:tab/>
        </w:r>
        <w:r>
          <w:rPr>
            <w:noProof/>
            <w:webHidden/>
          </w:rPr>
          <w:fldChar w:fldCharType="begin"/>
        </w:r>
        <w:r>
          <w:rPr>
            <w:noProof/>
            <w:webHidden/>
          </w:rPr>
          <w:instrText xml:space="preserve"> PAGEREF _Toc6177332 \h </w:instrText>
        </w:r>
      </w:ins>
      <w:r>
        <w:rPr>
          <w:noProof/>
          <w:webHidden/>
        </w:rPr>
      </w:r>
      <w:r>
        <w:rPr>
          <w:noProof/>
          <w:webHidden/>
        </w:rPr>
        <w:fldChar w:fldCharType="separate"/>
      </w:r>
      <w:ins w:id="208" w:author="Richard Potter" w:date="2019-04-14T23:34:00Z">
        <w:r>
          <w:rPr>
            <w:noProof/>
            <w:webHidden/>
          </w:rPr>
          <w:t>12</w:t>
        </w:r>
        <w:r>
          <w:rPr>
            <w:noProof/>
            <w:webHidden/>
          </w:rPr>
          <w:fldChar w:fldCharType="end"/>
        </w:r>
        <w:r w:rsidRPr="004D6BCE">
          <w:rPr>
            <w:rStyle w:val="Hyperlink"/>
            <w:noProof/>
          </w:rPr>
          <w:fldChar w:fldCharType="end"/>
        </w:r>
      </w:ins>
    </w:p>
    <w:p w14:paraId="24C8E4B8" w14:textId="77777777" w:rsidR="00215D68" w:rsidRDefault="00215D68">
      <w:pPr>
        <w:pStyle w:val="TOC3"/>
        <w:tabs>
          <w:tab w:val="right" w:leader="dot" w:pos="9926"/>
        </w:tabs>
        <w:rPr>
          <w:ins w:id="209" w:author="Richard Potter" w:date="2019-04-14T23:34:00Z"/>
          <w:rFonts w:eastAsiaTheme="minorEastAsia" w:cstheme="minorBidi"/>
          <w:noProof/>
          <w:snapToGrid/>
          <w:sz w:val="22"/>
          <w:szCs w:val="22"/>
        </w:rPr>
      </w:pPr>
      <w:ins w:id="210"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"_Toc6177333"</w:instrText>
        </w:r>
        <w:r w:rsidRPr="004D6BCE">
          <w:rPr>
            <w:rStyle w:val="Hyperlink"/>
            <w:noProof/>
          </w:rPr>
          <w:instrText xml:space="preserve"> </w:instrText>
        </w:r>
        <w:r w:rsidRPr="004D6BCE">
          <w:rPr>
            <w:rStyle w:val="Hyperlink"/>
            <w:noProof/>
          </w:rPr>
          <w:fldChar w:fldCharType="separate"/>
        </w:r>
        <w:r w:rsidRPr="004D6BCE">
          <w:rPr>
            <w:rStyle w:val="Hyperlink"/>
            <w:noProof/>
          </w:rPr>
          <w:t>6.6</w:t>
        </w:r>
        <w:r>
          <w:rPr>
            <w:rFonts w:eastAsiaTheme="minorEastAsia" w:cstheme="minorBidi"/>
            <w:noProof/>
            <w:snapToGrid/>
            <w:sz w:val="22"/>
            <w:szCs w:val="22"/>
          </w:rPr>
          <w:tab/>
        </w:r>
        <w:r w:rsidRPr="004D6BCE">
          <w:rPr>
            <w:rStyle w:val="Hyperlink"/>
            <w:noProof/>
          </w:rPr>
          <w:t>TERMS OF OFFICE</w:t>
        </w:r>
        <w:r>
          <w:rPr>
            <w:noProof/>
            <w:webHidden/>
          </w:rPr>
          <w:tab/>
        </w:r>
        <w:r>
          <w:rPr>
            <w:noProof/>
            <w:webHidden/>
          </w:rPr>
          <w:fldChar w:fldCharType="begin"/>
        </w:r>
        <w:r>
          <w:rPr>
            <w:noProof/>
            <w:webHidden/>
          </w:rPr>
          <w:instrText xml:space="preserve"> PAGEREF _Toc6177333 \h </w:instrText>
        </w:r>
      </w:ins>
      <w:r>
        <w:rPr>
          <w:noProof/>
          <w:webHidden/>
        </w:rPr>
      </w:r>
      <w:r>
        <w:rPr>
          <w:noProof/>
          <w:webHidden/>
        </w:rPr>
        <w:fldChar w:fldCharType="separate"/>
      </w:r>
      <w:ins w:id="211" w:author="Richard Potter" w:date="2019-04-14T23:34:00Z">
        <w:r>
          <w:rPr>
            <w:noProof/>
            <w:webHidden/>
          </w:rPr>
          <w:t>12</w:t>
        </w:r>
        <w:r>
          <w:rPr>
            <w:noProof/>
            <w:webHidden/>
          </w:rPr>
          <w:fldChar w:fldCharType="end"/>
        </w:r>
        <w:r w:rsidRPr="004D6BCE">
          <w:rPr>
            <w:rStyle w:val="Hyperlink"/>
            <w:noProof/>
          </w:rPr>
          <w:fldChar w:fldCharType="end"/>
        </w:r>
      </w:ins>
    </w:p>
    <w:p w14:paraId="49FB2A94" w14:textId="77777777" w:rsidR="00215D68" w:rsidRDefault="00215D68">
      <w:pPr>
        <w:pStyle w:val="TOC3"/>
        <w:tabs>
          <w:tab w:val="right" w:leader="dot" w:pos="9926"/>
        </w:tabs>
        <w:rPr>
          <w:ins w:id="212" w:author="Richard Potter" w:date="2019-04-14T23:34:00Z"/>
          <w:rFonts w:eastAsiaTheme="minorEastAsia" w:cstheme="minorBidi"/>
          <w:noProof/>
          <w:snapToGrid/>
          <w:sz w:val="22"/>
          <w:szCs w:val="22"/>
        </w:rPr>
      </w:pPr>
      <w:ins w:id="213"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"_Toc6177334"</w:instrText>
        </w:r>
        <w:r w:rsidRPr="004D6BCE">
          <w:rPr>
            <w:rStyle w:val="Hyperlink"/>
            <w:noProof/>
          </w:rPr>
          <w:instrText xml:space="preserve"> </w:instrText>
        </w:r>
        <w:r w:rsidRPr="004D6BCE">
          <w:rPr>
            <w:rStyle w:val="Hyperlink"/>
            <w:noProof/>
          </w:rPr>
          <w:fldChar w:fldCharType="separate"/>
        </w:r>
        <w:r w:rsidRPr="004D6BCE">
          <w:rPr>
            <w:rStyle w:val="Hyperlink"/>
            <w:noProof/>
          </w:rPr>
          <w:t>6.7</w:t>
        </w:r>
        <w:r>
          <w:rPr>
            <w:rFonts w:eastAsiaTheme="minorEastAsia" w:cstheme="minorBidi"/>
            <w:noProof/>
            <w:snapToGrid/>
            <w:sz w:val="22"/>
            <w:szCs w:val="22"/>
          </w:rPr>
          <w:tab/>
        </w:r>
        <w:r w:rsidRPr="004D6BCE">
          <w:rPr>
            <w:rStyle w:val="Hyperlink"/>
            <w:noProof/>
          </w:rPr>
          <w:t>DUTIES</w:t>
        </w:r>
        <w:r>
          <w:rPr>
            <w:noProof/>
            <w:webHidden/>
          </w:rPr>
          <w:tab/>
        </w:r>
        <w:r>
          <w:rPr>
            <w:noProof/>
            <w:webHidden/>
          </w:rPr>
          <w:fldChar w:fldCharType="begin"/>
        </w:r>
        <w:r>
          <w:rPr>
            <w:noProof/>
            <w:webHidden/>
          </w:rPr>
          <w:instrText xml:space="preserve"> PAGEREF _Toc6177334 \h </w:instrText>
        </w:r>
      </w:ins>
      <w:r>
        <w:rPr>
          <w:noProof/>
          <w:webHidden/>
        </w:rPr>
      </w:r>
      <w:r>
        <w:rPr>
          <w:noProof/>
          <w:webHidden/>
        </w:rPr>
        <w:fldChar w:fldCharType="separate"/>
      </w:r>
      <w:ins w:id="214" w:author="Richard Potter" w:date="2019-04-14T23:34:00Z">
        <w:r>
          <w:rPr>
            <w:noProof/>
            <w:webHidden/>
          </w:rPr>
          <w:t>12</w:t>
        </w:r>
        <w:r>
          <w:rPr>
            <w:noProof/>
            <w:webHidden/>
          </w:rPr>
          <w:fldChar w:fldCharType="end"/>
        </w:r>
        <w:r w:rsidRPr="004D6BCE">
          <w:rPr>
            <w:rStyle w:val="Hyperlink"/>
            <w:noProof/>
          </w:rPr>
          <w:fldChar w:fldCharType="end"/>
        </w:r>
      </w:ins>
    </w:p>
    <w:p w14:paraId="439D5166" w14:textId="77777777" w:rsidR="00215D68" w:rsidRDefault="00215D68">
      <w:pPr>
        <w:pStyle w:val="TOC3"/>
        <w:tabs>
          <w:tab w:val="right" w:leader="dot" w:pos="9926"/>
        </w:tabs>
        <w:rPr>
          <w:ins w:id="215" w:author="Richard Potter" w:date="2019-04-14T23:34:00Z"/>
          <w:rFonts w:eastAsiaTheme="minorEastAsia" w:cstheme="minorBidi"/>
          <w:noProof/>
          <w:snapToGrid/>
          <w:sz w:val="22"/>
          <w:szCs w:val="22"/>
        </w:rPr>
      </w:pPr>
      <w:ins w:id="216"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"_Toc6177335"</w:instrText>
        </w:r>
        <w:r w:rsidRPr="004D6BCE">
          <w:rPr>
            <w:rStyle w:val="Hyperlink"/>
            <w:noProof/>
          </w:rPr>
          <w:instrText xml:space="preserve"> </w:instrText>
        </w:r>
        <w:r w:rsidRPr="004D6BCE">
          <w:rPr>
            <w:rStyle w:val="Hyperlink"/>
            <w:noProof/>
          </w:rPr>
          <w:fldChar w:fldCharType="separate"/>
        </w:r>
        <w:r w:rsidRPr="004D6BCE">
          <w:rPr>
            <w:rStyle w:val="Hyperlink"/>
            <w:noProof/>
          </w:rPr>
          <w:t>6.8</w:t>
        </w:r>
        <w:r>
          <w:rPr>
            <w:rFonts w:eastAsiaTheme="minorEastAsia" w:cstheme="minorBidi"/>
            <w:noProof/>
            <w:snapToGrid/>
            <w:sz w:val="22"/>
            <w:szCs w:val="22"/>
          </w:rPr>
          <w:tab/>
        </w:r>
        <w:r w:rsidRPr="004D6BCE">
          <w:rPr>
            <w:rStyle w:val="Hyperlink"/>
            <w:noProof/>
          </w:rPr>
          <w:t>RESIGNATIONS</w:t>
        </w:r>
        <w:r>
          <w:rPr>
            <w:noProof/>
            <w:webHidden/>
          </w:rPr>
          <w:tab/>
        </w:r>
        <w:r>
          <w:rPr>
            <w:noProof/>
            <w:webHidden/>
          </w:rPr>
          <w:fldChar w:fldCharType="begin"/>
        </w:r>
        <w:r>
          <w:rPr>
            <w:noProof/>
            <w:webHidden/>
          </w:rPr>
          <w:instrText xml:space="preserve"> PAGEREF _Toc6177335 \h </w:instrText>
        </w:r>
      </w:ins>
      <w:r>
        <w:rPr>
          <w:noProof/>
          <w:webHidden/>
        </w:rPr>
      </w:r>
      <w:r>
        <w:rPr>
          <w:noProof/>
          <w:webHidden/>
        </w:rPr>
        <w:fldChar w:fldCharType="separate"/>
      </w:r>
      <w:ins w:id="217" w:author="Richard Potter" w:date="2019-04-14T23:34:00Z">
        <w:r>
          <w:rPr>
            <w:noProof/>
            <w:webHidden/>
          </w:rPr>
          <w:t>12</w:t>
        </w:r>
        <w:r>
          <w:rPr>
            <w:noProof/>
            <w:webHidden/>
          </w:rPr>
          <w:fldChar w:fldCharType="end"/>
        </w:r>
        <w:r w:rsidRPr="004D6BCE">
          <w:rPr>
            <w:rStyle w:val="Hyperlink"/>
            <w:noProof/>
          </w:rPr>
          <w:fldChar w:fldCharType="end"/>
        </w:r>
      </w:ins>
    </w:p>
    <w:p w14:paraId="05488389" w14:textId="77777777" w:rsidR="00215D68" w:rsidRDefault="00215D68">
      <w:pPr>
        <w:pStyle w:val="TOC3"/>
        <w:tabs>
          <w:tab w:val="right" w:leader="dot" w:pos="9926"/>
        </w:tabs>
        <w:rPr>
          <w:ins w:id="218" w:author="Richard Potter" w:date="2019-04-14T23:34:00Z"/>
          <w:rFonts w:eastAsiaTheme="minorEastAsia" w:cstheme="minorBidi"/>
          <w:noProof/>
          <w:snapToGrid/>
          <w:sz w:val="22"/>
          <w:szCs w:val="22"/>
        </w:rPr>
      </w:pPr>
      <w:ins w:id="219"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"_Toc6177336"</w:instrText>
        </w:r>
        <w:r w:rsidRPr="004D6BCE">
          <w:rPr>
            <w:rStyle w:val="Hyperlink"/>
            <w:noProof/>
          </w:rPr>
          <w:instrText xml:space="preserve"> </w:instrText>
        </w:r>
        <w:r w:rsidRPr="004D6BCE">
          <w:rPr>
            <w:rStyle w:val="Hyperlink"/>
            <w:noProof/>
          </w:rPr>
          <w:fldChar w:fldCharType="separate"/>
        </w:r>
        <w:r w:rsidRPr="004D6BCE">
          <w:rPr>
            <w:rStyle w:val="Hyperlink"/>
            <w:noProof/>
            <w:spacing w:val="-2"/>
          </w:rPr>
          <w:t>6.9</w:t>
        </w:r>
        <w:r>
          <w:rPr>
            <w:rFonts w:eastAsiaTheme="minorEastAsia" w:cstheme="minorBidi"/>
            <w:noProof/>
            <w:snapToGrid/>
            <w:sz w:val="22"/>
            <w:szCs w:val="22"/>
          </w:rPr>
          <w:tab/>
        </w:r>
        <w:r w:rsidRPr="004D6BCE">
          <w:rPr>
            <w:rStyle w:val="Hyperlink"/>
            <w:noProof/>
          </w:rPr>
          <w:t>VACANCIES AND INCAPACITIES</w:t>
        </w:r>
        <w:r w:rsidRPr="004D6BCE">
          <w:rPr>
            <w:rStyle w:val="Hyperlink"/>
            <w:noProof/>
            <w:spacing w:val="-2"/>
          </w:rPr>
          <w:t xml:space="preserve"> -</w:t>
        </w:r>
        <w:r>
          <w:rPr>
            <w:noProof/>
            <w:webHidden/>
          </w:rPr>
          <w:tab/>
        </w:r>
        <w:r>
          <w:rPr>
            <w:noProof/>
            <w:webHidden/>
          </w:rPr>
          <w:fldChar w:fldCharType="begin"/>
        </w:r>
        <w:r>
          <w:rPr>
            <w:noProof/>
            <w:webHidden/>
          </w:rPr>
          <w:instrText xml:space="preserve"> PAGEREF _Toc6177336 \h </w:instrText>
        </w:r>
      </w:ins>
      <w:r>
        <w:rPr>
          <w:noProof/>
          <w:webHidden/>
        </w:rPr>
      </w:r>
      <w:r>
        <w:rPr>
          <w:noProof/>
          <w:webHidden/>
        </w:rPr>
        <w:fldChar w:fldCharType="separate"/>
      </w:r>
      <w:ins w:id="220" w:author="Richard Potter" w:date="2019-04-14T23:34:00Z">
        <w:r>
          <w:rPr>
            <w:noProof/>
            <w:webHidden/>
          </w:rPr>
          <w:t>12</w:t>
        </w:r>
        <w:r>
          <w:rPr>
            <w:noProof/>
            <w:webHidden/>
          </w:rPr>
          <w:fldChar w:fldCharType="end"/>
        </w:r>
        <w:r w:rsidRPr="004D6BCE">
          <w:rPr>
            <w:rStyle w:val="Hyperlink"/>
            <w:noProof/>
          </w:rPr>
          <w:fldChar w:fldCharType="end"/>
        </w:r>
      </w:ins>
    </w:p>
    <w:p w14:paraId="49EACB34" w14:textId="77777777" w:rsidR="00215D68" w:rsidRDefault="00215D68">
      <w:pPr>
        <w:pStyle w:val="TOC3"/>
        <w:tabs>
          <w:tab w:val="right" w:leader="dot" w:pos="9926"/>
        </w:tabs>
        <w:rPr>
          <w:ins w:id="221" w:author="Richard Potter" w:date="2019-04-14T23:34:00Z"/>
          <w:rFonts w:eastAsiaTheme="minorEastAsia" w:cstheme="minorBidi"/>
          <w:noProof/>
          <w:snapToGrid/>
          <w:sz w:val="22"/>
          <w:szCs w:val="22"/>
        </w:rPr>
      </w:pPr>
      <w:ins w:id="222"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"_Toc6177337"</w:instrText>
        </w:r>
        <w:r w:rsidRPr="004D6BCE">
          <w:rPr>
            <w:rStyle w:val="Hyperlink"/>
            <w:noProof/>
          </w:rPr>
          <w:instrText xml:space="preserve"> </w:instrText>
        </w:r>
        <w:r w:rsidRPr="004D6BCE">
          <w:rPr>
            <w:rStyle w:val="Hyperlink"/>
            <w:noProof/>
          </w:rPr>
          <w:fldChar w:fldCharType="separate"/>
        </w:r>
        <w:r w:rsidRPr="004D6BCE">
          <w:rPr>
            <w:rStyle w:val="Hyperlink"/>
            <w:noProof/>
          </w:rPr>
          <w:t>6.10</w:t>
        </w:r>
        <w:r>
          <w:rPr>
            <w:rFonts w:eastAsiaTheme="minorEastAsia" w:cstheme="minorBidi"/>
            <w:noProof/>
            <w:snapToGrid/>
            <w:sz w:val="22"/>
            <w:szCs w:val="22"/>
          </w:rPr>
          <w:tab/>
        </w:r>
        <w:r w:rsidRPr="004D6BCE">
          <w:rPr>
            <w:rStyle w:val="Hyperlink"/>
            <w:noProof/>
          </w:rPr>
          <w:t>REMOVAL OF DIRECTORS</w:t>
        </w:r>
        <w:r>
          <w:rPr>
            <w:noProof/>
            <w:webHidden/>
          </w:rPr>
          <w:tab/>
        </w:r>
        <w:r>
          <w:rPr>
            <w:noProof/>
            <w:webHidden/>
          </w:rPr>
          <w:fldChar w:fldCharType="begin"/>
        </w:r>
        <w:r>
          <w:rPr>
            <w:noProof/>
            <w:webHidden/>
          </w:rPr>
          <w:instrText xml:space="preserve"> PAGEREF _Toc6177337 \h </w:instrText>
        </w:r>
      </w:ins>
      <w:r>
        <w:rPr>
          <w:noProof/>
          <w:webHidden/>
        </w:rPr>
      </w:r>
      <w:r>
        <w:rPr>
          <w:noProof/>
          <w:webHidden/>
        </w:rPr>
        <w:fldChar w:fldCharType="separate"/>
      </w:r>
      <w:ins w:id="223" w:author="Richard Potter" w:date="2019-04-14T23:34:00Z">
        <w:r>
          <w:rPr>
            <w:noProof/>
            <w:webHidden/>
          </w:rPr>
          <w:t>12</w:t>
        </w:r>
        <w:r>
          <w:rPr>
            <w:noProof/>
            <w:webHidden/>
          </w:rPr>
          <w:fldChar w:fldCharType="end"/>
        </w:r>
        <w:r w:rsidRPr="004D6BCE">
          <w:rPr>
            <w:rStyle w:val="Hyperlink"/>
            <w:noProof/>
          </w:rPr>
          <w:fldChar w:fldCharType="end"/>
        </w:r>
      </w:ins>
    </w:p>
    <w:p w14:paraId="4F8258B7" w14:textId="77777777" w:rsidR="00215D68" w:rsidRDefault="00215D68">
      <w:pPr>
        <w:pStyle w:val="TOC3"/>
        <w:tabs>
          <w:tab w:val="right" w:leader="dot" w:pos="9926"/>
        </w:tabs>
        <w:rPr>
          <w:ins w:id="224" w:author="Richard Potter" w:date="2019-04-14T23:34:00Z"/>
          <w:rFonts w:eastAsiaTheme="minorEastAsia" w:cstheme="minorBidi"/>
          <w:noProof/>
          <w:snapToGrid/>
          <w:sz w:val="22"/>
          <w:szCs w:val="22"/>
        </w:rPr>
      </w:pPr>
      <w:ins w:id="225"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"_Toc6177338"</w:instrText>
        </w:r>
        <w:r w:rsidRPr="004D6BCE">
          <w:rPr>
            <w:rStyle w:val="Hyperlink"/>
            <w:noProof/>
          </w:rPr>
          <w:instrText xml:space="preserve"> </w:instrText>
        </w:r>
        <w:r w:rsidRPr="004D6BCE">
          <w:rPr>
            <w:rStyle w:val="Hyperlink"/>
            <w:noProof/>
          </w:rPr>
          <w:fldChar w:fldCharType="separate"/>
        </w:r>
        <w:r w:rsidRPr="004D6BCE">
          <w:rPr>
            <w:rStyle w:val="Hyperlink"/>
            <w:noProof/>
          </w:rPr>
          <w:t>6.11</w:t>
        </w:r>
        <w:r>
          <w:rPr>
            <w:rFonts w:eastAsiaTheme="minorEastAsia" w:cstheme="minorBidi"/>
            <w:noProof/>
            <w:snapToGrid/>
            <w:sz w:val="22"/>
            <w:szCs w:val="22"/>
          </w:rPr>
          <w:tab/>
        </w:r>
        <w:r w:rsidRPr="004D6BCE">
          <w:rPr>
            <w:rStyle w:val="Hyperlink"/>
            <w:noProof/>
          </w:rPr>
          <w:t>OFFICERS’ POWERS GENERALLY</w:t>
        </w:r>
        <w:r>
          <w:rPr>
            <w:noProof/>
            <w:webHidden/>
          </w:rPr>
          <w:tab/>
        </w:r>
        <w:r>
          <w:rPr>
            <w:noProof/>
            <w:webHidden/>
          </w:rPr>
          <w:fldChar w:fldCharType="begin"/>
        </w:r>
        <w:r>
          <w:rPr>
            <w:noProof/>
            <w:webHidden/>
          </w:rPr>
          <w:instrText xml:space="preserve"> PAGEREF _Toc6177338 \h </w:instrText>
        </w:r>
      </w:ins>
      <w:r>
        <w:rPr>
          <w:noProof/>
          <w:webHidden/>
        </w:rPr>
      </w:r>
      <w:r>
        <w:rPr>
          <w:noProof/>
          <w:webHidden/>
        </w:rPr>
        <w:fldChar w:fldCharType="separate"/>
      </w:r>
      <w:ins w:id="226" w:author="Richard Potter" w:date="2019-04-14T23:34:00Z">
        <w:r>
          <w:rPr>
            <w:noProof/>
            <w:webHidden/>
          </w:rPr>
          <w:t>13</w:t>
        </w:r>
        <w:r>
          <w:rPr>
            <w:noProof/>
            <w:webHidden/>
          </w:rPr>
          <w:fldChar w:fldCharType="end"/>
        </w:r>
        <w:r w:rsidRPr="004D6BCE">
          <w:rPr>
            <w:rStyle w:val="Hyperlink"/>
            <w:noProof/>
          </w:rPr>
          <w:fldChar w:fldCharType="end"/>
        </w:r>
      </w:ins>
    </w:p>
    <w:p w14:paraId="5692419E" w14:textId="77777777" w:rsidR="00215D68" w:rsidRDefault="00215D68">
      <w:pPr>
        <w:pStyle w:val="TOC3"/>
        <w:tabs>
          <w:tab w:val="right" w:leader="dot" w:pos="9926"/>
        </w:tabs>
        <w:rPr>
          <w:ins w:id="227" w:author="Richard Potter" w:date="2019-04-14T23:34:00Z"/>
          <w:rFonts w:eastAsiaTheme="minorEastAsia" w:cstheme="minorBidi"/>
          <w:noProof/>
          <w:snapToGrid/>
          <w:sz w:val="22"/>
          <w:szCs w:val="22"/>
        </w:rPr>
      </w:pPr>
      <w:ins w:id="228"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"_Toc6177339"</w:instrText>
        </w:r>
        <w:r w:rsidRPr="004D6BCE">
          <w:rPr>
            <w:rStyle w:val="Hyperlink"/>
            <w:noProof/>
          </w:rPr>
          <w:instrText xml:space="preserve"> </w:instrText>
        </w:r>
        <w:r w:rsidRPr="004D6BCE">
          <w:rPr>
            <w:rStyle w:val="Hyperlink"/>
            <w:noProof/>
          </w:rPr>
          <w:fldChar w:fldCharType="separate"/>
        </w:r>
        <w:r w:rsidRPr="004D6BCE">
          <w:rPr>
            <w:rStyle w:val="Hyperlink"/>
            <w:noProof/>
          </w:rPr>
          <w:t>6.12</w:t>
        </w:r>
        <w:r>
          <w:rPr>
            <w:rFonts w:eastAsiaTheme="minorEastAsia" w:cstheme="minorBidi"/>
            <w:noProof/>
            <w:snapToGrid/>
            <w:sz w:val="22"/>
            <w:szCs w:val="22"/>
          </w:rPr>
          <w:tab/>
        </w:r>
        <w:r w:rsidRPr="004D6BCE">
          <w:rPr>
            <w:rStyle w:val="Hyperlink"/>
            <w:noProof/>
          </w:rPr>
          <w:t>DEPOSITORIES AND BANKING AUTHORITY</w:t>
        </w:r>
        <w:r>
          <w:rPr>
            <w:noProof/>
            <w:webHidden/>
          </w:rPr>
          <w:tab/>
        </w:r>
        <w:r>
          <w:rPr>
            <w:noProof/>
            <w:webHidden/>
          </w:rPr>
          <w:fldChar w:fldCharType="begin"/>
        </w:r>
        <w:r>
          <w:rPr>
            <w:noProof/>
            <w:webHidden/>
          </w:rPr>
          <w:instrText xml:space="preserve"> PAGEREF _Toc6177339 \h </w:instrText>
        </w:r>
      </w:ins>
      <w:r>
        <w:rPr>
          <w:noProof/>
          <w:webHidden/>
        </w:rPr>
      </w:r>
      <w:r>
        <w:rPr>
          <w:noProof/>
          <w:webHidden/>
        </w:rPr>
        <w:fldChar w:fldCharType="separate"/>
      </w:r>
      <w:ins w:id="229" w:author="Richard Potter" w:date="2019-04-14T23:34:00Z">
        <w:r>
          <w:rPr>
            <w:noProof/>
            <w:webHidden/>
          </w:rPr>
          <w:t>13</w:t>
        </w:r>
        <w:r>
          <w:rPr>
            <w:noProof/>
            <w:webHidden/>
          </w:rPr>
          <w:fldChar w:fldCharType="end"/>
        </w:r>
        <w:r w:rsidRPr="004D6BCE">
          <w:rPr>
            <w:rStyle w:val="Hyperlink"/>
            <w:noProof/>
          </w:rPr>
          <w:fldChar w:fldCharType="end"/>
        </w:r>
      </w:ins>
    </w:p>
    <w:p w14:paraId="43EC1BC5" w14:textId="77777777" w:rsidR="00215D68" w:rsidRDefault="00215D68">
      <w:pPr>
        <w:pStyle w:val="TOC1"/>
        <w:tabs>
          <w:tab w:val="right" w:leader="dot" w:pos="9926"/>
        </w:tabs>
        <w:rPr>
          <w:ins w:id="230" w:author="Richard Potter" w:date="2019-04-14T23:34:00Z"/>
          <w:rFonts w:eastAsiaTheme="minorEastAsia" w:cstheme="minorBidi"/>
          <w:b w:val="0"/>
          <w:bCs w:val="0"/>
          <w:noProof/>
          <w:snapToGrid/>
          <w:sz w:val="22"/>
          <w:szCs w:val="22"/>
        </w:rPr>
      </w:pPr>
      <w:ins w:id="231"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"_Toc6177340"</w:instrText>
        </w:r>
        <w:r w:rsidRPr="004D6BCE">
          <w:rPr>
            <w:rStyle w:val="Hyperlink"/>
            <w:noProof/>
          </w:rPr>
          <w:instrText xml:space="preserve"> </w:instrText>
        </w:r>
        <w:r w:rsidRPr="004D6BCE">
          <w:rPr>
            <w:rStyle w:val="Hyperlink"/>
            <w:noProof/>
          </w:rPr>
          <w:fldChar w:fldCharType="separate"/>
        </w:r>
        <w:r w:rsidRPr="004D6BCE">
          <w:rPr>
            <w:rStyle w:val="Hyperlink"/>
            <w:noProof/>
          </w:rPr>
          <w:t>ARTICLE 7</w:t>
        </w:r>
        <w:r>
          <w:rPr>
            <w:noProof/>
            <w:webHidden/>
          </w:rPr>
          <w:tab/>
        </w:r>
        <w:r>
          <w:rPr>
            <w:noProof/>
            <w:webHidden/>
          </w:rPr>
          <w:fldChar w:fldCharType="begin"/>
        </w:r>
        <w:r>
          <w:rPr>
            <w:noProof/>
            <w:webHidden/>
          </w:rPr>
          <w:instrText xml:space="preserve"> PAGEREF _Toc6177340 \h </w:instrText>
        </w:r>
      </w:ins>
      <w:r>
        <w:rPr>
          <w:noProof/>
          <w:webHidden/>
        </w:rPr>
      </w:r>
      <w:r>
        <w:rPr>
          <w:noProof/>
          <w:webHidden/>
        </w:rPr>
        <w:fldChar w:fldCharType="separate"/>
      </w:r>
      <w:ins w:id="232" w:author="Richard Potter" w:date="2019-04-14T23:34:00Z">
        <w:r>
          <w:rPr>
            <w:noProof/>
            <w:webHidden/>
          </w:rPr>
          <w:t>13</w:t>
        </w:r>
        <w:r>
          <w:rPr>
            <w:noProof/>
            <w:webHidden/>
          </w:rPr>
          <w:fldChar w:fldCharType="end"/>
        </w:r>
        <w:r w:rsidRPr="004D6BCE">
          <w:rPr>
            <w:rStyle w:val="Hyperlink"/>
            <w:noProof/>
          </w:rPr>
          <w:fldChar w:fldCharType="end"/>
        </w:r>
      </w:ins>
    </w:p>
    <w:p w14:paraId="53F23872" w14:textId="77777777" w:rsidR="00215D68" w:rsidRDefault="00215D68">
      <w:pPr>
        <w:pStyle w:val="TOC2"/>
        <w:tabs>
          <w:tab w:val="right" w:leader="dot" w:pos="9926"/>
        </w:tabs>
        <w:rPr>
          <w:ins w:id="233" w:author="Richard Potter" w:date="2019-04-14T23:34:00Z"/>
          <w:rFonts w:eastAsiaTheme="minorEastAsia" w:cstheme="minorBidi"/>
          <w:i w:val="0"/>
          <w:iCs w:val="0"/>
          <w:noProof/>
          <w:snapToGrid/>
          <w:sz w:val="22"/>
          <w:szCs w:val="22"/>
        </w:rPr>
      </w:pPr>
      <w:ins w:id="234"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"_Toc6177341"</w:instrText>
        </w:r>
        <w:r w:rsidRPr="004D6BCE">
          <w:rPr>
            <w:rStyle w:val="Hyperlink"/>
            <w:noProof/>
          </w:rPr>
          <w:instrText xml:space="preserve"> </w:instrText>
        </w:r>
        <w:r w:rsidRPr="004D6BCE">
          <w:rPr>
            <w:rStyle w:val="Hyperlink"/>
            <w:noProof/>
          </w:rPr>
          <w:fldChar w:fldCharType="separate"/>
        </w:r>
        <w:r w:rsidRPr="004D6BCE">
          <w:rPr>
            <w:rStyle w:val="Hyperlink"/>
            <w:noProof/>
          </w:rPr>
          <w:t>DIVISIONS, COMMITTEES AND COORDINATORS</w:t>
        </w:r>
        <w:r>
          <w:rPr>
            <w:noProof/>
            <w:webHidden/>
          </w:rPr>
          <w:tab/>
        </w:r>
        <w:r>
          <w:rPr>
            <w:noProof/>
            <w:webHidden/>
          </w:rPr>
          <w:fldChar w:fldCharType="begin"/>
        </w:r>
        <w:r>
          <w:rPr>
            <w:noProof/>
            <w:webHidden/>
          </w:rPr>
          <w:instrText xml:space="preserve"> PAGEREF _Toc6177341 \h </w:instrText>
        </w:r>
      </w:ins>
      <w:r>
        <w:rPr>
          <w:noProof/>
          <w:webHidden/>
        </w:rPr>
      </w:r>
      <w:r>
        <w:rPr>
          <w:noProof/>
          <w:webHidden/>
        </w:rPr>
        <w:fldChar w:fldCharType="separate"/>
      </w:r>
      <w:ins w:id="235" w:author="Richard Potter" w:date="2019-04-14T23:34:00Z">
        <w:r>
          <w:rPr>
            <w:noProof/>
            <w:webHidden/>
          </w:rPr>
          <w:t>13</w:t>
        </w:r>
        <w:r>
          <w:rPr>
            <w:noProof/>
            <w:webHidden/>
          </w:rPr>
          <w:fldChar w:fldCharType="end"/>
        </w:r>
        <w:r w:rsidRPr="004D6BCE">
          <w:rPr>
            <w:rStyle w:val="Hyperlink"/>
            <w:noProof/>
          </w:rPr>
          <w:fldChar w:fldCharType="end"/>
        </w:r>
      </w:ins>
    </w:p>
    <w:p w14:paraId="0E6C4C20" w14:textId="77777777" w:rsidR="00215D68" w:rsidRDefault="00215D68">
      <w:pPr>
        <w:pStyle w:val="TOC3"/>
        <w:tabs>
          <w:tab w:val="right" w:leader="dot" w:pos="9926"/>
        </w:tabs>
        <w:rPr>
          <w:ins w:id="236" w:author="Richard Potter" w:date="2019-04-14T23:34:00Z"/>
          <w:rFonts w:eastAsiaTheme="minorEastAsia" w:cstheme="minorBidi"/>
          <w:noProof/>
          <w:snapToGrid/>
          <w:sz w:val="22"/>
          <w:szCs w:val="22"/>
        </w:rPr>
      </w:pPr>
      <w:ins w:id="237"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"_Toc6177342"</w:instrText>
        </w:r>
        <w:r w:rsidRPr="004D6BCE">
          <w:rPr>
            <w:rStyle w:val="Hyperlink"/>
            <w:noProof/>
          </w:rPr>
          <w:instrText xml:space="preserve"> </w:instrText>
        </w:r>
        <w:r w:rsidRPr="004D6BCE">
          <w:rPr>
            <w:rStyle w:val="Hyperlink"/>
            <w:noProof/>
          </w:rPr>
          <w:fldChar w:fldCharType="separate"/>
        </w:r>
        <w:r w:rsidRPr="004D6BCE">
          <w:rPr>
            <w:rStyle w:val="Hyperlink"/>
            <w:noProof/>
          </w:rPr>
          <w:t>7.1</w:t>
        </w:r>
        <w:r>
          <w:rPr>
            <w:rFonts w:eastAsiaTheme="minorEastAsia" w:cstheme="minorBidi"/>
            <w:noProof/>
            <w:snapToGrid/>
            <w:sz w:val="22"/>
            <w:szCs w:val="22"/>
          </w:rPr>
          <w:tab/>
        </w:r>
        <w:r w:rsidRPr="004D6BCE">
          <w:rPr>
            <w:rStyle w:val="Hyperlink"/>
            <w:noProof/>
          </w:rPr>
          <w:t>DIVISIONAL ORGANIZATION AND JURISDICTIONS, STANDING COMMITTEES AND COORDINATORS</w:t>
        </w:r>
        <w:r>
          <w:rPr>
            <w:noProof/>
            <w:webHidden/>
          </w:rPr>
          <w:tab/>
        </w:r>
        <w:r>
          <w:rPr>
            <w:noProof/>
            <w:webHidden/>
          </w:rPr>
          <w:fldChar w:fldCharType="begin"/>
        </w:r>
        <w:r>
          <w:rPr>
            <w:noProof/>
            <w:webHidden/>
          </w:rPr>
          <w:instrText xml:space="preserve"> PAGEREF _Toc6177342 \h </w:instrText>
        </w:r>
      </w:ins>
      <w:r>
        <w:rPr>
          <w:noProof/>
          <w:webHidden/>
        </w:rPr>
      </w:r>
      <w:r>
        <w:rPr>
          <w:noProof/>
          <w:webHidden/>
        </w:rPr>
        <w:fldChar w:fldCharType="separate"/>
      </w:r>
      <w:ins w:id="238" w:author="Richard Potter" w:date="2019-04-14T23:34:00Z">
        <w:r>
          <w:rPr>
            <w:noProof/>
            <w:webHidden/>
          </w:rPr>
          <w:t>13</w:t>
        </w:r>
        <w:r>
          <w:rPr>
            <w:noProof/>
            <w:webHidden/>
          </w:rPr>
          <w:fldChar w:fldCharType="end"/>
        </w:r>
        <w:r w:rsidRPr="004D6BCE">
          <w:rPr>
            <w:rStyle w:val="Hyperlink"/>
            <w:noProof/>
          </w:rPr>
          <w:fldChar w:fldCharType="end"/>
        </w:r>
      </w:ins>
    </w:p>
    <w:p w14:paraId="6BB131E0" w14:textId="77777777" w:rsidR="00215D68" w:rsidRDefault="00215D68">
      <w:pPr>
        <w:pStyle w:val="TOC3"/>
        <w:tabs>
          <w:tab w:val="right" w:leader="dot" w:pos="9926"/>
        </w:tabs>
        <w:rPr>
          <w:ins w:id="239" w:author="Richard Potter" w:date="2019-04-14T23:34:00Z"/>
          <w:rFonts w:eastAsiaTheme="minorEastAsia" w:cstheme="minorBidi"/>
          <w:noProof/>
          <w:snapToGrid/>
          <w:sz w:val="22"/>
          <w:szCs w:val="22"/>
        </w:rPr>
      </w:pPr>
      <w:ins w:id="240"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"_Toc6177343"</w:instrText>
        </w:r>
        <w:r w:rsidRPr="004D6BCE">
          <w:rPr>
            <w:rStyle w:val="Hyperlink"/>
            <w:noProof/>
          </w:rPr>
          <w:instrText xml:space="preserve"> </w:instrText>
        </w:r>
        <w:r w:rsidRPr="004D6BCE">
          <w:rPr>
            <w:rStyle w:val="Hyperlink"/>
            <w:noProof/>
          </w:rPr>
          <w:fldChar w:fldCharType="separate"/>
        </w:r>
        <w:r w:rsidRPr="004D6BCE">
          <w:rPr>
            <w:rStyle w:val="Hyperlink"/>
            <w:noProof/>
          </w:rPr>
          <w:t>7.2</w:t>
        </w:r>
        <w:r>
          <w:rPr>
            <w:rFonts w:eastAsiaTheme="minorEastAsia" w:cstheme="minorBidi"/>
            <w:noProof/>
            <w:snapToGrid/>
            <w:sz w:val="22"/>
            <w:szCs w:val="22"/>
          </w:rPr>
          <w:tab/>
        </w:r>
        <w:r w:rsidRPr="004D6BCE">
          <w:rPr>
            <w:rStyle w:val="Hyperlink"/>
            <w:noProof/>
          </w:rPr>
          <w:t>ELECTED, EX OFFICIO AND APPOINTED CHAIR AND COORDINATORS</w:t>
        </w:r>
        <w:r>
          <w:rPr>
            <w:noProof/>
            <w:webHidden/>
          </w:rPr>
          <w:tab/>
        </w:r>
        <w:r>
          <w:rPr>
            <w:noProof/>
            <w:webHidden/>
          </w:rPr>
          <w:fldChar w:fldCharType="begin"/>
        </w:r>
        <w:r>
          <w:rPr>
            <w:noProof/>
            <w:webHidden/>
          </w:rPr>
          <w:instrText xml:space="preserve"> PAGEREF _Toc6177343 \h </w:instrText>
        </w:r>
      </w:ins>
      <w:r>
        <w:rPr>
          <w:noProof/>
          <w:webHidden/>
        </w:rPr>
      </w:r>
      <w:r>
        <w:rPr>
          <w:noProof/>
          <w:webHidden/>
        </w:rPr>
        <w:fldChar w:fldCharType="separate"/>
      </w:r>
      <w:ins w:id="241" w:author="Richard Potter" w:date="2019-04-14T23:34:00Z">
        <w:r>
          <w:rPr>
            <w:noProof/>
            <w:webHidden/>
          </w:rPr>
          <w:t>13</w:t>
        </w:r>
        <w:r>
          <w:rPr>
            <w:noProof/>
            <w:webHidden/>
          </w:rPr>
          <w:fldChar w:fldCharType="end"/>
        </w:r>
        <w:r w:rsidRPr="004D6BCE">
          <w:rPr>
            <w:rStyle w:val="Hyperlink"/>
            <w:noProof/>
          </w:rPr>
          <w:fldChar w:fldCharType="end"/>
        </w:r>
      </w:ins>
    </w:p>
    <w:p w14:paraId="07D35ECE" w14:textId="77777777" w:rsidR="00215D68" w:rsidRDefault="00215D68">
      <w:pPr>
        <w:pStyle w:val="TOC3"/>
        <w:tabs>
          <w:tab w:val="right" w:leader="dot" w:pos="9926"/>
        </w:tabs>
        <w:rPr>
          <w:ins w:id="242" w:author="Richard Potter" w:date="2019-04-14T23:34:00Z"/>
          <w:rFonts w:eastAsiaTheme="minorEastAsia" w:cstheme="minorBidi"/>
          <w:noProof/>
          <w:snapToGrid/>
          <w:sz w:val="22"/>
          <w:szCs w:val="22"/>
        </w:rPr>
      </w:pPr>
      <w:ins w:id="243"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"_Toc6177344"</w:instrText>
        </w:r>
        <w:r w:rsidRPr="004D6BCE">
          <w:rPr>
            <w:rStyle w:val="Hyperlink"/>
            <w:noProof/>
          </w:rPr>
          <w:instrText xml:space="preserve"> </w:instrText>
        </w:r>
        <w:r w:rsidRPr="004D6BCE">
          <w:rPr>
            <w:rStyle w:val="Hyperlink"/>
            <w:noProof/>
          </w:rPr>
          <w:fldChar w:fldCharType="separate"/>
        </w:r>
        <w:r w:rsidRPr="004D6BCE">
          <w:rPr>
            <w:rStyle w:val="Hyperlink"/>
            <w:noProof/>
          </w:rPr>
          <w:t>7.3</w:t>
        </w:r>
        <w:r>
          <w:rPr>
            <w:rFonts w:eastAsiaTheme="minorEastAsia" w:cstheme="minorBidi"/>
            <w:noProof/>
            <w:snapToGrid/>
            <w:sz w:val="22"/>
            <w:szCs w:val="22"/>
          </w:rPr>
          <w:tab/>
        </w:r>
        <w:r w:rsidRPr="004D6BCE">
          <w:rPr>
            <w:rStyle w:val="Hyperlink"/>
            <w:noProof/>
          </w:rPr>
          <w:t>COMMITTEES</w:t>
        </w:r>
        <w:r>
          <w:rPr>
            <w:noProof/>
            <w:webHidden/>
          </w:rPr>
          <w:tab/>
        </w:r>
        <w:r>
          <w:rPr>
            <w:noProof/>
            <w:webHidden/>
          </w:rPr>
          <w:fldChar w:fldCharType="begin"/>
        </w:r>
        <w:r>
          <w:rPr>
            <w:noProof/>
            <w:webHidden/>
          </w:rPr>
          <w:instrText xml:space="preserve"> PAGEREF _Toc6177344 \h </w:instrText>
        </w:r>
      </w:ins>
      <w:r>
        <w:rPr>
          <w:noProof/>
          <w:webHidden/>
        </w:rPr>
      </w:r>
      <w:r>
        <w:rPr>
          <w:noProof/>
          <w:webHidden/>
        </w:rPr>
        <w:fldChar w:fldCharType="separate"/>
      </w:r>
      <w:ins w:id="244" w:author="Richard Potter" w:date="2019-04-14T23:34:00Z">
        <w:r>
          <w:rPr>
            <w:noProof/>
            <w:webHidden/>
          </w:rPr>
          <w:t>13</w:t>
        </w:r>
        <w:r>
          <w:rPr>
            <w:noProof/>
            <w:webHidden/>
          </w:rPr>
          <w:fldChar w:fldCharType="end"/>
        </w:r>
        <w:r w:rsidRPr="004D6BCE">
          <w:rPr>
            <w:rStyle w:val="Hyperlink"/>
            <w:noProof/>
          </w:rPr>
          <w:fldChar w:fldCharType="end"/>
        </w:r>
      </w:ins>
    </w:p>
    <w:p w14:paraId="52E8C50C" w14:textId="77777777" w:rsidR="00215D68" w:rsidRDefault="00215D68">
      <w:pPr>
        <w:pStyle w:val="TOC3"/>
        <w:tabs>
          <w:tab w:val="right" w:leader="dot" w:pos="9926"/>
        </w:tabs>
        <w:rPr>
          <w:ins w:id="245" w:author="Richard Potter" w:date="2019-04-14T23:34:00Z"/>
          <w:rFonts w:eastAsiaTheme="minorEastAsia" w:cstheme="minorBidi"/>
          <w:noProof/>
          <w:snapToGrid/>
          <w:sz w:val="22"/>
          <w:szCs w:val="22"/>
        </w:rPr>
      </w:pPr>
      <w:ins w:id="246"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"_Toc6177345"</w:instrText>
        </w:r>
        <w:r w:rsidRPr="004D6BCE">
          <w:rPr>
            <w:rStyle w:val="Hyperlink"/>
            <w:noProof/>
          </w:rPr>
          <w:instrText xml:space="preserve"> </w:instrText>
        </w:r>
        <w:r w:rsidRPr="004D6BCE">
          <w:rPr>
            <w:rStyle w:val="Hyperlink"/>
            <w:noProof/>
          </w:rPr>
          <w:fldChar w:fldCharType="separate"/>
        </w:r>
        <w:r w:rsidRPr="004D6BCE">
          <w:rPr>
            <w:rStyle w:val="Hyperlink"/>
            <w:noProof/>
          </w:rPr>
          <w:t>7.4</w:t>
        </w:r>
        <w:r>
          <w:rPr>
            <w:rFonts w:eastAsiaTheme="minorEastAsia" w:cstheme="minorBidi"/>
            <w:noProof/>
            <w:snapToGrid/>
            <w:sz w:val="22"/>
            <w:szCs w:val="22"/>
          </w:rPr>
          <w:tab/>
        </w:r>
        <w:r w:rsidRPr="004D6BCE">
          <w:rPr>
            <w:rStyle w:val="Hyperlink"/>
            <w:noProof/>
          </w:rPr>
          <w:t>STANDING COMMITTEES &amp; COORDINATORS</w:t>
        </w:r>
        <w:r>
          <w:rPr>
            <w:noProof/>
            <w:webHidden/>
          </w:rPr>
          <w:tab/>
        </w:r>
        <w:r>
          <w:rPr>
            <w:noProof/>
            <w:webHidden/>
          </w:rPr>
          <w:fldChar w:fldCharType="begin"/>
        </w:r>
        <w:r>
          <w:rPr>
            <w:noProof/>
            <w:webHidden/>
          </w:rPr>
          <w:instrText xml:space="preserve"> PAGEREF _Toc6177345 \h </w:instrText>
        </w:r>
      </w:ins>
      <w:r>
        <w:rPr>
          <w:noProof/>
          <w:webHidden/>
        </w:rPr>
      </w:r>
      <w:r>
        <w:rPr>
          <w:noProof/>
          <w:webHidden/>
        </w:rPr>
        <w:fldChar w:fldCharType="separate"/>
      </w:r>
      <w:ins w:id="247" w:author="Richard Potter" w:date="2019-04-14T23:34:00Z">
        <w:r>
          <w:rPr>
            <w:noProof/>
            <w:webHidden/>
          </w:rPr>
          <w:t>14</w:t>
        </w:r>
        <w:r>
          <w:rPr>
            <w:noProof/>
            <w:webHidden/>
          </w:rPr>
          <w:fldChar w:fldCharType="end"/>
        </w:r>
        <w:r w:rsidRPr="004D6BCE">
          <w:rPr>
            <w:rStyle w:val="Hyperlink"/>
            <w:noProof/>
          </w:rPr>
          <w:fldChar w:fldCharType="end"/>
        </w:r>
      </w:ins>
    </w:p>
    <w:p w14:paraId="46DC50C0" w14:textId="77777777" w:rsidR="00215D68" w:rsidRDefault="00215D68">
      <w:pPr>
        <w:pStyle w:val="TOC1"/>
        <w:tabs>
          <w:tab w:val="right" w:leader="dot" w:pos="9926"/>
        </w:tabs>
        <w:rPr>
          <w:ins w:id="248" w:author="Richard Potter" w:date="2019-04-14T23:34:00Z"/>
          <w:rFonts w:eastAsiaTheme="minorEastAsia" w:cstheme="minorBidi"/>
          <w:b w:val="0"/>
          <w:bCs w:val="0"/>
          <w:noProof/>
          <w:snapToGrid/>
          <w:sz w:val="22"/>
          <w:szCs w:val="22"/>
        </w:rPr>
      </w:pPr>
      <w:ins w:id="249"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"_Toc6177346"</w:instrText>
        </w:r>
        <w:r w:rsidRPr="004D6BCE">
          <w:rPr>
            <w:rStyle w:val="Hyperlink"/>
            <w:noProof/>
          </w:rPr>
          <w:instrText xml:space="preserve"> </w:instrText>
        </w:r>
        <w:r w:rsidRPr="004D6BCE">
          <w:rPr>
            <w:rStyle w:val="Hyperlink"/>
            <w:noProof/>
          </w:rPr>
          <w:fldChar w:fldCharType="separate"/>
        </w:r>
        <w:r w:rsidRPr="004D6BCE">
          <w:rPr>
            <w:rStyle w:val="Hyperlink"/>
            <w:noProof/>
          </w:rPr>
          <w:t>ARTICLE 8</w:t>
        </w:r>
        <w:r>
          <w:rPr>
            <w:noProof/>
            <w:webHidden/>
          </w:rPr>
          <w:tab/>
        </w:r>
        <w:r>
          <w:rPr>
            <w:noProof/>
            <w:webHidden/>
          </w:rPr>
          <w:fldChar w:fldCharType="begin"/>
        </w:r>
        <w:r>
          <w:rPr>
            <w:noProof/>
            <w:webHidden/>
          </w:rPr>
          <w:instrText xml:space="preserve"> PAGEREF _Toc6177346 \h </w:instrText>
        </w:r>
      </w:ins>
      <w:r>
        <w:rPr>
          <w:noProof/>
          <w:webHidden/>
        </w:rPr>
      </w:r>
      <w:r>
        <w:rPr>
          <w:noProof/>
          <w:webHidden/>
        </w:rPr>
        <w:fldChar w:fldCharType="separate"/>
      </w:r>
      <w:ins w:id="250" w:author="Richard Potter" w:date="2019-04-14T23:34:00Z">
        <w:r>
          <w:rPr>
            <w:noProof/>
            <w:webHidden/>
          </w:rPr>
          <w:t>17</w:t>
        </w:r>
        <w:r>
          <w:rPr>
            <w:noProof/>
            <w:webHidden/>
          </w:rPr>
          <w:fldChar w:fldCharType="end"/>
        </w:r>
        <w:r w:rsidRPr="004D6BCE">
          <w:rPr>
            <w:rStyle w:val="Hyperlink"/>
            <w:noProof/>
          </w:rPr>
          <w:fldChar w:fldCharType="end"/>
        </w:r>
      </w:ins>
    </w:p>
    <w:p w14:paraId="0D12A51A" w14:textId="77777777" w:rsidR="00215D68" w:rsidRDefault="00215D68">
      <w:pPr>
        <w:pStyle w:val="TOC2"/>
        <w:tabs>
          <w:tab w:val="right" w:leader="dot" w:pos="9926"/>
        </w:tabs>
        <w:rPr>
          <w:ins w:id="251" w:author="Richard Potter" w:date="2019-04-14T23:34:00Z"/>
          <w:rFonts w:eastAsiaTheme="minorEastAsia" w:cstheme="minorBidi"/>
          <w:i w:val="0"/>
          <w:iCs w:val="0"/>
          <w:noProof/>
          <w:snapToGrid/>
          <w:sz w:val="22"/>
          <w:szCs w:val="22"/>
        </w:rPr>
      </w:pPr>
      <w:ins w:id="252"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"_Toc6177347"</w:instrText>
        </w:r>
        <w:r w:rsidRPr="004D6BCE">
          <w:rPr>
            <w:rStyle w:val="Hyperlink"/>
            <w:noProof/>
          </w:rPr>
          <w:instrText xml:space="preserve"> </w:instrText>
        </w:r>
        <w:r w:rsidRPr="004D6BCE">
          <w:rPr>
            <w:rStyle w:val="Hyperlink"/>
            <w:noProof/>
          </w:rPr>
          <w:fldChar w:fldCharType="separate"/>
        </w:r>
        <w:r w:rsidRPr="004D6BCE">
          <w:rPr>
            <w:rStyle w:val="Hyperlink"/>
            <w:noProof/>
          </w:rPr>
          <w:t>ANNUAL AUDIT, REPORTS AND REMITTANCES</w:t>
        </w:r>
        <w:r>
          <w:rPr>
            <w:noProof/>
            <w:webHidden/>
          </w:rPr>
          <w:tab/>
        </w:r>
        <w:r>
          <w:rPr>
            <w:noProof/>
            <w:webHidden/>
          </w:rPr>
          <w:fldChar w:fldCharType="begin"/>
        </w:r>
        <w:r>
          <w:rPr>
            <w:noProof/>
            <w:webHidden/>
          </w:rPr>
          <w:instrText xml:space="preserve"> PAGEREF _Toc6177347 \h </w:instrText>
        </w:r>
      </w:ins>
      <w:r>
        <w:rPr>
          <w:noProof/>
          <w:webHidden/>
        </w:rPr>
      </w:r>
      <w:r>
        <w:rPr>
          <w:noProof/>
          <w:webHidden/>
        </w:rPr>
        <w:fldChar w:fldCharType="separate"/>
      </w:r>
      <w:ins w:id="253" w:author="Richard Potter" w:date="2019-04-14T23:34:00Z">
        <w:r>
          <w:rPr>
            <w:noProof/>
            <w:webHidden/>
          </w:rPr>
          <w:t>17</w:t>
        </w:r>
        <w:r>
          <w:rPr>
            <w:noProof/>
            <w:webHidden/>
          </w:rPr>
          <w:fldChar w:fldCharType="end"/>
        </w:r>
        <w:r w:rsidRPr="004D6BCE">
          <w:rPr>
            <w:rStyle w:val="Hyperlink"/>
            <w:noProof/>
          </w:rPr>
          <w:fldChar w:fldCharType="end"/>
        </w:r>
      </w:ins>
    </w:p>
    <w:p w14:paraId="1F5497A3" w14:textId="77777777" w:rsidR="00215D68" w:rsidRDefault="00215D68">
      <w:pPr>
        <w:pStyle w:val="TOC1"/>
        <w:tabs>
          <w:tab w:val="right" w:leader="dot" w:pos="9926"/>
        </w:tabs>
        <w:rPr>
          <w:ins w:id="254" w:author="Richard Potter" w:date="2019-04-14T23:34:00Z"/>
          <w:rFonts w:eastAsiaTheme="minorEastAsia" w:cstheme="minorBidi"/>
          <w:b w:val="0"/>
          <w:bCs w:val="0"/>
          <w:noProof/>
          <w:snapToGrid/>
          <w:sz w:val="22"/>
          <w:szCs w:val="22"/>
        </w:rPr>
      </w:pPr>
      <w:ins w:id="255"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"_Toc6177348"</w:instrText>
        </w:r>
        <w:r w:rsidRPr="004D6BCE">
          <w:rPr>
            <w:rStyle w:val="Hyperlink"/>
            <w:noProof/>
          </w:rPr>
          <w:instrText xml:space="preserve"> </w:instrText>
        </w:r>
        <w:r w:rsidRPr="004D6BCE">
          <w:rPr>
            <w:rStyle w:val="Hyperlink"/>
            <w:noProof/>
          </w:rPr>
          <w:fldChar w:fldCharType="separate"/>
        </w:r>
        <w:r w:rsidRPr="004D6BCE">
          <w:rPr>
            <w:rStyle w:val="Hyperlink"/>
            <w:noProof/>
          </w:rPr>
          <w:t>ARTICLE 9</w:t>
        </w:r>
        <w:r>
          <w:rPr>
            <w:noProof/>
            <w:webHidden/>
          </w:rPr>
          <w:tab/>
        </w:r>
        <w:r>
          <w:rPr>
            <w:noProof/>
            <w:webHidden/>
          </w:rPr>
          <w:fldChar w:fldCharType="begin"/>
        </w:r>
        <w:r>
          <w:rPr>
            <w:noProof/>
            <w:webHidden/>
          </w:rPr>
          <w:instrText xml:space="preserve"> PAGEREF _Toc6177348 \h </w:instrText>
        </w:r>
      </w:ins>
      <w:r>
        <w:rPr>
          <w:noProof/>
          <w:webHidden/>
        </w:rPr>
      </w:r>
      <w:r>
        <w:rPr>
          <w:noProof/>
          <w:webHidden/>
        </w:rPr>
        <w:fldChar w:fldCharType="separate"/>
      </w:r>
      <w:ins w:id="256" w:author="Richard Potter" w:date="2019-04-14T23:34:00Z">
        <w:r>
          <w:rPr>
            <w:noProof/>
            <w:webHidden/>
          </w:rPr>
          <w:t>17</w:t>
        </w:r>
        <w:r>
          <w:rPr>
            <w:noProof/>
            <w:webHidden/>
          </w:rPr>
          <w:fldChar w:fldCharType="end"/>
        </w:r>
        <w:r w:rsidRPr="004D6BCE">
          <w:rPr>
            <w:rStyle w:val="Hyperlink"/>
            <w:noProof/>
          </w:rPr>
          <w:fldChar w:fldCharType="end"/>
        </w:r>
      </w:ins>
    </w:p>
    <w:p w14:paraId="0B49FCBE" w14:textId="77777777" w:rsidR="00215D68" w:rsidRDefault="00215D68">
      <w:pPr>
        <w:pStyle w:val="TOC2"/>
        <w:tabs>
          <w:tab w:val="right" w:leader="dot" w:pos="9926"/>
        </w:tabs>
        <w:rPr>
          <w:ins w:id="257" w:author="Richard Potter" w:date="2019-04-14T23:34:00Z"/>
          <w:rFonts w:eastAsiaTheme="minorEastAsia" w:cstheme="minorBidi"/>
          <w:i w:val="0"/>
          <w:iCs w:val="0"/>
          <w:noProof/>
          <w:snapToGrid/>
          <w:sz w:val="22"/>
          <w:szCs w:val="22"/>
        </w:rPr>
      </w:pPr>
      <w:ins w:id="258"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"_Toc6177349"</w:instrText>
        </w:r>
        <w:r w:rsidRPr="004D6BCE">
          <w:rPr>
            <w:rStyle w:val="Hyperlink"/>
            <w:noProof/>
          </w:rPr>
          <w:instrText xml:space="preserve"> </w:instrText>
        </w:r>
        <w:r w:rsidRPr="004D6BCE">
          <w:rPr>
            <w:rStyle w:val="Hyperlink"/>
            <w:noProof/>
          </w:rPr>
          <w:fldChar w:fldCharType="separate"/>
        </w:r>
        <w:r w:rsidRPr="004D6BCE">
          <w:rPr>
            <w:rStyle w:val="Hyperlink"/>
            <w:noProof/>
          </w:rPr>
          <w:t>ORGANIZATION, AMENDMENT OF BYLAWS AND DISSOLUTION</w:t>
        </w:r>
        <w:r>
          <w:rPr>
            <w:noProof/>
            <w:webHidden/>
          </w:rPr>
          <w:tab/>
        </w:r>
        <w:r>
          <w:rPr>
            <w:noProof/>
            <w:webHidden/>
          </w:rPr>
          <w:fldChar w:fldCharType="begin"/>
        </w:r>
        <w:r>
          <w:rPr>
            <w:noProof/>
            <w:webHidden/>
          </w:rPr>
          <w:instrText xml:space="preserve"> PAGEREF _Toc6177349 \h </w:instrText>
        </w:r>
      </w:ins>
      <w:r>
        <w:rPr>
          <w:noProof/>
          <w:webHidden/>
        </w:rPr>
      </w:r>
      <w:r>
        <w:rPr>
          <w:noProof/>
          <w:webHidden/>
        </w:rPr>
        <w:fldChar w:fldCharType="separate"/>
      </w:r>
      <w:ins w:id="259" w:author="Richard Potter" w:date="2019-04-14T23:34:00Z">
        <w:r>
          <w:rPr>
            <w:noProof/>
            <w:webHidden/>
          </w:rPr>
          <w:t>17</w:t>
        </w:r>
        <w:r>
          <w:rPr>
            <w:noProof/>
            <w:webHidden/>
          </w:rPr>
          <w:fldChar w:fldCharType="end"/>
        </w:r>
        <w:r w:rsidRPr="004D6BCE">
          <w:rPr>
            <w:rStyle w:val="Hyperlink"/>
            <w:noProof/>
          </w:rPr>
          <w:fldChar w:fldCharType="end"/>
        </w:r>
      </w:ins>
    </w:p>
    <w:p w14:paraId="3071C52A" w14:textId="77777777" w:rsidR="00215D68" w:rsidRDefault="00215D68">
      <w:pPr>
        <w:pStyle w:val="TOC3"/>
        <w:tabs>
          <w:tab w:val="right" w:leader="dot" w:pos="9926"/>
        </w:tabs>
        <w:rPr>
          <w:ins w:id="260" w:author="Richard Potter" w:date="2019-04-14T23:34:00Z"/>
          <w:rFonts w:eastAsiaTheme="minorEastAsia" w:cstheme="minorBidi"/>
          <w:noProof/>
          <w:snapToGrid/>
          <w:sz w:val="22"/>
          <w:szCs w:val="22"/>
        </w:rPr>
      </w:pPr>
      <w:ins w:id="261"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"_Toc6177350"</w:instrText>
        </w:r>
        <w:r w:rsidRPr="004D6BCE">
          <w:rPr>
            <w:rStyle w:val="Hyperlink"/>
            <w:noProof/>
          </w:rPr>
          <w:instrText xml:space="preserve"> </w:instrText>
        </w:r>
        <w:r w:rsidRPr="004D6BCE">
          <w:rPr>
            <w:rStyle w:val="Hyperlink"/>
            <w:noProof/>
          </w:rPr>
          <w:fldChar w:fldCharType="separate"/>
        </w:r>
        <w:r w:rsidRPr="004D6BCE">
          <w:rPr>
            <w:rStyle w:val="Hyperlink"/>
            <w:noProof/>
          </w:rPr>
          <w:t>9.1</w:t>
        </w:r>
        <w:r>
          <w:rPr>
            <w:rFonts w:eastAsiaTheme="minorEastAsia" w:cstheme="minorBidi"/>
            <w:noProof/>
            <w:snapToGrid/>
            <w:sz w:val="22"/>
            <w:szCs w:val="22"/>
          </w:rPr>
          <w:tab/>
        </w:r>
        <w:r w:rsidRPr="004D6BCE">
          <w:rPr>
            <w:rStyle w:val="Hyperlink"/>
            <w:noProof/>
          </w:rPr>
          <w:t>NON</w:t>
        </w:r>
        <w:r w:rsidRPr="004D6BCE">
          <w:rPr>
            <w:rStyle w:val="Hyperlink"/>
            <w:noProof/>
          </w:rPr>
          <w:noBreakHyphen/>
          <w:t>PROFIT AND CHARITABLE PURPOSES</w:t>
        </w:r>
        <w:r>
          <w:rPr>
            <w:noProof/>
            <w:webHidden/>
          </w:rPr>
          <w:tab/>
        </w:r>
        <w:r>
          <w:rPr>
            <w:noProof/>
            <w:webHidden/>
          </w:rPr>
          <w:fldChar w:fldCharType="begin"/>
        </w:r>
        <w:r>
          <w:rPr>
            <w:noProof/>
            <w:webHidden/>
          </w:rPr>
          <w:instrText xml:space="preserve"> PAGEREF _Toc6177350 \h </w:instrText>
        </w:r>
      </w:ins>
      <w:r>
        <w:rPr>
          <w:noProof/>
          <w:webHidden/>
        </w:rPr>
      </w:r>
      <w:r>
        <w:rPr>
          <w:noProof/>
          <w:webHidden/>
        </w:rPr>
        <w:fldChar w:fldCharType="separate"/>
      </w:r>
      <w:ins w:id="262" w:author="Richard Potter" w:date="2019-04-14T23:34:00Z">
        <w:r>
          <w:rPr>
            <w:noProof/>
            <w:webHidden/>
          </w:rPr>
          <w:t>17</w:t>
        </w:r>
        <w:r>
          <w:rPr>
            <w:noProof/>
            <w:webHidden/>
          </w:rPr>
          <w:fldChar w:fldCharType="end"/>
        </w:r>
        <w:r w:rsidRPr="004D6BCE">
          <w:rPr>
            <w:rStyle w:val="Hyperlink"/>
            <w:noProof/>
          </w:rPr>
          <w:fldChar w:fldCharType="end"/>
        </w:r>
      </w:ins>
    </w:p>
    <w:p w14:paraId="17A5A252" w14:textId="77777777" w:rsidR="00215D68" w:rsidRDefault="00215D68">
      <w:pPr>
        <w:pStyle w:val="TOC3"/>
        <w:tabs>
          <w:tab w:val="right" w:leader="dot" w:pos="9926"/>
        </w:tabs>
        <w:rPr>
          <w:ins w:id="263" w:author="Richard Potter" w:date="2019-04-14T23:34:00Z"/>
          <w:rFonts w:eastAsiaTheme="minorEastAsia" w:cstheme="minorBidi"/>
          <w:noProof/>
          <w:snapToGrid/>
          <w:sz w:val="22"/>
          <w:szCs w:val="22"/>
        </w:rPr>
      </w:pPr>
      <w:ins w:id="264"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"_Toc6177351"</w:instrText>
        </w:r>
        <w:r w:rsidRPr="004D6BCE">
          <w:rPr>
            <w:rStyle w:val="Hyperlink"/>
            <w:noProof/>
          </w:rPr>
          <w:instrText xml:space="preserve"> </w:instrText>
        </w:r>
        <w:r w:rsidRPr="004D6BCE">
          <w:rPr>
            <w:rStyle w:val="Hyperlink"/>
            <w:noProof/>
          </w:rPr>
          <w:fldChar w:fldCharType="separate"/>
        </w:r>
        <w:r w:rsidRPr="004D6BCE">
          <w:rPr>
            <w:rStyle w:val="Hyperlink"/>
            <w:noProof/>
          </w:rPr>
          <w:t>9.2</w:t>
        </w:r>
        <w:r>
          <w:rPr>
            <w:rFonts w:eastAsiaTheme="minorEastAsia" w:cstheme="minorBidi"/>
            <w:noProof/>
            <w:snapToGrid/>
            <w:sz w:val="22"/>
            <w:szCs w:val="22"/>
          </w:rPr>
          <w:tab/>
        </w:r>
        <w:r w:rsidRPr="004D6BCE">
          <w:rPr>
            <w:rStyle w:val="Hyperlink"/>
            <w:noProof/>
          </w:rPr>
          <w:t>DEDICATION OF ASSETS, ETC</w:t>
        </w:r>
        <w:r>
          <w:rPr>
            <w:noProof/>
            <w:webHidden/>
          </w:rPr>
          <w:tab/>
        </w:r>
        <w:r>
          <w:rPr>
            <w:noProof/>
            <w:webHidden/>
          </w:rPr>
          <w:fldChar w:fldCharType="begin"/>
        </w:r>
        <w:r>
          <w:rPr>
            <w:noProof/>
            <w:webHidden/>
          </w:rPr>
          <w:instrText xml:space="preserve"> PAGEREF _Toc6177351 \h </w:instrText>
        </w:r>
      </w:ins>
      <w:r>
        <w:rPr>
          <w:noProof/>
          <w:webHidden/>
        </w:rPr>
      </w:r>
      <w:r>
        <w:rPr>
          <w:noProof/>
          <w:webHidden/>
        </w:rPr>
        <w:fldChar w:fldCharType="separate"/>
      </w:r>
      <w:ins w:id="265" w:author="Richard Potter" w:date="2019-04-14T23:34:00Z">
        <w:r>
          <w:rPr>
            <w:noProof/>
            <w:webHidden/>
          </w:rPr>
          <w:t>17</w:t>
        </w:r>
        <w:r>
          <w:rPr>
            <w:noProof/>
            <w:webHidden/>
          </w:rPr>
          <w:fldChar w:fldCharType="end"/>
        </w:r>
        <w:r w:rsidRPr="004D6BCE">
          <w:rPr>
            <w:rStyle w:val="Hyperlink"/>
            <w:noProof/>
          </w:rPr>
          <w:fldChar w:fldCharType="end"/>
        </w:r>
      </w:ins>
    </w:p>
    <w:p w14:paraId="4850D0E5" w14:textId="77777777" w:rsidR="00215D68" w:rsidRDefault="00215D68">
      <w:pPr>
        <w:pStyle w:val="TOC3"/>
        <w:tabs>
          <w:tab w:val="right" w:leader="dot" w:pos="9926"/>
        </w:tabs>
        <w:rPr>
          <w:ins w:id="266" w:author="Richard Potter" w:date="2019-04-14T23:34:00Z"/>
          <w:rFonts w:eastAsiaTheme="minorEastAsia" w:cstheme="minorBidi"/>
          <w:noProof/>
          <w:snapToGrid/>
          <w:sz w:val="22"/>
          <w:szCs w:val="22"/>
        </w:rPr>
      </w:pPr>
      <w:ins w:id="267"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"_Toc6177352"</w:instrText>
        </w:r>
        <w:r w:rsidRPr="004D6BCE">
          <w:rPr>
            <w:rStyle w:val="Hyperlink"/>
            <w:noProof/>
          </w:rPr>
          <w:instrText xml:space="preserve"> </w:instrText>
        </w:r>
        <w:r w:rsidRPr="004D6BCE">
          <w:rPr>
            <w:rStyle w:val="Hyperlink"/>
            <w:noProof/>
          </w:rPr>
          <w:fldChar w:fldCharType="separate"/>
        </w:r>
        <w:r w:rsidRPr="004D6BCE">
          <w:rPr>
            <w:rStyle w:val="Hyperlink"/>
            <w:noProof/>
          </w:rPr>
          <w:t>9.3</w:t>
        </w:r>
        <w:r>
          <w:rPr>
            <w:rFonts w:eastAsiaTheme="minorEastAsia" w:cstheme="minorBidi"/>
            <w:noProof/>
            <w:snapToGrid/>
            <w:sz w:val="22"/>
            <w:szCs w:val="22"/>
          </w:rPr>
          <w:tab/>
        </w:r>
        <w:r w:rsidRPr="004D6BCE">
          <w:rPr>
            <w:rStyle w:val="Hyperlink"/>
            <w:noProof/>
          </w:rPr>
          <w:t>AMENDMENTS</w:t>
        </w:r>
        <w:r>
          <w:rPr>
            <w:noProof/>
            <w:webHidden/>
          </w:rPr>
          <w:tab/>
        </w:r>
        <w:r>
          <w:rPr>
            <w:noProof/>
            <w:webHidden/>
          </w:rPr>
          <w:fldChar w:fldCharType="begin"/>
        </w:r>
        <w:r>
          <w:rPr>
            <w:noProof/>
            <w:webHidden/>
          </w:rPr>
          <w:instrText xml:space="preserve"> PAGEREF _Toc6177352 \h </w:instrText>
        </w:r>
      </w:ins>
      <w:r>
        <w:rPr>
          <w:noProof/>
          <w:webHidden/>
        </w:rPr>
      </w:r>
      <w:r>
        <w:rPr>
          <w:noProof/>
          <w:webHidden/>
        </w:rPr>
        <w:fldChar w:fldCharType="separate"/>
      </w:r>
      <w:ins w:id="268" w:author="Richard Potter" w:date="2019-04-14T23:34:00Z">
        <w:r>
          <w:rPr>
            <w:noProof/>
            <w:webHidden/>
          </w:rPr>
          <w:t>17</w:t>
        </w:r>
        <w:r>
          <w:rPr>
            <w:noProof/>
            <w:webHidden/>
          </w:rPr>
          <w:fldChar w:fldCharType="end"/>
        </w:r>
        <w:r w:rsidRPr="004D6BCE">
          <w:rPr>
            <w:rStyle w:val="Hyperlink"/>
            <w:noProof/>
          </w:rPr>
          <w:fldChar w:fldCharType="end"/>
        </w:r>
      </w:ins>
    </w:p>
    <w:p w14:paraId="5F6AC85E" w14:textId="77777777" w:rsidR="00215D68" w:rsidRDefault="00215D68">
      <w:pPr>
        <w:pStyle w:val="TOC3"/>
        <w:tabs>
          <w:tab w:val="right" w:leader="dot" w:pos="9926"/>
        </w:tabs>
        <w:rPr>
          <w:ins w:id="269" w:author="Richard Potter" w:date="2019-04-14T23:34:00Z"/>
          <w:rFonts w:eastAsiaTheme="minorEastAsia" w:cstheme="minorBidi"/>
          <w:noProof/>
          <w:snapToGrid/>
          <w:sz w:val="22"/>
          <w:szCs w:val="22"/>
        </w:rPr>
      </w:pPr>
      <w:ins w:id="270"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"_Toc6177353"</w:instrText>
        </w:r>
        <w:r w:rsidRPr="004D6BCE">
          <w:rPr>
            <w:rStyle w:val="Hyperlink"/>
            <w:noProof/>
          </w:rPr>
          <w:instrText xml:space="preserve"> </w:instrText>
        </w:r>
        <w:r w:rsidRPr="004D6BCE">
          <w:rPr>
            <w:rStyle w:val="Hyperlink"/>
            <w:noProof/>
          </w:rPr>
          <w:fldChar w:fldCharType="separate"/>
        </w:r>
        <w:r w:rsidRPr="004D6BCE">
          <w:rPr>
            <w:rStyle w:val="Hyperlink"/>
            <w:noProof/>
          </w:rPr>
          <w:t>9.4</w:t>
        </w:r>
        <w:r>
          <w:rPr>
            <w:rFonts w:eastAsiaTheme="minorEastAsia" w:cstheme="minorBidi"/>
            <w:noProof/>
            <w:snapToGrid/>
            <w:sz w:val="22"/>
            <w:szCs w:val="22"/>
          </w:rPr>
          <w:tab/>
        </w:r>
        <w:r w:rsidRPr="004D6BCE">
          <w:rPr>
            <w:rStyle w:val="Hyperlink"/>
            <w:noProof/>
          </w:rPr>
          <w:t>DISSOLUTION</w:t>
        </w:r>
        <w:r>
          <w:rPr>
            <w:noProof/>
            <w:webHidden/>
          </w:rPr>
          <w:tab/>
        </w:r>
        <w:r>
          <w:rPr>
            <w:noProof/>
            <w:webHidden/>
          </w:rPr>
          <w:fldChar w:fldCharType="begin"/>
        </w:r>
        <w:r>
          <w:rPr>
            <w:noProof/>
            <w:webHidden/>
          </w:rPr>
          <w:instrText xml:space="preserve"> PAGEREF _Toc6177353 \h </w:instrText>
        </w:r>
      </w:ins>
      <w:r>
        <w:rPr>
          <w:noProof/>
          <w:webHidden/>
        </w:rPr>
      </w:r>
      <w:r>
        <w:rPr>
          <w:noProof/>
          <w:webHidden/>
        </w:rPr>
        <w:fldChar w:fldCharType="separate"/>
      </w:r>
      <w:ins w:id="271" w:author="Richard Potter" w:date="2019-04-14T23:34:00Z">
        <w:r>
          <w:rPr>
            <w:noProof/>
            <w:webHidden/>
          </w:rPr>
          <w:t>17</w:t>
        </w:r>
        <w:r>
          <w:rPr>
            <w:noProof/>
            <w:webHidden/>
          </w:rPr>
          <w:fldChar w:fldCharType="end"/>
        </w:r>
        <w:r w:rsidRPr="004D6BCE">
          <w:rPr>
            <w:rStyle w:val="Hyperlink"/>
            <w:noProof/>
          </w:rPr>
          <w:fldChar w:fldCharType="end"/>
        </w:r>
      </w:ins>
    </w:p>
    <w:p w14:paraId="1E959C8F" w14:textId="77777777" w:rsidR="00215D68" w:rsidRDefault="00215D68">
      <w:pPr>
        <w:pStyle w:val="TOC1"/>
        <w:tabs>
          <w:tab w:val="right" w:leader="dot" w:pos="9926"/>
        </w:tabs>
        <w:rPr>
          <w:ins w:id="272" w:author="Richard Potter" w:date="2019-04-14T23:34:00Z"/>
          <w:rFonts w:eastAsiaTheme="minorEastAsia" w:cstheme="minorBidi"/>
          <w:b w:val="0"/>
          <w:bCs w:val="0"/>
          <w:noProof/>
          <w:snapToGrid/>
          <w:sz w:val="22"/>
          <w:szCs w:val="22"/>
        </w:rPr>
      </w:pPr>
      <w:ins w:id="273"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"_Toc6177354"</w:instrText>
        </w:r>
        <w:r w:rsidRPr="004D6BCE">
          <w:rPr>
            <w:rStyle w:val="Hyperlink"/>
            <w:noProof/>
          </w:rPr>
          <w:instrText xml:space="preserve"> </w:instrText>
        </w:r>
        <w:r w:rsidRPr="004D6BCE">
          <w:rPr>
            <w:rStyle w:val="Hyperlink"/>
            <w:noProof/>
          </w:rPr>
          <w:fldChar w:fldCharType="separate"/>
        </w:r>
        <w:r w:rsidRPr="004D6BCE">
          <w:rPr>
            <w:rStyle w:val="Hyperlink"/>
            <w:noProof/>
          </w:rPr>
          <w:t>ARTICLE 10</w:t>
        </w:r>
        <w:r>
          <w:rPr>
            <w:noProof/>
            <w:webHidden/>
          </w:rPr>
          <w:tab/>
        </w:r>
        <w:r>
          <w:rPr>
            <w:noProof/>
            <w:webHidden/>
          </w:rPr>
          <w:fldChar w:fldCharType="begin"/>
        </w:r>
        <w:r>
          <w:rPr>
            <w:noProof/>
            <w:webHidden/>
          </w:rPr>
          <w:instrText xml:space="preserve"> PAGEREF _Toc6177354 \h </w:instrText>
        </w:r>
      </w:ins>
      <w:r>
        <w:rPr>
          <w:noProof/>
          <w:webHidden/>
        </w:rPr>
      </w:r>
      <w:r>
        <w:rPr>
          <w:noProof/>
          <w:webHidden/>
        </w:rPr>
        <w:fldChar w:fldCharType="separate"/>
      </w:r>
      <w:ins w:id="274" w:author="Richard Potter" w:date="2019-04-14T23:34:00Z">
        <w:r>
          <w:rPr>
            <w:noProof/>
            <w:webHidden/>
          </w:rPr>
          <w:t>17</w:t>
        </w:r>
        <w:r>
          <w:rPr>
            <w:noProof/>
            <w:webHidden/>
          </w:rPr>
          <w:fldChar w:fldCharType="end"/>
        </w:r>
        <w:r w:rsidRPr="004D6BCE">
          <w:rPr>
            <w:rStyle w:val="Hyperlink"/>
            <w:noProof/>
          </w:rPr>
          <w:fldChar w:fldCharType="end"/>
        </w:r>
      </w:ins>
    </w:p>
    <w:p w14:paraId="6CA3EEB1" w14:textId="77777777" w:rsidR="00215D68" w:rsidRDefault="00215D68">
      <w:pPr>
        <w:pStyle w:val="TOC2"/>
        <w:tabs>
          <w:tab w:val="right" w:leader="dot" w:pos="9926"/>
        </w:tabs>
        <w:rPr>
          <w:ins w:id="275" w:author="Richard Potter" w:date="2019-04-14T23:34:00Z"/>
          <w:rFonts w:eastAsiaTheme="minorEastAsia" w:cstheme="minorBidi"/>
          <w:i w:val="0"/>
          <w:iCs w:val="0"/>
          <w:noProof/>
          <w:snapToGrid/>
          <w:sz w:val="22"/>
          <w:szCs w:val="22"/>
        </w:rPr>
      </w:pPr>
      <w:ins w:id="276"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"_Toc6177355"</w:instrText>
        </w:r>
        <w:r w:rsidRPr="004D6BCE">
          <w:rPr>
            <w:rStyle w:val="Hyperlink"/>
            <w:noProof/>
          </w:rPr>
          <w:instrText xml:space="preserve"> </w:instrText>
        </w:r>
        <w:r w:rsidRPr="004D6BCE">
          <w:rPr>
            <w:rStyle w:val="Hyperlink"/>
            <w:noProof/>
          </w:rPr>
          <w:fldChar w:fldCharType="separate"/>
        </w:r>
        <w:r w:rsidRPr="004D6BCE">
          <w:rPr>
            <w:rStyle w:val="Hyperlink"/>
            <w:noProof/>
          </w:rPr>
          <w:t>INDEMNIFICATION</w:t>
        </w:r>
        <w:r>
          <w:rPr>
            <w:noProof/>
            <w:webHidden/>
          </w:rPr>
          <w:tab/>
        </w:r>
        <w:r>
          <w:rPr>
            <w:noProof/>
            <w:webHidden/>
          </w:rPr>
          <w:fldChar w:fldCharType="begin"/>
        </w:r>
        <w:r>
          <w:rPr>
            <w:noProof/>
            <w:webHidden/>
          </w:rPr>
          <w:instrText xml:space="preserve"> PAGEREF _Toc6177355 \h </w:instrText>
        </w:r>
      </w:ins>
      <w:r>
        <w:rPr>
          <w:noProof/>
          <w:webHidden/>
        </w:rPr>
      </w:r>
      <w:r>
        <w:rPr>
          <w:noProof/>
          <w:webHidden/>
        </w:rPr>
        <w:fldChar w:fldCharType="separate"/>
      </w:r>
      <w:ins w:id="277" w:author="Richard Potter" w:date="2019-04-14T23:34:00Z">
        <w:r>
          <w:rPr>
            <w:noProof/>
            <w:webHidden/>
          </w:rPr>
          <w:t>17</w:t>
        </w:r>
        <w:r>
          <w:rPr>
            <w:noProof/>
            <w:webHidden/>
          </w:rPr>
          <w:fldChar w:fldCharType="end"/>
        </w:r>
        <w:r w:rsidRPr="004D6BCE">
          <w:rPr>
            <w:rStyle w:val="Hyperlink"/>
            <w:noProof/>
          </w:rPr>
          <w:fldChar w:fldCharType="end"/>
        </w:r>
      </w:ins>
    </w:p>
    <w:p w14:paraId="6808E6D9" w14:textId="77777777" w:rsidR="00215D68" w:rsidRDefault="00215D68">
      <w:pPr>
        <w:pStyle w:val="TOC3"/>
        <w:tabs>
          <w:tab w:val="right" w:leader="dot" w:pos="9926"/>
        </w:tabs>
        <w:rPr>
          <w:ins w:id="278" w:author="Richard Potter" w:date="2019-04-14T23:34:00Z"/>
          <w:rFonts w:eastAsiaTheme="minorEastAsia" w:cstheme="minorBidi"/>
          <w:noProof/>
          <w:snapToGrid/>
          <w:sz w:val="22"/>
          <w:szCs w:val="22"/>
        </w:rPr>
      </w:pPr>
      <w:ins w:id="279"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"_Toc6177356"</w:instrText>
        </w:r>
        <w:r w:rsidRPr="004D6BCE">
          <w:rPr>
            <w:rStyle w:val="Hyperlink"/>
            <w:noProof/>
          </w:rPr>
          <w:instrText xml:space="preserve"> </w:instrText>
        </w:r>
        <w:r w:rsidRPr="004D6BCE">
          <w:rPr>
            <w:rStyle w:val="Hyperlink"/>
            <w:noProof/>
          </w:rPr>
          <w:fldChar w:fldCharType="separate"/>
        </w:r>
        <w:r w:rsidRPr="004D6BCE">
          <w:rPr>
            <w:rStyle w:val="Hyperlink"/>
            <w:noProof/>
          </w:rPr>
          <w:t>10.1</w:t>
        </w:r>
        <w:r>
          <w:rPr>
            <w:rFonts w:eastAsiaTheme="minorEastAsia" w:cstheme="minorBidi"/>
            <w:noProof/>
            <w:snapToGrid/>
            <w:sz w:val="22"/>
            <w:szCs w:val="22"/>
          </w:rPr>
          <w:tab/>
        </w:r>
        <w:r w:rsidRPr="004D6BCE">
          <w:rPr>
            <w:rStyle w:val="Hyperlink"/>
            <w:noProof/>
          </w:rPr>
          <w:t>INDEMNITY</w:t>
        </w:r>
        <w:r>
          <w:rPr>
            <w:noProof/>
            <w:webHidden/>
          </w:rPr>
          <w:tab/>
        </w:r>
        <w:r>
          <w:rPr>
            <w:noProof/>
            <w:webHidden/>
          </w:rPr>
          <w:fldChar w:fldCharType="begin"/>
        </w:r>
        <w:r>
          <w:rPr>
            <w:noProof/>
            <w:webHidden/>
          </w:rPr>
          <w:instrText xml:space="preserve"> PAGEREF _Toc6177356 \h </w:instrText>
        </w:r>
      </w:ins>
      <w:r>
        <w:rPr>
          <w:noProof/>
          <w:webHidden/>
        </w:rPr>
      </w:r>
      <w:r>
        <w:rPr>
          <w:noProof/>
          <w:webHidden/>
        </w:rPr>
        <w:fldChar w:fldCharType="separate"/>
      </w:r>
      <w:ins w:id="280" w:author="Richard Potter" w:date="2019-04-14T23:34:00Z">
        <w:r>
          <w:rPr>
            <w:noProof/>
            <w:webHidden/>
          </w:rPr>
          <w:t>17</w:t>
        </w:r>
        <w:r>
          <w:rPr>
            <w:noProof/>
            <w:webHidden/>
          </w:rPr>
          <w:fldChar w:fldCharType="end"/>
        </w:r>
        <w:r w:rsidRPr="004D6BCE">
          <w:rPr>
            <w:rStyle w:val="Hyperlink"/>
            <w:noProof/>
          </w:rPr>
          <w:fldChar w:fldCharType="end"/>
        </w:r>
      </w:ins>
    </w:p>
    <w:p w14:paraId="388CF7E9" w14:textId="77777777" w:rsidR="00215D68" w:rsidRDefault="00215D68">
      <w:pPr>
        <w:pStyle w:val="TOC3"/>
        <w:tabs>
          <w:tab w:val="right" w:leader="dot" w:pos="9926"/>
        </w:tabs>
        <w:rPr>
          <w:ins w:id="281" w:author="Richard Potter" w:date="2019-04-14T23:34:00Z"/>
          <w:rFonts w:eastAsiaTheme="minorEastAsia" w:cstheme="minorBidi"/>
          <w:noProof/>
          <w:snapToGrid/>
          <w:sz w:val="22"/>
          <w:szCs w:val="22"/>
        </w:rPr>
      </w:pPr>
      <w:ins w:id="282"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"_Toc6177357"</w:instrText>
        </w:r>
        <w:r w:rsidRPr="004D6BCE">
          <w:rPr>
            <w:rStyle w:val="Hyperlink"/>
            <w:noProof/>
          </w:rPr>
          <w:instrText xml:space="preserve"> </w:instrText>
        </w:r>
        <w:r w:rsidRPr="004D6BCE">
          <w:rPr>
            <w:rStyle w:val="Hyperlink"/>
            <w:noProof/>
          </w:rPr>
          <w:fldChar w:fldCharType="separate"/>
        </w:r>
        <w:r w:rsidRPr="004D6BCE">
          <w:rPr>
            <w:rStyle w:val="Hyperlink"/>
            <w:noProof/>
          </w:rPr>
          <w:t>10.2</w:t>
        </w:r>
        <w:r>
          <w:rPr>
            <w:rFonts w:eastAsiaTheme="minorEastAsia" w:cstheme="minorBidi"/>
            <w:noProof/>
            <w:snapToGrid/>
            <w:sz w:val="22"/>
            <w:szCs w:val="22"/>
          </w:rPr>
          <w:tab/>
        </w:r>
        <w:r w:rsidRPr="004D6BCE">
          <w:rPr>
            <w:rStyle w:val="Hyperlink"/>
            <w:noProof/>
          </w:rPr>
          <w:t>EXCLUSION</w:t>
        </w:r>
        <w:r>
          <w:rPr>
            <w:noProof/>
            <w:webHidden/>
          </w:rPr>
          <w:tab/>
        </w:r>
        <w:r>
          <w:rPr>
            <w:noProof/>
            <w:webHidden/>
          </w:rPr>
          <w:fldChar w:fldCharType="begin"/>
        </w:r>
        <w:r>
          <w:rPr>
            <w:noProof/>
            <w:webHidden/>
          </w:rPr>
          <w:instrText xml:space="preserve"> PAGEREF _Toc6177357 \h </w:instrText>
        </w:r>
      </w:ins>
      <w:r>
        <w:rPr>
          <w:noProof/>
          <w:webHidden/>
        </w:rPr>
      </w:r>
      <w:r>
        <w:rPr>
          <w:noProof/>
          <w:webHidden/>
        </w:rPr>
        <w:fldChar w:fldCharType="separate"/>
      </w:r>
      <w:ins w:id="283" w:author="Richard Potter" w:date="2019-04-14T23:34:00Z">
        <w:r>
          <w:rPr>
            <w:noProof/>
            <w:webHidden/>
          </w:rPr>
          <w:t>17</w:t>
        </w:r>
        <w:r>
          <w:rPr>
            <w:noProof/>
            <w:webHidden/>
          </w:rPr>
          <w:fldChar w:fldCharType="end"/>
        </w:r>
        <w:r w:rsidRPr="004D6BCE">
          <w:rPr>
            <w:rStyle w:val="Hyperlink"/>
            <w:noProof/>
          </w:rPr>
          <w:fldChar w:fldCharType="end"/>
        </w:r>
      </w:ins>
    </w:p>
    <w:p w14:paraId="130F80C3" w14:textId="77777777" w:rsidR="00215D68" w:rsidRDefault="00215D68">
      <w:pPr>
        <w:pStyle w:val="TOC3"/>
        <w:tabs>
          <w:tab w:val="right" w:leader="dot" w:pos="9926"/>
        </w:tabs>
        <w:rPr>
          <w:ins w:id="284" w:author="Richard Potter" w:date="2019-04-14T23:34:00Z"/>
          <w:rFonts w:eastAsiaTheme="minorEastAsia" w:cstheme="minorBidi"/>
          <w:noProof/>
          <w:snapToGrid/>
          <w:sz w:val="22"/>
          <w:szCs w:val="22"/>
        </w:rPr>
      </w:pPr>
      <w:ins w:id="285"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"_Toc6177358"</w:instrText>
        </w:r>
        <w:r w:rsidRPr="004D6BCE">
          <w:rPr>
            <w:rStyle w:val="Hyperlink"/>
            <w:noProof/>
          </w:rPr>
          <w:instrText xml:space="preserve"> </w:instrText>
        </w:r>
        <w:r w:rsidRPr="004D6BCE">
          <w:rPr>
            <w:rStyle w:val="Hyperlink"/>
            <w:noProof/>
          </w:rPr>
          <w:fldChar w:fldCharType="separate"/>
        </w:r>
        <w:r w:rsidRPr="004D6BCE">
          <w:rPr>
            <w:rStyle w:val="Hyperlink"/>
            <w:noProof/>
          </w:rPr>
          <w:t>10.3</w:t>
        </w:r>
        <w:r>
          <w:rPr>
            <w:rFonts w:eastAsiaTheme="minorEastAsia" w:cstheme="minorBidi"/>
            <w:noProof/>
            <w:snapToGrid/>
            <w:sz w:val="22"/>
            <w:szCs w:val="22"/>
          </w:rPr>
          <w:tab/>
        </w:r>
        <w:r w:rsidRPr="004D6BCE">
          <w:rPr>
            <w:rStyle w:val="Hyperlink"/>
            <w:noProof/>
          </w:rPr>
          <w:t>INDEMNIFIED PERSONS</w:t>
        </w:r>
        <w:r>
          <w:rPr>
            <w:noProof/>
            <w:webHidden/>
          </w:rPr>
          <w:tab/>
        </w:r>
        <w:r>
          <w:rPr>
            <w:noProof/>
            <w:webHidden/>
          </w:rPr>
          <w:fldChar w:fldCharType="begin"/>
        </w:r>
        <w:r>
          <w:rPr>
            <w:noProof/>
            <w:webHidden/>
          </w:rPr>
          <w:instrText xml:space="preserve"> PAGEREF _Toc6177358 \h </w:instrText>
        </w:r>
      </w:ins>
      <w:r>
        <w:rPr>
          <w:noProof/>
          <w:webHidden/>
        </w:rPr>
      </w:r>
      <w:r>
        <w:rPr>
          <w:noProof/>
          <w:webHidden/>
        </w:rPr>
        <w:fldChar w:fldCharType="separate"/>
      </w:r>
      <w:ins w:id="286" w:author="Richard Potter" w:date="2019-04-14T23:34:00Z">
        <w:r>
          <w:rPr>
            <w:noProof/>
            <w:webHidden/>
          </w:rPr>
          <w:t>18</w:t>
        </w:r>
        <w:r>
          <w:rPr>
            <w:noProof/>
            <w:webHidden/>
          </w:rPr>
          <w:fldChar w:fldCharType="end"/>
        </w:r>
        <w:r w:rsidRPr="004D6BCE">
          <w:rPr>
            <w:rStyle w:val="Hyperlink"/>
            <w:noProof/>
          </w:rPr>
          <w:fldChar w:fldCharType="end"/>
        </w:r>
      </w:ins>
    </w:p>
    <w:p w14:paraId="54CB6785" w14:textId="77777777" w:rsidR="00215D68" w:rsidRDefault="00215D68">
      <w:pPr>
        <w:pStyle w:val="TOC3"/>
        <w:tabs>
          <w:tab w:val="right" w:leader="dot" w:pos="9926"/>
        </w:tabs>
        <w:rPr>
          <w:ins w:id="287" w:author="Richard Potter" w:date="2019-04-14T23:34:00Z"/>
          <w:rFonts w:eastAsiaTheme="minorEastAsia" w:cstheme="minorBidi"/>
          <w:noProof/>
          <w:snapToGrid/>
          <w:sz w:val="22"/>
          <w:szCs w:val="22"/>
        </w:rPr>
      </w:pPr>
      <w:ins w:id="288"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"_Toc6177359"</w:instrText>
        </w:r>
        <w:r w:rsidRPr="004D6BCE">
          <w:rPr>
            <w:rStyle w:val="Hyperlink"/>
            <w:noProof/>
          </w:rPr>
          <w:instrText xml:space="preserve"> </w:instrText>
        </w:r>
        <w:r w:rsidRPr="004D6BCE">
          <w:rPr>
            <w:rStyle w:val="Hyperlink"/>
            <w:noProof/>
          </w:rPr>
          <w:fldChar w:fldCharType="separate"/>
        </w:r>
        <w:r w:rsidRPr="004D6BCE">
          <w:rPr>
            <w:rStyle w:val="Hyperlink"/>
            <w:noProof/>
          </w:rPr>
          <w:t>10.4</w:t>
        </w:r>
        <w:r>
          <w:rPr>
            <w:rFonts w:eastAsiaTheme="minorEastAsia" w:cstheme="minorBidi"/>
            <w:noProof/>
            <w:snapToGrid/>
            <w:sz w:val="22"/>
            <w:szCs w:val="22"/>
          </w:rPr>
          <w:tab/>
        </w:r>
        <w:r w:rsidRPr="004D6BCE">
          <w:rPr>
            <w:rStyle w:val="Hyperlink"/>
            <w:noProof/>
          </w:rPr>
          <w:t>EXTENT OF INDEMNITY</w:t>
        </w:r>
        <w:r>
          <w:rPr>
            <w:noProof/>
            <w:webHidden/>
          </w:rPr>
          <w:tab/>
        </w:r>
        <w:r>
          <w:rPr>
            <w:noProof/>
            <w:webHidden/>
          </w:rPr>
          <w:fldChar w:fldCharType="begin"/>
        </w:r>
        <w:r>
          <w:rPr>
            <w:noProof/>
            <w:webHidden/>
          </w:rPr>
          <w:instrText xml:space="preserve"> PAGEREF _Toc6177359 \h </w:instrText>
        </w:r>
      </w:ins>
      <w:r>
        <w:rPr>
          <w:noProof/>
          <w:webHidden/>
        </w:rPr>
      </w:r>
      <w:r>
        <w:rPr>
          <w:noProof/>
          <w:webHidden/>
        </w:rPr>
        <w:fldChar w:fldCharType="separate"/>
      </w:r>
      <w:ins w:id="289" w:author="Richard Potter" w:date="2019-04-14T23:34:00Z">
        <w:r>
          <w:rPr>
            <w:noProof/>
            <w:webHidden/>
          </w:rPr>
          <w:t>18</w:t>
        </w:r>
        <w:r>
          <w:rPr>
            <w:noProof/>
            <w:webHidden/>
          </w:rPr>
          <w:fldChar w:fldCharType="end"/>
        </w:r>
        <w:r w:rsidRPr="004D6BCE">
          <w:rPr>
            <w:rStyle w:val="Hyperlink"/>
            <w:noProof/>
          </w:rPr>
          <w:fldChar w:fldCharType="end"/>
        </w:r>
      </w:ins>
    </w:p>
    <w:p w14:paraId="1A4F3961" w14:textId="77777777" w:rsidR="00215D68" w:rsidRDefault="00215D68">
      <w:pPr>
        <w:pStyle w:val="TOC3"/>
        <w:tabs>
          <w:tab w:val="right" w:leader="dot" w:pos="9926"/>
        </w:tabs>
        <w:rPr>
          <w:ins w:id="290" w:author="Richard Potter" w:date="2019-04-14T23:34:00Z"/>
          <w:rFonts w:eastAsiaTheme="minorEastAsia" w:cstheme="minorBidi"/>
          <w:noProof/>
          <w:snapToGrid/>
          <w:sz w:val="22"/>
          <w:szCs w:val="22"/>
        </w:rPr>
      </w:pPr>
      <w:ins w:id="291"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"_Toc6177360"</w:instrText>
        </w:r>
        <w:r w:rsidRPr="004D6BCE">
          <w:rPr>
            <w:rStyle w:val="Hyperlink"/>
            <w:noProof/>
          </w:rPr>
          <w:instrText xml:space="preserve"> </w:instrText>
        </w:r>
        <w:r w:rsidRPr="004D6BCE">
          <w:rPr>
            <w:rStyle w:val="Hyperlink"/>
            <w:noProof/>
          </w:rPr>
          <w:fldChar w:fldCharType="separate"/>
        </w:r>
        <w:r w:rsidRPr="004D6BCE">
          <w:rPr>
            <w:rStyle w:val="Hyperlink"/>
            <w:noProof/>
          </w:rPr>
          <w:t>10.5</w:t>
        </w:r>
        <w:r>
          <w:rPr>
            <w:rFonts w:eastAsiaTheme="minorEastAsia" w:cstheme="minorBidi"/>
            <w:noProof/>
            <w:snapToGrid/>
            <w:sz w:val="22"/>
            <w:szCs w:val="22"/>
          </w:rPr>
          <w:tab/>
        </w:r>
        <w:r w:rsidRPr="004D6BCE">
          <w:rPr>
            <w:rStyle w:val="Hyperlink"/>
            <w:noProof/>
          </w:rPr>
          <w:t>SUCCESSORS, ETC</w:t>
        </w:r>
        <w:r>
          <w:rPr>
            <w:noProof/>
            <w:webHidden/>
          </w:rPr>
          <w:tab/>
        </w:r>
        <w:r>
          <w:rPr>
            <w:noProof/>
            <w:webHidden/>
          </w:rPr>
          <w:fldChar w:fldCharType="begin"/>
        </w:r>
        <w:r>
          <w:rPr>
            <w:noProof/>
            <w:webHidden/>
          </w:rPr>
          <w:instrText xml:space="preserve"> PAGEREF _Toc6177360 \h </w:instrText>
        </w:r>
      </w:ins>
      <w:r>
        <w:rPr>
          <w:noProof/>
          <w:webHidden/>
        </w:rPr>
      </w:r>
      <w:r>
        <w:rPr>
          <w:noProof/>
          <w:webHidden/>
        </w:rPr>
        <w:fldChar w:fldCharType="separate"/>
      </w:r>
      <w:ins w:id="292" w:author="Richard Potter" w:date="2019-04-14T23:34:00Z">
        <w:r>
          <w:rPr>
            <w:noProof/>
            <w:webHidden/>
          </w:rPr>
          <w:t>18</w:t>
        </w:r>
        <w:r>
          <w:rPr>
            <w:noProof/>
            <w:webHidden/>
          </w:rPr>
          <w:fldChar w:fldCharType="end"/>
        </w:r>
        <w:r w:rsidRPr="004D6BCE">
          <w:rPr>
            <w:rStyle w:val="Hyperlink"/>
            <w:noProof/>
          </w:rPr>
          <w:fldChar w:fldCharType="end"/>
        </w:r>
      </w:ins>
    </w:p>
    <w:p w14:paraId="6C58EC77" w14:textId="77777777" w:rsidR="00215D68" w:rsidRDefault="00215D68">
      <w:pPr>
        <w:pStyle w:val="TOC1"/>
        <w:tabs>
          <w:tab w:val="right" w:leader="dot" w:pos="9926"/>
        </w:tabs>
        <w:rPr>
          <w:ins w:id="293" w:author="Richard Potter" w:date="2019-04-14T23:34:00Z"/>
          <w:rFonts w:eastAsiaTheme="minorEastAsia" w:cstheme="minorBidi"/>
          <w:b w:val="0"/>
          <w:bCs w:val="0"/>
          <w:noProof/>
          <w:snapToGrid/>
          <w:sz w:val="22"/>
          <w:szCs w:val="22"/>
        </w:rPr>
      </w:pPr>
      <w:ins w:id="294"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"_Toc6177361"</w:instrText>
        </w:r>
        <w:r w:rsidRPr="004D6BCE">
          <w:rPr>
            <w:rStyle w:val="Hyperlink"/>
            <w:noProof/>
          </w:rPr>
          <w:instrText xml:space="preserve"> </w:instrText>
        </w:r>
        <w:r w:rsidRPr="004D6BCE">
          <w:rPr>
            <w:rStyle w:val="Hyperlink"/>
            <w:noProof/>
          </w:rPr>
          <w:fldChar w:fldCharType="separate"/>
        </w:r>
        <w:r w:rsidRPr="004D6BCE">
          <w:rPr>
            <w:rStyle w:val="Hyperlink"/>
            <w:noProof/>
          </w:rPr>
          <w:t>ARTICLE 11</w:t>
        </w:r>
        <w:r>
          <w:rPr>
            <w:noProof/>
            <w:webHidden/>
          </w:rPr>
          <w:tab/>
        </w:r>
        <w:r>
          <w:rPr>
            <w:noProof/>
            <w:webHidden/>
          </w:rPr>
          <w:fldChar w:fldCharType="begin"/>
        </w:r>
        <w:r>
          <w:rPr>
            <w:noProof/>
            <w:webHidden/>
          </w:rPr>
          <w:instrText xml:space="preserve"> PAGEREF _Toc6177361 \h </w:instrText>
        </w:r>
      </w:ins>
      <w:r>
        <w:rPr>
          <w:noProof/>
          <w:webHidden/>
        </w:rPr>
      </w:r>
      <w:r>
        <w:rPr>
          <w:noProof/>
          <w:webHidden/>
        </w:rPr>
        <w:fldChar w:fldCharType="separate"/>
      </w:r>
      <w:ins w:id="295" w:author="Richard Potter" w:date="2019-04-14T23:34:00Z">
        <w:r>
          <w:rPr>
            <w:noProof/>
            <w:webHidden/>
          </w:rPr>
          <w:t>18</w:t>
        </w:r>
        <w:r>
          <w:rPr>
            <w:noProof/>
            <w:webHidden/>
          </w:rPr>
          <w:fldChar w:fldCharType="end"/>
        </w:r>
        <w:r w:rsidRPr="004D6BCE">
          <w:rPr>
            <w:rStyle w:val="Hyperlink"/>
            <w:noProof/>
          </w:rPr>
          <w:fldChar w:fldCharType="end"/>
        </w:r>
      </w:ins>
    </w:p>
    <w:p w14:paraId="2A749435" w14:textId="77777777" w:rsidR="00215D68" w:rsidRDefault="00215D68">
      <w:pPr>
        <w:pStyle w:val="TOC2"/>
        <w:tabs>
          <w:tab w:val="right" w:leader="dot" w:pos="9926"/>
        </w:tabs>
        <w:rPr>
          <w:ins w:id="296" w:author="Richard Potter" w:date="2019-04-14T23:34:00Z"/>
          <w:rFonts w:eastAsiaTheme="minorEastAsia" w:cstheme="minorBidi"/>
          <w:i w:val="0"/>
          <w:iCs w:val="0"/>
          <w:noProof/>
          <w:snapToGrid/>
          <w:sz w:val="22"/>
          <w:szCs w:val="22"/>
        </w:rPr>
      </w:pPr>
      <w:ins w:id="297"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"_Toc6177362"</w:instrText>
        </w:r>
        <w:r w:rsidRPr="004D6BCE">
          <w:rPr>
            <w:rStyle w:val="Hyperlink"/>
            <w:noProof/>
          </w:rPr>
          <w:instrText xml:space="preserve"> </w:instrText>
        </w:r>
        <w:r w:rsidRPr="004D6BCE">
          <w:rPr>
            <w:rStyle w:val="Hyperlink"/>
            <w:noProof/>
          </w:rPr>
          <w:fldChar w:fldCharType="separate"/>
        </w:r>
        <w:r w:rsidRPr="004D6BCE">
          <w:rPr>
            <w:rStyle w:val="Hyperlink"/>
            <w:noProof/>
          </w:rPr>
          <w:t>PARLIAMENTARY AUTHORITY</w:t>
        </w:r>
        <w:r>
          <w:rPr>
            <w:noProof/>
            <w:webHidden/>
          </w:rPr>
          <w:tab/>
        </w:r>
        <w:r>
          <w:rPr>
            <w:noProof/>
            <w:webHidden/>
          </w:rPr>
          <w:fldChar w:fldCharType="begin"/>
        </w:r>
        <w:r>
          <w:rPr>
            <w:noProof/>
            <w:webHidden/>
          </w:rPr>
          <w:instrText xml:space="preserve"> PAGEREF _Toc6177362 \h </w:instrText>
        </w:r>
      </w:ins>
      <w:r>
        <w:rPr>
          <w:noProof/>
          <w:webHidden/>
        </w:rPr>
      </w:r>
      <w:r>
        <w:rPr>
          <w:noProof/>
          <w:webHidden/>
        </w:rPr>
        <w:fldChar w:fldCharType="separate"/>
      </w:r>
      <w:ins w:id="298" w:author="Richard Potter" w:date="2019-04-14T23:34:00Z">
        <w:r>
          <w:rPr>
            <w:noProof/>
            <w:webHidden/>
          </w:rPr>
          <w:t>18</w:t>
        </w:r>
        <w:r>
          <w:rPr>
            <w:noProof/>
            <w:webHidden/>
          </w:rPr>
          <w:fldChar w:fldCharType="end"/>
        </w:r>
        <w:r w:rsidRPr="004D6BCE">
          <w:rPr>
            <w:rStyle w:val="Hyperlink"/>
            <w:noProof/>
          </w:rPr>
          <w:fldChar w:fldCharType="end"/>
        </w:r>
      </w:ins>
    </w:p>
    <w:p w14:paraId="55667C36" w14:textId="77777777" w:rsidR="00215D68" w:rsidRDefault="00215D68">
      <w:pPr>
        <w:pStyle w:val="TOC3"/>
        <w:tabs>
          <w:tab w:val="right" w:leader="dot" w:pos="9926"/>
        </w:tabs>
        <w:rPr>
          <w:ins w:id="299" w:author="Richard Potter" w:date="2019-04-14T23:34:00Z"/>
          <w:rFonts w:eastAsiaTheme="minorEastAsia" w:cstheme="minorBidi"/>
          <w:noProof/>
          <w:snapToGrid/>
          <w:sz w:val="22"/>
          <w:szCs w:val="22"/>
        </w:rPr>
      </w:pPr>
      <w:ins w:id="300"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"_Toc6177363"</w:instrText>
        </w:r>
        <w:r w:rsidRPr="004D6BCE">
          <w:rPr>
            <w:rStyle w:val="Hyperlink"/>
            <w:noProof/>
          </w:rPr>
          <w:instrText xml:space="preserve"> </w:instrText>
        </w:r>
        <w:r w:rsidRPr="004D6BCE">
          <w:rPr>
            <w:rStyle w:val="Hyperlink"/>
            <w:noProof/>
          </w:rPr>
          <w:fldChar w:fldCharType="separate"/>
        </w:r>
        <w:r w:rsidRPr="004D6BCE">
          <w:rPr>
            <w:rStyle w:val="Hyperlink"/>
            <w:noProof/>
          </w:rPr>
          <w:t>11.1</w:t>
        </w:r>
        <w:r>
          <w:rPr>
            <w:rFonts w:eastAsiaTheme="minorEastAsia" w:cstheme="minorBidi"/>
            <w:noProof/>
            <w:snapToGrid/>
            <w:sz w:val="22"/>
            <w:szCs w:val="22"/>
          </w:rPr>
          <w:tab/>
        </w:r>
        <w:r w:rsidRPr="004D6BCE">
          <w:rPr>
            <w:rStyle w:val="Hyperlink"/>
            <w:noProof/>
          </w:rPr>
          <w:t>ROBERT’S RULES</w:t>
        </w:r>
        <w:r>
          <w:rPr>
            <w:noProof/>
            <w:webHidden/>
          </w:rPr>
          <w:tab/>
        </w:r>
        <w:r>
          <w:rPr>
            <w:noProof/>
            <w:webHidden/>
          </w:rPr>
          <w:fldChar w:fldCharType="begin"/>
        </w:r>
        <w:r>
          <w:rPr>
            <w:noProof/>
            <w:webHidden/>
          </w:rPr>
          <w:instrText xml:space="preserve"> PAGEREF _Toc6177363 \h </w:instrText>
        </w:r>
      </w:ins>
      <w:r>
        <w:rPr>
          <w:noProof/>
          <w:webHidden/>
        </w:rPr>
      </w:r>
      <w:r>
        <w:rPr>
          <w:noProof/>
          <w:webHidden/>
        </w:rPr>
        <w:fldChar w:fldCharType="separate"/>
      </w:r>
      <w:ins w:id="301" w:author="Richard Potter" w:date="2019-04-14T23:34:00Z">
        <w:r>
          <w:rPr>
            <w:noProof/>
            <w:webHidden/>
          </w:rPr>
          <w:t>18</w:t>
        </w:r>
        <w:r>
          <w:rPr>
            <w:noProof/>
            <w:webHidden/>
          </w:rPr>
          <w:fldChar w:fldCharType="end"/>
        </w:r>
        <w:r w:rsidRPr="004D6BCE">
          <w:rPr>
            <w:rStyle w:val="Hyperlink"/>
            <w:noProof/>
          </w:rPr>
          <w:fldChar w:fldCharType="end"/>
        </w:r>
      </w:ins>
    </w:p>
    <w:p w14:paraId="57B7FDFB" w14:textId="77777777" w:rsidR="00215D68" w:rsidRDefault="00215D68">
      <w:pPr>
        <w:pStyle w:val="TOC1"/>
        <w:tabs>
          <w:tab w:val="right" w:leader="dot" w:pos="9926"/>
        </w:tabs>
        <w:rPr>
          <w:ins w:id="302" w:author="Richard Potter" w:date="2019-04-14T23:34:00Z"/>
          <w:rFonts w:eastAsiaTheme="minorEastAsia" w:cstheme="minorBidi"/>
          <w:b w:val="0"/>
          <w:bCs w:val="0"/>
          <w:noProof/>
          <w:snapToGrid/>
          <w:sz w:val="22"/>
          <w:szCs w:val="22"/>
        </w:rPr>
      </w:pPr>
      <w:ins w:id="303" w:author="Richard Potter" w:date="2019-04-14T23:34:00Z">
        <w:r w:rsidRPr="004D6BCE">
          <w:rPr>
            <w:rStyle w:val="Hyperlink"/>
            <w:noProof/>
          </w:rPr>
          <w:lastRenderedPageBreak/>
          <w:fldChar w:fldCharType="begin"/>
        </w:r>
        <w:r w:rsidRPr="004D6BCE">
          <w:rPr>
            <w:rStyle w:val="Hyperlink"/>
            <w:noProof/>
          </w:rPr>
          <w:instrText xml:space="preserve"> </w:instrText>
        </w:r>
        <w:r>
          <w:rPr>
            <w:noProof/>
          </w:rPr>
          <w:instrText>HYPERLINK \l "_Toc6177364"</w:instrText>
        </w:r>
        <w:r w:rsidRPr="004D6BCE">
          <w:rPr>
            <w:rStyle w:val="Hyperlink"/>
            <w:noProof/>
          </w:rPr>
          <w:instrText xml:space="preserve"> </w:instrText>
        </w:r>
        <w:r w:rsidRPr="004D6BCE">
          <w:rPr>
            <w:rStyle w:val="Hyperlink"/>
            <w:noProof/>
          </w:rPr>
          <w:fldChar w:fldCharType="separate"/>
        </w:r>
        <w:r w:rsidRPr="004D6BCE">
          <w:rPr>
            <w:rStyle w:val="Hyperlink"/>
            <w:noProof/>
          </w:rPr>
          <w:t>ARTICLE 12</w:t>
        </w:r>
        <w:r>
          <w:rPr>
            <w:noProof/>
            <w:webHidden/>
          </w:rPr>
          <w:tab/>
        </w:r>
        <w:r>
          <w:rPr>
            <w:noProof/>
            <w:webHidden/>
          </w:rPr>
          <w:fldChar w:fldCharType="begin"/>
        </w:r>
        <w:r>
          <w:rPr>
            <w:noProof/>
            <w:webHidden/>
          </w:rPr>
          <w:instrText xml:space="preserve"> PAGEREF _Toc6177364 \h </w:instrText>
        </w:r>
      </w:ins>
      <w:r>
        <w:rPr>
          <w:noProof/>
          <w:webHidden/>
        </w:rPr>
      </w:r>
      <w:r>
        <w:rPr>
          <w:noProof/>
          <w:webHidden/>
        </w:rPr>
        <w:fldChar w:fldCharType="separate"/>
      </w:r>
      <w:ins w:id="304" w:author="Richard Potter" w:date="2019-04-14T23:34:00Z">
        <w:r>
          <w:rPr>
            <w:noProof/>
            <w:webHidden/>
          </w:rPr>
          <w:t>18</w:t>
        </w:r>
        <w:r>
          <w:rPr>
            <w:noProof/>
            <w:webHidden/>
          </w:rPr>
          <w:fldChar w:fldCharType="end"/>
        </w:r>
        <w:r w:rsidRPr="004D6BCE">
          <w:rPr>
            <w:rStyle w:val="Hyperlink"/>
            <w:noProof/>
          </w:rPr>
          <w:fldChar w:fldCharType="end"/>
        </w:r>
      </w:ins>
    </w:p>
    <w:p w14:paraId="48976245" w14:textId="77777777" w:rsidR="00215D68" w:rsidRDefault="00215D68">
      <w:pPr>
        <w:pStyle w:val="TOC2"/>
        <w:tabs>
          <w:tab w:val="right" w:leader="dot" w:pos="9926"/>
        </w:tabs>
        <w:rPr>
          <w:ins w:id="305" w:author="Richard Potter" w:date="2019-04-14T23:34:00Z"/>
          <w:rFonts w:eastAsiaTheme="minorEastAsia" w:cstheme="minorBidi"/>
          <w:i w:val="0"/>
          <w:iCs w:val="0"/>
          <w:noProof/>
          <w:snapToGrid/>
          <w:sz w:val="22"/>
          <w:szCs w:val="22"/>
        </w:rPr>
      </w:pPr>
      <w:ins w:id="306"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"_Toc6177365"</w:instrText>
        </w:r>
        <w:r w:rsidRPr="004D6BCE">
          <w:rPr>
            <w:rStyle w:val="Hyperlink"/>
            <w:noProof/>
          </w:rPr>
          <w:instrText xml:space="preserve"> </w:instrText>
        </w:r>
        <w:r w:rsidRPr="004D6BCE">
          <w:rPr>
            <w:rStyle w:val="Hyperlink"/>
            <w:noProof/>
          </w:rPr>
          <w:fldChar w:fldCharType="separate"/>
        </w:r>
        <w:r w:rsidRPr="004D6BCE">
          <w:rPr>
            <w:rStyle w:val="Hyperlink"/>
            <w:noProof/>
          </w:rPr>
          <w:t>MISCELLANEOUS</w:t>
        </w:r>
        <w:r>
          <w:rPr>
            <w:noProof/>
            <w:webHidden/>
          </w:rPr>
          <w:tab/>
        </w:r>
        <w:r>
          <w:rPr>
            <w:noProof/>
            <w:webHidden/>
          </w:rPr>
          <w:fldChar w:fldCharType="begin"/>
        </w:r>
        <w:r>
          <w:rPr>
            <w:noProof/>
            <w:webHidden/>
          </w:rPr>
          <w:instrText xml:space="preserve"> PAGEREF _Toc6177365 \h </w:instrText>
        </w:r>
      </w:ins>
      <w:r>
        <w:rPr>
          <w:noProof/>
          <w:webHidden/>
        </w:rPr>
      </w:r>
      <w:r>
        <w:rPr>
          <w:noProof/>
          <w:webHidden/>
        </w:rPr>
        <w:fldChar w:fldCharType="separate"/>
      </w:r>
      <w:ins w:id="307" w:author="Richard Potter" w:date="2019-04-14T23:34:00Z">
        <w:r>
          <w:rPr>
            <w:noProof/>
            <w:webHidden/>
          </w:rPr>
          <w:t>18</w:t>
        </w:r>
        <w:r>
          <w:rPr>
            <w:noProof/>
            <w:webHidden/>
          </w:rPr>
          <w:fldChar w:fldCharType="end"/>
        </w:r>
        <w:r w:rsidRPr="004D6BCE">
          <w:rPr>
            <w:rStyle w:val="Hyperlink"/>
            <w:noProof/>
          </w:rPr>
          <w:fldChar w:fldCharType="end"/>
        </w:r>
      </w:ins>
    </w:p>
    <w:p w14:paraId="72A1D3F8" w14:textId="77777777" w:rsidR="00215D68" w:rsidRDefault="00215D68">
      <w:pPr>
        <w:pStyle w:val="TOC3"/>
        <w:tabs>
          <w:tab w:val="right" w:leader="dot" w:pos="9926"/>
        </w:tabs>
        <w:rPr>
          <w:ins w:id="308" w:author="Richard Potter" w:date="2019-04-14T23:34:00Z"/>
          <w:rFonts w:eastAsiaTheme="minorEastAsia" w:cstheme="minorBidi"/>
          <w:noProof/>
          <w:snapToGrid/>
          <w:sz w:val="22"/>
          <w:szCs w:val="22"/>
        </w:rPr>
      </w:pPr>
      <w:ins w:id="309"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"_Toc6177366"</w:instrText>
        </w:r>
        <w:r w:rsidRPr="004D6BCE">
          <w:rPr>
            <w:rStyle w:val="Hyperlink"/>
            <w:noProof/>
          </w:rPr>
          <w:instrText xml:space="preserve"> </w:instrText>
        </w:r>
        <w:r w:rsidRPr="004D6BCE">
          <w:rPr>
            <w:rStyle w:val="Hyperlink"/>
            <w:noProof/>
          </w:rPr>
          <w:fldChar w:fldCharType="separate"/>
        </w:r>
        <w:r w:rsidRPr="004D6BCE">
          <w:rPr>
            <w:rStyle w:val="Hyperlink"/>
            <w:noProof/>
          </w:rPr>
          <w:t>12.1</w:t>
        </w:r>
        <w:r>
          <w:rPr>
            <w:rFonts w:eastAsiaTheme="minorEastAsia" w:cstheme="minorBidi"/>
            <w:noProof/>
            <w:snapToGrid/>
            <w:sz w:val="22"/>
            <w:szCs w:val="22"/>
          </w:rPr>
          <w:tab/>
        </w:r>
        <w:r w:rsidRPr="004D6BCE">
          <w:rPr>
            <w:rStyle w:val="Hyperlink"/>
            <w:noProof/>
          </w:rPr>
          <w:t>EFFECT OF STATE LAW CHANGES (SEVERABILITY)</w:t>
        </w:r>
        <w:r>
          <w:rPr>
            <w:noProof/>
            <w:webHidden/>
          </w:rPr>
          <w:tab/>
        </w:r>
        <w:r>
          <w:rPr>
            <w:noProof/>
            <w:webHidden/>
          </w:rPr>
          <w:fldChar w:fldCharType="begin"/>
        </w:r>
        <w:r>
          <w:rPr>
            <w:noProof/>
            <w:webHidden/>
          </w:rPr>
          <w:instrText xml:space="preserve"> PAGEREF _Toc6177366 \h </w:instrText>
        </w:r>
      </w:ins>
      <w:r>
        <w:rPr>
          <w:noProof/>
          <w:webHidden/>
        </w:rPr>
      </w:r>
      <w:r>
        <w:rPr>
          <w:noProof/>
          <w:webHidden/>
        </w:rPr>
        <w:fldChar w:fldCharType="separate"/>
      </w:r>
      <w:ins w:id="310" w:author="Richard Potter" w:date="2019-04-14T23:34:00Z">
        <w:r>
          <w:rPr>
            <w:noProof/>
            <w:webHidden/>
          </w:rPr>
          <w:t>18</w:t>
        </w:r>
        <w:r>
          <w:rPr>
            <w:noProof/>
            <w:webHidden/>
          </w:rPr>
          <w:fldChar w:fldCharType="end"/>
        </w:r>
        <w:r w:rsidRPr="004D6BCE">
          <w:rPr>
            <w:rStyle w:val="Hyperlink"/>
            <w:noProof/>
          </w:rPr>
          <w:fldChar w:fldCharType="end"/>
        </w:r>
      </w:ins>
    </w:p>
    <w:p w14:paraId="454DC84E" w14:textId="77777777" w:rsidR="00215D68" w:rsidRDefault="00215D68">
      <w:pPr>
        <w:pStyle w:val="TOC3"/>
        <w:tabs>
          <w:tab w:val="right" w:leader="dot" w:pos="9926"/>
        </w:tabs>
        <w:rPr>
          <w:ins w:id="311" w:author="Richard Potter" w:date="2019-04-14T23:34:00Z"/>
          <w:rFonts w:eastAsiaTheme="minorEastAsia" w:cstheme="minorBidi"/>
          <w:noProof/>
          <w:snapToGrid/>
          <w:sz w:val="22"/>
          <w:szCs w:val="22"/>
        </w:rPr>
      </w:pPr>
      <w:ins w:id="312"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"_Toc6177367"</w:instrText>
        </w:r>
        <w:r w:rsidRPr="004D6BCE">
          <w:rPr>
            <w:rStyle w:val="Hyperlink"/>
            <w:noProof/>
          </w:rPr>
          <w:instrText xml:space="preserve"> </w:instrText>
        </w:r>
        <w:r w:rsidRPr="004D6BCE">
          <w:rPr>
            <w:rStyle w:val="Hyperlink"/>
            <w:noProof/>
          </w:rPr>
          <w:fldChar w:fldCharType="separate"/>
        </w:r>
        <w:r w:rsidRPr="004D6BCE">
          <w:rPr>
            <w:rStyle w:val="Hyperlink"/>
            <w:noProof/>
          </w:rPr>
          <w:t>12.2</w:t>
        </w:r>
        <w:r>
          <w:rPr>
            <w:rFonts w:eastAsiaTheme="minorEastAsia" w:cstheme="minorBidi"/>
            <w:noProof/>
            <w:snapToGrid/>
            <w:sz w:val="22"/>
            <w:szCs w:val="22"/>
          </w:rPr>
          <w:tab/>
        </w:r>
        <w:r w:rsidRPr="004D6BCE">
          <w:rPr>
            <w:rStyle w:val="Hyperlink"/>
            <w:noProof/>
          </w:rPr>
          <w:t>FISCAL YEAR</w:t>
        </w:r>
        <w:r>
          <w:rPr>
            <w:noProof/>
            <w:webHidden/>
          </w:rPr>
          <w:tab/>
        </w:r>
        <w:r>
          <w:rPr>
            <w:noProof/>
            <w:webHidden/>
          </w:rPr>
          <w:fldChar w:fldCharType="begin"/>
        </w:r>
        <w:r>
          <w:rPr>
            <w:noProof/>
            <w:webHidden/>
          </w:rPr>
          <w:instrText xml:space="preserve"> PAGEREF _Toc6177367 \h </w:instrText>
        </w:r>
      </w:ins>
      <w:r>
        <w:rPr>
          <w:noProof/>
          <w:webHidden/>
        </w:rPr>
      </w:r>
      <w:r>
        <w:rPr>
          <w:noProof/>
          <w:webHidden/>
        </w:rPr>
        <w:fldChar w:fldCharType="separate"/>
      </w:r>
      <w:ins w:id="313" w:author="Richard Potter" w:date="2019-04-14T23:34:00Z">
        <w:r>
          <w:rPr>
            <w:noProof/>
            <w:webHidden/>
          </w:rPr>
          <w:t>18</w:t>
        </w:r>
        <w:r>
          <w:rPr>
            <w:noProof/>
            <w:webHidden/>
          </w:rPr>
          <w:fldChar w:fldCharType="end"/>
        </w:r>
        <w:r w:rsidRPr="004D6BCE">
          <w:rPr>
            <w:rStyle w:val="Hyperlink"/>
            <w:noProof/>
          </w:rPr>
          <w:fldChar w:fldCharType="end"/>
        </w:r>
      </w:ins>
    </w:p>
    <w:p w14:paraId="540A31E0" w14:textId="77777777" w:rsidR="00215D68" w:rsidRDefault="00215D68">
      <w:pPr>
        <w:pStyle w:val="TOC3"/>
        <w:tabs>
          <w:tab w:val="right" w:leader="dot" w:pos="9926"/>
        </w:tabs>
        <w:rPr>
          <w:ins w:id="314" w:author="Richard Potter" w:date="2019-04-14T23:34:00Z"/>
          <w:rFonts w:eastAsiaTheme="minorEastAsia" w:cstheme="minorBidi"/>
          <w:noProof/>
          <w:snapToGrid/>
          <w:sz w:val="22"/>
          <w:szCs w:val="22"/>
        </w:rPr>
      </w:pPr>
      <w:ins w:id="315"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"_Toc6177368"</w:instrText>
        </w:r>
        <w:r w:rsidRPr="004D6BCE">
          <w:rPr>
            <w:rStyle w:val="Hyperlink"/>
            <w:noProof/>
          </w:rPr>
          <w:instrText xml:space="preserve"> </w:instrText>
        </w:r>
        <w:r w:rsidRPr="004D6BCE">
          <w:rPr>
            <w:rStyle w:val="Hyperlink"/>
            <w:noProof/>
          </w:rPr>
          <w:fldChar w:fldCharType="separate"/>
        </w:r>
        <w:r w:rsidRPr="004D6BCE">
          <w:rPr>
            <w:rStyle w:val="Hyperlink"/>
            <w:noProof/>
          </w:rPr>
          <w:t>12.3</w:t>
        </w:r>
        <w:r>
          <w:rPr>
            <w:rFonts w:eastAsiaTheme="minorEastAsia" w:cstheme="minorBidi"/>
            <w:noProof/>
            <w:snapToGrid/>
            <w:sz w:val="22"/>
            <w:szCs w:val="22"/>
          </w:rPr>
          <w:tab/>
        </w:r>
        <w:r w:rsidRPr="004D6BCE">
          <w:rPr>
            <w:rStyle w:val="Hyperlink"/>
            <w:noProof/>
          </w:rPr>
          <w:t>TAX STATUS; INTERPRETATION OF BYLAWS</w:t>
        </w:r>
        <w:r>
          <w:rPr>
            <w:noProof/>
            <w:webHidden/>
          </w:rPr>
          <w:tab/>
        </w:r>
        <w:r>
          <w:rPr>
            <w:noProof/>
            <w:webHidden/>
          </w:rPr>
          <w:fldChar w:fldCharType="begin"/>
        </w:r>
        <w:r>
          <w:rPr>
            <w:noProof/>
            <w:webHidden/>
          </w:rPr>
          <w:instrText xml:space="preserve"> PAGEREF _Toc6177368 \h </w:instrText>
        </w:r>
      </w:ins>
      <w:r>
        <w:rPr>
          <w:noProof/>
          <w:webHidden/>
        </w:rPr>
      </w:r>
      <w:r>
        <w:rPr>
          <w:noProof/>
          <w:webHidden/>
        </w:rPr>
        <w:fldChar w:fldCharType="separate"/>
      </w:r>
      <w:ins w:id="316" w:author="Richard Potter" w:date="2019-04-14T23:34:00Z">
        <w:r>
          <w:rPr>
            <w:noProof/>
            <w:webHidden/>
          </w:rPr>
          <w:t>18</w:t>
        </w:r>
        <w:r>
          <w:rPr>
            <w:noProof/>
            <w:webHidden/>
          </w:rPr>
          <w:fldChar w:fldCharType="end"/>
        </w:r>
        <w:r w:rsidRPr="004D6BCE">
          <w:rPr>
            <w:rStyle w:val="Hyperlink"/>
            <w:noProof/>
          </w:rPr>
          <w:fldChar w:fldCharType="end"/>
        </w:r>
      </w:ins>
    </w:p>
    <w:p w14:paraId="26283A8A" w14:textId="77777777" w:rsidR="00215D68" w:rsidRDefault="00215D68">
      <w:pPr>
        <w:pStyle w:val="TOC1"/>
        <w:tabs>
          <w:tab w:val="right" w:leader="dot" w:pos="9926"/>
        </w:tabs>
        <w:rPr>
          <w:ins w:id="317" w:author="Richard Potter" w:date="2019-04-14T23:34:00Z"/>
          <w:rFonts w:eastAsiaTheme="minorEastAsia" w:cstheme="minorBidi"/>
          <w:b w:val="0"/>
          <w:bCs w:val="0"/>
          <w:noProof/>
          <w:snapToGrid/>
          <w:sz w:val="22"/>
          <w:szCs w:val="22"/>
        </w:rPr>
      </w:pPr>
      <w:ins w:id="318"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"_Toc6177369"</w:instrText>
        </w:r>
        <w:r w:rsidRPr="004D6BCE">
          <w:rPr>
            <w:rStyle w:val="Hyperlink"/>
            <w:noProof/>
          </w:rPr>
          <w:instrText xml:space="preserve"> </w:instrText>
        </w:r>
        <w:r w:rsidRPr="004D6BCE">
          <w:rPr>
            <w:rStyle w:val="Hyperlink"/>
            <w:noProof/>
          </w:rPr>
          <w:fldChar w:fldCharType="separate"/>
        </w:r>
        <w:r w:rsidRPr="004D6BCE">
          <w:rPr>
            <w:rStyle w:val="Hyperlink"/>
            <w:noProof/>
            <w:spacing w:val="-2"/>
          </w:rPr>
          <w:t>A</w:t>
        </w:r>
        <w:r w:rsidRPr="004D6BCE">
          <w:rPr>
            <w:rStyle w:val="Hyperlink"/>
            <w:noProof/>
          </w:rPr>
          <w:t>RTICLE 13</w:t>
        </w:r>
        <w:r>
          <w:rPr>
            <w:noProof/>
            <w:webHidden/>
          </w:rPr>
          <w:tab/>
        </w:r>
        <w:r>
          <w:rPr>
            <w:noProof/>
            <w:webHidden/>
          </w:rPr>
          <w:fldChar w:fldCharType="begin"/>
        </w:r>
        <w:r>
          <w:rPr>
            <w:noProof/>
            <w:webHidden/>
          </w:rPr>
          <w:instrText xml:space="preserve"> PAGEREF _Toc6177369 \h </w:instrText>
        </w:r>
      </w:ins>
      <w:r>
        <w:rPr>
          <w:noProof/>
          <w:webHidden/>
        </w:rPr>
      </w:r>
      <w:r>
        <w:rPr>
          <w:noProof/>
          <w:webHidden/>
        </w:rPr>
        <w:fldChar w:fldCharType="separate"/>
      </w:r>
      <w:ins w:id="319" w:author="Richard Potter" w:date="2019-04-14T23:34:00Z">
        <w:r>
          <w:rPr>
            <w:noProof/>
            <w:webHidden/>
          </w:rPr>
          <w:t>18</w:t>
        </w:r>
        <w:r>
          <w:rPr>
            <w:noProof/>
            <w:webHidden/>
          </w:rPr>
          <w:fldChar w:fldCharType="end"/>
        </w:r>
        <w:r w:rsidRPr="004D6BCE">
          <w:rPr>
            <w:rStyle w:val="Hyperlink"/>
            <w:noProof/>
          </w:rPr>
          <w:fldChar w:fldCharType="end"/>
        </w:r>
      </w:ins>
    </w:p>
    <w:p w14:paraId="705A83A4" w14:textId="77777777" w:rsidR="00215D68" w:rsidRDefault="00215D68">
      <w:pPr>
        <w:pStyle w:val="TOC2"/>
        <w:tabs>
          <w:tab w:val="right" w:leader="dot" w:pos="9926"/>
        </w:tabs>
        <w:rPr>
          <w:ins w:id="320" w:author="Richard Potter" w:date="2019-04-14T23:34:00Z"/>
          <w:rFonts w:eastAsiaTheme="minorEastAsia" w:cstheme="minorBidi"/>
          <w:i w:val="0"/>
          <w:iCs w:val="0"/>
          <w:noProof/>
          <w:snapToGrid/>
          <w:sz w:val="22"/>
          <w:szCs w:val="22"/>
        </w:rPr>
      </w:pPr>
      <w:ins w:id="321"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"_Toc6177370"</w:instrText>
        </w:r>
        <w:r w:rsidRPr="004D6BCE">
          <w:rPr>
            <w:rStyle w:val="Hyperlink"/>
            <w:noProof/>
          </w:rPr>
          <w:instrText xml:space="preserve"> </w:instrText>
        </w:r>
        <w:r w:rsidRPr="004D6BCE">
          <w:rPr>
            <w:rStyle w:val="Hyperlink"/>
            <w:noProof/>
          </w:rPr>
          <w:fldChar w:fldCharType="separate"/>
        </w:r>
        <w:r w:rsidRPr="004D6BCE">
          <w:rPr>
            <w:rStyle w:val="Hyperlink"/>
            <w:noProof/>
          </w:rPr>
          <w:t>[Intentionally Deleted]</w:t>
        </w:r>
        <w:r>
          <w:rPr>
            <w:noProof/>
            <w:webHidden/>
          </w:rPr>
          <w:tab/>
        </w:r>
        <w:r>
          <w:rPr>
            <w:noProof/>
            <w:webHidden/>
          </w:rPr>
          <w:fldChar w:fldCharType="begin"/>
        </w:r>
        <w:r>
          <w:rPr>
            <w:noProof/>
            <w:webHidden/>
          </w:rPr>
          <w:instrText xml:space="preserve"> PAGEREF _Toc6177370 \h </w:instrText>
        </w:r>
      </w:ins>
      <w:r>
        <w:rPr>
          <w:noProof/>
          <w:webHidden/>
        </w:rPr>
      </w:r>
      <w:r>
        <w:rPr>
          <w:noProof/>
          <w:webHidden/>
        </w:rPr>
        <w:fldChar w:fldCharType="separate"/>
      </w:r>
      <w:ins w:id="322" w:author="Richard Potter" w:date="2019-04-14T23:34:00Z">
        <w:r>
          <w:rPr>
            <w:noProof/>
            <w:webHidden/>
          </w:rPr>
          <w:t>18</w:t>
        </w:r>
        <w:r>
          <w:rPr>
            <w:noProof/>
            <w:webHidden/>
          </w:rPr>
          <w:fldChar w:fldCharType="end"/>
        </w:r>
        <w:r w:rsidRPr="004D6BCE">
          <w:rPr>
            <w:rStyle w:val="Hyperlink"/>
            <w:noProof/>
          </w:rPr>
          <w:fldChar w:fldCharType="end"/>
        </w:r>
      </w:ins>
    </w:p>
    <w:p w14:paraId="5B791DAB" w14:textId="77777777" w:rsidR="00215D68" w:rsidRDefault="00215D68">
      <w:pPr>
        <w:pStyle w:val="TOC1"/>
        <w:tabs>
          <w:tab w:val="right" w:leader="dot" w:pos="9926"/>
        </w:tabs>
        <w:rPr>
          <w:ins w:id="323" w:author="Richard Potter" w:date="2019-04-14T23:34:00Z"/>
          <w:rFonts w:eastAsiaTheme="minorEastAsia" w:cstheme="minorBidi"/>
          <w:b w:val="0"/>
          <w:bCs w:val="0"/>
          <w:noProof/>
          <w:snapToGrid/>
          <w:sz w:val="22"/>
          <w:szCs w:val="22"/>
        </w:rPr>
      </w:pPr>
      <w:ins w:id="324"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"_Toc6177372"</w:instrText>
        </w:r>
        <w:r w:rsidRPr="004D6BCE">
          <w:rPr>
            <w:rStyle w:val="Hyperlink"/>
            <w:noProof/>
          </w:rPr>
          <w:instrText xml:space="preserve"> </w:instrText>
        </w:r>
        <w:r w:rsidRPr="004D6BCE">
          <w:rPr>
            <w:rStyle w:val="Hyperlink"/>
            <w:noProof/>
          </w:rPr>
          <w:fldChar w:fldCharType="separate"/>
        </w:r>
        <w:r w:rsidRPr="004D6BCE">
          <w:rPr>
            <w:rStyle w:val="Hyperlink"/>
            <w:noProof/>
          </w:rPr>
          <w:t>ARTICLE 14</w:t>
        </w:r>
        <w:r>
          <w:rPr>
            <w:noProof/>
            <w:webHidden/>
          </w:rPr>
          <w:tab/>
        </w:r>
        <w:r>
          <w:rPr>
            <w:noProof/>
            <w:webHidden/>
          </w:rPr>
          <w:fldChar w:fldCharType="begin"/>
        </w:r>
        <w:r>
          <w:rPr>
            <w:noProof/>
            <w:webHidden/>
          </w:rPr>
          <w:instrText xml:space="preserve"> PAGEREF _Toc6177372 \h </w:instrText>
        </w:r>
      </w:ins>
      <w:r>
        <w:rPr>
          <w:noProof/>
          <w:webHidden/>
        </w:rPr>
      </w:r>
      <w:r>
        <w:rPr>
          <w:noProof/>
          <w:webHidden/>
        </w:rPr>
        <w:fldChar w:fldCharType="separate"/>
      </w:r>
      <w:ins w:id="325" w:author="Richard Potter" w:date="2019-04-14T23:34:00Z">
        <w:r>
          <w:rPr>
            <w:noProof/>
            <w:webHidden/>
          </w:rPr>
          <w:t>18</w:t>
        </w:r>
        <w:r>
          <w:rPr>
            <w:noProof/>
            <w:webHidden/>
          </w:rPr>
          <w:fldChar w:fldCharType="end"/>
        </w:r>
        <w:r w:rsidRPr="004D6BCE">
          <w:rPr>
            <w:rStyle w:val="Hyperlink"/>
            <w:noProof/>
          </w:rPr>
          <w:fldChar w:fldCharType="end"/>
        </w:r>
      </w:ins>
    </w:p>
    <w:p w14:paraId="507402F6" w14:textId="77777777" w:rsidR="00215D68" w:rsidRDefault="00215D68">
      <w:pPr>
        <w:pStyle w:val="TOC2"/>
        <w:tabs>
          <w:tab w:val="right" w:leader="dot" w:pos="9926"/>
        </w:tabs>
        <w:rPr>
          <w:ins w:id="326" w:author="Richard Potter" w:date="2019-04-14T23:34:00Z"/>
          <w:rFonts w:eastAsiaTheme="minorEastAsia" w:cstheme="minorBidi"/>
          <w:i w:val="0"/>
          <w:iCs w:val="0"/>
          <w:noProof/>
          <w:snapToGrid/>
          <w:sz w:val="22"/>
          <w:szCs w:val="22"/>
        </w:rPr>
      </w:pPr>
      <w:ins w:id="327"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"_Toc6177373"</w:instrText>
        </w:r>
        <w:r w:rsidRPr="004D6BCE">
          <w:rPr>
            <w:rStyle w:val="Hyperlink"/>
            <w:noProof/>
          </w:rPr>
          <w:instrText xml:space="preserve"> </w:instrText>
        </w:r>
        <w:r w:rsidRPr="004D6BCE">
          <w:rPr>
            <w:rStyle w:val="Hyperlink"/>
            <w:noProof/>
          </w:rPr>
          <w:fldChar w:fldCharType="separate"/>
        </w:r>
        <w:r w:rsidRPr="004D6BCE">
          <w:rPr>
            <w:rStyle w:val="Hyperlink"/>
            <w:noProof/>
          </w:rPr>
          <w:t>CONVENTIONS AND DEFINITIONS</w:t>
        </w:r>
        <w:r>
          <w:rPr>
            <w:noProof/>
            <w:webHidden/>
          </w:rPr>
          <w:tab/>
        </w:r>
        <w:r>
          <w:rPr>
            <w:noProof/>
            <w:webHidden/>
          </w:rPr>
          <w:fldChar w:fldCharType="begin"/>
        </w:r>
        <w:r>
          <w:rPr>
            <w:noProof/>
            <w:webHidden/>
          </w:rPr>
          <w:instrText xml:space="preserve"> PAGEREF _Toc6177373 \h </w:instrText>
        </w:r>
      </w:ins>
      <w:r>
        <w:rPr>
          <w:noProof/>
          <w:webHidden/>
        </w:rPr>
      </w:r>
      <w:r>
        <w:rPr>
          <w:noProof/>
          <w:webHidden/>
        </w:rPr>
        <w:fldChar w:fldCharType="separate"/>
      </w:r>
      <w:ins w:id="328" w:author="Richard Potter" w:date="2019-04-14T23:34:00Z">
        <w:r>
          <w:rPr>
            <w:noProof/>
            <w:webHidden/>
          </w:rPr>
          <w:t>18</w:t>
        </w:r>
        <w:r>
          <w:rPr>
            <w:noProof/>
            <w:webHidden/>
          </w:rPr>
          <w:fldChar w:fldCharType="end"/>
        </w:r>
        <w:r w:rsidRPr="004D6BCE">
          <w:rPr>
            <w:rStyle w:val="Hyperlink"/>
            <w:noProof/>
          </w:rPr>
          <w:fldChar w:fldCharType="end"/>
        </w:r>
      </w:ins>
    </w:p>
    <w:p w14:paraId="0DA2690B" w14:textId="77777777" w:rsidR="00215D68" w:rsidRDefault="00215D68">
      <w:pPr>
        <w:pStyle w:val="TOC3"/>
        <w:tabs>
          <w:tab w:val="right" w:leader="dot" w:pos="9926"/>
        </w:tabs>
        <w:rPr>
          <w:ins w:id="329" w:author="Richard Potter" w:date="2019-04-14T23:34:00Z"/>
          <w:rFonts w:eastAsiaTheme="minorEastAsia" w:cstheme="minorBidi"/>
          <w:noProof/>
          <w:snapToGrid/>
          <w:sz w:val="22"/>
          <w:szCs w:val="22"/>
        </w:rPr>
      </w:pPr>
      <w:ins w:id="330"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"_Toc6177374"</w:instrText>
        </w:r>
        <w:r w:rsidRPr="004D6BCE">
          <w:rPr>
            <w:rStyle w:val="Hyperlink"/>
            <w:noProof/>
          </w:rPr>
          <w:instrText xml:space="preserve"> </w:instrText>
        </w:r>
        <w:r w:rsidRPr="004D6BCE">
          <w:rPr>
            <w:rStyle w:val="Hyperlink"/>
            <w:noProof/>
          </w:rPr>
          <w:fldChar w:fldCharType="separate"/>
        </w:r>
        <w:r w:rsidRPr="004D6BCE">
          <w:rPr>
            <w:rStyle w:val="Hyperlink"/>
            <w:noProof/>
          </w:rPr>
          <w:t>14.1</w:t>
        </w:r>
        <w:r>
          <w:rPr>
            <w:rFonts w:eastAsiaTheme="minorEastAsia" w:cstheme="minorBidi"/>
            <w:noProof/>
            <w:snapToGrid/>
            <w:sz w:val="22"/>
            <w:szCs w:val="22"/>
          </w:rPr>
          <w:tab/>
        </w:r>
        <w:r w:rsidRPr="004D6BCE">
          <w:rPr>
            <w:rStyle w:val="Hyperlink"/>
            <w:noProof/>
          </w:rPr>
          <w:t>CONVENTIONS</w:t>
        </w:r>
        <w:r>
          <w:rPr>
            <w:noProof/>
            <w:webHidden/>
          </w:rPr>
          <w:tab/>
        </w:r>
        <w:r>
          <w:rPr>
            <w:noProof/>
            <w:webHidden/>
          </w:rPr>
          <w:fldChar w:fldCharType="begin"/>
        </w:r>
        <w:r>
          <w:rPr>
            <w:noProof/>
            <w:webHidden/>
          </w:rPr>
          <w:instrText xml:space="preserve"> PAGEREF _Toc6177374 \h </w:instrText>
        </w:r>
      </w:ins>
      <w:r>
        <w:rPr>
          <w:noProof/>
          <w:webHidden/>
        </w:rPr>
      </w:r>
      <w:r>
        <w:rPr>
          <w:noProof/>
          <w:webHidden/>
        </w:rPr>
        <w:fldChar w:fldCharType="separate"/>
      </w:r>
      <w:ins w:id="331" w:author="Richard Potter" w:date="2019-04-14T23:34:00Z">
        <w:r>
          <w:rPr>
            <w:noProof/>
            <w:webHidden/>
          </w:rPr>
          <w:t>19</w:t>
        </w:r>
        <w:r>
          <w:rPr>
            <w:noProof/>
            <w:webHidden/>
          </w:rPr>
          <w:fldChar w:fldCharType="end"/>
        </w:r>
        <w:r w:rsidRPr="004D6BCE">
          <w:rPr>
            <w:rStyle w:val="Hyperlink"/>
            <w:noProof/>
          </w:rPr>
          <w:fldChar w:fldCharType="end"/>
        </w:r>
      </w:ins>
    </w:p>
    <w:p w14:paraId="2AA47E06" w14:textId="77777777" w:rsidR="00215D68" w:rsidRDefault="00215D68">
      <w:pPr>
        <w:pStyle w:val="TOC3"/>
        <w:tabs>
          <w:tab w:val="right" w:leader="dot" w:pos="9926"/>
        </w:tabs>
        <w:rPr>
          <w:ins w:id="332" w:author="Richard Potter" w:date="2019-04-14T23:34:00Z"/>
          <w:rFonts w:eastAsiaTheme="minorEastAsia" w:cstheme="minorBidi"/>
          <w:noProof/>
          <w:snapToGrid/>
          <w:sz w:val="22"/>
          <w:szCs w:val="22"/>
        </w:rPr>
      </w:pPr>
      <w:ins w:id="333" w:author="Richard Potter" w:date="2019-04-14T23:34:00Z">
        <w:r w:rsidRPr="004D6BCE">
          <w:rPr>
            <w:rStyle w:val="Hyperlink"/>
            <w:noProof/>
          </w:rPr>
          <w:fldChar w:fldCharType="begin"/>
        </w:r>
        <w:r w:rsidRPr="004D6BCE">
          <w:rPr>
            <w:rStyle w:val="Hyperlink"/>
            <w:noProof/>
          </w:rPr>
          <w:instrText xml:space="preserve"> </w:instrText>
        </w:r>
        <w:r>
          <w:rPr>
            <w:noProof/>
          </w:rPr>
          <w:instrText>HYPERLINK \l "_Toc6177375"</w:instrText>
        </w:r>
        <w:r w:rsidRPr="004D6BCE">
          <w:rPr>
            <w:rStyle w:val="Hyperlink"/>
            <w:noProof/>
          </w:rPr>
          <w:instrText xml:space="preserve"> </w:instrText>
        </w:r>
        <w:r w:rsidRPr="004D6BCE">
          <w:rPr>
            <w:rStyle w:val="Hyperlink"/>
            <w:noProof/>
          </w:rPr>
          <w:fldChar w:fldCharType="separate"/>
        </w:r>
        <w:r w:rsidRPr="004D6BCE">
          <w:rPr>
            <w:rStyle w:val="Hyperlink"/>
            <w:noProof/>
          </w:rPr>
          <w:t>14.2</w:t>
        </w:r>
        <w:r>
          <w:rPr>
            <w:rFonts w:eastAsiaTheme="minorEastAsia" w:cstheme="minorBidi"/>
            <w:noProof/>
            <w:snapToGrid/>
            <w:sz w:val="22"/>
            <w:szCs w:val="22"/>
          </w:rPr>
          <w:tab/>
        </w:r>
        <w:r w:rsidRPr="004D6BCE">
          <w:rPr>
            <w:rStyle w:val="Hyperlink"/>
            <w:noProof/>
          </w:rPr>
          <w:t>DEFINITIONS</w:t>
        </w:r>
        <w:r>
          <w:rPr>
            <w:noProof/>
            <w:webHidden/>
          </w:rPr>
          <w:tab/>
        </w:r>
        <w:r>
          <w:rPr>
            <w:noProof/>
            <w:webHidden/>
          </w:rPr>
          <w:fldChar w:fldCharType="begin"/>
        </w:r>
        <w:r>
          <w:rPr>
            <w:noProof/>
            <w:webHidden/>
          </w:rPr>
          <w:instrText xml:space="preserve"> PAGEREF _Toc6177375 \h </w:instrText>
        </w:r>
      </w:ins>
      <w:r>
        <w:rPr>
          <w:noProof/>
          <w:webHidden/>
        </w:rPr>
      </w:r>
      <w:r>
        <w:rPr>
          <w:noProof/>
          <w:webHidden/>
        </w:rPr>
        <w:fldChar w:fldCharType="separate"/>
      </w:r>
      <w:ins w:id="334" w:author="Richard Potter" w:date="2019-04-14T23:34:00Z">
        <w:r>
          <w:rPr>
            <w:noProof/>
            <w:webHidden/>
          </w:rPr>
          <w:t>19</w:t>
        </w:r>
        <w:r>
          <w:rPr>
            <w:noProof/>
            <w:webHidden/>
          </w:rPr>
          <w:fldChar w:fldCharType="end"/>
        </w:r>
        <w:r w:rsidRPr="004D6BCE">
          <w:rPr>
            <w:rStyle w:val="Hyperlink"/>
            <w:noProof/>
          </w:rPr>
          <w:fldChar w:fldCharType="end"/>
        </w:r>
      </w:ins>
    </w:p>
    <w:p w14:paraId="2602B2AA" w14:textId="6382E945" w:rsidR="006F3602" w:rsidRPr="00305CA8" w:rsidRDefault="000020A3" w:rsidP="00305CA8">
      <w:pPr>
        <w:pStyle w:val="Heading1"/>
        <w:pageBreakBefore/>
      </w:pPr>
      <w:ins w:id="335" w:author="Richard Potter" w:date="2019-04-14T22:33:00Z">
        <w:r>
          <w:lastRenderedPageBreak/>
          <w:fldChar w:fldCharType="end"/>
        </w:r>
      </w:ins>
      <w:bookmarkStart w:id="336" w:name="_Toc6177276"/>
      <w:r w:rsidR="006F3602" w:rsidRPr="00305CA8">
        <w:t>ARTICLE 1</w:t>
      </w:r>
      <w:bookmarkEnd w:id="336"/>
    </w:p>
    <w:p w14:paraId="17A82605" w14:textId="5E945A90" w:rsidR="002E68B4" w:rsidDel="00E449ED" w:rsidRDefault="002E68B4" w:rsidP="006555D0">
      <w:pPr>
        <w:rPr>
          <w:del w:id="337" w:author="Unknown"/>
        </w:rPr>
      </w:pPr>
      <w:bookmarkStart w:id="338" w:name="_Toc1923023"/>
      <w:bookmarkStart w:id="339" w:name="_Toc6177277"/>
      <w:r w:rsidRPr="006555D0">
        <w:t>NAME, OBJECTI</w:t>
      </w:r>
      <w:r w:rsidR="001A0904" w:rsidRPr="006555D0">
        <w:t>VES, TERRITORY AND JURISDICTION</w:t>
      </w:r>
      <w:bookmarkEnd w:id="338"/>
      <w:bookmarkEnd w:id="339"/>
    </w:p>
    <w:p w14:paraId="4DB27FCD" w14:textId="77777777" w:rsidR="00E449ED" w:rsidRDefault="00E449ED" w:rsidP="008C777B">
      <w:pPr>
        <w:pStyle w:val="Heading2"/>
        <w:rPr>
          <w:ins w:id="340" w:author="Richard Potter" w:date="2019-04-14T23:28:00Z"/>
        </w:rPr>
      </w:pPr>
    </w:p>
    <w:p w14:paraId="00F536D8" w14:textId="287D09F8" w:rsidR="002E68B4" w:rsidRPr="00553778" w:rsidDel="00D03460" w:rsidRDefault="002E68B4" w:rsidP="008C777B">
      <w:pPr>
        <w:rPr>
          <w:del w:id="341" w:author="Richard Potter" w:date="2019-02-24T14:04:00Z"/>
        </w:rPr>
        <w:sectPr w:rsidR="002E68B4" w:rsidRPr="00553778" w:rsidDel="00D03460" w:rsidSect="00F9049E">
          <w:footerReference w:type="default" r:id="rId16"/>
          <w:endnotePr>
            <w:numFmt w:val="decimal"/>
          </w:endnotePr>
          <w:type w:val="continuous"/>
          <w:pgSz w:w="12240" w:h="15840" w:code="1"/>
          <w:pgMar w:top="260" w:right="1008" w:bottom="720" w:left="1296" w:header="90" w:footer="200" w:gutter="0"/>
          <w:lnNumType w:countBy="1" w:distance="-32767" w:restart="continuous"/>
          <w:cols w:space="720"/>
          <w:noEndnote/>
        </w:sectPr>
      </w:pPr>
    </w:p>
    <w:p w14:paraId="5A459BF0" w14:textId="0024C1EE" w:rsidR="00232B0C" w:rsidRPr="0034132C" w:rsidDel="008C777B" w:rsidRDefault="00600081" w:rsidP="008C777B">
      <w:pPr>
        <w:rPr>
          <w:del w:id="346" w:author="Richard Potter" w:date="2019-04-14T23:25:00Z"/>
        </w:rPr>
      </w:pPr>
      <w:del w:id="347" w:author="Richard Potter" w:date="2019-04-14T23:25:00Z">
        <w:r w:rsidRPr="00553778" w:rsidDel="008C777B">
          <w:lastRenderedPageBreak/>
          <w:fldChar w:fldCharType="begin"/>
        </w:r>
        <w:r w:rsidR="002E68B4" w:rsidRPr="00553778" w:rsidDel="008C777B">
          <w:delInstrText xml:space="preserve">PRIVATE </w:delInstrText>
        </w:r>
        <w:r w:rsidRPr="00553778" w:rsidDel="008C777B">
          <w:fldChar w:fldCharType="end"/>
        </w:r>
        <w:bookmarkStart w:id="348" w:name="_Toc1923024"/>
        <w:r w:rsidR="002E68B4" w:rsidRPr="00553778" w:rsidDel="008C777B">
          <w:delText>1.1</w:delText>
        </w:r>
        <w:r w:rsidR="002E68B4" w:rsidRPr="00553778" w:rsidDel="008C777B">
          <w:tab/>
        </w:r>
        <w:r w:rsidR="002E68B4" w:rsidRPr="006555D0" w:rsidDel="008C777B">
          <w:delText>NAME</w:delText>
        </w:r>
        <w:r w:rsidRPr="00553778" w:rsidDel="008C777B">
          <w:fldChar w:fldCharType="begin"/>
        </w:r>
        <w:r w:rsidR="002E68B4" w:rsidRPr="00553778" w:rsidDel="008C777B">
          <w:delInstrText>tc  \l 2 "601.1</w:delInstrText>
        </w:r>
        <w:r w:rsidR="002E68B4" w:rsidRPr="00553778" w:rsidDel="008C777B">
          <w:tab/>
          <w:delInstrText>NAME"</w:delInstrText>
        </w:r>
        <w:r w:rsidRPr="00553778" w:rsidDel="008C777B">
          <w:fldChar w:fldCharType="end"/>
        </w:r>
        <w:r w:rsidR="002E68B4" w:rsidRPr="00553778" w:rsidDel="008C777B">
          <w:delText xml:space="preserve"> </w:delText>
        </w:r>
        <w:r w:rsidR="002E68B4" w:rsidRPr="007602A6" w:rsidDel="008C777B">
          <w:delText xml:space="preserve">- </w:delText>
        </w:r>
        <w:r w:rsidR="002E68B4" w:rsidRPr="0034132C" w:rsidDel="008C777B">
          <w:delText xml:space="preserve">The </w:delText>
        </w:r>
        <w:r w:rsidR="00D71C8E" w:rsidRPr="0034132C" w:rsidDel="008C777B">
          <w:delText xml:space="preserve">name of the corporation shall be </w:delText>
        </w:r>
      </w:del>
      <w:del w:id="349" w:author="Richard Potter" w:date="2019-02-17T13:17:00Z">
        <w:r w:rsidR="00A50F7D" w:rsidRPr="0034132C" w:rsidDel="00EA17B5">
          <w:delText>[insert full name of LSC]</w:delText>
        </w:r>
      </w:del>
      <w:del w:id="350" w:author="Richard Potter" w:date="2019-04-14T23:25:00Z">
        <w:r w:rsidR="00A50F7D" w:rsidRPr="0034132C" w:rsidDel="008C777B">
          <w:delText xml:space="preserve"> Swimming, Inc. (</w:delText>
        </w:r>
      </w:del>
      <w:del w:id="351" w:author="Richard Potter" w:date="2019-02-17T13:19:00Z">
        <w:r w:rsidR="00D71C8E" w:rsidRPr="0034132C" w:rsidDel="00EA17B5">
          <w:delText>XX</w:delText>
        </w:r>
      </w:del>
      <w:del w:id="352" w:author="Richard Potter" w:date="2019-04-14T23:25:00Z">
        <w:r w:rsidR="00D71C8E" w:rsidRPr="0034132C" w:rsidDel="008C777B">
          <w:delText>SI</w:delText>
        </w:r>
        <w:r w:rsidR="00A50F7D" w:rsidRPr="0034132C" w:rsidDel="008C777B">
          <w:delText>)</w:delText>
        </w:r>
      </w:del>
      <w:bookmarkEnd w:id="348"/>
      <w:del w:id="353" w:author="Richard Potter" w:date="2019-02-24T13:53:00Z">
        <w:r w:rsidR="001B19BA" w:rsidRPr="0034132C" w:rsidDel="001F5706">
          <w:delText>.</w:delText>
        </w:r>
        <w:r w:rsidR="00232B0C" w:rsidRPr="0034132C" w:rsidDel="001F5706">
          <w:footnoteReference w:id="1"/>
        </w:r>
      </w:del>
      <w:del w:id="356" w:author="Richard Potter" w:date="2019-04-14T23:25:00Z">
        <w:r w:rsidR="00232B0C" w:rsidRPr="0034132C" w:rsidDel="008C777B">
          <w:delText xml:space="preserve"> </w:delText>
        </w:r>
      </w:del>
    </w:p>
    <w:p w14:paraId="6AB4BB32" w14:textId="5907313F" w:rsidR="008C777B" w:rsidRDefault="008C777B" w:rsidP="007A6FA1">
      <w:pPr>
        <w:spacing w:before="240"/>
        <w:rPr>
          <w:ins w:id="357" w:author="Richard Potter" w:date="2019-04-14T23:24:00Z"/>
          <w:rStyle w:val="Heading3Char"/>
        </w:rPr>
      </w:pPr>
      <w:bookmarkStart w:id="358" w:name="_Toc6177278"/>
      <w:ins w:id="359" w:author="Richard Potter" w:date="2019-04-14T23:24:00Z">
        <w:r w:rsidRPr="006555D0">
          <w:rPr>
            <w:rStyle w:val="Heading3Char"/>
          </w:rPr>
          <w:t>1.</w:t>
        </w:r>
      </w:ins>
      <w:ins w:id="360" w:author="Richard Potter" w:date="2019-04-14T23:25:00Z">
        <w:r>
          <w:rPr>
            <w:rStyle w:val="Heading3Char"/>
          </w:rPr>
          <w:t>1</w:t>
        </w:r>
      </w:ins>
      <w:ins w:id="361" w:author="Richard Potter" w:date="2019-04-14T23:24:00Z">
        <w:r w:rsidRPr="006555D0">
          <w:rPr>
            <w:rStyle w:val="Heading3Char"/>
          </w:rPr>
          <w:tab/>
        </w:r>
      </w:ins>
      <w:ins w:id="362" w:author="Richard Potter" w:date="2019-04-14T23:25:00Z">
        <w:r>
          <w:rPr>
            <w:rStyle w:val="Heading3Char"/>
          </w:rPr>
          <w:t>NAME</w:t>
        </w:r>
      </w:ins>
      <w:bookmarkEnd w:id="358"/>
      <w:ins w:id="363" w:author="Richard Potter" w:date="2019-04-14T23:24:00Z">
        <w:r w:rsidRPr="006555D0">
          <w:rPr>
            <w:rStyle w:val="Heading3Char"/>
          </w:rPr>
          <w:fldChar w:fldCharType="begin"/>
        </w:r>
        <w:r w:rsidRPr="006555D0">
          <w:rPr>
            <w:rStyle w:val="Heading3Char"/>
          </w:rPr>
          <w:instrText>tc  \l 2 "601.2</w:instrText>
        </w:r>
        <w:r w:rsidRPr="006555D0">
          <w:rPr>
            <w:rStyle w:val="Heading3Char"/>
          </w:rPr>
          <w:tab/>
          <w:instrText>OBJECTIVES"</w:instrText>
        </w:r>
        <w:r w:rsidRPr="006555D0">
          <w:rPr>
            <w:rStyle w:val="Heading3Char"/>
          </w:rPr>
          <w:fldChar w:fldCharType="end"/>
        </w:r>
        <w:r w:rsidRPr="00ED2E78">
          <w:t xml:space="preserve"> </w:t>
        </w:r>
        <w:r w:rsidRPr="00ED2E78">
          <w:noBreakHyphen/>
          <w:t xml:space="preserve"> </w:t>
        </w:r>
        <w:proofErr w:type="gramStart"/>
        <w:r w:rsidRPr="00ED2E78">
          <w:t>The</w:t>
        </w:r>
        <w:proofErr w:type="gramEnd"/>
        <w:r w:rsidRPr="00ED2E78">
          <w:t xml:space="preserve"> </w:t>
        </w:r>
      </w:ins>
      <w:ins w:id="364" w:author="Richard Potter" w:date="2019-04-14T23:25:00Z">
        <w:r w:rsidRPr="008C777B">
          <w:t>name of the corporation shall be Wisconsin Swimming, Inc. (WISI)</w:t>
        </w:r>
      </w:ins>
    </w:p>
    <w:p w14:paraId="258EF68A" w14:textId="0F0793B9" w:rsidR="00232B0C" w:rsidRPr="00ED2E78"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365" w:name="_Toc6177279"/>
      <w:bookmarkStart w:id="366" w:name="_Toc1923025"/>
      <w:r w:rsidRPr="006555D0">
        <w:rPr>
          <w:rStyle w:val="Heading3Char"/>
        </w:rPr>
        <w:t>1.2</w:t>
      </w:r>
      <w:r w:rsidRPr="006555D0">
        <w:rPr>
          <w:rStyle w:val="Heading3Char"/>
        </w:rPr>
        <w:tab/>
        <w:t>OBJECTIVES</w:t>
      </w:r>
      <w:bookmarkEnd w:id="365"/>
      <w:r w:rsidRPr="006555D0">
        <w:rPr>
          <w:rStyle w:val="Heading3Char"/>
        </w:rPr>
        <w:fldChar w:fldCharType="begin"/>
      </w:r>
      <w:r w:rsidRPr="006555D0">
        <w:rPr>
          <w:rStyle w:val="Heading3Char"/>
        </w:rPr>
        <w:instrText>tc  \l 2 "601.2</w:instrText>
      </w:r>
      <w:r w:rsidRPr="006555D0">
        <w:rPr>
          <w:rStyle w:val="Heading3Char"/>
        </w:rPr>
        <w:tab/>
        <w:instrText>OBJECTIVES"</w:instrText>
      </w:r>
      <w:r w:rsidRPr="006555D0">
        <w:rPr>
          <w:rStyle w:val="Heading3Char"/>
        </w:rPr>
        <w:fldChar w:fldCharType="end"/>
      </w:r>
      <w:bookmarkStart w:id="367" w:name="OBJECTIVES"/>
      <w:bookmarkEnd w:id="367"/>
      <w:r w:rsidRPr="00ED2E78">
        <w:t xml:space="preserve"> </w:t>
      </w:r>
      <w:r w:rsidRPr="00ED2E78">
        <w:noBreakHyphen/>
        <w:t xml:space="preserve"> </w:t>
      </w:r>
      <w:proofErr w:type="gramStart"/>
      <w:r w:rsidRPr="00ED2E78">
        <w:t>The</w:t>
      </w:r>
      <w:proofErr w:type="gramEnd"/>
      <w:r w:rsidRPr="00ED2E78">
        <w:t xml:space="preserve"> objectives and primary purpose of </w:t>
      </w:r>
      <w:del w:id="368" w:author="Richard Potter" w:date="2019-02-17T13:19:00Z">
        <w:r w:rsidRPr="00ED2E78" w:rsidDel="00EA17B5">
          <w:delText>XXSI</w:delText>
        </w:r>
      </w:del>
      <w:ins w:id="369" w:author="Richard Potter" w:date="2019-02-17T13:19:00Z">
        <w:r w:rsidR="00EA17B5" w:rsidRPr="00ED2E78">
          <w:t>WISI</w:t>
        </w:r>
      </w:ins>
      <w:r w:rsidRPr="00ED2E78">
        <w:t xml:space="preserve"> shall be the education, instruction and training of individuals to develop and improve their capabilities in the sport of swimming. </w:t>
      </w:r>
      <w:del w:id="370" w:author="Richard Potter" w:date="2019-02-17T13:19:00Z">
        <w:r w:rsidRPr="00ED2E78" w:rsidDel="00EA17B5">
          <w:delText>XXSI</w:delText>
        </w:r>
      </w:del>
      <w:ins w:id="371" w:author="Richard Potter" w:date="2019-02-17T13:19:00Z">
        <w:r w:rsidR="00EA17B5" w:rsidRPr="00ED2E78">
          <w:t>WISI</w:t>
        </w:r>
      </w:ins>
      <w:r w:rsidRPr="00ED2E78">
        <w:t xml:space="preserve"> shall promote swimming for the benefit of swimmers of all ages and abilities, in accordance with the standards, rules, regulations, policies and procedures of FINA, USA Swimming, and </w:t>
      </w:r>
      <w:del w:id="372" w:author="Richard Potter" w:date="2019-02-17T13:19:00Z">
        <w:r w:rsidRPr="00ED2E78" w:rsidDel="00EA17B5">
          <w:delText>XXSI</w:delText>
        </w:r>
      </w:del>
      <w:ins w:id="373" w:author="Richard Potter" w:date="2019-02-17T13:19:00Z">
        <w:r w:rsidR="00EA17B5" w:rsidRPr="00ED2E78">
          <w:t>WISI</w:t>
        </w:r>
      </w:ins>
      <w:r w:rsidRPr="00ED2E78">
        <w:t xml:space="preserve"> and its Articles</w:t>
      </w:r>
      <w:del w:id="374" w:author="Richard Potter" w:date="2019-02-17T13:21:00Z">
        <w:r w:rsidRPr="00ED2E78" w:rsidDel="00EA17B5">
          <w:delText>/Certificat</w:delText>
        </w:r>
      </w:del>
      <w:del w:id="375" w:author="Richard Potter" w:date="2019-02-17T13:22:00Z">
        <w:r w:rsidRPr="00ED2E78" w:rsidDel="00EA17B5">
          <w:delText>e [select one]</w:delText>
        </w:r>
      </w:del>
      <w:r w:rsidRPr="00ED2E78">
        <w:t xml:space="preserve"> of Incorporation.</w:t>
      </w:r>
      <w:bookmarkEnd w:id="366"/>
    </w:p>
    <w:p w14:paraId="0297FB06" w14:textId="08D881D0" w:rsidR="00232B0C" w:rsidRPr="007602A6"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376" w:name="_Toc6177280"/>
      <w:bookmarkStart w:id="377" w:name="_Toc1923026"/>
      <w:r w:rsidRPr="006555D0">
        <w:rPr>
          <w:rStyle w:val="Heading3Char"/>
        </w:rPr>
        <w:t>1.3</w:t>
      </w:r>
      <w:r w:rsidRPr="006555D0">
        <w:rPr>
          <w:rStyle w:val="Heading3Char"/>
        </w:rPr>
        <w:tab/>
        <w:t>GEOGRAPHIC TERRITORY</w:t>
      </w:r>
      <w:bookmarkEnd w:id="376"/>
      <w:r w:rsidRPr="006555D0">
        <w:rPr>
          <w:rStyle w:val="Heading3Char"/>
        </w:rPr>
        <w:fldChar w:fldCharType="begin"/>
      </w:r>
      <w:r w:rsidRPr="006555D0">
        <w:rPr>
          <w:rStyle w:val="Heading3Char"/>
        </w:rPr>
        <w:instrText>tc  \l 2 "601.3</w:instrText>
      </w:r>
      <w:r w:rsidRPr="006555D0">
        <w:rPr>
          <w:rStyle w:val="Heading3Char"/>
        </w:rPr>
        <w:tab/>
        <w:instrText>GEOGRAPHIC TERRITORY"</w:instrText>
      </w:r>
      <w:r w:rsidRPr="006555D0">
        <w:rPr>
          <w:rStyle w:val="Heading3Char"/>
        </w:rPr>
        <w:fldChar w:fldCharType="end"/>
      </w:r>
      <w:bookmarkStart w:id="378" w:name="TERRITORY"/>
      <w:bookmarkEnd w:id="378"/>
      <w:r w:rsidRPr="00553778">
        <w:rPr>
          <w:spacing w:val="-2"/>
        </w:rPr>
        <w:t xml:space="preserve"> </w:t>
      </w:r>
      <w:r w:rsidRPr="007602A6">
        <w:t xml:space="preserve">- The geographic territory of </w:t>
      </w:r>
      <w:del w:id="379" w:author="Richard Potter" w:date="2019-02-17T13:19:00Z">
        <w:r w:rsidRPr="007602A6" w:rsidDel="00EA17B5">
          <w:delText>XXSI</w:delText>
        </w:r>
      </w:del>
      <w:ins w:id="380" w:author="Richard Potter" w:date="2019-02-17T13:19:00Z">
        <w:r w:rsidR="00EA17B5" w:rsidRPr="007602A6">
          <w:t>WISI</w:t>
        </w:r>
      </w:ins>
      <w:r w:rsidRPr="007602A6">
        <w:t xml:space="preserve"> is as set forth in Article 603 of the USA Swimming Rules and Regulations</w:t>
      </w:r>
      <w:commentRangeStart w:id="381"/>
      <w:r w:rsidRPr="007602A6">
        <w:t>.</w:t>
      </w:r>
      <w:r w:rsidRPr="007602A6" w:rsidDel="00135A0E">
        <w:t xml:space="preserve"> </w:t>
      </w:r>
      <w:del w:id="382" w:author="Richard Potter" w:date="2019-02-17T13:19:00Z">
        <w:r w:rsidRPr="007602A6" w:rsidDel="00EA17B5">
          <w:delText>XXSI</w:delText>
        </w:r>
      </w:del>
      <w:del w:id="383" w:author="Richard Potter" w:date="2019-02-17T13:24:00Z">
        <w:r w:rsidRPr="007602A6" w:rsidDel="00EA17B5">
          <w:delText xml:space="preserve"> shall be divided into regions as listed in the </w:delText>
        </w:r>
      </w:del>
      <w:del w:id="384" w:author="Richard Potter" w:date="2019-02-17T13:19:00Z">
        <w:r w:rsidRPr="007602A6" w:rsidDel="00EA17B5">
          <w:delText>XXSI</w:delText>
        </w:r>
      </w:del>
      <w:del w:id="385" w:author="Richard Potter" w:date="2019-02-17T13:24:00Z">
        <w:r w:rsidRPr="007602A6" w:rsidDel="00EA17B5">
          <w:delText xml:space="preserve"> Policies and Procedures.</w:delText>
        </w:r>
        <w:r w:rsidRPr="007602A6" w:rsidDel="00EA17B5">
          <w:footnoteReference w:id="2"/>
        </w:r>
      </w:del>
      <w:commentRangeEnd w:id="381"/>
      <w:r w:rsidR="00EA17B5" w:rsidRPr="007602A6">
        <w:commentReference w:id="381"/>
      </w:r>
      <w:bookmarkEnd w:id="377"/>
    </w:p>
    <w:p w14:paraId="73CF04F7" w14:textId="63311ECB" w:rsidR="00232B0C" w:rsidRPr="00553778"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388" w:name="_Toc6177281"/>
      <w:bookmarkStart w:id="389" w:name="_Toc1923027"/>
      <w:r w:rsidRPr="006555D0">
        <w:rPr>
          <w:rStyle w:val="Heading3Char"/>
        </w:rPr>
        <w:t>1.4</w:t>
      </w:r>
      <w:r w:rsidRPr="006555D0">
        <w:rPr>
          <w:rStyle w:val="Heading3Char"/>
        </w:rPr>
        <w:tab/>
        <w:t>JURISDICTION</w:t>
      </w:r>
      <w:bookmarkEnd w:id="388"/>
      <w:r w:rsidRPr="00553778">
        <w:t xml:space="preserve"> </w:t>
      </w:r>
      <w:r w:rsidRPr="00553778">
        <w:fldChar w:fldCharType="begin"/>
      </w:r>
      <w:r w:rsidRPr="00553778">
        <w:instrText>tc  \l 2 "601.4</w:instrText>
      </w:r>
      <w:r w:rsidRPr="00553778">
        <w:tab/>
        <w:instrText>JURISDICTION "</w:instrText>
      </w:r>
      <w:r w:rsidRPr="00553778">
        <w:fldChar w:fldCharType="end"/>
      </w:r>
      <w:r w:rsidRPr="00553778">
        <w:noBreakHyphen/>
        <w:t xml:space="preserve"> </w:t>
      </w:r>
      <w:del w:id="390" w:author="Richard Potter" w:date="2019-02-17T13:19:00Z">
        <w:r w:rsidRPr="00553778" w:rsidDel="00EA17B5">
          <w:delText>XXSI</w:delText>
        </w:r>
      </w:del>
      <w:ins w:id="391" w:author="Richard Potter" w:date="2019-02-17T13:19:00Z">
        <w:r w:rsidR="00EA17B5">
          <w:t>WISI</w:t>
        </w:r>
      </w:ins>
      <w:r w:rsidRPr="00553778">
        <w:t xml:space="preserve"> shall have jurisdiction over the sport of swimming as delegated to it as a Local Swimming Committee by USA Swimming to conduct swimming programs consistent with </w:t>
      </w:r>
      <w:del w:id="392" w:author="Richard Potter" w:date="2019-02-17T13:19:00Z">
        <w:r w:rsidRPr="00553778" w:rsidDel="00EA17B5">
          <w:delText>XXSI</w:delText>
        </w:r>
      </w:del>
      <w:ins w:id="393" w:author="Richard Potter" w:date="2019-02-17T13:19:00Z">
        <w:r w:rsidR="00EA17B5">
          <w:t>WISI</w:t>
        </w:r>
      </w:ins>
      <w:r w:rsidRPr="00553778">
        <w:t>’s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w:t>
      </w:r>
      <w:r w:rsidRPr="009279D3">
        <w:t>).</w:t>
      </w:r>
      <w:r w:rsidRPr="00553778">
        <w:rPr>
          <w:color w:val="000000"/>
        </w:rPr>
        <w:t xml:space="preserve"> </w:t>
      </w:r>
      <w:del w:id="394" w:author="Richard Potter" w:date="2019-02-17T13:19:00Z">
        <w:r w:rsidRPr="00553778" w:rsidDel="00EA17B5">
          <w:delText>XXSI</w:delText>
        </w:r>
      </w:del>
      <w:ins w:id="395" w:author="Richard Potter" w:date="2019-02-17T13:19:00Z">
        <w:r w:rsidR="00EA17B5">
          <w:t>WISI</w:t>
        </w:r>
      </w:ins>
      <w:r w:rsidRPr="00553778">
        <w:t xml:space="preserve"> shall discharge faithfully its duties and obligations as a Local Swimming Committee of USA Swimming in accordance with these Bylaws, the USA Swimming Rules and Regulations and all applicable policies and procedures.</w:t>
      </w:r>
      <w:bookmarkEnd w:id="389"/>
    </w:p>
    <w:p w14:paraId="26B68FE2" w14:textId="6E373AFF" w:rsidR="00232B0C" w:rsidRPr="00553778" w:rsidRDefault="00232B0C" w:rsidP="006555D0">
      <w:pPr>
        <w:rPr>
          <w:color w:val="000000"/>
          <w:u w:val="single"/>
        </w:rPr>
      </w:pPr>
      <w:bookmarkStart w:id="396" w:name="_Toc6177282"/>
      <w:bookmarkStart w:id="397" w:name="_Toc1923028"/>
      <w:r w:rsidRPr="006555D0">
        <w:rPr>
          <w:rStyle w:val="Heading3Char"/>
        </w:rPr>
        <w:t>1.5</w:t>
      </w:r>
      <w:r w:rsidRPr="006555D0">
        <w:rPr>
          <w:rStyle w:val="Heading3Char"/>
        </w:rPr>
        <w:tab/>
        <w:t>COMPLIANCE WITH USA SWIMMING AGREEMENTS</w:t>
      </w:r>
      <w:bookmarkEnd w:id="396"/>
      <w:r w:rsidRPr="00553778">
        <w:t xml:space="preserve"> - </w:t>
      </w:r>
      <w:del w:id="398" w:author="Richard Potter" w:date="2019-02-17T13:19:00Z">
        <w:r w:rsidRPr="00553778" w:rsidDel="00EA17B5">
          <w:delText>XXSI</w:delText>
        </w:r>
      </w:del>
      <w:ins w:id="399" w:author="Richard Potter" w:date="2019-02-17T13:19:00Z">
        <w:r w:rsidR="00EA17B5">
          <w:t>WISI</w:t>
        </w:r>
      </w:ins>
      <w:r w:rsidRPr="00553778">
        <w:t xml:space="preserve"> shall comply with all </w:t>
      </w:r>
      <w:r>
        <w:t>a</w:t>
      </w:r>
      <w:r w:rsidRPr="00553778">
        <w:t xml:space="preserve">greements between </w:t>
      </w:r>
      <w:del w:id="400" w:author="Richard Potter" w:date="2019-02-17T13:19:00Z">
        <w:r w:rsidRPr="00553778" w:rsidDel="00EA17B5">
          <w:delText>XXSI</w:delText>
        </w:r>
      </w:del>
      <w:ins w:id="401" w:author="Richard Potter" w:date="2019-02-17T13:19:00Z">
        <w:r w:rsidR="00EA17B5">
          <w:t>WISI</w:t>
        </w:r>
      </w:ins>
      <w:r w:rsidRPr="00553778">
        <w:t xml:space="preserve"> and USA Swimming.</w:t>
      </w:r>
      <w:bookmarkEnd w:id="397"/>
    </w:p>
    <w:p w14:paraId="4559F276" w14:textId="34DA8109"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402" w:name="_Toc6177283"/>
      <w:r w:rsidRPr="00553778">
        <w:t>ARTICLE 2</w:t>
      </w:r>
      <w:bookmarkEnd w:id="402"/>
      <w:r w:rsidRPr="00553778">
        <w:fldChar w:fldCharType="begin"/>
      </w:r>
      <w:r w:rsidRPr="00553778">
        <w:instrText>tc  \l 1 "</w:instrText>
      </w:r>
      <w:r w:rsidRPr="00553778">
        <w:tab/>
        <w:instrText>ARTICLE 602"</w:instrText>
      </w:r>
      <w:r w:rsidRPr="00553778">
        <w:fldChar w:fldCharType="end"/>
      </w:r>
    </w:p>
    <w:p w14:paraId="26B76333" w14:textId="77777777" w:rsidR="00232B0C" w:rsidRPr="007923A4" w:rsidRDefault="00232B0C" w:rsidP="000020A3">
      <w:pPr>
        <w:pStyle w:val="Heading2"/>
      </w:pPr>
      <w:r w:rsidRPr="007923A4">
        <w:fldChar w:fldCharType="begin"/>
      </w:r>
      <w:r w:rsidRPr="007923A4">
        <w:instrText xml:space="preserve">PRIVATE </w:instrText>
      </w:r>
      <w:r w:rsidRPr="007923A4">
        <w:fldChar w:fldCharType="end"/>
      </w:r>
      <w:bookmarkStart w:id="403" w:name="_Toc1923029"/>
      <w:bookmarkStart w:id="404" w:name="_Toc6177284"/>
      <w:r w:rsidRPr="007923A4">
        <w:t>MEMBERSHIP</w:t>
      </w:r>
      <w:bookmarkEnd w:id="403"/>
      <w:bookmarkEnd w:id="404"/>
      <w:r w:rsidRPr="007923A4">
        <w:fldChar w:fldCharType="begin"/>
      </w:r>
      <w:r w:rsidRPr="007923A4">
        <w:instrText>tc  \l 1 "MEMBERSHIP"</w:instrText>
      </w:r>
      <w:r w:rsidRPr="007923A4">
        <w:fldChar w:fldCharType="end"/>
      </w:r>
    </w:p>
    <w:p w14:paraId="45DA072A" w14:textId="26C59F9C" w:rsidR="00232B0C" w:rsidRPr="006555D0"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405" w:name="_Toc6177285"/>
      <w:bookmarkStart w:id="406" w:name="_Toc1923030"/>
      <w:r w:rsidRPr="006555D0">
        <w:rPr>
          <w:rStyle w:val="Heading3Char"/>
        </w:rPr>
        <w:t>2.1</w:t>
      </w:r>
      <w:r w:rsidRPr="006555D0">
        <w:rPr>
          <w:rStyle w:val="Heading3Char"/>
        </w:rPr>
        <w:tab/>
        <w:t>MEMBERS</w:t>
      </w:r>
      <w:bookmarkEnd w:id="405"/>
      <w:r w:rsidRPr="006555D0">
        <w:fldChar w:fldCharType="begin"/>
      </w:r>
      <w:r w:rsidRPr="006555D0">
        <w:instrText>tc  \l 2 "602.1</w:instrText>
      </w:r>
      <w:r w:rsidRPr="006555D0">
        <w:tab/>
        <w:instrText>MEMBERS"</w:instrText>
      </w:r>
      <w:r w:rsidRPr="006555D0">
        <w:fldChar w:fldCharType="end"/>
      </w:r>
      <w:r w:rsidRPr="006555D0">
        <w:t xml:space="preserve"> </w:t>
      </w:r>
      <w:r w:rsidRPr="006555D0">
        <w:noBreakHyphen/>
        <w:t xml:space="preserve"> The membership of </w:t>
      </w:r>
      <w:del w:id="407" w:author="Richard Potter" w:date="2019-02-17T13:19:00Z">
        <w:r w:rsidRPr="006555D0" w:rsidDel="00EA17B5">
          <w:delText>XXSI</w:delText>
        </w:r>
      </w:del>
      <w:ins w:id="408" w:author="Richard Potter" w:date="2019-02-17T13:19:00Z">
        <w:r w:rsidR="00EA17B5" w:rsidRPr="006555D0">
          <w:t>WISI</w:t>
        </w:r>
      </w:ins>
      <w:r w:rsidRPr="006555D0">
        <w:t xml:space="preserve"> shall consist of the clubs, organizations and individuals who have registered with </w:t>
      </w:r>
      <w:del w:id="409" w:author="Richard Potter" w:date="2019-02-17T13:19:00Z">
        <w:r w:rsidRPr="006555D0" w:rsidDel="00EA17B5">
          <w:delText>XXSI</w:delText>
        </w:r>
      </w:del>
      <w:ins w:id="410" w:author="Richard Potter" w:date="2019-02-17T13:19:00Z">
        <w:r w:rsidR="00EA17B5" w:rsidRPr="006555D0">
          <w:t>WISI</w:t>
        </w:r>
      </w:ins>
      <w:r w:rsidRPr="006555D0">
        <w:t xml:space="preserve"> as set forth in the USA Swimming Corporate Bylaws, </w:t>
      </w:r>
      <w:commentRangeStart w:id="411"/>
      <w:r w:rsidRPr="006555D0">
        <w:t>including the optional categories o</w:t>
      </w:r>
      <w:r w:rsidR="001A0904" w:rsidRPr="006555D0">
        <w:t>f seasonal athlete membership</w:t>
      </w:r>
      <w:ins w:id="412" w:author="Richard Potter" w:date="2019-02-17T13:32:00Z">
        <w:r w:rsidR="008212AB" w:rsidRPr="006555D0">
          <w:t xml:space="preserve"> and outreach membership.</w:t>
        </w:r>
      </w:ins>
      <w:commentRangeEnd w:id="411"/>
      <w:ins w:id="413" w:author="Richard Potter" w:date="2019-02-17T13:33:00Z">
        <w:r w:rsidR="008212AB" w:rsidRPr="006555D0">
          <w:commentReference w:id="411"/>
        </w:r>
      </w:ins>
      <w:bookmarkEnd w:id="406"/>
      <w:del w:id="414" w:author="Richard Potter" w:date="2019-02-17T13:32:00Z">
        <w:r w:rsidR="001A0904" w:rsidRPr="006555D0" w:rsidDel="008212AB">
          <w:delText>,</w:delText>
        </w:r>
      </w:del>
      <w:r w:rsidR="001A0904" w:rsidRPr="006555D0">
        <w:t xml:space="preserve"> </w:t>
      </w:r>
      <w:del w:id="415" w:author="Richard Potter" w:date="2019-02-17T13:32:00Z">
        <w:r w:rsidRPr="006555D0" w:rsidDel="008212AB">
          <w:delText>seasonal club membership, flex membership, and single event open water athlete membership.</w:delText>
        </w:r>
        <w:r w:rsidRPr="006555D0" w:rsidDel="008212AB">
          <w:footnoteReference w:id="3"/>
        </w:r>
      </w:del>
    </w:p>
    <w:p w14:paraId="4EC3F8F0" w14:textId="3ABAB10C" w:rsidR="00232B0C" w:rsidRPr="001A0904" w:rsidRDefault="00232B0C" w:rsidP="006555D0">
      <w:pPr>
        <w:rPr>
          <w:strike/>
        </w:rPr>
      </w:pPr>
      <w:r w:rsidRPr="009279D3">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418" w:name="_Toc1923031"/>
      <w:r w:rsidRPr="00F71E3D">
        <w:rPr>
          <w:rStyle w:val="Heading4Char"/>
        </w:rPr>
        <w:t>.1</w:t>
      </w:r>
      <w:r w:rsidRPr="00F71E3D">
        <w:rPr>
          <w:rStyle w:val="Heading4Char"/>
        </w:rPr>
        <w:tab/>
        <w:t>Members</w:t>
      </w:r>
      <w:bookmarkEnd w:id="418"/>
      <w:r w:rsidRPr="00553778">
        <w:rPr>
          <w:caps/>
        </w:rPr>
        <w:t xml:space="preserve"> -</w:t>
      </w:r>
      <w:r w:rsidRPr="00553778">
        <w:t xml:space="preserve"> A Member’s status is subject to the Member’s continued satisfaction of the criteria for membership and compliance with the Member’s responsibilities under these Bylaws, the USA Swimming </w:t>
      </w:r>
      <w:r w:rsidR="0022172C">
        <w:t>Corporate Bylaws</w:t>
      </w:r>
      <w:r w:rsidRPr="00553778">
        <w:t xml:space="preserve">, the rules, regulations, policies, procedures and code of conduct of </w:t>
      </w:r>
      <w:del w:id="419" w:author="Richard Potter" w:date="2019-02-17T13:19:00Z">
        <w:r w:rsidRPr="00553778" w:rsidDel="00EA17B5">
          <w:delText>XXSI</w:delText>
        </w:r>
      </w:del>
      <w:ins w:id="420" w:author="Richard Potter" w:date="2019-02-17T13:19:00Z">
        <w:r w:rsidR="00EA17B5">
          <w:t>WISI</w:t>
        </w:r>
      </w:ins>
      <w:r w:rsidRPr="00553778">
        <w:t xml:space="preserve"> and USA Swimming. </w:t>
      </w:r>
      <w:bookmarkStart w:id="421" w:name="CLUBMEMBER"/>
      <w:bookmarkStart w:id="422" w:name="AFGM"/>
      <w:bookmarkStart w:id="423" w:name="SEASONAL_CLUB"/>
      <w:bookmarkStart w:id="424" w:name="INDIVIDUAL"/>
      <w:bookmarkStart w:id="425" w:name="AFIM"/>
      <w:bookmarkStart w:id="426" w:name="SEASONAL_ATHLETE"/>
      <w:bookmarkStart w:id="427" w:name="LIFE_MEMBER"/>
      <w:bookmarkEnd w:id="421"/>
      <w:bookmarkEnd w:id="422"/>
      <w:bookmarkEnd w:id="423"/>
      <w:bookmarkEnd w:id="424"/>
      <w:bookmarkEnd w:id="425"/>
      <w:bookmarkEnd w:id="426"/>
      <w:bookmarkEnd w:id="427"/>
    </w:p>
    <w:p w14:paraId="49359E2C" w14:textId="2726DC46" w:rsidR="00232B0C" w:rsidRPr="001A0904" w:rsidRDefault="00232B0C" w:rsidP="006555D0">
      <w:pPr>
        <w:rPr>
          <w:u w:val="single"/>
        </w:rPr>
      </w:pPr>
      <w:r w:rsidRPr="00553778">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428" w:name="_Toc1923032"/>
      <w:r w:rsidRPr="00F71E3D">
        <w:rPr>
          <w:rStyle w:val="Heading4Char"/>
        </w:rPr>
        <w:t>.2</w:t>
      </w:r>
      <w:r w:rsidRPr="00F71E3D">
        <w:rPr>
          <w:rStyle w:val="Heading4Char"/>
        </w:rPr>
        <w:tab/>
        <w:t>Membership A Privilege Not A Right</w:t>
      </w:r>
      <w:bookmarkEnd w:id="428"/>
      <w:r w:rsidRPr="00F71E3D">
        <w:rPr>
          <w:rStyle w:val="Heading4Char"/>
        </w:rPr>
        <w:fldChar w:fldCharType="begin"/>
      </w:r>
      <w:r w:rsidRPr="00F71E3D">
        <w:rPr>
          <w:rStyle w:val="Heading4Char"/>
        </w:rPr>
        <w:instrText>tc  \l 3 ".3</w:instrText>
      </w:r>
      <w:r w:rsidRPr="00F71E3D">
        <w:rPr>
          <w:rStyle w:val="Heading4Char"/>
        </w:rPr>
        <w:tab/>
        <w:instrText>Membership A Privilege Not A Right"</w:instrText>
      </w:r>
      <w:r w:rsidRPr="00F71E3D">
        <w:rPr>
          <w:rStyle w:val="Heading4Char"/>
        </w:rPr>
        <w:fldChar w:fldCharType="end"/>
      </w:r>
      <w:r w:rsidRPr="00553778">
        <w:t xml:space="preserve"> - Membership in </w:t>
      </w:r>
      <w:del w:id="429" w:author="Richard Potter" w:date="2019-02-17T13:19:00Z">
        <w:r w:rsidRPr="00553778" w:rsidDel="00EA17B5">
          <w:delText>XXSI</w:delText>
        </w:r>
      </w:del>
      <w:ins w:id="430" w:author="Richard Potter" w:date="2019-02-17T13:19:00Z">
        <w:r w:rsidR="00EA17B5">
          <w:t>WISI</w:t>
        </w:r>
      </w:ins>
      <w:r w:rsidRPr="00553778">
        <w:t xml:space="preserve"> and USA Swimming is a privilege and shall not be interpreted as a right. Membership may be terminated by the Zone Board of Review</w:t>
      </w:r>
      <w:r>
        <w:t xml:space="preserve">, </w:t>
      </w:r>
      <w:r w:rsidRPr="00553778">
        <w:t>the National Board of Review</w:t>
      </w:r>
      <w:r>
        <w:t>, or the U.S. Center for SafeSport</w:t>
      </w:r>
      <w:r w:rsidRPr="00553778">
        <w:t xml:space="preserve"> in accordance with Part Four of the USA</w:t>
      </w:r>
      <w:r>
        <w:t xml:space="preserve"> Swimming Rules and Regulations.</w:t>
      </w:r>
    </w:p>
    <w:p w14:paraId="459978A5" w14:textId="7C6F7D4B" w:rsidR="00232B0C" w:rsidRPr="00553778" w:rsidRDefault="00232B0C" w:rsidP="006555D0">
      <w:pPr>
        <w:pStyle w:val="Heading3"/>
      </w:pPr>
      <w:r w:rsidRPr="00553778">
        <w:fldChar w:fldCharType="begin"/>
      </w:r>
      <w:r w:rsidRPr="00553778">
        <w:instrText xml:space="preserve">PRIVATE </w:instrText>
      </w:r>
      <w:r w:rsidRPr="00553778">
        <w:fldChar w:fldCharType="end"/>
      </w:r>
      <w:bookmarkStart w:id="431" w:name="_Toc1923033"/>
      <w:bookmarkStart w:id="432" w:name="_Toc6177286"/>
      <w:r w:rsidRPr="00553778">
        <w:t>2.2</w:t>
      </w:r>
      <w:r w:rsidRPr="00553778">
        <w:tab/>
        <w:t>MEMBERS’ RESPONSIBILITIES</w:t>
      </w:r>
      <w:bookmarkEnd w:id="431"/>
      <w:bookmarkEnd w:id="432"/>
      <w:r w:rsidRPr="00553778">
        <w:fldChar w:fldCharType="begin"/>
      </w:r>
      <w:r w:rsidRPr="00553778">
        <w:instrText>tc  \l 2 "602.2</w:instrText>
      </w:r>
      <w:r w:rsidRPr="00553778">
        <w:tab/>
        <w:instrText>MEMBERS' RESPONSIBILITIES"</w:instrText>
      </w:r>
      <w:r w:rsidRPr="00553778">
        <w:fldChar w:fldCharType="end"/>
      </w:r>
      <w:bookmarkStart w:id="433" w:name="RESPONSIBILITIES"/>
      <w:bookmarkEnd w:id="433"/>
    </w:p>
    <w:p w14:paraId="2BB62DCE" w14:textId="18DD24C7" w:rsidR="00232B0C" w:rsidRPr="00553778" w:rsidRDefault="00232B0C" w:rsidP="00ED2E78">
      <w:r w:rsidRPr="00553778">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434" w:name="_Toc1923034"/>
      <w:proofErr w:type="gramStart"/>
      <w:r w:rsidRPr="00F71E3D">
        <w:rPr>
          <w:rStyle w:val="Heading4Char"/>
        </w:rPr>
        <w:t>.1</w:t>
      </w:r>
      <w:r w:rsidRPr="00F71E3D">
        <w:rPr>
          <w:rStyle w:val="Heading4Char"/>
        </w:rPr>
        <w:tab/>
        <w:t>Compliance</w:t>
      </w:r>
      <w:bookmarkEnd w:id="434"/>
      <w:r w:rsidRPr="00F71E3D">
        <w:rPr>
          <w:rStyle w:val="Heading4Char"/>
        </w:rPr>
        <w:fldChar w:fldCharType="begin"/>
      </w:r>
      <w:r w:rsidRPr="00F71E3D">
        <w:rPr>
          <w:rStyle w:val="Heading4Char"/>
        </w:rPr>
        <w:instrText>tc  \l 3 ".1</w:instrText>
      </w:r>
      <w:r w:rsidRPr="00F71E3D">
        <w:rPr>
          <w:rStyle w:val="Heading4Char"/>
        </w:rPr>
        <w:tab/>
        <w:instrText>Compliance"</w:instrText>
      </w:r>
      <w:r w:rsidRPr="00F71E3D">
        <w:rPr>
          <w:rStyle w:val="Heading4Char"/>
        </w:rPr>
        <w:fldChar w:fldCharType="end"/>
      </w:r>
      <w:r w:rsidRPr="00553778">
        <w:rPr>
          <w:caps/>
        </w:rPr>
        <w:t xml:space="preserve"> </w:t>
      </w:r>
      <w:r w:rsidRPr="00553778">
        <w:t>- Each Group and Individual Member</w:t>
      </w:r>
      <w:proofErr w:type="gramEnd"/>
      <w:r w:rsidRPr="00553778">
        <w:t xml:space="preserve"> shall abide by the codes of conduct and ethics, policies, procedures, rules and regulations adopted by USA Swimming and </w:t>
      </w:r>
      <w:del w:id="435" w:author="Richard Potter" w:date="2019-02-17T13:19:00Z">
        <w:r w:rsidRPr="00553778" w:rsidDel="00EA17B5">
          <w:delText>XXSI</w:delText>
        </w:r>
      </w:del>
      <w:ins w:id="436" w:author="Richard Potter" w:date="2019-02-17T13:19:00Z">
        <w:r w:rsidR="00EA17B5">
          <w:t>WISI</w:t>
        </w:r>
      </w:ins>
      <w:r w:rsidRPr="00553778">
        <w:t xml:space="preserve">, including its obligations and responsibilities set forth in these Bylaws. </w:t>
      </w:r>
    </w:p>
    <w:p w14:paraId="59D4BFF4" w14:textId="76D8945F" w:rsidR="00232B0C" w:rsidRPr="00553778" w:rsidRDefault="00232B0C" w:rsidP="00ED2E78">
      <w:r w:rsidRPr="00553778">
        <w:lastRenderedPageBreak/>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437" w:name="_Toc1923035"/>
      <w:r w:rsidRPr="00F71E3D">
        <w:rPr>
          <w:rStyle w:val="Heading4Char"/>
        </w:rPr>
        <w:t>.2</w:t>
      </w:r>
      <w:r w:rsidRPr="00F71E3D">
        <w:rPr>
          <w:rStyle w:val="Heading4Char"/>
        </w:rPr>
        <w:tab/>
        <w:t>Responsibility for Infractions</w:t>
      </w:r>
      <w:bookmarkEnd w:id="437"/>
      <w:r w:rsidRPr="00F71E3D">
        <w:rPr>
          <w:rStyle w:val="Heading4Char"/>
        </w:rPr>
        <w:fldChar w:fldCharType="begin"/>
      </w:r>
      <w:r w:rsidRPr="00F71E3D">
        <w:rPr>
          <w:rStyle w:val="Heading4Char"/>
        </w:rPr>
        <w:instrText>tc  \l 3 ".2</w:instrText>
      </w:r>
      <w:r w:rsidRPr="00F71E3D">
        <w:rPr>
          <w:rStyle w:val="Heading4Char"/>
        </w:rPr>
        <w:tab/>
        <w:instrText>Responsibility for Infractions"</w:instrText>
      </w:r>
      <w:r w:rsidRPr="00F71E3D">
        <w:rPr>
          <w:rStyle w:val="Heading4Char"/>
        </w:rPr>
        <w:fldChar w:fldCharType="end"/>
      </w:r>
      <w:bookmarkStart w:id="438" w:name="INFRACTIONS"/>
      <w:bookmarkEnd w:id="438"/>
      <w:r w:rsidRPr="00553778">
        <w:t xml:space="preserve"> </w:t>
      </w:r>
      <w:r w:rsidRPr="00553778">
        <w:noBreakHyphen/>
        <w:t xml:space="preserve"> A Group Member or Individual Member</w:t>
      </w:r>
      <w:r>
        <w:t>, as defined in USA Swimming Rules and Regulations,</w:t>
      </w:r>
      <w:r w:rsidRPr="00553778">
        <w:t xml:space="preserve"> may be held responsible for infractions of the policies, procedures, rules, regulations or codes of conduct or ethics adopted by USA Swimming or </w:t>
      </w:r>
      <w:del w:id="439" w:author="Richard Potter" w:date="2019-02-17T13:19:00Z">
        <w:r w:rsidRPr="00553778" w:rsidDel="00EA17B5">
          <w:delText>XXSI</w:delText>
        </w:r>
      </w:del>
      <w:ins w:id="440" w:author="Richard Potter" w:date="2019-02-17T13:19:00Z">
        <w:r w:rsidR="00EA17B5">
          <w:t>WISI</w:t>
        </w:r>
      </w:ins>
      <w:r w:rsidRPr="00553778">
        <w:t xml:space="preserve">, including its responsibilities as set forth in these Bylaws. </w:t>
      </w:r>
    </w:p>
    <w:p w14:paraId="6BA23BF1" w14:textId="0C944FB9"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441" w:name="_Toc6177287"/>
      <w:r w:rsidRPr="00553778">
        <w:t>ARTICLE 3</w:t>
      </w:r>
      <w:bookmarkEnd w:id="441"/>
      <w:r w:rsidRPr="00553778">
        <w:fldChar w:fldCharType="begin"/>
      </w:r>
      <w:r w:rsidRPr="00553778">
        <w:instrText>tc  \l 1 "</w:instrText>
      </w:r>
      <w:r w:rsidRPr="00553778">
        <w:tab/>
        <w:instrText>ARTICLE 603"</w:instrText>
      </w:r>
      <w:r w:rsidRPr="00553778">
        <w:fldChar w:fldCharType="end"/>
      </w:r>
      <w:bookmarkStart w:id="442" w:name="ARTICLE9"/>
      <w:bookmarkEnd w:id="442"/>
    </w:p>
    <w:p w14:paraId="49E26BA2" w14:textId="77777777" w:rsidR="00232B0C" w:rsidRPr="00553778" w:rsidRDefault="00232B0C" w:rsidP="007923A4">
      <w:pPr>
        <w:pStyle w:val="Heading2"/>
      </w:pPr>
      <w:r w:rsidRPr="00553778">
        <w:fldChar w:fldCharType="begin"/>
      </w:r>
      <w:r w:rsidRPr="00553778">
        <w:instrText xml:space="preserve">PRIVATE </w:instrText>
      </w:r>
      <w:r w:rsidRPr="00553778">
        <w:fldChar w:fldCharType="end"/>
      </w:r>
      <w:bookmarkStart w:id="443" w:name="_Toc1923036"/>
      <w:bookmarkStart w:id="444" w:name="_Toc6177288"/>
      <w:r w:rsidRPr="00553778">
        <w:t>DUES AND FEES</w:t>
      </w:r>
      <w:bookmarkEnd w:id="443"/>
      <w:bookmarkEnd w:id="444"/>
      <w:r w:rsidRPr="00553778">
        <w:fldChar w:fldCharType="begin"/>
      </w:r>
      <w:r w:rsidRPr="00553778">
        <w:instrText>tc  \l 1 "DUES AND FEES"</w:instrText>
      </w:r>
      <w:r w:rsidRPr="00553778">
        <w:fldChar w:fldCharType="end"/>
      </w:r>
    </w:p>
    <w:p w14:paraId="7E0E999A" w14:textId="6DC0F58C" w:rsidR="00232B0C" w:rsidRPr="00553778" w:rsidRDefault="00232B0C" w:rsidP="007923A4">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445" w:name="_Toc6177289"/>
      <w:bookmarkStart w:id="446" w:name="_Toc1923037"/>
      <w:r w:rsidRPr="007923A4">
        <w:rPr>
          <w:rStyle w:val="Heading3Char"/>
        </w:rPr>
        <w:t>3.1</w:t>
      </w:r>
      <w:r w:rsidRPr="007923A4">
        <w:rPr>
          <w:rStyle w:val="Heading3Char"/>
        </w:rPr>
        <w:tab/>
        <w:t>MEMBERSHIP FEES</w:t>
      </w:r>
      <w:bookmarkEnd w:id="445"/>
      <w:r w:rsidRPr="00553778">
        <w:t xml:space="preserve"> - Membership fees shall be as established in the USA Swimming Corporate Bylaws. Local fees, as permitted, shall be as established by the </w:t>
      </w:r>
      <w:del w:id="447" w:author="Richard Potter" w:date="2019-02-17T13:19:00Z">
        <w:r w:rsidRPr="00553778" w:rsidDel="00EA17B5">
          <w:delText>XXSI</w:delText>
        </w:r>
      </w:del>
      <w:ins w:id="448" w:author="Richard Potter" w:date="2019-02-17T13:19:00Z">
        <w:r w:rsidR="00EA17B5">
          <w:t>WISI</w:t>
        </w:r>
      </w:ins>
      <w:r w:rsidRPr="009279D3">
        <w:t xml:space="preserve"> House of Delegates or Board of Directors </w:t>
      </w:r>
      <w:r w:rsidRPr="00553778">
        <w:t>[select one].</w:t>
      </w:r>
      <w:bookmarkEnd w:id="446"/>
    </w:p>
    <w:p w14:paraId="3B235672" w14:textId="498943E6" w:rsidR="00232B0C" w:rsidRPr="00553778" w:rsidRDefault="00232B0C" w:rsidP="007923A4">
      <w:pPr>
        <w:pStyle w:val="Heading3"/>
      </w:pPr>
      <w:r w:rsidRPr="00553778">
        <w:fldChar w:fldCharType="begin"/>
      </w:r>
      <w:r w:rsidRPr="00553778">
        <w:instrText xml:space="preserve">PRIVATE </w:instrText>
      </w:r>
      <w:r w:rsidRPr="00553778">
        <w:fldChar w:fldCharType="end"/>
      </w:r>
      <w:bookmarkStart w:id="449" w:name="_Toc1923038"/>
      <w:bookmarkStart w:id="450" w:name="_Toc6177290"/>
      <w:r w:rsidRPr="00553778">
        <w:t>3.2</w:t>
      </w:r>
      <w:r w:rsidRPr="00553778">
        <w:tab/>
        <w:t>SANCTION, APPROVAL AND OTHER FEES</w:t>
      </w:r>
      <w:bookmarkEnd w:id="449"/>
      <w:bookmarkEnd w:id="450"/>
      <w:r w:rsidRPr="00553778">
        <w:fldChar w:fldCharType="begin"/>
      </w:r>
      <w:r w:rsidRPr="00553778">
        <w:instrText>tc  \l 2 "603.8</w:instrText>
      </w:r>
      <w:r w:rsidRPr="00553778">
        <w:tab/>
        <w:instrText>SANCTION, APPROVAL AND OTHER FEES"</w:instrText>
      </w:r>
      <w:r w:rsidRPr="00553778">
        <w:fldChar w:fldCharType="end"/>
      </w:r>
    </w:p>
    <w:p w14:paraId="166D7FA0" w14:textId="423F6D78"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.1</w:t>
      </w:r>
      <w:r w:rsidRPr="007923A4">
        <w:rPr>
          <w:rStyle w:val="Heading4Char"/>
        </w:rPr>
        <w:tab/>
        <w:t>Sanction and Approval Fees</w:t>
      </w:r>
      <w:r w:rsidRPr="007923A4">
        <w:rPr>
          <w:rStyle w:val="Heading4Char"/>
        </w:rPr>
        <w:fldChar w:fldCharType="begin"/>
      </w:r>
      <w:r w:rsidRPr="007923A4">
        <w:rPr>
          <w:rStyle w:val="Heading4Char"/>
        </w:rPr>
        <w:instrText>tc  \l 3 ".1</w:instrText>
      </w:r>
      <w:r w:rsidRPr="007923A4">
        <w:rPr>
          <w:rStyle w:val="Heading4Char"/>
        </w:rPr>
        <w:tab/>
        <w:instrText>Sanction and Approval Fees"</w:instrText>
      </w:r>
      <w:r w:rsidRPr="007923A4">
        <w:rPr>
          <w:rStyle w:val="Heading4Char"/>
        </w:rPr>
        <w:fldChar w:fldCharType="end"/>
      </w:r>
      <w:r w:rsidRPr="007923A4">
        <w:rPr>
          <w:rStyle w:val="Heading4Char"/>
        </w:rPr>
        <w:t xml:space="preserve"> </w:t>
      </w:r>
      <w:r w:rsidRPr="00553778">
        <w:rPr>
          <w:caps/>
        </w:rPr>
        <w:t>-</w:t>
      </w:r>
      <w:r w:rsidRPr="00553778">
        <w:t xml:space="preserve"> The </w:t>
      </w:r>
      <w:del w:id="451" w:author="Richard Potter" w:date="2019-02-17T13:19:00Z">
        <w:r w:rsidRPr="00553778" w:rsidDel="00EA17B5">
          <w:delText>XXSI</w:delText>
        </w:r>
      </w:del>
      <w:ins w:id="452" w:author="Richard Potter" w:date="2019-02-17T13:19:00Z">
        <w:r w:rsidR="00EA17B5">
          <w:t>WISI</w:t>
        </w:r>
      </w:ins>
      <w:r w:rsidRPr="00553778">
        <w:t xml:space="preserve"> </w:t>
      </w:r>
      <w:del w:id="453" w:author="Richard Potter" w:date="2019-02-17T13:35:00Z">
        <w:r w:rsidRPr="00553778" w:rsidDel="00543F15">
          <w:rPr>
            <w:i/>
          </w:rPr>
          <w:delText xml:space="preserve">House of Delegates or </w:delText>
        </w:r>
      </w:del>
      <w:commentRangeStart w:id="454"/>
      <w:r w:rsidRPr="00543F15">
        <w:t>Board of Directors</w:t>
      </w:r>
      <w:r w:rsidRPr="00553778">
        <w:t xml:space="preserve"> </w:t>
      </w:r>
      <w:commentRangeEnd w:id="454"/>
      <w:r w:rsidR="00543F15">
        <w:rPr>
          <w:rStyle w:val="CommentReference"/>
        </w:rPr>
        <w:commentReference w:id="454"/>
      </w:r>
      <w:del w:id="455" w:author="Richard Potter" w:date="2019-02-17T13:37:00Z">
        <w:r w:rsidRPr="00553778" w:rsidDel="00543F15">
          <w:delText xml:space="preserve">[select one] </w:delText>
        </w:r>
      </w:del>
      <w:r w:rsidRPr="00553778">
        <w:t>shall establish reasonable fees, procedures, and documentation required of an applicant for a sanction or approval for, or observation of, a swimming competition to be conducted within the Territory.</w:t>
      </w:r>
    </w:p>
    <w:p w14:paraId="1BACE375" w14:textId="233AC754" w:rsidR="00232B0C" w:rsidRPr="00553778" w:rsidRDefault="00232B0C" w:rsidP="00ED2E78">
      <w:pPr>
        <w:rPr>
          <w:strike/>
        </w:rPr>
      </w:pPr>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.2</w:t>
      </w:r>
      <w:r w:rsidRPr="007923A4">
        <w:rPr>
          <w:rStyle w:val="Heading4Char"/>
        </w:rPr>
        <w:tab/>
        <w:t>Service Charges</w:t>
      </w:r>
      <w:r w:rsidRPr="007923A4">
        <w:rPr>
          <w:rStyle w:val="Heading4Char"/>
        </w:rPr>
        <w:fldChar w:fldCharType="begin"/>
      </w:r>
      <w:r w:rsidRPr="007923A4">
        <w:rPr>
          <w:rStyle w:val="Heading4Char"/>
        </w:rPr>
        <w:instrText>tc  \l 3 ".2</w:instrText>
      </w:r>
      <w:r w:rsidRPr="007923A4">
        <w:rPr>
          <w:rStyle w:val="Heading4Char"/>
        </w:rPr>
        <w:tab/>
        <w:instrText>Service Charges"</w:instrText>
      </w:r>
      <w:r w:rsidRPr="007923A4">
        <w:rPr>
          <w:rStyle w:val="Heading4Char"/>
        </w:rPr>
        <w:fldChar w:fldCharType="end"/>
      </w:r>
      <w:r w:rsidRPr="00553778">
        <w:t xml:space="preserve"> - In addition to, or in place of, a sanction or approval fee, the </w:t>
      </w:r>
      <w:del w:id="456" w:author="Richard Potter" w:date="2019-02-17T13:19:00Z">
        <w:r w:rsidRPr="00553778" w:rsidDel="00EA17B5">
          <w:delText>XXSI</w:delText>
        </w:r>
      </w:del>
      <w:ins w:id="457" w:author="Richard Potter" w:date="2019-02-17T13:19:00Z">
        <w:r w:rsidR="00EA17B5">
          <w:t>WISI</w:t>
        </w:r>
      </w:ins>
      <w:r w:rsidRPr="00553778">
        <w:t xml:space="preserve"> </w:t>
      </w:r>
      <w:del w:id="458" w:author="Richard Potter" w:date="2019-02-17T13:37:00Z">
        <w:r w:rsidRPr="00553778" w:rsidDel="00543F15">
          <w:rPr>
            <w:i/>
          </w:rPr>
          <w:delText>House of Dele</w:delText>
        </w:r>
      </w:del>
      <w:del w:id="459" w:author="Richard Potter" w:date="2019-02-17T13:36:00Z">
        <w:r w:rsidRPr="00553778" w:rsidDel="00543F15">
          <w:rPr>
            <w:i/>
          </w:rPr>
          <w:delText xml:space="preserve">gates or </w:delText>
        </w:r>
      </w:del>
      <w:r w:rsidRPr="00543F15">
        <w:t>Board of Directors</w:t>
      </w:r>
      <w:r w:rsidRPr="00553778">
        <w:t xml:space="preserve"> </w:t>
      </w:r>
      <w:del w:id="460" w:author="Richard Potter" w:date="2019-02-17T13:37:00Z">
        <w:r w:rsidRPr="00553778" w:rsidDel="00543F15">
          <w:delText xml:space="preserve">[select one] </w:delText>
        </w:r>
      </w:del>
      <w:r w:rsidRPr="00553778">
        <w:t xml:space="preserve">may establish a reasonable service charge consistent with the nature of the event. </w:t>
      </w:r>
    </w:p>
    <w:p w14:paraId="300B2FEB" w14:textId="1600D00C"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.3</w:t>
      </w:r>
      <w:r w:rsidRPr="007923A4">
        <w:rPr>
          <w:rStyle w:val="Heading4Char"/>
        </w:rPr>
        <w:tab/>
      </w:r>
      <w:proofErr w:type="gramStart"/>
      <w:r w:rsidRPr="007923A4">
        <w:rPr>
          <w:rStyle w:val="Heading4Char"/>
        </w:rPr>
        <w:t>Payment</w:t>
      </w:r>
      <w:proofErr w:type="gramEnd"/>
      <w:r w:rsidRPr="007923A4">
        <w:rPr>
          <w:rStyle w:val="Heading4Char"/>
        </w:rPr>
        <w:fldChar w:fldCharType="begin"/>
      </w:r>
      <w:r w:rsidRPr="007923A4">
        <w:rPr>
          <w:rStyle w:val="Heading4Char"/>
        </w:rPr>
        <w:instrText>tc  \l 3 ".3</w:instrText>
      </w:r>
      <w:r w:rsidRPr="007923A4">
        <w:rPr>
          <w:rStyle w:val="Heading4Char"/>
        </w:rPr>
        <w:tab/>
        <w:instrText>Payment"</w:instrText>
      </w:r>
      <w:r w:rsidRPr="007923A4">
        <w:rPr>
          <w:rStyle w:val="Heading4Char"/>
        </w:rPr>
        <w:fldChar w:fldCharType="end"/>
      </w:r>
      <w:r w:rsidRPr="00553778">
        <w:rPr>
          <w:caps/>
        </w:rPr>
        <w:t xml:space="preserve"> </w:t>
      </w:r>
      <w:r w:rsidRPr="00553778">
        <w:t xml:space="preserve">- Each applicant for a sanction, approval or observation shall submit with its application the fees and any service charges specified by </w:t>
      </w:r>
      <w:del w:id="461" w:author="Richard Potter" w:date="2019-02-17T13:19:00Z">
        <w:r w:rsidRPr="00553778" w:rsidDel="00EA17B5">
          <w:delText>XXSI</w:delText>
        </w:r>
      </w:del>
      <w:ins w:id="462" w:author="Richard Potter" w:date="2019-02-17T13:19:00Z">
        <w:r w:rsidR="00EA17B5">
          <w:t>WISI</w:t>
        </w:r>
      </w:ins>
      <w:r w:rsidRPr="00553778">
        <w:t xml:space="preserve">. If any of the sanction or approval fees or service charges </w:t>
      </w:r>
      <w:proofErr w:type="gramStart"/>
      <w:r w:rsidRPr="00553778">
        <w:t>are</w:t>
      </w:r>
      <w:proofErr w:type="gramEnd"/>
      <w:r w:rsidRPr="00553778">
        <w:t xml:space="preserve"> due at a time following the submission for sanction or approval, the applicant shall promptly pay those fees or service charges to </w:t>
      </w:r>
      <w:del w:id="463" w:author="Richard Potter" w:date="2019-02-17T13:19:00Z">
        <w:r w:rsidRPr="00553778" w:rsidDel="00EA17B5">
          <w:delText>XXSI</w:delText>
        </w:r>
      </w:del>
      <w:ins w:id="464" w:author="Richard Potter" w:date="2019-02-17T13:19:00Z">
        <w:r w:rsidR="00EA17B5">
          <w:t>WISI</w:t>
        </w:r>
      </w:ins>
      <w:r w:rsidRPr="00553778">
        <w:t xml:space="preserve"> when due in accordance with </w:t>
      </w:r>
      <w:del w:id="465" w:author="Richard Potter" w:date="2019-02-17T13:19:00Z">
        <w:r w:rsidRPr="00553778" w:rsidDel="00EA17B5">
          <w:delText>XXSI</w:delText>
        </w:r>
      </w:del>
      <w:ins w:id="466" w:author="Richard Potter" w:date="2019-02-17T13:19:00Z">
        <w:r w:rsidR="00EA17B5">
          <w:t>WISI</w:t>
        </w:r>
      </w:ins>
      <w:r w:rsidRPr="00553778">
        <w:t xml:space="preserve">’s fee schedule. </w:t>
      </w:r>
    </w:p>
    <w:p w14:paraId="250E3105" w14:textId="3D1B50FF" w:rsidR="00232B0C" w:rsidRPr="00553778" w:rsidRDefault="00232B0C" w:rsidP="00ED2E78">
      <w:pPr>
        <w:rPr>
          <w:u w:val="single"/>
        </w:rPr>
      </w:pPr>
      <w:r w:rsidRPr="00553778">
        <w:tab/>
      </w:r>
      <w:r w:rsidRPr="007923A4">
        <w:rPr>
          <w:rStyle w:val="Heading4Char"/>
        </w:rPr>
        <w:t>.4</w:t>
      </w:r>
      <w:r w:rsidRPr="007923A4">
        <w:rPr>
          <w:rStyle w:val="Heading4Char"/>
        </w:rPr>
        <w:tab/>
        <w:t>Fines</w:t>
      </w:r>
      <w:r w:rsidRPr="00553778">
        <w:rPr>
          <w:caps/>
        </w:rPr>
        <w:t xml:space="preserve"> </w:t>
      </w:r>
      <w:r w:rsidRPr="00553778">
        <w:t xml:space="preserve">- The </w:t>
      </w:r>
      <w:del w:id="467" w:author="Richard Potter" w:date="2019-02-17T13:19:00Z">
        <w:r w:rsidRPr="00553778" w:rsidDel="00EA17B5">
          <w:delText>XXSI</w:delText>
        </w:r>
      </w:del>
      <w:ins w:id="468" w:author="Richard Potter" w:date="2019-02-17T13:19:00Z">
        <w:r w:rsidR="00EA17B5">
          <w:t>WISI</w:t>
        </w:r>
      </w:ins>
      <w:r w:rsidRPr="00553778">
        <w:t xml:space="preserve"> </w:t>
      </w:r>
      <w:del w:id="469" w:author="Richard Potter" w:date="2019-02-17T13:38:00Z">
        <w:r w:rsidRPr="00553778" w:rsidDel="00543F15">
          <w:rPr>
            <w:i/>
          </w:rPr>
          <w:delText xml:space="preserve">House of Delegates or </w:delText>
        </w:r>
      </w:del>
      <w:r w:rsidRPr="00543F15">
        <w:t>Board of Directors</w:t>
      </w:r>
      <w:r w:rsidRPr="00553778">
        <w:t xml:space="preserve"> </w:t>
      </w:r>
      <w:del w:id="470" w:author="Richard Potter" w:date="2019-02-17T13:38:00Z">
        <w:r w:rsidRPr="00553778" w:rsidDel="00543F15">
          <w:delText xml:space="preserve">[select one] </w:delText>
        </w:r>
      </w:del>
      <w:r w:rsidRPr="00553778">
        <w:t xml:space="preserve">may establish fines for noncompliance with policies adopted by the </w:t>
      </w:r>
      <w:del w:id="471" w:author="Richard Potter" w:date="2019-02-17T13:19:00Z">
        <w:r w:rsidRPr="00553778" w:rsidDel="00EA17B5">
          <w:delText>XXSI</w:delText>
        </w:r>
      </w:del>
      <w:ins w:id="472" w:author="Richard Potter" w:date="2019-02-17T13:19:00Z">
        <w:r w:rsidR="00EA17B5">
          <w:t>WISI</w:t>
        </w:r>
      </w:ins>
      <w:r w:rsidRPr="00553778">
        <w:t xml:space="preserve"> House of Delegates and/or the Board of Directors.</w:t>
      </w:r>
    </w:p>
    <w:p w14:paraId="14DECF8D" w14:textId="31FEB788"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473" w:name="_Toc6177291"/>
      <w:r w:rsidRPr="007923A4">
        <w:rPr>
          <w:rStyle w:val="Heading3Char"/>
        </w:rPr>
        <w:t>3.3</w:t>
      </w:r>
      <w:r w:rsidRPr="007923A4">
        <w:rPr>
          <w:rStyle w:val="Heading3Char"/>
        </w:rPr>
        <w:tab/>
        <w:t>FAILURE TO PAY</w:t>
      </w:r>
      <w:bookmarkEnd w:id="473"/>
      <w:r w:rsidRPr="00553778">
        <w:t xml:space="preserve"> - Membership rights may be suspended in accordance with the USA Swimming Corporate Bylaws (Delinquent Dues and Fees).</w:t>
      </w:r>
      <w:r w:rsidRPr="00553778">
        <w:fldChar w:fldCharType="begin"/>
      </w:r>
      <w:r w:rsidRPr="00553778">
        <w:instrText>tc  \l 2 "603.9</w:instrText>
      </w:r>
      <w:r w:rsidRPr="00553778">
        <w:tab/>
        <w:instrText>FAILURE TO PAY"</w:instrText>
      </w:r>
      <w:r w:rsidRPr="00553778">
        <w:fldChar w:fldCharType="end"/>
      </w:r>
    </w:p>
    <w:p w14:paraId="50B2986B" w14:textId="13D3A23E"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474" w:name="_Toc6177292"/>
      <w:r w:rsidRPr="00553778">
        <w:t>ARTICLE 4</w:t>
      </w:r>
      <w:bookmarkEnd w:id="474"/>
      <w:r w:rsidRPr="00553778">
        <w:fldChar w:fldCharType="begin"/>
      </w:r>
      <w:r w:rsidRPr="00553778">
        <w:instrText>tc  \l 1 "</w:instrText>
      </w:r>
      <w:r w:rsidRPr="00553778">
        <w:tab/>
        <w:instrText>ARTICLE 604"</w:instrText>
      </w:r>
      <w:r w:rsidRPr="00553778">
        <w:fldChar w:fldCharType="end"/>
      </w:r>
      <w:bookmarkStart w:id="475" w:name="ARTICLE604"/>
      <w:bookmarkEnd w:id="475"/>
    </w:p>
    <w:p w14:paraId="6E8E33BC" w14:textId="77777777" w:rsidR="00232B0C" w:rsidRPr="00553778" w:rsidRDefault="00232B0C" w:rsidP="007923A4">
      <w:pPr>
        <w:pStyle w:val="Heading2"/>
      </w:pPr>
      <w:r w:rsidRPr="00553778">
        <w:fldChar w:fldCharType="begin"/>
      </w:r>
      <w:r w:rsidRPr="00553778">
        <w:instrText xml:space="preserve">PRIVATE </w:instrText>
      </w:r>
      <w:r w:rsidRPr="00553778">
        <w:fldChar w:fldCharType="end"/>
      </w:r>
      <w:bookmarkStart w:id="476" w:name="_Toc1923039"/>
      <w:bookmarkStart w:id="477" w:name="_Toc6177293"/>
      <w:r w:rsidRPr="00553778">
        <w:t>HOUSE OF DELEGATES</w:t>
      </w:r>
      <w:bookmarkEnd w:id="476"/>
      <w:bookmarkEnd w:id="477"/>
      <w:r w:rsidRPr="00553778">
        <w:fldChar w:fldCharType="begin"/>
      </w:r>
      <w:r w:rsidRPr="00553778">
        <w:instrText>tc  \l 1 "HOUSE OF DELEGATES"</w:instrText>
      </w:r>
      <w:r w:rsidRPr="00553778">
        <w:fldChar w:fldCharType="end"/>
      </w:r>
    </w:p>
    <w:p w14:paraId="68C80B40" w14:textId="20BC8E13"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478" w:name="_Toc6177294"/>
      <w:r w:rsidRPr="007923A4">
        <w:rPr>
          <w:rStyle w:val="Heading3Char"/>
        </w:rPr>
        <w:t>4.1</w:t>
      </w:r>
      <w:r w:rsidRPr="007923A4">
        <w:rPr>
          <w:rStyle w:val="Heading3Char"/>
        </w:rPr>
        <w:tab/>
        <w:t>MEMBERS</w:t>
      </w:r>
      <w:bookmarkEnd w:id="478"/>
      <w:r w:rsidRPr="007923A4">
        <w:rPr>
          <w:rStyle w:val="Heading3Char"/>
        </w:rPr>
        <w:fldChar w:fldCharType="begin"/>
      </w:r>
      <w:r w:rsidRPr="007923A4">
        <w:rPr>
          <w:rStyle w:val="Heading3Char"/>
        </w:rPr>
        <w:instrText>tc  \l 2 "604.1</w:instrText>
      </w:r>
      <w:r w:rsidRPr="007923A4">
        <w:rPr>
          <w:rStyle w:val="Heading3Char"/>
        </w:rPr>
        <w:tab/>
        <w:instrText>MEMBERS"</w:instrText>
      </w:r>
      <w:r w:rsidRPr="007923A4">
        <w:rPr>
          <w:rStyle w:val="Heading3Char"/>
        </w:rPr>
        <w:fldChar w:fldCharType="end"/>
      </w:r>
      <w:r w:rsidRPr="00553778">
        <w:t xml:space="preserve"> </w:t>
      </w:r>
      <w:r w:rsidRPr="00553778">
        <w:noBreakHyphen/>
        <w:t xml:space="preserve"> The House of Delegates of </w:t>
      </w:r>
      <w:del w:id="479" w:author="Richard Potter" w:date="2019-02-17T13:19:00Z">
        <w:r w:rsidRPr="00553778" w:rsidDel="00EA17B5">
          <w:delText>XXSI</w:delText>
        </w:r>
      </w:del>
      <w:ins w:id="480" w:author="Richard Potter" w:date="2019-02-17T13:19:00Z">
        <w:r w:rsidR="00EA17B5">
          <w:t>WISI</w:t>
        </w:r>
      </w:ins>
      <w:r w:rsidRPr="00553778">
        <w:t xml:space="preserve"> shall consist of the Group Member Representatives, </w:t>
      </w:r>
      <w:commentRangeStart w:id="481"/>
      <w:r w:rsidRPr="00553778">
        <w:t>the Board of Director Members</w:t>
      </w:r>
      <w:commentRangeEnd w:id="481"/>
      <w:r w:rsidR="006F4D95">
        <w:rPr>
          <w:rStyle w:val="CommentReference"/>
        </w:rPr>
        <w:commentReference w:id="481"/>
      </w:r>
      <w:r w:rsidRPr="00553778">
        <w:rPr>
          <w:i/>
        </w:rPr>
        <w:t xml:space="preserve">, </w:t>
      </w:r>
      <w:del w:id="482" w:author="Richard Potter" w:date="2019-02-17T13:43:00Z">
        <w:r w:rsidRPr="00553778" w:rsidDel="00543F15">
          <w:rPr>
            <w:i/>
          </w:rPr>
          <w:delText>the committee chairs and coordinators</w:delText>
        </w:r>
        <w:r w:rsidRPr="00553778" w:rsidDel="00543F15">
          <w:rPr>
            <w:rStyle w:val="FootnoteReference"/>
            <w:i/>
            <w:spacing w:val="-2"/>
          </w:rPr>
          <w:footnoteReference w:id="4"/>
        </w:r>
      </w:del>
      <w:commentRangeStart w:id="485"/>
      <w:ins w:id="486" w:author="Richard Potter" w:date="2019-02-17T13:43:00Z">
        <w:r w:rsidR="00543F15">
          <w:t>the Coach Representatives</w:t>
        </w:r>
      </w:ins>
      <w:commentRangeEnd w:id="485"/>
      <w:ins w:id="487" w:author="Richard Potter" w:date="2019-02-17T13:48:00Z">
        <w:r w:rsidR="006F4D95">
          <w:rPr>
            <w:rStyle w:val="CommentReference"/>
          </w:rPr>
          <w:commentReference w:id="485"/>
        </w:r>
      </w:ins>
      <w:r w:rsidRPr="009279D3">
        <w:t>,</w:t>
      </w:r>
      <w:r w:rsidRPr="00553778">
        <w:t xml:space="preserve"> the Non-Athlete At-Large House Members, and</w:t>
      </w:r>
      <w:r>
        <w:t xml:space="preserve"> </w:t>
      </w:r>
      <w:r w:rsidRPr="00553778">
        <w:t xml:space="preserve">Athlete At-Large House Members </w:t>
      </w:r>
      <w:r w:rsidRPr="00937CE2">
        <w:t>appointed</w:t>
      </w:r>
      <w:del w:id="488" w:author="Richard Potter" w:date="2019-02-17T14:05:00Z">
        <w:r w:rsidRPr="00937CE2" w:rsidDel="00937CE2">
          <w:delText xml:space="preserve"> </w:delText>
        </w:r>
        <w:r w:rsidRPr="00553778" w:rsidDel="00937CE2">
          <w:rPr>
            <w:i/>
          </w:rPr>
          <w:delText>or elected</w:delText>
        </w:r>
        <w:r w:rsidRPr="00553778" w:rsidDel="00937CE2">
          <w:delText xml:space="preserve"> [select one]</w:delText>
        </w:r>
      </w:del>
      <w:r w:rsidRPr="00553778">
        <w:t>.</w:t>
      </w:r>
    </w:p>
    <w:p w14:paraId="76B05486" w14:textId="32BC0216" w:rsidR="00232B0C" w:rsidRPr="00553778" w:rsidRDefault="00232B0C" w:rsidP="00ED2E78">
      <w:pPr>
        <w:rPr>
          <w:color w:val="FF0000"/>
        </w:rPr>
      </w:pPr>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.1</w:t>
      </w:r>
      <w:r w:rsidRPr="007923A4">
        <w:rPr>
          <w:rStyle w:val="Heading4Char"/>
        </w:rPr>
        <w:tab/>
        <w:t>Group Member Representatives</w:t>
      </w:r>
      <w:del w:id="489" w:author="Richard Potter" w:date="2019-02-24T14:12:00Z">
        <w:r w:rsidRPr="00553778" w:rsidDel="00525ED2">
          <w:rPr>
            <w:rStyle w:val="FootnoteReference"/>
            <w:smallCaps/>
            <w:spacing w:val="-2"/>
          </w:rPr>
          <w:footnoteReference w:id="5"/>
        </w:r>
        <w:r w:rsidRPr="00553778" w:rsidDel="00525ED2">
          <w:rPr>
            <w:smallCaps/>
          </w:rPr>
          <w:fldChar w:fldCharType="begin"/>
        </w:r>
        <w:r w:rsidRPr="00553778" w:rsidDel="00525ED2">
          <w:delInstrText>tc  \l 3 ".1</w:delInstrText>
        </w:r>
        <w:r w:rsidRPr="00553778" w:rsidDel="00525ED2">
          <w:rPr>
            <w:smallCaps/>
          </w:rPr>
          <w:tab/>
          <w:delInstrText>Group Member Representatives</w:delInstrText>
        </w:r>
        <w:r w:rsidRPr="00553778" w:rsidDel="00525ED2">
          <w:delInstrText>"</w:delInstrText>
        </w:r>
        <w:r w:rsidRPr="00553778" w:rsidDel="00525ED2">
          <w:rPr>
            <w:smallCaps/>
          </w:rPr>
          <w:fldChar w:fldCharType="end"/>
        </w:r>
        <w:bookmarkStart w:id="492" w:name="GMR"/>
        <w:bookmarkEnd w:id="492"/>
        <w:r w:rsidRPr="00553778" w:rsidDel="00525ED2">
          <w:delText xml:space="preserve"> </w:delText>
        </w:r>
      </w:del>
      <w:r w:rsidRPr="00553778">
        <w:t xml:space="preserve">- Each Group Member in good standing shall appoint from its membership </w:t>
      </w:r>
      <w:del w:id="493" w:author="Richard Potter" w:date="2019-02-17T13:45:00Z">
        <w:r w:rsidRPr="00543F15" w:rsidDel="00543F15">
          <w:delText>a</w:delText>
        </w:r>
        <w:r w:rsidRPr="00553778" w:rsidDel="00543F15">
          <w:delText xml:space="preserve"> </w:delText>
        </w:r>
      </w:del>
      <w:commentRangeStart w:id="494"/>
      <w:ins w:id="495" w:author="Richard Potter" w:date="2019-02-17T13:45:00Z">
        <w:r w:rsidR="00543F15">
          <w:t>two</w:t>
        </w:r>
      </w:ins>
      <w:commentRangeEnd w:id="494"/>
      <w:ins w:id="496" w:author="Richard Potter" w:date="2019-02-17T13:48:00Z">
        <w:r w:rsidR="006F4D95">
          <w:rPr>
            <w:rStyle w:val="CommentReference"/>
          </w:rPr>
          <w:commentReference w:id="494"/>
        </w:r>
      </w:ins>
      <w:ins w:id="497" w:author="Richard Potter" w:date="2019-02-17T13:45:00Z">
        <w:r w:rsidR="00543F15" w:rsidRPr="00553778">
          <w:t xml:space="preserve"> </w:t>
        </w:r>
      </w:ins>
      <w:r w:rsidRPr="00553778">
        <w:t>Group Member Representative</w:t>
      </w:r>
      <w:r w:rsidRPr="009279D3">
        <w:t>s</w:t>
      </w:r>
      <w:ins w:id="498" w:author="Richard Potter" w:date="2019-02-17T13:47:00Z">
        <w:r w:rsidR="006F4D95" w:rsidRPr="009279D3">
          <w:t xml:space="preserve">, </w:t>
        </w:r>
        <w:commentRangeStart w:id="499"/>
        <w:r w:rsidR="006F4D95" w:rsidRPr="006F4D95">
          <w:t>one which whom must be an athlete,</w:t>
        </w:r>
      </w:ins>
      <w:r w:rsidRPr="00553778">
        <w:t xml:space="preserve"> </w:t>
      </w:r>
      <w:commentRangeEnd w:id="499"/>
      <w:r w:rsidR="006F4D95">
        <w:rPr>
          <w:rStyle w:val="CommentReference"/>
        </w:rPr>
        <w:commentReference w:id="499"/>
      </w:r>
      <w:r w:rsidRPr="006F4D95">
        <w:t>and one or more alternates for each</w:t>
      </w:r>
      <w:r w:rsidRPr="00553778">
        <w:t xml:space="preserve">. The appointment shall be in writing, addressed to the Secretary of </w:t>
      </w:r>
      <w:del w:id="500" w:author="Richard Potter" w:date="2019-02-17T13:19:00Z">
        <w:r w:rsidRPr="00553778" w:rsidDel="00EA17B5">
          <w:delText>XXSI</w:delText>
        </w:r>
      </w:del>
      <w:ins w:id="501" w:author="Richard Potter" w:date="2019-02-17T13:19:00Z">
        <w:r w:rsidR="00EA17B5">
          <w:t>WISI</w:t>
        </w:r>
      </w:ins>
      <w:r w:rsidRPr="00553778">
        <w:t xml:space="preserve"> and duly certified by the chief executive officer or secretary of the appointing Group Member. The appointing Group Member may withdraw </w:t>
      </w:r>
      <w:r w:rsidRPr="00937CE2">
        <w:t>one or more of</w:t>
      </w:r>
      <w:r w:rsidRPr="00553778">
        <w:t xml:space="preserve"> its Group Member Representative</w:t>
      </w:r>
      <w:r w:rsidRPr="009279D3">
        <w:t>s</w:t>
      </w:r>
      <w:r w:rsidRPr="00553778">
        <w:t xml:space="preserve"> or </w:t>
      </w:r>
      <w:r w:rsidRPr="00937CE2">
        <w:t>one or more of</w:t>
      </w:r>
      <w:r w:rsidRPr="00553778">
        <w:t xml:space="preserve"> its alternate</w:t>
      </w:r>
      <w:r w:rsidRPr="009279D3">
        <w:t>s</w:t>
      </w:r>
      <w:r w:rsidRPr="00553778">
        <w:t xml:space="preserve"> and substitute </w:t>
      </w:r>
      <w:del w:id="502" w:author="Richard Potter" w:date="2019-02-19T16:06:00Z">
        <w:r w:rsidRPr="00553778" w:rsidDel="009279D3">
          <w:rPr>
            <w:i/>
          </w:rPr>
          <w:delText>a</w:delText>
        </w:r>
        <w:r w:rsidRPr="00553778" w:rsidDel="009279D3">
          <w:delText xml:space="preserve"> </w:delText>
        </w:r>
      </w:del>
      <w:r w:rsidRPr="00553778">
        <w:t>new Group Member Representative</w:t>
      </w:r>
      <w:r w:rsidRPr="009279D3">
        <w:t>s</w:t>
      </w:r>
      <w:r w:rsidRPr="00553778">
        <w:t xml:space="preserve"> or new alternate</w:t>
      </w:r>
      <w:r w:rsidRPr="009279D3">
        <w:t>s</w:t>
      </w:r>
      <w:r w:rsidRPr="00553778">
        <w:t xml:space="preserve"> by written notice, addressed to the Secretary of </w:t>
      </w:r>
      <w:del w:id="503" w:author="Richard Potter" w:date="2019-02-17T13:19:00Z">
        <w:r w:rsidRPr="00553778" w:rsidDel="00EA17B5">
          <w:delText>XXSI</w:delText>
        </w:r>
      </w:del>
      <w:ins w:id="504" w:author="Richard Potter" w:date="2019-02-17T13:19:00Z">
        <w:r w:rsidR="00EA17B5">
          <w:t>WISI</w:t>
        </w:r>
      </w:ins>
      <w:r w:rsidRPr="00553778">
        <w:t xml:space="preserve"> and signed by the chief executive officer or secretary of the appointing Group Member. The representatives of any Group Member are not required to be Individual Members of </w:t>
      </w:r>
      <w:del w:id="505" w:author="Richard Potter" w:date="2019-02-17T13:19:00Z">
        <w:r w:rsidRPr="00553778" w:rsidDel="00EA17B5">
          <w:delText>XXSI</w:delText>
        </w:r>
      </w:del>
      <w:ins w:id="506" w:author="Richard Potter" w:date="2019-02-17T13:19:00Z">
        <w:r w:rsidR="00EA17B5">
          <w:t>WISI</w:t>
        </w:r>
      </w:ins>
      <w:r w:rsidRPr="00553778">
        <w:t xml:space="preserve"> or USA Swimmi</w:t>
      </w:r>
      <w:r w:rsidRPr="00657478">
        <w:t>ng.</w:t>
      </w:r>
    </w:p>
    <w:p w14:paraId="6B08379B" w14:textId="209D4D52" w:rsidR="00232B0C" w:rsidRPr="00EE407F" w:rsidRDefault="00232B0C" w:rsidP="00ED2E78">
      <w:r w:rsidRPr="00553778">
        <w:tab/>
      </w:r>
      <w:r w:rsidRPr="007923A4">
        <w:rPr>
          <w:rStyle w:val="Heading4Char"/>
        </w:rPr>
        <w:t>.2</w:t>
      </w:r>
      <w:r w:rsidRPr="007923A4">
        <w:rPr>
          <w:rStyle w:val="Heading4Char"/>
        </w:rPr>
        <w:tab/>
        <w:t>Board of Directors</w:t>
      </w:r>
      <w:r w:rsidRPr="00553778">
        <w:rPr>
          <w:smallCaps/>
        </w:rPr>
        <w:t xml:space="preserve"> - </w:t>
      </w:r>
      <w:r w:rsidRPr="00553778">
        <w:t>Board of Director Members as designated in Section 5</w:t>
      </w:r>
      <w:r w:rsidRPr="002724DE">
        <w:t>.</w:t>
      </w:r>
      <w:del w:id="507" w:author="Richard Potter" w:date="2019-02-19T16:07:00Z">
        <w:r w:rsidRPr="002724DE" w:rsidDel="009279D3">
          <w:rPr>
            <w:rStyle w:val="FootnoteReference"/>
            <w:spacing w:val="-2"/>
          </w:rPr>
          <w:footnoteReference w:id="6"/>
        </w:r>
      </w:del>
    </w:p>
    <w:p w14:paraId="786CF182" w14:textId="39D68E1E"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.3</w:t>
      </w:r>
      <w:r w:rsidRPr="007923A4">
        <w:rPr>
          <w:rStyle w:val="Heading4Char"/>
        </w:rPr>
        <w:tab/>
        <w:t>Non-Athlete AT-LARGE House Members</w:t>
      </w:r>
      <w:r w:rsidRPr="007923A4">
        <w:rPr>
          <w:rStyle w:val="Heading4Char"/>
        </w:rPr>
        <w:fldChar w:fldCharType="begin"/>
      </w:r>
      <w:r w:rsidRPr="007923A4">
        <w:rPr>
          <w:rStyle w:val="Heading4Char"/>
        </w:rPr>
        <w:instrText>tc  \l 3 ".2</w:instrText>
      </w:r>
      <w:r w:rsidRPr="007923A4">
        <w:rPr>
          <w:rStyle w:val="Heading4Char"/>
        </w:rPr>
        <w:tab/>
        <w:instrText>At-Large House Members"</w:instrText>
      </w:r>
      <w:r w:rsidRPr="007923A4">
        <w:rPr>
          <w:rStyle w:val="Heading4Char"/>
        </w:rPr>
        <w:fldChar w:fldCharType="end"/>
      </w:r>
      <w:bookmarkStart w:id="510" w:name="ALM"/>
      <w:bookmarkEnd w:id="510"/>
      <w:r w:rsidRPr="00553778">
        <w:t xml:space="preserve"> - Up to </w:t>
      </w:r>
      <w:r w:rsidRPr="009279D3">
        <w:t xml:space="preserve">ten (10) </w:t>
      </w:r>
      <w:r w:rsidRPr="00553778">
        <w:t xml:space="preserve">non-athlete members of the House of Delegates may be appointed as At-Large House Members by the General Chair with the advice and consent of the Board of Directors. At-Large House Members shall hold office from the date of appointment through the </w:t>
      </w:r>
      <w:r w:rsidRPr="00553778">
        <w:lastRenderedPageBreak/>
        <w:t>conclusion of the annual meeting of the House of Delegates following such appointment or until their successors are appointed to the House of Delegates.</w:t>
      </w:r>
    </w:p>
    <w:p w14:paraId="0FE1F579" w14:textId="348A7E26" w:rsidR="00232B0C" w:rsidRPr="009279D3"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.4</w:t>
      </w:r>
      <w:r w:rsidRPr="007923A4">
        <w:rPr>
          <w:rStyle w:val="Heading4Char"/>
        </w:rPr>
        <w:tab/>
        <w:t>ATHLETE at-Large House</w:t>
      </w:r>
      <w:r w:rsidRPr="00553778">
        <w:rPr>
          <w:caps/>
        </w:rPr>
        <w:t xml:space="preserve"> Members</w:t>
      </w:r>
      <w:r w:rsidRPr="00553778">
        <w:t xml:space="preserve"> - A sufficient number of athletes to ensure that Athlete Members constitute at least 20% of the voting membership of the House of Delegates shall be</w:t>
      </w:r>
      <w:del w:id="511" w:author="Richard Potter" w:date="2019-02-17T13:54:00Z">
        <w:r w:rsidRPr="00553778" w:rsidDel="006F4D95">
          <w:delText xml:space="preserve"> </w:delText>
        </w:r>
        <w:r w:rsidRPr="00553778" w:rsidDel="006F4D95">
          <w:rPr>
            <w:i/>
          </w:rPr>
          <w:delText>elected by the Athletes Committee or</w:delText>
        </w:r>
      </w:del>
      <w:r w:rsidRPr="00553778">
        <w:rPr>
          <w:i/>
        </w:rPr>
        <w:t xml:space="preserve"> </w:t>
      </w:r>
      <w:commentRangeStart w:id="512"/>
      <w:r w:rsidRPr="006F4D95">
        <w:t>appointed by the General Chair with advice and consent of the Board of Directors</w:t>
      </w:r>
      <w:r w:rsidRPr="00553778">
        <w:rPr>
          <w:i/>
        </w:rPr>
        <w:t xml:space="preserve"> </w:t>
      </w:r>
      <w:commentRangeEnd w:id="512"/>
      <w:r w:rsidR="006F4D95">
        <w:rPr>
          <w:rStyle w:val="CommentReference"/>
        </w:rPr>
        <w:commentReference w:id="512"/>
      </w:r>
      <w:del w:id="513" w:author="Richard Potter" w:date="2019-02-17T13:54:00Z">
        <w:r w:rsidRPr="00553778" w:rsidDel="006F4D95">
          <w:rPr>
            <w:i/>
          </w:rPr>
          <w:delText>or elected by the House of Delegates</w:delText>
        </w:r>
        <w:r w:rsidRPr="00553778" w:rsidDel="006F4D95">
          <w:delText xml:space="preserve"> [select one of the options]</w:delText>
        </w:r>
      </w:del>
      <w:r w:rsidRPr="00553778">
        <w:t xml:space="preserve"> and shall hold office from the date of </w:t>
      </w:r>
      <w:r w:rsidRPr="006F4D95">
        <w:t xml:space="preserve">appointment </w:t>
      </w:r>
      <w:del w:id="514" w:author="Richard Potter" w:date="2019-02-17T13:54:00Z">
        <w:r w:rsidRPr="00553778" w:rsidDel="006F4D95">
          <w:rPr>
            <w:i/>
          </w:rPr>
          <w:delText>or election</w:delText>
        </w:r>
        <w:r w:rsidRPr="00553778" w:rsidDel="006F4D95">
          <w:delText xml:space="preserve"> [select one] </w:delText>
        </w:r>
      </w:del>
      <w:r w:rsidRPr="00553778">
        <w:t xml:space="preserve">through the conclusion of the annual meeting of the House of Delegates following such </w:t>
      </w:r>
      <w:r w:rsidRPr="006F4D95">
        <w:t>appointment</w:t>
      </w:r>
      <w:r w:rsidRPr="00553778">
        <w:rPr>
          <w:i/>
        </w:rPr>
        <w:t xml:space="preserve"> </w:t>
      </w:r>
      <w:del w:id="515" w:author="Richard Potter" w:date="2019-02-17T13:55:00Z">
        <w:r w:rsidRPr="00553778" w:rsidDel="006F4D95">
          <w:rPr>
            <w:i/>
          </w:rPr>
          <w:delText>or election</w:delText>
        </w:r>
        <w:r w:rsidRPr="00553778" w:rsidDel="006F4D95">
          <w:delText xml:space="preserve"> [select one] </w:delText>
        </w:r>
      </w:del>
      <w:r w:rsidRPr="00553778">
        <w:t xml:space="preserve">or until their successors are </w:t>
      </w:r>
      <w:r w:rsidRPr="00937CE2">
        <w:t xml:space="preserve">appointed </w:t>
      </w:r>
      <w:del w:id="516" w:author="Richard Potter" w:date="2019-02-17T13:55:00Z">
        <w:r w:rsidRPr="00553778" w:rsidDel="006F4D95">
          <w:rPr>
            <w:i/>
          </w:rPr>
          <w:delText>or elected</w:delText>
        </w:r>
        <w:r w:rsidRPr="00553778" w:rsidDel="006F4D95">
          <w:delText xml:space="preserve"> [select one] </w:delText>
        </w:r>
      </w:del>
      <w:r w:rsidRPr="00553778">
        <w:t>to the House of Delegates.</w:t>
      </w:r>
    </w:p>
    <w:p w14:paraId="7692625F" w14:textId="7980CA69" w:rsidR="00994B48" w:rsidRDefault="00232B0C" w:rsidP="00ED2E78">
      <w:pPr>
        <w:rPr>
          <w:ins w:id="517" w:author="Richard Potter" w:date="2019-02-17T14:13:00Z"/>
        </w:rPr>
      </w:pPr>
      <w:r w:rsidRPr="009279D3">
        <w:tab/>
      </w:r>
      <w:r w:rsidRPr="007923A4">
        <w:rPr>
          <w:rStyle w:val="Heading4Char"/>
        </w:rPr>
        <w:t>.5</w:t>
      </w:r>
      <w:r w:rsidRPr="007923A4">
        <w:rPr>
          <w:rStyle w:val="Heading4Char"/>
        </w:rPr>
        <w:tab/>
      </w:r>
      <w:bookmarkStart w:id="518" w:name="COACH"/>
      <w:bookmarkEnd w:id="518"/>
      <w:del w:id="519" w:author="Richard Potter" w:date="2019-02-17T13:58:00Z">
        <w:r w:rsidRPr="007923A4" w:rsidDel="00937CE2">
          <w:rPr>
            <w:rStyle w:val="Heading4Char"/>
          </w:rPr>
          <w:delText xml:space="preserve">OTHER MEMBERS - [List other members as defined in 4.1] shall serve as members of </w:delText>
        </w:r>
      </w:del>
      <w:del w:id="520" w:author="Richard Potter" w:date="2019-02-17T13:19:00Z">
        <w:r w:rsidRPr="007923A4" w:rsidDel="00EA17B5">
          <w:rPr>
            <w:rStyle w:val="Heading4Char"/>
          </w:rPr>
          <w:delText>XXSI</w:delText>
        </w:r>
      </w:del>
      <w:del w:id="521" w:author="Richard Potter" w:date="2019-02-17T13:58:00Z">
        <w:r w:rsidRPr="007923A4" w:rsidDel="00937CE2">
          <w:rPr>
            <w:rStyle w:val="Heading4Char"/>
          </w:rPr>
          <w:delText xml:space="preserve"> House of Delegates.</w:delText>
        </w:r>
      </w:del>
      <w:commentRangeStart w:id="522"/>
      <w:ins w:id="523" w:author="Richard Potter" w:date="2019-02-17T14:11:00Z">
        <w:r w:rsidR="00994B48" w:rsidRPr="007923A4">
          <w:rPr>
            <w:rStyle w:val="Heading4Char"/>
          </w:rPr>
          <w:t>Athlete Representatives</w:t>
        </w:r>
        <w:r w:rsidR="00994B48" w:rsidRPr="007923A4">
          <w:rPr>
            <w:rStyle w:val="Heading4Char"/>
          </w:rPr>
          <w:fldChar w:fldCharType="begin"/>
        </w:r>
        <w:r w:rsidR="00994B48" w:rsidRPr="007923A4">
          <w:rPr>
            <w:rStyle w:val="Heading4Char"/>
          </w:rPr>
          <w:instrText>tc  \l 3 ".3</w:instrText>
        </w:r>
        <w:r w:rsidR="00994B48" w:rsidRPr="007923A4">
          <w:rPr>
            <w:rStyle w:val="Heading4Char"/>
          </w:rPr>
          <w:tab/>
          <w:instrText>Athlete Representatives"</w:instrText>
        </w:r>
        <w:r w:rsidR="00994B48" w:rsidRPr="007923A4">
          <w:rPr>
            <w:rStyle w:val="Heading4Char"/>
          </w:rPr>
          <w:fldChar w:fldCharType="end"/>
        </w:r>
        <w:bookmarkStart w:id="524" w:name="AR"/>
        <w:bookmarkEnd w:id="524"/>
        <w:r w:rsidR="00994B48" w:rsidRPr="00C07970">
          <w:t xml:space="preserve"> - </w:t>
        </w:r>
        <w:r w:rsidR="00994B48">
          <w:t xml:space="preserve">Four (4) </w:t>
        </w:r>
        <w:r w:rsidR="00994B48" w:rsidRPr="00C07970">
          <w:t xml:space="preserve">Athlete Representatives shall be elected, </w:t>
        </w:r>
        <w:r w:rsidR="00994B48">
          <w:t xml:space="preserve">two (2) in even-numbered years, and two (2) in odd-numbered years, each for a two (2) year term or until his/her respective successor is elected.  </w:t>
        </w:r>
        <w:r w:rsidR="00994B48" w:rsidRPr="00C07970">
          <w:t xml:space="preserve">At the time of election, the Athlete Representative must (a) be an Athlete Member </w:t>
        </w:r>
        <w:r w:rsidR="00994B48" w:rsidRPr="00B317AE">
          <w:t>or a Seasonal Athlete Member</w:t>
        </w:r>
        <w:r w:rsidR="00994B48" w:rsidRPr="00C07970">
          <w:t xml:space="preserve"> in good standing; (b) be at least sixteen (16) years of age or at least a sophomore in high school; (c) be currently competing, or have competed during the three (3) immediately preceding years, in the program of swimming conducted by </w:t>
        </w:r>
        <w:r w:rsidR="00994B48">
          <w:t>WSI</w:t>
        </w:r>
        <w:r w:rsidR="00994B48" w:rsidRPr="00C07970">
          <w:t xml:space="preserve"> or another LSC; and (d) </w:t>
        </w:r>
        <w:r w:rsidR="00994B48">
          <w:t>have his or her place of permanent residence</w:t>
        </w:r>
        <w:r w:rsidR="00994B48" w:rsidRPr="00C07970">
          <w:t xml:space="preserve"> in the Territory and expect to reside therein throughout at least the first half of the term</w:t>
        </w:r>
        <w:r w:rsidR="00994B48">
          <w:t xml:space="preserve"> (other than periods of enrollment in an institution of higher education)</w:t>
        </w:r>
        <w:r w:rsidR="00994B48" w:rsidRPr="00C07970">
          <w:t xml:space="preserve">.  The election of </w:t>
        </w:r>
        <w:r w:rsidR="00994B48" w:rsidRPr="00B317AE">
          <w:t xml:space="preserve">the </w:t>
        </w:r>
        <w:r w:rsidR="00994B48" w:rsidRPr="00C07970">
          <w:t>Athlete Representative</w:t>
        </w:r>
        <w:r w:rsidR="00994B48" w:rsidRPr="009279D3">
          <w:t>s</w:t>
        </w:r>
        <w:r w:rsidR="00994B48" w:rsidRPr="00C07970">
          <w:t xml:space="preserve"> shall be conducted annually during </w:t>
        </w:r>
        <w:r w:rsidR="00994B48">
          <w:t>WSI</w:t>
        </w:r>
        <w:r w:rsidR="00994B48" w:rsidRPr="00C07970">
          <w:t xml:space="preserve">’s </w:t>
        </w:r>
        <w:r w:rsidR="00994B48">
          <w:t xml:space="preserve">short course </w:t>
        </w:r>
        <w:r w:rsidR="00994B48" w:rsidRPr="00B317AE">
          <w:t>senior</w:t>
        </w:r>
        <w:r w:rsidR="00994B48" w:rsidRPr="00EF32D7">
          <w:t xml:space="preserve"> </w:t>
        </w:r>
        <w:r w:rsidR="00994B48" w:rsidRPr="006264C7">
          <w:t>swimming championship</w:t>
        </w:r>
        <w:r w:rsidR="00994B48" w:rsidRPr="00C07970">
          <w:t xml:space="preserve">, or other regularly scheduled meet designated by the Board of Directors.  The balloting shall take place at a meeting called for that purpose by the Senior Athlete Representative </w:t>
        </w:r>
        <w:r w:rsidR="00994B48" w:rsidRPr="00323B34">
          <w:t>or the Athletes Committee,</w:t>
        </w:r>
        <w:r w:rsidR="00994B48" w:rsidRPr="00C07970">
          <w:t xml:space="preserve"> or failing that, at a time and in a manner designated by the Board of Directors.  The Athlete Representative</w:t>
        </w:r>
        <w:r w:rsidR="00994B48" w:rsidRPr="00AF6918">
          <w:t xml:space="preserve">s </w:t>
        </w:r>
        <w:r w:rsidR="00994B48" w:rsidRPr="00C07970">
          <w:t xml:space="preserve">elected shall be determined by a majority of the Athlete Members </w:t>
        </w:r>
        <w:r w:rsidR="00994B48" w:rsidRPr="00323B34">
          <w:t xml:space="preserve">and Seasonal Athlete Members </w:t>
        </w:r>
        <w:r w:rsidR="00994B48" w:rsidRPr="00C07970">
          <w:t>in good standing present and voting who are thirteen (13) years of age or older.</w:t>
        </w:r>
        <w:r w:rsidR="00994B48">
          <w:t xml:space="preserve">  The term of office for an elected Athlete Representative shall begin with the date of his/her election and shall terminate after the two-year term or with the election of the successor.  </w:t>
        </w:r>
        <w:r w:rsidR="00994B48" w:rsidRPr="0092387F">
          <w:t xml:space="preserve">There shall be one (1) Senior Athlete Representative appointed by the Senior </w:t>
        </w:r>
        <w:proofErr w:type="gramStart"/>
        <w:r w:rsidR="00994B48" w:rsidRPr="0092387F">
          <w:t>Vice</w:t>
        </w:r>
        <w:proofErr w:type="gramEnd"/>
        <w:r w:rsidR="00994B48" w:rsidRPr="0092387F">
          <w:t xml:space="preserve"> Chair.</w:t>
        </w:r>
        <w:commentRangeEnd w:id="522"/>
        <w:r w:rsidR="00994B48">
          <w:rPr>
            <w:rStyle w:val="CommentReference"/>
          </w:rPr>
          <w:commentReference w:id="522"/>
        </w:r>
      </w:ins>
    </w:p>
    <w:p w14:paraId="1C5367DB" w14:textId="5CE207B8" w:rsidR="00232B0C" w:rsidRPr="00994B48" w:rsidDel="00937CE2" w:rsidRDefault="007902A8" w:rsidP="00ED2E78">
      <w:pPr>
        <w:rPr>
          <w:del w:id="525" w:author="Richard Potter" w:date="2019-02-17T13:58:00Z"/>
        </w:rPr>
      </w:pPr>
      <w:ins w:id="526" w:author="Richard Potter" w:date="2019-02-24T14:15:00Z">
        <w:r>
          <w:rPr>
            <w:caps/>
          </w:rPr>
          <w:tab/>
        </w:r>
      </w:ins>
      <w:ins w:id="527" w:author="Richard Potter" w:date="2019-02-17T14:16:00Z">
        <w:r w:rsidR="00994B48" w:rsidRPr="007923A4">
          <w:rPr>
            <w:rStyle w:val="Heading4Char"/>
          </w:rPr>
          <w:t>.6</w:t>
        </w:r>
        <w:r w:rsidR="00994B48" w:rsidRPr="007923A4">
          <w:rPr>
            <w:rStyle w:val="Heading4Char"/>
          </w:rPr>
          <w:tab/>
        </w:r>
      </w:ins>
      <w:commentRangeStart w:id="528"/>
      <w:commentRangeStart w:id="529"/>
      <w:ins w:id="530" w:author="Richard Potter" w:date="2019-02-17T14:10:00Z">
        <w:r w:rsidR="00994B48" w:rsidRPr="007923A4">
          <w:rPr>
            <w:rStyle w:val="Heading4Char"/>
          </w:rPr>
          <w:t>Coach Representatives</w:t>
        </w:r>
      </w:ins>
      <w:commentRangeEnd w:id="528"/>
      <w:r w:rsidR="00AE7C23">
        <w:rPr>
          <w:rStyle w:val="CommentReference"/>
        </w:rPr>
        <w:commentReference w:id="528"/>
      </w:r>
      <w:ins w:id="531" w:author="Richard Potter" w:date="2019-02-17T14:10:00Z">
        <w:r w:rsidR="00994B48" w:rsidRPr="007923A4">
          <w:rPr>
            <w:rStyle w:val="Heading4Char"/>
          </w:rPr>
          <w:fldChar w:fldCharType="begin"/>
        </w:r>
        <w:r w:rsidR="00994B48" w:rsidRPr="007923A4">
          <w:rPr>
            <w:rStyle w:val="Heading4Char"/>
          </w:rPr>
          <w:instrText>tc  \l 3 ".4</w:instrText>
        </w:r>
        <w:r w:rsidR="00994B48" w:rsidRPr="007923A4">
          <w:rPr>
            <w:rStyle w:val="Heading4Char"/>
          </w:rPr>
          <w:tab/>
          <w:instrText>Coach Representatives"</w:instrText>
        </w:r>
        <w:r w:rsidR="00994B48" w:rsidRPr="007923A4">
          <w:rPr>
            <w:rStyle w:val="Heading4Char"/>
          </w:rPr>
          <w:fldChar w:fldCharType="end"/>
        </w:r>
        <w:r w:rsidR="00994B48" w:rsidRPr="00994B48">
          <w:t xml:space="preserve"> - Two Coach Representatives shall be elected, one in even numbered years and one in odd numbered years for a two-year term, or until a successor is elected. The election of the Coach Representative shall be conducted during WSI’s short course senior swimming championship, at a meeting timely called by the Senior Coach Representative or the Board of Directors, and determined by a majority of the Coach Members in good standing present and voting or, failing that, at a time and place and in a manner designated by the Board of Directors</w:t>
        </w:r>
        <w:commentRangeEnd w:id="529"/>
        <w:r w:rsidR="00994B48">
          <w:rPr>
            <w:rStyle w:val="CommentReference"/>
          </w:rPr>
          <w:commentReference w:id="529"/>
        </w:r>
      </w:ins>
    </w:p>
    <w:p w14:paraId="7DC4546E" w14:textId="77777777" w:rsidR="002A4437" w:rsidRDefault="00232B0C" w:rsidP="00ED2E78">
      <w:pPr>
        <w:rPr>
          <w:ins w:id="532" w:author="Richard Potter" w:date="2019-04-14T22:58:00Z"/>
        </w:rPr>
      </w:pPr>
      <w:r w:rsidRPr="00553778">
        <w:fldChar w:fldCharType="begin"/>
      </w:r>
      <w:r w:rsidRPr="00553778">
        <w:instrText xml:space="preserve">PRIVATE </w:instrText>
      </w:r>
      <w:r w:rsidRPr="00553778">
        <w:fldChar w:fldCharType="end"/>
      </w:r>
      <w:r w:rsidRPr="00553778">
        <w:t>4.2</w:t>
      </w:r>
      <w:r w:rsidRPr="00553778">
        <w:tab/>
      </w:r>
    </w:p>
    <w:p w14:paraId="66AE3180" w14:textId="2EF14452" w:rsidR="00232B0C" w:rsidRPr="00553778" w:rsidRDefault="002A4437" w:rsidP="00ED2E78">
      <w:bookmarkStart w:id="533" w:name="_Toc6177295"/>
      <w:ins w:id="534" w:author="Richard Potter" w:date="2019-04-14T22:58:00Z">
        <w:r w:rsidRPr="002A4437">
          <w:rPr>
            <w:rStyle w:val="Heading3Char"/>
          </w:rPr>
          <w:t>4.2</w:t>
        </w:r>
        <w:r w:rsidRPr="002A4437">
          <w:rPr>
            <w:rStyle w:val="Heading3Char"/>
          </w:rPr>
          <w:tab/>
        </w:r>
      </w:ins>
      <w:r w:rsidR="00232B0C" w:rsidRPr="002A4437">
        <w:rPr>
          <w:rStyle w:val="Heading3Char"/>
        </w:rPr>
        <w:t>ELIGIBILITY</w:t>
      </w:r>
      <w:bookmarkEnd w:id="533"/>
      <w:r w:rsidR="00232B0C" w:rsidRPr="002A4437">
        <w:rPr>
          <w:rStyle w:val="Heading3Char"/>
        </w:rPr>
        <w:fldChar w:fldCharType="begin"/>
      </w:r>
      <w:r w:rsidR="00232B0C" w:rsidRPr="002A4437">
        <w:rPr>
          <w:rStyle w:val="Heading3Char"/>
        </w:rPr>
        <w:instrText>tc  \l 2 "604.2</w:instrText>
      </w:r>
      <w:r w:rsidR="00232B0C" w:rsidRPr="002A4437">
        <w:rPr>
          <w:rStyle w:val="Heading3Char"/>
        </w:rPr>
        <w:tab/>
        <w:instrText>ELIGIBILITY"</w:instrText>
      </w:r>
      <w:r w:rsidR="00232B0C" w:rsidRPr="002A4437">
        <w:rPr>
          <w:rStyle w:val="Heading3Char"/>
        </w:rPr>
        <w:fldChar w:fldCharType="end"/>
      </w:r>
      <w:r w:rsidR="00232B0C" w:rsidRPr="00553778">
        <w:t xml:space="preserve"> </w:t>
      </w:r>
      <w:r w:rsidR="00232B0C" w:rsidRPr="00553778">
        <w:noBreakHyphen/>
        <w:t xml:space="preserve"> Only Individual Members in good standing shall be eligible to be elected or appointed as at-large members of the House of Delegates. </w:t>
      </w:r>
    </w:p>
    <w:p w14:paraId="7FB5D293" w14:textId="0D5C2950" w:rsidR="00232B0C" w:rsidRPr="00553778" w:rsidRDefault="00232B0C" w:rsidP="00ED2E78">
      <w:bookmarkStart w:id="535" w:name="_Toc6177296"/>
      <w:r w:rsidRPr="007923A4">
        <w:rPr>
          <w:rStyle w:val="Heading3Char"/>
        </w:rPr>
        <w:t>4.3</w:t>
      </w:r>
      <w:r w:rsidRPr="007923A4">
        <w:rPr>
          <w:rStyle w:val="Heading3Char"/>
        </w:rPr>
        <w:tab/>
        <w:t>DOUBLE VOTE PROHIBITED</w:t>
      </w:r>
      <w:bookmarkEnd w:id="535"/>
      <w:r w:rsidRPr="00553778">
        <w:t xml:space="preserve"> - </w:t>
      </w:r>
      <w:r w:rsidRPr="00553778">
        <w:tab/>
        <w:t>An Individual Member entitled to vote in House of Delegates meetings may only have one vote regardless of the number of positions held by such member.</w:t>
      </w:r>
    </w:p>
    <w:p w14:paraId="594EDD81" w14:textId="23A99B29"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536" w:name="_Toc6177297"/>
      <w:r w:rsidRPr="007923A4">
        <w:rPr>
          <w:rStyle w:val="Heading3Char"/>
        </w:rPr>
        <w:t>4.4</w:t>
      </w:r>
      <w:r w:rsidRPr="007923A4">
        <w:rPr>
          <w:rStyle w:val="Heading3Char"/>
        </w:rPr>
        <w:tab/>
        <w:t>VOICE AND VOTING RIGHTS OF MEMBERS</w:t>
      </w:r>
      <w:bookmarkEnd w:id="536"/>
      <w:r w:rsidRPr="007923A4">
        <w:rPr>
          <w:rStyle w:val="Heading3Char"/>
        </w:rPr>
        <w:fldChar w:fldCharType="begin"/>
      </w:r>
      <w:r w:rsidRPr="007923A4">
        <w:rPr>
          <w:rStyle w:val="Heading3Char"/>
        </w:rPr>
        <w:instrText>tc  \l 2 "604.3</w:instrText>
      </w:r>
      <w:r w:rsidRPr="007923A4">
        <w:rPr>
          <w:rStyle w:val="Heading3Char"/>
        </w:rPr>
        <w:tab/>
        <w:instrText>VOICE AND VOTING RIGHTS OF MEMBERS"</w:instrText>
      </w:r>
      <w:r w:rsidRPr="007923A4">
        <w:rPr>
          <w:rStyle w:val="Heading3Char"/>
        </w:rPr>
        <w:fldChar w:fldCharType="end"/>
      </w:r>
      <w:r w:rsidRPr="00553778">
        <w:t xml:space="preserve"> - The voice and voting rights of members of the House of Delegates and of individuals shall be as follows: </w:t>
      </w:r>
    </w:p>
    <w:p w14:paraId="7C10D466" w14:textId="057DBE4C"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.1</w:t>
      </w:r>
      <w:r w:rsidRPr="007923A4">
        <w:rPr>
          <w:rStyle w:val="Heading4Char"/>
        </w:rPr>
        <w:tab/>
        <w:t>Group Member Representatives, Board Members, At-Large House Members and other</w:t>
      </w:r>
      <w:r w:rsidRPr="001F4C73">
        <w:t xml:space="preserve"> members</w:t>
      </w:r>
      <w:r w:rsidRPr="001F4C73">
        <w:fldChar w:fldCharType="begin"/>
      </w:r>
      <w:r w:rsidRPr="001F4C73">
        <w:instrText>tc  \l 3 ".1</w:instrText>
      </w:r>
      <w:r w:rsidRPr="001F4C73">
        <w:tab/>
        <w:instrText>Group Member Representatives, Board Members, the Athlete Representatives, the Coach Representatives and At-Large House Members"</w:instrText>
      </w:r>
      <w:r w:rsidRPr="001F4C73">
        <w:fldChar w:fldCharType="end"/>
      </w:r>
      <w:bookmarkStart w:id="537" w:name="VOTINGMEMBERS"/>
      <w:bookmarkEnd w:id="537"/>
      <w:r w:rsidRPr="001F4C73">
        <w:t xml:space="preserve"> </w:t>
      </w:r>
      <w:r w:rsidRPr="00553778">
        <w:t>- Each of the Group Member Representatives</w:t>
      </w:r>
      <w:commentRangeStart w:id="538"/>
      <w:del w:id="539" w:author="Richard Potter" w:date="2019-02-17T14:21:00Z">
        <w:r w:rsidRPr="00553778" w:rsidDel="001F4C73">
          <w:rPr>
            <w:rStyle w:val="FootnoteReference"/>
            <w:spacing w:val="-2"/>
          </w:rPr>
          <w:footnoteReference w:id="7"/>
        </w:r>
      </w:del>
      <w:commentRangeEnd w:id="538"/>
      <w:r w:rsidR="001F4C73">
        <w:rPr>
          <w:rStyle w:val="CommentReference"/>
        </w:rPr>
        <w:commentReference w:id="538"/>
      </w:r>
      <w:r w:rsidRPr="00553778">
        <w:t xml:space="preserve">, the Board Members, the At-Large House </w:t>
      </w:r>
      <w:r w:rsidRPr="001F4C73">
        <w:t>Members</w:t>
      </w:r>
      <w:ins w:id="542" w:author="Richard Potter" w:date="2019-02-17T14:17:00Z">
        <w:r w:rsidR="001F4C73">
          <w:t xml:space="preserve">, </w:t>
        </w:r>
        <w:commentRangeStart w:id="543"/>
        <w:r w:rsidR="001F4C73">
          <w:t>Athlete Representatives,</w:t>
        </w:r>
      </w:ins>
      <w:r w:rsidRPr="001F4C73">
        <w:t xml:space="preserve"> and</w:t>
      </w:r>
      <w:r w:rsidRPr="00553778">
        <w:rPr>
          <w:i/>
        </w:rPr>
        <w:t xml:space="preserve"> </w:t>
      </w:r>
      <w:del w:id="544" w:author="Richard Potter" w:date="2019-02-17T14:00:00Z">
        <w:r w:rsidRPr="00553778" w:rsidDel="00937CE2">
          <w:rPr>
            <w:i/>
          </w:rPr>
          <w:delText>other members</w:delText>
        </w:r>
      </w:del>
      <w:ins w:id="545" w:author="Richard Potter" w:date="2019-02-17T14:00:00Z">
        <w:r w:rsidR="00937CE2" w:rsidRPr="00937CE2">
          <w:t>Coach Representatives</w:t>
        </w:r>
      </w:ins>
      <w:r w:rsidRPr="00937CE2">
        <w:t xml:space="preserve"> </w:t>
      </w:r>
      <w:commentRangeEnd w:id="543"/>
      <w:r w:rsidR="001F4C73">
        <w:rPr>
          <w:rStyle w:val="CommentReference"/>
        </w:rPr>
        <w:commentReference w:id="543"/>
      </w:r>
      <w:r w:rsidRPr="00553778">
        <w:t>shall have both voice and vote in meetings of the House of Delegates.</w:t>
      </w:r>
    </w:p>
    <w:p w14:paraId="276C800E" w14:textId="77777777"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.2</w:t>
      </w:r>
      <w:r w:rsidRPr="007923A4">
        <w:rPr>
          <w:rStyle w:val="Heading4Char"/>
        </w:rPr>
        <w:tab/>
        <w:t>Individuals</w:t>
      </w:r>
      <w:r w:rsidRPr="00553778">
        <w:rPr>
          <w:smallCaps/>
        </w:rPr>
        <w:t xml:space="preserve"> </w:t>
      </w:r>
      <w:r w:rsidRPr="00553778">
        <w:t xml:space="preserve">- Individuals who are not members of the House of Delegates may attend open meetings of the House of Delegates and its committees and be heard at the discretion of the presiding officer. </w:t>
      </w:r>
    </w:p>
    <w:p w14:paraId="33B9BC9C" w14:textId="3CB2371B"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546" w:name="_Toc6177298"/>
      <w:r w:rsidRPr="007923A4">
        <w:rPr>
          <w:rStyle w:val="Heading3Char"/>
        </w:rPr>
        <w:t>4.5</w:t>
      </w:r>
      <w:r w:rsidRPr="007923A4">
        <w:rPr>
          <w:rStyle w:val="Heading3Char"/>
        </w:rPr>
        <w:tab/>
        <w:t>DUTIES AND POWERS</w:t>
      </w:r>
      <w:bookmarkEnd w:id="546"/>
      <w:r w:rsidRPr="007923A4">
        <w:rPr>
          <w:rStyle w:val="Heading3Char"/>
        </w:rPr>
        <w:fldChar w:fldCharType="begin"/>
      </w:r>
      <w:r w:rsidRPr="007923A4">
        <w:rPr>
          <w:rStyle w:val="Heading3Char"/>
        </w:rPr>
        <w:instrText>tc  \l 2 "604.4</w:instrText>
      </w:r>
      <w:r w:rsidRPr="007923A4">
        <w:rPr>
          <w:rStyle w:val="Heading3Char"/>
        </w:rPr>
        <w:tab/>
        <w:instrText>DUTIES AND POWERS"</w:instrText>
      </w:r>
      <w:r w:rsidRPr="007923A4">
        <w:rPr>
          <w:rStyle w:val="Heading3Char"/>
        </w:rPr>
        <w:fldChar w:fldCharType="end"/>
      </w:r>
      <w:r w:rsidRPr="00553778">
        <w:t xml:space="preserve"> </w:t>
      </w:r>
      <w:r w:rsidRPr="00553778">
        <w:noBreakHyphen/>
        <w:t xml:space="preserve"> The House of Delegates shall oversee the establishment of policies, procedures and programs. In addition to the duties and powers prescribed in the USA Swimming Rules and Regulations, USA Swimming Corporate Bylaws, or elsewhere in these Bylaws, the House of Delegates shall: </w:t>
      </w:r>
    </w:p>
    <w:p w14:paraId="5832C503" w14:textId="56EE7528" w:rsidR="00232B0C" w:rsidRPr="007923A4" w:rsidRDefault="00232B0C" w:rsidP="0034316B">
      <w:pPr>
        <w:pStyle w:val="ListParagraph"/>
        <w:ind w:left="1412"/>
      </w:pPr>
      <w:r w:rsidRPr="00553778">
        <w:t>.1</w:t>
      </w:r>
      <w:bookmarkStart w:id="547" w:name="HOD_ELECTIONS"/>
      <w:bookmarkEnd w:id="547"/>
      <w:r w:rsidRPr="00553778">
        <w:tab/>
      </w:r>
      <w:r w:rsidRPr="007923A4">
        <w:t xml:space="preserve">Elect the officers, </w:t>
      </w:r>
      <w:commentRangeStart w:id="548"/>
      <w:del w:id="549" w:author="Richard Potter" w:date="2019-02-17T14:23:00Z">
        <w:r w:rsidRPr="007923A4" w:rsidDel="001F4C73">
          <w:delText xml:space="preserve">Athlete Representatives, Coach Representative(s), </w:delText>
        </w:r>
      </w:del>
      <w:commentRangeEnd w:id="548"/>
      <w:r w:rsidR="001F4C73" w:rsidRPr="007923A4">
        <w:rPr>
          <w:rStyle w:val="CommentReference"/>
          <w:sz w:val="20"/>
          <w:szCs w:val="20"/>
        </w:rPr>
        <w:commentReference w:id="548"/>
      </w:r>
      <w:commentRangeStart w:id="550"/>
      <w:del w:id="551" w:author="Richard Potter" w:date="2019-02-17T14:25:00Z">
        <w:r w:rsidRPr="007923A4" w:rsidDel="001F4C73">
          <w:delText>At-Large Board Members,</w:delText>
        </w:r>
      </w:del>
      <w:r w:rsidRPr="007923A4">
        <w:t xml:space="preserve"> </w:t>
      </w:r>
      <w:commentRangeEnd w:id="550"/>
      <w:r w:rsidR="001F4C73" w:rsidRPr="007923A4">
        <w:rPr>
          <w:rStyle w:val="CommentReference"/>
          <w:sz w:val="20"/>
          <w:szCs w:val="20"/>
        </w:rPr>
        <w:commentReference w:id="550"/>
      </w:r>
      <w:commentRangeStart w:id="552"/>
      <w:del w:id="553" w:author="Richard Potter" w:date="2019-02-17T14:35:00Z">
        <w:r w:rsidRPr="007923A4" w:rsidDel="004C05D4">
          <w:delText xml:space="preserve">and </w:delText>
        </w:r>
        <w:r w:rsidRPr="007923A4" w:rsidDel="004C05D4">
          <w:lastRenderedPageBreak/>
          <w:delText>members of the Administrative Review Board,</w:delText>
        </w:r>
      </w:del>
      <w:r w:rsidRPr="007923A4">
        <w:t xml:space="preserve"> </w:t>
      </w:r>
      <w:commentRangeEnd w:id="552"/>
      <w:r w:rsidR="004C05D4" w:rsidRPr="007923A4">
        <w:rPr>
          <w:rStyle w:val="CommentReference"/>
          <w:sz w:val="20"/>
          <w:szCs w:val="20"/>
        </w:rPr>
        <w:commentReference w:id="552"/>
      </w:r>
      <w:r w:rsidRPr="007923A4">
        <w:t>and the committee chairs and coordinators listed in Articles 6 and 7;</w:t>
      </w:r>
    </w:p>
    <w:p w14:paraId="1F35FE27" w14:textId="42D03720" w:rsidR="00232B0C" w:rsidRPr="007923A4" w:rsidRDefault="00232B0C" w:rsidP="0034316B">
      <w:pPr>
        <w:pStyle w:val="ListParagraph"/>
        <w:ind w:left="1412"/>
      </w:pPr>
      <w:r w:rsidRPr="007923A4">
        <w:t>.2</w:t>
      </w:r>
      <w:r w:rsidRPr="007923A4">
        <w:tab/>
        <w:t>Elect alternates to the USA Swimming House of Delegates in accordance with the USA Swimming Corporate Bylaws;</w:t>
      </w:r>
    </w:p>
    <w:p w14:paraId="12826C33" w14:textId="60EBC9D9" w:rsidR="00232B0C" w:rsidRPr="007923A4" w:rsidDel="00583202" w:rsidRDefault="00232B0C" w:rsidP="0034316B">
      <w:pPr>
        <w:pStyle w:val="ListParagraph"/>
        <w:ind w:left="1412"/>
        <w:rPr>
          <w:del w:id="554" w:author="Richard Potter" w:date="2019-02-24T13:55:00Z"/>
        </w:rPr>
      </w:pPr>
      <w:del w:id="555" w:author="Richard Potter" w:date="2019-02-24T13:55:00Z">
        <w:r w:rsidRPr="007923A4" w:rsidDel="00583202">
          <w:delText>.3</w:delText>
        </w:r>
        <w:r w:rsidRPr="007923A4" w:rsidDel="00583202">
          <w:tab/>
        </w:r>
        <w:commentRangeStart w:id="556"/>
        <w:r w:rsidRPr="007923A4" w:rsidDel="00583202">
          <w:delText>Elect the members of the Nominating and/or Governance Committee;</w:delText>
        </w:r>
        <w:commentRangeEnd w:id="556"/>
        <w:r w:rsidR="00120D42" w:rsidRPr="007923A4" w:rsidDel="00583202">
          <w:rPr>
            <w:rStyle w:val="CommentReference"/>
            <w:sz w:val="20"/>
            <w:szCs w:val="20"/>
          </w:rPr>
          <w:commentReference w:id="556"/>
        </w:r>
      </w:del>
    </w:p>
    <w:p w14:paraId="608C0F07" w14:textId="5BAE0E6C" w:rsidR="00232B0C" w:rsidRPr="007923A4" w:rsidRDefault="00232B0C" w:rsidP="0034316B">
      <w:pPr>
        <w:pStyle w:val="ListParagraph"/>
        <w:ind w:left="1412"/>
      </w:pPr>
      <w:r w:rsidRPr="007923A4">
        <w:t>.</w:t>
      </w:r>
      <w:proofErr w:type="gramStart"/>
      <w:ins w:id="557" w:author="Richard Potter" w:date="2019-02-24T13:57:00Z">
        <w:r w:rsidR="00FB0D50" w:rsidRPr="007923A4">
          <w:t>3</w:t>
        </w:r>
      </w:ins>
      <w:del w:id="558" w:author="Richard Potter" w:date="2019-02-24T13:57:00Z">
        <w:r w:rsidRPr="007923A4" w:rsidDel="00FB0D50">
          <w:delText>4</w:delText>
        </w:r>
      </w:del>
      <w:r w:rsidRPr="007923A4">
        <w:tab/>
        <w:t>Review</w:t>
      </w:r>
      <w:proofErr w:type="gramEnd"/>
      <w:r w:rsidRPr="007923A4">
        <w:t xml:space="preserve">, modify and adopt the annual budget of </w:t>
      </w:r>
      <w:del w:id="559" w:author="Richard Potter" w:date="2019-02-17T13:19:00Z">
        <w:r w:rsidRPr="007923A4" w:rsidDel="00EA17B5">
          <w:delText>XXSI</w:delText>
        </w:r>
      </w:del>
      <w:ins w:id="560" w:author="Richard Potter" w:date="2019-02-17T13:19:00Z">
        <w:r w:rsidR="00EA17B5" w:rsidRPr="007923A4">
          <w:t>WISI</w:t>
        </w:r>
      </w:ins>
      <w:r w:rsidRPr="007923A4">
        <w:t xml:space="preserve"> recommended by the Board of Directors;</w:t>
      </w:r>
    </w:p>
    <w:p w14:paraId="68D1EE2E" w14:textId="3F6C3E8B" w:rsidR="00232B0C" w:rsidRPr="007923A4" w:rsidRDefault="00232B0C" w:rsidP="0034316B">
      <w:pPr>
        <w:pStyle w:val="ListParagraph"/>
        <w:ind w:left="1412"/>
      </w:pPr>
      <w:r w:rsidRPr="007923A4">
        <w:t>.</w:t>
      </w:r>
      <w:ins w:id="561" w:author="Richard Potter" w:date="2019-02-24T13:57:00Z">
        <w:r w:rsidR="00FB0D50" w:rsidRPr="007923A4">
          <w:t>4</w:t>
        </w:r>
      </w:ins>
      <w:del w:id="562" w:author="Richard Potter" w:date="2019-02-24T13:57:00Z">
        <w:r w:rsidRPr="007923A4" w:rsidDel="00FB0D50">
          <w:delText>5</w:delText>
        </w:r>
      </w:del>
      <w:r w:rsidRPr="007923A4">
        <w:tab/>
        <w:t>Call regular and special meetings of the House of Delegates;</w:t>
      </w:r>
    </w:p>
    <w:p w14:paraId="3EFFA95F" w14:textId="36A83742" w:rsidR="00232B0C" w:rsidRPr="007923A4" w:rsidRDefault="00232B0C" w:rsidP="0034316B">
      <w:pPr>
        <w:pStyle w:val="ListParagraph"/>
        <w:ind w:left="1412"/>
      </w:pPr>
      <w:r w:rsidRPr="007923A4">
        <w:t>.</w:t>
      </w:r>
      <w:ins w:id="563" w:author="Richard Potter" w:date="2019-02-24T13:57:00Z">
        <w:r w:rsidR="00FB0D50" w:rsidRPr="007923A4">
          <w:t>5</w:t>
        </w:r>
      </w:ins>
      <w:del w:id="564" w:author="Richard Potter" w:date="2019-02-24T13:57:00Z">
        <w:r w:rsidRPr="007923A4" w:rsidDel="00FB0D50">
          <w:delText>6</w:delText>
        </w:r>
      </w:del>
      <w:r w:rsidRPr="007923A4">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47B8B1BA" w14:textId="6E5CB3DE" w:rsidR="00232B0C" w:rsidRPr="007923A4" w:rsidRDefault="00232B0C" w:rsidP="0034316B">
      <w:pPr>
        <w:pStyle w:val="ListParagraph"/>
        <w:ind w:left="1412"/>
      </w:pPr>
      <w:r w:rsidRPr="007923A4">
        <w:t>.</w:t>
      </w:r>
      <w:ins w:id="565" w:author="Richard Potter" w:date="2019-02-24T13:57:00Z">
        <w:r w:rsidR="00FB0D50" w:rsidRPr="007923A4">
          <w:t>6</w:t>
        </w:r>
      </w:ins>
      <w:del w:id="566" w:author="Richard Potter" w:date="2019-02-24T13:57:00Z">
        <w:r w:rsidRPr="007923A4" w:rsidDel="00FB0D50">
          <w:delText>7</w:delText>
        </w:r>
      </w:del>
      <w:r w:rsidRPr="007923A4">
        <w:tab/>
        <w:t xml:space="preserve">Establish joint administrative committees, or undertake joint activities with other sports organizations where deemed helpful or necessary by </w:t>
      </w:r>
      <w:del w:id="567" w:author="Richard Potter" w:date="2019-02-17T13:19:00Z">
        <w:r w:rsidRPr="007923A4" w:rsidDel="00EA17B5">
          <w:delText>XXSI</w:delText>
        </w:r>
      </w:del>
      <w:ins w:id="568" w:author="Richard Potter" w:date="2019-02-17T13:19:00Z">
        <w:r w:rsidR="00EA17B5" w:rsidRPr="007923A4">
          <w:t>WISI</w:t>
        </w:r>
      </w:ins>
      <w:r w:rsidRPr="007923A4">
        <w:t>;</w:t>
      </w:r>
    </w:p>
    <w:p w14:paraId="3FE5269B" w14:textId="756D4421" w:rsidR="00232B0C" w:rsidRPr="007923A4" w:rsidRDefault="00232B0C" w:rsidP="0034316B">
      <w:pPr>
        <w:pStyle w:val="ListParagraph"/>
        <w:ind w:left="1412"/>
      </w:pPr>
      <w:r w:rsidRPr="007923A4">
        <w:t>.</w:t>
      </w:r>
      <w:ins w:id="569" w:author="Richard Potter" w:date="2019-02-24T13:57:00Z">
        <w:r w:rsidR="00FB0D50" w:rsidRPr="007923A4">
          <w:t>7</w:t>
        </w:r>
      </w:ins>
      <w:del w:id="570" w:author="Richard Potter" w:date="2019-02-24T13:57:00Z">
        <w:r w:rsidRPr="007923A4" w:rsidDel="00FB0D50">
          <w:delText>8</w:delText>
        </w:r>
      </w:del>
      <w:r w:rsidRPr="007923A4">
        <w:tab/>
        <w:t xml:space="preserve">Amend the Bylaws of </w:t>
      </w:r>
      <w:del w:id="571" w:author="Richard Potter" w:date="2019-02-17T13:19:00Z">
        <w:r w:rsidRPr="007923A4" w:rsidDel="00EA17B5">
          <w:delText>XXSI</w:delText>
        </w:r>
      </w:del>
      <w:ins w:id="572" w:author="Richard Potter" w:date="2019-02-17T13:19:00Z">
        <w:r w:rsidR="00EA17B5" w:rsidRPr="007923A4">
          <w:t>WISI</w:t>
        </w:r>
      </w:ins>
      <w:r w:rsidRPr="007923A4">
        <w:t xml:space="preserve"> in accordance with Section 9.3; and</w:t>
      </w:r>
    </w:p>
    <w:p w14:paraId="0640C4E9" w14:textId="7BDBA92F" w:rsidR="00232B0C" w:rsidRPr="007923A4" w:rsidRDefault="00232B0C" w:rsidP="0034316B">
      <w:pPr>
        <w:pStyle w:val="ListParagraph"/>
        <w:ind w:left="1412"/>
      </w:pPr>
      <w:r w:rsidRPr="007923A4">
        <w:t>.</w:t>
      </w:r>
      <w:bookmarkStart w:id="573" w:name="DIRREMOVAL"/>
      <w:bookmarkEnd w:id="573"/>
      <w:ins w:id="574" w:author="Richard Potter" w:date="2019-02-24T13:58:00Z">
        <w:r w:rsidR="00FB0D50" w:rsidRPr="007923A4">
          <w:t>8</w:t>
        </w:r>
      </w:ins>
      <w:del w:id="575" w:author="Richard Potter" w:date="2019-02-24T13:57:00Z">
        <w:r w:rsidRPr="007923A4" w:rsidDel="00FB0D50">
          <w:delText>9</w:delText>
        </w:r>
      </w:del>
      <w:r w:rsidRPr="007923A4">
        <w:tab/>
        <w:t xml:space="preserve">Remove from office any persons elected by the House of Delegates (Board Members, </w:t>
      </w:r>
      <w:commentRangeStart w:id="576"/>
      <w:del w:id="577" w:author="Richard Potter" w:date="2019-02-17T14:46:00Z">
        <w:r w:rsidRPr="007923A4" w:rsidDel="00120D42">
          <w:delText xml:space="preserve">members of the Administrative Review Board, </w:delText>
        </w:r>
      </w:del>
      <w:commentRangeEnd w:id="576"/>
      <w:r w:rsidR="00120D42" w:rsidRPr="007923A4">
        <w:rPr>
          <w:rStyle w:val="CommentReference"/>
          <w:sz w:val="20"/>
          <w:szCs w:val="20"/>
        </w:rPr>
        <w:commentReference w:id="576"/>
      </w:r>
      <w:r w:rsidRPr="007923A4">
        <w:t xml:space="preserve">or committee chairs or coordinators) who have failed to attend to their official duties or member responsibilities or have done so improperly, or who would be subject to penalty by the Zone Board of Review for any of the reasons set forth in Article 404.1.3 of USA Swimming Rules and Regulations. However, no such individual may be removed without receiving thirty (30) days’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 </w:t>
      </w:r>
    </w:p>
    <w:p w14:paraId="4A5B3FAC" w14:textId="77777777" w:rsidR="007F56A7" w:rsidRDefault="00232B0C" w:rsidP="00ED2E78">
      <w:pPr>
        <w:rPr>
          <w:ins w:id="578" w:author="Richard Potter" w:date="2019-04-14T23:07:00Z"/>
        </w:rPr>
      </w:pPr>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579" w:name="_Toc6177299"/>
      <w:r w:rsidRPr="0034316B">
        <w:rPr>
          <w:rStyle w:val="Heading3Char"/>
        </w:rPr>
        <w:t>4.6</w:t>
      </w:r>
      <w:r w:rsidRPr="0034316B">
        <w:rPr>
          <w:rStyle w:val="Heading3Char"/>
        </w:rPr>
        <w:tab/>
        <w:t>ANNUAL AND REGULAR MEETINGS</w:t>
      </w:r>
      <w:bookmarkEnd w:id="579"/>
      <w:r w:rsidRPr="0034316B">
        <w:rPr>
          <w:rStyle w:val="Heading3Char"/>
        </w:rPr>
        <w:fldChar w:fldCharType="begin"/>
      </w:r>
      <w:r w:rsidRPr="0034316B">
        <w:rPr>
          <w:rStyle w:val="Heading3Char"/>
        </w:rPr>
        <w:instrText>tc  \l 2 "604.5</w:instrText>
      </w:r>
      <w:r w:rsidRPr="0034316B">
        <w:rPr>
          <w:rStyle w:val="Heading3Char"/>
        </w:rPr>
        <w:tab/>
        <w:instrText>ANNUAL AND REGULAR MEETINGS"</w:instrText>
      </w:r>
      <w:r w:rsidRPr="0034316B">
        <w:rPr>
          <w:rStyle w:val="Heading3Char"/>
        </w:rPr>
        <w:fldChar w:fldCharType="end"/>
      </w:r>
      <w:r w:rsidRPr="00553778">
        <w:t xml:space="preserve"> - The annual meeting of the House of Delegates of </w:t>
      </w:r>
      <w:del w:id="580" w:author="Richard Potter" w:date="2019-02-17T13:19:00Z">
        <w:r w:rsidRPr="00553778" w:rsidDel="00EA17B5">
          <w:delText>XXSI</w:delText>
        </w:r>
      </w:del>
      <w:ins w:id="581" w:author="Richard Potter" w:date="2019-02-17T13:19:00Z">
        <w:r w:rsidR="00EA17B5">
          <w:t>WISI</w:t>
        </w:r>
      </w:ins>
      <w:r w:rsidRPr="00553778">
        <w:t xml:space="preserve"> shall be held in </w:t>
      </w:r>
      <w:r w:rsidRPr="00120D42">
        <w:t>the spring</w:t>
      </w:r>
      <w:del w:id="582" w:author="Richard Potter" w:date="2019-02-17T14:47:00Z">
        <w:r w:rsidRPr="00120D42" w:rsidDel="008A3FDC">
          <w:delText>,</w:delText>
        </w:r>
        <w:r w:rsidRPr="00553778" w:rsidDel="008A3FDC">
          <w:rPr>
            <w:i/>
          </w:rPr>
          <w:delText xml:space="preserve"> summer, fall, winter</w:delText>
        </w:r>
        <w:r w:rsidRPr="00553778" w:rsidDel="008A3FDC">
          <w:delText xml:space="preserve"> [select one]</w:delText>
        </w:r>
      </w:del>
      <w:r w:rsidRPr="00553778">
        <w:t>. Regular meetings of the House of Delegates may be held</w:t>
      </w:r>
      <w:r w:rsidRPr="008A3FDC">
        <w:t xml:space="preserve"> </w:t>
      </w:r>
      <w:commentRangeStart w:id="583"/>
      <w:ins w:id="584" w:author="Richard Potter" w:date="2019-02-17T14:48:00Z">
        <w:r w:rsidR="008A3FDC" w:rsidRPr="008A3FDC">
          <w:t>shall be held on the fourth Tuesday of the months of January and October.</w:t>
        </w:r>
      </w:ins>
      <w:commentRangeEnd w:id="583"/>
      <w:ins w:id="585" w:author="Richard Potter" w:date="2019-02-17T14:49:00Z">
        <w:r w:rsidR="008A3FDC">
          <w:rPr>
            <w:rStyle w:val="CommentReference"/>
          </w:rPr>
          <w:commentReference w:id="583"/>
        </w:r>
      </w:ins>
    </w:p>
    <w:p w14:paraId="6FD96B33" w14:textId="73F5FB02" w:rsidR="007F56A7" w:rsidRDefault="007F56A7" w:rsidP="00ED2E78">
      <w:pPr>
        <w:rPr>
          <w:ins w:id="586" w:author="Richard Potter" w:date="2019-04-14T23:06:00Z"/>
        </w:rPr>
      </w:pPr>
      <w:bookmarkStart w:id="587" w:name="_Toc6177300"/>
      <w:ins w:id="588" w:author="Richard Potter" w:date="2019-04-14T23:07:00Z">
        <w:r w:rsidRPr="0034316B">
          <w:rPr>
            <w:rStyle w:val="Heading3Char"/>
          </w:rPr>
          <w:t>4.</w:t>
        </w:r>
        <w:r>
          <w:rPr>
            <w:rStyle w:val="Heading3Char"/>
          </w:rPr>
          <w:t>7</w:t>
        </w:r>
        <w:r w:rsidRPr="0034316B">
          <w:rPr>
            <w:rStyle w:val="Heading3Char"/>
          </w:rPr>
          <w:tab/>
        </w:r>
        <w:r>
          <w:rPr>
            <w:rStyle w:val="Heading3Char"/>
          </w:rPr>
          <w:t>SPECIAL MEETINGS</w:t>
        </w:r>
        <w:bookmarkEnd w:id="587"/>
        <w:r w:rsidRPr="0034316B">
          <w:rPr>
            <w:rStyle w:val="Heading3Char"/>
          </w:rPr>
          <w:fldChar w:fldCharType="begin"/>
        </w:r>
        <w:r w:rsidRPr="0034316B">
          <w:rPr>
            <w:rStyle w:val="Heading3Char"/>
          </w:rPr>
          <w:instrText>tc  \l 2 "604.5</w:instrText>
        </w:r>
        <w:r w:rsidRPr="0034316B">
          <w:rPr>
            <w:rStyle w:val="Heading3Char"/>
          </w:rPr>
          <w:tab/>
          <w:instrText>ANNUAL AND REGULAR MEETINGS"</w:instrText>
        </w:r>
        <w:r w:rsidRPr="0034316B">
          <w:rPr>
            <w:rStyle w:val="Heading3Char"/>
          </w:rPr>
          <w:fldChar w:fldCharType="end"/>
        </w:r>
        <w:r w:rsidRPr="00553778">
          <w:t xml:space="preserve"> - </w:t>
        </w:r>
      </w:ins>
      <w:ins w:id="589" w:author="Richard Potter" w:date="2019-04-14T23:08:00Z">
        <w:r w:rsidRPr="007F56A7">
          <w:t>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five (5) group members of the House of Delegates.</w:t>
        </w:r>
      </w:ins>
    </w:p>
    <w:p w14:paraId="7FF2DCDD" w14:textId="29A68D11" w:rsidR="00232B0C" w:rsidRPr="00553778" w:rsidDel="008A3FDC" w:rsidRDefault="00232B0C" w:rsidP="00ED2E78">
      <w:pPr>
        <w:rPr>
          <w:del w:id="590" w:author="Richard Potter" w:date="2019-02-17T14:48:00Z"/>
        </w:rPr>
      </w:pPr>
      <w:del w:id="591" w:author="Richard Potter" w:date="2019-02-17T14:48:00Z">
        <w:r w:rsidRPr="00553778" w:rsidDel="008A3FDC">
          <w:rPr>
            <w:i/>
          </w:rPr>
          <w:delText>in accordance with a schedule adopted by the House of Delegates or the Board of Directors</w:delText>
        </w:r>
        <w:r w:rsidRPr="00553778" w:rsidDel="008A3FDC">
          <w:rPr>
            <w:rStyle w:val="FootnoteReference"/>
            <w:i/>
            <w:spacing w:val="-2"/>
          </w:rPr>
          <w:footnoteReference w:id="8"/>
        </w:r>
        <w:r w:rsidRPr="00553778" w:rsidDel="008A3FDC">
          <w:rPr>
            <w:i/>
          </w:rPr>
          <w:delText>.</w:delText>
        </w:r>
      </w:del>
    </w:p>
    <w:p w14:paraId="3A8EA23A" w14:textId="50D477DF" w:rsidR="00232B0C" w:rsidRPr="00553778" w:rsidDel="007F56A7" w:rsidRDefault="00232B0C" w:rsidP="00ED2E78">
      <w:pPr>
        <w:rPr>
          <w:del w:id="594" w:author="Richard Potter" w:date="2019-04-14T23:08:00Z"/>
        </w:rPr>
      </w:pPr>
      <w:del w:id="595" w:author="Richard Potter" w:date="2019-04-14T23:08:00Z">
        <w:r w:rsidRPr="00553778" w:rsidDel="007F56A7">
          <w:fldChar w:fldCharType="begin"/>
        </w:r>
        <w:r w:rsidRPr="00553778" w:rsidDel="007F56A7">
          <w:delInstrText xml:space="preserve">PRIVATE </w:delInstrText>
        </w:r>
        <w:r w:rsidRPr="00553778" w:rsidDel="007F56A7">
          <w:fldChar w:fldCharType="end"/>
        </w:r>
        <w:r w:rsidRPr="00553778" w:rsidDel="007F56A7">
          <w:delText>4.7</w:delText>
        </w:r>
        <w:r w:rsidRPr="00553778" w:rsidDel="007F56A7">
          <w:tab/>
          <w:delText>SPECIAL MEETINGS</w:delText>
        </w:r>
        <w:r w:rsidRPr="00553778" w:rsidDel="007F56A7">
          <w:fldChar w:fldCharType="begin"/>
        </w:r>
        <w:r w:rsidRPr="00553778" w:rsidDel="007F56A7">
          <w:delInstrText>tc  \l 2 "604.6</w:delInstrText>
        </w:r>
        <w:r w:rsidRPr="00553778" w:rsidDel="007F56A7">
          <w:tab/>
          <w:delInstrText>SPECIAL MEETINGS"</w:delInstrText>
        </w:r>
        <w:r w:rsidRPr="00553778" w:rsidDel="007F56A7">
          <w:fldChar w:fldCharType="end"/>
        </w:r>
        <w:r w:rsidRPr="00553778" w:rsidDel="007F56A7">
          <w:delText xml:space="preserve"> - 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w:delText>
        </w:r>
        <w:r w:rsidRPr="008A3FDC" w:rsidDel="007F56A7">
          <w:delText>five (5)</w:delText>
        </w:r>
        <w:r w:rsidRPr="00553778" w:rsidDel="007F56A7">
          <w:delText xml:space="preserve"> group members of the House of Delegates.</w:delText>
        </w:r>
      </w:del>
    </w:p>
    <w:p w14:paraId="46CBD635" w14:textId="7896B0F5"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596" w:name="_Toc6177301"/>
      <w:r w:rsidRPr="0034316B">
        <w:rPr>
          <w:rStyle w:val="Heading3Char"/>
        </w:rPr>
        <w:t>4.8</w:t>
      </w:r>
      <w:r w:rsidRPr="0034316B">
        <w:rPr>
          <w:rStyle w:val="Heading3Char"/>
        </w:rPr>
        <w:tab/>
        <w:t>MEETING LOCATION AND TIME</w:t>
      </w:r>
      <w:bookmarkEnd w:id="596"/>
      <w:r w:rsidRPr="0034316B">
        <w:rPr>
          <w:rStyle w:val="Heading3Char"/>
        </w:rPr>
        <w:fldChar w:fldCharType="begin"/>
      </w:r>
      <w:r w:rsidRPr="0034316B">
        <w:rPr>
          <w:rStyle w:val="Heading3Char"/>
        </w:rPr>
        <w:instrText>tc  \l 2 "604.7</w:instrText>
      </w:r>
      <w:r w:rsidRPr="0034316B">
        <w:rPr>
          <w:rStyle w:val="Heading3Char"/>
        </w:rPr>
        <w:tab/>
        <w:instrText>MEETING LOCATION AND TIME"</w:instrText>
      </w:r>
      <w:r w:rsidRPr="0034316B">
        <w:rPr>
          <w:rStyle w:val="Heading3Char"/>
        </w:rPr>
        <w:fldChar w:fldCharType="end"/>
      </w:r>
      <w:r w:rsidRPr="00553778">
        <w:t xml:space="preserve"> - All meetings of the House of Delegates shall take place at a site within the Territory. The House of Delegates or the Board of Directors shall determine the location and time of all meetings of the House of Delegates.</w:t>
      </w:r>
    </w:p>
    <w:p w14:paraId="477270BD" w14:textId="72D41F53"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597" w:name="_Toc6177302"/>
      <w:r w:rsidRPr="0034316B">
        <w:rPr>
          <w:rStyle w:val="Heading3Char"/>
        </w:rPr>
        <w:t>4.9</w:t>
      </w:r>
      <w:r w:rsidRPr="0034316B">
        <w:rPr>
          <w:rStyle w:val="Heading3Char"/>
        </w:rPr>
        <w:tab/>
        <w:t>OPEN MEETINGS/CLOSED SESSIONS</w:t>
      </w:r>
      <w:bookmarkEnd w:id="597"/>
      <w:r w:rsidRPr="0034316B">
        <w:rPr>
          <w:rStyle w:val="Heading3Char"/>
        </w:rPr>
        <w:fldChar w:fldCharType="begin"/>
      </w:r>
      <w:r w:rsidRPr="0034316B">
        <w:rPr>
          <w:rStyle w:val="Heading3Char"/>
        </w:rPr>
        <w:instrText>tc  \l 2 "604.9</w:instrText>
      </w:r>
      <w:r w:rsidRPr="0034316B">
        <w:rPr>
          <w:rStyle w:val="Heading3Char"/>
        </w:rPr>
        <w:tab/>
        <w:instrText>MEETINGS OPEN; EXECUTIVE SESSIONS"</w:instrText>
      </w:r>
      <w:r w:rsidRPr="0034316B">
        <w:rPr>
          <w:rStyle w:val="Heading3Char"/>
        </w:rPr>
        <w:fldChar w:fldCharType="end"/>
      </w:r>
      <w:r w:rsidRPr="00553778">
        <w:t xml:space="preserve"> - </w:t>
      </w:r>
      <w:r w:rsidRPr="00553778">
        <w:fldChar w:fldCharType="begin"/>
      </w:r>
      <w:r w:rsidRPr="00553778">
        <w:instrText xml:space="preserve">PRIVATE </w:instrText>
      </w:r>
      <w:r w:rsidRPr="00553778">
        <w:fldChar w:fldCharType="end"/>
      </w:r>
      <w:r w:rsidRPr="00553778">
        <w:t xml:space="preserve">House of Delegates meetings shall be open to all members of </w:t>
      </w:r>
      <w:del w:id="598" w:author="Richard Potter" w:date="2019-02-17T13:19:00Z">
        <w:r w:rsidRPr="00553778" w:rsidDel="00EA17B5">
          <w:delText>XXSI</w:delText>
        </w:r>
      </w:del>
      <w:ins w:id="599" w:author="Richard Potter" w:date="2019-02-17T13:19:00Z">
        <w:r w:rsidR="00EA17B5">
          <w:t>WISI</w:t>
        </w:r>
      </w:ins>
      <w:r w:rsidRPr="00553778">
        <w:t>. Issues pertaining to personnel, discipli</w:t>
      </w:r>
      <w:r w:rsidRPr="00553778">
        <w:softHyphen/>
        <w:t xml:space="preserve">nary action, legal, tax or similar affairs of </w:t>
      </w:r>
      <w:del w:id="600" w:author="Richard Potter" w:date="2019-02-17T13:19:00Z">
        <w:r w:rsidRPr="00553778" w:rsidDel="00EA17B5">
          <w:delText>XXSI</w:delText>
        </w:r>
      </w:del>
      <w:ins w:id="601" w:author="Richard Potter" w:date="2019-02-17T13:19:00Z">
        <w:r w:rsidR="00EA17B5">
          <w:t>WISI</w:t>
        </w:r>
      </w:ins>
      <w:r w:rsidRPr="00553778">
        <w:t xml:space="preserve"> shall be deliberated and decided in a closed session which only House of Delegates members may attend. By a majority vote, the House of Delegates may decide to go into closed session on any matter deserving of confidential treatment or of personal concern to any member of the House of Delegates.</w:t>
      </w:r>
    </w:p>
    <w:p w14:paraId="3E31E920" w14:textId="28CF3CAF"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02" w:name="_Toc6177303"/>
      <w:r w:rsidRPr="0034316B">
        <w:rPr>
          <w:rStyle w:val="Heading3Char"/>
        </w:rPr>
        <w:t>4.10</w:t>
      </w:r>
      <w:r w:rsidRPr="0034316B">
        <w:rPr>
          <w:rStyle w:val="Heading3Char"/>
        </w:rPr>
        <w:tab/>
        <w:t>QUORUM</w:t>
      </w:r>
      <w:bookmarkEnd w:id="602"/>
      <w:r w:rsidRPr="0034316B">
        <w:rPr>
          <w:rStyle w:val="Heading3Char"/>
        </w:rPr>
        <w:fldChar w:fldCharType="begin"/>
      </w:r>
      <w:r w:rsidRPr="0034316B">
        <w:rPr>
          <w:rStyle w:val="Heading3Char"/>
        </w:rPr>
        <w:instrText>tc  \l 2 "604.10</w:instrText>
      </w:r>
      <w:r w:rsidRPr="0034316B">
        <w:rPr>
          <w:rStyle w:val="Heading3Char"/>
        </w:rPr>
        <w:tab/>
        <w:instrText>QUORUM"</w:instrText>
      </w:r>
      <w:r w:rsidRPr="0034316B">
        <w:rPr>
          <w:rStyle w:val="Heading3Char"/>
        </w:rPr>
        <w:fldChar w:fldCharType="end"/>
      </w:r>
      <w:r w:rsidRPr="00553778">
        <w:t xml:space="preserve"> - A quorum of the House of Delegates shall consist of those members present and voting.</w:t>
      </w:r>
      <w:commentRangeStart w:id="603"/>
      <w:del w:id="604" w:author="Richard Potter" w:date="2019-02-17T14:54:00Z">
        <w:r w:rsidRPr="00553778" w:rsidDel="008A3FDC">
          <w:rPr>
            <w:rStyle w:val="FootnoteReference"/>
            <w:spacing w:val="-2"/>
          </w:rPr>
          <w:footnoteReference w:id="9"/>
        </w:r>
      </w:del>
      <w:commentRangeEnd w:id="603"/>
      <w:r w:rsidR="008A3FDC">
        <w:rPr>
          <w:rStyle w:val="CommentReference"/>
        </w:rPr>
        <w:commentReference w:id="603"/>
      </w:r>
    </w:p>
    <w:p w14:paraId="1BC945BF" w14:textId="622471A3" w:rsidR="00232B0C" w:rsidRPr="009279D3" w:rsidRDefault="00232B0C" w:rsidP="00ED2E78">
      <w:pPr>
        <w:rPr>
          <w:strike/>
        </w:rPr>
      </w:pPr>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07" w:name="_Toc6177304"/>
      <w:r w:rsidRPr="0034316B">
        <w:rPr>
          <w:rStyle w:val="Heading3Char"/>
        </w:rPr>
        <w:t>4.11</w:t>
      </w:r>
      <w:r w:rsidRPr="0034316B">
        <w:rPr>
          <w:rStyle w:val="Heading3Char"/>
        </w:rPr>
        <w:tab/>
        <w:t>VOTING</w:t>
      </w:r>
      <w:bookmarkEnd w:id="607"/>
      <w:r w:rsidRPr="0034316B">
        <w:rPr>
          <w:rStyle w:val="Heading3Char"/>
        </w:rPr>
        <w:fldChar w:fldCharType="begin"/>
      </w:r>
      <w:r w:rsidRPr="0034316B">
        <w:rPr>
          <w:rStyle w:val="Heading3Char"/>
        </w:rPr>
        <w:instrText>tc  \l 2 "604.11</w:instrText>
      </w:r>
      <w:r w:rsidRPr="0034316B">
        <w:rPr>
          <w:rStyle w:val="Heading3Char"/>
        </w:rPr>
        <w:tab/>
        <w:instrText>VOTING"</w:instrText>
      </w:r>
      <w:r w:rsidRPr="0034316B">
        <w:rPr>
          <w:rStyle w:val="Heading3Char"/>
        </w:rPr>
        <w:fldChar w:fldCharType="end"/>
      </w:r>
      <w:r w:rsidRPr="00553778">
        <w:t xml:space="preserve"> - Except as otherwise provided in these Bylaws or the Parliamentary Authority, all motions, orders and other propositions coming before the House of Delegates shall be determined by a majority vote. </w:t>
      </w:r>
    </w:p>
    <w:p w14:paraId="014ED033" w14:textId="2B2874E0"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08" w:name="_Toc6177305"/>
      <w:r w:rsidRPr="0034316B">
        <w:rPr>
          <w:rStyle w:val="Heading3Char"/>
        </w:rPr>
        <w:t>4.12</w:t>
      </w:r>
      <w:r w:rsidRPr="0034316B">
        <w:rPr>
          <w:rStyle w:val="Heading3Char"/>
        </w:rPr>
        <w:tab/>
        <w:t>PROXY VOTE</w:t>
      </w:r>
      <w:bookmarkEnd w:id="608"/>
      <w:r w:rsidRPr="0034316B">
        <w:rPr>
          <w:rStyle w:val="Heading3Char"/>
        </w:rPr>
        <w:fldChar w:fldCharType="begin"/>
      </w:r>
      <w:r w:rsidRPr="0034316B">
        <w:rPr>
          <w:rStyle w:val="Heading3Char"/>
        </w:rPr>
        <w:instrText>tc  \l 2 "604.12</w:instrText>
      </w:r>
      <w:r w:rsidRPr="0034316B">
        <w:rPr>
          <w:rStyle w:val="Heading3Char"/>
        </w:rPr>
        <w:tab/>
        <w:instrText>PROXY VOTE"</w:instrText>
      </w:r>
      <w:r w:rsidRPr="0034316B">
        <w:rPr>
          <w:rStyle w:val="Heading3Char"/>
        </w:rPr>
        <w:fldChar w:fldCharType="end"/>
      </w:r>
      <w:r w:rsidRPr="00553778">
        <w:t xml:space="preserve"> - Voting by proxy in any meeting of the House of Delegates shall not be permitted.</w:t>
      </w:r>
    </w:p>
    <w:p w14:paraId="43873A7D" w14:textId="2249B337" w:rsidR="0068143A" w:rsidRDefault="0068143A" w:rsidP="0034316B">
      <w:pPr>
        <w:pStyle w:val="Heading3"/>
        <w:rPr>
          <w:ins w:id="609" w:author="Richard Potter" w:date="2019-02-24T14:29:00Z"/>
        </w:rPr>
      </w:pPr>
      <w:bookmarkStart w:id="610" w:name="_Toc6177306"/>
      <w:ins w:id="611" w:author="Richard Potter" w:date="2019-02-24T14:29:00Z">
        <w:r>
          <w:lastRenderedPageBreak/>
          <w:t>4.1</w:t>
        </w:r>
      </w:ins>
      <w:ins w:id="612" w:author="Richard Potter" w:date="2019-04-14T23:09:00Z">
        <w:r w:rsidR="006078B4">
          <w:t>3</w:t>
        </w:r>
      </w:ins>
      <w:ins w:id="613" w:author="Richard Potter" w:date="2019-02-24T14:29:00Z">
        <w:r>
          <w:tab/>
          <w:t>MAIL/EMAIL VOTING</w:t>
        </w:r>
        <w:bookmarkEnd w:id="610"/>
      </w:ins>
    </w:p>
    <w:p w14:paraId="7BAE28B3" w14:textId="77777777" w:rsidR="0068143A" w:rsidRPr="00EC6BF2" w:rsidRDefault="0068143A" w:rsidP="00ED2E78">
      <w:pPr>
        <w:rPr>
          <w:ins w:id="614" w:author="Richard Potter" w:date="2019-02-24T14:29:00Z"/>
        </w:rPr>
      </w:pPr>
      <w:ins w:id="615" w:author="Richard Potter" w:date="2019-02-24T14:29:00Z">
        <w:r>
          <w:tab/>
        </w:r>
        <w:r w:rsidRPr="0034316B">
          <w:rPr>
            <w:rStyle w:val="Heading4Char"/>
          </w:rPr>
          <w:t xml:space="preserve">.1 </w:t>
        </w:r>
        <w:r w:rsidRPr="0034316B">
          <w:rPr>
            <w:rStyle w:val="Heading4Char"/>
          </w:rPr>
          <w:tab/>
          <w:t>MAIL VOTE</w:t>
        </w:r>
        <w:r w:rsidRPr="0034316B">
          <w:rPr>
            <w:rStyle w:val="Heading4Char"/>
          </w:rPr>
          <w:fldChar w:fldCharType="begin"/>
        </w:r>
        <w:r w:rsidRPr="0034316B">
          <w:rPr>
            <w:rStyle w:val="Heading4Char"/>
          </w:rPr>
          <w:instrText>tc  \l 2 "604.13</w:instrText>
        </w:r>
        <w:r w:rsidRPr="0034316B">
          <w:rPr>
            <w:rStyle w:val="Heading4Char"/>
          </w:rPr>
          <w:tab/>
          <w:instrText>MAIL VOTE"</w:instrText>
        </w:r>
        <w:r w:rsidRPr="0034316B">
          <w:rPr>
            <w:rStyle w:val="Heading4Char"/>
          </w:rPr>
          <w:fldChar w:fldCharType="end"/>
        </w:r>
        <w:r w:rsidRPr="00EC6BF2">
          <w:t xml:space="preserve"> </w:t>
        </w:r>
        <w:r w:rsidRPr="00EC6BF2">
          <w:noBreakHyphen/>
          <w:t xml:space="preserve"> Any action which may be taken at any regular or special meeting of the House of Delegates, except elections, removals of Board Members, elected committee chairs or coordinators and amendments of these Bylaws, may be taken without a meeting.  If an action is taken without a meeting, the Secretary, by first class mail, postage prepaid, shall distribute a written ballot to every member of the House of Delegates entitled to vote on the matter.  The ballot shall set forth the proposed action, provide an opportunity to specify approval or disapproval, and provide a reasonable time (but in no event less than the period specified in Section 604.8.6) within which to return the ballot to the Secretary.  Action by written ballot shall be valid only when the number of votes cast in favor of the proposed action within the time period specified constitutes a majority of the votes entitled to be cast.</w:t>
        </w:r>
      </w:ins>
    </w:p>
    <w:p w14:paraId="635C4D4B" w14:textId="77777777" w:rsidR="0068143A" w:rsidRPr="00EC6BF2" w:rsidRDefault="0068143A" w:rsidP="00ED2E78">
      <w:pPr>
        <w:rPr>
          <w:ins w:id="616" w:author="Richard Potter" w:date="2019-02-24T14:29:00Z"/>
        </w:rPr>
      </w:pPr>
      <w:ins w:id="617" w:author="Richard Potter" w:date="2019-02-24T14:29:00Z">
        <w:r>
          <w:tab/>
        </w:r>
        <w:r w:rsidRPr="0034316B">
          <w:rPr>
            <w:rStyle w:val="Heading4Char"/>
          </w:rPr>
          <w:t>.2</w:t>
        </w:r>
        <w:r w:rsidRPr="0034316B">
          <w:rPr>
            <w:rStyle w:val="Heading4Char"/>
          </w:rPr>
          <w:tab/>
        </w:r>
        <w:commentRangeStart w:id="618"/>
        <w:r w:rsidRPr="0034316B">
          <w:rPr>
            <w:rStyle w:val="Heading4Char"/>
          </w:rPr>
          <w:t>EMAIL VOTE</w:t>
        </w:r>
        <w:r w:rsidRPr="00EC6BF2">
          <w:t xml:space="preserve"> </w:t>
        </w:r>
      </w:ins>
      <w:commentRangeEnd w:id="618"/>
      <w:ins w:id="619" w:author="Richard Potter" w:date="2019-04-14T20:40:00Z">
        <w:r w:rsidR="00CE5C9F">
          <w:rPr>
            <w:rStyle w:val="CommentReference"/>
          </w:rPr>
          <w:commentReference w:id="618"/>
        </w:r>
      </w:ins>
      <w:ins w:id="620" w:author="Richard Potter" w:date="2019-02-24T14:29:00Z">
        <w:r w:rsidRPr="00EC6BF2">
          <w:t>- The Secretary or designee, by the General Chair, shall send an email to every member of the House of Delegates entitled to vote on the matter. The email shall set forth the proposed action, provide an opportunity to specify approval or disapproval, or in the event of a vote, for example to select Meet Host(s) or Meet sites(s), to specify one or more options, and to provide a reasonable time period, but in no event less than fifteen (15) calendar days within which to send a return email vote to the Secretary or designee. Action by email shall be valid only when the number of votes cast for approval or selection of the proposed action within the time period specified constitutes a majority of the votes cast.</w:t>
        </w:r>
      </w:ins>
    </w:p>
    <w:p w14:paraId="5D6AFA9A" w14:textId="470DCF86" w:rsidR="00232B0C" w:rsidRPr="00553778" w:rsidRDefault="00232B0C" w:rsidP="0034316B">
      <w:pPr>
        <w:pStyle w:val="Heading3"/>
      </w:pPr>
      <w:r w:rsidRPr="00553778">
        <w:fldChar w:fldCharType="begin"/>
      </w:r>
      <w:r w:rsidRPr="00553778">
        <w:instrText xml:space="preserve">PRIVATE </w:instrText>
      </w:r>
      <w:r w:rsidRPr="00553778">
        <w:fldChar w:fldCharType="end"/>
      </w:r>
      <w:bookmarkStart w:id="621" w:name="_Toc6177307"/>
      <w:r w:rsidRPr="00553778">
        <w:t>4.1</w:t>
      </w:r>
      <w:del w:id="622" w:author="Richard Potter" w:date="2019-02-24T14:28:00Z">
        <w:r w:rsidRPr="00553778" w:rsidDel="0068143A">
          <w:delText>3</w:delText>
        </w:r>
      </w:del>
      <w:ins w:id="623" w:author="Richard Potter" w:date="2019-02-24T14:28:00Z">
        <w:r w:rsidR="0068143A">
          <w:t>4</w:t>
        </w:r>
      </w:ins>
      <w:r w:rsidRPr="00553778">
        <w:tab/>
        <w:t>NOTICES</w:t>
      </w:r>
      <w:bookmarkEnd w:id="621"/>
      <w:r w:rsidRPr="00553778">
        <w:fldChar w:fldCharType="begin"/>
      </w:r>
      <w:r w:rsidRPr="00553778">
        <w:instrText>tc  \l 2 "604.15</w:instrText>
      </w:r>
      <w:r w:rsidRPr="00553778">
        <w:tab/>
        <w:instrText>NOTICES"</w:instrText>
      </w:r>
      <w:r w:rsidRPr="00553778">
        <w:fldChar w:fldCharType="end"/>
      </w:r>
    </w:p>
    <w:p w14:paraId="2A6B805A" w14:textId="1C3D177B"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.1</w:t>
      </w:r>
      <w:r w:rsidRPr="0034316B">
        <w:rPr>
          <w:rStyle w:val="Heading4Char"/>
        </w:rPr>
        <w:tab/>
        <w:t>Time</w:t>
      </w:r>
      <w:r w:rsidRPr="0034316B">
        <w:rPr>
          <w:rStyle w:val="Heading4Char"/>
        </w:rPr>
        <w:fldChar w:fldCharType="begin"/>
      </w:r>
      <w:r w:rsidRPr="0034316B">
        <w:rPr>
          <w:rStyle w:val="Heading4Char"/>
        </w:rPr>
        <w:instrText>tc  \l 3 ".1</w:instrText>
      </w:r>
      <w:r w:rsidRPr="0034316B">
        <w:rPr>
          <w:rStyle w:val="Heading4Char"/>
        </w:rPr>
        <w:tab/>
        <w:instrText>Time"</w:instrText>
      </w:r>
      <w:r w:rsidRPr="0034316B">
        <w:rPr>
          <w:rStyle w:val="Heading4Char"/>
        </w:rPr>
        <w:fldChar w:fldCharType="end"/>
      </w:r>
      <w:bookmarkStart w:id="624" w:name="NOTICETIME"/>
      <w:bookmarkEnd w:id="624"/>
      <w:r w:rsidRPr="00553778">
        <w:t xml:space="preserve"> </w:t>
      </w:r>
      <w:r w:rsidRPr="00553778">
        <w:noBreakHyphen/>
        <w:t xml:space="preserve"> Not less than </w:t>
      </w:r>
      <w:commentRangeStart w:id="625"/>
      <w:r w:rsidRPr="00D74D3A">
        <w:t>twenty (20)</w:t>
      </w:r>
      <w:r w:rsidRPr="00553778">
        <w:t xml:space="preserve"> </w:t>
      </w:r>
      <w:commentRangeEnd w:id="625"/>
      <w:r w:rsidR="00D74D3A">
        <w:rPr>
          <w:rStyle w:val="CommentReference"/>
        </w:rPr>
        <w:commentReference w:id="625"/>
      </w:r>
      <w:r w:rsidRPr="00553778">
        <w:t>days</w:t>
      </w:r>
      <w:r>
        <w:t>’</w:t>
      </w:r>
      <w:r w:rsidRPr="00553778">
        <w:t xml:space="preserve"> written notice shall be given to each member of the House of Delegates for any annual, regular or special meeting of the House of Delegates. See Section </w:t>
      </w:r>
      <w:r>
        <w:t>1</w:t>
      </w:r>
      <w:r w:rsidRPr="00553778">
        <w:t xml:space="preserve">4.1.3 for the various permitted </w:t>
      </w:r>
      <w:r>
        <w:t>mean</w:t>
      </w:r>
      <w:r w:rsidRPr="00553778">
        <w:t>s of notice.</w:t>
      </w:r>
    </w:p>
    <w:p w14:paraId="049842E6" w14:textId="77777777" w:rsidR="00232B0C" w:rsidRDefault="00232B0C" w:rsidP="00ED2E78">
      <w:pPr>
        <w:rPr>
          <w:ins w:id="626" w:author="Richard Potter" w:date="2019-02-24T13:58:00Z"/>
        </w:rPr>
      </w:pPr>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.2</w:t>
      </w:r>
      <w:r w:rsidRPr="0034316B">
        <w:rPr>
          <w:rStyle w:val="Heading4Char"/>
        </w:rPr>
        <w:tab/>
        <w:t>Information</w:t>
      </w:r>
      <w:r w:rsidRPr="0034316B">
        <w:rPr>
          <w:rStyle w:val="Heading4Char"/>
        </w:rPr>
        <w:fldChar w:fldCharType="begin"/>
      </w:r>
      <w:r w:rsidRPr="0034316B">
        <w:rPr>
          <w:rStyle w:val="Heading4Char"/>
        </w:rPr>
        <w:instrText>tc  \l 3 ".2</w:instrText>
      </w:r>
      <w:r w:rsidRPr="0034316B">
        <w:rPr>
          <w:rStyle w:val="Heading4Char"/>
        </w:rPr>
        <w:tab/>
        <w:instrText>Information"</w:instrText>
      </w:r>
      <w:r w:rsidRPr="0034316B">
        <w:rPr>
          <w:rStyle w:val="Heading4Char"/>
        </w:rPr>
        <w:fldChar w:fldCharType="end"/>
      </w:r>
      <w:r w:rsidRPr="00553778">
        <w:t xml:space="preserve"> </w:t>
      </w:r>
      <w:r w:rsidRPr="00553778">
        <w:noBreakHyphen/>
        <w:t xml:space="preserve"> </w:t>
      </w:r>
      <w:proofErr w:type="gramStart"/>
      <w:r w:rsidRPr="00553778">
        <w:t>The</w:t>
      </w:r>
      <w:proofErr w:type="gramEnd"/>
      <w:r w:rsidRPr="00553778">
        <w:t xml:space="preserv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200EEEA1" w14:textId="664EF522" w:rsidR="006D04F7" w:rsidRPr="00553778" w:rsidDel="007902A8" w:rsidRDefault="006D04F7" w:rsidP="000020A3">
      <w:pPr>
        <w:pStyle w:val="Heading1"/>
        <w:rPr>
          <w:del w:id="627" w:author="Richard Potter" w:date="2019-02-24T14:15:00Z"/>
        </w:rPr>
      </w:pPr>
    </w:p>
    <w:p w14:paraId="3E56EFE3" w14:textId="412A8422"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628" w:name="_Toc6177308"/>
      <w:r w:rsidRPr="00553778">
        <w:t>ARTICLE 5</w:t>
      </w:r>
      <w:bookmarkEnd w:id="628"/>
      <w:r w:rsidRPr="00553778">
        <w:fldChar w:fldCharType="begin"/>
      </w:r>
      <w:r w:rsidRPr="00553778">
        <w:instrText>tc  \l 1 "</w:instrText>
      </w:r>
      <w:r w:rsidRPr="00553778">
        <w:tab/>
        <w:instrText>ARTICLE 605"</w:instrText>
      </w:r>
      <w:r w:rsidRPr="00553778">
        <w:fldChar w:fldCharType="end"/>
      </w:r>
      <w:bookmarkStart w:id="629" w:name="ARTICLE605"/>
      <w:bookmarkEnd w:id="629"/>
    </w:p>
    <w:p w14:paraId="283DBB59" w14:textId="77777777" w:rsidR="00232B0C" w:rsidRPr="00553778" w:rsidRDefault="00232B0C" w:rsidP="0034316B">
      <w:pPr>
        <w:pStyle w:val="Heading2"/>
      </w:pPr>
      <w:r w:rsidRPr="00553778">
        <w:fldChar w:fldCharType="begin"/>
      </w:r>
      <w:r w:rsidRPr="00553778">
        <w:instrText xml:space="preserve">PRIVATE </w:instrText>
      </w:r>
      <w:r w:rsidRPr="00553778">
        <w:fldChar w:fldCharType="end"/>
      </w:r>
      <w:bookmarkStart w:id="630" w:name="_Toc1923040"/>
      <w:bookmarkStart w:id="631" w:name="_Toc6177309"/>
      <w:r w:rsidRPr="00553778">
        <w:t>BOARD OF DIRECTORS</w:t>
      </w:r>
      <w:bookmarkEnd w:id="630"/>
      <w:bookmarkEnd w:id="631"/>
      <w:r w:rsidRPr="00553778">
        <w:fldChar w:fldCharType="begin"/>
      </w:r>
      <w:r w:rsidRPr="00553778">
        <w:instrText>tc  \l 1 "BOARD OF DIRECTORS"</w:instrText>
      </w:r>
      <w:r w:rsidRPr="00553778">
        <w:fldChar w:fldCharType="end"/>
      </w:r>
    </w:p>
    <w:p w14:paraId="0238C678" w14:textId="26234EFE"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32" w:name="_Toc6177310"/>
      <w:r w:rsidRPr="0034316B">
        <w:rPr>
          <w:rStyle w:val="Heading3Char"/>
        </w:rPr>
        <w:t>5.1</w:t>
      </w:r>
      <w:r w:rsidRPr="0034316B">
        <w:rPr>
          <w:rStyle w:val="Heading3Char"/>
        </w:rPr>
        <w:tab/>
        <w:t>MEMBERS</w:t>
      </w:r>
      <w:bookmarkEnd w:id="632"/>
      <w:r w:rsidRPr="0034316B">
        <w:rPr>
          <w:rStyle w:val="Heading3Char"/>
        </w:rPr>
        <w:fldChar w:fldCharType="begin"/>
      </w:r>
      <w:r w:rsidRPr="0034316B">
        <w:rPr>
          <w:rStyle w:val="Heading3Char"/>
        </w:rPr>
        <w:instrText>tc  \l 2 "605.1</w:instrText>
      </w:r>
      <w:r w:rsidRPr="0034316B">
        <w:rPr>
          <w:rStyle w:val="Heading3Char"/>
        </w:rPr>
        <w:tab/>
        <w:instrText>MEMBERS"</w:instrText>
      </w:r>
      <w:r w:rsidRPr="0034316B">
        <w:rPr>
          <w:rStyle w:val="Heading3Char"/>
        </w:rPr>
        <w:fldChar w:fldCharType="end"/>
      </w:r>
      <w:bookmarkStart w:id="633" w:name="BOD_MEMBERS"/>
      <w:bookmarkEnd w:id="633"/>
      <w:r w:rsidRPr="00553778">
        <w:t xml:space="preserve"> - The Board of Directors shall consist of the following officers, committee chairs</w:t>
      </w:r>
      <w:r w:rsidRPr="009279D3">
        <w:t xml:space="preserve">, </w:t>
      </w:r>
      <w:r w:rsidRPr="00680EFC">
        <w:t>coordinators</w:t>
      </w:r>
      <w:r w:rsidRPr="00553778">
        <w:t xml:space="preserve"> and representatives of </w:t>
      </w:r>
      <w:del w:id="634" w:author="Richard Potter" w:date="2019-02-17T13:19:00Z">
        <w:r w:rsidRPr="00553778" w:rsidDel="00EA17B5">
          <w:delText>XXSI</w:delText>
        </w:r>
      </w:del>
      <w:ins w:id="635" w:author="Richard Potter" w:date="2019-02-17T13:19:00Z">
        <w:r w:rsidR="00EA17B5">
          <w:t>WISI</w:t>
        </w:r>
      </w:ins>
      <w:r w:rsidRPr="00553778">
        <w:t xml:space="preserve">, together with those additional members designated in Sections 5.2 </w:t>
      </w:r>
      <w:r w:rsidRPr="00680EFC">
        <w:t>and 5.3:</w:t>
      </w:r>
      <w:ins w:id="636" w:author="Richard Potter" w:date="2019-02-17T17:00:00Z">
        <w:r w:rsidR="00CB6318" w:rsidRPr="00680EFC" w:rsidDel="00CB6318">
          <w:rPr>
            <w:rStyle w:val="FootnoteReference"/>
            <w:spacing w:val="-2"/>
          </w:rPr>
          <w:t xml:space="preserve"> </w:t>
        </w:r>
      </w:ins>
      <w:commentRangeStart w:id="637"/>
      <w:del w:id="638" w:author="Richard Potter" w:date="2019-02-17T17:00:00Z">
        <w:r w:rsidRPr="00680EFC" w:rsidDel="00CB6318">
          <w:rPr>
            <w:rStyle w:val="FootnoteReference"/>
            <w:spacing w:val="-2"/>
          </w:rPr>
          <w:footnoteReference w:id="10"/>
        </w:r>
      </w:del>
      <w:commentRangeEnd w:id="637"/>
      <w:r w:rsidR="00680EFC">
        <w:rPr>
          <w:rStyle w:val="CommentReference"/>
        </w:rPr>
        <w:commentReference w:id="637"/>
      </w:r>
    </w:p>
    <w:p w14:paraId="65F92CD3" w14:textId="77777777" w:rsidR="00232B0C" w:rsidRPr="0034316B" w:rsidRDefault="00232B0C" w:rsidP="0034316B">
      <w:pPr>
        <w:pStyle w:val="ListParagraph"/>
      </w:pPr>
      <w:r w:rsidRPr="00553778">
        <w:tab/>
      </w:r>
      <w:r w:rsidRPr="0034316B">
        <w:t>.1</w:t>
      </w:r>
      <w:r w:rsidRPr="0034316B">
        <w:tab/>
        <w:t xml:space="preserve">General </w:t>
      </w:r>
      <w:proofErr w:type="gramStart"/>
      <w:r w:rsidRPr="0034316B">
        <w:t>Chair</w:t>
      </w:r>
      <w:proofErr w:type="gramEnd"/>
    </w:p>
    <w:p w14:paraId="23397EAF" w14:textId="77777777" w:rsidR="00232B0C" w:rsidRPr="0034316B" w:rsidRDefault="00232B0C" w:rsidP="0034316B">
      <w:pPr>
        <w:pStyle w:val="ListParagraph"/>
      </w:pPr>
      <w:r w:rsidRPr="0034316B">
        <w:tab/>
        <w:t>.2</w:t>
      </w:r>
      <w:r w:rsidRPr="0034316B">
        <w:tab/>
        <w:t xml:space="preserve">Administrative </w:t>
      </w:r>
      <w:proofErr w:type="gramStart"/>
      <w:r w:rsidRPr="0034316B">
        <w:t>Vice-Chair</w:t>
      </w:r>
      <w:proofErr w:type="gramEnd"/>
    </w:p>
    <w:p w14:paraId="6FBDC5DB" w14:textId="77777777" w:rsidR="00232B0C" w:rsidRPr="0034316B" w:rsidRDefault="00232B0C" w:rsidP="0034316B">
      <w:pPr>
        <w:pStyle w:val="ListParagraph"/>
      </w:pPr>
      <w:r w:rsidRPr="0034316B">
        <w:tab/>
        <w:t>.3</w:t>
      </w:r>
      <w:r w:rsidRPr="0034316B">
        <w:tab/>
        <w:t xml:space="preserve">Finance </w:t>
      </w:r>
      <w:proofErr w:type="gramStart"/>
      <w:r w:rsidRPr="0034316B">
        <w:t>Vice-Chair</w:t>
      </w:r>
      <w:proofErr w:type="gramEnd"/>
    </w:p>
    <w:p w14:paraId="5E5C4AEF" w14:textId="01E1D512" w:rsidR="00232B0C" w:rsidRPr="0034316B" w:rsidRDefault="00232B0C" w:rsidP="0034316B">
      <w:pPr>
        <w:pStyle w:val="ListParagraph"/>
      </w:pPr>
      <w:r w:rsidRPr="0034316B">
        <w:tab/>
        <w:t>.4</w:t>
      </w:r>
      <w:r w:rsidRPr="0034316B">
        <w:tab/>
        <w:t>Coach Representative</w:t>
      </w:r>
      <w:del w:id="641" w:author="Richard Potter" w:date="2019-02-19T16:13:00Z">
        <w:r w:rsidRPr="0034316B" w:rsidDel="009279D3">
          <w:delText>(</w:delText>
        </w:r>
      </w:del>
      <w:proofErr w:type="gramStart"/>
      <w:r w:rsidRPr="0034316B">
        <w:t>s</w:t>
      </w:r>
      <w:proofErr w:type="gramEnd"/>
      <w:del w:id="642" w:author="Richard Potter" w:date="2019-02-19T16:13:00Z">
        <w:r w:rsidRPr="0034316B" w:rsidDel="009279D3">
          <w:delText>)</w:delText>
        </w:r>
      </w:del>
      <w:ins w:id="643" w:author="Richard Potter" w:date="2019-02-19T16:13:00Z">
        <w:r w:rsidR="009279D3" w:rsidRPr="0034316B">
          <w:t>(2)</w:t>
        </w:r>
      </w:ins>
    </w:p>
    <w:p w14:paraId="15B38DB7" w14:textId="3426E9E1" w:rsidR="00232B0C" w:rsidRPr="0034316B" w:rsidRDefault="00232B0C" w:rsidP="0034316B">
      <w:pPr>
        <w:pStyle w:val="ListParagraph"/>
      </w:pPr>
      <w:r w:rsidRPr="0034316B">
        <w:tab/>
        <w:t>.5</w:t>
      </w:r>
      <w:r w:rsidRPr="0034316B">
        <w:tab/>
        <w:t>Athlete Representatives (</w:t>
      </w:r>
      <w:del w:id="644" w:author="Richard Potter" w:date="2019-02-17T15:51:00Z">
        <w:r w:rsidRPr="0034316B" w:rsidDel="00E57001">
          <w:delText>2</w:delText>
        </w:r>
      </w:del>
      <w:ins w:id="645" w:author="Richard Potter" w:date="2019-02-17T15:51:00Z">
        <w:r w:rsidR="00E57001" w:rsidRPr="0034316B">
          <w:t>4</w:t>
        </w:r>
      </w:ins>
      <w:r w:rsidRPr="0034316B">
        <w:t>)</w:t>
      </w:r>
    </w:p>
    <w:p w14:paraId="2450659F" w14:textId="5109DC1A" w:rsidR="00232B0C" w:rsidRPr="0034316B" w:rsidRDefault="00232B0C" w:rsidP="0034316B">
      <w:pPr>
        <w:pStyle w:val="ListParagraph"/>
      </w:pPr>
      <w:r w:rsidRPr="0034316B">
        <w:tab/>
        <w:t>.6</w:t>
      </w:r>
      <w:r w:rsidRPr="0034316B">
        <w:tab/>
      </w:r>
      <w:proofErr w:type="gramStart"/>
      <w:r w:rsidRPr="0034316B">
        <w:t>Secretary</w:t>
      </w:r>
      <w:proofErr w:type="gramEnd"/>
      <w:del w:id="646" w:author="Richard Potter" w:date="2019-02-17T15:46:00Z">
        <w:r w:rsidRPr="0034316B" w:rsidDel="00E57001">
          <w:rPr>
            <w:rStyle w:val="FootnoteReference"/>
            <w:vertAlign w:val="baseline"/>
          </w:rPr>
          <w:footnoteReference w:id="11"/>
        </w:r>
      </w:del>
    </w:p>
    <w:p w14:paraId="3B574AD2" w14:textId="024DB33B" w:rsidR="00232B0C" w:rsidRPr="0034316B" w:rsidRDefault="00232B0C" w:rsidP="0034316B">
      <w:pPr>
        <w:pStyle w:val="ListParagraph"/>
      </w:pPr>
      <w:r w:rsidRPr="0034316B">
        <w:tab/>
        <w:t>.7</w:t>
      </w:r>
      <w:r w:rsidRPr="0034316B">
        <w:tab/>
      </w:r>
      <w:commentRangeStart w:id="649"/>
      <w:proofErr w:type="gramStart"/>
      <w:r w:rsidRPr="0034316B">
        <w:t>Treasurer</w:t>
      </w:r>
      <w:proofErr w:type="gramEnd"/>
      <w:del w:id="650" w:author="Richard Potter" w:date="2019-02-17T15:46:00Z">
        <w:r w:rsidRPr="0034316B" w:rsidDel="00E57001">
          <w:rPr>
            <w:rStyle w:val="FootnoteReference"/>
            <w:vertAlign w:val="baseline"/>
          </w:rPr>
          <w:footnoteReference w:id="12"/>
        </w:r>
      </w:del>
      <w:commentRangeEnd w:id="649"/>
      <w:r w:rsidR="00680EFC" w:rsidRPr="0034316B">
        <w:rPr>
          <w:rStyle w:val="CommentReference"/>
          <w:sz w:val="20"/>
          <w:szCs w:val="20"/>
        </w:rPr>
        <w:commentReference w:id="649"/>
      </w:r>
    </w:p>
    <w:p w14:paraId="1EDE2DC3" w14:textId="79E1937B" w:rsidR="00232B0C" w:rsidRPr="0034316B" w:rsidRDefault="00232B0C" w:rsidP="0034316B">
      <w:pPr>
        <w:pStyle w:val="ListParagraph"/>
      </w:pPr>
      <w:r w:rsidRPr="0034316B">
        <w:tab/>
        <w:t>.8</w:t>
      </w:r>
      <w:r w:rsidRPr="0034316B">
        <w:tab/>
        <w:t xml:space="preserve">Senior </w:t>
      </w:r>
      <w:proofErr w:type="gramStart"/>
      <w:r w:rsidRPr="0034316B">
        <w:t>Vice-Chair</w:t>
      </w:r>
      <w:proofErr w:type="gramEnd"/>
      <w:del w:id="653" w:author="Richard Potter" w:date="2019-02-17T15:48:00Z">
        <w:r w:rsidRPr="0034316B" w:rsidDel="00E57001">
          <w:rPr>
            <w:rStyle w:val="FootnoteReference"/>
            <w:vertAlign w:val="baseline"/>
          </w:rPr>
          <w:footnoteReference w:id="13"/>
        </w:r>
      </w:del>
    </w:p>
    <w:p w14:paraId="4C8E52A7" w14:textId="5DE3C69A" w:rsidR="00232B0C" w:rsidRPr="0034316B" w:rsidRDefault="00232B0C" w:rsidP="0034316B">
      <w:pPr>
        <w:pStyle w:val="ListParagraph"/>
      </w:pPr>
      <w:r w:rsidRPr="0034316B">
        <w:lastRenderedPageBreak/>
        <w:tab/>
        <w:t>.9</w:t>
      </w:r>
      <w:r w:rsidRPr="0034316B">
        <w:tab/>
        <w:t xml:space="preserve">Age Group </w:t>
      </w:r>
      <w:proofErr w:type="gramStart"/>
      <w:r w:rsidRPr="0034316B">
        <w:t>Vice-Chair</w:t>
      </w:r>
      <w:proofErr w:type="gramEnd"/>
      <w:del w:id="656" w:author="Richard Potter" w:date="2019-02-17T15:48:00Z">
        <w:r w:rsidRPr="0034316B" w:rsidDel="00E57001">
          <w:rPr>
            <w:rStyle w:val="FootnoteReference"/>
            <w:vertAlign w:val="baseline"/>
          </w:rPr>
          <w:footnoteReference w:id="14"/>
        </w:r>
      </w:del>
    </w:p>
    <w:p w14:paraId="0B05AF15" w14:textId="543359D3" w:rsidR="00232B0C" w:rsidRPr="0034316B" w:rsidRDefault="00232B0C" w:rsidP="0034316B">
      <w:pPr>
        <w:pStyle w:val="ListParagraph"/>
        <w:rPr>
          <w:ins w:id="659" w:author="Richard Potter" w:date="2019-02-17T15:49:00Z"/>
        </w:rPr>
      </w:pPr>
      <w:r w:rsidRPr="0034316B">
        <w:tab/>
        <w:t>.10</w:t>
      </w:r>
      <w:r w:rsidRPr="0034316B">
        <w:tab/>
        <w:t>Safe Sport Chair</w:t>
      </w:r>
      <w:del w:id="660" w:author="Richard Potter" w:date="2019-02-17T15:45:00Z">
        <w:r w:rsidRPr="0034316B" w:rsidDel="00E57001">
          <w:delText>/Coordinator</w:delText>
        </w:r>
      </w:del>
    </w:p>
    <w:p w14:paraId="7078523A" w14:textId="571549BD" w:rsidR="00E57001" w:rsidRPr="0034316B" w:rsidRDefault="00E57001" w:rsidP="0034316B">
      <w:pPr>
        <w:pStyle w:val="ListParagraph"/>
        <w:rPr>
          <w:ins w:id="661" w:author="Richard Potter" w:date="2019-02-17T15:50:00Z"/>
        </w:rPr>
      </w:pPr>
      <w:ins w:id="662" w:author="Richard Potter" w:date="2019-02-17T15:49:00Z">
        <w:r w:rsidRPr="0034316B">
          <w:tab/>
        </w:r>
        <w:proofErr w:type="gramStart"/>
        <w:r w:rsidRPr="0034316B">
          <w:t>.11</w:t>
        </w:r>
      </w:ins>
      <w:ins w:id="663" w:author="Richard Potter" w:date="2019-02-17T15:50:00Z">
        <w:r w:rsidRPr="0034316B">
          <w:tab/>
        </w:r>
      </w:ins>
      <w:ins w:id="664" w:author="Richard Potter" w:date="2019-02-17T17:44:00Z">
        <w:r w:rsidR="00F765B0" w:rsidRPr="0034316B">
          <w:t xml:space="preserve">Operational Risk </w:t>
        </w:r>
        <w:commentRangeStart w:id="665"/>
        <w:r w:rsidR="00F765B0" w:rsidRPr="0034316B">
          <w:t>Coordinator</w:t>
        </w:r>
      </w:ins>
      <w:commentRangeEnd w:id="665"/>
      <w:proofErr w:type="gramEnd"/>
      <w:ins w:id="666" w:author="Richard Potter" w:date="2019-02-17T17:45:00Z">
        <w:r w:rsidR="00F765B0" w:rsidRPr="0034316B">
          <w:rPr>
            <w:rStyle w:val="CommentReference"/>
            <w:sz w:val="20"/>
            <w:szCs w:val="20"/>
          </w:rPr>
          <w:commentReference w:id="665"/>
        </w:r>
      </w:ins>
    </w:p>
    <w:p w14:paraId="60C75085" w14:textId="713AF2C6" w:rsidR="00E57001" w:rsidRPr="0034316B" w:rsidRDefault="00E57001" w:rsidP="0034316B">
      <w:pPr>
        <w:pStyle w:val="ListParagraph"/>
        <w:rPr>
          <w:ins w:id="667" w:author="Richard Potter" w:date="2019-02-17T15:50:00Z"/>
        </w:rPr>
      </w:pPr>
      <w:ins w:id="668" w:author="Richard Potter" w:date="2019-02-17T15:50:00Z">
        <w:r w:rsidRPr="0034316B">
          <w:tab/>
          <w:t>.12</w:t>
        </w:r>
        <w:r w:rsidRPr="0034316B">
          <w:tab/>
          <w:t xml:space="preserve">Technical Planning </w:t>
        </w:r>
        <w:proofErr w:type="gramStart"/>
        <w:r w:rsidRPr="0034316B">
          <w:t>Chair</w:t>
        </w:r>
        <w:proofErr w:type="gramEnd"/>
      </w:ins>
    </w:p>
    <w:p w14:paraId="694999BF" w14:textId="4D592951" w:rsidR="00B85E2F" w:rsidRPr="0034316B" w:rsidRDefault="00E57001" w:rsidP="0034316B">
      <w:pPr>
        <w:pStyle w:val="ListParagraph"/>
      </w:pPr>
      <w:ins w:id="669" w:author="Richard Potter" w:date="2019-02-17T15:51:00Z">
        <w:r w:rsidRPr="0034316B">
          <w:tab/>
          <w:t>.13</w:t>
        </w:r>
        <w:r w:rsidR="00B85E2F" w:rsidRPr="0034316B">
          <w:tab/>
          <w:t>Officials Chair</w:t>
        </w:r>
      </w:ins>
    </w:p>
    <w:p w14:paraId="6CAD97CB" w14:textId="7E1F0AA4" w:rsidR="00B85E2F" w:rsidRPr="0034316B" w:rsidRDefault="00232B0C" w:rsidP="0034316B">
      <w:pPr>
        <w:pStyle w:val="ListParagraph"/>
      </w:pPr>
      <w:r w:rsidRPr="0034316B">
        <w:tab/>
        <w:t>.1</w:t>
      </w:r>
      <w:ins w:id="670" w:author="Richard Potter" w:date="2019-02-17T18:34:00Z">
        <w:r w:rsidR="00CB3D31" w:rsidRPr="0034316B">
          <w:t>4</w:t>
        </w:r>
      </w:ins>
      <w:ins w:id="671" w:author="Richard Potter" w:date="2019-02-24T14:16:00Z">
        <w:r w:rsidR="007902A8" w:rsidRPr="0034316B">
          <w:tab/>
        </w:r>
      </w:ins>
      <w:del w:id="672" w:author="Richard Potter" w:date="2019-02-17T15:50:00Z">
        <w:r w:rsidRPr="0034316B" w:rsidDel="00E57001">
          <w:delText>1</w:delText>
        </w:r>
      </w:del>
      <w:del w:id="673" w:author="Richard Potter" w:date="2019-02-17T18:33:00Z">
        <w:r w:rsidRPr="0034316B" w:rsidDel="00CB3D31">
          <w:tab/>
        </w:r>
      </w:del>
      <w:r w:rsidRPr="0034316B">
        <w:t>At-Large Athlete Board Members [as needed]</w:t>
      </w:r>
    </w:p>
    <w:p w14:paraId="64D43CA8" w14:textId="0DABCA9C" w:rsidR="00232B0C"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74" w:name="_Toc6177311"/>
      <w:r w:rsidRPr="0034316B">
        <w:rPr>
          <w:rStyle w:val="Heading3Char"/>
        </w:rPr>
        <w:t>5.2</w:t>
      </w:r>
      <w:r w:rsidRPr="0034316B">
        <w:rPr>
          <w:rStyle w:val="Heading3Char"/>
        </w:rPr>
        <w:tab/>
        <w:t>AT-LARGE BOARD MEMBERS</w:t>
      </w:r>
      <w:bookmarkEnd w:id="674"/>
      <w:r w:rsidRPr="00553778">
        <w:t xml:space="preserve"> - </w:t>
      </w:r>
      <w:r w:rsidRPr="00B85E2F">
        <w:t>The House of Delegates may specify</w:t>
      </w:r>
      <w:r w:rsidRPr="009279D3">
        <w:t xml:space="preserve"> </w:t>
      </w:r>
      <w:commentRangeStart w:id="675"/>
      <w:del w:id="676" w:author="Richard Potter" w:date="2019-02-17T16:01:00Z">
        <w:r w:rsidRPr="00553778" w:rsidDel="00B85E2F">
          <w:delText>[insert a number]</w:delText>
        </w:r>
        <w:r w:rsidRPr="00EE407F" w:rsidDel="00B85E2F">
          <w:delText xml:space="preserve"> </w:delText>
        </w:r>
      </w:del>
      <w:commentRangeEnd w:id="675"/>
      <w:ins w:id="677" w:author="Richard Potter" w:date="2019-02-17T16:01:00Z">
        <w:r w:rsidR="00B85E2F">
          <w:rPr>
            <w:rStyle w:val="CommentReference"/>
          </w:rPr>
          <w:commentReference w:id="675"/>
        </w:r>
      </w:ins>
      <w:commentRangeStart w:id="678"/>
      <w:ins w:id="679" w:author="Richard Potter" w:date="2019-02-19T16:16:00Z">
        <w:r w:rsidR="009279D3" w:rsidRPr="009279D3">
          <w:t xml:space="preserve">six (6) </w:t>
        </w:r>
        <w:commentRangeEnd w:id="678"/>
        <w:r w:rsidR="009279D3">
          <w:rPr>
            <w:rStyle w:val="CommentReference"/>
          </w:rPr>
          <w:commentReference w:id="678"/>
        </w:r>
      </w:ins>
      <w:r w:rsidRPr="00B85E2F">
        <w:t>At-Large positions.</w:t>
      </w:r>
      <w:del w:id="680" w:author="Richard Potter" w:date="2019-02-17T16:00:00Z">
        <w:r w:rsidRPr="00B85E2F" w:rsidDel="00B85E2F">
          <w:rPr>
            <w:rStyle w:val="FootnoteReference"/>
            <w:spacing w:val="-2"/>
          </w:rPr>
          <w:footnoteReference w:id="15"/>
        </w:r>
      </w:del>
      <w:r w:rsidRPr="00B85E2F">
        <w:t xml:space="preserve"> Any reduction in the number of At-Large Board Members shall not take effect until the terms of office of the incumbents expire or become vacant</w:t>
      </w:r>
      <w:del w:id="683" w:author="Richard Potter" w:date="2019-02-17T17:03:00Z">
        <w:r w:rsidRPr="00B85E2F" w:rsidDel="00CB6318">
          <w:rPr>
            <w:rStyle w:val="FootnoteReference"/>
            <w:spacing w:val="-2"/>
          </w:rPr>
          <w:footnoteReference w:id="16"/>
        </w:r>
      </w:del>
      <w:r w:rsidRPr="00B85E2F">
        <w:t xml:space="preserve">. </w:t>
      </w:r>
      <w:del w:id="689" w:author="Richard Potter" w:date="2019-02-19T16:25:00Z">
        <w:r w:rsidRPr="00553778" w:rsidDel="009279D3">
          <w:delText>[Specify when and how at-large Board members are selected.]</w:delText>
        </w:r>
        <w:r w:rsidRPr="00EE407F" w:rsidDel="009279D3">
          <w:delText xml:space="preserve"> </w:delText>
        </w:r>
      </w:del>
      <w:r w:rsidRPr="009279D3">
        <w:t>Additionally,</w:t>
      </w:r>
      <w:ins w:id="690" w:author="Richard Potter" w:date="2019-02-24T14:19:00Z">
        <w:r w:rsidR="007902A8">
          <w:t xml:space="preserve"> </w:t>
        </w:r>
      </w:ins>
      <w:del w:id="691" w:author="Richard Potter" w:date="2019-02-19T16:39:00Z">
        <w:r w:rsidRPr="00EE407F" w:rsidDel="00EE407F">
          <w:delText xml:space="preserve"> </w:delText>
        </w:r>
      </w:del>
      <w:r w:rsidRPr="00553778">
        <w:t xml:space="preserve">a sufficient number of athlete members shall </w:t>
      </w:r>
      <w:r w:rsidRPr="009279D3">
        <w:t xml:space="preserve">be </w:t>
      </w:r>
      <w:commentRangeStart w:id="692"/>
      <w:r w:rsidRPr="009279D3">
        <w:t>elected</w:t>
      </w:r>
      <w:r w:rsidRPr="00553778">
        <w:rPr>
          <w:i/>
        </w:rPr>
        <w:t xml:space="preserve"> </w:t>
      </w:r>
      <w:del w:id="693" w:author="Richard Potter" w:date="2019-02-19T16:21:00Z">
        <w:r w:rsidRPr="00553778" w:rsidDel="009279D3">
          <w:rPr>
            <w:i/>
          </w:rPr>
          <w:delText>or appointed</w:delText>
        </w:r>
        <w:r w:rsidRPr="00553778" w:rsidDel="009279D3">
          <w:delText xml:space="preserve"> [select one] </w:delText>
        </w:r>
      </w:del>
      <w:commentRangeEnd w:id="692"/>
      <w:r w:rsidR="009279D3">
        <w:rPr>
          <w:rStyle w:val="CommentReference"/>
        </w:rPr>
        <w:commentReference w:id="692"/>
      </w:r>
      <w:r w:rsidRPr="00553778">
        <w:t>as At-Large Board Members such that athletes constitute at least twenty percent (20%) of the voting membership of the Board of Directors at any given time (taking into account the Athlete Representatives). The</w:t>
      </w:r>
      <w:r>
        <w:t xml:space="preserve"> Athlete</w:t>
      </w:r>
      <w:r w:rsidRPr="00553778">
        <w:t xml:space="preserve"> At-Large Board Members shall meet the same requirements </w:t>
      </w:r>
      <w:commentRangeStart w:id="694"/>
      <w:commentRangeStart w:id="695"/>
      <w:r w:rsidRPr="009279D3">
        <w:t>and be elected at the same time and</w:t>
      </w:r>
      <w:r w:rsidRPr="00EE407F">
        <w:t xml:space="preserve"> </w:t>
      </w:r>
      <w:r w:rsidRPr="009279D3">
        <w:t xml:space="preserve">place </w:t>
      </w:r>
      <w:commentRangeEnd w:id="694"/>
      <w:r w:rsidR="00CB6318" w:rsidRPr="009279D3">
        <w:rPr>
          <w:rStyle w:val="CommentReference"/>
        </w:rPr>
        <w:commentReference w:id="694"/>
      </w:r>
      <w:commentRangeEnd w:id="695"/>
      <w:r w:rsidR="009279D3">
        <w:rPr>
          <w:rStyle w:val="CommentReference"/>
        </w:rPr>
        <w:commentReference w:id="695"/>
      </w:r>
      <w:r w:rsidRPr="00553778">
        <w:t>as the Athlete Representatives set forth in Section 6.2.1</w:t>
      </w:r>
      <w:r w:rsidRPr="00E73E0B">
        <w:t xml:space="preserve">. </w:t>
      </w:r>
      <w:r w:rsidRPr="00553778">
        <w:t>All At-Large Board Members shall hold office from the date of their election or appointment through the conclusion of the second annual meeting of the House of Delegates following such election or appointment, or until their successors are elected or appointed.</w:t>
      </w:r>
    </w:p>
    <w:p w14:paraId="74912F03" w14:textId="7B9ABAC7" w:rsidR="007A53DD" w:rsidRDefault="00232B0C" w:rsidP="00ED2E78">
      <w:pPr>
        <w:rPr>
          <w:ins w:id="696" w:author="Richard Potter" w:date="2019-02-17T18:34:00Z"/>
          <w:i/>
        </w:rPr>
      </w:pPr>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97" w:name="_Toc6177312"/>
      <w:r w:rsidRPr="0034316B">
        <w:rPr>
          <w:rStyle w:val="Heading3Char"/>
        </w:rPr>
        <w:t>5.3</w:t>
      </w:r>
      <w:r w:rsidRPr="0034316B">
        <w:rPr>
          <w:rStyle w:val="Heading3Char"/>
        </w:rPr>
        <w:tab/>
        <w:t>EX-OFFICIO MEMBERS</w:t>
      </w:r>
      <w:bookmarkEnd w:id="697"/>
      <w:r w:rsidRPr="0034316B">
        <w:rPr>
          <w:rStyle w:val="Heading3Char"/>
        </w:rPr>
        <w:fldChar w:fldCharType="begin"/>
      </w:r>
      <w:r w:rsidRPr="0034316B">
        <w:rPr>
          <w:rStyle w:val="Heading3Char"/>
        </w:rPr>
        <w:instrText>tc  \l 2 "605.3</w:instrText>
      </w:r>
      <w:r w:rsidRPr="0034316B">
        <w:rPr>
          <w:rStyle w:val="Heading3Char"/>
        </w:rPr>
        <w:tab/>
        <w:instrText>EX</w:instrText>
      </w:r>
      <w:r w:rsidRPr="0034316B">
        <w:rPr>
          <w:rStyle w:val="Heading3Char"/>
        </w:rPr>
        <w:noBreakHyphen/>
        <w:instrText>OFFICIO MEMBERS"</w:instrText>
      </w:r>
      <w:r w:rsidRPr="0034316B">
        <w:rPr>
          <w:rStyle w:val="Heading3Char"/>
        </w:rPr>
        <w:fldChar w:fldCharType="end"/>
      </w:r>
      <w:bookmarkStart w:id="698" w:name="IPGC"/>
      <w:bookmarkEnd w:id="698"/>
      <w:r w:rsidRPr="007A53DD">
        <w:t xml:space="preserve"> </w:t>
      </w:r>
      <w:r w:rsidRPr="007A53DD">
        <w:noBreakHyphen/>
        <w:t xml:space="preserve"> </w:t>
      </w:r>
      <w:proofErr w:type="gramStart"/>
      <w:r w:rsidRPr="007A53DD">
        <w:t>The</w:t>
      </w:r>
      <w:proofErr w:type="gramEnd"/>
      <w:r w:rsidRPr="007A53DD">
        <w:t xml:space="preserve"> following persons shall be ex-officio members of the Board of Directors</w:t>
      </w:r>
      <w:del w:id="699" w:author="Richard Potter" w:date="2019-02-17T16:04:00Z">
        <w:r w:rsidRPr="00E73E0B" w:rsidDel="007A53DD">
          <w:delText xml:space="preserve"> </w:delText>
        </w:r>
        <w:r w:rsidRPr="00553778" w:rsidDel="007A53DD">
          <w:delText>[list members]</w:delText>
        </w:r>
      </w:del>
      <w:r w:rsidRPr="00553778">
        <w:rPr>
          <w:i/>
        </w:rPr>
        <w:t xml:space="preserve">: </w:t>
      </w:r>
      <w:del w:id="700" w:author="Richard Potter" w:date="2019-02-17T16:03:00Z">
        <w:r w:rsidRPr="00553778" w:rsidDel="007A53DD">
          <w:rPr>
            <w:rStyle w:val="FootnoteReference"/>
            <w:i/>
            <w:spacing w:val="-2"/>
          </w:rPr>
          <w:footnoteReference w:id="17"/>
        </w:r>
      </w:del>
    </w:p>
    <w:p w14:paraId="2404056B" w14:textId="6F96F7C2" w:rsidR="007A53DD" w:rsidRPr="007902A8" w:rsidRDefault="007902A8" w:rsidP="0034316B">
      <w:pPr>
        <w:pStyle w:val="ListParagraph"/>
        <w:ind w:left="1412"/>
        <w:rPr>
          <w:ins w:id="703" w:author="Richard Potter" w:date="2019-02-17T16:03:00Z"/>
        </w:rPr>
      </w:pPr>
      <w:ins w:id="704" w:author="Richard Potter" w:date="2019-02-24T14:19:00Z">
        <w:r>
          <w:t>.</w:t>
        </w:r>
      </w:ins>
      <w:commentRangeStart w:id="705"/>
      <w:ins w:id="706" w:author="Richard Potter" w:date="2019-02-17T16:03:00Z">
        <w:r w:rsidR="007A53DD" w:rsidRPr="007902A8">
          <w:t>1</w:t>
        </w:r>
        <w:r w:rsidR="007A53DD" w:rsidRPr="007902A8">
          <w:tab/>
          <w:t>The Immediate Past General Chair of W</w:t>
        </w:r>
      </w:ins>
      <w:ins w:id="707" w:author="Richard Potter" w:date="2019-02-17T16:04:00Z">
        <w:r w:rsidR="007A53DD" w:rsidRPr="007902A8">
          <w:t>I</w:t>
        </w:r>
      </w:ins>
      <w:ins w:id="708" w:author="Richard Potter" w:date="2019-02-17T16:03:00Z">
        <w:r w:rsidR="007A53DD" w:rsidRPr="007902A8">
          <w:t>SI, if an Individual Member in good standing;</w:t>
        </w:r>
      </w:ins>
    </w:p>
    <w:p w14:paraId="495095AA" w14:textId="17673F8D" w:rsidR="007A53DD" w:rsidRPr="007902A8" w:rsidRDefault="007A53DD" w:rsidP="0034316B">
      <w:pPr>
        <w:pStyle w:val="ListParagraph"/>
        <w:ind w:left="1412"/>
        <w:rPr>
          <w:ins w:id="709" w:author="Richard Potter" w:date="2019-02-17T16:03:00Z"/>
        </w:rPr>
      </w:pPr>
      <w:ins w:id="710" w:author="Richard Potter" w:date="2019-02-17T16:03:00Z">
        <w:r w:rsidRPr="007902A8">
          <w:t>.2</w:t>
        </w:r>
        <w:r w:rsidRPr="007902A8">
          <w:tab/>
          <w:t>Members of the USA Swimming Board of Directors who are Individual Members in good standing; and</w:t>
        </w:r>
      </w:ins>
    </w:p>
    <w:p w14:paraId="338A72A6" w14:textId="6EFDB0F4" w:rsidR="007A53DD" w:rsidRPr="007902A8" w:rsidRDefault="007A53DD" w:rsidP="0034316B">
      <w:pPr>
        <w:pStyle w:val="ListParagraph"/>
        <w:ind w:left="1412"/>
        <w:rPr>
          <w:ins w:id="711" w:author="Richard Potter" w:date="2019-02-17T18:39:00Z"/>
        </w:rPr>
      </w:pPr>
      <w:ins w:id="712" w:author="Richard Potter" w:date="2019-02-17T16:03:00Z">
        <w:r w:rsidRPr="007902A8">
          <w:t>.3</w:t>
        </w:r>
        <w:r w:rsidRPr="007902A8">
          <w:tab/>
          <w:t>USA Swimming Committee Chairs who are Individual Members in good standing.</w:t>
        </w:r>
      </w:ins>
      <w:commentRangeEnd w:id="705"/>
      <w:ins w:id="713" w:author="Richard Potter" w:date="2019-02-17T16:05:00Z">
        <w:r w:rsidRPr="007902A8">
          <w:rPr>
            <w:rStyle w:val="CommentReference"/>
          </w:rPr>
          <w:commentReference w:id="705"/>
        </w:r>
      </w:ins>
    </w:p>
    <w:p w14:paraId="25265509" w14:textId="404C7287" w:rsidR="00CB3D31" w:rsidRPr="007902A8" w:rsidRDefault="00CB3D31" w:rsidP="0034316B">
      <w:pPr>
        <w:pStyle w:val="ListParagraph"/>
        <w:ind w:left="1412"/>
        <w:rPr>
          <w:ins w:id="714" w:author="Richard Potter" w:date="2019-02-17T18:40:00Z"/>
        </w:rPr>
      </w:pPr>
      <w:commentRangeStart w:id="715"/>
      <w:ins w:id="716" w:author="Richard Potter" w:date="2019-02-17T18:39:00Z">
        <w:r w:rsidRPr="007902A8">
          <w:t>.4</w:t>
        </w:r>
        <w:r w:rsidRPr="007902A8">
          <w:tab/>
        </w:r>
      </w:ins>
      <w:ins w:id="717" w:author="Richard Potter" w:date="2019-02-17T18:40:00Z">
        <w:r w:rsidRPr="007902A8">
          <w:t>Records Coordinato</w:t>
        </w:r>
      </w:ins>
      <w:ins w:id="718" w:author="Richard Potter" w:date="2019-02-17T18:41:00Z">
        <w:r w:rsidRPr="007902A8">
          <w:t>r</w:t>
        </w:r>
      </w:ins>
    </w:p>
    <w:p w14:paraId="4A9902CD" w14:textId="0E0443B1" w:rsidR="00CB3D31" w:rsidRPr="007902A8" w:rsidRDefault="00CB3D31" w:rsidP="0034316B">
      <w:pPr>
        <w:pStyle w:val="ListParagraph"/>
        <w:ind w:left="1412"/>
        <w:rPr>
          <w:ins w:id="719" w:author="Richard Potter" w:date="2019-02-17T18:40:00Z"/>
        </w:rPr>
      </w:pPr>
      <w:ins w:id="720" w:author="Richard Potter" w:date="2019-02-17T18:40:00Z">
        <w:r w:rsidRPr="007902A8">
          <w:t>.5</w:t>
        </w:r>
        <w:r w:rsidRPr="007902A8">
          <w:tab/>
          <w:t>Rules Chair</w:t>
        </w:r>
      </w:ins>
    </w:p>
    <w:p w14:paraId="6B0D45B7" w14:textId="4761CD0D" w:rsidR="00CB3D31" w:rsidRPr="007902A8" w:rsidRDefault="00CB3D31" w:rsidP="0034316B">
      <w:pPr>
        <w:pStyle w:val="ListParagraph"/>
        <w:ind w:left="1412"/>
        <w:rPr>
          <w:ins w:id="721" w:author="Richard Potter" w:date="2019-02-17T18:40:00Z"/>
        </w:rPr>
      </w:pPr>
      <w:proofErr w:type="gramStart"/>
      <w:ins w:id="722" w:author="Richard Potter" w:date="2019-02-17T18:40:00Z">
        <w:r w:rsidRPr="007902A8">
          <w:t>.6</w:t>
        </w:r>
        <w:r w:rsidRPr="007902A8">
          <w:tab/>
          <w:t>Diversity Coordinator</w:t>
        </w:r>
        <w:proofErr w:type="gramEnd"/>
      </w:ins>
    </w:p>
    <w:p w14:paraId="3295E729" w14:textId="117B6F19" w:rsidR="00CB3D31" w:rsidRDefault="00CB3D31" w:rsidP="0034316B">
      <w:pPr>
        <w:pStyle w:val="ListParagraph"/>
        <w:ind w:left="1412"/>
        <w:rPr>
          <w:ins w:id="723" w:author="Richard Potter" w:date="2019-04-22T00:39:00Z"/>
        </w:rPr>
      </w:pPr>
      <w:proofErr w:type="gramStart"/>
      <w:ins w:id="724" w:author="Richard Potter" w:date="2019-02-17T18:40:00Z">
        <w:r w:rsidRPr="007902A8">
          <w:t>.7</w:t>
        </w:r>
        <w:r w:rsidRPr="007902A8">
          <w:tab/>
          <w:t>Meet Sanction Coordinator</w:t>
        </w:r>
      </w:ins>
      <w:commentRangeEnd w:id="715"/>
      <w:proofErr w:type="gramEnd"/>
      <w:ins w:id="725" w:author="Richard Potter" w:date="2019-02-17T18:41:00Z">
        <w:r w:rsidRPr="007902A8">
          <w:rPr>
            <w:rStyle w:val="CommentReference"/>
          </w:rPr>
          <w:commentReference w:id="715"/>
        </w:r>
      </w:ins>
    </w:p>
    <w:p w14:paraId="08F918A9" w14:textId="5733AF6F" w:rsidR="00507290" w:rsidRPr="007902A8" w:rsidRDefault="00507290" w:rsidP="0034316B">
      <w:pPr>
        <w:pStyle w:val="ListParagraph"/>
        <w:ind w:left="1412"/>
        <w:rPr>
          <w:ins w:id="726" w:author="Richard Potter" w:date="2019-02-17T16:03:00Z"/>
        </w:rPr>
      </w:pPr>
      <w:proofErr w:type="gramStart"/>
      <w:ins w:id="727" w:author="Richard Potter" w:date="2019-04-22T00:39:00Z">
        <w:r>
          <w:t>.8</w:t>
        </w:r>
        <w:r>
          <w:tab/>
        </w:r>
        <w:commentRangeStart w:id="728"/>
        <w:r>
          <w:t>Athlete Coordinator</w:t>
        </w:r>
        <w:commentRangeEnd w:id="728"/>
        <w:proofErr w:type="gramEnd"/>
        <w:r>
          <w:rPr>
            <w:rStyle w:val="CommentReference"/>
          </w:rPr>
          <w:commentReference w:id="728"/>
        </w:r>
      </w:ins>
    </w:p>
    <w:p w14:paraId="3D27E215" w14:textId="12888330" w:rsidR="00232B0C" w:rsidRPr="00553778" w:rsidDel="007902A8" w:rsidRDefault="00232B0C" w:rsidP="0034316B">
      <w:pPr>
        <w:pStyle w:val="Heading3"/>
        <w:rPr>
          <w:del w:id="729" w:author="Richard Potter" w:date="2019-02-24T14:19:00Z"/>
        </w:rPr>
      </w:pPr>
    </w:p>
    <w:p w14:paraId="61FEB8C4" w14:textId="4027F1A2" w:rsidR="00232B0C" w:rsidRPr="00553778" w:rsidRDefault="00232B0C" w:rsidP="0034316B">
      <w:pPr>
        <w:pStyle w:val="Heading3"/>
      </w:pPr>
      <w:r w:rsidRPr="00553778">
        <w:fldChar w:fldCharType="begin"/>
      </w:r>
      <w:r w:rsidRPr="00553778">
        <w:instrText xml:space="preserve">PRIVATE </w:instrText>
      </w:r>
      <w:r w:rsidRPr="00553778">
        <w:fldChar w:fldCharType="end"/>
      </w:r>
      <w:bookmarkStart w:id="730" w:name="_Toc6177313"/>
      <w:r w:rsidRPr="00553778">
        <w:t>5.4</w:t>
      </w:r>
      <w:r w:rsidRPr="00553778">
        <w:tab/>
        <w:t>LIMITATIONS</w:t>
      </w:r>
      <w:r w:rsidRPr="00553778">
        <w:fldChar w:fldCharType="begin"/>
      </w:r>
      <w:r w:rsidRPr="00553778">
        <w:instrText>tc  \l 2 "605.4</w:instrText>
      </w:r>
      <w:r w:rsidRPr="00553778">
        <w:tab/>
        <w:instrText>LIMITATIONS"</w:instrText>
      </w:r>
      <w:r w:rsidRPr="00553778">
        <w:fldChar w:fldCharType="end"/>
      </w:r>
      <w:r w:rsidRPr="00553778">
        <w:t xml:space="preserve"> </w:t>
      </w:r>
      <w:r w:rsidRPr="00553778">
        <w:noBreakHyphen/>
      </w:r>
      <w:bookmarkEnd w:id="730"/>
      <w:r w:rsidRPr="00553778">
        <w:t xml:space="preserve"> </w:t>
      </w:r>
    </w:p>
    <w:p w14:paraId="0899F7AB" w14:textId="45D4F7E9" w:rsidR="00232B0C" w:rsidRPr="00F95780" w:rsidRDefault="00232B0C" w:rsidP="0034316B">
      <w:pPr>
        <w:pStyle w:val="ListParagraph"/>
        <w:ind w:left="1412"/>
      </w:pPr>
      <w:r w:rsidRPr="00E73E0B">
        <w:t>.1</w:t>
      </w:r>
      <w:r w:rsidRPr="00E73E0B">
        <w:tab/>
      </w:r>
      <w:r w:rsidRPr="00EC6086">
        <w:t xml:space="preserve">No more than </w:t>
      </w:r>
      <w:commentRangeStart w:id="731"/>
      <w:del w:id="732" w:author="Richard Potter" w:date="2019-02-17T16:12:00Z">
        <w:r w:rsidRPr="00EC6086" w:rsidDel="00EC6086">
          <w:delText xml:space="preserve">[insert a number] </w:delText>
        </w:r>
      </w:del>
      <w:ins w:id="733" w:author="Richard Potter" w:date="2019-02-19T16:26:00Z">
        <w:r w:rsidR="00E73E0B">
          <w:t>three (</w:t>
        </w:r>
      </w:ins>
      <w:ins w:id="734" w:author="Richard Potter" w:date="2019-02-17T16:12:00Z">
        <w:r w:rsidR="00086244">
          <w:t>3</w:t>
        </w:r>
      </w:ins>
      <w:ins w:id="735" w:author="Richard Potter" w:date="2019-02-19T16:26:00Z">
        <w:r w:rsidR="00E73E0B">
          <w:t>)</w:t>
        </w:r>
      </w:ins>
      <w:ins w:id="736" w:author="Richard Potter" w:date="2019-02-17T16:12:00Z">
        <w:r w:rsidR="00086244">
          <w:t xml:space="preserve"> </w:t>
        </w:r>
        <w:commentRangeEnd w:id="731"/>
        <w:r w:rsidR="00086244">
          <w:rPr>
            <w:rStyle w:val="CommentReference"/>
          </w:rPr>
          <w:commentReference w:id="731"/>
        </w:r>
      </w:ins>
      <w:r w:rsidRPr="00EC6086">
        <w:t>Members of any Group Member shall serve on the Board of Directors at any time. This limitation shall be applied separately as to Athlete Members and Non-Athlete Members.</w:t>
      </w:r>
      <w:del w:id="737" w:author="Richard Potter" w:date="2019-02-17T17:10:00Z">
        <w:r w:rsidRPr="00EC6086" w:rsidDel="005E2F31">
          <w:rPr>
            <w:rStyle w:val="FootnoteReference"/>
            <w:spacing w:val="-2"/>
          </w:rPr>
          <w:footnoteReference w:id="18"/>
        </w:r>
      </w:del>
    </w:p>
    <w:p w14:paraId="5B5B2F60" w14:textId="1BF1F80E" w:rsidR="00232B0C" w:rsidRPr="00F95780" w:rsidRDefault="00232B0C" w:rsidP="0034316B">
      <w:pPr>
        <w:pStyle w:val="ListParagraph"/>
        <w:ind w:left="1412"/>
        <w:rPr>
          <w:color w:val="FF0000"/>
        </w:rPr>
      </w:pPr>
      <w:r w:rsidRPr="00553778">
        <w:t>.2</w:t>
      </w:r>
      <w:r w:rsidRPr="00553778">
        <w:tab/>
        <w:t xml:space="preserve">No employee of </w:t>
      </w:r>
      <w:del w:id="740" w:author="Richard Potter" w:date="2019-02-17T13:19:00Z">
        <w:r w:rsidRPr="00553778" w:rsidDel="00EA17B5">
          <w:delText>XXSI</w:delText>
        </w:r>
      </w:del>
      <w:ins w:id="741" w:author="Richard Potter" w:date="2019-02-17T13:19:00Z">
        <w:r w:rsidR="00EA17B5">
          <w:t>WISI</w:t>
        </w:r>
      </w:ins>
      <w:r w:rsidRPr="00553778">
        <w:t xml:space="preserve"> may serve as a voting member of the Board of Directors</w:t>
      </w:r>
      <w:r w:rsidRPr="00F95780">
        <w:t xml:space="preserve">. </w:t>
      </w:r>
    </w:p>
    <w:p w14:paraId="2033C3A2" w14:textId="576DA778"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742" w:name="_Toc6177314"/>
      <w:r w:rsidRPr="0034316B">
        <w:rPr>
          <w:rStyle w:val="Heading3Char"/>
        </w:rPr>
        <w:t>5.5</w:t>
      </w:r>
      <w:r w:rsidRPr="0034316B">
        <w:rPr>
          <w:rStyle w:val="Heading3Char"/>
        </w:rPr>
        <w:tab/>
        <w:t>VOICE AND VOTING RIGHTS OF BOARD MEMBERS</w:t>
      </w:r>
      <w:bookmarkEnd w:id="742"/>
      <w:r w:rsidRPr="0034316B">
        <w:rPr>
          <w:rStyle w:val="Heading3Char"/>
        </w:rPr>
        <w:fldChar w:fldCharType="begin"/>
      </w:r>
      <w:r w:rsidRPr="0034316B">
        <w:rPr>
          <w:rStyle w:val="Heading3Char"/>
        </w:rPr>
        <w:instrText>tc  \l 2 "605.5</w:instrText>
      </w:r>
      <w:r w:rsidRPr="0034316B">
        <w:rPr>
          <w:rStyle w:val="Heading3Char"/>
        </w:rPr>
        <w:tab/>
        <w:instrText>VOICE AND VOTING RIGHTS OF BOARD MEMBERS"</w:instrText>
      </w:r>
      <w:r w:rsidRPr="0034316B">
        <w:rPr>
          <w:rStyle w:val="Heading3Char"/>
        </w:rPr>
        <w:fldChar w:fldCharType="end"/>
      </w:r>
      <w:r w:rsidRPr="0034316B">
        <w:rPr>
          <w:rStyle w:val="Heading3Char"/>
        </w:rPr>
        <w:t xml:space="preserve"> </w:t>
      </w:r>
      <w:r w:rsidRPr="00553778">
        <w:noBreakHyphen/>
        <w:t xml:space="preserve"> </w:t>
      </w:r>
      <w:proofErr w:type="gramStart"/>
      <w:r w:rsidRPr="00553778">
        <w:t>The</w:t>
      </w:r>
      <w:proofErr w:type="gramEnd"/>
      <w:r w:rsidRPr="00553778">
        <w:t xml:space="preserve"> voice and voting rights of Board Members and </w:t>
      </w:r>
      <w:r w:rsidRPr="00553778">
        <w:lastRenderedPageBreak/>
        <w:t>individuals shall be as follows:</w:t>
      </w:r>
    </w:p>
    <w:p w14:paraId="7242098C" w14:textId="77777777"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.1</w:t>
      </w:r>
      <w:r w:rsidRPr="0034316B">
        <w:rPr>
          <w:rStyle w:val="Heading4Char"/>
        </w:rPr>
        <w:tab/>
        <w:t>Board Members</w:t>
      </w:r>
      <w:r w:rsidRPr="0034316B">
        <w:rPr>
          <w:rStyle w:val="Heading4Char"/>
        </w:rPr>
        <w:fldChar w:fldCharType="begin"/>
      </w:r>
      <w:r w:rsidRPr="0034316B">
        <w:rPr>
          <w:rStyle w:val="Heading4Char"/>
        </w:rPr>
        <w:instrText>tc  \l 3 ".1</w:instrText>
      </w:r>
      <w:r w:rsidRPr="0034316B">
        <w:rPr>
          <w:rStyle w:val="Heading4Char"/>
        </w:rPr>
        <w:tab/>
        <w:instrText>Board Members"</w:instrText>
      </w:r>
      <w:r w:rsidRPr="0034316B">
        <w:rPr>
          <w:rStyle w:val="Heading4Char"/>
        </w:rPr>
        <w:fldChar w:fldCharType="end"/>
      </w:r>
      <w:r w:rsidRPr="00553778">
        <w:t xml:space="preserve"> - Each Board Member </w:t>
      </w:r>
      <w:r w:rsidRPr="00086244">
        <w:t>(other than the ex-officio members)</w:t>
      </w:r>
      <w:r w:rsidRPr="00553778">
        <w:t xml:space="preserve"> shall have both voice and vote in meetings of the Board of Directors and its committees.</w:t>
      </w:r>
    </w:p>
    <w:p w14:paraId="2B3F2491" w14:textId="77777777"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.2</w:t>
      </w:r>
      <w:r w:rsidRPr="0034316B">
        <w:rPr>
          <w:rStyle w:val="Heading4Char"/>
        </w:rPr>
        <w:tab/>
        <w:t>Ex-officio Board Members</w:t>
      </w:r>
      <w:r w:rsidRPr="0034316B">
        <w:rPr>
          <w:rStyle w:val="Heading4Char"/>
        </w:rPr>
        <w:fldChar w:fldCharType="begin"/>
      </w:r>
      <w:r w:rsidRPr="0034316B">
        <w:rPr>
          <w:rStyle w:val="Heading4Char"/>
        </w:rPr>
        <w:instrText>tc  \l 3 ".2</w:instrText>
      </w:r>
      <w:r w:rsidRPr="0034316B">
        <w:rPr>
          <w:rStyle w:val="Heading4Char"/>
        </w:rPr>
        <w:tab/>
        <w:instrText>Non-Voting Board Members"</w:instrText>
      </w:r>
      <w:r w:rsidRPr="0034316B">
        <w:rPr>
          <w:rStyle w:val="Heading4Char"/>
        </w:rPr>
        <w:fldChar w:fldCharType="end"/>
      </w:r>
      <w:r w:rsidRPr="00086244">
        <w:t xml:space="preserve"> - Unless entitled to vote under another provision of these Bylaws, the ex-officio members shall have voice but no vote in meetings of the Board of Directors and its committees.</w:t>
      </w:r>
    </w:p>
    <w:p w14:paraId="043D5F3F" w14:textId="77777777"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.3</w:t>
      </w:r>
      <w:r w:rsidRPr="0034316B">
        <w:rPr>
          <w:rStyle w:val="Heading4Char"/>
        </w:rPr>
        <w:tab/>
        <w:t>General</w:t>
      </w:r>
      <w:r w:rsidRPr="0034316B">
        <w:rPr>
          <w:rStyle w:val="Heading4Char"/>
        </w:rPr>
        <w:fldChar w:fldCharType="begin"/>
      </w:r>
      <w:r w:rsidRPr="0034316B">
        <w:rPr>
          <w:rStyle w:val="Heading4Char"/>
        </w:rPr>
        <w:instrText>tc  \l 3 ".3</w:instrText>
      </w:r>
      <w:r w:rsidRPr="0034316B">
        <w:rPr>
          <w:rStyle w:val="Heading4Char"/>
        </w:rPr>
        <w:tab/>
        <w:instrText>Individual Members"</w:instrText>
      </w:r>
      <w:r w:rsidRPr="0034316B">
        <w:rPr>
          <w:rStyle w:val="Heading4Char"/>
        </w:rPr>
        <w:fldChar w:fldCharType="end"/>
      </w:r>
      <w:r w:rsidRPr="00553778">
        <w:rPr>
          <w:smallCaps/>
        </w:rPr>
        <w:t xml:space="preserve"> - </w:t>
      </w:r>
      <w:r w:rsidRPr="00553778">
        <w:t xml:space="preserve">Anyone may attend open meetings of the Board of Directors and its committees and be heard at the discretion of the presiding officer. </w:t>
      </w:r>
    </w:p>
    <w:p w14:paraId="3D71E7BF" w14:textId="2F136B3E"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743" w:name="_Toc6177315"/>
      <w:r w:rsidRPr="0034316B">
        <w:rPr>
          <w:rStyle w:val="Heading3Char"/>
        </w:rPr>
        <w:t>5.6</w:t>
      </w:r>
      <w:r w:rsidRPr="0034316B">
        <w:rPr>
          <w:rStyle w:val="Heading3Char"/>
        </w:rPr>
        <w:tab/>
        <w:t>DUTIES AND POWERS</w:t>
      </w:r>
      <w:bookmarkEnd w:id="743"/>
      <w:del w:id="744" w:author="Richard Potter" w:date="2019-02-17T17:10:00Z">
        <w:r w:rsidRPr="0034316B" w:rsidDel="005E2F31">
          <w:rPr>
            <w:rStyle w:val="Heading3Char"/>
          </w:rPr>
          <w:footnoteReference w:id="19"/>
        </w:r>
      </w:del>
      <w:r w:rsidRPr="0034316B">
        <w:rPr>
          <w:rStyle w:val="Heading3Char"/>
        </w:rPr>
        <w:fldChar w:fldCharType="begin"/>
      </w:r>
      <w:r w:rsidRPr="0034316B">
        <w:rPr>
          <w:rStyle w:val="Heading3Char"/>
        </w:rPr>
        <w:instrText>tc  \l 2 "605.6</w:instrText>
      </w:r>
      <w:r w:rsidRPr="0034316B">
        <w:rPr>
          <w:rStyle w:val="Heading3Char"/>
        </w:rPr>
        <w:tab/>
        <w:instrText>DUTIES AND POWERS"</w:instrText>
      </w:r>
      <w:r w:rsidRPr="0034316B">
        <w:rPr>
          <w:rStyle w:val="Heading3Char"/>
        </w:rPr>
        <w:fldChar w:fldCharType="end"/>
      </w:r>
      <w:r w:rsidRPr="00553778">
        <w:t xml:space="preserve"> </w:t>
      </w:r>
      <w:r w:rsidRPr="00553778">
        <w:noBreakHyphen/>
        <w:t xml:space="preserve"> The Board of Directors shall act for </w:t>
      </w:r>
      <w:del w:id="747" w:author="Richard Potter" w:date="2019-02-17T13:19:00Z">
        <w:r w:rsidRPr="00553778" w:rsidDel="00EA17B5">
          <w:delText>XXSI</w:delText>
        </w:r>
      </w:del>
      <w:ins w:id="748" w:author="Richard Potter" w:date="2019-02-17T13:19:00Z">
        <w:r w:rsidR="00EA17B5">
          <w:t>WISI</w:t>
        </w:r>
      </w:ins>
      <w:r w:rsidRPr="00553778">
        <w:t xml:space="preserve"> and the House of Delegates during the intervals between meetings of the House of Delegates, except that it shall not remove a Board Member, </w:t>
      </w:r>
      <w:del w:id="749" w:author="Richard Potter" w:date="2019-02-17T17:06:00Z">
        <w:r w:rsidRPr="00553778" w:rsidDel="00084003">
          <w:rPr>
            <w:i/>
          </w:rPr>
          <w:delText>an Administrative Review Board member,</w:delText>
        </w:r>
        <w:r w:rsidRPr="00553778" w:rsidDel="00084003">
          <w:delText xml:space="preserve"> </w:delText>
        </w:r>
      </w:del>
      <w:r w:rsidRPr="00553778">
        <w:t>or other person not appointed by the Board of Directors or amend these Bylaws. Any 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to:</w:t>
      </w:r>
    </w:p>
    <w:p w14:paraId="55D456F6" w14:textId="466D8FF4" w:rsidR="00232B0C" w:rsidRPr="00553778" w:rsidDel="007902A8" w:rsidRDefault="00232B0C" w:rsidP="00ED2E78">
      <w:pPr>
        <w:rPr>
          <w:del w:id="750" w:author="Richard Potter" w:date="2019-02-24T14:20:00Z"/>
        </w:rPr>
      </w:pPr>
    </w:p>
    <w:p w14:paraId="4E190DA2" w14:textId="41D237F9" w:rsidR="00232B0C" w:rsidRPr="00553778" w:rsidRDefault="00232B0C" w:rsidP="0034316B">
      <w:pPr>
        <w:pStyle w:val="ListParagraph"/>
        <w:ind w:left="1412"/>
      </w:pPr>
      <w:r w:rsidRPr="00553778">
        <w:t>.1</w:t>
      </w:r>
      <w:r w:rsidRPr="00553778">
        <w:tab/>
        <w:t xml:space="preserve">Establish and direct policies, procedures and programs for </w:t>
      </w:r>
      <w:del w:id="751" w:author="Richard Potter" w:date="2019-02-17T13:19:00Z">
        <w:r w:rsidRPr="00553778" w:rsidDel="00EA17B5">
          <w:delText>XXSI</w:delText>
        </w:r>
      </w:del>
      <w:ins w:id="752" w:author="Richard Potter" w:date="2019-02-17T13:19:00Z">
        <w:r w:rsidR="00EA17B5">
          <w:t>WISI</w:t>
        </w:r>
      </w:ins>
      <w:r w:rsidRPr="00553778">
        <w:t>;</w:t>
      </w:r>
    </w:p>
    <w:p w14:paraId="322CD9C4" w14:textId="7438517D" w:rsidR="00232B0C" w:rsidRPr="00553778" w:rsidDel="007902A8" w:rsidRDefault="00232B0C" w:rsidP="0034316B">
      <w:pPr>
        <w:pStyle w:val="ListParagraph"/>
        <w:ind w:left="1412"/>
        <w:rPr>
          <w:del w:id="753" w:author="Richard Potter" w:date="2019-02-24T14:21:00Z"/>
        </w:rPr>
      </w:pPr>
    </w:p>
    <w:p w14:paraId="7DAB0CD7" w14:textId="56B197BD" w:rsidR="00232B0C" w:rsidRPr="00553778" w:rsidRDefault="00232B0C" w:rsidP="0034316B">
      <w:pPr>
        <w:pStyle w:val="ListParagraph"/>
        <w:ind w:left="1412"/>
      </w:pPr>
      <w:r w:rsidRPr="00553778">
        <w:t>.2</w:t>
      </w:r>
      <w:r w:rsidRPr="00553778">
        <w:tab/>
        <w:t xml:space="preserve">Oversee the conduct by the officers </w:t>
      </w:r>
      <w:commentRangeStart w:id="754"/>
      <w:r w:rsidRPr="00F95780">
        <w:t>and staff</w:t>
      </w:r>
      <w:r w:rsidRPr="00553778">
        <w:t xml:space="preserve"> </w:t>
      </w:r>
      <w:commentRangeEnd w:id="754"/>
      <w:r w:rsidR="00F95780">
        <w:rPr>
          <w:rStyle w:val="CommentReference"/>
        </w:rPr>
        <w:commentReference w:id="754"/>
      </w:r>
      <w:r w:rsidRPr="00553778">
        <w:t xml:space="preserve">of </w:t>
      </w:r>
      <w:del w:id="755" w:author="Richard Potter" w:date="2019-02-17T13:19:00Z">
        <w:r w:rsidRPr="00553778" w:rsidDel="00EA17B5">
          <w:delText>XXSI</w:delText>
        </w:r>
      </w:del>
      <w:ins w:id="756" w:author="Richard Potter" w:date="2019-02-17T13:19:00Z">
        <w:r w:rsidR="00EA17B5">
          <w:t>WISI</w:t>
        </w:r>
      </w:ins>
      <w:r w:rsidRPr="00553778">
        <w:t xml:space="preserve"> of the day-to-day management of the affairs of </w:t>
      </w:r>
      <w:del w:id="757" w:author="Richard Potter" w:date="2019-02-17T13:19:00Z">
        <w:r w:rsidRPr="00553778" w:rsidDel="00EA17B5">
          <w:delText>XXSI</w:delText>
        </w:r>
      </w:del>
      <w:ins w:id="758" w:author="Richard Potter" w:date="2019-02-17T13:19:00Z">
        <w:r w:rsidR="00EA17B5">
          <w:t>WISI</w:t>
        </w:r>
      </w:ins>
      <w:r w:rsidRPr="00553778">
        <w:t>;</w:t>
      </w:r>
    </w:p>
    <w:p w14:paraId="26188FBD" w14:textId="2C79E026" w:rsidR="00232B0C" w:rsidRPr="00F95780" w:rsidRDefault="00232B0C" w:rsidP="0034316B">
      <w:pPr>
        <w:pStyle w:val="ListParagraph"/>
        <w:ind w:left="1412"/>
      </w:pPr>
      <w:r w:rsidRPr="00553778">
        <w:t>.3</w:t>
      </w:r>
      <w:r w:rsidRPr="00553778">
        <w:tab/>
      </w:r>
      <w:r w:rsidRPr="00084003">
        <w:t>Elect Athlete At-Large Board Members if they are not elected in a timely fashion;</w:t>
      </w:r>
    </w:p>
    <w:p w14:paraId="4FCED650" w14:textId="76171A4E" w:rsidR="00232B0C" w:rsidRPr="00084003" w:rsidRDefault="00232B0C" w:rsidP="0034316B">
      <w:pPr>
        <w:pStyle w:val="ListParagraph"/>
        <w:ind w:left="1412"/>
      </w:pPr>
      <w:r w:rsidRPr="00553778">
        <w:t>.4</w:t>
      </w:r>
      <w:r w:rsidRPr="00553778">
        <w:tab/>
        <w:t xml:space="preserve">Provide advice and consent to appointments proposed by the General Chair as required under these Bylaws </w:t>
      </w:r>
      <w:r w:rsidRPr="00084003">
        <w:t xml:space="preserve">or the </w:t>
      </w:r>
      <w:del w:id="759" w:author="Richard Potter" w:date="2019-02-17T13:19:00Z">
        <w:r w:rsidRPr="00084003" w:rsidDel="00EA17B5">
          <w:delText>XXSI</w:delText>
        </w:r>
      </w:del>
      <w:ins w:id="760" w:author="Richard Potter" w:date="2019-02-17T13:19:00Z">
        <w:r w:rsidR="00EA17B5" w:rsidRPr="00084003">
          <w:t>WISI</w:t>
        </w:r>
      </w:ins>
      <w:r w:rsidRPr="00084003">
        <w:t xml:space="preserve"> Policies and Procedures;</w:t>
      </w:r>
    </w:p>
    <w:p w14:paraId="589D0396" w14:textId="6F590AB5" w:rsidR="00232B0C" w:rsidRPr="00553778" w:rsidRDefault="00232B0C" w:rsidP="0034316B">
      <w:pPr>
        <w:pStyle w:val="ListParagraph"/>
        <w:ind w:left="1412"/>
      </w:pPr>
      <w:r w:rsidRPr="00553778">
        <w:t>.</w:t>
      </w:r>
      <w:bookmarkStart w:id="761" w:name="BODAUDIT"/>
      <w:bookmarkEnd w:id="761"/>
      <w:r w:rsidRPr="00553778">
        <w:t>5</w:t>
      </w:r>
      <w:r w:rsidRPr="00553778">
        <w:tab/>
        <w:t xml:space="preserve">Cause the preparation and presentation to the House of Delegates of the annual budget of </w:t>
      </w:r>
      <w:del w:id="762" w:author="Richard Potter" w:date="2019-02-17T13:19:00Z">
        <w:r w:rsidRPr="00553778" w:rsidDel="00EA17B5">
          <w:delText>XXSI</w:delText>
        </w:r>
      </w:del>
      <w:ins w:id="763" w:author="Richard Potter" w:date="2019-02-17T13:19:00Z">
        <w:r w:rsidR="00EA17B5">
          <w:t>WISI</w:t>
        </w:r>
      </w:ins>
      <w:r w:rsidRPr="00553778">
        <w:t xml:space="preserve"> and make a recommendation to the House of Delegates concerning the a</w:t>
      </w:r>
      <w:r w:rsidR="00A938E1">
        <w:t>pproval or disapproval thereof;</w:t>
      </w:r>
    </w:p>
    <w:p w14:paraId="1A9F705B" w14:textId="24337323" w:rsidR="00232B0C" w:rsidRPr="00553778" w:rsidRDefault="00232B0C" w:rsidP="0034316B">
      <w:pPr>
        <w:pStyle w:val="ListParagraph"/>
        <w:ind w:left="1412"/>
      </w:pPr>
      <w:r w:rsidRPr="00553778">
        <w:t>.</w:t>
      </w:r>
      <w:bookmarkStart w:id="764" w:name="HODBUDGET"/>
      <w:bookmarkEnd w:id="764"/>
      <w:r w:rsidRPr="00553778">
        <w:t>6</w:t>
      </w:r>
      <w:r w:rsidRPr="00553778">
        <w:tab/>
        <w:t>Approve the annual review/audit</w:t>
      </w:r>
      <w:r>
        <w:t>;</w:t>
      </w:r>
    </w:p>
    <w:p w14:paraId="09164A4A" w14:textId="77777777" w:rsidR="00232B0C" w:rsidRPr="00553778" w:rsidRDefault="00232B0C" w:rsidP="0034316B">
      <w:pPr>
        <w:pStyle w:val="ListParagraph"/>
        <w:ind w:left="1412"/>
      </w:pPr>
      <w:r w:rsidRPr="00553778">
        <w:t>.7</w:t>
      </w:r>
      <w:r w:rsidRPr="00553778">
        <w:tab/>
        <w:t>Call regular or special meetings of the Board of Directors or the House of Delegates;</w:t>
      </w:r>
    </w:p>
    <w:p w14:paraId="49E27FD1" w14:textId="45FCC301" w:rsidR="00232B0C" w:rsidRPr="00553778" w:rsidRDefault="00232B0C" w:rsidP="0034316B">
      <w:pPr>
        <w:pStyle w:val="ListParagraph"/>
        <w:ind w:left="1412"/>
      </w:pPr>
      <w:r w:rsidRPr="00553778">
        <w:t>.8</w:t>
      </w:r>
      <w:r w:rsidRPr="00553778">
        <w:tab/>
        <w:t xml:space="preserve">Retain such independent contractors and employ such persons as the Board shall determine are necessary or appropriate to conduct the affairs of </w:t>
      </w:r>
      <w:del w:id="765" w:author="Richard Potter" w:date="2019-02-17T13:19:00Z">
        <w:r w:rsidRPr="00553778" w:rsidDel="00EA17B5">
          <w:delText>XXSI</w:delText>
        </w:r>
      </w:del>
      <w:ins w:id="766" w:author="Richard Potter" w:date="2019-02-17T13:19:00Z">
        <w:r w:rsidR="00EA17B5">
          <w:t>WISI</w:t>
        </w:r>
      </w:ins>
      <w:r w:rsidRPr="00553778">
        <w:t>;</w:t>
      </w:r>
    </w:p>
    <w:p w14:paraId="27BD783A" w14:textId="0CD1E3F2" w:rsidR="00232B0C" w:rsidRPr="00553778" w:rsidRDefault="00232B0C" w:rsidP="0034316B">
      <w:pPr>
        <w:pStyle w:val="ListParagraph"/>
        <w:ind w:left="1412"/>
      </w:pPr>
      <w:r w:rsidRPr="00553778">
        <w:t>.9</w:t>
      </w:r>
      <w:r w:rsidRPr="00553778">
        <w:tab/>
        <w:t xml:space="preserve">Appoint other officers, agents, or committees </w:t>
      </w:r>
      <w:r w:rsidRPr="00545100">
        <w:t>or coordinators</w:t>
      </w:r>
      <w:r w:rsidRPr="00553778">
        <w:t>, to hold office for the terms specified. These appointees shall have the authority and perform the duties as provided in these Bylaws</w:t>
      </w:r>
      <w:r w:rsidRPr="00F95780">
        <w:t xml:space="preserve">, </w:t>
      </w:r>
      <w:r w:rsidRPr="00545100">
        <w:t xml:space="preserve">the </w:t>
      </w:r>
      <w:del w:id="767" w:author="Richard Potter" w:date="2019-02-17T13:19:00Z">
        <w:r w:rsidRPr="00545100" w:rsidDel="00EA17B5">
          <w:delText>XXSI</w:delText>
        </w:r>
      </w:del>
      <w:ins w:id="768" w:author="Richard Potter" w:date="2019-02-17T13:19:00Z">
        <w:r w:rsidR="00EA17B5" w:rsidRPr="00545100">
          <w:t>WISI</w:t>
        </w:r>
      </w:ins>
      <w:r w:rsidRPr="00545100">
        <w:t xml:space="preserve"> Policies and Procedures </w:t>
      </w:r>
      <w:r w:rsidRPr="00553778">
        <w:t xml:space="preserve">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w:t>
      </w:r>
      <w:r w:rsidRPr="00545100">
        <w:t>or coordinator</w:t>
      </w:r>
      <w:r w:rsidRPr="00553778">
        <w:t xml:space="preserve"> the power to appoint any such subordinate officers, agents, or committees </w:t>
      </w:r>
      <w:r w:rsidRPr="00545100">
        <w:t>or coordinators</w:t>
      </w:r>
      <w:r w:rsidRPr="00553778">
        <w:t xml:space="preserve"> and to prescribe their respective terms of office, authorities and duties; and</w:t>
      </w:r>
    </w:p>
    <w:p w14:paraId="2ABA2157" w14:textId="6B226193" w:rsidR="00232B0C" w:rsidRPr="00553778" w:rsidRDefault="00232B0C" w:rsidP="0034316B">
      <w:pPr>
        <w:pStyle w:val="ListParagraph"/>
        <w:ind w:left="1412"/>
      </w:pPr>
      <w:bookmarkStart w:id="769" w:name="OFFREMOVAL"/>
      <w:bookmarkEnd w:id="769"/>
      <w:r w:rsidRPr="00553778">
        <w:t xml:space="preserve">.10 </w:t>
      </w:r>
      <w:r w:rsidRPr="00553778">
        <w:tab/>
        <w:t xml:space="preserve">Remove from office any Board Members, committee chairs, or committee members or coordinators of </w:t>
      </w:r>
      <w:del w:id="770" w:author="Richard Potter" w:date="2019-02-17T13:19:00Z">
        <w:r w:rsidRPr="00553778" w:rsidDel="00EA17B5">
          <w:delText>XXSI</w:delText>
        </w:r>
      </w:del>
      <w:ins w:id="771" w:author="Richard Potter" w:date="2019-02-17T13:19:00Z">
        <w:r w:rsidR="00EA17B5">
          <w:t>WISI</w:t>
        </w:r>
      </w:ins>
      <w:r w:rsidRPr="00553778">
        <w:t xml:space="preserve"> who were appointed/elected by the Board and who have failed to attend to their official duties or member responsibilities or have done so improperly, or who would be subject to penalty by the Zone Board of Review for any of the reasons set forth in Part Four of the USA Swimming Rules and Regulations. However, no At-Large Board Member, or committee chair or coordinator may be removed without receiving the thirty (30) days</w:t>
      </w:r>
      <w:r>
        <w:t>’</w:t>
      </w:r>
      <w:r w:rsidRPr="00553778">
        <w:t xml:space="preserve"> written notice specifying the alleged deficiency in the performance of the member’s responsibilities or specific official duties or other reasons and an opportunity to respond in writing within twenty (20) days to such allegations. </w:t>
      </w:r>
    </w:p>
    <w:p w14:paraId="5E42C368" w14:textId="3F6844EC"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772" w:name="_Toc6177316"/>
      <w:r w:rsidRPr="0034316B">
        <w:rPr>
          <w:rStyle w:val="Heading3Char"/>
        </w:rPr>
        <w:t>5.7</w:t>
      </w:r>
      <w:r w:rsidRPr="0034316B">
        <w:rPr>
          <w:rStyle w:val="Heading3Char"/>
        </w:rPr>
        <w:tab/>
        <w:t>MEETINGS</w:t>
      </w:r>
      <w:bookmarkEnd w:id="772"/>
      <w:r w:rsidRPr="00553778">
        <w:t xml:space="preserve"> </w:t>
      </w:r>
      <w:r w:rsidRPr="00553778">
        <w:noBreakHyphen/>
        <w:t xml:space="preserve"> Board of Directors meetings shall be open. Matters re</w:t>
      </w:r>
      <w:r w:rsidRPr="00553778">
        <w:softHyphen/>
        <w:t>la</w:t>
      </w:r>
      <w:r w:rsidRPr="00553778">
        <w:softHyphen/>
        <w:t>ting to personnel, discipli</w:t>
      </w:r>
      <w:r w:rsidRPr="00553778">
        <w:softHyphen/>
        <w:t xml:space="preserve">nary action, legal, </w:t>
      </w:r>
      <w:r w:rsidRPr="00553778">
        <w:lastRenderedPageBreak/>
        <w:t>taxation or similar affairs shall be deliberated and decided in a closed session which only Board Members are entitled to attend. By a ma</w:t>
      </w:r>
      <w:r w:rsidRPr="00553778">
        <w:softHyphen/>
        <w:t>jority vote on a motion of a question of privilege, the Board of Directors may decide to go in</w:t>
      </w:r>
      <w:r w:rsidRPr="00553778">
        <w:softHyphen/>
        <w:t>to closed ses</w:t>
      </w:r>
      <w:r w:rsidRPr="00553778">
        <w:softHyphen/>
        <w:t>sion on any matter deserving of confidential treatment or of personal concern to any mem</w:t>
      </w:r>
      <w:r w:rsidRPr="00553778">
        <w:softHyphen/>
        <w:t>ber of the Board of Directors.</w:t>
      </w:r>
    </w:p>
    <w:p w14:paraId="7949116B" w14:textId="1E28E73B" w:rsidR="00232B0C" w:rsidRPr="00545100"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773" w:name="_Toc6177317"/>
      <w:r w:rsidRPr="0034316B">
        <w:rPr>
          <w:rStyle w:val="Heading3Char"/>
        </w:rPr>
        <w:t>5.8</w:t>
      </w:r>
      <w:r w:rsidRPr="0034316B">
        <w:rPr>
          <w:rStyle w:val="Heading3Char"/>
        </w:rPr>
        <w:tab/>
        <w:t>PARTICIPATION THROUGH COMMUNICATIONS EQUIPMENT</w:t>
      </w:r>
      <w:bookmarkEnd w:id="773"/>
      <w:r w:rsidRPr="0034316B">
        <w:rPr>
          <w:rStyle w:val="Heading3Char"/>
        </w:rPr>
        <w:fldChar w:fldCharType="begin"/>
      </w:r>
      <w:r w:rsidRPr="0034316B">
        <w:rPr>
          <w:rStyle w:val="Heading3Char"/>
        </w:rPr>
        <w:instrText>tc  \l 2 "605.9</w:instrText>
      </w:r>
      <w:r w:rsidRPr="0034316B">
        <w:rPr>
          <w:rStyle w:val="Heading3Char"/>
        </w:rPr>
        <w:tab/>
        <w:instrText>PARTICIPATION THROUGH COMMUNICATIONS EQUIPMENT"</w:instrText>
      </w:r>
      <w:r w:rsidRPr="0034316B">
        <w:rPr>
          <w:rStyle w:val="Heading3Char"/>
        </w:rPr>
        <w:fldChar w:fldCharType="end"/>
      </w:r>
      <w:bookmarkStart w:id="774" w:name="TELEPHONE_MEETINGS"/>
      <w:bookmarkEnd w:id="774"/>
      <w:r w:rsidRPr="0034316B">
        <w:rPr>
          <w:rStyle w:val="Heading3Char"/>
        </w:rPr>
        <w:t xml:space="preserve"> </w:t>
      </w:r>
      <w:r w:rsidRPr="00553778">
        <w:noBreakHyphen/>
        <w:t xml:space="preserve"> Members of the Board of Directors may participate in meetings of the Board of Directors through conference equipment by means of which all persons participating in the meeting can hear each other at the same time. </w:t>
      </w:r>
      <w:r w:rsidRPr="00545100">
        <w:t>Participation by such means shall constitute presence at a meeting.</w:t>
      </w:r>
    </w:p>
    <w:p w14:paraId="1D593A09" w14:textId="223B7F94"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775" w:name="_Toc6177318"/>
      <w:r w:rsidRPr="0034316B">
        <w:rPr>
          <w:rStyle w:val="Heading3Char"/>
        </w:rPr>
        <w:t>5.9</w:t>
      </w:r>
      <w:r w:rsidRPr="0034316B">
        <w:rPr>
          <w:rStyle w:val="Heading3Char"/>
        </w:rPr>
        <w:tab/>
        <w:t>REGULAR MEETINGS</w:t>
      </w:r>
      <w:bookmarkEnd w:id="775"/>
      <w:r w:rsidRPr="0034316B">
        <w:rPr>
          <w:rStyle w:val="Heading3Char"/>
        </w:rPr>
        <w:fldChar w:fldCharType="begin"/>
      </w:r>
      <w:r w:rsidRPr="0034316B">
        <w:rPr>
          <w:rStyle w:val="Heading3Char"/>
        </w:rPr>
        <w:instrText>tc  \l 2 "605.10</w:instrText>
      </w:r>
      <w:r w:rsidRPr="0034316B">
        <w:rPr>
          <w:rStyle w:val="Heading3Char"/>
        </w:rPr>
        <w:tab/>
        <w:instrText>REGULAR MEETINGS"</w:instrText>
      </w:r>
      <w:r w:rsidRPr="0034316B">
        <w:rPr>
          <w:rStyle w:val="Heading3Char"/>
        </w:rPr>
        <w:fldChar w:fldCharType="end"/>
      </w:r>
      <w:r w:rsidRPr="00553778">
        <w:t xml:space="preserve"> - Regular meetings of the Board of Directors shall be held in accordance with a schedule adopted by the Board of Directors.</w:t>
      </w:r>
    </w:p>
    <w:p w14:paraId="38BDED9A" w14:textId="5F9A0CA2"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776" w:name="_Toc6177319"/>
      <w:r w:rsidRPr="0034316B">
        <w:rPr>
          <w:rStyle w:val="Heading3Char"/>
        </w:rPr>
        <w:t>5.10</w:t>
      </w:r>
      <w:r w:rsidRPr="0034316B">
        <w:rPr>
          <w:rStyle w:val="Heading3Char"/>
        </w:rPr>
        <w:tab/>
        <w:t>SPECIAL MEETINGS</w:t>
      </w:r>
      <w:bookmarkEnd w:id="776"/>
      <w:r w:rsidRPr="0034316B">
        <w:rPr>
          <w:rStyle w:val="Heading3Char"/>
        </w:rPr>
        <w:fldChar w:fldCharType="begin"/>
      </w:r>
      <w:r w:rsidRPr="0034316B">
        <w:rPr>
          <w:rStyle w:val="Heading3Char"/>
        </w:rPr>
        <w:instrText>tc  \l 2 "605.11</w:instrText>
      </w:r>
      <w:r w:rsidRPr="0034316B">
        <w:rPr>
          <w:rStyle w:val="Heading3Char"/>
        </w:rPr>
        <w:tab/>
        <w:instrText>SPECIAL MEETINGS"</w:instrText>
      </w:r>
      <w:r w:rsidRPr="0034316B">
        <w:rPr>
          <w:rStyle w:val="Heading3Char"/>
        </w:rPr>
        <w:fldChar w:fldCharType="end"/>
      </w:r>
      <w:r w:rsidRPr="0034316B">
        <w:rPr>
          <w:rStyle w:val="Heading3Char"/>
        </w:rPr>
        <w:t xml:space="preserve"> </w:t>
      </w:r>
      <w:r w:rsidRPr="00553778">
        <w:t>- 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p>
    <w:p w14:paraId="6347C3A9" w14:textId="33E381B6"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777" w:name="_Toc6177320"/>
      <w:r w:rsidRPr="0034316B">
        <w:rPr>
          <w:rStyle w:val="Heading3Char"/>
        </w:rPr>
        <w:t>5.11</w:t>
      </w:r>
      <w:r w:rsidRPr="0034316B">
        <w:rPr>
          <w:rStyle w:val="Heading3Char"/>
        </w:rPr>
        <w:tab/>
        <w:t>QUORUM</w:t>
      </w:r>
      <w:bookmarkEnd w:id="777"/>
      <w:r w:rsidRPr="0034316B">
        <w:rPr>
          <w:rStyle w:val="Heading3Char"/>
        </w:rPr>
        <w:fldChar w:fldCharType="begin"/>
      </w:r>
      <w:r w:rsidRPr="0034316B">
        <w:rPr>
          <w:rStyle w:val="Heading3Char"/>
        </w:rPr>
        <w:instrText>tc  \l 2 "605.12</w:instrText>
      </w:r>
      <w:r w:rsidRPr="0034316B">
        <w:rPr>
          <w:rStyle w:val="Heading3Char"/>
        </w:rPr>
        <w:tab/>
        <w:instrText>QUORUM"</w:instrText>
      </w:r>
      <w:r w:rsidRPr="0034316B">
        <w:rPr>
          <w:rStyle w:val="Heading3Char"/>
        </w:rPr>
        <w:fldChar w:fldCharType="end"/>
      </w:r>
      <w:r w:rsidRPr="00553778">
        <w:t xml:space="preserve"> - A quorum of the Board of Directors shall consist of a majority of the voting members.</w:t>
      </w:r>
    </w:p>
    <w:p w14:paraId="0FF98C10" w14:textId="4AB2E631" w:rsidR="00232B0C" w:rsidRPr="00545100"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778" w:name="_Toc6177321"/>
      <w:r w:rsidRPr="0034316B">
        <w:rPr>
          <w:rStyle w:val="Heading3Char"/>
        </w:rPr>
        <w:t>5.12</w:t>
      </w:r>
      <w:r w:rsidRPr="0034316B">
        <w:rPr>
          <w:rStyle w:val="Heading3Char"/>
        </w:rPr>
        <w:tab/>
        <w:t>VOTING</w:t>
      </w:r>
      <w:bookmarkEnd w:id="778"/>
      <w:r w:rsidRPr="0034316B">
        <w:rPr>
          <w:rStyle w:val="Heading3Char"/>
        </w:rPr>
        <w:fldChar w:fldCharType="begin"/>
      </w:r>
      <w:r w:rsidRPr="0034316B">
        <w:rPr>
          <w:rStyle w:val="Heading3Char"/>
        </w:rPr>
        <w:instrText>tc  \l 2 "605.13</w:instrText>
      </w:r>
      <w:r w:rsidRPr="0034316B">
        <w:rPr>
          <w:rStyle w:val="Heading3Char"/>
        </w:rPr>
        <w:tab/>
        <w:instrText>VOTING"</w:instrText>
      </w:r>
      <w:r w:rsidRPr="0034316B">
        <w:rPr>
          <w:rStyle w:val="Heading3Char"/>
        </w:rPr>
        <w:fldChar w:fldCharType="end"/>
      </w:r>
      <w:r w:rsidRPr="00553778">
        <w:t xml:space="preserve"> - Except as otherwise provided in these Bylaws or the Parliamentary Authority, all motions, orders and other propositions coming before the Board of Directors shall be determined by a majority vote. </w:t>
      </w:r>
      <w:commentRangeStart w:id="779"/>
      <w:r w:rsidRPr="00545100">
        <w:t>A motion, order or other proposal the effect of which is to override policy or program established by the House of Delegates shall be determined by a two-thirds vote after at least fourteen (14) days’ written notice.</w:t>
      </w:r>
      <w:ins w:id="780" w:author="Richard Potter" w:date="2019-02-17T17:14:00Z">
        <w:r w:rsidR="00545100" w:rsidRPr="00545100" w:rsidDel="00545100">
          <w:rPr>
            <w:rStyle w:val="FootnoteReference"/>
            <w:spacing w:val="-2"/>
          </w:rPr>
          <w:t xml:space="preserve"> </w:t>
        </w:r>
      </w:ins>
      <w:del w:id="781" w:author="Richard Potter" w:date="2019-02-17T17:14:00Z">
        <w:r w:rsidRPr="00545100" w:rsidDel="00545100">
          <w:rPr>
            <w:rStyle w:val="FootnoteReference"/>
            <w:spacing w:val="-2"/>
          </w:rPr>
          <w:footnoteReference w:id="20"/>
        </w:r>
        <w:commentRangeEnd w:id="779"/>
        <w:r w:rsidR="00545100" w:rsidDel="00545100">
          <w:rPr>
            <w:rStyle w:val="CommentReference"/>
          </w:rPr>
          <w:commentReference w:id="779"/>
        </w:r>
      </w:del>
    </w:p>
    <w:p w14:paraId="6BB6E578" w14:textId="5FFCD785"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784" w:name="_Toc6177322"/>
      <w:r w:rsidRPr="0034316B">
        <w:rPr>
          <w:rStyle w:val="Heading3Char"/>
        </w:rPr>
        <w:t>5.13</w:t>
      </w:r>
      <w:r w:rsidRPr="0034316B">
        <w:rPr>
          <w:rStyle w:val="Heading3Char"/>
        </w:rPr>
        <w:tab/>
        <w:t>PROXY VOTE</w:t>
      </w:r>
      <w:bookmarkEnd w:id="784"/>
      <w:r w:rsidRPr="0034316B">
        <w:rPr>
          <w:rStyle w:val="Heading3Char"/>
        </w:rPr>
        <w:fldChar w:fldCharType="begin"/>
      </w:r>
      <w:r w:rsidRPr="0034316B">
        <w:rPr>
          <w:rStyle w:val="Heading3Char"/>
        </w:rPr>
        <w:instrText>tc  \l 2 "605.14</w:instrText>
      </w:r>
      <w:r w:rsidRPr="0034316B">
        <w:rPr>
          <w:rStyle w:val="Heading3Char"/>
        </w:rPr>
        <w:tab/>
        <w:instrText>PROXY VOTE"</w:instrText>
      </w:r>
      <w:r w:rsidRPr="0034316B">
        <w:rPr>
          <w:rStyle w:val="Heading3Char"/>
        </w:rPr>
        <w:fldChar w:fldCharType="end"/>
      </w:r>
      <w:r w:rsidRPr="00553778">
        <w:t xml:space="preserve"> - Voting by proxy in any meeting of the Board of Directors shall not be permitted.</w:t>
      </w:r>
    </w:p>
    <w:p w14:paraId="03761E91" w14:textId="01E4F0A6"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785" w:name="_Toc6177323"/>
      <w:r w:rsidRPr="0034316B">
        <w:rPr>
          <w:rStyle w:val="Heading3Char"/>
        </w:rPr>
        <w:t>5.14</w:t>
      </w:r>
      <w:r w:rsidRPr="0034316B">
        <w:rPr>
          <w:rStyle w:val="Heading3Char"/>
        </w:rPr>
        <w:tab/>
        <w:t>ACTION BY WRITTEN CONSENT</w:t>
      </w:r>
      <w:bookmarkEnd w:id="785"/>
      <w:r w:rsidRPr="0034316B">
        <w:rPr>
          <w:rStyle w:val="Heading3Char"/>
        </w:rPr>
        <w:fldChar w:fldCharType="begin"/>
      </w:r>
      <w:r w:rsidRPr="0034316B">
        <w:rPr>
          <w:rStyle w:val="Heading3Char"/>
        </w:rPr>
        <w:instrText>tc  \l 2 "605.15</w:instrText>
      </w:r>
      <w:r w:rsidRPr="0034316B">
        <w:rPr>
          <w:rStyle w:val="Heading3Char"/>
        </w:rPr>
        <w:tab/>
        <w:instrText>ACTION BY WRITTEN CONSENT"</w:instrText>
      </w:r>
      <w:r w:rsidRPr="0034316B">
        <w:rPr>
          <w:rStyle w:val="Heading3Char"/>
        </w:rPr>
        <w:fldChar w:fldCharType="end"/>
      </w:r>
      <w:r w:rsidRPr="00553778">
        <w:t xml:space="preserve"> </w:t>
      </w:r>
      <w:r w:rsidRPr="00553778">
        <w:noBreakHyphen/>
        <w:t xml:space="preserve">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14:paraId="61590780" w14:textId="1A99E39B"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786" w:name="_Toc6177324"/>
      <w:r w:rsidRPr="0034316B">
        <w:rPr>
          <w:rStyle w:val="Heading3Char"/>
        </w:rPr>
        <w:t>5.15</w:t>
      </w:r>
      <w:r w:rsidRPr="0034316B">
        <w:rPr>
          <w:rStyle w:val="Heading3Char"/>
        </w:rPr>
        <w:tab/>
        <w:t>MAIL/EMAIL VOTE</w:t>
      </w:r>
      <w:bookmarkEnd w:id="786"/>
      <w:r w:rsidRPr="0034316B">
        <w:rPr>
          <w:rStyle w:val="Heading3Char"/>
        </w:rPr>
        <w:fldChar w:fldCharType="begin"/>
      </w:r>
      <w:r w:rsidRPr="0034316B">
        <w:rPr>
          <w:rStyle w:val="Heading3Char"/>
        </w:rPr>
        <w:instrText>tc  \l 2 "605.16</w:instrText>
      </w:r>
      <w:r w:rsidRPr="0034316B">
        <w:rPr>
          <w:rStyle w:val="Heading3Char"/>
        </w:rPr>
        <w:tab/>
        <w:instrText>MAIL VOTE"</w:instrText>
      </w:r>
      <w:r w:rsidRPr="0034316B">
        <w:rPr>
          <w:rStyle w:val="Heading3Char"/>
        </w:rPr>
        <w:fldChar w:fldCharType="end"/>
      </w:r>
      <w:r w:rsidRPr="00553778">
        <w:t xml:space="preserve"> - Any action which may be taken at any regular or special meeting of the Board of Directors, except elections, or removals of appointed Board members, committee chairs and members, may be taken without a 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5.16) within which to return the ballot to the Secretary. Action by ballot shall be valid only when the number of votes cast in favor of the proposed action within the time period specified constitutes a majority of the votes entitled to be cast.</w:t>
      </w:r>
    </w:p>
    <w:p w14:paraId="1D28B24D" w14:textId="1CBD66E3" w:rsidR="00232B0C" w:rsidRPr="00553778" w:rsidRDefault="00232B0C" w:rsidP="0034316B">
      <w:pPr>
        <w:pStyle w:val="Heading3"/>
      </w:pPr>
      <w:r w:rsidRPr="00553778">
        <w:fldChar w:fldCharType="begin"/>
      </w:r>
      <w:r w:rsidRPr="00553778">
        <w:instrText xml:space="preserve">PRIVATE </w:instrText>
      </w:r>
      <w:r w:rsidRPr="00553778">
        <w:fldChar w:fldCharType="end"/>
      </w:r>
      <w:bookmarkStart w:id="787" w:name="_Toc6177325"/>
      <w:r w:rsidRPr="00553778">
        <w:t>5.16</w:t>
      </w:r>
      <w:r w:rsidRPr="00553778">
        <w:tab/>
        <w:t>NOTICES</w:t>
      </w:r>
      <w:r w:rsidRPr="00553778">
        <w:fldChar w:fldCharType="begin"/>
      </w:r>
      <w:r w:rsidRPr="00553778">
        <w:instrText>tc  \l 2 "605.17</w:instrText>
      </w:r>
      <w:r w:rsidRPr="00553778">
        <w:tab/>
        <w:instrText>NOTICES"</w:instrText>
      </w:r>
      <w:r w:rsidRPr="00553778">
        <w:fldChar w:fldCharType="end"/>
      </w:r>
      <w:bookmarkStart w:id="788" w:name="BODNOTICES"/>
      <w:bookmarkEnd w:id="788"/>
      <w:r w:rsidRPr="00553778">
        <w:t xml:space="preserve"> -</w:t>
      </w:r>
      <w:bookmarkEnd w:id="787"/>
    </w:p>
    <w:p w14:paraId="4B1E4F86" w14:textId="06237FC2"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.1</w:t>
      </w:r>
      <w:r w:rsidRPr="0034316B">
        <w:rPr>
          <w:rStyle w:val="Heading4Char"/>
        </w:rPr>
        <w:tab/>
        <w:t>Time</w:t>
      </w:r>
      <w:r w:rsidRPr="0034316B">
        <w:rPr>
          <w:rStyle w:val="Heading4Char"/>
        </w:rPr>
        <w:fldChar w:fldCharType="begin"/>
      </w:r>
      <w:r w:rsidRPr="0034316B">
        <w:rPr>
          <w:rStyle w:val="Heading4Char"/>
        </w:rPr>
        <w:instrText>tc  \l 3 ".1</w:instrText>
      </w:r>
      <w:r w:rsidRPr="0034316B">
        <w:rPr>
          <w:rStyle w:val="Heading4Char"/>
        </w:rPr>
        <w:tab/>
        <w:instrText>Time"</w:instrText>
      </w:r>
      <w:r w:rsidRPr="0034316B">
        <w:rPr>
          <w:rStyle w:val="Heading4Char"/>
        </w:rPr>
        <w:fldChar w:fldCharType="end"/>
      </w:r>
      <w:r w:rsidRPr="00553778">
        <w:t xml:space="preserve"> </w:t>
      </w:r>
      <w:r w:rsidRPr="00553778">
        <w:noBreakHyphen/>
        <w:t xml:space="preserve"> Not less than </w:t>
      </w:r>
      <w:commentRangeStart w:id="789"/>
      <w:r w:rsidRPr="00F95780">
        <w:t>six (6)</w:t>
      </w:r>
      <w:commentRangeEnd w:id="789"/>
      <w:r w:rsidR="00F95780">
        <w:rPr>
          <w:rStyle w:val="CommentReference"/>
        </w:rPr>
        <w:commentReference w:id="789"/>
      </w:r>
      <w:r w:rsidRPr="00553778">
        <w:t xml:space="preserve"> days’ </w:t>
      </w:r>
      <w:r>
        <w:t xml:space="preserve">written </w:t>
      </w:r>
      <w:r w:rsidRPr="00553778">
        <w:t xml:space="preserve">notice shall be given to each Board Member for any annual, regular or special meeting of the Board of Directors. (See Section </w:t>
      </w:r>
      <w:r>
        <w:t>1</w:t>
      </w:r>
      <w:r w:rsidRPr="00553778">
        <w:t xml:space="preserve">4.1.3 for the permitted </w:t>
      </w:r>
      <w:r>
        <w:t>means</w:t>
      </w:r>
      <w:r w:rsidRPr="00553778">
        <w:t xml:space="preserve"> of notice.)</w:t>
      </w:r>
    </w:p>
    <w:p w14:paraId="28DA36D7" w14:textId="51D343F8"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.2</w:t>
      </w:r>
      <w:r w:rsidRPr="0034316B">
        <w:rPr>
          <w:rStyle w:val="Heading4Char"/>
        </w:rPr>
        <w:tab/>
        <w:t>Information</w:t>
      </w:r>
      <w:r w:rsidRPr="0034316B">
        <w:rPr>
          <w:rStyle w:val="Heading4Char"/>
        </w:rPr>
        <w:fldChar w:fldCharType="begin"/>
      </w:r>
      <w:r w:rsidRPr="0034316B">
        <w:rPr>
          <w:rStyle w:val="Heading4Char"/>
        </w:rPr>
        <w:instrText>tc  \l 3 ".2</w:instrText>
      </w:r>
      <w:r w:rsidRPr="0034316B">
        <w:rPr>
          <w:rStyle w:val="Heading4Char"/>
        </w:rPr>
        <w:tab/>
        <w:instrText>Information"</w:instrText>
      </w:r>
      <w:r w:rsidRPr="0034316B">
        <w:rPr>
          <w:rStyle w:val="Heading4Char"/>
        </w:rPr>
        <w:fldChar w:fldCharType="end"/>
      </w:r>
      <w:r w:rsidRPr="00553778">
        <w:t xml:space="preserve"> </w:t>
      </w:r>
      <w:r w:rsidRPr="00553778">
        <w:noBreakHyphen/>
        <w:t xml:space="preserve"> </w:t>
      </w:r>
      <w:proofErr w:type="gramStart"/>
      <w:r w:rsidRPr="00553778">
        <w:t>The</w:t>
      </w:r>
      <w:proofErr w:type="gramEnd"/>
      <w:r w:rsidRPr="00553778">
        <w:t xml:space="preserve"> notice of a meeting shall contain the time, date and site and in the case of special meetings, the expected purpose.</w:t>
      </w:r>
    </w:p>
    <w:p w14:paraId="7C654288" w14:textId="2920C112"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790" w:name="_Toc6177326"/>
      <w:r w:rsidRPr="00553778">
        <w:t>ARTICLE 6</w:t>
      </w:r>
      <w:bookmarkEnd w:id="790"/>
      <w:r w:rsidRPr="00553778">
        <w:fldChar w:fldCharType="begin"/>
      </w:r>
      <w:r w:rsidRPr="00553778">
        <w:instrText>tc  \l 1 "</w:instrText>
      </w:r>
      <w:r w:rsidRPr="00553778">
        <w:tab/>
        <w:instrText>ARTICLE 606"</w:instrText>
      </w:r>
      <w:r w:rsidRPr="00553778">
        <w:fldChar w:fldCharType="end"/>
      </w:r>
      <w:bookmarkStart w:id="791" w:name="ARTICLE606"/>
      <w:bookmarkEnd w:id="791"/>
    </w:p>
    <w:p w14:paraId="53B64BCC" w14:textId="77777777" w:rsidR="00232B0C" w:rsidRPr="00553778" w:rsidRDefault="00232B0C" w:rsidP="0034316B">
      <w:pPr>
        <w:pStyle w:val="Heading2"/>
      </w:pPr>
      <w:r w:rsidRPr="00553778">
        <w:fldChar w:fldCharType="begin"/>
      </w:r>
      <w:r w:rsidRPr="00553778">
        <w:instrText xml:space="preserve">PRIVATE </w:instrText>
      </w:r>
      <w:r w:rsidRPr="00553778">
        <w:fldChar w:fldCharType="end"/>
      </w:r>
      <w:bookmarkStart w:id="792" w:name="_Toc1923041"/>
      <w:bookmarkStart w:id="793" w:name="_Toc6177327"/>
      <w:r w:rsidRPr="00553778">
        <w:t>OFFICERS AND DIRECTORS</w:t>
      </w:r>
      <w:bookmarkEnd w:id="792"/>
      <w:bookmarkEnd w:id="793"/>
      <w:r w:rsidRPr="00553778">
        <w:fldChar w:fldCharType="begin"/>
      </w:r>
      <w:r w:rsidRPr="00553778">
        <w:instrText>tc  \l 1 "OFFICERS"</w:instrText>
      </w:r>
      <w:r w:rsidRPr="00553778">
        <w:fldChar w:fldCharType="end"/>
      </w:r>
    </w:p>
    <w:p w14:paraId="32FF5F6E" w14:textId="1E5744E6"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794" w:name="_Toc6177328"/>
      <w:r w:rsidRPr="0034316B">
        <w:rPr>
          <w:rStyle w:val="Heading3Char"/>
        </w:rPr>
        <w:t>6.1</w:t>
      </w:r>
      <w:r w:rsidRPr="0034316B">
        <w:rPr>
          <w:rStyle w:val="Heading3Char"/>
        </w:rPr>
        <w:tab/>
        <w:t>OFFICERS</w:t>
      </w:r>
      <w:bookmarkStart w:id="795" w:name="OFFICERS"/>
      <w:bookmarkEnd w:id="794"/>
      <w:bookmarkEnd w:id="795"/>
      <w:r w:rsidRPr="00553778">
        <w:t xml:space="preserve"> - The officers shall be as listed herein and</w:t>
      </w:r>
      <w:r w:rsidRPr="00EE407F">
        <w:t xml:space="preserve"> </w:t>
      </w:r>
      <w:r w:rsidRPr="00553778">
        <w:t>shall be elected by the House of Delegates at its annual meeting</w:t>
      </w:r>
      <w:del w:id="796" w:author="Richard Potter" w:date="2019-02-17T16:49:00Z">
        <w:r w:rsidRPr="00553778" w:rsidDel="00C14386">
          <w:rPr>
            <w:rStyle w:val="FootnoteReference"/>
            <w:spacing w:val="-2"/>
          </w:rPr>
          <w:footnoteReference w:id="21"/>
        </w:r>
        <w:r w:rsidRPr="00553778" w:rsidDel="00C14386">
          <w:delText>.</w:delText>
        </w:r>
      </w:del>
      <w:r w:rsidRPr="00553778">
        <w:t xml:space="preserve"> </w:t>
      </w:r>
      <w:ins w:id="799" w:author="Richard Potter" w:date="2019-02-17T16:43:00Z">
        <w:r w:rsidR="00AA241C">
          <w:t xml:space="preserve"> </w:t>
        </w:r>
        <w:commentRangeStart w:id="800"/>
        <w:r w:rsidR="00AA241C">
          <w:t xml:space="preserve">Positions </w:t>
        </w:r>
      </w:ins>
      <w:ins w:id="801" w:author="Richard Potter" w:date="2019-02-17T16:49:00Z">
        <w:r w:rsidR="00C14386">
          <w:t>shall b</w:t>
        </w:r>
      </w:ins>
      <w:ins w:id="802" w:author="Richard Potter" w:date="2019-02-17T16:43:00Z">
        <w:r w:rsidR="00AA241C">
          <w:t>e elected in a staggered manner in odd-numbered and even-numbered years as designated</w:t>
        </w:r>
      </w:ins>
      <w:commentRangeEnd w:id="800"/>
      <w:ins w:id="803" w:author="Richard Potter" w:date="2019-02-17T16:50:00Z">
        <w:r w:rsidR="00C14386">
          <w:rPr>
            <w:rStyle w:val="CommentReference"/>
          </w:rPr>
          <w:commentReference w:id="800"/>
        </w:r>
      </w:ins>
      <w:ins w:id="804" w:author="Richard Potter" w:date="2019-02-17T16:43:00Z">
        <w:r w:rsidR="00AA241C">
          <w:t>.</w:t>
        </w:r>
      </w:ins>
    </w:p>
    <w:p w14:paraId="09FCCADE" w14:textId="53807A28" w:rsidR="00232B0C" w:rsidRPr="00553778" w:rsidRDefault="00232B0C" w:rsidP="0034316B">
      <w:pPr>
        <w:pStyle w:val="ListParagraph"/>
      </w:pPr>
      <w:r w:rsidRPr="00553778">
        <w:tab/>
        <w:t>.1</w:t>
      </w:r>
      <w:r w:rsidRPr="00553778">
        <w:tab/>
        <w:t xml:space="preserve">General </w:t>
      </w:r>
      <w:proofErr w:type="gramStart"/>
      <w:r w:rsidRPr="00553778">
        <w:t>Chair</w:t>
      </w:r>
      <w:proofErr w:type="gramEnd"/>
      <w:r w:rsidRPr="00553778">
        <w:t xml:space="preserve"> </w:t>
      </w:r>
      <w:ins w:id="805" w:author="Richard Potter" w:date="2019-02-17T16:44:00Z">
        <w:r w:rsidR="00AA241C">
          <w:t>(Odd-numbered)</w:t>
        </w:r>
      </w:ins>
    </w:p>
    <w:p w14:paraId="41FF5A33" w14:textId="02DB1FE2" w:rsidR="00232B0C" w:rsidRPr="00553778" w:rsidRDefault="00232B0C" w:rsidP="0034316B">
      <w:pPr>
        <w:pStyle w:val="ListParagraph"/>
      </w:pPr>
      <w:r w:rsidRPr="00553778">
        <w:lastRenderedPageBreak/>
        <w:tab/>
        <w:t>.2</w:t>
      </w:r>
      <w:r w:rsidRPr="00553778">
        <w:tab/>
        <w:t xml:space="preserve">Administrative </w:t>
      </w:r>
      <w:proofErr w:type="gramStart"/>
      <w:r w:rsidRPr="00553778">
        <w:t>Vice-Chair</w:t>
      </w:r>
      <w:proofErr w:type="gramEnd"/>
      <w:r w:rsidRPr="00553778">
        <w:t xml:space="preserve"> </w:t>
      </w:r>
      <w:ins w:id="806" w:author="Richard Potter" w:date="2019-02-17T16:44:00Z">
        <w:r w:rsidR="00AA241C">
          <w:t>(Even-numbered)</w:t>
        </w:r>
      </w:ins>
    </w:p>
    <w:p w14:paraId="7C342F2A" w14:textId="2B62E24A" w:rsidR="00232B0C" w:rsidRPr="00553778" w:rsidRDefault="00232B0C" w:rsidP="0034316B">
      <w:pPr>
        <w:pStyle w:val="ListParagraph"/>
      </w:pPr>
      <w:r w:rsidRPr="00553778">
        <w:tab/>
        <w:t>.3</w:t>
      </w:r>
      <w:r w:rsidRPr="00553778">
        <w:tab/>
        <w:t xml:space="preserve">Finance </w:t>
      </w:r>
      <w:proofErr w:type="gramStart"/>
      <w:r w:rsidRPr="00553778">
        <w:t>Vice-Chair</w:t>
      </w:r>
      <w:proofErr w:type="gramEnd"/>
      <w:ins w:id="807" w:author="Richard Potter" w:date="2019-02-17T16:44:00Z">
        <w:r w:rsidR="00AA241C">
          <w:t xml:space="preserve"> (Odd-numbered)</w:t>
        </w:r>
      </w:ins>
    </w:p>
    <w:p w14:paraId="790259E3" w14:textId="30208213" w:rsidR="00232B0C" w:rsidRPr="00553778" w:rsidRDefault="00232B0C" w:rsidP="0034316B">
      <w:pPr>
        <w:pStyle w:val="ListParagraph"/>
      </w:pPr>
      <w:r w:rsidRPr="00553778">
        <w:tab/>
        <w:t>.4</w:t>
      </w:r>
      <w:r w:rsidRPr="00553778">
        <w:tab/>
        <w:t xml:space="preserve">Senior </w:t>
      </w:r>
      <w:proofErr w:type="gramStart"/>
      <w:r w:rsidRPr="00553778">
        <w:t>Vice-Chair</w:t>
      </w:r>
      <w:proofErr w:type="gramEnd"/>
      <w:del w:id="808" w:author="Richard Potter" w:date="2019-02-17T16:41:00Z">
        <w:r w:rsidRPr="00553778" w:rsidDel="00AA241C">
          <w:rPr>
            <w:rStyle w:val="FootnoteReference"/>
            <w:spacing w:val="-2"/>
          </w:rPr>
          <w:footnoteReference w:id="22"/>
        </w:r>
      </w:del>
      <w:ins w:id="811" w:author="Richard Potter" w:date="2019-02-17T16:45:00Z">
        <w:r w:rsidR="00AA241C">
          <w:t xml:space="preserve"> (Even-numbered)</w:t>
        </w:r>
      </w:ins>
      <w:r w:rsidRPr="00553778">
        <w:t xml:space="preserve"> </w:t>
      </w:r>
    </w:p>
    <w:p w14:paraId="6A3F4E93" w14:textId="0776587D" w:rsidR="00232B0C" w:rsidRPr="00553778" w:rsidRDefault="00232B0C" w:rsidP="0034316B">
      <w:pPr>
        <w:pStyle w:val="ListParagraph"/>
      </w:pPr>
      <w:r w:rsidRPr="00553778">
        <w:tab/>
        <w:t>.5</w:t>
      </w:r>
      <w:r w:rsidRPr="00553778">
        <w:tab/>
        <w:t xml:space="preserve">Age Group </w:t>
      </w:r>
      <w:proofErr w:type="gramStart"/>
      <w:r w:rsidRPr="00553778">
        <w:t>Vice-Chair</w:t>
      </w:r>
      <w:proofErr w:type="gramEnd"/>
      <w:del w:id="812" w:author="Richard Potter" w:date="2019-02-17T16:41:00Z">
        <w:r w:rsidRPr="00553778" w:rsidDel="00AA241C">
          <w:rPr>
            <w:rStyle w:val="FootnoteReference"/>
            <w:spacing w:val="-2"/>
          </w:rPr>
          <w:footnoteReference w:id="23"/>
        </w:r>
      </w:del>
      <w:ins w:id="815" w:author="Richard Potter" w:date="2019-02-17T16:45:00Z">
        <w:r w:rsidR="00AA241C">
          <w:t xml:space="preserve"> (Odd-numbered)</w:t>
        </w:r>
      </w:ins>
    </w:p>
    <w:p w14:paraId="19B65A03" w14:textId="36DF8B56" w:rsidR="00232B0C" w:rsidRPr="00553778" w:rsidRDefault="00232B0C" w:rsidP="0034316B">
      <w:pPr>
        <w:pStyle w:val="ListParagraph"/>
      </w:pPr>
      <w:r w:rsidRPr="00553778">
        <w:tab/>
        <w:t>.6</w:t>
      </w:r>
      <w:r w:rsidRPr="00553778">
        <w:tab/>
      </w:r>
      <w:proofErr w:type="gramStart"/>
      <w:r w:rsidRPr="00553778">
        <w:t>Secretary</w:t>
      </w:r>
      <w:proofErr w:type="gramEnd"/>
      <w:del w:id="816" w:author="Richard Potter" w:date="2019-02-17T16:40:00Z">
        <w:r w:rsidRPr="00553778" w:rsidDel="00AA241C">
          <w:rPr>
            <w:rStyle w:val="FootnoteReference"/>
            <w:spacing w:val="-2"/>
          </w:rPr>
          <w:footnoteReference w:id="24"/>
        </w:r>
      </w:del>
      <w:ins w:id="819" w:author="Richard Potter" w:date="2019-02-17T16:46:00Z">
        <w:r w:rsidR="00AA241C">
          <w:t xml:space="preserve"> (Odd-</w:t>
        </w:r>
      </w:ins>
      <w:ins w:id="820" w:author="Richard Potter" w:date="2019-02-17T16:48:00Z">
        <w:r w:rsidR="00AA241C">
          <w:t>n</w:t>
        </w:r>
      </w:ins>
      <w:ins w:id="821" w:author="Richard Potter" w:date="2019-02-17T16:46:00Z">
        <w:r w:rsidR="00AA241C">
          <w:t>umbered)</w:t>
        </w:r>
      </w:ins>
    </w:p>
    <w:p w14:paraId="03A7DB31" w14:textId="6A389D77" w:rsidR="00232B0C" w:rsidRPr="00553778" w:rsidRDefault="00232B0C" w:rsidP="0034316B">
      <w:pPr>
        <w:pStyle w:val="ListParagraph"/>
      </w:pPr>
      <w:r w:rsidRPr="00553778">
        <w:tab/>
        <w:t>.7</w:t>
      </w:r>
      <w:r w:rsidRPr="00553778">
        <w:tab/>
      </w:r>
      <w:proofErr w:type="gramStart"/>
      <w:r w:rsidRPr="00553778">
        <w:t>Treasurer</w:t>
      </w:r>
      <w:commentRangeStart w:id="822"/>
      <w:proofErr w:type="gramEnd"/>
      <w:del w:id="823" w:author="Richard Potter" w:date="2019-02-17T15:29:00Z">
        <w:r w:rsidRPr="00553778" w:rsidDel="00312D7A">
          <w:rPr>
            <w:rStyle w:val="FootnoteReference"/>
            <w:spacing w:val="-2"/>
          </w:rPr>
          <w:footnoteReference w:id="25"/>
        </w:r>
      </w:del>
      <w:ins w:id="826" w:author="Richard Potter" w:date="2019-02-17T15:29:00Z">
        <w:r w:rsidR="00312D7A">
          <w:t xml:space="preserve"> (</w:t>
        </w:r>
      </w:ins>
      <w:ins w:id="827" w:author="Richard Potter" w:date="2019-02-17T16:40:00Z">
        <w:r w:rsidR="00AA241C">
          <w:t>Position f</w:t>
        </w:r>
      </w:ins>
      <w:ins w:id="828" w:author="Richard Potter" w:date="2019-02-17T16:39:00Z">
        <w:r w:rsidR="00AA241C">
          <w:t xml:space="preserve">illed by LSC staff member who is not elected. Has </w:t>
        </w:r>
      </w:ins>
      <w:ins w:id="829" w:author="Richard Potter" w:date="2019-02-17T16:40:00Z">
        <w:r w:rsidR="00AA241C">
          <w:t>v</w:t>
        </w:r>
      </w:ins>
      <w:ins w:id="830" w:author="Richard Potter" w:date="2019-02-17T15:42:00Z">
        <w:r w:rsidR="00E57001">
          <w:t>oice but no vote</w:t>
        </w:r>
      </w:ins>
      <w:ins w:id="831" w:author="Richard Potter" w:date="2019-02-17T16:40:00Z">
        <w:r w:rsidR="00AA241C">
          <w:t>.)</w:t>
        </w:r>
      </w:ins>
      <w:ins w:id="832" w:author="Richard Potter" w:date="2019-02-17T15:42:00Z">
        <w:r w:rsidR="00E57001">
          <w:t xml:space="preserve"> </w:t>
        </w:r>
      </w:ins>
      <w:commentRangeEnd w:id="822"/>
      <w:ins w:id="833" w:author="Richard Potter" w:date="2019-02-17T16:40:00Z">
        <w:r w:rsidR="00AA241C">
          <w:rPr>
            <w:rStyle w:val="CommentReference"/>
          </w:rPr>
          <w:commentReference w:id="822"/>
        </w:r>
      </w:ins>
    </w:p>
    <w:p w14:paraId="1C501DE6" w14:textId="36A10134" w:rsidR="00232B0C" w:rsidRPr="00553778" w:rsidRDefault="00232B0C" w:rsidP="0034316B">
      <w:pPr>
        <w:pStyle w:val="Heading3"/>
        <w:rPr>
          <w:spacing w:val="-2"/>
        </w:rPr>
      </w:pPr>
      <w:bookmarkStart w:id="834" w:name="_Toc6177329"/>
      <w:r w:rsidRPr="00553778">
        <w:rPr>
          <w:spacing w:val="-2"/>
        </w:rPr>
        <w:t>6.2</w:t>
      </w:r>
      <w:r w:rsidRPr="00553778">
        <w:rPr>
          <w:spacing w:val="-2"/>
        </w:rPr>
        <w:tab/>
      </w:r>
      <w:r w:rsidRPr="00553778">
        <w:t>OTHER DIRECTORS</w:t>
      </w:r>
      <w:bookmarkEnd w:id="834"/>
    </w:p>
    <w:p w14:paraId="7F1BE5FD" w14:textId="48316857" w:rsidR="00232B0C" w:rsidRPr="00553778" w:rsidDel="00AA241C" w:rsidRDefault="00232B0C" w:rsidP="00ED2E78">
      <w:pPr>
        <w:rPr>
          <w:del w:id="835" w:author="Richard Potter" w:date="2019-02-17T16:48:00Z"/>
        </w:rPr>
      </w:pPr>
      <w:del w:id="836" w:author="Richard Potter" w:date="2019-02-17T16:48:00Z">
        <w:r w:rsidRPr="00553778" w:rsidDel="00AA241C">
          <w:delText>Two provisions are offered concerning the method of selection of the Athlete Representatives to the Board of Directors. Select one and delete the other.</w:delText>
        </w:r>
      </w:del>
    </w:p>
    <w:p w14:paraId="4A5843E3" w14:textId="43433B76" w:rsidR="00232B0C" w:rsidRPr="00553778" w:rsidRDefault="00232B0C" w:rsidP="0034316B">
      <w:pPr>
        <w:pStyle w:val="ListParagraph"/>
      </w:pPr>
      <w:r w:rsidRPr="00553778">
        <w:tab/>
      </w:r>
      <w:r w:rsidRPr="00553778">
        <w:fldChar w:fldCharType="begin"/>
      </w:r>
      <w:r w:rsidRPr="00553778">
        <w:instrText xml:space="preserve">PRIVATE </w:instrText>
      </w:r>
      <w:r w:rsidRPr="00553778">
        <w:fldChar w:fldCharType="end"/>
      </w:r>
      <w:r w:rsidRPr="00553778">
        <w:t>.1</w:t>
      </w:r>
      <w:r w:rsidRPr="00553778">
        <w:tab/>
      </w:r>
      <w:del w:id="837" w:author="Richard Potter" w:date="2019-04-14T21:28:00Z">
        <w:r w:rsidRPr="00553778" w:rsidDel="00F75838">
          <w:delText>a</w:delText>
        </w:r>
      </w:del>
      <w:ins w:id="838" w:author="Richard Potter" w:date="2019-04-14T21:28:00Z">
        <w:r w:rsidR="00F75838">
          <w:t>A</w:t>
        </w:r>
      </w:ins>
      <w:r w:rsidRPr="00553778">
        <w:t xml:space="preserve">thlete </w:t>
      </w:r>
      <w:del w:id="839" w:author="Richard Potter" w:date="2019-04-14T21:28:00Z">
        <w:r w:rsidRPr="00553778" w:rsidDel="00F75838">
          <w:delText>r</w:delText>
        </w:r>
      </w:del>
      <w:ins w:id="840" w:author="Richard Potter" w:date="2019-04-14T21:28:00Z">
        <w:r w:rsidR="00F75838">
          <w:t>R</w:t>
        </w:r>
      </w:ins>
      <w:r w:rsidRPr="00553778">
        <w:t>epresentatives</w:t>
      </w:r>
      <w:r w:rsidRPr="00553778">
        <w:fldChar w:fldCharType="begin"/>
      </w:r>
      <w:r w:rsidRPr="00553778">
        <w:instrText>tc  \l 3 ".1</w:instrText>
      </w:r>
      <w:r w:rsidRPr="00553778">
        <w:tab/>
        <w:instrText>Time"</w:instrText>
      </w:r>
      <w:r w:rsidRPr="00553778">
        <w:fldChar w:fldCharType="end"/>
      </w:r>
      <w:r w:rsidRPr="00553778">
        <w:t xml:space="preserve"> </w:t>
      </w:r>
      <w:r w:rsidRPr="00553778">
        <w:noBreakHyphen/>
        <w:t xml:space="preserve"> </w:t>
      </w:r>
    </w:p>
    <w:p w14:paraId="3731348E" w14:textId="1D39A5CE" w:rsidR="00232B0C" w:rsidRPr="00553778" w:rsidRDefault="00232B0C" w:rsidP="0034316B">
      <w:pPr>
        <w:ind w:left="1412" w:firstLine="28"/>
      </w:pPr>
      <w:del w:id="841" w:author="Richard Potter" w:date="2019-02-17T16:51:00Z">
        <w:r w:rsidRPr="00553778" w:rsidDel="00C14386">
          <w:rPr>
            <w:i/>
          </w:rPr>
          <w:delText>Provision A:</w:delText>
        </w:r>
        <w:r w:rsidRPr="00553778" w:rsidDel="00C14386">
          <w:delText xml:space="preserve"> </w:delText>
        </w:r>
      </w:del>
      <w:r w:rsidRPr="00553778">
        <w:t xml:space="preserve">Two (2) Athlete Representatives shall be elected, one each year for a two-year term, or until their respective successors are elected. At the time of election, the Athlete Representative must (a) be an </w:t>
      </w:r>
      <w:r>
        <w:t>a</w:t>
      </w:r>
      <w:r w:rsidRPr="00553778">
        <w:t xml:space="preserve">thlete </w:t>
      </w:r>
      <w:r>
        <w:t>m</w:t>
      </w:r>
      <w:r w:rsidRPr="00553778">
        <w:t>ember in good standing; (b) be at least a sophomore in high school or at least 16 years of age, (c) be currently co</w:t>
      </w:r>
      <w:r>
        <w:t>mpeting, or have competed within</w:t>
      </w:r>
      <w:r w:rsidRPr="00553778">
        <w:t xml:space="preserve"> the three (3) immediately preceding years, in the program of swimming conducted by </w:t>
      </w:r>
      <w:del w:id="842" w:author="Richard Potter" w:date="2019-02-17T13:19:00Z">
        <w:r w:rsidRPr="00553778" w:rsidDel="00EA17B5">
          <w:delText>XXSI</w:delText>
        </w:r>
      </w:del>
      <w:ins w:id="843" w:author="Richard Potter" w:date="2019-02-17T13:19:00Z">
        <w:r w:rsidR="00EA17B5">
          <w:t>WISI</w:t>
        </w:r>
      </w:ins>
      <w:r w:rsidRPr="00553778">
        <w:t xml:space="preserve"> or another LSC; and (d) have his or her place of permanent residence in the Territory and expect to reside therein throughout at least the first half of the term (other than periods of enrollment in an institution of higher education). The balloting shall take place via electronic vote</w:t>
      </w:r>
      <w:del w:id="844" w:author="Richard Potter" w:date="2019-02-17T16:51:00Z">
        <w:r w:rsidRPr="00553778" w:rsidDel="0035644F">
          <w:rPr>
            <w:rStyle w:val="FootnoteReference"/>
            <w:spacing w:val="-2"/>
          </w:rPr>
          <w:footnoteReference w:id="26"/>
        </w:r>
      </w:del>
      <w:r w:rsidRPr="00553778">
        <w:t xml:space="preserve"> and/or at a meeting called for that purpose by the Senior Athlete Representative </w:t>
      </w:r>
      <w:commentRangeStart w:id="847"/>
      <w:r w:rsidRPr="0035644F">
        <w:t>or the Athletes Committee</w:t>
      </w:r>
      <w:commentRangeEnd w:id="847"/>
      <w:r w:rsidR="0035644F">
        <w:rPr>
          <w:rStyle w:val="CommentReference"/>
        </w:rPr>
        <w:commentReference w:id="847"/>
      </w:r>
      <w:r w:rsidRPr="00553778">
        <w:t>, or failing that, at a time and in a manner designated by the Board of Directors. At least</w:t>
      </w:r>
      <w:r w:rsidRPr="00EE407F">
        <w:t xml:space="preserve"> twenty (20)</w:t>
      </w:r>
      <w:r w:rsidRPr="00553778">
        <w:t xml:space="preserve"> days’ </w:t>
      </w:r>
      <w:r>
        <w:t xml:space="preserve">written </w:t>
      </w:r>
      <w:r w:rsidRPr="00553778">
        <w:t>notice of the election shall be given</w:t>
      </w:r>
      <w:r>
        <w:t xml:space="preserve"> to all clubs</w:t>
      </w:r>
      <w:r w:rsidRPr="00553778">
        <w:t xml:space="preserve">. The Athlete Representatives elected shall be determined by a majority of the [define the athlete voting members who elect the Athlete Representatives]. </w:t>
      </w:r>
    </w:p>
    <w:p w14:paraId="7C43DA35" w14:textId="0FFF74FE" w:rsidR="00232B0C" w:rsidRPr="00553778" w:rsidDel="00AA241C" w:rsidRDefault="00232B0C" w:rsidP="0034316B">
      <w:pPr>
        <w:pStyle w:val="ListParagraph"/>
        <w:ind w:left="1412"/>
        <w:rPr>
          <w:del w:id="848" w:author="Richard Potter" w:date="2019-02-17T16:48:00Z"/>
        </w:rPr>
      </w:pPr>
      <w:del w:id="849" w:author="Richard Potter" w:date="2019-02-17T16:48:00Z">
        <w:r w:rsidRPr="00553778" w:rsidDel="00AA241C">
          <w:tab/>
        </w:r>
        <w:r w:rsidRPr="00553778" w:rsidDel="00AA241C">
          <w:tab/>
        </w:r>
        <w:commentRangeStart w:id="850"/>
        <w:r w:rsidRPr="00553778" w:rsidDel="00AA241C">
          <w:rPr>
            <w:i/>
          </w:rPr>
          <w:delText>Provision B</w:delText>
        </w:r>
        <w:r w:rsidRPr="00553778" w:rsidDel="00AA241C">
          <w:delText xml:space="preserve">: Two (2) Athlete Representatives shall be elected by the House of Delegates, one each year, for a two-year term or until their respective successors are elected. At the time of election, the Athlete Representative must (a) be an </w:delText>
        </w:r>
        <w:r w:rsidDel="00AA241C">
          <w:delText>a</w:delText>
        </w:r>
        <w:r w:rsidRPr="00553778" w:rsidDel="00AA241C">
          <w:delText xml:space="preserve">thlete </w:delText>
        </w:r>
        <w:r w:rsidDel="00AA241C">
          <w:delText>m</w:delText>
        </w:r>
        <w:r w:rsidRPr="00553778" w:rsidDel="00AA241C">
          <w:delText xml:space="preserve">ember in good standing; (b) be at least a sophomore in high school or at least 16 years of age, (c) be currently competing, or have competed </w:delText>
        </w:r>
        <w:r w:rsidDel="00AA241C">
          <w:delText>within</w:delText>
        </w:r>
        <w:r w:rsidRPr="00553778" w:rsidDel="00AA241C">
          <w:delText xml:space="preserve"> the three (3) immediately preceding years, in the program of swimming conducted by </w:delText>
        </w:r>
      </w:del>
      <w:del w:id="851" w:author="Richard Potter" w:date="2019-02-17T13:19:00Z">
        <w:r w:rsidRPr="00553778" w:rsidDel="00EA17B5">
          <w:delText>XXSI</w:delText>
        </w:r>
      </w:del>
      <w:del w:id="852" w:author="Richard Potter" w:date="2019-02-17T16:48:00Z">
        <w:r w:rsidRPr="00553778" w:rsidDel="00AA241C">
          <w:delText xml:space="preserve"> or another LSC; and (d) have his or her place of permanent residence in the Territory and expect to reside therein throughout at least the first half of the term (other than periods of enrollment in an institution of higher education).</w:delText>
        </w:r>
      </w:del>
      <w:commentRangeEnd w:id="850"/>
      <w:r w:rsidR="00AA241C">
        <w:rPr>
          <w:rStyle w:val="CommentReference"/>
        </w:rPr>
        <w:commentReference w:id="850"/>
      </w:r>
    </w:p>
    <w:p w14:paraId="5A6DABA2" w14:textId="341EFEDE" w:rsidR="00232B0C" w:rsidRPr="00553778" w:rsidDel="00EE407F" w:rsidRDefault="00232B0C" w:rsidP="0034316B">
      <w:pPr>
        <w:pStyle w:val="ListParagraph"/>
        <w:ind w:left="1412"/>
        <w:rPr>
          <w:del w:id="853" w:author="Richard Potter" w:date="2019-02-19T16:40:00Z"/>
        </w:rPr>
      </w:pPr>
      <w:del w:id="854" w:author="Richard Potter" w:date="2019-02-19T16:40:00Z">
        <w:r w:rsidRPr="00553778" w:rsidDel="00EE407F">
          <w:delText>Two provisions are offered concerning the method of selection of the Coach Representative</w:delText>
        </w:r>
        <w:r w:rsidRPr="00553778" w:rsidDel="00EE407F">
          <w:rPr>
            <w:i/>
          </w:rPr>
          <w:delText>s</w:delText>
        </w:r>
        <w:r w:rsidRPr="00553778" w:rsidDel="00EE407F">
          <w:delText xml:space="preserve"> to the Board of Directors. Select one and delete the other.</w:delText>
        </w:r>
      </w:del>
    </w:p>
    <w:p w14:paraId="0739D56A" w14:textId="0D5C1922" w:rsidR="00232B0C" w:rsidRPr="00EE407F" w:rsidRDefault="00232B0C" w:rsidP="0034316B">
      <w:pPr>
        <w:pStyle w:val="ListParagraph"/>
        <w:ind w:left="1412"/>
      </w:pPr>
      <w:r w:rsidRPr="00553778">
        <w:t>.2</w:t>
      </w:r>
      <w:r w:rsidRPr="00553778">
        <w:tab/>
      </w:r>
      <w:commentRangeStart w:id="855"/>
      <w:del w:id="856" w:author="Richard Potter" w:date="2019-04-14T21:28:00Z">
        <w:r w:rsidRPr="00553778" w:rsidDel="00F75838">
          <w:fldChar w:fldCharType="begin"/>
        </w:r>
        <w:r w:rsidRPr="00553778" w:rsidDel="00F75838">
          <w:delInstrText xml:space="preserve">PRIVATE </w:delInstrText>
        </w:r>
        <w:r w:rsidRPr="00553778" w:rsidDel="00F75838">
          <w:fldChar w:fldCharType="end"/>
        </w:r>
        <w:r w:rsidRPr="00553778" w:rsidDel="00F75838">
          <w:delText xml:space="preserve">coach </w:delText>
        </w:r>
      </w:del>
      <w:ins w:id="857" w:author="Richard Potter" w:date="2019-04-14T21:28:00Z">
        <w:r w:rsidR="00F75838" w:rsidRPr="00553778">
          <w:fldChar w:fldCharType="begin"/>
        </w:r>
        <w:r w:rsidR="00F75838" w:rsidRPr="00553778">
          <w:instrText xml:space="preserve">PRIVATE </w:instrText>
        </w:r>
        <w:r w:rsidR="00F75838" w:rsidRPr="00553778">
          <w:fldChar w:fldCharType="end"/>
        </w:r>
        <w:proofErr w:type="gramStart"/>
        <w:r w:rsidR="00F75838">
          <w:t>C</w:t>
        </w:r>
        <w:r w:rsidR="00F75838" w:rsidRPr="00553778">
          <w:t>oach</w:t>
        </w:r>
        <w:proofErr w:type="gramEnd"/>
        <w:r w:rsidR="00F75838" w:rsidRPr="00553778">
          <w:t xml:space="preserve"> </w:t>
        </w:r>
        <w:r w:rsidR="00F75838">
          <w:t>R</w:t>
        </w:r>
      </w:ins>
      <w:del w:id="858" w:author="Richard Potter" w:date="2019-04-14T21:28:00Z">
        <w:r w:rsidRPr="00553778" w:rsidDel="00F75838">
          <w:delText>r</w:delText>
        </w:r>
      </w:del>
      <w:r w:rsidRPr="00553778">
        <w:t>epresentative</w:t>
      </w:r>
      <w:del w:id="859" w:author="Richard Potter" w:date="2019-02-19T16:40:00Z">
        <w:r w:rsidRPr="00EE407F" w:rsidDel="00EE407F">
          <w:delText>(</w:delText>
        </w:r>
      </w:del>
      <w:r w:rsidRPr="00EE407F">
        <w:t>s</w:t>
      </w:r>
      <w:del w:id="860" w:author="Richard Potter" w:date="2019-02-19T16:41:00Z">
        <w:r w:rsidRPr="00EE407F" w:rsidDel="00EE407F">
          <w:delText>)</w:delText>
        </w:r>
      </w:del>
      <w:r w:rsidRPr="00EE407F">
        <w:fldChar w:fldCharType="begin"/>
      </w:r>
      <w:r w:rsidRPr="00EE407F">
        <w:instrText>tc  \l 3 ".1</w:instrText>
      </w:r>
      <w:r w:rsidRPr="00EE407F">
        <w:tab/>
        <w:instrText>Time"</w:instrText>
      </w:r>
      <w:r w:rsidRPr="00EE407F">
        <w:fldChar w:fldCharType="end"/>
      </w:r>
      <w:r w:rsidRPr="00EE407F">
        <w:t xml:space="preserve"> </w:t>
      </w:r>
      <w:ins w:id="861" w:author="Richard Potter" w:date="2019-04-14T21:28:00Z">
        <w:r w:rsidR="00F75838">
          <w:t>-</w:t>
        </w:r>
      </w:ins>
    </w:p>
    <w:p w14:paraId="7E7B3AC6" w14:textId="5484F200" w:rsidR="00232B0C" w:rsidRPr="00553778" w:rsidDel="00F3726A" w:rsidRDefault="00232B0C" w:rsidP="0034316B">
      <w:pPr>
        <w:ind w:left="1412"/>
        <w:rPr>
          <w:del w:id="862" w:author="Richard Potter" w:date="2019-02-17T17:38:00Z"/>
        </w:rPr>
      </w:pPr>
      <w:r w:rsidRPr="00553778">
        <w:rPr>
          <w:i/>
        </w:rPr>
        <w:tab/>
      </w:r>
      <w:r w:rsidRPr="00553778">
        <w:rPr>
          <w:i/>
        </w:rPr>
        <w:tab/>
      </w:r>
      <w:commentRangeStart w:id="863"/>
      <w:del w:id="864" w:author="Richard Potter" w:date="2019-02-17T17:38:00Z">
        <w:r w:rsidRPr="00553778" w:rsidDel="00F3726A">
          <w:rPr>
            <w:i/>
          </w:rPr>
          <w:delText>Provision A:</w:delText>
        </w:r>
        <w:r w:rsidRPr="00553778" w:rsidDel="00F3726A">
          <w:delText xml:space="preserve"> </w:delText>
        </w:r>
        <w:r w:rsidRPr="00553778" w:rsidDel="00F3726A">
          <w:rPr>
            <w:i/>
          </w:rPr>
          <w:delText>One (1)</w:delText>
        </w:r>
        <w:r w:rsidRPr="00553778" w:rsidDel="00F3726A">
          <w:delText xml:space="preserve"> </w:delText>
        </w:r>
      </w:del>
      <w:commentRangeEnd w:id="863"/>
      <w:r w:rsidR="00EE407F">
        <w:rPr>
          <w:rStyle w:val="CommentReference"/>
        </w:rPr>
        <w:commentReference w:id="863"/>
      </w:r>
      <w:ins w:id="865" w:author="Richard Potter" w:date="2019-02-17T17:38:00Z">
        <w:r w:rsidR="00F3726A">
          <w:t xml:space="preserve">Two (2) </w:t>
        </w:r>
      </w:ins>
      <w:r w:rsidRPr="00553778">
        <w:t>Coach Representative</w:t>
      </w:r>
      <w:r w:rsidRPr="00EE407F">
        <w:t>s</w:t>
      </w:r>
      <w:r w:rsidRPr="00553778">
        <w:t xml:space="preserve"> shall be elected, </w:t>
      </w:r>
      <w:commentRangeStart w:id="866"/>
      <w:del w:id="867" w:author="Richard Potter" w:date="2019-02-17T17:39:00Z">
        <w:r w:rsidRPr="00F3726A" w:rsidDel="00F3726A">
          <w:delText>in even years</w:delText>
        </w:r>
      </w:del>
      <w:ins w:id="868" w:author="Richard Potter" w:date="2019-02-17T17:39:00Z">
        <w:r w:rsidR="00F3726A" w:rsidRPr="00F3726A">
          <w:t>one each year</w:t>
        </w:r>
      </w:ins>
      <w:r w:rsidRPr="00EE407F">
        <w:t xml:space="preserve"> </w:t>
      </w:r>
      <w:commentRangeEnd w:id="866"/>
      <w:r w:rsidR="00F3726A">
        <w:rPr>
          <w:rStyle w:val="CommentReference"/>
        </w:rPr>
        <w:commentReference w:id="866"/>
      </w:r>
      <w:r w:rsidRPr="00553778">
        <w:t>for a two-year term, or until a successor is elected.</w:t>
      </w:r>
      <w:del w:id="869" w:author="Richard Potter" w:date="2019-02-17T17:40:00Z">
        <w:r w:rsidRPr="00553778" w:rsidDel="00F3726A">
          <w:rPr>
            <w:rStyle w:val="FootnoteReference"/>
            <w:spacing w:val="-2"/>
          </w:rPr>
          <w:footnoteReference w:id="27"/>
        </w:r>
      </w:del>
      <w:r w:rsidRPr="00553778">
        <w:t xml:space="preserve"> The election of the Coach Representative</w:t>
      </w:r>
      <w:r w:rsidRPr="00EE407F">
        <w:t>s</w:t>
      </w:r>
      <w:r w:rsidRPr="00553778">
        <w:t xml:space="preserve"> shall be conducted via electronic vote</w:t>
      </w:r>
      <w:del w:id="872" w:author="Richard Potter" w:date="2019-02-17T17:40:00Z">
        <w:r w:rsidRPr="00553778" w:rsidDel="00F3726A">
          <w:rPr>
            <w:rStyle w:val="FootnoteReference"/>
            <w:spacing w:val="-2"/>
          </w:rPr>
          <w:footnoteReference w:id="28"/>
        </w:r>
      </w:del>
      <w:r w:rsidRPr="00553778">
        <w:t xml:space="preserve"> and/or at a meeting called for that purpose by the </w:t>
      </w:r>
      <w:commentRangeStart w:id="875"/>
      <w:r w:rsidRPr="00F40467">
        <w:t xml:space="preserve">Senior </w:t>
      </w:r>
      <w:commentRangeEnd w:id="875"/>
      <w:r w:rsidR="00F40467">
        <w:rPr>
          <w:rStyle w:val="CommentReference"/>
        </w:rPr>
        <w:commentReference w:id="875"/>
      </w:r>
      <w:r w:rsidRPr="00553778">
        <w:t>Coach Representative</w:t>
      </w:r>
      <w:r w:rsidRPr="00553778">
        <w:rPr>
          <w:i/>
        </w:rPr>
        <w:t xml:space="preserve">, </w:t>
      </w:r>
      <w:del w:id="876" w:author="Richard Potter" w:date="2019-02-19T16:46:00Z">
        <w:r w:rsidRPr="00553778" w:rsidDel="00EE407F">
          <w:rPr>
            <w:i/>
          </w:rPr>
          <w:delText>the Coaches Committee</w:delText>
        </w:r>
        <w:r w:rsidRPr="00553778" w:rsidDel="00EE407F">
          <w:delText xml:space="preserve"> </w:delText>
        </w:r>
      </w:del>
      <w:r w:rsidRPr="00553778">
        <w:t xml:space="preserve">or the Board of Directors, and determined by a majority of the </w:t>
      </w:r>
      <w:commentRangeEnd w:id="855"/>
      <w:r w:rsidR="00507290">
        <w:rPr>
          <w:rStyle w:val="CommentReference"/>
        </w:rPr>
        <w:lastRenderedPageBreak/>
        <w:commentReference w:id="855"/>
      </w:r>
      <w:r w:rsidRPr="00553778">
        <w:t>Coach Members in good standing present and voting or, failing that, at a time and place and in a manner designated by the Board of Directors. At least</w:t>
      </w:r>
      <w:r w:rsidRPr="00553778">
        <w:rPr>
          <w:i/>
        </w:rPr>
        <w:t xml:space="preserve"> </w:t>
      </w:r>
      <w:r w:rsidRPr="00EE407F">
        <w:t>twenty (20)</w:t>
      </w:r>
      <w:r w:rsidRPr="00553778">
        <w:t xml:space="preserve"> days’</w:t>
      </w:r>
      <w:r>
        <w:t xml:space="preserve"> written</w:t>
      </w:r>
      <w:r w:rsidRPr="00553778">
        <w:t xml:space="preserve"> notice of the election shall be given</w:t>
      </w:r>
      <w:r>
        <w:t xml:space="preserve"> to all clubs</w:t>
      </w:r>
      <w:r w:rsidRPr="00553778">
        <w:t>.</w:t>
      </w:r>
    </w:p>
    <w:p w14:paraId="5BDE24FE" w14:textId="7616E195" w:rsidR="00232B0C" w:rsidRPr="00553778" w:rsidRDefault="00232B0C" w:rsidP="0034316B">
      <w:pPr>
        <w:ind w:left="1412"/>
      </w:pPr>
      <w:r w:rsidRPr="00553778">
        <w:tab/>
      </w:r>
      <w:r w:rsidRPr="00553778">
        <w:tab/>
      </w:r>
      <w:del w:id="877" w:author="Richard Potter" w:date="2019-02-17T17:37:00Z">
        <w:r w:rsidRPr="00553778" w:rsidDel="00F3726A">
          <w:rPr>
            <w:i/>
          </w:rPr>
          <w:delText>Provision B</w:delText>
        </w:r>
        <w:r w:rsidRPr="00553778" w:rsidDel="00F3726A">
          <w:delText xml:space="preserve">: </w:delText>
        </w:r>
        <w:r w:rsidRPr="00553778" w:rsidDel="00F3726A">
          <w:rPr>
            <w:i/>
          </w:rPr>
          <w:delText>One (1)</w:delText>
        </w:r>
        <w:r w:rsidRPr="00553778" w:rsidDel="00F3726A">
          <w:delText xml:space="preserve"> Coach Representative</w:delText>
        </w:r>
        <w:r w:rsidRPr="00553778" w:rsidDel="00F3726A">
          <w:rPr>
            <w:i/>
          </w:rPr>
          <w:delText>s</w:delText>
        </w:r>
        <w:r w:rsidRPr="00553778" w:rsidDel="00F3726A">
          <w:delText xml:space="preserve"> shall be elected, </w:delText>
        </w:r>
        <w:r w:rsidRPr="00553778" w:rsidDel="00F3726A">
          <w:rPr>
            <w:i/>
          </w:rPr>
          <w:delText xml:space="preserve">in even years </w:delText>
        </w:r>
        <w:r w:rsidRPr="00553778" w:rsidDel="00F3726A">
          <w:delText>for a two-year term, or until a successor is elected.</w:delText>
        </w:r>
        <w:r w:rsidRPr="00553778" w:rsidDel="00F3726A">
          <w:rPr>
            <w:rStyle w:val="FootnoteReference"/>
            <w:spacing w:val="-2"/>
          </w:rPr>
          <w:footnoteReference w:id="29"/>
        </w:r>
        <w:r w:rsidRPr="00553778" w:rsidDel="00F3726A">
          <w:delText xml:space="preserve"> The election of the Coach Representative</w:delText>
        </w:r>
        <w:r w:rsidRPr="00553778" w:rsidDel="00F3726A">
          <w:rPr>
            <w:i/>
          </w:rPr>
          <w:delText>s</w:delText>
        </w:r>
        <w:r w:rsidRPr="00553778" w:rsidDel="00F3726A">
          <w:delText xml:space="preserve"> shall be conducted at the annual meeting of the House of Delegates and determined by a majority vote of the members of the House of Delegates present and voting, or, failing that, at a time and place and in a manner designated by the Board of Directors.</w:delText>
        </w:r>
      </w:del>
    </w:p>
    <w:p w14:paraId="0D01E567" w14:textId="213CE181" w:rsidR="00232B0C" w:rsidRPr="00553778" w:rsidRDefault="00232B0C" w:rsidP="00ED2E78">
      <w:pPr>
        <w:rPr>
          <w:smallCaps/>
          <w:spacing w:val="-2"/>
        </w:rPr>
      </w:pPr>
      <w:r w:rsidRPr="00553778">
        <w:rPr>
          <w:spacing w:val="-2"/>
        </w:rPr>
        <w:tab/>
        <w:t>.3</w:t>
      </w:r>
      <w:r w:rsidRPr="00553778">
        <w:rPr>
          <w:spacing w:val="-2"/>
        </w:rPr>
        <w:tab/>
      </w:r>
      <w:r w:rsidRPr="00553778">
        <w:t>Committee Chairs/Coordinators/At-Large Board Members</w:t>
      </w:r>
      <w:r w:rsidRPr="00553778">
        <w:rPr>
          <w:smallCaps/>
          <w:spacing w:val="-2"/>
        </w:rPr>
        <w:t xml:space="preserve"> </w:t>
      </w:r>
      <w:ins w:id="880" w:author="Richard Potter" w:date="2019-04-14T21:28:00Z">
        <w:r w:rsidR="00F75838">
          <w:rPr>
            <w:smallCaps/>
            <w:spacing w:val="-2"/>
          </w:rPr>
          <w:t>-</w:t>
        </w:r>
      </w:ins>
      <w:del w:id="881" w:author="Richard Potter" w:date="2019-02-17T18:23:00Z">
        <w:r w:rsidRPr="00553778" w:rsidDel="001E7E21">
          <w:rPr>
            <w:rStyle w:val="FootnoteReference"/>
            <w:smallCaps/>
            <w:spacing w:val="-2"/>
          </w:rPr>
          <w:footnoteReference w:id="30"/>
        </w:r>
      </w:del>
    </w:p>
    <w:p w14:paraId="1B7F6D28" w14:textId="2DC27839" w:rsidR="00232B0C" w:rsidRDefault="00232B0C" w:rsidP="00F75838">
      <w:pPr>
        <w:pStyle w:val="ListParagraph"/>
        <w:numPr>
          <w:ilvl w:val="0"/>
          <w:numId w:val="10"/>
        </w:numPr>
        <w:spacing w:after="0"/>
        <w:ind w:left="1800" w:hanging="360"/>
        <w:rPr>
          <w:ins w:id="884" w:author="Richard Potter" w:date="2019-02-17T17:47:00Z"/>
        </w:rPr>
      </w:pPr>
      <w:r w:rsidRPr="00F3726A">
        <w:t>The following committee chairs/coordinators/at-large Board members shall be elected by the House of Delegates:</w:t>
      </w:r>
      <w:r w:rsidRPr="00553778">
        <w:rPr>
          <w:i/>
        </w:rPr>
        <w:t xml:space="preserve"> </w:t>
      </w:r>
      <w:del w:id="885" w:author="Richard Potter" w:date="2019-02-17T17:47:00Z">
        <w:r w:rsidRPr="00553778" w:rsidDel="00BA18BB">
          <w:delText>[List as appropriate]</w:delText>
        </w:r>
      </w:del>
    </w:p>
    <w:p w14:paraId="1A6FD190" w14:textId="38E482BF" w:rsidR="00BA18BB" w:rsidRDefault="00BA18BB" w:rsidP="00F75838">
      <w:pPr>
        <w:pStyle w:val="ListParagraph"/>
        <w:numPr>
          <w:ilvl w:val="1"/>
          <w:numId w:val="10"/>
        </w:numPr>
        <w:spacing w:before="60" w:after="0"/>
        <w:ind w:left="2347"/>
        <w:rPr>
          <w:ins w:id="886" w:author="Richard Potter" w:date="2019-02-17T17:51:00Z"/>
        </w:rPr>
      </w:pPr>
      <w:ins w:id="887" w:author="Richard Potter" w:date="2019-02-17T17:48:00Z">
        <w:r w:rsidRPr="00BA18BB">
          <w:t>Operational Risk Coordinator</w:t>
        </w:r>
      </w:ins>
      <w:ins w:id="888" w:author="Richard Potter" w:date="2019-02-17T17:51:00Z">
        <w:r w:rsidRPr="00BA18BB">
          <w:t xml:space="preserve"> </w:t>
        </w:r>
      </w:ins>
    </w:p>
    <w:p w14:paraId="75FA593D" w14:textId="203E5F5D" w:rsidR="00BA18BB" w:rsidRDefault="00BA18BB" w:rsidP="00F75838">
      <w:pPr>
        <w:pStyle w:val="ListParagraph"/>
        <w:numPr>
          <w:ilvl w:val="1"/>
          <w:numId w:val="10"/>
        </w:numPr>
        <w:spacing w:before="60" w:after="0"/>
        <w:ind w:left="2347"/>
        <w:rPr>
          <w:ins w:id="889" w:author="Richard Potter" w:date="2019-02-17T17:51:00Z"/>
        </w:rPr>
      </w:pPr>
      <w:ins w:id="890" w:author="Richard Potter" w:date="2019-02-17T17:51:00Z">
        <w:r>
          <w:t>Technical Planning Chair</w:t>
        </w:r>
      </w:ins>
    </w:p>
    <w:p w14:paraId="35985417" w14:textId="0F93C41D" w:rsidR="00232B0C" w:rsidRPr="00553778" w:rsidDel="0034316B" w:rsidRDefault="00232B0C" w:rsidP="00F75838">
      <w:pPr>
        <w:spacing w:after="0"/>
        <w:ind w:left="1800" w:hanging="360"/>
        <w:rPr>
          <w:del w:id="891" w:author="Richard Potter" w:date="2019-04-14T21:24:00Z"/>
        </w:rPr>
      </w:pPr>
      <w:r w:rsidRPr="00553778">
        <w:t>B.</w:t>
      </w:r>
      <w:r w:rsidRPr="00553778">
        <w:tab/>
      </w:r>
      <w:r w:rsidRPr="00F3726A">
        <w:t>The following committee chairs /coordinators/ at-large Board members shall be elected as follows:</w:t>
      </w:r>
      <w:del w:id="892" w:author="Richard Potter" w:date="2019-02-17T18:32:00Z">
        <w:r w:rsidRPr="00553778" w:rsidDel="00C34B5A">
          <w:delText xml:space="preserve"> [List as</w:delText>
        </w:r>
        <w:r w:rsidDel="00C34B5A">
          <w:delText xml:space="preserve"> </w:delText>
        </w:r>
        <w:r w:rsidRPr="00553778" w:rsidDel="00C34B5A">
          <w:delText>appropriate]</w:delText>
        </w:r>
      </w:del>
    </w:p>
    <w:p w14:paraId="2FDEB393" w14:textId="32D7560A" w:rsidR="00232B0C" w:rsidRPr="00BA18BB" w:rsidRDefault="00232B0C" w:rsidP="00F75838">
      <w:pPr>
        <w:spacing w:after="0"/>
        <w:ind w:left="1800" w:hanging="360"/>
      </w:pPr>
      <w:del w:id="893" w:author="Richard Potter" w:date="2019-04-14T21:24:00Z">
        <w:r w:rsidRPr="00553778" w:rsidDel="0034316B">
          <w:tab/>
        </w:r>
      </w:del>
      <w:del w:id="894" w:author="Richard Potter" w:date="2019-02-17T17:41:00Z">
        <w:r w:rsidRPr="00BA18BB" w:rsidDel="00F3726A">
          <w:delText>EXAMPLES:</w:delText>
        </w:r>
      </w:del>
    </w:p>
    <w:p w14:paraId="630D1E2E" w14:textId="7CF09CF3" w:rsidR="00BA18BB" w:rsidRPr="001E7E21" w:rsidDel="0034316B" w:rsidRDefault="00232B0C" w:rsidP="00F75838">
      <w:pPr>
        <w:pStyle w:val="ListParagraph"/>
        <w:numPr>
          <w:ilvl w:val="0"/>
          <w:numId w:val="14"/>
        </w:numPr>
        <w:spacing w:before="60" w:after="0"/>
        <w:ind w:left="2347"/>
        <w:rPr>
          <w:del w:id="895" w:author="Richard Potter" w:date="2019-04-14T21:25:00Z"/>
        </w:rPr>
      </w:pPr>
      <w:r w:rsidRPr="001E7E21">
        <w:t xml:space="preserve">The Officials Chair shall be elected by the Officials Committee in accordance with </w:t>
      </w:r>
      <w:del w:id="896" w:author="Richard Potter" w:date="2019-02-17T13:19:00Z">
        <w:r w:rsidRPr="001E7E21" w:rsidDel="00EA17B5">
          <w:delText>XXSI</w:delText>
        </w:r>
      </w:del>
      <w:ins w:id="897" w:author="Richard Potter" w:date="2019-02-17T13:19:00Z">
        <w:r w:rsidR="00EA17B5" w:rsidRPr="001E7E21">
          <w:t>WISI</w:t>
        </w:r>
      </w:ins>
      <w:r w:rsidRPr="001E7E21">
        <w:t xml:space="preserve"> Policies and Procedures.</w:t>
      </w:r>
    </w:p>
    <w:p w14:paraId="31296432" w14:textId="6EFE07D2" w:rsidR="00232B0C" w:rsidRPr="00BA18BB" w:rsidRDefault="00232B0C" w:rsidP="00F75838">
      <w:pPr>
        <w:pStyle w:val="ListParagraph"/>
        <w:numPr>
          <w:ilvl w:val="0"/>
          <w:numId w:val="14"/>
        </w:numPr>
        <w:spacing w:before="60" w:after="0"/>
        <w:ind w:left="2347"/>
      </w:pPr>
      <w:del w:id="898" w:author="Richard Potter" w:date="2019-02-17T18:24:00Z">
        <w:r w:rsidRPr="00BA18BB" w:rsidDel="001E7E21">
          <w:delText>(2)</w:delText>
        </w:r>
        <w:r w:rsidRPr="00BA18BB" w:rsidDel="001E7E21">
          <w:tab/>
        </w:r>
      </w:del>
      <w:del w:id="899" w:author="Richard Potter" w:date="2019-02-17T17:42:00Z">
        <w:r w:rsidRPr="00BA18BB" w:rsidDel="00F3726A">
          <w:delText xml:space="preserve">At-Large Board members shall be elected by the regions they represent in accordance with the rules of each region or the </w:delText>
        </w:r>
      </w:del>
      <w:del w:id="900" w:author="Richard Potter" w:date="2019-02-17T13:19:00Z">
        <w:r w:rsidRPr="00BA18BB" w:rsidDel="00EA17B5">
          <w:delText>XXSI</w:delText>
        </w:r>
      </w:del>
      <w:del w:id="901" w:author="Richard Potter" w:date="2019-02-17T17:42:00Z">
        <w:r w:rsidRPr="00BA18BB" w:rsidDel="00F3726A">
          <w:delText xml:space="preserve"> Policies and Procedures.</w:delText>
        </w:r>
      </w:del>
    </w:p>
    <w:p w14:paraId="1BF5AB8E" w14:textId="04A953BC" w:rsidR="00232B0C" w:rsidRPr="00BA18BB" w:rsidRDefault="00232B0C" w:rsidP="00F75838">
      <w:pPr>
        <w:spacing w:before="60" w:after="0"/>
        <w:ind w:left="2347" w:hanging="360"/>
      </w:pPr>
      <w:r w:rsidRPr="00BA18BB">
        <w:t>(</w:t>
      </w:r>
      <w:del w:id="902" w:author="Richard Potter" w:date="2019-02-17T18:24:00Z">
        <w:r w:rsidRPr="00BA18BB" w:rsidDel="001E7E21">
          <w:delText>3</w:delText>
        </w:r>
      </w:del>
      <w:ins w:id="903" w:author="Richard Potter" w:date="2019-02-17T18:24:00Z">
        <w:r w:rsidR="001E7E21">
          <w:t>2</w:t>
        </w:r>
      </w:ins>
      <w:r w:rsidRPr="00BA18BB">
        <w:t>)</w:t>
      </w:r>
      <w:r w:rsidRPr="00BA18BB">
        <w:tab/>
        <w:t>The Athlete At-Large Board members shall be elected by the athletes at the same time as the Athlete Representatives.</w:t>
      </w:r>
    </w:p>
    <w:p w14:paraId="6DCDDB50" w14:textId="5A470951" w:rsidR="00232B0C" w:rsidRDefault="00232B0C" w:rsidP="00F75838">
      <w:pPr>
        <w:spacing w:after="0"/>
        <w:ind w:left="1800" w:hanging="360"/>
      </w:pPr>
      <w:r w:rsidRPr="00553778">
        <w:t>C.</w:t>
      </w:r>
      <w:r w:rsidRPr="00553778">
        <w:tab/>
      </w:r>
      <w:r w:rsidRPr="00BA18BB">
        <w:t>The following committee chairs/coordinators/ at-large Board members shall be appointed by the General Chair with advice and consent of the Board of Directors:</w:t>
      </w:r>
      <w:del w:id="904" w:author="Richard Potter" w:date="2019-02-17T17:55:00Z">
        <w:r w:rsidRPr="00BA18BB" w:rsidDel="00BA18BB">
          <w:delText xml:space="preserve"> </w:delText>
        </w:r>
        <w:r w:rsidRPr="00553778" w:rsidDel="00BA18BB">
          <w:delText>[List as appropriate]</w:delText>
        </w:r>
      </w:del>
    </w:p>
    <w:p w14:paraId="3E229FC6" w14:textId="51584971" w:rsidR="00A343B8" w:rsidRDefault="00A343B8" w:rsidP="00F75838">
      <w:pPr>
        <w:pStyle w:val="ListParagraph"/>
        <w:numPr>
          <w:ilvl w:val="0"/>
          <w:numId w:val="15"/>
        </w:numPr>
        <w:spacing w:before="60" w:after="60"/>
        <w:ind w:left="2347"/>
        <w:rPr>
          <w:ins w:id="905" w:author="Richard Potter" w:date="2019-02-17T18:05:00Z"/>
        </w:rPr>
      </w:pPr>
      <w:commentRangeStart w:id="906"/>
      <w:ins w:id="907" w:author="Richard Potter" w:date="2019-02-17T18:05:00Z">
        <w:r>
          <w:t>Meet Sanction Coordinator</w:t>
        </w:r>
      </w:ins>
    </w:p>
    <w:p w14:paraId="3DD1A884" w14:textId="2E791C27" w:rsidR="00A343B8" w:rsidRPr="00A343B8" w:rsidRDefault="00A343B8" w:rsidP="00F75838">
      <w:pPr>
        <w:pStyle w:val="ListParagraph"/>
        <w:numPr>
          <w:ilvl w:val="0"/>
          <w:numId w:val="15"/>
        </w:numPr>
        <w:spacing w:before="60" w:after="60"/>
        <w:ind w:left="2347"/>
        <w:rPr>
          <w:ins w:id="908" w:author="Richard Potter" w:date="2019-02-17T18:04:00Z"/>
        </w:rPr>
      </w:pPr>
      <w:ins w:id="909" w:author="Richard Potter" w:date="2019-02-17T18:04:00Z">
        <w:r w:rsidRPr="00A343B8">
          <w:t>Records Coordinator</w:t>
        </w:r>
      </w:ins>
    </w:p>
    <w:p w14:paraId="2F3AA7FF" w14:textId="7739D131" w:rsidR="00A343B8" w:rsidRPr="00A343B8" w:rsidRDefault="00A343B8" w:rsidP="00F75838">
      <w:pPr>
        <w:pStyle w:val="ListParagraph"/>
        <w:numPr>
          <w:ilvl w:val="0"/>
          <w:numId w:val="15"/>
        </w:numPr>
        <w:spacing w:before="60" w:after="60"/>
        <w:ind w:left="2347"/>
        <w:rPr>
          <w:ins w:id="910" w:author="Richard Potter" w:date="2019-02-17T18:04:00Z"/>
        </w:rPr>
      </w:pPr>
      <w:ins w:id="911" w:author="Richard Potter" w:date="2019-02-17T18:04:00Z">
        <w:r w:rsidRPr="00A343B8">
          <w:t>Rules Chair</w:t>
        </w:r>
      </w:ins>
    </w:p>
    <w:p w14:paraId="2E6199C3" w14:textId="71549C5D" w:rsidR="00A343B8" w:rsidRDefault="00A343B8" w:rsidP="00F75838">
      <w:pPr>
        <w:pStyle w:val="ListParagraph"/>
        <w:numPr>
          <w:ilvl w:val="0"/>
          <w:numId w:val="15"/>
        </w:numPr>
        <w:spacing w:before="60" w:after="60"/>
        <w:ind w:left="2347"/>
        <w:rPr>
          <w:ins w:id="912" w:author="Richard Potter" w:date="2019-02-17T18:09:00Z"/>
        </w:rPr>
      </w:pPr>
      <w:ins w:id="913" w:author="Richard Potter" w:date="2019-02-17T18:09:00Z">
        <w:r>
          <w:t>Disability Swimming Coordinator</w:t>
        </w:r>
      </w:ins>
    </w:p>
    <w:p w14:paraId="784BA585" w14:textId="001B3A84" w:rsidR="00A343B8" w:rsidRDefault="00A343B8" w:rsidP="00F75838">
      <w:pPr>
        <w:pStyle w:val="ListParagraph"/>
        <w:numPr>
          <w:ilvl w:val="0"/>
          <w:numId w:val="15"/>
        </w:numPr>
        <w:spacing w:before="60" w:after="60"/>
        <w:ind w:left="2347"/>
        <w:rPr>
          <w:ins w:id="914" w:author="Richard Potter" w:date="2019-02-17T18:06:00Z"/>
        </w:rPr>
      </w:pPr>
      <w:ins w:id="915" w:author="Richard Potter" w:date="2019-02-17T18:04:00Z">
        <w:r w:rsidRPr="00A343B8">
          <w:t>Diversity Coordinator</w:t>
        </w:r>
      </w:ins>
    </w:p>
    <w:p w14:paraId="0275825C" w14:textId="34404666" w:rsidR="00A343B8" w:rsidRDefault="00A343B8" w:rsidP="00F75838">
      <w:pPr>
        <w:pStyle w:val="ListParagraph"/>
        <w:numPr>
          <w:ilvl w:val="0"/>
          <w:numId w:val="15"/>
        </w:numPr>
        <w:spacing w:before="60" w:after="60"/>
        <w:ind w:left="2347"/>
        <w:rPr>
          <w:ins w:id="916" w:author="Richard Potter" w:date="2019-02-17T18:06:00Z"/>
        </w:rPr>
      </w:pPr>
      <w:ins w:id="917" w:author="Richard Potter" w:date="2019-02-17T18:06:00Z">
        <w:r>
          <w:t>Camp</w:t>
        </w:r>
      </w:ins>
      <w:ins w:id="918" w:author="Richard Potter" w:date="2019-02-17T18:10:00Z">
        <w:r w:rsidR="00710912">
          <w:t>s</w:t>
        </w:r>
      </w:ins>
      <w:ins w:id="919" w:author="Richard Potter" w:date="2019-02-17T18:06:00Z">
        <w:r>
          <w:t xml:space="preserve"> Coordinator</w:t>
        </w:r>
      </w:ins>
    </w:p>
    <w:p w14:paraId="7116C6EE" w14:textId="1754E1A8" w:rsidR="00A343B8" w:rsidRDefault="00A343B8" w:rsidP="00F75838">
      <w:pPr>
        <w:pStyle w:val="ListParagraph"/>
        <w:numPr>
          <w:ilvl w:val="0"/>
          <w:numId w:val="15"/>
        </w:numPr>
        <w:spacing w:before="60" w:after="60"/>
        <w:ind w:left="2347"/>
        <w:rPr>
          <w:ins w:id="920" w:author="Richard Potter" w:date="2019-05-14T18:41:00Z"/>
        </w:rPr>
      </w:pPr>
      <w:ins w:id="921" w:author="Richard Potter" w:date="2019-02-17T18:07:00Z">
        <w:r>
          <w:t>Club Development Coordinator</w:t>
        </w:r>
      </w:ins>
      <w:commentRangeEnd w:id="906"/>
      <w:ins w:id="922" w:author="Richard Potter" w:date="2019-02-17T18:22:00Z">
        <w:r w:rsidR="001E7E21">
          <w:rPr>
            <w:rStyle w:val="CommentReference"/>
            <w:rFonts w:ascii="Courier New" w:hAnsi="Courier New"/>
          </w:rPr>
          <w:commentReference w:id="906"/>
        </w:r>
      </w:ins>
    </w:p>
    <w:p w14:paraId="594BF3F1" w14:textId="40022CAF" w:rsidR="00FB1F85" w:rsidRDefault="00FB1F85" w:rsidP="00F75838">
      <w:pPr>
        <w:pStyle w:val="ListParagraph"/>
        <w:numPr>
          <w:ilvl w:val="0"/>
          <w:numId w:val="15"/>
        </w:numPr>
        <w:spacing w:before="60" w:after="60"/>
        <w:ind w:left="2347"/>
        <w:rPr>
          <w:ins w:id="923" w:author="Richard Potter" w:date="2019-04-22T00:38:00Z"/>
        </w:rPr>
      </w:pPr>
      <w:ins w:id="924" w:author="Richard Potter" w:date="2019-05-14T18:41:00Z">
        <w:r>
          <w:t>Safe Sport Chair</w:t>
        </w:r>
      </w:ins>
    </w:p>
    <w:p w14:paraId="06666F7B" w14:textId="22CF77B6" w:rsidR="00507290" w:rsidRDefault="00507290" w:rsidP="00F75838">
      <w:pPr>
        <w:pStyle w:val="ListParagraph"/>
        <w:numPr>
          <w:ilvl w:val="0"/>
          <w:numId w:val="15"/>
        </w:numPr>
        <w:spacing w:before="60" w:after="60"/>
        <w:ind w:left="2347"/>
        <w:rPr>
          <w:ins w:id="925" w:author="Richard Potter" w:date="2019-04-14T23:10:00Z"/>
        </w:rPr>
      </w:pPr>
      <w:commentRangeStart w:id="926"/>
      <w:ins w:id="927" w:author="Richard Potter" w:date="2019-04-22T00:38:00Z">
        <w:r>
          <w:t>Athlete Coordinator</w:t>
        </w:r>
        <w:commentRangeEnd w:id="926"/>
        <w:r>
          <w:rPr>
            <w:rStyle w:val="CommentReference"/>
          </w:rPr>
          <w:commentReference w:id="926"/>
        </w:r>
      </w:ins>
    </w:p>
    <w:p w14:paraId="2901F179" w14:textId="664AD008" w:rsidR="00A343B8" w:rsidDel="003A6614" w:rsidRDefault="003A6614" w:rsidP="007A6138">
      <w:pPr>
        <w:ind w:left="720" w:hanging="720"/>
        <w:rPr>
          <w:del w:id="928" w:author="Richard Potter" w:date="2019-04-14T21:36:00Z"/>
        </w:rPr>
      </w:pPr>
      <w:bookmarkStart w:id="929" w:name="_Toc6177330"/>
      <w:ins w:id="930" w:author="Richard Potter" w:date="2019-04-14T23:10:00Z">
        <w:r w:rsidRPr="00190B48">
          <w:rPr>
            <w:rStyle w:val="Heading3Char"/>
          </w:rPr>
          <w:t>6.</w:t>
        </w:r>
      </w:ins>
      <w:ins w:id="931" w:author="Richard Potter" w:date="2019-04-14T23:12:00Z">
        <w:r>
          <w:rPr>
            <w:rStyle w:val="Heading3Char"/>
          </w:rPr>
          <w:t>3</w:t>
        </w:r>
      </w:ins>
      <w:ins w:id="932" w:author="Richard Potter" w:date="2019-04-14T23:10:00Z">
        <w:r w:rsidRPr="00190B48">
          <w:rPr>
            <w:rStyle w:val="Heading3Char"/>
          </w:rPr>
          <w:tab/>
        </w:r>
      </w:ins>
      <w:ins w:id="933" w:author="Richard Potter" w:date="2019-04-14T23:11:00Z">
        <w:r>
          <w:rPr>
            <w:rStyle w:val="Heading3Char"/>
          </w:rPr>
          <w:t>ELIGIBILITY</w:t>
        </w:r>
      </w:ins>
      <w:bookmarkEnd w:id="929"/>
      <w:ins w:id="934" w:author="Richard Potter" w:date="2019-04-14T23:10:00Z">
        <w:r w:rsidRPr="00553778">
          <w:t xml:space="preserve"> - </w:t>
        </w:r>
      </w:ins>
      <w:ins w:id="935" w:author="Richard Potter" w:date="2019-04-14T22:48:00Z">
        <w:r w:rsidR="004123D8" w:rsidRPr="007A6138">
          <w:t xml:space="preserve">Only Individual Members of WISI in good standing shall be eligible to hold office and must maintain their eligibility throughout their term of office. </w:t>
        </w:r>
      </w:ins>
    </w:p>
    <w:p w14:paraId="35D53E0F" w14:textId="77777777" w:rsidR="003A6614" w:rsidRPr="007A6138" w:rsidRDefault="003A6614" w:rsidP="007A6138">
      <w:pPr>
        <w:ind w:left="720" w:hanging="720"/>
        <w:rPr>
          <w:ins w:id="936" w:author="Richard Potter" w:date="2019-04-14T23:11:00Z"/>
        </w:rPr>
      </w:pPr>
    </w:p>
    <w:p w14:paraId="3CF51673" w14:textId="4389A3D7" w:rsidR="00232B0C" w:rsidRPr="007A6138" w:rsidDel="00190B48" w:rsidRDefault="003A6614" w:rsidP="003A6614">
      <w:pPr>
        <w:tabs>
          <w:tab w:val="left" w:pos="720"/>
        </w:tabs>
        <w:ind w:left="720" w:hanging="720"/>
        <w:rPr>
          <w:del w:id="937" w:author="Richard Potter" w:date="2019-04-14T21:37:00Z"/>
        </w:rPr>
      </w:pPr>
      <w:bookmarkStart w:id="938" w:name="_Toc6177331"/>
      <w:ins w:id="939" w:author="Richard Potter" w:date="2019-04-14T23:12:00Z">
        <w:r w:rsidRPr="00190B48">
          <w:rPr>
            <w:rStyle w:val="Heading3Char"/>
          </w:rPr>
          <w:t>6.</w:t>
        </w:r>
        <w:r>
          <w:rPr>
            <w:rStyle w:val="Heading3Char"/>
          </w:rPr>
          <w:t>4</w:t>
        </w:r>
        <w:r w:rsidRPr="00190B48">
          <w:rPr>
            <w:rStyle w:val="Heading3Char"/>
          </w:rPr>
          <w:tab/>
        </w:r>
        <w:r>
          <w:rPr>
            <w:rStyle w:val="Heading3Char"/>
          </w:rPr>
          <w:t>DOUBLE VOTE PROHIBITED</w:t>
        </w:r>
        <w:bookmarkEnd w:id="938"/>
        <w:r w:rsidRPr="00553778">
          <w:t xml:space="preserve"> - </w:t>
        </w:r>
        <w:r w:rsidRPr="003A6614">
          <w:t xml:space="preserve">An Individual Member entitled to vote in Board of Directors meetings may only have one vote, regardless of the number of positions held by such Member. </w:t>
        </w:r>
      </w:ins>
      <w:del w:id="940" w:author="Richard Potter" w:date="2019-04-14T21:37:00Z">
        <w:r w:rsidR="00232B0C" w:rsidRPr="007A6138" w:rsidDel="00190B48">
          <w:fldChar w:fldCharType="begin"/>
        </w:r>
        <w:r w:rsidR="00232B0C" w:rsidRPr="007A6138" w:rsidDel="00190B48">
          <w:delInstrText xml:space="preserve">PRIVATE </w:delInstrText>
        </w:r>
        <w:r w:rsidR="00232B0C" w:rsidRPr="007A6138" w:rsidDel="00190B48">
          <w:fldChar w:fldCharType="end"/>
        </w:r>
        <w:r w:rsidR="00232B0C" w:rsidRPr="007A6138" w:rsidDel="00190B48">
          <w:delText>6.3</w:delText>
        </w:r>
        <w:r w:rsidR="00232B0C" w:rsidRPr="007A6138" w:rsidDel="00190B48">
          <w:tab/>
        </w:r>
      </w:del>
      <w:del w:id="941" w:author="Richard Potter" w:date="2019-04-14T21:33:00Z">
        <w:r w:rsidR="00232B0C" w:rsidRPr="007A6138" w:rsidDel="00F75838">
          <w:delText>ELIGIBILI</w:delText>
        </w:r>
      </w:del>
      <w:del w:id="942" w:author="Richard Potter" w:date="2019-04-14T21:34:00Z">
        <w:r w:rsidR="00232B0C" w:rsidRPr="007A6138" w:rsidDel="00F75838">
          <w:delText>TY</w:delText>
        </w:r>
      </w:del>
      <w:del w:id="943" w:author="Richard Potter" w:date="2019-04-14T21:37:00Z">
        <w:r w:rsidR="00232B0C" w:rsidRPr="007A6138" w:rsidDel="00190B48">
          <w:fldChar w:fldCharType="begin"/>
        </w:r>
        <w:r w:rsidR="00232B0C" w:rsidRPr="007A6138" w:rsidDel="00190B48">
          <w:delInstrText>tc  \l 2 "606.3</w:delInstrText>
        </w:r>
        <w:r w:rsidR="00232B0C" w:rsidRPr="007A6138" w:rsidDel="00190B48">
          <w:tab/>
          <w:delInstrText>ELIGIBILITY"</w:delInstrText>
        </w:r>
        <w:r w:rsidR="00232B0C" w:rsidRPr="007A6138" w:rsidDel="00190B48">
          <w:fldChar w:fldCharType="end"/>
        </w:r>
        <w:bookmarkStart w:id="944" w:name="ELIGIBILITY"/>
        <w:bookmarkEnd w:id="944"/>
        <w:r w:rsidR="00232B0C" w:rsidRPr="007A6138" w:rsidDel="00190B48">
          <w:delText xml:space="preserve"> </w:delText>
        </w:r>
      </w:del>
      <w:del w:id="945" w:author="Richard Potter" w:date="2019-04-14T21:32:00Z">
        <w:r w:rsidR="00232B0C" w:rsidRPr="007A6138" w:rsidDel="00F75838">
          <w:delText xml:space="preserve">- Only Individual Members of </w:delText>
        </w:r>
      </w:del>
      <w:del w:id="946" w:author="Richard Potter" w:date="2019-02-17T13:19:00Z">
        <w:r w:rsidR="00232B0C" w:rsidRPr="007A6138" w:rsidDel="00EA17B5">
          <w:delText>XXSI</w:delText>
        </w:r>
      </w:del>
      <w:del w:id="947" w:author="Richard Potter" w:date="2019-04-14T21:32:00Z">
        <w:r w:rsidR="00232B0C" w:rsidRPr="007A6138" w:rsidDel="00F75838">
          <w:delText xml:space="preserve"> in good standing shall be eligible to hold office and must maintain their eligibility throughout their term of office.</w:delText>
        </w:r>
      </w:del>
    </w:p>
    <w:p w14:paraId="2526F733" w14:textId="4D109391" w:rsidR="00232B0C" w:rsidRPr="007A6138" w:rsidRDefault="00232B0C" w:rsidP="003A6614">
      <w:pPr>
        <w:tabs>
          <w:tab w:val="left" w:pos="720"/>
        </w:tabs>
        <w:ind w:left="720" w:hanging="720"/>
      </w:pPr>
      <w:del w:id="948" w:author="Richard Potter" w:date="2019-04-14T23:12:00Z">
        <w:r w:rsidRPr="007A6138" w:rsidDel="003A6614">
          <w:fldChar w:fldCharType="begin"/>
        </w:r>
        <w:r w:rsidRPr="007A6138" w:rsidDel="003A6614">
          <w:delInstrText xml:space="preserve">PRIVATE </w:delInstrText>
        </w:r>
        <w:r w:rsidRPr="007A6138" w:rsidDel="003A6614">
          <w:fldChar w:fldCharType="end"/>
        </w:r>
      </w:del>
      <w:del w:id="949" w:author="Richard Potter" w:date="2019-04-14T22:49:00Z">
        <w:r w:rsidRPr="007A6138" w:rsidDel="0047386E">
          <w:delText>6.4</w:delText>
        </w:r>
        <w:r w:rsidRPr="007A6138" w:rsidDel="0047386E">
          <w:tab/>
          <w:delText>DOUBLE VOTE PROHIBITED</w:delText>
        </w:r>
      </w:del>
      <w:del w:id="950" w:author="Richard Potter" w:date="2019-04-14T21:38:00Z">
        <w:r w:rsidRPr="007A6138" w:rsidDel="00190B48">
          <w:fldChar w:fldCharType="begin"/>
        </w:r>
        <w:r w:rsidRPr="007A6138" w:rsidDel="00190B48">
          <w:delInstrText>tc  \l 2 "606.4</w:delInstrText>
        </w:r>
        <w:r w:rsidRPr="007A6138" w:rsidDel="00190B48">
          <w:tab/>
          <w:delInstrText>DOUBLE VOTE PROHIBITED"</w:delInstrText>
        </w:r>
        <w:r w:rsidRPr="007A6138" w:rsidDel="00190B48">
          <w:fldChar w:fldCharType="end"/>
        </w:r>
        <w:r w:rsidRPr="007A6138" w:rsidDel="00190B48">
          <w:delText xml:space="preserve"> - </w:delText>
        </w:r>
      </w:del>
      <w:del w:id="951" w:author="Richard Potter" w:date="2019-04-14T22:49:00Z">
        <w:r w:rsidRPr="007A6138" w:rsidDel="0047386E">
          <w:delText>An Individual Member entitled to vote in Board of Directors meetings may only have one vote, regardless of the number of positions held by such Member.</w:delText>
        </w:r>
      </w:del>
    </w:p>
    <w:p w14:paraId="331A1501" w14:textId="5AE73433" w:rsidR="00232B0C" w:rsidRPr="00553778" w:rsidRDefault="00232B0C" w:rsidP="00ED2E78">
      <w:pPr>
        <w:rPr>
          <w:spacing w:val="-2"/>
        </w:rPr>
      </w:pPr>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952" w:name="_Toc6177332"/>
      <w:r w:rsidRPr="00190B48">
        <w:rPr>
          <w:rStyle w:val="Heading3Char"/>
        </w:rPr>
        <w:t>6.5</w:t>
      </w:r>
      <w:r w:rsidRPr="00190B48">
        <w:rPr>
          <w:rStyle w:val="Heading3Char"/>
        </w:rPr>
        <w:tab/>
        <w:t>OFFICES SPLIT OR COMBINED</w:t>
      </w:r>
      <w:bookmarkEnd w:id="952"/>
      <w:r w:rsidRPr="00190B48">
        <w:rPr>
          <w:rStyle w:val="Heading3Char"/>
        </w:rPr>
        <w:fldChar w:fldCharType="begin"/>
      </w:r>
      <w:r w:rsidRPr="00190B48">
        <w:rPr>
          <w:rStyle w:val="Heading3Char"/>
        </w:rPr>
        <w:instrText>tc  \l 2 "606.5</w:instrText>
      </w:r>
      <w:r w:rsidRPr="00190B48">
        <w:rPr>
          <w:rStyle w:val="Heading3Char"/>
        </w:rPr>
        <w:tab/>
        <w:instrText>OFFICES COMBINED OR SPLIT"</w:instrText>
      </w:r>
      <w:r w:rsidRPr="00190B48">
        <w:rPr>
          <w:rStyle w:val="Heading3Char"/>
        </w:rPr>
        <w:fldChar w:fldCharType="end"/>
      </w:r>
      <w:r w:rsidRPr="00553778">
        <w:rPr>
          <w:spacing w:val="-2"/>
        </w:rPr>
        <w:t xml:space="preserve"> - </w:t>
      </w:r>
    </w:p>
    <w:p w14:paraId="69393484" w14:textId="77777777" w:rsidR="00232B0C" w:rsidRPr="00553778" w:rsidRDefault="00232B0C" w:rsidP="00ED2E78">
      <w:r w:rsidRPr="00553778">
        <w:lastRenderedPageBreak/>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Office Held by Two Persons</w:t>
      </w:r>
      <w:r w:rsidRPr="00190B48">
        <w:rPr>
          <w:rStyle w:val="Heading4Char"/>
        </w:rPr>
        <w:fldChar w:fldCharType="begin"/>
      </w:r>
      <w:r w:rsidRPr="00190B48">
        <w:rPr>
          <w:rStyle w:val="Heading4Char"/>
        </w:rPr>
        <w:instrText>tc  \l 3 ".1</w:instrText>
      </w:r>
      <w:r w:rsidRPr="00190B48">
        <w:rPr>
          <w:rStyle w:val="Heading4Char"/>
        </w:rPr>
        <w:tab/>
        <w:instrText>Office Held by Two Persons"</w:instrText>
      </w:r>
      <w:r w:rsidRPr="00190B48">
        <w:rPr>
          <w:rStyle w:val="Heading4Char"/>
        </w:rPr>
        <w:fldChar w:fldCharType="end"/>
      </w:r>
      <w:r w:rsidRPr="00553778">
        <w:rPr>
          <w:caps/>
        </w:rPr>
        <w:t xml:space="preserve"> -</w:t>
      </w:r>
      <w:r w:rsidRPr="00553778">
        <w:t xml:space="preserve"> Any office other than General Chair, Finance Vice-Chair and Treasurer, may be held jointly by two Individual Members. Two individuals who are sharing an office shall share one vote.</w:t>
      </w:r>
    </w:p>
    <w:p w14:paraId="77D13985"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Offices Combined</w:t>
      </w:r>
      <w:r w:rsidRPr="00190B48">
        <w:rPr>
          <w:rStyle w:val="Heading4Char"/>
        </w:rPr>
        <w:fldChar w:fldCharType="begin"/>
      </w:r>
      <w:r w:rsidRPr="00190B48">
        <w:rPr>
          <w:rStyle w:val="Heading4Char"/>
        </w:rPr>
        <w:instrText>tc  \l 3 ".2</w:instrText>
      </w:r>
      <w:r w:rsidRPr="00190B48">
        <w:rPr>
          <w:rStyle w:val="Heading4Char"/>
        </w:rPr>
        <w:tab/>
        <w:instrText>Offices Combined"</w:instrText>
      </w:r>
      <w:r w:rsidRPr="00190B48">
        <w:rPr>
          <w:rStyle w:val="Heading4Char"/>
        </w:rPr>
        <w:fldChar w:fldCharType="end"/>
      </w:r>
      <w:r w:rsidRPr="00553778">
        <w:rPr>
          <w:caps/>
        </w:rPr>
        <w:t xml:space="preserve"> -</w:t>
      </w:r>
      <w:r w:rsidRPr="00553778">
        <w:t xml:space="preserve"> Any office other than General Chair may be combined with any other office except that the offices of Finance Vice-Chair and Treasurer may not be combined. </w:t>
      </w:r>
    </w:p>
    <w:p w14:paraId="6B1393A5" w14:textId="72CA62BD" w:rsidR="00232B0C" w:rsidRPr="00553778" w:rsidRDefault="00232B0C" w:rsidP="00ED2E78">
      <w:pPr>
        <w:rPr>
          <w:spacing w:val="-2"/>
        </w:rPr>
      </w:pPr>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953" w:name="_Toc6177333"/>
      <w:r w:rsidRPr="00190B48">
        <w:rPr>
          <w:rStyle w:val="Heading3Char"/>
        </w:rPr>
        <w:t>6.6</w:t>
      </w:r>
      <w:r w:rsidRPr="00190B48">
        <w:rPr>
          <w:rStyle w:val="Heading3Char"/>
        </w:rPr>
        <w:tab/>
        <w:t>TERMS OF OFFICE</w:t>
      </w:r>
      <w:bookmarkEnd w:id="953"/>
      <w:r w:rsidRPr="00190B48">
        <w:rPr>
          <w:rStyle w:val="Heading3Char"/>
        </w:rPr>
        <w:fldChar w:fldCharType="begin"/>
      </w:r>
      <w:r w:rsidRPr="00190B48">
        <w:rPr>
          <w:rStyle w:val="Heading3Char"/>
        </w:rPr>
        <w:instrText>tc  \l 2 "606.6</w:instrText>
      </w:r>
      <w:r w:rsidRPr="00190B48">
        <w:rPr>
          <w:rStyle w:val="Heading3Char"/>
        </w:rPr>
        <w:tab/>
        <w:instrText>TERMS OF OFFICE"</w:instrText>
      </w:r>
      <w:r w:rsidRPr="00190B48">
        <w:rPr>
          <w:rStyle w:val="Heading3Char"/>
        </w:rPr>
        <w:fldChar w:fldCharType="end"/>
      </w:r>
      <w:bookmarkStart w:id="954" w:name="TERM"/>
      <w:bookmarkEnd w:id="954"/>
      <w:r w:rsidRPr="00553778">
        <w:rPr>
          <w:spacing w:val="-2"/>
        </w:rPr>
        <w:t xml:space="preserve"> </w:t>
      </w:r>
      <w:r>
        <w:rPr>
          <w:spacing w:val="-2"/>
        </w:rPr>
        <w:t>-</w:t>
      </w:r>
    </w:p>
    <w:p w14:paraId="41209E9B" w14:textId="101234AD"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Term of Office</w:t>
      </w:r>
      <w:r w:rsidRPr="00190B48">
        <w:rPr>
          <w:rStyle w:val="Heading4Char"/>
        </w:rPr>
        <w:fldChar w:fldCharType="begin"/>
      </w:r>
      <w:r w:rsidRPr="00190B48">
        <w:rPr>
          <w:rStyle w:val="Heading4Char"/>
        </w:rPr>
        <w:instrText>tc  \l 3 ".1</w:instrText>
      </w:r>
      <w:r w:rsidRPr="00190B48">
        <w:rPr>
          <w:rStyle w:val="Heading4Char"/>
        </w:rPr>
        <w:tab/>
        <w:instrText>Term of Office"</w:instrText>
      </w:r>
      <w:r w:rsidRPr="00190B48">
        <w:rPr>
          <w:rStyle w:val="Heading4Char"/>
        </w:rPr>
        <w:fldChar w:fldCharType="end"/>
      </w:r>
      <w:r w:rsidRPr="00553778">
        <w:t xml:space="preserve"> - The terms of office of all members of the Board of Directors shall be </w:t>
      </w:r>
      <w:del w:id="955" w:author="Richard Potter" w:date="2019-02-19T13:32:00Z">
        <w:r w:rsidRPr="00553778" w:rsidDel="004168CC">
          <w:delText>[insert a number]</w:delText>
        </w:r>
      </w:del>
      <w:commentRangeStart w:id="956"/>
      <w:ins w:id="957" w:author="Richard Potter" w:date="2019-02-19T13:32:00Z">
        <w:r w:rsidR="004168CC">
          <w:t>two</w:t>
        </w:r>
      </w:ins>
      <w:r w:rsidRPr="00553778">
        <w:t xml:space="preserve"> </w:t>
      </w:r>
      <w:commentRangeEnd w:id="956"/>
      <w:r w:rsidR="004168CC">
        <w:rPr>
          <w:rStyle w:val="CommentReference"/>
        </w:rPr>
        <w:commentReference w:id="956"/>
      </w:r>
      <w:r w:rsidRPr="00553778">
        <w:t>year</w:t>
      </w:r>
      <w:r w:rsidRPr="00553778">
        <w:rPr>
          <w:i/>
        </w:rPr>
        <w:t>s</w:t>
      </w:r>
      <w:del w:id="958" w:author="Richard Potter" w:date="2019-02-19T13:32:00Z">
        <w:r w:rsidRPr="00553778" w:rsidDel="004168CC">
          <w:rPr>
            <w:i/>
          </w:rPr>
          <w:delText>.</w:delText>
        </w:r>
      </w:del>
      <w:del w:id="959" w:author="Richard Potter" w:date="2019-02-19T16:54:00Z">
        <w:r w:rsidRPr="00553778" w:rsidDel="005579B2">
          <w:rPr>
            <w:rStyle w:val="FootnoteReference"/>
            <w:i/>
            <w:spacing w:val="-2"/>
          </w:rPr>
          <w:footnoteReference w:id="31"/>
        </w:r>
      </w:del>
    </w:p>
    <w:p w14:paraId="68BE9420" w14:textId="328D66C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Commencement of Term</w:t>
      </w:r>
      <w:r w:rsidRPr="00190B48">
        <w:rPr>
          <w:rStyle w:val="Heading4Char"/>
        </w:rPr>
        <w:fldChar w:fldCharType="begin"/>
      </w:r>
      <w:r w:rsidRPr="00190B48">
        <w:rPr>
          <w:rStyle w:val="Heading4Char"/>
        </w:rPr>
        <w:instrText>tc  \l 3 ".2</w:instrText>
      </w:r>
      <w:r w:rsidRPr="00190B48">
        <w:rPr>
          <w:rStyle w:val="Heading4Char"/>
        </w:rPr>
        <w:tab/>
        <w:instrText>Commencement of Term"</w:instrText>
      </w:r>
      <w:r w:rsidRPr="00190B48">
        <w:rPr>
          <w:rStyle w:val="Heading4Char"/>
        </w:rPr>
        <w:fldChar w:fldCharType="end"/>
      </w:r>
      <w:r w:rsidRPr="00553778">
        <w:t xml:space="preserve"> - Each person elected or appointed to a position shall assume o</w:t>
      </w:r>
      <w:commentRangeStart w:id="962"/>
      <w:r w:rsidRPr="00553778">
        <w:t xml:space="preserve">ffice </w:t>
      </w:r>
      <w:del w:id="963" w:author="Richard Potter" w:date="2019-02-19T13:36:00Z">
        <w:r w:rsidRPr="00553778" w:rsidDel="004168CC">
          <w:delText xml:space="preserve">upon </w:delText>
        </w:r>
      </w:del>
      <w:ins w:id="964" w:author="Richard Potter" w:date="2019-02-19T13:36:00Z">
        <w:r w:rsidR="004168CC">
          <w:t>on September 1</w:t>
        </w:r>
      </w:ins>
      <w:ins w:id="965" w:author="Richard Potter" w:date="2019-02-19T13:37:00Z">
        <w:r w:rsidR="004168CC">
          <w:t xml:space="preserve"> of the year of</w:t>
        </w:r>
      </w:ins>
      <w:commentRangeEnd w:id="962"/>
      <w:ins w:id="966" w:author="Richard Potter" w:date="2019-02-19T13:38:00Z">
        <w:r w:rsidR="004168CC">
          <w:rPr>
            <w:rStyle w:val="CommentReference"/>
          </w:rPr>
          <w:commentReference w:id="962"/>
        </w:r>
      </w:ins>
      <w:ins w:id="967" w:author="Richard Potter" w:date="2019-02-19T13:36:00Z">
        <w:r w:rsidR="004168CC" w:rsidRPr="00553778">
          <w:t xml:space="preserve"> </w:t>
        </w:r>
      </w:ins>
      <w:r w:rsidRPr="00553778">
        <w:t xml:space="preserve">election or appointment and shall serve until a successor </w:t>
      </w:r>
      <w:del w:id="968" w:author="Richard Potter" w:date="2019-02-19T13:36:00Z">
        <w:r w:rsidRPr="00553778" w:rsidDel="004168CC">
          <w:delText>is chosen</w:delText>
        </w:r>
      </w:del>
      <w:ins w:id="969" w:author="Richard Potter" w:date="2019-02-19T13:36:00Z">
        <w:r w:rsidR="004168CC">
          <w:t>takes office</w:t>
        </w:r>
      </w:ins>
      <w:r w:rsidRPr="00553778">
        <w:t>.</w:t>
      </w:r>
      <w:del w:id="970" w:author="Richard Potter" w:date="2019-02-19T13:39:00Z">
        <w:r w:rsidRPr="00553778" w:rsidDel="004168CC">
          <w:rPr>
            <w:rStyle w:val="FootnoteReference"/>
            <w:spacing w:val="-2"/>
          </w:rPr>
          <w:footnoteReference w:id="32"/>
        </w:r>
      </w:del>
    </w:p>
    <w:p w14:paraId="6E7E0E49" w14:textId="1C9CFDAE" w:rsidR="00232B0C" w:rsidRPr="00553778" w:rsidRDefault="00232B0C" w:rsidP="00ED2E78">
      <w:pPr>
        <w:rPr>
          <w:color w:val="FF0000"/>
        </w:rPr>
      </w:pPr>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.3</w:t>
      </w:r>
      <w:r w:rsidRPr="00190B48">
        <w:rPr>
          <w:rStyle w:val="Heading4Char"/>
        </w:rPr>
        <w:tab/>
        <w:t>Consecutive Terms Limitation</w:t>
      </w:r>
      <w:r w:rsidRPr="00190B48">
        <w:rPr>
          <w:rStyle w:val="Heading4Char"/>
        </w:rPr>
        <w:fldChar w:fldCharType="begin"/>
      </w:r>
      <w:r w:rsidRPr="00190B48">
        <w:rPr>
          <w:rStyle w:val="Heading4Char"/>
        </w:rPr>
        <w:instrText>tc  \l 3 ".3</w:instrText>
      </w:r>
      <w:r w:rsidRPr="00190B48">
        <w:rPr>
          <w:rStyle w:val="Heading4Char"/>
        </w:rPr>
        <w:tab/>
        <w:instrText>Consecutive Terms Limitation"</w:instrText>
      </w:r>
      <w:r w:rsidRPr="00190B48">
        <w:rPr>
          <w:rStyle w:val="Heading4Char"/>
        </w:rPr>
        <w:fldChar w:fldCharType="end"/>
      </w:r>
      <w:bookmarkStart w:id="976" w:name="TERMLIMIT"/>
      <w:bookmarkEnd w:id="976"/>
      <w:r w:rsidRPr="00553778">
        <w:t xml:space="preserve"> - </w:t>
      </w:r>
      <w:r w:rsidRPr="004168CC">
        <w:t xml:space="preserve">Except for the </w:t>
      </w:r>
      <w:commentRangeStart w:id="977"/>
      <w:r w:rsidRPr="004168CC">
        <w:t>Secretary and Treasurer</w:t>
      </w:r>
      <w:commentRangeEnd w:id="977"/>
      <w:ins w:id="978" w:author="Richard Potter" w:date="2019-02-19T13:42:00Z">
        <w:r w:rsidR="004168CC">
          <w:t xml:space="preserve"> </w:t>
        </w:r>
        <w:commentRangeStart w:id="979"/>
        <w:r w:rsidR="004168CC">
          <w:t>and Officials Chair</w:t>
        </w:r>
      </w:ins>
      <w:r w:rsidR="004168CC">
        <w:rPr>
          <w:rStyle w:val="CommentReference"/>
        </w:rPr>
        <w:commentReference w:id="977"/>
      </w:r>
      <w:commentRangeEnd w:id="979"/>
      <w:r w:rsidR="003F471E">
        <w:rPr>
          <w:rStyle w:val="CommentReference"/>
        </w:rPr>
        <w:commentReference w:id="979"/>
      </w:r>
      <w:r w:rsidRPr="005579B2">
        <w:t xml:space="preserve">, </w:t>
      </w:r>
      <w:r w:rsidRPr="00553778">
        <w:t xml:space="preserve">no Individual Member who has served two successive terms shall be eligible for re-election or appointment to the same position until a lapse of one term. A portion of any term served to fill a vacancy in the position shall not be considered in the computation of this successive terms limitation. </w:t>
      </w:r>
      <w:del w:id="980" w:author="Richard Potter" w:date="2019-02-19T13:58:00Z">
        <w:r w:rsidRPr="00553778" w:rsidDel="0006203F">
          <w:rPr>
            <w:rStyle w:val="FootnoteReference"/>
            <w:spacing w:val="-2"/>
          </w:rPr>
          <w:footnoteReference w:id="33"/>
        </w:r>
      </w:del>
    </w:p>
    <w:p w14:paraId="4048E14E" w14:textId="75998CF7" w:rsidR="00232B0C" w:rsidRPr="00553778" w:rsidRDefault="00232B0C" w:rsidP="00ED2E78">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983" w:name="_Toc6177334"/>
      <w:r w:rsidRPr="00190B48">
        <w:rPr>
          <w:rStyle w:val="Heading3Char"/>
        </w:rPr>
        <w:t>6.7</w:t>
      </w:r>
      <w:r w:rsidRPr="00190B48">
        <w:rPr>
          <w:rStyle w:val="Heading3Char"/>
        </w:rPr>
        <w:tab/>
        <w:t>DUTIES</w:t>
      </w:r>
      <w:bookmarkEnd w:id="983"/>
      <w:r w:rsidRPr="00553778">
        <w:t xml:space="preserve"> - The duties of the officers and other Board Members shall be to attend and participate in all meetings of the House of Delegates and the Board of Directors and as defined in these Bylaws, the </w:t>
      </w:r>
      <w:del w:id="984" w:author="Richard Potter" w:date="2019-02-17T13:19:00Z">
        <w:r w:rsidRPr="00553778" w:rsidDel="00EA17B5">
          <w:delText>XXSI</w:delText>
        </w:r>
      </w:del>
      <w:ins w:id="985" w:author="Richard Potter" w:date="2019-02-17T13:19:00Z">
        <w:r w:rsidR="00EA17B5">
          <w:t>WISI</w:t>
        </w:r>
      </w:ins>
      <w:r w:rsidRPr="00553778">
        <w:t xml:space="preserve"> Policies and Procedures, and applicable state laws.</w:t>
      </w:r>
    </w:p>
    <w:bookmarkStart w:id="986" w:name="TREASURER"/>
    <w:bookmarkStart w:id="987" w:name="ADMINVC"/>
    <w:bookmarkStart w:id="988" w:name="ARDUTIES"/>
    <w:bookmarkEnd w:id="986"/>
    <w:bookmarkEnd w:id="987"/>
    <w:bookmarkEnd w:id="988"/>
    <w:p w14:paraId="3C036FB6" w14:textId="42DD4035" w:rsidR="00232B0C" w:rsidRPr="00553778" w:rsidRDefault="00232B0C" w:rsidP="00ED2E78">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989" w:name="_Toc6177335"/>
      <w:r w:rsidRPr="00190B48">
        <w:rPr>
          <w:rStyle w:val="Heading3Char"/>
        </w:rPr>
        <w:t>6.8</w:t>
      </w:r>
      <w:r w:rsidRPr="00190B48">
        <w:rPr>
          <w:rStyle w:val="Heading3Char"/>
        </w:rPr>
        <w:tab/>
        <w:t>RESIGNATIONS</w:t>
      </w:r>
      <w:bookmarkEnd w:id="989"/>
      <w:r w:rsidRPr="00190B48">
        <w:rPr>
          <w:rStyle w:val="Heading3Char"/>
        </w:rPr>
        <w:fldChar w:fldCharType="begin"/>
      </w:r>
      <w:r w:rsidRPr="00190B48">
        <w:rPr>
          <w:rStyle w:val="Heading3Char"/>
        </w:rPr>
        <w:instrText>tc  \l 2 "606.8</w:instrText>
      </w:r>
      <w:r w:rsidRPr="00190B48">
        <w:rPr>
          <w:rStyle w:val="Heading3Char"/>
        </w:rPr>
        <w:tab/>
        <w:instrText>RESIGNATIONS"</w:instrText>
      </w:r>
      <w:r w:rsidRPr="00190B48">
        <w:rPr>
          <w:rStyle w:val="Heading3Char"/>
        </w:rPr>
        <w:fldChar w:fldCharType="end"/>
      </w:r>
      <w:r w:rsidRPr="00553778">
        <w:rPr>
          <w:caps/>
        </w:rPr>
        <w:t xml:space="preserve"> </w:t>
      </w:r>
      <w:r>
        <w:t>- Any officer may resign by</w:t>
      </w:r>
      <w:r w:rsidRPr="00553778">
        <w:t xml:space="preserve"> submitting a written resig</w:t>
      </w:r>
      <w:r w:rsidRPr="00553778">
        <w:softHyphen/>
        <w:t>na</w:t>
      </w:r>
      <w:r w:rsidRPr="00553778">
        <w:softHyphen/>
        <w:t>tion to the</w:t>
      </w:r>
      <w:r>
        <w:t xml:space="preserve"> General Chair or the</w:t>
      </w:r>
      <w:r w:rsidRPr="00553778">
        <w:t xml:space="preserve"> Board of Directors specifying an effective date of the re</w:t>
      </w:r>
      <w:r w:rsidRPr="00553778">
        <w:softHyphen/>
        <w:t>sig</w:t>
      </w:r>
      <w:r w:rsidRPr="00553778">
        <w:softHyphen/>
        <w:t>na</w:t>
      </w:r>
      <w:r w:rsidRPr="00553778">
        <w:softHyphen/>
        <w:t>tion. In the absence of a specified effective date, any such resignation shall take effect upon the appointment or election of a successor.</w:t>
      </w:r>
    </w:p>
    <w:p w14:paraId="6706A709" w14:textId="3CF50852" w:rsidR="00232B0C" w:rsidRPr="00553778" w:rsidRDefault="00232B0C" w:rsidP="00190B48">
      <w:pPr>
        <w:pStyle w:val="Heading3"/>
        <w:rPr>
          <w:spacing w:val="-2"/>
        </w:rPr>
      </w:pPr>
      <w:r w:rsidRPr="00553778">
        <w:rPr>
          <w:spacing w:val="-2"/>
        </w:rPr>
        <w:fldChar w:fldCharType="begin"/>
      </w:r>
      <w:r w:rsidRPr="00553778">
        <w:rPr>
          <w:spacing w:val="-2"/>
        </w:rPr>
        <w:instrText xml:space="preserve">PRIVATE </w:instrText>
      </w:r>
      <w:r w:rsidRPr="00553778">
        <w:rPr>
          <w:spacing w:val="-2"/>
        </w:rPr>
        <w:fldChar w:fldCharType="end"/>
      </w:r>
      <w:bookmarkStart w:id="990" w:name="_Toc6177336"/>
      <w:r w:rsidRPr="00553778">
        <w:rPr>
          <w:spacing w:val="-2"/>
        </w:rPr>
        <w:t>6.9</w:t>
      </w:r>
      <w:r w:rsidRPr="00553778">
        <w:rPr>
          <w:spacing w:val="-2"/>
        </w:rPr>
        <w:tab/>
      </w:r>
      <w:r w:rsidRPr="00553778">
        <w:t>VACANCIES AND INCAPACITIES</w:t>
      </w:r>
      <w:r w:rsidRPr="00553778">
        <w:fldChar w:fldCharType="begin"/>
      </w:r>
      <w:r w:rsidRPr="00553778">
        <w:instrText>tc  \l 2 "606.9</w:instrText>
      </w:r>
      <w:r w:rsidRPr="00553778">
        <w:tab/>
        <w:instrText>VACANCIES AND INCAPACITIES"</w:instrText>
      </w:r>
      <w:r w:rsidRPr="00553778">
        <w:fldChar w:fldCharType="end"/>
      </w:r>
      <w:bookmarkStart w:id="991" w:name="VACANCIES"/>
      <w:bookmarkEnd w:id="991"/>
      <w:r w:rsidRPr="00553778">
        <w:rPr>
          <w:spacing w:val="-2"/>
        </w:rPr>
        <w:t xml:space="preserve"> -</w:t>
      </w:r>
      <w:bookmarkEnd w:id="990"/>
      <w:r w:rsidRPr="00553778">
        <w:rPr>
          <w:spacing w:val="-2"/>
        </w:rPr>
        <w:t xml:space="preserve"> </w:t>
      </w:r>
    </w:p>
    <w:p w14:paraId="732714A2" w14:textId="36EA9511" w:rsidR="00232B0C" w:rsidRPr="00553778" w:rsidRDefault="00232B0C" w:rsidP="00ED2E78">
      <w:r w:rsidRPr="00553778">
        <w:tab/>
      </w:r>
      <w:r w:rsidRPr="00190B48">
        <w:rPr>
          <w:rStyle w:val="Heading4Char"/>
        </w:rPr>
        <w:t xml:space="preserve"> </w:t>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Office of General Chair</w:t>
      </w:r>
      <w:r w:rsidRPr="00190B48">
        <w:rPr>
          <w:rStyle w:val="Heading4Char"/>
        </w:rPr>
        <w:fldChar w:fldCharType="begin"/>
      </w:r>
      <w:r w:rsidRPr="00190B48">
        <w:rPr>
          <w:rStyle w:val="Heading4Char"/>
        </w:rPr>
        <w:instrText>tc  \l 3 ".1</w:instrText>
      </w:r>
      <w:r w:rsidRPr="00190B48">
        <w:rPr>
          <w:rStyle w:val="Heading4Char"/>
        </w:rPr>
        <w:tab/>
        <w:instrText>Office of General Chairman"</w:instrText>
      </w:r>
      <w:r w:rsidRPr="00190B48">
        <w:rPr>
          <w:rStyle w:val="Heading4Char"/>
        </w:rPr>
        <w:fldChar w:fldCharType="end"/>
      </w:r>
      <w:r w:rsidRPr="00553778">
        <w:rPr>
          <w:smallCaps/>
        </w:rPr>
        <w:t xml:space="preserve"> </w:t>
      </w:r>
      <w:r w:rsidRPr="00553778">
        <w:t xml:space="preserve">- In the event of a vacancy in the office of General Chair, or of the General Chair’s temporary or permanent incapacity, the Administrative Vice-Chair shall become the </w:t>
      </w:r>
      <w:r>
        <w:t>a</w:t>
      </w:r>
      <w:r w:rsidRPr="00553778">
        <w:t xml:space="preserve">cting General Chair until an election can be held at the next meeting of the House of Delegates to fill the remaining term, if any, of the former General Chair, or until the General Chair ceases to suffer from any temporary incapacity. While serving as </w:t>
      </w:r>
      <w:r>
        <w:t>a</w:t>
      </w:r>
      <w:r w:rsidRPr="00553778">
        <w:t xml:space="preserve">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w:t>
      </w:r>
      <w:r>
        <w:t>a</w:t>
      </w:r>
      <w:r w:rsidRPr="00553778">
        <w:t>cting General Chair for the duration of the absence.</w:t>
      </w:r>
    </w:p>
    <w:p w14:paraId="2BF8D37A"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Offices of Athlete or Coach Representatives</w:t>
      </w:r>
      <w:r w:rsidRPr="00190B48">
        <w:rPr>
          <w:rStyle w:val="Heading4Char"/>
        </w:rPr>
        <w:fldChar w:fldCharType="begin"/>
      </w:r>
      <w:r w:rsidRPr="00190B48">
        <w:rPr>
          <w:rStyle w:val="Heading4Char"/>
        </w:rPr>
        <w:instrText>tc  \l 3 ".2</w:instrText>
      </w:r>
      <w:r w:rsidRPr="00190B48">
        <w:rPr>
          <w:rStyle w:val="Heading4Char"/>
        </w:rPr>
        <w:tab/>
        <w:instrText>Offices of Athlete or Coach Representatives"</w:instrText>
      </w:r>
      <w:r w:rsidRPr="00190B48">
        <w:rPr>
          <w:rStyle w:val="Heading4Char"/>
        </w:rPr>
        <w:fldChar w:fldCharType="end"/>
      </w:r>
      <w:r w:rsidRPr="00190B48">
        <w:rPr>
          <w:rStyle w:val="Heading4Char"/>
        </w:rPr>
        <w:t xml:space="preserve"> or any position electeD </w:t>
      </w:r>
      <w:r w:rsidRPr="00553778">
        <w:rPr>
          <w:smallCaps/>
        </w:rPr>
        <w:t xml:space="preserve">- </w:t>
      </w:r>
      <w:r w:rsidRPr="00553778">
        <w:t>In the event of a vacancy or of the permanent incapacity of a person holding the office of Athlete Representative or Coach Representative</w:t>
      </w:r>
      <w:r w:rsidRPr="005579B2">
        <w:t xml:space="preserve">, </w:t>
      </w:r>
      <w:r w:rsidRPr="00553778">
        <w:t>or person who has been elected, the General Chair may appoint, with the advice and consent of the Board of Directors, an eligible member to serve the remainder of the term of office or until the respective body shall elect a successor.</w:t>
      </w:r>
    </w:p>
    <w:p w14:paraId="3A316B79"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.3</w:t>
      </w:r>
      <w:r w:rsidRPr="00190B48">
        <w:rPr>
          <w:rStyle w:val="Heading4Char"/>
        </w:rPr>
        <w:tab/>
        <w:t>Determination of Vacancy or Incapacity</w:t>
      </w:r>
      <w:r w:rsidRPr="00190B48">
        <w:rPr>
          <w:rStyle w:val="Heading4Char"/>
        </w:rPr>
        <w:fldChar w:fldCharType="begin"/>
      </w:r>
      <w:r w:rsidRPr="00190B48">
        <w:rPr>
          <w:rStyle w:val="Heading4Char"/>
        </w:rPr>
        <w:instrText>tc  \l 3 ".4</w:instrText>
      </w:r>
      <w:r w:rsidRPr="00190B48">
        <w:rPr>
          <w:rStyle w:val="Heading4Char"/>
        </w:rPr>
        <w:tab/>
        <w:instrText>Determination of Vacancy or Incapacity"</w:instrText>
      </w:r>
      <w:r w:rsidRPr="00190B48">
        <w:rPr>
          <w:rStyle w:val="Heading4Char"/>
        </w:rPr>
        <w:fldChar w:fldCharType="end"/>
      </w:r>
      <w:r w:rsidRPr="00553778">
        <w:t xml:space="preserve"> - The determination of when an office becomes vacant or an officer becomes incapacitated shall be within the discretion of the Board of Directors or the House of Delegates with</w:t>
      </w:r>
      <w:r w:rsidRPr="005579B2">
        <w:t xml:space="preserve"> </w:t>
      </w:r>
      <w:r w:rsidRPr="00553778">
        <w:t>the advice and consent of the electing body.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14:paraId="11A2A877" w14:textId="42619B91" w:rsidR="00232B0C" w:rsidRPr="00553778" w:rsidRDefault="00232B0C" w:rsidP="00ED2E78">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992" w:name="_Toc6177337"/>
      <w:r w:rsidRPr="00190B48">
        <w:rPr>
          <w:rStyle w:val="Heading3Char"/>
        </w:rPr>
        <w:t>6.10</w:t>
      </w:r>
      <w:r w:rsidRPr="00190B48">
        <w:rPr>
          <w:rStyle w:val="Heading3Char"/>
        </w:rPr>
        <w:tab/>
        <w:t>REMOVAL OF DIRECTORS</w:t>
      </w:r>
      <w:bookmarkEnd w:id="992"/>
      <w:r w:rsidRPr="00553778">
        <w:t xml:space="preserve"> - Directors may be removed in accordance with 4.5.9 and 5.6.10 of these Bylaws. </w:t>
      </w:r>
    </w:p>
    <w:p w14:paraId="43BD2678" w14:textId="3599E4A4" w:rsidR="00232B0C" w:rsidRPr="00553778" w:rsidRDefault="00232B0C" w:rsidP="00ED2E78">
      <w:pPr>
        <w:rPr>
          <w:spacing w:val="-2"/>
        </w:rPr>
      </w:pPr>
      <w:bookmarkStart w:id="993" w:name="_Toc6177338"/>
      <w:r w:rsidRPr="00190B48">
        <w:rPr>
          <w:rStyle w:val="Heading3Char"/>
        </w:rPr>
        <w:t>6.11</w:t>
      </w:r>
      <w:r w:rsidRPr="00190B48">
        <w:rPr>
          <w:rStyle w:val="Heading3Char"/>
        </w:rPr>
        <w:tab/>
        <w:t>OFFICERS’ POWERS GENERALLY</w:t>
      </w:r>
      <w:bookmarkEnd w:id="993"/>
      <w:r w:rsidRPr="00190B48">
        <w:rPr>
          <w:rStyle w:val="Heading3Char"/>
        </w:rPr>
        <w:fldChar w:fldCharType="begin"/>
      </w:r>
      <w:r w:rsidRPr="00190B48">
        <w:rPr>
          <w:rStyle w:val="Heading3Char"/>
        </w:rPr>
        <w:instrText>tc  \l 2 "606.10</w:instrText>
      </w:r>
      <w:r w:rsidRPr="00190B48">
        <w:rPr>
          <w:rStyle w:val="Heading3Char"/>
        </w:rPr>
        <w:tab/>
        <w:instrText>OFFICERS' POWERS GENERALLY"</w:instrText>
      </w:r>
      <w:r w:rsidRPr="00190B48">
        <w:rPr>
          <w:rStyle w:val="Heading3Char"/>
        </w:rPr>
        <w:fldChar w:fldCharType="end"/>
      </w:r>
      <w:r w:rsidRPr="00553778">
        <w:t xml:space="preserve"> -</w:t>
      </w:r>
      <w:r w:rsidRPr="00553778">
        <w:rPr>
          <w:spacing w:val="-2"/>
        </w:rPr>
        <w:t xml:space="preserve"> </w:t>
      </w:r>
    </w:p>
    <w:p w14:paraId="38853F3A" w14:textId="1D8058AB" w:rsidR="00232B0C" w:rsidRPr="00553778" w:rsidRDefault="00232B0C" w:rsidP="00ED2E78">
      <w:r w:rsidRPr="00553778">
        <w:lastRenderedPageBreak/>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r>
      <w:proofErr w:type="gramStart"/>
      <w:r w:rsidRPr="00190B48">
        <w:rPr>
          <w:rStyle w:val="Heading4Char"/>
        </w:rPr>
        <w:t>Authority</w:t>
      </w:r>
      <w:proofErr w:type="gramEnd"/>
      <w:r w:rsidRPr="00190B48">
        <w:rPr>
          <w:rStyle w:val="Heading4Char"/>
        </w:rPr>
        <w:t xml:space="preserve"> to Execute Contracts, Etc.</w:t>
      </w:r>
      <w:r w:rsidRPr="00190B48">
        <w:rPr>
          <w:rStyle w:val="Heading4Char"/>
        </w:rPr>
        <w:fldChar w:fldCharType="begin"/>
      </w:r>
      <w:r w:rsidRPr="00190B48">
        <w:rPr>
          <w:rStyle w:val="Heading4Char"/>
        </w:rPr>
        <w:instrText>tc  \l 3 ".1</w:instrText>
      </w:r>
      <w:r w:rsidRPr="00190B48">
        <w:rPr>
          <w:rStyle w:val="Heading4Char"/>
        </w:rPr>
        <w:tab/>
        <w:instrText>Authority to Execute Contracts, Etc."</w:instrText>
      </w:r>
      <w:r w:rsidRPr="00190B48">
        <w:rPr>
          <w:rStyle w:val="Heading4Char"/>
        </w:rPr>
        <w:fldChar w:fldCharType="end"/>
      </w:r>
      <w:r w:rsidRPr="00553778">
        <w:t xml:space="preserve"> - </w:t>
      </w:r>
      <w:commentRangeStart w:id="994"/>
      <w:r w:rsidRPr="00F4484D">
        <w:t>The General Chair, Administrative Vice-Chair</w:t>
      </w:r>
      <w:commentRangeEnd w:id="994"/>
      <w:r w:rsidR="00F4484D">
        <w:rPr>
          <w:rStyle w:val="CommentReference"/>
        </w:rPr>
        <w:commentReference w:id="994"/>
      </w:r>
      <w:r w:rsidRPr="00553778">
        <w:rPr>
          <w:i/>
        </w:rPr>
        <w:t xml:space="preserve">, </w:t>
      </w:r>
      <w:del w:id="995" w:author="Richard Potter" w:date="2019-02-19T14:01:00Z">
        <w:r w:rsidRPr="00553778" w:rsidDel="00F4484D">
          <w:rPr>
            <w:i/>
          </w:rPr>
          <w:delText xml:space="preserve">Senior Vice-Chair, Age Group Vice-Chair </w:delText>
        </w:r>
      </w:del>
      <w:r w:rsidRPr="00F4484D">
        <w:t>and</w:t>
      </w:r>
      <w:r w:rsidRPr="005579B2">
        <w:t xml:space="preserve"> </w:t>
      </w:r>
      <w:r w:rsidRPr="00F4484D">
        <w:t>Finance Vice-Chair</w:t>
      </w:r>
      <w:r w:rsidRPr="00553778">
        <w:t xml:space="preserve"> each may sign and execute in the name of </w:t>
      </w:r>
      <w:del w:id="996" w:author="Richard Potter" w:date="2019-02-17T13:19:00Z">
        <w:r w:rsidRPr="00553778" w:rsidDel="00EA17B5">
          <w:delText>XXSI</w:delText>
        </w:r>
      </w:del>
      <w:ins w:id="997" w:author="Richard Potter" w:date="2019-02-17T13:19:00Z">
        <w:r w:rsidR="00EA17B5">
          <w:t>WISI</w:t>
        </w:r>
      </w:ins>
      <w:r w:rsidRPr="00553778">
        <w:t xml:space="preserve"> deeds, mortgages, bonds, contracts, agreements or other instruments duly authorized by the </w:t>
      </w:r>
      <w:del w:id="998" w:author="Richard Potter" w:date="2019-02-17T13:19:00Z">
        <w:r w:rsidRPr="00553778" w:rsidDel="00EA17B5">
          <w:delText>XXSI</w:delText>
        </w:r>
      </w:del>
      <w:ins w:id="999" w:author="Richard Potter" w:date="2019-02-17T13:19:00Z">
        <w:r w:rsidR="00EA17B5">
          <w:t>WISI</w:t>
        </w:r>
      </w:ins>
      <w:r w:rsidRPr="00553778">
        <w:t xml:space="preserve"> Policies and Procedures,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del w:id="1000" w:author="Richard Potter" w:date="2019-02-19T14:03:00Z">
        <w:r w:rsidRPr="00553778" w:rsidDel="003A7378">
          <w:rPr>
            <w:rStyle w:val="FootnoteReference"/>
            <w:spacing w:val="-2"/>
          </w:rPr>
          <w:footnoteReference w:id="34"/>
        </w:r>
      </w:del>
    </w:p>
    <w:p w14:paraId="66D9A738" w14:textId="140972E0" w:rsidR="00232B0C" w:rsidRPr="005579B2"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Additional Powers and Duties</w:t>
      </w:r>
      <w:r w:rsidRPr="00190B48">
        <w:rPr>
          <w:rStyle w:val="Heading4Char"/>
        </w:rPr>
        <w:fldChar w:fldCharType="begin"/>
      </w:r>
      <w:r w:rsidRPr="00190B48">
        <w:rPr>
          <w:rStyle w:val="Heading4Char"/>
        </w:rPr>
        <w:instrText>tc  \l 3 ".2</w:instrText>
      </w:r>
      <w:r w:rsidRPr="00190B48">
        <w:rPr>
          <w:rStyle w:val="Heading4Char"/>
        </w:rPr>
        <w:tab/>
        <w:instrText>Additional Powers and Duties"</w:instrText>
      </w:r>
      <w:r w:rsidRPr="00190B48">
        <w:rPr>
          <w:rStyle w:val="Heading4Char"/>
        </w:rPr>
        <w:fldChar w:fldCharType="end"/>
      </w:r>
      <w:r w:rsidRPr="00553778">
        <w:t xml:space="preserve"> - Each officer shall have other powers and perform other duties as prescribed </w:t>
      </w:r>
      <w:commentRangeStart w:id="1003"/>
      <w:r w:rsidRPr="00F4484D">
        <w:t xml:space="preserve">in the </w:t>
      </w:r>
      <w:del w:id="1004" w:author="Richard Potter" w:date="2019-02-17T13:19:00Z">
        <w:r w:rsidRPr="00F4484D" w:rsidDel="00EA17B5">
          <w:delText>XXSI</w:delText>
        </w:r>
      </w:del>
      <w:ins w:id="1005" w:author="Richard Potter" w:date="2019-02-17T13:19:00Z">
        <w:r w:rsidR="00EA17B5" w:rsidRPr="00F4484D">
          <w:t>WISI</w:t>
        </w:r>
      </w:ins>
      <w:r w:rsidRPr="00F4484D">
        <w:t xml:space="preserve"> Policies and Procedures</w:t>
      </w:r>
      <w:r w:rsidRPr="005579B2">
        <w:t xml:space="preserve"> </w:t>
      </w:r>
      <w:r w:rsidRPr="00F4484D">
        <w:t>or</w:t>
      </w:r>
      <w:r w:rsidRPr="00553778">
        <w:t xml:space="preserve"> by the House of Delegates</w:t>
      </w:r>
      <w:commentRangeEnd w:id="1003"/>
      <w:r w:rsidR="00F4484D">
        <w:rPr>
          <w:rStyle w:val="CommentReference"/>
        </w:rPr>
        <w:commentReference w:id="1003"/>
      </w:r>
      <w:r w:rsidRPr="00553778">
        <w:t xml:space="preserve">, the Board of Directors, </w:t>
      </w:r>
      <w:proofErr w:type="gramStart"/>
      <w:r w:rsidRPr="00553778">
        <w:t>the</w:t>
      </w:r>
      <w:proofErr w:type="gramEnd"/>
      <w:r w:rsidRPr="00553778">
        <w:t xml:space="preserve"> General Chair, the respective division chair, the delegating officer, or these Bylaws. </w:t>
      </w:r>
    </w:p>
    <w:p w14:paraId="24CC6F20" w14:textId="7A9C2A94"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.3</w:t>
      </w:r>
      <w:r w:rsidRPr="00190B48">
        <w:rPr>
          <w:rStyle w:val="Heading4Char"/>
        </w:rPr>
        <w:tab/>
      </w:r>
      <w:proofErr w:type="gramStart"/>
      <w:r w:rsidRPr="00190B48">
        <w:rPr>
          <w:rStyle w:val="Heading4Char"/>
        </w:rPr>
        <w:t>Delegation</w:t>
      </w:r>
      <w:proofErr w:type="gramEnd"/>
      <w:r w:rsidRPr="00190B48">
        <w:rPr>
          <w:rStyle w:val="Heading4Char"/>
        </w:rPr>
        <w:fldChar w:fldCharType="begin"/>
      </w:r>
      <w:r w:rsidRPr="00190B48">
        <w:rPr>
          <w:rStyle w:val="Heading4Char"/>
        </w:rPr>
        <w:instrText>tc  \l 3 ".3</w:instrText>
      </w:r>
      <w:r w:rsidRPr="00190B48">
        <w:rPr>
          <w:rStyle w:val="Heading4Char"/>
        </w:rPr>
        <w:tab/>
        <w:instrText>Delegation"</w:instrText>
      </w:r>
      <w:r w:rsidRPr="00190B48">
        <w:rPr>
          <w:rStyle w:val="Heading4Char"/>
        </w:rPr>
        <w:fldChar w:fldCharType="end"/>
      </w:r>
      <w:r w:rsidRPr="00553778">
        <w:t xml:space="preserve"> - Officers of </w:t>
      </w:r>
      <w:del w:id="1006" w:author="Richard Potter" w:date="2019-02-17T13:19:00Z">
        <w:r w:rsidRPr="00553778" w:rsidDel="00EA17B5">
          <w:delText>XXSI</w:delText>
        </w:r>
      </w:del>
      <w:ins w:id="1007" w:author="Richard Potter" w:date="2019-02-17T13:19:00Z">
        <w:r w:rsidR="00EA17B5">
          <w:t>WISI</w:t>
        </w:r>
      </w:ins>
      <w:r w:rsidRPr="00553778">
        <w:t xml:space="preserve"> may delegate any portion of their powers or duties to an individual or a committee, except that neither the Finance Vice-Chair nor the Treasurer may delegate duties to the other without the consent of the Board of Directors. In addition, the authority to sign checks, drafts, </w:t>
      </w:r>
      <w:proofErr w:type="gramStart"/>
      <w:r w:rsidRPr="00553778">
        <w:t>orders</w:t>
      </w:r>
      <w:proofErr w:type="gramEnd"/>
      <w:r w:rsidRPr="00553778">
        <w:t xml:space="preserve"> of withdrawal or wire transfers shall not be delegated other than by the Board of Directors. </w:t>
      </w:r>
      <w:commentRangeStart w:id="1008"/>
      <w:r w:rsidRPr="003A7378">
        <w:t>Except as otherwise provided in these Bylaws and with the consent of the Board of Directors or</w:t>
      </w:r>
      <w:del w:id="1009" w:author="Richard Potter" w:date="2019-02-19T14:05:00Z">
        <w:r w:rsidRPr="00553778" w:rsidDel="003A7378">
          <w:rPr>
            <w:i/>
          </w:rPr>
          <w:delText xml:space="preserve"> Personnel Committee</w:delText>
        </w:r>
      </w:del>
      <w:r w:rsidRPr="00553778">
        <w:rPr>
          <w:i/>
        </w:rPr>
        <w:t xml:space="preserve">, </w:t>
      </w:r>
      <w:del w:id="1010" w:author="Richard Potter" w:date="2019-02-19T14:06:00Z">
        <w:r w:rsidRPr="00553778" w:rsidDel="003A7378">
          <w:delText>[select one]</w:delText>
        </w:r>
      </w:del>
      <w:r w:rsidRPr="005579B2">
        <w:t xml:space="preserve"> </w:t>
      </w:r>
      <w:r w:rsidRPr="003A7378">
        <w:t xml:space="preserve">any officer may delegate any portion of that officer’s powers or duties to the paid staff of </w:t>
      </w:r>
      <w:del w:id="1011" w:author="Richard Potter" w:date="2019-02-17T13:19:00Z">
        <w:r w:rsidRPr="003A7378" w:rsidDel="00EA17B5">
          <w:delText>XXSI</w:delText>
        </w:r>
      </w:del>
      <w:ins w:id="1012" w:author="Richard Potter" w:date="2019-02-17T13:19:00Z">
        <w:r w:rsidR="00EA17B5" w:rsidRPr="003A7378">
          <w:t>WISI</w:t>
        </w:r>
      </w:ins>
      <w:commentRangeEnd w:id="1008"/>
      <w:ins w:id="1013" w:author="Richard Potter" w:date="2019-02-19T14:07:00Z">
        <w:r w:rsidR="003A7378">
          <w:rPr>
            <w:rStyle w:val="CommentReference"/>
          </w:rPr>
          <w:commentReference w:id="1008"/>
        </w:r>
      </w:ins>
      <w:r w:rsidRPr="003A7378">
        <w:t xml:space="preserve">. </w:t>
      </w:r>
      <w:r w:rsidRPr="00553778">
        <w:t>A delegation of powers or duties shall not relieve the delegating officer of the ultimate responsibility to see that these duties and obligations are properly executed or fulfilled.</w:t>
      </w:r>
    </w:p>
    <w:p w14:paraId="2FB89EB8" w14:textId="6BE52EAF" w:rsidR="00232B0C" w:rsidRPr="00553778" w:rsidRDefault="00232B0C" w:rsidP="00ED2E78">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014" w:name="_Toc6177339"/>
      <w:r w:rsidRPr="00190B48">
        <w:rPr>
          <w:rStyle w:val="Heading3Char"/>
        </w:rPr>
        <w:t>6.12</w:t>
      </w:r>
      <w:r w:rsidRPr="00190B48">
        <w:rPr>
          <w:rStyle w:val="Heading3Char"/>
        </w:rPr>
        <w:tab/>
        <w:t>DEPOSITORIES AND BANKING AUTHORITY</w:t>
      </w:r>
      <w:bookmarkEnd w:id="1014"/>
      <w:r w:rsidRPr="00190B48">
        <w:rPr>
          <w:rStyle w:val="Heading3Char"/>
        </w:rPr>
        <w:fldChar w:fldCharType="begin"/>
      </w:r>
      <w:r w:rsidRPr="00190B48">
        <w:rPr>
          <w:rStyle w:val="Heading3Char"/>
        </w:rPr>
        <w:instrText>tc  \l 2 "606.11</w:instrText>
      </w:r>
      <w:r w:rsidRPr="00190B48">
        <w:rPr>
          <w:rStyle w:val="Heading3Char"/>
        </w:rPr>
        <w:tab/>
        <w:instrText>DEPOSITORIES AND BANKING AUTHORITY"</w:instrText>
      </w:r>
      <w:r w:rsidRPr="00190B48">
        <w:rPr>
          <w:rStyle w:val="Heading3Char"/>
        </w:rPr>
        <w:fldChar w:fldCharType="end"/>
      </w:r>
      <w:bookmarkStart w:id="1015" w:name="BANKING"/>
      <w:bookmarkEnd w:id="1015"/>
      <w:r w:rsidRPr="00553778">
        <w:t xml:space="preserve"> </w:t>
      </w:r>
      <w:r>
        <w:t>-</w:t>
      </w:r>
      <w:r w:rsidRPr="00553778">
        <w:t xml:space="preserve"> </w:t>
      </w:r>
    </w:p>
    <w:p w14:paraId="1C19FC0C" w14:textId="39401E15"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Depositories, Etc.</w:t>
      </w:r>
      <w:r w:rsidRPr="00190B48">
        <w:rPr>
          <w:rStyle w:val="Heading4Char"/>
        </w:rPr>
        <w:fldChar w:fldCharType="begin"/>
      </w:r>
      <w:r w:rsidRPr="00190B48">
        <w:rPr>
          <w:rStyle w:val="Heading4Char"/>
        </w:rPr>
        <w:instrText>tc  \l 3 ".1</w:instrText>
      </w:r>
      <w:r w:rsidRPr="00190B48">
        <w:rPr>
          <w:rStyle w:val="Heading4Char"/>
        </w:rPr>
        <w:tab/>
        <w:instrText>Depositories, Etc."</w:instrText>
      </w:r>
      <w:r w:rsidRPr="00190B48">
        <w:rPr>
          <w:rStyle w:val="Heading4Char"/>
        </w:rPr>
        <w:fldChar w:fldCharType="end"/>
      </w:r>
      <w:r w:rsidRPr="00553778">
        <w:t xml:space="preserve"> - All receipts, income, charges and fees of </w:t>
      </w:r>
      <w:del w:id="1016" w:author="Richard Potter" w:date="2019-02-17T13:19:00Z">
        <w:r w:rsidRPr="00553778" w:rsidDel="00EA17B5">
          <w:delText>XXSI</w:delText>
        </w:r>
      </w:del>
      <w:ins w:id="1017" w:author="Richard Potter" w:date="2019-02-17T13:19:00Z">
        <w:r w:rsidR="00EA17B5">
          <w:t>WISI</w:t>
        </w:r>
      </w:ins>
      <w:r w:rsidRPr="00553778">
        <w:t xml:space="preserve"> shall be deposited to its credit in the banks, trust companies, other depositories or custodians, investment companies or investment management companies as the Board of Directors determines. </w:t>
      </w:r>
    </w:p>
    <w:p w14:paraId="5AFA1430" w14:textId="77AB47C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Signature</w:t>
      </w:r>
      <w:r w:rsidRPr="00553778">
        <w:rPr>
          <w:caps/>
        </w:rPr>
        <w:t xml:space="preserve"> Authority</w:t>
      </w:r>
      <w:r w:rsidRPr="00553778">
        <w:rPr>
          <w:caps/>
        </w:rPr>
        <w:fldChar w:fldCharType="begin"/>
      </w:r>
      <w:r w:rsidRPr="00553778">
        <w:rPr>
          <w:caps/>
        </w:rPr>
        <w:instrText>tc  \l 3 ".2</w:instrText>
      </w:r>
      <w:r w:rsidRPr="00553778">
        <w:rPr>
          <w:caps/>
        </w:rPr>
        <w:tab/>
        <w:instrText>Signature Authority"</w:instrText>
      </w:r>
      <w:r w:rsidRPr="00553778">
        <w:rPr>
          <w:caps/>
        </w:rPr>
        <w:fldChar w:fldCharType="end"/>
      </w:r>
      <w:r w:rsidRPr="00553778">
        <w:t xml:space="preserve"> - All checks, drafts or other orders for the payment or transfer of money, and all notes or other evidences of indebtedness issued in the name of </w:t>
      </w:r>
      <w:del w:id="1018" w:author="Richard Potter" w:date="2019-02-17T13:19:00Z">
        <w:r w:rsidRPr="00553778" w:rsidDel="00EA17B5">
          <w:delText>XXSI</w:delText>
        </w:r>
      </w:del>
      <w:ins w:id="1019" w:author="Richard Potter" w:date="2019-02-17T13:19:00Z">
        <w:r w:rsidR="00EA17B5">
          <w:t>WISI</w:t>
        </w:r>
      </w:ins>
      <w:r w:rsidRPr="00553778">
        <w:t xml:space="preserve"> shall be signed by the General Chair, the Treasurer or other officer or officers or agent or agents of </w:t>
      </w:r>
      <w:del w:id="1020" w:author="Richard Potter" w:date="2019-02-17T13:19:00Z">
        <w:r w:rsidRPr="00553778" w:rsidDel="00EA17B5">
          <w:delText>XXSI</w:delText>
        </w:r>
      </w:del>
      <w:ins w:id="1021" w:author="Richard Potter" w:date="2019-02-17T13:19:00Z">
        <w:r w:rsidR="00EA17B5">
          <w:t>WISI</w:t>
        </w:r>
      </w:ins>
      <w:r w:rsidRPr="00553778">
        <w:t xml:space="preserve">, and in the manner, as shall be determined by </w:t>
      </w:r>
      <w:commentRangeStart w:id="1022"/>
      <w:r w:rsidRPr="003A7378">
        <w:t>the Finance Vice-Chair, the Finance Committee or</w:t>
      </w:r>
      <w:r w:rsidRPr="00553778">
        <w:t xml:space="preserve"> </w:t>
      </w:r>
      <w:commentRangeEnd w:id="1022"/>
      <w:r w:rsidR="003A7378">
        <w:rPr>
          <w:rStyle w:val="CommentReference"/>
        </w:rPr>
        <w:commentReference w:id="1022"/>
      </w:r>
      <w:r w:rsidRPr="00553778">
        <w:t>the Board of Directors.</w:t>
      </w:r>
    </w:p>
    <w:p w14:paraId="671C1D15" w14:textId="523CD7E0" w:rsidR="00232B0C" w:rsidRPr="00553778" w:rsidRDefault="00232B0C" w:rsidP="000020A3">
      <w:pPr>
        <w:pStyle w:val="Heading1"/>
      </w:pPr>
      <w:bookmarkStart w:id="1023" w:name="_Toc6177340"/>
      <w:r w:rsidRPr="00553778">
        <w:t>ARTICLE 7</w:t>
      </w:r>
      <w:bookmarkEnd w:id="1023"/>
      <w:r w:rsidRPr="00553778">
        <w:t xml:space="preserve"> </w:t>
      </w:r>
      <w:r w:rsidRPr="00553778">
        <w:fldChar w:fldCharType="begin"/>
      </w:r>
      <w:r w:rsidRPr="00553778">
        <w:instrText>tc  \l 1 "</w:instrText>
      </w:r>
      <w:r w:rsidRPr="00553778">
        <w:tab/>
        <w:instrText>ARTICLE 607"</w:instrText>
      </w:r>
      <w:r w:rsidRPr="00553778">
        <w:fldChar w:fldCharType="end"/>
      </w:r>
      <w:bookmarkStart w:id="1024" w:name="ARTICLE607"/>
      <w:bookmarkEnd w:id="1024"/>
    </w:p>
    <w:p w14:paraId="3C949D00" w14:textId="77777777" w:rsidR="00232B0C" w:rsidRPr="00553778" w:rsidRDefault="00232B0C" w:rsidP="003E765B">
      <w:pPr>
        <w:pStyle w:val="Heading2"/>
        <w:keepNext/>
        <w:keepLines/>
      </w:pPr>
      <w:r w:rsidRPr="00553778">
        <w:fldChar w:fldCharType="begin"/>
      </w:r>
      <w:r w:rsidRPr="00553778">
        <w:instrText xml:space="preserve">PRIVATE </w:instrText>
      </w:r>
      <w:r w:rsidRPr="00553778">
        <w:fldChar w:fldCharType="end"/>
      </w:r>
      <w:bookmarkStart w:id="1025" w:name="_Toc1923042"/>
      <w:bookmarkStart w:id="1026" w:name="_Toc6177341"/>
      <w:r w:rsidRPr="00553778">
        <w:t>DIVISIONS, COMMITTEES AND COORDINATORS</w:t>
      </w:r>
      <w:bookmarkEnd w:id="1025"/>
      <w:bookmarkEnd w:id="1026"/>
      <w:r w:rsidRPr="00553778">
        <w:fldChar w:fldCharType="begin"/>
      </w:r>
      <w:r w:rsidRPr="00553778">
        <w:instrText>tc  \l 1 "DIVISIONS, COMMITTEES AND COORDINATORS"</w:instrText>
      </w:r>
      <w:r w:rsidRPr="00553778">
        <w:fldChar w:fldCharType="end"/>
      </w:r>
    </w:p>
    <w:p w14:paraId="4019A122" w14:textId="3136BB5A" w:rsidR="00232B0C" w:rsidRPr="00553778" w:rsidRDefault="00232B0C" w:rsidP="003E765B">
      <w:pPr>
        <w:keepNext/>
        <w:keepLines/>
      </w:pPr>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027" w:name="_Toc6177342"/>
      <w:r w:rsidRPr="00190B48">
        <w:rPr>
          <w:rStyle w:val="Heading3Char"/>
        </w:rPr>
        <w:t>7.1</w:t>
      </w:r>
      <w:r w:rsidRPr="00190B48">
        <w:rPr>
          <w:rStyle w:val="Heading3Char"/>
        </w:rPr>
        <w:tab/>
        <w:t>DIVISIONAL ORGANIZATION AND JURISDICTIONS, STANDING COMMITTEES AND COORDINATORS</w:t>
      </w:r>
      <w:bookmarkEnd w:id="1027"/>
      <w:r w:rsidRPr="00190B48">
        <w:rPr>
          <w:rStyle w:val="Heading3Char"/>
        </w:rPr>
        <w:fldChar w:fldCharType="begin"/>
      </w:r>
      <w:r w:rsidRPr="00190B48">
        <w:rPr>
          <w:rStyle w:val="Heading3Char"/>
        </w:rPr>
        <w:instrText>tc  \l 2 "607.1</w:instrText>
      </w:r>
      <w:r w:rsidRPr="00190B48">
        <w:rPr>
          <w:rStyle w:val="Heading3Char"/>
        </w:rPr>
        <w:tab/>
        <w:instrText>DIVISIONAL ORGANIZATION AND JURISDICTIONS, STANDING COMMITTEES AND COORDINATORS"</w:instrText>
      </w:r>
      <w:r w:rsidRPr="00190B48">
        <w:rPr>
          <w:rStyle w:val="Heading3Char"/>
        </w:rPr>
        <w:fldChar w:fldCharType="end"/>
      </w:r>
      <w:bookmarkStart w:id="1028" w:name="DIVISIONAL_ORGANIZATION"/>
      <w:bookmarkEnd w:id="1028"/>
      <w:r w:rsidRPr="00190B48">
        <w:rPr>
          <w:rStyle w:val="Heading3Char"/>
        </w:rPr>
        <w:t xml:space="preserve"> </w:t>
      </w:r>
      <w:r w:rsidRPr="00553778">
        <w:t xml:space="preserve">- The divisions of </w:t>
      </w:r>
      <w:del w:id="1029" w:author="Richard Potter" w:date="2019-02-17T13:19:00Z">
        <w:r w:rsidRPr="00553778" w:rsidDel="00EA17B5">
          <w:delText>XXSI</w:delText>
        </w:r>
      </w:del>
      <w:ins w:id="1030" w:author="Richard Potter" w:date="2019-02-17T13:19:00Z">
        <w:r w:rsidR="00EA17B5">
          <w:t>WISI</w:t>
        </w:r>
      </w:ins>
      <w:r w:rsidRPr="00553778">
        <w:t xml:space="preserve"> shall each be chaired as indic</w:t>
      </w:r>
      <w:r>
        <w:t>a</w:t>
      </w:r>
      <w:r w:rsidRPr="00553778">
        <w:t>ted below with respective duties, juris</w:t>
      </w:r>
      <w:r w:rsidRPr="00553778">
        <w:softHyphen/>
        <w:t>dic</w:t>
      </w:r>
      <w:r w:rsidRPr="00553778">
        <w:softHyphen/>
        <w:t xml:space="preserve">tion and responsibilities described in the </w:t>
      </w:r>
      <w:del w:id="1031" w:author="Richard Potter" w:date="2019-02-17T13:19:00Z">
        <w:r w:rsidRPr="00553778" w:rsidDel="00EA17B5">
          <w:delText>XXSI</w:delText>
        </w:r>
      </w:del>
      <w:ins w:id="1032" w:author="Richard Potter" w:date="2019-02-17T13:19:00Z">
        <w:r w:rsidR="00EA17B5">
          <w:t>WISI</w:t>
        </w:r>
      </w:ins>
      <w:r w:rsidRPr="00553778">
        <w:t xml:space="preserve"> </w:t>
      </w:r>
      <w:commentRangeStart w:id="1033"/>
      <w:r w:rsidRPr="00553778">
        <w:t>Policies and Procedures.</w:t>
      </w:r>
      <w:del w:id="1034" w:author="Richard Potter" w:date="2019-02-19T14:12:00Z">
        <w:r w:rsidRPr="00553778" w:rsidDel="003A7378">
          <w:rPr>
            <w:rStyle w:val="FootnoteReference"/>
            <w:spacing w:val="-2"/>
          </w:rPr>
          <w:footnoteReference w:id="35"/>
        </w:r>
      </w:del>
      <w:r w:rsidRPr="00553778">
        <w:t xml:space="preserve"> </w:t>
      </w:r>
      <w:commentRangeEnd w:id="1033"/>
      <w:r w:rsidR="003A7378">
        <w:rPr>
          <w:rStyle w:val="CommentReference"/>
        </w:rPr>
        <w:commentReference w:id="1033"/>
      </w:r>
    </w:p>
    <w:p w14:paraId="32477D81" w14:textId="77777777" w:rsidR="00232B0C" w:rsidRPr="00C340D6" w:rsidRDefault="00232B0C" w:rsidP="003E765B">
      <w:pPr>
        <w:pStyle w:val="NoSpacing"/>
        <w:spacing w:before="60"/>
        <w:rPr>
          <w:rFonts w:ascii="Times New Roman" w:hAnsi="Times New Roman"/>
        </w:rPr>
      </w:pPr>
      <w:r w:rsidRPr="00553778">
        <w:rP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.1</w:t>
      </w:r>
      <w:r w:rsidRPr="00C340D6">
        <w:rPr>
          <w:rStyle w:val="Heading4Char"/>
          <w:rFonts w:ascii="Times New Roman" w:hAnsi="Times New Roman"/>
        </w:rPr>
        <w:tab/>
      </w:r>
      <w:commentRangeStart w:id="1037"/>
      <w:r w:rsidRPr="00C340D6">
        <w:rPr>
          <w:rStyle w:val="Heading4Char"/>
          <w:rFonts w:ascii="Times New Roman" w:hAnsi="Times New Roman"/>
        </w:rPr>
        <w:t>Administrative Division</w:t>
      </w:r>
      <w:r w:rsidRPr="00C340D6">
        <w:rPr>
          <w:rStyle w:val="Heading4Char"/>
          <w:rFonts w:ascii="Times New Roman" w:hAnsi="Times New Roman"/>
        </w:rPr>
        <w:fldChar w:fldCharType="begin"/>
      </w:r>
      <w:r w:rsidRPr="00C340D6">
        <w:rPr>
          <w:rStyle w:val="Heading4Char"/>
          <w:rFonts w:ascii="Times New Roman" w:hAnsi="Times New Roman"/>
        </w:rPr>
        <w:instrText>tc  \l 3 ".1</w:instrText>
      </w:r>
      <w:r w:rsidRPr="00C340D6">
        <w:rPr>
          <w:rStyle w:val="Heading4Char"/>
          <w:rFonts w:ascii="Times New Roman" w:hAnsi="Times New Roman"/>
        </w:rPr>
        <w:tab/>
        <w:instrText>Administrative Division"</w:instrText>
      </w:r>
      <w:r w:rsidRPr="00C340D6">
        <w:rPr>
          <w:rStyle w:val="Heading4Char"/>
          <w:rFonts w:ascii="Times New Roman" w:hAnsi="Times New Roman"/>
        </w:rPr>
        <w:fldChar w:fldCharType="end"/>
      </w:r>
      <w:r w:rsidRPr="00C340D6">
        <w:rPr>
          <w:rFonts w:ascii="Times New Roman" w:hAnsi="Times New Roman"/>
        </w:rPr>
        <w:t xml:space="preserve"> - Administrative Vice-Chair</w:t>
      </w:r>
    </w:p>
    <w:p w14:paraId="7BA683C5" w14:textId="18C096EE" w:rsidR="00232B0C" w:rsidRPr="00C340D6" w:rsidRDefault="00232B0C" w:rsidP="003E765B">
      <w:pPr>
        <w:pStyle w:val="NoSpacing"/>
        <w:spacing w:before="60"/>
        <w:ind w:left="1440" w:hanging="720"/>
        <w:rPr>
          <w:rFonts w:ascii="Times New Roman" w:hAnsi="Times New Roman"/>
        </w:rPr>
      </w:pP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.2</w:t>
      </w:r>
      <w:r w:rsidRPr="00C340D6">
        <w:rPr>
          <w:rStyle w:val="Heading4Char"/>
          <w:rFonts w:ascii="Times New Roman" w:hAnsi="Times New Roman"/>
        </w:rPr>
        <w:tab/>
        <w:t xml:space="preserve">Age Group </w:t>
      </w:r>
      <w:proofErr w:type="gramStart"/>
      <w:r w:rsidRPr="00C340D6">
        <w:rPr>
          <w:rStyle w:val="Heading4Char"/>
          <w:rFonts w:ascii="Times New Roman" w:hAnsi="Times New Roman"/>
        </w:rPr>
        <w:t>Division</w:t>
      </w:r>
      <w:proofErr w:type="gramEnd"/>
      <w:r w:rsidRPr="00C340D6">
        <w:rPr>
          <w:rStyle w:val="Heading4Char"/>
          <w:rFonts w:ascii="Times New Roman" w:hAnsi="Times New Roman"/>
        </w:rPr>
        <w:fldChar w:fldCharType="begin"/>
      </w:r>
      <w:r w:rsidRPr="00C340D6">
        <w:rPr>
          <w:rStyle w:val="Heading4Char"/>
          <w:rFonts w:ascii="Times New Roman" w:hAnsi="Times New Roman"/>
        </w:rPr>
        <w:instrText>tc  \l 3 ".2</w:instrText>
      </w:r>
      <w:r w:rsidRPr="00C340D6">
        <w:rPr>
          <w:rStyle w:val="Heading4Char"/>
          <w:rFonts w:ascii="Times New Roman" w:hAnsi="Times New Roman"/>
        </w:rPr>
        <w:tab/>
        <w:instrText>||Age Group| or |Program Development|| Division"</w:instrText>
      </w:r>
      <w:r w:rsidRPr="00C340D6">
        <w:rPr>
          <w:rStyle w:val="Heading4Char"/>
          <w:rFonts w:ascii="Times New Roman" w:hAnsi="Times New Roman"/>
        </w:rPr>
        <w:fldChar w:fldCharType="end"/>
      </w:r>
      <w:r w:rsidRPr="00C340D6">
        <w:rPr>
          <w:rStyle w:val="Heading4Char"/>
          <w:rFonts w:ascii="Times New Roman" w:hAnsi="Times New Roman"/>
        </w:rPr>
        <w:t xml:space="preserve"> </w:t>
      </w:r>
      <w:r w:rsidRPr="00C340D6">
        <w:rPr>
          <w:rFonts w:ascii="Times New Roman" w:hAnsi="Times New Roman"/>
        </w:rPr>
        <w:t>- Age Group Vice-Chair</w:t>
      </w:r>
      <w:del w:id="1038" w:author="Richard Potter" w:date="2019-02-19T14:12:00Z">
        <w:r w:rsidRPr="00C340D6" w:rsidDel="003A7378">
          <w:rPr>
            <w:rStyle w:val="FootnoteReference"/>
            <w:rFonts w:ascii="Times New Roman" w:hAnsi="Times New Roman"/>
          </w:rPr>
          <w:footnoteReference w:id="36"/>
        </w:r>
      </w:del>
    </w:p>
    <w:p w14:paraId="3E1A0877" w14:textId="2F6AD9EA" w:rsidR="00232B0C" w:rsidRPr="00C340D6" w:rsidRDefault="00232B0C" w:rsidP="003E765B">
      <w:pPr>
        <w:pStyle w:val="NoSpacing"/>
        <w:spacing w:before="60"/>
        <w:rPr>
          <w:rFonts w:ascii="Times New Roman" w:hAnsi="Times New Roman"/>
        </w:rPr>
      </w:pPr>
      <w:r w:rsidRPr="00C340D6">
        <w:rPr>
          <w:rStyle w:val="Heading4Cha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.3</w:t>
      </w:r>
      <w:r w:rsidRPr="00C340D6">
        <w:rPr>
          <w:rStyle w:val="Heading4Char"/>
          <w:rFonts w:ascii="Times New Roman" w:hAnsi="Times New Roman"/>
        </w:rPr>
        <w:tab/>
        <w:t>Senior Division</w:t>
      </w:r>
      <w:r w:rsidRPr="00C340D6">
        <w:rPr>
          <w:rStyle w:val="Heading4Char"/>
          <w:rFonts w:ascii="Times New Roman" w:hAnsi="Times New Roman"/>
        </w:rPr>
        <w:fldChar w:fldCharType="begin"/>
      </w:r>
      <w:r w:rsidRPr="00C340D6">
        <w:rPr>
          <w:rStyle w:val="Heading4Char"/>
          <w:rFonts w:ascii="Times New Roman" w:hAnsi="Times New Roman"/>
        </w:rPr>
        <w:instrText>tc  \l 3 ".3</w:instrText>
      </w:r>
      <w:r w:rsidRPr="00C340D6">
        <w:rPr>
          <w:rStyle w:val="Heading4Char"/>
          <w:rFonts w:ascii="Times New Roman" w:hAnsi="Times New Roman"/>
        </w:rPr>
        <w:tab/>
        <w:instrText>||Senior| or |Program Operations|| Division"</w:instrText>
      </w:r>
      <w:r w:rsidRPr="00C340D6">
        <w:rPr>
          <w:rStyle w:val="Heading4Char"/>
          <w:rFonts w:ascii="Times New Roman" w:hAnsi="Times New Roman"/>
        </w:rPr>
        <w:fldChar w:fldCharType="end"/>
      </w:r>
      <w:r w:rsidRPr="00C340D6">
        <w:rPr>
          <w:rStyle w:val="Heading4Char"/>
          <w:rFonts w:ascii="Times New Roman" w:hAnsi="Times New Roman"/>
        </w:rPr>
        <w:t xml:space="preserve"> </w:t>
      </w:r>
      <w:r w:rsidRPr="00C340D6">
        <w:rPr>
          <w:rFonts w:ascii="Times New Roman" w:hAnsi="Times New Roman"/>
        </w:rPr>
        <w:t>- Senior Vice-Chair</w:t>
      </w:r>
      <w:del w:id="1041" w:author="Richard Potter" w:date="2019-02-19T14:12:00Z">
        <w:r w:rsidRPr="00C340D6" w:rsidDel="003A7378">
          <w:rPr>
            <w:rStyle w:val="FootnoteReference"/>
            <w:rFonts w:ascii="Times New Roman" w:hAnsi="Times New Roman"/>
          </w:rPr>
          <w:footnoteReference w:id="37"/>
        </w:r>
      </w:del>
    </w:p>
    <w:p w14:paraId="07C3864A" w14:textId="77777777" w:rsidR="00232B0C" w:rsidRPr="00C340D6" w:rsidRDefault="00232B0C" w:rsidP="003E765B">
      <w:pPr>
        <w:pStyle w:val="NoSpacing"/>
        <w:spacing w:before="60"/>
        <w:rPr>
          <w:rFonts w:ascii="Times New Roman" w:hAnsi="Times New Roman"/>
        </w:rPr>
      </w:pPr>
      <w:r w:rsidRPr="00C340D6">
        <w:rP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.4</w:t>
      </w:r>
      <w:r w:rsidRPr="00C340D6">
        <w:rPr>
          <w:rStyle w:val="Heading4Char"/>
          <w:rFonts w:ascii="Times New Roman" w:hAnsi="Times New Roman"/>
        </w:rPr>
        <w:tab/>
        <w:t xml:space="preserve">Finance </w:t>
      </w:r>
      <w:proofErr w:type="gramStart"/>
      <w:r w:rsidRPr="00C340D6">
        <w:rPr>
          <w:rStyle w:val="Heading4Char"/>
          <w:rFonts w:ascii="Times New Roman" w:hAnsi="Times New Roman"/>
        </w:rPr>
        <w:t>Division</w:t>
      </w:r>
      <w:proofErr w:type="gramEnd"/>
      <w:r w:rsidRPr="00C340D6">
        <w:rPr>
          <w:rStyle w:val="Heading4Char"/>
          <w:rFonts w:ascii="Times New Roman" w:hAnsi="Times New Roman"/>
        </w:rPr>
        <w:fldChar w:fldCharType="begin"/>
      </w:r>
      <w:r w:rsidRPr="00C340D6">
        <w:rPr>
          <w:rStyle w:val="Heading4Char"/>
          <w:rFonts w:ascii="Times New Roman" w:hAnsi="Times New Roman"/>
        </w:rPr>
        <w:instrText>tc  \l 3 ".4</w:instrText>
      </w:r>
      <w:r w:rsidRPr="00C340D6">
        <w:rPr>
          <w:rStyle w:val="Heading4Char"/>
          <w:rFonts w:ascii="Times New Roman" w:hAnsi="Times New Roman"/>
        </w:rPr>
        <w:tab/>
        <w:instrText>Finance Division"</w:instrText>
      </w:r>
      <w:r w:rsidRPr="00C340D6">
        <w:rPr>
          <w:rStyle w:val="Heading4Char"/>
          <w:rFonts w:ascii="Times New Roman" w:hAnsi="Times New Roman"/>
        </w:rPr>
        <w:fldChar w:fldCharType="end"/>
      </w:r>
      <w:r w:rsidRPr="00C340D6">
        <w:rPr>
          <w:rFonts w:ascii="Times New Roman" w:hAnsi="Times New Roman"/>
        </w:rPr>
        <w:t xml:space="preserve"> - Finance Vice-Chair</w:t>
      </w:r>
    </w:p>
    <w:p w14:paraId="73037C2D" w14:textId="77777777" w:rsidR="00232B0C" w:rsidRPr="00C340D6" w:rsidRDefault="00232B0C" w:rsidP="003E765B">
      <w:pPr>
        <w:pStyle w:val="NoSpacing"/>
        <w:spacing w:before="60"/>
        <w:rPr>
          <w:rFonts w:ascii="Times New Roman" w:hAnsi="Times New Roman"/>
        </w:rPr>
      </w:pPr>
      <w:r w:rsidRPr="00C340D6">
        <w:rPr>
          <w:rStyle w:val="Heading4Cha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.5</w:t>
      </w:r>
      <w:r w:rsidRPr="00C340D6">
        <w:rPr>
          <w:rStyle w:val="Heading4Char"/>
          <w:rFonts w:ascii="Times New Roman" w:hAnsi="Times New Roman"/>
        </w:rPr>
        <w:tab/>
        <w:t>Athletes Division</w:t>
      </w:r>
      <w:r w:rsidRPr="00C340D6">
        <w:rPr>
          <w:rStyle w:val="Heading4Char"/>
          <w:rFonts w:ascii="Times New Roman" w:hAnsi="Times New Roman"/>
        </w:rPr>
        <w:fldChar w:fldCharType="begin"/>
      </w:r>
      <w:r w:rsidRPr="00C340D6">
        <w:rPr>
          <w:rStyle w:val="Heading4Char"/>
          <w:rFonts w:ascii="Times New Roman" w:hAnsi="Times New Roman"/>
        </w:rPr>
        <w:instrText>tc  \l 3 ".5</w:instrText>
      </w:r>
      <w:r w:rsidRPr="00C340D6">
        <w:rPr>
          <w:rStyle w:val="Heading4Char"/>
          <w:rFonts w:ascii="Times New Roman" w:hAnsi="Times New Roman"/>
        </w:rPr>
        <w:tab/>
        <w:instrText>Athletes Division"</w:instrText>
      </w:r>
      <w:r w:rsidRPr="00C340D6">
        <w:rPr>
          <w:rStyle w:val="Heading4Char"/>
          <w:rFonts w:ascii="Times New Roman" w:hAnsi="Times New Roman"/>
        </w:rPr>
        <w:fldChar w:fldCharType="end"/>
      </w:r>
      <w:r w:rsidRPr="00C340D6">
        <w:rPr>
          <w:rFonts w:ascii="Times New Roman" w:hAnsi="Times New Roman"/>
        </w:rPr>
        <w:t xml:space="preserve"> - Senior Athlete Representative</w:t>
      </w:r>
    </w:p>
    <w:p w14:paraId="67BFCC7F" w14:textId="77777777" w:rsidR="00232B0C" w:rsidRDefault="00232B0C" w:rsidP="003E765B">
      <w:pPr>
        <w:pStyle w:val="NoSpacing"/>
        <w:spacing w:before="60"/>
        <w:rPr>
          <w:ins w:id="1044" w:author="Richard Potter" w:date="2019-04-14T23:14:00Z"/>
          <w:rFonts w:ascii="Times New Roman" w:hAnsi="Times New Roman"/>
        </w:rPr>
      </w:pPr>
      <w:r w:rsidRPr="00C340D6">
        <w:rP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.6</w:t>
      </w:r>
      <w:r w:rsidRPr="00C340D6">
        <w:rPr>
          <w:rStyle w:val="Heading4Char"/>
          <w:rFonts w:ascii="Times New Roman" w:hAnsi="Times New Roman"/>
        </w:rPr>
        <w:tab/>
        <w:t>Coaches Division</w:t>
      </w:r>
      <w:r w:rsidRPr="00C340D6">
        <w:rPr>
          <w:rStyle w:val="Heading4Char"/>
          <w:rFonts w:ascii="Times New Roman" w:hAnsi="Times New Roman"/>
        </w:rPr>
        <w:fldChar w:fldCharType="begin"/>
      </w:r>
      <w:r w:rsidRPr="00C340D6">
        <w:rPr>
          <w:rStyle w:val="Heading4Char"/>
          <w:rFonts w:ascii="Times New Roman" w:hAnsi="Times New Roman"/>
        </w:rPr>
        <w:instrText>tc  \l 3 ".6</w:instrText>
      </w:r>
      <w:r w:rsidRPr="00C340D6">
        <w:rPr>
          <w:rStyle w:val="Heading4Char"/>
          <w:rFonts w:ascii="Times New Roman" w:hAnsi="Times New Roman"/>
        </w:rPr>
        <w:tab/>
        <w:instrText>Coaches Division"</w:instrText>
      </w:r>
      <w:r w:rsidRPr="00C340D6">
        <w:rPr>
          <w:rStyle w:val="Heading4Char"/>
          <w:rFonts w:ascii="Times New Roman" w:hAnsi="Times New Roman"/>
        </w:rPr>
        <w:fldChar w:fldCharType="end"/>
      </w:r>
      <w:r w:rsidRPr="00C340D6">
        <w:rPr>
          <w:rFonts w:ascii="Times New Roman" w:hAnsi="Times New Roman"/>
          <w:caps/>
        </w:rPr>
        <w:t xml:space="preserve"> -</w:t>
      </w:r>
      <w:r w:rsidRPr="00C340D6">
        <w:rPr>
          <w:rFonts w:ascii="Times New Roman" w:hAnsi="Times New Roman"/>
        </w:rPr>
        <w:t xml:space="preserve"> Senior Coach Representative</w:t>
      </w:r>
      <w:commentRangeEnd w:id="1037"/>
      <w:r w:rsidR="003A7378" w:rsidRPr="00C340D6">
        <w:rPr>
          <w:rStyle w:val="CommentReference"/>
          <w:rFonts w:ascii="Times New Roman" w:hAnsi="Times New Roman"/>
        </w:rPr>
        <w:commentReference w:id="1037"/>
      </w:r>
    </w:p>
    <w:p w14:paraId="25999EBA" w14:textId="22E4D395" w:rsidR="00EF515C" w:rsidRPr="00C340D6" w:rsidRDefault="00EF515C" w:rsidP="00EF515C">
      <w:pPr>
        <w:pStyle w:val="Heading3"/>
      </w:pPr>
      <w:bookmarkStart w:id="1045" w:name="_Toc6177343"/>
      <w:ins w:id="1046" w:author="Richard Potter" w:date="2019-04-14T23:14:00Z">
        <w:r w:rsidRPr="00EF515C">
          <w:t>7.</w:t>
        </w:r>
      </w:ins>
      <w:ins w:id="1047" w:author="Richard Potter" w:date="2019-04-14T23:15:00Z">
        <w:r>
          <w:t>2</w:t>
        </w:r>
      </w:ins>
      <w:ins w:id="1048" w:author="Richard Potter" w:date="2019-04-14T23:14:00Z">
        <w:r w:rsidRPr="00EF515C">
          <w:tab/>
        </w:r>
      </w:ins>
      <w:ins w:id="1049" w:author="Richard Potter" w:date="2019-04-14T23:15:00Z">
        <w:r>
          <w:t>ELECTED, EX OFFICIO AND APPOINTED CHAIR AND COORDINATORS</w:t>
        </w:r>
      </w:ins>
      <w:bookmarkEnd w:id="1045"/>
    </w:p>
    <w:p w14:paraId="77514F9B" w14:textId="2EE6A6E1" w:rsidR="00232B0C" w:rsidRPr="00553778" w:rsidDel="00EF515C" w:rsidRDefault="00232B0C" w:rsidP="00D91134">
      <w:pPr>
        <w:pStyle w:val="Heading3"/>
        <w:rPr>
          <w:del w:id="1050" w:author="Richard Potter" w:date="2019-04-14T23:15:00Z"/>
          <w:spacing w:val="-2"/>
        </w:rPr>
      </w:pPr>
      <w:del w:id="1051" w:author="Richard Potter" w:date="2019-04-14T23:15:00Z">
        <w:r w:rsidRPr="00553778" w:rsidDel="00EF515C">
          <w:rPr>
            <w:caps w:val="0"/>
            <w:spacing w:val="-2"/>
          </w:rPr>
          <w:fldChar w:fldCharType="begin"/>
        </w:r>
        <w:r w:rsidRPr="00553778" w:rsidDel="00EF515C">
          <w:rPr>
            <w:spacing w:val="-2"/>
          </w:rPr>
          <w:delInstrText xml:space="preserve">PRIVATE </w:delInstrText>
        </w:r>
        <w:r w:rsidRPr="00553778" w:rsidDel="00EF515C">
          <w:rPr>
            <w:caps w:val="0"/>
            <w:spacing w:val="-2"/>
          </w:rPr>
          <w:fldChar w:fldCharType="end"/>
        </w:r>
        <w:r w:rsidRPr="00553778" w:rsidDel="00EF515C">
          <w:rPr>
            <w:spacing w:val="-2"/>
          </w:rPr>
          <w:delText>7.2</w:delText>
        </w:r>
        <w:r w:rsidRPr="00553778" w:rsidDel="00EF515C">
          <w:rPr>
            <w:spacing w:val="-2"/>
          </w:rPr>
          <w:tab/>
        </w:r>
        <w:r w:rsidRPr="00553778" w:rsidDel="00EF515C">
          <w:delText>Elected, Ex officio and Appointed Chairs</w:delText>
        </w:r>
        <w:r w:rsidRPr="00553778" w:rsidDel="00EF515C">
          <w:rPr>
            <w:caps w:val="0"/>
          </w:rPr>
          <w:fldChar w:fldCharType="begin"/>
        </w:r>
        <w:r w:rsidRPr="00553778" w:rsidDel="00EF515C">
          <w:delInstrText>tc  \l 3 ".1</w:delInstrText>
        </w:r>
        <w:r w:rsidRPr="00553778" w:rsidDel="00EF515C">
          <w:tab/>
          <w:delInstrText>Elected, Ex-officio and Appointed Non-Officer Chairmen"</w:delInstrText>
        </w:r>
        <w:r w:rsidRPr="00553778" w:rsidDel="00EF515C">
          <w:rPr>
            <w:caps w:val="0"/>
          </w:rPr>
          <w:fldChar w:fldCharType="end"/>
        </w:r>
        <w:bookmarkStart w:id="1052" w:name="NON_OFFICER_CHAIRMEN"/>
        <w:bookmarkEnd w:id="1052"/>
        <w:r w:rsidRPr="00553778" w:rsidDel="00EF515C">
          <w:delText xml:space="preserve"> AND Coordinators</w:delText>
        </w:r>
        <w:r w:rsidRPr="00553778" w:rsidDel="00EF515C">
          <w:rPr>
            <w:spacing w:val="-2"/>
          </w:rPr>
          <w:delText xml:space="preserve"> </w:delText>
        </w:r>
      </w:del>
    </w:p>
    <w:p w14:paraId="7E2996AE" w14:textId="63335AB5" w:rsidR="00232B0C" w:rsidRDefault="00232B0C" w:rsidP="003E765B">
      <w:pPr>
        <w:pStyle w:val="ListParagraph"/>
        <w:numPr>
          <w:ilvl w:val="0"/>
          <w:numId w:val="11"/>
        </w:numPr>
        <w:spacing w:after="0"/>
      </w:pPr>
      <w:r w:rsidRPr="00C340D6">
        <w:rPr>
          <w:rStyle w:val="Heading4Char"/>
        </w:rPr>
        <w:t>Elected Chairs and Coordinators</w:t>
      </w:r>
      <w:r w:rsidRPr="00553778">
        <w:t xml:space="preserve"> - Committee chairs and coordinators who are not Board members, but are elected by the House of Delegates, a committee or division, are as follows: </w:t>
      </w:r>
    </w:p>
    <w:p w14:paraId="4E9AAE55" w14:textId="58B47557" w:rsidR="00B2017B" w:rsidRDefault="00DB3EE4" w:rsidP="003E765B">
      <w:pPr>
        <w:pStyle w:val="ListParagraph"/>
        <w:numPr>
          <w:ilvl w:val="1"/>
          <w:numId w:val="11"/>
        </w:numPr>
        <w:spacing w:before="60" w:after="60"/>
        <w:rPr>
          <w:ins w:id="1053" w:author="Richard Potter" w:date="2019-02-19T14:19:00Z"/>
        </w:rPr>
      </w:pPr>
      <w:ins w:id="1054" w:author="Richard Potter" w:date="2019-02-19T14:19:00Z">
        <w:r>
          <w:t>Operational Risk Coordinator</w:t>
        </w:r>
      </w:ins>
    </w:p>
    <w:p w14:paraId="147468E2" w14:textId="00B2470C" w:rsidR="00DB3EE4" w:rsidRPr="00553778" w:rsidRDefault="00DB3EE4" w:rsidP="003E765B">
      <w:pPr>
        <w:pStyle w:val="ListParagraph"/>
        <w:numPr>
          <w:ilvl w:val="1"/>
          <w:numId w:val="11"/>
        </w:numPr>
        <w:spacing w:before="60" w:after="60"/>
      </w:pPr>
      <w:ins w:id="1055" w:author="Richard Potter" w:date="2019-02-19T14:19:00Z">
        <w:r>
          <w:lastRenderedPageBreak/>
          <w:t>Technical Planning Chair</w:t>
        </w:r>
      </w:ins>
    </w:p>
    <w:p w14:paraId="1C868859" w14:textId="4B825369" w:rsidR="00232B0C" w:rsidRPr="00553778" w:rsidRDefault="00232B0C" w:rsidP="0034316B">
      <w:pPr>
        <w:pStyle w:val="ListParagraph"/>
        <w:numPr>
          <w:ilvl w:val="0"/>
          <w:numId w:val="11"/>
        </w:numPr>
      </w:pPr>
      <w:r w:rsidRPr="00C340D6">
        <w:rPr>
          <w:rStyle w:val="Heading4Char"/>
        </w:rPr>
        <w:t>Ex-officio Chair</w:t>
      </w:r>
      <w:r w:rsidRPr="00553778">
        <w:t xml:space="preserve"> - Certain other committee chairs are designated ex-officio by virtue of an office currently held.</w:t>
      </w:r>
    </w:p>
    <w:p w14:paraId="702990FA" w14:textId="162382F5" w:rsidR="00232B0C" w:rsidRPr="00553778" w:rsidRDefault="00232B0C" w:rsidP="0034316B">
      <w:pPr>
        <w:pStyle w:val="ListParagraph"/>
        <w:numPr>
          <w:ilvl w:val="0"/>
          <w:numId w:val="11"/>
        </w:numPr>
      </w:pPr>
      <w:r w:rsidRPr="00C340D6">
        <w:rPr>
          <w:rStyle w:val="Heading4Char"/>
        </w:rPr>
        <w:t>Appointed Chairs AND Coordinators</w:t>
      </w:r>
      <w:r w:rsidRPr="00553778">
        <w:t xml:space="preserve"> - The chairs of all other committees and all other coordinators shall be appointed by the General Chair with the advice and consent of the Board of Directors and the respective division chair. The appointed committee chair or coordinator shall assume office upon appointment or the date designated by the General Chair and shall serve until a successor is appointed and assumes office.</w:t>
      </w:r>
    </w:p>
    <w:p w14:paraId="2641CE12" w14:textId="29F5D9C6" w:rsidR="00232B0C" w:rsidRPr="00553778" w:rsidRDefault="00232B0C" w:rsidP="00ED2E78">
      <w:r w:rsidRPr="00C340D6">
        <w:rPr>
          <w:rStyle w:val="Heading3Char"/>
        </w:rPr>
        <w:fldChar w:fldCharType="begin"/>
      </w:r>
      <w:r w:rsidRPr="00C340D6">
        <w:rPr>
          <w:rStyle w:val="Heading3Char"/>
        </w:rPr>
        <w:instrText xml:space="preserve">PRIVATE </w:instrText>
      </w:r>
      <w:r w:rsidRPr="00C340D6">
        <w:rPr>
          <w:rStyle w:val="Heading3Char"/>
        </w:rPr>
        <w:fldChar w:fldCharType="end"/>
      </w:r>
      <w:bookmarkStart w:id="1056" w:name="_Toc6177344"/>
      <w:r w:rsidRPr="00C340D6">
        <w:rPr>
          <w:rStyle w:val="Heading3Char"/>
        </w:rPr>
        <w:t>7.3</w:t>
      </w:r>
      <w:r w:rsidRPr="00C340D6">
        <w:rPr>
          <w:rStyle w:val="Heading3Char"/>
        </w:rPr>
        <w:tab/>
        <w:t>COMMITTEES</w:t>
      </w:r>
      <w:bookmarkEnd w:id="1056"/>
      <w:r w:rsidRPr="00C340D6">
        <w:rPr>
          <w:rStyle w:val="Heading3Char"/>
        </w:rPr>
        <w:fldChar w:fldCharType="begin"/>
      </w:r>
      <w:r w:rsidRPr="00C340D6">
        <w:rPr>
          <w:rStyle w:val="Heading3Char"/>
        </w:rPr>
        <w:instrText>tc  \l 2 "607.3</w:instrText>
      </w:r>
      <w:r w:rsidRPr="00C340D6">
        <w:rPr>
          <w:rStyle w:val="Heading3Char"/>
        </w:rPr>
        <w:tab/>
        <w:instrText>MEMBERS AND EX-OFFICIO MEMBERS OF STANDING COMMITTEES"</w:instrText>
      </w:r>
      <w:r w:rsidRPr="00C340D6">
        <w:rPr>
          <w:rStyle w:val="Heading3Char"/>
        </w:rPr>
        <w:fldChar w:fldCharType="end"/>
      </w:r>
      <w:bookmarkStart w:id="1057" w:name="COMMITTEE"/>
      <w:bookmarkEnd w:id="1057"/>
      <w:r w:rsidRPr="00C340D6">
        <w:rPr>
          <w:rStyle w:val="Heading3Char"/>
        </w:rPr>
        <w:t xml:space="preserve"> </w:t>
      </w:r>
      <w:r w:rsidRPr="00553778">
        <w:noBreakHyphen/>
        <w:t xml:space="preserve"> In addition to the standing committees listed herein, the Board of Directors and the House of Delegates are each authorized to establish additional committees to meet programming needs.</w:t>
      </w:r>
      <w:commentRangeStart w:id="1058"/>
      <w:del w:id="1059" w:author="Richard Potter" w:date="2019-02-19T14:34:00Z">
        <w:r w:rsidRPr="00553778" w:rsidDel="00836269">
          <w:rPr>
            <w:rStyle w:val="FootnoteReference"/>
            <w:spacing w:val="-2"/>
          </w:rPr>
          <w:footnoteReference w:id="38"/>
        </w:r>
      </w:del>
      <w:r w:rsidRPr="00553778">
        <w:t xml:space="preserve"> </w:t>
      </w:r>
      <w:commentRangeEnd w:id="1058"/>
      <w:r w:rsidR="00DD2F40">
        <w:rPr>
          <w:rStyle w:val="CommentReference"/>
        </w:rPr>
        <w:commentReference w:id="1058"/>
      </w:r>
      <w:proofErr w:type="gramStart"/>
      <w:r w:rsidRPr="00553778">
        <w:t xml:space="preserve">Except as otherwise provided in these Bylaws or the </w:t>
      </w:r>
      <w:del w:id="1065" w:author="Richard Potter" w:date="2019-02-17T13:19:00Z">
        <w:r w:rsidRPr="00553778" w:rsidDel="00EA17B5">
          <w:delText>XXSI</w:delText>
        </w:r>
      </w:del>
      <w:ins w:id="1066" w:author="Richard Potter" w:date="2019-02-17T13:19:00Z">
        <w:r w:rsidR="00EA17B5">
          <w:t>WISI</w:t>
        </w:r>
      </w:ins>
      <w:r w:rsidRPr="00553778">
        <w:t xml:space="preserve"> Policies and Procedures, members of each committee shall be appointed by the General Chair with the advice and consent of the respective division chair and the chair of the committee.</w:t>
      </w:r>
      <w:proofErr w:type="gramEnd"/>
      <w:r w:rsidRPr="00553778">
        <w:t xml:space="preserve"> </w:t>
      </w:r>
      <w:r w:rsidRPr="00553778">
        <w:rPr>
          <w:snapToGrid/>
        </w:rPr>
        <w:t>Athlete members of each committee shall be appointed by the General Chair with the advice of the Senior Athlete Representative. Athlete membership shall constitute at least twenty percent (20%) of the voting membership of every committee.</w:t>
      </w:r>
      <w:r w:rsidRPr="00553778">
        <w:t xml:space="preserve"> The division chair shall be an ex</w:t>
      </w:r>
      <w:r w:rsidRPr="00553778">
        <w:noBreakHyphen/>
        <w:t xml:space="preserve">officio member, with voice and vote, of each committee within the respective division. </w:t>
      </w:r>
    </w:p>
    <w:p w14:paraId="458B40BC" w14:textId="0A80D976" w:rsidR="00232B0C" w:rsidRPr="00553778" w:rsidRDefault="00232B0C" w:rsidP="00C340D6">
      <w:pPr>
        <w:pStyle w:val="Heading3"/>
      </w:pPr>
      <w:bookmarkStart w:id="1067" w:name="_Toc6177345"/>
      <w:r w:rsidRPr="00553778">
        <w:t>7.4</w:t>
      </w:r>
      <w:r w:rsidRPr="00553778">
        <w:tab/>
        <w:t>STANDING COMMITTEES &amp; COORDINATORS</w:t>
      </w:r>
      <w:bookmarkEnd w:id="1067"/>
    </w:p>
    <w:p w14:paraId="0A3F4EFB" w14:textId="77777777" w:rsidR="00232B0C" w:rsidRPr="00553778" w:rsidRDefault="00232B0C" w:rsidP="00C340D6">
      <w:pPr>
        <w:ind w:left="1412"/>
      </w:pPr>
      <w:r w:rsidRPr="00C340D6">
        <w:rPr>
          <w:rStyle w:val="Heading4Char"/>
        </w:rPr>
        <w:fldChar w:fldCharType="begin"/>
      </w:r>
      <w:r w:rsidRPr="00C340D6">
        <w:rPr>
          <w:rStyle w:val="Heading4Char"/>
        </w:rPr>
        <w:instrText xml:space="preserve">PRIVATE </w:instrText>
      </w:r>
      <w:r w:rsidRPr="00C340D6">
        <w:rPr>
          <w:rStyle w:val="Heading4Char"/>
        </w:rPr>
        <w:fldChar w:fldCharType="end"/>
      </w:r>
      <w:r w:rsidRPr="00C340D6">
        <w:rPr>
          <w:rStyle w:val="Heading4Char"/>
        </w:rPr>
        <w:t>.1</w:t>
      </w:r>
      <w:r w:rsidRPr="00C340D6">
        <w:rPr>
          <w:rStyle w:val="Heading4Char"/>
        </w:rPr>
        <w:tab/>
        <w:t>Athletes Committee</w:t>
      </w:r>
      <w:r w:rsidRPr="00C340D6">
        <w:rPr>
          <w:rStyle w:val="Heading4Char"/>
        </w:rPr>
        <w:fldChar w:fldCharType="begin"/>
      </w:r>
      <w:r w:rsidRPr="00C340D6">
        <w:rPr>
          <w:rStyle w:val="Heading4Char"/>
        </w:rPr>
        <w:instrText>tc  \l 3 ".1</w:instrText>
      </w:r>
      <w:r w:rsidRPr="00C340D6">
        <w:rPr>
          <w:rStyle w:val="Heading4Char"/>
        </w:rPr>
        <w:tab/>
        <w:instrText>Athletes Committee"</w:instrText>
      </w:r>
      <w:r w:rsidRPr="00C340D6">
        <w:rPr>
          <w:rStyle w:val="Heading4Char"/>
        </w:rPr>
        <w:fldChar w:fldCharType="end"/>
      </w:r>
      <w:r w:rsidRPr="00553778">
        <w:t xml:space="preserve"> - </w:t>
      </w:r>
    </w:p>
    <w:p w14:paraId="39C5AF20" w14:textId="77777777" w:rsidR="00232B0C" w:rsidRPr="005579B2" w:rsidRDefault="00232B0C" w:rsidP="0034316B">
      <w:pPr>
        <w:pStyle w:val="ListParagraph"/>
        <w:numPr>
          <w:ilvl w:val="0"/>
          <w:numId w:val="3"/>
        </w:numPr>
      </w:pPr>
      <w:r w:rsidRPr="00553778">
        <w:rPr>
          <w:caps/>
        </w:rPr>
        <w:t>Chair</w:t>
      </w:r>
      <w:r w:rsidRPr="00553778">
        <w:rPr>
          <w:smallCaps/>
        </w:rPr>
        <w:t xml:space="preserve"> - </w:t>
      </w:r>
      <w:r w:rsidRPr="00553778">
        <w:t>The Senior Athlete Representative or his/her designee shall be the chair of the committee.</w:t>
      </w:r>
    </w:p>
    <w:p w14:paraId="703AEA35" w14:textId="50C6D029" w:rsidR="00232B0C" w:rsidRPr="005579B2" w:rsidRDefault="00232B0C" w:rsidP="0034316B">
      <w:pPr>
        <w:pStyle w:val="ListParagraph"/>
        <w:numPr>
          <w:ilvl w:val="0"/>
          <w:numId w:val="3"/>
        </w:numPr>
      </w:pPr>
      <w:r w:rsidRPr="00553778">
        <w:rPr>
          <w:caps/>
        </w:rPr>
        <w:t>Members</w:t>
      </w:r>
      <w:r w:rsidRPr="00553778">
        <w:rPr>
          <w:smallCaps/>
        </w:rPr>
        <w:t xml:space="preserve"> </w:t>
      </w:r>
      <w:r w:rsidRPr="005579B2">
        <w:t xml:space="preserve">- </w:t>
      </w:r>
      <w:r w:rsidRPr="00553778">
        <w:t>The Athletes Committee shall consist of the Athlete Representatives</w:t>
      </w:r>
      <w:del w:id="1068" w:author="Richard Potter" w:date="2019-02-19T14:24:00Z">
        <w:r w:rsidRPr="00553778" w:rsidDel="00836269">
          <w:delText>,</w:delText>
        </w:r>
      </w:del>
      <w:ins w:id="1069" w:author="Richard Potter" w:date="2019-02-19T14:24:00Z">
        <w:r w:rsidR="00836269">
          <w:t xml:space="preserve"> </w:t>
        </w:r>
        <w:commentRangeStart w:id="1070"/>
        <w:r w:rsidR="00836269">
          <w:t xml:space="preserve">and </w:t>
        </w:r>
      </w:ins>
      <w:del w:id="1071" w:author="Richard Potter" w:date="2019-02-19T14:24:00Z">
        <w:r w:rsidRPr="00553778" w:rsidDel="00836269">
          <w:delText xml:space="preserve"> </w:delText>
        </w:r>
      </w:del>
      <w:r w:rsidRPr="00553778">
        <w:t>the</w:t>
      </w:r>
      <w:r>
        <w:t xml:space="preserve"> Athlete </w:t>
      </w:r>
      <w:r w:rsidRPr="00553778">
        <w:t>At-Large</w:t>
      </w:r>
      <w:r>
        <w:t xml:space="preserve"> </w:t>
      </w:r>
      <w:r w:rsidRPr="00553778">
        <w:t>Board members</w:t>
      </w:r>
      <w:ins w:id="1072" w:author="Richard Potter" w:date="2019-02-19T14:25:00Z">
        <w:r w:rsidR="00836269">
          <w:t>.</w:t>
        </w:r>
      </w:ins>
      <w:r w:rsidRPr="00553778">
        <w:t xml:space="preserve"> </w:t>
      </w:r>
      <w:del w:id="1073" w:author="Richard Potter" w:date="2019-02-19T14:25:00Z">
        <w:r w:rsidRPr="00553778" w:rsidDel="00836269">
          <w:rPr>
            <w:i/>
          </w:rPr>
          <w:delText xml:space="preserve">and </w:delText>
        </w:r>
        <w:r w:rsidRPr="00553778" w:rsidDel="00836269">
          <w:delText>[include any additional athlete members]</w:delText>
        </w:r>
      </w:del>
      <w:r w:rsidRPr="005579B2">
        <w:t xml:space="preserve">. </w:t>
      </w:r>
      <w:commentRangeEnd w:id="1070"/>
      <w:r w:rsidR="00836269" w:rsidRPr="005579B2">
        <w:rPr>
          <w:rStyle w:val="CommentReference"/>
          <w:rFonts w:ascii="Courier New" w:hAnsi="Courier New"/>
        </w:rPr>
        <w:commentReference w:id="1070"/>
      </w:r>
    </w:p>
    <w:p w14:paraId="3F642E2F" w14:textId="0D5CA3AA" w:rsidR="00232B0C" w:rsidRPr="005579B2" w:rsidRDefault="00232B0C" w:rsidP="0034316B">
      <w:pPr>
        <w:pStyle w:val="ListParagraph"/>
        <w:numPr>
          <w:ilvl w:val="0"/>
          <w:numId w:val="3"/>
        </w:numPr>
      </w:pPr>
      <w:r w:rsidRPr="00553778">
        <w:rPr>
          <w:caps/>
        </w:rPr>
        <w:t>Duties</w:t>
      </w:r>
      <w:r w:rsidRPr="00553778">
        <w:rPr>
          <w:smallCaps/>
        </w:rPr>
        <w:t xml:space="preserve"> </w:t>
      </w:r>
      <w:r w:rsidRPr="00553778">
        <w:t xml:space="preserve">- The Athletes’ Committee shall have general charge of the business and affairs of the Athletes of </w:t>
      </w:r>
      <w:del w:id="1074" w:author="Richard Potter" w:date="2019-02-17T13:19:00Z">
        <w:r w:rsidRPr="00553778" w:rsidDel="00EA17B5">
          <w:delText>XXSI</w:delText>
        </w:r>
      </w:del>
      <w:ins w:id="1075" w:author="Richard Potter" w:date="2019-02-17T13:19:00Z">
        <w:r w:rsidR="00EA17B5">
          <w:t>WISI</w:t>
        </w:r>
      </w:ins>
      <w:r w:rsidRPr="00553778">
        <w:t xml:space="preserve">, and shall undertake such activities (a) delegated to it by the Board of Directors or the General Chair or (b) undertaken by the Committee as being in the best interests of the Athlete Members, </w:t>
      </w:r>
      <w:del w:id="1076" w:author="Richard Potter" w:date="2019-02-17T13:19:00Z">
        <w:r w:rsidRPr="00553778" w:rsidDel="00EA17B5">
          <w:delText>XXSI</w:delText>
        </w:r>
      </w:del>
      <w:ins w:id="1077" w:author="Richard Potter" w:date="2019-02-17T13:19:00Z">
        <w:r w:rsidR="00EA17B5">
          <w:t>WISI</w:t>
        </w:r>
      </w:ins>
      <w:r w:rsidRPr="00553778">
        <w:t>, USA Swimming and the sport of swimming</w:t>
      </w:r>
      <w:ins w:id="1078" w:author="Richard Potter" w:date="2019-02-19T16:57:00Z">
        <w:r w:rsidR="005579B2">
          <w:t>.</w:t>
        </w:r>
      </w:ins>
    </w:p>
    <w:p w14:paraId="725E7A7F" w14:textId="3E6B1CC4" w:rsidR="00232B0C" w:rsidRPr="00553778" w:rsidRDefault="00232B0C" w:rsidP="00ED2E78">
      <w:r w:rsidRPr="00553778">
        <w:tab/>
      </w:r>
      <w:r w:rsidRPr="00C340D6">
        <w:rPr>
          <w:rStyle w:val="Heading4Char"/>
        </w:rPr>
        <w:fldChar w:fldCharType="begin"/>
      </w:r>
      <w:r w:rsidRPr="00C340D6">
        <w:rPr>
          <w:rStyle w:val="Heading4Char"/>
        </w:rPr>
        <w:instrText xml:space="preserve">PRIVATE </w:instrText>
      </w:r>
      <w:r w:rsidRPr="00C340D6">
        <w:rPr>
          <w:rStyle w:val="Heading4Char"/>
        </w:rPr>
        <w:fldChar w:fldCharType="end"/>
      </w:r>
      <w:r w:rsidRPr="00C340D6">
        <w:rPr>
          <w:rStyle w:val="Heading4Char"/>
        </w:rPr>
        <w:fldChar w:fldCharType="begin"/>
      </w:r>
      <w:r w:rsidRPr="00C340D6">
        <w:rPr>
          <w:rStyle w:val="Heading4Char"/>
        </w:rPr>
        <w:instrText xml:space="preserve">PRIVATE </w:instrText>
      </w:r>
      <w:r w:rsidRPr="00C340D6">
        <w:rPr>
          <w:rStyle w:val="Heading4Char"/>
        </w:rPr>
        <w:fldChar w:fldCharType="end"/>
      </w:r>
      <w:proofErr w:type="gramStart"/>
      <w:r w:rsidRPr="00C340D6">
        <w:rPr>
          <w:rStyle w:val="Heading4Char"/>
        </w:rPr>
        <w:t>.2</w:t>
      </w:r>
      <w:r w:rsidRPr="00C340D6">
        <w:rPr>
          <w:rStyle w:val="Heading4Char"/>
        </w:rPr>
        <w:tab/>
        <w:t>Finance Committee</w:t>
      </w:r>
      <w:r w:rsidRPr="00C340D6">
        <w:rPr>
          <w:rStyle w:val="Heading4Char"/>
        </w:rPr>
        <w:fldChar w:fldCharType="begin"/>
      </w:r>
      <w:r w:rsidRPr="00C340D6">
        <w:rPr>
          <w:rStyle w:val="Heading4Char"/>
        </w:rPr>
        <w:instrText>tc  \l 3 ".5</w:instrText>
      </w:r>
      <w:r w:rsidRPr="00C340D6">
        <w:rPr>
          <w:rStyle w:val="Heading4Char"/>
        </w:rPr>
        <w:tab/>
        <w:instrText>Finance Committee"</w:instrText>
      </w:r>
      <w:r w:rsidRPr="00C340D6">
        <w:rPr>
          <w:rStyle w:val="Heading4Char"/>
        </w:rPr>
        <w:fldChar w:fldCharType="end"/>
      </w:r>
      <w:r w:rsidRPr="00553778">
        <w:t xml:space="preserve"> -</w:t>
      </w:r>
      <w:proofErr w:type="gramEnd"/>
      <w:r w:rsidRPr="00553778">
        <w:t xml:space="preserve"> </w:t>
      </w:r>
    </w:p>
    <w:p w14:paraId="48270496" w14:textId="77777777" w:rsidR="00232B0C" w:rsidRPr="00553778" w:rsidRDefault="00232B0C" w:rsidP="00C340D6">
      <w:pPr>
        <w:pStyle w:val="ListParagraph"/>
        <w:numPr>
          <w:ilvl w:val="0"/>
          <w:numId w:val="1"/>
        </w:numPr>
        <w:ind w:left="1800"/>
      </w:pPr>
      <w:r w:rsidRPr="00553778">
        <w:rPr>
          <w:caps/>
        </w:rPr>
        <w:t>Chair</w:t>
      </w:r>
      <w:r w:rsidRPr="00553778">
        <w:rPr>
          <w:smallCaps/>
        </w:rPr>
        <w:t xml:space="preserve"> - </w:t>
      </w:r>
      <w:r w:rsidRPr="00553778">
        <w:t>The chair shall be the Finance Vice-Chair.</w:t>
      </w:r>
    </w:p>
    <w:p w14:paraId="1BE7BE38" w14:textId="3F906BA2" w:rsidR="00232B0C" w:rsidRPr="00553778" w:rsidDel="00C340D6" w:rsidRDefault="00232B0C" w:rsidP="00C340D6">
      <w:pPr>
        <w:pStyle w:val="ListParagraph"/>
        <w:ind w:left="901"/>
        <w:rPr>
          <w:del w:id="1079" w:author="Richard Potter" w:date="2019-04-14T21:46:00Z"/>
        </w:rPr>
      </w:pPr>
    </w:p>
    <w:p w14:paraId="24792803" w14:textId="6C5650CA" w:rsidR="00232B0C" w:rsidDel="003E765B" w:rsidRDefault="00232B0C" w:rsidP="003E765B">
      <w:pPr>
        <w:pStyle w:val="ListParagraph"/>
        <w:numPr>
          <w:ilvl w:val="0"/>
          <w:numId w:val="1"/>
        </w:numPr>
        <w:spacing w:before="0" w:after="0"/>
        <w:ind w:left="1800"/>
        <w:rPr>
          <w:del w:id="1080" w:author="Richard Potter" w:date="2019-04-14T21:46:00Z"/>
        </w:rPr>
      </w:pPr>
      <w:r w:rsidRPr="00553778">
        <w:rPr>
          <w:caps/>
        </w:rPr>
        <w:t>Members</w:t>
      </w:r>
      <w:r w:rsidRPr="00553778">
        <w:t xml:space="preserve"> - </w:t>
      </w:r>
      <w:bookmarkStart w:id="1081" w:name="_Hlk503189089"/>
      <w:r w:rsidRPr="00553778">
        <w:t xml:space="preserve">The members of the Finance Committee shall be the </w:t>
      </w:r>
      <w:commentRangeStart w:id="1082"/>
      <w:r w:rsidRPr="00553778">
        <w:t xml:space="preserve">Finance Vice-Chair, the Treasurer, </w:t>
      </w:r>
      <w:del w:id="1083" w:author="Richard Potter" w:date="2019-02-19T14:40:00Z">
        <w:r w:rsidRPr="00553778" w:rsidDel="00DD2F40">
          <w:delText xml:space="preserve">[include additional defined members] </w:delText>
        </w:r>
      </w:del>
      <w:ins w:id="1084" w:author="Richard Potter" w:date="2019-02-19T14:41:00Z">
        <w:r w:rsidR="00DD2F40">
          <w:t xml:space="preserve">General Chair, Administrative </w:t>
        </w:r>
        <w:proofErr w:type="gramStart"/>
        <w:r w:rsidR="00DD2F40">
          <w:t>Vice</w:t>
        </w:r>
        <w:proofErr w:type="gramEnd"/>
        <w:r w:rsidR="00DD2F40">
          <w:t xml:space="preserve"> Chair</w:t>
        </w:r>
      </w:ins>
      <w:commentRangeEnd w:id="1082"/>
      <w:ins w:id="1085" w:author="Richard Potter" w:date="2019-02-19T14:42:00Z">
        <w:r w:rsidR="00DD2F40">
          <w:rPr>
            <w:rStyle w:val="CommentReference"/>
            <w:rFonts w:ascii="Courier New" w:hAnsi="Courier New"/>
          </w:rPr>
          <w:commentReference w:id="1082"/>
        </w:r>
      </w:ins>
      <w:ins w:id="1086" w:author="Richard Potter" w:date="2019-02-19T14:41:00Z">
        <w:r w:rsidR="00DD2F40">
          <w:t xml:space="preserve">, </w:t>
        </w:r>
      </w:ins>
      <w:r w:rsidRPr="00553778">
        <w:t>and a sufficient number of athletes so as to constitute at least twenty percent (20%) of the voting membership of the Committee.</w:t>
      </w:r>
    </w:p>
    <w:p w14:paraId="49599CC9" w14:textId="77777777" w:rsidR="003E765B" w:rsidRPr="00553778" w:rsidRDefault="003E765B" w:rsidP="00C340D6">
      <w:pPr>
        <w:pStyle w:val="ListParagraph"/>
        <w:numPr>
          <w:ilvl w:val="0"/>
          <w:numId w:val="1"/>
        </w:numPr>
        <w:spacing w:before="0" w:after="0"/>
        <w:ind w:left="1800"/>
        <w:rPr>
          <w:ins w:id="1087" w:author="Richard Potter" w:date="2019-04-14T21:46:00Z"/>
        </w:rPr>
      </w:pPr>
    </w:p>
    <w:bookmarkEnd w:id="1081"/>
    <w:p w14:paraId="5700C15F" w14:textId="53CBDA53" w:rsidR="00232B0C" w:rsidRPr="003E765B" w:rsidDel="003E765B" w:rsidRDefault="00232B0C" w:rsidP="003E765B">
      <w:pPr>
        <w:pStyle w:val="ListParagraph"/>
        <w:keepNext/>
        <w:keepLines/>
        <w:numPr>
          <w:ilvl w:val="0"/>
          <w:numId w:val="1"/>
        </w:numPr>
        <w:spacing w:before="0" w:after="0"/>
        <w:ind w:left="0" w:firstLine="0"/>
        <w:rPr>
          <w:del w:id="1088" w:author="Richard Potter" w:date="2019-04-14T21:46:00Z"/>
          <w:caps/>
        </w:rPr>
      </w:pPr>
    </w:p>
    <w:p w14:paraId="530741E3" w14:textId="77777777" w:rsidR="00232B0C" w:rsidRPr="005579B2" w:rsidRDefault="00232B0C" w:rsidP="003E765B">
      <w:pPr>
        <w:pStyle w:val="ListParagraph"/>
        <w:keepNext/>
        <w:keepLines/>
        <w:numPr>
          <w:ilvl w:val="0"/>
          <w:numId w:val="1"/>
        </w:numPr>
        <w:spacing w:after="0"/>
        <w:ind w:left="1800"/>
      </w:pPr>
      <w:r w:rsidRPr="003E765B">
        <w:rPr>
          <w:caps/>
        </w:rPr>
        <w:t>Duties</w:t>
      </w:r>
      <w:r w:rsidRPr="00553778">
        <w:t xml:space="preserve"> - </w:t>
      </w:r>
    </w:p>
    <w:p w14:paraId="58777C47" w14:textId="0CBF4A04" w:rsidR="00232B0C" w:rsidRDefault="00232B0C" w:rsidP="003E765B">
      <w:pPr>
        <w:pStyle w:val="ListParagraph"/>
        <w:keepNext/>
        <w:keepLines/>
        <w:numPr>
          <w:ilvl w:val="1"/>
          <w:numId w:val="1"/>
        </w:numPr>
        <w:rPr>
          <w:ins w:id="1089" w:author="Richard Potter" w:date="2019-04-14T21:51:00Z"/>
        </w:rPr>
      </w:pPr>
      <w:r w:rsidRPr="00553778">
        <w:t xml:space="preserve">To develop, establish where so authorized, or recommend to the Board of Directors, and supervise the execution of policy regarding the investment of </w:t>
      </w:r>
      <w:del w:id="1090" w:author="Richard Potter" w:date="2019-02-17T13:19:00Z">
        <w:r w:rsidRPr="00553778" w:rsidDel="00EA17B5">
          <w:delText>XXSI</w:delText>
        </w:r>
      </w:del>
      <w:ins w:id="1091" w:author="Richard Potter" w:date="2019-02-17T13:19:00Z">
        <w:r w:rsidR="00EA17B5">
          <w:t>WISI</w:t>
        </w:r>
      </w:ins>
      <w:r w:rsidRPr="00553778">
        <w:t xml:space="preserve">’s working capital, funded reserves and endowment funds, within the guidelines, if any, established by the Board of Directors or the House of Delegates. The Finance Committee shall also regularly review </w:t>
      </w:r>
      <w:del w:id="1092" w:author="Richard Potter" w:date="2019-02-17T13:19:00Z">
        <w:r w:rsidRPr="00553778" w:rsidDel="00EA17B5">
          <w:delText>XXSI</w:delText>
        </w:r>
      </w:del>
      <w:ins w:id="1093" w:author="Richard Potter" w:date="2019-02-17T13:19:00Z">
        <w:r w:rsidR="00EA17B5">
          <w:t>WISI</w:t>
        </w:r>
      </w:ins>
      <w:r w:rsidRPr="00553778">
        <w:t>’s</w:t>
      </w:r>
      <w:r>
        <w:t xml:space="preserve"> </w:t>
      </w:r>
      <w:r w:rsidRPr="00553778">
        <w:t xml:space="preserve">equipment needs (both operational and office) and the various methods available to finance the acquisition of any needed equipment and make a determination and recommendation of the best financing method. </w:t>
      </w:r>
    </w:p>
    <w:p w14:paraId="33097726" w14:textId="24AB53DE" w:rsidR="003E765B" w:rsidRPr="00553778" w:rsidDel="003E765B" w:rsidRDefault="003E765B" w:rsidP="003E765B">
      <w:pPr>
        <w:pStyle w:val="ListParagraph"/>
        <w:keepNext/>
        <w:keepLines/>
        <w:numPr>
          <w:ilvl w:val="1"/>
          <w:numId w:val="1"/>
        </w:numPr>
        <w:rPr>
          <w:del w:id="1094" w:author="Richard Potter" w:date="2019-04-14T21:51:00Z"/>
        </w:rPr>
      </w:pPr>
    </w:p>
    <w:p w14:paraId="7AE78F53" w14:textId="09239AA4" w:rsidR="00232B0C" w:rsidRPr="00553778" w:rsidDel="00D10275" w:rsidRDefault="00232B0C" w:rsidP="003E765B">
      <w:pPr>
        <w:pStyle w:val="ListParagraph"/>
        <w:keepNext/>
        <w:keepLines/>
        <w:numPr>
          <w:ilvl w:val="1"/>
          <w:numId w:val="1"/>
        </w:numPr>
        <w:ind w:left="0" w:firstLine="0"/>
        <w:rPr>
          <w:del w:id="1095" w:author="Richard Potter" w:date="2019-02-19T14:45:00Z"/>
        </w:rPr>
      </w:pPr>
      <w:commentRangeStart w:id="1096"/>
      <w:del w:id="1097" w:author="Richard Potter" w:date="2019-02-19T14:45:00Z">
        <w:r w:rsidRPr="00553778" w:rsidDel="00D10275">
          <w:delText>To conduct a review or audit</w:delText>
        </w:r>
        <w:r w:rsidDel="00D10275">
          <w:delText xml:space="preserve"> </w:delText>
        </w:r>
        <w:r w:rsidRPr="00553778" w:rsidDel="00D10275">
          <w:delText xml:space="preserve">or recommend an independent auditor to conduct the required annual review or audit of the books of </w:delText>
        </w:r>
      </w:del>
      <w:del w:id="1098" w:author="Richard Potter" w:date="2019-02-17T13:19:00Z">
        <w:r w:rsidRPr="00553778" w:rsidDel="00EA17B5">
          <w:delText>XXSI</w:delText>
        </w:r>
      </w:del>
      <w:del w:id="1099" w:author="Richard Potter" w:date="2019-02-19T14:45:00Z">
        <w:r w:rsidRPr="00553778" w:rsidDel="00D10275">
          <w:delText>.</w:delText>
        </w:r>
        <w:r w:rsidRPr="00553778" w:rsidDel="00D10275">
          <w:rPr>
            <w:rStyle w:val="FootnoteReference"/>
            <w:spacing w:val="-2"/>
          </w:rPr>
          <w:footnoteReference w:id="39"/>
        </w:r>
        <w:r w:rsidRPr="00553778" w:rsidDel="00D10275">
          <w:delText xml:space="preserve"> If conducted internally, a minimum of three (3) committee members with a sufficient number of athletes to constitute at least 20% of the voting membership, must conduct the review or audit. The Treasurer cannot be a member of the group performing the audit, but can be present to provide clarification, information and answer questions.</w:delText>
        </w:r>
      </w:del>
      <w:commentRangeEnd w:id="1096"/>
      <w:r w:rsidR="00D10275">
        <w:rPr>
          <w:rStyle w:val="CommentReference"/>
          <w:rFonts w:ascii="Courier New" w:hAnsi="Courier New"/>
        </w:rPr>
        <w:commentReference w:id="1096"/>
      </w:r>
    </w:p>
    <w:p w14:paraId="207253B2" w14:textId="77777777" w:rsidR="00232B0C" w:rsidRDefault="00232B0C" w:rsidP="003E765B">
      <w:pPr>
        <w:pStyle w:val="ListParagraph"/>
        <w:keepNext/>
        <w:keepLines/>
        <w:numPr>
          <w:ilvl w:val="1"/>
          <w:numId w:val="1"/>
        </w:numPr>
        <w:rPr>
          <w:ins w:id="1102" w:author="Richard Potter" w:date="2019-04-14T21:51:00Z"/>
        </w:rPr>
      </w:pPr>
      <w:r w:rsidRPr="00553778">
        <w:t>To submit the review or audit and other reports and make recommendations to the Board of Directors with regard thereto.</w:t>
      </w:r>
    </w:p>
    <w:p w14:paraId="5BBD2C29" w14:textId="77777777" w:rsidR="003E765B" w:rsidRPr="00553778" w:rsidDel="003E765B" w:rsidRDefault="003E765B" w:rsidP="003E765B">
      <w:pPr>
        <w:pStyle w:val="ListParagraph"/>
        <w:keepNext/>
        <w:keepLines/>
        <w:numPr>
          <w:ilvl w:val="1"/>
          <w:numId w:val="1"/>
        </w:numPr>
        <w:rPr>
          <w:del w:id="1103" w:author="Richard Potter" w:date="2019-04-14T21:51:00Z"/>
        </w:rPr>
      </w:pPr>
    </w:p>
    <w:p w14:paraId="5D01A6E8" w14:textId="4901E64B" w:rsidR="00232B0C" w:rsidRPr="00553778" w:rsidDel="00253D3E" w:rsidRDefault="00232B0C" w:rsidP="0034316B">
      <w:pPr>
        <w:pStyle w:val="ListParagraph"/>
        <w:keepNext/>
        <w:keepLines/>
        <w:numPr>
          <w:ilvl w:val="1"/>
          <w:numId w:val="1"/>
        </w:numPr>
        <w:rPr>
          <w:del w:id="1104" w:author="Richard Potter" w:date="2019-02-19T14:54:00Z"/>
        </w:rPr>
      </w:pPr>
      <w:commentRangeStart w:id="1105"/>
      <w:del w:id="1106" w:author="Richard Potter" w:date="2019-02-19T14:54:00Z">
        <w:r w:rsidRPr="00553778" w:rsidDel="00253D3E">
          <w:delTex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w:delText>
        </w:r>
        <w:r w:rsidRPr="00553778" w:rsidDel="00253D3E">
          <w:rPr>
            <w:rStyle w:val="FootnoteReference"/>
            <w:spacing w:val="-2"/>
          </w:rPr>
          <w:footnoteReference w:id="40"/>
        </w:r>
        <w:r w:rsidRPr="00553778" w:rsidDel="00253D3E">
          <w:delText xml:space="preserve"> The proposed budget may contain alternatives.</w:delText>
        </w:r>
      </w:del>
      <w:commentRangeEnd w:id="1105"/>
      <w:r w:rsidR="00253D3E">
        <w:rPr>
          <w:rStyle w:val="CommentReference"/>
          <w:rFonts w:ascii="Courier New" w:hAnsi="Courier New"/>
        </w:rPr>
        <w:commentReference w:id="1105"/>
      </w:r>
    </w:p>
    <w:p w14:paraId="236D0AEB" w14:textId="77777777" w:rsidR="00232B0C" w:rsidRPr="00553778" w:rsidRDefault="00232B0C" w:rsidP="003E765B">
      <w:pPr>
        <w:pStyle w:val="ListParagraph"/>
        <w:keepNext/>
        <w:keepLines/>
        <w:numPr>
          <w:ilvl w:val="1"/>
          <w:numId w:val="1"/>
        </w:numPr>
      </w:pPr>
      <w:r w:rsidRPr="00553778">
        <w:t>To complete and submit any state and local reports and filings.</w:t>
      </w:r>
    </w:p>
    <w:p w14:paraId="61D9D546" w14:textId="7E5C4387" w:rsidR="00232B0C" w:rsidRPr="00553778" w:rsidDel="00F92161" w:rsidRDefault="00232B0C" w:rsidP="00ED2E78">
      <w:pPr>
        <w:rPr>
          <w:del w:id="1109" w:author="Richard Potter" w:date="2019-02-19T14:44:00Z"/>
        </w:rPr>
      </w:pPr>
      <w:commentRangeStart w:id="1110"/>
      <w:del w:id="1111" w:author="Richard Potter" w:date="2019-02-19T14:44:00Z">
        <w:r w:rsidRPr="00553778" w:rsidDel="00F92161">
          <w:delText>Two provisions are offered with respect to Governance or Nominating Committees. Select one and delete the other.</w:delText>
        </w:r>
      </w:del>
    </w:p>
    <w:p w14:paraId="7EDB51A9" w14:textId="4C8FA05B" w:rsidR="00232B0C" w:rsidRPr="00553778" w:rsidDel="00F92161" w:rsidRDefault="00232B0C" w:rsidP="00ED2E78">
      <w:pPr>
        <w:rPr>
          <w:del w:id="1112" w:author="Richard Potter" w:date="2019-02-19T14:44:00Z"/>
          <w:b/>
          <w:u w:val="single"/>
        </w:rPr>
      </w:pPr>
      <w:del w:id="1113" w:author="Richard Potter" w:date="2019-02-19T14:44:00Z">
        <w:r w:rsidRPr="00553778" w:rsidDel="00F92161">
          <w:rPr>
            <w:i/>
          </w:rPr>
          <w:delText>Provision A</w:delText>
        </w:r>
        <w:r w:rsidRPr="00553778" w:rsidDel="00F92161">
          <w:delText xml:space="preserve"> (combined Governance &amp; Nominating Committee)</w:delText>
        </w:r>
      </w:del>
      <w:commentRangeEnd w:id="1110"/>
      <w:r w:rsidR="00F92161">
        <w:rPr>
          <w:rStyle w:val="CommentReference"/>
        </w:rPr>
        <w:commentReference w:id="1110"/>
      </w:r>
    </w:p>
    <w:p w14:paraId="3ED8BC67" w14:textId="77777777" w:rsidR="00232B0C" w:rsidRPr="00553778" w:rsidRDefault="00232B0C" w:rsidP="003E765B">
      <w:pPr>
        <w:ind w:left="1426"/>
        <w:rPr>
          <w:smallCaps/>
        </w:rPr>
      </w:pPr>
      <w:r w:rsidRPr="00553778">
        <w:fldChar w:fldCharType="begin"/>
      </w:r>
      <w:r w:rsidRPr="00553778">
        <w:instrText xml:space="preserve">PRIVATE </w:instrText>
      </w:r>
      <w:r w:rsidRPr="00553778">
        <w:fldChar w:fldCharType="end"/>
      </w:r>
      <w:r w:rsidRPr="00553778">
        <w:t xml:space="preserve"> </w:t>
      </w:r>
      <w:proofErr w:type="gramStart"/>
      <w:r w:rsidRPr="00553778">
        <w:t>.3</w:t>
      </w:r>
      <w:r w:rsidRPr="00553778">
        <w:tab/>
      </w:r>
      <w:r w:rsidRPr="003E765B">
        <w:rPr>
          <w:rStyle w:val="Heading4Char"/>
        </w:rPr>
        <w:fldChar w:fldCharType="begin"/>
      </w:r>
      <w:r w:rsidRPr="003E765B">
        <w:rPr>
          <w:rStyle w:val="Heading4Char"/>
        </w:rPr>
        <w:instrText xml:space="preserve">PRIVATE </w:instrText>
      </w:r>
      <w:r w:rsidRPr="003E765B">
        <w:rPr>
          <w:rStyle w:val="Heading4Char"/>
        </w:rPr>
        <w:fldChar w:fldCharType="end"/>
      </w:r>
      <w:r w:rsidRPr="003E765B">
        <w:rPr>
          <w:rStyle w:val="Heading4Char"/>
        </w:rPr>
        <w:t>GOVERNANCE Committee</w:t>
      </w:r>
      <w:r w:rsidRPr="003E765B">
        <w:rPr>
          <w:rStyle w:val="Heading4Char"/>
        </w:rPr>
        <w:fldChar w:fldCharType="begin"/>
      </w:r>
      <w:r w:rsidRPr="003E765B">
        <w:rPr>
          <w:rStyle w:val="Heading4Char"/>
        </w:rPr>
        <w:instrText>tc  \l 3 ".1 Members of Nominating Committee; Election"</w:instrText>
      </w:r>
      <w:r w:rsidRPr="003E765B">
        <w:rPr>
          <w:rStyle w:val="Heading4Char"/>
        </w:rPr>
        <w:fldChar w:fldCharType="end"/>
      </w:r>
      <w:r w:rsidRPr="00553778">
        <w:rPr>
          <w:smallCaps/>
        </w:rPr>
        <w:t xml:space="preserve"> -</w:t>
      </w:r>
      <w:proofErr w:type="gramEnd"/>
    </w:p>
    <w:p w14:paraId="43F76FFF" w14:textId="77777777" w:rsidR="00232B0C" w:rsidDel="003E765B" w:rsidRDefault="00232B0C" w:rsidP="003E765B">
      <w:pPr>
        <w:pStyle w:val="ListParagraph"/>
        <w:numPr>
          <w:ilvl w:val="0"/>
          <w:numId w:val="13"/>
        </w:numPr>
        <w:rPr>
          <w:del w:id="1114" w:author="Richard Potter" w:date="2019-04-14T21:52:00Z"/>
        </w:rPr>
      </w:pPr>
      <w:r w:rsidRPr="00553778">
        <w:rPr>
          <w:caps/>
        </w:rPr>
        <w:t>Chair</w:t>
      </w:r>
      <w:r w:rsidRPr="00553778">
        <w:rPr>
          <w:smallCaps/>
        </w:rPr>
        <w:t xml:space="preserve"> - </w:t>
      </w:r>
      <w:r w:rsidRPr="00553778">
        <w:t>The chair shall be elected annually by the Governance Committee from among its own members.</w:t>
      </w:r>
    </w:p>
    <w:p w14:paraId="37967B60" w14:textId="77777777" w:rsidR="003E765B" w:rsidRPr="00553778" w:rsidRDefault="003E765B" w:rsidP="0034316B">
      <w:pPr>
        <w:pStyle w:val="ListParagraph"/>
        <w:numPr>
          <w:ilvl w:val="0"/>
          <w:numId w:val="13"/>
        </w:numPr>
        <w:rPr>
          <w:ins w:id="1115" w:author="Richard Potter" w:date="2019-04-14T21:52:00Z"/>
        </w:rPr>
      </w:pPr>
    </w:p>
    <w:p w14:paraId="6C844E25" w14:textId="44C854D3" w:rsidR="00232B0C" w:rsidRPr="00553778" w:rsidDel="00D10275" w:rsidRDefault="00232B0C" w:rsidP="003E765B">
      <w:pPr>
        <w:pStyle w:val="ListParagraph"/>
        <w:numPr>
          <w:ilvl w:val="0"/>
          <w:numId w:val="13"/>
        </w:numPr>
        <w:ind w:left="0" w:firstLine="0"/>
        <w:rPr>
          <w:del w:id="1116" w:author="Richard Potter" w:date="2019-02-19T14:50:00Z"/>
        </w:rPr>
      </w:pPr>
      <w:bookmarkStart w:id="1117" w:name="_Hlk499729092"/>
      <w:del w:id="1118" w:author="Richard Potter" w:date="2019-02-19T14:50:00Z">
        <w:r w:rsidRPr="00553778" w:rsidDel="00D10275">
          <w:delText>Two options are offered concerning the method of selection of the Governance Committee members. Select one and delete the other.</w:delText>
        </w:r>
      </w:del>
    </w:p>
    <w:p w14:paraId="42D36185" w14:textId="4C597DE6" w:rsidR="00232B0C" w:rsidRPr="00553778" w:rsidDel="003E765B" w:rsidRDefault="00232B0C" w:rsidP="003E765B">
      <w:pPr>
        <w:pStyle w:val="ListParagraph"/>
        <w:numPr>
          <w:ilvl w:val="0"/>
          <w:numId w:val="13"/>
        </w:numPr>
        <w:rPr>
          <w:del w:id="1119" w:author="Richard Potter" w:date="2019-04-14T21:53:00Z"/>
        </w:rPr>
      </w:pPr>
      <w:commentRangeStart w:id="1120"/>
      <w:del w:id="1121" w:author="Richard Potter" w:date="2019-02-19T14:49:00Z">
        <w:r w:rsidRPr="00553778" w:rsidDel="00D10275">
          <w:rPr>
            <w:i/>
          </w:rPr>
          <w:delText>Option</w:delText>
        </w:r>
        <w:r w:rsidRPr="00553778" w:rsidDel="00D10275">
          <w:rPr>
            <w:i/>
            <w:smallCaps/>
          </w:rPr>
          <w:delText xml:space="preserve"> 1 </w:delText>
        </w:r>
      </w:del>
      <w:r w:rsidRPr="00553778">
        <w:rPr>
          <w:caps/>
        </w:rPr>
        <w:t>MEMBERS</w:t>
      </w:r>
      <w:r w:rsidRPr="00553778">
        <w:rPr>
          <w:smallCaps/>
        </w:rPr>
        <w:t xml:space="preserve"> - </w:t>
      </w:r>
      <w:ins w:id="1122" w:author="Richard Potter" w:date="2019-04-14T21:53:00Z">
        <w:r w:rsidR="003E765B">
          <w:rPr>
            <w:smallCaps/>
          </w:rPr>
          <w:t xml:space="preserve"> </w:t>
        </w:r>
      </w:ins>
    </w:p>
    <w:p w14:paraId="4250FD4A" w14:textId="0BC8FCB2" w:rsidR="00232B0C" w:rsidRDefault="00232B0C" w:rsidP="003E765B">
      <w:pPr>
        <w:pStyle w:val="ListParagraph"/>
        <w:numPr>
          <w:ilvl w:val="0"/>
          <w:numId w:val="13"/>
        </w:numPr>
        <w:rPr>
          <w:ins w:id="1123" w:author="Richard Potter" w:date="2019-04-14T21:54:00Z"/>
        </w:rPr>
      </w:pPr>
      <w:del w:id="1124" w:author="Richard Potter" w:date="2019-04-14T21:53:00Z">
        <w:r w:rsidRPr="00553778" w:rsidDel="003E765B">
          <w:tab/>
        </w:r>
      </w:del>
      <w:r w:rsidRPr="00553778">
        <w:t>The Governance</w:t>
      </w:r>
      <w:r w:rsidRPr="005579B2">
        <w:t xml:space="preserve"> </w:t>
      </w:r>
      <w:r w:rsidRPr="00553778">
        <w:t>Committee members shall be appointed by the General Chair with advice and consent of the Board of Directors. The Committee shall be comprised of</w:t>
      </w:r>
      <w:ins w:id="1125" w:author="Richard Potter" w:date="2019-05-14T20:41:00Z">
        <w:r w:rsidR="00373713">
          <w:t xml:space="preserve"> at least</w:t>
        </w:r>
      </w:ins>
      <w:bookmarkStart w:id="1126" w:name="_GoBack"/>
      <w:bookmarkEnd w:id="1126"/>
      <w:r w:rsidRPr="00553778">
        <w:t xml:space="preserve"> </w:t>
      </w:r>
      <w:del w:id="1127" w:author="Richard Potter" w:date="2019-02-19T17:01:00Z">
        <w:r w:rsidRPr="00553778" w:rsidDel="005579B2">
          <w:delText>[</w:delText>
        </w:r>
        <w:commentRangeStart w:id="1128"/>
        <w:r w:rsidRPr="00553778" w:rsidDel="005579B2">
          <w:delText xml:space="preserve">list the number in factors of 3 or </w:delText>
        </w:r>
      </w:del>
      <w:r w:rsidRPr="00553778">
        <w:t>4</w:t>
      </w:r>
      <w:del w:id="1129" w:author="Richard Potter" w:date="2019-02-19T17:02:00Z">
        <w:r w:rsidRPr="00553778" w:rsidDel="005579B2">
          <w:delText>, in alignment with the term of office]</w:delText>
        </w:r>
      </w:del>
      <w:r w:rsidRPr="00553778">
        <w:t xml:space="preserve"> with a sufficient number of athletes so as to constitute at least twenty percent (20%) of the voting membership of the Committee. Each member shall serve a </w:t>
      </w:r>
      <w:del w:id="1130" w:author="Richard Potter" w:date="2019-02-19T17:03:00Z">
        <w:r w:rsidRPr="003E765B" w:rsidDel="005579B2">
          <w:rPr>
            <w:i/>
          </w:rPr>
          <w:delText xml:space="preserve">three or </w:delText>
        </w:r>
      </w:del>
      <w:r w:rsidRPr="005579B2">
        <w:t>four-year</w:t>
      </w:r>
      <w:r w:rsidRPr="00553778">
        <w:t xml:space="preserve"> </w:t>
      </w:r>
      <w:del w:id="1131" w:author="Richard Potter" w:date="2019-02-19T17:03:00Z">
        <w:r w:rsidRPr="00553778" w:rsidDel="005579B2">
          <w:delText xml:space="preserve">[select one] </w:delText>
        </w:r>
      </w:del>
      <w:r w:rsidRPr="00553778">
        <w:t xml:space="preserve">term, staggered so that </w:t>
      </w:r>
      <w:del w:id="1132" w:author="Richard Potter" w:date="2019-02-19T17:03:00Z">
        <w:r w:rsidRPr="003E765B" w:rsidDel="005579B2">
          <w:rPr>
            <w:i/>
          </w:rPr>
          <w:delText xml:space="preserve">one-third (1/3) or </w:delText>
        </w:r>
      </w:del>
      <w:r w:rsidRPr="005579B2">
        <w:t xml:space="preserve">one-fourth (1/4) </w:t>
      </w:r>
      <w:del w:id="1133" w:author="Richard Potter" w:date="2019-02-19T17:04:00Z">
        <w:r w:rsidRPr="00553778" w:rsidDel="005579B2">
          <w:delText xml:space="preserve">[select one to coincide with factor selected above] </w:delText>
        </w:r>
      </w:del>
      <w:r w:rsidRPr="00553778">
        <w:t>o</w:t>
      </w:r>
      <w:commentRangeEnd w:id="1128"/>
      <w:r w:rsidR="005579B2">
        <w:rPr>
          <w:rStyle w:val="CommentReference"/>
          <w:rFonts w:ascii="Courier New" w:hAnsi="Courier New"/>
        </w:rPr>
        <w:commentReference w:id="1128"/>
      </w:r>
      <w:r w:rsidRPr="00553778">
        <w:t xml:space="preserve">f such members are appointed each year. No more than one-half (1/2) of the Governance Committee members shall be members of the </w:t>
      </w:r>
      <w:del w:id="1134" w:author="Richard Potter" w:date="2019-02-17T13:19:00Z">
        <w:r w:rsidRPr="00553778" w:rsidDel="00EA17B5">
          <w:delText>XXSI</w:delText>
        </w:r>
      </w:del>
      <w:ins w:id="1135" w:author="Richard Potter" w:date="2019-02-17T13:19:00Z">
        <w:r w:rsidR="00EA17B5">
          <w:t>WISI</w:t>
        </w:r>
      </w:ins>
      <w:r w:rsidRPr="00553778">
        <w:t xml:space="preserve"> Board of Directors at any given time. After completion of two consecutive terms, members are not eligible for re-appointment to the Governance Committee until after a lapse of two years. A portion of any term served to fill a vacancy in the position shall not be considered in the computation of the successive term limitation. In no case shall the General Chair serve on the Governance Committee.</w:t>
      </w:r>
    </w:p>
    <w:p w14:paraId="68FA9F61" w14:textId="0CA61E84" w:rsidR="003E765B" w:rsidRDefault="00E166A3" w:rsidP="00E166A3">
      <w:pPr>
        <w:pStyle w:val="ListParagraph"/>
        <w:numPr>
          <w:ilvl w:val="0"/>
          <w:numId w:val="13"/>
        </w:numPr>
        <w:rPr>
          <w:ins w:id="1136" w:author="Richard Potter" w:date="2019-04-14T21:54:00Z"/>
        </w:rPr>
      </w:pPr>
      <w:ins w:id="1137" w:author="Richard Potter" w:date="2019-04-14T21:56:00Z">
        <w:r w:rsidRPr="00E166A3">
          <w:rPr>
            <w:caps/>
          </w:rPr>
          <w:t>Quorum</w:t>
        </w:r>
      </w:ins>
      <w:ins w:id="1138" w:author="Richard Potter" w:date="2019-04-14T21:57:00Z">
        <w:r>
          <w:t xml:space="preserve"> - </w:t>
        </w:r>
        <w:r w:rsidRPr="00E166A3">
          <w:t xml:space="preserve">When making nominations, a quorum for any meeting of the Governance Committee shall consist of a majority of its voting members. For all other meetings, a quorum shall consist of </w:t>
        </w:r>
        <w:r w:rsidRPr="00E166A3">
          <w:lastRenderedPageBreak/>
          <w:t>those members present and voting.</w:t>
        </w:r>
      </w:ins>
    </w:p>
    <w:p w14:paraId="2307E44C" w14:textId="1D5CDF61" w:rsidR="003E765B" w:rsidRPr="003E765B" w:rsidDel="003E765B" w:rsidRDefault="003E765B" w:rsidP="003E765B">
      <w:pPr>
        <w:ind w:left="0" w:firstLine="0"/>
        <w:rPr>
          <w:del w:id="1139" w:author="Richard Potter" w:date="2019-04-14T21:53:00Z"/>
        </w:rPr>
      </w:pPr>
    </w:p>
    <w:bookmarkEnd w:id="1117"/>
    <w:p w14:paraId="3811CEC8" w14:textId="03ABB923" w:rsidR="00232B0C" w:rsidRPr="003E765B" w:rsidDel="00D10275" w:rsidRDefault="00232B0C" w:rsidP="003E765B">
      <w:pPr>
        <w:ind w:left="0" w:firstLine="0"/>
        <w:rPr>
          <w:del w:id="1140" w:author="Richard Potter" w:date="2019-02-19T14:49:00Z"/>
        </w:rPr>
      </w:pPr>
      <w:del w:id="1141" w:author="Richard Potter" w:date="2019-02-19T14:49:00Z">
        <w:r w:rsidRPr="003E765B" w:rsidDel="00D10275">
          <w:tab/>
          <w:delText>Option 2 MEMBERS –</w:delText>
        </w:r>
      </w:del>
    </w:p>
    <w:p w14:paraId="1E36B2C3" w14:textId="0D77011E" w:rsidR="00232B0C" w:rsidRPr="003E765B" w:rsidDel="00D10275" w:rsidRDefault="00232B0C" w:rsidP="003E765B">
      <w:pPr>
        <w:ind w:left="0" w:firstLine="0"/>
        <w:rPr>
          <w:del w:id="1142" w:author="Richard Potter" w:date="2019-02-19T14:49:00Z"/>
        </w:rPr>
      </w:pPr>
      <w:del w:id="1143" w:author="Richard Potter" w:date="2019-02-19T14:49:00Z">
        <w:r w:rsidRPr="003E765B" w:rsidDel="00D10275">
          <w:tab/>
          <w:delText xml:space="preserve">The Governance Committee shall be elected by the House of Delegates and shall be comprised of at least [insert a number] members, with a sufficient number of athletes so as to constitute at least twenty percent (20%) of the voting membership of the Committee. No more than one half of the Committee shall be members of the </w:delText>
        </w:r>
      </w:del>
      <w:del w:id="1144" w:author="Richard Potter" w:date="2019-02-17T13:19:00Z">
        <w:r w:rsidRPr="003E765B" w:rsidDel="00EA17B5">
          <w:delText>XXSI</w:delText>
        </w:r>
      </w:del>
      <w:del w:id="1145" w:author="Richard Potter" w:date="2019-02-19T14:49:00Z">
        <w:r w:rsidRPr="003E765B" w:rsidDel="00D10275">
          <w:delText xml:space="preserve"> Board of Directors. If any member of the Governance Committee resigns or otherwise becomes unable to participate in its affairs, the General Chair, with the advice and consent of the Board of Directors, shall appoint a successor to serve until the next meeting of the House of Delegates. In no case shall the General Chair serve on the Governance Committee. Members shall serve two-year terms, staggered so that approximately one-half of the members are elected each year. After completion of three consecutive terms, members are not eligible to be elected or appointed to the Governance Committee until after a lapse of two years. A portion of any term served to fill a vacancy in the position shall not be considered in the computation of the successive term limitation.</w:delText>
        </w:r>
      </w:del>
      <w:commentRangeEnd w:id="1120"/>
      <w:r w:rsidR="00D10275" w:rsidRPr="003E765B">
        <w:commentReference w:id="1120"/>
      </w:r>
    </w:p>
    <w:p w14:paraId="1E94469D" w14:textId="4A41B60E" w:rsidR="00232B0C" w:rsidRPr="00E166A3" w:rsidDel="00E166A3" w:rsidRDefault="00232B0C" w:rsidP="003E765B">
      <w:pPr>
        <w:ind w:left="0" w:firstLine="0"/>
        <w:rPr>
          <w:del w:id="1146" w:author="Richard Potter" w:date="2019-04-14T21:58:00Z"/>
          <w:caps/>
        </w:rPr>
      </w:pPr>
      <w:del w:id="1147" w:author="Richard Potter" w:date="2019-04-14T21:57:00Z">
        <w:r w:rsidRPr="003E765B" w:rsidDel="00E166A3">
          <w:delText>Quorum - When making nominations, a quorum for any meeting of the Governance Committee shall consist of a</w:delText>
        </w:r>
      </w:del>
      <w:del w:id="1148" w:author="Richard Potter" w:date="2019-04-14T21:56:00Z">
        <w:r w:rsidRPr="003E765B" w:rsidDel="003E765B">
          <w:delText xml:space="preserve"> </w:delText>
        </w:r>
      </w:del>
      <w:del w:id="1149" w:author="Richard Potter" w:date="2019-04-14T21:57:00Z">
        <w:r w:rsidRPr="003E765B" w:rsidDel="00E166A3">
          <w:delText>majority of its voting members. For all other meetings, a quorum shall consist of those members present and voting</w:delText>
        </w:r>
        <w:r w:rsidRPr="00553778" w:rsidDel="00E166A3">
          <w:delText>.</w:delText>
        </w:r>
      </w:del>
      <w:ins w:id="1150" w:author="Richard Potter" w:date="2019-04-14T21:57:00Z">
        <w:r w:rsidR="00E166A3">
          <w:t xml:space="preserve"> </w:t>
        </w:r>
      </w:ins>
    </w:p>
    <w:p w14:paraId="0C3238F0" w14:textId="77777777" w:rsidR="00232B0C" w:rsidRPr="00E166A3" w:rsidRDefault="00232B0C" w:rsidP="0034316B">
      <w:pPr>
        <w:pStyle w:val="ListParagraph"/>
        <w:numPr>
          <w:ilvl w:val="0"/>
          <w:numId w:val="13"/>
        </w:numPr>
        <w:rPr>
          <w:caps/>
        </w:rPr>
      </w:pPr>
      <w:bookmarkStart w:id="1151" w:name="_Hlk499727503"/>
      <w:r w:rsidRPr="00E166A3">
        <w:rPr>
          <w:caps/>
        </w:rPr>
        <w:t xml:space="preserve">Duties </w:t>
      </w:r>
      <w:bookmarkEnd w:id="1151"/>
    </w:p>
    <w:p w14:paraId="7DBF04C2" w14:textId="27EAF920" w:rsidR="00232B0C" w:rsidRPr="00553778" w:rsidRDefault="00232B0C" w:rsidP="00E166A3">
      <w:pPr>
        <w:pStyle w:val="ListParagraph"/>
        <w:numPr>
          <w:ilvl w:val="3"/>
          <w:numId w:val="2"/>
        </w:numPr>
        <w:tabs>
          <w:tab w:val="left" w:pos="2430"/>
        </w:tabs>
        <w:ind w:left="2430" w:hanging="540"/>
      </w:pPr>
      <w:r w:rsidRPr="00553778">
        <w:t xml:space="preserve">To assist in periodic evaluation of the mission and vision statements and the Bylaws of </w:t>
      </w:r>
      <w:del w:id="1152" w:author="Richard Potter" w:date="2019-02-17T13:19:00Z">
        <w:r w:rsidRPr="00553778" w:rsidDel="00EA17B5">
          <w:delText>XXSI</w:delText>
        </w:r>
      </w:del>
      <w:ins w:id="1153" w:author="Richard Potter" w:date="2019-02-17T13:19:00Z">
        <w:r w:rsidR="00EA17B5">
          <w:t>WISI</w:t>
        </w:r>
      </w:ins>
      <w:r w:rsidRPr="00553778">
        <w:t>;</w:t>
      </w:r>
    </w:p>
    <w:p w14:paraId="242681D0" w14:textId="77777777" w:rsidR="00232B0C" w:rsidRPr="00553778" w:rsidRDefault="00232B0C" w:rsidP="00E166A3">
      <w:pPr>
        <w:pStyle w:val="ListParagraph"/>
        <w:numPr>
          <w:ilvl w:val="3"/>
          <w:numId w:val="2"/>
        </w:numPr>
        <w:tabs>
          <w:tab w:val="left" w:pos="2430"/>
        </w:tabs>
        <w:ind w:left="2430" w:hanging="540"/>
      </w:pPr>
      <w:r w:rsidRPr="00553778">
        <w:t>To aid in the development of operating policies regarding conflict of interest (Board and staff), document retention, ethics, whistle-blower, procurement, contract review, grievance and other employment-related practices, etc.;</w:t>
      </w:r>
    </w:p>
    <w:p w14:paraId="744EBB70" w14:textId="77777777" w:rsidR="00232B0C" w:rsidRPr="00553778" w:rsidRDefault="00232B0C" w:rsidP="00E166A3">
      <w:pPr>
        <w:pStyle w:val="ListParagraph"/>
        <w:numPr>
          <w:ilvl w:val="3"/>
          <w:numId w:val="2"/>
        </w:numPr>
        <w:tabs>
          <w:tab w:val="left" w:pos="2430"/>
        </w:tabs>
        <w:ind w:left="2430" w:hanging="540"/>
      </w:pPr>
      <w:r w:rsidRPr="00553778">
        <w:t>To aid in the development of personnel practices procedure including job descriptions and annual review of staff;</w:t>
      </w:r>
    </w:p>
    <w:p w14:paraId="0B799E58" w14:textId="77777777" w:rsidR="00232B0C" w:rsidRPr="00553778" w:rsidRDefault="00232B0C" w:rsidP="00E166A3">
      <w:pPr>
        <w:pStyle w:val="ListParagraph"/>
        <w:numPr>
          <w:ilvl w:val="3"/>
          <w:numId w:val="2"/>
        </w:numPr>
        <w:tabs>
          <w:tab w:val="left" w:pos="2430"/>
        </w:tabs>
        <w:ind w:left="2430" w:hanging="540"/>
      </w:pPr>
      <w:r w:rsidRPr="00553778">
        <w:t>To ensure that the Board’s focus remains on the strategic plan;</w:t>
      </w:r>
    </w:p>
    <w:p w14:paraId="53BC43C0" w14:textId="77777777" w:rsidR="00232B0C" w:rsidRPr="00553778" w:rsidRDefault="00232B0C" w:rsidP="00E166A3">
      <w:pPr>
        <w:pStyle w:val="ListParagraph"/>
        <w:numPr>
          <w:ilvl w:val="3"/>
          <w:numId w:val="2"/>
        </w:numPr>
        <w:tabs>
          <w:tab w:val="left" w:pos="2430"/>
        </w:tabs>
        <w:ind w:left="2430" w:hanging="540"/>
      </w:pPr>
      <w:r w:rsidRPr="00553778">
        <w:t>To aid in the development of expectations and processes for accountability of Board members;</w:t>
      </w:r>
    </w:p>
    <w:p w14:paraId="787FF5E9" w14:textId="77777777" w:rsidR="00232B0C" w:rsidRPr="005579B2" w:rsidRDefault="00232B0C" w:rsidP="00E166A3">
      <w:pPr>
        <w:pStyle w:val="ListParagraph"/>
        <w:numPr>
          <w:ilvl w:val="3"/>
          <w:numId w:val="2"/>
        </w:numPr>
        <w:tabs>
          <w:tab w:val="left" w:pos="2430"/>
        </w:tabs>
        <w:ind w:left="2430" w:hanging="540"/>
      </w:pPr>
      <w:r w:rsidRPr="00553778">
        <w:t>To develop criteria for the qualities and required characteristics of Board officers;</w:t>
      </w:r>
    </w:p>
    <w:p w14:paraId="6009F1B1" w14:textId="77777777" w:rsidR="00232B0C" w:rsidRPr="005579B2" w:rsidRDefault="00232B0C" w:rsidP="00E166A3">
      <w:pPr>
        <w:pStyle w:val="ListParagraph"/>
        <w:numPr>
          <w:ilvl w:val="3"/>
          <w:numId w:val="2"/>
        </w:numPr>
        <w:tabs>
          <w:tab w:val="left" w:pos="2430"/>
        </w:tabs>
        <w:ind w:left="2430" w:hanging="540"/>
      </w:pPr>
      <w:r w:rsidRPr="00553778">
        <w:t>To lead Board succession planning by assessing current and anticipated needs for Board composition and identifying and recruiting potential Board members;</w:t>
      </w:r>
    </w:p>
    <w:p w14:paraId="7889EB7D" w14:textId="55F20130" w:rsidR="00232B0C" w:rsidRPr="00553778" w:rsidRDefault="00232B0C" w:rsidP="00E166A3">
      <w:pPr>
        <w:pStyle w:val="ListParagraph"/>
        <w:numPr>
          <w:ilvl w:val="3"/>
          <w:numId w:val="2"/>
        </w:numPr>
        <w:tabs>
          <w:tab w:val="left" w:pos="2430"/>
        </w:tabs>
        <w:ind w:left="2430" w:hanging="540"/>
      </w:pPr>
      <w:bookmarkStart w:id="1154" w:name="_Hlk499727715"/>
      <w:r w:rsidRPr="00553778">
        <w:t>To nominate Board members</w:t>
      </w:r>
      <w:ins w:id="1155" w:author="Richard Potter" w:date="2019-04-14T21:59:00Z">
        <w:r w:rsidR="00E166A3">
          <w:t xml:space="preserve"> </w:t>
        </w:r>
      </w:ins>
      <w:del w:id="1156" w:author="Richard Potter" w:date="2019-02-19T15:48:00Z">
        <w:r w:rsidRPr="00553778" w:rsidDel="007058A3">
          <w:delText xml:space="preserve">, </w:delText>
        </w:r>
        <w:commentRangeStart w:id="1157"/>
        <w:r w:rsidRPr="00553778" w:rsidDel="007058A3">
          <w:rPr>
            <w:i/>
          </w:rPr>
          <w:delText>Administrative Review Board members</w:delText>
        </w:r>
      </w:del>
      <w:commentRangeEnd w:id="1157"/>
      <w:r w:rsidR="007058A3">
        <w:rPr>
          <w:rStyle w:val="CommentReference"/>
          <w:rFonts w:ascii="Courier New" w:hAnsi="Courier New"/>
        </w:rPr>
        <w:commentReference w:id="1157"/>
      </w:r>
      <w:del w:id="1158" w:author="Richard Potter" w:date="2019-02-19T15:48:00Z">
        <w:r w:rsidRPr="00553778" w:rsidDel="007058A3">
          <w:rPr>
            <w:i/>
          </w:rPr>
          <w:delText xml:space="preserve">, </w:delText>
        </w:r>
      </w:del>
      <w:r w:rsidRPr="007058A3">
        <w:t xml:space="preserve">and other </w:t>
      </w:r>
      <w:commentRangeStart w:id="1159"/>
      <w:r w:rsidRPr="007058A3">
        <w:t xml:space="preserve">coordinator or chair </w:t>
      </w:r>
      <w:commentRangeEnd w:id="1159"/>
      <w:r w:rsidR="007058A3">
        <w:rPr>
          <w:rStyle w:val="CommentReference"/>
          <w:rFonts w:ascii="Courier New" w:hAnsi="Courier New"/>
        </w:rPr>
        <w:commentReference w:id="1159"/>
      </w:r>
      <w:r w:rsidRPr="007058A3">
        <w:t>positions to be elected by the House of Delegates</w:t>
      </w:r>
      <w:r w:rsidRPr="005579B2">
        <w:t xml:space="preserve"> </w:t>
      </w:r>
      <w:r w:rsidRPr="00553778">
        <w:t>consistent with the matrix of skills, demographics, and talents needed</w:t>
      </w:r>
      <w:bookmarkEnd w:id="1154"/>
      <w:r w:rsidRPr="00553778">
        <w:t xml:space="preserve">; </w:t>
      </w:r>
    </w:p>
    <w:p w14:paraId="5E1C1298" w14:textId="7C641477" w:rsidR="00232B0C" w:rsidRPr="00553778" w:rsidRDefault="00232B0C" w:rsidP="00E166A3">
      <w:pPr>
        <w:pStyle w:val="ListParagraph"/>
        <w:numPr>
          <w:ilvl w:val="3"/>
          <w:numId w:val="2"/>
        </w:numPr>
        <w:tabs>
          <w:tab w:val="left" w:pos="2430"/>
        </w:tabs>
        <w:ind w:left="2430" w:hanging="540"/>
      </w:pPr>
      <w:r w:rsidRPr="00553778">
        <w:t xml:space="preserve">To publish the slate of candidates to the </w:t>
      </w:r>
      <w:del w:id="1160" w:author="Richard Potter" w:date="2019-02-17T13:19:00Z">
        <w:r w:rsidRPr="00553778" w:rsidDel="00EA17B5">
          <w:delText>XXSI</w:delText>
        </w:r>
      </w:del>
      <w:ins w:id="1161" w:author="Richard Potter" w:date="2019-02-17T13:19:00Z">
        <w:r w:rsidR="00EA17B5">
          <w:t>WISI</w:t>
        </w:r>
      </w:ins>
      <w:r w:rsidRPr="00553778">
        <w:t xml:space="preserve"> membership at least </w:t>
      </w:r>
      <w:r w:rsidRPr="005579B2">
        <w:t>twenty (20)</w:t>
      </w:r>
      <w:r w:rsidRPr="00553778">
        <w:t xml:space="preserve"> days prior to the election. Additional nominations may be made from the floor of the House of Delegates by voting members of the House of Delegates;</w:t>
      </w:r>
    </w:p>
    <w:p w14:paraId="7602388B" w14:textId="77777777" w:rsidR="00232B0C" w:rsidRPr="00553778" w:rsidRDefault="00232B0C" w:rsidP="00E166A3">
      <w:pPr>
        <w:pStyle w:val="ListParagraph"/>
        <w:numPr>
          <w:ilvl w:val="3"/>
          <w:numId w:val="2"/>
        </w:numPr>
        <w:tabs>
          <w:tab w:val="left" w:pos="2430"/>
        </w:tabs>
        <w:ind w:left="2430" w:hanging="540"/>
      </w:pPr>
      <w:r w:rsidRPr="00553778">
        <w:t>To design and implement Board orientation and an ongoing program of Board education and development; and</w:t>
      </w:r>
    </w:p>
    <w:p w14:paraId="4E4018D8" w14:textId="77777777" w:rsidR="00232B0C" w:rsidRPr="00553778" w:rsidRDefault="00232B0C" w:rsidP="00E166A3">
      <w:pPr>
        <w:pStyle w:val="ListParagraph"/>
        <w:numPr>
          <w:ilvl w:val="3"/>
          <w:numId w:val="2"/>
        </w:numPr>
        <w:tabs>
          <w:tab w:val="left" w:pos="2430"/>
        </w:tabs>
        <w:ind w:left="2430" w:hanging="540"/>
      </w:pPr>
      <w:r w:rsidRPr="00553778">
        <w:t>To lead periodic assessment of the Board’s performance (as a whole and of individual members) and make recommendations to enhance Board effectiveness.</w:t>
      </w:r>
    </w:p>
    <w:p w14:paraId="58E6EF22" w14:textId="5AD60160" w:rsidR="00232B0C" w:rsidRPr="00553778" w:rsidDel="00D10275" w:rsidRDefault="00232B0C" w:rsidP="0034316B">
      <w:pPr>
        <w:pStyle w:val="ListParagraph"/>
        <w:rPr>
          <w:del w:id="1162" w:author="Richard Potter" w:date="2019-02-19T14:46:00Z"/>
          <w:b/>
          <w:u w:val="single"/>
        </w:rPr>
      </w:pPr>
      <w:commentRangeStart w:id="1163"/>
      <w:del w:id="1164" w:author="Richard Potter" w:date="2019-02-19T14:46:00Z">
        <w:r w:rsidRPr="00553778" w:rsidDel="00D10275">
          <w:rPr>
            <w:i/>
          </w:rPr>
          <w:delText>Provision B</w:delText>
        </w:r>
        <w:r w:rsidRPr="00553778" w:rsidDel="00D10275">
          <w:delText xml:space="preserve"> (separate Governance &amp; Nominating Committees)</w:delText>
        </w:r>
      </w:del>
    </w:p>
    <w:p w14:paraId="2E70C125" w14:textId="247320A7" w:rsidR="00232B0C" w:rsidRPr="00553778" w:rsidDel="00D10275" w:rsidRDefault="00232B0C" w:rsidP="0034316B">
      <w:pPr>
        <w:pStyle w:val="ListParagraph"/>
        <w:rPr>
          <w:del w:id="1165" w:author="Richard Potter" w:date="2019-02-19T14:46:00Z"/>
          <w:smallCaps/>
        </w:rPr>
      </w:pPr>
      <w:del w:id="1166" w:author="Richard Potter" w:date="2019-02-19T14:46:00Z">
        <w:r w:rsidRPr="00553778" w:rsidDel="00D10275">
          <w:rPr>
            <w:smallCaps/>
          </w:rPr>
          <w:delText>.3</w:delText>
        </w:r>
        <w:r w:rsidRPr="00553778" w:rsidDel="00D10275">
          <w:rPr>
            <w:smallCaps/>
          </w:rPr>
          <w:tab/>
        </w:r>
        <w:r w:rsidRPr="00553778" w:rsidDel="00D10275">
          <w:delText>NOMINATING Committee -</w:delText>
        </w:r>
        <w:r w:rsidRPr="00553778" w:rsidDel="00D10275">
          <w:fldChar w:fldCharType="begin"/>
        </w:r>
        <w:r w:rsidRPr="00553778" w:rsidDel="00D10275">
          <w:delInstrText>tc  \l 3 ".5</w:delInstrText>
        </w:r>
        <w:r w:rsidRPr="00553778" w:rsidDel="00D10275">
          <w:tab/>
          <w:delInstrText>Finance Committee"</w:delInstrText>
        </w:r>
        <w:r w:rsidRPr="00553778" w:rsidDel="00D10275">
          <w:fldChar w:fldCharType="end"/>
        </w:r>
      </w:del>
    </w:p>
    <w:p w14:paraId="20C93DE0" w14:textId="3DCD4821" w:rsidR="00232B0C" w:rsidRPr="00D20758" w:rsidDel="00D10275" w:rsidRDefault="00232B0C" w:rsidP="0034316B">
      <w:pPr>
        <w:pStyle w:val="ListParagraph"/>
        <w:rPr>
          <w:del w:id="1167" w:author="Richard Potter" w:date="2019-02-19T14:46:00Z"/>
        </w:rPr>
      </w:pPr>
      <w:del w:id="1168" w:author="Richard Potter" w:date="2019-02-19T14:46:00Z">
        <w:r w:rsidDel="00D10275">
          <w:rPr>
            <w:noProof/>
          </w:rPr>
          <mc:AlternateContent>
            <mc:Choice Requires="wps">
              <w:drawing>
                <wp:anchor distT="45719" distB="45719" distL="114297" distR="114297" simplePos="0" relativeHeight="251665408" behindDoc="0" locked="0" layoutInCell="1" allowOverlap="1" wp14:anchorId="690F3846" wp14:editId="3BAC6E62">
                  <wp:simplePos x="0" y="0"/>
                  <wp:positionH relativeFrom="column">
                    <wp:posOffset>1266824</wp:posOffset>
                  </wp:positionH>
                  <wp:positionV relativeFrom="paragraph">
                    <wp:posOffset>493394</wp:posOffset>
                  </wp:positionV>
                  <wp:extent cx="0" cy="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5B84ADE3" w14:textId="77777777" w:rsidR="0050289E" w:rsidRPr="00195D2D" w:rsidRDefault="0050289E" w:rsidP="00ED2E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75pt;margin-top:38.85pt;width:0;height:0;z-index:251665408;visibility:visible;mso-wrap-style:square;mso-width-percent:0;mso-height-percent:0;mso-wrap-distance-left:3.17492mm;mso-wrap-distance-top:1.27mm;mso-wrap-distance-right:3.17492mm;mso-wrap-distance-bottom:1.27mm;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">
                  <v:textbox>
                    <w:txbxContent>
                      <w:p w14:paraId="5B84ADE3" w14:textId="77777777" w:rsidR="0050289E" w:rsidRPr="00195D2D" w:rsidRDefault="0050289E" w:rsidP="00ED2E78"/>
                    </w:txbxContent>
                  </v:textbox>
                  <w10:wrap type="topAndBottom"/>
                </v:shape>
              </w:pict>
            </mc:Fallback>
          </mc:AlternateContent>
        </w:r>
        <w:r w:rsidRPr="00553778" w:rsidDel="00D10275">
          <w:delText>chair - The Chair shall be elected annually by the Nominating Committee from among its own members.</w:delText>
        </w:r>
      </w:del>
    </w:p>
    <w:p w14:paraId="79B9729B" w14:textId="42D4D427" w:rsidR="00232B0C" w:rsidRPr="00553778" w:rsidDel="00D10275" w:rsidRDefault="00232B0C" w:rsidP="0034316B">
      <w:pPr>
        <w:pStyle w:val="ListParagraph"/>
        <w:rPr>
          <w:del w:id="1169" w:author="Richard Potter" w:date="2019-02-19T14:46:00Z"/>
        </w:rPr>
      </w:pPr>
      <w:del w:id="1170" w:author="Richard Potter" w:date="2019-02-19T14:46:00Z">
        <w:r w:rsidRPr="00553778" w:rsidDel="00D10275">
          <w:delText>B.</w:delText>
        </w:r>
        <w:r w:rsidRPr="00553778" w:rsidDel="00D10275">
          <w:tab/>
          <w:delText>members - The House of Delegates shall annually elect at least [insert a number] individuals to the Nominating Com</w:delText>
        </w:r>
        <w:r w:rsidDel="00D10275">
          <w:delText>mittee to serve a one-year term</w:delText>
        </w:r>
        <w:r w:rsidRPr="00553778" w:rsidDel="00D10275">
          <w:delText xml:space="preserve">, with a sufficient number of athletes so as to constitute at least twenty percent (20%) of the voting membership of the Committee. Terms shall commence at the conclusion of the meeting at which members were elected and end when their successors assume office. If any member of the Nominating Committee resigns or otherwise becomes unable to participate in its affairs, the General Chair, with the advice and consent of the Board of Directors, shall appoint a successor to serve until the next meeting of the House of Delegates. No individual shall be eligible to serve more than six (6) consecutive years on the Nominating </w:delText>
        </w:r>
        <w:r w:rsidRPr="00553778" w:rsidDel="00D10275">
          <w:lastRenderedPageBreak/>
          <w:delText>Committee until after a lapse of two years. A portion of any term served to fill a vacancy in the position shall not be considered in the computation of the successive term limitation. In no case shall the General Chair serve on the Nominating Committee.</w:delText>
        </w:r>
      </w:del>
    </w:p>
    <w:p w14:paraId="5F4E627E" w14:textId="7DB14A16" w:rsidR="00232B0C" w:rsidRPr="00553778" w:rsidDel="00D10275" w:rsidRDefault="00232B0C" w:rsidP="0034316B">
      <w:pPr>
        <w:pStyle w:val="ListParagraph"/>
        <w:rPr>
          <w:del w:id="1171" w:author="Richard Potter" w:date="2019-02-19T14:46:00Z"/>
        </w:rPr>
      </w:pPr>
      <w:del w:id="1172" w:author="Richard Potter" w:date="2019-02-19T14:46:00Z">
        <w:r w:rsidRPr="00553778" w:rsidDel="00D10275">
          <w:delText>Quorum - A quorum for any meeting of the Nominating Committee shall consist of a majority of its voting members.</w:delText>
        </w:r>
      </w:del>
    </w:p>
    <w:p w14:paraId="00826979" w14:textId="3438BEE9" w:rsidR="00232B0C" w:rsidRPr="00553778" w:rsidDel="00D10275" w:rsidRDefault="00232B0C" w:rsidP="0034316B">
      <w:pPr>
        <w:pStyle w:val="ListParagraph"/>
        <w:rPr>
          <w:del w:id="1173" w:author="Richard Potter" w:date="2019-02-19T14:46:00Z"/>
        </w:rPr>
      </w:pPr>
      <w:del w:id="1174" w:author="Richard Potter" w:date="2019-02-19T14:46:00Z">
        <w:r w:rsidRPr="00553778" w:rsidDel="00D10275">
          <w:delText>Duties</w:delText>
        </w:r>
        <w:r w:rsidRPr="00553778" w:rsidDel="00D10275">
          <w:rPr>
            <w:smallCaps/>
          </w:rPr>
          <w:delText xml:space="preserve"> –</w:delText>
        </w:r>
      </w:del>
    </w:p>
    <w:p w14:paraId="2614F75D" w14:textId="11C4C4A8" w:rsidR="00232B0C" w:rsidRPr="00553778" w:rsidDel="00D10275" w:rsidRDefault="00232B0C" w:rsidP="0034316B">
      <w:pPr>
        <w:pStyle w:val="ListParagraph"/>
        <w:rPr>
          <w:del w:id="1175" w:author="Richard Potter" w:date="2019-02-19T14:46:00Z"/>
        </w:rPr>
      </w:pPr>
      <w:del w:id="1176" w:author="Richard Potter" w:date="2019-02-19T14:46:00Z">
        <w:r w:rsidRPr="00553778" w:rsidDel="00D10275">
          <w:delText xml:space="preserve">To nominate Board members, </w:delText>
        </w:r>
        <w:bookmarkStart w:id="1177" w:name="_Hlk499730308"/>
        <w:r w:rsidRPr="00553778" w:rsidDel="00D10275">
          <w:rPr>
            <w:i/>
          </w:rPr>
          <w:delText>Administrative Review Board members, and</w:delText>
        </w:r>
        <w:r w:rsidRPr="00553778" w:rsidDel="00D10275">
          <w:delText xml:space="preserve"> </w:delText>
        </w:r>
        <w:r w:rsidRPr="00553778" w:rsidDel="00D10275">
          <w:rPr>
            <w:i/>
          </w:rPr>
          <w:delText xml:space="preserve">other coordinator or chair positions </w:delText>
        </w:r>
        <w:r w:rsidRPr="00553778" w:rsidDel="00D10275">
          <w:delText xml:space="preserve">to be elected by the House of Delegates </w:delText>
        </w:r>
        <w:bookmarkEnd w:id="1177"/>
        <w:r w:rsidRPr="00553778" w:rsidDel="00D10275">
          <w:delText>consistent with the matrix of skills, demographics, and talents needed.</w:delText>
        </w:r>
      </w:del>
    </w:p>
    <w:p w14:paraId="0D626B4E" w14:textId="3D466920" w:rsidR="00232B0C" w:rsidRPr="00553778" w:rsidDel="00D10275" w:rsidRDefault="00232B0C" w:rsidP="0034316B">
      <w:pPr>
        <w:pStyle w:val="ListParagraph"/>
        <w:rPr>
          <w:del w:id="1178" w:author="Richard Potter" w:date="2019-02-19T14:46:00Z"/>
        </w:rPr>
      </w:pPr>
      <w:del w:id="1179" w:author="Richard Potter" w:date="2019-02-19T14:46:00Z">
        <w:r w:rsidRPr="00553778" w:rsidDel="00D10275">
          <w:delText xml:space="preserve">To publish the slate of candidates to the </w:delText>
        </w:r>
      </w:del>
      <w:del w:id="1180" w:author="Richard Potter" w:date="2019-02-17T13:19:00Z">
        <w:r w:rsidRPr="00553778" w:rsidDel="00EA17B5">
          <w:delText>XXSI</w:delText>
        </w:r>
      </w:del>
      <w:del w:id="1181" w:author="Richard Potter" w:date="2019-02-19T14:46:00Z">
        <w:r w:rsidRPr="00553778" w:rsidDel="00D10275">
          <w:delText xml:space="preserve"> membership at least </w:delText>
        </w:r>
        <w:r w:rsidRPr="00553778" w:rsidDel="00D10275">
          <w:rPr>
            <w:i/>
          </w:rPr>
          <w:delText>twenty (20)</w:delText>
        </w:r>
        <w:r w:rsidRPr="00553778" w:rsidDel="00D10275">
          <w:delText xml:space="preserve"> days prior to the election. Additional nominations may be made from the floor of the House of Delegates by voting members of the House of Delegates.</w:delText>
        </w:r>
      </w:del>
      <w:commentRangeEnd w:id="1163"/>
      <w:r w:rsidR="00D10275">
        <w:rPr>
          <w:rStyle w:val="CommentReference"/>
          <w:rFonts w:ascii="Courier New" w:hAnsi="Courier New"/>
        </w:rPr>
        <w:commentReference w:id="1163"/>
      </w:r>
    </w:p>
    <w:p w14:paraId="103A3B9B" w14:textId="6A188795" w:rsidR="00232B0C" w:rsidRPr="005579B2" w:rsidRDefault="00232B0C" w:rsidP="0034316B">
      <w:pPr>
        <w:pStyle w:val="ListParagraph"/>
        <w:rPr>
          <w:smallCaps/>
        </w:rPr>
      </w:pPr>
      <w:r w:rsidRPr="00553778">
        <w:tab/>
      </w:r>
      <w:proofErr w:type="gramStart"/>
      <w:ins w:id="1182" w:author="Richard Potter" w:date="2019-04-14T22:02:00Z">
        <w:r w:rsidR="00E166A3" w:rsidRPr="00E166A3">
          <w:rPr>
            <w:rStyle w:val="Heading4Char"/>
          </w:rPr>
          <w:t>.4</w:t>
        </w:r>
        <w:r w:rsidR="00E166A3" w:rsidRPr="00E166A3">
          <w:rPr>
            <w:rStyle w:val="Heading4Char"/>
          </w:rPr>
          <w:tab/>
        </w:r>
      </w:ins>
      <w:del w:id="1183" w:author="Richard Potter" w:date="2019-02-19T14:47:00Z">
        <w:r w:rsidRPr="00E166A3" w:rsidDel="00D10275">
          <w:rPr>
            <w:rStyle w:val="Heading4Char"/>
          </w:rPr>
          <w:delText xml:space="preserve">governance </w:delText>
        </w:r>
      </w:del>
      <w:ins w:id="1184" w:author="Richard Potter" w:date="2019-02-19T14:47:00Z">
        <w:r w:rsidR="00D10275" w:rsidRPr="00E166A3">
          <w:rPr>
            <w:rStyle w:val="Heading4Char"/>
          </w:rPr>
          <w:t xml:space="preserve">Audit </w:t>
        </w:r>
      </w:ins>
      <w:r w:rsidRPr="00E166A3">
        <w:rPr>
          <w:rStyle w:val="Heading4Char"/>
        </w:rPr>
        <w:t xml:space="preserve">committee </w:t>
      </w:r>
      <w:r w:rsidRPr="00553778">
        <w:t>-</w:t>
      </w:r>
      <w:proofErr w:type="gramEnd"/>
    </w:p>
    <w:p w14:paraId="0F04B1BB" w14:textId="7DF923E0" w:rsidR="00232B0C" w:rsidRPr="00553778" w:rsidRDefault="00232B0C" w:rsidP="0034316B">
      <w:pPr>
        <w:pStyle w:val="ListParagraph"/>
        <w:numPr>
          <w:ilvl w:val="0"/>
          <w:numId w:val="6"/>
        </w:numPr>
        <w:rPr>
          <w:smallCaps/>
        </w:rPr>
      </w:pPr>
      <w:r w:rsidRPr="00553778">
        <w:rPr>
          <w:caps/>
          <w:noProof/>
        </w:rPr>
        <w:t>Chair</w:t>
      </w:r>
      <w:r w:rsidRPr="00553778">
        <w:t xml:space="preserve"> - The Chair shall be </w:t>
      </w:r>
      <w:del w:id="1185" w:author="Richard Potter" w:date="2019-02-19T14:48:00Z">
        <w:r w:rsidRPr="00553778" w:rsidDel="00D10275">
          <w:delText>elected annually by the Governance Committee from among its own members</w:delText>
        </w:r>
        <w:r w:rsidRPr="00553778" w:rsidDel="00D10275">
          <w:rPr>
            <w:caps/>
          </w:rPr>
          <w:delText>.</w:delText>
        </w:r>
      </w:del>
      <w:commentRangeStart w:id="1186"/>
      <w:ins w:id="1187" w:author="Richard Potter" w:date="2019-02-19T14:48:00Z">
        <w:r w:rsidR="00D10275">
          <w:t xml:space="preserve">the Finance </w:t>
        </w:r>
        <w:proofErr w:type="gramStart"/>
        <w:r w:rsidR="00D10275">
          <w:t>Vice</w:t>
        </w:r>
        <w:proofErr w:type="gramEnd"/>
        <w:r w:rsidR="00D10275">
          <w:t xml:space="preserve"> Chair.</w:t>
        </w:r>
        <w:commentRangeEnd w:id="1186"/>
        <w:r w:rsidR="00D10275">
          <w:rPr>
            <w:rStyle w:val="CommentReference"/>
            <w:rFonts w:ascii="Courier New" w:hAnsi="Courier New"/>
          </w:rPr>
          <w:commentReference w:id="1186"/>
        </w:r>
      </w:ins>
    </w:p>
    <w:p w14:paraId="422309E5" w14:textId="5EBDCC6E" w:rsidR="00232B0C" w:rsidRPr="00553778" w:rsidRDefault="00232B0C" w:rsidP="0034316B">
      <w:pPr>
        <w:pStyle w:val="ListParagraph"/>
        <w:numPr>
          <w:ilvl w:val="0"/>
          <w:numId w:val="6"/>
        </w:numPr>
        <w:rPr>
          <w:smallCaps/>
        </w:rPr>
      </w:pPr>
      <w:r w:rsidRPr="00553778">
        <w:rPr>
          <w:caps/>
        </w:rPr>
        <w:t>Members</w:t>
      </w:r>
      <w:r w:rsidRPr="00553778">
        <w:t xml:space="preserve"> - The </w:t>
      </w:r>
      <w:del w:id="1188" w:author="Richard Potter" w:date="2019-02-19T14:49:00Z">
        <w:r w:rsidRPr="00553778" w:rsidDel="00D10275">
          <w:delText>Governance</w:delText>
        </w:r>
        <w:r w:rsidRPr="005579B2" w:rsidDel="00D10275">
          <w:delText xml:space="preserve"> </w:delText>
        </w:r>
      </w:del>
      <w:ins w:id="1189" w:author="Richard Potter" w:date="2019-02-19T14:49:00Z">
        <w:r w:rsidR="00D10275">
          <w:t>Audit</w:t>
        </w:r>
        <w:r w:rsidR="00D10275" w:rsidRPr="005579B2">
          <w:t xml:space="preserve"> </w:t>
        </w:r>
      </w:ins>
      <w:r w:rsidRPr="00553778">
        <w:t xml:space="preserve">Committee members shall be </w:t>
      </w:r>
      <w:del w:id="1190" w:author="Richard Potter" w:date="2019-02-19T15:00:00Z">
        <w:r w:rsidRPr="00553778" w:rsidDel="008232D3">
          <w:delText xml:space="preserve">appointed by the General Chair with advice and consent of the Board of Directors. The Committee shall be comprised of at least [insert a number] members with a sufficient number of athletes so as to constitute at least twenty percent (20%) of the voting membership of the Committee. Each member shall serve a </w:delText>
        </w:r>
        <w:r w:rsidRPr="00553778" w:rsidDel="008232D3">
          <w:rPr>
            <w:i/>
          </w:rPr>
          <w:delText>three or four-year</w:delText>
        </w:r>
        <w:r w:rsidRPr="00553778" w:rsidDel="008232D3">
          <w:delText xml:space="preserve"> [select one] term. Terms shall be staggered such that approximately </w:delText>
        </w:r>
        <w:r w:rsidRPr="00553778" w:rsidDel="008232D3">
          <w:rPr>
            <w:i/>
          </w:rPr>
          <w:delText>one-third (1/3)</w:delText>
        </w:r>
        <w:r w:rsidDel="008232D3">
          <w:rPr>
            <w:i/>
          </w:rPr>
          <w:delText xml:space="preserve"> or </w:delText>
        </w:r>
        <w:r w:rsidRPr="00553778" w:rsidDel="008232D3">
          <w:rPr>
            <w:i/>
          </w:rPr>
          <w:delText>one-fourth (1/4)</w:delText>
        </w:r>
        <w:r w:rsidRPr="00553778" w:rsidDel="008232D3">
          <w:delText xml:space="preserve"> [select one to coincide with term selected above] of members are appointed each year.</w:delText>
        </w:r>
      </w:del>
      <w:ins w:id="1191" w:author="Richard Potter" w:date="2019-02-19T15:00:00Z">
        <w:r w:rsidR="008232D3" w:rsidRPr="008232D3">
          <w:t xml:space="preserve"> </w:t>
        </w:r>
        <w:commentRangeStart w:id="1192"/>
        <w:r w:rsidR="008232D3" w:rsidRPr="008232D3">
          <w:t>the Finance Vice Chair, who shall serve as chair, the Administrative Vice Chair and the Senior Coach Representative and a sufficient number of athletes appointed so as to constitute at least twenty percent (20%) of the voting membership of the Committee.  The Treasurer shall not be a member of the Audit Committee.</w:t>
        </w:r>
      </w:ins>
      <w:commentRangeEnd w:id="1192"/>
      <w:ins w:id="1193" w:author="Richard Potter" w:date="2019-02-19T15:10:00Z">
        <w:r w:rsidR="00687589">
          <w:rPr>
            <w:rStyle w:val="CommentReference"/>
            <w:rFonts w:ascii="Courier New" w:hAnsi="Courier New"/>
          </w:rPr>
          <w:commentReference w:id="1192"/>
        </w:r>
      </w:ins>
    </w:p>
    <w:p w14:paraId="7C315644" w14:textId="5A216368" w:rsidR="00232B0C" w:rsidRPr="00553778" w:rsidRDefault="00232B0C" w:rsidP="0034316B">
      <w:pPr>
        <w:pStyle w:val="ListParagraph"/>
        <w:numPr>
          <w:ilvl w:val="0"/>
          <w:numId w:val="6"/>
        </w:numPr>
      </w:pPr>
      <w:r w:rsidRPr="00553778">
        <w:rPr>
          <w:caps/>
        </w:rPr>
        <w:t>Duties</w:t>
      </w:r>
      <w:r w:rsidRPr="00553778">
        <w:rPr>
          <w:smallCaps/>
        </w:rPr>
        <w:t xml:space="preserve">– </w:t>
      </w:r>
      <w:r w:rsidRPr="00553778">
        <w:t xml:space="preserve">It shall be the duty of the </w:t>
      </w:r>
      <w:del w:id="1194" w:author="Richard Potter" w:date="2019-02-19T15:01:00Z">
        <w:r w:rsidRPr="00553778" w:rsidDel="008232D3">
          <w:delText xml:space="preserve">Governance </w:delText>
        </w:r>
      </w:del>
      <w:ins w:id="1195" w:author="Richard Potter" w:date="2019-02-19T15:01:00Z">
        <w:r w:rsidR="008232D3">
          <w:t>Audit</w:t>
        </w:r>
        <w:r w:rsidR="008232D3" w:rsidRPr="00553778">
          <w:t xml:space="preserve"> </w:t>
        </w:r>
      </w:ins>
      <w:r w:rsidRPr="00553778">
        <w:t>Committee to</w:t>
      </w:r>
      <w:del w:id="1196" w:author="Richard Potter" w:date="2019-02-19T15:09:00Z">
        <w:r w:rsidRPr="00553778" w:rsidDel="00687589">
          <w:delText>:</w:delText>
        </w:r>
      </w:del>
      <w:ins w:id="1197" w:author="Richard Potter" w:date="2019-02-19T15:09:00Z">
        <w:r w:rsidR="00687589" w:rsidRPr="00687589">
          <w:t xml:space="preserve"> </w:t>
        </w:r>
        <w:commentRangeStart w:id="1198"/>
        <w:r w:rsidR="00687589" w:rsidRPr="00687589">
          <w:t xml:space="preserve">conduct a review or audit or recommend an independent auditor to conduct the required annual review or audit of the books of </w:t>
        </w:r>
      </w:ins>
      <w:ins w:id="1199" w:author="Richard Potter" w:date="2019-02-19T15:10:00Z">
        <w:r w:rsidR="00687589">
          <w:t>WI</w:t>
        </w:r>
      </w:ins>
      <w:ins w:id="1200" w:author="Richard Potter" w:date="2019-02-19T15:09:00Z">
        <w:r w:rsidR="00687589" w:rsidRPr="00687589">
          <w:t>SI.  If conducted internally, a minimum of three (3) committee members with a sufficient number of athletes to constitute at least 20% of the voting membership, must conduct the review or audit. The Treasurer cannot be a member of the group performing the audit, but can be present to provide clarification, information and answer question</w:t>
        </w:r>
      </w:ins>
      <w:commentRangeEnd w:id="1198"/>
      <w:ins w:id="1201" w:author="Richard Potter" w:date="2019-02-19T15:10:00Z">
        <w:r w:rsidR="00687589">
          <w:rPr>
            <w:rStyle w:val="CommentReference"/>
            <w:rFonts w:ascii="Courier New" w:hAnsi="Courier New"/>
          </w:rPr>
          <w:commentReference w:id="1198"/>
        </w:r>
      </w:ins>
    </w:p>
    <w:p w14:paraId="7B7B1D19" w14:textId="0744E801" w:rsidR="00232B0C" w:rsidRPr="00E166A3" w:rsidDel="00687589" w:rsidRDefault="00E166A3" w:rsidP="00E166A3">
      <w:pPr>
        <w:pStyle w:val="Heading4"/>
        <w:ind w:left="1426"/>
        <w:rPr>
          <w:del w:id="1202" w:author="Richard Potter" w:date="2019-02-19T15:09:00Z"/>
        </w:rPr>
      </w:pPr>
      <w:ins w:id="1203" w:author="Richard Potter" w:date="2019-04-14T22:03:00Z">
        <w:r>
          <w:t>.5</w:t>
        </w:r>
        <w:r>
          <w:tab/>
        </w:r>
      </w:ins>
      <w:del w:id="1204" w:author="Richard Potter" w:date="2019-02-19T15:09:00Z">
        <w:r w:rsidR="00232B0C" w:rsidRPr="00E166A3" w:rsidDel="00687589">
          <w:delText xml:space="preserve">Assist in periodic evaluation of the mission and vision statements and the Bylaws of </w:delText>
        </w:r>
      </w:del>
      <w:del w:id="1205" w:author="Richard Potter" w:date="2019-02-17T13:19:00Z">
        <w:r w:rsidR="00232B0C" w:rsidRPr="00E166A3" w:rsidDel="00EA17B5">
          <w:delText>XXSI</w:delText>
        </w:r>
      </w:del>
      <w:del w:id="1206" w:author="Richard Potter" w:date="2019-02-19T15:09:00Z">
        <w:r w:rsidR="00232B0C" w:rsidRPr="00E166A3" w:rsidDel="00687589">
          <w:delText>;</w:delText>
        </w:r>
      </w:del>
    </w:p>
    <w:p w14:paraId="3D182F55" w14:textId="151603DC" w:rsidR="00232B0C" w:rsidRPr="00E166A3" w:rsidDel="00687589" w:rsidRDefault="00232B0C" w:rsidP="00E166A3">
      <w:pPr>
        <w:pStyle w:val="Heading4"/>
        <w:ind w:left="1426"/>
        <w:rPr>
          <w:del w:id="1207" w:author="Richard Potter" w:date="2019-02-19T15:08:00Z"/>
        </w:rPr>
      </w:pPr>
      <w:del w:id="1208" w:author="Richard Potter" w:date="2019-02-19T15:09:00Z">
        <w:r w:rsidRPr="00E166A3" w:rsidDel="00687589">
          <w:delText>Aid</w:delText>
        </w:r>
      </w:del>
      <w:del w:id="1209" w:author="Richard Potter" w:date="2019-02-19T15:08:00Z">
        <w:r w:rsidRPr="00E166A3" w:rsidDel="00687589">
          <w:delText xml:space="preserve"> in the development of operating policies regarding conflict of interest (Board and staff), document retention, ethics, whistle-blower, procurement, contract review, grievance and other employment-related practices, etc.;</w:delText>
        </w:r>
      </w:del>
    </w:p>
    <w:p w14:paraId="63DCB568" w14:textId="1A5F4CDC" w:rsidR="00232B0C" w:rsidRPr="00E166A3" w:rsidDel="00687589" w:rsidRDefault="00232B0C" w:rsidP="00E166A3">
      <w:pPr>
        <w:pStyle w:val="Heading4"/>
        <w:ind w:left="1426"/>
        <w:rPr>
          <w:del w:id="1210" w:author="Richard Potter" w:date="2019-02-19T15:08:00Z"/>
        </w:rPr>
      </w:pPr>
      <w:del w:id="1211" w:author="Richard Potter" w:date="2019-02-19T15:08:00Z">
        <w:r w:rsidRPr="00E166A3" w:rsidDel="00687589">
          <w:delText>Aid in the development of personnel practices procedure including job descriptions and annual review of staff;</w:delText>
        </w:r>
      </w:del>
    </w:p>
    <w:p w14:paraId="25283558" w14:textId="55145136" w:rsidR="00232B0C" w:rsidRPr="00E166A3" w:rsidDel="00687589" w:rsidRDefault="00232B0C" w:rsidP="00E166A3">
      <w:pPr>
        <w:pStyle w:val="Heading4"/>
        <w:ind w:left="1426"/>
        <w:rPr>
          <w:del w:id="1212" w:author="Richard Potter" w:date="2019-02-19T15:08:00Z"/>
        </w:rPr>
      </w:pPr>
      <w:del w:id="1213" w:author="Richard Potter" w:date="2019-02-19T15:08:00Z">
        <w:r w:rsidRPr="00E166A3" w:rsidDel="00687589">
          <w:delText>Assist in shaping the Board’s agenda based on the strategic plan;</w:delText>
        </w:r>
      </w:del>
    </w:p>
    <w:p w14:paraId="12932D4A" w14:textId="077C74CA" w:rsidR="00232B0C" w:rsidRPr="00E166A3" w:rsidDel="00687589" w:rsidRDefault="00232B0C" w:rsidP="00E166A3">
      <w:pPr>
        <w:pStyle w:val="Heading4"/>
        <w:ind w:left="1426"/>
        <w:rPr>
          <w:del w:id="1214" w:author="Richard Potter" w:date="2019-02-19T15:08:00Z"/>
        </w:rPr>
      </w:pPr>
      <w:del w:id="1215" w:author="Richard Potter" w:date="2019-02-19T15:08:00Z">
        <w:r w:rsidRPr="00E166A3" w:rsidDel="00687589">
          <w:delText>Aid in the development of expectations and processes for accountability of Board members;</w:delText>
        </w:r>
      </w:del>
    </w:p>
    <w:p w14:paraId="333D2BD4" w14:textId="52AAD84F" w:rsidR="00232B0C" w:rsidRPr="00E166A3" w:rsidDel="00687589" w:rsidRDefault="00232B0C" w:rsidP="00E166A3">
      <w:pPr>
        <w:pStyle w:val="Heading4"/>
        <w:ind w:left="1426"/>
        <w:rPr>
          <w:del w:id="1216" w:author="Richard Potter" w:date="2019-02-19T15:08:00Z"/>
        </w:rPr>
      </w:pPr>
      <w:del w:id="1217" w:author="Richard Potter" w:date="2019-02-19T15:08:00Z">
        <w:r w:rsidRPr="00E166A3" w:rsidDel="00687589">
          <w:delText>Develop criteria for the qualities and required characteristics of Board officers;</w:delText>
        </w:r>
      </w:del>
    </w:p>
    <w:p w14:paraId="4CC7237B" w14:textId="506D3571" w:rsidR="00232B0C" w:rsidRPr="00E166A3" w:rsidDel="00687589" w:rsidRDefault="00232B0C" w:rsidP="00E166A3">
      <w:pPr>
        <w:pStyle w:val="Heading4"/>
        <w:ind w:left="1426"/>
        <w:rPr>
          <w:del w:id="1218" w:author="Richard Potter" w:date="2019-02-19T15:08:00Z"/>
        </w:rPr>
      </w:pPr>
      <w:del w:id="1219" w:author="Richard Potter" w:date="2019-02-19T15:08:00Z">
        <w:r w:rsidRPr="00E166A3" w:rsidDel="00687589">
          <w:delText>Lead Board succession planning by working with the Nominating Committee to assess current and anticipated needs for Board composition;</w:delText>
        </w:r>
      </w:del>
    </w:p>
    <w:p w14:paraId="0EA8F9C2" w14:textId="30095317" w:rsidR="00232B0C" w:rsidRPr="00E166A3" w:rsidDel="00687589" w:rsidRDefault="00232B0C" w:rsidP="00E166A3">
      <w:pPr>
        <w:pStyle w:val="Heading4"/>
        <w:ind w:left="1426"/>
        <w:rPr>
          <w:del w:id="1220" w:author="Richard Potter" w:date="2019-02-19T15:08:00Z"/>
        </w:rPr>
      </w:pPr>
      <w:del w:id="1221" w:author="Richard Potter" w:date="2019-02-19T15:08:00Z">
        <w:r w:rsidRPr="00E166A3" w:rsidDel="00687589">
          <w:delText>Design and implement Board orientation and an ongoing program of Board education and development; and</w:delText>
        </w:r>
      </w:del>
    </w:p>
    <w:p w14:paraId="03823350" w14:textId="70C563C2" w:rsidR="00232B0C" w:rsidRPr="00E166A3" w:rsidDel="00687589" w:rsidRDefault="00232B0C" w:rsidP="00E166A3">
      <w:pPr>
        <w:pStyle w:val="Heading4"/>
        <w:ind w:left="1426"/>
        <w:rPr>
          <w:del w:id="1222" w:author="Richard Potter" w:date="2019-02-19T15:08:00Z"/>
        </w:rPr>
      </w:pPr>
      <w:del w:id="1223" w:author="Richard Potter" w:date="2019-02-19T15:08:00Z">
        <w:r w:rsidRPr="00E166A3" w:rsidDel="00687589">
          <w:delText>Lead periodic assessment of the Board’s performance (as a whole and of individual members) and make recommendations to enhance Board effectiveness.</w:delText>
        </w:r>
      </w:del>
    </w:p>
    <w:p w14:paraId="0BFF71F4" w14:textId="798518FF" w:rsidR="00687589" w:rsidRPr="00E166A3" w:rsidRDefault="00687589" w:rsidP="00E166A3">
      <w:pPr>
        <w:pStyle w:val="Heading4"/>
        <w:ind w:left="1426"/>
        <w:rPr>
          <w:ins w:id="1224" w:author="Richard Potter" w:date="2019-02-19T15:13:00Z"/>
        </w:rPr>
      </w:pPr>
      <w:ins w:id="1225" w:author="Richard Potter" w:date="2019-02-19T15:13:00Z">
        <w:r w:rsidRPr="00E166A3">
          <w:t>Budget committee</w:t>
        </w:r>
      </w:ins>
      <w:ins w:id="1226" w:author="Richard Potter" w:date="2019-04-14T22:04:00Z">
        <w:r w:rsidR="00E166A3">
          <w:t xml:space="preserve"> -</w:t>
        </w:r>
      </w:ins>
    </w:p>
    <w:p w14:paraId="16AE82BB" w14:textId="08E801A0" w:rsidR="00687589" w:rsidRDefault="00687589" w:rsidP="00E166A3">
      <w:pPr>
        <w:pStyle w:val="ListParagraph"/>
        <w:numPr>
          <w:ilvl w:val="1"/>
          <w:numId w:val="16"/>
        </w:numPr>
        <w:ind w:left="1800"/>
        <w:rPr>
          <w:ins w:id="1227" w:author="Richard Potter" w:date="2019-02-19T15:13:00Z"/>
          <w:caps/>
        </w:rPr>
      </w:pPr>
      <w:ins w:id="1228" w:author="Richard Potter" w:date="2019-02-19T15:13:00Z">
        <w:r>
          <w:rPr>
            <w:caps/>
          </w:rPr>
          <w:t>chair</w:t>
        </w:r>
      </w:ins>
      <w:ins w:id="1229" w:author="Richard Potter" w:date="2019-02-19T15:14:00Z">
        <w:r>
          <w:rPr>
            <w:caps/>
          </w:rPr>
          <w:t xml:space="preserve"> – </w:t>
        </w:r>
        <w:r>
          <w:t>The Chair shall be</w:t>
        </w:r>
      </w:ins>
      <w:ins w:id="1230" w:author="Richard Potter" w:date="2019-02-19T15:15:00Z">
        <w:r>
          <w:t xml:space="preserve"> the</w:t>
        </w:r>
      </w:ins>
      <w:ins w:id="1231" w:author="Richard Potter" w:date="2019-02-19T15:14:00Z">
        <w:r>
          <w:t xml:space="preserve"> Finance</w:t>
        </w:r>
      </w:ins>
      <w:ins w:id="1232" w:author="Richard Potter" w:date="2019-02-19T15:15:00Z">
        <w:r>
          <w:t xml:space="preserve"> Vice</w:t>
        </w:r>
      </w:ins>
      <w:ins w:id="1233" w:author="Richard Potter" w:date="2019-02-19T15:14:00Z">
        <w:r>
          <w:t xml:space="preserve"> Chair</w:t>
        </w:r>
      </w:ins>
    </w:p>
    <w:p w14:paraId="3FDA089D" w14:textId="59D87D60" w:rsidR="00687589" w:rsidRDefault="00687589" w:rsidP="00E166A3">
      <w:pPr>
        <w:pStyle w:val="ListParagraph"/>
        <w:numPr>
          <w:ilvl w:val="1"/>
          <w:numId w:val="16"/>
        </w:numPr>
        <w:ind w:left="1800"/>
        <w:rPr>
          <w:ins w:id="1234" w:author="Richard Potter" w:date="2019-02-19T15:13:00Z"/>
          <w:caps/>
        </w:rPr>
      </w:pPr>
      <w:ins w:id="1235" w:author="Richard Potter" w:date="2019-02-19T15:13:00Z">
        <w:r>
          <w:rPr>
            <w:caps/>
          </w:rPr>
          <w:lastRenderedPageBreak/>
          <w:t>members</w:t>
        </w:r>
      </w:ins>
      <w:ins w:id="1236" w:author="Richard Potter" w:date="2019-02-19T15:15:00Z">
        <w:r>
          <w:t xml:space="preserve"> -  </w:t>
        </w:r>
        <w:r w:rsidR="00C2475A">
          <w:t xml:space="preserve">The Budget Committee members shall be </w:t>
        </w:r>
      </w:ins>
      <w:ins w:id="1237" w:author="Richard Potter" w:date="2019-02-19T15:16:00Z">
        <w:r w:rsidR="00C2475A">
          <w:t xml:space="preserve">the </w:t>
        </w:r>
        <w:r w:rsidR="00C2475A" w:rsidRPr="00C2475A">
          <w:t>General Chair, the Finance Vice Chair, the Treasurer, the Administrative Vice Chair, the Coach Representative, the Age Group Vice Chair and the Senior Vice Chair and a sufficient number of athletes appointed so as to constitute at least twenty percent (20%) of the voting membership of the Committee.</w:t>
        </w:r>
      </w:ins>
    </w:p>
    <w:p w14:paraId="70D73E5F" w14:textId="7213EC0D" w:rsidR="00687589" w:rsidRPr="00687589" w:rsidRDefault="00687589" w:rsidP="00E166A3">
      <w:pPr>
        <w:pStyle w:val="ListParagraph"/>
        <w:numPr>
          <w:ilvl w:val="1"/>
          <w:numId w:val="16"/>
        </w:numPr>
        <w:ind w:left="1800"/>
        <w:rPr>
          <w:ins w:id="1238" w:author="Richard Potter" w:date="2019-02-19T15:12:00Z"/>
          <w:caps/>
        </w:rPr>
      </w:pPr>
      <w:ins w:id="1239" w:author="Richard Potter" w:date="2019-02-19T15:13:00Z">
        <w:r>
          <w:rPr>
            <w:caps/>
          </w:rPr>
          <w:t>duties</w:t>
        </w:r>
      </w:ins>
      <w:ins w:id="1240" w:author="Richard Potter" w:date="2019-02-19T15:16:00Z">
        <w:r w:rsidR="00C2475A">
          <w:rPr>
            <w:caps/>
          </w:rPr>
          <w:t xml:space="preserve"> </w:t>
        </w:r>
      </w:ins>
      <w:ins w:id="1241" w:author="Richard Potter" w:date="2019-02-19T15:17:00Z">
        <w:r w:rsidR="00C2475A">
          <w:t xml:space="preserve">- </w:t>
        </w:r>
      </w:ins>
      <w:commentRangeStart w:id="1242"/>
      <w:ins w:id="1243" w:author="Richard Potter" w:date="2019-02-19T15:18:00Z">
        <w:r w:rsidR="00C2475A" w:rsidRPr="00C2475A">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ins>
      <w:commentRangeEnd w:id="1242"/>
      <w:ins w:id="1244" w:author="Richard Potter" w:date="2019-02-19T15:19:00Z">
        <w:r w:rsidR="00C2475A">
          <w:rPr>
            <w:rStyle w:val="CommentReference"/>
            <w:rFonts w:ascii="Courier New" w:hAnsi="Courier New"/>
          </w:rPr>
          <w:commentReference w:id="1242"/>
        </w:r>
      </w:ins>
    </w:p>
    <w:p w14:paraId="7A7E872F" w14:textId="0F214ACF" w:rsidR="00115792" w:rsidRDefault="00115792" w:rsidP="00115792">
      <w:pPr>
        <w:spacing w:after="0"/>
        <w:rPr>
          <w:ins w:id="1245" w:author="Richard Potter" w:date="2019-04-14T22:12:00Z"/>
        </w:rPr>
      </w:pPr>
      <w:ins w:id="1246" w:author="Richard Potter" w:date="2019-04-14T22:12:00Z">
        <w:r w:rsidRPr="00F56239">
          <w:rPr>
            <w:rStyle w:val="Heading4Char"/>
          </w:rPr>
          <w:t>7.5</w:t>
        </w:r>
        <w:r w:rsidRPr="00F56239">
          <w:rPr>
            <w:rStyle w:val="Heading4Char"/>
          </w:rPr>
          <w:tab/>
          <w:t>DUTIES OF CHAIRS AND COORDINATORS GENERALLY</w:t>
        </w:r>
      </w:ins>
      <w:ins w:id="1247" w:author="Richard Potter" w:date="2019-04-14T22:13:00Z">
        <w:r>
          <w:t xml:space="preserve"> – The duties of the General Chair, the division chairs, committee chairs and coordinators (in addition to those provided elsewhere in the Bylaws) shall be as follows:</w:t>
        </w:r>
      </w:ins>
    </w:p>
    <w:p w14:paraId="0C98C99C" w14:textId="3C0B6A45" w:rsidR="00232B0C" w:rsidRPr="00E166A3" w:rsidDel="0074568B" w:rsidRDefault="00232B0C" w:rsidP="00115792">
      <w:pPr>
        <w:spacing w:before="0" w:after="60"/>
        <w:rPr>
          <w:del w:id="1248" w:author="Richard Potter" w:date="2019-02-19T15:27:00Z"/>
          <w:smallCaps/>
        </w:rPr>
      </w:pPr>
      <w:del w:id="1249" w:author="Richard Potter" w:date="2019-04-14T22:05:00Z">
        <w:r w:rsidRPr="00E166A3" w:rsidDel="00E166A3">
          <w:tab/>
        </w:r>
      </w:del>
      <w:commentRangeStart w:id="1250"/>
      <w:del w:id="1251" w:author="Richard Potter" w:date="2019-02-19T15:27:00Z">
        <w:r w:rsidRPr="00E166A3" w:rsidDel="0074568B">
          <w:delText>.4</w:delText>
        </w:r>
        <w:r w:rsidRPr="00E166A3" w:rsidDel="0074568B">
          <w:rPr>
            <w:rStyle w:val="FootnoteReference"/>
            <w:spacing w:val="-2"/>
          </w:rPr>
          <w:footnoteReference w:id="41"/>
        </w:r>
        <w:r w:rsidRPr="00E166A3" w:rsidDel="0074568B">
          <w:tab/>
        </w:r>
        <w:r w:rsidR="006A25B2" w:rsidRPr="00E166A3" w:rsidDel="0074568B">
          <w:delText xml:space="preserve">Operational risk </w:delText>
        </w:r>
        <w:r w:rsidRPr="00E166A3" w:rsidDel="0074568B">
          <w:delText>Committee/Coordinator</w:delText>
        </w:r>
        <w:r w:rsidRPr="00E166A3" w:rsidDel="0074568B">
          <w:rPr>
            <w:rStyle w:val="FootnoteReference"/>
            <w:caps/>
            <w:spacing w:val="-2"/>
          </w:rPr>
          <w:footnoteReference w:id="42"/>
        </w:r>
      </w:del>
    </w:p>
    <w:p w14:paraId="77C8CC43" w14:textId="6AAF8DE6" w:rsidR="00232B0C" w:rsidRPr="00E166A3" w:rsidDel="0074568B" w:rsidRDefault="00232B0C" w:rsidP="00115792">
      <w:pPr>
        <w:spacing w:before="0" w:after="60"/>
        <w:rPr>
          <w:del w:id="1256" w:author="Richard Potter" w:date="2019-02-19T15:27:00Z"/>
        </w:rPr>
      </w:pPr>
      <w:del w:id="1257" w:author="Richard Potter" w:date="2019-02-19T15:27:00Z">
        <w:r w:rsidRPr="00E166A3" w:rsidDel="0074568B">
          <w:delText>Chair</w:delText>
        </w:r>
        <w:r w:rsidR="00067720" w:rsidRPr="00E166A3" w:rsidDel="0074568B">
          <w:delText xml:space="preserve"> - The chair shall be the Operational Risk</w:delText>
        </w:r>
        <w:r w:rsidRPr="00E166A3" w:rsidDel="0074568B">
          <w:delText xml:space="preserve"> Committee Chair.</w:delText>
        </w:r>
      </w:del>
    </w:p>
    <w:p w14:paraId="59F07A51" w14:textId="57549541" w:rsidR="00232B0C" w:rsidRPr="00E166A3" w:rsidDel="0074568B" w:rsidRDefault="00232B0C" w:rsidP="00115792">
      <w:pPr>
        <w:spacing w:before="0" w:after="60"/>
        <w:rPr>
          <w:del w:id="1258" w:author="Richard Potter" w:date="2019-02-19T15:27:00Z"/>
        </w:rPr>
      </w:pPr>
      <w:del w:id="1259" w:author="Richard Potter" w:date="2019-02-19T15:27:00Z">
        <w:r w:rsidRPr="00E166A3" w:rsidDel="0074568B">
          <w:delText xml:space="preserve">Members - The Committee </w:delText>
        </w:r>
        <w:r w:rsidR="00067720" w:rsidRPr="00E166A3" w:rsidDel="0074568B">
          <w:delText>shall be comprised of the Operational Risk</w:delText>
        </w:r>
        <w:r w:rsidRPr="00E166A3" w:rsidDel="0074568B">
          <w:delText xml:space="preserve"> Committee Chair, at least [insert a number]</w:delText>
        </w:r>
        <w:r w:rsidRPr="00E166A3" w:rsidDel="0074568B">
          <w:rPr>
            <w:rStyle w:val="FootnoteReference"/>
            <w:spacing w:val="-2"/>
          </w:rPr>
          <w:footnoteReference w:id="43"/>
        </w:r>
        <w:r w:rsidRPr="00E166A3" w:rsidDel="0074568B">
          <w:delText xml:space="preserve"> members with a sufficient number of athletes so as to constitute at least twenty percent (20%) of the voting membership of the Committee.</w:delText>
        </w:r>
      </w:del>
    </w:p>
    <w:p w14:paraId="5A83085E" w14:textId="1FB5DEEC" w:rsidR="00232B0C" w:rsidRPr="00E166A3" w:rsidDel="0074568B" w:rsidRDefault="00232B0C" w:rsidP="00115792">
      <w:pPr>
        <w:spacing w:before="0" w:after="60"/>
        <w:rPr>
          <w:del w:id="1262" w:author="Richard Potter" w:date="2019-02-19T15:27:00Z"/>
        </w:rPr>
      </w:pPr>
      <w:del w:id="1263" w:author="Richard Potter" w:date="2019-02-19T15:27:00Z">
        <w:r w:rsidRPr="00E166A3" w:rsidDel="0074568B">
          <w:delText>Duties</w:delText>
        </w:r>
        <w:r w:rsidRPr="00E166A3" w:rsidDel="0074568B">
          <w:rPr>
            <w:smallCaps/>
          </w:rPr>
          <w:delText xml:space="preserve"> - </w:delText>
        </w:r>
        <w:r w:rsidRPr="00E166A3" w:rsidDel="0074568B">
          <w:delText xml:space="preserve">The duties shall be as outlined in the </w:delText>
        </w:r>
      </w:del>
      <w:del w:id="1264" w:author="Richard Potter" w:date="2019-02-17T13:19:00Z">
        <w:r w:rsidRPr="00E166A3" w:rsidDel="00EA17B5">
          <w:delText>XXSI</w:delText>
        </w:r>
      </w:del>
      <w:del w:id="1265" w:author="Richard Potter" w:date="2019-02-19T15:27:00Z">
        <w:r w:rsidRPr="00E166A3" w:rsidDel="0074568B">
          <w:delText xml:space="preserve"> Policies and Procedures.</w:delText>
        </w:r>
      </w:del>
    </w:p>
    <w:p w14:paraId="3CBFAE3C" w14:textId="706929D9" w:rsidR="00232B0C" w:rsidRPr="00E166A3" w:rsidDel="0074568B" w:rsidRDefault="00232B0C" w:rsidP="00115792">
      <w:pPr>
        <w:spacing w:before="0" w:after="60"/>
        <w:rPr>
          <w:del w:id="1266" w:author="Richard Potter" w:date="2019-02-19T15:27:00Z"/>
        </w:rPr>
      </w:pPr>
      <w:del w:id="1267" w:author="Richard Potter" w:date="2019-02-19T15:27:00Z">
        <w:r w:rsidRPr="00E166A3" w:rsidDel="0074568B">
          <w:delText xml:space="preserve">.5 </w:delText>
        </w:r>
        <w:r w:rsidRPr="00E166A3" w:rsidDel="0074568B">
          <w:tab/>
          <w:delText>EXECUTIVE COMMITTEE</w:delText>
        </w:r>
        <w:r w:rsidRPr="00E166A3" w:rsidDel="0074568B">
          <w:rPr>
            <w:rStyle w:val="FootnoteReference"/>
            <w:spacing w:val="-2"/>
          </w:rPr>
          <w:footnoteReference w:id="44"/>
        </w:r>
        <w:r w:rsidRPr="00E166A3" w:rsidDel="0074568B">
          <w:rPr>
            <w:b/>
            <w:color w:val="FF0000"/>
          </w:rPr>
          <w:delText xml:space="preserve"> </w:delText>
        </w:r>
      </w:del>
    </w:p>
    <w:p w14:paraId="34F19A8C" w14:textId="2E88728C" w:rsidR="00232B0C" w:rsidRPr="00E166A3" w:rsidDel="0074568B" w:rsidRDefault="00232B0C" w:rsidP="00115792">
      <w:pPr>
        <w:spacing w:before="0" w:after="60"/>
        <w:rPr>
          <w:del w:id="1270" w:author="Richard Potter" w:date="2019-02-19T15:27:00Z"/>
        </w:rPr>
      </w:pPr>
      <w:del w:id="1271" w:author="Richard Potter" w:date="2019-02-19T15:27:00Z">
        <w:r w:rsidRPr="00E166A3" w:rsidDel="0074568B">
          <w:fldChar w:fldCharType="begin"/>
        </w:r>
        <w:r w:rsidRPr="00E166A3" w:rsidDel="0074568B">
          <w:delInstrText xml:space="preserve">PRIVATE </w:delInstrText>
        </w:r>
        <w:r w:rsidRPr="00E166A3" w:rsidDel="0074568B">
          <w:fldChar w:fldCharType="end"/>
        </w:r>
        <w:r w:rsidRPr="00E166A3" w:rsidDel="0074568B">
          <w:delText>Authority and Power</w:delText>
        </w:r>
        <w:r w:rsidRPr="00E166A3" w:rsidDel="0074568B">
          <w:fldChar w:fldCharType="begin"/>
        </w:r>
        <w:r w:rsidRPr="00E166A3" w:rsidDel="0074568B">
          <w:delInstrText>tc  \l 3 ".1</w:delInstrText>
        </w:r>
        <w:r w:rsidRPr="00E166A3" w:rsidDel="0074568B">
          <w:tab/>
          <w:delInstrText>Authority and Power"</w:delInstrText>
        </w:r>
        <w:r w:rsidRPr="00E166A3" w:rsidDel="0074568B">
          <w:fldChar w:fldCharType="end"/>
        </w:r>
        <w:r w:rsidRPr="00E166A3" w:rsidDel="0074568B">
          <w:delText xml:space="preserve"> - The Executive Committee shall have the authority and power to act for the Board of Directors and </w:delText>
        </w:r>
      </w:del>
      <w:del w:id="1272" w:author="Richard Potter" w:date="2019-02-17T13:19:00Z">
        <w:r w:rsidRPr="00E166A3" w:rsidDel="00EA17B5">
          <w:delText>XXSI</w:delText>
        </w:r>
      </w:del>
      <w:del w:id="1273" w:author="Richard Potter" w:date="2019-02-19T15:27:00Z">
        <w:r w:rsidRPr="00E166A3" w:rsidDel="0074568B">
          <w:delText xml:space="preserve"> between meetings of the Board and the House of Delegates. Limitations to the authority and power of the Executive Committee shall be determined by the Board of Directors and included in the </w:delText>
        </w:r>
      </w:del>
      <w:del w:id="1274" w:author="Richard Potter" w:date="2019-02-17T13:19:00Z">
        <w:r w:rsidRPr="00E166A3" w:rsidDel="00EA17B5">
          <w:delText>XXSI</w:delText>
        </w:r>
      </w:del>
      <w:del w:id="1275" w:author="Richard Potter" w:date="2019-02-19T15:27:00Z">
        <w:r w:rsidRPr="00E166A3" w:rsidDel="0074568B">
          <w:delText xml:space="preserve"> Policies and Procedures.</w:delText>
        </w:r>
      </w:del>
    </w:p>
    <w:p w14:paraId="5105E171" w14:textId="503BD7E3" w:rsidR="00232B0C" w:rsidRPr="00E166A3" w:rsidDel="0074568B" w:rsidRDefault="00232B0C" w:rsidP="00115792">
      <w:pPr>
        <w:spacing w:before="0" w:after="60"/>
        <w:rPr>
          <w:del w:id="1276" w:author="Richard Potter" w:date="2019-02-19T15:27:00Z"/>
        </w:rPr>
      </w:pPr>
      <w:del w:id="1277" w:author="Richard Potter" w:date="2019-02-19T15:27:00Z">
        <w:r w:rsidRPr="00E166A3" w:rsidDel="0074568B">
          <w:fldChar w:fldCharType="begin"/>
        </w:r>
        <w:r w:rsidRPr="00E166A3" w:rsidDel="0074568B">
          <w:delInstrText xml:space="preserve">PRIVATE </w:delInstrText>
        </w:r>
        <w:r w:rsidRPr="00E166A3" w:rsidDel="0074568B">
          <w:fldChar w:fldCharType="end"/>
        </w:r>
        <w:r w:rsidRPr="00E166A3" w:rsidDel="0074568B">
          <w:delText>B.</w:delText>
        </w:r>
        <w:r w:rsidRPr="00E166A3" w:rsidDel="0074568B">
          <w:rPr>
            <w:smallCaps/>
          </w:rPr>
          <w:tab/>
        </w:r>
        <w:r w:rsidRPr="00E166A3" w:rsidDel="0074568B">
          <w:delText>Members</w:delText>
        </w:r>
        <w:r w:rsidRPr="00E166A3" w:rsidDel="0074568B">
          <w:rPr>
            <w:smallCaps/>
          </w:rPr>
          <w:fldChar w:fldCharType="begin"/>
        </w:r>
        <w:r w:rsidRPr="00E166A3" w:rsidDel="0074568B">
          <w:delInstrText>tc  \l 3 ".2</w:delInstrText>
        </w:r>
        <w:r w:rsidRPr="00E166A3" w:rsidDel="0074568B">
          <w:rPr>
            <w:smallCaps/>
          </w:rPr>
          <w:tab/>
          <w:delInstrText>Members</w:delInstrText>
        </w:r>
        <w:r w:rsidRPr="00E166A3" w:rsidDel="0074568B">
          <w:delInstrText>"</w:delInstrText>
        </w:r>
        <w:r w:rsidRPr="00E166A3" w:rsidDel="0074568B">
          <w:rPr>
            <w:smallCaps/>
          </w:rPr>
          <w:fldChar w:fldCharType="end"/>
        </w:r>
        <w:r w:rsidRPr="00E166A3" w:rsidDel="0074568B">
          <w:delText xml:space="preserve"> - </w:delText>
        </w:r>
        <w:r w:rsidRPr="00E166A3" w:rsidDel="0074568B">
          <w:rPr>
            <w:snapToGrid/>
          </w:rPr>
          <w:delText>The members of the Executive Committee shall be the</w:delText>
        </w:r>
      </w:del>
    </w:p>
    <w:p w14:paraId="35C43DFB" w14:textId="22D60332" w:rsidR="00232B0C" w:rsidRPr="00E166A3" w:rsidDel="0074568B" w:rsidRDefault="00232B0C" w:rsidP="00115792">
      <w:pPr>
        <w:spacing w:before="0" w:after="60"/>
        <w:rPr>
          <w:del w:id="1278" w:author="Richard Potter" w:date="2019-02-19T15:27:00Z"/>
        </w:rPr>
      </w:pPr>
      <w:del w:id="1279" w:author="Richard Potter" w:date="2019-02-19T15:27:00Z">
        <w:r w:rsidRPr="00E166A3" w:rsidDel="0074568B">
          <w:delText>General Chair, who shall act as chair,</w:delText>
        </w:r>
      </w:del>
    </w:p>
    <w:p w14:paraId="448AA3C5" w14:textId="074565F1" w:rsidR="00232B0C" w:rsidRPr="00E166A3" w:rsidDel="0074568B" w:rsidRDefault="00232B0C" w:rsidP="00115792">
      <w:pPr>
        <w:spacing w:before="0" w:after="60"/>
        <w:rPr>
          <w:del w:id="1280" w:author="Richard Potter" w:date="2019-02-19T15:27:00Z"/>
        </w:rPr>
      </w:pPr>
      <w:del w:id="1281" w:author="Richard Potter" w:date="2019-02-19T15:27:00Z">
        <w:r w:rsidRPr="00E166A3" w:rsidDel="0074568B">
          <w:delText>Administrative Vice-Chair,</w:delText>
        </w:r>
      </w:del>
    </w:p>
    <w:p w14:paraId="15B99163" w14:textId="34024616" w:rsidR="00232B0C" w:rsidRPr="00E166A3" w:rsidDel="0074568B" w:rsidRDefault="00232B0C" w:rsidP="00115792">
      <w:pPr>
        <w:spacing w:before="0" w:after="60"/>
        <w:rPr>
          <w:del w:id="1282" w:author="Richard Potter" w:date="2019-02-19T15:27:00Z"/>
        </w:rPr>
      </w:pPr>
      <w:del w:id="1283" w:author="Richard Potter" w:date="2019-02-19T15:27:00Z">
        <w:r w:rsidRPr="00E166A3" w:rsidDel="0074568B">
          <w:delText>Senior Vice-Chair</w:delText>
        </w:r>
        <w:r w:rsidRPr="00E166A3" w:rsidDel="0074568B">
          <w:rPr>
            <w:rStyle w:val="FootnoteReference"/>
            <w:spacing w:val="-2"/>
          </w:rPr>
          <w:footnoteReference w:id="45"/>
        </w:r>
        <w:r w:rsidRPr="00E166A3" w:rsidDel="0074568B">
          <w:delText xml:space="preserve"> </w:delText>
        </w:r>
      </w:del>
    </w:p>
    <w:p w14:paraId="0B0B4E1F" w14:textId="0EFADBCC" w:rsidR="00232B0C" w:rsidRPr="00E166A3" w:rsidDel="0074568B" w:rsidRDefault="00232B0C" w:rsidP="00115792">
      <w:pPr>
        <w:spacing w:before="0" w:after="60"/>
        <w:rPr>
          <w:del w:id="1286" w:author="Richard Potter" w:date="2019-02-19T15:27:00Z"/>
        </w:rPr>
      </w:pPr>
      <w:del w:id="1287" w:author="Richard Potter" w:date="2019-02-19T15:27:00Z">
        <w:r w:rsidRPr="00E166A3" w:rsidDel="0074568B">
          <w:delText>Age Group Vice-Chair</w:delText>
        </w:r>
        <w:r w:rsidRPr="00E166A3" w:rsidDel="0074568B">
          <w:rPr>
            <w:rStyle w:val="FootnoteReference"/>
            <w:spacing w:val="-2"/>
          </w:rPr>
          <w:footnoteReference w:id="46"/>
        </w:r>
        <w:r w:rsidRPr="00E166A3" w:rsidDel="0074568B">
          <w:delText xml:space="preserve"> </w:delText>
        </w:r>
      </w:del>
    </w:p>
    <w:p w14:paraId="4BC0B5DB" w14:textId="48CECE84" w:rsidR="00232B0C" w:rsidRPr="00E166A3" w:rsidDel="0074568B" w:rsidRDefault="00232B0C" w:rsidP="00115792">
      <w:pPr>
        <w:spacing w:before="0" w:after="60"/>
        <w:rPr>
          <w:del w:id="1290" w:author="Richard Potter" w:date="2019-02-19T15:27:00Z"/>
        </w:rPr>
      </w:pPr>
      <w:del w:id="1291" w:author="Richard Potter" w:date="2019-02-19T15:27:00Z">
        <w:r w:rsidRPr="00E166A3" w:rsidDel="0074568B">
          <w:delText>Secretary,</w:delText>
        </w:r>
      </w:del>
    </w:p>
    <w:p w14:paraId="3B0D6E0C" w14:textId="58CEB381" w:rsidR="00232B0C" w:rsidRPr="00E166A3" w:rsidDel="0074568B" w:rsidRDefault="00232B0C" w:rsidP="00115792">
      <w:pPr>
        <w:spacing w:before="0" w:after="60"/>
        <w:rPr>
          <w:del w:id="1292" w:author="Richard Potter" w:date="2019-02-19T15:27:00Z"/>
        </w:rPr>
      </w:pPr>
      <w:del w:id="1293" w:author="Richard Potter" w:date="2019-02-19T15:27:00Z">
        <w:r w:rsidRPr="00E166A3" w:rsidDel="0074568B">
          <w:delText>Finance Vice-Chair,</w:delText>
        </w:r>
      </w:del>
    </w:p>
    <w:p w14:paraId="0D4393E3" w14:textId="1D941246" w:rsidR="00232B0C" w:rsidRPr="00E166A3" w:rsidDel="0074568B" w:rsidRDefault="00232B0C" w:rsidP="00115792">
      <w:pPr>
        <w:spacing w:before="0" w:after="60"/>
        <w:rPr>
          <w:del w:id="1294" w:author="Richard Potter" w:date="2019-02-19T15:27:00Z"/>
        </w:rPr>
      </w:pPr>
      <w:del w:id="1295" w:author="Richard Potter" w:date="2019-02-19T15:27:00Z">
        <w:r w:rsidRPr="00E166A3" w:rsidDel="0074568B">
          <w:delText xml:space="preserve">Senior Coach Representative, </w:delText>
        </w:r>
      </w:del>
    </w:p>
    <w:p w14:paraId="748D108D" w14:textId="5D1CDE62" w:rsidR="00232B0C" w:rsidRPr="00E166A3" w:rsidDel="0074568B" w:rsidRDefault="00232B0C" w:rsidP="00115792">
      <w:pPr>
        <w:spacing w:before="0" w:after="60"/>
        <w:rPr>
          <w:del w:id="1296" w:author="Richard Potter" w:date="2019-02-19T15:27:00Z"/>
        </w:rPr>
      </w:pPr>
      <w:del w:id="1297" w:author="Richard Potter" w:date="2019-02-19T15:27:00Z">
        <w:r w:rsidRPr="00E166A3" w:rsidDel="0074568B">
          <w:delText>Senior Athlete Representative, and</w:delText>
        </w:r>
      </w:del>
    </w:p>
    <w:p w14:paraId="62C0EE0D" w14:textId="183E5124" w:rsidR="00232B0C" w:rsidRPr="00E166A3" w:rsidDel="0074568B" w:rsidRDefault="00232B0C" w:rsidP="00115792">
      <w:pPr>
        <w:spacing w:before="0" w:after="60"/>
        <w:rPr>
          <w:del w:id="1298" w:author="Richard Potter" w:date="2019-02-19T15:27:00Z"/>
        </w:rPr>
      </w:pPr>
      <w:del w:id="1299" w:author="Richard Potter" w:date="2019-02-19T15:27:00Z">
        <w:r w:rsidRPr="00E166A3" w:rsidDel="0074568B">
          <w:delText xml:space="preserve">Junior Athlete Representative. </w:delText>
        </w:r>
      </w:del>
    </w:p>
    <w:p w14:paraId="3087B71E" w14:textId="6E202B31" w:rsidR="00232B0C" w:rsidRPr="00E166A3" w:rsidDel="0074568B" w:rsidRDefault="00232B0C" w:rsidP="00115792">
      <w:pPr>
        <w:spacing w:before="0" w:after="60"/>
        <w:rPr>
          <w:del w:id="1300" w:author="Richard Potter" w:date="2019-02-19T15:27:00Z"/>
        </w:rPr>
      </w:pPr>
      <w:del w:id="1301" w:author="Richard Potter" w:date="2019-02-19T15:27:00Z">
        <w:r w:rsidRPr="00E166A3" w:rsidDel="0074568B">
          <w:fldChar w:fldCharType="begin"/>
        </w:r>
        <w:r w:rsidRPr="00E166A3" w:rsidDel="0074568B">
          <w:delInstrText xml:space="preserve">PRIVATE </w:delInstrText>
        </w:r>
        <w:r w:rsidRPr="00E166A3" w:rsidDel="0074568B">
          <w:fldChar w:fldCharType="end"/>
        </w:r>
        <w:r w:rsidRPr="00E166A3" w:rsidDel="0074568B">
          <w:delText>C.</w:delText>
        </w:r>
        <w:r w:rsidRPr="00E166A3" w:rsidDel="0074568B">
          <w:rPr>
            <w:smallCaps/>
          </w:rPr>
          <w:tab/>
        </w:r>
        <w:r w:rsidRPr="00E166A3" w:rsidDel="0074568B">
          <w:delText>Meetings and Notice</w:delText>
        </w:r>
        <w:r w:rsidRPr="00E166A3" w:rsidDel="0074568B">
          <w:fldChar w:fldCharType="begin"/>
        </w:r>
        <w:r w:rsidRPr="00E166A3" w:rsidDel="0074568B">
          <w:delInstrText>tc  \l 3 ".3</w:delInstrText>
        </w:r>
        <w:r w:rsidRPr="00E166A3" w:rsidDel="0074568B">
          <w:tab/>
          <w:delInstrText>Meetings and Notice"</w:delInstrText>
        </w:r>
        <w:r w:rsidRPr="00E166A3" w:rsidDel="0074568B">
          <w:fldChar w:fldCharType="end"/>
        </w:r>
        <w:r w:rsidRPr="00E166A3" w:rsidDel="0074568B">
          <w:delText xml:space="preserve"> - Meetings of the Executive Committee shall be held at any time or place within the Territory when called by the General Chair or any three (3) members of the Committee with a minimum of five (5) days’ notice required.</w:delText>
        </w:r>
      </w:del>
    </w:p>
    <w:p w14:paraId="596F087C" w14:textId="473FD95C" w:rsidR="00232B0C" w:rsidRPr="00E166A3" w:rsidDel="0074568B" w:rsidRDefault="00232B0C" w:rsidP="00115792">
      <w:pPr>
        <w:spacing w:before="0" w:after="60"/>
        <w:rPr>
          <w:del w:id="1302" w:author="Richard Potter" w:date="2019-02-19T15:27:00Z"/>
        </w:rPr>
      </w:pPr>
      <w:del w:id="1303" w:author="Richard Potter" w:date="2019-02-19T15:27:00Z">
        <w:r w:rsidRPr="00E166A3" w:rsidDel="0074568B">
          <w:fldChar w:fldCharType="begin"/>
        </w:r>
        <w:r w:rsidRPr="00E166A3" w:rsidDel="0074568B">
          <w:delInstrText xml:space="preserve">PRIVATE </w:delInstrText>
        </w:r>
        <w:r w:rsidRPr="00E166A3" w:rsidDel="0074568B">
          <w:fldChar w:fldCharType="end"/>
        </w:r>
        <w:r w:rsidRPr="00E166A3" w:rsidDel="0074568B">
          <w:delText>D.</w:delText>
        </w:r>
        <w:r w:rsidRPr="00E166A3" w:rsidDel="0074568B">
          <w:rPr>
            <w:smallCaps/>
          </w:rPr>
          <w:tab/>
        </w:r>
        <w:r w:rsidRPr="00E166A3" w:rsidDel="0074568B">
          <w:delText>Quorum</w:delText>
        </w:r>
        <w:r w:rsidRPr="00E166A3" w:rsidDel="0074568B">
          <w:rPr>
            <w:smallCaps/>
          </w:rPr>
          <w:fldChar w:fldCharType="begin"/>
        </w:r>
        <w:r w:rsidRPr="00E166A3" w:rsidDel="0074568B">
          <w:delInstrText>tc  \l 3 ".4</w:delInstrText>
        </w:r>
        <w:r w:rsidRPr="00E166A3" w:rsidDel="0074568B">
          <w:rPr>
            <w:smallCaps/>
          </w:rPr>
          <w:tab/>
          <w:delInstrText>Quorum</w:delInstrText>
        </w:r>
        <w:r w:rsidRPr="00E166A3" w:rsidDel="0074568B">
          <w:delInstrText>"</w:delInstrText>
        </w:r>
        <w:r w:rsidRPr="00E166A3" w:rsidDel="0074568B">
          <w:rPr>
            <w:smallCaps/>
          </w:rPr>
          <w:fldChar w:fldCharType="end"/>
        </w:r>
        <w:r w:rsidRPr="00E166A3" w:rsidDel="0074568B">
          <w:delText xml:space="preserve"> - A quorum of the Executive Committee shall consist of a majority of the members of the Committee.</w:delText>
        </w:r>
      </w:del>
    </w:p>
    <w:p w14:paraId="4C9AEAC1" w14:textId="56C0C6DE" w:rsidR="00232B0C" w:rsidRPr="00E166A3" w:rsidDel="0074568B" w:rsidRDefault="00232B0C" w:rsidP="00115792">
      <w:pPr>
        <w:spacing w:before="0" w:after="60"/>
        <w:rPr>
          <w:del w:id="1304" w:author="Richard Potter" w:date="2019-02-19T15:27:00Z"/>
        </w:rPr>
      </w:pPr>
      <w:del w:id="1305" w:author="Richard Potter" w:date="2019-02-19T15:27:00Z">
        <w:r w:rsidRPr="00E166A3" w:rsidDel="0074568B">
          <w:fldChar w:fldCharType="begin"/>
        </w:r>
        <w:r w:rsidRPr="00E166A3" w:rsidDel="0074568B">
          <w:delInstrText xml:space="preserve">PRIVATE </w:delInstrText>
        </w:r>
        <w:r w:rsidRPr="00E166A3" w:rsidDel="0074568B">
          <w:fldChar w:fldCharType="end"/>
        </w:r>
        <w:r w:rsidRPr="00E166A3" w:rsidDel="0074568B">
          <w:delText>E.</w:delText>
        </w:r>
        <w:r w:rsidRPr="00E166A3" w:rsidDel="0074568B">
          <w:tab/>
          <w:delText>Report of Action to Board of Directors</w:delText>
        </w:r>
        <w:r w:rsidRPr="00E166A3" w:rsidDel="0074568B">
          <w:fldChar w:fldCharType="begin"/>
        </w:r>
        <w:r w:rsidRPr="00E166A3" w:rsidDel="0074568B">
          <w:delInstrText>tc  \l 3 ".5</w:delInstrText>
        </w:r>
        <w:r w:rsidRPr="00E166A3" w:rsidDel="0074568B">
          <w:tab/>
          <w:delInstrText>Report of Action to Board of Directors"</w:delInstrText>
        </w:r>
        <w:r w:rsidRPr="00E166A3" w:rsidDel="0074568B">
          <w:fldChar w:fldCharType="end"/>
        </w:r>
        <w:r w:rsidRPr="00E166A3" w:rsidDel="0074568B">
          <w:delText xml:space="preserve"> - At the next regular or special meeting of the Board of Directors, the Executive Committee shall make a report of its activities since the last Board of Director’s meeting for ratification </w:delText>
        </w:r>
        <w:r w:rsidRPr="00E166A3" w:rsidDel="0074568B">
          <w:lastRenderedPageBreak/>
          <w:delText>or prospective modification or rescission, provided, however, that any action of the Executive Committee upon which a third party may have relied (e.g., by signing, or authorizing the signing of a contract) may not be modified or rescinded by the Board of Directors or the House of Delegates.</w:delText>
        </w:r>
      </w:del>
      <w:commentRangeEnd w:id="1250"/>
      <w:r w:rsidR="0074568B" w:rsidRPr="00E166A3">
        <w:rPr>
          <w:rStyle w:val="CommentReference"/>
        </w:rPr>
        <w:commentReference w:id="1250"/>
      </w:r>
    </w:p>
    <w:p w14:paraId="44C686EB" w14:textId="18C7C240" w:rsidR="00232B0C" w:rsidRPr="00115792" w:rsidDel="00115792" w:rsidRDefault="00232B0C" w:rsidP="00115792">
      <w:pPr>
        <w:spacing w:before="0" w:after="60"/>
        <w:rPr>
          <w:del w:id="1306" w:author="Richard Potter" w:date="2019-04-14T22:14:00Z"/>
        </w:rPr>
      </w:pPr>
      <w:del w:id="1307" w:author="Richard Potter" w:date="2019-04-14T22:14:00Z">
        <w:r w:rsidRPr="00E166A3" w:rsidDel="00115792">
          <w:fldChar w:fldCharType="begin"/>
        </w:r>
        <w:r w:rsidRPr="00E166A3" w:rsidDel="00115792">
          <w:delInstrText xml:space="preserve">PRIVATE </w:delInstrText>
        </w:r>
        <w:r w:rsidRPr="00E166A3" w:rsidDel="00115792">
          <w:fldChar w:fldCharType="end"/>
        </w:r>
      </w:del>
      <w:del w:id="1308" w:author="Richard Potter" w:date="2019-04-14T22:09:00Z">
        <w:r w:rsidRPr="00E166A3" w:rsidDel="00115792">
          <w:delText>7.5</w:delText>
        </w:r>
        <w:r w:rsidRPr="00E166A3" w:rsidDel="00115792">
          <w:tab/>
        </w:r>
      </w:del>
      <w:del w:id="1309" w:author="Richard Potter" w:date="2019-04-14T22:14:00Z">
        <w:r w:rsidRPr="00115792" w:rsidDel="00115792">
          <w:delText>DUTIES OF CHAIRS AND COORDINATORS GENERALLY</w:delText>
        </w:r>
        <w:r w:rsidRPr="00115792" w:rsidDel="00115792">
          <w:rPr>
            <w:rStyle w:val="Heading4Char"/>
          </w:rPr>
          <w:fldChar w:fldCharType="begin"/>
        </w:r>
        <w:r w:rsidRPr="00115792" w:rsidDel="00115792">
          <w:rPr>
            <w:rStyle w:val="Heading4Char"/>
          </w:rPr>
          <w:delInstrText>tc  \l 2 "607.5</w:delInstrText>
        </w:r>
        <w:r w:rsidRPr="00115792" w:rsidDel="00115792">
          <w:rPr>
            <w:rStyle w:val="Heading4Char"/>
          </w:rPr>
          <w:tab/>
          <w:delInstrText>DUTIES AND POWERS OF CHAIRMEN AND COORDINATORS GENERALLY"</w:delInstrText>
        </w:r>
        <w:r w:rsidRPr="00115792" w:rsidDel="00115792">
          <w:rPr>
            <w:rStyle w:val="Heading4Char"/>
          </w:rPr>
          <w:fldChar w:fldCharType="end"/>
        </w:r>
      </w:del>
      <w:bookmarkStart w:id="1310" w:name="CHAIRMEN_DUTIES_AND_POWERS"/>
      <w:bookmarkEnd w:id="1310"/>
      <w:del w:id="1311" w:author="Richard Potter" w:date="2019-04-14T22:09:00Z">
        <w:r w:rsidRPr="00115792" w:rsidDel="00115792">
          <w:rPr>
            <w:rStyle w:val="Heading4Char"/>
          </w:rPr>
          <w:delText xml:space="preserve"> </w:delText>
        </w:r>
      </w:del>
      <w:del w:id="1312" w:author="Richard Potter" w:date="2019-04-14T22:14:00Z">
        <w:r w:rsidRPr="00115792" w:rsidDel="00115792">
          <w:delText>- The duties of the General Chair, the division chairs, committee chairs, and coordinators (in addition to those provided elsewhere in these Bylaws) shall be as follows:</w:delText>
        </w:r>
      </w:del>
    </w:p>
    <w:p w14:paraId="2A59BB38" w14:textId="77777777" w:rsidR="00232B0C" w:rsidRPr="00553778" w:rsidRDefault="00232B0C" w:rsidP="00115792">
      <w:pPr>
        <w:pStyle w:val="ListParagraph"/>
        <w:spacing w:before="60" w:after="60"/>
        <w:ind w:left="1412"/>
      </w:pPr>
      <w:r w:rsidRPr="00553778">
        <w:t>.1</w:t>
      </w:r>
      <w:r w:rsidRPr="00553778">
        <w:tab/>
        <w:t>Preside at all meetings of the respective division, committee or subcommittee;</w:t>
      </w:r>
    </w:p>
    <w:p w14:paraId="1C68826C" w14:textId="77777777" w:rsidR="00232B0C" w:rsidRPr="00553778" w:rsidRDefault="00232B0C" w:rsidP="00115792">
      <w:pPr>
        <w:pStyle w:val="ListParagraph"/>
        <w:spacing w:before="0" w:after="60"/>
        <w:ind w:left="1412"/>
      </w:pPr>
      <w:r w:rsidRPr="00553778">
        <w:t>.2</w:t>
      </w:r>
      <w:r w:rsidRPr="00553778">
        <w:tab/>
        <w:t xml:space="preserve">See that all duties and responsibilities of the </w:t>
      </w:r>
      <w:commentRangeStart w:id="1313"/>
      <w:r w:rsidRPr="00113732">
        <w:t>coordinator</w:t>
      </w:r>
      <w:commentRangeEnd w:id="1313"/>
      <w:r w:rsidR="00113732">
        <w:rPr>
          <w:rStyle w:val="CommentReference"/>
        </w:rPr>
        <w:commentReference w:id="1313"/>
      </w:r>
      <w:r w:rsidRPr="00113732">
        <w:t xml:space="preserve"> or </w:t>
      </w:r>
      <w:r w:rsidRPr="00553778">
        <w:t>the respective division, committee or sub</w:t>
      </w:r>
      <w:r w:rsidRPr="00553778">
        <w:noBreakHyphen/>
        <w:t>committee in his or her charge are properly and promptly carried out;</w:t>
      </w:r>
    </w:p>
    <w:p w14:paraId="353121A6" w14:textId="77777777" w:rsidR="00232B0C" w:rsidRPr="00553778" w:rsidRDefault="00232B0C" w:rsidP="00115792">
      <w:pPr>
        <w:pStyle w:val="ListParagraph"/>
        <w:spacing w:before="0" w:after="60"/>
        <w:ind w:left="1412"/>
      </w:pPr>
      <w:r w:rsidRPr="00553778">
        <w:t>.3</w:t>
      </w:r>
      <w:r w:rsidRPr="00553778">
        <w:tab/>
        <w:t>Appoint such committees or sub</w:t>
      </w:r>
      <w:r w:rsidRPr="00553778">
        <w:noBreakHyphen/>
        <w:t xml:space="preserve">committees as may be necessary to fulfill the duties and responsibilities of the </w:t>
      </w:r>
      <w:commentRangeStart w:id="1314"/>
      <w:r w:rsidRPr="00113732">
        <w:t>coordinator</w:t>
      </w:r>
      <w:commentRangeEnd w:id="1314"/>
      <w:r w:rsidR="00113732">
        <w:rPr>
          <w:rStyle w:val="CommentReference"/>
        </w:rPr>
        <w:commentReference w:id="1314"/>
      </w:r>
      <w:r w:rsidRPr="00113732">
        <w:t xml:space="preserve"> or</w:t>
      </w:r>
      <w:r w:rsidRPr="00553778">
        <w:t xml:space="preserve"> division or committee, respectively;</w:t>
      </w:r>
    </w:p>
    <w:p w14:paraId="3736706D" w14:textId="7DC74423" w:rsidR="00232B0C" w:rsidRPr="00553778" w:rsidRDefault="00232B0C" w:rsidP="00115792">
      <w:pPr>
        <w:pStyle w:val="ListParagraph"/>
        <w:spacing w:before="0" w:after="60"/>
        <w:ind w:left="1412"/>
      </w:pPr>
      <w:proofErr w:type="gramStart"/>
      <w:r w:rsidRPr="00553778">
        <w:t>.4</w:t>
      </w:r>
      <w:r w:rsidRPr="00553778">
        <w:tab/>
        <w:t xml:space="preserve">Communicate with the General Chair, respective division, </w:t>
      </w:r>
      <w:commentRangeStart w:id="1315"/>
      <w:r w:rsidRPr="00113732">
        <w:t>coordinator</w:t>
      </w:r>
      <w:commentRangeEnd w:id="1315"/>
      <w:r w:rsidR="00113732">
        <w:rPr>
          <w:rStyle w:val="CommentReference"/>
        </w:rPr>
        <w:commentReference w:id="1315"/>
      </w:r>
      <w:r w:rsidRPr="005579B2">
        <w:t>,</w:t>
      </w:r>
      <w:r w:rsidRPr="00553778">
        <w:t xml:space="preserve"> committee or subcommittee members and the </w:t>
      </w:r>
      <w:commentRangeStart w:id="1316"/>
      <w:r w:rsidRPr="00113732">
        <w:t xml:space="preserve">staff </w:t>
      </w:r>
      <w:del w:id="1317" w:author="Richard Potter" w:date="2019-02-19T15:33:00Z">
        <w:r w:rsidRPr="00553778" w:rsidDel="00113732">
          <w:rPr>
            <w:i/>
          </w:rPr>
          <w:delText xml:space="preserve">or Secretary </w:delText>
        </w:r>
        <w:r w:rsidRPr="00553778" w:rsidDel="00113732">
          <w:delText>[select one]</w:delText>
        </w:r>
        <w:r w:rsidRPr="005579B2" w:rsidDel="00113732">
          <w:delText xml:space="preserve"> </w:delText>
        </w:r>
      </w:del>
      <w:commentRangeEnd w:id="1316"/>
      <w:r w:rsidR="00113732">
        <w:rPr>
          <w:rStyle w:val="CommentReference"/>
        </w:rPr>
        <w:commentReference w:id="1316"/>
      </w:r>
      <w:r w:rsidRPr="00553778">
        <w:t>to keep them fully</w:t>
      </w:r>
      <w:proofErr w:type="gramEnd"/>
      <w:r w:rsidRPr="00553778">
        <w:t xml:space="preserve"> informed;</w:t>
      </w:r>
    </w:p>
    <w:p w14:paraId="652DD133" w14:textId="21D0CAF9" w:rsidR="00232B0C" w:rsidRPr="00553778" w:rsidRDefault="00232B0C" w:rsidP="00115792">
      <w:pPr>
        <w:pStyle w:val="ListParagraph"/>
        <w:spacing w:before="0" w:after="60"/>
        <w:ind w:left="1412"/>
      </w:pPr>
      <w:r w:rsidRPr="00553778">
        <w:t>.5</w:t>
      </w:r>
      <w:r w:rsidRPr="00553778">
        <w:tab/>
        <w:t xml:space="preserve">Appoint a member as secretary of the committee or subcommittee charged with taking minutes of each meeting and forward reports or minutes of all meetings to the </w:t>
      </w:r>
      <w:commentRangeStart w:id="1318"/>
      <w:r w:rsidRPr="00113732">
        <w:t>staff</w:t>
      </w:r>
      <w:del w:id="1319" w:author="Richard Potter" w:date="2019-02-19T15:34:00Z">
        <w:r w:rsidRPr="00113732" w:rsidDel="00113732">
          <w:delText xml:space="preserve"> </w:delText>
        </w:r>
        <w:r w:rsidRPr="00553778" w:rsidDel="00113732">
          <w:rPr>
            <w:i/>
          </w:rPr>
          <w:delText xml:space="preserve">or Secretary </w:delText>
        </w:r>
        <w:r w:rsidRPr="00553778" w:rsidDel="00113732">
          <w:delText>[select one]</w:delText>
        </w:r>
      </w:del>
      <w:r w:rsidRPr="00553778">
        <w:t xml:space="preserve">; </w:t>
      </w:r>
      <w:commentRangeEnd w:id="1318"/>
      <w:r w:rsidR="00113732">
        <w:rPr>
          <w:rStyle w:val="CommentReference"/>
        </w:rPr>
        <w:commentReference w:id="1318"/>
      </w:r>
      <w:r w:rsidRPr="00553778">
        <w:t>and</w:t>
      </w:r>
    </w:p>
    <w:p w14:paraId="34A58BD9" w14:textId="58B78E22" w:rsidR="00232B0C" w:rsidRPr="00553778" w:rsidRDefault="00232B0C" w:rsidP="00115792">
      <w:pPr>
        <w:pStyle w:val="ListParagraph"/>
        <w:spacing w:before="0" w:after="60"/>
        <w:ind w:left="1412"/>
      </w:pPr>
      <w:proofErr w:type="gramStart"/>
      <w:r w:rsidRPr="00553778">
        <w:t>.6</w:t>
      </w:r>
      <w:r w:rsidRPr="00553778">
        <w:tab/>
        <w:t>Perform</w:t>
      </w:r>
      <w:proofErr w:type="gramEnd"/>
      <w:r w:rsidRPr="00553778">
        <w:t xml:space="preserve"> the other specific duties listed in </w:t>
      </w:r>
      <w:del w:id="1320" w:author="Richard Potter" w:date="2019-02-17T13:19:00Z">
        <w:r w:rsidRPr="00553778" w:rsidDel="00EA17B5">
          <w:delText>XXSI</w:delText>
        </w:r>
      </w:del>
      <w:ins w:id="1321" w:author="Richard Potter" w:date="2019-02-17T13:19:00Z">
        <w:r w:rsidR="00EA17B5">
          <w:t>WISI</w:t>
        </w:r>
      </w:ins>
      <w:r w:rsidRPr="00553778">
        <w:t>’s Policies and Procedures or as may be delegated by the General Chair, the respective division chair or committee chair, the Board of Directors or the House of Delegates.</w:t>
      </w:r>
    </w:p>
    <w:p w14:paraId="7934A0E5" w14:textId="14D481C0"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7.6</w:t>
      </w:r>
      <w:r w:rsidRPr="00F56239">
        <w:rPr>
          <w:rStyle w:val="Heading4Char"/>
        </w:rPr>
        <w:tab/>
        <w:t>DUTIES OF COMMITTEES GENERALLY</w:t>
      </w:r>
      <w:r w:rsidRPr="00F56239">
        <w:rPr>
          <w:rStyle w:val="Heading4Char"/>
        </w:rPr>
        <w:fldChar w:fldCharType="begin"/>
      </w:r>
      <w:r w:rsidRPr="00F56239">
        <w:rPr>
          <w:rStyle w:val="Heading4Char"/>
        </w:rPr>
        <w:instrText>tc  \l 2 "607.6</w:instrText>
      </w:r>
      <w:r w:rsidRPr="00F56239">
        <w:rPr>
          <w:rStyle w:val="Heading4Char"/>
        </w:rPr>
        <w:tab/>
        <w:instrText>DUTIES AND POWERS OF COMMITTEES AND COORDINATORS GENERALLY"</w:instrText>
      </w:r>
      <w:r w:rsidRPr="00F56239">
        <w:rPr>
          <w:rStyle w:val="Heading4Char"/>
        </w:rPr>
        <w:fldChar w:fldCharType="end"/>
      </w:r>
      <w:r w:rsidRPr="00F56239">
        <w:rPr>
          <w:rStyle w:val="Heading4Char"/>
        </w:rPr>
        <w:t xml:space="preserve"> </w:t>
      </w:r>
      <w:r w:rsidRPr="00553778">
        <w:noBreakHyphen/>
        <w:t xml:space="preserve"> </w:t>
      </w:r>
      <w:proofErr w:type="gramStart"/>
      <w:r w:rsidRPr="00553778">
        <w:t>Except</w:t>
      </w:r>
      <w:proofErr w:type="gramEnd"/>
      <w:r w:rsidRPr="00553778">
        <w:t xml:space="preserve"> as otherwise provided in these Bylaws, the duties of the committees shall be prescribed by the </w:t>
      </w:r>
      <w:del w:id="1322" w:author="Richard Potter" w:date="2019-02-17T13:19:00Z">
        <w:r w:rsidRPr="00553778" w:rsidDel="00EA17B5">
          <w:delText>XXSI</w:delText>
        </w:r>
      </w:del>
      <w:ins w:id="1323" w:author="Richard Potter" w:date="2019-02-17T13:19:00Z">
        <w:r w:rsidR="00EA17B5">
          <w:t>WISI</w:t>
        </w:r>
      </w:ins>
      <w:r w:rsidRPr="00553778">
        <w:t xml:space="preserve"> Policies and Procedures.</w:t>
      </w:r>
    </w:p>
    <w:p w14:paraId="64769070" w14:textId="37825C98"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7.7</w:t>
      </w:r>
      <w:r w:rsidRPr="00F56239">
        <w:rPr>
          <w:rStyle w:val="Heading4Char"/>
        </w:rPr>
        <w:tab/>
        <w:t>REGULAR AND SPECIAL MEETINGS</w:t>
      </w:r>
      <w:r w:rsidRPr="00F56239">
        <w:rPr>
          <w:rStyle w:val="Heading4Char"/>
        </w:rPr>
        <w:fldChar w:fldCharType="begin"/>
      </w:r>
      <w:r w:rsidRPr="00F56239">
        <w:rPr>
          <w:rStyle w:val="Heading4Char"/>
        </w:rPr>
        <w:instrText>tc  \l 2 "607.7</w:instrText>
      </w:r>
      <w:r w:rsidRPr="00F56239">
        <w:rPr>
          <w:rStyle w:val="Heading4Char"/>
        </w:rPr>
        <w:tab/>
        <w:instrText>REGULAR AND SPECIAL MEETINGS"</w:instrText>
      </w:r>
      <w:r w:rsidRPr="00F56239">
        <w:rPr>
          <w:rStyle w:val="Heading4Char"/>
        </w:rPr>
        <w:fldChar w:fldCharType="end"/>
      </w:r>
      <w:r w:rsidRPr="00553778">
        <w:t xml:space="preserve"> - Regular and special meetings of committees or sub-committees of </w:t>
      </w:r>
      <w:del w:id="1324" w:author="Richard Potter" w:date="2019-02-17T13:19:00Z">
        <w:r w:rsidRPr="00553778" w:rsidDel="00EA17B5">
          <w:delText>XXSI</w:delText>
        </w:r>
      </w:del>
      <w:ins w:id="1325" w:author="Richard Potter" w:date="2019-02-17T13:19:00Z">
        <w:r w:rsidR="00EA17B5">
          <w:t>WISI</w:t>
        </w:r>
      </w:ins>
      <w:r w:rsidRPr="00553778">
        <w:t xml:space="preserve"> shall be held as determined by the respective Vice-chairs or committee or sub-committee chair.</w:t>
      </w:r>
    </w:p>
    <w:p w14:paraId="37FB4CD0" w14:textId="1F2715C0"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7.8</w:t>
      </w:r>
      <w:r w:rsidRPr="00F56239">
        <w:rPr>
          <w:rStyle w:val="Heading4Char"/>
        </w:rPr>
        <w:tab/>
        <w:t>OPEN MEETING/CLOSED SESSIONS</w:t>
      </w:r>
      <w:r w:rsidRPr="00F56239">
        <w:rPr>
          <w:rStyle w:val="Heading4Char"/>
        </w:rPr>
        <w:fldChar w:fldCharType="begin"/>
      </w:r>
      <w:r w:rsidRPr="00F56239">
        <w:rPr>
          <w:rStyle w:val="Heading4Char"/>
        </w:rPr>
        <w:instrText>tc  \l 2 "607.8</w:instrText>
      </w:r>
      <w:r w:rsidRPr="00F56239">
        <w:rPr>
          <w:rStyle w:val="Heading4Char"/>
        </w:rPr>
        <w:tab/>
        <w:instrText>MEETINGS OPEN; EXECUTIVE (CLOSED) SESSIONS"</w:instrText>
      </w:r>
      <w:r w:rsidRPr="00F56239">
        <w:rPr>
          <w:rStyle w:val="Heading4Char"/>
        </w:rPr>
        <w:fldChar w:fldCharType="end"/>
      </w:r>
      <w:r w:rsidRPr="00F56239">
        <w:rPr>
          <w:rStyle w:val="Heading4Char"/>
        </w:rPr>
        <w:t xml:space="preserve"> </w:t>
      </w:r>
      <w:r w:rsidRPr="00553778">
        <w:noBreakHyphen/>
        <w:t xml:space="preserve"> Meetings of committees and sub-committees, other than a Personnel Committee meeting, shall be open to all members of </w:t>
      </w:r>
      <w:del w:id="1326" w:author="Richard Potter" w:date="2019-02-17T13:19:00Z">
        <w:r w:rsidRPr="00553778" w:rsidDel="00EA17B5">
          <w:delText>XXSI</w:delText>
        </w:r>
      </w:del>
      <w:ins w:id="1327" w:author="Richard Potter" w:date="2019-02-17T13:19:00Z">
        <w:r w:rsidR="00EA17B5">
          <w:t>WISI</w:t>
        </w:r>
      </w:ins>
      <w:r w:rsidRPr="00553778">
        <w:t>. Matters re</w:t>
      </w:r>
      <w:r w:rsidRPr="00553778">
        <w:softHyphen/>
        <w:t>la</w:t>
      </w:r>
      <w:r w:rsidRPr="00553778">
        <w:softHyphen/>
        <w:t>ting to personnel, discipli</w:t>
      </w:r>
      <w:r w:rsidRPr="00553778">
        <w:softHyphen/>
        <w:t>nary action, legal, taxation and similar affairs shall be deliberated and decided in a closed session which only the respective members are entitled to attend. By a ma</w:t>
      </w:r>
      <w:r w:rsidRPr="00553778">
        <w:softHyphen/>
        <w:t>jority vote, a committee or sub-committee may decide to go in</w:t>
      </w:r>
      <w:r w:rsidRPr="00553778">
        <w:softHyphen/>
        <w:t>to closed ses</w:t>
      </w:r>
      <w:r w:rsidRPr="00553778">
        <w:softHyphen/>
        <w:t>sion on any matter deserving of confidential treatment or of personal concern to any mem</w:t>
      </w:r>
      <w:r w:rsidRPr="00553778">
        <w:softHyphen/>
        <w:t>ber of the committee or sub-committee.</w:t>
      </w:r>
    </w:p>
    <w:p w14:paraId="3350F1EF" w14:textId="19C90178"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7.9</w:t>
      </w:r>
      <w:r w:rsidRPr="00F56239">
        <w:rPr>
          <w:rStyle w:val="Heading4Char"/>
        </w:rPr>
        <w:tab/>
        <w:t>VOICE AND VOTING RIGHTS OF COMMITTEE MEMBERS</w:t>
      </w:r>
      <w:r w:rsidRPr="00F56239">
        <w:rPr>
          <w:rStyle w:val="Heading4Char"/>
        </w:rPr>
        <w:fldChar w:fldCharType="begin"/>
      </w:r>
      <w:r w:rsidRPr="00F56239">
        <w:rPr>
          <w:rStyle w:val="Heading4Char"/>
        </w:rPr>
        <w:instrText>tc  \l 2 "607.9</w:instrText>
      </w:r>
      <w:r w:rsidRPr="00F56239">
        <w:rPr>
          <w:rStyle w:val="Heading4Char"/>
        </w:rPr>
        <w:tab/>
        <w:instrText>VOICE AND VOTING RIGHTS OF DIVISION, COMMITTEE AND SUB-COMMITTEE MEMBERS"</w:instrText>
      </w:r>
      <w:r w:rsidRPr="00F56239">
        <w:rPr>
          <w:rStyle w:val="Heading4Char"/>
        </w:rPr>
        <w:fldChar w:fldCharType="end"/>
      </w:r>
      <w:r w:rsidRPr="00F56239">
        <w:rPr>
          <w:rStyle w:val="Heading4Char"/>
        </w:rPr>
        <w:t xml:space="preserve"> </w:t>
      </w:r>
      <w:r w:rsidRPr="00553778">
        <w:noBreakHyphen/>
        <w:t xml:space="preserve"> Each Committee member shall have both voice and vote in their respective meetings.</w:t>
      </w:r>
    </w:p>
    <w:p w14:paraId="0FE94DAD" w14:textId="4F4A0EEB"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7.10</w:t>
      </w:r>
      <w:r w:rsidRPr="00F56239">
        <w:rPr>
          <w:rStyle w:val="Heading4Char"/>
        </w:rPr>
        <w:tab/>
        <w:t>ACTION BY WRITTEN CONSENT</w:t>
      </w:r>
      <w:r w:rsidRPr="00F56239">
        <w:rPr>
          <w:rStyle w:val="Heading4Char"/>
        </w:rPr>
        <w:fldChar w:fldCharType="begin"/>
      </w:r>
      <w:r w:rsidRPr="00F56239">
        <w:rPr>
          <w:rStyle w:val="Heading4Char"/>
        </w:rPr>
        <w:instrText>tc  \l 2 "607.10</w:instrText>
      </w:r>
      <w:r w:rsidRPr="00F56239">
        <w:rPr>
          <w:rStyle w:val="Heading4Char"/>
        </w:rPr>
        <w:tab/>
        <w:instrText>ACTION BY WRITTEN CONSENT"</w:instrText>
      </w:r>
      <w:r w:rsidRPr="00F56239">
        <w:rPr>
          <w:rStyle w:val="Heading4Char"/>
        </w:rPr>
        <w:fldChar w:fldCharType="end"/>
      </w:r>
      <w:r w:rsidRPr="00553778">
        <w:t xml:space="preserve"> </w:t>
      </w:r>
      <w:r w:rsidRPr="00553778">
        <w:noBreakHyphen/>
        <w:t xml:space="preserve"> Any action required or permitted to be taken at any meeting of a committee may be taken without a meeting if all the committee members entitled to vote consent to the action in writing and the written consents are filed with the records of the meetings. These consents shall be treated for all purposes as a vote taken at a meeting.</w:t>
      </w:r>
    </w:p>
    <w:p w14:paraId="62ED9690" w14:textId="672B1B4B" w:rsidR="00232B0C" w:rsidRPr="009655F5"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7.11</w:t>
      </w:r>
      <w:r w:rsidRPr="00F56239">
        <w:rPr>
          <w:rStyle w:val="Heading4Char"/>
        </w:rPr>
        <w:tab/>
        <w:t>PARTICIPATION THROUGH COMMUNICATIONS EQUIPMENT</w:t>
      </w:r>
      <w:r w:rsidRPr="00F56239">
        <w:rPr>
          <w:rStyle w:val="Heading4Char"/>
        </w:rPr>
        <w:fldChar w:fldCharType="begin"/>
      </w:r>
      <w:r w:rsidRPr="00F56239">
        <w:rPr>
          <w:rStyle w:val="Heading4Char"/>
        </w:rPr>
        <w:instrText>tc  \l 2 "607.11</w:instrText>
      </w:r>
      <w:r w:rsidRPr="00F56239">
        <w:rPr>
          <w:rStyle w:val="Heading4Char"/>
        </w:rPr>
        <w:tab/>
        <w:instrText>PARTICIPATION THROUGH COMMUNICATIONS EQUIPMENT"</w:instrText>
      </w:r>
      <w:r w:rsidRPr="00F56239">
        <w:rPr>
          <w:rStyle w:val="Heading4Char"/>
        </w:rPr>
        <w:fldChar w:fldCharType="end"/>
      </w:r>
      <w:bookmarkStart w:id="1328" w:name="TELECOMMUNICATIONS"/>
      <w:bookmarkEnd w:id="1328"/>
      <w:r w:rsidRPr="00F56239">
        <w:rPr>
          <w:rStyle w:val="Heading4Char"/>
        </w:rPr>
        <w:t xml:space="preserve"> </w:t>
      </w:r>
      <w:r w:rsidRPr="00553778">
        <w:noBreakHyphen/>
        <w:t xml:space="preserve"> Members of any committee may participate in a meeting of the committee or through conference equipment by means of which all persons participating in the meeting can hear each other at the same time. </w:t>
      </w:r>
      <w:commentRangeStart w:id="1329"/>
      <w:r w:rsidRPr="009655F5">
        <w:t>Participation by such means shall constitute presence at a meeting.</w:t>
      </w:r>
      <w:commentRangeEnd w:id="1329"/>
      <w:r w:rsidR="009655F5">
        <w:rPr>
          <w:rStyle w:val="CommentReference"/>
        </w:rPr>
        <w:commentReference w:id="1329"/>
      </w:r>
    </w:p>
    <w:p w14:paraId="15A3B2A1" w14:textId="7BC308D9"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7.12</w:t>
      </w:r>
      <w:r w:rsidRPr="00F56239">
        <w:rPr>
          <w:rStyle w:val="Heading4Char"/>
        </w:rPr>
        <w:tab/>
        <w:t>QUORUM</w:t>
      </w:r>
      <w:r w:rsidRPr="00F56239">
        <w:rPr>
          <w:rStyle w:val="Heading4Char"/>
        </w:rPr>
        <w:fldChar w:fldCharType="begin"/>
      </w:r>
      <w:r w:rsidRPr="00F56239">
        <w:rPr>
          <w:rStyle w:val="Heading4Char"/>
        </w:rPr>
        <w:instrText>tc  \l 2 "607.12</w:instrText>
      </w:r>
      <w:r w:rsidRPr="00F56239">
        <w:rPr>
          <w:rStyle w:val="Heading4Char"/>
        </w:rPr>
        <w:tab/>
        <w:instrText>QUORUM"</w:instrText>
      </w:r>
      <w:r w:rsidRPr="00F56239">
        <w:rPr>
          <w:rStyle w:val="Heading4Char"/>
        </w:rPr>
        <w:fldChar w:fldCharType="end"/>
      </w:r>
      <w:r w:rsidRPr="00553778">
        <w:t xml:space="preserve"> - Except as otherwise provided in these Bylaws or in the resolution or other action establishing a committee, a quorum of any committee shall consist of those members present.</w:t>
      </w:r>
    </w:p>
    <w:p w14:paraId="176A60A9" w14:textId="04376FA9"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7.13</w:t>
      </w:r>
      <w:r w:rsidRPr="00F56239">
        <w:rPr>
          <w:rStyle w:val="Heading4Char"/>
        </w:rPr>
        <w:tab/>
        <w:t>VOTING</w:t>
      </w:r>
      <w:r w:rsidRPr="00F56239">
        <w:rPr>
          <w:rStyle w:val="Heading4Char"/>
        </w:rPr>
        <w:fldChar w:fldCharType="begin"/>
      </w:r>
      <w:r w:rsidRPr="00F56239">
        <w:rPr>
          <w:rStyle w:val="Heading4Char"/>
        </w:rPr>
        <w:instrText>tc  \l 2 "607.13</w:instrText>
      </w:r>
      <w:r w:rsidRPr="00F56239">
        <w:rPr>
          <w:rStyle w:val="Heading4Char"/>
        </w:rPr>
        <w:tab/>
        <w:instrText>VOTING"</w:instrText>
      </w:r>
      <w:r w:rsidRPr="00F56239">
        <w:rPr>
          <w:rStyle w:val="Heading4Char"/>
        </w:rPr>
        <w:fldChar w:fldCharType="end"/>
      </w:r>
      <w:r w:rsidRPr="00553778">
        <w:t xml:space="preserve"> - Except as otherwise provided in these Bylaws or the Parliamentary Authority, all motions, orders and other propositions coming before a committee shall be determined by a majority vote.</w:t>
      </w:r>
    </w:p>
    <w:p w14:paraId="29E5B810" w14:textId="5DC35F90"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7.14</w:t>
      </w:r>
      <w:r w:rsidRPr="00145202">
        <w:rPr>
          <w:rStyle w:val="Heading4Char"/>
        </w:rPr>
        <w:tab/>
        <w:t>PROXY VOTE</w:t>
      </w:r>
      <w:r w:rsidRPr="00145202">
        <w:rPr>
          <w:rStyle w:val="Heading4Char"/>
        </w:rPr>
        <w:fldChar w:fldCharType="begin"/>
      </w:r>
      <w:r w:rsidRPr="00145202">
        <w:rPr>
          <w:rStyle w:val="Heading4Char"/>
        </w:rPr>
        <w:instrText>tc  \l 2 "607.14</w:instrText>
      </w:r>
      <w:r w:rsidRPr="00145202">
        <w:rPr>
          <w:rStyle w:val="Heading4Char"/>
        </w:rPr>
        <w:tab/>
        <w:instrText>PROXY VOTE"</w:instrText>
      </w:r>
      <w:r w:rsidRPr="00145202">
        <w:rPr>
          <w:rStyle w:val="Heading4Char"/>
        </w:rPr>
        <w:fldChar w:fldCharType="end"/>
      </w:r>
      <w:r w:rsidRPr="00553778">
        <w:t xml:space="preserve"> - Voting by proxy in any meeting of a committee shall not be permitted.</w:t>
      </w:r>
    </w:p>
    <w:p w14:paraId="767C1327" w14:textId="2B3607DB" w:rsidR="00232B0C" w:rsidRPr="00553778" w:rsidRDefault="00232B0C" w:rsidP="00145202">
      <w:pPr>
        <w:pStyle w:val="Heading4"/>
        <w:spacing w:after="0"/>
      </w:pPr>
      <w:r w:rsidRPr="00553778">
        <w:fldChar w:fldCharType="begin"/>
      </w:r>
      <w:r w:rsidRPr="00553778">
        <w:instrText xml:space="preserve">PRIVATE </w:instrText>
      </w:r>
      <w:r w:rsidRPr="00553778">
        <w:fldChar w:fldCharType="end"/>
      </w:r>
      <w:r w:rsidRPr="00553778">
        <w:t>7.15</w:t>
      </w:r>
      <w:r w:rsidRPr="00553778">
        <w:tab/>
        <w:t>NOTICES</w:t>
      </w:r>
      <w:r w:rsidRPr="00553778">
        <w:fldChar w:fldCharType="begin"/>
      </w:r>
      <w:r w:rsidRPr="00553778">
        <w:instrText>tc  \l 2 "607.15</w:instrText>
      </w:r>
      <w:r w:rsidRPr="00553778">
        <w:tab/>
        <w:instrText>NOTICES"</w:instrText>
      </w:r>
      <w:r w:rsidRPr="00553778">
        <w:fldChar w:fldCharType="end"/>
      </w:r>
    </w:p>
    <w:p w14:paraId="0817180F" w14:textId="2BFD51BF" w:rsidR="00232B0C" w:rsidRPr="00553778" w:rsidRDefault="00232B0C" w:rsidP="00145202">
      <w:pPr>
        <w:spacing w:before="60" w:after="60"/>
      </w:pPr>
      <w:r w:rsidRPr="00553778">
        <w:tab/>
      </w:r>
      <w:r w:rsidRPr="00553778">
        <w:fldChar w:fldCharType="begin"/>
      </w:r>
      <w:r w:rsidRPr="00553778">
        <w:instrText xml:space="preserve">PRIVATE </w:instrText>
      </w:r>
      <w:r w:rsidRPr="00553778">
        <w:fldChar w:fldCharType="end"/>
      </w:r>
      <w:r w:rsidRPr="00553778">
        <w:t>.1</w:t>
      </w:r>
      <w:r w:rsidRPr="00553778">
        <w:rPr>
          <w:smallCaps/>
        </w:rPr>
        <w:tab/>
      </w:r>
      <w:r w:rsidRPr="00553778">
        <w:rPr>
          <w:caps/>
        </w:rPr>
        <w:t>Time</w:t>
      </w:r>
      <w:r w:rsidRPr="00553778">
        <w:rPr>
          <w:caps/>
        </w:rPr>
        <w:fldChar w:fldCharType="begin"/>
      </w:r>
      <w:r w:rsidRPr="00553778">
        <w:rPr>
          <w:caps/>
        </w:rPr>
        <w:instrText>tc  \l 3 ".1</w:instrText>
      </w:r>
      <w:r w:rsidRPr="00553778">
        <w:rPr>
          <w:caps/>
        </w:rPr>
        <w:tab/>
        <w:instrText>Time"</w:instrText>
      </w:r>
      <w:r w:rsidRPr="00553778">
        <w:rPr>
          <w:caps/>
        </w:rPr>
        <w:fldChar w:fldCharType="end"/>
      </w:r>
      <w:r w:rsidRPr="00553778">
        <w:t xml:space="preserve"> </w:t>
      </w:r>
      <w:r w:rsidRPr="00553778">
        <w:noBreakHyphen/>
        <w:t xml:space="preserve"> Except as otherwise provided in these Bylaws or the resolution or other action establishing a committee, not less than </w:t>
      </w:r>
      <w:del w:id="1330" w:author="Richard Potter" w:date="2019-02-19T15:43:00Z">
        <w:r w:rsidDel="009655F5">
          <w:rPr>
            <w:i/>
          </w:rPr>
          <w:delText>five (5</w:delText>
        </w:r>
        <w:commentRangeStart w:id="1331"/>
        <w:r w:rsidDel="009655F5">
          <w:rPr>
            <w:i/>
          </w:rPr>
          <w:delText>)</w:delText>
        </w:r>
      </w:del>
      <w:ins w:id="1332" w:author="Richard Potter" w:date="2019-02-19T15:43:00Z">
        <w:r w:rsidR="009655F5" w:rsidRPr="005579B2">
          <w:t>six (6)</w:t>
        </w:r>
      </w:ins>
      <w:r>
        <w:rPr>
          <w:i/>
        </w:rPr>
        <w:t xml:space="preserve"> </w:t>
      </w:r>
      <w:r w:rsidRPr="00553778">
        <w:rPr>
          <w:i/>
        </w:rPr>
        <w:t>days</w:t>
      </w:r>
      <w:r w:rsidRPr="00553778">
        <w:t xml:space="preserve">’ </w:t>
      </w:r>
      <w:r>
        <w:t xml:space="preserve">written </w:t>
      </w:r>
      <w:r w:rsidRPr="00553778">
        <w:t>notice shall be given for any meeting of a committee</w:t>
      </w:r>
      <w:ins w:id="1333" w:author="Richard Potter" w:date="2019-02-19T15:44:00Z">
        <w:r w:rsidR="009655F5">
          <w:t xml:space="preserve">, or </w:t>
        </w:r>
        <w:r w:rsidR="009655F5" w:rsidRPr="009655F5">
          <w:t>less than forty-eight (48) hours’ notice in the case of notice given by telephone</w:t>
        </w:r>
      </w:ins>
      <w:commentRangeEnd w:id="1331"/>
      <w:ins w:id="1334" w:author="Richard Potter" w:date="2019-02-19T15:46:00Z">
        <w:r w:rsidR="00A53A8E">
          <w:rPr>
            <w:rStyle w:val="CommentReference"/>
          </w:rPr>
          <w:commentReference w:id="1331"/>
        </w:r>
      </w:ins>
      <w:ins w:id="1335" w:author="Richard Potter" w:date="2019-02-19T15:45:00Z">
        <w:r w:rsidR="009655F5">
          <w:t>.</w:t>
        </w:r>
      </w:ins>
      <w:del w:id="1336" w:author="Richard Potter" w:date="2019-02-19T15:44:00Z">
        <w:r w:rsidRPr="009655F5" w:rsidDel="009655F5">
          <w:delText>.</w:delText>
        </w:r>
      </w:del>
      <w:del w:id="1337" w:author="Richard Potter" w:date="2019-02-19T15:45:00Z">
        <w:r w:rsidRPr="00553778" w:rsidDel="009655F5">
          <w:delText xml:space="preserve"> </w:delText>
        </w:r>
      </w:del>
    </w:p>
    <w:p w14:paraId="78AB9D83" w14:textId="77777777" w:rsidR="00232B0C" w:rsidRPr="00553778" w:rsidRDefault="00232B0C" w:rsidP="00145202">
      <w:pPr>
        <w:spacing w:before="60" w:after="60"/>
      </w:pPr>
      <w:r w:rsidRPr="00553778">
        <w:tab/>
      </w:r>
      <w:r w:rsidRPr="00553778">
        <w:fldChar w:fldCharType="begin"/>
      </w:r>
      <w:r w:rsidRPr="00553778">
        <w:instrText xml:space="preserve">PRIVATE </w:instrText>
      </w:r>
      <w:r w:rsidRPr="00553778">
        <w:fldChar w:fldCharType="end"/>
      </w:r>
      <w:r w:rsidRPr="00553778">
        <w:t>.2</w:t>
      </w:r>
      <w:r w:rsidRPr="00553778">
        <w:rPr>
          <w:smallCaps/>
        </w:rPr>
        <w:tab/>
      </w:r>
      <w:r w:rsidRPr="00553778">
        <w:rPr>
          <w:caps/>
        </w:rPr>
        <w:t>Information</w:t>
      </w:r>
      <w:r w:rsidRPr="00553778">
        <w:rPr>
          <w:caps/>
        </w:rPr>
        <w:fldChar w:fldCharType="begin"/>
      </w:r>
      <w:r w:rsidRPr="00553778">
        <w:rPr>
          <w:caps/>
        </w:rPr>
        <w:instrText>tc  \l 3 ".2</w:instrText>
      </w:r>
      <w:r w:rsidRPr="00553778">
        <w:rPr>
          <w:caps/>
        </w:rPr>
        <w:tab/>
        <w:instrText>Information"</w:instrText>
      </w:r>
      <w:r w:rsidRPr="00553778">
        <w:rPr>
          <w:caps/>
        </w:rPr>
        <w:fldChar w:fldCharType="end"/>
      </w:r>
      <w:r w:rsidRPr="00553778">
        <w:t xml:space="preserve"> </w:t>
      </w:r>
      <w:r w:rsidRPr="00553778">
        <w:noBreakHyphen/>
        <w:t xml:space="preserve"> </w:t>
      </w:r>
      <w:proofErr w:type="gramStart"/>
      <w:r w:rsidRPr="00553778">
        <w:t>The</w:t>
      </w:r>
      <w:proofErr w:type="gramEnd"/>
      <w:r w:rsidRPr="00553778">
        <w:t xml:space="preserve"> notice of a meeting shall contain the time, date, and site.</w:t>
      </w:r>
    </w:p>
    <w:p w14:paraId="63A13356" w14:textId="52D82FA7"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7.16</w:t>
      </w:r>
      <w:r w:rsidRPr="00145202">
        <w:rPr>
          <w:rStyle w:val="Heading4Char"/>
        </w:rPr>
        <w:tab/>
        <w:t>RESIGNATIONS</w:t>
      </w:r>
      <w:r w:rsidRPr="00145202">
        <w:rPr>
          <w:rStyle w:val="Heading4Char"/>
        </w:rPr>
        <w:fldChar w:fldCharType="begin"/>
      </w:r>
      <w:r w:rsidRPr="00145202">
        <w:rPr>
          <w:rStyle w:val="Heading4Char"/>
        </w:rPr>
        <w:instrText>tc  \l 2 "607.17</w:instrText>
      </w:r>
      <w:r w:rsidRPr="00145202">
        <w:rPr>
          <w:rStyle w:val="Heading4Char"/>
        </w:rPr>
        <w:tab/>
        <w:instrText>RESIGNATIONS"</w:instrText>
      </w:r>
      <w:r w:rsidRPr="00145202">
        <w:rPr>
          <w:rStyle w:val="Heading4Char"/>
        </w:rPr>
        <w:fldChar w:fldCharType="end"/>
      </w:r>
      <w:r w:rsidRPr="00553778">
        <w:t xml:space="preserve"> - Any committee chair or member or coordinator may resign by submitting a written resig</w:t>
      </w:r>
      <w:r w:rsidRPr="00553778">
        <w:softHyphen/>
        <w:t>na</w:t>
      </w:r>
      <w:r w:rsidRPr="00553778">
        <w:softHyphen/>
        <w:t xml:space="preserve">tion to the </w:t>
      </w:r>
      <w:r>
        <w:t xml:space="preserve">General Chair or the </w:t>
      </w:r>
      <w:r w:rsidRPr="00553778">
        <w:t>Board of Direc</w:t>
      </w:r>
      <w:r w:rsidRPr="00553778">
        <w:softHyphen/>
        <w:t>tors specifying an effective date of the re</w:t>
      </w:r>
      <w:r w:rsidRPr="00553778">
        <w:softHyphen/>
        <w:t>sig</w:t>
      </w:r>
      <w:r w:rsidRPr="00553778">
        <w:softHyphen/>
        <w:t>na</w:t>
      </w:r>
      <w:r w:rsidRPr="00553778">
        <w:softHyphen/>
        <w:t>tion. If such date is not spe</w:t>
      </w:r>
      <w:r w:rsidRPr="00553778">
        <w:softHyphen/>
        <w:t>ci</w:t>
      </w:r>
      <w:r w:rsidRPr="00553778">
        <w:softHyphen/>
        <w:t>fied, the resignation shall take effect upon the appointment of a suc</w:t>
      </w:r>
      <w:r w:rsidRPr="00553778">
        <w:softHyphen/>
        <w:t>ces</w:t>
      </w:r>
      <w:r w:rsidRPr="00553778">
        <w:softHyphen/>
        <w:t>sor.</w:t>
      </w:r>
    </w:p>
    <w:p w14:paraId="0F1CE664" w14:textId="4AA9045E"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7.17</w:t>
      </w:r>
      <w:r w:rsidRPr="00145202">
        <w:rPr>
          <w:rStyle w:val="Heading4Char"/>
        </w:rPr>
        <w:tab/>
        <w:t>VACANCIES</w:t>
      </w:r>
      <w:r w:rsidRPr="00145202">
        <w:rPr>
          <w:rStyle w:val="Heading4Char"/>
        </w:rPr>
        <w:fldChar w:fldCharType="begin"/>
      </w:r>
      <w:r w:rsidRPr="00145202">
        <w:rPr>
          <w:rStyle w:val="Heading4Char"/>
        </w:rPr>
        <w:instrText>tc  \l 2 "607.18</w:instrText>
      </w:r>
      <w:r w:rsidRPr="00145202">
        <w:rPr>
          <w:rStyle w:val="Heading4Char"/>
        </w:rPr>
        <w:tab/>
        <w:instrText>VACANCIES"</w:instrText>
      </w:r>
      <w:r w:rsidRPr="00145202">
        <w:rPr>
          <w:rStyle w:val="Heading4Char"/>
        </w:rPr>
        <w:fldChar w:fldCharType="end"/>
      </w:r>
      <w:r w:rsidRPr="00553778">
        <w:t xml:space="preserve"> - The determination of when the position of an appointed committee chair, committee member or a </w:t>
      </w:r>
      <w:r w:rsidRPr="00553778">
        <w:lastRenderedPageBreak/>
        <w:t>coordina</w:t>
      </w:r>
      <w:r w:rsidRPr="00553778">
        <w:softHyphen/>
        <w:t>tor becomes vacant or the person becomes incapacitated, if not made by the person, shall be within the discretion of the Board of Directors. In the event of a vacancy or permanent incapacity, the General Chair, with the advice and con</w:t>
      </w:r>
      <w:r w:rsidRPr="00553778">
        <w:softHyphen/>
        <w:t>sent of the Board of Directors and the respective division chair, shall appoint a successor to serve until the conclu</w:t>
      </w:r>
      <w:r w:rsidRPr="00553778">
        <w:softHyphen/>
        <w:t>sion of the incumbent’s term. A temporary incapacity may be left unfil</w:t>
      </w:r>
      <w:r w:rsidRPr="00553778">
        <w:softHyphen/>
        <w:t>led at the dis</w:t>
      </w:r>
      <w:r w:rsidRPr="00553778">
        <w:softHyphen/>
        <w:t>cretion of the General Chair or an appointment may be made for the duration of the temporary incapacity.</w:t>
      </w:r>
    </w:p>
    <w:p w14:paraId="5D28DFB7" w14:textId="213ADBF8"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7.18</w:t>
      </w:r>
      <w:r w:rsidRPr="00145202">
        <w:rPr>
          <w:rStyle w:val="Heading4Char"/>
        </w:rPr>
        <w:tab/>
        <w:t>DELEGATION</w:t>
      </w:r>
      <w:r w:rsidRPr="00145202">
        <w:rPr>
          <w:rStyle w:val="Heading4Char"/>
        </w:rPr>
        <w:fldChar w:fldCharType="begin"/>
      </w:r>
      <w:r w:rsidRPr="00145202">
        <w:rPr>
          <w:rStyle w:val="Heading4Char"/>
        </w:rPr>
        <w:instrText>tc  \l 2 "607.19</w:instrText>
      </w:r>
      <w:r w:rsidRPr="00145202">
        <w:rPr>
          <w:rStyle w:val="Heading4Char"/>
        </w:rPr>
        <w:tab/>
        <w:instrText>DELEGATION"</w:instrText>
      </w:r>
      <w:r w:rsidRPr="00145202">
        <w:rPr>
          <w:rStyle w:val="Heading4Char"/>
        </w:rPr>
        <w:fldChar w:fldCharType="end"/>
      </w:r>
      <w:r w:rsidRPr="00553778">
        <w:t xml:space="preserve"> - With the consent of the Board of Directors or the respective division chair, a committee chair or a coordinator may delegate a portion of their powers or duties to another officer of </w:t>
      </w:r>
      <w:del w:id="1338" w:author="Richard Potter" w:date="2019-02-17T13:19:00Z">
        <w:r w:rsidRPr="00553778" w:rsidDel="00EA17B5">
          <w:delText>XXSI</w:delText>
        </w:r>
      </w:del>
      <w:ins w:id="1339" w:author="Richard Potter" w:date="2019-02-17T13:19:00Z">
        <w:r w:rsidR="00EA17B5">
          <w:t>WISI</w:t>
        </w:r>
      </w:ins>
      <w:r w:rsidRPr="00553778">
        <w:t xml:space="preserve">, or to another committee, subcommittee, or coordinator, or with the consent of the Board of Directors </w:t>
      </w:r>
      <w:commentRangeStart w:id="1340"/>
      <w:r w:rsidRPr="005579B2">
        <w:t>and the Personnel Committee</w:t>
      </w:r>
      <w:commentRangeEnd w:id="1340"/>
      <w:r w:rsidR="005579B2">
        <w:rPr>
          <w:rStyle w:val="CommentReference"/>
        </w:rPr>
        <w:commentReference w:id="1340"/>
      </w:r>
      <w:r w:rsidRPr="00553778">
        <w:t xml:space="preserve">, to the paid staff of </w:t>
      </w:r>
      <w:del w:id="1341" w:author="Richard Potter" w:date="2019-02-17T13:19:00Z">
        <w:r w:rsidRPr="00553778" w:rsidDel="00EA17B5">
          <w:delText>XXSI</w:delText>
        </w:r>
      </w:del>
      <w:ins w:id="1342" w:author="Richard Potter" w:date="2019-02-17T13:19:00Z">
        <w:r w:rsidR="00EA17B5">
          <w:t>WISI</w:t>
        </w:r>
      </w:ins>
      <w:r w:rsidRPr="00553778">
        <w:t xml:space="preserve">. Notwithstanding any delegation, the ultimate responsibility for the delegated duties and obligations shall remain with the delegator. </w:t>
      </w:r>
    </w:p>
    <w:p w14:paraId="26AD56E5" w14:textId="25F42D86" w:rsidR="00232B0C" w:rsidRPr="00553778" w:rsidRDefault="00232B0C" w:rsidP="00ED2E78">
      <w:pPr>
        <w:rPr>
          <w:i/>
        </w:rPr>
      </w:pP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7.19</w:t>
      </w:r>
      <w:r w:rsidRPr="00145202">
        <w:rPr>
          <w:rStyle w:val="Heading4Char"/>
        </w:rPr>
        <w:tab/>
        <w:t>APPLICATION TO COMMITTEES</w:t>
      </w:r>
      <w:del w:id="1343" w:author="Richard Potter" w:date="2019-02-19T15:50:00Z">
        <w:r w:rsidRPr="00553778" w:rsidDel="007058A3">
          <w:delText xml:space="preserve"> </w:delText>
        </w:r>
        <w:commentRangeStart w:id="1344"/>
        <w:r w:rsidRPr="00553778" w:rsidDel="007058A3">
          <w:rPr>
            <w:i/>
          </w:rPr>
          <w:delText>AND ADMINISTRATIVE REVIEW BOARD</w:delText>
        </w:r>
        <w:r w:rsidRPr="00553778" w:rsidDel="007058A3">
          <w:fldChar w:fldCharType="begin"/>
        </w:r>
        <w:r w:rsidRPr="00553778" w:rsidDel="007058A3">
          <w:delInstrText>tc  \l 2 "607.20</w:delInstrText>
        </w:r>
        <w:r w:rsidRPr="00553778" w:rsidDel="007058A3">
          <w:tab/>
          <w:delInstrText>APPLICATION TO EXECUTIVE AND NOMINATING COMMITTEES AND BOARD OF REVIEW"</w:delInstrText>
        </w:r>
        <w:r w:rsidRPr="00553778" w:rsidDel="007058A3">
          <w:fldChar w:fldCharType="end"/>
        </w:r>
        <w:bookmarkStart w:id="1345" w:name="APPLICATION"/>
        <w:bookmarkEnd w:id="1345"/>
        <w:r w:rsidRPr="00553778" w:rsidDel="007058A3">
          <w:delText xml:space="preserve"> </w:delText>
        </w:r>
      </w:del>
      <w:commentRangeEnd w:id="1344"/>
      <w:r w:rsidR="007058A3">
        <w:rPr>
          <w:rStyle w:val="CommentReference"/>
        </w:rPr>
        <w:commentReference w:id="1344"/>
      </w:r>
      <w:r w:rsidRPr="00553778">
        <w:t xml:space="preserve">- Sections 7.5 through 7.18 shall apply to all committees, unless otherwise provided in these Bylaws, in the resolution creating the committee </w:t>
      </w:r>
      <w:r w:rsidRPr="007058A3">
        <w:t xml:space="preserve">or in the </w:t>
      </w:r>
      <w:del w:id="1346" w:author="Richard Potter" w:date="2019-02-17T13:19:00Z">
        <w:r w:rsidRPr="007058A3" w:rsidDel="00EA17B5">
          <w:delText>XXSI</w:delText>
        </w:r>
      </w:del>
      <w:ins w:id="1347" w:author="Richard Potter" w:date="2019-02-17T13:19:00Z">
        <w:r w:rsidR="00EA17B5" w:rsidRPr="007058A3">
          <w:t>WISI</w:t>
        </w:r>
      </w:ins>
      <w:r w:rsidRPr="007058A3">
        <w:t xml:space="preserve"> Policies and Procedures</w:t>
      </w:r>
      <w:del w:id="1348" w:author="Richard Potter" w:date="2019-02-19T15:51:00Z">
        <w:r w:rsidRPr="007058A3" w:rsidDel="007058A3">
          <w:delText xml:space="preserve">. </w:delText>
        </w:r>
        <w:commentRangeStart w:id="1349"/>
        <w:r w:rsidRPr="00553778" w:rsidDel="007058A3">
          <w:rPr>
            <w:i/>
          </w:rPr>
          <w:delText>These provisions shall also apply to Administrative Review Board meetings but shall not apply to its hearings or deliberations.</w:delText>
        </w:r>
      </w:del>
      <w:commentRangeEnd w:id="1349"/>
      <w:r w:rsidR="007058A3">
        <w:rPr>
          <w:rStyle w:val="CommentReference"/>
        </w:rPr>
        <w:commentReference w:id="1349"/>
      </w:r>
    </w:p>
    <w:p w14:paraId="76A2E934" w14:textId="34D5AA4E"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350" w:name="_Toc6177346"/>
      <w:r w:rsidRPr="00553778">
        <w:t>ARTICLE 8</w:t>
      </w:r>
      <w:bookmarkEnd w:id="1350"/>
      <w:r w:rsidRPr="00553778">
        <w:fldChar w:fldCharType="begin"/>
      </w:r>
      <w:r w:rsidRPr="00553778">
        <w:instrText>tc  \l 1 "</w:instrText>
      </w:r>
      <w:r w:rsidRPr="00553778">
        <w:tab/>
        <w:instrText>ARTICLE 608"</w:instrText>
      </w:r>
      <w:r w:rsidRPr="00553778">
        <w:fldChar w:fldCharType="end"/>
      </w:r>
      <w:bookmarkStart w:id="1351" w:name="ARTICLE10"/>
      <w:bookmarkEnd w:id="1351"/>
    </w:p>
    <w:p w14:paraId="62D969F2"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352" w:name="_Toc1923043"/>
      <w:bookmarkStart w:id="1353" w:name="_Toc6177347"/>
      <w:r w:rsidRPr="00553778">
        <w:t>ANNUAL AUDIT, REPORTS AND REMITTANCES</w:t>
      </w:r>
      <w:bookmarkEnd w:id="1352"/>
      <w:bookmarkEnd w:id="1353"/>
    </w:p>
    <w:p w14:paraId="079BE556" w14:textId="737190A0" w:rsidR="00232B0C" w:rsidRPr="00553778" w:rsidRDefault="00232B0C" w:rsidP="00ED2E78">
      <w:r w:rsidRPr="00553778">
        <w:tab/>
      </w:r>
      <w:del w:id="1354" w:author="Richard Potter" w:date="2019-02-17T13:19:00Z">
        <w:r w:rsidRPr="00553778" w:rsidDel="00EA17B5">
          <w:delText>XXSI</w:delText>
        </w:r>
      </w:del>
      <w:ins w:id="1355" w:author="Richard Potter" w:date="2019-02-17T13:19:00Z">
        <w:r w:rsidR="00EA17B5">
          <w:t>WISI</w:t>
        </w:r>
      </w:ins>
      <w:r w:rsidRPr="00553778">
        <w:t xml:space="preserve"> shall submit any reports and remittances required by the USA Swimming Corporate Bylaws, by the USA Swimming Board of Directors, the President/CEO of USA Swimming or by an</w:t>
      </w:r>
      <w:r>
        <w:t>y</w:t>
      </w:r>
      <w:r w:rsidRPr="00553778">
        <w:t xml:space="preserve"> </w:t>
      </w:r>
      <w:r>
        <w:t>a</w:t>
      </w:r>
      <w:r w:rsidRPr="00553778">
        <w:t xml:space="preserve">greement between </w:t>
      </w:r>
      <w:del w:id="1356" w:author="Richard Potter" w:date="2019-02-17T13:19:00Z">
        <w:r w:rsidRPr="00553778" w:rsidDel="00EA17B5">
          <w:delText>XXSI</w:delText>
        </w:r>
      </w:del>
      <w:ins w:id="1357" w:author="Richard Potter" w:date="2019-02-17T13:19:00Z">
        <w:r w:rsidR="00EA17B5">
          <w:t>WISI</w:t>
        </w:r>
      </w:ins>
      <w:r w:rsidRPr="00553778">
        <w:t xml:space="preserve"> and USA Swimming. Reports required to be submitted to USA Swimming by </w:t>
      </w:r>
      <w:del w:id="1358" w:author="Richard Potter" w:date="2019-02-17T13:19:00Z">
        <w:r w:rsidRPr="00553778" w:rsidDel="00EA17B5">
          <w:delText>XXSI</w:delText>
        </w:r>
      </w:del>
      <w:ins w:id="1359" w:author="Richard Potter" w:date="2019-02-17T13:19:00Z">
        <w:r w:rsidR="00EA17B5">
          <w:t>WISI</w:t>
        </w:r>
      </w:ins>
      <w:r w:rsidRPr="00553778">
        <w:t xml:space="preserve"> include annual financial and federal tax reports and the annual audit or review. </w:t>
      </w:r>
      <w:r w:rsidRPr="00553778">
        <w:fldChar w:fldCharType="begin"/>
      </w:r>
      <w:r w:rsidRPr="00553778">
        <w:instrText xml:space="preserve">PRIVATE </w:instrText>
      </w:r>
      <w:r w:rsidRPr="00553778">
        <w:fldChar w:fldCharType="end"/>
      </w:r>
      <w:bookmarkStart w:id="1360" w:name="BORPOWER"/>
      <w:bookmarkStart w:id="1361" w:name="REASONS"/>
      <w:bookmarkStart w:id="1362" w:name="HEARINGSDEF"/>
      <w:bookmarkStart w:id="1363" w:name="PANEL"/>
      <w:bookmarkStart w:id="1364" w:name="PANEL_QUORUM"/>
      <w:bookmarkStart w:id="1365" w:name="HEARING_FORMATS"/>
      <w:bookmarkStart w:id="1366" w:name="RULES_OF_EVIDENCE"/>
      <w:bookmarkStart w:id="1367" w:name="REHEARING"/>
      <w:bookmarkStart w:id="1368" w:name="REHEARING_REQUEST"/>
      <w:bookmarkStart w:id="1369" w:name="PRECLUSION_REHEARING"/>
      <w:bookmarkStart w:id="1370" w:name="PROCEDURE"/>
      <w:bookmarkStart w:id="1371" w:name="FORMAL"/>
      <w:bookmarkStart w:id="1372" w:name="PROTEST_FILING"/>
      <w:bookmarkStart w:id="1373" w:name="a611_NOTICE"/>
      <w:bookmarkStart w:id="1374" w:name="ANSWER_FILING"/>
      <w:bookmarkStart w:id="1375" w:name="REBUTTAL2"/>
      <w:bookmarkStart w:id="1376" w:name="HEARING_CONDUCT"/>
      <w:bookmarkStart w:id="1377" w:name="EMERGENCY_NOTICE"/>
      <w:bookmarkStart w:id="1378" w:name="PRECLUSION_EMERGENCY"/>
      <w:bookmarkStart w:id="1379" w:name="TIME_EXTENSION_INITIAL_NOTICE"/>
      <w:bookmarkStart w:id="1380" w:name="APPEAL"/>
      <w:bookmarkStart w:id="1381" w:name="BORNOTICE"/>
      <w:bookmarkStart w:id="1382" w:name="SERVICE_METHOD"/>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14:paraId="02B9CE3E" w14:textId="7677203A"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383" w:name="_Toc6177348"/>
      <w:r w:rsidRPr="00553778">
        <w:t>ARTICLE 9</w:t>
      </w:r>
      <w:bookmarkEnd w:id="1383"/>
      <w:r w:rsidRPr="00553778">
        <w:fldChar w:fldCharType="begin"/>
      </w:r>
      <w:r w:rsidRPr="00553778">
        <w:instrText>tc  \l 1 "</w:instrText>
      </w:r>
      <w:r w:rsidRPr="00553778">
        <w:tab/>
        <w:instrText>ARTICLE 611"</w:instrText>
      </w:r>
      <w:r w:rsidRPr="00553778">
        <w:fldChar w:fldCharType="end"/>
      </w:r>
    </w:p>
    <w:p w14:paraId="2D29C444"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384" w:name="_Toc6177349"/>
      <w:r w:rsidRPr="00553778">
        <w:t>ORGANIZATION, AMENDMENT OF BYLAWS AND DISSOLUTION</w:t>
      </w:r>
      <w:bookmarkEnd w:id="1384"/>
      <w:r w:rsidRPr="00553778">
        <w:fldChar w:fldCharType="begin"/>
      </w:r>
      <w:r w:rsidRPr="00553778">
        <w:instrText>tc  \l 1 "ORGANIZATION, AMENDMENT OF BYLAWS AND DISSOLUTION"</w:instrText>
      </w:r>
      <w:r w:rsidRPr="00553778">
        <w:fldChar w:fldCharType="end"/>
      </w:r>
    </w:p>
    <w:p w14:paraId="636D3AD6" w14:textId="056E4427"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385" w:name="_Toc6177350"/>
      <w:r w:rsidRPr="00145202">
        <w:rPr>
          <w:rStyle w:val="Heading3Char"/>
        </w:rPr>
        <w:t>9.1</w:t>
      </w:r>
      <w:r w:rsidRPr="00145202">
        <w:rPr>
          <w:rStyle w:val="Heading3Char"/>
        </w:rPr>
        <w:tab/>
        <w:t>NON</w:t>
      </w:r>
      <w:r w:rsidRPr="00145202">
        <w:rPr>
          <w:rStyle w:val="Heading3Char"/>
        </w:rPr>
        <w:noBreakHyphen/>
        <w:t>PROFIT AND CHARITABLE PURPOSES</w:t>
      </w:r>
      <w:bookmarkEnd w:id="1385"/>
      <w:r w:rsidRPr="00145202">
        <w:rPr>
          <w:rStyle w:val="Heading3Char"/>
        </w:rPr>
        <w:fldChar w:fldCharType="begin"/>
      </w:r>
      <w:r w:rsidRPr="00145202">
        <w:rPr>
          <w:rStyle w:val="Heading3Char"/>
        </w:rPr>
        <w:instrText>tc  \l 2 "611.1</w:instrText>
      </w:r>
      <w:r w:rsidRPr="00145202">
        <w:rPr>
          <w:rStyle w:val="Heading3Char"/>
        </w:rPr>
        <w:tab/>
        <w:instrText>NON</w:instrText>
      </w:r>
      <w:r w:rsidRPr="00145202">
        <w:rPr>
          <w:rStyle w:val="Heading3Char"/>
        </w:rPr>
        <w:noBreakHyphen/>
        <w:instrText>PROFIT AND CHARITABLE PURPOSES"</w:instrText>
      </w:r>
      <w:r w:rsidRPr="00145202">
        <w:rPr>
          <w:rStyle w:val="Heading3Char"/>
        </w:rPr>
        <w:fldChar w:fldCharType="end"/>
      </w:r>
      <w:bookmarkStart w:id="1386" w:name="PURPOSE"/>
      <w:bookmarkEnd w:id="1386"/>
      <w:r w:rsidRPr="00553778">
        <w:t xml:space="preserve"> </w:t>
      </w:r>
      <w:r w:rsidRPr="00553778">
        <w:noBreakHyphen/>
        <w:t xml:space="preserve"> </w:t>
      </w:r>
      <w:del w:id="1387" w:author="Richard Potter" w:date="2019-02-17T13:19:00Z">
        <w:r w:rsidRPr="00553778" w:rsidDel="00EA17B5">
          <w:delText>XXSI</w:delText>
        </w:r>
      </w:del>
      <w:ins w:id="1388" w:author="Richard Potter" w:date="2019-02-17T13:19:00Z">
        <w:r w:rsidR="00EA17B5">
          <w:t>WISI</w:t>
        </w:r>
      </w:ins>
      <w:r w:rsidRPr="00553778">
        <w:t xml:space="preserve"> is organized exclusively for charitable and educational purposes and for the purpose of fostering national or international amateur sports competition within the meaning of section 501(c)(3) of the IRS Code. Notwithstanding any other provision of these Bylaws, </w:t>
      </w:r>
      <w:del w:id="1389" w:author="Richard Potter" w:date="2019-02-17T13:19:00Z">
        <w:r w:rsidRPr="00553778" w:rsidDel="00EA17B5">
          <w:delText>XXSI</w:delText>
        </w:r>
      </w:del>
      <w:ins w:id="1390" w:author="Richard Potter" w:date="2019-02-17T13:19:00Z">
        <w:r w:rsidR="00EA17B5">
          <w:t>WISI</w:t>
        </w:r>
      </w:ins>
      <w:r w:rsidRPr="00553778">
        <w:t xml:space="preserve"> shall not, except to an insubstantial degree, (1) engage in any activities or exercise any powers that are not in furtherance of the purposes and objectives of </w:t>
      </w:r>
      <w:del w:id="1391" w:author="Richard Potter" w:date="2019-02-17T13:19:00Z">
        <w:r w:rsidRPr="00553778" w:rsidDel="00EA17B5">
          <w:delText>XXSI</w:delText>
        </w:r>
      </w:del>
      <w:ins w:id="1392" w:author="Richard Potter" w:date="2019-02-17T13:19:00Z">
        <w:r w:rsidR="00EA17B5">
          <w:t>WISI</w:t>
        </w:r>
      </w:ins>
      <w:r w:rsidRPr="00553778">
        <w:t xml:space="preserve">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2246B3A5" w14:textId="54B77E03"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393" w:name="_Toc6177351"/>
      <w:r w:rsidRPr="00145202">
        <w:rPr>
          <w:rStyle w:val="Heading3Char"/>
        </w:rPr>
        <w:t>9.2</w:t>
      </w:r>
      <w:r w:rsidRPr="00145202">
        <w:rPr>
          <w:rStyle w:val="Heading3Char"/>
        </w:rPr>
        <w:tab/>
        <w:t>DEDICATION OF ASSETS, ETC</w:t>
      </w:r>
      <w:bookmarkEnd w:id="1393"/>
      <w:r w:rsidRPr="00553778">
        <w:t>.</w:t>
      </w:r>
      <w:r w:rsidRPr="00553778">
        <w:fldChar w:fldCharType="begin"/>
      </w:r>
      <w:r w:rsidRPr="00553778">
        <w:instrText>tc  \l 2 "611.2</w:instrText>
      </w:r>
      <w:r w:rsidRPr="00553778">
        <w:tab/>
        <w:instrText>DEDICATION OF ASSETS, ETC."</w:instrText>
      </w:r>
      <w:r w:rsidRPr="00553778">
        <w:fldChar w:fldCharType="end"/>
      </w:r>
      <w:r w:rsidRPr="00553778">
        <w:t xml:space="preserve"> </w:t>
      </w:r>
      <w:r w:rsidRPr="00553778">
        <w:noBreakHyphen/>
        <w:t xml:space="preserve"> The revenues, properties and assets of </w:t>
      </w:r>
      <w:del w:id="1394" w:author="Richard Potter" w:date="2019-02-17T13:19:00Z">
        <w:r w:rsidRPr="00553778" w:rsidDel="00EA17B5">
          <w:delText>XXSI</w:delText>
        </w:r>
      </w:del>
      <w:ins w:id="1395" w:author="Richard Potter" w:date="2019-02-17T13:19:00Z">
        <w:r w:rsidR="00EA17B5">
          <w:t>WISI</w:t>
        </w:r>
      </w:ins>
      <w:r w:rsidRPr="00553778">
        <w:t xml:space="preserve"> are irrevocably dedicated to the purposes set forth in Sections 1.2 and 9.1 of these Bylaws. No part of the net earnings, properties or assets of </w:t>
      </w:r>
      <w:del w:id="1396" w:author="Richard Potter" w:date="2019-02-17T13:19:00Z">
        <w:r w:rsidRPr="00553778" w:rsidDel="00EA17B5">
          <w:delText>XXSI</w:delText>
        </w:r>
      </w:del>
      <w:ins w:id="1397" w:author="Richard Potter" w:date="2019-02-17T13:19:00Z">
        <w:r w:rsidR="00EA17B5">
          <w:t>WISI</w:t>
        </w:r>
      </w:ins>
      <w:r w:rsidRPr="00553778">
        <w:t xml:space="preserve"> shall inure to the benefit of any private person or any member, officer or director of </w:t>
      </w:r>
      <w:del w:id="1398" w:author="Richard Potter" w:date="2019-02-17T13:19:00Z">
        <w:r w:rsidRPr="00553778" w:rsidDel="00EA17B5">
          <w:delText>XXSI</w:delText>
        </w:r>
      </w:del>
      <w:ins w:id="1399" w:author="Richard Potter" w:date="2019-02-17T13:19:00Z">
        <w:r w:rsidR="00EA17B5">
          <w:t>WISI</w:t>
        </w:r>
      </w:ins>
      <w:r w:rsidRPr="00553778">
        <w:t>.</w:t>
      </w:r>
    </w:p>
    <w:p w14:paraId="31056218" w14:textId="1E6A2C55" w:rsidR="00232B0C" w:rsidRPr="00C40811"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400" w:name="_Toc6177352"/>
      <w:r w:rsidRPr="00145202">
        <w:rPr>
          <w:rStyle w:val="Heading3Char"/>
        </w:rPr>
        <w:t>9.3</w:t>
      </w:r>
      <w:r w:rsidRPr="00145202">
        <w:rPr>
          <w:rStyle w:val="Heading3Char"/>
        </w:rPr>
        <w:tab/>
        <w:t>AMENDMENTS</w:t>
      </w:r>
      <w:bookmarkEnd w:id="1400"/>
      <w:r w:rsidRPr="00145202">
        <w:rPr>
          <w:rStyle w:val="Heading3Char"/>
        </w:rPr>
        <w:fldChar w:fldCharType="begin"/>
      </w:r>
      <w:r w:rsidRPr="00145202">
        <w:rPr>
          <w:rStyle w:val="Heading3Char"/>
        </w:rPr>
        <w:instrText>tc  \l 2 "611.3</w:instrText>
      </w:r>
      <w:r w:rsidRPr="00145202">
        <w:rPr>
          <w:rStyle w:val="Heading3Char"/>
        </w:rPr>
        <w:tab/>
        <w:instrText>AMENDMENTS"</w:instrText>
      </w:r>
      <w:r w:rsidRPr="00145202">
        <w:rPr>
          <w:rStyle w:val="Heading3Char"/>
        </w:rPr>
        <w:fldChar w:fldCharType="end"/>
      </w:r>
      <w:bookmarkStart w:id="1401" w:name="AMENDMENTS"/>
      <w:bookmarkEnd w:id="1401"/>
      <w:r w:rsidRPr="00553778">
        <w:t xml:space="preserve"> </w:t>
      </w:r>
      <w:r w:rsidRPr="00553778">
        <w:noBreakHyphen/>
        <w:t xml:space="preserve"> Any provision of these Bylaws not mandated by USA Swimming may be amended at any meeting of the </w:t>
      </w:r>
      <w:del w:id="1402" w:author="Richard Potter" w:date="2019-02-17T13:19:00Z">
        <w:r w:rsidRPr="00553778" w:rsidDel="00EA17B5">
          <w:delText>XXSI</w:delText>
        </w:r>
      </w:del>
      <w:ins w:id="1403" w:author="Richard Potter" w:date="2019-02-17T13:19:00Z">
        <w:r w:rsidR="00EA17B5">
          <w:t>WISI</w:t>
        </w:r>
      </w:ins>
      <w:r w:rsidRPr="00553778">
        <w:t xml:space="preserve"> House of Delegates by a two</w:t>
      </w:r>
      <w:r w:rsidRPr="00553778">
        <w:noBreakHyphen/>
        <w:t xml:space="preserve">thirds (2/3) vote of the members present and voting. Amendments so approved shall not take effect until reviewed and approved by the USA Swimming Rules and Regulations Committee. Changes to Required LSC Bylaws shall be effective on the date established in the amending USA Swimming legislation. </w:t>
      </w:r>
    </w:p>
    <w:p w14:paraId="71E7064C" w14:textId="0E48B718"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404" w:name="_Toc6177353"/>
      <w:r w:rsidRPr="00145202">
        <w:rPr>
          <w:rStyle w:val="Heading3Char"/>
        </w:rPr>
        <w:t>9.4</w:t>
      </w:r>
      <w:r w:rsidRPr="00145202">
        <w:rPr>
          <w:rStyle w:val="Heading3Char"/>
        </w:rPr>
        <w:tab/>
        <w:t>DISSOLUTION</w:t>
      </w:r>
      <w:bookmarkEnd w:id="1404"/>
      <w:r w:rsidRPr="00145202">
        <w:rPr>
          <w:rStyle w:val="Heading3Char"/>
        </w:rPr>
        <w:fldChar w:fldCharType="begin"/>
      </w:r>
      <w:r w:rsidRPr="00145202">
        <w:rPr>
          <w:rStyle w:val="Heading3Char"/>
        </w:rPr>
        <w:instrText>tc  \l 2 "611.4</w:instrText>
      </w:r>
      <w:r w:rsidRPr="00145202">
        <w:rPr>
          <w:rStyle w:val="Heading3Char"/>
        </w:rPr>
        <w:tab/>
        <w:instrText>DISSOLUTION"</w:instrText>
      </w:r>
      <w:r w:rsidRPr="00145202">
        <w:rPr>
          <w:rStyle w:val="Heading3Char"/>
        </w:rPr>
        <w:fldChar w:fldCharType="end"/>
      </w:r>
      <w:r w:rsidRPr="00553778">
        <w:t xml:space="preserve"> </w:t>
      </w:r>
      <w:r w:rsidRPr="00553778">
        <w:noBreakHyphen/>
        <w:t xml:space="preserve"> </w:t>
      </w:r>
      <w:del w:id="1405" w:author="Richard Potter" w:date="2019-02-17T13:19:00Z">
        <w:r w:rsidRPr="00553778" w:rsidDel="00EA17B5">
          <w:delText>XXSI</w:delText>
        </w:r>
      </w:del>
      <w:ins w:id="1406" w:author="Richard Potter" w:date="2019-02-17T13:19:00Z">
        <w:r w:rsidR="00EA17B5">
          <w:t>WISI</w:t>
        </w:r>
      </w:ins>
      <w:r w:rsidRPr="00553778">
        <w:t xml:space="preserve"> may be dissolved only upon a two-thirds (2/3) vote of all the voting members of the House of Delegates. Upon dissolution, the net assets of </w:t>
      </w:r>
      <w:del w:id="1407" w:author="Richard Potter" w:date="2019-02-17T13:19:00Z">
        <w:r w:rsidRPr="00553778" w:rsidDel="00EA17B5">
          <w:delText>XXSI</w:delText>
        </w:r>
      </w:del>
      <w:ins w:id="1408" w:author="Richard Potter" w:date="2019-02-17T13:19:00Z">
        <w:r w:rsidR="00EA17B5">
          <w:t>WISI</w:t>
        </w:r>
      </w:ins>
      <w:r w:rsidRPr="00553778">
        <w:t xml:space="preserve"> shall not inure to the benefit of any private individual, unincorporated organization or corporation, including any member, officer or director of </w:t>
      </w:r>
      <w:del w:id="1409" w:author="Richard Potter" w:date="2019-02-17T13:19:00Z">
        <w:r w:rsidRPr="00553778" w:rsidDel="00EA17B5">
          <w:delText>XXSI</w:delText>
        </w:r>
      </w:del>
      <w:ins w:id="1410" w:author="Richard Potter" w:date="2019-02-17T13:19:00Z">
        <w:r w:rsidR="00EA17B5">
          <w:t>WISI</w:t>
        </w:r>
      </w:ins>
      <w:r w:rsidRPr="00553778">
        <w:t xml:space="preserve">,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w:t>
      </w:r>
      <w:del w:id="1411" w:author="Richard Potter" w:date="2019-02-17T13:19:00Z">
        <w:r w:rsidRPr="00553778" w:rsidDel="00EA17B5">
          <w:delText>XXSI</w:delText>
        </w:r>
      </w:del>
      <w:ins w:id="1412" w:author="Richard Potter" w:date="2019-02-17T13:19:00Z">
        <w:r w:rsidR="00EA17B5">
          <w:t>WISI</w:t>
        </w:r>
      </w:ins>
      <w:r w:rsidRPr="00553778">
        <w:t xml:space="preserve"> shall be distributed to a corporation or other organization meeting those criteria and designated by the House of Delegates at the time of dissolution, to be used exclusively for educational or charitable purposes.</w:t>
      </w:r>
    </w:p>
    <w:p w14:paraId="46E97C3B" w14:textId="71B9C747"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413" w:name="_Toc6177354"/>
      <w:r w:rsidRPr="00553778">
        <w:t xml:space="preserve">ARTICLE </w:t>
      </w:r>
      <w:r>
        <w:t>1</w:t>
      </w:r>
      <w:r w:rsidRPr="00553778">
        <w:t>0</w:t>
      </w:r>
      <w:bookmarkEnd w:id="1413"/>
    </w:p>
    <w:p w14:paraId="064FCF8F" w14:textId="53964C33"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414" w:name="_Toc1923044"/>
      <w:bookmarkStart w:id="1415" w:name="_Toc6177355"/>
      <w:r w:rsidRPr="00553778">
        <w:t>INDEMNIFICATION</w:t>
      </w:r>
      <w:commentRangeStart w:id="1416"/>
      <w:del w:id="1417" w:author="Richard Potter" w:date="2019-02-19T15:54:00Z">
        <w:r w:rsidRPr="00553778" w:rsidDel="0096082F">
          <w:rPr>
            <w:rStyle w:val="FootnoteReference"/>
          </w:rPr>
          <w:footnoteReference w:id="47"/>
        </w:r>
      </w:del>
      <w:commentRangeEnd w:id="1416"/>
      <w:r w:rsidR="0096082F">
        <w:rPr>
          <w:rStyle w:val="CommentReference"/>
        </w:rPr>
        <w:commentReference w:id="1416"/>
      </w:r>
      <w:bookmarkEnd w:id="1414"/>
      <w:bookmarkEnd w:id="1415"/>
    </w:p>
    <w:p w14:paraId="5983C428" w14:textId="3F1469F9" w:rsidR="00232B0C" w:rsidRPr="00553778" w:rsidRDefault="00232B0C" w:rsidP="00ED2E78">
      <w:r w:rsidRPr="00145202">
        <w:rPr>
          <w:rStyle w:val="Heading3Char"/>
        </w:rPr>
        <w:lastRenderedPageBreak/>
        <w:fldChar w:fldCharType="begin"/>
      </w:r>
      <w:r w:rsidRPr="00145202">
        <w:rPr>
          <w:rStyle w:val="Heading3Char"/>
        </w:rPr>
        <w:instrText xml:space="preserve">PRIVATE </w:instrText>
      </w:r>
      <w:r w:rsidRPr="00145202">
        <w:rPr>
          <w:rStyle w:val="Heading3Char"/>
        </w:rPr>
        <w:fldChar w:fldCharType="end"/>
      </w:r>
      <w:bookmarkStart w:id="1420" w:name="_Toc6177356"/>
      <w:r w:rsidRPr="00145202">
        <w:rPr>
          <w:rStyle w:val="Heading3Char"/>
        </w:rPr>
        <w:t>10.1</w:t>
      </w:r>
      <w:r w:rsidRPr="00145202">
        <w:rPr>
          <w:rStyle w:val="Heading3Char"/>
        </w:rPr>
        <w:tab/>
        <w:t>INDEMNITY</w:t>
      </w:r>
      <w:bookmarkEnd w:id="1420"/>
      <w:r w:rsidRPr="00145202">
        <w:rPr>
          <w:rStyle w:val="Heading3Char"/>
        </w:rPr>
        <w:fldChar w:fldCharType="begin"/>
      </w:r>
      <w:r w:rsidRPr="00145202">
        <w:rPr>
          <w:rStyle w:val="Heading3Char"/>
        </w:rPr>
        <w:instrText>tc  \l 2 "612.1</w:instrText>
      </w:r>
      <w:r w:rsidRPr="00145202">
        <w:rPr>
          <w:rStyle w:val="Heading3Char"/>
        </w:rPr>
        <w:tab/>
        <w:instrText>INDEMNITY"</w:instrText>
      </w:r>
      <w:r w:rsidRPr="00145202">
        <w:rPr>
          <w:rStyle w:val="Heading3Char"/>
        </w:rPr>
        <w:fldChar w:fldCharType="end"/>
      </w:r>
      <w:r w:rsidRPr="00553778">
        <w:t xml:space="preserve"> - </w:t>
      </w:r>
      <w:del w:id="1421" w:author="Richard Potter" w:date="2019-02-17T13:19:00Z">
        <w:r w:rsidRPr="00553778" w:rsidDel="00EA17B5">
          <w:delText>XXSI</w:delText>
        </w:r>
      </w:del>
      <w:ins w:id="1422" w:author="Richard Potter" w:date="2019-02-17T13:19:00Z">
        <w:r w:rsidR="00EA17B5">
          <w:t>WISI</w:t>
        </w:r>
      </w:ins>
      <w:r w:rsidRPr="00553778">
        <w:t xml:space="preserve"> shall indemnify, protect and defend, in the manner and to the full extent permitted by law, any Indemnified Person in respect of any threatened, pending or completed action, suit or proceeding, whether or not by or in the right of </w:t>
      </w:r>
      <w:del w:id="1423" w:author="Richard Potter" w:date="2019-02-17T13:19:00Z">
        <w:r w:rsidRPr="00553778" w:rsidDel="00EA17B5">
          <w:delText>XXSI</w:delText>
        </w:r>
      </w:del>
      <w:ins w:id="1424" w:author="Richard Potter" w:date="2019-02-17T13:19:00Z">
        <w:r w:rsidR="00EA17B5">
          <w:t>WISI</w:t>
        </w:r>
      </w:ins>
      <w:r w:rsidRPr="00553778">
        <w:t xml:space="preserve">, and whether civil, criminal, administrative, investigative or otherwise, by reason of the fact that the Indemnified Person bears or bore one or more of the relationships to </w:t>
      </w:r>
      <w:del w:id="1425" w:author="Richard Potter" w:date="2019-02-17T13:19:00Z">
        <w:r w:rsidRPr="00553778" w:rsidDel="00EA17B5">
          <w:delText>XXSI</w:delText>
        </w:r>
      </w:del>
      <w:ins w:id="1426" w:author="Richard Potter" w:date="2019-02-17T13:19:00Z">
        <w:r w:rsidR="00EA17B5">
          <w:t>WISI</w:t>
        </w:r>
      </w:ins>
      <w:r w:rsidRPr="00553778">
        <w:t xml:space="preserve"> specified in Section </w:t>
      </w:r>
      <w:r>
        <w:t>1</w:t>
      </w:r>
      <w:r w:rsidRPr="00553778">
        <w:t xml:space="preserve">0.3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w:t>
      </w:r>
      <w:del w:id="1427" w:author="Richard Potter" w:date="2019-02-17T13:19:00Z">
        <w:r w:rsidRPr="00553778" w:rsidDel="00EA17B5">
          <w:delText>XXSI</w:delText>
        </w:r>
      </w:del>
      <w:ins w:id="1428" w:author="Richard Potter" w:date="2019-02-17T13:19:00Z">
        <w:r w:rsidR="00EA17B5">
          <w:t>WISI</w:t>
        </w:r>
      </w:ins>
      <w:r w:rsidRPr="00553778">
        <w:t xml:space="preserve"> may, to the full extent permitted by law, purchase additional insurance to that provided by USA Swimming, and maintain insurance on behalf of any Indemnified Person against any liability that could be asserted against the Indemnified Person.</w:t>
      </w:r>
    </w:p>
    <w:p w14:paraId="09A244E3" w14:textId="0CCD0C64"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429" w:name="_Toc6177357"/>
      <w:r w:rsidRPr="00145202">
        <w:rPr>
          <w:rStyle w:val="Heading3Char"/>
        </w:rPr>
        <w:t>10.2</w:t>
      </w:r>
      <w:r w:rsidRPr="00145202">
        <w:rPr>
          <w:rStyle w:val="Heading3Char"/>
        </w:rPr>
        <w:tab/>
        <w:t>EXCLUSION</w:t>
      </w:r>
      <w:bookmarkEnd w:id="1429"/>
      <w:r w:rsidRPr="00145202">
        <w:rPr>
          <w:rStyle w:val="Heading3Char"/>
        </w:rPr>
        <w:fldChar w:fldCharType="begin"/>
      </w:r>
      <w:r w:rsidRPr="00145202">
        <w:rPr>
          <w:rStyle w:val="Heading3Char"/>
        </w:rPr>
        <w:instrText>tc  \l 2 "612.2</w:instrText>
      </w:r>
      <w:r w:rsidRPr="00145202">
        <w:rPr>
          <w:rStyle w:val="Heading3Char"/>
        </w:rPr>
        <w:tab/>
        <w:instrText>EXCLUSION"</w:instrText>
      </w:r>
      <w:r w:rsidRPr="00145202">
        <w:rPr>
          <w:rStyle w:val="Heading3Char"/>
        </w:rPr>
        <w:fldChar w:fldCharType="end"/>
      </w:r>
      <w:r w:rsidRPr="00553778">
        <w:t xml:space="preserve"> - The indemnification provided by this Article </w:t>
      </w:r>
      <w:r>
        <w:t>1</w:t>
      </w:r>
      <w:r w:rsidRPr="00553778">
        <w:t>0,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Zone Board of Review</w:t>
      </w:r>
      <w:r>
        <w:t>,</w:t>
      </w:r>
      <w:r w:rsidRPr="00553778">
        <w:t xml:space="preserve"> the National Board of Review</w:t>
      </w:r>
      <w:r>
        <w:t>, or the U.S. Center for SafeSport</w:t>
      </w:r>
      <w:r w:rsidRPr="00553778">
        <w:t xml:space="preserve"> to have committed actions which would be the basis for </w:t>
      </w:r>
      <w:r>
        <w:t xml:space="preserve">such </w:t>
      </w:r>
      <w:r w:rsidRPr="00553778">
        <w:t>a conviction and, in each case, the otherwise indemnifiable conduct (or failure to act) was, or was directly related to, the predicate acts of the conviction or finding.</w:t>
      </w:r>
    </w:p>
    <w:p w14:paraId="008A89C6" w14:textId="457080DB" w:rsidR="00232B0C"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430" w:name="_Toc6177358"/>
      <w:r w:rsidRPr="00145202">
        <w:rPr>
          <w:rStyle w:val="Heading3Char"/>
        </w:rPr>
        <w:t>10.3</w:t>
      </w:r>
      <w:r w:rsidRPr="00145202">
        <w:rPr>
          <w:rStyle w:val="Heading3Char"/>
        </w:rPr>
        <w:tab/>
        <w:t>INDEMNIFIED PERSONS</w:t>
      </w:r>
      <w:bookmarkEnd w:id="1430"/>
      <w:r w:rsidRPr="00145202">
        <w:rPr>
          <w:rStyle w:val="Heading3Char"/>
        </w:rPr>
        <w:fldChar w:fldCharType="begin"/>
      </w:r>
      <w:r w:rsidRPr="00145202">
        <w:rPr>
          <w:rStyle w:val="Heading3Char"/>
        </w:rPr>
        <w:instrText>tc  \l 2 "612.3</w:instrText>
      </w:r>
      <w:r w:rsidRPr="00145202">
        <w:rPr>
          <w:rStyle w:val="Heading3Char"/>
        </w:rPr>
        <w:tab/>
        <w:instrText>INDEMNIFIED PERSONS"</w:instrText>
      </w:r>
      <w:r w:rsidRPr="00145202">
        <w:rPr>
          <w:rStyle w:val="Heading3Char"/>
        </w:rPr>
        <w:fldChar w:fldCharType="end"/>
      </w:r>
      <w:bookmarkStart w:id="1431" w:name="INDEMNIFIED_PERSON"/>
      <w:bookmarkEnd w:id="1431"/>
      <w:r w:rsidRPr="00553778">
        <w:t xml:space="preserve"> - As used in this Article </w:t>
      </w:r>
      <w:r>
        <w:t>1</w:t>
      </w:r>
      <w:r w:rsidRPr="00553778">
        <w:t xml:space="preserve">0, “Indemnified Person” shall mean any person who is or was a Board Member, </w:t>
      </w:r>
      <w:del w:id="1432" w:author="Richard Potter" w:date="2019-02-19T16:36:00Z">
        <w:r w:rsidRPr="00553778" w:rsidDel="00C40811">
          <w:rPr>
            <w:i/>
          </w:rPr>
          <w:delText>[Administrative Review Board member]</w:delText>
        </w:r>
        <w:r w:rsidRPr="00553778" w:rsidDel="00C40811">
          <w:delText xml:space="preserve">, </w:delText>
        </w:r>
      </w:del>
      <w:r w:rsidRPr="00553778">
        <w:t xml:space="preserve">Group Member Representative, officer, official, coach, committee chair or member, coordinator, volunteer, employee or agent of </w:t>
      </w:r>
      <w:del w:id="1433" w:author="Richard Potter" w:date="2019-02-17T13:19:00Z">
        <w:r w:rsidRPr="00553778" w:rsidDel="00EA17B5">
          <w:delText>XXSI</w:delText>
        </w:r>
      </w:del>
      <w:ins w:id="1434" w:author="Richard Potter" w:date="2019-02-17T13:19:00Z">
        <w:r w:rsidR="00EA17B5">
          <w:t>WISI</w:t>
        </w:r>
      </w:ins>
      <w:r w:rsidRPr="00553778">
        <w:t xml:space="preserve">, or is or was serving at the direct request of </w:t>
      </w:r>
      <w:del w:id="1435" w:author="Richard Potter" w:date="2019-02-17T13:19:00Z">
        <w:r w:rsidRPr="00553778" w:rsidDel="00EA17B5">
          <w:delText>XXSI</w:delText>
        </w:r>
      </w:del>
      <w:ins w:id="1436" w:author="Richard Potter" w:date="2019-02-17T13:19:00Z">
        <w:r w:rsidR="00EA17B5">
          <w:t>WISI</w:t>
        </w:r>
      </w:ins>
      <w:r w:rsidRPr="00553778">
        <w:t xml:space="preserve"> as a director, officer, Group Member Representative, meet director, official, coach, committee chair or member, coordinator, volunteer, employee or agent of another person or entity involved with the sport of swimming.</w:t>
      </w:r>
    </w:p>
    <w:p w14:paraId="2DC4E41F" w14:textId="59CDBA9F" w:rsidR="00232B0C" w:rsidRPr="00605CB9" w:rsidRDefault="00605CB9" w:rsidP="00ED2E78">
      <w:bookmarkStart w:id="1437" w:name="_Toc6177359"/>
      <w:r w:rsidRPr="00145202">
        <w:rPr>
          <w:rStyle w:val="Heading3Char"/>
        </w:rPr>
        <w:t>10.4</w:t>
      </w:r>
      <w:r w:rsidRPr="00145202">
        <w:rPr>
          <w:rStyle w:val="Heading3Char"/>
        </w:rPr>
        <w:tab/>
        <w:t>E</w:t>
      </w:r>
      <w:r w:rsidR="00232B0C" w:rsidRPr="00145202">
        <w:rPr>
          <w:rStyle w:val="Heading3Char"/>
        </w:rPr>
        <w:t>XTENT OF INDEMNITY</w:t>
      </w:r>
      <w:bookmarkEnd w:id="1437"/>
      <w:r w:rsidR="00232B0C" w:rsidRPr="00145202">
        <w:rPr>
          <w:rStyle w:val="Heading3Char"/>
        </w:rPr>
        <w:fldChar w:fldCharType="begin"/>
      </w:r>
      <w:r w:rsidR="00232B0C" w:rsidRPr="00145202">
        <w:rPr>
          <w:rStyle w:val="Heading3Char"/>
        </w:rPr>
        <w:instrText>tc  \l 2 "612.4</w:instrText>
      </w:r>
      <w:r w:rsidR="00232B0C" w:rsidRPr="00145202">
        <w:rPr>
          <w:rStyle w:val="Heading3Char"/>
        </w:rPr>
        <w:tab/>
        <w:instrText>EXTENT OF INDEMNITY"</w:instrText>
      </w:r>
      <w:r w:rsidR="00232B0C" w:rsidRPr="00145202">
        <w:rPr>
          <w:rStyle w:val="Heading3Char"/>
        </w:rPr>
        <w:fldChar w:fldCharType="end"/>
      </w:r>
      <w:r w:rsidR="00232B0C" w:rsidRPr="00553778">
        <w:t xml:space="preserve"> - </w:t>
      </w:r>
      <w:r w:rsidR="00232B0C" w:rsidRPr="00605CB9">
        <w:t xml:space="preserve">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w:t>
      </w:r>
      <w:del w:id="1438" w:author="Richard Potter" w:date="2019-02-17T13:19:00Z">
        <w:r w:rsidR="00232B0C" w:rsidRPr="00605CB9" w:rsidDel="00EA17B5">
          <w:delText>XXSI</w:delText>
        </w:r>
      </w:del>
      <w:ins w:id="1439" w:author="Richard Potter" w:date="2019-02-17T13:19:00Z">
        <w:r w:rsidR="00EA17B5" w:rsidRPr="00605CB9">
          <w:t>WISI</w:t>
        </w:r>
      </w:ins>
      <w:r w:rsidR="00232B0C" w:rsidRPr="00605CB9">
        <w:t xml:space="preserve"> in advance of the final disposition of such action, suit or proceeding. If doubt exists as to the applicability of </w:t>
      </w:r>
      <w:proofErr w:type="gramStart"/>
      <w:r w:rsidR="00232B0C" w:rsidRPr="00605CB9">
        <w:t>an exclusion</w:t>
      </w:r>
      <w:proofErr w:type="gramEnd"/>
      <w:r w:rsidR="00232B0C" w:rsidRPr="00605CB9">
        <w:t xml:space="preserve"> to </w:t>
      </w:r>
      <w:del w:id="1440" w:author="Richard Potter" w:date="2019-02-17T13:19:00Z">
        <w:r w:rsidR="00232B0C" w:rsidRPr="00605CB9" w:rsidDel="00EA17B5">
          <w:delText>XXSI</w:delText>
        </w:r>
      </w:del>
      <w:ins w:id="1441" w:author="Richard Potter" w:date="2019-02-17T13:19:00Z">
        <w:r w:rsidR="00EA17B5" w:rsidRPr="00605CB9">
          <w:t>WISI</w:t>
        </w:r>
      </w:ins>
      <w:r w:rsidR="00232B0C" w:rsidRPr="00605CB9">
        <w:t xml:space="preserve">’s obligation to indemnify, </w:t>
      </w:r>
      <w:del w:id="1442" w:author="Richard Potter" w:date="2019-02-17T13:19:00Z">
        <w:r w:rsidR="00232B0C" w:rsidRPr="00605CB9" w:rsidDel="00EA17B5">
          <w:delText>XXSI</w:delText>
        </w:r>
      </w:del>
      <w:ins w:id="1443" w:author="Richard Potter" w:date="2019-02-17T13:19:00Z">
        <w:r w:rsidR="00EA17B5" w:rsidRPr="00605CB9">
          <w:t>WISI</w:t>
        </w:r>
      </w:ins>
      <w:r w:rsidR="00232B0C" w:rsidRPr="00605CB9">
        <w:t xml:space="preserve"> may require an undertaking from the Indemnified Person obliging him to repay such sums if it is subsequently determined that an exclusion is applicable. In the case of any person engaged in the sport of swimming for compensation or other gain, if </w:t>
      </w:r>
      <w:del w:id="1444" w:author="Richard Potter" w:date="2019-02-17T13:19:00Z">
        <w:r w:rsidR="00232B0C" w:rsidRPr="00605CB9" w:rsidDel="00EA17B5">
          <w:delText>XXSI</w:delText>
        </w:r>
      </w:del>
      <w:ins w:id="1445" w:author="Richard Potter" w:date="2019-02-17T13:19:00Z">
        <w:r w:rsidR="00EA17B5" w:rsidRPr="00605CB9">
          <w:t>WISI</w:t>
        </w:r>
      </w:ins>
      <w:r w:rsidR="00232B0C" w:rsidRPr="00605CB9">
        <w:t xml:space="preserve"> determines that there is reasonable doubt as to such person’s ability to make any repayment, </w:t>
      </w:r>
      <w:del w:id="1446" w:author="Richard Potter" w:date="2019-02-17T13:19:00Z">
        <w:r w:rsidR="00232B0C" w:rsidRPr="00605CB9" w:rsidDel="00EA17B5">
          <w:delText>XXSI</w:delText>
        </w:r>
      </w:del>
      <w:ins w:id="1447" w:author="Richard Potter" w:date="2019-02-17T13:19:00Z">
        <w:r w:rsidR="00EA17B5" w:rsidRPr="00605CB9">
          <w:t>WISI</w:t>
        </w:r>
      </w:ins>
      <w:r w:rsidR="00232B0C" w:rsidRPr="00605CB9">
        <w:t xml:space="preserve"> shall not be obligated to make any payments in advance of the final determination. This indemnification shall not be deemed to limit the right of </w:t>
      </w:r>
      <w:del w:id="1448" w:author="Richard Potter" w:date="2019-02-17T13:19:00Z">
        <w:r w:rsidR="00232B0C" w:rsidRPr="00605CB9" w:rsidDel="00EA17B5">
          <w:delText>XXSI</w:delText>
        </w:r>
      </w:del>
      <w:ins w:id="1449" w:author="Richard Potter" w:date="2019-02-17T13:19:00Z">
        <w:r w:rsidR="00EA17B5" w:rsidRPr="00605CB9">
          <w:t>WISI</w:t>
        </w:r>
      </w:ins>
      <w:r w:rsidR="00232B0C" w:rsidRPr="00605CB9">
        <w:t xml:space="preserve">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6E3A0042" w14:textId="2A64AC35"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450" w:name="_Toc6177360"/>
      <w:r w:rsidRPr="00145202">
        <w:rPr>
          <w:rStyle w:val="Heading3Char"/>
        </w:rPr>
        <w:t>10.5</w:t>
      </w:r>
      <w:r w:rsidRPr="00145202">
        <w:rPr>
          <w:rStyle w:val="Heading3Char"/>
        </w:rPr>
        <w:tab/>
        <w:t>SUCCESSORS, ETC</w:t>
      </w:r>
      <w:bookmarkEnd w:id="1450"/>
      <w:r w:rsidRPr="00553778">
        <w:t>.</w:t>
      </w:r>
      <w:r w:rsidRPr="00553778">
        <w:fldChar w:fldCharType="begin"/>
      </w:r>
      <w:r w:rsidRPr="00553778">
        <w:instrText>tc  \l 2 "612.5</w:instrText>
      </w:r>
      <w:r w:rsidRPr="00553778">
        <w:tab/>
        <w:instrText>SUCCESSORS, ETC."</w:instrText>
      </w:r>
      <w:r w:rsidRPr="00553778">
        <w:fldChar w:fldCharType="end"/>
      </w:r>
      <w:r w:rsidRPr="00553778">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1969372A" w14:textId="77D594BE"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451" w:name="_Toc6177361"/>
      <w:r w:rsidRPr="00553778">
        <w:t xml:space="preserve">ARTICLE </w:t>
      </w:r>
      <w:r>
        <w:t>1</w:t>
      </w:r>
      <w:r w:rsidRPr="00553778">
        <w:t>1</w:t>
      </w:r>
      <w:bookmarkEnd w:id="1451"/>
      <w:r w:rsidRPr="00553778">
        <w:fldChar w:fldCharType="begin"/>
      </w:r>
      <w:r w:rsidRPr="00553778">
        <w:instrText>tc  \l 1 "</w:instrText>
      </w:r>
      <w:r w:rsidRPr="00553778">
        <w:tab/>
        <w:instrText>ARTICLE 613"</w:instrText>
      </w:r>
      <w:r w:rsidRPr="00553778">
        <w:fldChar w:fldCharType="end"/>
      </w:r>
      <w:bookmarkStart w:id="1452" w:name="ARTICLE_614"/>
      <w:bookmarkEnd w:id="1452"/>
    </w:p>
    <w:p w14:paraId="74760711"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453" w:name="_Toc1923045"/>
      <w:bookmarkStart w:id="1454" w:name="_Toc6177362"/>
      <w:r w:rsidRPr="00553778">
        <w:t>PARLIAMENTARY AUTHORITY</w:t>
      </w:r>
      <w:bookmarkEnd w:id="1453"/>
      <w:bookmarkEnd w:id="1454"/>
      <w:r w:rsidRPr="00553778">
        <w:fldChar w:fldCharType="begin"/>
      </w:r>
      <w:r w:rsidRPr="00553778">
        <w:instrText>tc  \l 1 "PARLIAMENTARY AUTHORITY"</w:instrText>
      </w:r>
      <w:r w:rsidRPr="00553778">
        <w:fldChar w:fldCharType="end"/>
      </w:r>
    </w:p>
    <w:p w14:paraId="0C0F0E06" w14:textId="14056611" w:rsidR="00232B0C" w:rsidRPr="00145202" w:rsidRDefault="00232B0C" w:rsidP="00145202">
      <w:pPr>
        <w:ind w:left="720" w:hanging="720"/>
      </w:pPr>
      <w:r w:rsidRPr="00553778">
        <w:fldChar w:fldCharType="begin"/>
      </w:r>
      <w:r w:rsidRPr="00553778">
        <w:instrText xml:space="preserve">PRIVATE </w:instrText>
      </w:r>
      <w:r w:rsidRPr="00553778">
        <w:fldChar w:fldCharType="end"/>
      </w:r>
      <w:del w:id="1455" w:author="Richard Potter" w:date="2019-04-14T22:21:00Z">
        <w:r w:rsidRPr="00553778" w:rsidDel="00145202">
          <w:tab/>
        </w:r>
      </w:del>
      <w:bookmarkStart w:id="1456" w:name="_Toc6177363"/>
      <w:ins w:id="1457" w:author="Richard Potter" w:date="2019-04-14T22:20:00Z">
        <w:r w:rsidR="00145202" w:rsidRPr="00145202">
          <w:rPr>
            <w:rStyle w:val="Heading3Char"/>
          </w:rPr>
          <w:t>11.1</w:t>
        </w:r>
        <w:r w:rsidR="00145202" w:rsidRPr="00145202">
          <w:rPr>
            <w:rStyle w:val="Heading3Char"/>
          </w:rPr>
          <w:tab/>
        </w:r>
      </w:ins>
      <w:r w:rsidRPr="00145202">
        <w:rPr>
          <w:rStyle w:val="Heading3Char"/>
        </w:rPr>
        <w:t>ROBERT’S RULES</w:t>
      </w:r>
      <w:bookmarkEnd w:id="1456"/>
      <w:r w:rsidRPr="00145202">
        <w:rPr>
          <w:rStyle w:val="Heading3Char"/>
        </w:rPr>
        <w:fldChar w:fldCharType="begin"/>
      </w:r>
      <w:r w:rsidRPr="00145202">
        <w:rPr>
          <w:rStyle w:val="Heading3Char"/>
        </w:rPr>
        <w:instrText>tc  \l 2 "613.1</w:instrText>
      </w:r>
      <w:r w:rsidRPr="00145202">
        <w:rPr>
          <w:rStyle w:val="Heading3Char"/>
        </w:rPr>
        <w:tab/>
        <w:instrText>ROBERT'S RULES"</w:instrText>
      </w:r>
      <w:r w:rsidRPr="00145202">
        <w:rPr>
          <w:rStyle w:val="Heading3Char"/>
        </w:rPr>
        <w:fldChar w:fldCharType="end"/>
      </w:r>
      <w:r w:rsidRPr="00553778">
        <w:t xml:space="preserve"> </w:t>
      </w:r>
      <w:r w:rsidRPr="00553778">
        <w:noBreakHyphen/>
        <w:t xml:space="preserve"> </w:t>
      </w:r>
      <w:r w:rsidRPr="00145202">
        <w:t xml:space="preserve">Robert’s Rules of Order Newly Revised shall govern </w:t>
      </w:r>
      <w:del w:id="1458" w:author="Richard Potter" w:date="2019-02-17T13:19:00Z">
        <w:r w:rsidRPr="00145202" w:rsidDel="00EA17B5">
          <w:delText>XXSI</w:delText>
        </w:r>
      </w:del>
      <w:ins w:id="1459" w:author="Richard Potter" w:date="2019-02-17T13:19:00Z">
        <w:r w:rsidR="00EA17B5" w:rsidRPr="00145202">
          <w:t>WISI</w:t>
        </w:r>
      </w:ins>
      <w:r w:rsidRPr="00145202">
        <w:t xml:space="preserve"> and any of its constituent or component parts, committees, etc., in the conduct of meetings in all cases to which they apply and in which they are not inconsistent with these Bylaws and any special rules of order </w:t>
      </w:r>
      <w:del w:id="1460" w:author="Richard Potter" w:date="2019-02-17T13:19:00Z">
        <w:r w:rsidRPr="00145202" w:rsidDel="00EA17B5">
          <w:delText>XXSI</w:delText>
        </w:r>
      </w:del>
      <w:ins w:id="1461" w:author="Richard Potter" w:date="2019-02-17T13:19:00Z">
        <w:r w:rsidR="00EA17B5" w:rsidRPr="00145202">
          <w:t>WISI</w:t>
        </w:r>
      </w:ins>
      <w:r w:rsidRPr="00145202">
        <w:t>, the House of Delegates, the Board of Directors or its divisions, committees, etc., may adopt.</w:t>
      </w:r>
    </w:p>
    <w:p w14:paraId="1123274B" w14:textId="4EECD007" w:rsidR="00232B0C" w:rsidRPr="00553778" w:rsidRDefault="00232B0C" w:rsidP="000020A3">
      <w:pPr>
        <w:pStyle w:val="Heading1"/>
      </w:pPr>
      <w:r w:rsidRPr="00553778">
        <w:lastRenderedPageBreak/>
        <w:fldChar w:fldCharType="begin"/>
      </w:r>
      <w:r w:rsidRPr="00553778">
        <w:instrText xml:space="preserve">PRIVATE </w:instrText>
      </w:r>
      <w:r w:rsidRPr="00553778">
        <w:fldChar w:fldCharType="end"/>
      </w:r>
      <w:bookmarkStart w:id="1462" w:name="_Toc6177364"/>
      <w:r w:rsidRPr="00553778">
        <w:t xml:space="preserve">ARTICLE </w:t>
      </w:r>
      <w:r>
        <w:t>1</w:t>
      </w:r>
      <w:r w:rsidRPr="00553778">
        <w:t>2</w:t>
      </w:r>
      <w:bookmarkEnd w:id="1462"/>
      <w:r w:rsidRPr="00553778">
        <w:fldChar w:fldCharType="begin"/>
      </w:r>
      <w:r w:rsidRPr="00553778">
        <w:instrText>tc  \l 1 "</w:instrText>
      </w:r>
      <w:r w:rsidRPr="00553778">
        <w:tab/>
        <w:instrText>ARTICLE 615"</w:instrText>
      </w:r>
      <w:r w:rsidRPr="00553778">
        <w:fldChar w:fldCharType="end"/>
      </w:r>
    </w:p>
    <w:p w14:paraId="0CA71761"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463" w:name="_Toc1923046"/>
      <w:bookmarkStart w:id="1464" w:name="_Toc6177365"/>
      <w:r w:rsidRPr="00553778">
        <w:t>MISCELLANEOUS</w:t>
      </w:r>
      <w:bookmarkEnd w:id="1463"/>
      <w:bookmarkEnd w:id="1464"/>
      <w:r w:rsidRPr="00553778">
        <w:fldChar w:fldCharType="begin"/>
      </w:r>
      <w:r w:rsidRPr="00553778">
        <w:instrText>tc  \l 1 "MISCELLANEOUS"</w:instrText>
      </w:r>
      <w:r w:rsidRPr="00553778">
        <w:fldChar w:fldCharType="end"/>
      </w:r>
    </w:p>
    <w:p w14:paraId="7493E877" w14:textId="5182593B"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465" w:name="_Toc6177366"/>
      <w:r w:rsidRPr="00145202">
        <w:rPr>
          <w:rStyle w:val="Heading3Char"/>
        </w:rPr>
        <w:t>12.1</w:t>
      </w:r>
      <w:r w:rsidRPr="00145202">
        <w:rPr>
          <w:rStyle w:val="Heading3Char"/>
        </w:rPr>
        <w:tab/>
        <w:t>EFFECT OF STATE LAW CHANGES (SEVERABILITY)</w:t>
      </w:r>
      <w:bookmarkEnd w:id="1465"/>
      <w:r w:rsidRPr="00145202">
        <w:rPr>
          <w:rStyle w:val="Heading3Char"/>
        </w:rPr>
        <w:fldChar w:fldCharType="begin"/>
      </w:r>
      <w:r w:rsidRPr="00145202">
        <w:rPr>
          <w:rStyle w:val="Heading3Char"/>
        </w:rPr>
        <w:instrText>tc  \l 2 "615.1</w:instrText>
      </w:r>
      <w:r w:rsidRPr="00145202">
        <w:rPr>
          <w:rStyle w:val="Heading3Char"/>
        </w:rPr>
        <w:tab/>
        <w:instrText>EFFECT OF STATE LAW CHANGES (SEVERABILITY)"</w:instrText>
      </w:r>
      <w:r w:rsidRPr="00145202">
        <w:rPr>
          <w:rStyle w:val="Heading3Char"/>
        </w:rPr>
        <w:fldChar w:fldCharType="end"/>
      </w:r>
      <w:r w:rsidRPr="00145202">
        <w:rPr>
          <w:rStyle w:val="Heading3Char"/>
        </w:rPr>
        <w:t xml:space="preserve"> </w:t>
      </w:r>
      <w:r w:rsidRPr="00553778">
        <w:t xml:space="preserve">- If any portion of these Bylaws shall be determined by a final judicial decision to be, or as a result of a change in the law of the </w:t>
      </w:r>
      <w:r w:rsidRPr="00B62A65">
        <w:t>State</w:t>
      </w:r>
      <w:r w:rsidRPr="00553778">
        <w:rPr>
          <w:i/>
        </w:rPr>
        <w:t xml:space="preserve"> </w:t>
      </w:r>
      <w:del w:id="1466" w:author="Richard Potter" w:date="2019-02-19T16:36:00Z">
        <w:r w:rsidRPr="00553778" w:rsidDel="00B62A65">
          <w:rPr>
            <w:i/>
          </w:rPr>
          <w:delText>or Commonwealth</w:delText>
        </w:r>
        <w:r w:rsidRPr="00553778" w:rsidDel="00B62A65">
          <w:delText xml:space="preserve"> </w:delText>
        </w:r>
      </w:del>
      <w:r w:rsidRPr="00553778">
        <w:t xml:space="preserve">of </w:t>
      </w:r>
      <w:del w:id="1467" w:author="Richard Potter" w:date="2019-02-19T16:36:00Z">
        <w:r w:rsidRPr="00553778" w:rsidDel="00B62A65">
          <w:delText>[insert the name of the state of incorporation]</w:delText>
        </w:r>
      </w:del>
      <w:ins w:id="1468" w:author="Richard Potter" w:date="2019-02-19T16:36:00Z">
        <w:r w:rsidR="00B62A65">
          <w:t>Wisconsin</w:t>
        </w:r>
      </w:ins>
      <w:r w:rsidRPr="00553778">
        <w:t xml:space="preserve"> become, illegal, invalid or unenforceable, the remainder of these Bylaws shall continue in full force and effect.</w:t>
      </w:r>
    </w:p>
    <w:p w14:paraId="5C189FDE" w14:textId="5FF237E0"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469" w:name="_Toc6177367"/>
      <w:r w:rsidRPr="00145202">
        <w:rPr>
          <w:rStyle w:val="Heading3Char"/>
        </w:rPr>
        <w:t>12.2</w:t>
      </w:r>
      <w:r w:rsidRPr="00145202">
        <w:rPr>
          <w:rStyle w:val="Heading3Char"/>
        </w:rPr>
        <w:tab/>
        <w:t>FISCAL YEAR</w:t>
      </w:r>
      <w:bookmarkEnd w:id="1469"/>
      <w:r w:rsidRPr="00145202">
        <w:rPr>
          <w:rStyle w:val="Heading3Char"/>
        </w:rPr>
        <w:fldChar w:fldCharType="begin"/>
      </w:r>
      <w:r w:rsidRPr="00145202">
        <w:rPr>
          <w:rStyle w:val="Heading3Char"/>
        </w:rPr>
        <w:instrText>tc  \l 2 "615.2</w:instrText>
      </w:r>
      <w:r w:rsidRPr="00145202">
        <w:rPr>
          <w:rStyle w:val="Heading3Char"/>
        </w:rPr>
        <w:tab/>
        <w:instrText>FISCAL YEAR"</w:instrText>
      </w:r>
      <w:r w:rsidRPr="00145202">
        <w:rPr>
          <w:rStyle w:val="Heading3Char"/>
        </w:rPr>
        <w:fldChar w:fldCharType="end"/>
      </w:r>
      <w:r w:rsidRPr="00553778">
        <w:t xml:space="preserve"> </w:t>
      </w:r>
      <w:r w:rsidRPr="00553778">
        <w:noBreakHyphen/>
        <w:t xml:space="preserve"> </w:t>
      </w:r>
      <w:proofErr w:type="gramStart"/>
      <w:r w:rsidRPr="00553778">
        <w:t>The</w:t>
      </w:r>
      <w:proofErr w:type="gramEnd"/>
      <w:r w:rsidRPr="00553778">
        <w:t xml:space="preserve"> fiscal year of </w:t>
      </w:r>
      <w:del w:id="1470" w:author="Richard Potter" w:date="2019-02-17T13:19:00Z">
        <w:r w:rsidRPr="00553778" w:rsidDel="00EA17B5">
          <w:delText>XXSI</w:delText>
        </w:r>
      </w:del>
      <w:ins w:id="1471" w:author="Richard Potter" w:date="2019-02-17T13:19:00Z">
        <w:r w:rsidR="00EA17B5">
          <w:t>WISI</w:t>
        </w:r>
      </w:ins>
      <w:r w:rsidRPr="00553778">
        <w:t xml:space="preserve"> shall end on the last day of [fill in the ending month].</w:t>
      </w:r>
    </w:p>
    <w:p w14:paraId="75703783" w14:textId="124B1EBF"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472" w:name="_Toc6177368"/>
      <w:r w:rsidRPr="00145202">
        <w:rPr>
          <w:rStyle w:val="Heading3Char"/>
        </w:rPr>
        <w:t>12.3</w:t>
      </w:r>
      <w:r w:rsidRPr="00145202">
        <w:rPr>
          <w:rStyle w:val="Heading3Char"/>
        </w:rPr>
        <w:tab/>
        <w:t>TAX STATUS; INTERPRETATION OF BYLAWS</w:t>
      </w:r>
      <w:bookmarkEnd w:id="1472"/>
      <w:r w:rsidRPr="00145202">
        <w:rPr>
          <w:rStyle w:val="Heading3Char"/>
        </w:rPr>
        <w:fldChar w:fldCharType="begin"/>
      </w:r>
      <w:r w:rsidRPr="00145202">
        <w:rPr>
          <w:rStyle w:val="Heading3Char"/>
        </w:rPr>
        <w:instrText>tc  \l 2 "615.3</w:instrText>
      </w:r>
      <w:r w:rsidRPr="00145202">
        <w:rPr>
          <w:rStyle w:val="Heading3Char"/>
        </w:rPr>
        <w:tab/>
        <w:instrText>TAX STATUS; INTERPRETATION OF BYLAWS"</w:instrText>
      </w:r>
      <w:r w:rsidRPr="00145202">
        <w:rPr>
          <w:rStyle w:val="Heading3Char"/>
        </w:rPr>
        <w:fldChar w:fldCharType="end"/>
      </w:r>
      <w:bookmarkStart w:id="1473" w:name="ROC"/>
      <w:bookmarkEnd w:id="1473"/>
      <w:r w:rsidRPr="00553778">
        <w:t xml:space="preserve"> </w:t>
      </w:r>
      <w:r w:rsidRPr="00553778">
        <w:noBreakHyphen/>
        <w:t xml:space="preserve"> It is intended that </w:t>
      </w:r>
      <w:del w:id="1474" w:author="Richard Potter" w:date="2019-02-17T13:19:00Z">
        <w:r w:rsidRPr="00553778" w:rsidDel="00EA17B5">
          <w:delText>XXSI</w:delText>
        </w:r>
      </w:del>
      <w:ins w:id="1475" w:author="Richard Potter" w:date="2019-02-17T13:19:00Z">
        <w:r w:rsidR="00EA17B5">
          <w:t>WISI</w:t>
        </w:r>
      </w:ins>
      <w:r w:rsidRPr="00553778">
        <w:t xml:space="preserve"> shall have and continue to have the status of an organization which is exempt from federal income taxation under section 501(c</w:t>
      </w:r>
      <w:proofErr w:type="gramStart"/>
      <w:r w:rsidRPr="00553778">
        <w:t>)(</w:t>
      </w:r>
      <w:proofErr w:type="gramEnd"/>
      <w:r w:rsidRPr="00553778">
        <w:t xml:space="preserve">3) of the IRS Code and to which contributions, bequests and gifts are deductible for federal income, estate and gift tax purposes under sections 170(c)(2), 2055(a)(2) and 2522(a)(2) of the IRS Code, respectively. Similarly, it is intended that </w:t>
      </w:r>
      <w:del w:id="1476" w:author="Richard Potter" w:date="2019-02-17T13:19:00Z">
        <w:r w:rsidRPr="00553778" w:rsidDel="00EA17B5">
          <w:delText>XXSI</w:delText>
        </w:r>
      </w:del>
      <w:ins w:id="1477" w:author="Richard Potter" w:date="2019-02-17T13:19:00Z">
        <w:r w:rsidR="00EA17B5">
          <w:t>WISI</w:t>
        </w:r>
      </w:ins>
      <w:r w:rsidRPr="00553778">
        <w:t xml:space="preserve"> shall have that or similar status under the applicable state and local laws as will exempt it from taxation to the maximum extent possible to the extent not contrary to applicable federal requirements. These Bylaws shall be interpreted accordingly.</w:t>
      </w:r>
    </w:p>
    <w:p w14:paraId="2E97A21A" w14:textId="0D6904F5" w:rsidR="00232B0C" w:rsidRPr="00553778" w:rsidRDefault="00232B0C" w:rsidP="000020A3">
      <w:pPr>
        <w:pStyle w:val="Heading1"/>
      </w:pPr>
      <w:r w:rsidRPr="00553778">
        <w:rPr>
          <w:spacing w:val="-2"/>
        </w:rPr>
        <w:fldChar w:fldCharType="begin"/>
      </w:r>
      <w:r w:rsidRPr="00553778">
        <w:rPr>
          <w:spacing w:val="-2"/>
        </w:rPr>
        <w:instrText xml:space="preserve">PRIVATE </w:instrText>
      </w:r>
      <w:r w:rsidRPr="00553778">
        <w:rPr>
          <w:spacing w:val="-2"/>
        </w:rPr>
        <w:fldChar w:fldCharType="end"/>
      </w:r>
      <w:bookmarkStart w:id="1478" w:name="_Toc6177369"/>
      <w:r w:rsidRPr="00553778">
        <w:rPr>
          <w:spacing w:val="-2"/>
        </w:rPr>
        <w:t>A</w:t>
      </w:r>
      <w:r w:rsidRPr="00553778">
        <w:t xml:space="preserve">RTICLE </w:t>
      </w:r>
      <w:r>
        <w:t>1</w:t>
      </w:r>
      <w:r w:rsidRPr="00553778">
        <w:t>3</w:t>
      </w:r>
      <w:bookmarkEnd w:id="1478"/>
      <w:r w:rsidRPr="00553778">
        <w:fldChar w:fldCharType="begin"/>
      </w:r>
      <w:r w:rsidRPr="00553778">
        <w:instrText>tc  \l 1 "</w:instrText>
      </w:r>
      <w:r w:rsidRPr="00553778">
        <w:tab/>
        <w:instrText>ARTICLE 610"</w:instrText>
      </w:r>
      <w:r w:rsidRPr="00553778">
        <w:fldChar w:fldCharType="end"/>
      </w:r>
      <w:bookmarkStart w:id="1479" w:name="ARTICLE612"/>
      <w:bookmarkEnd w:id="1479"/>
    </w:p>
    <w:p w14:paraId="25D877D0" w14:textId="7082DE58" w:rsidR="00871AF6" w:rsidRDefault="004C05D4" w:rsidP="00145202">
      <w:pPr>
        <w:pStyle w:val="Heading2"/>
      </w:pPr>
      <w:bookmarkStart w:id="1480" w:name="_Toc1923047"/>
      <w:bookmarkStart w:id="1481" w:name="_Toc6177370"/>
      <w:commentRangeStart w:id="1482"/>
      <w:ins w:id="1483" w:author="Richard Potter" w:date="2019-02-17T14:32:00Z">
        <w:r w:rsidRPr="00074EED">
          <w:t>[Intentionally Deleted]</w:t>
        </w:r>
      </w:ins>
      <w:bookmarkEnd w:id="1480"/>
      <w:bookmarkEnd w:id="1481"/>
    </w:p>
    <w:p w14:paraId="0A329205" w14:textId="7C7925A6" w:rsidR="00232B0C" w:rsidRPr="00553778" w:rsidDel="004C05D4" w:rsidRDefault="00232B0C" w:rsidP="000020A3">
      <w:pPr>
        <w:pStyle w:val="Heading1"/>
        <w:rPr>
          <w:del w:id="1484" w:author="Richard Potter" w:date="2019-02-17T14:32:00Z"/>
        </w:rPr>
      </w:pPr>
      <w:del w:id="1485" w:author="Richard Potter" w:date="2019-02-17T14:32:00Z">
        <w:r w:rsidRPr="00553778" w:rsidDel="004C05D4">
          <w:lastRenderedPageBreak/>
          <w:delText>ADMINISTRATIVE REVIEW BOARD</w:delText>
        </w:r>
        <w:r w:rsidRPr="00553778" w:rsidDel="004C05D4">
          <w:rPr>
            <w:rStyle w:val="FootnoteReference"/>
            <w:i/>
          </w:rPr>
          <w:footnoteReference w:id="48"/>
        </w:r>
      </w:del>
      <w:bookmarkStart w:id="1488" w:name="_Toc6174253"/>
      <w:bookmarkStart w:id="1489" w:name="_Toc6174359"/>
      <w:bookmarkStart w:id="1490" w:name="_Toc6174489"/>
      <w:bookmarkStart w:id="1491" w:name="_Toc6174591"/>
      <w:bookmarkStart w:id="1492" w:name="_Toc6174729"/>
      <w:bookmarkStart w:id="1493" w:name="_Toc6174831"/>
      <w:bookmarkStart w:id="1494" w:name="_Toc6174936"/>
      <w:bookmarkStart w:id="1495" w:name="_Toc6175037"/>
      <w:bookmarkStart w:id="1496" w:name="_Toc6175138"/>
      <w:bookmarkStart w:id="1497" w:name="_Toc6175534"/>
      <w:bookmarkStart w:id="1498" w:name="_Toc6175632"/>
      <w:bookmarkStart w:id="1499" w:name="_Toc6175835"/>
      <w:bookmarkStart w:id="1500" w:name="_Toc6175934"/>
      <w:bookmarkStart w:id="1501" w:name="_Toc6176088"/>
      <w:bookmarkStart w:id="1502" w:name="_Toc6176187"/>
      <w:bookmarkStart w:id="1503" w:name="_Toc6176286"/>
      <w:bookmarkStart w:id="1504" w:name="_Toc6176877"/>
      <w:bookmarkStart w:id="1505" w:name="_Toc6177249"/>
      <w:bookmarkStart w:id="1506" w:name="_Toc6177371"/>
      <w:commentRangeEnd w:id="1482"/>
      <w:r w:rsidR="004C05D4">
        <w:rPr>
          <w:rStyle w:val="CommentReference"/>
        </w:rPr>
        <w:commentReference w:id="1482"/>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bookmarkStart w:id="1507" w:name="BORINTENT"/>
    <w:bookmarkStart w:id="1508" w:name="a612DEFINITIONS"/>
    <w:bookmarkStart w:id="1509" w:name="BOR"/>
    <w:bookmarkEnd w:id="1507"/>
    <w:bookmarkEnd w:id="1508"/>
    <w:bookmarkEnd w:id="1509"/>
    <w:p w14:paraId="3482ACCC" w14:textId="795D9D03" w:rsidR="00232B0C" w:rsidRPr="00553778" w:rsidDel="00F354DF" w:rsidRDefault="00232B0C" w:rsidP="000020A3">
      <w:pPr>
        <w:pStyle w:val="Heading1"/>
        <w:rPr>
          <w:del w:id="1510" w:author="Richard Potter" w:date="2019-02-19T15:56:00Z"/>
        </w:rPr>
      </w:pPr>
      <w:del w:id="1511" w:author="Richard Potter" w:date="2019-02-24T14:32:00Z">
        <w:r w:rsidRPr="00553778" w:rsidDel="00772617">
          <w:rPr>
            <w:b w:val="0"/>
            <w:bCs w:val="0"/>
          </w:rPr>
          <w:fldChar w:fldCharType="begin"/>
        </w:r>
        <w:r w:rsidRPr="00553778" w:rsidDel="00772617">
          <w:delInstrText xml:space="preserve">PRIVATE </w:delInstrText>
        </w:r>
        <w:r w:rsidRPr="00553778" w:rsidDel="00772617">
          <w:rPr>
            <w:b w:val="0"/>
            <w:bCs w:val="0"/>
          </w:rPr>
          <w:fldChar w:fldCharType="end"/>
        </w:r>
        <w:r w:rsidDel="00772617">
          <w:delText>1</w:delText>
        </w:r>
        <w:r w:rsidRPr="00553778" w:rsidDel="00772617">
          <w:delText>3.1</w:delText>
        </w:r>
        <w:r w:rsidRPr="00553778" w:rsidDel="00772617">
          <w:tab/>
        </w:r>
      </w:del>
      <w:del w:id="1512" w:author="Richard Potter" w:date="2019-02-19T15:56:00Z">
        <w:r w:rsidRPr="00553778" w:rsidDel="00F354DF">
          <w:delText>INTRODUCTION</w:delText>
        </w:r>
        <w:r w:rsidRPr="00553778" w:rsidDel="00F354DF">
          <w:rPr>
            <w:b w:val="0"/>
            <w:bCs w:val="0"/>
          </w:rPr>
          <w:fldChar w:fldCharType="begin"/>
        </w:r>
        <w:r w:rsidRPr="00553778" w:rsidDel="00F354DF">
          <w:delInstrText>tc  \l 2 "610.1</w:delInstrText>
        </w:r>
        <w:r w:rsidRPr="00553778" w:rsidDel="00F354DF">
          <w:tab/>
          <w:delInstrText>INTRODUCTION"</w:delInstrText>
        </w:r>
        <w:r w:rsidRPr="00553778" w:rsidDel="00F354DF">
          <w:rPr>
            <w:b w:val="0"/>
            <w:bCs w:val="0"/>
          </w:rPr>
          <w:fldChar w:fldCharType="end"/>
        </w:r>
        <w:r w:rsidRPr="00553778" w:rsidDel="00F354DF">
          <w:delText xml:space="preserve"> - USA Swimming was organized as the National Governing Body for the sport of swimming under the Amateur Sports Act of 1978, as amended by the Ted Stevens Olympic and Amateur Sports Act of 1998, both federal laws. These laws require USA Swimming to establish and maintain provisions for the swift and equitable resolution of all disputes involving any of its members. This Article, together with Section 602.2 and Part Four of the USA Swimming Rules and Regulations, are intended to provide a mechanism for resolving in an orderly and fair way all manner and kinds of disputes that may arise among its members in connection with the sport of swimming. Accordingly, </w:delText>
        </w:r>
      </w:del>
      <w:del w:id="1513" w:author="Richard Potter" w:date="2019-02-17T13:19:00Z">
        <w:r w:rsidRPr="00553778" w:rsidDel="00EA17B5">
          <w:delText>XXSI</w:delText>
        </w:r>
      </w:del>
      <w:del w:id="1514" w:author="Richard Potter" w:date="2019-02-19T15:56:00Z">
        <w:r w:rsidRPr="00553778" w:rsidDel="00F354DF">
          <w:delText xml:space="preserve"> has established the Administrative Review Board to hear complaints and appeals regarding administrative matters within </w:delText>
        </w:r>
      </w:del>
      <w:del w:id="1515" w:author="Richard Potter" w:date="2019-02-17T13:19:00Z">
        <w:r w:rsidRPr="00553778" w:rsidDel="00EA17B5">
          <w:delText>XXSI</w:delText>
        </w:r>
      </w:del>
      <w:del w:id="1516" w:author="Richard Potter" w:date="2019-02-19T15:56:00Z">
        <w:r w:rsidRPr="00553778" w:rsidDel="00F354DF">
          <w:delText xml:space="preserve"> which do not rise to the level of Code of Conduct violations and are not appeals of sanction decisions. The Administrative Review Board shall have no jurisdiction to hear complaints regarding conduct that may violate the USA Swimming Code of Conduct or otherwise violate the policies, procedures, rules and regulations adopted by USA Swimming, or conduct that may bring USA Swimming, </w:delText>
        </w:r>
      </w:del>
      <w:del w:id="1517" w:author="Richard Potter" w:date="2019-02-17T13:19:00Z">
        <w:r w:rsidRPr="00553778" w:rsidDel="00EA17B5">
          <w:delText>XXSI</w:delText>
        </w:r>
      </w:del>
      <w:del w:id="1518" w:author="Richard Potter" w:date="2019-02-19T15:56:00Z">
        <w:r w:rsidRPr="00553778" w:rsidDel="00F354DF">
          <w:delText xml:space="preserve"> or the sport of swimming into disrepute. This Article, together with Part Four of the USA Swimming Rules and Regulations, is intended to provide a fair hearing before a group of independent and impartial people. This Article and Part Four of the Rules shall be construed accordingly.</w:delText>
        </w:r>
      </w:del>
    </w:p>
    <w:p w14:paraId="71FE3780" w14:textId="37DC27DC" w:rsidR="00232B0C" w:rsidRPr="00553778" w:rsidDel="00F354DF" w:rsidRDefault="00232B0C" w:rsidP="000020A3">
      <w:pPr>
        <w:pStyle w:val="Heading1"/>
        <w:rPr>
          <w:del w:id="1519" w:author="Richard Potter" w:date="2019-02-19T15:56:00Z"/>
        </w:rPr>
      </w:pPr>
      <w:del w:id="1520" w:author="Richard Potter" w:date="2019-02-19T15:56:00Z">
        <w:r w:rsidRPr="00553778" w:rsidDel="00F354DF">
          <w:rPr>
            <w:b w:val="0"/>
            <w:bCs w:val="0"/>
          </w:rPr>
          <w:fldChar w:fldCharType="begin"/>
        </w:r>
        <w:r w:rsidRPr="00553778" w:rsidDel="00F354DF">
          <w:delInstrText xml:space="preserve">PRIVATE </w:delInstrText>
        </w:r>
        <w:r w:rsidRPr="00553778" w:rsidDel="00F354DF">
          <w:rPr>
            <w:b w:val="0"/>
            <w:bCs w:val="0"/>
          </w:rPr>
          <w:fldChar w:fldCharType="end"/>
        </w:r>
        <w:r w:rsidDel="00F354DF">
          <w:delText>1</w:delText>
        </w:r>
        <w:r w:rsidRPr="00553778" w:rsidDel="00F354DF">
          <w:delText>3.2</w:delText>
        </w:r>
        <w:r w:rsidRPr="00553778" w:rsidDel="00F354DF">
          <w:tab/>
          <w:delText>ADMINISTRATIVE REVIEW BOARD ORGANIZATION</w:delText>
        </w:r>
        <w:r w:rsidRPr="00553778" w:rsidDel="00F354DF">
          <w:rPr>
            <w:b w:val="0"/>
            <w:bCs w:val="0"/>
          </w:rPr>
          <w:fldChar w:fldCharType="begin"/>
        </w:r>
        <w:r w:rsidRPr="00553778" w:rsidDel="00F354DF">
          <w:delInstrText>tc  \l 2 "610.3</w:delInstrText>
        </w:r>
        <w:r w:rsidRPr="00553778" w:rsidDel="00F354DF">
          <w:tab/>
          <w:delInstrText>BOARD OF REVIEW ORGANIZATION"</w:delInstrText>
        </w:r>
        <w:r w:rsidRPr="00553778" w:rsidDel="00F354DF">
          <w:rPr>
            <w:b w:val="0"/>
            <w:bCs w:val="0"/>
          </w:rPr>
          <w:fldChar w:fldCharType="end"/>
        </w:r>
        <w:r w:rsidRPr="00553778" w:rsidDel="00F354DF">
          <w:delText xml:space="preserve"> </w:delText>
        </w:r>
        <w:r w:rsidRPr="00553778" w:rsidDel="00F354DF">
          <w:noBreakHyphen/>
          <w:delText xml:space="preserve"> </w:delText>
        </w:r>
      </w:del>
    </w:p>
    <w:p w14:paraId="31F6A1BA" w14:textId="230B2BC0" w:rsidR="00232B0C" w:rsidRPr="00553778" w:rsidDel="00F354DF" w:rsidRDefault="00232B0C" w:rsidP="000020A3">
      <w:pPr>
        <w:pStyle w:val="Heading1"/>
        <w:rPr>
          <w:del w:id="1521" w:author="Richard Potter" w:date="2019-02-19T15:56:00Z"/>
        </w:rPr>
      </w:pPr>
      <w:del w:id="1522" w:author="Richard Potter" w:date="2019-02-19T15:56:00Z">
        <w:r w:rsidRPr="00553778" w:rsidDel="00F354DF">
          <w:tab/>
        </w:r>
        <w:r w:rsidRPr="00553778" w:rsidDel="00F354DF">
          <w:rPr>
            <w:b w:val="0"/>
            <w:bCs w:val="0"/>
          </w:rPr>
          <w:fldChar w:fldCharType="begin"/>
        </w:r>
        <w:r w:rsidRPr="00553778" w:rsidDel="00F354DF">
          <w:delInstrText xml:space="preserve">PRIVATE </w:delInstrText>
        </w:r>
        <w:r w:rsidRPr="00553778" w:rsidDel="00F354DF">
          <w:rPr>
            <w:b w:val="0"/>
            <w:bCs w:val="0"/>
          </w:rPr>
          <w:fldChar w:fldCharType="end"/>
        </w:r>
        <w:r w:rsidRPr="00553778" w:rsidDel="00F354DF">
          <w:delText>.1</w:delText>
        </w:r>
        <w:r w:rsidRPr="00553778" w:rsidDel="00F354DF">
          <w:tab/>
          <w:delText>Establishment</w:delText>
        </w:r>
        <w:r w:rsidRPr="00553778" w:rsidDel="00F354DF">
          <w:rPr>
            <w:b w:val="0"/>
            <w:bCs w:val="0"/>
          </w:rPr>
          <w:fldChar w:fldCharType="begin"/>
        </w:r>
        <w:r w:rsidRPr="00553778" w:rsidDel="00F354DF">
          <w:delInstrText>tc  \l 3 ".1</w:delInstrText>
        </w:r>
        <w:r w:rsidRPr="00553778" w:rsidDel="00F354DF">
          <w:tab/>
          <w:delInstrText>Establishment"</w:delInstrText>
        </w:r>
        <w:r w:rsidRPr="00553778" w:rsidDel="00F354DF">
          <w:rPr>
            <w:b w:val="0"/>
            <w:bCs w:val="0"/>
          </w:rPr>
          <w:fldChar w:fldCharType="end"/>
        </w:r>
        <w:r w:rsidRPr="00553778" w:rsidDel="00F354DF">
          <w:delText xml:space="preserve"> - The Administrative Review Board of </w:delText>
        </w:r>
      </w:del>
      <w:del w:id="1523" w:author="Richard Potter" w:date="2019-02-17T13:19:00Z">
        <w:r w:rsidRPr="00553778" w:rsidDel="00EA17B5">
          <w:delText>XXSI</w:delText>
        </w:r>
      </w:del>
      <w:del w:id="1524" w:author="Richard Potter" w:date="2019-02-19T15:56:00Z">
        <w:r w:rsidRPr="00553778" w:rsidDel="00F354DF">
          <w:delText xml:space="preserve"> shal</w:delText>
        </w:r>
        <w:r w:rsidR="00275E3F" w:rsidDel="00F354DF">
          <w:delText>l be independent and impartial.</w:delText>
        </w:r>
      </w:del>
    </w:p>
    <w:p w14:paraId="5DA71AD6" w14:textId="742782BB" w:rsidR="00232B0C" w:rsidRPr="00553778" w:rsidDel="00F354DF" w:rsidRDefault="00232B0C" w:rsidP="000020A3">
      <w:pPr>
        <w:pStyle w:val="Heading1"/>
        <w:rPr>
          <w:del w:id="1525" w:author="Richard Potter" w:date="2019-02-19T15:56:00Z"/>
        </w:rPr>
      </w:pPr>
      <w:del w:id="1526" w:author="Richard Potter" w:date="2019-02-19T15:56:00Z">
        <w:r w:rsidRPr="00553778" w:rsidDel="00F354DF">
          <w:tab/>
        </w:r>
        <w:r w:rsidRPr="00553778" w:rsidDel="00F354DF">
          <w:rPr>
            <w:b w:val="0"/>
            <w:bCs w:val="0"/>
          </w:rPr>
          <w:fldChar w:fldCharType="begin"/>
        </w:r>
        <w:r w:rsidRPr="00553778" w:rsidDel="00F354DF">
          <w:delInstrText xml:space="preserve">PRIVATE </w:delInstrText>
        </w:r>
        <w:r w:rsidRPr="00553778" w:rsidDel="00F354DF">
          <w:rPr>
            <w:b w:val="0"/>
            <w:bCs w:val="0"/>
          </w:rPr>
          <w:fldChar w:fldCharType="end"/>
        </w:r>
        <w:r w:rsidRPr="00553778" w:rsidDel="00F354DF">
          <w:delText>.2</w:delText>
        </w:r>
        <w:r w:rsidRPr="00553778" w:rsidDel="00F354DF">
          <w:tab/>
          <w:delText>Members</w:delText>
        </w:r>
        <w:r w:rsidRPr="00553778" w:rsidDel="00F354DF">
          <w:rPr>
            <w:b w:val="0"/>
            <w:bCs w:val="0"/>
          </w:rPr>
          <w:fldChar w:fldCharType="begin"/>
        </w:r>
        <w:r w:rsidRPr="00553778" w:rsidDel="00F354DF">
          <w:delInstrText>tc  \l 3 ".2</w:delInstrText>
        </w:r>
        <w:r w:rsidRPr="00553778" w:rsidDel="00F354DF">
          <w:tab/>
          <w:delInstrText>Members"</w:delInstrText>
        </w:r>
        <w:r w:rsidRPr="00553778" w:rsidDel="00F354DF">
          <w:rPr>
            <w:b w:val="0"/>
            <w:bCs w:val="0"/>
          </w:rPr>
          <w:fldChar w:fldCharType="end"/>
        </w:r>
        <w:r w:rsidRPr="00553778" w:rsidDel="00F354DF">
          <w:delText xml:space="preserve"> - The Administrative Review Board shall have at least [insert a number] regular members</w:delText>
        </w:r>
        <w:r w:rsidRPr="00553778" w:rsidDel="00F354DF">
          <w:rPr>
            <w:rStyle w:val="FootnoteReference"/>
            <w:spacing w:val="-2"/>
          </w:rPr>
          <w:footnoteReference w:id="49"/>
        </w:r>
        <w:r w:rsidRPr="00553778" w:rsidDel="00F354DF">
          <w:delText xml:space="preserve">, with a sufficient number of athlete members to constitute at least 20% of the voting membership. At least three members of the Administrative Review Board shall hear each case, with a sufficient number of athlete members to constitute at least twenty percent (20%) of its membership. No hearing shall proceed without the required athlete representation. The House of Delegates may increase the number of regular or alternate members by resolution but subsequent to the adoption of these Bylaws may only decrease the number of regular or alternate members upon the expiration of the term of office of any incumbent members. </w:delText>
        </w:r>
      </w:del>
    </w:p>
    <w:p w14:paraId="7168928C" w14:textId="3CBF855B" w:rsidR="00232B0C" w:rsidRPr="00553778" w:rsidDel="00F354DF" w:rsidRDefault="00232B0C" w:rsidP="000020A3">
      <w:pPr>
        <w:pStyle w:val="Heading1"/>
        <w:rPr>
          <w:del w:id="1529" w:author="Richard Potter" w:date="2019-02-19T15:56:00Z"/>
        </w:rPr>
      </w:pPr>
      <w:del w:id="1530" w:author="Richard Potter" w:date="2019-02-19T15:56:00Z">
        <w:r w:rsidRPr="00553778" w:rsidDel="00F354DF">
          <w:tab/>
        </w:r>
        <w:r w:rsidRPr="00553778" w:rsidDel="00F354DF">
          <w:rPr>
            <w:b w:val="0"/>
            <w:bCs w:val="0"/>
          </w:rPr>
          <w:fldChar w:fldCharType="begin"/>
        </w:r>
        <w:r w:rsidRPr="00553778" w:rsidDel="00F354DF">
          <w:delInstrText xml:space="preserve">PRIVATE </w:delInstrText>
        </w:r>
        <w:r w:rsidRPr="00553778" w:rsidDel="00F354DF">
          <w:rPr>
            <w:b w:val="0"/>
            <w:bCs w:val="0"/>
          </w:rPr>
          <w:fldChar w:fldCharType="end"/>
        </w:r>
        <w:r w:rsidRPr="00553778" w:rsidDel="00F354DF">
          <w:delText>.3</w:delText>
        </w:r>
        <w:r w:rsidRPr="00553778" w:rsidDel="00F354DF">
          <w:tab/>
          <w:delText>Election; Term of Office; Eligibility</w:delText>
        </w:r>
        <w:r w:rsidRPr="00553778" w:rsidDel="00F354DF">
          <w:rPr>
            <w:b w:val="0"/>
            <w:bCs w:val="0"/>
          </w:rPr>
          <w:fldChar w:fldCharType="begin"/>
        </w:r>
        <w:r w:rsidRPr="00553778" w:rsidDel="00F354DF">
          <w:delInstrText>tc  \l 3 ".3</w:delInstrText>
        </w:r>
        <w:r w:rsidRPr="00553778" w:rsidDel="00F354DF">
          <w:tab/>
          <w:delInstrText>Election; Term of Office; Eligibility"</w:delInstrText>
        </w:r>
        <w:r w:rsidRPr="00553778" w:rsidDel="00F354DF">
          <w:rPr>
            <w:b w:val="0"/>
            <w:bCs w:val="0"/>
          </w:rPr>
          <w:fldChar w:fldCharType="end"/>
        </w:r>
        <w:r w:rsidRPr="00553778" w:rsidDel="00F354DF">
          <w:delText xml:space="preserve"> -</w:delText>
        </w:r>
      </w:del>
    </w:p>
    <w:p w14:paraId="2F294194" w14:textId="0920DF49" w:rsidR="00232B0C" w:rsidRPr="00553778" w:rsidDel="00F354DF" w:rsidRDefault="00232B0C" w:rsidP="000020A3">
      <w:pPr>
        <w:pStyle w:val="Heading1"/>
        <w:rPr>
          <w:del w:id="1531" w:author="Richard Potter" w:date="2019-02-19T15:56:00Z"/>
        </w:rPr>
      </w:pPr>
      <w:del w:id="1532" w:author="Richard Potter" w:date="2019-02-19T15:56:00Z">
        <w:r w:rsidRPr="00553778" w:rsidDel="00F354DF">
          <w:tab/>
        </w:r>
        <w:r w:rsidRPr="00553778" w:rsidDel="00F354DF">
          <w:tab/>
        </w:r>
        <w:r w:rsidRPr="00553778" w:rsidDel="00F354DF">
          <w:rPr>
            <w:b w:val="0"/>
            <w:bCs w:val="0"/>
          </w:rPr>
          <w:fldChar w:fldCharType="begin"/>
        </w:r>
        <w:r w:rsidRPr="00553778" w:rsidDel="00F354DF">
          <w:delInstrText xml:space="preserve">PRIVATE </w:delInstrText>
        </w:r>
        <w:r w:rsidRPr="00553778" w:rsidDel="00F354DF">
          <w:rPr>
            <w:b w:val="0"/>
            <w:bCs w:val="0"/>
          </w:rPr>
          <w:fldChar w:fldCharType="end"/>
        </w:r>
        <w:r w:rsidRPr="00553778" w:rsidDel="00F354DF">
          <w:delText>A.</w:delText>
        </w:r>
        <w:r w:rsidRPr="00553778" w:rsidDel="00F354DF">
          <w:tab/>
          <w:delText>Election</w:delText>
        </w:r>
        <w:r w:rsidRPr="00553778" w:rsidDel="00F354DF">
          <w:rPr>
            <w:b w:val="0"/>
            <w:bCs w:val="0"/>
          </w:rPr>
          <w:fldChar w:fldCharType="begin"/>
        </w:r>
        <w:r w:rsidRPr="00553778" w:rsidDel="00F354DF">
          <w:delInstrText>tc  \l 4 "A</w:delInstrText>
        </w:r>
        <w:r w:rsidRPr="00553778" w:rsidDel="00F354DF">
          <w:tab/>
          <w:delInstrText>Election"</w:delInstrText>
        </w:r>
        <w:r w:rsidRPr="00553778" w:rsidDel="00F354DF">
          <w:rPr>
            <w:b w:val="0"/>
            <w:bCs w:val="0"/>
          </w:rPr>
          <w:fldChar w:fldCharType="end"/>
        </w:r>
        <w:r w:rsidRPr="00553778" w:rsidDel="00F354DF">
          <w:delText xml:space="preserve"> - The House of Delegates shall biennially elect regular and alternate members of the Administrative Review Board: </w:delText>
        </w:r>
      </w:del>
    </w:p>
    <w:p w14:paraId="21A829C1" w14:textId="44313528" w:rsidR="00232B0C" w:rsidRPr="00553778" w:rsidDel="00F354DF" w:rsidRDefault="00232B0C" w:rsidP="000020A3">
      <w:pPr>
        <w:pStyle w:val="Heading1"/>
        <w:rPr>
          <w:del w:id="1533" w:author="Richard Potter" w:date="2019-02-19T15:56:00Z"/>
        </w:rPr>
      </w:pPr>
      <w:del w:id="1534" w:author="Richard Potter" w:date="2019-02-19T15:56:00Z">
        <w:r w:rsidRPr="00553778" w:rsidDel="00F354DF">
          <w:tab/>
        </w:r>
        <w:r w:rsidRPr="00553778" w:rsidDel="00F354DF">
          <w:tab/>
        </w:r>
        <w:r w:rsidRPr="00553778" w:rsidDel="00F354DF">
          <w:rPr>
            <w:b w:val="0"/>
            <w:bCs w:val="0"/>
          </w:rPr>
          <w:fldChar w:fldCharType="begin"/>
        </w:r>
        <w:r w:rsidRPr="00553778" w:rsidDel="00F354DF">
          <w:delInstrText xml:space="preserve">PRIVATE </w:delInstrText>
        </w:r>
        <w:r w:rsidRPr="00553778" w:rsidDel="00F354DF">
          <w:rPr>
            <w:b w:val="0"/>
            <w:bCs w:val="0"/>
          </w:rPr>
          <w:fldChar w:fldCharType="end"/>
        </w:r>
        <w:r w:rsidRPr="00553778" w:rsidDel="00F354DF">
          <w:delText>B.</w:delText>
        </w:r>
        <w:r w:rsidRPr="00553778" w:rsidDel="00F354DF">
          <w:tab/>
          <w:delText>Term of Office</w:delText>
        </w:r>
        <w:r w:rsidRPr="00553778" w:rsidDel="00F354DF">
          <w:rPr>
            <w:b w:val="0"/>
            <w:bCs w:val="0"/>
          </w:rPr>
          <w:fldChar w:fldCharType="begin"/>
        </w:r>
        <w:r w:rsidRPr="00553778" w:rsidDel="00F354DF">
          <w:delInstrText>tc  \l 4 "B</w:delInstrText>
        </w:r>
        <w:r w:rsidRPr="00553778" w:rsidDel="00F354DF">
          <w:tab/>
          <w:delInstrText>Term of Office"</w:delInstrText>
        </w:r>
        <w:r w:rsidRPr="00553778" w:rsidDel="00F354DF">
          <w:rPr>
            <w:b w:val="0"/>
            <w:bCs w:val="0"/>
          </w:rPr>
          <w:fldChar w:fldCharType="end"/>
        </w:r>
        <w:r w:rsidRPr="00553778" w:rsidDel="00F354DF">
          <w:delText xml:space="preserve"> - The term of office shall be two (2) years. Each member and alternate member shall assume office upon election and shall serve until a successor takes office.</w:delText>
        </w:r>
      </w:del>
    </w:p>
    <w:p w14:paraId="551A5922" w14:textId="38517D0E" w:rsidR="00232B0C" w:rsidRPr="00553778" w:rsidDel="00F354DF" w:rsidRDefault="00232B0C" w:rsidP="000020A3">
      <w:pPr>
        <w:pStyle w:val="Heading1"/>
        <w:rPr>
          <w:del w:id="1535" w:author="Richard Potter" w:date="2019-02-19T15:56:00Z"/>
        </w:rPr>
      </w:pPr>
      <w:del w:id="1536" w:author="Richard Potter" w:date="2019-02-19T15:56:00Z">
        <w:r w:rsidRPr="00553778" w:rsidDel="00F354DF">
          <w:tab/>
        </w:r>
        <w:r w:rsidRPr="00553778" w:rsidDel="00F354DF">
          <w:tab/>
        </w:r>
        <w:r w:rsidRPr="00553778" w:rsidDel="00F354DF">
          <w:rPr>
            <w:b w:val="0"/>
            <w:bCs w:val="0"/>
          </w:rPr>
          <w:fldChar w:fldCharType="begin"/>
        </w:r>
        <w:r w:rsidRPr="00553778" w:rsidDel="00F354DF">
          <w:delInstrText xml:space="preserve">PRIVATE </w:delInstrText>
        </w:r>
        <w:r w:rsidRPr="00553778" w:rsidDel="00F354DF">
          <w:rPr>
            <w:b w:val="0"/>
            <w:bCs w:val="0"/>
          </w:rPr>
          <w:fldChar w:fldCharType="end"/>
        </w:r>
        <w:r w:rsidRPr="00553778" w:rsidDel="00F354DF">
          <w:delText>C.</w:delText>
        </w:r>
        <w:r w:rsidRPr="00553778" w:rsidDel="00F354DF">
          <w:tab/>
          <w:delText>Eligibility</w:delText>
        </w:r>
        <w:r w:rsidRPr="00553778" w:rsidDel="00F354DF">
          <w:rPr>
            <w:b w:val="0"/>
            <w:bCs w:val="0"/>
          </w:rPr>
          <w:fldChar w:fldCharType="begin"/>
        </w:r>
        <w:r w:rsidRPr="00553778" w:rsidDel="00F354DF">
          <w:delInstrText>tc  \l 4 "C</w:delInstrText>
        </w:r>
        <w:r w:rsidRPr="00553778" w:rsidDel="00F354DF">
          <w:tab/>
          <w:delInstrText>Eligibility"</w:delInstrText>
        </w:r>
        <w:r w:rsidRPr="00553778" w:rsidDel="00F354DF">
          <w:rPr>
            <w:b w:val="0"/>
            <w:bCs w:val="0"/>
          </w:rPr>
          <w:fldChar w:fldCharType="end"/>
        </w:r>
        <w:r w:rsidRPr="00553778" w:rsidDel="00F354DF">
          <w:delText xml:space="preserve"> - Each regular and alternate member of the Administrative Review Board shall be an Individual Member of </w:delText>
        </w:r>
      </w:del>
      <w:del w:id="1537" w:author="Richard Potter" w:date="2019-02-17T13:19:00Z">
        <w:r w:rsidRPr="00553778" w:rsidDel="00EA17B5">
          <w:delText>XXSI</w:delText>
        </w:r>
      </w:del>
      <w:del w:id="1538" w:author="Richard Potter" w:date="2019-02-19T15:56:00Z">
        <w:r w:rsidRPr="00553778" w:rsidDel="00F354DF">
          <w:delText xml:space="preserve"> and USA Swimming. In no case shall members of the Board of Directors serve on the Administrative Review Board.</w:delText>
        </w:r>
      </w:del>
    </w:p>
    <w:p w14:paraId="488AC1B8" w14:textId="3D461B8F" w:rsidR="00232B0C" w:rsidRPr="00553778" w:rsidDel="00F354DF" w:rsidRDefault="00232B0C" w:rsidP="000020A3">
      <w:pPr>
        <w:pStyle w:val="Heading1"/>
        <w:rPr>
          <w:del w:id="1539" w:author="Richard Potter" w:date="2019-02-19T15:56:00Z"/>
        </w:rPr>
      </w:pPr>
      <w:del w:id="1540" w:author="Richard Potter" w:date="2019-02-19T15:56:00Z">
        <w:r w:rsidRPr="00553778" w:rsidDel="00F354DF">
          <w:tab/>
        </w:r>
        <w:r w:rsidRPr="00553778" w:rsidDel="00F354DF">
          <w:rPr>
            <w:b w:val="0"/>
            <w:bCs w:val="0"/>
          </w:rPr>
          <w:fldChar w:fldCharType="begin"/>
        </w:r>
        <w:r w:rsidRPr="00553778" w:rsidDel="00F354DF">
          <w:delInstrText xml:space="preserve">PRIVATE </w:delInstrText>
        </w:r>
        <w:r w:rsidRPr="00553778" w:rsidDel="00F354DF">
          <w:rPr>
            <w:b w:val="0"/>
            <w:bCs w:val="0"/>
          </w:rPr>
          <w:fldChar w:fldCharType="end"/>
        </w:r>
        <w:r w:rsidRPr="00553778" w:rsidDel="00F354DF">
          <w:delText>.4</w:delText>
        </w:r>
        <w:r w:rsidRPr="00553778" w:rsidDel="00F354DF">
          <w:tab/>
          <w:delText>Chair Elected by Board; Other Officers</w:delText>
        </w:r>
        <w:r w:rsidRPr="00553778" w:rsidDel="00F354DF">
          <w:rPr>
            <w:b w:val="0"/>
            <w:bCs w:val="0"/>
          </w:rPr>
          <w:fldChar w:fldCharType="begin"/>
        </w:r>
        <w:r w:rsidRPr="00553778" w:rsidDel="00F354DF">
          <w:delInstrText>tc  \l 3 ".4</w:delInstrText>
        </w:r>
        <w:r w:rsidRPr="00553778" w:rsidDel="00F354DF">
          <w:tab/>
          <w:delInstrText>Chairman Elected by Board; Other Officers"</w:delInstrText>
        </w:r>
        <w:r w:rsidRPr="00553778" w:rsidDel="00F354DF">
          <w:rPr>
            <w:b w:val="0"/>
            <w:bCs w:val="0"/>
          </w:rPr>
          <w:fldChar w:fldCharType="end"/>
        </w:r>
        <w:r w:rsidRPr="00553778" w:rsidDel="00F354DF">
          <w:delText xml:space="preserve"> - The Chair of the Administrative Review Board (the “Chair”) who must be a regular member, shall be elected biennially by a majority vote of the regular members of the Administrative Review Board. The Chair shall biennially appoint a Vice-Chair and a Secretary of the Administrative Review Board, each of whom must be regular members. </w:delText>
        </w:r>
      </w:del>
    </w:p>
    <w:p w14:paraId="5FAE34D4" w14:textId="595297FA" w:rsidR="00232B0C" w:rsidRPr="00553778" w:rsidDel="00F354DF" w:rsidRDefault="00232B0C" w:rsidP="000020A3">
      <w:pPr>
        <w:pStyle w:val="Heading1"/>
        <w:rPr>
          <w:del w:id="1541" w:author="Richard Potter" w:date="2019-02-19T15:56:00Z"/>
        </w:rPr>
      </w:pPr>
      <w:del w:id="1542" w:author="Richard Potter" w:date="2019-02-19T15:56:00Z">
        <w:r w:rsidRPr="00553778" w:rsidDel="00F354DF">
          <w:tab/>
        </w:r>
        <w:r w:rsidRPr="00553778" w:rsidDel="00F354DF">
          <w:rPr>
            <w:b w:val="0"/>
            <w:bCs w:val="0"/>
          </w:rPr>
          <w:fldChar w:fldCharType="begin"/>
        </w:r>
        <w:r w:rsidRPr="00553778" w:rsidDel="00F354DF">
          <w:delInstrText xml:space="preserve">PRIVATE </w:delInstrText>
        </w:r>
        <w:r w:rsidRPr="00553778" w:rsidDel="00F354DF">
          <w:rPr>
            <w:b w:val="0"/>
            <w:bCs w:val="0"/>
          </w:rPr>
          <w:fldChar w:fldCharType="end"/>
        </w:r>
        <w:r w:rsidRPr="00553778" w:rsidDel="00F354DF">
          <w:delText>.5</w:delText>
        </w:r>
        <w:r w:rsidRPr="00553778" w:rsidDel="00F354DF">
          <w:tab/>
          <w:delText>Meetings</w:delText>
        </w:r>
        <w:r w:rsidRPr="00553778" w:rsidDel="00F354DF">
          <w:rPr>
            <w:b w:val="0"/>
            <w:bCs w:val="0"/>
          </w:rPr>
          <w:fldChar w:fldCharType="begin"/>
        </w:r>
        <w:r w:rsidRPr="00553778" w:rsidDel="00F354DF">
          <w:delInstrText>tc  \l 3 ".5</w:delInstrText>
        </w:r>
        <w:r w:rsidRPr="00553778" w:rsidDel="00F354DF">
          <w:tab/>
          <w:delInstrText>Meetings"</w:delInstrText>
        </w:r>
        <w:r w:rsidRPr="00553778" w:rsidDel="00F354DF">
          <w:rPr>
            <w:b w:val="0"/>
            <w:bCs w:val="0"/>
          </w:rPr>
          <w:fldChar w:fldCharType="end"/>
        </w:r>
        <w:r w:rsidRPr="00553778" w:rsidDel="00F354DF">
          <w:delText xml:space="preserve"> - The Administrative Review Board shall meet for administrative purposes as necessary, to elect the Chair, to adopt rules and procedures and to conduct other business as may be helpful or necessary to achieve the purposes of the Administrative Review Board and efficiently exercise its duties and powers. Other meetings may be called by the Chair or any two regular members. When meeting for administrative purposes, Section 7.</w:delText>
        </w:r>
        <w:r w:rsidDel="00F354DF">
          <w:delText xml:space="preserve">19 </w:delText>
        </w:r>
        <w:r w:rsidRPr="00553778" w:rsidDel="00F354DF">
          <w:delText>shall apply to the Administrative Review Board.</w:delText>
        </w:r>
      </w:del>
    </w:p>
    <w:p w14:paraId="233E0F02" w14:textId="538B689F" w:rsidR="00232B0C" w:rsidDel="00F354DF" w:rsidRDefault="00232B0C" w:rsidP="000020A3">
      <w:pPr>
        <w:pStyle w:val="Heading1"/>
        <w:rPr>
          <w:del w:id="1543" w:author="Richard Potter" w:date="2019-02-19T15:56:00Z"/>
        </w:rPr>
      </w:pPr>
      <w:del w:id="1544" w:author="Richard Potter" w:date="2019-02-19T15:56:00Z">
        <w:r w:rsidRPr="00553778" w:rsidDel="00F354DF">
          <w:lastRenderedPageBreak/>
          <w:tab/>
        </w:r>
        <w:r w:rsidRPr="00553778" w:rsidDel="00F354DF">
          <w:rPr>
            <w:b w:val="0"/>
            <w:bCs w:val="0"/>
          </w:rPr>
          <w:fldChar w:fldCharType="begin"/>
        </w:r>
        <w:r w:rsidRPr="00553778" w:rsidDel="00F354DF">
          <w:delInstrText xml:space="preserve">PRIVATE </w:delInstrText>
        </w:r>
        <w:r w:rsidRPr="00553778" w:rsidDel="00F354DF">
          <w:rPr>
            <w:b w:val="0"/>
            <w:bCs w:val="0"/>
          </w:rPr>
          <w:fldChar w:fldCharType="end"/>
        </w:r>
        <w:r w:rsidRPr="00553778" w:rsidDel="00F354DF">
          <w:delText>.6</w:delText>
        </w:r>
        <w:r w:rsidRPr="00553778" w:rsidDel="00F354DF">
          <w:tab/>
          <w:delText>Participation Through Communications Equipment</w:delText>
        </w:r>
        <w:r w:rsidRPr="00553778" w:rsidDel="00F354DF">
          <w:rPr>
            <w:b w:val="0"/>
            <w:bCs w:val="0"/>
          </w:rPr>
          <w:fldChar w:fldCharType="begin"/>
        </w:r>
        <w:r w:rsidRPr="00553778" w:rsidDel="00F354DF">
          <w:delInstrText>tc  \l 3 ".6</w:delInstrText>
        </w:r>
        <w:r w:rsidRPr="00553778" w:rsidDel="00F354DF">
          <w:tab/>
          <w:delInstrText>Participation Through Communications Equipment"</w:delInstrText>
        </w:r>
        <w:r w:rsidRPr="00553778" w:rsidDel="00F354DF">
          <w:rPr>
            <w:b w:val="0"/>
            <w:bCs w:val="0"/>
          </w:rPr>
          <w:fldChar w:fldCharType="end"/>
        </w:r>
        <w:r w:rsidRPr="00553778" w:rsidDel="00F354DF">
          <w:delText xml:space="preserve"> </w:delText>
        </w:r>
        <w:r w:rsidRPr="00553778" w:rsidDel="00F354DF">
          <w:noBreakHyphen/>
          <w:delText xml:space="preserve"> Members of the Administrative Review Board may participate in a meeting or hearing of the Administrative Review Board, and any hearing may be conducted, in whole or in part, through conference telephone or similar equipment by means of which all persons participating in the meeting can hear each other at the same time. Participation by these means shall constitute presence in person at such a meeting or hearing.</w:delText>
        </w:r>
      </w:del>
    </w:p>
    <w:p w14:paraId="1ED279CC" w14:textId="72B15C98" w:rsidR="00232B0C" w:rsidRPr="00553778" w:rsidDel="00F354DF" w:rsidRDefault="00232B0C" w:rsidP="000020A3">
      <w:pPr>
        <w:pStyle w:val="Heading1"/>
        <w:rPr>
          <w:del w:id="1545" w:author="Richard Potter" w:date="2019-02-19T15:56:00Z"/>
        </w:rPr>
      </w:pPr>
      <w:del w:id="1546" w:author="Richard Potter" w:date="2019-02-19T15:56:00Z">
        <w:r w:rsidRPr="00553778" w:rsidDel="00F354DF">
          <w:tab/>
        </w:r>
        <w:r w:rsidRPr="00553778" w:rsidDel="00F354DF">
          <w:rPr>
            <w:b w:val="0"/>
            <w:bCs w:val="0"/>
          </w:rPr>
          <w:fldChar w:fldCharType="begin"/>
        </w:r>
        <w:r w:rsidRPr="00553778" w:rsidDel="00F354DF">
          <w:delInstrText xml:space="preserve">PRIVATE </w:delInstrText>
        </w:r>
        <w:r w:rsidRPr="00553778" w:rsidDel="00F354DF">
          <w:rPr>
            <w:b w:val="0"/>
            <w:bCs w:val="0"/>
          </w:rPr>
          <w:fldChar w:fldCharType="end"/>
        </w:r>
        <w:r w:rsidRPr="00553778" w:rsidDel="00F354DF">
          <w:delText>.7</w:delText>
        </w:r>
        <w:r w:rsidRPr="00553778" w:rsidDel="00F354DF">
          <w:tab/>
          <w:delText>Quorum</w:delText>
        </w:r>
        <w:r w:rsidRPr="00553778" w:rsidDel="00F354DF">
          <w:rPr>
            <w:b w:val="0"/>
            <w:bCs w:val="0"/>
          </w:rPr>
          <w:fldChar w:fldCharType="begin"/>
        </w:r>
        <w:r w:rsidRPr="00553778" w:rsidDel="00F354DF">
          <w:delInstrText>tc  \l 3 ".7</w:delInstrText>
        </w:r>
        <w:r w:rsidRPr="00553778" w:rsidDel="00F354DF">
          <w:tab/>
          <w:delInstrText>Quorum"</w:delInstrText>
        </w:r>
        <w:r w:rsidRPr="00553778" w:rsidDel="00F354DF">
          <w:rPr>
            <w:b w:val="0"/>
            <w:bCs w:val="0"/>
          </w:rPr>
          <w:fldChar w:fldCharType="end"/>
        </w:r>
        <w:r w:rsidRPr="00553778" w:rsidDel="00F354DF">
          <w:delText xml:space="preserve"> - A quorum for any administrative meeting of the Administrative Review Board shall be fifty percent (50%) of its regular members. </w:delText>
        </w:r>
      </w:del>
    </w:p>
    <w:p w14:paraId="481ECB15" w14:textId="517DE8F8" w:rsidR="00232B0C" w:rsidRPr="00553778" w:rsidDel="00F354DF" w:rsidRDefault="00232B0C" w:rsidP="000020A3">
      <w:pPr>
        <w:pStyle w:val="Heading1"/>
        <w:rPr>
          <w:del w:id="1547" w:author="Richard Potter" w:date="2019-02-19T15:56:00Z"/>
        </w:rPr>
      </w:pPr>
      <w:del w:id="1548" w:author="Richard Potter" w:date="2019-02-19T15:56:00Z">
        <w:r w:rsidRPr="00553778" w:rsidDel="00F354DF">
          <w:tab/>
        </w:r>
        <w:r w:rsidRPr="00553778" w:rsidDel="00F354DF">
          <w:rPr>
            <w:b w:val="0"/>
            <w:bCs w:val="0"/>
          </w:rPr>
          <w:fldChar w:fldCharType="begin"/>
        </w:r>
        <w:r w:rsidRPr="00553778" w:rsidDel="00F354DF">
          <w:delInstrText xml:space="preserve">PRIVATE </w:delInstrText>
        </w:r>
        <w:r w:rsidRPr="00553778" w:rsidDel="00F354DF">
          <w:rPr>
            <w:b w:val="0"/>
            <w:bCs w:val="0"/>
          </w:rPr>
          <w:fldChar w:fldCharType="end"/>
        </w:r>
        <w:r w:rsidRPr="00553778" w:rsidDel="00F354DF">
          <w:delText>.8</w:delText>
        </w:r>
        <w:r w:rsidRPr="00553778" w:rsidDel="00F354DF">
          <w:tab/>
          <w:delText>Resignations</w:delText>
        </w:r>
        <w:r w:rsidRPr="00553778" w:rsidDel="00F354DF">
          <w:rPr>
            <w:b w:val="0"/>
            <w:bCs w:val="0"/>
          </w:rPr>
          <w:fldChar w:fldCharType="begin"/>
        </w:r>
        <w:r w:rsidRPr="00553778" w:rsidDel="00F354DF">
          <w:delInstrText>tc  \l 3 ".8</w:delInstrText>
        </w:r>
        <w:r w:rsidRPr="00553778" w:rsidDel="00F354DF">
          <w:tab/>
          <w:delInstrText>Resignations"</w:delInstrText>
        </w:r>
        <w:r w:rsidRPr="00553778" w:rsidDel="00F354DF">
          <w:rPr>
            <w:b w:val="0"/>
            <w:bCs w:val="0"/>
          </w:rPr>
          <w:fldChar w:fldCharType="end"/>
        </w:r>
        <w:r w:rsidRPr="00553778" w:rsidDel="00F354DF">
          <w:delText xml:space="preserve"> - Any regular or alternate member of the Administrative Review Board may resign by submitting a written resig</w:delText>
        </w:r>
        <w:r w:rsidRPr="00553778" w:rsidDel="00F354DF">
          <w:softHyphen/>
          <w:delText>na</w:delText>
        </w:r>
        <w:r w:rsidRPr="00553778" w:rsidDel="00F354DF">
          <w:softHyphen/>
          <w:delText>tion to the Chair, the General Chair or the Board of Directors specifying an effective date of the re</w:delText>
        </w:r>
        <w:r w:rsidRPr="00553778" w:rsidDel="00F354DF">
          <w:softHyphen/>
          <w:delText>sig</w:delText>
        </w:r>
        <w:r w:rsidRPr="00553778" w:rsidDel="00F354DF">
          <w:softHyphen/>
          <w:delText>na</w:delText>
        </w:r>
        <w:r w:rsidRPr="00553778" w:rsidDel="00F354DF">
          <w:softHyphen/>
          <w:delText>tion. In the absence of a specified effective date, any such resignation shall take effect upon the appointment or election of a successor.</w:delText>
        </w:r>
      </w:del>
    </w:p>
    <w:p w14:paraId="63ADBF55" w14:textId="06D4FCDA" w:rsidR="00232B0C" w:rsidRPr="00553778" w:rsidDel="00F354DF" w:rsidRDefault="00232B0C" w:rsidP="000020A3">
      <w:pPr>
        <w:pStyle w:val="Heading1"/>
        <w:rPr>
          <w:del w:id="1549" w:author="Richard Potter" w:date="2019-02-19T15:56:00Z"/>
        </w:rPr>
      </w:pPr>
      <w:del w:id="1550" w:author="Richard Potter" w:date="2019-02-19T15:56:00Z">
        <w:r w:rsidRPr="00553778" w:rsidDel="00F354DF">
          <w:tab/>
        </w:r>
        <w:r w:rsidRPr="00553778" w:rsidDel="00F354DF">
          <w:rPr>
            <w:b w:val="0"/>
            <w:bCs w:val="0"/>
          </w:rPr>
          <w:fldChar w:fldCharType="begin"/>
        </w:r>
        <w:r w:rsidRPr="00553778" w:rsidDel="00F354DF">
          <w:delInstrText xml:space="preserve">PRIVATE </w:delInstrText>
        </w:r>
        <w:r w:rsidRPr="00553778" w:rsidDel="00F354DF">
          <w:rPr>
            <w:b w:val="0"/>
            <w:bCs w:val="0"/>
          </w:rPr>
          <w:fldChar w:fldCharType="end"/>
        </w:r>
        <w:r w:rsidRPr="00553778" w:rsidDel="00F354DF">
          <w:delText>.9</w:delText>
        </w:r>
        <w:r w:rsidRPr="00553778" w:rsidDel="00F354DF">
          <w:tab/>
          <w:delText>Determination of Vacancy or Incapacity</w:delText>
        </w:r>
        <w:r w:rsidRPr="00553778" w:rsidDel="00F354DF">
          <w:rPr>
            <w:b w:val="0"/>
            <w:bCs w:val="0"/>
          </w:rPr>
          <w:fldChar w:fldCharType="begin"/>
        </w:r>
        <w:r w:rsidRPr="00553778" w:rsidDel="00F354DF">
          <w:delInstrText xml:space="preserve">PRIVATE </w:delInstrText>
        </w:r>
        <w:r w:rsidRPr="00553778" w:rsidDel="00F354DF">
          <w:rPr>
            <w:b w:val="0"/>
            <w:bCs w:val="0"/>
          </w:rPr>
          <w:fldChar w:fldCharType="end"/>
        </w:r>
        <w:r w:rsidRPr="00553778" w:rsidDel="00F354DF">
          <w:delText xml:space="preserve"> - The determination of when an office becomes vacant or an officer becomes incapacitated shall be </w:delText>
        </w:r>
        <w:r w:rsidDel="00F354DF">
          <w:delText>in accordance with 6.9.</w:delText>
        </w:r>
      </w:del>
    </w:p>
    <w:p w14:paraId="452095EA" w14:textId="519E281F" w:rsidR="00232B0C" w:rsidRPr="00553778" w:rsidDel="00F354DF" w:rsidRDefault="00232B0C" w:rsidP="000020A3">
      <w:pPr>
        <w:pStyle w:val="Heading1"/>
        <w:rPr>
          <w:del w:id="1551" w:author="Richard Potter" w:date="2019-02-19T15:56:00Z"/>
        </w:rPr>
      </w:pPr>
      <w:del w:id="1552" w:author="Richard Potter" w:date="2019-02-19T15:56:00Z">
        <w:r w:rsidRPr="00553778" w:rsidDel="00F354DF">
          <w:tab/>
        </w:r>
        <w:r w:rsidRPr="00553778" w:rsidDel="00F354DF">
          <w:rPr>
            <w:b w:val="0"/>
            <w:bCs w:val="0"/>
          </w:rPr>
          <w:fldChar w:fldCharType="begin"/>
        </w:r>
        <w:r w:rsidRPr="00553778" w:rsidDel="00F354DF">
          <w:delInstrText xml:space="preserve">PRIVATE </w:delInstrText>
        </w:r>
        <w:r w:rsidRPr="00553778" w:rsidDel="00F354DF">
          <w:rPr>
            <w:b w:val="0"/>
            <w:bCs w:val="0"/>
          </w:rPr>
          <w:fldChar w:fldCharType="end"/>
        </w:r>
        <w:r w:rsidRPr="00553778" w:rsidDel="00F354DF">
          <w:delText>.10</w:delText>
        </w:r>
        <w:r w:rsidRPr="00553778" w:rsidDel="00F354DF">
          <w:tab/>
          <w:delText>Substitutions for Member</w:delText>
        </w:r>
        <w:r w:rsidRPr="00553778" w:rsidDel="00F354DF">
          <w:rPr>
            <w:b w:val="0"/>
            <w:bCs w:val="0"/>
          </w:rPr>
          <w:fldChar w:fldCharType="begin"/>
        </w:r>
        <w:r w:rsidRPr="00553778" w:rsidDel="00F354DF">
          <w:delInstrText>tc  \l 3 ".10</w:delInstrText>
        </w:r>
        <w:r w:rsidRPr="00553778" w:rsidDel="00F354DF">
          <w:tab/>
          <w:delInstrText>Substitutions for Members"</w:delInstrText>
        </w:r>
        <w:r w:rsidRPr="00553778" w:rsidDel="00F354DF">
          <w:rPr>
            <w:b w:val="0"/>
            <w:bCs w:val="0"/>
          </w:rPr>
          <w:fldChar w:fldCharType="end"/>
        </w:r>
        <w:r w:rsidRPr="00553778" w:rsidDel="00F354DF">
          <w:delText xml:space="preserve"> - In the event that a regular member of the Administrative Review Board is unable or unwilling to promptly act for any reason, recuses herself or himself or is disqualified in any particular circumstance, the Chair (or, if the person so unable or unwilling to act or recused or disqualified is the Chair, the Vice-Chair; or failing that, the General Chair) shall appoint an alternate member to act in the regular member’s place in respect of that circumstance.</w:delText>
        </w:r>
      </w:del>
    </w:p>
    <w:p w14:paraId="1A9C1657" w14:textId="4A3263CF" w:rsidR="00232B0C" w:rsidRPr="00553778" w:rsidDel="00F354DF" w:rsidRDefault="00232B0C" w:rsidP="000020A3">
      <w:pPr>
        <w:pStyle w:val="Heading1"/>
        <w:rPr>
          <w:del w:id="1553" w:author="Richard Potter" w:date="2019-02-19T15:56:00Z"/>
        </w:rPr>
      </w:pPr>
      <w:del w:id="1554" w:author="Richard Potter" w:date="2019-02-19T15:56:00Z">
        <w:r w:rsidRPr="00553778" w:rsidDel="00F354DF">
          <w:rPr>
            <w:b w:val="0"/>
            <w:bCs w:val="0"/>
          </w:rPr>
          <w:fldChar w:fldCharType="begin"/>
        </w:r>
        <w:r w:rsidRPr="00553778" w:rsidDel="00F354DF">
          <w:delInstrText xml:space="preserve">PRIVATE </w:delInstrText>
        </w:r>
        <w:r w:rsidRPr="00553778" w:rsidDel="00F354DF">
          <w:rPr>
            <w:b w:val="0"/>
            <w:bCs w:val="0"/>
          </w:rPr>
          <w:fldChar w:fldCharType="end"/>
        </w:r>
        <w:r w:rsidDel="00F354DF">
          <w:delText>1</w:delText>
        </w:r>
        <w:r w:rsidRPr="00553778" w:rsidDel="00F354DF">
          <w:delText>3.3</w:delText>
        </w:r>
        <w:r w:rsidRPr="00553778" w:rsidDel="00F354DF">
          <w:tab/>
          <w:delText xml:space="preserve">GENERAL </w:delText>
        </w:r>
        <w:r w:rsidRPr="00553778" w:rsidDel="00F354DF">
          <w:noBreakHyphen/>
        </w:r>
      </w:del>
    </w:p>
    <w:p w14:paraId="50D57FB4" w14:textId="2B1ACEDB" w:rsidR="00232B0C" w:rsidRPr="00553778" w:rsidDel="00F354DF" w:rsidRDefault="00232B0C" w:rsidP="000020A3">
      <w:pPr>
        <w:pStyle w:val="Heading1"/>
        <w:rPr>
          <w:del w:id="1555" w:author="Richard Potter" w:date="2019-02-19T15:56:00Z"/>
        </w:rPr>
      </w:pPr>
      <w:del w:id="1556" w:author="Richard Potter" w:date="2019-02-19T15:56:00Z">
        <w:r w:rsidRPr="00553778" w:rsidDel="00F354DF">
          <w:tab/>
        </w:r>
        <w:r w:rsidRPr="00553778" w:rsidDel="00F354DF">
          <w:rPr>
            <w:b w:val="0"/>
            <w:bCs w:val="0"/>
          </w:rPr>
          <w:fldChar w:fldCharType="begin"/>
        </w:r>
        <w:r w:rsidRPr="00553778" w:rsidDel="00F354DF">
          <w:delInstrText xml:space="preserve">PRIVATE </w:delInstrText>
        </w:r>
        <w:r w:rsidRPr="00553778" w:rsidDel="00F354DF">
          <w:rPr>
            <w:b w:val="0"/>
            <w:bCs w:val="0"/>
          </w:rPr>
          <w:fldChar w:fldCharType="end"/>
        </w:r>
        <w:r w:rsidRPr="00553778" w:rsidDel="00F354DF">
          <w:delText>.1</w:delText>
        </w:r>
        <w:r w:rsidRPr="00553778" w:rsidDel="00F354DF">
          <w:tab/>
          <w:delText>Administrative Powers</w:delText>
        </w:r>
        <w:r w:rsidRPr="00553778" w:rsidDel="00F354DF">
          <w:rPr>
            <w:b w:val="0"/>
            <w:bCs w:val="0"/>
          </w:rPr>
          <w:fldChar w:fldCharType="begin"/>
        </w:r>
        <w:r w:rsidRPr="00553778" w:rsidDel="00F354DF">
          <w:delInstrText>tc  \l 3 ".1</w:delInstrText>
        </w:r>
        <w:r w:rsidRPr="00553778" w:rsidDel="00F354DF">
          <w:tab/>
          <w:delInstrText>Administrative Powers"</w:delInstrText>
        </w:r>
        <w:r w:rsidRPr="00553778" w:rsidDel="00F354DF">
          <w:rPr>
            <w:b w:val="0"/>
            <w:bCs w:val="0"/>
          </w:rPr>
          <w:fldChar w:fldCharType="end"/>
        </w:r>
        <w:r w:rsidRPr="00553778" w:rsidDel="00F354DF">
          <w:delText xml:space="preserve"> - The Administrative Review Board shall have the powers and the duty to:</w:delText>
        </w:r>
      </w:del>
    </w:p>
    <w:p w14:paraId="3C342539" w14:textId="3E7E71BD" w:rsidR="00232B0C" w:rsidRPr="00553778" w:rsidDel="00F354DF" w:rsidRDefault="00232B0C" w:rsidP="000020A3">
      <w:pPr>
        <w:pStyle w:val="Heading1"/>
        <w:rPr>
          <w:del w:id="1557" w:author="Richard Potter" w:date="2019-02-19T15:56:00Z"/>
        </w:rPr>
      </w:pPr>
      <w:del w:id="1558" w:author="Richard Potter" w:date="2019-02-19T15:56:00Z">
        <w:r w:rsidRPr="00553778" w:rsidDel="00F354DF">
          <w:tab/>
        </w:r>
        <w:r w:rsidRPr="00553778" w:rsidDel="00F354DF">
          <w:tab/>
          <w:delText>A.</w:delText>
        </w:r>
        <w:r w:rsidRPr="00553778" w:rsidDel="00F354DF">
          <w:tab/>
          <w:delText>administer and conduct the affairs and achieve the purposes of the Administrative Review Board,</w:delText>
        </w:r>
      </w:del>
    </w:p>
    <w:p w14:paraId="3784CF8D" w14:textId="13DE32C2" w:rsidR="00232B0C" w:rsidRPr="00553778" w:rsidDel="00F354DF" w:rsidRDefault="00232B0C" w:rsidP="000020A3">
      <w:pPr>
        <w:pStyle w:val="Heading1"/>
        <w:rPr>
          <w:del w:id="1559" w:author="Richard Potter" w:date="2019-02-19T15:56:00Z"/>
        </w:rPr>
      </w:pPr>
      <w:del w:id="1560" w:author="Richard Potter" w:date="2019-02-19T15:56:00Z">
        <w:r w:rsidRPr="00553778" w:rsidDel="00F354DF">
          <w:tab/>
        </w:r>
        <w:r w:rsidRPr="00553778" w:rsidDel="00F354DF">
          <w:tab/>
          <w:delText>B.</w:delText>
        </w:r>
        <w:r w:rsidRPr="00553778" w:rsidDel="00F354DF">
          <w:tab/>
          <w:delText>establish policies, procedures and guidelines,</w:delText>
        </w:r>
      </w:del>
    </w:p>
    <w:p w14:paraId="7D1B37E0" w14:textId="4E4E00D0" w:rsidR="00232B0C" w:rsidRPr="00553778" w:rsidDel="00F354DF" w:rsidRDefault="00232B0C" w:rsidP="000020A3">
      <w:pPr>
        <w:pStyle w:val="Heading1"/>
        <w:rPr>
          <w:del w:id="1561" w:author="Richard Potter" w:date="2019-02-19T15:56:00Z"/>
        </w:rPr>
      </w:pPr>
      <w:del w:id="1562" w:author="Richard Potter" w:date="2019-02-19T15:56:00Z">
        <w:r w:rsidRPr="00553778" w:rsidDel="00F354DF">
          <w:tab/>
        </w:r>
        <w:r w:rsidRPr="00553778" w:rsidDel="00F354DF">
          <w:tab/>
          <w:delText>C.</w:delText>
        </w:r>
        <w:r w:rsidRPr="00553778" w:rsidDel="00F354DF">
          <w:tab/>
          <w:delText>elect the Chair,</w:delText>
        </w:r>
      </w:del>
    </w:p>
    <w:p w14:paraId="183B7C8C" w14:textId="121C28DB" w:rsidR="00232B0C" w:rsidRPr="00553778" w:rsidDel="00F354DF" w:rsidRDefault="00232B0C" w:rsidP="000020A3">
      <w:pPr>
        <w:pStyle w:val="Heading1"/>
        <w:rPr>
          <w:del w:id="1563" w:author="Richard Potter" w:date="2019-02-19T15:56:00Z"/>
        </w:rPr>
      </w:pPr>
      <w:del w:id="1564" w:author="Richard Potter" w:date="2019-02-19T15:56:00Z">
        <w:r w:rsidRPr="00553778" w:rsidDel="00F354DF">
          <w:tab/>
        </w:r>
        <w:r w:rsidRPr="00553778" w:rsidDel="00F354DF">
          <w:tab/>
          <w:delText>D.</w:delText>
        </w:r>
        <w:r w:rsidRPr="00553778" w:rsidDel="00F354DF">
          <w:tab/>
          <w:delText>call regular or special meetings of the Administrative Review Board,</w:delText>
        </w:r>
      </w:del>
    </w:p>
    <w:p w14:paraId="3D25B730" w14:textId="5D5808FD" w:rsidR="00232B0C" w:rsidRPr="00553778" w:rsidDel="00F354DF" w:rsidRDefault="00232B0C" w:rsidP="000020A3">
      <w:pPr>
        <w:pStyle w:val="Heading1"/>
        <w:rPr>
          <w:del w:id="1565" w:author="Richard Potter" w:date="2019-02-19T15:56:00Z"/>
        </w:rPr>
      </w:pPr>
      <w:del w:id="1566" w:author="Richard Potter" w:date="2019-02-19T15:56:00Z">
        <w:r w:rsidRPr="00553778" w:rsidDel="00F354DF">
          <w:tab/>
        </w:r>
        <w:r w:rsidRPr="00553778" w:rsidDel="00F354DF">
          <w:tab/>
          <w:delText>E.</w:delText>
        </w:r>
        <w:r w:rsidRPr="00553778" w:rsidDel="00F354DF">
          <w:tab/>
          <w:delText>retain attorneys, agents and independent contractors and employ those persons which the Administrative Review Board may determine are appropriate, necessary or helpful in the administration and conduct of its affairs, and</w:delText>
        </w:r>
      </w:del>
    </w:p>
    <w:p w14:paraId="6AF18C58" w14:textId="155DAAEE" w:rsidR="00232B0C" w:rsidRPr="00553778" w:rsidDel="00F354DF" w:rsidRDefault="00232B0C" w:rsidP="000020A3">
      <w:pPr>
        <w:pStyle w:val="Heading1"/>
        <w:rPr>
          <w:del w:id="1567" w:author="Richard Potter" w:date="2019-02-19T15:56:00Z"/>
        </w:rPr>
      </w:pPr>
      <w:del w:id="1568" w:author="Richard Potter" w:date="2019-02-19T15:56:00Z">
        <w:r w:rsidRPr="00553778" w:rsidDel="00F354DF">
          <w:tab/>
        </w:r>
        <w:r w:rsidRPr="00553778" w:rsidDel="00F354DF">
          <w:tab/>
          <w:delText>F.</w:delText>
        </w:r>
        <w:r w:rsidRPr="00553778" w:rsidDel="00F354DF">
          <w:tab/>
          <w:delText>take such action as may otherwise be appropriate, necessary or helpful in the administration and conduct of its affairs, the achievement of its purposes and the efficient exercise of its duties and powers.</w:delText>
        </w:r>
      </w:del>
    </w:p>
    <w:p w14:paraId="13D9E6D7" w14:textId="59BF1137" w:rsidR="00232B0C" w:rsidRPr="00553778" w:rsidDel="00F354DF" w:rsidRDefault="00232B0C" w:rsidP="000020A3">
      <w:pPr>
        <w:pStyle w:val="Heading1"/>
        <w:rPr>
          <w:del w:id="1569" w:author="Richard Potter" w:date="2019-02-19T15:56:00Z"/>
        </w:rPr>
      </w:pPr>
      <w:del w:id="1570" w:author="Richard Potter" w:date="2019-02-19T15:56:00Z">
        <w:r w:rsidRPr="00553778" w:rsidDel="00F354DF">
          <w:tab/>
        </w:r>
        <w:r w:rsidRPr="00553778" w:rsidDel="00F354DF">
          <w:rPr>
            <w:b w:val="0"/>
            <w:bCs w:val="0"/>
          </w:rPr>
          <w:fldChar w:fldCharType="begin"/>
        </w:r>
        <w:r w:rsidRPr="00553778" w:rsidDel="00F354DF">
          <w:delInstrText xml:space="preserve">PRIVATE </w:delInstrText>
        </w:r>
        <w:r w:rsidRPr="00553778" w:rsidDel="00F354DF">
          <w:rPr>
            <w:b w:val="0"/>
            <w:bCs w:val="0"/>
          </w:rPr>
          <w:fldChar w:fldCharType="end"/>
        </w:r>
        <w:r w:rsidRPr="00553778" w:rsidDel="00F354DF">
          <w:delText>.2</w:delText>
        </w:r>
        <w:r w:rsidRPr="00553778" w:rsidDel="00F354DF">
          <w:tab/>
          <w:delText>Rule Making Powers</w:delText>
        </w:r>
        <w:r w:rsidRPr="00553778" w:rsidDel="00F354DF">
          <w:rPr>
            <w:b w:val="0"/>
            <w:bCs w:val="0"/>
          </w:rPr>
          <w:fldChar w:fldCharType="begin"/>
        </w:r>
        <w:r w:rsidRPr="00553778" w:rsidDel="00F354DF">
          <w:delInstrText>tc  \l 3 ".2</w:delInstrText>
        </w:r>
        <w:r w:rsidRPr="00553778" w:rsidDel="00F354DF">
          <w:tab/>
          <w:delInstrText>Rule Making Powers"</w:delInstrText>
        </w:r>
        <w:r w:rsidRPr="00553778" w:rsidDel="00F354DF">
          <w:rPr>
            <w:b w:val="0"/>
            <w:bCs w:val="0"/>
          </w:rPr>
          <w:fldChar w:fldCharType="end"/>
        </w:r>
        <w:r w:rsidRPr="00553778" w:rsidDel="00F354DF">
          <w:delText xml:space="preserve"> - The Administrative Review Board shall have the power and the duty to promulgate reasonable rules and procedures consistent with the corporation laws of </w:delText>
        </w:r>
      </w:del>
      <w:del w:id="1571" w:author="Richard Potter" w:date="2019-02-17T13:19:00Z">
        <w:r w:rsidRPr="00553778" w:rsidDel="00EA17B5">
          <w:delText>XXSI</w:delText>
        </w:r>
      </w:del>
      <w:del w:id="1572" w:author="Richard Potter" w:date="2019-02-19T15:56:00Z">
        <w:r w:rsidRPr="00553778" w:rsidDel="00F354DF">
          <w:delText xml:space="preserve"> with respect to any matter within its jurisdiction or appropriate, necessary or helpful in the administration and conduct of its affairs. Such rules and procedures shall have the same force and effect as if they had been adopted as part of these Bylaws. </w:delText>
        </w:r>
      </w:del>
    </w:p>
    <w:p w14:paraId="38140E71" w14:textId="3E3FB130" w:rsidR="00232B0C" w:rsidRPr="00553778" w:rsidDel="00F354DF" w:rsidRDefault="00232B0C" w:rsidP="000020A3">
      <w:pPr>
        <w:pStyle w:val="Heading1"/>
        <w:rPr>
          <w:del w:id="1573" w:author="Richard Potter" w:date="2019-02-19T15:56:00Z"/>
        </w:rPr>
      </w:pPr>
      <w:del w:id="1574" w:author="Richard Potter" w:date="2019-02-19T15:56:00Z">
        <w:r w:rsidRPr="00553778" w:rsidDel="00F354DF">
          <w:tab/>
        </w:r>
        <w:r w:rsidRPr="00553778" w:rsidDel="00F354DF">
          <w:rPr>
            <w:b w:val="0"/>
            <w:bCs w:val="0"/>
          </w:rPr>
          <w:fldChar w:fldCharType="begin"/>
        </w:r>
        <w:r w:rsidRPr="00553778" w:rsidDel="00F354DF">
          <w:delInstrText xml:space="preserve">PRIVATE </w:delInstrText>
        </w:r>
        <w:r w:rsidRPr="00553778" w:rsidDel="00F354DF">
          <w:rPr>
            <w:b w:val="0"/>
            <w:bCs w:val="0"/>
          </w:rPr>
          <w:fldChar w:fldCharType="end"/>
        </w:r>
        <w:r w:rsidRPr="00553778" w:rsidDel="00F354DF">
          <w:rPr>
            <w:b w:val="0"/>
            <w:bCs w:val="0"/>
          </w:rPr>
          <w:fldChar w:fldCharType="begin"/>
        </w:r>
        <w:r w:rsidRPr="00553778" w:rsidDel="00F354DF">
          <w:delInstrText xml:space="preserve">PRIVATE </w:delInstrText>
        </w:r>
        <w:r w:rsidRPr="00553778" w:rsidDel="00F354DF">
          <w:rPr>
            <w:b w:val="0"/>
            <w:bCs w:val="0"/>
          </w:rPr>
          <w:fldChar w:fldCharType="end"/>
        </w:r>
        <w:r w:rsidRPr="00553778" w:rsidDel="00F354DF">
          <w:delText>.3</w:delText>
        </w:r>
        <w:r w:rsidRPr="00553778" w:rsidDel="00F354DF">
          <w:tab/>
          <w:delText>Exercise of Powers and Decisions</w:delText>
        </w:r>
        <w:r w:rsidRPr="00553778" w:rsidDel="00F354DF">
          <w:rPr>
            <w:b w:val="0"/>
            <w:bCs w:val="0"/>
          </w:rPr>
          <w:fldChar w:fldCharType="begin"/>
        </w:r>
        <w:r w:rsidRPr="00553778" w:rsidDel="00F354DF">
          <w:delInstrText>tc  \l 3 ".4</w:delInstrText>
        </w:r>
        <w:r w:rsidRPr="00553778" w:rsidDel="00F354DF">
          <w:tab/>
          <w:delInstrText>Exercise of Powers and Decisions"</w:delInstrText>
        </w:r>
        <w:r w:rsidRPr="00553778" w:rsidDel="00F354DF">
          <w:rPr>
            <w:b w:val="0"/>
            <w:bCs w:val="0"/>
          </w:rPr>
          <w:fldChar w:fldCharType="end"/>
        </w:r>
        <w:r w:rsidRPr="00553778" w:rsidDel="00F354DF">
          <w:delText xml:space="preserve"> - Except for authority and power granted to the Chair, the exercise of the authority and powers of the Administrative Review Board and the decision of matters which are the subject of a hearing shall be decided by a majority vote of the Administrative Review Board. The views of any dissenters shall be included in the record of the proceeding if requested by the dissenters. The exercise of the Administrative Review Board’s authority and power shall be solely in its discretion and the interests of justice and the sport of swimming. </w:delText>
        </w:r>
      </w:del>
    </w:p>
    <w:p w14:paraId="716774B9" w14:textId="71CBD9AF" w:rsidR="00232B0C" w:rsidRPr="00553778" w:rsidRDefault="00232B0C" w:rsidP="000020A3">
      <w:pPr>
        <w:pStyle w:val="Heading1"/>
      </w:pPr>
      <w:del w:id="1575" w:author="Richard Potter" w:date="2019-02-19T15:56:00Z">
        <w:r w:rsidRPr="00553778" w:rsidDel="00F354DF">
          <w:tab/>
        </w:r>
        <w:r w:rsidRPr="00553778" w:rsidDel="00F354DF">
          <w:fldChar w:fldCharType="begin"/>
        </w:r>
        <w:r w:rsidRPr="00553778" w:rsidDel="00F354DF">
          <w:delInstrText xml:space="preserve">PRIVATE </w:delInstrText>
        </w:r>
        <w:r w:rsidRPr="00553778" w:rsidDel="00F354DF">
          <w:fldChar w:fldCharType="end"/>
        </w:r>
        <w:r w:rsidRPr="00553778" w:rsidDel="00F354DF">
          <w:delText>.4</w:delText>
        </w:r>
        <w:r w:rsidRPr="00553778" w:rsidDel="00F354DF">
          <w:tab/>
          <w:delText>Timeliness of Petition</w:delText>
        </w:r>
        <w:r w:rsidRPr="00553778" w:rsidDel="00F354DF">
          <w:fldChar w:fldCharType="begin"/>
        </w:r>
        <w:r w:rsidRPr="00553778" w:rsidDel="00F354DF">
          <w:delInstrText>tc  \l 3 ".5</w:delInstrText>
        </w:r>
        <w:r w:rsidRPr="00553778" w:rsidDel="00F354DF">
          <w:tab/>
          <w:delInstrText>Timeliness of Protest"</w:delInstrText>
        </w:r>
        <w:r w:rsidRPr="00553778" w:rsidDel="00F354DF">
          <w:fldChar w:fldCharType="end"/>
        </w:r>
        <w:r w:rsidRPr="00553778" w:rsidDel="00F354DF">
          <w:delText xml:space="preserve"> - The Administrative Review Board need not exercise its jurisdiction with respect to a complaint the subject matter of which occurred, or concerns or is founded on events which occurred, more than ninety (90) days prior to the date the complaint is received. A determination not to exercise its jurisdiction as a result of the untimeliness of a complaint may be made by the Chair alone and may be the subject of a request for rehearing and, thereafter, appeal to the Zone Board of Review pursuant to Part Four of the USA Swimming Rules and Regulations.</w:delText>
        </w:r>
      </w:del>
      <w:bookmarkStart w:id="1576" w:name="_Toc6177372"/>
      <w:r w:rsidRPr="00553778">
        <w:t xml:space="preserve">ARTICLE </w:t>
      </w:r>
      <w:r>
        <w:t>1</w:t>
      </w:r>
      <w:r w:rsidRPr="00553778">
        <w:t>4</w:t>
      </w:r>
      <w:bookmarkEnd w:id="1576"/>
    </w:p>
    <w:p w14:paraId="28F5D6AB" w14:textId="77777777" w:rsidR="00232B0C" w:rsidRPr="00553778" w:rsidRDefault="00232B0C" w:rsidP="00145202">
      <w:pPr>
        <w:pStyle w:val="Heading2"/>
      </w:pPr>
      <w:r w:rsidRPr="00553778">
        <w:lastRenderedPageBreak/>
        <w:fldChar w:fldCharType="begin"/>
      </w:r>
      <w:r w:rsidRPr="00553778">
        <w:instrText xml:space="preserve">PRIVATE </w:instrText>
      </w:r>
      <w:r w:rsidRPr="00553778">
        <w:fldChar w:fldCharType="end"/>
      </w:r>
      <w:bookmarkStart w:id="1577" w:name="_Toc1923048"/>
      <w:bookmarkStart w:id="1578" w:name="_Toc6177373"/>
      <w:r w:rsidRPr="00553778">
        <w:t>CONVENTIONS AND DEFINITIONS</w:t>
      </w:r>
      <w:bookmarkEnd w:id="1577"/>
      <w:bookmarkEnd w:id="1578"/>
    </w:p>
    <w:p w14:paraId="7CEE8F06" w14:textId="696C0CEC"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579" w:name="_Toc6177374"/>
      <w:r w:rsidRPr="00145202">
        <w:rPr>
          <w:rStyle w:val="Heading3Char"/>
        </w:rPr>
        <w:t>14.1</w:t>
      </w:r>
      <w:r w:rsidRPr="00145202">
        <w:rPr>
          <w:rStyle w:val="Heading3Char"/>
        </w:rPr>
        <w:tab/>
        <w:t>CONVENTIONS</w:t>
      </w:r>
      <w:bookmarkEnd w:id="1579"/>
      <w:r w:rsidRPr="00145202">
        <w:rPr>
          <w:rStyle w:val="Heading3Char"/>
        </w:rPr>
        <w:fldChar w:fldCharType="begin"/>
      </w:r>
      <w:r w:rsidRPr="00145202">
        <w:rPr>
          <w:rStyle w:val="Heading3Char"/>
        </w:rPr>
        <w:instrText>tc  \l 2 "616.1</w:instrText>
      </w:r>
      <w:r w:rsidRPr="00145202">
        <w:rPr>
          <w:rStyle w:val="Heading3Char"/>
        </w:rPr>
        <w:tab/>
        <w:instrText>CONVENTIONS AND RULES OF INTERPRETATION"</w:instrText>
      </w:r>
      <w:r w:rsidRPr="00145202">
        <w:rPr>
          <w:rStyle w:val="Heading3Char"/>
        </w:rPr>
        <w:fldChar w:fldCharType="end"/>
      </w:r>
      <w:r w:rsidRPr="00553778">
        <w:t xml:space="preserve"> - </w:t>
      </w:r>
    </w:p>
    <w:p w14:paraId="6583E97D" w14:textId="77777777"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.1</w:t>
      </w:r>
      <w:r w:rsidRPr="00145202">
        <w:rPr>
          <w:rStyle w:val="Heading4Char"/>
        </w:rPr>
        <w:tab/>
        <w:t>Terms Generally</w:t>
      </w:r>
      <w:r w:rsidRPr="00145202">
        <w:rPr>
          <w:rStyle w:val="Heading4Char"/>
        </w:rPr>
        <w:fldChar w:fldCharType="begin"/>
      </w:r>
      <w:r w:rsidRPr="00145202">
        <w:rPr>
          <w:rStyle w:val="Heading4Char"/>
        </w:rPr>
        <w:instrText>tc  \l 3 ".1</w:instrText>
      </w:r>
      <w:r w:rsidRPr="00145202">
        <w:rPr>
          <w:rStyle w:val="Heading4Char"/>
        </w:rPr>
        <w:tab/>
        <w:instrText>Terms Generally"</w:instrText>
      </w:r>
      <w:r w:rsidRPr="00145202">
        <w:rPr>
          <w:rStyle w:val="Heading4Char"/>
        </w:rPr>
        <w:fldChar w:fldCharType="end"/>
      </w:r>
      <w:r w:rsidRPr="00553778">
        <w:t xml:space="preserve">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14:paraId="14A91666" w14:textId="13BF6897"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.2</w:t>
      </w:r>
      <w:r w:rsidRPr="00145202">
        <w:rPr>
          <w:rStyle w:val="Heading4Char"/>
        </w:rPr>
        <w:tab/>
        <w:t>Capitalized Titles</w:t>
      </w:r>
      <w:r w:rsidRPr="00145202">
        <w:rPr>
          <w:rStyle w:val="Heading4Char"/>
        </w:rPr>
        <w:fldChar w:fldCharType="begin"/>
      </w:r>
      <w:r w:rsidRPr="00145202">
        <w:rPr>
          <w:rStyle w:val="Heading4Char"/>
        </w:rPr>
        <w:instrText>tc  \l 3 ".2</w:instrText>
      </w:r>
      <w:r w:rsidRPr="00145202">
        <w:rPr>
          <w:rStyle w:val="Heading4Char"/>
        </w:rPr>
        <w:tab/>
        <w:instrText>Capitalized Titles"</w:instrText>
      </w:r>
      <w:r w:rsidRPr="00145202">
        <w:rPr>
          <w:rStyle w:val="Heading4Char"/>
        </w:rPr>
        <w:fldChar w:fldCharType="end"/>
      </w:r>
      <w:r w:rsidRPr="00553778">
        <w:t xml:space="preserve"> - Capitalized titles, such as Secretary or Treasurer, when appearing alone shall refer to </w:t>
      </w:r>
      <w:del w:id="1580" w:author="Richard Potter" w:date="2019-02-17T13:19:00Z">
        <w:r w:rsidRPr="00553778" w:rsidDel="00EA17B5">
          <w:delText>XXSI</w:delText>
        </w:r>
      </w:del>
      <w:ins w:id="1581" w:author="Richard Potter" w:date="2019-02-17T13:19:00Z">
        <w:r w:rsidR="00EA17B5">
          <w:t>WISI</w:t>
        </w:r>
      </w:ins>
      <w:r w:rsidRPr="00553778">
        <w:t xml:space="preserve"> positions and not to USA Swimming or another organization.</w:t>
      </w:r>
    </w:p>
    <w:p w14:paraId="150455F3" w14:textId="77777777" w:rsidR="00232B0C" w:rsidRPr="00553778" w:rsidRDefault="00232B0C" w:rsidP="00145202">
      <w:pPr>
        <w:spacing w:after="0"/>
      </w:pPr>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.3</w:t>
      </w:r>
      <w:r w:rsidRPr="00145202">
        <w:rPr>
          <w:rStyle w:val="Heading4Char"/>
        </w:rPr>
        <w:tab/>
        <w:t>Notice Deemed Given; Last Known Address</w:t>
      </w:r>
      <w:r w:rsidRPr="00145202">
        <w:rPr>
          <w:rStyle w:val="Heading4Char"/>
        </w:rPr>
        <w:fldChar w:fldCharType="begin"/>
      </w:r>
      <w:r w:rsidRPr="00145202">
        <w:rPr>
          <w:rStyle w:val="Heading4Char"/>
        </w:rPr>
        <w:instrText>tc  \l 3 ".5</w:instrText>
      </w:r>
      <w:r w:rsidRPr="00145202">
        <w:rPr>
          <w:rStyle w:val="Heading4Char"/>
        </w:rPr>
        <w:tab/>
        <w:instrText>Notice Deemed Given; Writings Deemed Delivered; Last Known Address"</w:instrText>
      </w:r>
      <w:r w:rsidRPr="00145202">
        <w:rPr>
          <w:rStyle w:val="Heading4Char"/>
        </w:rPr>
        <w:fldChar w:fldCharType="end"/>
      </w:r>
      <w:bookmarkStart w:id="1582" w:name="NOTICE_DEEMED"/>
      <w:bookmarkEnd w:id="1582"/>
      <w:r w:rsidRPr="00145202">
        <w:rPr>
          <w:rStyle w:val="Heading4Char"/>
        </w:rPr>
        <w:t xml:space="preserve"> </w:t>
      </w:r>
      <w:r w:rsidRPr="00553778">
        <w:t xml:space="preserve">- </w:t>
      </w:r>
    </w:p>
    <w:p w14:paraId="66E107FA" w14:textId="77777777" w:rsidR="00232B0C" w:rsidRPr="00553778" w:rsidRDefault="00232B0C" w:rsidP="00145202">
      <w:pPr>
        <w:spacing w:before="60" w:after="60"/>
        <w:ind w:left="1412"/>
      </w:pPr>
      <w:r w:rsidRPr="00553778">
        <w:tab/>
      </w:r>
      <w:r w:rsidRPr="00553778">
        <w:tab/>
      </w:r>
      <w:r w:rsidRPr="00553778">
        <w:fldChar w:fldCharType="begin"/>
      </w:r>
      <w:r w:rsidRPr="00553778">
        <w:instrText xml:space="preserve">PRIVATE </w:instrText>
      </w:r>
      <w:r w:rsidRPr="00553778">
        <w:fldChar w:fldCharType="end"/>
      </w:r>
      <w:r w:rsidRPr="00553778">
        <w:t>A.</w:t>
      </w:r>
      <w:r w:rsidRPr="00553778">
        <w:tab/>
        <w:t>Notice by Mail</w:t>
      </w:r>
      <w:r w:rsidRPr="00553778">
        <w:fldChar w:fldCharType="begin"/>
      </w:r>
      <w:r w:rsidRPr="00553778">
        <w:instrText>tc  \l 4 "A</w:instrText>
      </w:r>
      <w:r w:rsidRPr="00553778">
        <w:tab/>
        <w:instrText>Notice by Mail"</w:instrText>
      </w:r>
      <w:r w:rsidRPr="00553778">
        <w:fldChar w:fldCharType="end"/>
      </w:r>
      <w:r w:rsidRPr="00553778">
        <w:t xml:space="preserve"> - Notice given and other writings delivered by first class mail, postage prepaid, and addressed to the last known address shall be deemed given or delivered upon the postmark date for all purposes under these Bylaws.</w:t>
      </w:r>
    </w:p>
    <w:p w14:paraId="1B4858F8" w14:textId="77777777" w:rsidR="00232B0C" w:rsidRPr="00553778" w:rsidRDefault="00232B0C" w:rsidP="00145202">
      <w:pPr>
        <w:spacing w:before="60" w:after="60"/>
        <w:ind w:left="1412"/>
      </w:pPr>
      <w:r w:rsidRPr="00553778">
        <w:tab/>
      </w:r>
      <w:r w:rsidRPr="00553778">
        <w:tab/>
      </w:r>
      <w:r w:rsidRPr="00553778">
        <w:fldChar w:fldCharType="begin"/>
      </w:r>
      <w:r w:rsidRPr="00553778">
        <w:instrText xml:space="preserve">PRIVATE </w:instrText>
      </w:r>
      <w:r w:rsidRPr="00553778">
        <w:fldChar w:fldCharType="end"/>
      </w:r>
      <w:r w:rsidRPr="00553778">
        <w:t>B.</w:t>
      </w:r>
      <w:r w:rsidRPr="00553778">
        <w:tab/>
        <w:t>Notice by Email</w:t>
      </w:r>
      <w:r w:rsidRPr="00553778">
        <w:fldChar w:fldCharType="begin"/>
      </w:r>
      <w:r w:rsidRPr="00553778">
        <w:instrText>tc  \l 4 "B</w:instrText>
      </w:r>
      <w:r w:rsidRPr="00553778">
        <w:tab/>
        <w:instrText>Notice by Fax or Email"</w:instrText>
      </w:r>
      <w:r w:rsidRPr="00553778">
        <w:fldChar w:fldCharType="end"/>
      </w:r>
      <w:r w:rsidRPr="00553778">
        <w:t xml:space="preserve"> - Notice given and writings delivered by electronic mail to the last known email address shall be deemed given or delivered for all purposes under these Bylaws.</w:t>
      </w:r>
    </w:p>
    <w:p w14:paraId="7D41DCB4" w14:textId="1E525C3C" w:rsidR="00232B0C" w:rsidRPr="00553778" w:rsidRDefault="00232B0C" w:rsidP="00145202">
      <w:pPr>
        <w:spacing w:before="60" w:after="60"/>
        <w:ind w:left="1412"/>
      </w:pPr>
      <w:r w:rsidRPr="00553778">
        <w:tab/>
      </w:r>
      <w:r w:rsidRPr="00553778">
        <w:tab/>
      </w:r>
      <w:r w:rsidRPr="00553778">
        <w:fldChar w:fldCharType="begin"/>
      </w:r>
      <w:r w:rsidRPr="00553778">
        <w:instrText xml:space="preserve">PRIVATE </w:instrText>
      </w:r>
      <w:r w:rsidRPr="00553778">
        <w:fldChar w:fldCharType="end"/>
      </w:r>
      <w:r>
        <w:t>C</w:t>
      </w:r>
      <w:r w:rsidRPr="00553778">
        <w:t>.</w:t>
      </w:r>
      <w:r w:rsidRPr="00553778">
        <w:tab/>
        <w:t>Last Known Mail or Email Address</w:t>
      </w:r>
      <w:r w:rsidRPr="00553778">
        <w:fldChar w:fldCharType="begin"/>
      </w:r>
      <w:r w:rsidRPr="00553778">
        <w:instrText>tc  \l 4 "D</w:instrText>
      </w:r>
      <w:r w:rsidRPr="00553778">
        <w:tab/>
        <w:instrText>Last Known Address"</w:instrText>
      </w:r>
      <w:r w:rsidRPr="00553778">
        <w:fldChar w:fldCharType="end"/>
      </w:r>
      <w:r w:rsidRPr="00553778">
        <w:t xml:space="preserve"> - For all purposes under these Bylaws, the last known mail or email address of a member of </w:t>
      </w:r>
      <w:del w:id="1583" w:author="Richard Potter" w:date="2019-02-17T13:19:00Z">
        <w:r w:rsidRPr="00553778" w:rsidDel="00EA17B5">
          <w:delText>XXSI</w:delText>
        </w:r>
      </w:del>
      <w:ins w:id="1584" w:author="Richard Potter" w:date="2019-02-17T13:19:00Z">
        <w:r w:rsidR="00EA17B5">
          <w:t>WISI</w:t>
        </w:r>
      </w:ins>
      <w:r w:rsidRPr="00553778">
        <w:t xml:space="preserve"> shall be the mail or email address on file with </w:t>
      </w:r>
      <w:del w:id="1585" w:author="Richard Potter" w:date="2019-02-17T13:19:00Z">
        <w:r w:rsidRPr="00553778" w:rsidDel="00EA17B5">
          <w:delText>XXSI</w:delText>
        </w:r>
      </w:del>
      <w:ins w:id="1586" w:author="Richard Potter" w:date="2019-02-17T13:19:00Z">
        <w:r w:rsidR="00EA17B5">
          <w:t>WISI</w:t>
        </w:r>
      </w:ins>
      <w:r w:rsidRPr="00553778">
        <w:t xml:space="preserve"> or in SWIMS.</w:t>
      </w:r>
    </w:p>
    <w:p w14:paraId="00E0EB14" w14:textId="77777777"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.4</w:t>
      </w:r>
      <w:r w:rsidRPr="00145202">
        <w:rPr>
          <w:rStyle w:val="Heading4Char"/>
        </w:rPr>
        <w:tab/>
        <w:t>Time Period Convention</w:t>
      </w:r>
      <w:r w:rsidRPr="00145202">
        <w:rPr>
          <w:rStyle w:val="Heading4Char"/>
        </w:rPr>
        <w:fldChar w:fldCharType="begin"/>
      </w:r>
      <w:r w:rsidRPr="00145202">
        <w:rPr>
          <w:rStyle w:val="Heading4Char"/>
        </w:rPr>
        <w:instrText>tc  \l 3 ".6</w:instrText>
      </w:r>
      <w:r w:rsidRPr="00145202">
        <w:rPr>
          <w:rStyle w:val="Heading4Char"/>
        </w:rPr>
        <w:tab/>
        <w:instrText>Time Period Convention"</w:instrText>
      </w:r>
      <w:r w:rsidRPr="00145202">
        <w:rPr>
          <w:rStyle w:val="Heading4Char"/>
        </w:rPr>
        <w:fldChar w:fldCharType="end"/>
      </w:r>
      <w:r w:rsidRPr="00553778">
        <w:t xml:space="preserve"> - In computing time periods established by these Bylaws, the initial time period (days or hours) shall not be included but the last period shall be included. </w:t>
      </w:r>
    </w:p>
    <w:p w14:paraId="4FA70514" w14:textId="175D6538" w:rsidR="00232B0C" w:rsidRPr="00553778" w:rsidDel="00772617" w:rsidRDefault="00232B0C" w:rsidP="00ED2E78">
      <w:pPr>
        <w:rPr>
          <w:del w:id="1587" w:author="Richard Potter" w:date="2019-02-24T14:33:00Z"/>
        </w:rPr>
      </w:pPr>
    </w:p>
    <w:p w14:paraId="557AAD8D" w14:textId="77777777"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.5</w:t>
      </w:r>
      <w:r w:rsidRPr="00145202">
        <w:rPr>
          <w:rStyle w:val="Heading4Char"/>
        </w:rPr>
        <w:tab/>
        <w:t>Waiver of Notice Convention</w:t>
      </w:r>
      <w:r w:rsidRPr="00145202">
        <w:rPr>
          <w:rStyle w:val="Heading4Char"/>
        </w:rPr>
        <w:fldChar w:fldCharType="begin"/>
      </w:r>
      <w:r w:rsidRPr="00145202">
        <w:rPr>
          <w:rStyle w:val="Heading4Char"/>
        </w:rPr>
        <w:instrText>tc  \l 3 ".7</w:instrText>
      </w:r>
      <w:r w:rsidRPr="00145202">
        <w:rPr>
          <w:rStyle w:val="Heading4Char"/>
        </w:rPr>
        <w:tab/>
        <w:instrText>Waiver of Notice Convention"</w:instrText>
      </w:r>
      <w:r w:rsidRPr="00145202">
        <w:rPr>
          <w:rStyle w:val="Heading4Char"/>
        </w:rPr>
        <w:fldChar w:fldCharType="end"/>
      </w:r>
      <w:r w:rsidRPr="00553778">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14:paraId="463DDE42" w14:textId="7D722140" w:rsidR="007D6F80"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588" w:name="_Toc6177375"/>
      <w:r w:rsidRPr="00145202">
        <w:rPr>
          <w:rStyle w:val="Heading3Char"/>
        </w:rPr>
        <w:t>14.2</w:t>
      </w:r>
      <w:r w:rsidRPr="00145202">
        <w:rPr>
          <w:rStyle w:val="Heading3Char"/>
        </w:rPr>
        <w:tab/>
        <w:t>DEFINITIONS</w:t>
      </w:r>
      <w:commentRangeStart w:id="1589"/>
      <w:del w:id="1590" w:author="Richard Potter" w:date="2019-02-19T16:02:00Z">
        <w:r w:rsidRPr="00145202" w:rsidDel="001E04C7">
          <w:rPr>
            <w:rStyle w:val="Heading3Char"/>
          </w:rPr>
          <w:footnoteReference w:id="50"/>
        </w:r>
      </w:del>
      <w:commentRangeEnd w:id="1589"/>
      <w:r w:rsidR="00937901" w:rsidRPr="00145202">
        <w:rPr>
          <w:rStyle w:val="Heading3Char"/>
        </w:rPr>
        <w:commentReference w:id="1589"/>
      </w:r>
      <w:bookmarkEnd w:id="1588"/>
      <w:r w:rsidRPr="00145202">
        <w:rPr>
          <w:rStyle w:val="Heading3Char"/>
        </w:rPr>
        <w:fldChar w:fldCharType="begin"/>
      </w:r>
      <w:r w:rsidRPr="00145202">
        <w:rPr>
          <w:rStyle w:val="Heading3Char"/>
        </w:rPr>
        <w:instrText>tc  \l 2 "616.2</w:instrText>
      </w:r>
      <w:r w:rsidRPr="00145202">
        <w:rPr>
          <w:rStyle w:val="Heading3Char"/>
        </w:rPr>
        <w:tab/>
        <w:instrText>DEFINITIONS"</w:instrText>
      </w:r>
      <w:r w:rsidRPr="00145202">
        <w:rPr>
          <w:rStyle w:val="Heading3Char"/>
        </w:rPr>
        <w:fldChar w:fldCharType="end"/>
      </w:r>
      <w:bookmarkStart w:id="1593" w:name="DEFINITIONS"/>
      <w:bookmarkEnd w:id="1593"/>
      <w:r w:rsidR="007D6F80" w:rsidRPr="00553778">
        <w:t xml:space="preserve"> - When used in these Bylaws, the following terms shall have the meanings indicated in this Section, and the definitions of such terms are equally applicable both to the singular and plural forms.</w:t>
      </w:r>
    </w:p>
    <w:p w14:paraId="464CADBD" w14:textId="77777777" w:rsidR="007D6F80" w:rsidRPr="00553778" w:rsidRDefault="007D6F80" w:rsidP="00ED2E78">
      <w:r w:rsidRPr="00553778">
        <w:tab/>
      </w:r>
      <w:r w:rsidRPr="00145202">
        <w:rPr>
          <w:rStyle w:val="Heading4Char"/>
        </w:rPr>
        <w:t>.1</w:t>
      </w:r>
      <w:r w:rsidRPr="00145202">
        <w:rPr>
          <w:rStyle w:val="Heading4Char"/>
        </w:rPr>
        <w:tab/>
      </w:r>
      <w:proofErr w:type="gramStart"/>
      <w:r w:rsidRPr="00145202">
        <w:rPr>
          <w:rStyle w:val="Heading4Char"/>
        </w:rPr>
        <w:t>Article</w:t>
      </w:r>
      <w:proofErr w:type="gramEnd"/>
      <w:r w:rsidRPr="00553778">
        <w:rPr>
          <w:smallCaps/>
        </w:rPr>
        <w:t xml:space="preserve"> - </w:t>
      </w:r>
      <w:r w:rsidRPr="00553778">
        <w:t>a principal subdivision of these Bylaws.</w:t>
      </w:r>
    </w:p>
    <w:p w14:paraId="75E318AB" w14:textId="58A92C08" w:rsidR="007D6F80" w:rsidRPr="00553778" w:rsidRDefault="007D6F80" w:rsidP="00145202">
      <w:pPr>
        <w:ind w:left="1440" w:hanging="720"/>
      </w:pPr>
      <w:del w:id="1594" w:author="Richard Potter" w:date="2019-04-14T22:26:00Z">
        <w:r w:rsidRPr="00553778" w:rsidDel="00145202">
          <w:tab/>
        </w:r>
      </w:del>
      <w:r w:rsidRPr="00145202">
        <w:rPr>
          <w:rStyle w:val="Heading4Char"/>
        </w:rPr>
        <w:t>.2</w:t>
      </w:r>
      <w:r w:rsidRPr="00145202">
        <w:rPr>
          <w:rStyle w:val="Heading4Char"/>
        </w:rPr>
        <w:tab/>
      </w:r>
      <w:del w:id="1595" w:author="Richard Potter" w:date="2019-02-19T15:58:00Z">
        <w:r w:rsidRPr="00145202" w:rsidDel="00937901">
          <w:rPr>
            <w:rStyle w:val="Heading4Char"/>
          </w:rPr>
          <w:delText>[</w:delText>
        </w:r>
      </w:del>
      <w:r w:rsidR="004F7BB7" w:rsidRPr="00145202">
        <w:rPr>
          <w:rStyle w:val="Heading4Char"/>
        </w:rPr>
        <w:t>Articles</w:t>
      </w:r>
      <w:del w:id="1596" w:author="Richard Potter" w:date="2019-02-19T15:58:00Z">
        <w:r w:rsidR="004F7BB7" w:rsidRPr="00145202" w:rsidDel="00937901">
          <w:rPr>
            <w:rStyle w:val="Heading4Char"/>
          </w:rPr>
          <w:delText xml:space="preserve"> or </w:delText>
        </w:r>
        <w:r w:rsidRPr="00145202" w:rsidDel="00937901">
          <w:rPr>
            <w:rStyle w:val="Heading4Char"/>
          </w:rPr>
          <w:delText>Certificate]</w:delText>
        </w:r>
      </w:del>
      <w:r w:rsidRPr="00145202">
        <w:rPr>
          <w:rStyle w:val="Heading4Char"/>
        </w:rPr>
        <w:t xml:space="preserve"> of Incorporation</w:t>
      </w:r>
      <w:r w:rsidRPr="00553778">
        <w:rPr>
          <w:smallCaps/>
        </w:rPr>
        <w:t xml:space="preserve"> - </w:t>
      </w:r>
      <w:r w:rsidRPr="00553778">
        <w:t xml:space="preserve">the document filed with [insert the title of the office and the state in which the document was filed; usually the Secretary of State] pursuant to which </w:t>
      </w:r>
      <w:del w:id="1597" w:author="Richard Potter" w:date="2019-02-17T13:19:00Z">
        <w:r w:rsidRPr="00553778" w:rsidDel="00EA17B5">
          <w:delText>XXSI</w:delText>
        </w:r>
      </w:del>
      <w:ins w:id="1598" w:author="Richard Potter" w:date="2019-02-17T13:19:00Z">
        <w:r w:rsidR="00EA17B5">
          <w:t>WISI</w:t>
        </w:r>
      </w:ins>
      <w:r w:rsidRPr="00553778">
        <w:t xml:space="preserve"> was formed.</w:t>
      </w:r>
    </w:p>
    <w:p w14:paraId="55292B6A" w14:textId="0E561E43" w:rsidR="007D6F80" w:rsidRPr="00553778" w:rsidRDefault="007D6F80" w:rsidP="00145202">
      <w:pPr>
        <w:ind w:left="1440" w:hanging="735"/>
      </w:pPr>
      <w:del w:id="1599" w:author="Unknown">
        <w:r w:rsidRPr="00145202" w:rsidDel="00145202">
          <w:rPr>
            <w:rStyle w:val="Heading4Char"/>
          </w:rPr>
          <w:tab/>
        </w:r>
      </w:del>
      <w:r w:rsidRPr="00145202">
        <w:rPr>
          <w:rStyle w:val="Heading4Char"/>
        </w:rPr>
        <w:t>.</w:t>
      </w:r>
      <w:r w:rsidR="004F7BB7" w:rsidRPr="00145202">
        <w:rPr>
          <w:rStyle w:val="Heading4Char"/>
        </w:rPr>
        <w:t>3</w:t>
      </w:r>
      <w:r w:rsidRPr="00145202">
        <w:rPr>
          <w:rStyle w:val="Heading4Char"/>
        </w:rPr>
        <w:tab/>
        <w:t xml:space="preserve">Athlete </w:t>
      </w:r>
      <w:proofErr w:type="gramStart"/>
      <w:r w:rsidRPr="00145202">
        <w:rPr>
          <w:rStyle w:val="Heading4Char"/>
        </w:rPr>
        <w:t>Representative</w:t>
      </w:r>
      <w:proofErr w:type="gramEnd"/>
      <w:r w:rsidRPr="00553778">
        <w:rPr>
          <w:smallCaps/>
        </w:rPr>
        <w:t xml:space="preserve"> - </w:t>
      </w:r>
      <w:r w:rsidR="004F7BB7" w:rsidRPr="00553778">
        <w:t>an</w:t>
      </w:r>
      <w:r w:rsidRPr="00553778">
        <w:t xml:space="preserve"> Athlete Member elected to represent athletes in the House of Delegates and on the Board of Directors.</w:t>
      </w:r>
    </w:p>
    <w:p w14:paraId="10504DD3" w14:textId="77777777" w:rsidR="007D6F80" w:rsidRPr="00553778" w:rsidRDefault="007D6F80" w:rsidP="00ED2E78">
      <w:r w:rsidRPr="00553778">
        <w:tab/>
      </w:r>
      <w:r w:rsidRPr="00145202">
        <w:rPr>
          <w:rStyle w:val="Heading4Char"/>
        </w:rPr>
        <w:t>.</w:t>
      </w:r>
      <w:r w:rsidR="004F7BB7" w:rsidRPr="00145202">
        <w:rPr>
          <w:rStyle w:val="Heading4Char"/>
        </w:rPr>
        <w:t>4</w:t>
      </w:r>
      <w:r w:rsidRPr="00145202">
        <w:rPr>
          <w:rStyle w:val="Heading4Char"/>
        </w:rPr>
        <w:tab/>
        <w:t xml:space="preserve">Board </w:t>
      </w:r>
      <w:proofErr w:type="gramStart"/>
      <w:r w:rsidRPr="00145202">
        <w:rPr>
          <w:rStyle w:val="Heading4Char"/>
        </w:rPr>
        <w:t>Member</w:t>
      </w:r>
      <w:proofErr w:type="gramEnd"/>
      <w:r w:rsidRPr="00553778">
        <w:rPr>
          <w:smallCaps/>
        </w:rPr>
        <w:t xml:space="preserve"> - </w:t>
      </w:r>
      <w:r w:rsidRPr="00553778">
        <w:t>a member of the Board of Directors, including the At-Large Board Members.</w:t>
      </w:r>
    </w:p>
    <w:p w14:paraId="1B50CABD" w14:textId="6D0B1E9F" w:rsidR="007D6F80" w:rsidRPr="00553778" w:rsidRDefault="007D6F80" w:rsidP="00ED2E78">
      <w:r w:rsidRPr="00553778">
        <w:tab/>
      </w:r>
      <w:r w:rsidRPr="00145202">
        <w:rPr>
          <w:rStyle w:val="Heading4Char"/>
        </w:rPr>
        <w:t>.</w:t>
      </w:r>
      <w:r w:rsidR="004F7BB7" w:rsidRPr="00145202">
        <w:rPr>
          <w:rStyle w:val="Heading4Char"/>
        </w:rPr>
        <w:t>5</w:t>
      </w:r>
      <w:r w:rsidRPr="00145202">
        <w:rPr>
          <w:rStyle w:val="Heading4Char"/>
        </w:rPr>
        <w:tab/>
      </w:r>
      <w:proofErr w:type="gramStart"/>
      <w:r w:rsidRPr="00145202">
        <w:rPr>
          <w:rStyle w:val="Heading4Char"/>
        </w:rPr>
        <w:t>Board</w:t>
      </w:r>
      <w:proofErr w:type="gramEnd"/>
      <w:r w:rsidRPr="00145202">
        <w:rPr>
          <w:rStyle w:val="Heading4Char"/>
        </w:rPr>
        <w:t xml:space="preserve"> of Directors</w:t>
      </w:r>
      <w:r w:rsidRPr="00553778">
        <w:rPr>
          <w:smallCaps/>
        </w:rPr>
        <w:t xml:space="preserve"> - </w:t>
      </w:r>
      <w:r w:rsidRPr="00553778">
        <w:t xml:space="preserve">the Board of Directors of </w:t>
      </w:r>
      <w:del w:id="1600" w:author="Richard Potter" w:date="2019-02-17T13:19:00Z">
        <w:r w:rsidRPr="00553778" w:rsidDel="00EA17B5">
          <w:delText>XXSI</w:delText>
        </w:r>
      </w:del>
      <w:ins w:id="1601" w:author="Richard Potter" w:date="2019-02-17T13:19:00Z">
        <w:r w:rsidR="00EA17B5">
          <w:t>WISI</w:t>
        </w:r>
      </w:ins>
      <w:r w:rsidRPr="00553778">
        <w:t>.</w:t>
      </w:r>
    </w:p>
    <w:p w14:paraId="5E1A50A0" w14:textId="5EA2B34B" w:rsidR="007D6F80" w:rsidRPr="00553778" w:rsidRDefault="007D6F80" w:rsidP="00ED2E78">
      <w:r w:rsidRPr="00553778">
        <w:tab/>
      </w:r>
      <w:r w:rsidRPr="00145202">
        <w:rPr>
          <w:rStyle w:val="Heading4Char"/>
        </w:rPr>
        <w:t>.</w:t>
      </w:r>
      <w:r w:rsidR="004F7BB7" w:rsidRPr="00145202">
        <w:rPr>
          <w:rStyle w:val="Heading4Char"/>
        </w:rPr>
        <w:t>6</w:t>
      </w:r>
      <w:r w:rsidRPr="00145202">
        <w:rPr>
          <w:rStyle w:val="Heading4Char"/>
        </w:rPr>
        <w:tab/>
        <w:t>Bylaws</w:t>
      </w:r>
      <w:r w:rsidRPr="00553778">
        <w:rPr>
          <w:smallCaps/>
        </w:rPr>
        <w:t xml:space="preserve"> - </w:t>
      </w:r>
      <w:r w:rsidRPr="00553778">
        <w:t xml:space="preserve">these bylaws as adopted and amended from time to time by, and in effect for, </w:t>
      </w:r>
      <w:del w:id="1602" w:author="Richard Potter" w:date="2019-02-17T13:19:00Z">
        <w:r w:rsidRPr="00553778" w:rsidDel="00EA17B5">
          <w:delText>XXSI</w:delText>
        </w:r>
      </w:del>
      <w:ins w:id="1603" w:author="Richard Potter" w:date="2019-02-17T13:19:00Z">
        <w:r w:rsidR="00EA17B5">
          <w:t>WISI</w:t>
        </w:r>
      </w:ins>
      <w:r w:rsidRPr="00553778">
        <w:t>.</w:t>
      </w:r>
    </w:p>
    <w:p w14:paraId="71BC6872" w14:textId="77777777" w:rsidR="007D6F80" w:rsidRPr="00553778" w:rsidRDefault="007D6F80" w:rsidP="00ED2E78">
      <w:r w:rsidRPr="00553778">
        <w:tab/>
      </w:r>
      <w:r w:rsidRPr="00203850">
        <w:rPr>
          <w:rStyle w:val="Heading4Char"/>
        </w:rPr>
        <w:t>.</w:t>
      </w:r>
      <w:r w:rsidR="004F7BB7" w:rsidRPr="00203850">
        <w:rPr>
          <w:rStyle w:val="Heading4Char"/>
        </w:rPr>
        <w:t>7</w:t>
      </w:r>
      <w:r w:rsidRPr="00203850">
        <w:rPr>
          <w:rStyle w:val="Heading4Char"/>
        </w:rPr>
        <w:tab/>
        <w:t xml:space="preserve">Coach </w:t>
      </w:r>
      <w:proofErr w:type="gramStart"/>
      <w:r w:rsidRPr="00203850">
        <w:rPr>
          <w:rStyle w:val="Heading4Char"/>
        </w:rPr>
        <w:t>Representative</w:t>
      </w:r>
      <w:proofErr w:type="gramEnd"/>
      <w:r w:rsidRPr="00203850">
        <w:rPr>
          <w:rStyle w:val="Heading4Char"/>
        </w:rPr>
        <w:t xml:space="preserve"> </w:t>
      </w:r>
      <w:r w:rsidRPr="00553778">
        <w:rPr>
          <w:smallCaps/>
        </w:rPr>
        <w:t xml:space="preserve">- </w:t>
      </w:r>
      <w:r w:rsidR="004F7BB7" w:rsidRPr="00553778">
        <w:t>a</w:t>
      </w:r>
      <w:r w:rsidRPr="00553778">
        <w:t xml:space="preserve"> Coach Member elected to represent the coaches in the House of Delegates and </w:t>
      </w:r>
      <w:r w:rsidR="00274F7A" w:rsidRPr="00553778">
        <w:t xml:space="preserve">on </w:t>
      </w:r>
      <w:r w:rsidRPr="00553778">
        <w:t>the Board of Directors.</w:t>
      </w:r>
    </w:p>
    <w:p w14:paraId="6A9DBFDE" w14:textId="77777777" w:rsidR="007D6F80" w:rsidRPr="00553778" w:rsidRDefault="004F7BB7" w:rsidP="00203850">
      <w:pPr>
        <w:ind w:left="1440" w:hanging="720"/>
      </w:pPr>
      <w:del w:id="1604" w:author="Richard Potter" w:date="2019-04-14T22:28:00Z">
        <w:r w:rsidRPr="00553778" w:rsidDel="00203850">
          <w:tab/>
        </w:r>
      </w:del>
      <w:proofErr w:type="gramStart"/>
      <w:r w:rsidRPr="00203850">
        <w:rPr>
          <w:rStyle w:val="Heading4Char"/>
        </w:rPr>
        <w:t>.8</w:t>
      </w:r>
      <w:r w:rsidR="007D6F80" w:rsidRPr="00203850">
        <w:rPr>
          <w:rStyle w:val="Heading4Char"/>
        </w:rPr>
        <w:tab/>
        <w:t>FINA</w:t>
      </w:r>
      <w:r w:rsidR="007D6F80" w:rsidRPr="00553778">
        <w:rPr>
          <w:smallCaps/>
        </w:rPr>
        <w:t xml:space="preserve"> - </w:t>
      </w:r>
      <w:r w:rsidR="007D6F80" w:rsidRPr="00553778">
        <w:t xml:space="preserve">the Federation </w:t>
      </w:r>
      <w:proofErr w:type="spellStart"/>
      <w:r w:rsidR="007D6F80" w:rsidRPr="00553778">
        <w:t>Internationale</w:t>
      </w:r>
      <w:proofErr w:type="spellEnd"/>
      <w:r w:rsidR="007D6F80" w:rsidRPr="00553778">
        <w:t xml:space="preserve"> de Natation, the international governing body for the sport of swimming.</w:t>
      </w:r>
      <w:proofErr w:type="gramEnd"/>
    </w:p>
    <w:p w14:paraId="01E4768F" w14:textId="52A99A8A" w:rsidR="007D6F80" w:rsidRPr="00553778" w:rsidRDefault="004F7BB7" w:rsidP="00203850">
      <w:pPr>
        <w:ind w:left="1440" w:hanging="720"/>
      </w:pPr>
      <w:del w:id="1605" w:author="Richard Potter" w:date="2019-04-14T22:28:00Z">
        <w:r w:rsidRPr="00553778" w:rsidDel="00203850">
          <w:tab/>
        </w:r>
      </w:del>
      <w:r w:rsidR="007D6F80" w:rsidRPr="00203850">
        <w:rPr>
          <w:rStyle w:val="Heading4Char"/>
        </w:rPr>
        <w:t>.</w:t>
      </w:r>
      <w:r w:rsidRPr="00203850">
        <w:rPr>
          <w:rStyle w:val="Heading4Char"/>
        </w:rPr>
        <w:t>9</w:t>
      </w:r>
      <w:r w:rsidR="007D6F80" w:rsidRPr="00203850">
        <w:rPr>
          <w:rStyle w:val="Heading4Char"/>
        </w:rPr>
        <w:tab/>
        <w:t xml:space="preserve">Group Member </w:t>
      </w:r>
      <w:proofErr w:type="gramStart"/>
      <w:r w:rsidR="007D6F80" w:rsidRPr="00203850">
        <w:rPr>
          <w:rStyle w:val="Heading4Char"/>
        </w:rPr>
        <w:t>Representative</w:t>
      </w:r>
      <w:proofErr w:type="gramEnd"/>
      <w:r w:rsidR="007D6F80" w:rsidRPr="00553778">
        <w:rPr>
          <w:smallCaps/>
        </w:rPr>
        <w:t xml:space="preserve"> -</w:t>
      </w:r>
      <w:r w:rsidRPr="00553778">
        <w:t xml:space="preserve"> an</w:t>
      </w:r>
      <w:r w:rsidR="007D6F80" w:rsidRPr="00553778">
        <w:t xml:space="preserve"> individual appointed to represent a Group Member in the House of Delegates.</w:t>
      </w:r>
    </w:p>
    <w:p w14:paraId="3791B9AA" w14:textId="4F9A92B3" w:rsidR="007D6F80" w:rsidRPr="00553778" w:rsidRDefault="007D6F80" w:rsidP="00203850">
      <w:pPr>
        <w:ind w:left="1440" w:hanging="720"/>
      </w:pPr>
      <w:del w:id="1606" w:author="Richard Potter" w:date="2019-04-14T22:28:00Z">
        <w:r w:rsidRPr="00553778" w:rsidDel="00203850">
          <w:tab/>
        </w:r>
      </w:del>
      <w:r w:rsidRPr="00203850">
        <w:rPr>
          <w:rStyle w:val="Heading4Char"/>
        </w:rPr>
        <w:t>.1</w:t>
      </w:r>
      <w:r w:rsidR="004F7BB7" w:rsidRPr="00203850">
        <w:rPr>
          <w:rStyle w:val="Heading4Char"/>
        </w:rPr>
        <w:t>0</w:t>
      </w:r>
      <w:r w:rsidRPr="00203850">
        <w:rPr>
          <w:rStyle w:val="Heading4Char"/>
        </w:rPr>
        <w:tab/>
        <w:t>House of Delegates</w:t>
      </w:r>
      <w:r w:rsidRPr="00553778">
        <w:rPr>
          <w:smallCaps/>
        </w:rPr>
        <w:t xml:space="preserve"> - </w:t>
      </w:r>
      <w:r w:rsidRPr="00553778">
        <w:t xml:space="preserve">the House of Delegates of </w:t>
      </w:r>
      <w:del w:id="1607" w:author="Richard Potter" w:date="2019-02-17T13:19:00Z">
        <w:r w:rsidRPr="00553778" w:rsidDel="00EA17B5">
          <w:delText>XXSI</w:delText>
        </w:r>
      </w:del>
      <w:ins w:id="1608" w:author="Richard Potter" w:date="2019-02-17T13:19:00Z">
        <w:r w:rsidR="00EA17B5">
          <w:t>WISI</w:t>
        </w:r>
      </w:ins>
      <w:r w:rsidRPr="00553778">
        <w:t xml:space="preserve"> as established by Article 4 of these Bylaws.</w:t>
      </w:r>
    </w:p>
    <w:p w14:paraId="62C390E5" w14:textId="77FAAC73" w:rsidR="007D6F80" w:rsidRPr="002724DE" w:rsidRDefault="007D6F80" w:rsidP="00203850">
      <w:pPr>
        <w:ind w:left="1440" w:hanging="720"/>
      </w:pPr>
      <w:del w:id="1609" w:author="Richard Potter" w:date="2019-04-14T22:28:00Z">
        <w:r w:rsidRPr="00553778" w:rsidDel="00203850">
          <w:lastRenderedPageBreak/>
          <w:tab/>
        </w:r>
      </w:del>
      <w:proofErr w:type="gramStart"/>
      <w:r w:rsidRPr="00203850">
        <w:rPr>
          <w:rStyle w:val="Heading4Char"/>
        </w:rPr>
        <w:t>.1</w:t>
      </w:r>
      <w:r w:rsidR="004F7BB7" w:rsidRPr="00203850">
        <w:rPr>
          <w:rStyle w:val="Heading4Char"/>
        </w:rPr>
        <w:t>1</w:t>
      </w:r>
      <w:r w:rsidRPr="00203850">
        <w:rPr>
          <w:rStyle w:val="Heading4Char"/>
        </w:rPr>
        <w:tab/>
        <w:t>Immediate Past General Chair</w:t>
      </w:r>
      <w:r w:rsidRPr="00937901">
        <w:rPr>
          <w:smallCaps/>
        </w:rPr>
        <w:t xml:space="preserve"> - </w:t>
      </w:r>
      <w:r w:rsidRPr="00937901">
        <w:t xml:space="preserve">the individual who is the immediate past General Chair of </w:t>
      </w:r>
      <w:del w:id="1610" w:author="Richard Potter" w:date="2019-02-17T13:19:00Z">
        <w:r w:rsidRPr="00937901" w:rsidDel="00EA17B5">
          <w:delText>XXSI</w:delText>
        </w:r>
      </w:del>
      <w:ins w:id="1611" w:author="Richard Potter" w:date="2019-02-17T13:19:00Z">
        <w:r w:rsidR="00EA17B5" w:rsidRPr="00937901">
          <w:t>WISI</w:t>
        </w:r>
      </w:ins>
      <w:r w:rsidR="001178B9" w:rsidRPr="00937901">
        <w:t>.</w:t>
      </w:r>
      <w:proofErr w:type="gramEnd"/>
      <w:r w:rsidRPr="002724DE">
        <w:t xml:space="preserve"> </w:t>
      </w:r>
    </w:p>
    <w:p w14:paraId="5BC18D4C" w14:textId="66B6A64B" w:rsidR="007D6F80" w:rsidRPr="00553778" w:rsidRDefault="007D6F80" w:rsidP="00203850">
      <w:pPr>
        <w:ind w:left="1440" w:hanging="720"/>
      </w:pPr>
      <w:del w:id="1612" w:author="Richard Potter" w:date="2019-04-14T22:28:00Z">
        <w:r w:rsidRPr="00553778" w:rsidDel="00203850">
          <w:tab/>
        </w:r>
      </w:del>
      <w:proofErr w:type="gramStart"/>
      <w:r w:rsidRPr="00203850">
        <w:rPr>
          <w:rStyle w:val="Heading4Char"/>
        </w:rPr>
        <w:t>.1</w:t>
      </w:r>
      <w:r w:rsidR="00F82DEE" w:rsidRPr="00203850">
        <w:rPr>
          <w:rStyle w:val="Heading4Char"/>
        </w:rPr>
        <w:t>2</w:t>
      </w:r>
      <w:r w:rsidRPr="00203850">
        <w:rPr>
          <w:rStyle w:val="Heading4Char"/>
        </w:rPr>
        <w:tab/>
        <w:t>IRS Code</w:t>
      </w:r>
      <w:r w:rsidR="004B7951" w:rsidRPr="00553778">
        <w:rPr>
          <w:smallCaps/>
        </w:rPr>
        <w:t xml:space="preserve"> - </w:t>
      </w:r>
      <w:r w:rsidRPr="00553778">
        <w:t>the</w:t>
      </w:r>
      <w:r w:rsidR="001643D9" w:rsidRPr="00553778">
        <w:t xml:space="preserve"> current</w:t>
      </w:r>
      <w:r w:rsidRPr="00553778">
        <w:t xml:space="preserve"> United States Internal Revenue Code</w:t>
      </w:r>
      <w:r w:rsidR="001643D9" w:rsidRPr="00553778">
        <w:t>.</w:t>
      </w:r>
      <w:proofErr w:type="gramEnd"/>
    </w:p>
    <w:p w14:paraId="30249EC7" w14:textId="08168874" w:rsidR="007D6F80" w:rsidRPr="00553778" w:rsidRDefault="007D6F80" w:rsidP="00203850">
      <w:pPr>
        <w:ind w:left="1440" w:hanging="720"/>
      </w:pPr>
      <w:del w:id="1613" w:author="Richard Potter" w:date="2019-04-14T22:28:00Z">
        <w:r w:rsidRPr="00553778" w:rsidDel="00203850">
          <w:tab/>
        </w:r>
      </w:del>
      <w:proofErr w:type="gramStart"/>
      <w:r w:rsidRPr="00203850">
        <w:rPr>
          <w:rStyle w:val="Heading4Char"/>
        </w:rPr>
        <w:t>.1</w:t>
      </w:r>
      <w:r w:rsidR="00F82DEE" w:rsidRPr="00203850">
        <w:rPr>
          <w:rStyle w:val="Heading4Char"/>
        </w:rPr>
        <w:t>3</w:t>
      </w:r>
      <w:r w:rsidRPr="00203850">
        <w:rPr>
          <w:rStyle w:val="Heading4Char"/>
        </w:rPr>
        <w:tab/>
        <w:t>Local Swimming Committee</w:t>
      </w:r>
      <w:proofErr w:type="gramEnd"/>
      <w:r w:rsidRPr="00203850">
        <w:rPr>
          <w:rStyle w:val="Heading4Char"/>
        </w:rPr>
        <w:t xml:space="preserve"> / LSC</w:t>
      </w:r>
      <w:r w:rsidRPr="00553778">
        <w:rPr>
          <w:caps/>
        </w:rPr>
        <w:t xml:space="preserve"> - </w:t>
      </w:r>
      <w:del w:id="1614" w:author="Richard Potter" w:date="2019-02-17T13:19:00Z">
        <w:r w:rsidRPr="00553778" w:rsidDel="00EA17B5">
          <w:rPr>
            <w:caps/>
          </w:rPr>
          <w:delText>XXSI</w:delText>
        </w:r>
      </w:del>
      <w:ins w:id="1615" w:author="Richard Potter" w:date="2019-02-17T13:19:00Z">
        <w:r w:rsidR="00EA17B5">
          <w:rPr>
            <w:caps/>
          </w:rPr>
          <w:t>WISI</w:t>
        </w:r>
      </w:ins>
      <w:r w:rsidRPr="00553778">
        <w:t xml:space="preserve"> as defined by the USA Swimming Corporate Bylaws.</w:t>
      </w:r>
    </w:p>
    <w:p w14:paraId="036717B9" w14:textId="637D919F" w:rsidR="007D6F80" w:rsidRDefault="007D6F80" w:rsidP="00203850">
      <w:pPr>
        <w:ind w:left="1440" w:hanging="720"/>
      </w:pPr>
      <w:del w:id="1616" w:author="Richard Potter" w:date="2019-04-14T22:28:00Z">
        <w:r w:rsidRPr="00553778" w:rsidDel="00203850">
          <w:tab/>
        </w:r>
      </w:del>
      <w:r w:rsidRPr="00203850">
        <w:rPr>
          <w:rStyle w:val="Heading4Char"/>
        </w:rPr>
        <w:t>.1</w:t>
      </w:r>
      <w:r w:rsidR="00F82DEE" w:rsidRPr="00203850">
        <w:rPr>
          <w:rStyle w:val="Heading4Char"/>
        </w:rPr>
        <w:t>4</w:t>
      </w:r>
      <w:r w:rsidRPr="00203850">
        <w:rPr>
          <w:rStyle w:val="Heading4Char"/>
        </w:rPr>
        <w:tab/>
      </w:r>
      <w:proofErr w:type="gramStart"/>
      <w:r w:rsidRPr="00203850">
        <w:rPr>
          <w:rStyle w:val="Heading4Char"/>
        </w:rPr>
        <w:t>Member</w:t>
      </w:r>
      <w:proofErr w:type="gramEnd"/>
      <w:r w:rsidRPr="00553778">
        <w:rPr>
          <w:smallCaps/>
        </w:rPr>
        <w:t xml:space="preserve"> - </w:t>
      </w:r>
      <w:r w:rsidRPr="00553778">
        <w:t>a Group Member or an Individual Member.</w:t>
      </w:r>
    </w:p>
    <w:p w14:paraId="67B3AE4C" w14:textId="6348658A" w:rsidR="007D6F80" w:rsidRPr="00553778" w:rsidRDefault="007D6F80" w:rsidP="00203850">
      <w:pPr>
        <w:ind w:left="1440" w:hanging="720"/>
      </w:pPr>
      <w:del w:id="1617" w:author="Richard Potter" w:date="2019-04-14T22:28:00Z">
        <w:r w:rsidRPr="00553778" w:rsidDel="00203850">
          <w:tab/>
        </w:r>
      </w:del>
      <w:r w:rsidRPr="00203850">
        <w:rPr>
          <w:rStyle w:val="Heading4Char"/>
        </w:rPr>
        <w:t>.1</w:t>
      </w:r>
      <w:r w:rsidR="001178B9" w:rsidRPr="00203850">
        <w:rPr>
          <w:rStyle w:val="Heading4Char"/>
        </w:rPr>
        <w:t>5</w:t>
      </w:r>
      <w:r w:rsidRPr="00203850">
        <w:rPr>
          <w:rStyle w:val="Heading4Char"/>
        </w:rPr>
        <w:tab/>
        <w:t>National Board of Review</w:t>
      </w:r>
      <w:r w:rsidRPr="00553778">
        <w:rPr>
          <w:smallCaps/>
        </w:rPr>
        <w:t xml:space="preserve"> - </w:t>
      </w:r>
      <w:r w:rsidRPr="00553778">
        <w:t>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14:paraId="7715944D" w14:textId="6B6C44BC" w:rsidR="007D6F80" w:rsidRPr="002724DE" w:rsidRDefault="001178B9" w:rsidP="00203850">
      <w:pPr>
        <w:ind w:left="1440" w:hanging="720"/>
      </w:pPr>
      <w:del w:id="1618" w:author="Richard Potter" w:date="2019-04-14T22:28:00Z">
        <w:r w:rsidRPr="00553778" w:rsidDel="00203850">
          <w:tab/>
        </w:r>
      </w:del>
      <w:r w:rsidRPr="00203850">
        <w:rPr>
          <w:rStyle w:val="Heading4Char"/>
        </w:rPr>
        <w:t>.16</w:t>
      </w:r>
      <w:r w:rsidR="007D6F80" w:rsidRPr="00203850">
        <w:rPr>
          <w:rStyle w:val="Heading4Char"/>
        </w:rPr>
        <w:tab/>
      </w:r>
      <w:r w:rsidR="001643D9" w:rsidRPr="00203850">
        <w:rPr>
          <w:rStyle w:val="Heading4Char"/>
        </w:rPr>
        <w:t>Policies and Procedures</w:t>
      </w:r>
      <w:r w:rsidR="004B7951" w:rsidRPr="00553778">
        <w:rPr>
          <w:caps/>
        </w:rPr>
        <w:t xml:space="preserve"> </w:t>
      </w:r>
      <w:r w:rsidR="007D6F80" w:rsidRPr="00553778">
        <w:rPr>
          <w:smallCaps/>
        </w:rPr>
        <w:t>-</w:t>
      </w:r>
      <w:r w:rsidR="008E6E58" w:rsidRPr="00553778">
        <w:rPr>
          <w:smallCaps/>
        </w:rPr>
        <w:t xml:space="preserve"> </w:t>
      </w:r>
      <w:r w:rsidR="007D6F80" w:rsidRPr="00553778">
        <w:t>the principles, rules, and guid</w:t>
      </w:r>
      <w:r w:rsidR="009A356F" w:rsidRPr="00553778">
        <w:t xml:space="preserve">elines of </w:t>
      </w:r>
      <w:del w:id="1619" w:author="Richard Potter" w:date="2019-02-17T13:19:00Z">
        <w:r w:rsidR="009A356F" w:rsidRPr="00553778" w:rsidDel="00EA17B5">
          <w:delText>XXSI</w:delText>
        </w:r>
      </w:del>
      <w:ins w:id="1620" w:author="Richard Potter" w:date="2019-02-17T13:19:00Z">
        <w:r w:rsidR="00EA17B5">
          <w:t>WISI</w:t>
        </w:r>
      </w:ins>
      <w:r w:rsidR="009A356F" w:rsidRPr="00553778">
        <w:t>, as amended and</w:t>
      </w:r>
      <w:r w:rsidR="007D6F80" w:rsidRPr="00553778">
        <w:t xml:space="preserve"> adopted by the Board of Directors or the House of Delegates.</w:t>
      </w:r>
    </w:p>
    <w:p w14:paraId="7005793B" w14:textId="77777777" w:rsidR="007D6F80" w:rsidRPr="00553778" w:rsidRDefault="001178B9" w:rsidP="00203850">
      <w:pPr>
        <w:ind w:left="1440" w:hanging="720"/>
      </w:pPr>
      <w:del w:id="1621" w:author="Richard Potter" w:date="2019-04-14T22:29:00Z">
        <w:r w:rsidRPr="00553778" w:rsidDel="00203850">
          <w:tab/>
        </w:r>
      </w:del>
      <w:r w:rsidRPr="00203850">
        <w:rPr>
          <w:rStyle w:val="Heading4Char"/>
        </w:rPr>
        <w:t>.17</w:t>
      </w:r>
      <w:r w:rsidR="007D6F80" w:rsidRPr="00203850">
        <w:rPr>
          <w:rStyle w:val="Heading4Char"/>
        </w:rPr>
        <w:tab/>
      </w:r>
      <w:proofErr w:type="gramStart"/>
      <w:r w:rsidR="007D6F80" w:rsidRPr="00203850">
        <w:rPr>
          <w:rStyle w:val="Heading4Char"/>
        </w:rPr>
        <w:t>Section</w:t>
      </w:r>
      <w:proofErr w:type="gramEnd"/>
      <w:r w:rsidR="007D6F80" w:rsidRPr="00553778">
        <w:rPr>
          <w:smallCaps/>
        </w:rPr>
        <w:t xml:space="preserve"> - </w:t>
      </w:r>
      <w:r w:rsidR="007D6F80" w:rsidRPr="00553778">
        <w:t>a subdivision of the Articles of these Bylaws.</w:t>
      </w:r>
    </w:p>
    <w:p w14:paraId="7603F682" w14:textId="3395C5D3" w:rsidR="007D6F80" w:rsidRPr="00553778" w:rsidRDefault="001178B9" w:rsidP="00203850">
      <w:pPr>
        <w:ind w:left="1440" w:hanging="720"/>
      </w:pPr>
      <w:del w:id="1622" w:author="Richard Potter" w:date="2019-04-14T22:29:00Z">
        <w:r w:rsidRPr="00553778" w:rsidDel="00203850">
          <w:tab/>
        </w:r>
      </w:del>
      <w:r w:rsidRPr="00203850">
        <w:rPr>
          <w:rStyle w:val="Heading4Char"/>
        </w:rPr>
        <w:t>.18</w:t>
      </w:r>
      <w:r w:rsidR="007D6F80" w:rsidRPr="00203850">
        <w:rPr>
          <w:rStyle w:val="Heading4Char"/>
        </w:rPr>
        <w:tab/>
      </w:r>
      <w:proofErr w:type="gramStart"/>
      <w:r w:rsidR="007D6F80" w:rsidRPr="00203850">
        <w:rPr>
          <w:rStyle w:val="Heading4Char"/>
        </w:rPr>
        <w:t>Territory</w:t>
      </w:r>
      <w:proofErr w:type="gramEnd"/>
      <w:r w:rsidR="007D6F80" w:rsidRPr="00553778">
        <w:rPr>
          <w:smallCaps/>
        </w:rPr>
        <w:t xml:space="preserve"> - </w:t>
      </w:r>
      <w:r w:rsidR="007D6F80" w:rsidRPr="00553778">
        <w:t xml:space="preserve">the geographic territory over which </w:t>
      </w:r>
      <w:del w:id="1623" w:author="Richard Potter" w:date="2019-02-17T13:19:00Z">
        <w:r w:rsidR="007D6F80" w:rsidRPr="00553778" w:rsidDel="00EA17B5">
          <w:delText>XXSI</w:delText>
        </w:r>
      </w:del>
      <w:ins w:id="1624" w:author="Richard Potter" w:date="2019-02-17T13:19:00Z">
        <w:r w:rsidR="00EA17B5">
          <w:t>WISI</w:t>
        </w:r>
      </w:ins>
      <w:r w:rsidR="007D6F80" w:rsidRPr="00553778">
        <w:t xml:space="preserve"> has jurisdiction as a Local Swimming Committee.</w:t>
      </w:r>
    </w:p>
    <w:p w14:paraId="658D5DCF" w14:textId="13D30E4A" w:rsidR="007D6F80" w:rsidRPr="00553778" w:rsidRDefault="001178B9" w:rsidP="00203850">
      <w:pPr>
        <w:ind w:left="1440" w:hanging="720"/>
      </w:pPr>
      <w:del w:id="1625" w:author="Richard Potter" w:date="2019-04-14T22:29:00Z">
        <w:r w:rsidRPr="00553778" w:rsidDel="00203850">
          <w:tab/>
        </w:r>
      </w:del>
      <w:r w:rsidRPr="00203850">
        <w:rPr>
          <w:rStyle w:val="Heading4Char"/>
        </w:rPr>
        <w:t>.19</w:t>
      </w:r>
      <w:r w:rsidR="007D6F80" w:rsidRPr="00203850">
        <w:rPr>
          <w:rStyle w:val="Heading4Char"/>
        </w:rPr>
        <w:tab/>
        <w:t>USA Swimming</w:t>
      </w:r>
      <w:r w:rsidR="007D6F80" w:rsidRPr="00553778">
        <w:rPr>
          <w:smallCaps/>
        </w:rPr>
        <w:t xml:space="preserve"> - </w:t>
      </w:r>
      <w:r w:rsidR="007D6F80" w:rsidRPr="00553778">
        <w:t xml:space="preserve">USA Swimming, Inc., a Colorado </w:t>
      </w:r>
      <w:r w:rsidR="000905FA">
        <w:t>nonprofit</w:t>
      </w:r>
      <w:r w:rsidR="007D6F80" w:rsidRPr="00553778">
        <w:t xml:space="preserve"> corporation which is the national governing body for the United States for the sport of swimming.</w:t>
      </w:r>
    </w:p>
    <w:p w14:paraId="7E5CC426" w14:textId="22D7F02C" w:rsidR="007D6F80" w:rsidRPr="00553778" w:rsidRDefault="007D6F80" w:rsidP="00203850">
      <w:pPr>
        <w:ind w:left="1440" w:hanging="720"/>
      </w:pPr>
      <w:del w:id="1626" w:author="Richard Potter" w:date="2019-04-14T22:29:00Z">
        <w:r w:rsidRPr="00553778" w:rsidDel="00203850">
          <w:tab/>
        </w:r>
      </w:del>
      <w:proofErr w:type="gramStart"/>
      <w:r w:rsidR="001178B9" w:rsidRPr="00203850">
        <w:rPr>
          <w:rStyle w:val="Heading4Char"/>
        </w:rPr>
        <w:t>.20</w:t>
      </w:r>
      <w:r w:rsidRPr="00203850">
        <w:rPr>
          <w:rStyle w:val="Heading4Char"/>
        </w:rPr>
        <w:tab/>
      </w:r>
      <w:del w:id="1627" w:author="Richard Potter" w:date="2019-02-17T13:19:00Z">
        <w:r w:rsidRPr="00203850" w:rsidDel="00EA17B5">
          <w:rPr>
            <w:rStyle w:val="Heading4Char"/>
          </w:rPr>
          <w:delText>XXSI</w:delText>
        </w:r>
      </w:del>
      <w:ins w:id="1628" w:author="Richard Potter" w:date="2019-02-17T13:19:00Z">
        <w:r w:rsidR="00EA17B5" w:rsidRPr="00203850">
          <w:rPr>
            <w:rStyle w:val="Heading4Char"/>
          </w:rPr>
          <w:t>WISI</w:t>
        </w:r>
      </w:ins>
      <w:r w:rsidRPr="00553778">
        <w:rPr>
          <w:caps/>
        </w:rPr>
        <w:t xml:space="preserve"> </w:t>
      </w:r>
      <w:r w:rsidRPr="00553778">
        <w:rPr>
          <w:smallCaps/>
        </w:rPr>
        <w:t xml:space="preserve">- </w:t>
      </w:r>
      <w:r w:rsidRPr="00553778">
        <w:t xml:space="preserve">the </w:t>
      </w:r>
      <w:ins w:id="1629" w:author="Richard Potter" w:date="2019-02-19T16:00:00Z">
        <w:r w:rsidR="00937901">
          <w:t>Wisconsin</w:t>
        </w:r>
      </w:ins>
      <w:del w:id="1630" w:author="Richard Potter" w:date="2019-02-19T16:00:00Z">
        <w:r w:rsidRPr="00553778" w:rsidDel="00937901">
          <w:rPr>
            <w:i/>
          </w:rPr>
          <w:delText>[state of incorporation]</w:delText>
        </w:r>
      </w:del>
      <w:r w:rsidRPr="00553778">
        <w:t xml:space="preserve"> not-for-profit corporation to which these Bylaws pertain.</w:t>
      </w:r>
      <w:proofErr w:type="gramEnd"/>
    </w:p>
    <w:p w14:paraId="00D9E9AB" w14:textId="7B59C611" w:rsidR="00FE6B5D" w:rsidRPr="00C95EC3" w:rsidDel="001E04C7" w:rsidRDefault="001178B9" w:rsidP="00203850">
      <w:pPr>
        <w:ind w:left="1440" w:hanging="720"/>
        <w:rPr>
          <w:del w:id="1631" w:author="Richard Potter" w:date="2019-02-19T16:02:00Z"/>
        </w:rPr>
      </w:pPr>
      <w:r w:rsidRPr="00553778">
        <w:t>.21</w:t>
      </w:r>
      <w:r w:rsidR="007D6F80" w:rsidRPr="00553778">
        <w:rPr>
          <w:smallCaps/>
        </w:rPr>
        <w:tab/>
      </w:r>
      <w:r w:rsidR="007D6F80" w:rsidRPr="00553778">
        <w:rPr>
          <w:caps/>
        </w:rPr>
        <w:t>Zone Board of Review</w:t>
      </w:r>
      <w:r w:rsidR="007D6F80" w:rsidRPr="00553778">
        <w:rPr>
          <w:smallCaps/>
        </w:rPr>
        <w:t xml:space="preserve"> - </w:t>
      </w:r>
      <w:r w:rsidR="007D6F80" w:rsidRPr="00553778">
        <w:t xml:space="preserve">the Board of Review of the Zone in which </w:t>
      </w:r>
      <w:del w:id="1632" w:author="Richard Potter" w:date="2019-02-17T13:19:00Z">
        <w:r w:rsidR="007D6F80" w:rsidRPr="00553778" w:rsidDel="00EA17B5">
          <w:delText>XXSI</w:delText>
        </w:r>
      </w:del>
      <w:ins w:id="1633" w:author="Richard Potter" w:date="2019-02-17T13:19:00Z">
        <w:r w:rsidR="00EA17B5">
          <w:t>WISI</w:t>
        </w:r>
      </w:ins>
      <w:r w:rsidR="007D6F80" w:rsidRPr="00553778">
        <w:t xml:space="preserve"> is located, which Zone Board of Review is established pursuant to Part Four of the USA Swimming Rules and Regulations. Where the context requires, a reference to the Zone Board of Review shall include a reference to the National Board of Review when that body is acting upon an appeal from the Zone Board of Revie</w:t>
      </w:r>
      <w:r w:rsidR="001643D9" w:rsidRPr="00553778">
        <w:t>w.</w:t>
      </w:r>
    </w:p>
    <w:p w14:paraId="33380C94" w14:textId="3FBF8CC3" w:rsidR="006B4842" w:rsidRPr="006B4842" w:rsidRDefault="006B4842" w:rsidP="00203850">
      <w:pPr>
        <w:ind w:left="1440" w:hanging="720"/>
      </w:pPr>
    </w:p>
    <w:sectPr w:rsidR="006B4842" w:rsidRPr="006B4842" w:rsidSect="00F9049E">
      <w:headerReference w:type="default" r:id="rId18"/>
      <w:footerReference w:type="default" r:id="rId19"/>
      <w:endnotePr>
        <w:numFmt w:val="decimal"/>
      </w:endnotePr>
      <w:type w:val="continuous"/>
      <w:pgSz w:w="12240" w:h="15840" w:code="1"/>
      <w:pgMar w:top="749" w:right="1008" w:bottom="720" w:left="1296" w:header="90" w:footer="200" w:gutter="0"/>
      <w:lnNumType w:countBy="1" w:distance="-32767" w:restart="continuous"/>
      <w:cols w:space="720"/>
      <w:noEndnote/>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81" w:author="Richard Potter" w:date="2019-04-22T00:44:00Z" w:initials="RP">
    <w:p w14:paraId="74F8B7D7" w14:textId="2E026900" w:rsidR="0050289E" w:rsidRDefault="0050289E" w:rsidP="00ED2E78">
      <w:pPr>
        <w:pStyle w:val="CommentText"/>
      </w:pPr>
      <w:r>
        <w:rPr>
          <w:rStyle w:val="CommentReference"/>
        </w:rPr>
        <w:annotationRef/>
      </w:r>
      <w:r>
        <w:t>Optional language not pertinent to our LSC.</w:t>
      </w:r>
    </w:p>
  </w:comment>
  <w:comment w:id="411" w:author="Richard Potter" w:date="2019-04-22T00:44:00Z" w:initials="RP">
    <w:p w14:paraId="0688E58A" w14:textId="7645F2B7" w:rsidR="0050289E" w:rsidRDefault="0050289E" w:rsidP="00ED2E78">
      <w:pPr>
        <w:pStyle w:val="CommentText"/>
      </w:pPr>
      <w:r>
        <w:rPr>
          <w:rStyle w:val="CommentReference"/>
        </w:rPr>
        <w:annotationRef/>
      </w:r>
      <w:r>
        <w:t>Verify these are the correct optional memberships to list. (</w:t>
      </w:r>
      <w:proofErr w:type="gramStart"/>
      <w:r>
        <w:t>single</w:t>
      </w:r>
      <w:proofErr w:type="gramEnd"/>
      <w:r>
        <w:t xml:space="preserve"> event OW membership?)</w:t>
      </w:r>
    </w:p>
  </w:comment>
  <w:comment w:id="454" w:author="Richard Potter" w:date="2019-04-22T00:44:00Z" w:initials="RP">
    <w:p w14:paraId="16577627" w14:textId="632C5568" w:rsidR="0050289E" w:rsidRDefault="0050289E" w:rsidP="00ED2E78">
      <w:pPr>
        <w:pStyle w:val="CommentText"/>
      </w:pPr>
      <w:r>
        <w:rPr>
          <w:rStyle w:val="CommentReference"/>
        </w:rPr>
        <w:annotationRef/>
      </w:r>
      <w:r>
        <w:t>BOD is Consistent with current Bylaws for all of Section 3.2</w:t>
      </w:r>
    </w:p>
  </w:comment>
  <w:comment w:id="481" w:author="Richard Potter" w:date="2019-04-22T00:44:00Z" w:initials="RP">
    <w:p w14:paraId="7EE6C8B1" w14:textId="102A1FFF" w:rsidR="0050289E" w:rsidRDefault="0050289E" w:rsidP="00ED2E78">
      <w:pPr>
        <w:pStyle w:val="CommentText"/>
      </w:pPr>
      <w:r>
        <w:rPr>
          <w:rStyle w:val="CommentReference"/>
        </w:rPr>
        <w:annotationRef/>
      </w:r>
      <w:r>
        <w:t>Our current Bylaws has language limiting this to those specified in a later section of the Bylaws.</w:t>
      </w:r>
    </w:p>
  </w:comment>
  <w:comment w:id="485" w:author="Richard Potter" w:date="2019-04-22T00:44:00Z" w:initials="RP">
    <w:p w14:paraId="4C55E580" w14:textId="1B614D7F" w:rsidR="0050289E" w:rsidRDefault="0050289E" w:rsidP="00ED2E78">
      <w:pPr>
        <w:pStyle w:val="CommentText"/>
      </w:pPr>
      <w:r>
        <w:rPr>
          <w:rStyle w:val="CommentReference"/>
        </w:rPr>
        <w:annotationRef/>
      </w:r>
      <w:r>
        <w:t xml:space="preserve">This is in our current Bylaws.  </w:t>
      </w:r>
    </w:p>
  </w:comment>
  <w:comment w:id="494" w:author="Richard Potter" w:date="2019-04-22T00:44:00Z" w:initials="RP">
    <w:p w14:paraId="46183485" w14:textId="07C28430" w:rsidR="0050289E" w:rsidRDefault="0050289E" w:rsidP="00ED2E78">
      <w:pPr>
        <w:pStyle w:val="CommentText"/>
      </w:pPr>
      <w:r>
        <w:rPr>
          <w:rStyle w:val="CommentReference"/>
        </w:rPr>
        <w:annotationRef/>
      </w:r>
      <w:r>
        <w:t>This is in our current Bylaws.</w:t>
      </w:r>
    </w:p>
  </w:comment>
  <w:comment w:id="499" w:author="Richard Potter" w:date="2019-04-22T00:44:00Z" w:initials="RP">
    <w:p w14:paraId="27F45D47" w14:textId="1917EE28" w:rsidR="0050289E" w:rsidRDefault="0050289E" w:rsidP="00ED2E78">
      <w:pPr>
        <w:pStyle w:val="CommentText"/>
      </w:pPr>
      <w:r>
        <w:rPr>
          <w:rStyle w:val="CommentReference"/>
        </w:rPr>
        <w:annotationRef/>
      </w:r>
      <w:r>
        <w:t>This is in our current Bylaws.</w:t>
      </w:r>
    </w:p>
  </w:comment>
  <w:comment w:id="512" w:author="Richard Potter" w:date="2019-04-22T00:44:00Z" w:initials="RP">
    <w:p w14:paraId="0E89A7CE" w14:textId="13DE4469" w:rsidR="0050289E" w:rsidRDefault="0050289E" w:rsidP="00ED2E78">
      <w:pPr>
        <w:pStyle w:val="CommentText"/>
      </w:pPr>
      <w:r>
        <w:rPr>
          <w:rStyle w:val="CommentReference"/>
        </w:rPr>
        <w:annotationRef/>
      </w:r>
      <w:r>
        <w:t>Consistent with current Bylaws.</w:t>
      </w:r>
    </w:p>
  </w:comment>
  <w:comment w:id="522" w:author="Richard Potter" w:date="2019-04-22T00:44:00Z" w:initials="RP">
    <w:p w14:paraId="49DCACAD" w14:textId="76F16AD5" w:rsidR="0050289E" w:rsidRDefault="0050289E" w:rsidP="00ED2E78">
      <w:pPr>
        <w:pStyle w:val="CommentText"/>
      </w:pPr>
      <w:r>
        <w:rPr>
          <w:rStyle w:val="CommentReference"/>
        </w:rPr>
        <w:annotationRef/>
      </w:r>
      <w:r>
        <w:t>Copied from current Bylaws</w:t>
      </w:r>
    </w:p>
  </w:comment>
  <w:comment w:id="528" w:author="Richard Potter" w:date="2019-04-22T00:44:00Z" w:initials="RP">
    <w:p w14:paraId="7E82641D" w14:textId="70995050" w:rsidR="00AE7C23" w:rsidRDefault="00AE7C23">
      <w:pPr>
        <w:pStyle w:val="CommentText"/>
      </w:pPr>
      <w:r>
        <w:rPr>
          <w:rStyle w:val="CommentReference"/>
        </w:rPr>
        <w:annotationRef/>
      </w:r>
      <w:r w:rsidR="00507290">
        <w:t xml:space="preserve">Should this be revised based on </w:t>
      </w:r>
      <w:r>
        <w:t xml:space="preserve">Brent </w:t>
      </w:r>
      <w:proofErr w:type="spellStart"/>
      <w:r>
        <w:t>Booch’</w:t>
      </w:r>
      <w:r w:rsidR="00507290">
        <w:t>s</w:t>
      </w:r>
      <w:proofErr w:type="spellEnd"/>
      <w:r w:rsidR="00507290">
        <w:t xml:space="preserve"> Comment? </w:t>
      </w:r>
      <w:r>
        <w:t xml:space="preserve"> </w:t>
      </w:r>
      <w:r w:rsidR="00507290">
        <w:t>“</w:t>
      </w:r>
      <w:r w:rsidR="00507290" w:rsidRPr="00507290">
        <w:t>Coaches Rep – Just two, do not need distinction between senior/junior rep. elected alternating years.</w:t>
      </w:r>
      <w:r w:rsidR="00507290">
        <w:t>”</w:t>
      </w:r>
    </w:p>
  </w:comment>
  <w:comment w:id="529" w:author="Richard Potter" w:date="2019-04-22T00:44:00Z" w:initials="RP">
    <w:p w14:paraId="1A63A26E" w14:textId="77777777" w:rsidR="0050289E" w:rsidRDefault="0050289E" w:rsidP="00ED2E78">
      <w:pPr>
        <w:pStyle w:val="CommentText"/>
      </w:pPr>
      <w:r>
        <w:rPr>
          <w:rStyle w:val="CommentReference"/>
        </w:rPr>
        <w:annotationRef/>
      </w:r>
      <w:r>
        <w:t>Copied from current LSC Bylaws</w:t>
      </w:r>
    </w:p>
  </w:comment>
  <w:comment w:id="538" w:author="Richard Potter" w:date="2019-04-22T00:44:00Z" w:initials="RP">
    <w:p w14:paraId="43FA2CAC" w14:textId="30CBB196" w:rsidR="0050289E" w:rsidRDefault="0050289E" w:rsidP="00ED2E78">
      <w:pPr>
        <w:pStyle w:val="CommentText"/>
      </w:pPr>
      <w:r>
        <w:rPr>
          <w:rStyle w:val="CommentReference"/>
        </w:rPr>
        <w:annotationRef/>
      </w:r>
      <w:r>
        <w:t>I don’t see a need for the optional added language described in footnote 7.</w:t>
      </w:r>
    </w:p>
  </w:comment>
  <w:comment w:id="543" w:author="Richard Potter" w:date="2019-04-22T00:44:00Z" w:initials="RP">
    <w:p w14:paraId="40B408E3" w14:textId="14E62870" w:rsidR="0050289E" w:rsidRDefault="0050289E" w:rsidP="00ED2E78">
      <w:pPr>
        <w:pStyle w:val="CommentText"/>
      </w:pPr>
      <w:r>
        <w:rPr>
          <w:rStyle w:val="CommentReference"/>
        </w:rPr>
        <w:annotationRef/>
      </w:r>
      <w:r>
        <w:t>Added as “other members” as defined in 4.1.5 and 4.1.6</w:t>
      </w:r>
    </w:p>
  </w:comment>
  <w:comment w:id="548" w:author="Richard Potter" w:date="2019-04-22T00:44:00Z" w:initials="RP">
    <w:p w14:paraId="74A07B74" w14:textId="66AF0F8F" w:rsidR="0050289E" w:rsidRDefault="0050289E" w:rsidP="00ED2E78">
      <w:pPr>
        <w:pStyle w:val="CommentText"/>
      </w:pPr>
      <w:r>
        <w:rPr>
          <w:rStyle w:val="CommentReference"/>
        </w:rPr>
        <w:annotationRef/>
      </w:r>
      <w:r>
        <w:t>Election of athlete representatives and coaches representatives are described in Section 4.1.5 and 4.1.6.</w:t>
      </w:r>
    </w:p>
  </w:comment>
  <w:comment w:id="550" w:author="Richard Potter" w:date="2019-04-22T00:44:00Z" w:initials="RP">
    <w:p w14:paraId="1F9CBBCB" w14:textId="6FB65883" w:rsidR="0050289E" w:rsidRDefault="0050289E" w:rsidP="00ED2E78">
      <w:pPr>
        <w:pStyle w:val="CommentText"/>
      </w:pPr>
      <w:r>
        <w:rPr>
          <w:rStyle w:val="CommentReference"/>
        </w:rPr>
        <w:annotationRef/>
      </w:r>
      <w:r>
        <w:t>Appointed by General Chair, and not elected.</w:t>
      </w:r>
    </w:p>
  </w:comment>
  <w:comment w:id="552" w:author="Richard Potter" w:date="2019-04-22T00:44:00Z" w:initials="RP">
    <w:p w14:paraId="1511582D" w14:textId="733B4773" w:rsidR="0050289E" w:rsidRDefault="0050289E" w:rsidP="00ED2E78">
      <w:pPr>
        <w:pStyle w:val="CommentText"/>
      </w:pPr>
      <w:r>
        <w:rPr>
          <w:rStyle w:val="CommentReference"/>
        </w:rPr>
        <w:annotationRef/>
      </w:r>
      <w:r>
        <w:t>Removed consistent with removal of optional Article 13 – Administrative Review Board</w:t>
      </w:r>
    </w:p>
  </w:comment>
  <w:comment w:id="556" w:author="Richard Potter" w:date="2019-04-22T00:44:00Z" w:initials="RP">
    <w:p w14:paraId="550C06B1" w14:textId="619F414E" w:rsidR="0050289E" w:rsidRDefault="0050289E" w:rsidP="00ED2E78">
      <w:pPr>
        <w:pStyle w:val="CommentText"/>
      </w:pPr>
      <w:r>
        <w:rPr>
          <w:rStyle w:val="CommentReference"/>
        </w:rPr>
        <w:annotationRef/>
      </w:r>
      <w:r>
        <w:t xml:space="preserve">Based on Option 1, Combined Governance and Nominating Committee that is appointed by the </w:t>
      </w:r>
      <w:r w:rsidRPr="00120D42">
        <w:t>General Chair with advice and consent of the Board of Directors</w:t>
      </w:r>
    </w:p>
  </w:comment>
  <w:comment w:id="576" w:author="Richard Potter" w:date="2019-04-22T00:44:00Z" w:initials="RP">
    <w:p w14:paraId="148785DE" w14:textId="35B130D7" w:rsidR="0050289E" w:rsidRDefault="0050289E" w:rsidP="00ED2E78">
      <w:pPr>
        <w:pStyle w:val="CommentText"/>
      </w:pPr>
      <w:r>
        <w:rPr>
          <w:rStyle w:val="CommentReference"/>
        </w:rPr>
        <w:annotationRef/>
      </w:r>
      <w:r>
        <w:t>No optional Administrative Review Board</w:t>
      </w:r>
    </w:p>
  </w:comment>
  <w:comment w:id="583" w:author="Richard Potter" w:date="2019-04-22T00:44:00Z" w:initials="RP">
    <w:p w14:paraId="6E7F2A38" w14:textId="0F7F7C46" w:rsidR="0050289E" w:rsidRDefault="0050289E" w:rsidP="00ED2E78">
      <w:pPr>
        <w:pStyle w:val="CommentText"/>
      </w:pPr>
      <w:r>
        <w:rPr>
          <w:rStyle w:val="CommentReference"/>
        </w:rPr>
        <w:annotationRef/>
      </w:r>
      <w:r>
        <w:t>Copied from current Bylaws. Additional provisions listed in current Bylaws may need to be added elsewhere, or in LSC Policies and Procedures Manual:</w:t>
      </w:r>
    </w:p>
    <w:p w14:paraId="16A7A9F7" w14:textId="1F8395C4" w:rsidR="0050289E" w:rsidRDefault="0050289E" w:rsidP="00ED2E78">
      <w:pPr>
        <w:pStyle w:val="CommentText"/>
      </w:pPr>
      <w:r>
        <w:t>.1 Election of the officers and the Committee Chairs/Coordinators listed in section 605.1, in accordance with section 606.2 through 606.6.</w:t>
      </w:r>
    </w:p>
    <w:p w14:paraId="16153794" w14:textId="77777777" w:rsidR="0050289E" w:rsidRDefault="0050289E" w:rsidP="00ED2E78">
      <w:pPr>
        <w:pStyle w:val="CommentText"/>
      </w:pPr>
    </w:p>
    <w:p w14:paraId="3930317D" w14:textId="77777777" w:rsidR="0050289E" w:rsidRDefault="0050289E" w:rsidP="00ED2E78">
      <w:pPr>
        <w:pStyle w:val="CommentText"/>
      </w:pPr>
      <w:r>
        <w:t>.2</w:t>
      </w:r>
      <w:r>
        <w:tab/>
        <w:t>Voting on the Fall and Winter Meet Schedule and all LSC Championship Meets.</w:t>
      </w:r>
    </w:p>
    <w:p w14:paraId="4701E528" w14:textId="77777777" w:rsidR="0050289E" w:rsidRDefault="0050289E" w:rsidP="00ED2E78">
      <w:pPr>
        <w:pStyle w:val="CommentText"/>
      </w:pPr>
    </w:p>
    <w:p w14:paraId="1C2A30A4" w14:textId="08E74A33" w:rsidR="0050289E" w:rsidRDefault="0050289E" w:rsidP="00ED2E78">
      <w:pPr>
        <w:pStyle w:val="CommentText"/>
      </w:pPr>
      <w:r>
        <w:t>.3</w:t>
      </w:r>
      <w:r>
        <w:tab/>
        <w:t xml:space="preserve">Effective January 1, 2015, the annual WSI club registration fee shall be raised to $500, of which $300 will be refunded to the club if a duly appointed Group Member Representative for the club attends the annual meeting. </w:t>
      </w:r>
    </w:p>
  </w:comment>
  <w:comment w:id="603" w:author="Richard Potter" w:date="2019-04-22T00:44:00Z" w:initials="RP">
    <w:p w14:paraId="3157C258" w14:textId="1321BB87" w:rsidR="0050289E" w:rsidRDefault="0050289E" w:rsidP="00ED2E78">
      <w:pPr>
        <w:pStyle w:val="CommentText"/>
      </w:pPr>
      <w:r>
        <w:rPr>
          <w:rStyle w:val="CommentReference"/>
        </w:rPr>
        <w:annotationRef/>
      </w:r>
      <w:r>
        <w:t>No higher quorum requirement in current Bylaws.</w:t>
      </w:r>
    </w:p>
  </w:comment>
  <w:comment w:id="618" w:author="Richard Potter" w:date="2019-04-22T00:44:00Z" w:initials="RP">
    <w:p w14:paraId="61FB2EF8" w14:textId="77777777" w:rsidR="0050289E" w:rsidRDefault="0050289E" w:rsidP="00ED2E78">
      <w:pPr>
        <w:pStyle w:val="CommentText"/>
      </w:pPr>
      <w:r>
        <w:rPr>
          <w:rStyle w:val="CommentReference"/>
        </w:rPr>
        <w:annotationRef/>
      </w:r>
      <w:r>
        <w:t>Based on our understanding of Wisconsin law, we did a simple search, email voting is permitted and there wouldn’t be anything from our end (USA Swimming) prohibiting email voting.</w:t>
      </w:r>
    </w:p>
    <w:p w14:paraId="391F1170" w14:textId="77777777" w:rsidR="0050289E" w:rsidRDefault="0050289E" w:rsidP="00ED2E78">
      <w:pPr>
        <w:pStyle w:val="CommentText"/>
      </w:pPr>
    </w:p>
    <w:p w14:paraId="4F38F2FF" w14:textId="6F302763" w:rsidR="0050289E" w:rsidRDefault="0050289E" w:rsidP="00ED2E78">
      <w:pPr>
        <w:pStyle w:val="CommentText"/>
      </w:pPr>
      <w:r>
        <w:t>ABIGAIL HOWARD</w:t>
      </w:r>
    </w:p>
    <w:p w14:paraId="5F9992E7" w14:textId="2563E11A" w:rsidR="0050289E" w:rsidRDefault="0050289E" w:rsidP="00ED2E78">
      <w:pPr>
        <w:pStyle w:val="CommentText"/>
      </w:pPr>
      <w:r>
        <w:t>Associate Counsel &amp;</w:t>
      </w:r>
    </w:p>
    <w:p w14:paraId="0AA2F7BC" w14:textId="21A58774" w:rsidR="0050289E" w:rsidRDefault="0050289E" w:rsidP="00ED2E78">
      <w:pPr>
        <w:pStyle w:val="CommentText"/>
      </w:pPr>
      <w:r>
        <w:t>Director of Safe Sport</w:t>
      </w:r>
    </w:p>
    <w:p w14:paraId="5E950D4D" w14:textId="172C2C8D" w:rsidR="0050289E" w:rsidRDefault="0050289E" w:rsidP="00ED2E78">
      <w:pPr>
        <w:pStyle w:val="CommentText"/>
      </w:pPr>
      <w:r>
        <w:t>2/20/2019</w:t>
      </w:r>
    </w:p>
  </w:comment>
  <w:comment w:id="625" w:author="Richard Potter" w:date="2019-04-22T00:44:00Z" w:initials="RP">
    <w:p w14:paraId="0147D8E0" w14:textId="0B6DDA76" w:rsidR="0050289E" w:rsidRDefault="0050289E" w:rsidP="00ED2E78">
      <w:pPr>
        <w:pStyle w:val="CommentText"/>
      </w:pPr>
      <w:r>
        <w:rPr>
          <w:rStyle w:val="CommentReference"/>
        </w:rPr>
        <w:annotationRef/>
      </w:r>
      <w:r>
        <w:t>Same as current Bylaws</w:t>
      </w:r>
    </w:p>
  </w:comment>
  <w:comment w:id="637" w:author="Richard Potter" w:date="2019-04-22T00:44:00Z" w:initials="RP">
    <w:p w14:paraId="1C76142C" w14:textId="40186F67" w:rsidR="0050289E" w:rsidRDefault="0050289E" w:rsidP="00ED2E78">
      <w:pPr>
        <w:pStyle w:val="CommentText"/>
      </w:pPr>
      <w:r>
        <w:rPr>
          <w:rStyle w:val="CommentReference"/>
        </w:rPr>
        <w:annotationRef/>
      </w:r>
      <w:r>
        <w:t>Added positions from our current Bylaws.</w:t>
      </w:r>
    </w:p>
  </w:comment>
  <w:comment w:id="649" w:author="Richard Potter" w:date="2019-04-22T00:44:00Z" w:initials="RP">
    <w:p w14:paraId="04768B2D" w14:textId="15B37F71" w:rsidR="0050289E" w:rsidRDefault="0050289E" w:rsidP="00ED2E78">
      <w:pPr>
        <w:pStyle w:val="CommentText"/>
      </w:pPr>
      <w:r>
        <w:rPr>
          <w:rStyle w:val="CommentReference"/>
        </w:rPr>
        <w:annotationRef/>
      </w:r>
      <w:r>
        <w:t>The Treasurer is a required BOD position, with voice but no vote.</w:t>
      </w:r>
    </w:p>
  </w:comment>
  <w:comment w:id="665" w:author="Richard Potter" w:date="2019-04-22T00:44:00Z" w:initials="RP">
    <w:p w14:paraId="3A27BD2C" w14:textId="53D383F3" w:rsidR="0050289E" w:rsidRDefault="0050289E" w:rsidP="00ED2E78">
      <w:pPr>
        <w:pStyle w:val="CommentText"/>
      </w:pPr>
      <w:r>
        <w:rPr>
          <w:rStyle w:val="CommentReference"/>
        </w:rPr>
        <w:annotationRef/>
      </w:r>
      <w:r>
        <w:t>Was Safety Chair previously.  Should this be a Coordinator or Chair position? (Chair implies a standing committee)</w:t>
      </w:r>
    </w:p>
  </w:comment>
  <w:comment w:id="675" w:author="Richard Potter" w:date="2019-04-22T00:44:00Z" w:initials="RP">
    <w:p w14:paraId="2FDE3EAB" w14:textId="4EE76E96" w:rsidR="0050289E" w:rsidRDefault="0050289E" w:rsidP="00ED2E78">
      <w:pPr>
        <w:pStyle w:val="CommentText"/>
      </w:pPr>
      <w:r>
        <w:rPr>
          <w:rStyle w:val="CommentReference"/>
        </w:rPr>
        <w:annotationRef/>
      </w:r>
      <w:r>
        <w:t>Need to identify this maximum number, based on limitations described in footnote 15.</w:t>
      </w:r>
    </w:p>
  </w:comment>
  <w:comment w:id="678" w:author="Richard Potter" w:date="2019-04-22T00:44:00Z" w:initials="RP">
    <w:p w14:paraId="5899F348" w14:textId="2ED92006" w:rsidR="0050289E" w:rsidRDefault="0050289E" w:rsidP="00ED2E78">
      <w:pPr>
        <w:pStyle w:val="CommentText"/>
      </w:pPr>
      <w:r>
        <w:rPr>
          <w:rStyle w:val="CommentReference"/>
        </w:rPr>
        <w:annotationRef/>
      </w:r>
      <w:r>
        <w:t>There are 12 voting non-athlete members of the BOD, so the maximum of At-Large is ½ of that, or 6, as per Footnote 15</w:t>
      </w:r>
    </w:p>
  </w:comment>
  <w:comment w:id="692" w:author="Richard Potter" w:date="2019-04-22T00:44:00Z" w:initials="RP">
    <w:p w14:paraId="690BD6FC" w14:textId="63D8D6D2" w:rsidR="0050289E" w:rsidRDefault="0050289E" w:rsidP="00ED2E78">
      <w:pPr>
        <w:pStyle w:val="CommentText"/>
      </w:pPr>
      <w:r>
        <w:rPr>
          <w:rStyle w:val="CommentReference"/>
        </w:rPr>
        <w:annotationRef/>
      </w:r>
      <w:r>
        <w:t>Consistent with current Bylaws.</w:t>
      </w:r>
    </w:p>
  </w:comment>
  <w:comment w:id="694" w:author="Richard Potter" w:date="2019-04-22T00:44:00Z" w:initials="RP">
    <w:p w14:paraId="3CC32AED" w14:textId="4BC2E0DE" w:rsidR="0050289E" w:rsidRDefault="0050289E" w:rsidP="00ED2E78">
      <w:pPr>
        <w:pStyle w:val="CommentText"/>
      </w:pPr>
      <w:r>
        <w:rPr>
          <w:rStyle w:val="CommentReference"/>
        </w:rPr>
        <w:annotationRef/>
      </w:r>
      <w:r>
        <w:t>Confirm this is not required.</w:t>
      </w:r>
    </w:p>
  </w:comment>
  <w:comment w:id="695" w:author="Richard Potter" w:date="2019-04-22T00:44:00Z" w:initials="RP">
    <w:p w14:paraId="10B625B6" w14:textId="73628EA3" w:rsidR="0050289E" w:rsidRPr="009279D3" w:rsidRDefault="0050289E" w:rsidP="00ED2E78">
      <w:pPr>
        <w:pStyle w:val="CommentText"/>
      </w:pPr>
      <w:r>
        <w:rPr>
          <w:rStyle w:val="CommentReference"/>
        </w:rPr>
        <w:annotationRef/>
      </w:r>
      <w:r>
        <w:t>This phrase is consistent with our current Bylaws, but is optional in new Bylaws.  Confirm it should be included.</w:t>
      </w:r>
    </w:p>
  </w:comment>
  <w:comment w:id="705" w:author="Richard Potter" w:date="2019-04-22T00:44:00Z" w:initials="RP">
    <w:p w14:paraId="79FC56DB" w14:textId="02E5CF70" w:rsidR="0050289E" w:rsidRDefault="0050289E" w:rsidP="00ED2E78">
      <w:pPr>
        <w:pStyle w:val="CommentText"/>
      </w:pPr>
      <w:r>
        <w:rPr>
          <w:rStyle w:val="CommentReference"/>
        </w:rPr>
        <w:annotationRef/>
      </w:r>
      <w:r>
        <w:t>Copied from current Bylaws.</w:t>
      </w:r>
    </w:p>
  </w:comment>
  <w:comment w:id="715" w:author="Richard Potter" w:date="2019-04-22T00:44:00Z" w:initials="RP">
    <w:p w14:paraId="4FD27956" w14:textId="2C32D3AB" w:rsidR="0050289E" w:rsidRDefault="0050289E" w:rsidP="00ED2E78">
      <w:pPr>
        <w:pStyle w:val="CommentText"/>
      </w:pPr>
      <w:r>
        <w:rPr>
          <w:rStyle w:val="CommentReference"/>
        </w:rPr>
        <w:annotationRef/>
      </w:r>
      <w:r>
        <w:t>Moved these positons to “Ex-Officio Members” to reflect voice but no vote.</w:t>
      </w:r>
    </w:p>
  </w:comment>
  <w:comment w:id="728" w:author="Richard Potter" w:date="2019-04-22T00:44:00Z" w:initials="RP">
    <w:p w14:paraId="74DE1D52" w14:textId="7673D617" w:rsidR="00507290" w:rsidRDefault="00507290">
      <w:pPr>
        <w:pStyle w:val="CommentText"/>
      </w:pPr>
      <w:r>
        <w:rPr>
          <w:rStyle w:val="CommentReference"/>
        </w:rPr>
        <w:annotationRef/>
      </w:r>
      <w:r>
        <w:t xml:space="preserve">Added based on comment by Brent </w:t>
      </w:r>
      <w:proofErr w:type="spellStart"/>
      <w:r>
        <w:t>Boock</w:t>
      </w:r>
      <w:proofErr w:type="spellEnd"/>
      <w:r>
        <w:t xml:space="preserve">: </w:t>
      </w:r>
      <w:r>
        <w:rPr>
          <w:rFonts w:ascii="Georgia" w:hAnsi="Georgia"/>
          <w:color w:val="222222"/>
          <w:shd w:val="clear" w:color="auto" w:fill="FFFFFF"/>
        </w:rPr>
        <w:t>Appointed positions by General Chair – Where is the Athlete Coordinator? </w:t>
      </w:r>
    </w:p>
  </w:comment>
  <w:comment w:id="731" w:author="Richard Potter" w:date="2019-04-22T00:44:00Z" w:initials="RP">
    <w:p w14:paraId="78B6E1D7" w14:textId="25F887BA" w:rsidR="0050289E" w:rsidRDefault="0050289E" w:rsidP="00ED2E78">
      <w:pPr>
        <w:pStyle w:val="CommentText"/>
      </w:pPr>
      <w:r>
        <w:rPr>
          <w:rStyle w:val="CommentReference"/>
        </w:rPr>
        <w:annotationRef/>
      </w:r>
      <w:r>
        <w:t>This is the current limitation in our Bylaws.</w:t>
      </w:r>
    </w:p>
  </w:comment>
  <w:comment w:id="754" w:author="Richard Potter" w:date="2019-04-22T00:44:00Z" w:initials="RP">
    <w:p w14:paraId="2427DAC8" w14:textId="475247BC" w:rsidR="0050289E" w:rsidRDefault="0050289E" w:rsidP="00ED2E78">
      <w:pPr>
        <w:pStyle w:val="CommentText"/>
      </w:pPr>
      <w:r>
        <w:rPr>
          <w:rStyle w:val="CommentReference"/>
        </w:rPr>
        <w:annotationRef/>
      </w:r>
      <w:r>
        <w:t>The LSC has staff.</w:t>
      </w:r>
    </w:p>
  </w:comment>
  <w:comment w:id="779" w:author="Richard Potter" w:date="2019-04-22T00:44:00Z" w:initials="RP">
    <w:p w14:paraId="370B3371" w14:textId="6962182A" w:rsidR="0050289E" w:rsidRDefault="0050289E" w:rsidP="00ED2E78">
      <w:pPr>
        <w:pStyle w:val="CommentText"/>
      </w:pPr>
      <w:r>
        <w:rPr>
          <w:rStyle w:val="CommentReference"/>
        </w:rPr>
        <w:annotationRef/>
      </w:r>
      <w:r>
        <w:t>This sentence is in our current Bylaws, but may be omitted or changed with the new Bylaws.</w:t>
      </w:r>
    </w:p>
  </w:comment>
  <w:comment w:id="789" w:author="Richard Potter" w:date="2019-04-22T00:44:00Z" w:initials="RP">
    <w:p w14:paraId="3A96C2E7" w14:textId="11F2796E" w:rsidR="0050289E" w:rsidRDefault="0050289E" w:rsidP="00ED2E78">
      <w:pPr>
        <w:pStyle w:val="CommentText"/>
      </w:pPr>
      <w:r>
        <w:rPr>
          <w:rStyle w:val="CommentReference"/>
        </w:rPr>
        <w:annotationRef/>
      </w:r>
      <w:r>
        <w:t xml:space="preserve">Current Bylaws provide for fifteen (15) </w:t>
      </w:r>
      <w:proofErr w:type="spellStart"/>
      <w:r>
        <w:t>days notice</w:t>
      </w:r>
      <w:proofErr w:type="spellEnd"/>
      <w:r>
        <w:t>.  The new bylaws template has 6 (six) days as the suggested time.  Confirm number of days.</w:t>
      </w:r>
    </w:p>
  </w:comment>
  <w:comment w:id="800" w:author="Richard Potter" w:date="2019-04-22T00:44:00Z" w:initials="RP">
    <w:p w14:paraId="14FAE075" w14:textId="43A86E14" w:rsidR="0050289E" w:rsidRDefault="0050289E" w:rsidP="00ED2E78">
      <w:pPr>
        <w:pStyle w:val="CommentText"/>
      </w:pPr>
      <w:r>
        <w:rPr>
          <w:rStyle w:val="CommentReference"/>
        </w:rPr>
        <w:annotationRef/>
      </w:r>
      <w:r>
        <w:t>As provided for in footnote 21, and consistent with our current LSC practice.</w:t>
      </w:r>
    </w:p>
  </w:comment>
  <w:comment w:id="822" w:author="Richard Potter" w:date="2019-04-22T00:44:00Z" w:initials="RP">
    <w:p w14:paraId="18FDCEDA" w14:textId="68FB1BC4" w:rsidR="0050289E" w:rsidRDefault="0050289E" w:rsidP="00ED2E78">
      <w:pPr>
        <w:pStyle w:val="CommentText"/>
      </w:pPr>
      <w:r>
        <w:rPr>
          <w:rStyle w:val="CommentReference"/>
        </w:rPr>
        <w:annotationRef/>
      </w:r>
      <w:r>
        <w:t>As provided for by footnote 25.</w:t>
      </w:r>
    </w:p>
  </w:comment>
  <w:comment w:id="847" w:author="Richard Potter" w:date="2019-04-22T00:44:00Z" w:initials="RP">
    <w:p w14:paraId="479A9897" w14:textId="7FE52FA2" w:rsidR="0050289E" w:rsidRDefault="0050289E" w:rsidP="00ED2E78">
      <w:pPr>
        <w:pStyle w:val="CommentText"/>
      </w:pPr>
      <w:r>
        <w:rPr>
          <w:rStyle w:val="CommentReference"/>
        </w:rPr>
        <w:annotationRef/>
      </w:r>
      <w:r>
        <w:t>Optional language.  Verify to include or not.</w:t>
      </w:r>
    </w:p>
  </w:comment>
  <w:comment w:id="850" w:author="Richard Potter" w:date="2019-04-22T00:44:00Z" w:initials="RP">
    <w:p w14:paraId="2A7CB509" w14:textId="038D4564" w:rsidR="0050289E" w:rsidRDefault="0050289E" w:rsidP="00ED2E78">
      <w:pPr>
        <w:pStyle w:val="CommentText"/>
      </w:pPr>
      <w:r>
        <w:rPr>
          <w:rStyle w:val="CommentReference"/>
        </w:rPr>
        <w:annotationRef/>
      </w:r>
      <w:r>
        <w:t>Provision A would seem to allow for voting structured similar to our current Bylaws.</w:t>
      </w:r>
    </w:p>
  </w:comment>
  <w:comment w:id="863" w:author="Richard Potter" w:date="2019-04-22T00:44:00Z" w:initials="RP">
    <w:p w14:paraId="0B44D42D" w14:textId="20D463A9" w:rsidR="0050289E" w:rsidRDefault="0050289E" w:rsidP="00ED2E78">
      <w:pPr>
        <w:pStyle w:val="CommentText"/>
      </w:pPr>
      <w:r>
        <w:rPr>
          <w:rStyle w:val="CommentReference"/>
        </w:rPr>
        <w:annotationRef/>
      </w:r>
      <w:r>
        <w:t>Verify election provision.</w:t>
      </w:r>
    </w:p>
  </w:comment>
  <w:comment w:id="866" w:author="Richard Potter" w:date="2019-04-22T00:44:00Z" w:initials="RP">
    <w:p w14:paraId="3B0DE43F" w14:textId="7B404556" w:rsidR="0050289E" w:rsidRDefault="0050289E" w:rsidP="00ED2E78">
      <w:pPr>
        <w:pStyle w:val="CommentText"/>
      </w:pPr>
      <w:r>
        <w:rPr>
          <w:rStyle w:val="CommentReference"/>
        </w:rPr>
        <w:annotationRef/>
      </w:r>
      <w:r>
        <w:t>Optional language as provided for in footnote 27 when having 2 coach reps.</w:t>
      </w:r>
    </w:p>
  </w:comment>
  <w:comment w:id="875" w:author="Richard Potter" w:date="2019-04-22T00:44:00Z" w:initials="RP">
    <w:p w14:paraId="0F001613" w14:textId="1C466630" w:rsidR="0050289E" w:rsidRDefault="0050289E" w:rsidP="00ED2E78">
      <w:pPr>
        <w:pStyle w:val="CommentText"/>
      </w:pPr>
      <w:r>
        <w:rPr>
          <w:rStyle w:val="CommentReference"/>
        </w:rPr>
        <w:annotationRef/>
      </w:r>
      <w:r>
        <w:t>Do we have a “Senior”</w:t>
      </w:r>
    </w:p>
  </w:comment>
  <w:comment w:id="855" w:author="Richard Potter" w:date="2019-04-22T00:44:00Z" w:initials="RP">
    <w:p w14:paraId="09E5530C" w14:textId="14D0B87B" w:rsidR="00507290" w:rsidRDefault="00507290" w:rsidP="00507290">
      <w:pPr>
        <w:pStyle w:val="CommentText"/>
        <w:ind w:left="0" w:firstLine="0"/>
      </w:pPr>
      <w:r>
        <w:rPr>
          <w:rStyle w:val="CommentReference"/>
        </w:rPr>
        <w:annotationRef/>
      </w:r>
      <w:r>
        <w:t xml:space="preserve">Should this be revised as per Brent </w:t>
      </w:r>
      <w:proofErr w:type="spellStart"/>
      <w:r>
        <w:t>Boock’s</w:t>
      </w:r>
      <w:proofErr w:type="spellEnd"/>
      <w:r>
        <w:t xml:space="preserve"> comments?  “</w:t>
      </w:r>
      <w:r w:rsidRPr="00507290">
        <w:t>Coaches Rep – Just two, do not need distinction between senior/junior rep. elected alternating years.</w:t>
      </w:r>
      <w:r>
        <w:t>”</w:t>
      </w:r>
    </w:p>
  </w:comment>
  <w:comment w:id="906" w:author="Richard Potter" w:date="2019-04-22T00:44:00Z" w:initials="RP">
    <w:p w14:paraId="07E0847D" w14:textId="31EEC1C5" w:rsidR="0050289E" w:rsidRDefault="0050289E" w:rsidP="00ED2E78">
      <w:pPr>
        <w:pStyle w:val="CommentText"/>
      </w:pPr>
      <w:r>
        <w:rPr>
          <w:rStyle w:val="CommentReference"/>
        </w:rPr>
        <w:annotationRef/>
      </w:r>
      <w:r>
        <w:t>Added “Coordinator” to position where single person as per footnote 30.</w:t>
      </w:r>
    </w:p>
  </w:comment>
  <w:comment w:id="926" w:author="Richard Potter" w:date="2019-04-22T00:44:00Z" w:initials="RP">
    <w:p w14:paraId="0C30332C" w14:textId="4B1F4078" w:rsidR="00507290" w:rsidRDefault="00507290">
      <w:pPr>
        <w:pStyle w:val="CommentText"/>
      </w:pPr>
      <w:r>
        <w:rPr>
          <w:rStyle w:val="CommentReference"/>
        </w:rPr>
        <w:annotationRef/>
      </w:r>
      <w:r>
        <w:t xml:space="preserve">Added based on comment by Brent </w:t>
      </w:r>
      <w:proofErr w:type="spellStart"/>
      <w:r>
        <w:t>Boock</w:t>
      </w:r>
      <w:proofErr w:type="spellEnd"/>
      <w:r>
        <w:t xml:space="preserve">: </w:t>
      </w:r>
      <w:r>
        <w:rPr>
          <w:rFonts w:ascii="Georgia" w:hAnsi="Georgia"/>
          <w:color w:val="222222"/>
          <w:shd w:val="clear" w:color="auto" w:fill="FFFFFF"/>
        </w:rPr>
        <w:t>Appointed positions by General Chair – Where is the Athlete Coordinator? </w:t>
      </w:r>
    </w:p>
  </w:comment>
  <w:comment w:id="956" w:author="Richard Potter" w:date="2019-04-22T00:44:00Z" w:initials="RP">
    <w:p w14:paraId="14AA2F59" w14:textId="3FCD686F" w:rsidR="0050289E" w:rsidRDefault="0050289E" w:rsidP="00ED2E78">
      <w:pPr>
        <w:pStyle w:val="CommentText"/>
      </w:pPr>
      <w:r>
        <w:rPr>
          <w:rStyle w:val="CommentReference"/>
        </w:rPr>
        <w:annotationRef/>
      </w:r>
      <w:r>
        <w:t>2 years is consistent with our current by laws, but this could be changed to permit up to 4 year terms if desired.</w:t>
      </w:r>
    </w:p>
  </w:comment>
  <w:comment w:id="962" w:author="Richard Potter" w:date="2019-04-22T00:44:00Z" w:initials="RP">
    <w:p w14:paraId="05D78A00" w14:textId="10373F8B" w:rsidR="0050289E" w:rsidRDefault="0050289E" w:rsidP="00ED2E78">
      <w:pPr>
        <w:pStyle w:val="CommentText"/>
      </w:pPr>
      <w:r>
        <w:rPr>
          <w:rStyle w:val="CommentReference"/>
        </w:rPr>
        <w:annotationRef/>
      </w:r>
      <w:r>
        <w:t>September 1 is the date used in our current Bylaws.  The term “takes office” is needed when specifying a date, as detailed in footnote 32.</w:t>
      </w:r>
    </w:p>
  </w:comment>
  <w:comment w:id="977" w:author="Richard Potter" w:date="2019-04-22T00:44:00Z" w:initials="RP">
    <w:p w14:paraId="75ACAB5E" w14:textId="434DD97A" w:rsidR="0050289E" w:rsidRDefault="0050289E" w:rsidP="00ED2E78">
      <w:pPr>
        <w:pStyle w:val="CommentText"/>
      </w:pPr>
      <w:r>
        <w:rPr>
          <w:rStyle w:val="CommentReference"/>
        </w:rPr>
        <w:annotationRef/>
      </w:r>
      <w:r>
        <w:t xml:space="preserve"> Secretary is currently listed as having no term limits in our </w:t>
      </w:r>
      <w:proofErr w:type="spellStart"/>
      <w:r>
        <w:t>Bylasws</w:t>
      </w:r>
      <w:proofErr w:type="spellEnd"/>
      <w:r>
        <w:t>.  Since Treasurer is a staff position via appointment, term limits should also not apply.  Any other BOD positions with no term limits? (</w:t>
      </w:r>
      <w:proofErr w:type="gramStart"/>
      <w:r>
        <w:t>see</w:t>
      </w:r>
      <w:proofErr w:type="gramEnd"/>
      <w:r>
        <w:t xml:space="preserve"> comment on Officials Chair)</w:t>
      </w:r>
    </w:p>
  </w:comment>
  <w:comment w:id="979" w:author="Richard Potter" w:date="2019-04-22T00:44:00Z" w:initials="RP">
    <w:p w14:paraId="05A2A497" w14:textId="4DFF5CB3" w:rsidR="0050289E" w:rsidRDefault="0050289E" w:rsidP="00ED2E78">
      <w:pPr>
        <w:pStyle w:val="CommentText"/>
      </w:pPr>
      <w:r>
        <w:rPr>
          <w:rStyle w:val="CommentReference"/>
        </w:rPr>
        <w:annotationRef/>
      </w:r>
      <w:r>
        <w:t>The Officials Committee voted unanimously to support the removal of term limits for the Officials Chair.</w:t>
      </w:r>
    </w:p>
  </w:comment>
  <w:comment w:id="994" w:author="Richard Potter" w:date="2019-04-22T00:44:00Z" w:initials="RP">
    <w:p w14:paraId="6D07CA3C" w14:textId="43EA152F" w:rsidR="0050289E" w:rsidRDefault="0050289E" w:rsidP="00ED2E78">
      <w:pPr>
        <w:pStyle w:val="CommentText"/>
      </w:pPr>
      <w:r>
        <w:rPr>
          <w:rStyle w:val="CommentReference"/>
        </w:rPr>
        <w:annotationRef/>
      </w:r>
      <w:r>
        <w:t>Current Bylaws designate these positions, and the Finance Vice Chair.</w:t>
      </w:r>
    </w:p>
  </w:comment>
  <w:comment w:id="1003" w:author="Richard Potter" w:date="2019-04-22T00:44:00Z" w:initials="RP">
    <w:p w14:paraId="252733A2" w14:textId="02129239" w:rsidR="0050289E" w:rsidRDefault="0050289E" w:rsidP="00ED2E78">
      <w:pPr>
        <w:pStyle w:val="CommentText"/>
      </w:pPr>
      <w:r>
        <w:rPr>
          <w:rStyle w:val="CommentReference"/>
        </w:rPr>
        <w:annotationRef/>
      </w:r>
      <w:r>
        <w:t>This is how our current Bylaws are written.</w:t>
      </w:r>
    </w:p>
  </w:comment>
  <w:comment w:id="1008" w:author="Richard Potter" w:date="2019-04-22T00:44:00Z" w:initials="RP">
    <w:p w14:paraId="541A71B1" w14:textId="2DA1D1D2" w:rsidR="0050289E" w:rsidRDefault="0050289E" w:rsidP="00ED2E78">
      <w:pPr>
        <w:pStyle w:val="CommentText"/>
      </w:pPr>
      <w:r>
        <w:rPr>
          <w:rStyle w:val="CommentReference"/>
        </w:rPr>
        <w:annotationRef/>
      </w:r>
      <w:r>
        <w:t>This is how our current Bylaws are written.</w:t>
      </w:r>
    </w:p>
  </w:comment>
  <w:comment w:id="1022" w:author="Richard Potter" w:date="2019-04-22T00:44:00Z" w:initials="RP">
    <w:p w14:paraId="33FB33E4" w14:textId="45116F2F" w:rsidR="0050289E" w:rsidRDefault="0050289E" w:rsidP="00ED2E78">
      <w:pPr>
        <w:pStyle w:val="CommentText"/>
      </w:pPr>
      <w:r>
        <w:rPr>
          <w:rStyle w:val="CommentReference"/>
        </w:rPr>
        <w:annotationRef/>
      </w:r>
      <w:r>
        <w:t>This is how our current Bylaws are written</w:t>
      </w:r>
    </w:p>
  </w:comment>
  <w:comment w:id="1033" w:author="Richard Potter" w:date="2019-04-22T00:44:00Z" w:initials="RP">
    <w:p w14:paraId="48E340D4" w14:textId="59923328" w:rsidR="0050289E" w:rsidRDefault="0050289E" w:rsidP="00ED2E78">
      <w:pPr>
        <w:pStyle w:val="CommentText"/>
      </w:pPr>
      <w:r>
        <w:rPr>
          <w:rStyle w:val="CommentReference"/>
        </w:rPr>
        <w:annotationRef/>
      </w:r>
      <w:r>
        <w:t>The responsibilities for each of the LSC Divisions will need to be added to our LSC Policies and Procedures, instead of in the Bylaws as currently.</w:t>
      </w:r>
    </w:p>
  </w:comment>
  <w:comment w:id="1037" w:author="Richard Potter" w:date="2019-04-22T00:44:00Z" w:initials="RP">
    <w:p w14:paraId="58C15BD9" w14:textId="0D05209B" w:rsidR="0050289E" w:rsidRDefault="0050289E" w:rsidP="00ED2E78">
      <w:pPr>
        <w:pStyle w:val="CommentText"/>
      </w:pPr>
      <w:r>
        <w:rPr>
          <w:rStyle w:val="CommentReference"/>
        </w:rPr>
        <w:annotationRef/>
      </w:r>
      <w:r>
        <w:t>These are all the same 6 divisions we currently have in our Bylaws.</w:t>
      </w:r>
    </w:p>
  </w:comment>
  <w:comment w:id="1058" w:author="Richard Potter" w:date="2019-04-22T00:44:00Z" w:initials="RP">
    <w:p w14:paraId="6ECB1963" w14:textId="4A0F03F6" w:rsidR="0050289E" w:rsidRDefault="0050289E" w:rsidP="00ED2E78">
      <w:pPr>
        <w:pStyle w:val="CommentText"/>
      </w:pPr>
      <w:r>
        <w:rPr>
          <w:rStyle w:val="CommentReference"/>
        </w:rPr>
        <w:annotationRef/>
      </w:r>
      <w:r>
        <w:t>Any “operational committees” to define in LSC Policies and Procedures?</w:t>
      </w:r>
    </w:p>
  </w:comment>
  <w:comment w:id="1070" w:author="Richard Potter" w:date="2019-04-22T00:44:00Z" w:initials="RP">
    <w:p w14:paraId="762C9224" w14:textId="47FAAC98" w:rsidR="0050289E" w:rsidRDefault="0050289E" w:rsidP="00ED2E78">
      <w:pPr>
        <w:pStyle w:val="CommentText"/>
      </w:pPr>
      <w:r>
        <w:rPr>
          <w:rStyle w:val="CommentReference"/>
        </w:rPr>
        <w:annotationRef/>
      </w:r>
      <w:r>
        <w:t>Confirm there are no additional athlete members to include here.</w:t>
      </w:r>
    </w:p>
  </w:comment>
  <w:comment w:id="1082" w:author="Richard Potter" w:date="2019-04-22T00:44:00Z" w:initials="RP">
    <w:p w14:paraId="46663D4F" w14:textId="7D5CFFB9" w:rsidR="0050289E" w:rsidRDefault="0050289E" w:rsidP="00ED2E78">
      <w:pPr>
        <w:pStyle w:val="CommentText"/>
      </w:pPr>
      <w:r>
        <w:rPr>
          <w:rStyle w:val="CommentReference"/>
        </w:rPr>
        <w:annotationRef/>
      </w:r>
      <w:r>
        <w:t>This is the structure in our current Bylaws.</w:t>
      </w:r>
    </w:p>
  </w:comment>
  <w:comment w:id="1096" w:author="Richard Potter" w:date="2019-04-22T00:44:00Z" w:initials="RP">
    <w:p w14:paraId="35F03ADA" w14:textId="55C154B8" w:rsidR="0050289E" w:rsidRDefault="0050289E" w:rsidP="00ED2E78">
      <w:pPr>
        <w:pStyle w:val="CommentText"/>
      </w:pPr>
      <w:r>
        <w:rPr>
          <w:rStyle w:val="CommentReference"/>
        </w:rPr>
        <w:annotationRef/>
      </w:r>
      <w:r>
        <w:t>Move this to an added section for an Audit Committee as currently specified in our Bylaws, and as provided for in Footnote 39.</w:t>
      </w:r>
    </w:p>
  </w:comment>
  <w:comment w:id="1105" w:author="Richard Potter" w:date="2019-04-22T00:44:00Z" w:initials="RP">
    <w:p w14:paraId="68ECB904" w14:textId="00D15E7F" w:rsidR="0050289E" w:rsidRDefault="0050289E" w:rsidP="00ED2E78">
      <w:pPr>
        <w:pStyle w:val="CommentText"/>
      </w:pPr>
      <w:r>
        <w:rPr>
          <w:rStyle w:val="CommentReference"/>
        </w:rPr>
        <w:annotationRef/>
      </w:r>
      <w:r>
        <w:t>As provided for in Footnote 40, these duties will be assigned to the “Budget Committee” as defined in that added section.</w:t>
      </w:r>
    </w:p>
  </w:comment>
  <w:comment w:id="1110" w:author="Richard Potter" w:date="2019-04-22T00:44:00Z" w:initials="RP">
    <w:p w14:paraId="3D07AA16" w14:textId="57F01FC7" w:rsidR="0050289E" w:rsidRDefault="0050289E" w:rsidP="00ED2E78">
      <w:pPr>
        <w:pStyle w:val="CommentText"/>
      </w:pPr>
      <w:r>
        <w:rPr>
          <w:rStyle w:val="CommentReference"/>
        </w:rPr>
        <w:annotationRef/>
      </w:r>
      <w:r>
        <w:t>A combined Governance and Nominating Committee is how this draft of the proposed new Bylaws is structured.</w:t>
      </w:r>
    </w:p>
  </w:comment>
  <w:comment w:id="1128" w:author="Richard Potter" w:date="2019-04-22T00:44:00Z" w:initials="RP">
    <w:p w14:paraId="450C1806" w14:textId="56658F59" w:rsidR="0050289E" w:rsidRDefault="0050289E" w:rsidP="00ED2E78">
      <w:pPr>
        <w:pStyle w:val="CommentText"/>
      </w:pPr>
      <w:r>
        <w:rPr>
          <w:rStyle w:val="CommentReference"/>
        </w:rPr>
        <w:annotationRef/>
      </w:r>
      <w:r>
        <w:t>Arbitrarily chose number of 4, and associated ¼, but need to confirm with BOD.</w:t>
      </w:r>
    </w:p>
  </w:comment>
  <w:comment w:id="1120" w:author="Richard Potter" w:date="2019-04-22T00:44:00Z" w:initials="RP">
    <w:p w14:paraId="5619C87E" w14:textId="0883D67E" w:rsidR="0050289E" w:rsidRDefault="0050289E" w:rsidP="00ED2E78">
      <w:pPr>
        <w:pStyle w:val="CommentText"/>
      </w:pPr>
      <w:r>
        <w:rPr>
          <w:rStyle w:val="CommentReference"/>
        </w:rPr>
        <w:annotationRef/>
      </w:r>
      <w:r>
        <w:t>Appointment of Governance Committee members is how this proposed draft of new Bylaws is structured.</w:t>
      </w:r>
    </w:p>
  </w:comment>
  <w:comment w:id="1157" w:author="Richard Potter" w:date="2019-04-22T00:44:00Z" w:initials="RP">
    <w:p w14:paraId="55708765" w14:textId="7C5CEDB9" w:rsidR="0050289E" w:rsidRDefault="0050289E" w:rsidP="00ED2E78">
      <w:pPr>
        <w:pStyle w:val="CommentText"/>
      </w:pPr>
      <w:r>
        <w:rPr>
          <w:rStyle w:val="CommentReference"/>
        </w:rPr>
        <w:annotationRef/>
      </w:r>
      <w:r>
        <w:t>No Administrative Review Board.</w:t>
      </w:r>
    </w:p>
  </w:comment>
  <w:comment w:id="1159" w:author="Richard Potter" w:date="2019-04-22T00:44:00Z" w:initials="RP">
    <w:p w14:paraId="1418D1E3" w14:textId="76136114" w:rsidR="0050289E" w:rsidRDefault="0050289E" w:rsidP="00ED2E78">
      <w:pPr>
        <w:pStyle w:val="CommentText"/>
      </w:pPr>
      <w:r>
        <w:rPr>
          <w:rStyle w:val="CommentReference"/>
        </w:rPr>
        <w:annotationRef/>
      </w:r>
      <w:r>
        <w:t>We have both coordinator and chair positions.</w:t>
      </w:r>
    </w:p>
  </w:comment>
  <w:comment w:id="1163" w:author="Richard Potter" w:date="2019-04-22T00:44:00Z" w:initials="RP">
    <w:p w14:paraId="513BB6AF" w14:textId="6395560A" w:rsidR="0050289E" w:rsidRDefault="0050289E" w:rsidP="00ED2E78">
      <w:pPr>
        <w:pStyle w:val="CommentText"/>
      </w:pPr>
      <w:r>
        <w:rPr>
          <w:rStyle w:val="CommentReference"/>
        </w:rPr>
        <w:annotationRef/>
      </w:r>
      <w:r>
        <w:t>Combined Governance and Nominating Committee is how this proposed draft of new Bylaws is structured.</w:t>
      </w:r>
    </w:p>
  </w:comment>
  <w:comment w:id="1186" w:author="Richard Potter" w:date="2019-04-22T00:44:00Z" w:initials="RP">
    <w:p w14:paraId="59E2534A" w14:textId="281EE462" w:rsidR="0050289E" w:rsidRDefault="0050289E" w:rsidP="00ED2E78">
      <w:pPr>
        <w:pStyle w:val="CommentText"/>
      </w:pPr>
      <w:r>
        <w:rPr>
          <w:rStyle w:val="CommentReference"/>
        </w:rPr>
        <w:annotationRef/>
      </w:r>
      <w:r>
        <w:t>This is how our current Bylaws are structured.</w:t>
      </w:r>
    </w:p>
  </w:comment>
  <w:comment w:id="1192" w:author="Richard Potter" w:date="2019-04-22T00:44:00Z" w:initials="RP">
    <w:p w14:paraId="4DEF6C9D" w14:textId="673199F7" w:rsidR="0050289E" w:rsidRDefault="0050289E" w:rsidP="00ED2E78">
      <w:pPr>
        <w:pStyle w:val="CommentText"/>
      </w:pPr>
      <w:r>
        <w:rPr>
          <w:rStyle w:val="CommentReference"/>
        </w:rPr>
        <w:annotationRef/>
      </w:r>
      <w:r>
        <w:t>This is how the current Bylaws are structured.</w:t>
      </w:r>
    </w:p>
  </w:comment>
  <w:comment w:id="1198" w:author="Richard Potter" w:date="2019-04-22T00:44:00Z" w:initials="RP">
    <w:p w14:paraId="74EC8500" w14:textId="6BE6B01E" w:rsidR="0050289E" w:rsidRDefault="0050289E" w:rsidP="00ED2E78">
      <w:pPr>
        <w:pStyle w:val="CommentText"/>
      </w:pPr>
      <w:r>
        <w:rPr>
          <w:rStyle w:val="CommentReference"/>
        </w:rPr>
        <w:annotationRef/>
      </w:r>
      <w:r>
        <w:t>These are the duties specified in the template for the Finance Committee that are permitted to be assigned to the Audit Committee.</w:t>
      </w:r>
    </w:p>
  </w:comment>
  <w:comment w:id="1242" w:author="Richard Potter" w:date="2019-04-22T00:44:00Z" w:initials="RP">
    <w:p w14:paraId="0153B11A" w14:textId="0D1D809F" w:rsidR="0050289E" w:rsidRDefault="0050289E" w:rsidP="00ED2E78">
      <w:pPr>
        <w:pStyle w:val="CommentText"/>
      </w:pPr>
      <w:r>
        <w:rPr>
          <w:rStyle w:val="CommentReference"/>
        </w:rPr>
        <w:annotationRef/>
      </w:r>
      <w:r>
        <w:t>These duties are as defined in the “Finance Committee” section, and are delegated to the “Budget Committee” as provided for in Footnote 40.</w:t>
      </w:r>
    </w:p>
  </w:comment>
  <w:comment w:id="1250" w:author="Richard Potter" w:date="2019-04-22T00:44:00Z" w:initials="RP">
    <w:p w14:paraId="3C9A1E19" w14:textId="0A544BDC" w:rsidR="0050289E" w:rsidRPr="0074568B" w:rsidRDefault="0050289E" w:rsidP="00ED2E78">
      <w:pPr>
        <w:pStyle w:val="CommentText"/>
      </w:pPr>
      <w:r>
        <w:rPr>
          <w:rStyle w:val="CommentReference"/>
        </w:rPr>
        <w:annotationRef/>
      </w:r>
      <w:r>
        <w:t xml:space="preserve">As per Footnote 42 “If </w:t>
      </w:r>
      <w:proofErr w:type="spellStart"/>
      <w:r>
        <w:t>a</w:t>
      </w:r>
      <w:proofErr w:type="spellEnd"/>
      <w:r>
        <w:t xml:space="preserve"> Operational Risk</w:t>
      </w:r>
      <w:r w:rsidRPr="00074EED">
        <w:t xml:space="preserve"> Coordinator is a</w:t>
      </w:r>
      <w:r>
        <w:t xml:space="preserve"> Board </w:t>
      </w:r>
      <w:r w:rsidRPr="00074EED">
        <w:t xml:space="preserve">member, it should not be included in this section. </w:t>
      </w:r>
      <w:r>
        <w:t>Otherwise</w:t>
      </w:r>
      <w:r w:rsidRPr="00074EED">
        <w:t xml:space="preserve">, the committee (chair, members, and duties) must be listed here. </w:t>
      </w:r>
      <w:r>
        <w:t>If a coordinator but not a Board member, the position and duties must be listed here</w:t>
      </w:r>
      <w:proofErr w:type="gramStart"/>
      <w:r>
        <w:t>”  Since</w:t>
      </w:r>
      <w:proofErr w:type="gramEnd"/>
      <w:r>
        <w:t xml:space="preserve"> this is a BOD position, it is being omitted from this section.</w:t>
      </w:r>
    </w:p>
  </w:comment>
  <w:comment w:id="1313" w:author="Richard Potter" w:date="2019-04-22T00:44:00Z" w:initials="RP">
    <w:p w14:paraId="115B9018" w14:textId="386FD009" w:rsidR="0050289E" w:rsidRDefault="0050289E" w:rsidP="00ED2E78">
      <w:pPr>
        <w:pStyle w:val="CommentText"/>
      </w:pPr>
      <w:r>
        <w:rPr>
          <w:rStyle w:val="CommentReference"/>
        </w:rPr>
        <w:annotationRef/>
      </w:r>
      <w:r w:rsidRPr="00113732">
        <w:t>We have “coordinator” positions, so this is included.</w:t>
      </w:r>
    </w:p>
  </w:comment>
  <w:comment w:id="1314" w:author="Richard Potter" w:date="2019-04-22T00:44:00Z" w:initials="RP">
    <w:p w14:paraId="348CC92E" w14:textId="2F0DDAE1" w:rsidR="0050289E" w:rsidRDefault="0050289E" w:rsidP="00ED2E78">
      <w:pPr>
        <w:pStyle w:val="CommentText"/>
      </w:pPr>
      <w:r>
        <w:rPr>
          <w:rStyle w:val="CommentReference"/>
        </w:rPr>
        <w:annotationRef/>
      </w:r>
      <w:r w:rsidRPr="00113732">
        <w:t>We have “coordinator” positions, so this is included.</w:t>
      </w:r>
    </w:p>
  </w:comment>
  <w:comment w:id="1315" w:author="Richard Potter" w:date="2019-04-22T00:44:00Z" w:initials="RP">
    <w:p w14:paraId="68C1FD40" w14:textId="610ED704" w:rsidR="0050289E" w:rsidRDefault="0050289E" w:rsidP="00ED2E78">
      <w:pPr>
        <w:pStyle w:val="CommentText"/>
      </w:pPr>
      <w:r>
        <w:rPr>
          <w:rStyle w:val="CommentReference"/>
        </w:rPr>
        <w:annotationRef/>
      </w:r>
      <w:r w:rsidRPr="00113732">
        <w:t>We have “coordinator” positions, so this is included.</w:t>
      </w:r>
    </w:p>
  </w:comment>
  <w:comment w:id="1316" w:author="Richard Potter" w:date="2019-04-22T00:44:00Z" w:initials="RP">
    <w:p w14:paraId="608DF4CA" w14:textId="4C87E3A4" w:rsidR="0050289E" w:rsidRDefault="0050289E" w:rsidP="00ED2E78">
      <w:pPr>
        <w:pStyle w:val="CommentText"/>
      </w:pPr>
      <w:r>
        <w:rPr>
          <w:rStyle w:val="CommentReference"/>
        </w:rPr>
        <w:annotationRef/>
      </w:r>
      <w:r>
        <w:t>We have LSC “staff”, so chose that one to select. Should this be “Secretary” instead?</w:t>
      </w:r>
    </w:p>
  </w:comment>
  <w:comment w:id="1318" w:author="Richard Potter" w:date="2019-04-22T00:44:00Z" w:initials="RP">
    <w:p w14:paraId="6207707F" w14:textId="55AB946B" w:rsidR="0050289E" w:rsidRDefault="0050289E" w:rsidP="00ED2E78">
      <w:pPr>
        <w:pStyle w:val="CommentText"/>
      </w:pPr>
      <w:r>
        <w:rPr>
          <w:rStyle w:val="CommentReference"/>
        </w:rPr>
        <w:annotationRef/>
      </w:r>
      <w:r w:rsidRPr="00113732">
        <w:t>We have LSC “staff”, so chose that one to select.</w:t>
      </w:r>
      <w:r>
        <w:t xml:space="preserve"> Should this be “Secretary” instead?</w:t>
      </w:r>
    </w:p>
  </w:comment>
  <w:comment w:id="1329" w:author="Richard Potter" w:date="2019-04-22T00:44:00Z" w:initials="RP">
    <w:p w14:paraId="5F98279A" w14:textId="4B8D4753" w:rsidR="0050289E" w:rsidRDefault="0050289E" w:rsidP="00ED2E78">
      <w:pPr>
        <w:pStyle w:val="CommentText"/>
      </w:pPr>
      <w:r>
        <w:rPr>
          <w:rStyle w:val="CommentReference"/>
        </w:rPr>
        <w:annotationRef/>
      </w:r>
      <w:r>
        <w:t>This is how our current Bylaws are written.</w:t>
      </w:r>
    </w:p>
  </w:comment>
  <w:comment w:id="1331" w:author="Richard Potter" w:date="2019-04-22T00:44:00Z" w:initials="RP">
    <w:p w14:paraId="153DCFB8" w14:textId="369B0C61" w:rsidR="0050289E" w:rsidRDefault="0050289E" w:rsidP="00ED2E78">
      <w:pPr>
        <w:pStyle w:val="CommentText"/>
      </w:pPr>
      <w:r>
        <w:rPr>
          <w:rStyle w:val="CommentReference"/>
        </w:rPr>
        <w:annotationRef/>
      </w:r>
      <w:r>
        <w:t>This is how our current Bylaws are structured.</w:t>
      </w:r>
    </w:p>
  </w:comment>
  <w:comment w:id="1340" w:author="Richard Potter" w:date="2019-04-22T00:44:00Z" w:initials="RP">
    <w:p w14:paraId="1BBBCBBB" w14:textId="6707EAC9" w:rsidR="0050289E" w:rsidRDefault="0050289E" w:rsidP="00ED2E78">
      <w:pPr>
        <w:pStyle w:val="CommentText"/>
      </w:pPr>
      <w:r>
        <w:rPr>
          <w:rStyle w:val="CommentReference"/>
        </w:rPr>
        <w:annotationRef/>
      </w:r>
      <w:r>
        <w:t>Consistent with current Bylaws.</w:t>
      </w:r>
    </w:p>
  </w:comment>
  <w:comment w:id="1344" w:author="Richard Potter" w:date="2019-04-22T00:44:00Z" w:initials="RP">
    <w:p w14:paraId="10909405" w14:textId="17063EBE" w:rsidR="0050289E" w:rsidRDefault="0050289E" w:rsidP="00ED2E78">
      <w:pPr>
        <w:pStyle w:val="CommentText"/>
      </w:pPr>
      <w:r>
        <w:rPr>
          <w:rStyle w:val="CommentReference"/>
        </w:rPr>
        <w:annotationRef/>
      </w:r>
      <w:r>
        <w:t>No Administrative Review Board</w:t>
      </w:r>
    </w:p>
  </w:comment>
  <w:comment w:id="1349" w:author="Richard Potter" w:date="2019-04-22T00:44:00Z" w:initials="RP">
    <w:p w14:paraId="23832581" w14:textId="08101AF1" w:rsidR="0050289E" w:rsidRDefault="0050289E" w:rsidP="00ED2E78">
      <w:pPr>
        <w:pStyle w:val="CommentText"/>
      </w:pPr>
      <w:r>
        <w:rPr>
          <w:rStyle w:val="CommentReference"/>
        </w:rPr>
        <w:annotationRef/>
      </w:r>
      <w:r>
        <w:t>No Administrative Review Board</w:t>
      </w:r>
    </w:p>
  </w:comment>
  <w:comment w:id="1416" w:author="Richard Potter" w:date="2019-04-22T00:44:00Z" w:initials="RP">
    <w:p w14:paraId="31D81C42" w14:textId="34CA6520" w:rsidR="0050289E" w:rsidRDefault="0050289E" w:rsidP="00ED2E78">
      <w:pPr>
        <w:pStyle w:val="CommentText"/>
      </w:pPr>
      <w:r>
        <w:rPr>
          <w:rStyle w:val="CommentReference"/>
        </w:rPr>
        <w:annotationRef/>
      </w:r>
      <w:r>
        <w:t>I made no changes to the provided language in this section. Legal review needed?</w:t>
      </w:r>
    </w:p>
  </w:comment>
  <w:comment w:id="1482" w:author="Richard Potter" w:date="2019-04-22T00:44:00Z" w:initials="RP">
    <w:p w14:paraId="3586387A" w14:textId="7A422766" w:rsidR="0050289E" w:rsidRDefault="0050289E" w:rsidP="00ED2E78">
      <w:pPr>
        <w:pStyle w:val="CommentText"/>
      </w:pPr>
      <w:r>
        <w:rPr>
          <w:rStyle w:val="CommentReference"/>
        </w:rPr>
        <w:annotationRef/>
      </w:r>
      <w:r>
        <w:t>Deleted this optional section, consistent with removal of references to Administrative Review Board elsewhere in the Bylaws.</w:t>
      </w:r>
    </w:p>
  </w:comment>
  <w:comment w:id="1589" w:author="Richard Potter" w:date="2019-04-22T00:44:00Z" w:initials="RP">
    <w:p w14:paraId="0525DD03" w14:textId="3FCE3165" w:rsidR="0050289E" w:rsidRDefault="0050289E" w:rsidP="00ED2E78">
      <w:pPr>
        <w:pStyle w:val="CommentText"/>
      </w:pPr>
      <w:r>
        <w:rPr>
          <w:rStyle w:val="CommentReference"/>
        </w:rPr>
        <w:annotationRef/>
      </w:r>
      <w:r>
        <w:t>Any definitions to be added?  Policies and Procedures may cover ones not included from current Bylaws?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E696E" w14:textId="77777777" w:rsidR="000B372D" w:rsidRDefault="000B372D" w:rsidP="00ED2E78"/>
  </w:endnote>
  <w:endnote w:type="continuationSeparator" w:id="0">
    <w:p w14:paraId="5B582185" w14:textId="77777777" w:rsidR="000B372D" w:rsidRDefault="000B372D" w:rsidP="00ED2E78">
      <w:r>
        <w:t xml:space="preserve"> </w:t>
      </w:r>
    </w:p>
  </w:endnote>
  <w:endnote w:type="continuationNotice" w:id="1">
    <w:p w14:paraId="3B6B3F01" w14:textId="77777777" w:rsidR="000B372D" w:rsidRDefault="000B372D" w:rsidP="00ED2E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9F2B4" w14:textId="77777777" w:rsidR="00F9049E" w:rsidRDefault="00F90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22076" w14:textId="5E25BAB2" w:rsidR="0050289E" w:rsidRDefault="00656230" w:rsidP="00F9049E">
    <w:pPr>
      <w:ind w:left="0" w:firstLine="0"/>
    </w:pPr>
    <w:r>
      <w:rPr>
        <w:noProof/>
        <w:snapToGrid/>
      </w:rPr>
      <mc:AlternateContent>
        <mc:Choice Requires="wps">
          <w:drawing>
            <wp:anchor distT="0" distB="0" distL="114300" distR="114300" simplePos="0" relativeHeight="251663360" behindDoc="1" locked="0" layoutInCell="0" allowOverlap="1" wp14:anchorId="0CEBA625" wp14:editId="530D17FA">
              <wp:simplePos x="0" y="0"/>
              <wp:positionH relativeFrom="margin">
                <wp:posOffset>218440</wp:posOffset>
              </wp:positionH>
              <wp:positionV relativeFrom="paragraph">
                <wp:posOffset>19685</wp:posOffset>
              </wp:positionV>
              <wp:extent cx="5372100" cy="254977"/>
              <wp:effectExtent l="0" t="0" r="0"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54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8BEE48D" w14:textId="523A00D9" w:rsidR="0050289E" w:rsidRDefault="0050289E" w:rsidP="00215D68">
                          <w:pPr>
                            <w:jc w:val="center"/>
                          </w:pPr>
                          <w:r>
                            <w:fldChar w:fldCharType="begin"/>
                          </w:r>
                          <w:r>
                            <w:instrText>page \* arabic</w:instrText>
                          </w:r>
                          <w:r>
                            <w:fldChar w:fldCharType="separate"/>
                          </w:r>
                          <w:r w:rsidR="00373713">
                            <w:rPr>
                              <w:noProof/>
                            </w:rPr>
                            <w:t>2</w:t>
                          </w:r>
                          <w:r>
                            <w:fldChar w:fldCharType="end"/>
                          </w:r>
                        </w:p>
                        <w:p w14:paraId="5E52DDB5" w14:textId="163F6A5D" w:rsidR="0050289E" w:rsidRDefault="0050289E" w:rsidP="00215D68">
                          <w:pPr>
                            <w:jc w:val="center"/>
                          </w:pPr>
                        </w:p>
                        <w:p w14:paraId="2C10613D" w14:textId="19E029FC" w:rsidR="0050289E" w:rsidRDefault="0050289E" w:rsidP="00215D68">
                          <w:pPr>
                            <w:jc w:val="center"/>
                          </w:pPr>
                          <w:r>
                            <w:fldChar w:fldCharType="begin"/>
                          </w:r>
                          <w:r>
                            <w:instrText>date \@ "MMMM d, yyyy"</w:instrText>
                          </w:r>
                          <w:r>
                            <w:fldChar w:fldCharType="separate"/>
                          </w:r>
                          <w:ins w:id="22" w:author="Richard Potter" w:date="2019-05-14T20:40:00Z">
                            <w:r w:rsidR="00373713">
                              <w:rPr>
                                <w:noProof/>
                              </w:rPr>
                              <w:t>May 14, 2019</w:t>
                            </w:r>
                          </w:ins>
                          <w:del w:id="23" w:author="Richard Potter" w:date="2019-05-14T18:33:00Z">
                            <w:r w:rsidR="000F0DAA" w:rsidDel="00FB1F85">
                              <w:rPr>
                                <w:noProof/>
                              </w:rPr>
                              <w:delText>April 22, 2019</w:delText>
                            </w:r>
                          </w:del>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17.2pt;margin-top:1.55pt;width:423pt;height:20.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" o:allowincell="f" filled="f" stroked="f" strokeweight="0">
              <v:textbox inset="0,0,0,0">
                <w:txbxContent>
                  <w:p w14:paraId="48BEE48D" w14:textId="523A00D9" w:rsidR="0050289E" w:rsidRDefault="0050289E" w:rsidP="00215D68">
                    <w:pPr>
                      <w:jc w:val="center"/>
                    </w:pPr>
                    <w:r>
                      <w:fldChar w:fldCharType="begin"/>
                    </w:r>
                    <w:r>
                      <w:instrText>page \* arabic</w:instrText>
                    </w:r>
                    <w:r>
                      <w:fldChar w:fldCharType="separate"/>
                    </w:r>
                    <w:r w:rsidR="00373713">
                      <w:rPr>
                        <w:noProof/>
                      </w:rPr>
                      <w:t>2</w:t>
                    </w:r>
                    <w:r>
                      <w:fldChar w:fldCharType="end"/>
                    </w:r>
                  </w:p>
                  <w:p w14:paraId="5E52DDB5" w14:textId="163F6A5D" w:rsidR="0050289E" w:rsidRDefault="0050289E" w:rsidP="00215D68">
                    <w:pPr>
                      <w:jc w:val="center"/>
                    </w:pPr>
                  </w:p>
                  <w:p w14:paraId="2C10613D" w14:textId="19E029FC" w:rsidR="0050289E" w:rsidRDefault="0050289E" w:rsidP="00215D68">
                    <w:pPr>
                      <w:jc w:val="center"/>
                    </w:pPr>
                    <w:r>
                      <w:fldChar w:fldCharType="begin"/>
                    </w:r>
                    <w:r>
                      <w:instrText>date \@ "MMMM d, yyyy"</w:instrText>
                    </w:r>
                    <w:r>
                      <w:fldChar w:fldCharType="separate"/>
                    </w:r>
                    <w:ins w:id="24" w:author="Richard Potter" w:date="2019-05-14T20:40:00Z">
                      <w:r w:rsidR="00373713">
                        <w:rPr>
                          <w:noProof/>
                        </w:rPr>
                        <w:t>May 14, 2019</w:t>
                      </w:r>
                    </w:ins>
                    <w:del w:id="25" w:author="Richard Potter" w:date="2019-05-14T18:33:00Z">
                      <w:r w:rsidR="000F0DAA" w:rsidDel="00FB1F85">
                        <w:rPr>
                          <w:noProof/>
                        </w:rPr>
                        <w:delText>April 22, 2019</w:delText>
                      </w:r>
                    </w:del>
                    <w:r>
                      <w:fldChar w:fldCharType="end"/>
                    </w: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D3246" w14:textId="0D91789B" w:rsidR="00F9049E" w:rsidRDefault="00F9049E" w:rsidP="00F9049E">
    <w:pPr>
      <w:pStyle w:val="Title"/>
    </w:pPr>
    <w:proofErr w:type="gramStart"/>
    <w:r>
      <w:t>ADOPTED ??</w:t>
    </w:r>
    <w:proofErr w:type="gramEnd"/>
    <w:r>
      <w:t>/??/2019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77866" w14:textId="77777777" w:rsidR="0050289E" w:rsidRDefault="0050289E" w:rsidP="00ED2E78"/>
  <w:p w14:paraId="7472BBB7" w14:textId="774F52E3" w:rsidR="0050289E" w:rsidRDefault="0050289E" w:rsidP="00ED2E78">
    <w:pPr>
      <w:rPr>
        <w:spacing w:val="-2"/>
      </w:rPr>
    </w:pPr>
    <w:r>
      <w:rPr>
        <w:noProof/>
        <w:snapToGrid/>
      </w:rPr>
      <mc:AlternateContent>
        <mc:Choice Requires="wps">
          <w:drawing>
            <wp:anchor distT="0" distB="0" distL="114300" distR="114300" simplePos="0" relativeHeight="251658240" behindDoc="1" locked="0" layoutInCell="0" allowOverlap="1" wp14:anchorId="061C336D" wp14:editId="1A5DCEAB">
              <wp:simplePos x="0" y="0"/>
              <wp:positionH relativeFrom="margin">
                <wp:posOffset>126609</wp:posOffset>
              </wp:positionH>
              <wp:positionV relativeFrom="paragraph">
                <wp:posOffset>95249</wp:posOffset>
              </wp:positionV>
              <wp:extent cx="5372100" cy="360485"/>
              <wp:effectExtent l="0" t="0" r="0" b="190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6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370F749" w14:textId="0971BBE2" w:rsidR="0050289E" w:rsidRDefault="0050289E" w:rsidP="009E4225">
                          <w:pPr>
                            <w:jc w:val="center"/>
                          </w:pPr>
                          <w:r>
                            <w:fldChar w:fldCharType="begin"/>
                          </w:r>
                          <w:r>
                            <w:instrText>page \* arabic</w:instrText>
                          </w:r>
                          <w:r>
                            <w:fldChar w:fldCharType="separate"/>
                          </w:r>
                          <w:r w:rsidR="00373713">
                            <w:rPr>
                              <w:noProof/>
                            </w:rPr>
                            <w:t>5</w:t>
                          </w:r>
                          <w:r>
                            <w:fldChar w:fldCharType="end"/>
                          </w:r>
                        </w:p>
                        <w:p w14:paraId="3FCB6B22" w14:textId="6B417CAE" w:rsidR="0050289E" w:rsidRDefault="0050289E" w:rsidP="009E4225">
                          <w:pPr>
                            <w:jc w:val="center"/>
                          </w:pPr>
                        </w:p>
                        <w:p w14:paraId="79D9D95B" w14:textId="4A590629" w:rsidR="0050289E" w:rsidRDefault="0050289E" w:rsidP="009E4225">
                          <w:pPr>
                            <w:jc w:val="center"/>
                          </w:pPr>
                          <w:r>
                            <w:fldChar w:fldCharType="begin"/>
                          </w:r>
                          <w:r>
                            <w:instrText>date \@ "MMMM d, yyyy"</w:instrText>
                          </w:r>
                          <w:r>
                            <w:fldChar w:fldCharType="separate"/>
                          </w:r>
                          <w:ins w:id="342" w:author="Richard Potter" w:date="2019-05-14T20:40:00Z">
                            <w:r w:rsidR="00373713">
                              <w:rPr>
                                <w:noProof/>
                              </w:rPr>
                              <w:t>May 14, 2019</w:t>
                            </w:r>
                          </w:ins>
                          <w:del w:id="343" w:author="Richard Potter" w:date="2019-05-14T18:33:00Z">
                            <w:r w:rsidR="000F0DAA" w:rsidDel="00FB1F85">
                              <w:rPr>
                                <w:noProof/>
                              </w:rPr>
                              <w:delText>April 22, 2019</w:delText>
                            </w:r>
                          </w:del>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9.95pt;margin-top:7.5pt;width:423pt;height:28.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" o:allowincell="f" filled="f" stroked="f" strokeweight="0">
              <v:textbox inset="0,0,0,0">
                <w:txbxContent>
                  <w:p w14:paraId="2370F749" w14:textId="0971BBE2" w:rsidR="0050289E" w:rsidRDefault="0050289E" w:rsidP="009E4225">
                    <w:pPr>
                      <w:jc w:val="center"/>
                    </w:pPr>
                    <w:r>
                      <w:fldChar w:fldCharType="begin"/>
                    </w:r>
                    <w:r>
                      <w:instrText>page \* arabic</w:instrText>
                    </w:r>
                    <w:r>
                      <w:fldChar w:fldCharType="separate"/>
                    </w:r>
                    <w:r w:rsidR="00373713">
                      <w:rPr>
                        <w:noProof/>
                      </w:rPr>
                      <w:t>5</w:t>
                    </w:r>
                    <w:r>
                      <w:fldChar w:fldCharType="end"/>
                    </w:r>
                  </w:p>
                  <w:p w14:paraId="3FCB6B22" w14:textId="6B417CAE" w:rsidR="0050289E" w:rsidRDefault="0050289E" w:rsidP="009E4225">
                    <w:pPr>
                      <w:jc w:val="center"/>
                    </w:pPr>
                  </w:p>
                  <w:p w14:paraId="79D9D95B" w14:textId="4A590629" w:rsidR="0050289E" w:rsidRDefault="0050289E" w:rsidP="009E4225">
                    <w:pPr>
                      <w:jc w:val="center"/>
                    </w:pPr>
                    <w:r>
                      <w:fldChar w:fldCharType="begin"/>
                    </w:r>
                    <w:r>
                      <w:instrText>date \@ "MMMM d, yyyy"</w:instrText>
                    </w:r>
                    <w:r>
                      <w:fldChar w:fldCharType="separate"/>
                    </w:r>
                    <w:ins w:id="344" w:author="Richard Potter" w:date="2019-05-14T20:40:00Z">
                      <w:r w:rsidR="00373713">
                        <w:rPr>
                          <w:noProof/>
                        </w:rPr>
                        <w:t>May 14, 2019</w:t>
                      </w:r>
                    </w:ins>
                    <w:del w:id="345" w:author="Richard Potter" w:date="2019-05-14T18:33:00Z">
                      <w:r w:rsidR="000F0DAA" w:rsidDel="00FB1F85">
                        <w:rPr>
                          <w:noProof/>
                        </w:rPr>
                        <w:delText>April 22, 2019</w:delText>
                      </w:r>
                    </w:del>
                    <w:r>
                      <w:fldChar w:fldCharType="end"/>
                    </w:r>
                  </w:p>
                </w:txbxContent>
              </v:textbox>
              <w10:wrap anchorx="margin"/>
            </v:rect>
          </w:pict>
        </mc:Fallback>
      </mc:AlternateContent>
    </w:r>
  </w:p>
  <w:p w14:paraId="70985370" w14:textId="534ED404" w:rsidR="0050289E" w:rsidRDefault="009E4225" w:rsidP="009E4225">
    <w:pPr>
      <w:tabs>
        <w:tab w:val="left" w:pos="5802"/>
      </w:tabs>
    </w:pPr>
    <w:r>
      <w:tab/>
    </w:r>
    <w:r>
      <w:tab/>
    </w:r>
  </w:p>
  <w:p w14:paraId="1EC5E88D" w14:textId="77777777" w:rsidR="0050289E" w:rsidRDefault="0050289E" w:rsidP="00ED2E7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FC600" w14:textId="22520157" w:rsidR="0050289E" w:rsidRPr="006D6A71" w:rsidRDefault="00F9049E" w:rsidP="00ED2E78">
    <w:pPr>
      <w:pStyle w:val="Footer"/>
      <w:rPr>
        <w:rStyle w:val="PageNumber"/>
        <w:rFonts w:ascii="Arial" w:hAnsi="Arial"/>
        <w:sz w:val="18"/>
        <w:szCs w:val="18"/>
      </w:rPr>
    </w:pPr>
    <w:r>
      <w:rPr>
        <w:noProof/>
        <w:snapToGrid/>
      </w:rPr>
      <mc:AlternateContent>
        <mc:Choice Requires="wps">
          <w:drawing>
            <wp:anchor distT="0" distB="0" distL="114300" distR="114300" simplePos="0" relativeHeight="251660288" behindDoc="1" locked="0" layoutInCell="0" allowOverlap="1" wp14:anchorId="02ED81B1" wp14:editId="3F0A1FB4">
              <wp:simplePos x="0" y="0"/>
              <wp:positionH relativeFrom="margin">
                <wp:posOffset>420370</wp:posOffset>
              </wp:positionH>
              <wp:positionV relativeFrom="paragraph">
                <wp:posOffset>137795</wp:posOffset>
              </wp:positionV>
              <wp:extent cx="5372100" cy="309245"/>
              <wp:effectExtent l="0" t="0" r="0" b="1460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DD50F81" w14:textId="3CCDEA35" w:rsidR="0050289E" w:rsidRDefault="0050289E" w:rsidP="0034316B">
                          <w:pPr>
                            <w:jc w:val="center"/>
                          </w:pPr>
                          <w:r>
                            <w:fldChar w:fldCharType="begin"/>
                          </w:r>
                          <w:r>
                            <w:instrText>page \* arabic</w:instrText>
                          </w:r>
                          <w:r>
                            <w:fldChar w:fldCharType="separate"/>
                          </w:r>
                          <w:r w:rsidR="00373713">
                            <w:rPr>
                              <w:noProof/>
                            </w:rPr>
                            <w:t>18</w:t>
                          </w:r>
                          <w:r>
                            <w:fldChar w:fldCharType="end"/>
                          </w:r>
                        </w:p>
                        <w:p w14:paraId="01C09F89" w14:textId="429ECCA5" w:rsidR="0050289E" w:rsidRDefault="0050289E" w:rsidP="0034316B">
                          <w:pPr>
                            <w:jc w:val="center"/>
                          </w:pPr>
                        </w:p>
                        <w:p w14:paraId="55B4EBD0" w14:textId="611DA42A" w:rsidR="0050289E" w:rsidRDefault="0050289E" w:rsidP="0034316B">
                          <w:pPr>
                            <w:jc w:val="center"/>
                          </w:pPr>
                          <w:r>
                            <w:fldChar w:fldCharType="begin"/>
                          </w:r>
                          <w:r>
                            <w:instrText>date \@ "MMMM d, yyyy"</w:instrText>
                          </w:r>
                          <w:r>
                            <w:fldChar w:fldCharType="separate"/>
                          </w:r>
                          <w:ins w:id="1634" w:author="Richard Potter" w:date="2019-05-14T20:40:00Z">
                            <w:r w:rsidR="00373713">
                              <w:rPr>
                                <w:noProof/>
                              </w:rPr>
                              <w:t>May 14, 2019</w:t>
                            </w:r>
                          </w:ins>
                          <w:del w:id="1635" w:author="Richard Potter" w:date="2019-05-14T18:33:00Z">
                            <w:r w:rsidR="000F0DAA" w:rsidDel="00FB1F85">
                              <w:rPr>
                                <w:noProof/>
                              </w:rPr>
                              <w:delText>April 22, 2019</w:delText>
                            </w:r>
                          </w:del>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9" style="position:absolute;left:0;text-align:left;margin-left:33.1pt;margin-top:10.85pt;width:423pt;height:24.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" o:allowincell="f" filled="f" stroked="f" strokeweight="0">
              <v:textbox inset="0,0,0,0">
                <w:txbxContent>
                  <w:p w14:paraId="4DD50F81" w14:textId="3CCDEA35" w:rsidR="0050289E" w:rsidRDefault="0050289E" w:rsidP="0034316B">
                    <w:pPr>
                      <w:jc w:val="center"/>
                    </w:pPr>
                    <w:r>
                      <w:fldChar w:fldCharType="begin"/>
                    </w:r>
                    <w:r>
                      <w:instrText>page \* arabic</w:instrText>
                    </w:r>
                    <w:r>
                      <w:fldChar w:fldCharType="separate"/>
                    </w:r>
                    <w:r w:rsidR="00373713">
                      <w:rPr>
                        <w:noProof/>
                      </w:rPr>
                      <w:t>18</w:t>
                    </w:r>
                    <w:r>
                      <w:fldChar w:fldCharType="end"/>
                    </w:r>
                  </w:p>
                  <w:p w14:paraId="01C09F89" w14:textId="429ECCA5" w:rsidR="0050289E" w:rsidRDefault="0050289E" w:rsidP="0034316B">
                    <w:pPr>
                      <w:jc w:val="center"/>
                    </w:pPr>
                  </w:p>
                  <w:p w14:paraId="55B4EBD0" w14:textId="611DA42A" w:rsidR="0050289E" w:rsidRDefault="0050289E" w:rsidP="0034316B">
                    <w:pPr>
                      <w:jc w:val="center"/>
                    </w:pPr>
                    <w:r>
                      <w:fldChar w:fldCharType="begin"/>
                    </w:r>
                    <w:r>
                      <w:instrText>date \@ "MMMM d, yyyy"</w:instrText>
                    </w:r>
                    <w:r>
                      <w:fldChar w:fldCharType="separate"/>
                    </w:r>
                    <w:ins w:id="1636" w:author="Richard Potter" w:date="2019-05-14T20:40:00Z">
                      <w:r w:rsidR="00373713">
                        <w:rPr>
                          <w:noProof/>
                        </w:rPr>
                        <w:t>May 14, 2019</w:t>
                      </w:r>
                    </w:ins>
                    <w:del w:id="1637" w:author="Richard Potter" w:date="2019-05-14T18:33:00Z">
                      <w:r w:rsidR="000F0DAA" w:rsidDel="00FB1F85">
                        <w:rPr>
                          <w:noProof/>
                        </w:rPr>
                        <w:delText>April 22, 2019</w:delText>
                      </w:r>
                    </w:del>
                    <w:r>
                      <w:fldChar w:fldCharType="end"/>
                    </w:r>
                  </w:p>
                </w:txbxContent>
              </v:textbox>
              <w10:wrap anchorx="margin"/>
            </v:rect>
          </w:pict>
        </mc:Fallback>
      </mc:AlternateContent>
    </w:r>
    <w:del w:id="1638" w:author="Richard Potter" w:date="2019-04-14T21:19:00Z">
      <w:r w:rsidR="0050289E" w:rsidRPr="006D6A71" w:rsidDel="0034316B">
        <w:rPr>
          <w:rStyle w:val="PageNumber"/>
          <w:rFonts w:ascii="Arial" w:hAnsi="Arial"/>
          <w:sz w:val="18"/>
          <w:szCs w:val="18"/>
        </w:rPr>
        <w:fldChar w:fldCharType="begin"/>
      </w:r>
      <w:r w:rsidR="0050289E" w:rsidRPr="006D6A71" w:rsidDel="0034316B">
        <w:rPr>
          <w:rStyle w:val="PageNumber"/>
          <w:rFonts w:ascii="Arial" w:hAnsi="Arial"/>
          <w:sz w:val="18"/>
          <w:szCs w:val="18"/>
        </w:rPr>
        <w:delInstrText xml:space="preserve">PAGE  </w:delInstrText>
      </w:r>
      <w:r w:rsidR="0050289E" w:rsidRPr="006D6A71" w:rsidDel="0034316B">
        <w:rPr>
          <w:rStyle w:val="PageNumber"/>
          <w:rFonts w:ascii="Arial" w:hAnsi="Arial"/>
          <w:sz w:val="18"/>
          <w:szCs w:val="18"/>
        </w:rPr>
        <w:fldChar w:fldCharType="separate"/>
      </w:r>
      <w:r w:rsidR="0050289E" w:rsidDel="0034316B">
        <w:rPr>
          <w:rStyle w:val="PageNumber"/>
          <w:rFonts w:ascii="Arial" w:hAnsi="Arial"/>
          <w:noProof/>
          <w:sz w:val="18"/>
          <w:szCs w:val="18"/>
        </w:rPr>
        <w:delText>7</w:delText>
      </w:r>
      <w:r w:rsidR="0050289E" w:rsidRPr="006D6A71" w:rsidDel="0034316B">
        <w:rPr>
          <w:rStyle w:val="PageNumber"/>
          <w:rFonts w:ascii="Arial" w:hAnsi="Arial"/>
          <w:sz w:val="18"/>
          <w:szCs w:val="18"/>
        </w:rPr>
        <w:fldChar w:fldCharType="end"/>
      </w:r>
    </w:del>
  </w:p>
  <w:p w14:paraId="7739B59E" w14:textId="520B9B4F" w:rsidR="0050289E" w:rsidRPr="00454F1E" w:rsidRDefault="0050289E" w:rsidP="00ED2E78">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09C4C" w14:textId="77777777" w:rsidR="000B372D" w:rsidRDefault="000B372D" w:rsidP="00ED2E78">
      <w:r>
        <w:separator/>
      </w:r>
    </w:p>
  </w:footnote>
  <w:footnote w:type="continuationSeparator" w:id="0">
    <w:p w14:paraId="694C1B3A" w14:textId="77777777" w:rsidR="000B372D" w:rsidRDefault="000B372D" w:rsidP="00ED2E78">
      <w:r>
        <w:continuationSeparator/>
      </w:r>
    </w:p>
  </w:footnote>
  <w:footnote w:id="1">
    <w:p w14:paraId="6C951367" w14:textId="3F2AA91B" w:rsidR="0050289E" w:rsidRPr="00F87B0E" w:rsidDel="001F5706" w:rsidRDefault="0050289E" w:rsidP="00ED2E78">
      <w:pPr>
        <w:rPr>
          <w:del w:id="354" w:author="Richard Potter" w:date="2019-02-24T13:53:00Z"/>
        </w:rPr>
      </w:pPr>
      <w:del w:id="355" w:author="Richard Potter" w:date="2019-02-24T13:53:00Z">
        <w:r w:rsidRPr="00F87B0E" w:rsidDel="001F5706">
          <w:rPr>
            <w:rStyle w:val="FootnoteReference"/>
          </w:rPr>
          <w:footnoteRef/>
        </w:r>
        <w:r w:rsidDel="001F5706">
          <w:tab/>
        </w:r>
        <w:r w:rsidRPr="00F87B0E" w:rsidDel="001F5706">
          <w:delText>Substitute the LSC code assigned in Article 603 of the USA Swimming Rulebook for “XX.”</w:delText>
        </w:r>
      </w:del>
    </w:p>
  </w:footnote>
  <w:footnote w:id="2">
    <w:p w14:paraId="2E1647CA" w14:textId="62A64E3E" w:rsidR="0050289E" w:rsidRPr="00F87B0E" w:rsidDel="00EA17B5" w:rsidRDefault="0050289E" w:rsidP="00ED2E78">
      <w:pPr>
        <w:rPr>
          <w:del w:id="386" w:author="Richard Potter" w:date="2019-02-17T13:24:00Z"/>
        </w:rPr>
      </w:pPr>
      <w:del w:id="387" w:author="Richard Potter" w:date="2019-02-17T13:24:00Z">
        <w:r w:rsidRPr="00F87B0E" w:rsidDel="00EA17B5">
          <w:rPr>
            <w:rStyle w:val="FootnoteReference"/>
          </w:rPr>
          <w:footnoteRef/>
        </w:r>
        <w:r w:rsidDel="00EA17B5">
          <w:tab/>
        </w:r>
        <w:r w:rsidRPr="00F87B0E" w:rsidDel="00EA17B5">
          <w:delText>Wherever Policies and Procedures is listed throughout this document, the LSC should replace with the appropriately titled document for that context (such as LSC Rules and Regulations, Board Policy Manual, etc.).</w:delText>
        </w:r>
      </w:del>
    </w:p>
  </w:footnote>
  <w:footnote w:id="3">
    <w:p w14:paraId="27CCD40B" w14:textId="77777777" w:rsidR="0050289E" w:rsidDel="008212AB" w:rsidRDefault="0050289E" w:rsidP="00ED2E78">
      <w:pPr>
        <w:rPr>
          <w:del w:id="416" w:author="Richard Potter" w:date="2019-02-17T13:32:00Z"/>
        </w:rPr>
      </w:pPr>
      <w:del w:id="417" w:author="Richard Potter" w:date="2019-02-17T13:32:00Z">
        <w:r w:rsidRPr="008E6E58" w:rsidDel="008212AB">
          <w:rPr>
            <w:vertAlign w:val="superscript"/>
          </w:rPr>
          <w:footnoteRef/>
        </w:r>
        <w:r w:rsidDel="008212AB">
          <w:tab/>
          <w:delText>I</w:delText>
        </w:r>
        <w:r w:rsidRPr="00F87B0E" w:rsidDel="008212AB">
          <w:delText>f the LSC offers optional membership categories, list as appropriate</w:delText>
        </w:r>
        <w:r w:rsidRPr="00A1049F" w:rsidDel="008212AB">
          <w:delText>.</w:delText>
        </w:r>
      </w:del>
    </w:p>
  </w:footnote>
  <w:footnote w:id="4">
    <w:p w14:paraId="77EF84A8" w14:textId="271AF67B" w:rsidR="0050289E" w:rsidRPr="00074EED" w:rsidDel="00543F15" w:rsidRDefault="0050289E" w:rsidP="00ED2E78">
      <w:pPr>
        <w:rPr>
          <w:del w:id="483" w:author="Richard Potter" w:date="2019-02-17T13:43:00Z"/>
        </w:rPr>
      </w:pPr>
      <w:del w:id="484" w:author="Richard Potter" w:date="2019-02-17T13:43:00Z">
        <w:r w:rsidRPr="008E6E58" w:rsidDel="00543F15">
          <w:rPr>
            <w:rStyle w:val="FootnoteReference"/>
          </w:rPr>
          <w:footnoteRef/>
        </w:r>
        <w:r w:rsidDel="00543F15">
          <w:tab/>
        </w:r>
        <w:r w:rsidRPr="00074EED" w:rsidDel="00543F15">
          <w:delText xml:space="preserve">The LSC may add </w:delText>
        </w:r>
        <w:r w:rsidDel="00543F15">
          <w:delText xml:space="preserve">all, none, or </w:delText>
        </w:r>
        <w:r w:rsidRPr="00074EED" w:rsidDel="00543F15">
          <w:delText>specific chairs/coordinators or other members to the House of Delegates.</w:delText>
        </w:r>
      </w:del>
    </w:p>
  </w:footnote>
  <w:footnote w:id="5">
    <w:p w14:paraId="3AC118FE" w14:textId="32968EC5" w:rsidR="0050289E" w:rsidRPr="00074EED" w:rsidDel="00525ED2" w:rsidRDefault="0050289E" w:rsidP="00ED2E78">
      <w:pPr>
        <w:rPr>
          <w:del w:id="490" w:author="Richard Potter" w:date="2019-02-24T14:12:00Z"/>
        </w:rPr>
      </w:pPr>
      <w:del w:id="491" w:author="Richard Potter" w:date="2019-02-24T14:12:00Z">
        <w:r w:rsidRPr="00074EED" w:rsidDel="00525ED2">
          <w:rPr>
            <w:rStyle w:val="FootnoteReference"/>
          </w:rPr>
          <w:footnoteRef/>
        </w:r>
        <w:r w:rsidRPr="00074EED" w:rsidDel="00525ED2">
          <w:tab/>
        </w:r>
        <w:r w:rsidRPr="00074EED" w:rsidDel="00525ED2">
          <w:fldChar w:fldCharType="begin"/>
        </w:r>
        <w:r w:rsidRPr="00074EED" w:rsidDel="00525ED2">
          <w:delInstrText xml:space="preserve">PRIVATE </w:delInstrText>
        </w:r>
        <w:r w:rsidRPr="00074EED" w:rsidDel="00525ED2">
          <w:fldChar w:fldCharType="end"/>
        </w:r>
        <w:r w:rsidRPr="00074EED" w:rsidDel="00525ED2">
          <w:delText>The LSC may vary the number of representatives accorded Group Members, either by absolute number or by a formula determining the number that is based on the number of swimmers registered to the Group Member relative to the number of swimmers registered in the LSC.</w:delText>
        </w:r>
        <w:r w:rsidDel="00525ED2">
          <w:delText xml:space="preserve"> </w:delText>
        </w:r>
        <w:r w:rsidRPr="00074EED" w:rsidDel="00525ED2">
          <w:delText xml:space="preserve">The LSC may deny Affiliated Group Members or Seasonal Club Members the right to be </w:delText>
        </w:r>
        <w:r w:rsidRPr="00D03460" w:rsidDel="00525ED2">
          <w:delText>represented</w:delText>
        </w:r>
        <w:r w:rsidRPr="00074EED" w:rsidDel="00525ED2">
          <w:delText>.</w:delText>
        </w:r>
        <w:r w:rsidDel="00525ED2">
          <w:delText xml:space="preserve"> </w:delText>
        </w:r>
        <w:r w:rsidRPr="00074EED" w:rsidDel="00525ED2">
          <w:delText>The LSC may designate categories of its voting delegates, such as athlete, coach, non-coach.</w:delText>
        </w:r>
      </w:del>
    </w:p>
  </w:footnote>
  <w:footnote w:id="6">
    <w:p w14:paraId="1CE89AC6" w14:textId="0C9AF162" w:rsidR="0050289E" w:rsidDel="009279D3" w:rsidRDefault="0050289E" w:rsidP="00ED2E78">
      <w:pPr>
        <w:rPr>
          <w:del w:id="508" w:author="Richard Potter" w:date="2019-02-19T16:07:00Z"/>
        </w:rPr>
      </w:pPr>
      <w:del w:id="509" w:author="Richard Potter" w:date="2019-02-19T16:07:00Z">
        <w:r w:rsidRPr="002724DE" w:rsidDel="009279D3">
          <w:rPr>
            <w:rStyle w:val="FootnoteReference"/>
          </w:rPr>
          <w:footnoteRef/>
        </w:r>
        <w:r w:rsidRPr="002724DE" w:rsidDel="009279D3">
          <w:tab/>
          <w:delText>If Ex-officio members listed in Section 5.3 are not members of the House of Delegates, list those exceptions here.</w:delText>
        </w:r>
      </w:del>
    </w:p>
  </w:footnote>
  <w:footnote w:id="7">
    <w:p w14:paraId="228650E2" w14:textId="7DD23D11" w:rsidR="0050289E" w:rsidRPr="00074EED" w:rsidDel="001F4C73" w:rsidRDefault="0050289E" w:rsidP="00ED2E78">
      <w:pPr>
        <w:rPr>
          <w:del w:id="540" w:author="Richard Potter" w:date="2019-02-17T14:21:00Z"/>
        </w:rPr>
      </w:pPr>
      <w:del w:id="541" w:author="Richard Potter" w:date="2019-02-17T14:21:00Z">
        <w:r w:rsidRPr="00074EED" w:rsidDel="001F4C73">
          <w:rPr>
            <w:rStyle w:val="FootnoteReference"/>
          </w:rPr>
          <w:footnoteRef/>
        </w:r>
        <w:r w:rsidRPr="00074EED" w:rsidDel="001F4C73">
          <w:tab/>
          <w:delText xml:space="preserve">An LSC may deny the Group Member Representatives of Affiliated Group Members or Seasonal Club Members the right to vote. </w:delText>
        </w:r>
        <w:r w:rsidDel="001F4C73">
          <w:delText xml:space="preserve">This can be </w:delText>
        </w:r>
        <w:r w:rsidRPr="00074EED" w:rsidDel="001F4C73">
          <w:delText>accomplish</w:delText>
        </w:r>
        <w:r w:rsidDel="001F4C73">
          <w:delText>ed</w:delText>
        </w:r>
        <w:r w:rsidRPr="00074EED" w:rsidDel="001F4C73">
          <w:delText xml:space="preserve"> with the addition of the following clause after “Group Member Representatives” and before the comma: “(other than those of Affiliated Group Members.)”</w:delText>
        </w:r>
        <w:r w:rsidDel="001F4C73">
          <w:delText xml:space="preserve"> </w:delText>
        </w:r>
      </w:del>
    </w:p>
  </w:footnote>
  <w:footnote w:id="8">
    <w:p w14:paraId="15D9B55C" w14:textId="13FC7A28" w:rsidR="0050289E" w:rsidDel="008A3FDC" w:rsidRDefault="0050289E" w:rsidP="00ED2E78">
      <w:pPr>
        <w:rPr>
          <w:del w:id="592" w:author="Richard Potter" w:date="2019-02-17T14:48:00Z"/>
        </w:rPr>
      </w:pPr>
      <w:del w:id="593" w:author="Richard Potter" w:date="2019-02-17T14:48:00Z">
        <w:r w:rsidRPr="00D0055A" w:rsidDel="008A3FDC">
          <w:rPr>
            <w:rStyle w:val="FootnoteReference"/>
          </w:rPr>
          <w:footnoteRef/>
        </w:r>
        <w:r w:rsidDel="008A3FDC">
          <w:tab/>
        </w:r>
        <w:r w:rsidRPr="003D542A" w:rsidDel="008A3FDC">
          <w:delText>An LSC may specify a specific schedule here.</w:delText>
        </w:r>
      </w:del>
    </w:p>
  </w:footnote>
  <w:footnote w:id="9">
    <w:p w14:paraId="5C0F5A4B" w14:textId="57E70475" w:rsidR="0050289E" w:rsidRPr="00074EED" w:rsidDel="008A3FDC" w:rsidRDefault="0050289E" w:rsidP="00ED2E78">
      <w:pPr>
        <w:rPr>
          <w:del w:id="605" w:author="Richard Potter" w:date="2019-02-17T14:54:00Z"/>
        </w:rPr>
      </w:pPr>
      <w:del w:id="606" w:author="Richard Potter" w:date="2019-02-17T14:54:00Z">
        <w:r w:rsidRPr="00074EED" w:rsidDel="008A3FDC">
          <w:rPr>
            <w:rStyle w:val="FootnoteReference"/>
          </w:rPr>
          <w:footnoteRef/>
        </w:r>
        <w:r w:rsidDel="008A3FDC">
          <w:tab/>
        </w:r>
        <w:r w:rsidRPr="00074EED" w:rsidDel="008A3FDC">
          <w:delText>An LSC may vary this provision to provide a higher quorum of either general or limited applicability, but this is not generally recommended.</w:delText>
        </w:r>
      </w:del>
    </w:p>
  </w:footnote>
  <w:footnote w:id="10">
    <w:p w14:paraId="5407E136" w14:textId="1A3A3C1E" w:rsidR="0050289E" w:rsidRPr="00074EED" w:rsidDel="00CB6318" w:rsidRDefault="0050289E" w:rsidP="00ED2E78">
      <w:pPr>
        <w:rPr>
          <w:del w:id="639" w:author="Richard Potter" w:date="2019-02-17T17:00:00Z"/>
        </w:rPr>
      </w:pPr>
      <w:del w:id="640" w:author="Richard Potter" w:date="2019-02-17T17:00:00Z">
        <w:r w:rsidRPr="00074EED" w:rsidDel="00CB6318">
          <w:rPr>
            <w:rStyle w:val="FootnoteReference"/>
          </w:rPr>
          <w:footnoteRef/>
        </w:r>
        <w:r w:rsidDel="00CB6318">
          <w:tab/>
        </w:r>
        <w:r w:rsidRPr="00074EED" w:rsidDel="00CB6318">
          <w:delText>Each LSC may add to this list other positions in accordance with its needs</w:delText>
        </w:r>
        <w:r w:rsidDel="00CB6318">
          <w:delText>, but may not remove any of the listed positions</w:delText>
        </w:r>
        <w:r w:rsidRPr="00074EED" w:rsidDel="00CB6318">
          <w:delText>.</w:delText>
        </w:r>
        <w:r w:rsidDel="00CB6318">
          <w:delText xml:space="preserve"> </w:delText>
        </w:r>
        <w:r w:rsidRPr="003D542A" w:rsidDel="00CB6318">
          <w:delText>Typical positions on many Boards include: Officials Chair, Registration/Membership Coordinator, Technical Planning Chair, Diversity Chair, Disability</w:delText>
        </w:r>
        <w:r w:rsidDel="00CB6318">
          <w:delText xml:space="preserve"> Chair, Operational Risk</w:delText>
        </w:r>
        <w:r w:rsidRPr="003D542A" w:rsidDel="00CB6318">
          <w:delText xml:space="preserve"> Chair/Coordinator, and Non-Athletes At-Large.</w:delText>
        </w:r>
      </w:del>
    </w:p>
  </w:footnote>
  <w:footnote w:id="11">
    <w:p w14:paraId="4D57B905" w14:textId="0550A7CB" w:rsidR="0050289E" w:rsidRPr="00074EED" w:rsidDel="00E57001" w:rsidRDefault="0050289E" w:rsidP="00ED2E78">
      <w:pPr>
        <w:rPr>
          <w:del w:id="647" w:author="Richard Potter" w:date="2019-02-17T15:46:00Z"/>
        </w:rPr>
      </w:pPr>
      <w:del w:id="648" w:author="Richard Potter" w:date="2019-02-17T15:46:00Z">
        <w:r w:rsidRPr="00074EED" w:rsidDel="00E57001">
          <w:rPr>
            <w:rStyle w:val="FootnoteReference"/>
          </w:rPr>
          <w:footnoteRef/>
        </w:r>
        <w:r w:rsidDel="00E57001">
          <w:tab/>
        </w:r>
        <w:r w:rsidRPr="00074EED" w:rsidDel="00E57001">
          <w:delText xml:space="preserve">If permitted under the laws of the state of incorporation, a staff member may serve </w:delText>
        </w:r>
        <w:r w:rsidDel="00E57001">
          <w:delText>as</w:delText>
        </w:r>
        <w:r w:rsidRPr="00074EED" w:rsidDel="00E57001">
          <w:delText xml:space="preserve"> </w:delText>
        </w:r>
        <w:r w:rsidDel="00E57001">
          <w:delText>S</w:delText>
        </w:r>
        <w:r w:rsidRPr="00074EED" w:rsidDel="00E57001">
          <w:delText>ecretary with voice but no vote.</w:delText>
        </w:r>
      </w:del>
    </w:p>
  </w:footnote>
  <w:footnote w:id="12">
    <w:p w14:paraId="3961DDF1" w14:textId="2F906E8C" w:rsidR="0050289E" w:rsidRPr="00074EED" w:rsidDel="00E57001" w:rsidRDefault="0050289E" w:rsidP="00ED2E78">
      <w:pPr>
        <w:rPr>
          <w:del w:id="651" w:author="Richard Potter" w:date="2019-02-17T15:46:00Z"/>
        </w:rPr>
      </w:pPr>
      <w:del w:id="652" w:author="Richard Potter" w:date="2019-02-17T15:46:00Z">
        <w:r w:rsidRPr="00074EED" w:rsidDel="00E57001">
          <w:rPr>
            <w:rStyle w:val="FootnoteReference"/>
          </w:rPr>
          <w:footnoteRef/>
        </w:r>
        <w:r w:rsidDel="00E57001">
          <w:tab/>
        </w:r>
        <w:r w:rsidRPr="00074EED" w:rsidDel="00E57001">
          <w:delText xml:space="preserve">If permitted under the laws of the state of incorporation, a staff member may serve </w:delText>
        </w:r>
        <w:r w:rsidDel="00E57001">
          <w:delText>as T</w:delText>
        </w:r>
        <w:r w:rsidRPr="00074EED" w:rsidDel="00E57001">
          <w:delText>reasurer with voice but no vote.</w:delText>
        </w:r>
      </w:del>
    </w:p>
  </w:footnote>
  <w:footnote w:id="13">
    <w:p w14:paraId="7A8C3A51" w14:textId="0241C0DC" w:rsidR="0050289E" w:rsidRPr="00074EED" w:rsidDel="00E57001" w:rsidRDefault="0050289E" w:rsidP="00ED2E78">
      <w:pPr>
        <w:rPr>
          <w:del w:id="654" w:author="Richard Potter" w:date="2019-02-17T15:48:00Z"/>
        </w:rPr>
      </w:pPr>
      <w:del w:id="655" w:author="Richard Potter" w:date="2019-02-17T15:48:00Z">
        <w:r w:rsidRPr="00074EED" w:rsidDel="00E57001">
          <w:rPr>
            <w:rStyle w:val="FootnoteReference"/>
          </w:rPr>
          <w:footnoteRef/>
        </w:r>
        <w:r w:rsidDel="00E57001">
          <w:tab/>
        </w:r>
        <w:r w:rsidRPr="00074EED" w:rsidDel="00E57001">
          <w:delText>Program Operations Vice-Chair may be substituted.</w:delText>
        </w:r>
      </w:del>
    </w:p>
  </w:footnote>
  <w:footnote w:id="14">
    <w:p w14:paraId="70A63879" w14:textId="52EDB44C" w:rsidR="0050289E" w:rsidRPr="00074EED" w:rsidDel="00E57001" w:rsidRDefault="0050289E" w:rsidP="00ED2E78">
      <w:pPr>
        <w:rPr>
          <w:del w:id="657" w:author="Richard Potter" w:date="2019-02-17T15:48:00Z"/>
        </w:rPr>
      </w:pPr>
      <w:del w:id="658" w:author="Richard Potter" w:date="2019-02-17T15:48:00Z">
        <w:r w:rsidRPr="00074EED" w:rsidDel="00E57001">
          <w:rPr>
            <w:rStyle w:val="FootnoteReference"/>
          </w:rPr>
          <w:footnoteRef/>
        </w:r>
        <w:r w:rsidRPr="00074EED" w:rsidDel="00E57001">
          <w:tab/>
          <w:delText>Program Development Vice-Chair may be substituted.</w:delText>
        </w:r>
      </w:del>
    </w:p>
  </w:footnote>
  <w:footnote w:id="15">
    <w:p w14:paraId="33D16E52" w14:textId="042AA460" w:rsidR="0050289E" w:rsidRPr="00074EED" w:rsidDel="00B85E2F" w:rsidRDefault="0050289E" w:rsidP="00ED2E78">
      <w:pPr>
        <w:rPr>
          <w:del w:id="681" w:author="Richard Potter" w:date="2019-02-17T16:00:00Z"/>
        </w:rPr>
      </w:pPr>
      <w:del w:id="682" w:author="Richard Potter" w:date="2019-02-17T16:00:00Z">
        <w:r w:rsidRPr="00074EED" w:rsidDel="00B85E2F">
          <w:rPr>
            <w:rStyle w:val="FootnoteReference"/>
          </w:rPr>
          <w:footnoteRef/>
        </w:r>
        <w:r w:rsidRPr="00074EED" w:rsidDel="00B85E2F">
          <w:tab/>
          <w:delText>The number of At-large Board positions may not exceed a number equal to or greater than half of the voting members of the Board.</w:delText>
        </w:r>
      </w:del>
    </w:p>
  </w:footnote>
  <w:footnote w:id="16">
    <w:p w14:paraId="04821D14" w14:textId="3E107881" w:rsidR="0050289E" w:rsidDel="00CB6318" w:rsidRDefault="0050289E" w:rsidP="00ED2E78">
      <w:pPr>
        <w:rPr>
          <w:del w:id="684" w:author="Richard Potter" w:date="2019-02-17T17:03:00Z"/>
        </w:rPr>
      </w:pPr>
      <w:del w:id="685" w:author="Richard Potter" w:date="2019-02-17T17:03:00Z">
        <w:r w:rsidRPr="009F530A" w:rsidDel="00CB6318">
          <w:rPr>
            <w:rStyle w:val="FootnoteReference"/>
          </w:rPr>
          <w:footnoteRef/>
        </w:r>
        <w:r w:rsidDel="00CB6318">
          <w:tab/>
        </w:r>
        <w:r w:rsidRPr="00104674" w:rsidDel="00CB6318">
          <w:delText>The House of Delegates may create classes of At-Large Board Members, such as an At-Large Board membership to be held by a Coach Member or representatives of the division of XXSI</w:delText>
        </w:r>
      </w:del>
      <w:ins w:id="686" w:author="Richard Potter" w:date="2019-02-17T13:19:00Z">
        <w:del w:id="687" w:author="Richard Potter" w:date="2019-02-17T17:03:00Z">
          <w:r w:rsidDel="00CB6318">
            <w:delText>WISI</w:delText>
          </w:r>
        </w:del>
      </w:ins>
      <w:del w:id="688" w:author="Richard Potter" w:date="2019-02-17T17:03:00Z">
        <w:r w:rsidRPr="00104674" w:rsidDel="00CB6318">
          <w:delText>.</w:delText>
        </w:r>
      </w:del>
    </w:p>
  </w:footnote>
  <w:footnote w:id="17">
    <w:p w14:paraId="0EA24137" w14:textId="150658E8" w:rsidR="0050289E" w:rsidRPr="00074EED" w:rsidDel="007A53DD" w:rsidRDefault="0050289E" w:rsidP="00ED2E78">
      <w:pPr>
        <w:rPr>
          <w:del w:id="701" w:author="Richard Potter" w:date="2019-02-17T16:03:00Z"/>
        </w:rPr>
      </w:pPr>
      <w:del w:id="702" w:author="Richard Potter" w:date="2019-02-17T16:03:00Z">
        <w:r w:rsidRPr="00074EED" w:rsidDel="007A53DD">
          <w:rPr>
            <w:rStyle w:val="FootnoteReference"/>
          </w:rPr>
          <w:footnoteRef/>
        </w:r>
        <w:r w:rsidRPr="00074EED" w:rsidDel="007A53DD">
          <w:tab/>
          <w:delText>An LSC may include the provisions for ex-officio members of the Board of Directors such as the Immediate Past General Chair.</w:delText>
        </w:r>
      </w:del>
    </w:p>
  </w:footnote>
  <w:footnote w:id="18">
    <w:p w14:paraId="01AC9042" w14:textId="2F8D72C1" w:rsidR="0050289E" w:rsidRPr="00074EED" w:rsidDel="005E2F31" w:rsidRDefault="0050289E" w:rsidP="00ED2E78">
      <w:pPr>
        <w:rPr>
          <w:del w:id="738" w:author="Richard Potter" w:date="2019-02-17T17:10:00Z"/>
        </w:rPr>
      </w:pPr>
      <w:del w:id="739" w:author="Richard Potter" w:date="2019-02-17T17:10:00Z">
        <w:r w:rsidRPr="00074EED" w:rsidDel="005E2F31">
          <w:rPr>
            <w:rStyle w:val="FootnoteReference"/>
          </w:rPr>
          <w:footnoteRef/>
        </w:r>
        <w:r w:rsidDel="005E2F31">
          <w:tab/>
        </w:r>
        <w:r w:rsidRPr="00074EED" w:rsidDel="005E2F31">
          <w:delText>Although not recommended, this provision may be omitted if desired.</w:delText>
        </w:r>
        <w:r w:rsidDel="005E2F31">
          <w:delText xml:space="preserve"> </w:delText>
        </w:r>
        <w:r w:rsidRPr="00074EED" w:rsidDel="005E2F31">
          <w:delText>Alternatively, or in addition to the club affiliation limitation, an LSC may impose a limitation based on geography.</w:delText>
        </w:r>
        <w:r w:rsidDel="005E2F31">
          <w:delText xml:space="preserve"> </w:delText>
        </w:r>
        <w:r w:rsidRPr="00074EED" w:rsidDel="005E2F31">
          <w:delText>In order to preserve continuity across the LSCs, if an LSC elects to omit this provision, the Section number and heading should remain with the addition of the following commentary: “This Section is reserved for future use.”</w:delText>
        </w:r>
      </w:del>
    </w:p>
  </w:footnote>
  <w:footnote w:id="19">
    <w:p w14:paraId="5426ED12" w14:textId="607831F9" w:rsidR="0050289E" w:rsidRPr="00074EED" w:rsidDel="005E2F31" w:rsidRDefault="0050289E" w:rsidP="00ED2E78">
      <w:pPr>
        <w:rPr>
          <w:del w:id="745" w:author="Richard Potter" w:date="2019-02-17T17:10:00Z"/>
        </w:rPr>
      </w:pPr>
      <w:del w:id="746" w:author="Richard Potter" w:date="2019-02-17T17:10:00Z">
        <w:r w:rsidRPr="00074EED" w:rsidDel="005E2F31">
          <w:rPr>
            <w:rStyle w:val="FootnoteReference"/>
          </w:rPr>
          <w:footnoteRef/>
        </w:r>
        <w:r w:rsidDel="005E2F31">
          <w:tab/>
        </w:r>
        <w:r w:rsidRPr="00074EED" w:rsidDel="005E2F31">
          <w:delText>This list of duties and powers may be expanded by an LSC, but not contracted.</w:delText>
        </w:r>
        <w:r w:rsidDel="005E2F31">
          <w:delText xml:space="preserve"> </w:delText>
        </w:r>
        <w:r w:rsidRPr="00074EED" w:rsidDel="005E2F31">
          <w:delText>However, an LSC may add a provision that the Board of Directors may not override policy or program established by the House of Delegates either (a) at all or (b) unless the vote reflects a two-thirds or greater majority. In addition, the LSC may not expand the Board’s duties and powers to include removal of persons not appointed by the Board.</w:delText>
        </w:r>
      </w:del>
    </w:p>
  </w:footnote>
  <w:footnote w:id="20">
    <w:p w14:paraId="7461B51D" w14:textId="4BBAF3B2" w:rsidR="0050289E" w:rsidRPr="00074EED" w:rsidDel="00545100" w:rsidRDefault="0050289E" w:rsidP="00ED2E78">
      <w:pPr>
        <w:rPr>
          <w:del w:id="782" w:author="Richard Potter" w:date="2019-02-17T17:14:00Z"/>
        </w:rPr>
      </w:pPr>
      <w:del w:id="783" w:author="Richard Potter" w:date="2019-02-17T17:14:00Z">
        <w:r w:rsidRPr="00074EED" w:rsidDel="00545100">
          <w:rPr>
            <w:rStyle w:val="FootnoteReference"/>
          </w:rPr>
          <w:footnoteRef/>
        </w:r>
        <w:r w:rsidRPr="00074EED" w:rsidDel="00545100">
          <w:tab/>
          <w:delText>A</w:delText>
        </w:r>
        <w:r w:rsidDel="00545100">
          <w:delText>n</w:delText>
        </w:r>
        <w:r w:rsidRPr="00074EED" w:rsidDel="00545100">
          <w:delText xml:space="preserve"> LSC may omit the italicized sentence or modify it to remove or reduce the length of the notice required or prohibit the Board from overriding policy established by the H</w:delText>
        </w:r>
        <w:r w:rsidDel="00545100">
          <w:delText xml:space="preserve">ouse of </w:delText>
        </w:r>
        <w:r w:rsidRPr="00074EED" w:rsidDel="00545100">
          <w:delText>D</w:delText>
        </w:r>
        <w:r w:rsidDel="00545100">
          <w:delText>elegates</w:delText>
        </w:r>
        <w:r w:rsidRPr="00074EED" w:rsidDel="00545100">
          <w:delText>.</w:delText>
        </w:r>
      </w:del>
    </w:p>
  </w:footnote>
  <w:footnote w:id="21">
    <w:p w14:paraId="636E07C1" w14:textId="7C12827F" w:rsidR="0050289E" w:rsidRPr="00074EED" w:rsidDel="00C14386" w:rsidRDefault="0050289E" w:rsidP="00ED2E78">
      <w:pPr>
        <w:rPr>
          <w:del w:id="797" w:author="Richard Potter" w:date="2019-02-17T16:49:00Z"/>
        </w:rPr>
      </w:pPr>
      <w:del w:id="798" w:author="Richard Potter" w:date="2019-02-17T16:49:00Z">
        <w:r w:rsidRPr="00074EED" w:rsidDel="00C14386">
          <w:rPr>
            <w:rStyle w:val="FootnoteReference"/>
          </w:rPr>
          <w:footnoteRef/>
        </w:r>
        <w:r w:rsidRPr="00074EED" w:rsidDel="00C14386">
          <w:tab/>
          <w:delText xml:space="preserve">It is recommended that approximately half of the elected positions be elected in odd-numbered and half in even-numbered years using two-year terms of office. This section may be further varied to allow for </w:delText>
        </w:r>
        <w:r w:rsidDel="00C14386">
          <w:delText>other</w:delText>
        </w:r>
        <w:r w:rsidRPr="00074EED" w:rsidDel="00C14386">
          <w:delText xml:space="preserve"> terms of office.</w:delText>
        </w:r>
        <w:r w:rsidDel="00C14386">
          <w:delText xml:space="preserve"> </w:delText>
        </w:r>
        <w:r w:rsidRPr="00074EED" w:rsidDel="00C14386">
          <w:delText>If staggered, the election year for each office should be specified adjacent to each position listed in 6.1.1 thru 6.1.7</w:delText>
        </w:r>
        <w:r w:rsidDel="00C14386">
          <w:delText>.</w:delText>
        </w:r>
      </w:del>
    </w:p>
  </w:footnote>
  <w:footnote w:id="22">
    <w:p w14:paraId="0F2C5873" w14:textId="6D2540D7" w:rsidR="0050289E" w:rsidRPr="00074EED" w:rsidDel="00AA241C" w:rsidRDefault="0050289E" w:rsidP="00ED2E78">
      <w:pPr>
        <w:rPr>
          <w:del w:id="809" w:author="Richard Potter" w:date="2019-02-17T16:41:00Z"/>
        </w:rPr>
      </w:pPr>
      <w:del w:id="810" w:author="Richard Potter" w:date="2019-02-17T16:41:00Z">
        <w:r w:rsidRPr="00074EED" w:rsidDel="00AA241C">
          <w:rPr>
            <w:rStyle w:val="FootnoteReference"/>
          </w:rPr>
          <w:footnoteRef/>
        </w:r>
        <w:r w:rsidRPr="00074EED" w:rsidDel="00AA241C">
          <w:tab/>
          <w:delText>Program Operations Vice-Chair may be substituted.</w:delText>
        </w:r>
      </w:del>
    </w:p>
  </w:footnote>
  <w:footnote w:id="23">
    <w:p w14:paraId="3349E562" w14:textId="493557F0" w:rsidR="0050289E" w:rsidRPr="00074EED" w:rsidDel="00AA241C" w:rsidRDefault="0050289E" w:rsidP="00ED2E78">
      <w:pPr>
        <w:rPr>
          <w:del w:id="813" w:author="Richard Potter" w:date="2019-02-17T16:41:00Z"/>
        </w:rPr>
      </w:pPr>
      <w:del w:id="814" w:author="Richard Potter" w:date="2019-02-17T16:41:00Z">
        <w:r w:rsidRPr="00074EED" w:rsidDel="00AA241C">
          <w:rPr>
            <w:rStyle w:val="FootnoteReference"/>
          </w:rPr>
          <w:footnoteRef/>
        </w:r>
        <w:r w:rsidRPr="00074EED" w:rsidDel="00AA241C">
          <w:tab/>
          <w:delText>Program Development Vice-Chair may be substituted.</w:delText>
        </w:r>
      </w:del>
    </w:p>
  </w:footnote>
  <w:footnote w:id="24">
    <w:p w14:paraId="34F19D85" w14:textId="1E7B7851" w:rsidR="0050289E" w:rsidRPr="00074EED" w:rsidDel="00AA241C" w:rsidRDefault="0050289E" w:rsidP="00ED2E78">
      <w:pPr>
        <w:rPr>
          <w:del w:id="817" w:author="Richard Potter" w:date="2019-02-17T16:40:00Z"/>
        </w:rPr>
      </w:pPr>
      <w:del w:id="818" w:author="Richard Potter" w:date="2019-02-17T16:40:00Z">
        <w:r w:rsidRPr="00074EED" w:rsidDel="00AA241C">
          <w:rPr>
            <w:rStyle w:val="FootnoteReference"/>
          </w:rPr>
          <w:footnoteRef/>
        </w:r>
        <w:r w:rsidRPr="00074EED" w:rsidDel="00AA241C">
          <w:tab/>
          <w:delText>If permitted under the laws of the state of incorporation, a staff member may serve in the position of secretary with voice but no vote and should be indicated in adjacent parentheses that the position is filled by staff and not elected by HOD.</w:delText>
        </w:r>
        <w:r w:rsidDel="00AA241C">
          <w:delText xml:space="preserve"> </w:delText>
        </w:r>
      </w:del>
    </w:p>
  </w:footnote>
  <w:footnote w:id="25">
    <w:p w14:paraId="3434C4A5" w14:textId="01C38502" w:rsidR="0050289E" w:rsidRPr="00074EED" w:rsidDel="00312D7A" w:rsidRDefault="0050289E" w:rsidP="00ED2E78">
      <w:pPr>
        <w:rPr>
          <w:del w:id="824" w:author="Richard Potter" w:date="2019-02-17T15:29:00Z"/>
        </w:rPr>
      </w:pPr>
      <w:del w:id="825" w:author="Richard Potter" w:date="2019-02-17T15:29:00Z">
        <w:r w:rsidRPr="00074EED" w:rsidDel="00312D7A">
          <w:rPr>
            <w:rStyle w:val="FootnoteReference"/>
          </w:rPr>
          <w:footnoteRef/>
        </w:r>
        <w:r w:rsidDel="00312D7A">
          <w:tab/>
        </w:r>
        <w:r w:rsidRPr="00074EED" w:rsidDel="00312D7A">
          <w:delText>If permitted under the laws of the state of incorporation, a staff member may serve in the position of treasurer with voice but no vote and should be indicated in adjacent parentheses that the position is filled by staff and not elected by HOD.</w:delText>
        </w:r>
        <w:r w:rsidDel="00312D7A">
          <w:delText xml:space="preserve"> </w:delText>
        </w:r>
      </w:del>
    </w:p>
  </w:footnote>
  <w:footnote w:id="26">
    <w:p w14:paraId="6768B2CC" w14:textId="44D25F70" w:rsidR="0050289E" w:rsidDel="0035644F" w:rsidRDefault="0050289E" w:rsidP="00ED2E78">
      <w:pPr>
        <w:rPr>
          <w:del w:id="845" w:author="Richard Potter" w:date="2019-02-17T16:51:00Z"/>
        </w:rPr>
      </w:pPr>
      <w:del w:id="846" w:author="Richard Potter" w:date="2019-02-17T16:51:00Z">
        <w:r w:rsidRPr="00A872B3" w:rsidDel="0035644F">
          <w:rPr>
            <w:rStyle w:val="FootnoteReference"/>
          </w:rPr>
          <w:footnoteRef/>
        </w:r>
        <w:r w:rsidDel="0035644F">
          <w:delText xml:space="preserve"> </w:delText>
        </w:r>
        <w:r w:rsidDel="0035644F">
          <w:tab/>
        </w:r>
        <w:r w:rsidRPr="00A872B3" w:rsidDel="0035644F">
          <w:delText xml:space="preserve">Delete the electronic </w:delText>
        </w:r>
        <w:r w:rsidDel="0035644F">
          <w:delText xml:space="preserve">vote </w:delText>
        </w:r>
        <w:r w:rsidRPr="00A872B3" w:rsidDel="0035644F">
          <w:delText>option if not permitted under the LSC state law of incorporation.</w:delText>
        </w:r>
      </w:del>
    </w:p>
  </w:footnote>
  <w:footnote w:id="27">
    <w:p w14:paraId="36A0398A" w14:textId="55A430FE" w:rsidR="0050289E" w:rsidRPr="00074EED" w:rsidDel="00F3726A" w:rsidRDefault="0050289E" w:rsidP="00ED2E78">
      <w:pPr>
        <w:rPr>
          <w:del w:id="870" w:author="Richard Potter" w:date="2019-02-17T17:40:00Z"/>
        </w:rPr>
      </w:pPr>
      <w:del w:id="871" w:author="Richard Potter" w:date="2019-02-17T17:40:00Z">
        <w:r w:rsidRPr="00074EED" w:rsidDel="00F3726A">
          <w:rPr>
            <w:rStyle w:val="FootnoteReference"/>
          </w:rPr>
          <w:footnoteRef/>
        </w:r>
        <w:r w:rsidDel="00F3726A">
          <w:tab/>
        </w:r>
        <w:r w:rsidRPr="00074EED" w:rsidDel="00F3726A">
          <w:delText>LSCs may substitute this language “Two (2) Coach Representatives shall be elected, one each year for a two-year term, or until their respective successors are elected.”</w:delText>
        </w:r>
      </w:del>
    </w:p>
  </w:footnote>
  <w:footnote w:id="28">
    <w:p w14:paraId="3BCC3F85" w14:textId="25455B2F" w:rsidR="0050289E" w:rsidDel="00F3726A" w:rsidRDefault="0050289E" w:rsidP="00ED2E78">
      <w:pPr>
        <w:rPr>
          <w:del w:id="873" w:author="Richard Potter" w:date="2019-02-17T17:40:00Z"/>
        </w:rPr>
      </w:pPr>
      <w:del w:id="874" w:author="Richard Potter" w:date="2019-02-17T17:40:00Z">
        <w:r w:rsidRPr="00A872B3" w:rsidDel="00F3726A">
          <w:rPr>
            <w:rStyle w:val="FootnoteReference"/>
          </w:rPr>
          <w:footnoteRef/>
        </w:r>
        <w:r w:rsidDel="00F3726A">
          <w:tab/>
        </w:r>
        <w:r w:rsidRPr="00A872B3" w:rsidDel="00F3726A">
          <w:delText xml:space="preserve">Delete the electronic </w:delText>
        </w:r>
        <w:r w:rsidDel="00F3726A">
          <w:delText xml:space="preserve">vote </w:delText>
        </w:r>
        <w:r w:rsidRPr="00A872B3" w:rsidDel="00F3726A">
          <w:delText>option if not permitted under the LSC state law of incorporation.</w:delText>
        </w:r>
      </w:del>
    </w:p>
  </w:footnote>
  <w:footnote w:id="29">
    <w:p w14:paraId="25ADA9BC" w14:textId="70C7E1B4" w:rsidR="0050289E" w:rsidRPr="00074EED" w:rsidDel="00F3726A" w:rsidRDefault="0050289E" w:rsidP="00ED2E78">
      <w:pPr>
        <w:rPr>
          <w:del w:id="878" w:author="Richard Potter" w:date="2019-02-17T17:37:00Z"/>
        </w:rPr>
      </w:pPr>
      <w:del w:id="879" w:author="Richard Potter" w:date="2019-02-17T17:37:00Z">
        <w:r w:rsidRPr="00074EED" w:rsidDel="00F3726A">
          <w:rPr>
            <w:rStyle w:val="FootnoteReference"/>
          </w:rPr>
          <w:footnoteRef/>
        </w:r>
        <w:r w:rsidDel="00F3726A">
          <w:tab/>
        </w:r>
        <w:r w:rsidRPr="00074EED" w:rsidDel="00F3726A">
          <w:delText>LSCs may substitute this language “Two (2) Coach Representatives shall be elected, one each year for a two-year term, or until their respective successors are elected.”</w:delText>
        </w:r>
      </w:del>
    </w:p>
  </w:footnote>
  <w:footnote w:id="30">
    <w:p w14:paraId="125551AA" w14:textId="16F860EF" w:rsidR="0050289E" w:rsidRPr="00074EED" w:rsidDel="001E7E21" w:rsidRDefault="0050289E" w:rsidP="00ED2E78">
      <w:pPr>
        <w:rPr>
          <w:del w:id="882" w:author="Richard Potter" w:date="2019-02-17T18:23:00Z"/>
        </w:rPr>
      </w:pPr>
      <w:del w:id="883" w:author="Richard Potter" w:date="2019-02-17T18:23:00Z">
        <w:r w:rsidRPr="00074EED" w:rsidDel="001E7E21">
          <w:rPr>
            <w:rStyle w:val="FootnoteReference"/>
          </w:rPr>
          <w:footnoteRef/>
        </w:r>
        <w:r w:rsidDel="001E7E21">
          <w:tab/>
        </w:r>
        <w:r w:rsidRPr="00074EED" w:rsidDel="001E7E21">
          <w:delText>An LSC may choose the methods of selection for all non-officer Board positions</w:delText>
        </w:r>
        <w:r w:rsidDel="001E7E21">
          <w:delText>.</w:delText>
        </w:r>
        <w:r w:rsidRPr="00074EED" w:rsidDel="001E7E21">
          <w:delText xml:space="preserve"> The Athlete &amp; Coach Representatives must be selected in accordance with provisions A or B.</w:delText>
        </w:r>
        <w:r w:rsidDel="001E7E21">
          <w:delText xml:space="preserve"> </w:delText>
        </w:r>
        <w:r w:rsidRPr="00074EED" w:rsidDel="001E7E21">
          <w:delText>Any single-person position, other than General Chair, that has been listed as a chair should be changed to “coordinator”.</w:delText>
        </w:r>
      </w:del>
    </w:p>
  </w:footnote>
  <w:footnote w:id="31">
    <w:p w14:paraId="6E2A9B5B" w14:textId="51AB7070" w:rsidR="0050289E" w:rsidRPr="00074EED" w:rsidDel="005579B2" w:rsidRDefault="0050289E" w:rsidP="00ED2E78">
      <w:pPr>
        <w:rPr>
          <w:del w:id="960" w:author="Richard Potter" w:date="2019-02-19T16:54:00Z"/>
        </w:rPr>
      </w:pPr>
      <w:del w:id="961" w:author="Richard Potter" w:date="2019-02-19T16:54:00Z">
        <w:r w:rsidRPr="00074EED" w:rsidDel="005579B2">
          <w:rPr>
            <w:rStyle w:val="FootnoteReference"/>
          </w:rPr>
          <w:footnoteRef/>
        </w:r>
        <w:r w:rsidDel="005579B2">
          <w:tab/>
        </w:r>
        <w:r w:rsidRPr="00074EED" w:rsidDel="005579B2">
          <w:delText>The term of office shall not exceed 4 years.</w:delText>
        </w:r>
      </w:del>
    </w:p>
  </w:footnote>
  <w:footnote w:id="32">
    <w:p w14:paraId="7396DF87" w14:textId="18EBD04C" w:rsidR="0050289E" w:rsidRPr="00074EED" w:rsidDel="004168CC" w:rsidRDefault="0050289E" w:rsidP="00ED2E78">
      <w:pPr>
        <w:rPr>
          <w:del w:id="971" w:author="Richard Potter" w:date="2019-02-19T13:39:00Z"/>
        </w:rPr>
      </w:pPr>
      <w:del w:id="972" w:author="Richard Potter" w:date="2019-02-19T13:39:00Z">
        <w:r w:rsidRPr="00074EED" w:rsidDel="004168CC">
          <w:rPr>
            <w:rStyle w:val="FootnoteReference"/>
          </w:rPr>
          <w:footnoteRef/>
        </w:r>
        <w:r w:rsidDel="004168CC">
          <w:tab/>
        </w:r>
        <w:r w:rsidRPr="00074EED" w:rsidDel="004168CC">
          <w:delText>An LSC may vary this to provide that the officers shall assume their duties upon the start of the fiscal year of XXSI</w:delText>
        </w:r>
      </w:del>
      <w:ins w:id="973" w:author="Richard Potter" w:date="2019-02-17T13:19:00Z">
        <w:del w:id="974" w:author="Richard Potter" w:date="2019-02-19T13:39:00Z">
          <w:r w:rsidDel="004168CC">
            <w:delText>WISI</w:delText>
          </w:r>
        </w:del>
      </w:ins>
      <w:del w:id="975" w:author="Richard Potter" w:date="2019-02-19T13:39:00Z">
        <w:r w:rsidRPr="00074EED" w:rsidDel="004168CC">
          <w:softHyphen/>
          <w:delText>, a date corresponding to the end or beginning of the competitive season cycle</w:delText>
        </w:r>
        <w:r w:rsidRPr="00074EED" w:rsidDel="004168CC">
          <w:softHyphen/>
          <w:delText>, or another convenient date specified herein. If a date is specified, then “is chosen” should be deleted and replaced with “takes office.”</w:delText>
        </w:r>
      </w:del>
    </w:p>
  </w:footnote>
  <w:footnote w:id="33">
    <w:p w14:paraId="7E0A266A" w14:textId="1D75289F" w:rsidR="0050289E" w:rsidDel="0006203F" w:rsidRDefault="0050289E" w:rsidP="00ED2E78">
      <w:pPr>
        <w:rPr>
          <w:del w:id="981" w:author="Richard Potter" w:date="2019-02-19T13:58:00Z"/>
        </w:rPr>
      </w:pPr>
      <w:del w:id="982" w:author="Richard Potter" w:date="2019-02-19T13:58:00Z">
        <w:r w:rsidRPr="004B46A8" w:rsidDel="0006203F">
          <w:rPr>
            <w:rStyle w:val="FootnoteReference"/>
          </w:rPr>
          <w:footnoteRef/>
        </w:r>
        <w:r w:rsidRPr="004B46A8" w:rsidDel="0006203F">
          <w:tab/>
          <w:delText>An LSC may include all, some, or none of the Board Members listed in italics or add other Board Members. No exception may be made for the terms of office of the General Chair or the Vice-Chairs. Consecutive term limits may also be established for service on the Board of</w:delText>
        </w:r>
        <w:r w:rsidRPr="00074EED" w:rsidDel="0006203F">
          <w:delText xml:space="preserve"> Directors, with the exception of the person ascending to the office of the General Chair.</w:delText>
        </w:r>
      </w:del>
    </w:p>
  </w:footnote>
  <w:footnote w:id="34">
    <w:p w14:paraId="6670B1C2" w14:textId="32A419F4" w:rsidR="0050289E" w:rsidRPr="00074EED" w:rsidDel="003A7378" w:rsidRDefault="0050289E" w:rsidP="00ED2E78">
      <w:pPr>
        <w:rPr>
          <w:del w:id="1001" w:author="Richard Potter" w:date="2019-02-19T14:03:00Z"/>
        </w:rPr>
      </w:pPr>
      <w:del w:id="1002" w:author="Richard Potter" w:date="2019-02-19T14:03:00Z">
        <w:r w:rsidRPr="00074EED" w:rsidDel="003A7378">
          <w:rPr>
            <w:rStyle w:val="FootnoteReference"/>
          </w:rPr>
          <w:footnoteRef/>
        </w:r>
        <w:r w:rsidDel="003A7378">
          <w:tab/>
        </w:r>
        <w:r w:rsidRPr="00074EED" w:rsidDel="003A7378">
          <w:delText>The number of officers empowered to sign in the name of the LSC may be changed as deemed appropriate or as mandated by applicable laws and regulations of the state of incorporation or its Articles/Certificate of Incorporation.</w:delText>
        </w:r>
      </w:del>
    </w:p>
  </w:footnote>
  <w:footnote w:id="35">
    <w:p w14:paraId="0C60460F" w14:textId="5C847656" w:rsidR="0050289E" w:rsidRPr="00074EED" w:rsidDel="003A7378" w:rsidRDefault="0050289E" w:rsidP="00ED2E78">
      <w:pPr>
        <w:rPr>
          <w:del w:id="1035" w:author="Richard Potter" w:date="2019-02-19T14:12:00Z"/>
        </w:rPr>
      </w:pPr>
      <w:del w:id="1036" w:author="Richard Potter" w:date="2019-02-19T14:12:00Z">
        <w:r w:rsidRPr="00074EED" w:rsidDel="003A7378">
          <w:rPr>
            <w:rStyle w:val="FootnoteReference"/>
          </w:rPr>
          <w:footnoteRef/>
        </w:r>
        <w:r w:rsidDel="003A7378">
          <w:tab/>
        </w:r>
        <w:r w:rsidRPr="00074EED" w:rsidDel="003A7378">
          <w:delText>LSCs are authorized to establish additional divisions to align with their programming needs.</w:delText>
        </w:r>
      </w:del>
    </w:p>
  </w:footnote>
  <w:footnote w:id="36">
    <w:p w14:paraId="646C541C" w14:textId="60BCB322" w:rsidR="0050289E" w:rsidDel="003A7378" w:rsidRDefault="0050289E" w:rsidP="00ED2E78">
      <w:pPr>
        <w:rPr>
          <w:del w:id="1039" w:author="Richard Potter" w:date="2019-02-19T14:12:00Z"/>
        </w:rPr>
      </w:pPr>
      <w:del w:id="1040" w:author="Richard Potter" w:date="2019-02-19T14:12:00Z">
        <w:r w:rsidRPr="008F57B5" w:rsidDel="003A7378">
          <w:rPr>
            <w:rStyle w:val="FootnoteReference"/>
          </w:rPr>
          <w:footnoteRef/>
        </w:r>
        <w:r w:rsidDel="003A7378">
          <w:tab/>
        </w:r>
        <w:r w:rsidRPr="008F57B5" w:rsidDel="003A7378">
          <w:delText>Program Development may be substituted</w:delText>
        </w:r>
        <w:r w:rsidDel="003A7378">
          <w:delText xml:space="preserve"> for Age Group (Division and Vice-Chair).</w:delText>
        </w:r>
      </w:del>
    </w:p>
  </w:footnote>
  <w:footnote w:id="37">
    <w:p w14:paraId="2AE3ABE3" w14:textId="4230FCCA" w:rsidR="0050289E" w:rsidDel="003A7378" w:rsidRDefault="0050289E" w:rsidP="00ED2E78">
      <w:pPr>
        <w:rPr>
          <w:del w:id="1042" w:author="Richard Potter" w:date="2019-02-19T14:12:00Z"/>
        </w:rPr>
      </w:pPr>
      <w:del w:id="1043" w:author="Richard Potter" w:date="2019-02-19T14:12:00Z">
        <w:r w:rsidRPr="008F57B5" w:rsidDel="003A7378">
          <w:rPr>
            <w:rStyle w:val="FootnoteReference"/>
          </w:rPr>
          <w:footnoteRef/>
        </w:r>
        <w:r w:rsidDel="003A7378">
          <w:tab/>
        </w:r>
        <w:r w:rsidRPr="008F57B5" w:rsidDel="003A7378">
          <w:delText>Program Operations may be substituted for Senior (Division and Vice-Chair)</w:delText>
        </w:r>
        <w:r w:rsidDel="003A7378">
          <w:delText>.</w:delText>
        </w:r>
      </w:del>
    </w:p>
  </w:footnote>
  <w:footnote w:id="38">
    <w:p w14:paraId="7B45E4A6" w14:textId="29A2A883" w:rsidR="0050289E" w:rsidRPr="00074EED" w:rsidDel="00836269" w:rsidRDefault="0050289E" w:rsidP="00ED2E78">
      <w:pPr>
        <w:rPr>
          <w:del w:id="1060" w:author="Richard Potter" w:date="2019-02-19T14:34:00Z"/>
        </w:rPr>
      </w:pPr>
      <w:del w:id="1061" w:author="Richard Potter" w:date="2019-02-19T14:34:00Z">
        <w:r w:rsidRPr="00074EED" w:rsidDel="00836269">
          <w:rPr>
            <w:rStyle w:val="FootnoteReference"/>
          </w:rPr>
          <w:footnoteRef/>
        </w:r>
        <w:r w:rsidDel="00836269">
          <w:tab/>
        </w:r>
        <w:r w:rsidRPr="00074EED" w:rsidDel="00836269">
          <w:delText xml:space="preserve">These committees must be defined as standing committees in these Bylaws or as operational committees in the </w:delText>
        </w:r>
        <w:r w:rsidDel="00836269">
          <w:delText>XXSI</w:delText>
        </w:r>
      </w:del>
      <w:ins w:id="1062" w:author="Richard Potter" w:date="2019-02-17T13:19:00Z">
        <w:del w:id="1063" w:author="Richard Potter" w:date="2019-02-19T14:34:00Z">
          <w:r w:rsidDel="00836269">
            <w:delText>WISI</w:delText>
          </w:r>
        </w:del>
      </w:ins>
      <w:del w:id="1064" w:author="Richard Potter" w:date="2019-02-19T14:34:00Z">
        <w:r w:rsidDel="00836269">
          <w:delText xml:space="preserve"> Policy and Procedures</w:delText>
        </w:r>
        <w:r w:rsidRPr="00074EED" w:rsidDel="00836269">
          <w:delText>.</w:delText>
        </w:r>
      </w:del>
    </w:p>
  </w:footnote>
  <w:footnote w:id="39">
    <w:p w14:paraId="4361B58E" w14:textId="04043C1A" w:rsidR="0050289E" w:rsidRPr="00074EED" w:rsidDel="00D10275" w:rsidRDefault="0050289E" w:rsidP="00ED2E78">
      <w:pPr>
        <w:rPr>
          <w:del w:id="1100" w:author="Richard Potter" w:date="2019-02-19T14:45:00Z"/>
        </w:rPr>
      </w:pPr>
      <w:del w:id="1101" w:author="Richard Potter" w:date="2019-02-19T14:45:00Z">
        <w:r w:rsidRPr="00074EED" w:rsidDel="00D10275">
          <w:rPr>
            <w:rStyle w:val="FootnoteReference"/>
          </w:rPr>
          <w:footnoteRef/>
        </w:r>
        <w:r w:rsidDel="00D10275">
          <w:tab/>
        </w:r>
        <w:r w:rsidRPr="00074EED" w:rsidDel="00D10275">
          <w:delText>These duties may be assigned to a separate Audit Committee, which must be defined as a standing committee in these Bylaws.</w:delText>
        </w:r>
      </w:del>
    </w:p>
  </w:footnote>
  <w:footnote w:id="40">
    <w:p w14:paraId="167EEF2A" w14:textId="31826B5E" w:rsidR="0050289E" w:rsidRPr="00074EED" w:rsidDel="00253D3E" w:rsidRDefault="0050289E" w:rsidP="00ED2E78">
      <w:pPr>
        <w:rPr>
          <w:del w:id="1107" w:author="Richard Potter" w:date="2019-02-19T14:54:00Z"/>
        </w:rPr>
      </w:pPr>
      <w:del w:id="1108" w:author="Richard Potter" w:date="2019-02-19T14:54:00Z">
        <w:r w:rsidRPr="00074EED" w:rsidDel="00253D3E">
          <w:rPr>
            <w:rStyle w:val="FootnoteReference"/>
          </w:rPr>
          <w:footnoteRef/>
        </w:r>
        <w:r w:rsidDel="00253D3E">
          <w:tab/>
        </w:r>
        <w:r w:rsidRPr="00074EED" w:rsidDel="00253D3E">
          <w:delText>These duties may be assigned to a separate Budget Committee, which must be defined as a standing committee in these Bylaws.</w:delText>
        </w:r>
      </w:del>
    </w:p>
  </w:footnote>
  <w:footnote w:id="41">
    <w:p w14:paraId="78E12F9F" w14:textId="6BC4F4BB" w:rsidR="0050289E" w:rsidDel="0074568B" w:rsidRDefault="0050289E" w:rsidP="00ED2E78">
      <w:pPr>
        <w:rPr>
          <w:del w:id="1252" w:author="Richard Potter" w:date="2019-02-19T15:27:00Z"/>
        </w:rPr>
      </w:pPr>
      <w:del w:id="1253" w:author="Richard Potter" w:date="2019-02-19T15:27:00Z">
        <w:r w:rsidRPr="00812990" w:rsidDel="0074568B">
          <w:rPr>
            <w:rStyle w:val="FootnoteReference"/>
          </w:rPr>
          <w:footnoteRef/>
        </w:r>
        <w:r w:rsidDel="0074568B">
          <w:tab/>
        </w:r>
        <w:r w:rsidRPr="00B149BB" w:rsidDel="0074568B">
          <w:delText>Number accordingly</w:delText>
        </w:r>
        <w:r w:rsidDel="0074568B">
          <w:delText>.</w:delText>
        </w:r>
      </w:del>
    </w:p>
  </w:footnote>
  <w:footnote w:id="42">
    <w:p w14:paraId="1EA9EB49" w14:textId="09638B88" w:rsidR="0050289E" w:rsidRPr="00074EED" w:rsidDel="0074568B" w:rsidRDefault="0050289E" w:rsidP="00ED2E78">
      <w:pPr>
        <w:rPr>
          <w:del w:id="1254" w:author="Richard Potter" w:date="2019-02-19T15:27:00Z"/>
        </w:rPr>
      </w:pPr>
      <w:del w:id="1255" w:author="Richard Potter" w:date="2019-02-19T15:27:00Z">
        <w:r w:rsidRPr="00074EED" w:rsidDel="0074568B">
          <w:rPr>
            <w:rStyle w:val="FootnoteReference"/>
          </w:rPr>
          <w:footnoteRef/>
        </w:r>
        <w:r w:rsidDel="0074568B">
          <w:tab/>
          <w:delText>If a Operational Risk</w:delText>
        </w:r>
        <w:r w:rsidRPr="00074EED" w:rsidDel="0074568B">
          <w:delText xml:space="preserve"> Coordinator is a</w:delText>
        </w:r>
        <w:r w:rsidDel="0074568B">
          <w:delText xml:space="preserve"> Board </w:delText>
        </w:r>
        <w:r w:rsidRPr="00074EED" w:rsidDel="0074568B">
          <w:delText xml:space="preserve">member, it should not be included in this section. </w:delText>
        </w:r>
        <w:r w:rsidDel="0074568B">
          <w:delText>Otherwise</w:delText>
        </w:r>
        <w:r w:rsidRPr="00074EED" w:rsidDel="0074568B">
          <w:delText xml:space="preserve">, the committee (chair, members, and duties) must be listed here. </w:delText>
        </w:r>
        <w:r w:rsidDel="0074568B">
          <w:delText>If a coordinator but not a Board member, the position and duties must be listed here.</w:delText>
        </w:r>
      </w:del>
    </w:p>
  </w:footnote>
  <w:footnote w:id="43">
    <w:p w14:paraId="77B41EDE" w14:textId="77777777" w:rsidR="0050289E" w:rsidDel="0074568B" w:rsidRDefault="0050289E" w:rsidP="00ED2E78">
      <w:pPr>
        <w:rPr>
          <w:del w:id="1260" w:author="Richard Potter" w:date="2019-02-19T15:27:00Z"/>
        </w:rPr>
      </w:pPr>
      <w:del w:id="1261" w:author="Richard Potter" w:date="2019-02-19T15:27:00Z">
        <w:r w:rsidRPr="00756ED0" w:rsidDel="0074568B">
          <w:rPr>
            <w:rStyle w:val="FootnoteReference"/>
          </w:rPr>
          <w:footnoteRef/>
        </w:r>
        <w:r w:rsidDel="0074568B">
          <w:tab/>
          <w:delText>T</w:delText>
        </w:r>
        <w:r w:rsidRPr="00CF29CD" w:rsidDel="0074568B">
          <w:delText>he LSC may define specific positions (</w:delText>
        </w:r>
        <w:r w:rsidDel="0074568B">
          <w:delText>such as a coach or</w:delText>
        </w:r>
        <w:r w:rsidRPr="00CF29CD" w:rsidDel="0074568B">
          <w:delText>, official) as members.</w:delText>
        </w:r>
      </w:del>
    </w:p>
  </w:footnote>
  <w:footnote w:id="44">
    <w:p w14:paraId="54111233" w14:textId="6D7398C4" w:rsidR="0050289E" w:rsidRPr="00074EED" w:rsidDel="0074568B" w:rsidRDefault="0050289E" w:rsidP="00ED2E78">
      <w:pPr>
        <w:rPr>
          <w:del w:id="1268" w:author="Richard Potter" w:date="2019-02-19T15:27:00Z"/>
        </w:rPr>
      </w:pPr>
      <w:del w:id="1269" w:author="Richard Potter" w:date="2019-02-19T15:27:00Z">
        <w:r w:rsidRPr="00074EED" w:rsidDel="0074568B">
          <w:rPr>
            <w:rStyle w:val="FootnoteReference"/>
          </w:rPr>
          <w:footnoteRef/>
        </w:r>
        <w:r w:rsidDel="0074568B">
          <w:tab/>
        </w:r>
        <w:r w:rsidRPr="00074EED" w:rsidDel="0074568B">
          <w:delText xml:space="preserve">Existence of an LSC Executive Committee is optional. An LSC may add additional members to an Executive Committee, </w:delText>
        </w:r>
        <w:r w:rsidDel="0074568B">
          <w:delText>while maintaining 20% athlete representation. T</w:delText>
        </w:r>
        <w:r w:rsidRPr="00074EED" w:rsidDel="0074568B">
          <w:delText>he resulting size at some point defeats the purpose of having an Executive Committee which can be quickly assembled to deal with urgent matters.</w:delText>
        </w:r>
        <w:r w:rsidDel="0074568B">
          <w:delText xml:space="preserve"> A</w:delText>
        </w:r>
        <w:r w:rsidRPr="00074EED" w:rsidDel="0074568B">
          <w:delText xml:space="preserve"> high quorum requirement may</w:delText>
        </w:r>
        <w:r w:rsidDel="0074568B">
          <w:delText xml:space="preserve"> have the same practical effect.</w:delText>
        </w:r>
      </w:del>
    </w:p>
  </w:footnote>
  <w:footnote w:id="45">
    <w:p w14:paraId="2DF40991" w14:textId="06B885BA" w:rsidR="0050289E" w:rsidRPr="003D542A" w:rsidDel="0074568B" w:rsidRDefault="0050289E" w:rsidP="00ED2E78">
      <w:pPr>
        <w:rPr>
          <w:del w:id="1284" w:author="Richard Potter" w:date="2019-02-19T15:27:00Z"/>
        </w:rPr>
      </w:pPr>
      <w:del w:id="1285" w:author="Richard Potter" w:date="2019-02-19T15:27:00Z">
        <w:r w:rsidRPr="00BC0AA7" w:rsidDel="0074568B">
          <w:rPr>
            <w:rStyle w:val="FootnoteReference"/>
          </w:rPr>
          <w:footnoteRef/>
        </w:r>
        <w:r w:rsidRPr="00BC0AA7" w:rsidDel="0074568B">
          <w:tab/>
        </w:r>
        <w:r w:rsidRPr="003D542A" w:rsidDel="0074568B">
          <w:delText>Program Operations Vice-Chair may be substituted.</w:delText>
        </w:r>
      </w:del>
    </w:p>
  </w:footnote>
  <w:footnote w:id="46">
    <w:p w14:paraId="061FCDC1" w14:textId="3A3C7734" w:rsidR="0050289E" w:rsidRPr="0040419A" w:rsidDel="0074568B" w:rsidRDefault="0050289E" w:rsidP="00ED2E78">
      <w:pPr>
        <w:rPr>
          <w:del w:id="1288" w:author="Richard Potter" w:date="2019-02-19T15:27:00Z"/>
        </w:rPr>
      </w:pPr>
      <w:del w:id="1289" w:author="Richard Potter" w:date="2019-02-19T15:27:00Z">
        <w:r w:rsidRPr="003D542A" w:rsidDel="0074568B">
          <w:rPr>
            <w:rStyle w:val="FootnoteReference"/>
          </w:rPr>
          <w:footnoteRef/>
        </w:r>
        <w:r w:rsidRPr="003D542A" w:rsidDel="0074568B">
          <w:tab/>
          <w:delText>Program Development Vice-Chair may be substituted.</w:delText>
        </w:r>
      </w:del>
    </w:p>
  </w:footnote>
  <w:footnote w:id="47">
    <w:p w14:paraId="0D2522EF" w14:textId="6FEEE10C" w:rsidR="0050289E" w:rsidRPr="00074EED" w:rsidDel="0096082F" w:rsidRDefault="0050289E" w:rsidP="00ED2E78">
      <w:pPr>
        <w:rPr>
          <w:del w:id="1418" w:author="Richard Potter" w:date="2019-02-19T15:54:00Z"/>
        </w:rPr>
      </w:pPr>
      <w:del w:id="1419" w:author="Richard Potter" w:date="2019-02-19T15:54:00Z">
        <w:r w:rsidRPr="00074EED" w:rsidDel="0096082F">
          <w:rPr>
            <w:rStyle w:val="FootnoteReference"/>
          </w:rPr>
          <w:footnoteRef/>
        </w:r>
        <w:r w:rsidDel="0096082F">
          <w:tab/>
        </w:r>
        <w:r w:rsidRPr="00074EED" w:rsidDel="0096082F">
          <w:delText>The wording of this Article may be changed to comply with applicable laws and regulations in the jurisdiction of incorporation, but the substance of this Article is mandatory.</w:delText>
        </w:r>
        <w:r w:rsidDel="0096082F">
          <w:delText xml:space="preserve"> </w:delText>
        </w:r>
        <w:r w:rsidRPr="00074EED" w:rsidDel="0096082F">
          <w:delText>In certain jurisdictions, this provision may need to be added to Articles/Certification of Incorporation.</w:delText>
        </w:r>
        <w:r w:rsidDel="0096082F">
          <w:delText xml:space="preserve"> </w:delText>
        </w:r>
        <w:r w:rsidRPr="00074EED" w:rsidDel="0096082F">
          <w:delText>Advice of an attorney in such jurisdiction should be sought in connection with the adoption or modification of this Article.</w:delText>
        </w:r>
        <w:r w:rsidDel="0096082F">
          <w:delText xml:space="preserve"> </w:delText>
        </w:r>
        <w:r w:rsidRPr="00074EED" w:rsidDel="0096082F">
          <w:delText>A copy of such advice and notice of the corresponding changes to this Article shall be furnished to USA Swimming Rules and Regulations Committee.</w:delText>
        </w:r>
        <w:r w:rsidDel="0096082F">
          <w:delText xml:space="preserve"> </w:delText>
        </w:r>
        <w:r w:rsidRPr="00074EED" w:rsidDel="0096082F">
          <w:delText>The indemnity provided by this Article is or may be broader than the insurance presently provided by USA Swimming to the LSCs.</w:delText>
        </w:r>
        <w:r w:rsidDel="0096082F">
          <w:delText xml:space="preserve"> </w:delText>
        </w:r>
      </w:del>
    </w:p>
  </w:footnote>
  <w:footnote w:id="48">
    <w:p w14:paraId="64B9D8AE" w14:textId="3CB5EAD2" w:rsidR="0050289E" w:rsidRPr="00074EED" w:rsidDel="004C05D4" w:rsidRDefault="0050289E" w:rsidP="00ED2E78">
      <w:pPr>
        <w:rPr>
          <w:del w:id="1486" w:author="Richard Potter" w:date="2019-02-17T14:32:00Z"/>
        </w:rPr>
      </w:pPr>
      <w:del w:id="1487" w:author="Richard Potter" w:date="2019-02-17T14:32:00Z">
        <w:r w:rsidRPr="00074EED" w:rsidDel="004C05D4">
          <w:rPr>
            <w:rStyle w:val="FootnoteReference"/>
          </w:rPr>
          <w:footnoteRef/>
        </w:r>
        <w:r w:rsidDel="004C05D4">
          <w:tab/>
        </w:r>
        <w:r w:rsidRPr="00074EED" w:rsidDel="004C05D4">
          <w:delText xml:space="preserve">Each LSC may (but is not required to) adopt the following Article to allow the LSC to internally handle administrative matters which do not rise to the level of a Code of Conduct violation. LSCs which do not adopt this Article should retain the Article </w:delText>
        </w:r>
        <w:r w:rsidDel="004C05D4">
          <w:delText>1</w:delText>
        </w:r>
        <w:r w:rsidRPr="00074EED" w:rsidDel="004C05D4">
          <w:delText>3 numbering and note: “[Intentionally Deleted.]” where the Article title would otherwise be.</w:delText>
        </w:r>
      </w:del>
    </w:p>
  </w:footnote>
  <w:footnote w:id="49">
    <w:p w14:paraId="48BA6B58" w14:textId="29FE4778" w:rsidR="0050289E" w:rsidRPr="00074EED" w:rsidDel="00F354DF" w:rsidRDefault="0050289E" w:rsidP="00ED2E78">
      <w:pPr>
        <w:rPr>
          <w:del w:id="1527" w:author="Richard Potter" w:date="2019-02-19T15:56:00Z"/>
        </w:rPr>
      </w:pPr>
      <w:del w:id="1528" w:author="Richard Potter" w:date="2019-02-19T15:56:00Z">
        <w:r w:rsidRPr="00074EED" w:rsidDel="00F354DF">
          <w:rPr>
            <w:rStyle w:val="FootnoteReference"/>
          </w:rPr>
          <w:footnoteRef/>
        </w:r>
        <w:r w:rsidDel="00F354DF">
          <w:tab/>
        </w:r>
        <w:r w:rsidRPr="00074EED" w:rsidDel="00F354DF">
          <w:delText>The Administrative Review Board must have at least three (3) regular members. Alternate members may be elected.</w:delText>
        </w:r>
      </w:del>
    </w:p>
  </w:footnote>
  <w:footnote w:id="50">
    <w:p w14:paraId="32B4EA88" w14:textId="1B087D85" w:rsidR="0050289E" w:rsidDel="001E04C7" w:rsidRDefault="0050289E" w:rsidP="00ED2E78">
      <w:pPr>
        <w:rPr>
          <w:del w:id="1591" w:author="Richard Potter" w:date="2019-02-19T16:02:00Z"/>
        </w:rPr>
      </w:pPr>
      <w:del w:id="1592" w:author="Richard Potter" w:date="2019-02-19T16:02:00Z">
        <w:r w:rsidRPr="00756ED0" w:rsidDel="001E04C7">
          <w:rPr>
            <w:rStyle w:val="FootnoteReference"/>
          </w:rPr>
          <w:footnoteRef/>
        </w:r>
        <w:r w:rsidDel="001E04C7">
          <w:tab/>
        </w:r>
        <w:r w:rsidRPr="00B74682" w:rsidDel="001E04C7">
          <w:delText>Subsection</w:delText>
        </w:r>
        <w:r w:rsidDel="001E04C7">
          <w:delText>s</w:delText>
        </w:r>
        <w:r w:rsidRPr="00B74682" w:rsidDel="001E04C7">
          <w:delText xml:space="preserve"> should be properly alphabetized</w:delText>
        </w:r>
        <w:r w:rsidDel="001E04C7">
          <w:delText xml:space="preserve"> and numbered</w:delText>
        </w:r>
        <w:r w:rsidRPr="00B74682" w:rsidDel="001E04C7">
          <w:delText xml:space="preserve"> within the list of definitions</w:delText>
        </w:r>
        <w:r w:rsidDel="001E04C7">
          <w:delText>.</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0C5C7" w14:textId="77777777" w:rsidR="00F9049E" w:rsidRDefault="00F904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D83F7" w14:textId="77777777" w:rsidR="00F9049E" w:rsidRDefault="00F904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148BC" w14:textId="77777777" w:rsidR="00F9049E" w:rsidRDefault="00F904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0C113" w14:textId="77777777" w:rsidR="0050289E" w:rsidRDefault="0050289E" w:rsidP="00ED2E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C442C4"/>
    <w:lvl w:ilvl="0">
      <w:start w:val="1"/>
      <w:numFmt w:val="decimal"/>
      <w:lvlText w:val="%1."/>
      <w:lvlJc w:val="left"/>
      <w:pPr>
        <w:tabs>
          <w:tab w:val="num" w:pos="1800"/>
        </w:tabs>
        <w:ind w:left="1800" w:hanging="360"/>
      </w:pPr>
    </w:lvl>
  </w:abstractNum>
  <w:abstractNum w:abstractNumId="1">
    <w:nsid w:val="FFFFFF7D"/>
    <w:multiLevelType w:val="singleLevel"/>
    <w:tmpl w:val="9640BBEE"/>
    <w:lvl w:ilvl="0">
      <w:start w:val="1"/>
      <w:numFmt w:val="decimal"/>
      <w:lvlText w:val="%1."/>
      <w:lvlJc w:val="left"/>
      <w:pPr>
        <w:tabs>
          <w:tab w:val="num" w:pos="1440"/>
        </w:tabs>
        <w:ind w:left="1440" w:hanging="360"/>
      </w:pPr>
    </w:lvl>
  </w:abstractNum>
  <w:abstractNum w:abstractNumId="2">
    <w:nsid w:val="FFFFFF7E"/>
    <w:multiLevelType w:val="singleLevel"/>
    <w:tmpl w:val="C4FECA94"/>
    <w:lvl w:ilvl="0">
      <w:start w:val="1"/>
      <w:numFmt w:val="decimal"/>
      <w:lvlText w:val="%1."/>
      <w:lvlJc w:val="left"/>
      <w:pPr>
        <w:tabs>
          <w:tab w:val="num" w:pos="1080"/>
        </w:tabs>
        <w:ind w:left="1080" w:hanging="360"/>
      </w:pPr>
    </w:lvl>
  </w:abstractNum>
  <w:abstractNum w:abstractNumId="3">
    <w:nsid w:val="FFFFFF7F"/>
    <w:multiLevelType w:val="singleLevel"/>
    <w:tmpl w:val="7F72AF7A"/>
    <w:lvl w:ilvl="0">
      <w:start w:val="1"/>
      <w:numFmt w:val="decimal"/>
      <w:lvlText w:val="%1."/>
      <w:lvlJc w:val="left"/>
      <w:pPr>
        <w:tabs>
          <w:tab w:val="num" w:pos="720"/>
        </w:tabs>
        <w:ind w:left="720" w:hanging="360"/>
      </w:pPr>
    </w:lvl>
  </w:abstractNum>
  <w:abstractNum w:abstractNumId="4">
    <w:nsid w:val="FFFFFF80"/>
    <w:multiLevelType w:val="singleLevel"/>
    <w:tmpl w:val="6AF483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CAD5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3328D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3783E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7A3304"/>
    <w:lvl w:ilvl="0">
      <w:start w:val="1"/>
      <w:numFmt w:val="decimal"/>
      <w:lvlText w:val="%1."/>
      <w:lvlJc w:val="left"/>
      <w:pPr>
        <w:tabs>
          <w:tab w:val="num" w:pos="360"/>
        </w:tabs>
        <w:ind w:left="360" w:hanging="360"/>
      </w:pPr>
    </w:lvl>
  </w:abstractNum>
  <w:abstractNum w:abstractNumId="9">
    <w:nsid w:val="FFFFFF89"/>
    <w:multiLevelType w:val="singleLevel"/>
    <w:tmpl w:val="B302D0FC"/>
    <w:lvl w:ilvl="0">
      <w:start w:val="1"/>
      <w:numFmt w:val="bullet"/>
      <w:lvlText w:val=""/>
      <w:lvlJc w:val="left"/>
      <w:pPr>
        <w:tabs>
          <w:tab w:val="num" w:pos="360"/>
        </w:tabs>
        <w:ind w:left="360" w:hanging="360"/>
      </w:pPr>
      <w:rPr>
        <w:rFonts w:ascii="Symbol" w:hAnsi="Symbol" w:hint="default"/>
      </w:rPr>
    </w:lvl>
  </w:abstractNum>
  <w:abstractNum w:abstractNumId="10">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1">
    <w:nsid w:val="1C440B02"/>
    <w:multiLevelType w:val="hybridMultilevel"/>
    <w:tmpl w:val="F2683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A7B5C"/>
    <w:multiLevelType w:val="hybridMultilevel"/>
    <w:tmpl w:val="BAFCDB16"/>
    <w:lvl w:ilvl="0" w:tplc="04D4839A">
      <w:start w:val="4"/>
      <w:numFmt w:val="decimal"/>
      <w:lvlText w:val="%1."/>
      <w:lvlJc w:val="left"/>
      <w:pPr>
        <w:ind w:left="23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450FEB"/>
    <w:multiLevelType w:val="hybridMultilevel"/>
    <w:tmpl w:val="9628E886"/>
    <w:lvl w:ilvl="0" w:tplc="B448B6F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30847398"/>
    <w:multiLevelType w:val="hybridMultilevel"/>
    <w:tmpl w:val="4F9EDBC6"/>
    <w:lvl w:ilvl="0" w:tplc="6A88470A">
      <w:start w:val="1"/>
      <w:numFmt w:val="decimal"/>
      <w:lvlText w:val=".%1"/>
      <w:lvlJc w:val="left"/>
      <w:pPr>
        <w:ind w:left="1066" w:hanging="360"/>
      </w:pPr>
      <w:rPr>
        <w:rFonts w:hint="default"/>
      </w:rPr>
    </w:lvl>
    <w:lvl w:ilvl="1" w:tplc="04090015">
      <w:start w:val="1"/>
      <w:numFmt w:val="upperLetter"/>
      <w:lvlText w:val="%2."/>
      <w:lvlJc w:val="left"/>
      <w:pPr>
        <w:ind w:left="1786" w:hanging="360"/>
      </w:pPr>
    </w:lvl>
    <w:lvl w:ilvl="2" w:tplc="0409001B">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6">
    <w:nsid w:val="33224E7A"/>
    <w:multiLevelType w:val="hybridMultilevel"/>
    <w:tmpl w:val="430EEAC8"/>
    <w:lvl w:ilvl="0" w:tplc="73D414E0">
      <w:start w:val="1"/>
      <w:numFmt w:val="upperLetter"/>
      <w:lvlText w:val="%1."/>
      <w:lvlJc w:val="left"/>
      <w:pPr>
        <w:ind w:left="180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1E6786"/>
    <w:multiLevelType w:val="hybridMultilevel"/>
    <w:tmpl w:val="84541D96"/>
    <w:lvl w:ilvl="0" w:tplc="E62247F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945B94"/>
    <w:multiLevelType w:val="hybridMultilevel"/>
    <w:tmpl w:val="A2E83A4C"/>
    <w:lvl w:ilvl="0" w:tplc="04090015">
      <w:start w:val="1"/>
      <w:numFmt w:val="upperLetter"/>
      <w:lvlText w:val="%1."/>
      <w:lvlJc w:val="left"/>
      <w:pPr>
        <w:ind w:left="1772" w:hanging="360"/>
      </w:pPr>
      <w:rPr>
        <w:i w:val="0"/>
      </w:r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20">
    <w:nsid w:val="56E439B9"/>
    <w:multiLevelType w:val="hybridMultilevel"/>
    <w:tmpl w:val="7674B900"/>
    <w:lvl w:ilvl="0" w:tplc="A05676C6">
      <w:start w:val="1"/>
      <w:numFmt w:val="decimal"/>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1">
    <w:nsid w:val="5A7E6125"/>
    <w:multiLevelType w:val="hybridMultilevel"/>
    <w:tmpl w:val="1736DEC4"/>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B4650F8"/>
    <w:multiLevelType w:val="hybridMultilevel"/>
    <w:tmpl w:val="2F623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272FB5"/>
    <w:multiLevelType w:val="hybridMultilevel"/>
    <w:tmpl w:val="588083CC"/>
    <w:lvl w:ilvl="0" w:tplc="51F226C8">
      <w:start w:val="1"/>
      <w:numFmt w:val="upperLetter"/>
      <w:lvlText w:val="%1."/>
      <w:lvlJc w:val="left"/>
      <w:pPr>
        <w:ind w:left="1710" w:hanging="450"/>
      </w:pPr>
      <w:rPr>
        <w:rFonts w:hint="default"/>
      </w:rPr>
    </w:lvl>
    <w:lvl w:ilvl="1" w:tplc="A05676C6">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CFC5D9D"/>
    <w:multiLevelType w:val="hybridMultilevel"/>
    <w:tmpl w:val="F312B788"/>
    <w:lvl w:ilvl="0" w:tplc="32AC636E">
      <w:start w:val="3"/>
      <w:numFmt w:val="upp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0"/>
  </w:num>
  <w:num w:numId="2">
    <w:abstractNumId w:val="26"/>
  </w:num>
  <w:num w:numId="3">
    <w:abstractNumId w:val="19"/>
  </w:num>
  <w:num w:numId="4">
    <w:abstractNumId w:val="25"/>
  </w:num>
  <w:num w:numId="5">
    <w:abstractNumId w:val="24"/>
  </w:num>
  <w:num w:numId="6">
    <w:abstractNumId w:val="21"/>
  </w:num>
  <w:num w:numId="7">
    <w:abstractNumId w:val="22"/>
  </w:num>
  <w:num w:numId="8">
    <w:abstractNumId w:val="17"/>
  </w:num>
  <w:num w:numId="9">
    <w:abstractNumId w:val="13"/>
  </w:num>
  <w:num w:numId="10">
    <w:abstractNumId w:val="23"/>
  </w:num>
  <w:num w:numId="11">
    <w:abstractNumId w:val="15"/>
  </w:num>
  <w:num w:numId="12">
    <w:abstractNumId w:val="18"/>
  </w:num>
  <w:num w:numId="13">
    <w:abstractNumId w:val="16"/>
  </w:num>
  <w:num w:numId="14">
    <w:abstractNumId w:val="14"/>
  </w:num>
  <w:num w:numId="15">
    <w:abstractNumId w:val="20"/>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IxtTAytzQ0NDUyMjZQ0lEKTi0uzszPAykwNKwFANGfw7gtAAAA"/>
  </w:docVars>
  <w:rsids>
    <w:rsidRoot w:val="00D52AC8"/>
    <w:rsid w:val="00001271"/>
    <w:rsid w:val="000020A3"/>
    <w:rsid w:val="00002786"/>
    <w:rsid w:val="00003716"/>
    <w:rsid w:val="000066F8"/>
    <w:rsid w:val="00006D5D"/>
    <w:rsid w:val="00012EC2"/>
    <w:rsid w:val="00014C88"/>
    <w:rsid w:val="0001530F"/>
    <w:rsid w:val="000266C1"/>
    <w:rsid w:val="000268DE"/>
    <w:rsid w:val="00026F04"/>
    <w:rsid w:val="0003096F"/>
    <w:rsid w:val="000376D2"/>
    <w:rsid w:val="00041DF0"/>
    <w:rsid w:val="00042AB0"/>
    <w:rsid w:val="000457F2"/>
    <w:rsid w:val="000508C6"/>
    <w:rsid w:val="000518F1"/>
    <w:rsid w:val="00055A1B"/>
    <w:rsid w:val="00055B66"/>
    <w:rsid w:val="00057618"/>
    <w:rsid w:val="00061B89"/>
    <w:rsid w:val="0006203F"/>
    <w:rsid w:val="00062D1A"/>
    <w:rsid w:val="000651E4"/>
    <w:rsid w:val="00067720"/>
    <w:rsid w:val="00067E48"/>
    <w:rsid w:val="0007081F"/>
    <w:rsid w:val="00070CCA"/>
    <w:rsid w:val="000734E2"/>
    <w:rsid w:val="00073D7D"/>
    <w:rsid w:val="00074803"/>
    <w:rsid w:val="00074EED"/>
    <w:rsid w:val="00076B2D"/>
    <w:rsid w:val="00077EBC"/>
    <w:rsid w:val="00080B90"/>
    <w:rsid w:val="00081823"/>
    <w:rsid w:val="00081DD9"/>
    <w:rsid w:val="00081E3C"/>
    <w:rsid w:val="00084003"/>
    <w:rsid w:val="0008472B"/>
    <w:rsid w:val="000857D1"/>
    <w:rsid w:val="00086244"/>
    <w:rsid w:val="000905FA"/>
    <w:rsid w:val="00094381"/>
    <w:rsid w:val="00094C6C"/>
    <w:rsid w:val="000959B1"/>
    <w:rsid w:val="000A0659"/>
    <w:rsid w:val="000A142A"/>
    <w:rsid w:val="000A173B"/>
    <w:rsid w:val="000A24D9"/>
    <w:rsid w:val="000A3F61"/>
    <w:rsid w:val="000A747C"/>
    <w:rsid w:val="000A795E"/>
    <w:rsid w:val="000B0D67"/>
    <w:rsid w:val="000B372D"/>
    <w:rsid w:val="000C038D"/>
    <w:rsid w:val="000C2324"/>
    <w:rsid w:val="000C30B8"/>
    <w:rsid w:val="000C3C74"/>
    <w:rsid w:val="000C3F25"/>
    <w:rsid w:val="000C47E5"/>
    <w:rsid w:val="000C4878"/>
    <w:rsid w:val="000C5CF8"/>
    <w:rsid w:val="000C69BA"/>
    <w:rsid w:val="000D2D49"/>
    <w:rsid w:val="000D3460"/>
    <w:rsid w:val="000E7AD0"/>
    <w:rsid w:val="000F0DAA"/>
    <w:rsid w:val="000F2F0C"/>
    <w:rsid w:val="000F5352"/>
    <w:rsid w:val="000F54E9"/>
    <w:rsid w:val="000F635A"/>
    <w:rsid w:val="000F6E1A"/>
    <w:rsid w:val="000F74B2"/>
    <w:rsid w:val="001003B9"/>
    <w:rsid w:val="001013F0"/>
    <w:rsid w:val="00101B3F"/>
    <w:rsid w:val="00102C2B"/>
    <w:rsid w:val="00103998"/>
    <w:rsid w:val="00104674"/>
    <w:rsid w:val="00105D7B"/>
    <w:rsid w:val="00107A81"/>
    <w:rsid w:val="001100C5"/>
    <w:rsid w:val="00110355"/>
    <w:rsid w:val="0011146A"/>
    <w:rsid w:val="00111E89"/>
    <w:rsid w:val="001132D0"/>
    <w:rsid w:val="001134F0"/>
    <w:rsid w:val="00113732"/>
    <w:rsid w:val="001149B6"/>
    <w:rsid w:val="00115792"/>
    <w:rsid w:val="00116E2B"/>
    <w:rsid w:val="001178B9"/>
    <w:rsid w:val="00117BEB"/>
    <w:rsid w:val="00120D42"/>
    <w:rsid w:val="001245F3"/>
    <w:rsid w:val="00125998"/>
    <w:rsid w:val="00125D40"/>
    <w:rsid w:val="00126B80"/>
    <w:rsid w:val="001322FB"/>
    <w:rsid w:val="00135A0E"/>
    <w:rsid w:val="00136982"/>
    <w:rsid w:val="001371F0"/>
    <w:rsid w:val="00144AAF"/>
    <w:rsid w:val="00145202"/>
    <w:rsid w:val="00145ADF"/>
    <w:rsid w:val="00145C1F"/>
    <w:rsid w:val="00146239"/>
    <w:rsid w:val="00146827"/>
    <w:rsid w:val="0015299A"/>
    <w:rsid w:val="001619D1"/>
    <w:rsid w:val="00161DD1"/>
    <w:rsid w:val="001643D9"/>
    <w:rsid w:val="00170A0D"/>
    <w:rsid w:val="00171551"/>
    <w:rsid w:val="00172F5A"/>
    <w:rsid w:val="00173ACD"/>
    <w:rsid w:val="00174359"/>
    <w:rsid w:val="00180B1D"/>
    <w:rsid w:val="00180BC1"/>
    <w:rsid w:val="00182B72"/>
    <w:rsid w:val="00182FB8"/>
    <w:rsid w:val="00183831"/>
    <w:rsid w:val="00190351"/>
    <w:rsid w:val="00190B48"/>
    <w:rsid w:val="0019108A"/>
    <w:rsid w:val="00193F84"/>
    <w:rsid w:val="00194207"/>
    <w:rsid w:val="00195A52"/>
    <w:rsid w:val="00197A1A"/>
    <w:rsid w:val="00197C50"/>
    <w:rsid w:val="001A0904"/>
    <w:rsid w:val="001A11A4"/>
    <w:rsid w:val="001A15A9"/>
    <w:rsid w:val="001A2575"/>
    <w:rsid w:val="001A690C"/>
    <w:rsid w:val="001B1094"/>
    <w:rsid w:val="001B19BA"/>
    <w:rsid w:val="001B1F86"/>
    <w:rsid w:val="001B236D"/>
    <w:rsid w:val="001B3450"/>
    <w:rsid w:val="001B3DE6"/>
    <w:rsid w:val="001B5911"/>
    <w:rsid w:val="001C018D"/>
    <w:rsid w:val="001C39FF"/>
    <w:rsid w:val="001C5D13"/>
    <w:rsid w:val="001C627D"/>
    <w:rsid w:val="001C6865"/>
    <w:rsid w:val="001C6E19"/>
    <w:rsid w:val="001D15F0"/>
    <w:rsid w:val="001D2A49"/>
    <w:rsid w:val="001D43D6"/>
    <w:rsid w:val="001D5513"/>
    <w:rsid w:val="001D6C3F"/>
    <w:rsid w:val="001D76E8"/>
    <w:rsid w:val="001E04C7"/>
    <w:rsid w:val="001E1184"/>
    <w:rsid w:val="001E2214"/>
    <w:rsid w:val="001E5FFB"/>
    <w:rsid w:val="001E6BA7"/>
    <w:rsid w:val="001E7E21"/>
    <w:rsid w:val="001F0C14"/>
    <w:rsid w:val="001F1C26"/>
    <w:rsid w:val="001F2909"/>
    <w:rsid w:val="001F4C73"/>
    <w:rsid w:val="001F5706"/>
    <w:rsid w:val="001F5C66"/>
    <w:rsid w:val="001F6285"/>
    <w:rsid w:val="001F74D9"/>
    <w:rsid w:val="0020187B"/>
    <w:rsid w:val="00201A89"/>
    <w:rsid w:val="0020217C"/>
    <w:rsid w:val="00203850"/>
    <w:rsid w:val="00203B82"/>
    <w:rsid w:val="0020492C"/>
    <w:rsid w:val="00204DE6"/>
    <w:rsid w:val="0020544C"/>
    <w:rsid w:val="0020634B"/>
    <w:rsid w:val="002128E3"/>
    <w:rsid w:val="00215D68"/>
    <w:rsid w:val="002207B6"/>
    <w:rsid w:val="00220CBD"/>
    <w:rsid w:val="00220E41"/>
    <w:rsid w:val="00221093"/>
    <w:rsid w:val="002212E4"/>
    <w:rsid w:val="0022172C"/>
    <w:rsid w:val="00221FC5"/>
    <w:rsid w:val="002225D5"/>
    <w:rsid w:val="002245D5"/>
    <w:rsid w:val="00226EAF"/>
    <w:rsid w:val="00230C8C"/>
    <w:rsid w:val="00232B0C"/>
    <w:rsid w:val="00232ECF"/>
    <w:rsid w:val="0023351A"/>
    <w:rsid w:val="00235DBC"/>
    <w:rsid w:val="002363EF"/>
    <w:rsid w:val="0023694F"/>
    <w:rsid w:val="002402EF"/>
    <w:rsid w:val="00240D01"/>
    <w:rsid w:val="0024534F"/>
    <w:rsid w:val="00250BA0"/>
    <w:rsid w:val="00253D3E"/>
    <w:rsid w:val="00254E5D"/>
    <w:rsid w:val="00255CE5"/>
    <w:rsid w:val="002574DC"/>
    <w:rsid w:val="0025783B"/>
    <w:rsid w:val="002610FF"/>
    <w:rsid w:val="002618F9"/>
    <w:rsid w:val="00262738"/>
    <w:rsid w:val="002627E3"/>
    <w:rsid w:val="00264BCD"/>
    <w:rsid w:val="00264E38"/>
    <w:rsid w:val="00267B7E"/>
    <w:rsid w:val="002724DE"/>
    <w:rsid w:val="00274F7A"/>
    <w:rsid w:val="00275E3F"/>
    <w:rsid w:val="00280F42"/>
    <w:rsid w:val="0028285F"/>
    <w:rsid w:val="0028329D"/>
    <w:rsid w:val="0028340B"/>
    <w:rsid w:val="00284B47"/>
    <w:rsid w:val="002866E8"/>
    <w:rsid w:val="00290A64"/>
    <w:rsid w:val="0029151C"/>
    <w:rsid w:val="00291E14"/>
    <w:rsid w:val="00291F5B"/>
    <w:rsid w:val="00292853"/>
    <w:rsid w:val="00295601"/>
    <w:rsid w:val="00295C65"/>
    <w:rsid w:val="00295D5F"/>
    <w:rsid w:val="002A0B7A"/>
    <w:rsid w:val="002A4437"/>
    <w:rsid w:val="002B2F4F"/>
    <w:rsid w:val="002B4575"/>
    <w:rsid w:val="002B4805"/>
    <w:rsid w:val="002B5B45"/>
    <w:rsid w:val="002B64FF"/>
    <w:rsid w:val="002C0F80"/>
    <w:rsid w:val="002C23D1"/>
    <w:rsid w:val="002C2648"/>
    <w:rsid w:val="002C295E"/>
    <w:rsid w:val="002C6E23"/>
    <w:rsid w:val="002C7A4D"/>
    <w:rsid w:val="002D0C21"/>
    <w:rsid w:val="002D39BC"/>
    <w:rsid w:val="002D48B3"/>
    <w:rsid w:val="002D76AA"/>
    <w:rsid w:val="002E0345"/>
    <w:rsid w:val="002E1754"/>
    <w:rsid w:val="002E327E"/>
    <w:rsid w:val="002E57B3"/>
    <w:rsid w:val="002E67DD"/>
    <w:rsid w:val="002E68B4"/>
    <w:rsid w:val="002E6E10"/>
    <w:rsid w:val="002F07D6"/>
    <w:rsid w:val="002F0947"/>
    <w:rsid w:val="002F1556"/>
    <w:rsid w:val="002F181B"/>
    <w:rsid w:val="002F2846"/>
    <w:rsid w:val="002F33A2"/>
    <w:rsid w:val="002F6793"/>
    <w:rsid w:val="002F7141"/>
    <w:rsid w:val="00301271"/>
    <w:rsid w:val="003023B8"/>
    <w:rsid w:val="003039F5"/>
    <w:rsid w:val="003040AF"/>
    <w:rsid w:val="00304132"/>
    <w:rsid w:val="00304A4C"/>
    <w:rsid w:val="0030570E"/>
    <w:rsid w:val="00305CA8"/>
    <w:rsid w:val="00306827"/>
    <w:rsid w:val="00310141"/>
    <w:rsid w:val="00312D7A"/>
    <w:rsid w:val="00316DB5"/>
    <w:rsid w:val="003179C7"/>
    <w:rsid w:val="00320444"/>
    <w:rsid w:val="00323643"/>
    <w:rsid w:val="00324EC6"/>
    <w:rsid w:val="00325B01"/>
    <w:rsid w:val="00326183"/>
    <w:rsid w:val="0033026E"/>
    <w:rsid w:val="003306C4"/>
    <w:rsid w:val="00330EB2"/>
    <w:rsid w:val="00331133"/>
    <w:rsid w:val="00335014"/>
    <w:rsid w:val="00335049"/>
    <w:rsid w:val="00336C86"/>
    <w:rsid w:val="00337537"/>
    <w:rsid w:val="0034132C"/>
    <w:rsid w:val="00342EA1"/>
    <w:rsid w:val="00343003"/>
    <w:rsid w:val="003430C7"/>
    <w:rsid w:val="0034316B"/>
    <w:rsid w:val="0034520C"/>
    <w:rsid w:val="00346025"/>
    <w:rsid w:val="003506AD"/>
    <w:rsid w:val="003512CD"/>
    <w:rsid w:val="0035644F"/>
    <w:rsid w:val="00356D1A"/>
    <w:rsid w:val="00360992"/>
    <w:rsid w:val="003623F5"/>
    <w:rsid w:val="00367B44"/>
    <w:rsid w:val="00370C48"/>
    <w:rsid w:val="00372486"/>
    <w:rsid w:val="00372800"/>
    <w:rsid w:val="00373713"/>
    <w:rsid w:val="00376013"/>
    <w:rsid w:val="00377CA5"/>
    <w:rsid w:val="00380CC1"/>
    <w:rsid w:val="003818EF"/>
    <w:rsid w:val="003845CE"/>
    <w:rsid w:val="00393167"/>
    <w:rsid w:val="00394302"/>
    <w:rsid w:val="00395A85"/>
    <w:rsid w:val="00396994"/>
    <w:rsid w:val="00397216"/>
    <w:rsid w:val="0039774B"/>
    <w:rsid w:val="00397FB9"/>
    <w:rsid w:val="003A0388"/>
    <w:rsid w:val="003A07A7"/>
    <w:rsid w:val="003A0FD8"/>
    <w:rsid w:val="003A35C6"/>
    <w:rsid w:val="003A4AC2"/>
    <w:rsid w:val="003A60F6"/>
    <w:rsid w:val="003A6614"/>
    <w:rsid w:val="003A6BB5"/>
    <w:rsid w:val="003A7378"/>
    <w:rsid w:val="003B0969"/>
    <w:rsid w:val="003B0AD2"/>
    <w:rsid w:val="003B1211"/>
    <w:rsid w:val="003B1908"/>
    <w:rsid w:val="003B4124"/>
    <w:rsid w:val="003B46A3"/>
    <w:rsid w:val="003B612C"/>
    <w:rsid w:val="003B6F43"/>
    <w:rsid w:val="003B7B5C"/>
    <w:rsid w:val="003C00AA"/>
    <w:rsid w:val="003C0776"/>
    <w:rsid w:val="003C2764"/>
    <w:rsid w:val="003C27A9"/>
    <w:rsid w:val="003C5820"/>
    <w:rsid w:val="003C6579"/>
    <w:rsid w:val="003C69A9"/>
    <w:rsid w:val="003C6C3D"/>
    <w:rsid w:val="003D0BEF"/>
    <w:rsid w:val="003D0FB2"/>
    <w:rsid w:val="003D39EC"/>
    <w:rsid w:val="003D542A"/>
    <w:rsid w:val="003D5B69"/>
    <w:rsid w:val="003D6231"/>
    <w:rsid w:val="003E0654"/>
    <w:rsid w:val="003E1E79"/>
    <w:rsid w:val="003E316E"/>
    <w:rsid w:val="003E3ABA"/>
    <w:rsid w:val="003E49AF"/>
    <w:rsid w:val="003E592B"/>
    <w:rsid w:val="003E6F3D"/>
    <w:rsid w:val="003E765B"/>
    <w:rsid w:val="003F0812"/>
    <w:rsid w:val="003F1528"/>
    <w:rsid w:val="003F28CF"/>
    <w:rsid w:val="003F3455"/>
    <w:rsid w:val="003F471E"/>
    <w:rsid w:val="003F5D84"/>
    <w:rsid w:val="003F60D3"/>
    <w:rsid w:val="003F711D"/>
    <w:rsid w:val="0040252C"/>
    <w:rsid w:val="00402B8A"/>
    <w:rsid w:val="0040419A"/>
    <w:rsid w:val="004053A7"/>
    <w:rsid w:val="004123D8"/>
    <w:rsid w:val="00412A73"/>
    <w:rsid w:val="00414CBB"/>
    <w:rsid w:val="00416561"/>
    <w:rsid w:val="004168CC"/>
    <w:rsid w:val="0042298D"/>
    <w:rsid w:val="0042365B"/>
    <w:rsid w:val="00424783"/>
    <w:rsid w:val="00430C01"/>
    <w:rsid w:val="00431283"/>
    <w:rsid w:val="0043379B"/>
    <w:rsid w:val="004337F8"/>
    <w:rsid w:val="00434D22"/>
    <w:rsid w:val="00435026"/>
    <w:rsid w:val="0043678F"/>
    <w:rsid w:val="00440D0A"/>
    <w:rsid w:val="00441C27"/>
    <w:rsid w:val="00442470"/>
    <w:rsid w:val="00442927"/>
    <w:rsid w:val="004440B1"/>
    <w:rsid w:val="00444C8C"/>
    <w:rsid w:val="004453BE"/>
    <w:rsid w:val="004464F9"/>
    <w:rsid w:val="00451686"/>
    <w:rsid w:val="004542EE"/>
    <w:rsid w:val="00454F1E"/>
    <w:rsid w:val="00457819"/>
    <w:rsid w:val="0046136B"/>
    <w:rsid w:val="0046140B"/>
    <w:rsid w:val="004633C2"/>
    <w:rsid w:val="00464068"/>
    <w:rsid w:val="0046544E"/>
    <w:rsid w:val="004656B4"/>
    <w:rsid w:val="00466482"/>
    <w:rsid w:val="00467DEE"/>
    <w:rsid w:val="00471BA4"/>
    <w:rsid w:val="00471D6A"/>
    <w:rsid w:val="0047386E"/>
    <w:rsid w:val="00475098"/>
    <w:rsid w:val="00482FA3"/>
    <w:rsid w:val="00483164"/>
    <w:rsid w:val="00483A2B"/>
    <w:rsid w:val="00486030"/>
    <w:rsid w:val="00487603"/>
    <w:rsid w:val="00491149"/>
    <w:rsid w:val="004A014D"/>
    <w:rsid w:val="004A0EDA"/>
    <w:rsid w:val="004A1726"/>
    <w:rsid w:val="004A307B"/>
    <w:rsid w:val="004A37A9"/>
    <w:rsid w:val="004A4A82"/>
    <w:rsid w:val="004B1349"/>
    <w:rsid w:val="004B1368"/>
    <w:rsid w:val="004B169E"/>
    <w:rsid w:val="004B46A8"/>
    <w:rsid w:val="004B6E79"/>
    <w:rsid w:val="004B7584"/>
    <w:rsid w:val="004B7951"/>
    <w:rsid w:val="004C05D4"/>
    <w:rsid w:val="004C33B0"/>
    <w:rsid w:val="004C5F01"/>
    <w:rsid w:val="004C711E"/>
    <w:rsid w:val="004D2A64"/>
    <w:rsid w:val="004D2E6A"/>
    <w:rsid w:val="004D3648"/>
    <w:rsid w:val="004D4C24"/>
    <w:rsid w:val="004D4C95"/>
    <w:rsid w:val="004D5E2E"/>
    <w:rsid w:val="004D6B01"/>
    <w:rsid w:val="004D777E"/>
    <w:rsid w:val="004E34D3"/>
    <w:rsid w:val="004E42C3"/>
    <w:rsid w:val="004E5E2C"/>
    <w:rsid w:val="004E7713"/>
    <w:rsid w:val="004F706B"/>
    <w:rsid w:val="004F71DD"/>
    <w:rsid w:val="004F7865"/>
    <w:rsid w:val="004F7BB7"/>
    <w:rsid w:val="004F7D1C"/>
    <w:rsid w:val="0050140F"/>
    <w:rsid w:val="0050289E"/>
    <w:rsid w:val="00505018"/>
    <w:rsid w:val="00507290"/>
    <w:rsid w:val="005075F7"/>
    <w:rsid w:val="005103FA"/>
    <w:rsid w:val="00511967"/>
    <w:rsid w:val="00512EF4"/>
    <w:rsid w:val="00513870"/>
    <w:rsid w:val="00514554"/>
    <w:rsid w:val="00515F2E"/>
    <w:rsid w:val="00520279"/>
    <w:rsid w:val="0052416E"/>
    <w:rsid w:val="005241B3"/>
    <w:rsid w:val="0052517C"/>
    <w:rsid w:val="00525ED2"/>
    <w:rsid w:val="00526FEC"/>
    <w:rsid w:val="0053052D"/>
    <w:rsid w:val="00531B83"/>
    <w:rsid w:val="00531D40"/>
    <w:rsid w:val="00533946"/>
    <w:rsid w:val="005376BC"/>
    <w:rsid w:val="00540B9D"/>
    <w:rsid w:val="00540D96"/>
    <w:rsid w:val="00543F15"/>
    <w:rsid w:val="00544E1E"/>
    <w:rsid w:val="00545100"/>
    <w:rsid w:val="00546EBF"/>
    <w:rsid w:val="00547433"/>
    <w:rsid w:val="00550CAB"/>
    <w:rsid w:val="005529A8"/>
    <w:rsid w:val="00553778"/>
    <w:rsid w:val="005556A1"/>
    <w:rsid w:val="005562C6"/>
    <w:rsid w:val="0055704A"/>
    <w:rsid w:val="005579B2"/>
    <w:rsid w:val="00561F36"/>
    <w:rsid w:val="00571271"/>
    <w:rsid w:val="00571E71"/>
    <w:rsid w:val="0057231C"/>
    <w:rsid w:val="00573A0E"/>
    <w:rsid w:val="00575C4D"/>
    <w:rsid w:val="00575DEC"/>
    <w:rsid w:val="00577FC8"/>
    <w:rsid w:val="00582C67"/>
    <w:rsid w:val="00582F93"/>
    <w:rsid w:val="00583202"/>
    <w:rsid w:val="00584CCC"/>
    <w:rsid w:val="00584F80"/>
    <w:rsid w:val="0058585A"/>
    <w:rsid w:val="00585982"/>
    <w:rsid w:val="00594410"/>
    <w:rsid w:val="00595B38"/>
    <w:rsid w:val="005A4CBE"/>
    <w:rsid w:val="005B4767"/>
    <w:rsid w:val="005B4BE4"/>
    <w:rsid w:val="005B51E7"/>
    <w:rsid w:val="005B5C05"/>
    <w:rsid w:val="005B7084"/>
    <w:rsid w:val="005C4E51"/>
    <w:rsid w:val="005C5584"/>
    <w:rsid w:val="005C726E"/>
    <w:rsid w:val="005D3595"/>
    <w:rsid w:val="005D36FD"/>
    <w:rsid w:val="005D37F9"/>
    <w:rsid w:val="005D4D99"/>
    <w:rsid w:val="005D598C"/>
    <w:rsid w:val="005D6BDA"/>
    <w:rsid w:val="005D7C85"/>
    <w:rsid w:val="005E0F59"/>
    <w:rsid w:val="005E2F31"/>
    <w:rsid w:val="005E4122"/>
    <w:rsid w:val="005E4459"/>
    <w:rsid w:val="005E5096"/>
    <w:rsid w:val="005E6247"/>
    <w:rsid w:val="005F05B7"/>
    <w:rsid w:val="005F2C24"/>
    <w:rsid w:val="005F34BF"/>
    <w:rsid w:val="005F3A85"/>
    <w:rsid w:val="005F46E5"/>
    <w:rsid w:val="005F5173"/>
    <w:rsid w:val="005F5785"/>
    <w:rsid w:val="005F7728"/>
    <w:rsid w:val="005F7AA2"/>
    <w:rsid w:val="00600081"/>
    <w:rsid w:val="00601561"/>
    <w:rsid w:val="00602998"/>
    <w:rsid w:val="00602E91"/>
    <w:rsid w:val="006031C6"/>
    <w:rsid w:val="00604EB7"/>
    <w:rsid w:val="00605CB9"/>
    <w:rsid w:val="00605F32"/>
    <w:rsid w:val="006064F9"/>
    <w:rsid w:val="006078B4"/>
    <w:rsid w:val="006107DF"/>
    <w:rsid w:val="00611E3D"/>
    <w:rsid w:val="006127FA"/>
    <w:rsid w:val="00612E9F"/>
    <w:rsid w:val="00614DA0"/>
    <w:rsid w:val="006215FF"/>
    <w:rsid w:val="0062465F"/>
    <w:rsid w:val="006264C7"/>
    <w:rsid w:val="00632EB0"/>
    <w:rsid w:val="0063627F"/>
    <w:rsid w:val="00641835"/>
    <w:rsid w:val="00642254"/>
    <w:rsid w:val="006427C5"/>
    <w:rsid w:val="006444F3"/>
    <w:rsid w:val="00646034"/>
    <w:rsid w:val="00646314"/>
    <w:rsid w:val="006472EE"/>
    <w:rsid w:val="00647A26"/>
    <w:rsid w:val="00650351"/>
    <w:rsid w:val="006506D2"/>
    <w:rsid w:val="0065473C"/>
    <w:rsid w:val="00654CE0"/>
    <w:rsid w:val="006555D0"/>
    <w:rsid w:val="00655D69"/>
    <w:rsid w:val="00655F8D"/>
    <w:rsid w:val="00656230"/>
    <w:rsid w:val="00657099"/>
    <w:rsid w:val="00657478"/>
    <w:rsid w:val="00661FD3"/>
    <w:rsid w:val="006625AC"/>
    <w:rsid w:val="00663F8A"/>
    <w:rsid w:val="00664068"/>
    <w:rsid w:val="006674E6"/>
    <w:rsid w:val="00667B4C"/>
    <w:rsid w:val="00667C27"/>
    <w:rsid w:val="00667C80"/>
    <w:rsid w:val="0067052D"/>
    <w:rsid w:val="00671A40"/>
    <w:rsid w:val="00672137"/>
    <w:rsid w:val="006737A7"/>
    <w:rsid w:val="006738FE"/>
    <w:rsid w:val="00674AC6"/>
    <w:rsid w:val="006753DE"/>
    <w:rsid w:val="0067558E"/>
    <w:rsid w:val="00676DFC"/>
    <w:rsid w:val="006777EB"/>
    <w:rsid w:val="00680A95"/>
    <w:rsid w:val="00680EFC"/>
    <w:rsid w:val="0068143A"/>
    <w:rsid w:val="00682208"/>
    <w:rsid w:val="006841CD"/>
    <w:rsid w:val="006866A7"/>
    <w:rsid w:val="00686EB2"/>
    <w:rsid w:val="00687589"/>
    <w:rsid w:val="006921C8"/>
    <w:rsid w:val="00693725"/>
    <w:rsid w:val="00694247"/>
    <w:rsid w:val="006A0302"/>
    <w:rsid w:val="006A25B2"/>
    <w:rsid w:val="006A4BA7"/>
    <w:rsid w:val="006B2980"/>
    <w:rsid w:val="006B31D3"/>
    <w:rsid w:val="006B4842"/>
    <w:rsid w:val="006B6B0B"/>
    <w:rsid w:val="006C0903"/>
    <w:rsid w:val="006C1B3E"/>
    <w:rsid w:val="006C5A9F"/>
    <w:rsid w:val="006C5FD8"/>
    <w:rsid w:val="006C7EB5"/>
    <w:rsid w:val="006D023C"/>
    <w:rsid w:val="006D04F7"/>
    <w:rsid w:val="006D0DEC"/>
    <w:rsid w:val="006D124D"/>
    <w:rsid w:val="006D6A71"/>
    <w:rsid w:val="006D6D46"/>
    <w:rsid w:val="006E0643"/>
    <w:rsid w:val="006E3163"/>
    <w:rsid w:val="006E3524"/>
    <w:rsid w:val="006E3718"/>
    <w:rsid w:val="006E4753"/>
    <w:rsid w:val="006E671C"/>
    <w:rsid w:val="006E75A7"/>
    <w:rsid w:val="006F1971"/>
    <w:rsid w:val="006F25F2"/>
    <w:rsid w:val="006F3602"/>
    <w:rsid w:val="006F374C"/>
    <w:rsid w:val="006F4D95"/>
    <w:rsid w:val="006F5B16"/>
    <w:rsid w:val="006F649B"/>
    <w:rsid w:val="007036A9"/>
    <w:rsid w:val="00704B6E"/>
    <w:rsid w:val="007058A3"/>
    <w:rsid w:val="00705B20"/>
    <w:rsid w:val="00707700"/>
    <w:rsid w:val="00710912"/>
    <w:rsid w:val="00712459"/>
    <w:rsid w:val="00712F94"/>
    <w:rsid w:val="00713E7E"/>
    <w:rsid w:val="00716A42"/>
    <w:rsid w:val="007233DB"/>
    <w:rsid w:val="00726D03"/>
    <w:rsid w:val="00727209"/>
    <w:rsid w:val="007301E3"/>
    <w:rsid w:val="007314A2"/>
    <w:rsid w:val="007351C2"/>
    <w:rsid w:val="00736302"/>
    <w:rsid w:val="0073654B"/>
    <w:rsid w:val="00737F22"/>
    <w:rsid w:val="007423B9"/>
    <w:rsid w:val="00743BC7"/>
    <w:rsid w:val="0074568B"/>
    <w:rsid w:val="007467C9"/>
    <w:rsid w:val="007471E0"/>
    <w:rsid w:val="007554BB"/>
    <w:rsid w:val="00756ED0"/>
    <w:rsid w:val="007575C6"/>
    <w:rsid w:val="007602A6"/>
    <w:rsid w:val="007606A0"/>
    <w:rsid w:val="00762963"/>
    <w:rsid w:val="00764437"/>
    <w:rsid w:val="00764489"/>
    <w:rsid w:val="00765A67"/>
    <w:rsid w:val="00772617"/>
    <w:rsid w:val="00772C10"/>
    <w:rsid w:val="007737F7"/>
    <w:rsid w:val="00774D65"/>
    <w:rsid w:val="00775C4E"/>
    <w:rsid w:val="00780CA8"/>
    <w:rsid w:val="00781CBE"/>
    <w:rsid w:val="007836C6"/>
    <w:rsid w:val="00783CEF"/>
    <w:rsid w:val="0078568A"/>
    <w:rsid w:val="00785CA6"/>
    <w:rsid w:val="0078615A"/>
    <w:rsid w:val="00786E5B"/>
    <w:rsid w:val="00787117"/>
    <w:rsid w:val="007902A8"/>
    <w:rsid w:val="00790A8E"/>
    <w:rsid w:val="007915DC"/>
    <w:rsid w:val="00791B80"/>
    <w:rsid w:val="007923A4"/>
    <w:rsid w:val="007933C3"/>
    <w:rsid w:val="00793647"/>
    <w:rsid w:val="00795439"/>
    <w:rsid w:val="007959E2"/>
    <w:rsid w:val="00795AF6"/>
    <w:rsid w:val="00796159"/>
    <w:rsid w:val="007961A2"/>
    <w:rsid w:val="007961C5"/>
    <w:rsid w:val="007974AC"/>
    <w:rsid w:val="007A4472"/>
    <w:rsid w:val="007A53DD"/>
    <w:rsid w:val="007A6138"/>
    <w:rsid w:val="007A6FA1"/>
    <w:rsid w:val="007A7B32"/>
    <w:rsid w:val="007B0F88"/>
    <w:rsid w:val="007B1908"/>
    <w:rsid w:val="007B5786"/>
    <w:rsid w:val="007C0A6E"/>
    <w:rsid w:val="007C0FBA"/>
    <w:rsid w:val="007C1A74"/>
    <w:rsid w:val="007C1BCD"/>
    <w:rsid w:val="007C435B"/>
    <w:rsid w:val="007C619C"/>
    <w:rsid w:val="007D09CB"/>
    <w:rsid w:val="007D137F"/>
    <w:rsid w:val="007D24A8"/>
    <w:rsid w:val="007D322D"/>
    <w:rsid w:val="007D4256"/>
    <w:rsid w:val="007D4568"/>
    <w:rsid w:val="007D518B"/>
    <w:rsid w:val="007D5FA6"/>
    <w:rsid w:val="007D5FB0"/>
    <w:rsid w:val="007D6F80"/>
    <w:rsid w:val="007D7331"/>
    <w:rsid w:val="007D7C90"/>
    <w:rsid w:val="007E058E"/>
    <w:rsid w:val="007E3F90"/>
    <w:rsid w:val="007E46AF"/>
    <w:rsid w:val="007E489B"/>
    <w:rsid w:val="007F0467"/>
    <w:rsid w:val="007F375A"/>
    <w:rsid w:val="007F3E30"/>
    <w:rsid w:val="007F4B6E"/>
    <w:rsid w:val="007F56A7"/>
    <w:rsid w:val="007F61DD"/>
    <w:rsid w:val="00804457"/>
    <w:rsid w:val="00804945"/>
    <w:rsid w:val="008078C6"/>
    <w:rsid w:val="00811ED3"/>
    <w:rsid w:val="00812990"/>
    <w:rsid w:val="00812EF4"/>
    <w:rsid w:val="00817E05"/>
    <w:rsid w:val="008212AB"/>
    <w:rsid w:val="008212FE"/>
    <w:rsid w:val="00822616"/>
    <w:rsid w:val="008232D3"/>
    <w:rsid w:val="0082344E"/>
    <w:rsid w:val="008242D1"/>
    <w:rsid w:val="008253F3"/>
    <w:rsid w:val="00825D8E"/>
    <w:rsid w:val="00826568"/>
    <w:rsid w:val="00826A0F"/>
    <w:rsid w:val="00827F20"/>
    <w:rsid w:val="0083140A"/>
    <w:rsid w:val="00833B85"/>
    <w:rsid w:val="008353D8"/>
    <w:rsid w:val="0083554A"/>
    <w:rsid w:val="00835B81"/>
    <w:rsid w:val="00836269"/>
    <w:rsid w:val="00836EA6"/>
    <w:rsid w:val="00840783"/>
    <w:rsid w:val="00841B2E"/>
    <w:rsid w:val="00844F22"/>
    <w:rsid w:val="00847B23"/>
    <w:rsid w:val="0085058F"/>
    <w:rsid w:val="00851B06"/>
    <w:rsid w:val="008523AC"/>
    <w:rsid w:val="00854C5F"/>
    <w:rsid w:val="00860091"/>
    <w:rsid w:val="00862BE4"/>
    <w:rsid w:val="00863110"/>
    <w:rsid w:val="00863526"/>
    <w:rsid w:val="0087163A"/>
    <w:rsid w:val="00871AF6"/>
    <w:rsid w:val="00876CCD"/>
    <w:rsid w:val="00880B7B"/>
    <w:rsid w:val="00883954"/>
    <w:rsid w:val="00883A01"/>
    <w:rsid w:val="0088445C"/>
    <w:rsid w:val="00885BC9"/>
    <w:rsid w:val="008861BD"/>
    <w:rsid w:val="00890312"/>
    <w:rsid w:val="0089133C"/>
    <w:rsid w:val="0089472B"/>
    <w:rsid w:val="00895354"/>
    <w:rsid w:val="00897EAE"/>
    <w:rsid w:val="008A085D"/>
    <w:rsid w:val="008A1F6E"/>
    <w:rsid w:val="008A2F23"/>
    <w:rsid w:val="008A31D7"/>
    <w:rsid w:val="008A36EB"/>
    <w:rsid w:val="008A3C96"/>
    <w:rsid w:val="008A3FDC"/>
    <w:rsid w:val="008A4610"/>
    <w:rsid w:val="008A5085"/>
    <w:rsid w:val="008A6559"/>
    <w:rsid w:val="008B1C8E"/>
    <w:rsid w:val="008B55AD"/>
    <w:rsid w:val="008B6C72"/>
    <w:rsid w:val="008B70E8"/>
    <w:rsid w:val="008B7E6A"/>
    <w:rsid w:val="008C14DE"/>
    <w:rsid w:val="008C7303"/>
    <w:rsid w:val="008C777B"/>
    <w:rsid w:val="008D561F"/>
    <w:rsid w:val="008D7E40"/>
    <w:rsid w:val="008E0156"/>
    <w:rsid w:val="008E175B"/>
    <w:rsid w:val="008E6340"/>
    <w:rsid w:val="008E6E58"/>
    <w:rsid w:val="008F0EB6"/>
    <w:rsid w:val="008F31CF"/>
    <w:rsid w:val="008F4860"/>
    <w:rsid w:val="008F57B5"/>
    <w:rsid w:val="008F5E3C"/>
    <w:rsid w:val="008F6F15"/>
    <w:rsid w:val="00903958"/>
    <w:rsid w:val="00904D55"/>
    <w:rsid w:val="00906371"/>
    <w:rsid w:val="00907589"/>
    <w:rsid w:val="00913139"/>
    <w:rsid w:val="009149F7"/>
    <w:rsid w:val="00914DFE"/>
    <w:rsid w:val="00916C27"/>
    <w:rsid w:val="009219CA"/>
    <w:rsid w:val="0092442E"/>
    <w:rsid w:val="00926C92"/>
    <w:rsid w:val="009279D3"/>
    <w:rsid w:val="009308D1"/>
    <w:rsid w:val="00930C5F"/>
    <w:rsid w:val="009311CE"/>
    <w:rsid w:val="00931247"/>
    <w:rsid w:val="009316A5"/>
    <w:rsid w:val="00931A5B"/>
    <w:rsid w:val="00931DBF"/>
    <w:rsid w:val="0093327B"/>
    <w:rsid w:val="00933C64"/>
    <w:rsid w:val="00934F6E"/>
    <w:rsid w:val="0093569D"/>
    <w:rsid w:val="00935A67"/>
    <w:rsid w:val="00935FE9"/>
    <w:rsid w:val="00936632"/>
    <w:rsid w:val="00937901"/>
    <w:rsid w:val="00937CE2"/>
    <w:rsid w:val="00946AFC"/>
    <w:rsid w:val="0095214B"/>
    <w:rsid w:val="00952A80"/>
    <w:rsid w:val="009549D0"/>
    <w:rsid w:val="009561F8"/>
    <w:rsid w:val="00956469"/>
    <w:rsid w:val="009569E7"/>
    <w:rsid w:val="0096082F"/>
    <w:rsid w:val="0096218F"/>
    <w:rsid w:val="009621E8"/>
    <w:rsid w:val="009624E7"/>
    <w:rsid w:val="00964784"/>
    <w:rsid w:val="009655F5"/>
    <w:rsid w:val="00966930"/>
    <w:rsid w:val="00970294"/>
    <w:rsid w:val="00972985"/>
    <w:rsid w:val="009729C2"/>
    <w:rsid w:val="00972DF5"/>
    <w:rsid w:val="00975F41"/>
    <w:rsid w:val="00976406"/>
    <w:rsid w:val="00980A5A"/>
    <w:rsid w:val="00985E64"/>
    <w:rsid w:val="00987A13"/>
    <w:rsid w:val="00991C14"/>
    <w:rsid w:val="00994B48"/>
    <w:rsid w:val="00995488"/>
    <w:rsid w:val="009A03F1"/>
    <w:rsid w:val="009A0C6A"/>
    <w:rsid w:val="009A1856"/>
    <w:rsid w:val="009A356F"/>
    <w:rsid w:val="009A45AD"/>
    <w:rsid w:val="009A4A66"/>
    <w:rsid w:val="009A5BFD"/>
    <w:rsid w:val="009B05AB"/>
    <w:rsid w:val="009B3626"/>
    <w:rsid w:val="009B634F"/>
    <w:rsid w:val="009B646E"/>
    <w:rsid w:val="009B7D21"/>
    <w:rsid w:val="009C0DA5"/>
    <w:rsid w:val="009C0F5E"/>
    <w:rsid w:val="009C398A"/>
    <w:rsid w:val="009C6453"/>
    <w:rsid w:val="009D76D9"/>
    <w:rsid w:val="009E154E"/>
    <w:rsid w:val="009E204A"/>
    <w:rsid w:val="009E4225"/>
    <w:rsid w:val="009E4D90"/>
    <w:rsid w:val="009E5736"/>
    <w:rsid w:val="009E6021"/>
    <w:rsid w:val="009E6F9B"/>
    <w:rsid w:val="009E7301"/>
    <w:rsid w:val="009F0ED5"/>
    <w:rsid w:val="009F134B"/>
    <w:rsid w:val="009F24ED"/>
    <w:rsid w:val="009F2E4C"/>
    <w:rsid w:val="009F37BB"/>
    <w:rsid w:val="009F46B1"/>
    <w:rsid w:val="009F52D1"/>
    <w:rsid w:val="009F530A"/>
    <w:rsid w:val="009F6733"/>
    <w:rsid w:val="009F6AD0"/>
    <w:rsid w:val="009F6F03"/>
    <w:rsid w:val="00A0403A"/>
    <w:rsid w:val="00A05F38"/>
    <w:rsid w:val="00A06970"/>
    <w:rsid w:val="00A0769B"/>
    <w:rsid w:val="00A07C6A"/>
    <w:rsid w:val="00A1049F"/>
    <w:rsid w:val="00A113BD"/>
    <w:rsid w:val="00A124A5"/>
    <w:rsid w:val="00A13209"/>
    <w:rsid w:val="00A14D0B"/>
    <w:rsid w:val="00A15299"/>
    <w:rsid w:val="00A1603A"/>
    <w:rsid w:val="00A16E85"/>
    <w:rsid w:val="00A205A7"/>
    <w:rsid w:val="00A20776"/>
    <w:rsid w:val="00A218CA"/>
    <w:rsid w:val="00A22BDB"/>
    <w:rsid w:val="00A23AFD"/>
    <w:rsid w:val="00A26AF0"/>
    <w:rsid w:val="00A2715A"/>
    <w:rsid w:val="00A302AA"/>
    <w:rsid w:val="00A340FD"/>
    <w:rsid w:val="00A34240"/>
    <w:rsid w:val="00A343B8"/>
    <w:rsid w:val="00A34686"/>
    <w:rsid w:val="00A3601C"/>
    <w:rsid w:val="00A3613E"/>
    <w:rsid w:val="00A36CBC"/>
    <w:rsid w:val="00A37E63"/>
    <w:rsid w:val="00A41942"/>
    <w:rsid w:val="00A42CE1"/>
    <w:rsid w:val="00A43001"/>
    <w:rsid w:val="00A430EC"/>
    <w:rsid w:val="00A47F40"/>
    <w:rsid w:val="00A50F7D"/>
    <w:rsid w:val="00A516BC"/>
    <w:rsid w:val="00A51E3A"/>
    <w:rsid w:val="00A52D3D"/>
    <w:rsid w:val="00A53A8E"/>
    <w:rsid w:val="00A55844"/>
    <w:rsid w:val="00A56A82"/>
    <w:rsid w:val="00A574A2"/>
    <w:rsid w:val="00A60572"/>
    <w:rsid w:val="00A609F8"/>
    <w:rsid w:val="00A62134"/>
    <w:rsid w:val="00A63DE4"/>
    <w:rsid w:val="00A6419A"/>
    <w:rsid w:val="00A64E2F"/>
    <w:rsid w:val="00A65A8E"/>
    <w:rsid w:val="00A66555"/>
    <w:rsid w:val="00A665F2"/>
    <w:rsid w:val="00A71F09"/>
    <w:rsid w:val="00A73A69"/>
    <w:rsid w:val="00A81101"/>
    <w:rsid w:val="00A813F4"/>
    <w:rsid w:val="00A82065"/>
    <w:rsid w:val="00A8266E"/>
    <w:rsid w:val="00A872B3"/>
    <w:rsid w:val="00A910EF"/>
    <w:rsid w:val="00A91584"/>
    <w:rsid w:val="00A9281B"/>
    <w:rsid w:val="00A938E1"/>
    <w:rsid w:val="00A94ECC"/>
    <w:rsid w:val="00A97699"/>
    <w:rsid w:val="00AA241C"/>
    <w:rsid w:val="00AA2EC5"/>
    <w:rsid w:val="00AA38A5"/>
    <w:rsid w:val="00AA38AB"/>
    <w:rsid w:val="00AB0813"/>
    <w:rsid w:val="00AB4806"/>
    <w:rsid w:val="00AB6D51"/>
    <w:rsid w:val="00AB70CB"/>
    <w:rsid w:val="00AB775D"/>
    <w:rsid w:val="00AB7A5B"/>
    <w:rsid w:val="00AC3158"/>
    <w:rsid w:val="00AC6024"/>
    <w:rsid w:val="00AC7199"/>
    <w:rsid w:val="00AC77BE"/>
    <w:rsid w:val="00AD0608"/>
    <w:rsid w:val="00AD0E37"/>
    <w:rsid w:val="00AD231E"/>
    <w:rsid w:val="00AD32A5"/>
    <w:rsid w:val="00AD755A"/>
    <w:rsid w:val="00AE0CC4"/>
    <w:rsid w:val="00AE0D1C"/>
    <w:rsid w:val="00AE25BF"/>
    <w:rsid w:val="00AE37F8"/>
    <w:rsid w:val="00AE3A5F"/>
    <w:rsid w:val="00AE4DC7"/>
    <w:rsid w:val="00AE5FB5"/>
    <w:rsid w:val="00AE7C23"/>
    <w:rsid w:val="00AF0676"/>
    <w:rsid w:val="00AF1D17"/>
    <w:rsid w:val="00AF33DE"/>
    <w:rsid w:val="00AF3AF6"/>
    <w:rsid w:val="00AF5642"/>
    <w:rsid w:val="00AF6064"/>
    <w:rsid w:val="00AF77FA"/>
    <w:rsid w:val="00B02138"/>
    <w:rsid w:val="00B029E6"/>
    <w:rsid w:val="00B06605"/>
    <w:rsid w:val="00B10791"/>
    <w:rsid w:val="00B11C54"/>
    <w:rsid w:val="00B149BB"/>
    <w:rsid w:val="00B15100"/>
    <w:rsid w:val="00B15410"/>
    <w:rsid w:val="00B2017B"/>
    <w:rsid w:val="00B21EA0"/>
    <w:rsid w:val="00B223A9"/>
    <w:rsid w:val="00B26A2B"/>
    <w:rsid w:val="00B27918"/>
    <w:rsid w:val="00B30D9A"/>
    <w:rsid w:val="00B31695"/>
    <w:rsid w:val="00B34882"/>
    <w:rsid w:val="00B356AA"/>
    <w:rsid w:val="00B35D55"/>
    <w:rsid w:val="00B35DCF"/>
    <w:rsid w:val="00B36D9F"/>
    <w:rsid w:val="00B40254"/>
    <w:rsid w:val="00B40AA5"/>
    <w:rsid w:val="00B41CCF"/>
    <w:rsid w:val="00B439A1"/>
    <w:rsid w:val="00B444A3"/>
    <w:rsid w:val="00B457CF"/>
    <w:rsid w:val="00B55F3F"/>
    <w:rsid w:val="00B60728"/>
    <w:rsid w:val="00B622CE"/>
    <w:rsid w:val="00B62A65"/>
    <w:rsid w:val="00B63761"/>
    <w:rsid w:val="00B642A5"/>
    <w:rsid w:val="00B71609"/>
    <w:rsid w:val="00B74682"/>
    <w:rsid w:val="00B754A3"/>
    <w:rsid w:val="00B80DF3"/>
    <w:rsid w:val="00B81975"/>
    <w:rsid w:val="00B85E2F"/>
    <w:rsid w:val="00B85E3B"/>
    <w:rsid w:val="00B87BEF"/>
    <w:rsid w:val="00B9031A"/>
    <w:rsid w:val="00B9053B"/>
    <w:rsid w:val="00BA03BE"/>
    <w:rsid w:val="00BA0714"/>
    <w:rsid w:val="00BA0BE4"/>
    <w:rsid w:val="00BA18BB"/>
    <w:rsid w:val="00BA2100"/>
    <w:rsid w:val="00BA2C7C"/>
    <w:rsid w:val="00BA33B1"/>
    <w:rsid w:val="00BA3500"/>
    <w:rsid w:val="00BA3C03"/>
    <w:rsid w:val="00BA49F9"/>
    <w:rsid w:val="00BA5B5C"/>
    <w:rsid w:val="00BA602C"/>
    <w:rsid w:val="00BA6349"/>
    <w:rsid w:val="00BB18A5"/>
    <w:rsid w:val="00BB26A9"/>
    <w:rsid w:val="00BB2C8D"/>
    <w:rsid w:val="00BB347C"/>
    <w:rsid w:val="00BB68A6"/>
    <w:rsid w:val="00BC0AA7"/>
    <w:rsid w:val="00BC29A3"/>
    <w:rsid w:val="00BC37B4"/>
    <w:rsid w:val="00BC4CD1"/>
    <w:rsid w:val="00BC546A"/>
    <w:rsid w:val="00BC67D1"/>
    <w:rsid w:val="00BD1683"/>
    <w:rsid w:val="00BD2335"/>
    <w:rsid w:val="00BD35AC"/>
    <w:rsid w:val="00BD38B3"/>
    <w:rsid w:val="00BD6661"/>
    <w:rsid w:val="00BD6C9C"/>
    <w:rsid w:val="00BE1893"/>
    <w:rsid w:val="00BE2442"/>
    <w:rsid w:val="00BE2AA3"/>
    <w:rsid w:val="00BE571A"/>
    <w:rsid w:val="00BE66BC"/>
    <w:rsid w:val="00BE702A"/>
    <w:rsid w:val="00BF0B6F"/>
    <w:rsid w:val="00BF12FE"/>
    <w:rsid w:val="00BF1927"/>
    <w:rsid w:val="00C03B1D"/>
    <w:rsid w:val="00C07970"/>
    <w:rsid w:val="00C123BE"/>
    <w:rsid w:val="00C13BB7"/>
    <w:rsid w:val="00C14386"/>
    <w:rsid w:val="00C160F3"/>
    <w:rsid w:val="00C2055B"/>
    <w:rsid w:val="00C222C0"/>
    <w:rsid w:val="00C22C56"/>
    <w:rsid w:val="00C22D78"/>
    <w:rsid w:val="00C2475A"/>
    <w:rsid w:val="00C24789"/>
    <w:rsid w:val="00C24CED"/>
    <w:rsid w:val="00C32234"/>
    <w:rsid w:val="00C32CB4"/>
    <w:rsid w:val="00C340D6"/>
    <w:rsid w:val="00C34714"/>
    <w:rsid w:val="00C34B5A"/>
    <w:rsid w:val="00C40811"/>
    <w:rsid w:val="00C41233"/>
    <w:rsid w:val="00C4172F"/>
    <w:rsid w:val="00C47796"/>
    <w:rsid w:val="00C47C41"/>
    <w:rsid w:val="00C5086F"/>
    <w:rsid w:val="00C5190E"/>
    <w:rsid w:val="00C52094"/>
    <w:rsid w:val="00C521AD"/>
    <w:rsid w:val="00C52377"/>
    <w:rsid w:val="00C542F8"/>
    <w:rsid w:val="00C54B46"/>
    <w:rsid w:val="00C56750"/>
    <w:rsid w:val="00C56DB7"/>
    <w:rsid w:val="00C61CB8"/>
    <w:rsid w:val="00C625AE"/>
    <w:rsid w:val="00C63A72"/>
    <w:rsid w:val="00C63C87"/>
    <w:rsid w:val="00C6780E"/>
    <w:rsid w:val="00C6786F"/>
    <w:rsid w:val="00C7025D"/>
    <w:rsid w:val="00C70E29"/>
    <w:rsid w:val="00C71781"/>
    <w:rsid w:val="00C72462"/>
    <w:rsid w:val="00C7354F"/>
    <w:rsid w:val="00C75CD7"/>
    <w:rsid w:val="00C777FA"/>
    <w:rsid w:val="00C81059"/>
    <w:rsid w:val="00C93D69"/>
    <w:rsid w:val="00C95EC3"/>
    <w:rsid w:val="00CA55C9"/>
    <w:rsid w:val="00CB3D31"/>
    <w:rsid w:val="00CB6318"/>
    <w:rsid w:val="00CC0048"/>
    <w:rsid w:val="00CC1967"/>
    <w:rsid w:val="00CC3F29"/>
    <w:rsid w:val="00CC3F70"/>
    <w:rsid w:val="00CC67DF"/>
    <w:rsid w:val="00CC71A7"/>
    <w:rsid w:val="00CD0B7E"/>
    <w:rsid w:val="00CD3889"/>
    <w:rsid w:val="00CD428B"/>
    <w:rsid w:val="00CE0D32"/>
    <w:rsid w:val="00CE1409"/>
    <w:rsid w:val="00CE224F"/>
    <w:rsid w:val="00CE3068"/>
    <w:rsid w:val="00CE3512"/>
    <w:rsid w:val="00CE367C"/>
    <w:rsid w:val="00CE3D48"/>
    <w:rsid w:val="00CE5C9F"/>
    <w:rsid w:val="00CF0E6C"/>
    <w:rsid w:val="00CF29CD"/>
    <w:rsid w:val="00CF7BB2"/>
    <w:rsid w:val="00D0055A"/>
    <w:rsid w:val="00D03460"/>
    <w:rsid w:val="00D04D48"/>
    <w:rsid w:val="00D05D2B"/>
    <w:rsid w:val="00D06387"/>
    <w:rsid w:val="00D067DF"/>
    <w:rsid w:val="00D10275"/>
    <w:rsid w:val="00D10AD0"/>
    <w:rsid w:val="00D12174"/>
    <w:rsid w:val="00D14413"/>
    <w:rsid w:val="00D166EA"/>
    <w:rsid w:val="00D168AE"/>
    <w:rsid w:val="00D20758"/>
    <w:rsid w:val="00D2169B"/>
    <w:rsid w:val="00D218D6"/>
    <w:rsid w:val="00D218E6"/>
    <w:rsid w:val="00D26744"/>
    <w:rsid w:val="00D26AE9"/>
    <w:rsid w:val="00D308AF"/>
    <w:rsid w:val="00D30D32"/>
    <w:rsid w:val="00D30DC4"/>
    <w:rsid w:val="00D31939"/>
    <w:rsid w:val="00D31E3A"/>
    <w:rsid w:val="00D3268D"/>
    <w:rsid w:val="00D332A2"/>
    <w:rsid w:val="00D356C9"/>
    <w:rsid w:val="00D36476"/>
    <w:rsid w:val="00D41091"/>
    <w:rsid w:val="00D421A9"/>
    <w:rsid w:val="00D43D82"/>
    <w:rsid w:val="00D43DCF"/>
    <w:rsid w:val="00D460BE"/>
    <w:rsid w:val="00D46927"/>
    <w:rsid w:val="00D46A43"/>
    <w:rsid w:val="00D47145"/>
    <w:rsid w:val="00D47D2D"/>
    <w:rsid w:val="00D5006C"/>
    <w:rsid w:val="00D518FF"/>
    <w:rsid w:val="00D52AC8"/>
    <w:rsid w:val="00D5360D"/>
    <w:rsid w:val="00D54ACA"/>
    <w:rsid w:val="00D604F3"/>
    <w:rsid w:val="00D60753"/>
    <w:rsid w:val="00D61514"/>
    <w:rsid w:val="00D622AE"/>
    <w:rsid w:val="00D62E8B"/>
    <w:rsid w:val="00D63A4A"/>
    <w:rsid w:val="00D63B16"/>
    <w:rsid w:val="00D71A35"/>
    <w:rsid w:val="00D71C8E"/>
    <w:rsid w:val="00D7494A"/>
    <w:rsid w:val="00D74A02"/>
    <w:rsid w:val="00D74D3A"/>
    <w:rsid w:val="00D752B3"/>
    <w:rsid w:val="00D76A79"/>
    <w:rsid w:val="00D80468"/>
    <w:rsid w:val="00D80A77"/>
    <w:rsid w:val="00D80B59"/>
    <w:rsid w:val="00D81822"/>
    <w:rsid w:val="00D82A1D"/>
    <w:rsid w:val="00D85E9A"/>
    <w:rsid w:val="00D87C3C"/>
    <w:rsid w:val="00D91134"/>
    <w:rsid w:val="00D91B14"/>
    <w:rsid w:val="00D94104"/>
    <w:rsid w:val="00DA408C"/>
    <w:rsid w:val="00DA5B25"/>
    <w:rsid w:val="00DB0E26"/>
    <w:rsid w:val="00DB1507"/>
    <w:rsid w:val="00DB2A1A"/>
    <w:rsid w:val="00DB3EE4"/>
    <w:rsid w:val="00DB488B"/>
    <w:rsid w:val="00DB4BA9"/>
    <w:rsid w:val="00DB5BBF"/>
    <w:rsid w:val="00DB648C"/>
    <w:rsid w:val="00DC0C75"/>
    <w:rsid w:val="00DC4629"/>
    <w:rsid w:val="00DC5382"/>
    <w:rsid w:val="00DD07BC"/>
    <w:rsid w:val="00DD0B03"/>
    <w:rsid w:val="00DD0C22"/>
    <w:rsid w:val="00DD11F1"/>
    <w:rsid w:val="00DD1F70"/>
    <w:rsid w:val="00DD253B"/>
    <w:rsid w:val="00DD2F40"/>
    <w:rsid w:val="00DD539D"/>
    <w:rsid w:val="00DD561D"/>
    <w:rsid w:val="00DE0128"/>
    <w:rsid w:val="00DE08B1"/>
    <w:rsid w:val="00DE44EA"/>
    <w:rsid w:val="00DE5338"/>
    <w:rsid w:val="00DE62E7"/>
    <w:rsid w:val="00DE760A"/>
    <w:rsid w:val="00DF108C"/>
    <w:rsid w:val="00DF3865"/>
    <w:rsid w:val="00DF581C"/>
    <w:rsid w:val="00DF65F2"/>
    <w:rsid w:val="00E00A2D"/>
    <w:rsid w:val="00E02589"/>
    <w:rsid w:val="00E05839"/>
    <w:rsid w:val="00E07D10"/>
    <w:rsid w:val="00E13AB1"/>
    <w:rsid w:val="00E14259"/>
    <w:rsid w:val="00E15140"/>
    <w:rsid w:val="00E15DA7"/>
    <w:rsid w:val="00E1612D"/>
    <w:rsid w:val="00E161E8"/>
    <w:rsid w:val="00E166A3"/>
    <w:rsid w:val="00E20A56"/>
    <w:rsid w:val="00E21268"/>
    <w:rsid w:val="00E23AAE"/>
    <w:rsid w:val="00E24D12"/>
    <w:rsid w:val="00E25A50"/>
    <w:rsid w:val="00E25E35"/>
    <w:rsid w:val="00E27A92"/>
    <w:rsid w:val="00E30885"/>
    <w:rsid w:val="00E30ED8"/>
    <w:rsid w:val="00E30FC6"/>
    <w:rsid w:val="00E3674A"/>
    <w:rsid w:val="00E36C6B"/>
    <w:rsid w:val="00E40C1F"/>
    <w:rsid w:val="00E43F37"/>
    <w:rsid w:val="00E449ED"/>
    <w:rsid w:val="00E44F1D"/>
    <w:rsid w:val="00E4577C"/>
    <w:rsid w:val="00E45DCD"/>
    <w:rsid w:val="00E45FE1"/>
    <w:rsid w:val="00E512F0"/>
    <w:rsid w:val="00E5200C"/>
    <w:rsid w:val="00E52970"/>
    <w:rsid w:val="00E54007"/>
    <w:rsid w:val="00E560BD"/>
    <w:rsid w:val="00E56827"/>
    <w:rsid w:val="00E57001"/>
    <w:rsid w:val="00E57461"/>
    <w:rsid w:val="00E619E1"/>
    <w:rsid w:val="00E62C7C"/>
    <w:rsid w:val="00E62F78"/>
    <w:rsid w:val="00E661CA"/>
    <w:rsid w:val="00E72167"/>
    <w:rsid w:val="00E73E0B"/>
    <w:rsid w:val="00E751CE"/>
    <w:rsid w:val="00E76D36"/>
    <w:rsid w:val="00E801E5"/>
    <w:rsid w:val="00E806B3"/>
    <w:rsid w:val="00E811CF"/>
    <w:rsid w:val="00E815BD"/>
    <w:rsid w:val="00E8199A"/>
    <w:rsid w:val="00E81ECC"/>
    <w:rsid w:val="00E83D4A"/>
    <w:rsid w:val="00E841C9"/>
    <w:rsid w:val="00E871EE"/>
    <w:rsid w:val="00E93ADA"/>
    <w:rsid w:val="00E9425B"/>
    <w:rsid w:val="00E96EA1"/>
    <w:rsid w:val="00EA17B5"/>
    <w:rsid w:val="00EA24D3"/>
    <w:rsid w:val="00EB0A02"/>
    <w:rsid w:val="00EB3C58"/>
    <w:rsid w:val="00EB57E6"/>
    <w:rsid w:val="00EB5DA2"/>
    <w:rsid w:val="00EC35CB"/>
    <w:rsid w:val="00EC6086"/>
    <w:rsid w:val="00EC65A9"/>
    <w:rsid w:val="00EC6BF2"/>
    <w:rsid w:val="00ED2E78"/>
    <w:rsid w:val="00EE07EB"/>
    <w:rsid w:val="00EE29C4"/>
    <w:rsid w:val="00EE393D"/>
    <w:rsid w:val="00EE407F"/>
    <w:rsid w:val="00EE4536"/>
    <w:rsid w:val="00EF09D2"/>
    <w:rsid w:val="00EF1361"/>
    <w:rsid w:val="00EF1F2E"/>
    <w:rsid w:val="00EF214F"/>
    <w:rsid w:val="00EF2420"/>
    <w:rsid w:val="00EF32D7"/>
    <w:rsid w:val="00EF4DEF"/>
    <w:rsid w:val="00EF515C"/>
    <w:rsid w:val="00EF688B"/>
    <w:rsid w:val="00EF6CCC"/>
    <w:rsid w:val="00EF7F99"/>
    <w:rsid w:val="00F00735"/>
    <w:rsid w:val="00F030EC"/>
    <w:rsid w:val="00F04701"/>
    <w:rsid w:val="00F050AA"/>
    <w:rsid w:val="00F0745B"/>
    <w:rsid w:val="00F07B66"/>
    <w:rsid w:val="00F104E8"/>
    <w:rsid w:val="00F136B4"/>
    <w:rsid w:val="00F1712E"/>
    <w:rsid w:val="00F17B23"/>
    <w:rsid w:val="00F2066E"/>
    <w:rsid w:val="00F21037"/>
    <w:rsid w:val="00F21DB9"/>
    <w:rsid w:val="00F22960"/>
    <w:rsid w:val="00F22DCF"/>
    <w:rsid w:val="00F2352A"/>
    <w:rsid w:val="00F246D4"/>
    <w:rsid w:val="00F2570B"/>
    <w:rsid w:val="00F2613C"/>
    <w:rsid w:val="00F27CD8"/>
    <w:rsid w:val="00F31608"/>
    <w:rsid w:val="00F31B7C"/>
    <w:rsid w:val="00F31C5F"/>
    <w:rsid w:val="00F322D4"/>
    <w:rsid w:val="00F3424B"/>
    <w:rsid w:val="00F34B85"/>
    <w:rsid w:val="00F354DF"/>
    <w:rsid w:val="00F3726A"/>
    <w:rsid w:val="00F37C6F"/>
    <w:rsid w:val="00F40467"/>
    <w:rsid w:val="00F414DA"/>
    <w:rsid w:val="00F429D2"/>
    <w:rsid w:val="00F42C4F"/>
    <w:rsid w:val="00F4484D"/>
    <w:rsid w:val="00F50E61"/>
    <w:rsid w:val="00F5507D"/>
    <w:rsid w:val="00F56239"/>
    <w:rsid w:val="00F575A4"/>
    <w:rsid w:val="00F57798"/>
    <w:rsid w:val="00F6069A"/>
    <w:rsid w:val="00F60844"/>
    <w:rsid w:val="00F677BB"/>
    <w:rsid w:val="00F71E3D"/>
    <w:rsid w:val="00F73364"/>
    <w:rsid w:val="00F73A7E"/>
    <w:rsid w:val="00F75838"/>
    <w:rsid w:val="00F765B0"/>
    <w:rsid w:val="00F766FE"/>
    <w:rsid w:val="00F76DB2"/>
    <w:rsid w:val="00F80699"/>
    <w:rsid w:val="00F81ED1"/>
    <w:rsid w:val="00F81F7B"/>
    <w:rsid w:val="00F82DEE"/>
    <w:rsid w:val="00F83F59"/>
    <w:rsid w:val="00F86015"/>
    <w:rsid w:val="00F87B0E"/>
    <w:rsid w:val="00F90031"/>
    <w:rsid w:val="00F9049E"/>
    <w:rsid w:val="00F91E03"/>
    <w:rsid w:val="00F92161"/>
    <w:rsid w:val="00F95127"/>
    <w:rsid w:val="00F95780"/>
    <w:rsid w:val="00F95F62"/>
    <w:rsid w:val="00F961E7"/>
    <w:rsid w:val="00FA0F1B"/>
    <w:rsid w:val="00FA28C8"/>
    <w:rsid w:val="00FA41E7"/>
    <w:rsid w:val="00FA78D7"/>
    <w:rsid w:val="00FB0D50"/>
    <w:rsid w:val="00FB1B41"/>
    <w:rsid w:val="00FB1D17"/>
    <w:rsid w:val="00FB1F85"/>
    <w:rsid w:val="00FB6633"/>
    <w:rsid w:val="00FB76A5"/>
    <w:rsid w:val="00FC15B7"/>
    <w:rsid w:val="00FC1ADC"/>
    <w:rsid w:val="00FC25BE"/>
    <w:rsid w:val="00FC27F5"/>
    <w:rsid w:val="00FD2129"/>
    <w:rsid w:val="00FD5C22"/>
    <w:rsid w:val="00FD651C"/>
    <w:rsid w:val="00FD6D7A"/>
    <w:rsid w:val="00FE0101"/>
    <w:rsid w:val="00FE148A"/>
    <w:rsid w:val="00FE6B5D"/>
    <w:rsid w:val="00FE77E4"/>
    <w:rsid w:val="00FF09BD"/>
    <w:rsid w:val="00FF2D90"/>
    <w:rsid w:val="00FF530C"/>
    <w:rsid w:val="00FF6961"/>
    <w:rsid w:val="00FF6BED"/>
    <w:rsid w:val="00FF7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A5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n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78"/>
    <w:pPr>
      <w:widowControl w:val="0"/>
      <w:spacing w:before="120" w:after="120"/>
      <w:ind w:left="706" w:hanging="706"/>
      <w:outlineLvl w:val="1"/>
    </w:pPr>
    <w:rPr>
      <w:snapToGrid w:val="0"/>
    </w:rPr>
  </w:style>
  <w:style w:type="paragraph" w:styleId="Heading1">
    <w:name w:val="heading 1"/>
    <w:basedOn w:val="TOC1"/>
    <w:next w:val="Normal"/>
    <w:link w:val="Heading1Char"/>
    <w:qFormat/>
    <w:rsid w:val="000020A3"/>
    <w:pPr>
      <w:keepNext/>
      <w:tabs>
        <w:tab w:val="left" w:pos="0"/>
      </w:tabs>
      <w:suppressAutoHyphens/>
      <w:ind w:firstLine="0"/>
      <w:jc w:val="center"/>
      <w:outlineLvl w:val="0"/>
      <w:pPrChange w:id="0" w:author="Richard Potter" w:date="2019-04-14T22:36:00Z">
        <w:pPr>
          <w:keepNext/>
          <w:widowControl w:val="0"/>
          <w:tabs>
            <w:tab w:val="left" w:pos="0"/>
          </w:tabs>
          <w:suppressAutoHyphens/>
          <w:spacing w:before="120" w:after="120"/>
          <w:ind w:left="706" w:hanging="706"/>
          <w:jc w:val="center"/>
          <w:outlineLvl w:val="0"/>
        </w:pPr>
      </w:pPrChange>
    </w:pPr>
    <w:rPr>
      <w:rFonts w:ascii="Times New Roman" w:hAnsi="Times New Roman"/>
      <w:spacing w:val="-3"/>
      <w:rPrChange w:id="0" w:author="Richard Potter" w:date="2019-04-14T22:36:00Z">
        <w:rPr>
          <w:b/>
          <w:bCs/>
          <w:caps/>
          <w:snapToGrid w:val="0"/>
          <w:spacing w:val="-3"/>
          <w:szCs w:val="24"/>
          <w:lang w:val="en-US" w:eastAsia="en-US" w:bidi="ar-SA"/>
        </w:rPr>
      </w:rPrChange>
    </w:rPr>
  </w:style>
  <w:style w:type="paragraph" w:styleId="Heading2">
    <w:name w:val="heading 2"/>
    <w:basedOn w:val="Normal"/>
    <w:next w:val="Normal"/>
    <w:qFormat/>
    <w:rsid w:val="007923A4"/>
    <w:pPr>
      <w:jc w:val="center"/>
    </w:pPr>
    <w:rPr>
      <w:b/>
    </w:rPr>
  </w:style>
  <w:style w:type="paragraph" w:styleId="Heading3">
    <w:name w:val="heading 3"/>
    <w:basedOn w:val="Normal"/>
    <w:next w:val="Normal"/>
    <w:link w:val="Heading3Char"/>
    <w:uiPriority w:val="9"/>
    <w:unhideWhenUsed/>
    <w:qFormat/>
    <w:rsid w:val="00080B90"/>
    <w:pPr>
      <w:outlineLvl w:val="2"/>
      <w:pPrChange w:id="1" w:author="Richard Potter" w:date="2019-04-14T22:44:00Z">
        <w:pPr>
          <w:widowControl w:val="0"/>
          <w:spacing w:before="120" w:after="120"/>
          <w:ind w:left="706" w:hanging="706"/>
          <w:outlineLvl w:val="2"/>
        </w:pPr>
      </w:pPrChange>
    </w:pPr>
    <w:rPr>
      <w:caps/>
      <w:rPrChange w:id="1" w:author="Richard Potter" w:date="2019-04-14T22:44:00Z">
        <w:rPr>
          <w:snapToGrid w:val="0"/>
          <w:lang w:val="en-US" w:eastAsia="en-US" w:bidi="ar-SA"/>
        </w:rPr>
      </w:rPrChange>
    </w:rPr>
  </w:style>
  <w:style w:type="paragraph" w:styleId="Heading4">
    <w:name w:val="heading 4"/>
    <w:basedOn w:val="Normal"/>
    <w:next w:val="Normal"/>
    <w:link w:val="Heading4Char"/>
    <w:uiPriority w:val="9"/>
    <w:unhideWhenUsed/>
    <w:qFormat/>
    <w:rsid w:val="007923A4"/>
    <w:pPr>
      <w:outlineLvl w:val="3"/>
      <w:pPrChange w:id="2" w:author="Richard Potter" w:date="2019-04-14T21:12:00Z">
        <w:pPr>
          <w:widowControl w:val="0"/>
          <w:spacing w:before="120" w:after="120"/>
          <w:ind w:left="706" w:hanging="706"/>
          <w:outlineLvl w:val="3"/>
        </w:pPr>
      </w:pPrChange>
    </w:pPr>
    <w:rPr>
      <w:caps/>
      <w:rPrChange w:id="2" w:author="Richard Potter" w:date="2019-04-14T21:12:00Z">
        <w:rPr>
          <w:snapToGrid w:val="0"/>
          <w:lang w:val="en-US" w:eastAsia="en-US" w:bidi="ar-SA"/>
        </w:rPr>
      </w:rPrChange>
    </w:rPr>
  </w:style>
  <w:style w:type="paragraph" w:styleId="Heading8">
    <w:name w:val="heading 8"/>
    <w:basedOn w:val="Normal"/>
    <w:next w:val="Normal"/>
    <w:link w:val="Heading8Char"/>
    <w:uiPriority w:val="9"/>
    <w:semiHidden/>
    <w:unhideWhenUsed/>
    <w:qFormat/>
    <w:rsid w:val="006D6A7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D6A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link w:val="TOC1Char"/>
    <w:autoRedefine/>
    <w:uiPriority w:val="39"/>
    <w:rsid w:val="007602A6"/>
    <w:pPr>
      <w:spacing w:before="240"/>
      <w:ind w:left="0"/>
    </w:pPr>
    <w:rPr>
      <w:rFonts w:asciiTheme="minorHAnsi" w:hAnsiTheme="minorHAnsi" w:cstheme="minorHAnsi"/>
      <w:b/>
      <w:bCs/>
    </w:rPr>
  </w:style>
  <w:style w:type="paragraph" w:styleId="TOC2">
    <w:name w:val="toc 2"/>
    <w:basedOn w:val="Normal"/>
    <w:next w:val="Normal"/>
    <w:autoRedefine/>
    <w:uiPriority w:val="39"/>
    <w:rsid w:val="007602A6"/>
    <w:pPr>
      <w:spacing w:after="0"/>
      <w:ind w:left="200"/>
    </w:pPr>
    <w:rPr>
      <w:rFonts w:asciiTheme="minorHAnsi" w:hAnsiTheme="minorHAnsi" w:cstheme="minorHAnsi"/>
      <w:i/>
      <w:iCs/>
    </w:rPr>
  </w:style>
  <w:style w:type="paragraph" w:styleId="TOC3">
    <w:name w:val="toc 3"/>
    <w:basedOn w:val="Normal"/>
    <w:next w:val="Normal"/>
    <w:autoRedefine/>
    <w:uiPriority w:val="39"/>
    <w:rsid w:val="007602A6"/>
    <w:pPr>
      <w:spacing w:before="0" w:after="0"/>
      <w:ind w:left="400"/>
    </w:pPr>
    <w:rPr>
      <w:rFonts w:asciiTheme="minorHAnsi" w:hAnsiTheme="minorHAnsi" w:cstheme="minorHAnsi"/>
    </w:rPr>
  </w:style>
  <w:style w:type="paragraph" w:styleId="TOC4">
    <w:name w:val="toc 4"/>
    <w:basedOn w:val="Normal"/>
    <w:next w:val="Normal"/>
    <w:autoRedefine/>
    <w:uiPriority w:val="39"/>
    <w:rsid w:val="00B41CCF"/>
    <w:pPr>
      <w:spacing w:before="0" w:after="0"/>
      <w:ind w:left="600"/>
    </w:pPr>
    <w:rPr>
      <w:rFonts w:asciiTheme="minorHAnsi" w:hAnsiTheme="minorHAnsi" w:cstheme="minorHAnsi"/>
    </w:rPr>
  </w:style>
  <w:style w:type="paragraph" w:styleId="TOC5">
    <w:name w:val="toc 5"/>
    <w:basedOn w:val="Normal"/>
    <w:next w:val="Normal"/>
    <w:autoRedefine/>
    <w:uiPriority w:val="39"/>
    <w:rsid w:val="00B41CCF"/>
    <w:pPr>
      <w:spacing w:before="0" w:after="0"/>
      <w:ind w:left="800"/>
    </w:pPr>
    <w:rPr>
      <w:rFonts w:asciiTheme="minorHAnsi" w:hAnsiTheme="minorHAnsi" w:cstheme="minorHAnsi"/>
    </w:rPr>
  </w:style>
  <w:style w:type="paragraph" w:styleId="TOC6">
    <w:name w:val="toc 6"/>
    <w:basedOn w:val="Normal"/>
    <w:next w:val="Normal"/>
    <w:autoRedefine/>
    <w:uiPriority w:val="39"/>
    <w:rsid w:val="00B41CCF"/>
    <w:pPr>
      <w:spacing w:before="0" w:after="0"/>
      <w:ind w:left="1000"/>
    </w:pPr>
    <w:rPr>
      <w:rFonts w:asciiTheme="minorHAnsi" w:hAnsiTheme="minorHAnsi" w:cstheme="minorHAnsi"/>
    </w:rPr>
  </w:style>
  <w:style w:type="paragraph" w:styleId="TOC7">
    <w:name w:val="toc 7"/>
    <w:basedOn w:val="Normal"/>
    <w:next w:val="Normal"/>
    <w:autoRedefine/>
    <w:uiPriority w:val="39"/>
    <w:rsid w:val="00B41CCF"/>
    <w:pPr>
      <w:spacing w:before="0" w:after="0"/>
      <w:ind w:left="1200"/>
    </w:pPr>
    <w:rPr>
      <w:rFonts w:asciiTheme="minorHAnsi" w:hAnsiTheme="minorHAnsi" w:cstheme="minorHAnsi"/>
    </w:rPr>
  </w:style>
  <w:style w:type="paragraph" w:styleId="TOC8">
    <w:name w:val="toc 8"/>
    <w:basedOn w:val="Normal"/>
    <w:next w:val="Normal"/>
    <w:autoRedefine/>
    <w:uiPriority w:val="39"/>
    <w:rsid w:val="00B41CCF"/>
    <w:pPr>
      <w:spacing w:before="0" w:after="0"/>
      <w:ind w:left="1400"/>
    </w:pPr>
    <w:rPr>
      <w:rFonts w:asciiTheme="minorHAnsi" w:hAnsiTheme="minorHAnsi" w:cstheme="minorHAnsi"/>
    </w:rPr>
  </w:style>
  <w:style w:type="paragraph" w:styleId="TOC9">
    <w:name w:val="toc 9"/>
    <w:basedOn w:val="Normal"/>
    <w:next w:val="Normal"/>
    <w:autoRedefine/>
    <w:uiPriority w:val="39"/>
    <w:rsid w:val="00B41CCF"/>
    <w:pPr>
      <w:spacing w:before="0" w:after="0"/>
      <w:ind w:left="1600"/>
    </w:pPr>
    <w:rPr>
      <w:rFonts w:asciiTheme="minorHAnsi" w:hAnsiTheme="minorHAnsi" w:cstheme="minorHAnsi"/>
    </w:r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4316B"/>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unhideWhenUsed/>
    <w:rsid w:val="003D0BEF"/>
  </w:style>
  <w:style w:type="character" w:customStyle="1" w:styleId="CommentTextChar">
    <w:name w:val="Comment Text Char"/>
    <w:basedOn w:val="DefaultParagraphFont"/>
    <w:link w:val="CommentText"/>
    <w:uiPriority w:val="99"/>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 w:type="paragraph" w:customStyle="1" w:styleId="Default">
    <w:name w:val="Default"/>
    <w:rsid w:val="00AF33DE"/>
    <w:pPr>
      <w:autoSpaceDE w:val="0"/>
      <w:autoSpaceDN w:val="0"/>
      <w:adjustRightInd w:val="0"/>
    </w:pPr>
    <w:rPr>
      <w:rFonts w:ascii="Helvetica-Narrow" w:eastAsiaTheme="minorHAnsi" w:hAnsi="Helvetica-Narrow" w:cs="Helvetica-Narrow"/>
      <w:color w:val="000000"/>
      <w:sz w:val="24"/>
      <w:szCs w:val="24"/>
    </w:rPr>
  </w:style>
  <w:style w:type="paragraph" w:customStyle="1" w:styleId="Pa12">
    <w:name w:val="Pa12"/>
    <w:basedOn w:val="Default"/>
    <w:next w:val="Default"/>
    <w:uiPriority w:val="99"/>
    <w:rsid w:val="00641835"/>
    <w:pPr>
      <w:spacing w:line="171" w:lineRule="atLeast"/>
    </w:pPr>
    <w:rPr>
      <w:rFonts w:cstheme="minorBidi"/>
      <w:color w:val="auto"/>
    </w:rPr>
  </w:style>
  <w:style w:type="paragraph" w:customStyle="1" w:styleId="Pa5">
    <w:name w:val="Pa5"/>
    <w:basedOn w:val="Default"/>
    <w:next w:val="Default"/>
    <w:uiPriority w:val="99"/>
    <w:rsid w:val="00641835"/>
    <w:pPr>
      <w:spacing w:line="171" w:lineRule="atLeast"/>
    </w:pPr>
    <w:rPr>
      <w:rFonts w:cstheme="minorBidi"/>
      <w:color w:val="auto"/>
    </w:rPr>
  </w:style>
  <w:style w:type="paragraph" w:customStyle="1" w:styleId="Pa101">
    <w:name w:val="Pa10+1"/>
    <w:basedOn w:val="Default"/>
    <w:next w:val="Default"/>
    <w:uiPriority w:val="99"/>
    <w:rsid w:val="00641835"/>
    <w:pPr>
      <w:spacing w:line="171" w:lineRule="atLeast"/>
    </w:pPr>
    <w:rPr>
      <w:rFonts w:cstheme="minorBidi"/>
      <w:color w:val="auto"/>
    </w:rPr>
  </w:style>
  <w:style w:type="character" w:styleId="PageNumber">
    <w:name w:val="page number"/>
    <w:basedOn w:val="DefaultParagraphFont"/>
    <w:uiPriority w:val="99"/>
    <w:semiHidden/>
    <w:unhideWhenUsed/>
    <w:rsid w:val="00B11C54"/>
  </w:style>
  <w:style w:type="character" w:customStyle="1" w:styleId="Heading8Char">
    <w:name w:val="Heading 8 Char"/>
    <w:basedOn w:val="DefaultParagraphFont"/>
    <w:link w:val="Heading8"/>
    <w:uiPriority w:val="9"/>
    <w:semiHidden/>
    <w:rsid w:val="006D6A71"/>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uiPriority w:val="9"/>
    <w:semiHidden/>
    <w:rsid w:val="006D6A71"/>
    <w:rPr>
      <w:rFonts w:asciiTheme="majorHAnsi" w:eastAsiaTheme="majorEastAsia" w:hAnsiTheme="majorHAnsi" w:cstheme="majorBidi"/>
      <w:i/>
      <w:iCs/>
      <w:snapToGrid w:val="0"/>
      <w:color w:val="404040" w:themeColor="text1" w:themeTint="BF"/>
    </w:rPr>
  </w:style>
  <w:style w:type="paragraph" w:styleId="Title">
    <w:name w:val="Title"/>
    <w:basedOn w:val="Normal"/>
    <w:link w:val="TitleChar"/>
    <w:qFormat/>
    <w:rsid w:val="001B236D"/>
    <w:pPr>
      <w:tabs>
        <w:tab w:val="left" w:pos="1440"/>
      </w:tabs>
      <w:spacing w:before="240" w:after="0"/>
      <w:jc w:val="center"/>
    </w:pPr>
    <w:rPr>
      <w:rFonts w:cs="Arial"/>
      <w:bCs/>
      <w:caps/>
    </w:rPr>
  </w:style>
  <w:style w:type="character" w:customStyle="1" w:styleId="TitleChar">
    <w:name w:val="Title Char"/>
    <w:basedOn w:val="DefaultParagraphFont"/>
    <w:link w:val="Title"/>
    <w:rsid w:val="001B236D"/>
    <w:rPr>
      <w:rFonts w:cs="Arial"/>
      <w:bCs/>
      <w:caps/>
      <w:snapToGrid w:val="0"/>
    </w:rPr>
  </w:style>
  <w:style w:type="paragraph" w:styleId="TOCHeading">
    <w:name w:val="TOC Heading"/>
    <w:basedOn w:val="Heading1"/>
    <w:next w:val="Normal"/>
    <w:uiPriority w:val="39"/>
    <w:semiHidden/>
    <w:unhideWhenUsed/>
    <w:qFormat/>
    <w:rsid w:val="00F030EC"/>
    <w:pPr>
      <w:keepLines/>
      <w:widowControl/>
      <w:tabs>
        <w:tab w:val="clear" w:pos="0"/>
      </w:tabs>
      <w:suppressAutoHyphens w:val="0"/>
      <w:spacing w:before="480" w:line="276" w:lineRule="auto"/>
      <w:jc w:val="left"/>
      <w:outlineLvl w:val="9"/>
    </w:pPr>
    <w:rPr>
      <w:rFonts w:asciiTheme="majorHAnsi" w:eastAsiaTheme="majorEastAsia" w:hAnsiTheme="majorHAnsi" w:cstheme="majorBidi"/>
      <w:b w:val="0"/>
      <w:bCs w:val="0"/>
      <w:snapToGrid/>
      <w:color w:val="365F91" w:themeColor="accent1" w:themeShade="BF"/>
      <w:spacing w:val="0"/>
      <w:sz w:val="28"/>
      <w:szCs w:val="28"/>
      <w:lang w:eastAsia="ja-JP"/>
    </w:rPr>
  </w:style>
  <w:style w:type="character" w:customStyle="1" w:styleId="Heading3Char">
    <w:name w:val="Heading 3 Char"/>
    <w:basedOn w:val="DefaultParagraphFont"/>
    <w:link w:val="Heading3"/>
    <w:uiPriority w:val="9"/>
    <w:rsid w:val="00080B90"/>
    <w:rPr>
      <w:caps/>
      <w:snapToGrid w:val="0"/>
    </w:rPr>
  </w:style>
  <w:style w:type="character" w:customStyle="1" w:styleId="TOC1Char">
    <w:name w:val="TOC 1 Char"/>
    <w:basedOn w:val="DefaultParagraphFont"/>
    <w:link w:val="TOC1"/>
    <w:uiPriority w:val="39"/>
    <w:rsid w:val="007602A6"/>
    <w:rPr>
      <w:rFonts w:asciiTheme="minorHAnsi" w:hAnsiTheme="minorHAnsi" w:cstheme="minorHAnsi"/>
      <w:b/>
      <w:bCs/>
      <w:snapToGrid w:val="0"/>
    </w:rPr>
  </w:style>
  <w:style w:type="character" w:customStyle="1" w:styleId="Heading1Char">
    <w:name w:val="Heading 1 Char"/>
    <w:basedOn w:val="TOC1Char"/>
    <w:link w:val="Heading1"/>
    <w:rsid w:val="000020A3"/>
    <w:rPr>
      <w:rFonts w:asciiTheme="minorHAnsi" w:hAnsiTheme="minorHAnsi" w:cstheme="minorHAnsi"/>
      <w:b/>
      <w:bCs/>
      <w:snapToGrid w:val="0"/>
      <w:spacing w:val="-3"/>
    </w:rPr>
  </w:style>
  <w:style w:type="paragraph" w:customStyle="1" w:styleId="HeaderSection">
    <w:name w:val="Header Section"/>
    <w:basedOn w:val="Normal"/>
    <w:link w:val="HeaderSectionChar"/>
    <w:rsid w:val="00A0403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pPr>
    <w:rPr>
      <w:spacing w:val="-2"/>
    </w:rPr>
  </w:style>
  <w:style w:type="paragraph" w:customStyle="1" w:styleId="HeaderSub-Section">
    <w:name w:val="Header Sub-Section"/>
    <w:basedOn w:val="Normal"/>
    <w:link w:val="HeaderSub-SectionChar"/>
    <w:rsid w:val="00A0403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Pr>
      <w:caps/>
      <w:spacing w:val="-2"/>
    </w:rPr>
  </w:style>
  <w:style w:type="character" w:customStyle="1" w:styleId="HeaderSectionChar">
    <w:name w:val="Header Section Char"/>
    <w:basedOn w:val="DefaultParagraphFont"/>
    <w:link w:val="HeaderSection"/>
    <w:rsid w:val="00A0403A"/>
    <w:rPr>
      <w:snapToGrid w:val="0"/>
      <w:spacing w:val="-2"/>
    </w:rPr>
  </w:style>
  <w:style w:type="paragraph" w:customStyle="1" w:styleId="SectionHeading">
    <w:name w:val="Section Heading"/>
    <w:basedOn w:val="Normal"/>
    <w:link w:val="SectionHeadingChar"/>
    <w:rsid w:val="00EB57E6"/>
  </w:style>
  <w:style w:type="character" w:customStyle="1" w:styleId="HeaderSub-SectionChar">
    <w:name w:val="Header Sub-Section Char"/>
    <w:basedOn w:val="DefaultParagraphFont"/>
    <w:link w:val="HeaderSub-Section"/>
    <w:rsid w:val="00A0403A"/>
    <w:rPr>
      <w:caps/>
      <w:snapToGrid w:val="0"/>
      <w:spacing w:val="-2"/>
    </w:rPr>
  </w:style>
  <w:style w:type="paragraph" w:customStyle="1" w:styleId="ArticleHeading">
    <w:name w:val="Article Heading"/>
    <w:basedOn w:val="Normal"/>
    <w:link w:val="ArticleHeadingChar"/>
    <w:rsid w:val="00EB57E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pPr>
  </w:style>
  <w:style w:type="character" w:customStyle="1" w:styleId="SectionHeadingChar">
    <w:name w:val="Section Heading Char"/>
    <w:basedOn w:val="DefaultParagraphFont"/>
    <w:link w:val="SectionHeading"/>
    <w:rsid w:val="00EB57E6"/>
    <w:rPr>
      <w:snapToGrid w:val="0"/>
    </w:rPr>
  </w:style>
  <w:style w:type="character" w:customStyle="1" w:styleId="ArticleHeadingChar">
    <w:name w:val="Article Heading Char"/>
    <w:basedOn w:val="DefaultParagraphFont"/>
    <w:link w:val="ArticleHeading"/>
    <w:rsid w:val="00EB57E6"/>
    <w:rPr>
      <w:snapToGrid w:val="0"/>
    </w:rPr>
  </w:style>
  <w:style w:type="character" w:customStyle="1" w:styleId="Heading4Char">
    <w:name w:val="Heading 4 Char"/>
    <w:basedOn w:val="DefaultParagraphFont"/>
    <w:link w:val="Heading4"/>
    <w:uiPriority w:val="9"/>
    <w:rsid w:val="007923A4"/>
    <w:rPr>
      <w:caps/>
      <w:snapToGrid w:val="0"/>
    </w:rPr>
  </w:style>
  <w:style w:type="character" w:styleId="Strong">
    <w:name w:val="Strong"/>
    <w:basedOn w:val="DefaultParagraphFont"/>
    <w:uiPriority w:val="22"/>
    <w:qFormat/>
    <w:rsid w:val="009C0D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n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78"/>
    <w:pPr>
      <w:widowControl w:val="0"/>
      <w:spacing w:before="120" w:after="120"/>
      <w:ind w:left="706" w:hanging="706"/>
      <w:outlineLvl w:val="1"/>
    </w:pPr>
    <w:rPr>
      <w:snapToGrid w:val="0"/>
    </w:rPr>
  </w:style>
  <w:style w:type="paragraph" w:styleId="Heading1">
    <w:name w:val="heading 1"/>
    <w:basedOn w:val="TOC1"/>
    <w:next w:val="Normal"/>
    <w:link w:val="Heading1Char"/>
    <w:qFormat/>
    <w:rsid w:val="000020A3"/>
    <w:pPr>
      <w:keepNext/>
      <w:tabs>
        <w:tab w:val="left" w:pos="0"/>
      </w:tabs>
      <w:suppressAutoHyphens/>
      <w:ind w:firstLine="0"/>
      <w:jc w:val="center"/>
      <w:outlineLvl w:val="0"/>
      <w:pPrChange w:id="3" w:author="Richard Potter" w:date="2019-04-14T22:36:00Z">
        <w:pPr>
          <w:keepNext/>
          <w:widowControl w:val="0"/>
          <w:tabs>
            <w:tab w:val="left" w:pos="0"/>
          </w:tabs>
          <w:suppressAutoHyphens/>
          <w:spacing w:before="120" w:after="120"/>
          <w:ind w:left="706" w:hanging="706"/>
          <w:jc w:val="center"/>
          <w:outlineLvl w:val="0"/>
        </w:pPr>
      </w:pPrChange>
    </w:pPr>
    <w:rPr>
      <w:rFonts w:ascii="Times New Roman" w:hAnsi="Times New Roman"/>
      <w:spacing w:val="-3"/>
      <w:rPrChange w:id="3" w:author="Richard Potter" w:date="2019-04-14T22:36:00Z">
        <w:rPr>
          <w:b/>
          <w:bCs/>
          <w:caps/>
          <w:snapToGrid w:val="0"/>
          <w:spacing w:val="-3"/>
          <w:szCs w:val="24"/>
          <w:lang w:val="en-US" w:eastAsia="en-US" w:bidi="ar-SA"/>
        </w:rPr>
      </w:rPrChange>
    </w:rPr>
  </w:style>
  <w:style w:type="paragraph" w:styleId="Heading2">
    <w:name w:val="heading 2"/>
    <w:basedOn w:val="Normal"/>
    <w:next w:val="Normal"/>
    <w:qFormat/>
    <w:rsid w:val="007923A4"/>
    <w:pPr>
      <w:jc w:val="center"/>
    </w:pPr>
    <w:rPr>
      <w:b/>
    </w:rPr>
  </w:style>
  <w:style w:type="paragraph" w:styleId="Heading3">
    <w:name w:val="heading 3"/>
    <w:basedOn w:val="Normal"/>
    <w:next w:val="Normal"/>
    <w:link w:val="Heading3Char"/>
    <w:uiPriority w:val="9"/>
    <w:unhideWhenUsed/>
    <w:qFormat/>
    <w:rsid w:val="00080B90"/>
    <w:pPr>
      <w:outlineLvl w:val="2"/>
      <w:pPrChange w:id="4" w:author="Richard Potter" w:date="2019-04-14T22:44:00Z">
        <w:pPr>
          <w:widowControl w:val="0"/>
          <w:spacing w:before="120" w:after="120"/>
          <w:ind w:left="706" w:hanging="706"/>
          <w:outlineLvl w:val="2"/>
        </w:pPr>
      </w:pPrChange>
    </w:pPr>
    <w:rPr>
      <w:caps/>
      <w:rPrChange w:id="4" w:author="Richard Potter" w:date="2019-04-14T22:44:00Z">
        <w:rPr>
          <w:snapToGrid w:val="0"/>
          <w:lang w:val="en-US" w:eastAsia="en-US" w:bidi="ar-SA"/>
        </w:rPr>
      </w:rPrChange>
    </w:rPr>
  </w:style>
  <w:style w:type="paragraph" w:styleId="Heading4">
    <w:name w:val="heading 4"/>
    <w:basedOn w:val="Normal"/>
    <w:next w:val="Normal"/>
    <w:link w:val="Heading4Char"/>
    <w:uiPriority w:val="9"/>
    <w:unhideWhenUsed/>
    <w:qFormat/>
    <w:rsid w:val="007923A4"/>
    <w:pPr>
      <w:outlineLvl w:val="3"/>
      <w:pPrChange w:id="5" w:author="Richard Potter" w:date="2019-04-14T21:12:00Z">
        <w:pPr>
          <w:widowControl w:val="0"/>
          <w:spacing w:before="120" w:after="120"/>
          <w:ind w:left="706" w:hanging="706"/>
          <w:outlineLvl w:val="3"/>
        </w:pPr>
      </w:pPrChange>
    </w:pPr>
    <w:rPr>
      <w:caps/>
      <w:rPrChange w:id="5" w:author="Richard Potter" w:date="2019-04-14T21:12:00Z">
        <w:rPr>
          <w:snapToGrid w:val="0"/>
          <w:lang w:val="en-US" w:eastAsia="en-US" w:bidi="ar-SA"/>
        </w:rPr>
      </w:rPrChange>
    </w:rPr>
  </w:style>
  <w:style w:type="paragraph" w:styleId="Heading8">
    <w:name w:val="heading 8"/>
    <w:basedOn w:val="Normal"/>
    <w:next w:val="Normal"/>
    <w:link w:val="Heading8Char"/>
    <w:uiPriority w:val="9"/>
    <w:semiHidden/>
    <w:unhideWhenUsed/>
    <w:qFormat/>
    <w:rsid w:val="006D6A7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D6A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link w:val="TOC1Char"/>
    <w:autoRedefine/>
    <w:uiPriority w:val="39"/>
    <w:rsid w:val="007602A6"/>
    <w:pPr>
      <w:spacing w:before="240"/>
      <w:ind w:left="0"/>
    </w:pPr>
    <w:rPr>
      <w:rFonts w:asciiTheme="minorHAnsi" w:hAnsiTheme="minorHAnsi" w:cstheme="minorHAnsi"/>
      <w:b/>
      <w:bCs/>
    </w:rPr>
  </w:style>
  <w:style w:type="paragraph" w:styleId="TOC2">
    <w:name w:val="toc 2"/>
    <w:basedOn w:val="Normal"/>
    <w:next w:val="Normal"/>
    <w:autoRedefine/>
    <w:uiPriority w:val="39"/>
    <w:rsid w:val="007602A6"/>
    <w:pPr>
      <w:spacing w:after="0"/>
      <w:ind w:left="200"/>
    </w:pPr>
    <w:rPr>
      <w:rFonts w:asciiTheme="minorHAnsi" w:hAnsiTheme="minorHAnsi" w:cstheme="minorHAnsi"/>
      <w:i/>
      <w:iCs/>
    </w:rPr>
  </w:style>
  <w:style w:type="paragraph" w:styleId="TOC3">
    <w:name w:val="toc 3"/>
    <w:basedOn w:val="Normal"/>
    <w:next w:val="Normal"/>
    <w:autoRedefine/>
    <w:uiPriority w:val="39"/>
    <w:rsid w:val="007602A6"/>
    <w:pPr>
      <w:spacing w:before="0" w:after="0"/>
      <w:ind w:left="400"/>
    </w:pPr>
    <w:rPr>
      <w:rFonts w:asciiTheme="minorHAnsi" w:hAnsiTheme="minorHAnsi" w:cstheme="minorHAnsi"/>
    </w:rPr>
  </w:style>
  <w:style w:type="paragraph" w:styleId="TOC4">
    <w:name w:val="toc 4"/>
    <w:basedOn w:val="Normal"/>
    <w:next w:val="Normal"/>
    <w:autoRedefine/>
    <w:uiPriority w:val="39"/>
    <w:rsid w:val="00B41CCF"/>
    <w:pPr>
      <w:spacing w:before="0" w:after="0"/>
      <w:ind w:left="600"/>
    </w:pPr>
    <w:rPr>
      <w:rFonts w:asciiTheme="minorHAnsi" w:hAnsiTheme="minorHAnsi" w:cstheme="minorHAnsi"/>
    </w:rPr>
  </w:style>
  <w:style w:type="paragraph" w:styleId="TOC5">
    <w:name w:val="toc 5"/>
    <w:basedOn w:val="Normal"/>
    <w:next w:val="Normal"/>
    <w:autoRedefine/>
    <w:uiPriority w:val="39"/>
    <w:rsid w:val="00B41CCF"/>
    <w:pPr>
      <w:spacing w:before="0" w:after="0"/>
      <w:ind w:left="800"/>
    </w:pPr>
    <w:rPr>
      <w:rFonts w:asciiTheme="minorHAnsi" w:hAnsiTheme="minorHAnsi" w:cstheme="minorHAnsi"/>
    </w:rPr>
  </w:style>
  <w:style w:type="paragraph" w:styleId="TOC6">
    <w:name w:val="toc 6"/>
    <w:basedOn w:val="Normal"/>
    <w:next w:val="Normal"/>
    <w:autoRedefine/>
    <w:uiPriority w:val="39"/>
    <w:rsid w:val="00B41CCF"/>
    <w:pPr>
      <w:spacing w:before="0" w:after="0"/>
      <w:ind w:left="1000"/>
    </w:pPr>
    <w:rPr>
      <w:rFonts w:asciiTheme="minorHAnsi" w:hAnsiTheme="minorHAnsi" w:cstheme="minorHAnsi"/>
    </w:rPr>
  </w:style>
  <w:style w:type="paragraph" w:styleId="TOC7">
    <w:name w:val="toc 7"/>
    <w:basedOn w:val="Normal"/>
    <w:next w:val="Normal"/>
    <w:autoRedefine/>
    <w:uiPriority w:val="39"/>
    <w:rsid w:val="00B41CCF"/>
    <w:pPr>
      <w:spacing w:before="0" w:after="0"/>
      <w:ind w:left="1200"/>
    </w:pPr>
    <w:rPr>
      <w:rFonts w:asciiTheme="minorHAnsi" w:hAnsiTheme="minorHAnsi" w:cstheme="minorHAnsi"/>
    </w:rPr>
  </w:style>
  <w:style w:type="paragraph" w:styleId="TOC8">
    <w:name w:val="toc 8"/>
    <w:basedOn w:val="Normal"/>
    <w:next w:val="Normal"/>
    <w:autoRedefine/>
    <w:uiPriority w:val="39"/>
    <w:rsid w:val="00B41CCF"/>
    <w:pPr>
      <w:spacing w:before="0" w:after="0"/>
      <w:ind w:left="1400"/>
    </w:pPr>
    <w:rPr>
      <w:rFonts w:asciiTheme="minorHAnsi" w:hAnsiTheme="minorHAnsi" w:cstheme="minorHAnsi"/>
    </w:rPr>
  </w:style>
  <w:style w:type="paragraph" w:styleId="TOC9">
    <w:name w:val="toc 9"/>
    <w:basedOn w:val="Normal"/>
    <w:next w:val="Normal"/>
    <w:autoRedefine/>
    <w:uiPriority w:val="39"/>
    <w:rsid w:val="00B41CCF"/>
    <w:pPr>
      <w:spacing w:before="0" w:after="0"/>
      <w:ind w:left="1600"/>
    </w:pPr>
    <w:rPr>
      <w:rFonts w:asciiTheme="minorHAnsi" w:hAnsiTheme="minorHAnsi" w:cstheme="minorHAnsi"/>
    </w:r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4316B"/>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unhideWhenUsed/>
    <w:rsid w:val="003D0BEF"/>
  </w:style>
  <w:style w:type="character" w:customStyle="1" w:styleId="CommentTextChar">
    <w:name w:val="Comment Text Char"/>
    <w:basedOn w:val="DefaultParagraphFont"/>
    <w:link w:val="CommentText"/>
    <w:uiPriority w:val="99"/>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 w:type="paragraph" w:customStyle="1" w:styleId="Default">
    <w:name w:val="Default"/>
    <w:rsid w:val="00AF33DE"/>
    <w:pPr>
      <w:autoSpaceDE w:val="0"/>
      <w:autoSpaceDN w:val="0"/>
      <w:adjustRightInd w:val="0"/>
    </w:pPr>
    <w:rPr>
      <w:rFonts w:ascii="Helvetica-Narrow" w:eastAsiaTheme="minorHAnsi" w:hAnsi="Helvetica-Narrow" w:cs="Helvetica-Narrow"/>
      <w:color w:val="000000"/>
      <w:sz w:val="24"/>
      <w:szCs w:val="24"/>
    </w:rPr>
  </w:style>
  <w:style w:type="paragraph" w:customStyle="1" w:styleId="Pa12">
    <w:name w:val="Pa12"/>
    <w:basedOn w:val="Default"/>
    <w:next w:val="Default"/>
    <w:uiPriority w:val="99"/>
    <w:rsid w:val="00641835"/>
    <w:pPr>
      <w:spacing w:line="171" w:lineRule="atLeast"/>
    </w:pPr>
    <w:rPr>
      <w:rFonts w:cstheme="minorBidi"/>
      <w:color w:val="auto"/>
    </w:rPr>
  </w:style>
  <w:style w:type="paragraph" w:customStyle="1" w:styleId="Pa5">
    <w:name w:val="Pa5"/>
    <w:basedOn w:val="Default"/>
    <w:next w:val="Default"/>
    <w:uiPriority w:val="99"/>
    <w:rsid w:val="00641835"/>
    <w:pPr>
      <w:spacing w:line="171" w:lineRule="atLeast"/>
    </w:pPr>
    <w:rPr>
      <w:rFonts w:cstheme="minorBidi"/>
      <w:color w:val="auto"/>
    </w:rPr>
  </w:style>
  <w:style w:type="paragraph" w:customStyle="1" w:styleId="Pa101">
    <w:name w:val="Pa10+1"/>
    <w:basedOn w:val="Default"/>
    <w:next w:val="Default"/>
    <w:uiPriority w:val="99"/>
    <w:rsid w:val="00641835"/>
    <w:pPr>
      <w:spacing w:line="171" w:lineRule="atLeast"/>
    </w:pPr>
    <w:rPr>
      <w:rFonts w:cstheme="minorBidi"/>
      <w:color w:val="auto"/>
    </w:rPr>
  </w:style>
  <w:style w:type="character" w:styleId="PageNumber">
    <w:name w:val="page number"/>
    <w:basedOn w:val="DefaultParagraphFont"/>
    <w:uiPriority w:val="99"/>
    <w:semiHidden/>
    <w:unhideWhenUsed/>
    <w:rsid w:val="00B11C54"/>
  </w:style>
  <w:style w:type="character" w:customStyle="1" w:styleId="Heading8Char">
    <w:name w:val="Heading 8 Char"/>
    <w:basedOn w:val="DefaultParagraphFont"/>
    <w:link w:val="Heading8"/>
    <w:uiPriority w:val="9"/>
    <w:semiHidden/>
    <w:rsid w:val="006D6A71"/>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uiPriority w:val="9"/>
    <w:semiHidden/>
    <w:rsid w:val="006D6A71"/>
    <w:rPr>
      <w:rFonts w:asciiTheme="majorHAnsi" w:eastAsiaTheme="majorEastAsia" w:hAnsiTheme="majorHAnsi" w:cstheme="majorBidi"/>
      <w:i/>
      <w:iCs/>
      <w:snapToGrid w:val="0"/>
      <w:color w:val="404040" w:themeColor="text1" w:themeTint="BF"/>
    </w:rPr>
  </w:style>
  <w:style w:type="paragraph" w:styleId="Title">
    <w:name w:val="Title"/>
    <w:basedOn w:val="Normal"/>
    <w:link w:val="TitleChar"/>
    <w:qFormat/>
    <w:rsid w:val="001B236D"/>
    <w:pPr>
      <w:tabs>
        <w:tab w:val="left" w:pos="1440"/>
      </w:tabs>
      <w:spacing w:before="240" w:after="0"/>
      <w:jc w:val="center"/>
    </w:pPr>
    <w:rPr>
      <w:rFonts w:cs="Arial"/>
      <w:bCs/>
      <w:caps/>
    </w:rPr>
  </w:style>
  <w:style w:type="character" w:customStyle="1" w:styleId="TitleChar">
    <w:name w:val="Title Char"/>
    <w:basedOn w:val="DefaultParagraphFont"/>
    <w:link w:val="Title"/>
    <w:rsid w:val="001B236D"/>
    <w:rPr>
      <w:rFonts w:cs="Arial"/>
      <w:bCs/>
      <w:caps/>
      <w:snapToGrid w:val="0"/>
    </w:rPr>
  </w:style>
  <w:style w:type="paragraph" w:styleId="TOCHeading">
    <w:name w:val="TOC Heading"/>
    <w:basedOn w:val="Heading1"/>
    <w:next w:val="Normal"/>
    <w:uiPriority w:val="39"/>
    <w:semiHidden/>
    <w:unhideWhenUsed/>
    <w:qFormat/>
    <w:rsid w:val="00F030EC"/>
    <w:pPr>
      <w:keepLines/>
      <w:widowControl/>
      <w:tabs>
        <w:tab w:val="clear" w:pos="0"/>
      </w:tabs>
      <w:suppressAutoHyphens w:val="0"/>
      <w:spacing w:before="480" w:line="276" w:lineRule="auto"/>
      <w:jc w:val="left"/>
      <w:outlineLvl w:val="9"/>
    </w:pPr>
    <w:rPr>
      <w:rFonts w:asciiTheme="majorHAnsi" w:eastAsiaTheme="majorEastAsia" w:hAnsiTheme="majorHAnsi" w:cstheme="majorBidi"/>
      <w:b w:val="0"/>
      <w:bCs w:val="0"/>
      <w:snapToGrid/>
      <w:color w:val="365F91" w:themeColor="accent1" w:themeShade="BF"/>
      <w:spacing w:val="0"/>
      <w:sz w:val="28"/>
      <w:szCs w:val="28"/>
      <w:lang w:eastAsia="ja-JP"/>
    </w:rPr>
  </w:style>
  <w:style w:type="character" w:customStyle="1" w:styleId="Heading3Char">
    <w:name w:val="Heading 3 Char"/>
    <w:basedOn w:val="DefaultParagraphFont"/>
    <w:link w:val="Heading3"/>
    <w:uiPriority w:val="9"/>
    <w:rsid w:val="00080B90"/>
    <w:rPr>
      <w:caps/>
      <w:snapToGrid w:val="0"/>
    </w:rPr>
  </w:style>
  <w:style w:type="character" w:customStyle="1" w:styleId="TOC1Char">
    <w:name w:val="TOC 1 Char"/>
    <w:basedOn w:val="DefaultParagraphFont"/>
    <w:link w:val="TOC1"/>
    <w:uiPriority w:val="39"/>
    <w:rsid w:val="007602A6"/>
    <w:rPr>
      <w:rFonts w:asciiTheme="minorHAnsi" w:hAnsiTheme="minorHAnsi" w:cstheme="minorHAnsi"/>
      <w:b/>
      <w:bCs/>
      <w:snapToGrid w:val="0"/>
    </w:rPr>
  </w:style>
  <w:style w:type="character" w:customStyle="1" w:styleId="Heading1Char">
    <w:name w:val="Heading 1 Char"/>
    <w:basedOn w:val="TOC1Char"/>
    <w:link w:val="Heading1"/>
    <w:rsid w:val="000020A3"/>
    <w:rPr>
      <w:rFonts w:asciiTheme="minorHAnsi" w:hAnsiTheme="minorHAnsi" w:cstheme="minorHAnsi"/>
      <w:b/>
      <w:bCs/>
      <w:snapToGrid w:val="0"/>
      <w:spacing w:val="-3"/>
    </w:rPr>
  </w:style>
  <w:style w:type="paragraph" w:customStyle="1" w:styleId="HeaderSection">
    <w:name w:val="Header Section"/>
    <w:basedOn w:val="Normal"/>
    <w:link w:val="HeaderSectionChar"/>
    <w:rsid w:val="00A0403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pPr>
    <w:rPr>
      <w:spacing w:val="-2"/>
    </w:rPr>
  </w:style>
  <w:style w:type="paragraph" w:customStyle="1" w:styleId="HeaderSub-Section">
    <w:name w:val="Header Sub-Section"/>
    <w:basedOn w:val="Normal"/>
    <w:link w:val="HeaderSub-SectionChar"/>
    <w:rsid w:val="00A0403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Pr>
      <w:caps/>
      <w:spacing w:val="-2"/>
    </w:rPr>
  </w:style>
  <w:style w:type="character" w:customStyle="1" w:styleId="HeaderSectionChar">
    <w:name w:val="Header Section Char"/>
    <w:basedOn w:val="DefaultParagraphFont"/>
    <w:link w:val="HeaderSection"/>
    <w:rsid w:val="00A0403A"/>
    <w:rPr>
      <w:snapToGrid w:val="0"/>
      <w:spacing w:val="-2"/>
    </w:rPr>
  </w:style>
  <w:style w:type="paragraph" w:customStyle="1" w:styleId="SectionHeading">
    <w:name w:val="Section Heading"/>
    <w:basedOn w:val="Normal"/>
    <w:link w:val="SectionHeadingChar"/>
    <w:rsid w:val="00EB57E6"/>
  </w:style>
  <w:style w:type="character" w:customStyle="1" w:styleId="HeaderSub-SectionChar">
    <w:name w:val="Header Sub-Section Char"/>
    <w:basedOn w:val="DefaultParagraphFont"/>
    <w:link w:val="HeaderSub-Section"/>
    <w:rsid w:val="00A0403A"/>
    <w:rPr>
      <w:caps/>
      <w:snapToGrid w:val="0"/>
      <w:spacing w:val="-2"/>
    </w:rPr>
  </w:style>
  <w:style w:type="paragraph" w:customStyle="1" w:styleId="ArticleHeading">
    <w:name w:val="Article Heading"/>
    <w:basedOn w:val="Normal"/>
    <w:link w:val="ArticleHeadingChar"/>
    <w:rsid w:val="00EB57E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pPr>
  </w:style>
  <w:style w:type="character" w:customStyle="1" w:styleId="SectionHeadingChar">
    <w:name w:val="Section Heading Char"/>
    <w:basedOn w:val="DefaultParagraphFont"/>
    <w:link w:val="SectionHeading"/>
    <w:rsid w:val="00EB57E6"/>
    <w:rPr>
      <w:snapToGrid w:val="0"/>
    </w:rPr>
  </w:style>
  <w:style w:type="character" w:customStyle="1" w:styleId="ArticleHeadingChar">
    <w:name w:val="Article Heading Char"/>
    <w:basedOn w:val="DefaultParagraphFont"/>
    <w:link w:val="ArticleHeading"/>
    <w:rsid w:val="00EB57E6"/>
    <w:rPr>
      <w:snapToGrid w:val="0"/>
    </w:rPr>
  </w:style>
  <w:style w:type="character" w:customStyle="1" w:styleId="Heading4Char">
    <w:name w:val="Heading 4 Char"/>
    <w:basedOn w:val="DefaultParagraphFont"/>
    <w:link w:val="Heading4"/>
    <w:uiPriority w:val="9"/>
    <w:rsid w:val="007923A4"/>
    <w:rPr>
      <w:caps/>
      <w:snapToGrid w:val="0"/>
    </w:rPr>
  </w:style>
  <w:style w:type="character" w:styleId="Strong">
    <w:name w:val="Strong"/>
    <w:basedOn w:val="DefaultParagraphFont"/>
    <w:uiPriority w:val="22"/>
    <w:qFormat/>
    <w:rsid w:val="009C0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1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A6AF6-D371-49A5-924E-DBA93D59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15305</Words>
  <Characters>87242</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New LSC bylaws Template</vt:lpstr>
    </vt:vector>
  </TitlesOfParts>
  <Company/>
  <LinksUpToDate>false</LinksUpToDate>
  <CharactersWithSpaces>102343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LSC bylaws Template</dc:title>
  <dc:creator>Mickey Smythe</dc:creator>
  <cp:keywords>LSC, ,Bylaws</cp:keywords>
  <cp:lastModifiedBy>Richard Potter</cp:lastModifiedBy>
  <cp:revision>3</cp:revision>
  <cp:lastPrinted>2018-12-13T16:40:00Z</cp:lastPrinted>
  <dcterms:created xsi:type="dcterms:W3CDTF">2019-05-14T23:44:00Z</dcterms:created>
  <dcterms:modified xsi:type="dcterms:W3CDTF">2019-05-15T01:41:00Z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ies>
</file>