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AE43" w14:textId="740A8E17" w:rsidR="00F9049E" w:rsidRDefault="00AA13CE" w:rsidP="00AA13CE">
      <w:pPr>
        <w:ind w:left="0" w:firstLine="0"/>
        <w:jc w:val="center"/>
        <w:rPr>
          <w:rStyle w:val="Strong"/>
          <w:sz w:val="32"/>
          <w:szCs w:val="32"/>
        </w:rPr>
      </w:pPr>
      <w:r>
        <w:rPr>
          <w:rStyle w:val="Strong"/>
          <w:sz w:val="32"/>
          <w:szCs w:val="32"/>
        </w:rPr>
        <w:t>JANUARY 26, 2021</w:t>
      </w:r>
    </w:p>
    <w:p w14:paraId="53F9F41A" w14:textId="5AFB1620" w:rsidR="00AA13CE" w:rsidRDefault="00AA13CE" w:rsidP="00AA13CE">
      <w:pPr>
        <w:ind w:left="0" w:firstLine="0"/>
        <w:jc w:val="center"/>
        <w:rPr>
          <w:rStyle w:val="Strong"/>
          <w:sz w:val="32"/>
          <w:szCs w:val="32"/>
        </w:rPr>
      </w:pPr>
      <w:r>
        <w:rPr>
          <w:rStyle w:val="Strong"/>
          <w:sz w:val="32"/>
          <w:szCs w:val="32"/>
        </w:rPr>
        <w:t>HOUSE OF DELEGATES</w:t>
      </w:r>
    </w:p>
    <w:p w14:paraId="4ECAE4FB" w14:textId="40C7668B" w:rsidR="00AA13CE" w:rsidRDefault="00AA13CE" w:rsidP="00AA13CE">
      <w:pPr>
        <w:jc w:val="center"/>
        <w:rPr>
          <w:rStyle w:val="Strong"/>
          <w:sz w:val="32"/>
          <w:szCs w:val="32"/>
        </w:rPr>
      </w:pPr>
      <w:r>
        <w:rPr>
          <w:rStyle w:val="Strong"/>
          <w:sz w:val="32"/>
          <w:szCs w:val="32"/>
        </w:rPr>
        <w:t>SUMMARY OF PROPOSED</w:t>
      </w:r>
    </w:p>
    <w:p w14:paraId="5C0CF4C5" w14:textId="5C45AF9E" w:rsidR="004F71DD" w:rsidRPr="009C0DA5" w:rsidRDefault="004F71DD" w:rsidP="00AA13CE">
      <w:pPr>
        <w:jc w:val="center"/>
        <w:rPr>
          <w:rStyle w:val="Strong"/>
          <w:sz w:val="32"/>
          <w:szCs w:val="32"/>
        </w:rPr>
      </w:pPr>
      <w:r w:rsidRPr="009C0DA5">
        <w:rPr>
          <w:rStyle w:val="Strong"/>
          <w:sz w:val="32"/>
          <w:szCs w:val="32"/>
        </w:rPr>
        <w:t>AMEND</w:t>
      </w:r>
      <w:r w:rsidR="00AA13CE">
        <w:rPr>
          <w:rStyle w:val="Strong"/>
          <w:sz w:val="32"/>
          <w:szCs w:val="32"/>
        </w:rPr>
        <w:t>MENTS OF</w:t>
      </w:r>
      <w:r w:rsidRPr="009C0DA5">
        <w:rPr>
          <w:rStyle w:val="Strong"/>
          <w:sz w:val="32"/>
          <w:szCs w:val="32"/>
        </w:rPr>
        <w:t xml:space="preserve"> BYLAWS OF</w:t>
      </w:r>
    </w:p>
    <w:p w14:paraId="78170FEA" w14:textId="2AD9288E" w:rsidR="004F71DD" w:rsidRDefault="004F71DD" w:rsidP="00AA13CE">
      <w:pPr>
        <w:jc w:val="center"/>
        <w:rPr>
          <w:rStyle w:val="Strong"/>
          <w:sz w:val="32"/>
          <w:szCs w:val="32"/>
        </w:rPr>
      </w:pPr>
      <w:r w:rsidRPr="009C0DA5">
        <w:rPr>
          <w:rStyle w:val="Strong"/>
          <w:sz w:val="32"/>
          <w:szCs w:val="32"/>
        </w:rPr>
        <w:t>WISCONSIN SWIMMING, INC.</w:t>
      </w:r>
    </w:p>
    <w:p w14:paraId="57C707E4" w14:textId="79DEEC70" w:rsidR="00E83F67" w:rsidRDefault="004F71DD" w:rsidP="00276576">
      <w:pPr>
        <w:jc w:val="center"/>
      </w:pPr>
      <w:r w:rsidRPr="004F71DD">
        <w:rPr>
          <w:noProof/>
        </w:rPr>
        <w:drawing>
          <wp:inline distT="0" distB="0" distL="0" distR="0" wp14:anchorId="0ABEFD6D" wp14:editId="3F1FDEF6">
            <wp:extent cx="2552700" cy="929756"/>
            <wp:effectExtent l="0" t="0" r="0" b="3810"/>
            <wp:docPr id="3" name="Picture 3" descr="WisconsinLSC LOGO USA Swimming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consinLSC LOGO USA Swimming approv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012" cy="946988"/>
                    </a:xfrm>
                    <a:prstGeom prst="rect">
                      <a:avLst/>
                    </a:prstGeom>
                    <a:noFill/>
                    <a:ln>
                      <a:noFill/>
                    </a:ln>
                  </pic:spPr>
                </pic:pic>
              </a:graphicData>
            </a:graphic>
          </wp:inline>
        </w:drawing>
      </w:r>
    </w:p>
    <w:p w14:paraId="7A22212B" w14:textId="3D9498B5" w:rsidR="00276576" w:rsidRDefault="00276576" w:rsidP="00276576">
      <w:pPr>
        <w:widowControl/>
        <w:spacing w:before="0" w:after="200" w:line="276" w:lineRule="auto"/>
        <w:ind w:left="0" w:firstLine="0"/>
        <w:jc w:val="center"/>
        <w:outlineLvl w:val="9"/>
        <w:rPr>
          <w:rFonts w:asciiTheme="minorHAnsi" w:eastAsiaTheme="minorHAnsi" w:hAnsiTheme="minorHAnsi" w:cstheme="minorBidi"/>
          <w:b/>
          <w:snapToGrid/>
          <w:sz w:val="22"/>
          <w:szCs w:val="22"/>
        </w:rPr>
      </w:pPr>
      <w:r w:rsidRPr="00276576">
        <w:rPr>
          <w:rFonts w:asciiTheme="minorHAnsi" w:eastAsiaTheme="minorHAnsi" w:hAnsiTheme="minorHAnsi" w:cstheme="minorBidi"/>
          <w:b/>
          <w:snapToGrid/>
          <w:sz w:val="22"/>
          <w:szCs w:val="22"/>
        </w:rPr>
        <w:t>LSC Bylaws Amendments for Consideration and Recommendation to LSC HOD for future action</w:t>
      </w:r>
    </w:p>
    <w:p w14:paraId="59F60EC2" w14:textId="7E906A8B" w:rsidR="00276576" w:rsidRPr="00E83F67" w:rsidRDefault="00276576" w:rsidP="008B133A">
      <w:pPr>
        <w:tabs>
          <w:tab w:val="left" w:pos="0"/>
        </w:tabs>
        <w:ind w:left="0" w:right="-504" w:hanging="360"/>
        <w:jc w:val="center"/>
        <w:rPr>
          <w:u w:val="single"/>
        </w:rPr>
      </w:pPr>
      <w:r w:rsidRPr="00E83F67">
        <w:rPr>
          <w:u w:val="single"/>
        </w:rPr>
        <w:t>These Bylaws</w:t>
      </w:r>
      <w:r>
        <w:rPr>
          <w:u w:val="single"/>
        </w:rPr>
        <w:t xml:space="preserve"> amendments</w:t>
      </w:r>
      <w:r w:rsidRPr="00E83F67">
        <w:rPr>
          <w:u w:val="single"/>
        </w:rPr>
        <w:t xml:space="preserve"> </w:t>
      </w:r>
      <w:r w:rsidR="00F6695C">
        <w:rPr>
          <w:u w:val="single"/>
        </w:rPr>
        <w:t>adopted by Wisconsin Swimming HOD on</w:t>
      </w:r>
      <w:r w:rsidRPr="00E83F67">
        <w:rPr>
          <w:u w:val="single"/>
        </w:rPr>
        <w:t xml:space="preserve"> 1/</w:t>
      </w:r>
      <w:r>
        <w:rPr>
          <w:u w:val="single"/>
        </w:rPr>
        <w:t>26</w:t>
      </w:r>
      <w:r w:rsidRPr="00E83F67">
        <w:rPr>
          <w:u w:val="single"/>
        </w:rPr>
        <w:t>/202</w:t>
      </w:r>
      <w:r>
        <w:rPr>
          <w:u w:val="single"/>
        </w:rPr>
        <w:t>1</w:t>
      </w:r>
      <w:r w:rsidR="008B133A">
        <w:rPr>
          <w:u w:val="single"/>
        </w:rPr>
        <w:t xml:space="preserve">, </w:t>
      </w:r>
      <w:r w:rsidR="008B133A" w:rsidRPr="008B133A">
        <w:rPr>
          <w:color w:val="FF0000"/>
          <w:u w:val="single"/>
        </w:rPr>
        <w:t>with revision on 1/29/2021 per USA Swimming</w:t>
      </w:r>
      <w:r w:rsidRPr="00E83F67">
        <w:rPr>
          <w:u w:val="single"/>
        </w:rPr>
        <w:t>.</w:t>
      </w:r>
    </w:p>
    <w:tbl>
      <w:tblPr>
        <w:tblStyle w:val="TableGrid"/>
        <w:tblW w:w="1107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2"/>
        <w:gridCol w:w="7200"/>
        <w:gridCol w:w="1260"/>
        <w:gridCol w:w="1918"/>
      </w:tblGrid>
      <w:tr w:rsidR="00C11753" w:rsidRPr="00276576" w14:paraId="16C4E28E" w14:textId="77777777" w:rsidTr="00D754C7">
        <w:tc>
          <w:tcPr>
            <w:tcW w:w="692" w:type="dxa"/>
            <w:vAlign w:val="center"/>
          </w:tcPr>
          <w:p w14:paraId="0A5F6E74" w14:textId="77777777" w:rsidR="00C11753" w:rsidRPr="00276576" w:rsidRDefault="00C11753" w:rsidP="00C11753">
            <w:pPr>
              <w:widowControl/>
              <w:spacing w:before="0" w:after="0"/>
              <w:ind w:left="-46" w:firstLine="46"/>
              <w:jc w:val="center"/>
              <w:outlineLvl w:val="9"/>
              <w:rPr>
                <w:b/>
              </w:rPr>
            </w:pPr>
            <w:r w:rsidRPr="00276576">
              <w:rPr>
                <w:b/>
              </w:rPr>
              <w:t>R1</w:t>
            </w:r>
          </w:p>
        </w:tc>
        <w:tc>
          <w:tcPr>
            <w:tcW w:w="7200" w:type="dxa"/>
            <w:vAlign w:val="center"/>
          </w:tcPr>
          <w:p w14:paraId="0A1D0720" w14:textId="77777777" w:rsidR="00C11753" w:rsidRPr="00276576" w:rsidRDefault="00C11753" w:rsidP="00C11753">
            <w:pPr>
              <w:widowControl/>
              <w:spacing w:before="0" w:after="0"/>
              <w:ind w:left="0" w:firstLine="0"/>
              <w:outlineLvl w:val="9"/>
              <w:rPr>
                <w:b/>
              </w:rPr>
            </w:pPr>
            <w:r w:rsidRPr="00276576">
              <w:rPr>
                <w:b/>
              </w:rPr>
              <w:t>Change “Diversity Coordinator” position to “Diversity, Equity and Inclusion Chair”, and move to a voting member of the LSC Board of Directors.</w:t>
            </w:r>
          </w:p>
        </w:tc>
        <w:tc>
          <w:tcPr>
            <w:tcW w:w="1260" w:type="dxa"/>
            <w:vAlign w:val="center"/>
          </w:tcPr>
          <w:p w14:paraId="16A705D5" w14:textId="77777777" w:rsidR="00C11753" w:rsidRPr="00276576" w:rsidRDefault="00C11753" w:rsidP="00C11753">
            <w:pPr>
              <w:widowControl/>
              <w:spacing w:before="0" w:after="0"/>
              <w:ind w:left="0" w:firstLine="0"/>
              <w:jc w:val="center"/>
              <w:outlineLvl w:val="9"/>
              <w:rPr>
                <w:b/>
                <w:u w:val="single"/>
              </w:rPr>
            </w:pPr>
            <w:r w:rsidRPr="00276576">
              <w:rPr>
                <w:b/>
                <w:u w:val="single"/>
              </w:rPr>
              <w:t>Article</w:t>
            </w:r>
          </w:p>
          <w:p w14:paraId="2097807E" w14:textId="77777777" w:rsidR="00C11753" w:rsidRPr="00276576" w:rsidRDefault="00C11753" w:rsidP="00C11753">
            <w:pPr>
              <w:widowControl/>
              <w:spacing w:before="0" w:after="0"/>
              <w:ind w:left="0" w:firstLine="0"/>
              <w:jc w:val="center"/>
              <w:outlineLvl w:val="9"/>
              <w:rPr>
                <w:b/>
              </w:rPr>
            </w:pPr>
            <w:r w:rsidRPr="00276576">
              <w:rPr>
                <w:b/>
              </w:rPr>
              <w:t>5.1.14</w:t>
            </w:r>
          </w:p>
        </w:tc>
        <w:tc>
          <w:tcPr>
            <w:tcW w:w="1918" w:type="dxa"/>
            <w:vAlign w:val="center"/>
          </w:tcPr>
          <w:p w14:paraId="6F291984" w14:textId="3F9CC310" w:rsidR="00C11753" w:rsidRPr="00C11753" w:rsidRDefault="00643768" w:rsidP="00C11753">
            <w:pPr>
              <w:widowControl/>
              <w:spacing w:before="0" w:after="0"/>
              <w:ind w:left="0" w:firstLine="0"/>
              <w:jc w:val="center"/>
              <w:outlineLvl w:val="9"/>
              <w:rPr>
                <w:b/>
                <w:bCs/>
              </w:rPr>
            </w:pPr>
            <w:r>
              <w:rPr>
                <w:b/>
                <w:bCs/>
              </w:rPr>
              <w:t>HOD Adopted</w:t>
            </w:r>
          </w:p>
        </w:tc>
      </w:tr>
      <w:tr w:rsidR="00643768" w:rsidRPr="00276576" w14:paraId="0BD30C4F" w14:textId="77777777" w:rsidTr="004E463B">
        <w:tc>
          <w:tcPr>
            <w:tcW w:w="692" w:type="dxa"/>
            <w:vAlign w:val="center"/>
          </w:tcPr>
          <w:p w14:paraId="1A340FF8" w14:textId="77777777" w:rsidR="00643768" w:rsidRPr="00276576" w:rsidRDefault="00643768" w:rsidP="00643768">
            <w:pPr>
              <w:widowControl/>
              <w:spacing w:before="0" w:after="0"/>
              <w:ind w:left="-46" w:firstLine="46"/>
              <w:jc w:val="center"/>
              <w:outlineLvl w:val="9"/>
              <w:rPr>
                <w:b/>
              </w:rPr>
            </w:pPr>
            <w:r w:rsidRPr="00276576">
              <w:rPr>
                <w:b/>
              </w:rPr>
              <w:t>R2</w:t>
            </w:r>
          </w:p>
        </w:tc>
        <w:tc>
          <w:tcPr>
            <w:tcW w:w="7200" w:type="dxa"/>
            <w:vAlign w:val="center"/>
          </w:tcPr>
          <w:p w14:paraId="5A556147" w14:textId="77777777" w:rsidR="00643768" w:rsidRPr="00276576" w:rsidRDefault="00643768" w:rsidP="00643768">
            <w:pPr>
              <w:widowControl/>
              <w:spacing w:before="0" w:after="0"/>
              <w:ind w:left="0" w:firstLine="0"/>
              <w:outlineLvl w:val="9"/>
              <w:rPr>
                <w:b/>
              </w:rPr>
            </w:pPr>
            <w:r w:rsidRPr="00276576">
              <w:rPr>
                <w:b/>
              </w:rPr>
              <w:t>Delete Disability Swimming Coordinator (subject to adoption of R1)</w:t>
            </w:r>
          </w:p>
        </w:tc>
        <w:tc>
          <w:tcPr>
            <w:tcW w:w="1260" w:type="dxa"/>
            <w:vAlign w:val="center"/>
          </w:tcPr>
          <w:p w14:paraId="4590D720" w14:textId="77777777" w:rsidR="00643768" w:rsidRPr="00276576" w:rsidRDefault="00643768" w:rsidP="00643768">
            <w:pPr>
              <w:widowControl/>
              <w:spacing w:before="0" w:after="0"/>
              <w:ind w:left="0" w:firstLine="0"/>
              <w:jc w:val="center"/>
              <w:outlineLvl w:val="9"/>
              <w:rPr>
                <w:b/>
                <w:u w:val="single"/>
              </w:rPr>
            </w:pPr>
            <w:r w:rsidRPr="00276576">
              <w:rPr>
                <w:b/>
                <w:u w:val="single"/>
              </w:rPr>
              <w:t>Article</w:t>
            </w:r>
          </w:p>
          <w:p w14:paraId="6099BBAB" w14:textId="77777777" w:rsidR="00643768" w:rsidRPr="00276576" w:rsidRDefault="00643768" w:rsidP="00643768">
            <w:pPr>
              <w:widowControl/>
              <w:spacing w:before="0" w:after="0"/>
              <w:ind w:left="0" w:firstLine="0"/>
              <w:jc w:val="center"/>
              <w:outlineLvl w:val="9"/>
              <w:rPr>
                <w:b/>
              </w:rPr>
            </w:pPr>
            <w:r w:rsidRPr="00276576">
              <w:rPr>
                <w:b/>
              </w:rPr>
              <w:t>5.3.6</w:t>
            </w:r>
          </w:p>
        </w:tc>
        <w:tc>
          <w:tcPr>
            <w:tcW w:w="1918" w:type="dxa"/>
            <w:vAlign w:val="center"/>
          </w:tcPr>
          <w:p w14:paraId="04C16F2F" w14:textId="5E7EE875" w:rsidR="00643768" w:rsidRPr="004E463B" w:rsidRDefault="00643768" w:rsidP="00643768">
            <w:pPr>
              <w:widowControl/>
              <w:spacing w:before="0" w:after="0"/>
              <w:ind w:left="0" w:firstLine="0"/>
              <w:jc w:val="center"/>
              <w:outlineLvl w:val="9"/>
              <w:rPr>
                <w:b/>
                <w:bCs/>
              </w:rPr>
            </w:pPr>
            <w:r w:rsidRPr="004E463B">
              <w:rPr>
                <w:b/>
                <w:bCs/>
              </w:rPr>
              <w:t>HOD Adopted</w:t>
            </w:r>
          </w:p>
        </w:tc>
      </w:tr>
      <w:tr w:rsidR="00643768" w:rsidRPr="00276576" w14:paraId="49E1D85B" w14:textId="77777777" w:rsidTr="004E463B">
        <w:tc>
          <w:tcPr>
            <w:tcW w:w="692" w:type="dxa"/>
            <w:vAlign w:val="center"/>
          </w:tcPr>
          <w:p w14:paraId="3A8BE8F3" w14:textId="77777777" w:rsidR="00643768" w:rsidRPr="00276576" w:rsidRDefault="00643768" w:rsidP="00643768">
            <w:pPr>
              <w:widowControl/>
              <w:spacing w:before="0" w:after="0"/>
              <w:ind w:left="-46" w:firstLine="46"/>
              <w:jc w:val="center"/>
              <w:outlineLvl w:val="9"/>
              <w:rPr>
                <w:b/>
              </w:rPr>
            </w:pPr>
            <w:r w:rsidRPr="00276576">
              <w:rPr>
                <w:b/>
              </w:rPr>
              <w:t>R3</w:t>
            </w:r>
          </w:p>
        </w:tc>
        <w:tc>
          <w:tcPr>
            <w:tcW w:w="7200" w:type="dxa"/>
            <w:vAlign w:val="center"/>
          </w:tcPr>
          <w:p w14:paraId="2474793D" w14:textId="77777777" w:rsidR="00643768" w:rsidRPr="00276576" w:rsidRDefault="00643768" w:rsidP="00643768">
            <w:pPr>
              <w:widowControl/>
              <w:spacing w:before="0" w:after="0"/>
              <w:ind w:left="0" w:firstLine="0"/>
              <w:outlineLvl w:val="9"/>
              <w:rPr>
                <w:b/>
              </w:rPr>
            </w:pPr>
            <w:r w:rsidRPr="00276576">
              <w:rPr>
                <w:b/>
              </w:rPr>
              <w:t xml:space="preserve">Add description on how new Diversity, Equity and Inclusion Chair position is filled.  (subject to adoption of R1)  </w:t>
            </w:r>
          </w:p>
          <w:p w14:paraId="235BCD2A" w14:textId="77777777" w:rsidR="00643768" w:rsidRPr="00276576" w:rsidRDefault="00643768" w:rsidP="00643768">
            <w:pPr>
              <w:widowControl/>
              <w:spacing w:before="0" w:after="0"/>
              <w:ind w:left="0" w:firstLine="0"/>
              <w:outlineLvl w:val="9"/>
              <w:rPr>
                <w:b/>
              </w:rPr>
            </w:pPr>
            <w:r w:rsidRPr="00276576">
              <w:rPr>
                <w:b/>
              </w:rPr>
              <w:t xml:space="preserve">Revise to reflect that the Safe Sport Chair is to be appointed, along with the Rules Chair </w:t>
            </w:r>
          </w:p>
        </w:tc>
        <w:tc>
          <w:tcPr>
            <w:tcW w:w="1260" w:type="dxa"/>
            <w:vAlign w:val="center"/>
          </w:tcPr>
          <w:p w14:paraId="13DA79FC" w14:textId="77777777" w:rsidR="00643768" w:rsidRPr="00276576" w:rsidRDefault="00643768" w:rsidP="00643768">
            <w:pPr>
              <w:widowControl/>
              <w:spacing w:before="0" w:after="0"/>
              <w:ind w:left="0" w:firstLine="0"/>
              <w:jc w:val="center"/>
              <w:outlineLvl w:val="9"/>
              <w:rPr>
                <w:b/>
                <w:u w:val="single"/>
              </w:rPr>
            </w:pPr>
            <w:r w:rsidRPr="00276576">
              <w:rPr>
                <w:b/>
                <w:u w:val="single"/>
              </w:rPr>
              <w:t>Article</w:t>
            </w:r>
          </w:p>
          <w:p w14:paraId="3F867517" w14:textId="77777777" w:rsidR="00643768" w:rsidRPr="00276576" w:rsidRDefault="00643768" w:rsidP="00643768">
            <w:pPr>
              <w:widowControl/>
              <w:spacing w:before="0" w:after="0"/>
              <w:ind w:left="0" w:firstLine="0"/>
              <w:jc w:val="center"/>
              <w:outlineLvl w:val="9"/>
              <w:rPr>
                <w:b/>
                <w:u w:val="single"/>
              </w:rPr>
            </w:pPr>
            <w:r w:rsidRPr="00276576">
              <w:rPr>
                <w:b/>
              </w:rPr>
              <w:t>6.2.3</w:t>
            </w:r>
          </w:p>
        </w:tc>
        <w:tc>
          <w:tcPr>
            <w:tcW w:w="1918" w:type="dxa"/>
            <w:vAlign w:val="center"/>
          </w:tcPr>
          <w:p w14:paraId="2446C435" w14:textId="76EB91FA" w:rsidR="00643768" w:rsidRPr="004E463B" w:rsidRDefault="00643768" w:rsidP="00643768">
            <w:pPr>
              <w:widowControl/>
              <w:spacing w:before="0" w:after="0"/>
              <w:ind w:left="0" w:firstLine="0"/>
              <w:jc w:val="center"/>
              <w:outlineLvl w:val="9"/>
              <w:rPr>
                <w:b/>
                <w:bCs/>
              </w:rPr>
            </w:pPr>
            <w:r w:rsidRPr="004E463B">
              <w:rPr>
                <w:b/>
                <w:bCs/>
              </w:rPr>
              <w:t>HOD Adopted</w:t>
            </w:r>
          </w:p>
        </w:tc>
      </w:tr>
      <w:tr w:rsidR="00C11753" w:rsidRPr="00276576" w14:paraId="18B861BD" w14:textId="77777777" w:rsidTr="004E463B">
        <w:tc>
          <w:tcPr>
            <w:tcW w:w="692" w:type="dxa"/>
            <w:vAlign w:val="center"/>
          </w:tcPr>
          <w:p w14:paraId="7835F040" w14:textId="77777777" w:rsidR="00C11753" w:rsidRPr="00276576" w:rsidRDefault="00C11753" w:rsidP="00C11753">
            <w:pPr>
              <w:widowControl/>
              <w:spacing w:before="0" w:after="0"/>
              <w:ind w:left="-46" w:firstLine="46"/>
              <w:jc w:val="center"/>
              <w:outlineLvl w:val="9"/>
              <w:rPr>
                <w:b/>
              </w:rPr>
            </w:pPr>
            <w:bookmarkStart w:id="0" w:name="_Hlk62417364"/>
            <w:r w:rsidRPr="00276576">
              <w:rPr>
                <w:b/>
              </w:rPr>
              <w:t>HK1</w:t>
            </w:r>
          </w:p>
        </w:tc>
        <w:tc>
          <w:tcPr>
            <w:tcW w:w="7200" w:type="dxa"/>
            <w:vAlign w:val="center"/>
          </w:tcPr>
          <w:p w14:paraId="484EB53F" w14:textId="77777777" w:rsidR="00C11753" w:rsidRPr="00276576" w:rsidRDefault="00C11753" w:rsidP="00C11753">
            <w:pPr>
              <w:widowControl/>
              <w:spacing w:before="0" w:after="0"/>
              <w:ind w:left="0" w:firstLine="0"/>
              <w:outlineLvl w:val="9"/>
              <w:rPr>
                <w:b/>
              </w:rPr>
            </w:pPr>
            <w:r w:rsidRPr="00276576">
              <w:rPr>
                <w:b/>
              </w:rPr>
              <w:t>Add USA Swimming Required language relating to conducting HOD meetings via conference equipment.</w:t>
            </w:r>
          </w:p>
        </w:tc>
        <w:tc>
          <w:tcPr>
            <w:tcW w:w="1260" w:type="dxa"/>
            <w:vAlign w:val="center"/>
          </w:tcPr>
          <w:p w14:paraId="0E8BFE3E" w14:textId="0C3C69FF" w:rsidR="00C11753" w:rsidRPr="00276576" w:rsidRDefault="00475B94" w:rsidP="00C11753">
            <w:pPr>
              <w:widowControl/>
              <w:spacing w:before="0" w:after="0"/>
              <w:ind w:left="0" w:firstLine="0"/>
              <w:jc w:val="center"/>
              <w:outlineLvl w:val="9"/>
              <w:rPr>
                <w:b/>
                <w:u w:val="single"/>
              </w:rPr>
            </w:pPr>
            <w:r>
              <w:rPr>
                <w:b/>
                <w:u w:val="single"/>
              </w:rPr>
              <w:t>Article</w:t>
            </w:r>
          </w:p>
          <w:p w14:paraId="2BA54786" w14:textId="77777777" w:rsidR="00C11753" w:rsidRPr="00276576" w:rsidRDefault="00C11753" w:rsidP="00C11753">
            <w:pPr>
              <w:widowControl/>
              <w:spacing w:before="0" w:after="0"/>
              <w:ind w:left="0" w:firstLine="0"/>
              <w:jc w:val="center"/>
              <w:outlineLvl w:val="9"/>
              <w:rPr>
                <w:b/>
              </w:rPr>
            </w:pPr>
            <w:r w:rsidRPr="00276576">
              <w:rPr>
                <w:b/>
              </w:rPr>
              <w:t>4.8</w:t>
            </w:r>
          </w:p>
        </w:tc>
        <w:tc>
          <w:tcPr>
            <w:tcW w:w="1918" w:type="dxa"/>
            <w:vAlign w:val="center"/>
          </w:tcPr>
          <w:p w14:paraId="7EB59F97" w14:textId="07CF2352" w:rsidR="00C11753" w:rsidRPr="004E463B" w:rsidRDefault="00C11753" w:rsidP="00C11753">
            <w:pPr>
              <w:widowControl/>
              <w:spacing w:before="0" w:after="0"/>
              <w:ind w:left="0" w:firstLine="0"/>
              <w:jc w:val="center"/>
              <w:outlineLvl w:val="9"/>
              <w:rPr>
                <w:b/>
                <w:bCs/>
              </w:rPr>
            </w:pPr>
            <w:r w:rsidRPr="004E463B">
              <w:rPr>
                <w:b/>
                <w:bCs/>
              </w:rPr>
              <w:t>Required</w:t>
            </w:r>
          </w:p>
        </w:tc>
      </w:tr>
      <w:bookmarkEnd w:id="0"/>
      <w:tr w:rsidR="00643768" w:rsidRPr="00276576" w14:paraId="301911F6" w14:textId="77777777" w:rsidTr="004E463B">
        <w:tc>
          <w:tcPr>
            <w:tcW w:w="692" w:type="dxa"/>
            <w:vAlign w:val="center"/>
          </w:tcPr>
          <w:p w14:paraId="748A4921" w14:textId="77777777" w:rsidR="00643768" w:rsidRPr="00276576" w:rsidRDefault="00643768" w:rsidP="00643768">
            <w:pPr>
              <w:widowControl/>
              <w:spacing w:before="0" w:after="0"/>
              <w:ind w:left="-46" w:firstLine="46"/>
              <w:jc w:val="center"/>
              <w:outlineLvl w:val="9"/>
              <w:rPr>
                <w:b/>
              </w:rPr>
            </w:pPr>
            <w:r w:rsidRPr="00276576">
              <w:rPr>
                <w:b/>
              </w:rPr>
              <w:t>HK2</w:t>
            </w:r>
          </w:p>
        </w:tc>
        <w:tc>
          <w:tcPr>
            <w:tcW w:w="7200" w:type="dxa"/>
            <w:vAlign w:val="center"/>
          </w:tcPr>
          <w:p w14:paraId="78245D0A" w14:textId="77777777" w:rsidR="00643768" w:rsidRPr="00276576" w:rsidRDefault="00643768" w:rsidP="00643768">
            <w:pPr>
              <w:widowControl/>
              <w:spacing w:before="0" w:after="0"/>
              <w:ind w:left="0" w:firstLine="0"/>
              <w:outlineLvl w:val="9"/>
              <w:rPr>
                <w:b/>
              </w:rPr>
            </w:pPr>
            <w:r w:rsidRPr="00276576">
              <w:rPr>
                <w:b/>
              </w:rPr>
              <w:t>Correction of inadvertent omission of Disability Swimming Coordinator position as an Ex-Officio Member of the BOD</w:t>
            </w:r>
          </w:p>
        </w:tc>
        <w:tc>
          <w:tcPr>
            <w:tcW w:w="1260" w:type="dxa"/>
            <w:vAlign w:val="center"/>
          </w:tcPr>
          <w:p w14:paraId="261231C2" w14:textId="185D1AB5" w:rsidR="00643768" w:rsidRPr="00276576" w:rsidRDefault="00643768" w:rsidP="00643768">
            <w:pPr>
              <w:widowControl/>
              <w:spacing w:before="0" w:after="0"/>
              <w:ind w:left="0" w:firstLine="0"/>
              <w:jc w:val="center"/>
              <w:outlineLvl w:val="9"/>
              <w:rPr>
                <w:b/>
                <w:u w:val="single"/>
              </w:rPr>
            </w:pPr>
            <w:r>
              <w:rPr>
                <w:b/>
                <w:u w:val="single"/>
              </w:rPr>
              <w:t>Article</w:t>
            </w:r>
          </w:p>
          <w:p w14:paraId="230BB353" w14:textId="77777777" w:rsidR="00643768" w:rsidRPr="00276576" w:rsidRDefault="00643768" w:rsidP="00643768">
            <w:pPr>
              <w:widowControl/>
              <w:spacing w:before="0" w:after="0"/>
              <w:ind w:left="0" w:firstLine="0"/>
              <w:jc w:val="center"/>
              <w:outlineLvl w:val="9"/>
              <w:rPr>
                <w:b/>
              </w:rPr>
            </w:pPr>
            <w:r w:rsidRPr="00276576">
              <w:rPr>
                <w:b/>
              </w:rPr>
              <w:t>5.3.6</w:t>
            </w:r>
          </w:p>
        </w:tc>
        <w:tc>
          <w:tcPr>
            <w:tcW w:w="1918" w:type="dxa"/>
            <w:vAlign w:val="center"/>
          </w:tcPr>
          <w:p w14:paraId="6447C337" w14:textId="30BA8371" w:rsidR="00643768" w:rsidRPr="004E463B" w:rsidRDefault="00643768" w:rsidP="00643768">
            <w:pPr>
              <w:widowControl/>
              <w:spacing w:before="0" w:after="0"/>
              <w:ind w:left="0" w:firstLine="0"/>
              <w:jc w:val="center"/>
              <w:outlineLvl w:val="9"/>
              <w:rPr>
                <w:b/>
                <w:bCs/>
              </w:rPr>
            </w:pPr>
            <w:r w:rsidRPr="004E463B">
              <w:rPr>
                <w:b/>
                <w:bCs/>
              </w:rPr>
              <w:t>HOD Adopted</w:t>
            </w:r>
          </w:p>
        </w:tc>
      </w:tr>
      <w:tr w:rsidR="00643768" w:rsidRPr="00276576" w14:paraId="0C665FB9" w14:textId="77777777" w:rsidTr="004E463B">
        <w:tc>
          <w:tcPr>
            <w:tcW w:w="692" w:type="dxa"/>
            <w:vAlign w:val="center"/>
          </w:tcPr>
          <w:p w14:paraId="4CD2E34E" w14:textId="77777777" w:rsidR="00643768" w:rsidRPr="00276576" w:rsidRDefault="00643768" w:rsidP="00643768">
            <w:pPr>
              <w:widowControl/>
              <w:spacing w:before="0" w:after="0"/>
              <w:ind w:left="-46" w:firstLine="46"/>
              <w:jc w:val="center"/>
              <w:outlineLvl w:val="9"/>
              <w:rPr>
                <w:b/>
              </w:rPr>
            </w:pPr>
            <w:r w:rsidRPr="00276576">
              <w:rPr>
                <w:b/>
              </w:rPr>
              <w:t>HK3</w:t>
            </w:r>
          </w:p>
        </w:tc>
        <w:tc>
          <w:tcPr>
            <w:tcW w:w="7200" w:type="dxa"/>
            <w:vAlign w:val="center"/>
          </w:tcPr>
          <w:p w14:paraId="5167187A" w14:textId="77777777" w:rsidR="00643768" w:rsidRPr="00276576" w:rsidRDefault="00643768" w:rsidP="00643768">
            <w:pPr>
              <w:widowControl/>
              <w:spacing w:before="0" w:after="0"/>
              <w:ind w:left="0" w:firstLine="0"/>
              <w:outlineLvl w:val="9"/>
              <w:rPr>
                <w:b/>
              </w:rPr>
            </w:pPr>
            <w:r w:rsidRPr="00276576">
              <w:rPr>
                <w:b/>
              </w:rPr>
              <w:t>Clarification that a staff member may also serve as Treasurer with voice but no vote.</w:t>
            </w:r>
          </w:p>
        </w:tc>
        <w:tc>
          <w:tcPr>
            <w:tcW w:w="1260" w:type="dxa"/>
            <w:vAlign w:val="center"/>
          </w:tcPr>
          <w:p w14:paraId="7B22E4CC" w14:textId="09954840" w:rsidR="00643768" w:rsidRPr="00276576" w:rsidRDefault="00643768" w:rsidP="00643768">
            <w:pPr>
              <w:widowControl/>
              <w:spacing w:before="0" w:after="0"/>
              <w:ind w:left="0" w:firstLine="0"/>
              <w:jc w:val="center"/>
              <w:outlineLvl w:val="9"/>
              <w:rPr>
                <w:b/>
                <w:u w:val="single"/>
              </w:rPr>
            </w:pPr>
            <w:r>
              <w:rPr>
                <w:b/>
                <w:u w:val="single"/>
              </w:rPr>
              <w:t>Article</w:t>
            </w:r>
          </w:p>
          <w:p w14:paraId="04B05635" w14:textId="77777777" w:rsidR="00643768" w:rsidRPr="00276576" w:rsidRDefault="00643768" w:rsidP="00643768">
            <w:pPr>
              <w:widowControl/>
              <w:spacing w:before="0" w:after="0"/>
              <w:ind w:left="0" w:firstLine="0"/>
              <w:jc w:val="center"/>
              <w:outlineLvl w:val="9"/>
              <w:rPr>
                <w:b/>
              </w:rPr>
            </w:pPr>
            <w:r w:rsidRPr="00276576">
              <w:rPr>
                <w:b/>
              </w:rPr>
              <w:t>5.5.1</w:t>
            </w:r>
          </w:p>
        </w:tc>
        <w:tc>
          <w:tcPr>
            <w:tcW w:w="1918" w:type="dxa"/>
            <w:vAlign w:val="center"/>
          </w:tcPr>
          <w:p w14:paraId="086B0333" w14:textId="0ECACE31" w:rsidR="00643768" w:rsidRPr="004E463B" w:rsidRDefault="00643768" w:rsidP="00643768">
            <w:pPr>
              <w:widowControl/>
              <w:spacing w:before="0" w:after="0"/>
              <w:ind w:left="0" w:firstLine="0"/>
              <w:jc w:val="center"/>
              <w:outlineLvl w:val="9"/>
              <w:rPr>
                <w:b/>
                <w:bCs/>
              </w:rPr>
            </w:pPr>
            <w:r w:rsidRPr="004E463B">
              <w:rPr>
                <w:b/>
                <w:bCs/>
              </w:rPr>
              <w:t>HOD Adopted</w:t>
            </w:r>
          </w:p>
        </w:tc>
      </w:tr>
      <w:tr w:rsidR="00C11753" w:rsidRPr="00276576" w14:paraId="539ACB2D" w14:textId="77777777" w:rsidTr="00D754C7">
        <w:tc>
          <w:tcPr>
            <w:tcW w:w="692" w:type="dxa"/>
            <w:vAlign w:val="center"/>
          </w:tcPr>
          <w:p w14:paraId="4E72E56B" w14:textId="77777777" w:rsidR="00C11753" w:rsidRPr="00276576" w:rsidRDefault="00C11753" w:rsidP="00C11753">
            <w:pPr>
              <w:widowControl/>
              <w:spacing w:before="0" w:after="0"/>
              <w:ind w:left="-46" w:firstLine="46"/>
              <w:jc w:val="center"/>
              <w:outlineLvl w:val="9"/>
              <w:rPr>
                <w:b/>
              </w:rPr>
            </w:pPr>
            <w:bookmarkStart w:id="1" w:name="_Hlk62417525"/>
            <w:r w:rsidRPr="00276576">
              <w:rPr>
                <w:b/>
              </w:rPr>
              <w:t>HK4</w:t>
            </w:r>
          </w:p>
        </w:tc>
        <w:tc>
          <w:tcPr>
            <w:tcW w:w="7200" w:type="dxa"/>
            <w:vAlign w:val="center"/>
          </w:tcPr>
          <w:p w14:paraId="679304F3" w14:textId="089A4102" w:rsidR="00C11753" w:rsidRPr="004E463B" w:rsidRDefault="00C11753" w:rsidP="00C11753">
            <w:pPr>
              <w:widowControl/>
              <w:spacing w:before="0" w:after="0"/>
              <w:ind w:left="0" w:firstLine="0"/>
              <w:outlineLvl w:val="9"/>
              <w:rPr>
                <w:rFonts w:cstheme="minorHAnsi"/>
                <w:b/>
                <w:strike/>
              </w:rPr>
            </w:pPr>
            <w:r w:rsidRPr="004E463B">
              <w:rPr>
                <w:rFonts w:cstheme="minorHAnsi"/>
                <w:b/>
                <w:strike/>
              </w:rPr>
              <w:t>Correction of number of Athlete Representatives to Four (4) and Two (2) elected per year as was established in 2018.</w:t>
            </w:r>
          </w:p>
          <w:p w14:paraId="76378D8C" w14:textId="025F54AC" w:rsidR="00734B46" w:rsidRPr="00734B46" w:rsidRDefault="00734B46" w:rsidP="00D754C7">
            <w:pPr>
              <w:widowControl/>
              <w:spacing w:before="0" w:after="0"/>
              <w:ind w:left="0" w:firstLine="0"/>
              <w:outlineLvl w:val="9"/>
              <w:rPr>
                <w:rFonts w:cstheme="minorHAnsi"/>
                <w:snapToGrid/>
                <w:color w:val="FF0000"/>
              </w:rPr>
            </w:pPr>
            <w:r w:rsidRPr="004E463B">
              <w:rPr>
                <w:rFonts w:cstheme="minorHAnsi"/>
                <w:b/>
                <w:color w:val="FF0000"/>
              </w:rPr>
              <w:t xml:space="preserve">As Per Herb </w:t>
            </w:r>
            <w:proofErr w:type="spellStart"/>
            <w:r w:rsidRPr="004E463B">
              <w:rPr>
                <w:rFonts w:cstheme="minorHAnsi"/>
                <w:b/>
                <w:color w:val="FF0000"/>
              </w:rPr>
              <w:t>Sc</w:t>
            </w:r>
            <w:r w:rsidR="00D754C7" w:rsidRPr="004E463B">
              <w:rPr>
                <w:rFonts w:cstheme="minorHAnsi"/>
                <w:b/>
                <w:color w:val="FF0000"/>
              </w:rPr>
              <w:t>wab</w:t>
            </w:r>
            <w:proofErr w:type="spellEnd"/>
            <w:r w:rsidR="00D754C7" w:rsidRPr="004E463B">
              <w:rPr>
                <w:rFonts w:cstheme="minorHAnsi"/>
                <w:b/>
                <w:color w:val="FF0000"/>
              </w:rPr>
              <w:t xml:space="preserve"> at USA Swimming:</w:t>
            </w:r>
            <w:proofErr w:type="gramStart"/>
            <w:r w:rsidR="00272157" w:rsidRPr="004E463B">
              <w:rPr>
                <w:rFonts w:cstheme="minorHAnsi"/>
                <w:b/>
                <w:color w:val="FF0000"/>
              </w:rPr>
              <w:t xml:space="preserve">  </w:t>
            </w:r>
            <w:r w:rsidR="00D754C7" w:rsidRPr="004E463B">
              <w:rPr>
                <w:rFonts w:cstheme="minorHAnsi"/>
                <w:snapToGrid/>
                <w:color w:val="FF0000"/>
              </w:rPr>
              <w:t>”</w:t>
            </w:r>
            <w:r w:rsidRPr="00734B46">
              <w:rPr>
                <w:rFonts w:cstheme="minorHAnsi"/>
                <w:snapToGrid/>
                <w:color w:val="FF0000"/>
              </w:rPr>
              <w:t>Section</w:t>
            </w:r>
            <w:proofErr w:type="gramEnd"/>
            <w:r w:rsidRPr="00734B46">
              <w:rPr>
                <w:rFonts w:cstheme="minorHAnsi"/>
                <w:snapToGrid/>
                <w:color w:val="FF0000"/>
              </w:rPr>
              <w:t xml:space="preserve"> 6.2.1 - This is not really a Housekeeping change.  There are TWO (and only TWO) Athlete Representatives – a Senior Athlete Representative and a Junior Athlete Representative. The other Athletes on the Board (to achieve the minimum of 20% athlete representation) shall be called “Athlete At-Large Board Members” just like you already have correctly included.  Even though there are more athletes on the Board, there are only TWO athletes who are designated as the Athlete Representatives.   You need to </w:t>
            </w:r>
            <w:proofErr w:type="gramStart"/>
            <w:r w:rsidRPr="00734B46">
              <w:rPr>
                <w:rFonts w:cstheme="minorHAnsi"/>
                <w:snapToGrid/>
                <w:color w:val="FF0000"/>
              </w:rPr>
              <w:t>revert back</w:t>
            </w:r>
            <w:proofErr w:type="gramEnd"/>
            <w:r w:rsidRPr="00734B46">
              <w:rPr>
                <w:rFonts w:cstheme="minorHAnsi"/>
                <w:snapToGrid/>
                <w:color w:val="FF0000"/>
              </w:rPr>
              <w:t xml:space="preserve"> to the previous wording with Two Athlete Representatives, one elected each year.   Also, with having only two Athlete Representatives, it is quite clear which one is the “Senior” and which one is “Junior”.</w:t>
            </w:r>
          </w:p>
          <w:p w14:paraId="28D80FF7" w14:textId="2E17F15B" w:rsidR="00734B46" w:rsidRPr="00D754C7" w:rsidRDefault="00734B46" w:rsidP="00C11753">
            <w:pPr>
              <w:widowControl/>
              <w:spacing w:before="0" w:after="0"/>
              <w:ind w:left="0" w:firstLine="0"/>
              <w:outlineLvl w:val="9"/>
              <w:rPr>
                <w:rFonts w:cstheme="minorHAnsi"/>
                <w:b/>
              </w:rPr>
            </w:pPr>
          </w:p>
        </w:tc>
        <w:tc>
          <w:tcPr>
            <w:tcW w:w="1260" w:type="dxa"/>
            <w:vAlign w:val="center"/>
          </w:tcPr>
          <w:p w14:paraId="03E94542" w14:textId="0146C36F" w:rsidR="00C11753" w:rsidRPr="00D754C7" w:rsidRDefault="00475B94" w:rsidP="00C11753">
            <w:pPr>
              <w:widowControl/>
              <w:spacing w:before="0" w:after="0"/>
              <w:ind w:left="0" w:firstLine="0"/>
              <w:jc w:val="center"/>
              <w:outlineLvl w:val="9"/>
              <w:rPr>
                <w:b/>
                <w:u w:val="single"/>
              </w:rPr>
            </w:pPr>
            <w:r w:rsidRPr="00D754C7">
              <w:rPr>
                <w:b/>
                <w:u w:val="single"/>
              </w:rPr>
              <w:t>Article</w:t>
            </w:r>
          </w:p>
          <w:p w14:paraId="2712B63E" w14:textId="77777777" w:rsidR="00C11753" w:rsidRPr="00D754C7" w:rsidRDefault="00C11753" w:rsidP="00C11753">
            <w:pPr>
              <w:widowControl/>
              <w:spacing w:before="0" w:after="0"/>
              <w:ind w:left="0" w:firstLine="0"/>
              <w:jc w:val="center"/>
              <w:outlineLvl w:val="9"/>
              <w:rPr>
                <w:b/>
              </w:rPr>
            </w:pPr>
            <w:r w:rsidRPr="00D754C7">
              <w:rPr>
                <w:b/>
              </w:rPr>
              <w:t>6.2.1</w:t>
            </w:r>
          </w:p>
        </w:tc>
        <w:tc>
          <w:tcPr>
            <w:tcW w:w="1918" w:type="dxa"/>
            <w:vAlign w:val="center"/>
          </w:tcPr>
          <w:p w14:paraId="7F008FD5" w14:textId="7400424E" w:rsidR="00C11753" w:rsidRPr="00C11753" w:rsidRDefault="00643768" w:rsidP="00C11753">
            <w:pPr>
              <w:widowControl/>
              <w:spacing w:before="0" w:after="0"/>
              <w:ind w:left="0" w:firstLine="0"/>
              <w:jc w:val="center"/>
              <w:outlineLvl w:val="9"/>
              <w:rPr>
                <w:b/>
                <w:bCs/>
              </w:rPr>
            </w:pPr>
            <w:r w:rsidRPr="00643768">
              <w:rPr>
                <w:b/>
                <w:bCs/>
              </w:rPr>
              <w:t>HOD Adopted</w:t>
            </w:r>
            <w:r>
              <w:rPr>
                <w:b/>
                <w:bCs/>
              </w:rPr>
              <w:t xml:space="preserve">, but USA Swimming Requires </w:t>
            </w:r>
            <w:r w:rsidR="00975689">
              <w:rPr>
                <w:b/>
                <w:bCs/>
              </w:rPr>
              <w:t>existing language.  So not amendment</w:t>
            </w:r>
            <w:r w:rsidR="004E463B">
              <w:rPr>
                <w:b/>
                <w:bCs/>
              </w:rPr>
              <w:t xml:space="preserve"> to be made.</w:t>
            </w:r>
          </w:p>
        </w:tc>
      </w:tr>
      <w:tr w:rsidR="00C11753" w:rsidRPr="00276576" w14:paraId="443A2648" w14:textId="77777777" w:rsidTr="00D754C7">
        <w:tc>
          <w:tcPr>
            <w:tcW w:w="692" w:type="dxa"/>
            <w:vAlign w:val="center"/>
          </w:tcPr>
          <w:p w14:paraId="74714D4B" w14:textId="77777777" w:rsidR="00C11753" w:rsidRPr="00276576" w:rsidRDefault="00C11753" w:rsidP="00C11753">
            <w:pPr>
              <w:widowControl/>
              <w:spacing w:before="0" w:after="0"/>
              <w:ind w:left="-46" w:firstLine="46"/>
              <w:jc w:val="center"/>
              <w:outlineLvl w:val="9"/>
              <w:rPr>
                <w:b/>
              </w:rPr>
            </w:pPr>
            <w:r w:rsidRPr="00276576">
              <w:rPr>
                <w:b/>
              </w:rPr>
              <w:t>HK5</w:t>
            </w:r>
          </w:p>
        </w:tc>
        <w:tc>
          <w:tcPr>
            <w:tcW w:w="7200" w:type="dxa"/>
            <w:vAlign w:val="center"/>
          </w:tcPr>
          <w:p w14:paraId="39AF2F2E" w14:textId="77777777" w:rsidR="00C11753" w:rsidRPr="00276576" w:rsidRDefault="00C11753" w:rsidP="00C11753">
            <w:pPr>
              <w:widowControl/>
              <w:spacing w:before="0" w:after="0"/>
              <w:ind w:left="0" w:firstLine="0"/>
              <w:outlineLvl w:val="9"/>
              <w:rPr>
                <w:b/>
              </w:rPr>
            </w:pPr>
            <w:r w:rsidRPr="00276576">
              <w:rPr>
                <w:b/>
              </w:rPr>
              <w:t>Correct reference of Article 4.5.9 to 4.5.8 as is intended.</w:t>
            </w:r>
          </w:p>
        </w:tc>
        <w:tc>
          <w:tcPr>
            <w:tcW w:w="1260" w:type="dxa"/>
            <w:vAlign w:val="center"/>
          </w:tcPr>
          <w:p w14:paraId="10B1D826" w14:textId="00A34858" w:rsidR="00C11753" w:rsidRPr="00276576" w:rsidRDefault="00475B94" w:rsidP="00C11753">
            <w:pPr>
              <w:widowControl/>
              <w:spacing w:before="0" w:after="0"/>
              <w:ind w:left="0" w:firstLine="0"/>
              <w:jc w:val="center"/>
              <w:outlineLvl w:val="9"/>
              <w:rPr>
                <w:b/>
                <w:u w:val="single"/>
              </w:rPr>
            </w:pPr>
            <w:r>
              <w:rPr>
                <w:b/>
                <w:u w:val="single"/>
              </w:rPr>
              <w:t>Article</w:t>
            </w:r>
          </w:p>
          <w:p w14:paraId="11BDD484" w14:textId="77777777" w:rsidR="00C11753" w:rsidRPr="00276576" w:rsidRDefault="00C11753" w:rsidP="00C11753">
            <w:pPr>
              <w:widowControl/>
              <w:spacing w:before="0" w:after="0"/>
              <w:ind w:left="0" w:firstLine="0"/>
              <w:jc w:val="center"/>
              <w:outlineLvl w:val="9"/>
              <w:rPr>
                <w:b/>
              </w:rPr>
            </w:pPr>
            <w:r w:rsidRPr="00276576">
              <w:rPr>
                <w:b/>
              </w:rPr>
              <w:t>6.10</w:t>
            </w:r>
          </w:p>
        </w:tc>
        <w:tc>
          <w:tcPr>
            <w:tcW w:w="1918" w:type="dxa"/>
            <w:vAlign w:val="center"/>
          </w:tcPr>
          <w:p w14:paraId="0ACF0D33" w14:textId="422723A6" w:rsidR="00C11753" w:rsidRPr="00C11753" w:rsidRDefault="004E463B" w:rsidP="00C11753">
            <w:pPr>
              <w:widowControl/>
              <w:spacing w:before="0" w:after="0"/>
              <w:ind w:left="0" w:firstLine="0"/>
              <w:jc w:val="center"/>
              <w:outlineLvl w:val="9"/>
              <w:rPr>
                <w:b/>
                <w:bCs/>
              </w:rPr>
            </w:pPr>
            <w:r w:rsidRPr="004E463B">
              <w:rPr>
                <w:b/>
                <w:bCs/>
              </w:rPr>
              <w:t>HOD Adopted</w:t>
            </w:r>
          </w:p>
        </w:tc>
      </w:tr>
      <w:tr w:rsidR="00C11753" w:rsidRPr="00276576" w14:paraId="4CD6B7A6" w14:textId="77777777" w:rsidTr="00D754C7">
        <w:tc>
          <w:tcPr>
            <w:tcW w:w="692" w:type="dxa"/>
            <w:vAlign w:val="center"/>
          </w:tcPr>
          <w:p w14:paraId="05DB804F" w14:textId="77777777" w:rsidR="00C11753" w:rsidRPr="00276576" w:rsidRDefault="00C11753" w:rsidP="00C11753">
            <w:pPr>
              <w:widowControl/>
              <w:spacing w:before="0" w:after="0"/>
              <w:ind w:left="-46" w:firstLine="46"/>
              <w:jc w:val="center"/>
              <w:outlineLvl w:val="9"/>
              <w:rPr>
                <w:b/>
              </w:rPr>
            </w:pPr>
            <w:r w:rsidRPr="00276576">
              <w:rPr>
                <w:b/>
              </w:rPr>
              <w:t>HK6</w:t>
            </w:r>
          </w:p>
        </w:tc>
        <w:tc>
          <w:tcPr>
            <w:tcW w:w="7200" w:type="dxa"/>
            <w:vAlign w:val="center"/>
          </w:tcPr>
          <w:p w14:paraId="50D61C9B" w14:textId="77777777" w:rsidR="00C11753" w:rsidRPr="00276576" w:rsidRDefault="00C11753" w:rsidP="00C11753">
            <w:pPr>
              <w:widowControl/>
              <w:spacing w:before="0" w:after="0"/>
              <w:ind w:left="0" w:firstLine="0"/>
              <w:outlineLvl w:val="9"/>
              <w:rPr>
                <w:b/>
              </w:rPr>
            </w:pPr>
            <w:r w:rsidRPr="00276576">
              <w:rPr>
                <w:b/>
              </w:rPr>
              <w:t>Revise language in “Duties” to match USA Swimming Bylaws Template, including that related to Nominating Committee.</w:t>
            </w:r>
          </w:p>
        </w:tc>
        <w:tc>
          <w:tcPr>
            <w:tcW w:w="1260" w:type="dxa"/>
            <w:vAlign w:val="center"/>
          </w:tcPr>
          <w:p w14:paraId="41145235" w14:textId="3D6EBF64" w:rsidR="00C11753" w:rsidRPr="00276576" w:rsidRDefault="00475B94" w:rsidP="00C11753">
            <w:pPr>
              <w:widowControl/>
              <w:spacing w:before="0" w:after="0"/>
              <w:ind w:left="0" w:firstLine="0"/>
              <w:jc w:val="center"/>
              <w:outlineLvl w:val="9"/>
              <w:rPr>
                <w:b/>
                <w:u w:val="single"/>
              </w:rPr>
            </w:pPr>
            <w:r>
              <w:rPr>
                <w:b/>
                <w:u w:val="single"/>
              </w:rPr>
              <w:t>Article</w:t>
            </w:r>
          </w:p>
          <w:p w14:paraId="43A2844F" w14:textId="77777777" w:rsidR="00C11753" w:rsidRPr="00276576" w:rsidRDefault="00C11753" w:rsidP="00C11753">
            <w:pPr>
              <w:widowControl/>
              <w:spacing w:before="0" w:after="0"/>
              <w:ind w:left="0" w:firstLine="0"/>
              <w:jc w:val="center"/>
              <w:outlineLvl w:val="9"/>
              <w:rPr>
                <w:b/>
              </w:rPr>
            </w:pPr>
            <w:r w:rsidRPr="00276576">
              <w:rPr>
                <w:b/>
              </w:rPr>
              <w:t>7.4.4 C. 1 thru 7.4.4 C. 9</w:t>
            </w:r>
          </w:p>
        </w:tc>
        <w:tc>
          <w:tcPr>
            <w:tcW w:w="1918" w:type="dxa"/>
            <w:vAlign w:val="center"/>
          </w:tcPr>
          <w:p w14:paraId="2FD9AD36" w14:textId="793A6888" w:rsidR="00C11753" w:rsidRPr="00C11753" w:rsidRDefault="004E463B" w:rsidP="00C11753">
            <w:pPr>
              <w:widowControl/>
              <w:spacing w:before="0" w:after="0"/>
              <w:ind w:left="0" w:firstLine="0"/>
              <w:jc w:val="center"/>
              <w:outlineLvl w:val="9"/>
              <w:rPr>
                <w:b/>
                <w:bCs/>
              </w:rPr>
            </w:pPr>
            <w:r w:rsidRPr="004E463B">
              <w:rPr>
                <w:b/>
                <w:bCs/>
              </w:rPr>
              <w:t>HOD Adopted</w:t>
            </w:r>
          </w:p>
        </w:tc>
      </w:tr>
    </w:tbl>
    <w:bookmarkStart w:id="2" w:name="OBJECTIVES"/>
    <w:bookmarkStart w:id="3" w:name="TERRITORY"/>
    <w:bookmarkStart w:id="4" w:name="CLUBMEMBER"/>
    <w:bookmarkStart w:id="5" w:name="AFGM"/>
    <w:bookmarkStart w:id="6" w:name="SEASONAL_CLUB"/>
    <w:bookmarkStart w:id="7" w:name="INDIVIDUAL"/>
    <w:bookmarkStart w:id="8" w:name="AFIM"/>
    <w:bookmarkStart w:id="9" w:name="SEASONAL_ATHLETE"/>
    <w:bookmarkStart w:id="10" w:name="LIFE_MEMBER"/>
    <w:bookmarkStart w:id="11" w:name="RESPONSIBILITIES"/>
    <w:bookmarkStart w:id="12" w:name="INFRACTIONS"/>
    <w:bookmarkStart w:id="13" w:name="ARTICLE9"/>
    <w:bookmarkStart w:id="14" w:name="ARTICLE604"/>
    <w:bookmarkStart w:id="15" w:name="GMR"/>
    <w:bookmarkStart w:id="16" w:name="ALM"/>
    <w:bookmarkStart w:id="17" w:name="COACH"/>
    <w:bookmarkStart w:id="18" w:name="AR"/>
    <w:bookmarkStart w:id="19" w:name="VOTINGMEMBERS"/>
    <w:bookmarkStart w:id="20" w:name="DIRREMOVAL"/>
    <w:bookmarkStart w:id="21" w:name="NOTICETIME"/>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22E7C13C" w14:textId="77777777" w:rsidR="008E7E05" w:rsidRPr="008E7E05" w:rsidRDefault="008E7E05" w:rsidP="00D97A2A">
      <w:pPr>
        <w:pStyle w:val="Heading1"/>
        <w:pageBreakBefore/>
        <w:spacing w:before="0"/>
      </w:pPr>
      <w:r w:rsidRPr="008E7E05">
        <w:lastRenderedPageBreak/>
        <w:fldChar w:fldCharType="begin"/>
      </w:r>
      <w:r w:rsidRPr="008E7E05">
        <w:instrText xml:space="preserve">PRIVATE </w:instrText>
      </w:r>
      <w:r w:rsidRPr="008E7E05">
        <w:fldChar w:fldCharType="end"/>
      </w:r>
      <w:bookmarkStart w:id="22" w:name="_Toc22721213"/>
      <w:r w:rsidRPr="008E7E05">
        <w:t>ARTICLE 4</w:t>
      </w:r>
      <w:bookmarkEnd w:id="22"/>
      <w:r w:rsidRPr="008E7E05">
        <w:fldChar w:fldCharType="begin"/>
      </w:r>
      <w:r w:rsidRPr="008E7E05">
        <w:instrText>tc  \l 1 "</w:instrText>
      </w:r>
      <w:r w:rsidRPr="008E7E05">
        <w:tab/>
        <w:instrText>ARTICLE 604"</w:instrText>
      </w:r>
      <w:r w:rsidRPr="008E7E05">
        <w:fldChar w:fldCharType="end"/>
      </w:r>
    </w:p>
    <w:p w14:paraId="37D02226" w14:textId="77777777" w:rsidR="008E7E05" w:rsidRDefault="008E7E05" w:rsidP="008E7E05">
      <w:pPr>
        <w:pStyle w:val="Heading1"/>
        <w:spacing w:before="0"/>
      </w:pPr>
      <w:r w:rsidRPr="008E7E05">
        <w:fldChar w:fldCharType="begin"/>
      </w:r>
      <w:r w:rsidRPr="008E7E05">
        <w:instrText xml:space="preserve">PRIVATE </w:instrText>
      </w:r>
      <w:r w:rsidRPr="008E7E05">
        <w:fldChar w:fldCharType="end"/>
      </w:r>
      <w:bookmarkStart w:id="23" w:name="_Toc1923039"/>
      <w:bookmarkStart w:id="24" w:name="_Toc22721214"/>
      <w:r w:rsidRPr="008E7E05">
        <w:t>HOUSE OF DELEGATES</w:t>
      </w:r>
      <w:bookmarkEnd w:id="23"/>
      <w:bookmarkEnd w:id="24"/>
    </w:p>
    <w:p w14:paraId="2DCF63F2" w14:textId="45455DB4" w:rsidR="008E7E05" w:rsidRPr="004175F2" w:rsidRDefault="008E7E05" w:rsidP="008E7E05">
      <w:pPr>
        <w:widowControl/>
        <w:pBdr>
          <w:top w:val="single" w:sz="4" w:space="1" w:color="auto"/>
          <w:left w:val="single" w:sz="4" w:space="4" w:color="auto"/>
          <w:bottom w:val="single" w:sz="4" w:space="0" w:color="auto"/>
          <w:right w:val="single" w:sz="4" w:space="4" w:color="auto"/>
        </w:pBdr>
        <w:tabs>
          <w:tab w:val="left" w:pos="0"/>
          <w:tab w:val="left" w:pos="7830"/>
          <w:tab w:val="left" w:pos="7920"/>
          <w:tab w:val="left" w:pos="8190"/>
        </w:tabs>
        <w:suppressAutoHyphens/>
        <w:spacing w:before="0" w:after="0"/>
        <w:ind w:left="0" w:right="576" w:firstLine="450"/>
        <w:jc w:val="both"/>
        <w:outlineLvl w:val="9"/>
        <w:rPr>
          <w:rFonts w:ascii="Cambria" w:eastAsia="MS Mincho" w:hAnsi="Cambria"/>
          <w:b/>
          <w:snapToGrid/>
          <w:spacing w:val="-2"/>
          <w:sz w:val="22"/>
          <w:szCs w:val="22"/>
        </w:rPr>
      </w:pPr>
      <w:r>
        <w:rPr>
          <w:rFonts w:ascii="Cambria" w:eastAsia="MS Mincho" w:hAnsi="Cambria"/>
          <w:b/>
          <w:snapToGrid/>
          <w:spacing w:val="-2"/>
          <w:sz w:val="22"/>
          <w:szCs w:val="22"/>
        </w:rPr>
        <w:t>HK</w:t>
      </w:r>
      <w:r w:rsidRPr="004175F2">
        <w:rPr>
          <w:rFonts w:ascii="Cambria" w:eastAsia="MS Mincho" w:hAnsi="Cambria"/>
          <w:b/>
          <w:snapToGrid/>
          <w:spacing w:val="-2"/>
          <w:sz w:val="22"/>
          <w:szCs w:val="22"/>
        </w:rPr>
        <w:t>-</w:t>
      </w:r>
      <w:r>
        <w:rPr>
          <w:rFonts w:ascii="Cambria" w:eastAsia="MS Mincho" w:hAnsi="Cambria"/>
          <w:b/>
          <w:snapToGrid/>
          <w:spacing w:val="-2"/>
          <w:sz w:val="22"/>
          <w:szCs w:val="22"/>
        </w:rPr>
        <w:t>1</w:t>
      </w:r>
      <w:r w:rsidRPr="004175F2">
        <w:rPr>
          <w:rFonts w:ascii="Cambria" w:eastAsia="MS Mincho" w:hAnsi="Cambria"/>
          <w:b/>
          <w:snapToGrid/>
          <w:spacing w:val="-2"/>
          <w:sz w:val="22"/>
          <w:szCs w:val="22"/>
        </w:rPr>
        <w:t xml:space="preserve"> ACTION:  </w:t>
      </w:r>
      <w:r w:rsidR="00656046">
        <w:rPr>
          <w:rFonts w:ascii="Cambria" w:eastAsia="MS Mincho" w:hAnsi="Cambria"/>
          <w:b/>
          <w:snapToGrid/>
          <w:spacing w:val="-2"/>
          <w:sz w:val="22"/>
          <w:szCs w:val="22"/>
        </w:rPr>
        <w:t>Required by USA Swimming as of 1/1/2021</w:t>
      </w:r>
    </w:p>
    <w:p w14:paraId="0E0A8644" w14:textId="0E3635ED" w:rsidR="008E7E05" w:rsidRPr="008E7E05" w:rsidRDefault="008E7E05" w:rsidP="008E7E05">
      <w:pPr>
        <w:pStyle w:val="Heading1"/>
        <w:spacing w:before="0"/>
        <w:jc w:val="left"/>
        <w:rPr>
          <w:b w:val="0"/>
        </w:rPr>
      </w:pPr>
      <w:bookmarkStart w:id="25" w:name="_Toc22721222"/>
      <w:r w:rsidRPr="008E7E05">
        <w:rPr>
          <w:rStyle w:val="Heading3Char"/>
          <w:b w:val="0"/>
        </w:rPr>
        <w:t>4.8</w:t>
      </w:r>
      <w:r w:rsidRPr="008E7E05">
        <w:rPr>
          <w:rStyle w:val="Heading3Char"/>
          <w:b w:val="0"/>
        </w:rPr>
        <w:tab/>
        <w:t>MEETING LOCATION AND TIME</w:t>
      </w:r>
      <w:bookmarkEnd w:id="25"/>
      <w:r w:rsidRPr="008E7E05">
        <w:rPr>
          <w:rStyle w:val="Heading3Char"/>
          <w:b w:val="0"/>
        </w:rPr>
        <w:fldChar w:fldCharType="begin"/>
      </w:r>
      <w:r w:rsidRPr="008E7E05">
        <w:rPr>
          <w:rStyle w:val="Heading3Char"/>
          <w:b w:val="0"/>
        </w:rPr>
        <w:instrText>tc  \l 2 "604.7</w:instrText>
      </w:r>
      <w:r w:rsidRPr="008E7E05">
        <w:rPr>
          <w:rStyle w:val="Heading3Char"/>
          <w:b w:val="0"/>
        </w:rPr>
        <w:tab/>
        <w:instrText>MEETING LOCATION AND TIME"</w:instrText>
      </w:r>
      <w:r w:rsidRPr="008E7E05">
        <w:rPr>
          <w:rStyle w:val="Heading3Char"/>
          <w:b w:val="0"/>
        </w:rPr>
        <w:fldChar w:fldCharType="end"/>
      </w:r>
      <w:r w:rsidRPr="008E7E05">
        <w:rPr>
          <w:b w:val="0"/>
        </w:rPr>
        <w:t xml:space="preserve"> - All meetings of the House of Delegates shall take place at a site within the Territory. The House of Delegates or the Board of Directors shall determine the location and time of all meetings of the House of Delegates</w:t>
      </w:r>
      <w:r>
        <w:rPr>
          <w:b w:val="0"/>
        </w:rPr>
        <w:t>.</w:t>
      </w:r>
      <w:ins w:id="26" w:author="Richard Potter" w:date="2020-12-04T22:11:00Z">
        <w:r>
          <w:rPr>
            <w:b w:val="0"/>
          </w:rPr>
          <w:t xml:space="preserve"> </w:t>
        </w:r>
      </w:ins>
      <w:r>
        <w:rPr>
          <w:b w:val="0"/>
        </w:rPr>
        <w:t xml:space="preserve"> </w:t>
      </w:r>
      <w:ins w:id="27" w:author="Richard Potter" w:date="2020-12-04T22:11:00Z">
        <w:r w:rsidRPr="008E7E05">
          <w:rPr>
            <w:b w:val="0"/>
          </w:rPr>
          <w:t>If federal, state, or local law, policy, or regulation prohibits physical gathering sufficient to conduct a House of Delegates meeting within the Territory, a House of Delegates meeting may be conducted through conference equipment by means of which all persons participating in the meeting can hear each other at the same time.  In that circumstance, participation by such means shall constitute presence at that meeting</w:t>
        </w:r>
      </w:ins>
      <w:r>
        <w:rPr>
          <w:b w:val="0"/>
        </w:rPr>
        <w:t xml:space="preserve"> </w:t>
      </w:r>
      <w:r w:rsidRPr="008E7E05">
        <w:rPr>
          <w:b w:val="0"/>
        </w:rPr>
        <w:t xml:space="preserve"> </w:t>
      </w:r>
      <w:r w:rsidRPr="008E7E05">
        <w:rPr>
          <w:b w:val="0"/>
        </w:rPr>
        <w:fldChar w:fldCharType="begin"/>
      </w:r>
      <w:r w:rsidRPr="008E7E05">
        <w:rPr>
          <w:b w:val="0"/>
        </w:rPr>
        <w:instrText>tc  \l 1 "</w:instrText>
      </w:r>
      <w:r w:rsidRPr="008E7E05">
        <w:rPr>
          <w:b w:val="0"/>
        </w:rPr>
        <w:tab/>
        <w:instrText>ARTICLE 605"</w:instrText>
      </w:r>
      <w:r w:rsidRPr="008E7E05">
        <w:rPr>
          <w:b w:val="0"/>
        </w:rPr>
        <w:fldChar w:fldCharType="end"/>
      </w:r>
    </w:p>
    <w:p w14:paraId="3E56EFE3" w14:textId="412A8422" w:rsidR="00232B0C" w:rsidRPr="00553778" w:rsidRDefault="00232B0C" w:rsidP="00276576">
      <w:pPr>
        <w:pStyle w:val="Heading1"/>
        <w:pageBreakBefore/>
        <w:spacing w:before="0"/>
      </w:pPr>
      <w:r w:rsidRPr="00553778">
        <w:lastRenderedPageBreak/>
        <w:fldChar w:fldCharType="begin"/>
      </w:r>
      <w:r w:rsidRPr="00553778">
        <w:instrText xml:space="preserve">PRIVATE </w:instrText>
      </w:r>
      <w:r w:rsidRPr="00553778">
        <w:fldChar w:fldCharType="end"/>
      </w:r>
      <w:bookmarkStart w:id="28" w:name="_Toc22721229"/>
      <w:r w:rsidRPr="00553778">
        <w:t>ARTICLE 5</w:t>
      </w:r>
      <w:bookmarkEnd w:id="28"/>
      <w:r w:rsidRPr="00553778">
        <w:fldChar w:fldCharType="begin"/>
      </w:r>
      <w:r w:rsidRPr="00553778">
        <w:instrText>tc  \l 1 "</w:instrText>
      </w:r>
      <w:r w:rsidRPr="00553778">
        <w:tab/>
        <w:instrText>ARTICLE 605"</w:instrText>
      </w:r>
      <w:r w:rsidRPr="00553778">
        <w:fldChar w:fldCharType="end"/>
      </w:r>
      <w:bookmarkStart w:id="29" w:name="ARTICLE605"/>
      <w:bookmarkEnd w:id="29"/>
    </w:p>
    <w:p w14:paraId="283DBB59" w14:textId="77777777" w:rsidR="00232B0C" w:rsidRPr="00553778" w:rsidRDefault="00232B0C" w:rsidP="002C3DFF">
      <w:pPr>
        <w:pStyle w:val="Heading2"/>
        <w:spacing w:after="0"/>
      </w:pPr>
      <w:r w:rsidRPr="00553778">
        <w:fldChar w:fldCharType="begin"/>
      </w:r>
      <w:r w:rsidRPr="00553778">
        <w:instrText xml:space="preserve">PRIVATE </w:instrText>
      </w:r>
      <w:r w:rsidRPr="00553778">
        <w:fldChar w:fldCharType="end"/>
      </w:r>
      <w:bookmarkStart w:id="30" w:name="_Toc1923040"/>
      <w:bookmarkStart w:id="31" w:name="_Toc22721230"/>
      <w:r w:rsidRPr="00553778">
        <w:t>BOARD OF DIRECTORS</w:t>
      </w:r>
      <w:bookmarkEnd w:id="30"/>
      <w:bookmarkEnd w:id="31"/>
      <w:r w:rsidRPr="00553778">
        <w:fldChar w:fldCharType="begin"/>
      </w:r>
      <w:r w:rsidRPr="00553778">
        <w:instrText>tc  \l 1 "BOARD OF DIRECTORS"</w:instrText>
      </w:r>
      <w:r w:rsidRPr="00553778">
        <w:fldChar w:fldCharType="end"/>
      </w:r>
    </w:p>
    <w:p w14:paraId="0238C678" w14:textId="4C2F6318" w:rsidR="00232B0C" w:rsidRPr="00553778" w:rsidRDefault="00232B0C" w:rsidP="007C3CFE">
      <w:pPr>
        <w:spacing w:before="60" w:after="0"/>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32" w:name="_Toc22721231"/>
      <w:r w:rsidRPr="0034316B">
        <w:rPr>
          <w:rStyle w:val="Heading3Char"/>
        </w:rPr>
        <w:t>5.1</w:t>
      </w:r>
      <w:r w:rsidRPr="0034316B">
        <w:rPr>
          <w:rStyle w:val="Heading3Char"/>
        </w:rPr>
        <w:tab/>
        <w:t>MEMBERS</w:t>
      </w:r>
      <w:bookmarkEnd w:id="32"/>
      <w:r w:rsidRPr="0034316B">
        <w:rPr>
          <w:rStyle w:val="Heading3Char"/>
        </w:rPr>
        <w:fldChar w:fldCharType="begin"/>
      </w:r>
      <w:r w:rsidRPr="0034316B">
        <w:rPr>
          <w:rStyle w:val="Heading3Char"/>
        </w:rPr>
        <w:instrText>tc  \l 2 "605.1</w:instrText>
      </w:r>
      <w:r w:rsidRPr="0034316B">
        <w:rPr>
          <w:rStyle w:val="Heading3Char"/>
        </w:rPr>
        <w:tab/>
        <w:instrText>MEMBERS"</w:instrText>
      </w:r>
      <w:r w:rsidRPr="0034316B">
        <w:rPr>
          <w:rStyle w:val="Heading3Char"/>
        </w:rPr>
        <w:fldChar w:fldCharType="end"/>
      </w:r>
      <w:bookmarkStart w:id="33" w:name="BOD_MEMBERS"/>
      <w:bookmarkEnd w:id="33"/>
      <w:r w:rsidRPr="00553778">
        <w:t xml:space="preserve"> - The Board of Directors shall consist of the following officers, committee chairs</w:t>
      </w:r>
      <w:r w:rsidRPr="009279D3">
        <w:t xml:space="preserve">, </w:t>
      </w:r>
      <w:proofErr w:type="gramStart"/>
      <w:r w:rsidRPr="00680EFC">
        <w:t>coordinators</w:t>
      </w:r>
      <w:proofErr w:type="gramEnd"/>
      <w:r w:rsidRPr="00553778">
        <w:t xml:space="preserve"> and representatives of </w:t>
      </w:r>
      <w:r w:rsidR="00EA17B5">
        <w:t>WISI</w:t>
      </w:r>
      <w:r w:rsidRPr="00553778">
        <w:t xml:space="preserve">, together with those additional members designated in Sections 5.2 </w:t>
      </w:r>
      <w:r w:rsidRPr="00680EFC">
        <w:t>and 5.3:</w:t>
      </w:r>
      <w:r w:rsidR="00CB6318" w:rsidRPr="00680EFC" w:rsidDel="00CB6318">
        <w:rPr>
          <w:rStyle w:val="FootnoteReference"/>
          <w:spacing w:val="-2"/>
        </w:rPr>
        <w:t xml:space="preserve"> </w:t>
      </w:r>
    </w:p>
    <w:p w14:paraId="65F92CD3" w14:textId="77777777" w:rsidR="00232B0C" w:rsidRPr="0034316B" w:rsidRDefault="00232B0C" w:rsidP="00717089">
      <w:pPr>
        <w:pStyle w:val="ListParagraph"/>
        <w:spacing w:before="0" w:after="0"/>
      </w:pPr>
      <w:r w:rsidRPr="00553778">
        <w:tab/>
      </w:r>
      <w:r w:rsidRPr="0034316B">
        <w:t>.1</w:t>
      </w:r>
      <w:r w:rsidRPr="0034316B">
        <w:tab/>
        <w:t>General Chair</w:t>
      </w:r>
    </w:p>
    <w:p w14:paraId="23397EAF" w14:textId="77777777" w:rsidR="00232B0C" w:rsidRPr="0034316B" w:rsidRDefault="00232B0C" w:rsidP="00717089">
      <w:pPr>
        <w:pStyle w:val="ListParagraph"/>
        <w:spacing w:before="0" w:after="0"/>
      </w:pPr>
      <w:r w:rsidRPr="0034316B">
        <w:tab/>
        <w:t>.2</w:t>
      </w:r>
      <w:r w:rsidRPr="0034316B">
        <w:tab/>
        <w:t>Administrative Vice-Chair</w:t>
      </w:r>
    </w:p>
    <w:p w14:paraId="6FBDC5DB" w14:textId="77777777" w:rsidR="00232B0C" w:rsidRPr="0034316B" w:rsidRDefault="00232B0C" w:rsidP="00717089">
      <w:pPr>
        <w:pStyle w:val="ListParagraph"/>
        <w:spacing w:before="0" w:after="0"/>
      </w:pPr>
      <w:r w:rsidRPr="0034316B">
        <w:tab/>
        <w:t>.3</w:t>
      </w:r>
      <w:r w:rsidRPr="0034316B">
        <w:tab/>
        <w:t>Finance Vice-Chair</w:t>
      </w:r>
    </w:p>
    <w:p w14:paraId="5E5C4AEF" w14:textId="01AF4B3A" w:rsidR="00232B0C" w:rsidRPr="0034316B" w:rsidRDefault="00232B0C" w:rsidP="00717089">
      <w:pPr>
        <w:pStyle w:val="ListParagraph"/>
        <w:spacing w:before="0" w:after="0"/>
      </w:pPr>
      <w:r w:rsidRPr="0034316B">
        <w:tab/>
        <w:t>.4</w:t>
      </w:r>
      <w:r w:rsidRPr="0034316B">
        <w:tab/>
        <w:t>Coach Representatives</w:t>
      </w:r>
      <w:r w:rsidR="00740BF3">
        <w:t xml:space="preserve"> </w:t>
      </w:r>
      <w:r w:rsidR="009279D3" w:rsidRPr="0034316B">
        <w:t>(2)</w:t>
      </w:r>
    </w:p>
    <w:p w14:paraId="15B38DB7" w14:textId="1BA4AB85" w:rsidR="00232B0C" w:rsidRPr="0034316B" w:rsidRDefault="00232B0C" w:rsidP="00717089">
      <w:pPr>
        <w:pStyle w:val="ListParagraph"/>
        <w:spacing w:before="0" w:after="0"/>
      </w:pPr>
      <w:r w:rsidRPr="0034316B">
        <w:tab/>
        <w:t>.5</w:t>
      </w:r>
      <w:r w:rsidRPr="0034316B">
        <w:tab/>
        <w:t>Athlete Representatives (</w:t>
      </w:r>
      <w:r w:rsidR="009477E2">
        <w:t>2</w:t>
      </w:r>
      <w:r w:rsidRPr="0034316B">
        <w:t>)</w:t>
      </w:r>
    </w:p>
    <w:p w14:paraId="2450659F" w14:textId="2BD9B670" w:rsidR="00232B0C" w:rsidRPr="0034316B" w:rsidRDefault="00232B0C" w:rsidP="00717089">
      <w:pPr>
        <w:pStyle w:val="ListParagraph"/>
        <w:spacing w:before="0" w:after="0"/>
      </w:pPr>
      <w:r w:rsidRPr="0034316B">
        <w:tab/>
        <w:t>.6</w:t>
      </w:r>
      <w:r w:rsidRPr="0034316B">
        <w:tab/>
        <w:t>Secretary</w:t>
      </w:r>
    </w:p>
    <w:p w14:paraId="3B574AD2" w14:textId="48CB524B" w:rsidR="00232B0C" w:rsidRPr="0034316B" w:rsidRDefault="00232B0C" w:rsidP="00717089">
      <w:pPr>
        <w:pStyle w:val="ListParagraph"/>
        <w:spacing w:before="0" w:after="0"/>
      </w:pPr>
      <w:r w:rsidRPr="0034316B">
        <w:tab/>
        <w:t>.7</w:t>
      </w:r>
      <w:r w:rsidRPr="0034316B">
        <w:tab/>
        <w:t>Treasurer</w:t>
      </w:r>
    </w:p>
    <w:p w14:paraId="1EDE2DC3" w14:textId="49F79DFD" w:rsidR="00232B0C" w:rsidRPr="0034316B" w:rsidRDefault="00232B0C" w:rsidP="00717089">
      <w:pPr>
        <w:pStyle w:val="ListParagraph"/>
        <w:spacing w:before="0" w:after="0"/>
      </w:pPr>
      <w:r w:rsidRPr="0034316B">
        <w:tab/>
        <w:t>.8</w:t>
      </w:r>
      <w:r w:rsidRPr="0034316B">
        <w:tab/>
        <w:t>Senior Vice-Chair</w:t>
      </w:r>
    </w:p>
    <w:p w14:paraId="4C8E52A7" w14:textId="3B74C987" w:rsidR="00232B0C" w:rsidRPr="0034316B" w:rsidRDefault="00232B0C" w:rsidP="00717089">
      <w:pPr>
        <w:pStyle w:val="ListParagraph"/>
        <w:spacing w:before="0" w:after="0"/>
      </w:pPr>
      <w:r w:rsidRPr="0034316B">
        <w:tab/>
        <w:t>.9</w:t>
      </w:r>
      <w:r w:rsidRPr="0034316B">
        <w:tab/>
        <w:t>Age Group Vice-Chair</w:t>
      </w:r>
    </w:p>
    <w:p w14:paraId="0B05AF15" w14:textId="0A6418FD" w:rsidR="00232B0C" w:rsidRPr="0034316B" w:rsidRDefault="00232B0C" w:rsidP="00717089">
      <w:pPr>
        <w:pStyle w:val="ListParagraph"/>
        <w:spacing w:before="0" w:after="0"/>
      </w:pPr>
      <w:r w:rsidRPr="0034316B">
        <w:tab/>
        <w:t>.10</w:t>
      </w:r>
      <w:r w:rsidRPr="0034316B">
        <w:tab/>
        <w:t>Safe Sport Chair</w:t>
      </w:r>
    </w:p>
    <w:p w14:paraId="7078523A" w14:textId="571549BD" w:rsidR="00E57001" w:rsidRPr="0034316B" w:rsidRDefault="00E57001" w:rsidP="00717089">
      <w:pPr>
        <w:pStyle w:val="ListParagraph"/>
        <w:spacing w:before="0" w:after="0"/>
      </w:pPr>
      <w:r w:rsidRPr="0034316B">
        <w:tab/>
        <w:t>.11</w:t>
      </w:r>
      <w:r w:rsidRPr="0034316B">
        <w:tab/>
      </w:r>
      <w:r w:rsidR="00F765B0" w:rsidRPr="0034316B">
        <w:t>Operational Risk Coordinator</w:t>
      </w:r>
    </w:p>
    <w:p w14:paraId="60C75085" w14:textId="713AF2C6" w:rsidR="00E57001" w:rsidRPr="0034316B" w:rsidRDefault="00E57001" w:rsidP="00717089">
      <w:pPr>
        <w:pStyle w:val="ListParagraph"/>
        <w:spacing w:before="0" w:after="0"/>
      </w:pPr>
      <w:r w:rsidRPr="0034316B">
        <w:tab/>
        <w:t>.12</w:t>
      </w:r>
      <w:r w:rsidRPr="0034316B">
        <w:tab/>
        <w:t>Technical Planning Chair</w:t>
      </w:r>
    </w:p>
    <w:p w14:paraId="694999BF" w14:textId="7E81E49E" w:rsidR="00B85E2F" w:rsidRDefault="00F6695C" w:rsidP="00717089">
      <w:pPr>
        <w:pStyle w:val="ListParagraph"/>
        <w:spacing w:before="0" w:after="0"/>
      </w:pPr>
      <w:r>
        <w:rPr>
          <w:noProof/>
          <w:snapToGrid/>
        </w:rPr>
        <mc:AlternateContent>
          <mc:Choice Requires="wps">
            <w:drawing>
              <wp:anchor distT="0" distB="0" distL="114300" distR="114300" simplePos="0" relativeHeight="251659264" behindDoc="0" locked="0" layoutInCell="1" allowOverlap="1" wp14:anchorId="582C82B9" wp14:editId="63D830F1">
                <wp:simplePos x="0" y="0"/>
                <wp:positionH relativeFrom="column">
                  <wp:posOffset>1062990</wp:posOffset>
                </wp:positionH>
                <wp:positionV relativeFrom="paragraph">
                  <wp:posOffset>149225</wp:posOffset>
                </wp:positionV>
                <wp:extent cx="666750" cy="200025"/>
                <wp:effectExtent l="0" t="0" r="19050" b="28575"/>
                <wp:wrapNone/>
                <wp:docPr id="2" name="Oval 2"/>
                <wp:cNvGraphicFramePr/>
                <a:graphic xmlns:a="http://schemas.openxmlformats.org/drawingml/2006/main">
                  <a:graphicData uri="http://schemas.microsoft.com/office/word/2010/wordprocessingShape">
                    <wps:wsp>
                      <wps:cNvSpPr/>
                      <wps:spPr>
                        <a:xfrm>
                          <a:off x="0" y="0"/>
                          <a:ext cx="66675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25398" id="Oval 2" o:spid="_x0000_s1026" style="position:absolute;margin-left:83.7pt;margin-top:11.75pt;width:5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" filled="f" strokecolor="red" strokeweight="2pt"/>
            </w:pict>
          </mc:Fallback>
        </mc:AlternateContent>
      </w:r>
      <w:r w:rsidR="00E57001" w:rsidRPr="0034316B">
        <w:tab/>
        <w:t>.13</w:t>
      </w:r>
      <w:r w:rsidR="00B85E2F" w:rsidRPr="0034316B">
        <w:tab/>
        <w:t>Officials Chair</w:t>
      </w:r>
    </w:p>
    <w:p w14:paraId="75BEEA90" w14:textId="77777777" w:rsidR="0030168C" w:rsidRPr="004175F2" w:rsidRDefault="0030168C" w:rsidP="0030168C">
      <w:pPr>
        <w:widowControl/>
        <w:pBdr>
          <w:top w:val="single" w:sz="4" w:space="1" w:color="auto"/>
          <w:left w:val="single" w:sz="4" w:space="4" w:color="auto"/>
          <w:bottom w:val="single" w:sz="4" w:space="0" w:color="auto"/>
          <w:right w:val="single" w:sz="4" w:space="4" w:color="auto"/>
        </w:pBdr>
        <w:tabs>
          <w:tab w:val="left" w:pos="0"/>
          <w:tab w:val="left" w:pos="7830"/>
          <w:tab w:val="left" w:pos="7920"/>
          <w:tab w:val="left" w:pos="8190"/>
        </w:tabs>
        <w:suppressAutoHyphens/>
        <w:spacing w:before="0" w:after="0"/>
        <w:ind w:left="0" w:right="576" w:firstLine="450"/>
        <w:jc w:val="both"/>
        <w:outlineLvl w:val="9"/>
        <w:rPr>
          <w:rFonts w:ascii="Cambria" w:eastAsia="MS Mincho" w:hAnsi="Cambria"/>
          <w:b/>
          <w:snapToGrid/>
          <w:spacing w:val="-2"/>
          <w:sz w:val="22"/>
          <w:szCs w:val="22"/>
        </w:rPr>
      </w:pPr>
      <w:r w:rsidRPr="004175F2">
        <w:rPr>
          <w:rFonts w:ascii="Cambria" w:eastAsia="MS Mincho" w:hAnsi="Cambria"/>
          <w:b/>
          <w:snapToGrid/>
          <w:spacing w:val="-2"/>
          <w:sz w:val="22"/>
          <w:szCs w:val="22"/>
        </w:rPr>
        <w:t>R-</w:t>
      </w:r>
      <w:r>
        <w:rPr>
          <w:rFonts w:ascii="Cambria" w:eastAsia="MS Mincho" w:hAnsi="Cambria"/>
          <w:b/>
          <w:snapToGrid/>
          <w:spacing w:val="-2"/>
          <w:sz w:val="22"/>
          <w:szCs w:val="22"/>
        </w:rPr>
        <w:t>1</w:t>
      </w:r>
      <w:r w:rsidRPr="004175F2">
        <w:rPr>
          <w:rFonts w:ascii="Cambria" w:eastAsia="MS Mincho" w:hAnsi="Cambria"/>
          <w:b/>
          <w:snapToGrid/>
          <w:spacing w:val="-2"/>
          <w:sz w:val="22"/>
          <w:szCs w:val="22"/>
        </w:rPr>
        <w:t xml:space="preserve"> ACTION:  Adopted     Defeated     Adopted/Amended     Tabled     Postponed     Pulled</w:t>
      </w:r>
    </w:p>
    <w:p w14:paraId="176CC9AC" w14:textId="52AC0F4B" w:rsidR="00617925" w:rsidRDefault="00617925" w:rsidP="00717089">
      <w:pPr>
        <w:pStyle w:val="ListParagraph"/>
        <w:spacing w:before="0" w:after="0"/>
      </w:pPr>
      <w:ins w:id="34" w:author="Richard Potter" w:date="2020-10-23T19:15:00Z">
        <w:r>
          <w:tab/>
          <w:t>.14</w:t>
        </w:r>
      </w:ins>
      <w:ins w:id="35" w:author="Richard Potter" w:date="2020-10-23T19:16:00Z">
        <w:r>
          <w:tab/>
          <w:t>Diversity</w:t>
        </w:r>
      </w:ins>
      <w:ins w:id="36" w:author="Richard Potter" w:date="2020-10-25T00:02:00Z">
        <w:r w:rsidR="002A1A27">
          <w:t xml:space="preserve"> Equity</w:t>
        </w:r>
      </w:ins>
      <w:ins w:id="37" w:author="Richard Potter" w:date="2020-10-23T19:16:00Z">
        <w:r>
          <w:t xml:space="preserve"> and Inclusion Chair</w:t>
        </w:r>
      </w:ins>
    </w:p>
    <w:p w14:paraId="1A7A013A" w14:textId="270F702D" w:rsidR="00436EAF" w:rsidRDefault="00436EAF" w:rsidP="00717089">
      <w:pPr>
        <w:pStyle w:val="ListParagraph"/>
        <w:spacing w:before="0" w:after="0"/>
      </w:pPr>
      <w:r>
        <w:tab/>
        <w:t>.1</w:t>
      </w:r>
      <w:del w:id="38" w:author="Richard Potter" w:date="2020-10-23T19:16:00Z">
        <w:r w:rsidDel="00617925">
          <w:delText>4</w:delText>
        </w:r>
      </w:del>
      <w:ins w:id="39" w:author="Richard Potter" w:date="2020-10-23T19:16:00Z">
        <w:r w:rsidR="00617925">
          <w:t>5</w:t>
        </w:r>
      </w:ins>
      <w:r>
        <w:tab/>
        <w:t>Athletes-at-Large [as needed]</w:t>
      </w:r>
    </w:p>
    <w:p w14:paraId="6CAD97CB" w14:textId="4FC03F19" w:rsidR="00B85E2F" w:rsidRPr="0034316B" w:rsidRDefault="00436EAF" w:rsidP="0034316B">
      <w:pPr>
        <w:pStyle w:val="ListParagraph"/>
      </w:pPr>
      <w:r>
        <w:t>5.</w:t>
      </w:r>
      <w:r w:rsidR="00EB50CD">
        <w:t>2</w:t>
      </w:r>
      <w:r>
        <w:tab/>
      </w:r>
      <w:r w:rsidR="00EB50CD">
        <w:t xml:space="preserve">AT-LARGE BOARD MEMBERS – </w:t>
      </w:r>
      <w:proofErr w:type="gramStart"/>
      <w:r w:rsidR="00EB50CD">
        <w:t>A sufficient number of</w:t>
      </w:r>
      <w:proofErr w:type="gramEnd"/>
      <w:r w:rsidR="00EB50CD">
        <w:t xml:space="preserve"> athletes shall be </w:t>
      </w:r>
      <w:r w:rsidR="00EB50CD" w:rsidRPr="0074765B">
        <w:t>elected</w:t>
      </w:r>
      <w:r w:rsidR="00EB50CD">
        <w:t xml:space="preserve"> as-Large Board Members such that athletes constitute at least twenty per cent (20%) of the Board of Directors at any given time (taking into account the Athlete Representatives).  The Athlete-at-Large Board Members shall meet the same requirements </w:t>
      </w:r>
      <w:r w:rsidR="0074765B">
        <w:t xml:space="preserve">and be elected at the same time and in the same manner </w:t>
      </w:r>
      <w:r w:rsidR="00EB50CD">
        <w:t xml:space="preserve">as the Athlete Representatives set forth in Section 6.2.1.  All At-Large Board Members shall hold office from the date of their </w:t>
      </w:r>
      <w:r w:rsidR="00EB50CD" w:rsidRPr="0074765B">
        <w:t>election or appointment through the conclusion of the second annual meeting of the House of Delegates following such election</w:t>
      </w:r>
      <w:r w:rsidR="00EB50CD">
        <w:t xml:space="preserve"> or appointment, or until their successors are </w:t>
      </w:r>
      <w:r w:rsidR="00EB50CD" w:rsidRPr="0074765B">
        <w:t xml:space="preserve">elected </w:t>
      </w:r>
      <w:r w:rsidR="00EB50CD">
        <w:t>or appointed.</w:t>
      </w:r>
    </w:p>
    <w:p w14:paraId="74912F03" w14:textId="4C306FF4" w:rsidR="007A53DD" w:rsidRDefault="00232B0C" w:rsidP="007C3CFE">
      <w:pPr>
        <w:spacing w:before="60" w:after="0"/>
        <w:rPr>
          <w:i/>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40" w:name="_Toc22721232"/>
      <w:r w:rsidRPr="0034316B">
        <w:rPr>
          <w:rStyle w:val="Heading3Char"/>
        </w:rPr>
        <w:t>5.</w:t>
      </w:r>
      <w:r w:rsidR="00EB50CD">
        <w:rPr>
          <w:rStyle w:val="Heading3Char"/>
        </w:rPr>
        <w:t>3</w:t>
      </w:r>
      <w:r w:rsidRPr="0034316B">
        <w:rPr>
          <w:rStyle w:val="Heading3Char"/>
        </w:rPr>
        <w:tab/>
        <w:t>EX-OFFICIO MEMBERS</w:t>
      </w:r>
      <w:bookmarkEnd w:id="40"/>
      <w:r w:rsidRPr="0034316B">
        <w:rPr>
          <w:rStyle w:val="Heading3Char"/>
        </w:rPr>
        <w:fldChar w:fldCharType="begin"/>
      </w:r>
      <w:r w:rsidRPr="0034316B">
        <w:rPr>
          <w:rStyle w:val="Heading3Char"/>
        </w:rPr>
        <w:instrText>tc  \l 2 "605.3</w:instrText>
      </w:r>
      <w:r w:rsidRPr="0034316B">
        <w:rPr>
          <w:rStyle w:val="Heading3Char"/>
        </w:rPr>
        <w:tab/>
        <w:instrText>EX</w:instrText>
      </w:r>
      <w:r w:rsidRPr="0034316B">
        <w:rPr>
          <w:rStyle w:val="Heading3Char"/>
        </w:rPr>
        <w:noBreakHyphen/>
        <w:instrText>OFFICIO MEMBERS"</w:instrText>
      </w:r>
      <w:r w:rsidRPr="0034316B">
        <w:rPr>
          <w:rStyle w:val="Heading3Char"/>
        </w:rPr>
        <w:fldChar w:fldCharType="end"/>
      </w:r>
      <w:bookmarkStart w:id="41" w:name="IPGC"/>
      <w:bookmarkEnd w:id="41"/>
      <w:r w:rsidRPr="007A53DD">
        <w:t xml:space="preserve"> </w:t>
      </w:r>
      <w:r w:rsidRPr="007A53DD">
        <w:noBreakHyphen/>
        <w:t xml:space="preserve"> The following persons shall be ex-officio members of the Board of Directors</w:t>
      </w:r>
      <w:r w:rsidRPr="00553778">
        <w:rPr>
          <w:i/>
        </w:rPr>
        <w:t xml:space="preserve">: </w:t>
      </w:r>
    </w:p>
    <w:p w14:paraId="2404056B" w14:textId="6F96F7C2" w:rsidR="007A53DD" w:rsidRPr="007902A8" w:rsidRDefault="007902A8" w:rsidP="007C3CFE">
      <w:pPr>
        <w:pStyle w:val="ListParagraph"/>
        <w:spacing w:before="60" w:after="60"/>
        <w:ind w:left="1412"/>
      </w:pPr>
      <w:r>
        <w:t>.</w:t>
      </w:r>
      <w:r w:rsidR="007A53DD" w:rsidRPr="007902A8">
        <w:t>1</w:t>
      </w:r>
      <w:r w:rsidR="007A53DD" w:rsidRPr="007902A8">
        <w:tab/>
        <w:t xml:space="preserve">The Immediate Past General Chair of WISI, if an Individual Member in good </w:t>
      </w:r>
      <w:proofErr w:type="gramStart"/>
      <w:r w:rsidR="007A53DD" w:rsidRPr="007902A8">
        <w:t>standing;</w:t>
      </w:r>
      <w:proofErr w:type="gramEnd"/>
    </w:p>
    <w:p w14:paraId="495095AA" w14:textId="17673F8D" w:rsidR="007A53DD" w:rsidRPr="007902A8" w:rsidRDefault="007A53DD" w:rsidP="007C3CFE">
      <w:pPr>
        <w:pStyle w:val="ListParagraph"/>
        <w:spacing w:before="60" w:after="60"/>
        <w:ind w:left="1412"/>
      </w:pPr>
      <w:r w:rsidRPr="007902A8">
        <w:t>.2</w:t>
      </w:r>
      <w:r w:rsidRPr="007902A8">
        <w:tab/>
        <w:t xml:space="preserve">Members of the USA Swimming Board of Directors who are Individual Members in good </w:t>
      </w:r>
      <w:proofErr w:type="gramStart"/>
      <w:r w:rsidRPr="007902A8">
        <w:t>standing;</w:t>
      </w:r>
      <w:proofErr w:type="gramEnd"/>
      <w:r w:rsidRPr="007902A8">
        <w:t xml:space="preserve"> and</w:t>
      </w:r>
    </w:p>
    <w:p w14:paraId="338A72A6" w14:textId="6EFDB0F4" w:rsidR="007A53DD" w:rsidRPr="007902A8" w:rsidRDefault="007A53DD" w:rsidP="007C3CFE">
      <w:pPr>
        <w:pStyle w:val="ListParagraph"/>
        <w:spacing w:before="60" w:after="60"/>
        <w:ind w:left="1412"/>
      </w:pPr>
      <w:r w:rsidRPr="007902A8">
        <w:t>.3</w:t>
      </w:r>
      <w:r w:rsidRPr="007902A8">
        <w:tab/>
        <w:t>USA Swimming Committee Chairs who are Individual Members in good standing.</w:t>
      </w:r>
    </w:p>
    <w:p w14:paraId="25265509" w14:textId="404C7287" w:rsidR="00CB3D31" w:rsidRPr="007902A8" w:rsidRDefault="00CB3D31" w:rsidP="007C3CFE">
      <w:pPr>
        <w:pStyle w:val="ListParagraph"/>
        <w:spacing w:before="60" w:after="60"/>
        <w:ind w:left="1412"/>
      </w:pPr>
      <w:r w:rsidRPr="007902A8">
        <w:t>.4</w:t>
      </w:r>
      <w:r w:rsidRPr="007902A8">
        <w:tab/>
        <w:t>Records Coordinator</w:t>
      </w:r>
    </w:p>
    <w:p w14:paraId="4A9902CD" w14:textId="1A48BF92" w:rsidR="00CB3D31" w:rsidRDefault="00CB3D31" w:rsidP="007C3CFE">
      <w:pPr>
        <w:pStyle w:val="ListParagraph"/>
        <w:spacing w:before="60" w:after="60"/>
        <w:ind w:left="1412"/>
      </w:pPr>
      <w:r w:rsidRPr="007902A8">
        <w:t>.5</w:t>
      </w:r>
      <w:r w:rsidRPr="007902A8">
        <w:tab/>
        <w:t>Rules Chair</w:t>
      </w:r>
    </w:p>
    <w:p w14:paraId="6CFA6E4C" w14:textId="2F890408" w:rsidR="0030168C" w:rsidRPr="004175F2" w:rsidRDefault="00F6695C" w:rsidP="0030168C">
      <w:pPr>
        <w:widowControl/>
        <w:pBdr>
          <w:top w:val="single" w:sz="4" w:space="1" w:color="auto"/>
          <w:left w:val="single" w:sz="4" w:space="4" w:color="auto"/>
          <w:bottom w:val="single" w:sz="4" w:space="0" w:color="auto"/>
          <w:right w:val="single" w:sz="4" w:space="4" w:color="auto"/>
        </w:pBdr>
        <w:tabs>
          <w:tab w:val="left" w:pos="0"/>
          <w:tab w:val="left" w:pos="7830"/>
          <w:tab w:val="left" w:pos="7920"/>
          <w:tab w:val="left" w:pos="8190"/>
        </w:tabs>
        <w:suppressAutoHyphens/>
        <w:spacing w:before="0" w:after="0"/>
        <w:ind w:left="0" w:right="576" w:firstLine="450"/>
        <w:jc w:val="both"/>
        <w:outlineLvl w:val="9"/>
        <w:rPr>
          <w:rFonts w:ascii="Cambria" w:eastAsia="MS Mincho" w:hAnsi="Cambria"/>
          <w:b/>
          <w:snapToGrid/>
          <w:spacing w:val="-2"/>
          <w:sz w:val="22"/>
          <w:szCs w:val="22"/>
        </w:rPr>
      </w:pPr>
      <w:r>
        <w:rPr>
          <w:noProof/>
          <w:snapToGrid/>
        </w:rPr>
        <mc:AlternateContent>
          <mc:Choice Requires="wps">
            <w:drawing>
              <wp:anchor distT="0" distB="0" distL="114300" distR="114300" simplePos="0" relativeHeight="251650560" behindDoc="0" locked="0" layoutInCell="1" allowOverlap="1" wp14:anchorId="03D31DF7" wp14:editId="7ADED934">
                <wp:simplePos x="0" y="0"/>
                <wp:positionH relativeFrom="column">
                  <wp:posOffset>1057275</wp:posOffset>
                </wp:positionH>
                <wp:positionV relativeFrom="paragraph">
                  <wp:posOffset>9525</wp:posOffset>
                </wp:positionV>
                <wp:extent cx="666750" cy="200025"/>
                <wp:effectExtent l="0" t="0" r="19050" b="28575"/>
                <wp:wrapNone/>
                <wp:docPr id="4" name="Oval 4"/>
                <wp:cNvGraphicFramePr/>
                <a:graphic xmlns:a="http://schemas.openxmlformats.org/drawingml/2006/main">
                  <a:graphicData uri="http://schemas.microsoft.com/office/word/2010/wordprocessingShape">
                    <wps:wsp>
                      <wps:cNvSpPr/>
                      <wps:spPr>
                        <a:xfrm>
                          <a:off x="0" y="0"/>
                          <a:ext cx="666750"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375BAD" id="Oval 4" o:spid="_x0000_s1026" style="position:absolute;margin-left:83.25pt;margin-top:.75pt;width:52.5pt;height:1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" filled="f" strokecolor="red" strokeweight="2pt"/>
            </w:pict>
          </mc:Fallback>
        </mc:AlternateContent>
      </w:r>
      <w:r w:rsidR="0030168C" w:rsidRPr="004175F2">
        <w:rPr>
          <w:rFonts w:ascii="Cambria" w:eastAsia="MS Mincho" w:hAnsi="Cambria"/>
          <w:b/>
          <w:snapToGrid/>
          <w:spacing w:val="-2"/>
          <w:sz w:val="22"/>
          <w:szCs w:val="22"/>
        </w:rPr>
        <w:t>R-</w:t>
      </w:r>
      <w:r w:rsidR="0030168C">
        <w:rPr>
          <w:rFonts w:ascii="Cambria" w:eastAsia="MS Mincho" w:hAnsi="Cambria"/>
          <w:b/>
          <w:snapToGrid/>
          <w:spacing w:val="-2"/>
          <w:sz w:val="22"/>
          <w:szCs w:val="22"/>
        </w:rPr>
        <w:t>2</w:t>
      </w:r>
      <w:r w:rsidR="0030168C" w:rsidRPr="004175F2">
        <w:rPr>
          <w:rFonts w:ascii="Cambria" w:eastAsia="MS Mincho" w:hAnsi="Cambria"/>
          <w:b/>
          <w:snapToGrid/>
          <w:spacing w:val="-2"/>
          <w:sz w:val="22"/>
          <w:szCs w:val="22"/>
        </w:rPr>
        <w:t xml:space="preserve"> ACTION:  Adopted     Defeated     Adopted/Amended     Tabled     Postponed     Pulled</w:t>
      </w:r>
    </w:p>
    <w:p w14:paraId="6B0D45B7" w14:textId="6DE910FF" w:rsidR="00CB3D31" w:rsidDel="00717089" w:rsidRDefault="00CB3D31" w:rsidP="007C3CFE">
      <w:pPr>
        <w:pStyle w:val="ListParagraph"/>
        <w:spacing w:before="60" w:after="60"/>
        <w:ind w:left="1412"/>
        <w:rPr>
          <w:del w:id="42" w:author="Richard Potter" w:date="2020-10-23T19:17:00Z"/>
        </w:rPr>
      </w:pPr>
      <w:del w:id="43" w:author="Richard Potter" w:date="2020-10-23T19:17:00Z">
        <w:r w:rsidRPr="007902A8" w:rsidDel="00617925">
          <w:delText>.6</w:delText>
        </w:r>
        <w:r w:rsidRPr="007902A8" w:rsidDel="00617925">
          <w:tab/>
          <w:delText>Diversity Coordinator</w:delText>
        </w:r>
      </w:del>
    </w:p>
    <w:p w14:paraId="7596CFE7" w14:textId="5B333E22" w:rsidR="00717089" w:rsidRPr="004175F2" w:rsidRDefault="00F6695C" w:rsidP="00717089">
      <w:pPr>
        <w:widowControl/>
        <w:pBdr>
          <w:top w:val="single" w:sz="4" w:space="1" w:color="auto"/>
          <w:left w:val="single" w:sz="4" w:space="4" w:color="auto"/>
          <w:bottom w:val="single" w:sz="4" w:space="0" w:color="auto"/>
          <w:right w:val="single" w:sz="4" w:space="4" w:color="auto"/>
        </w:pBdr>
        <w:tabs>
          <w:tab w:val="left" w:pos="0"/>
          <w:tab w:val="left" w:pos="7830"/>
          <w:tab w:val="left" w:pos="7920"/>
          <w:tab w:val="left" w:pos="8190"/>
        </w:tabs>
        <w:suppressAutoHyphens/>
        <w:spacing w:before="0" w:after="0"/>
        <w:ind w:left="0" w:right="576" w:firstLine="450"/>
        <w:jc w:val="both"/>
        <w:outlineLvl w:val="9"/>
        <w:rPr>
          <w:rFonts w:ascii="Cambria" w:eastAsia="MS Mincho" w:hAnsi="Cambria"/>
          <w:b/>
          <w:snapToGrid/>
          <w:spacing w:val="-2"/>
          <w:sz w:val="22"/>
          <w:szCs w:val="22"/>
        </w:rPr>
      </w:pPr>
      <w:bookmarkStart w:id="44" w:name="_Hlk62290532"/>
      <w:r>
        <w:rPr>
          <w:noProof/>
          <w:snapToGrid/>
        </w:rPr>
        <mc:AlternateContent>
          <mc:Choice Requires="wps">
            <w:drawing>
              <wp:anchor distT="0" distB="0" distL="114300" distR="114300" simplePos="0" relativeHeight="251652608" behindDoc="0" locked="0" layoutInCell="1" allowOverlap="1" wp14:anchorId="72325BD2" wp14:editId="163AEEC9">
                <wp:simplePos x="0" y="0"/>
                <wp:positionH relativeFrom="column">
                  <wp:posOffset>1143000</wp:posOffset>
                </wp:positionH>
                <wp:positionV relativeFrom="paragraph">
                  <wp:posOffset>9525</wp:posOffset>
                </wp:positionV>
                <wp:extent cx="666750" cy="200025"/>
                <wp:effectExtent l="0" t="0" r="19050" b="28575"/>
                <wp:wrapNone/>
                <wp:docPr id="5" name="Oval 5"/>
                <wp:cNvGraphicFramePr/>
                <a:graphic xmlns:a="http://schemas.openxmlformats.org/drawingml/2006/main">
                  <a:graphicData uri="http://schemas.microsoft.com/office/word/2010/wordprocessingShape">
                    <wps:wsp>
                      <wps:cNvSpPr/>
                      <wps:spPr>
                        <a:xfrm>
                          <a:off x="0" y="0"/>
                          <a:ext cx="666750"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E80534" id="Oval 5" o:spid="_x0000_s1026" style="position:absolute;margin-left:90pt;margin-top:.75pt;width:52.5pt;height:1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" filled="f" strokecolor="red" strokeweight="2pt"/>
            </w:pict>
          </mc:Fallback>
        </mc:AlternateContent>
      </w:r>
      <w:r w:rsidR="00717089">
        <w:rPr>
          <w:rFonts w:ascii="Cambria" w:eastAsia="MS Mincho" w:hAnsi="Cambria"/>
          <w:b/>
          <w:snapToGrid/>
          <w:spacing w:val="-2"/>
          <w:sz w:val="22"/>
          <w:szCs w:val="22"/>
        </w:rPr>
        <w:t>HK</w:t>
      </w:r>
      <w:r w:rsidR="00717089" w:rsidRPr="004175F2">
        <w:rPr>
          <w:rFonts w:ascii="Cambria" w:eastAsia="MS Mincho" w:hAnsi="Cambria"/>
          <w:b/>
          <w:snapToGrid/>
          <w:spacing w:val="-2"/>
          <w:sz w:val="22"/>
          <w:szCs w:val="22"/>
        </w:rPr>
        <w:t>-</w:t>
      </w:r>
      <w:r w:rsidR="008E7E05">
        <w:rPr>
          <w:rFonts w:ascii="Cambria" w:eastAsia="MS Mincho" w:hAnsi="Cambria"/>
          <w:b/>
          <w:snapToGrid/>
          <w:spacing w:val="-2"/>
          <w:sz w:val="22"/>
          <w:szCs w:val="22"/>
        </w:rPr>
        <w:t>2</w:t>
      </w:r>
      <w:r w:rsidR="00717089" w:rsidRPr="004175F2">
        <w:rPr>
          <w:rFonts w:ascii="Cambria" w:eastAsia="MS Mincho" w:hAnsi="Cambria"/>
          <w:b/>
          <w:snapToGrid/>
          <w:spacing w:val="-2"/>
          <w:sz w:val="22"/>
          <w:szCs w:val="22"/>
        </w:rPr>
        <w:t xml:space="preserve"> ACTION:  Adopted     Defeated     Adopted/Amended     Tabled     Postponed     Pulled</w:t>
      </w:r>
    </w:p>
    <w:bookmarkEnd w:id="44"/>
    <w:p w14:paraId="372D04E2" w14:textId="4E34512D" w:rsidR="00717089" w:rsidRPr="007902A8" w:rsidRDefault="00717089" w:rsidP="007C3CFE">
      <w:pPr>
        <w:pStyle w:val="ListParagraph"/>
        <w:spacing w:before="60" w:after="60"/>
        <w:ind w:left="1412"/>
        <w:rPr>
          <w:ins w:id="45" w:author="Richard Potter" w:date="2020-10-25T00:40:00Z"/>
        </w:rPr>
      </w:pPr>
      <w:ins w:id="46" w:author="Richard Potter" w:date="2020-10-25T00:40:00Z">
        <w:r>
          <w:t>.6</w:t>
        </w:r>
        <w:r>
          <w:tab/>
          <w:t>Disability Swimming Coordinator</w:t>
        </w:r>
      </w:ins>
    </w:p>
    <w:p w14:paraId="3295E729" w14:textId="0D09F55A" w:rsidR="00CB3D31" w:rsidRDefault="00CB3D31" w:rsidP="007C3CFE">
      <w:pPr>
        <w:pStyle w:val="ListParagraph"/>
        <w:spacing w:before="60" w:after="60"/>
        <w:ind w:left="1412"/>
      </w:pPr>
      <w:r w:rsidRPr="007902A8">
        <w:t>.7</w:t>
      </w:r>
      <w:r w:rsidRPr="007902A8">
        <w:tab/>
        <w:t>Meet Sanction Coordinator</w:t>
      </w:r>
    </w:p>
    <w:p w14:paraId="08F918A9" w14:textId="521628EE" w:rsidR="00507290" w:rsidRPr="007902A8" w:rsidRDefault="00507290" w:rsidP="007C3CFE">
      <w:pPr>
        <w:pStyle w:val="ListParagraph"/>
        <w:spacing w:before="60" w:after="60"/>
        <w:ind w:left="1412"/>
      </w:pPr>
      <w:r>
        <w:t>.8</w:t>
      </w:r>
      <w:r>
        <w:tab/>
        <w:t>Athlete Coordinator</w:t>
      </w:r>
    </w:p>
    <w:p w14:paraId="61FEB8C4" w14:textId="6D59FF89" w:rsidR="00232B0C" w:rsidRPr="00553778" w:rsidRDefault="00232B0C" w:rsidP="007C3CFE">
      <w:pPr>
        <w:pStyle w:val="Heading3"/>
        <w:spacing w:after="0"/>
      </w:pPr>
      <w:r w:rsidRPr="00553778">
        <w:fldChar w:fldCharType="begin"/>
      </w:r>
      <w:r w:rsidRPr="00553778">
        <w:instrText xml:space="preserve">PRIVATE </w:instrText>
      </w:r>
      <w:r w:rsidRPr="00553778">
        <w:fldChar w:fldCharType="end"/>
      </w:r>
      <w:bookmarkStart w:id="47" w:name="_Toc22721233"/>
      <w:r w:rsidRPr="00553778">
        <w:t>5.</w:t>
      </w:r>
      <w:r w:rsidR="00330D15">
        <w:t>4</w:t>
      </w:r>
      <w:r w:rsidRPr="00553778">
        <w:tab/>
        <w:t>LIMITATIONS</w:t>
      </w:r>
      <w:r w:rsidRPr="00553778">
        <w:fldChar w:fldCharType="begin"/>
      </w:r>
      <w:r w:rsidRPr="00553778">
        <w:instrText>tc  \l 2 "605.4</w:instrText>
      </w:r>
      <w:r w:rsidRPr="00553778">
        <w:tab/>
        <w:instrText>LIMITATIONS"</w:instrText>
      </w:r>
      <w:r w:rsidRPr="00553778">
        <w:fldChar w:fldCharType="end"/>
      </w:r>
      <w:r w:rsidRPr="00553778">
        <w:t xml:space="preserve"> </w:t>
      </w:r>
      <w:r w:rsidRPr="00553778">
        <w:noBreakHyphen/>
      </w:r>
      <w:bookmarkEnd w:id="47"/>
      <w:r w:rsidRPr="00553778">
        <w:t xml:space="preserve"> </w:t>
      </w:r>
    </w:p>
    <w:p w14:paraId="0899F7AB" w14:textId="3CE5AB30" w:rsidR="00232B0C" w:rsidRPr="00F95780" w:rsidRDefault="00232B0C" w:rsidP="007C3CFE">
      <w:pPr>
        <w:pStyle w:val="ListParagraph"/>
        <w:spacing w:before="60" w:after="60"/>
        <w:ind w:left="1412"/>
      </w:pPr>
      <w:r w:rsidRPr="00E73E0B">
        <w:t>.1</w:t>
      </w:r>
      <w:r w:rsidRPr="00E73E0B">
        <w:tab/>
      </w:r>
      <w:r w:rsidRPr="00EC6086">
        <w:t xml:space="preserve">No more than </w:t>
      </w:r>
      <w:r w:rsidR="00E73E0B">
        <w:t>three (</w:t>
      </w:r>
      <w:r w:rsidR="00086244">
        <w:t>3</w:t>
      </w:r>
      <w:r w:rsidR="00E73E0B">
        <w:t>)</w:t>
      </w:r>
      <w:r w:rsidR="00086244">
        <w:t xml:space="preserve"> </w:t>
      </w:r>
      <w:r w:rsidR="006F7365">
        <w:t>m</w:t>
      </w:r>
      <w:r w:rsidRPr="00EC6086">
        <w:t xml:space="preserve">embers of any Group Member shall serve </w:t>
      </w:r>
      <w:r w:rsidR="00EB50CD">
        <w:t xml:space="preserve">as voting members </w:t>
      </w:r>
      <w:r w:rsidRPr="00EC6086">
        <w:t>on the Board of Directors at any time. This limitation shall be applied separately as to Athlete Members and Non-Athlete Members.</w:t>
      </w:r>
    </w:p>
    <w:p w14:paraId="5B5B2F60" w14:textId="1ABBCD21" w:rsidR="00232B0C" w:rsidRPr="00F95780" w:rsidRDefault="00232B0C" w:rsidP="007C3CFE">
      <w:pPr>
        <w:pStyle w:val="ListParagraph"/>
        <w:spacing w:before="60"/>
        <w:ind w:left="1412"/>
        <w:rPr>
          <w:color w:val="FF0000"/>
        </w:rPr>
      </w:pPr>
      <w:r w:rsidRPr="00553778">
        <w:t>.2</w:t>
      </w:r>
      <w:r w:rsidRPr="00553778">
        <w:tab/>
        <w:t xml:space="preserve">No employee of </w:t>
      </w:r>
      <w:r w:rsidR="00EA17B5">
        <w:t>WISI</w:t>
      </w:r>
      <w:r w:rsidRPr="00553778">
        <w:t xml:space="preserve"> may serve as a voting member of the Board of Directors</w:t>
      </w:r>
      <w:r w:rsidRPr="00F95780">
        <w:t xml:space="preserve">. </w:t>
      </w:r>
    </w:p>
    <w:p w14:paraId="2033C3A2" w14:textId="4F1419DE" w:rsidR="00232B0C" w:rsidRDefault="00232B0C" w:rsidP="007C3CFE">
      <w:pPr>
        <w:spacing w:after="0"/>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48" w:name="_Toc22721234"/>
      <w:r w:rsidRPr="0034316B">
        <w:rPr>
          <w:rStyle w:val="Heading3Char"/>
        </w:rPr>
        <w:t>5.</w:t>
      </w:r>
      <w:r w:rsidR="00330D15">
        <w:rPr>
          <w:rStyle w:val="Heading3Char"/>
        </w:rPr>
        <w:t>5</w:t>
      </w:r>
      <w:r w:rsidRPr="0034316B">
        <w:rPr>
          <w:rStyle w:val="Heading3Char"/>
        </w:rPr>
        <w:tab/>
        <w:t>VOICE AND VOTING RIGHTS OF BOARD MEMBERS</w:t>
      </w:r>
      <w:bookmarkEnd w:id="48"/>
      <w:r w:rsidRPr="0034316B">
        <w:rPr>
          <w:rStyle w:val="Heading3Char"/>
        </w:rPr>
        <w:fldChar w:fldCharType="begin"/>
      </w:r>
      <w:r w:rsidRPr="0034316B">
        <w:rPr>
          <w:rStyle w:val="Heading3Char"/>
        </w:rPr>
        <w:instrText>tc  \l 2 "605.5</w:instrText>
      </w:r>
      <w:r w:rsidRPr="0034316B">
        <w:rPr>
          <w:rStyle w:val="Heading3Char"/>
        </w:rPr>
        <w:tab/>
        <w:instrText>VOICE AND VOTING RIGHTS OF BOARD MEMBERS"</w:instrText>
      </w:r>
      <w:r w:rsidRPr="0034316B">
        <w:rPr>
          <w:rStyle w:val="Heading3Char"/>
        </w:rPr>
        <w:fldChar w:fldCharType="end"/>
      </w:r>
      <w:r w:rsidRPr="0034316B">
        <w:rPr>
          <w:rStyle w:val="Heading3Char"/>
        </w:rPr>
        <w:t xml:space="preserve"> </w:t>
      </w:r>
      <w:r w:rsidRPr="00553778">
        <w:noBreakHyphen/>
        <w:t xml:space="preserve"> The voice and voting rights of Board Members and individuals shall be as follows:</w:t>
      </w:r>
    </w:p>
    <w:p w14:paraId="1CCFB84B" w14:textId="3A8A965B" w:rsidR="0030168C" w:rsidRPr="004175F2" w:rsidRDefault="00F6695C" w:rsidP="0030168C">
      <w:pPr>
        <w:widowControl/>
        <w:pBdr>
          <w:top w:val="single" w:sz="4" w:space="1" w:color="auto"/>
          <w:left w:val="single" w:sz="4" w:space="4" w:color="auto"/>
          <w:bottom w:val="single" w:sz="4" w:space="0" w:color="auto"/>
          <w:right w:val="single" w:sz="4" w:space="4" w:color="auto"/>
        </w:pBdr>
        <w:tabs>
          <w:tab w:val="left" w:pos="0"/>
          <w:tab w:val="left" w:pos="7830"/>
          <w:tab w:val="left" w:pos="7920"/>
          <w:tab w:val="left" w:pos="8190"/>
        </w:tabs>
        <w:suppressAutoHyphens/>
        <w:spacing w:before="0" w:after="0"/>
        <w:ind w:left="0" w:right="576" w:firstLine="450"/>
        <w:jc w:val="both"/>
        <w:outlineLvl w:val="9"/>
        <w:rPr>
          <w:rFonts w:ascii="Cambria" w:eastAsia="MS Mincho" w:hAnsi="Cambria"/>
          <w:b/>
          <w:snapToGrid/>
          <w:spacing w:val="-2"/>
          <w:sz w:val="22"/>
          <w:szCs w:val="22"/>
        </w:rPr>
      </w:pPr>
      <w:r>
        <w:rPr>
          <w:noProof/>
          <w:snapToGrid/>
        </w:rPr>
        <mc:AlternateContent>
          <mc:Choice Requires="wps">
            <w:drawing>
              <wp:anchor distT="0" distB="0" distL="114300" distR="114300" simplePos="0" relativeHeight="251654656" behindDoc="0" locked="0" layoutInCell="1" allowOverlap="1" wp14:anchorId="5D0E7F38" wp14:editId="561E3919">
                <wp:simplePos x="0" y="0"/>
                <wp:positionH relativeFrom="column">
                  <wp:posOffset>1152525</wp:posOffset>
                </wp:positionH>
                <wp:positionV relativeFrom="paragraph">
                  <wp:posOffset>8890</wp:posOffset>
                </wp:positionV>
                <wp:extent cx="666750" cy="200025"/>
                <wp:effectExtent l="0" t="0" r="19050" b="28575"/>
                <wp:wrapNone/>
                <wp:docPr id="6" name="Oval 6"/>
                <wp:cNvGraphicFramePr/>
                <a:graphic xmlns:a="http://schemas.openxmlformats.org/drawingml/2006/main">
                  <a:graphicData uri="http://schemas.microsoft.com/office/word/2010/wordprocessingShape">
                    <wps:wsp>
                      <wps:cNvSpPr/>
                      <wps:spPr>
                        <a:xfrm>
                          <a:off x="0" y="0"/>
                          <a:ext cx="666750"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3FE4DD" id="Oval 6" o:spid="_x0000_s1026" style="position:absolute;margin-left:90.75pt;margin-top:.7pt;width:52.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" filled="f" strokecolor="red" strokeweight="2pt"/>
            </w:pict>
          </mc:Fallback>
        </mc:AlternateContent>
      </w:r>
      <w:r w:rsidR="0030168C">
        <w:rPr>
          <w:rFonts w:ascii="Cambria" w:eastAsia="MS Mincho" w:hAnsi="Cambria"/>
          <w:b/>
          <w:snapToGrid/>
          <w:spacing w:val="-2"/>
          <w:sz w:val="22"/>
          <w:szCs w:val="22"/>
        </w:rPr>
        <w:t>HK</w:t>
      </w:r>
      <w:r w:rsidR="0030168C" w:rsidRPr="004175F2">
        <w:rPr>
          <w:rFonts w:ascii="Cambria" w:eastAsia="MS Mincho" w:hAnsi="Cambria"/>
          <w:b/>
          <w:snapToGrid/>
          <w:spacing w:val="-2"/>
          <w:sz w:val="22"/>
          <w:szCs w:val="22"/>
        </w:rPr>
        <w:t>-</w:t>
      </w:r>
      <w:r w:rsidR="008E7E05">
        <w:rPr>
          <w:rFonts w:ascii="Cambria" w:eastAsia="MS Mincho" w:hAnsi="Cambria"/>
          <w:b/>
          <w:snapToGrid/>
          <w:spacing w:val="-2"/>
          <w:sz w:val="22"/>
          <w:szCs w:val="22"/>
        </w:rPr>
        <w:t>3</w:t>
      </w:r>
      <w:r w:rsidR="0030168C" w:rsidRPr="004175F2">
        <w:rPr>
          <w:rFonts w:ascii="Cambria" w:eastAsia="MS Mincho" w:hAnsi="Cambria"/>
          <w:b/>
          <w:snapToGrid/>
          <w:spacing w:val="-2"/>
          <w:sz w:val="22"/>
          <w:szCs w:val="22"/>
        </w:rPr>
        <w:t xml:space="preserve"> ACTION:  Adopted     Defeated     Adopted/Amended     Tabled     Postponed     Pulled</w:t>
      </w:r>
    </w:p>
    <w:p w14:paraId="7242098C" w14:textId="43E8C806" w:rsidR="00232B0C" w:rsidRPr="00553778" w:rsidRDefault="00232B0C" w:rsidP="007C3CFE">
      <w:pPr>
        <w:spacing w:before="60" w:after="60"/>
      </w:pPr>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Board Members</w:t>
      </w:r>
      <w:r w:rsidRPr="0034316B">
        <w:rPr>
          <w:rStyle w:val="Heading4Char"/>
        </w:rPr>
        <w:fldChar w:fldCharType="begin"/>
      </w:r>
      <w:r w:rsidRPr="0034316B">
        <w:rPr>
          <w:rStyle w:val="Heading4Char"/>
        </w:rPr>
        <w:instrText>tc  \l 3 ".1</w:instrText>
      </w:r>
      <w:r w:rsidRPr="0034316B">
        <w:rPr>
          <w:rStyle w:val="Heading4Char"/>
        </w:rPr>
        <w:tab/>
        <w:instrText>Board Members"</w:instrText>
      </w:r>
      <w:r w:rsidRPr="0034316B">
        <w:rPr>
          <w:rStyle w:val="Heading4Char"/>
        </w:rPr>
        <w:fldChar w:fldCharType="end"/>
      </w:r>
      <w:r w:rsidRPr="00553778">
        <w:t xml:space="preserve"> - Each Board Member </w:t>
      </w:r>
      <w:r w:rsidRPr="00086244">
        <w:t>(other than the ex-officio members)</w:t>
      </w:r>
      <w:r w:rsidRPr="00553778">
        <w:t xml:space="preserve"> shall have both voice and vote in meetings of the Board of Directors and its committees.</w:t>
      </w:r>
      <w:ins w:id="49" w:author="Richard Potter" w:date="2020-10-23T19:30:00Z">
        <w:r w:rsidR="004175F2">
          <w:t xml:space="preserve"> A</w:t>
        </w:r>
        <w:r w:rsidR="004175F2" w:rsidRPr="004175F2">
          <w:t xml:space="preserve"> staff member may</w:t>
        </w:r>
        <w:r w:rsidR="004175F2">
          <w:t xml:space="preserve"> also</w:t>
        </w:r>
        <w:r w:rsidR="004175F2" w:rsidRPr="004175F2">
          <w:t xml:space="preserve"> serve as Treasurer with voice but no vote.</w:t>
        </w:r>
      </w:ins>
    </w:p>
    <w:p w14:paraId="2B3F2491" w14:textId="16000FB2" w:rsidR="00232B0C" w:rsidRPr="00553778" w:rsidRDefault="00232B0C" w:rsidP="007C3CFE">
      <w:pPr>
        <w:spacing w:before="60" w:after="60"/>
      </w:pPr>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Ex-officio Board Members</w:t>
      </w:r>
      <w:r w:rsidRPr="0034316B">
        <w:rPr>
          <w:rStyle w:val="Heading4Char"/>
        </w:rPr>
        <w:fldChar w:fldCharType="begin"/>
      </w:r>
      <w:r w:rsidRPr="0034316B">
        <w:rPr>
          <w:rStyle w:val="Heading4Char"/>
        </w:rPr>
        <w:instrText>tc  \l 3 ".2</w:instrText>
      </w:r>
      <w:r w:rsidRPr="0034316B">
        <w:rPr>
          <w:rStyle w:val="Heading4Char"/>
        </w:rPr>
        <w:tab/>
        <w:instrText>Non-Voting Board Members"</w:instrText>
      </w:r>
      <w:r w:rsidRPr="0034316B">
        <w:rPr>
          <w:rStyle w:val="Heading4Char"/>
        </w:rPr>
        <w:fldChar w:fldCharType="end"/>
      </w:r>
      <w:r w:rsidRPr="00086244">
        <w:t xml:space="preserve"> - Unless entitled to vote under another provision of these Bylaws, the ex-officio members shall have voice but no vote in meetings of the Board of Directors and its committees.</w:t>
      </w:r>
    </w:p>
    <w:p w14:paraId="33380C94" w14:textId="05984FD2" w:rsidR="006B4842" w:rsidRDefault="00232B0C" w:rsidP="002C3DFF">
      <w:pPr>
        <w:spacing w:before="60" w:after="60"/>
      </w:pPr>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.3</w:t>
      </w:r>
      <w:r w:rsidRPr="0034316B">
        <w:rPr>
          <w:rStyle w:val="Heading4Char"/>
        </w:rPr>
        <w:tab/>
        <w:t>General</w:t>
      </w:r>
      <w:r w:rsidRPr="0034316B">
        <w:rPr>
          <w:rStyle w:val="Heading4Char"/>
        </w:rPr>
        <w:fldChar w:fldCharType="begin"/>
      </w:r>
      <w:r w:rsidRPr="0034316B">
        <w:rPr>
          <w:rStyle w:val="Heading4Char"/>
        </w:rPr>
        <w:instrText>tc  \l 3 ".3</w:instrText>
      </w:r>
      <w:r w:rsidRPr="0034316B">
        <w:rPr>
          <w:rStyle w:val="Heading4Char"/>
        </w:rPr>
        <w:tab/>
        <w:instrText>Individual Members"</w:instrText>
      </w:r>
      <w:r w:rsidRPr="0034316B">
        <w:rPr>
          <w:rStyle w:val="Heading4Char"/>
        </w:rPr>
        <w:fldChar w:fldCharType="end"/>
      </w:r>
      <w:r w:rsidRPr="00553778">
        <w:rPr>
          <w:smallCaps/>
        </w:rPr>
        <w:t xml:space="preserve"> - </w:t>
      </w:r>
      <w:r w:rsidRPr="00553778">
        <w:t xml:space="preserve">Anyone may attend open meetings of the Board of Directors and its committees and be heard at the discretion of the presiding officer. </w:t>
      </w:r>
      <w:bookmarkStart w:id="50" w:name="OFFREMOVAL"/>
      <w:bookmarkStart w:id="51" w:name="TELEPHONE_MEETINGS"/>
      <w:bookmarkStart w:id="52" w:name="BODNOTICES"/>
      <w:bookmarkStart w:id="53" w:name="ARTICLE606"/>
      <w:bookmarkStart w:id="54" w:name="OFFICERS"/>
      <w:bookmarkStart w:id="55" w:name="ELIGIBILITY"/>
      <w:bookmarkStart w:id="56" w:name="TERM"/>
      <w:bookmarkStart w:id="57" w:name="TERMLIMIT"/>
      <w:bookmarkStart w:id="58" w:name="TREASURER"/>
      <w:bookmarkStart w:id="59" w:name="ADMINVC"/>
      <w:bookmarkStart w:id="60" w:name="ARDUTIES"/>
      <w:bookmarkStart w:id="61" w:name="VACANCIES"/>
      <w:bookmarkStart w:id="62" w:name="BANKING"/>
      <w:bookmarkStart w:id="63" w:name="ARTICLE607"/>
      <w:bookmarkStart w:id="64" w:name="DIVISIONAL_ORGANIZATION"/>
      <w:bookmarkStart w:id="65" w:name="NON_OFFICER_CHAIRMEN"/>
      <w:bookmarkStart w:id="66" w:name="COMMITTEE"/>
      <w:bookmarkStart w:id="67" w:name="CHAIRMEN_DUTIES_AND_POWERS"/>
      <w:bookmarkStart w:id="68" w:name="TELECOMMUNICATIONS"/>
      <w:bookmarkStart w:id="69" w:name="APPLICATION"/>
      <w:bookmarkStart w:id="70" w:name="ARTICLE10"/>
      <w:bookmarkStart w:id="71" w:name="BORPOWER"/>
      <w:bookmarkStart w:id="72" w:name="REASONS"/>
      <w:bookmarkStart w:id="73" w:name="HEARINGSDEF"/>
      <w:bookmarkStart w:id="74" w:name="PANEL"/>
      <w:bookmarkStart w:id="75" w:name="PANEL_QUORUM"/>
      <w:bookmarkStart w:id="76" w:name="HEARING_FORMATS"/>
      <w:bookmarkStart w:id="77" w:name="RULES_OF_EVIDENCE"/>
      <w:bookmarkStart w:id="78" w:name="REHEARING"/>
      <w:bookmarkStart w:id="79" w:name="REHEARING_REQUEST"/>
      <w:bookmarkStart w:id="80" w:name="PRECLUSION_REHEARING"/>
      <w:bookmarkStart w:id="81" w:name="PROCEDURE"/>
      <w:bookmarkStart w:id="82" w:name="FORMAL"/>
      <w:bookmarkStart w:id="83" w:name="PROTEST_FILING"/>
      <w:bookmarkStart w:id="84" w:name="a611_NOTICE"/>
      <w:bookmarkStart w:id="85" w:name="ANSWER_FILING"/>
      <w:bookmarkStart w:id="86" w:name="REBUTTAL2"/>
      <w:bookmarkStart w:id="87" w:name="HEARING_CONDUCT"/>
      <w:bookmarkStart w:id="88" w:name="EMERGENCY_NOTICE"/>
      <w:bookmarkStart w:id="89" w:name="PRECLUSION_EMERGENCY"/>
      <w:bookmarkStart w:id="90" w:name="TIME_EXTENSION_INITIAL_NOTICE"/>
      <w:bookmarkStart w:id="91" w:name="APPEAL"/>
      <w:bookmarkStart w:id="92" w:name="BORNOTICE"/>
      <w:bookmarkStart w:id="93" w:name="SERVICE_METHOD"/>
      <w:bookmarkStart w:id="94" w:name="PURPOSE"/>
      <w:bookmarkStart w:id="95" w:name="AMENDMENTS"/>
      <w:bookmarkStart w:id="96" w:name="INDEMNIFIED_PERSON"/>
      <w:bookmarkStart w:id="97" w:name="ARTICLE_614"/>
      <w:bookmarkStart w:id="98" w:name="ROC"/>
      <w:bookmarkStart w:id="99" w:name="ARTICLE612"/>
      <w:bookmarkStart w:id="100" w:name="BORINTENT"/>
      <w:bookmarkStart w:id="101" w:name="a612DEFINITIONS"/>
      <w:bookmarkStart w:id="102" w:name="BOR"/>
      <w:bookmarkStart w:id="103" w:name="NOTICE_DEEMED"/>
      <w:bookmarkStart w:id="104" w:name="DEFINITIONS"/>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375363E5" w14:textId="77777777" w:rsidR="0030168C" w:rsidRPr="00553778" w:rsidRDefault="0030168C" w:rsidP="0030168C">
      <w:pPr>
        <w:pStyle w:val="Heading1"/>
      </w:pPr>
      <w:r w:rsidRPr="00553778">
        <w:lastRenderedPageBreak/>
        <w:fldChar w:fldCharType="begin"/>
      </w:r>
      <w:r w:rsidRPr="00553778">
        <w:instrText xml:space="preserve">PRIVATE </w:instrText>
      </w:r>
      <w:r w:rsidRPr="00553778">
        <w:fldChar w:fldCharType="end"/>
      </w:r>
      <w:bookmarkStart w:id="105" w:name="_Toc22721246"/>
      <w:r w:rsidRPr="00553778">
        <w:t>ARTICLE 6</w:t>
      </w:r>
      <w:bookmarkEnd w:id="105"/>
      <w:r w:rsidRPr="00553778">
        <w:fldChar w:fldCharType="begin"/>
      </w:r>
      <w:r w:rsidRPr="00553778">
        <w:instrText>tc  \l 1 "</w:instrText>
      </w:r>
      <w:r w:rsidRPr="00553778">
        <w:tab/>
        <w:instrText>ARTICLE 606"</w:instrText>
      </w:r>
      <w:r w:rsidRPr="00553778">
        <w:fldChar w:fldCharType="end"/>
      </w:r>
    </w:p>
    <w:p w14:paraId="152C1333" w14:textId="77777777" w:rsidR="0030168C" w:rsidRPr="00553778" w:rsidRDefault="0030168C" w:rsidP="0030168C">
      <w:pPr>
        <w:pStyle w:val="Heading2"/>
      </w:pPr>
      <w:r w:rsidRPr="00553778">
        <w:fldChar w:fldCharType="begin"/>
      </w:r>
      <w:r w:rsidRPr="00553778">
        <w:instrText xml:space="preserve">PRIVATE </w:instrText>
      </w:r>
      <w:r w:rsidRPr="00553778">
        <w:fldChar w:fldCharType="end"/>
      </w:r>
      <w:bookmarkStart w:id="106" w:name="_Toc1923041"/>
      <w:bookmarkStart w:id="107" w:name="_Toc22721247"/>
      <w:r w:rsidRPr="00553778">
        <w:t>OFFICERS AND DIRECTORS</w:t>
      </w:r>
      <w:bookmarkEnd w:id="106"/>
      <w:bookmarkEnd w:id="107"/>
      <w:r w:rsidRPr="00553778">
        <w:fldChar w:fldCharType="begin"/>
      </w:r>
      <w:r w:rsidRPr="00553778">
        <w:instrText>tc  \l 1 "OFFICERS"</w:instrText>
      </w:r>
      <w:r w:rsidRPr="00553778">
        <w:fldChar w:fldCharType="end"/>
      </w:r>
    </w:p>
    <w:p w14:paraId="56E9382F" w14:textId="77777777" w:rsidR="0030168C" w:rsidRPr="00553778" w:rsidRDefault="0030168C" w:rsidP="00276576">
      <w:pPr>
        <w:spacing w:before="60" w:after="60"/>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108" w:name="_Toc22721248"/>
      <w:r w:rsidRPr="0034316B">
        <w:rPr>
          <w:rStyle w:val="Heading3Char"/>
        </w:rPr>
        <w:t>6.1</w:t>
      </w:r>
      <w:r w:rsidRPr="0034316B">
        <w:rPr>
          <w:rStyle w:val="Heading3Char"/>
        </w:rPr>
        <w:tab/>
        <w:t>OFFICERS</w:t>
      </w:r>
      <w:bookmarkEnd w:id="108"/>
      <w:r w:rsidRPr="00553778">
        <w:t xml:space="preserve"> - The officers shall be as listed herein and</w:t>
      </w:r>
      <w:r w:rsidRPr="00EE407F">
        <w:t xml:space="preserve"> </w:t>
      </w:r>
      <w:r w:rsidRPr="00553778">
        <w:t>shall be elected by the House of Delegates at its annual meeting</w:t>
      </w:r>
      <w:r>
        <w:t>.</w:t>
      </w:r>
      <w:r w:rsidRPr="00553778">
        <w:t xml:space="preserve"> </w:t>
      </w:r>
      <w:r>
        <w:t xml:space="preserve"> Positions shall be elected in a staggered manner in odd-numbered and even-numbered years as designated.</w:t>
      </w:r>
    </w:p>
    <w:p w14:paraId="4C1D46CE" w14:textId="77777777" w:rsidR="0030168C" w:rsidRPr="00553778" w:rsidRDefault="0030168C" w:rsidP="00656046">
      <w:pPr>
        <w:pStyle w:val="ListParagraph"/>
        <w:spacing w:before="0" w:after="0"/>
      </w:pPr>
      <w:r w:rsidRPr="00553778">
        <w:tab/>
        <w:t>.1</w:t>
      </w:r>
      <w:r w:rsidRPr="00553778">
        <w:tab/>
        <w:t xml:space="preserve">General Chair </w:t>
      </w:r>
      <w:r>
        <w:t>(Odd-numbered)</w:t>
      </w:r>
    </w:p>
    <w:p w14:paraId="1A321D9C" w14:textId="77777777" w:rsidR="0030168C" w:rsidRPr="00553778" w:rsidRDefault="0030168C" w:rsidP="00656046">
      <w:pPr>
        <w:pStyle w:val="ListParagraph"/>
        <w:spacing w:before="0" w:after="0"/>
      </w:pPr>
      <w:r w:rsidRPr="00553778">
        <w:tab/>
        <w:t>.2</w:t>
      </w:r>
      <w:r w:rsidRPr="00553778">
        <w:tab/>
        <w:t xml:space="preserve">Administrative Vice-Chair </w:t>
      </w:r>
      <w:r>
        <w:t>(</w:t>
      </w:r>
      <w:proofErr w:type="gramStart"/>
      <w:r>
        <w:t>Even-numbered</w:t>
      </w:r>
      <w:proofErr w:type="gramEnd"/>
      <w:r>
        <w:t>)</w:t>
      </w:r>
    </w:p>
    <w:p w14:paraId="0FA6BC2C" w14:textId="77777777" w:rsidR="0030168C" w:rsidRPr="00553778" w:rsidRDefault="0030168C" w:rsidP="00656046">
      <w:pPr>
        <w:pStyle w:val="ListParagraph"/>
        <w:spacing w:before="0" w:after="0"/>
      </w:pPr>
      <w:r w:rsidRPr="00553778">
        <w:tab/>
        <w:t>.3</w:t>
      </w:r>
      <w:r w:rsidRPr="00553778">
        <w:tab/>
        <w:t>Finance Vice-Chair</w:t>
      </w:r>
      <w:r>
        <w:t xml:space="preserve"> (Odd-numbered)</w:t>
      </w:r>
    </w:p>
    <w:p w14:paraId="0A8D96F0" w14:textId="77777777" w:rsidR="0030168C" w:rsidRPr="00553778" w:rsidRDefault="0030168C" w:rsidP="00656046">
      <w:pPr>
        <w:pStyle w:val="ListParagraph"/>
        <w:spacing w:before="0" w:after="0"/>
      </w:pPr>
      <w:r w:rsidRPr="00553778">
        <w:tab/>
        <w:t>.4</w:t>
      </w:r>
      <w:r w:rsidRPr="00553778">
        <w:tab/>
        <w:t>Senior Vice-Chair</w:t>
      </w:r>
      <w:r>
        <w:t xml:space="preserve"> (</w:t>
      </w:r>
      <w:proofErr w:type="gramStart"/>
      <w:r>
        <w:t>Even-numbered</w:t>
      </w:r>
      <w:proofErr w:type="gramEnd"/>
      <w:r>
        <w:t>)</w:t>
      </w:r>
      <w:r w:rsidRPr="00553778">
        <w:t xml:space="preserve"> </w:t>
      </w:r>
    </w:p>
    <w:p w14:paraId="74E43C71" w14:textId="77777777" w:rsidR="0030168C" w:rsidRPr="00553778" w:rsidRDefault="0030168C" w:rsidP="00656046">
      <w:pPr>
        <w:pStyle w:val="ListParagraph"/>
        <w:spacing w:before="0" w:after="0"/>
      </w:pPr>
      <w:r w:rsidRPr="00553778">
        <w:tab/>
        <w:t>.5</w:t>
      </w:r>
      <w:r w:rsidRPr="00553778">
        <w:tab/>
        <w:t>Age Group Vice-Chair</w:t>
      </w:r>
      <w:r>
        <w:t xml:space="preserve"> (Odd-numbered)</w:t>
      </w:r>
    </w:p>
    <w:p w14:paraId="72EFB149" w14:textId="77777777" w:rsidR="0030168C" w:rsidRPr="00553778" w:rsidRDefault="0030168C" w:rsidP="00656046">
      <w:pPr>
        <w:pStyle w:val="ListParagraph"/>
        <w:spacing w:before="0" w:after="0"/>
      </w:pPr>
      <w:r w:rsidRPr="00553778">
        <w:tab/>
        <w:t>.6</w:t>
      </w:r>
      <w:r w:rsidRPr="00553778">
        <w:tab/>
        <w:t>Secretary</w:t>
      </w:r>
      <w:r>
        <w:t xml:space="preserve"> (Odd-numbered)</w:t>
      </w:r>
    </w:p>
    <w:p w14:paraId="70712FA2" w14:textId="77777777" w:rsidR="0030168C" w:rsidRPr="00553778" w:rsidRDefault="0030168C" w:rsidP="00656046">
      <w:pPr>
        <w:pStyle w:val="ListParagraph"/>
        <w:spacing w:before="0" w:after="0"/>
      </w:pPr>
      <w:r w:rsidRPr="00553778">
        <w:tab/>
        <w:t>.7</w:t>
      </w:r>
      <w:r w:rsidRPr="00553778">
        <w:tab/>
        <w:t>Treasurer</w:t>
      </w:r>
      <w:r>
        <w:t xml:space="preserve"> (Position filled by LSC staff member who is not elected. Has voice but no vote.) </w:t>
      </w:r>
    </w:p>
    <w:p w14:paraId="413D4C44" w14:textId="2C60221D" w:rsidR="0030168C" w:rsidRDefault="00520BD7" w:rsidP="0030168C">
      <w:pPr>
        <w:pStyle w:val="Heading3"/>
      </w:pPr>
      <w:bookmarkStart w:id="109" w:name="_Toc22721249"/>
      <w:r>
        <w:rPr>
          <w:noProof/>
          <w:snapToGrid/>
        </w:rPr>
        <mc:AlternateContent>
          <mc:Choice Requires="wps">
            <w:drawing>
              <wp:anchor distT="0" distB="0" distL="114300" distR="114300" simplePos="0" relativeHeight="251656704" behindDoc="0" locked="0" layoutInCell="1" allowOverlap="1" wp14:anchorId="5D0437FB" wp14:editId="47677DD1">
                <wp:simplePos x="0" y="0"/>
                <wp:positionH relativeFrom="column">
                  <wp:posOffset>2558414</wp:posOffset>
                </wp:positionH>
                <wp:positionV relativeFrom="paragraph">
                  <wp:posOffset>276226</wp:posOffset>
                </wp:positionV>
                <wp:extent cx="1381125" cy="228600"/>
                <wp:effectExtent l="0" t="0" r="28575" b="19050"/>
                <wp:wrapNone/>
                <wp:docPr id="7" name="Oval 7"/>
                <wp:cNvGraphicFramePr/>
                <a:graphic xmlns:a="http://schemas.openxmlformats.org/drawingml/2006/main">
                  <a:graphicData uri="http://schemas.microsoft.com/office/word/2010/wordprocessingShape">
                    <wps:wsp>
                      <wps:cNvSpPr/>
                      <wps:spPr>
                        <a:xfrm>
                          <a:off x="0" y="0"/>
                          <a:ext cx="1381125" cy="2286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B45E61" id="Oval 7" o:spid="_x0000_s1026" style="position:absolute;margin-left:201.45pt;margin-top:21.75pt;width:10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" filled="f" strokecolor="red" strokeweight="2pt"/>
            </w:pict>
          </mc:Fallback>
        </mc:AlternateContent>
      </w:r>
      <w:r w:rsidR="0030168C" w:rsidRPr="00553778">
        <w:rPr>
          <w:spacing w:val="-2"/>
        </w:rPr>
        <w:t>6.2</w:t>
      </w:r>
      <w:r w:rsidR="0030168C" w:rsidRPr="00553778">
        <w:rPr>
          <w:spacing w:val="-2"/>
        </w:rPr>
        <w:tab/>
      </w:r>
      <w:r w:rsidR="0030168C" w:rsidRPr="00553778">
        <w:t>OTHER DIRECTORS</w:t>
      </w:r>
      <w:bookmarkEnd w:id="109"/>
    </w:p>
    <w:p w14:paraId="71E199CB" w14:textId="7142D7DD" w:rsidR="00F80B89" w:rsidRPr="004175F2" w:rsidRDefault="00F80B89" w:rsidP="00F80B89">
      <w:pPr>
        <w:widowControl/>
        <w:pBdr>
          <w:top w:val="single" w:sz="4" w:space="1" w:color="auto"/>
          <w:left w:val="single" w:sz="4" w:space="4" w:color="auto"/>
          <w:bottom w:val="single" w:sz="4" w:space="0" w:color="auto"/>
          <w:right w:val="single" w:sz="4" w:space="4" w:color="auto"/>
        </w:pBdr>
        <w:tabs>
          <w:tab w:val="left" w:pos="0"/>
          <w:tab w:val="left" w:pos="7830"/>
          <w:tab w:val="left" w:pos="7920"/>
          <w:tab w:val="left" w:pos="8190"/>
        </w:tabs>
        <w:suppressAutoHyphens/>
        <w:spacing w:before="0" w:after="0"/>
        <w:ind w:left="0" w:right="576" w:firstLine="450"/>
        <w:jc w:val="both"/>
        <w:outlineLvl w:val="9"/>
        <w:rPr>
          <w:rFonts w:ascii="Cambria" w:eastAsia="MS Mincho" w:hAnsi="Cambria"/>
          <w:b/>
          <w:snapToGrid/>
          <w:spacing w:val="-2"/>
          <w:sz w:val="22"/>
          <w:szCs w:val="22"/>
        </w:rPr>
      </w:pPr>
      <w:r>
        <w:rPr>
          <w:rFonts w:ascii="Cambria" w:eastAsia="MS Mincho" w:hAnsi="Cambria"/>
          <w:b/>
          <w:snapToGrid/>
          <w:spacing w:val="-2"/>
          <w:sz w:val="22"/>
          <w:szCs w:val="22"/>
        </w:rPr>
        <w:t>HK</w:t>
      </w:r>
      <w:r w:rsidRPr="004175F2">
        <w:rPr>
          <w:rFonts w:ascii="Cambria" w:eastAsia="MS Mincho" w:hAnsi="Cambria"/>
          <w:b/>
          <w:snapToGrid/>
          <w:spacing w:val="-2"/>
          <w:sz w:val="22"/>
          <w:szCs w:val="22"/>
        </w:rPr>
        <w:t>-</w:t>
      </w:r>
      <w:r>
        <w:rPr>
          <w:rFonts w:ascii="Cambria" w:eastAsia="MS Mincho" w:hAnsi="Cambria"/>
          <w:b/>
          <w:snapToGrid/>
          <w:spacing w:val="-2"/>
          <w:sz w:val="22"/>
          <w:szCs w:val="22"/>
        </w:rPr>
        <w:t>4</w:t>
      </w:r>
      <w:r w:rsidRPr="004175F2">
        <w:rPr>
          <w:rFonts w:ascii="Cambria" w:eastAsia="MS Mincho" w:hAnsi="Cambria"/>
          <w:b/>
          <w:snapToGrid/>
          <w:spacing w:val="-2"/>
          <w:sz w:val="22"/>
          <w:szCs w:val="22"/>
        </w:rPr>
        <w:t xml:space="preserve"> ACTION:  Adopted     Defeated     Adopted/Amended     Tabled     Postponed     Pulled</w:t>
      </w:r>
    </w:p>
    <w:p w14:paraId="67A3B4A0" w14:textId="1E554CDA" w:rsidR="0030168C" w:rsidRDefault="0030168C" w:rsidP="00656046">
      <w:pPr>
        <w:pStyle w:val="ListParagraph"/>
        <w:spacing w:after="60"/>
      </w:pPr>
      <w:r w:rsidRPr="00553778">
        <w:tab/>
      </w:r>
      <w:r w:rsidRPr="00553778">
        <w:fldChar w:fldCharType="begin"/>
      </w:r>
      <w:r w:rsidRPr="00553778">
        <w:instrText xml:space="preserve">PRIVATE </w:instrText>
      </w:r>
      <w:r w:rsidRPr="00553778">
        <w:fldChar w:fldCharType="end"/>
      </w:r>
      <w:r w:rsidRPr="00553778">
        <w:t>.1</w:t>
      </w:r>
      <w:r w:rsidRPr="00553778">
        <w:tab/>
      </w:r>
      <w:r w:rsidRPr="006211E0">
        <w:t xml:space="preserve">Athlete Representatives </w:t>
      </w:r>
      <w:r>
        <w:t>-</w:t>
      </w:r>
      <w:r w:rsidRPr="006211E0">
        <w:t xml:space="preserve">  </w:t>
      </w:r>
    </w:p>
    <w:p w14:paraId="0E555BDC" w14:textId="218B6CE1" w:rsidR="0030168C" w:rsidRDefault="0030168C" w:rsidP="00656046">
      <w:pPr>
        <w:pStyle w:val="ListParagraph"/>
        <w:spacing w:before="60"/>
        <w:ind w:left="1411" w:firstLine="0"/>
      </w:pPr>
      <w:del w:id="110" w:author="Rick Potter" w:date="2021-01-24T21:29:00Z">
        <w:r w:rsidDel="00A36250">
          <w:delText>Two (2)</w:delText>
        </w:r>
      </w:del>
      <w:ins w:id="111" w:author="Rick Potter" w:date="2021-01-24T21:29:00Z">
        <w:r w:rsidR="00A36250" w:rsidRPr="00FB1C7B">
          <w:rPr>
            <w:strike/>
          </w:rPr>
          <w:t xml:space="preserve">Four </w:t>
        </w:r>
      </w:ins>
      <w:ins w:id="112" w:author="Rick Potter" w:date="2021-01-24T21:30:00Z">
        <w:r w:rsidR="00A36250" w:rsidRPr="00FB1C7B">
          <w:rPr>
            <w:strike/>
          </w:rPr>
          <w:t>(4)</w:t>
        </w:r>
      </w:ins>
      <w:r w:rsidRPr="006211E0">
        <w:t xml:space="preserve"> </w:t>
      </w:r>
      <w:ins w:id="113" w:author="Rick Potter" w:date="2021-01-29T08:27:00Z">
        <w:r w:rsidR="00FB1C7B">
          <w:t xml:space="preserve">Two </w:t>
        </w:r>
        <w:r w:rsidR="00B0715B">
          <w:t xml:space="preserve">(2) </w:t>
        </w:r>
      </w:ins>
      <w:r w:rsidRPr="006211E0">
        <w:t xml:space="preserve">Athlete Representatives shall be elected, </w:t>
      </w:r>
      <w:del w:id="114" w:author="Rick Potter" w:date="2021-01-24T21:30:00Z">
        <w:r w:rsidDel="00A36250">
          <w:delText xml:space="preserve">one </w:delText>
        </w:r>
      </w:del>
      <w:ins w:id="115" w:author="Rick Potter" w:date="2021-01-24T21:30:00Z">
        <w:r w:rsidR="00A36250" w:rsidRPr="00FB1C7B">
          <w:rPr>
            <w:strike/>
          </w:rPr>
          <w:t>two</w:t>
        </w:r>
        <w:r w:rsidR="00A36250">
          <w:t xml:space="preserve"> </w:t>
        </w:r>
      </w:ins>
      <w:ins w:id="116" w:author="Rick Potter" w:date="2021-01-29T08:27:00Z">
        <w:r w:rsidR="00FB1C7B">
          <w:t>one</w:t>
        </w:r>
        <w:r w:rsidR="00B0715B">
          <w:t xml:space="preserve"> </w:t>
        </w:r>
      </w:ins>
      <w:r>
        <w:t xml:space="preserve">each year </w:t>
      </w:r>
      <w:r w:rsidRPr="006211E0">
        <w:t xml:space="preserve">for a two (2) year term or until his/her respective successor is elected.  At the time of election, the Athlete Representative must (a) be an Athlete Member or a Seasonal Athlete Member in good standing; (b) be at least sixteen (16) years of age or at least a sophomore in high school; (c) be currently competing, or have competed during the three (3) immediately preceding years, in the program of swimming conducted by </w:t>
      </w:r>
      <w:r>
        <w:t>WISI</w:t>
      </w:r>
      <w:r w:rsidRPr="006211E0">
        <w:t xml:space="preserve"> or another LSC; and (d) have his or her place of permanent residence in the Territory and expect to reside therein throughout at least the first half of the term (other than periods of enrollment in an institution of higher education).    The balloting shall take place at a meeting called for that purpose by the Senior Athlete Representative or the Athletes Committee, or failing that, at a time and in a manner designated by the Board of Directors.  The Athlete Representatives elected shall be determined by </w:t>
      </w:r>
      <w:proofErr w:type="gramStart"/>
      <w:r w:rsidRPr="006211E0">
        <w:t>a majority of</w:t>
      </w:r>
      <w:proofErr w:type="gramEnd"/>
      <w:r w:rsidRPr="006211E0">
        <w:t xml:space="preserve"> the Athlete Members and Seasonal Athlete Members in good standing present and voting who are thirteen (13) years of age or older.  The term of office for an elected Athlete Representative shall begin with the date of his/her election.  </w:t>
      </w:r>
    </w:p>
    <w:p w14:paraId="7BB1B274" w14:textId="77777777" w:rsidR="0030168C" w:rsidRPr="00EE407F" w:rsidRDefault="0030168C" w:rsidP="00656046">
      <w:pPr>
        <w:pStyle w:val="ListParagraph"/>
        <w:spacing w:after="60"/>
        <w:ind w:left="720" w:firstLine="0"/>
      </w:pPr>
      <w:r w:rsidRPr="00553778">
        <w:t>.2</w:t>
      </w:r>
      <w:r w:rsidRPr="00553778">
        <w:tab/>
      </w:r>
      <w:r w:rsidRPr="00553778">
        <w:fldChar w:fldCharType="begin"/>
      </w:r>
      <w:r w:rsidRPr="00553778">
        <w:instrText xml:space="preserve">PRIVATE </w:instrText>
      </w:r>
      <w:r w:rsidRPr="00553778">
        <w:fldChar w:fldCharType="end"/>
      </w:r>
      <w:r>
        <w:t>C</w:t>
      </w:r>
      <w:r w:rsidRPr="00553778">
        <w:t xml:space="preserve">oach </w:t>
      </w:r>
      <w:r>
        <w:t>R</w:t>
      </w:r>
      <w:r w:rsidRPr="00553778">
        <w:t>epresentative</w:t>
      </w:r>
      <w:r w:rsidRPr="00EE407F">
        <w:t>s</w:t>
      </w:r>
      <w:r w:rsidRPr="00EE407F">
        <w:fldChar w:fldCharType="begin"/>
      </w:r>
      <w:r w:rsidRPr="00EE407F">
        <w:instrText>tc  \l 3 ".1</w:instrText>
      </w:r>
      <w:r w:rsidRPr="00EE407F">
        <w:tab/>
        <w:instrText>Time"</w:instrText>
      </w:r>
      <w:r w:rsidRPr="00EE407F">
        <w:fldChar w:fldCharType="end"/>
      </w:r>
      <w:r w:rsidRPr="00EE407F">
        <w:t xml:space="preserve"> </w:t>
      </w:r>
      <w:r>
        <w:t>-</w:t>
      </w:r>
    </w:p>
    <w:p w14:paraId="215B2227" w14:textId="7EA400C9" w:rsidR="0030168C" w:rsidRDefault="0030168C" w:rsidP="00656046">
      <w:pPr>
        <w:spacing w:before="60"/>
        <w:ind w:left="1412"/>
      </w:pPr>
      <w:r w:rsidRPr="00553778">
        <w:rPr>
          <w:i/>
        </w:rPr>
        <w:tab/>
      </w:r>
      <w:r w:rsidRPr="00CF24A8">
        <w:t xml:space="preserve">Two Coach Representatives shall be elected, one </w:t>
      </w:r>
      <w:r>
        <w:t>each year</w:t>
      </w:r>
      <w:r w:rsidRPr="00CF24A8">
        <w:t xml:space="preserve"> for a two-year term, or until a successor is elected. The election of the Coach Representative shall be conducted at a meeting timely called by the Senior Coach Representative or the Board of </w:t>
      </w:r>
      <w:proofErr w:type="gramStart"/>
      <w:r w:rsidRPr="00CF24A8">
        <w:t>Directors, and</w:t>
      </w:r>
      <w:proofErr w:type="gramEnd"/>
      <w:r w:rsidRPr="00CF24A8">
        <w:t xml:space="preserve"> determined by a majority of the Coach Members in good standing present and voting or, failing that, at a time and place and in a manner desig</w:t>
      </w:r>
      <w:r>
        <w:t>nated by the Board of Directors</w:t>
      </w:r>
      <w:r w:rsidRPr="00553778">
        <w:t>.</w:t>
      </w:r>
    </w:p>
    <w:p w14:paraId="11EF5C8D" w14:textId="62081165" w:rsidR="0030168C" w:rsidRDefault="00F6695C" w:rsidP="0030168C">
      <w:pPr>
        <w:rPr>
          <w:smallCaps/>
          <w:spacing w:val="-2"/>
        </w:rPr>
      </w:pPr>
      <w:r>
        <w:rPr>
          <w:noProof/>
          <w:snapToGrid/>
        </w:rPr>
        <mc:AlternateContent>
          <mc:Choice Requires="wps">
            <w:drawing>
              <wp:anchor distT="0" distB="0" distL="114300" distR="114300" simplePos="0" relativeHeight="251661824" behindDoc="0" locked="0" layoutInCell="1" allowOverlap="1" wp14:anchorId="1196131B" wp14:editId="39118702">
                <wp:simplePos x="0" y="0"/>
                <wp:positionH relativeFrom="column">
                  <wp:posOffset>1057275</wp:posOffset>
                </wp:positionH>
                <wp:positionV relativeFrom="paragraph">
                  <wp:posOffset>222250</wp:posOffset>
                </wp:positionV>
                <wp:extent cx="666750" cy="200025"/>
                <wp:effectExtent l="0" t="0" r="19050" b="28575"/>
                <wp:wrapNone/>
                <wp:docPr id="8" name="Oval 8"/>
                <wp:cNvGraphicFramePr/>
                <a:graphic xmlns:a="http://schemas.openxmlformats.org/drawingml/2006/main">
                  <a:graphicData uri="http://schemas.microsoft.com/office/word/2010/wordprocessingShape">
                    <wps:wsp>
                      <wps:cNvSpPr/>
                      <wps:spPr>
                        <a:xfrm>
                          <a:off x="0" y="0"/>
                          <a:ext cx="666750"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676F05" id="Oval 8" o:spid="_x0000_s1026" style="position:absolute;margin-left:83.25pt;margin-top:17.5pt;width:52.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" filled="f" strokecolor="red" strokeweight="2pt"/>
            </w:pict>
          </mc:Fallback>
        </mc:AlternateContent>
      </w:r>
      <w:r w:rsidR="0030168C" w:rsidRPr="00553778">
        <w:rPr>
          <w:spacing w:val="-2"/>
        </w:rPr>
        <w:tab/>
        <w:t>.3</w:t>
      </w:r>
      <w:r w:rsidR="0030168C" w:rsidRPr="00553778">
        <w:rPr>
          <w:spacing w:val="-2"/>
        </w:rPr>
        <w:tab/>
      </w:r>
      <w:r w:rsidR="0030168C" w:rsidRPr="00553778">
        <w:t>Committee Chairs/Coordinators/At-Large Board Members</w:t>
      </w:r>
      <w:r w:rsidR="0030168C" w:rsidRPr="00553778">
        <w:rPr>
          <w:smallCaps/>
          <w:spacing w:val="-2"/>
        </w:rPr>
        <w:t xml:space="preserve"> </w:t>
      </w:r>
      <w:r w:rsidR="001F601B">
        <w:rPr>
          <w:smallCaps/>
          <w:spacing w:val="-2"/>
        </w:rPr>
        <w:t>–</w:t>
      </w:r>
    </w:p>
    <w:p w14:paraId="2D09CD88" w14:textId="7F57B001" w:rsidR="001F601B" w:rsidRPr="004175F2" w:rsidRDefault="001F601B" w:rsidP="001F601B">
      <w:pPr>
        <w:widowControl/>
        <w:pBdr>
          <w:top w:val="single" w:sz="4" w:space="1" w:color="auto"/>
          <w:left w:val="single" w:sz="4" w:space="4" w:color="auto"/>
          <w:bottom w:val="single" w:sz="4" w:space="0" w:color="auto"/>
          <w:right w:val="single" w:sz="4" w:space="4" w:color="auto"/>
        </w:pBdr>
        <w:tabs>
          <w:tab w:val="left" w:pos="0"/>
          <w:tab w:val="left" w:pos="7830"/>
          <w:tab w:val="left" w:pos="7920"/>
          <w:tab w:val="left" w:pos="8190"/>
        </w:tabs>
        <w:suppressAutoHyphens/>
        <w:spacing w:before="0" w:after="0"/>
        <w:ind w:left="0" w:right="576" w:firstLine="450"/>
        <w:jc w:val="both"/>
        <w:outlineLvl w:val="9"/>
        <w:rPr>
          <w:rFonts w:ascii="Cambria" w:eastAsia="MS Mincho" w:hAnsi="Cambria"/>
          <w:b/>
          <w:snapToGrid/>
          <w:spacing w:val="-2"/>
          <w:sz w:val="22"/>
          <w:szCs w:val="22"/>
        </w:rPr>
      </w:pPr>
      <w:r w:rsidRPr="004175F2">
        <w:rPr>
          <w:rFonts w:ascii="Cambria" w:eastAsia="MS Mincho" w:hAnsi="Cambria"/>
          <w:b/>
          <w:snapToGrid/>
          <w:spacing w:val="-2"/>
          <w:sz w:val="22"/>
          <w:szCs w:val="22"/>
        </w:rPr>
        <w:t>R-</w:t>
      </w:r>
      <w:r>
        <w:rPr>
          <w:rFonts w:ascii="Cambria" w:eastAsia="MS Mincho" w:hAnsi="Cambria"/>
          <w:b/>
          <w:snapToGrid/>
          <w:spacing w:val="-2"/>
          <w:sz w:val="22"/>
          <w:szCs w:val="22"/>
        </w:rPr>
        <w:t>3</w:t>
      </w:r>
      <w:r w:rsidRPr="004175F2">
        <w:rPr>
          <w:rFonts w:ascii="Cambria" w:eastAsia="MS Mincho" w:hAnsi="Cambria"/>
          <w:b/>
          <w:snapToGrid/>
          <w:spacing w:val="-2"/>
          <w:sz w:val="22"/>
          <w:szCs w:val="22"/>
        </w:rPr>
        <w:t xml:space="preserve"> ACTION:  Adopted     Defeated     Adopted/Amended     Tabled     Postponed     Pulled</w:t>
      </w:r>
    </w:p>
    <w:p w14:paraId="26BE5A2D" w14:textId="60E65731" w:rsidR="0030168C" w:rsidRDefault="0030168C" w:rsidP="0030168C">
      <w:pPr>
        <w:pStyle w:val="ListParagraph"/>
        <w:numPr>
          <w:ilvl w:val="0"/>
          <w:numId w:val="10"/>
        </w:numPr>
        <w:spacing w:after="0"/>
        <w:ind w:left="1800" w:hanging="360"/>
      </w:pPr>
      <w:r w:rsidRPr="00F3726A">
        <w:t>The following committee chairs/coordinators/at-large Board members shall be elected by the House of Delegates</w:t>
      </w:r>
      <w:ins w:id="117" w:author="Richard Potter" w:date="2020-12-23T15:55:00Z">
        <w:r w:rsidR="001F601B">
          <w:t xml:space="preserve">.  </w:t>
        </w:r>
        <w:r w:rsidR="001F601B" w:rsidRPr="00177F7F">
          <w:t>Positions shall be elected in a staggered manner in odd-numbered and even-numbered years as designated.</w:t>
        </w:r>
      </w:ins>
      <w:r w:rsidRPr="00F3726A">
        <w:t>:</w:t>
      </w:r>
      <w:r w:rsidRPr="00553778">
        <w:rPr>
          <w:i/>
        </w:rPr>
        <w:t xml:space="preserve"> </w:t>
      </w:r>
    </w:p>
    <w:p w14:paraId="6F9638BA" w14:textId="510B6619" w:rsidR="0030168C" w:rsidRDefault="0030168C" w:rsidP="00656046">
      <w:pPr>
        <w:pStyle w:val="ListParagraph"/>
        <w:numPr>
          <w:ilvl w:val="1"/>
          <w:numId w:val="10"/>
        </w:numPr>
        <w:spacing w:before="0" w:after="0"/>
        <w:ind w:left="2347"/>
      </w:pPr>
      <w:r w:rsidRPr="00BA18BB">
        <w:t xml:space="preserve">Operational Risk Coordinator </w:t>
      </w:r>
      <w:ins w:id="118" w:author="Richard Potter" w:date="2020-12-23T15:55:00Z">
        <w:r w:rsidR="001F601B">
          <w:t>(Odd-numbered)</w:t>
        </w:r>
      </w:ins>
    </w:p>
    <w:p w14:paraId="710B233D" w14:textId="378000E7" w:rsidR="0030168C" w:rsidRDefault="0030168C" w:rsidP="00656046">
      <w:pPr>
        <w:pStyle w:val="ListParagraph"/>
        <w:numPr>
          <w:ilvl w:val="1"/>
          <w:numId w:val="10"/>
        </w:numPr>
        <w:spacing w:before="0" w:after="0"/>
        <w:ind w:left="2347"/>
      </w:pPr>
      <w:r>
        <w:t xml:space="preserve">Technical Planning </w:t>
      </w:r>
      <w:proofErr w:type="gramStart"/>
      <w:r>
        <w:t>Chair</w:t>
      </w:r>
      <w:ins w:id="119" w:author="Richard Potter" w:date="2020-12-23T15:55:00Z">
        <w:r w:rsidR="001F601B">
          <w:t xml:space="preserve"> </w:t>
        </w:r>
      </w:ins>
      <w:ins w:id="120" w:author="Richard Potter" w:date="2020-12-23T15:56:00Z">
        <w:r w:rsidR="001F601B">
          <w:t xml:space="preserve"> </w:t>
        </w:r>
      </w:ins>
      <w:ins w:id="121" w:author="Richard Potter" w:date="2020-12-23T15:55:00Z">
        <w:r w:rsidR="001F601B">
          <w:t>(</w:t>
        </w:r>
        <w:proofErr w:type="gramEnd"/>
        <w:r w:rsidR="001F601B">
          <w:t>Even-numbered</w:t>
        </w:r>
      </w:ins>
    </w:p>
    <w:p w14:paraId="5353DC1C" w14:textId="1B445722" w:rsidR="0030168C" w:rsidDel="001F601B" w:rsidRDefault="0030168C" w:rsidP="00656046">
      <w:pPr>
        <w:pStyle w:val="ListParagraph"/>
        <w:numPr>
          <w:ilvl w:val="1"/>
          <w:numId w:val="10"/>
        </w:numPr>
        <w:spacing w:before="0" w:after="0"/>
        <w:ind w:left="2347"/>
        <w:rPr>
          <w:del w:id="122" w:author="Richard Potter" w:date="2020-12-23T15:56:00Z"/>
        </w:rPr>
      </w:pPr>
      <w:del w:id="123" w:author="Richard Potter" w:date="2020-12-23T15:56:00Z">
        <w:r w:rsidDel="001F601B">
          <w:delText>Safe Sport Chair</w:delText>
        </w:r>
      </w:del>
    </w:p>
    <w:p w14:paraId="2CE330D1" w14:textId="4315BF8E" w:rsidR="001C6855" w:rsidRDefault="001C6855" w:rsidP="00656046">
      <w:pPr>
        <w:pStyle w:val="ListParagraph"/>
        <w:numPr>
          <w:ilvl w:val="1"/>
          <w:numId w:val="10"/>
        </w:numPr>
        <w:spacing w:before="0" w:after="0"/>
        <w:ind w:left="2340"/>
        <w:rPr>
          <w:ins w:id="124" w:author="Richard Potter" w:date="2020-12-04T22:42:00Z"/>
        </w:rPr>
      </w:pPr>
      <w:ins w:id="125" w:author="Richard Potter" w:date="2020-12-04T22:42:00Z">
        <w:r w:rsidRPr="001C6855">
          <w:t xml:space="preserve">Diversity Equity and Inclusion </w:t>
        </w:r>
        <w:proofErr w:type="gramStart"/>
        <w:r w:rsidRPr="001C6855">
          <w:t>Chair</w:t>
        </w:r>
      </w:ins>
      <w:ins w:id="126" w:author="Richard Potter" w:date="2020-12-23T15:56:00Z">
        <w:r w:rsidR="001F601B">
          <w:t xml:space="preserve">  (</w:t>
        </w:r>
        <w:proofErr w:type="gramEnd"/>
        <w:r w:rsidR="001F601B">
          <w:t>Even-numbered)</w:t>
        </w:r>
      </w:ins>
    </w:p>
    <w:p w14:paraId="53300F3D" w14:textId="77777777" w:rsidR="0030168C" w:rsidRPr="00BA18BB" w:rsidRDefault="0030168C" w:rsidP="0030168C">
      <w:pPr>
        <w:spacing w:after="0"/>
        <w:ind w:left="1800" w:hanging="360"/>
      </w:pPr>
      <w:r w:rsidRPr="00553778">
        <w:t>B.</w:t>
      </w:r>
      <w:r w:rsidRPr="00553778">
        <w:tab/>
      </w:r>
      <w:r w:rsidRPr="00F3726A">
        <w:t>The following committee chairs /coordinators/ at-large Board members shall be elected as follows:</w:t>
      </w:r>
    </w:p>
    <w:p w14:paraId="75C574AB" w14:textId="77777777" w:rsidR="0030168C" w:rsidRPr="00BA18BB" w:rsidRDefault="0030168C" w:rsidP="0030168C">
      <w:pPr>
        <w:pStyle w:val="ListParagraph"/>
        <w:numPr>
          <w:ilvl w:val="0"/>
          <w:numId w:val="14"/>
        </w:numPr>
        <w:spacing w:before="60" w:after="0"/>
        <w:ind w:left="2347"/>
      </w:pPr>
      <w:r w:rsidRPr="001E7E21">
        <w:t>The Officials Chair shall be elected by the Officials Committee in accordance with WISI Policies and Procedures.</w:t>
      </w:r>
    </w:p>
    <w:p w14:paraId="3319B856" w14:textId="5A2C6390" w:rsidR="0030168C" w:rsidRDefault="0030168C" w:rsidP="0030168C">
      <w:pPr>
        <w:spacing w:before="60" w:after="0"/>
        <w:ind w:left="2347" w:hanging="360"/>
      </w:pPr>
      <w:r w:rsidRPr="00BA18BB">
        <w:t>(</w:t>
      </w:r>
      <w:r>
        <w:t>2</w:t>
      </w:r>
      <w:r w:rsidRPr="00BA18BB">
        <w:t>)</w:t>
      </w:r>
      <w:r w:rsidRPr="00BA18BB">
        <w:tab/>
        <w:t>The Athlete At-Large Board members shall be elected by the athletes at the same time as the Athlete Representatives.</w:t>
      </w:r>
    </w:p>
    <w:p w14:paraId="591460A5" w14:textId="77777777" w:rsidR="001F601B" w:rsidRPr="00BA18BB" w:rsidRDefault="001F601B" w:rsidP="001F601B">
      <w:pPr>
        <w:spacing w:after="0"/>
        <w:ind w:left="1800" w:hanging="360"/>
        <w:rPr>
          <w:ins w:id="127" w:author="Richard Potter" w:date="2020-12-23T16:00:00Z"/>
        </w:rPr>
      </w:pPr>
      <w:ins w:id="128" w:author="Richard Potter" w:date="2020-12-23T16:00:00Z">
        <w:r>
          <w:t>C</w:t>
        </w:r>
        <w:r w:rsidRPr="00553778">
          <w:t>.</w:t>
        </w:r>
        <w:r w:rsidRPr="00553778">
          <w:tab/>
        </w:r>
        <w:r w:rsidRPr="00E81FF8">
          <w:t>The following committee chairs/coordinators/ at-large Board members shall be appointed by the General Chair with advice and consent of the Board of Directors</w:t>
        </w:r>
        <w:r w:rsidRPr="00F3726A">
          <w:t>:</w:t>
        </w:r>
      </w:ins>
    </w:p>
    <w:p w14:paraId="7DCC7B7F" w14:textId="77777777" w:rsidR="001F601B" w:rsidRPr="00BA18BB" w:rsidRDefault="001F601B" w:rsidP="00656046">
      <w:pPr>
        <w:pStyle w:val="ListParagraph"/>
        <w:numPr>
          <w:ilvl w:val="0"/>
          <w:numId w:val="31"/>
        </w:numPr>
        <w:spacing w:before="0" w:after="0"/>
        <w:ind w:left="2347"/>
        <w:rPr>
          <w:ins w:id="129" w:author="Richard Potter" w:date="2020-12-23T16:00:00Z"/>
        </w:rPr>
      </w:pPr>
      <w:ins w:id="130" w:author="Richard Potter" w:date="2020-12-23T16:00:00Z">
        <w:r>
          <w:t xml:space="preserve">Safe Sport Chair </w:t>
        </w:r>
      </w:ins>
    </w:p>
    <w:p w14:paraId="640F282F" w14:textId="568A4806" w:rsidR="001F601B" w:rsidRDefault="00F6695C" w:rsidP="00656046">
      <w:pPr>
        <w:tabs>
          <w:tab w:val="left" w:pos="2340"/>
        </w:tabs>
        <w:spacing w:before="0" w:after="0"/>
        <w:ind w:left="2347" w:hanging="360"/>
      </w:pPr>
      <w:r>
        <w:rPr>
          <w:noProof/>
          <w:snapToGrid/>
        </w:rPr>
        <mc:AlternateContent>
          <mc:Choice Requires="wps">
            <w:drawing>
              <wp:anchor distT="0" distB="0" distL="114300" distR="114300" simplePos="0" relativeHeight="251663872" behindDoc="0" locked="0" layoutInCell="1" allowOverlap="1" wp14:anchorId="7A7CC78F" wp14:editId="2C34E87C">
                <wp:simplePos x="0" y="0"/>
                <wp:positionH relativeFrom="column">
                  <wp:posOffset>1162050</wp:posOffset>
                </wp:positionH>
                <wp:positionV relativeFrom="paragraph">
                  <wp:posOffset>145415</wp:posOffset>
                </wp:positionV>
                <wp:extent cx="666750" cy="200025"/>
                <wp:effectExtent l="0" t="0" r="19050" b="28575"/>
                <wp:wrapNone/>
                <wp:docPr id="9" name="Oval 9"/>
                <wp:cNvGraphicFramePr/>
                <a:graphic xmlns:a="http://schemas.openxmlformats.org/drawingml/2006/main">
                  <a:graphicData uri="http://schemas.microsoft.com/office/word/2010/wordprocessingShape">
                    <wps:wsp>
                      <wps:cNvSpPr/>
                      <wps:spPr>
                        <a:xfrm>
                          <a:off x="0" y="0"/>
                          <a:ext cx="666750"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24281B" id="Oval 9" o:spid="_x0000_s1026" style="position:absolute;margin-left:91.5pt;margin-top:11.45pt;width:52.5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" filled="f" strokecolor="red" strokeweight="2pt"/>
            </w:pict>
          </mc:Fallback>
        </mc:AlternateContent>
      </w:r>
      <w:ins w:id="131" w:author="Richard Potter" w:date="2020-12-23T16:00:00Z">
        <w:r w:rsidR="001F601B" w:rsidRPr="00BA18BB">
          <w:t>(</w:t>
        </w:r>
        <w:r w:rsidR="001F601B">
          <w:t>2</w:t>
        </w:r>
        <w:r w:rsidR="001F601B" w:rsidRPr="00BA18BB">
          <w:t>)</w:t>
        </w:r>
        <w:r w:rsidR="001F601B" w:rsidRPr="00BA18BB">
          <w:tab/>
        </w:r>
        <w:r w:rsidR="001F601B">
          <w:t>Rules Chair</w:t>
        </w:r>
      </w:ins>
    </w:p>
    <w:p w14:paraId="54AB1214" w14:textId="1709302F" w:rsidR="00A4200A" w:rsidRPr="004175F2" w:rsidRDefault="00A4200A" w:rsidP="00A4200A">
      <w:pPr>
        <w:widowControl/>
        <w:pBdr>
          <w:top w:val="single" w:sz="4" w:space="1" w:color="auto"/>
          <w:left w:val="single" w:sz="4" w:space="4" w:color="auto"/>
          <w:bottom w:val="single" w:sz="4" w:space="0" w:color="auto"/>
          <w:right w:val="single" w:sz="4" w:space="4" w:color="auto"/>
        </w:pBdr>
        <w:tabs>
          <w:tab w:val="left" w:pos="0"/>
          <w:tab w:val="left" w:pos="7830"/>
          <w:tab w:val="left" w:pos="7920"/>
          <w:tab w:val="left" w:pos="8190"/>
        </w:tabs>
        <w:suppressAutoHyphens/>
        <w:spacing w:before="0" w:after="0"/>
        <w:ind w:left="0" w:right="576" w:firstLine="450"/>
        <w:jc w:val="both"/>
        <w:outlineLvl w:val="9"/>
        <w:rPr>
          <w:rFonts w:ascii="Cambria" w:eastAsia="MS Mincho" w:hAnsi="Cambria"/>
          <w:b/>
          <w:snapToGrid/>
          <w:spacing w:val="-2"/>
          <w:sz w:val="22"/>
          <w:szCs w:val="22"/>
        </w:rPr>
      </w:pPr>
      <w:r>
        <w:rPr>
          <w:rFonts w:ascii="Cambria" w:eastAsia="MS Mincho" w:hAnsi="Cambria"/>
          <w:b/>
          <w:snapToGrid/>
          <w:spacing w:val="-2"/>
          <w:sz w:val="22"/>
          <w:szCs w:val="22"/>
        </w:rPr>
        <w:t>HK</w:t>
      </w:r>
      <w:r w:rsidRPr="004175F2">
        <w:rPr>
          <w:rFonts w:ascii="Cambria" w:eastAsia="MS Mincho" w:hAnsi="Cambria"/>
          <w:b/>
          <w:snapToGrid/>
          <w:spacing w:val="-2"/>
          <w:sz w:val="22"/>
          <w:szCs w:val="22"/>
        </w:rPr>
        <w:t>-</w:t>
      </w:r>
      <w:r w:rsidR="00F80B89">
        <w:rPr>
          <w:rFonts w:ascii="Cambria" w:eastAsia="MS Mincho" w:hAnsi="Cambria"/>
          <w:b/>
          <w:snapToGrid/>
          <w:spacing w:val="-2"/>
          <w:sz w:val="22"/>
          <w:szCs w:val="22"/>
        </w:rPr>
        <w:t>5</w:t>
      </w:r>
      <w:r w:rsidRPr="004175F2">
        <w:rPr>
          <w:rFonts w:ascii="Cambria" w:eastAsia="MS Mincho" w:hAnsi="Cambria"/>
          <w:b/>
          <w:snapToGrid/>
          <w:spacing w:val="-2"/>
          <w:sz w:val="22"/>
          <w:szCs w:val="22"/>
        </w:rPr>
        <w:t xml:space="preserve"> ACTION:  Adopted     Defeated     Adopted/Amended     Tabled     Postponed     Pulled</w:t>
      </w:r>
    </w:p>
    <w:p w14:paraId="211BABE3" w14:textId="52BE3E7E" w:rsidR="00747541" w:rsidRPr="00553778" w:rsidRDefault="00747541" w:rsidP="00747541">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32" w:name="_Toc22721257"/>
      <w:r w:rsidRPr="00190B48">
        <w:rPr>
          <w:rStyle w:val="Heading3Char"/>
        </w:rPr>
        <w:t>6.10</w:t>
      </w:r>
      <w:r w:rsidRPr="00190B48">
        <w:rPr>
          <w:rStyle w:val="Heading3Char"/>
        </w:rPr>
        <w:tab/>
        <w:t>REMOVAL OF DIRECTORS</w:t>
      </w:r>
      <w:bookmarkEnd w:id="132"/>
      <w:r w:rsidRPr="00553778">
        <w:t xml:space="preserve"> - Directors may be removed in accordance with 4.5.</w:t>
      </w:r>
      <w:del w:id="133" w:author="Rick Potter" w:date="2021-01-23T10:44:00Z">
        <w:r w:rsidRPr="00553778" w:rsidDel="00747541">
          <w:delText>9</w:delText>
        </w:r>
      </w:del>
      <w:ins w:id="134" w:author="Rick Potter" w:date="2021-01-23T10:44:00Z">
        <w:r>
          <w:t>8</w:t>
        </w:r>
      </w:ins>
      <w:r w:rsidRPr="00553778">
        <w:t xml:space="preserve"> and 5.6.10 of these Bylaws. </w:t>
      </w:r>
    </w:p>
    <w:p w14:paraId="5630BE14" w14:textId="36C5C30E" w:rsidR="001F601B" w:rsidRDefault="001F601B" w:rsidP="001F601B">
      <w:pPr>
        <w:tabs>
          <w:tab w:val="left" w:pos="2340"/>
        </w:tabs>
        <w:spacing w:before="60" w:after="0"/>
        <w:ind w:left="2340" w:hanging="360"/>
      </w:pPr>
    </w:p>
    <w:p w14:paraId="08D8DF18" w14:textId="7387D0FC" w:rsidR="00A32D2C" w:rsidRPr="004175F2" w:rsidRDefault="00F6695C" w:rsidP="001F601B">
      <w:pPr>
        <w:widowControl/>
        <w:pBdr>
          <w:top w:val="single" w:sz="4" w:space="1" w:color="auto"/>
          <w:left w:val="single" w:sz="4" w:space="4" w:color="auto"/>
          <w:bottom w:val="single" w:sz="4" w:space="0" w:color="auto"/>
          <w:right w:val="single" w:sz="4" w:space="4" w:color="auto"/>
        </w:pBdr>
        <w:tabs>
          <w:tab w:val="left" w:pos="0"/>
          <w:tab w:val="left" w:pos="7830"/>
          <w:tab w:val="left" w:pos="7920"/>
          <w:tab w:val="left" w:pos="8190"/>
        </w:tabs>
        <w:suppressAutoHyphens/>
        <w:spacing w:before="0" w:after="0"/>
        <w:ind w:left="0" w:right="576" w:firstLine="446"/>
        <w:jc w:val="both"/>
        <w:outlineLvl w:val="9"/>
        <w:rPr>
          <w:rFonts w:ascii="Cambria" w:eastAsia="MS Mincho" w:hAnsi="Cambria"/>
          <w:b/>
          <w:snapToGrid/>
          <w:spacing w:val="-2"/>
          <w:sz w:val="22"/>
          <w:szCs w:val="22"/>
        </w:rPr>
      </w:pPr>
      <w:r>
        <w:rPr>
          <w:noProof/>
          <w:snapToGrid/>
        </w:rPr>
        <mc:AlternateContent>
          <mc:Choice Requires="wps">
            <w:drawing>
              <wp:anchor distT="0" distB="0" distL="114300" distR="114300" simplePos="0" relativeHeight="251665920" behindDoc="0" locked="0" layoutInCell="1" allowOverlap="1" wp14:anchorId="7D9D1444" wp14:editId="7B38B7C8">
                <wp:simplePos x="0" y="0"/>
                <wp:positionH relativeFrom="column">
                  <wp:posOffset>1143000</wp:posOffset>
                </wp:positionH>
                <wp:positionV relativeFrom="paragraph">
                  <wp:posOffset>8890</wp:posOffset>
                </wp:positionV>
                <wp:extent cx="666750" cy="200025"/>
                <wp:effectExtent l="0" t="0" r="19050" b="28575"/>
                <wp:wrapNone/>
                <wp:docPr id="10" name="Oval 10"/>
                <wp:cNvGraphicFramePr/>
                <a:graphic xmlns:a="http://schemas.openxmlformats.org/drawingml/2006/main">
                  <a:graphicData uri="http://schemas.microsoft.com/office/word/2010/wordprocessingShape">
                    <wps:wsp>
                      <wps:cNvSpPr/>
                      <wps:spPr>
                        <a:xfrm>
                          <a:off x="0" y="0"/>
                          <a:ext cx="666750"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CFD7B8" id="Oval 10" o:spid="_x0000_s1026" style="position:absolute;margin-left:90pt;margin-top:.7pt;width:52.5pt;height:1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" filled="f" strokecolor="red" strokeweight="2pt"/>
            </w:pict>
          </mc:Fallback>
        </mc:AlternateContent>
      </w:r>
      <w:r w:rsidR="00A32D2C">
        <w:rPr>
          <w:rFonts w:ascii="Cambria" w:eastAsia="MS Mincho" w:hAnsi="Cambria"/>
          <w:b/>
          <w:snapToGrid/>
          <w:spacing w:val="-2"/>
          <w:sz w:val="22"/>
          <w:szCs w:val="22"/>
        </w:rPr>
        <w:t>HK</w:t>
      </w:r>
      <w:r w:rsidR="00A32D2C" w:rsidRPr="004175F2">
        <w:rPr>
          <w:rFonts w:ascii="Cambria" w:eastAsia="MS Mincho" w:hAnsi="Cambria"/>
          <w:b/>
          <w:snapToGrid/>
          <w:spacing w:val="-2"/>
          <w:sz w:val="22"/>
          <w:szCs w:val="22"/>
        </w:rPr>
        <w:t>-</w:t>
      </w:r>
      <w:r w:rsidR="00F80B89">
        <w:rPr>
          <w:rFonts w:ascii="Cambria" w:eastAsia="MS Mincho" w:hAnsi="Cambria"/>
          <w:b/>
          <w:snapToGrid/>
          <w:spacing w:val="-2"/>
          <w:sz w:val="22"/>
          <w:szCs w:val="22"/>
        </w:rPr>
        <w:t>6</w:t>
      </w:r>
      <w:r w:rsidR="00A32D2C" w:rsidRPr="004175F2">
        <w:rPr>
          <w:rFonts w:ascii="Cambria" w:eastAsia="MS Mincho" w:hAnsi="Cambria"/>
          <w:b/>
          <w:snapToGrid/>
          <w:spacing w:val="-2"/>
          <w:sz w:val="22"/>
          <w:szCs w:val="22"/>
        </w:rPr>
        <w:t xml:space="preserve"> ACTION:  Adopted     Defeated     Adopted/Amended     Tabled     Postponed     Pulled</w:t>
      </w:r>
    </w:p>
    <w:p w14:paraId="7BFB5EEC" w14:textId="77777777" w:rsidR="00A32D2C" w:rsidRPr="00553778" w:rsidRDefault="00A32D2C" w:rsidP="004A4B5F">
      <w:pPr>
        <w:pStyle w:val="Heading1"/>
      </w:pPr>
      <w:bookmarkStart w:id="135" w:name="_Toc22721260"/>
      <w:r w:rsidRPr="00553778">
        <w:t>ARTICLE 7</w:t>
      </w:r>
      <w:bookmarkEnd w:id="135"/>
      <w:r w:rsidRPr="00553778">
        <w:t xml:space="preserve"> </w:t>
      </w:r>
      <w:r w:rsidRPr="00553778">
        <w:fldChar w:fldCharType="begin"/>
      </w:r>
      <w:r w:rsidRPr="00553778">
        <w:instrText>tc  \l 1 "</w:instrText>
      </w:r>
      <w:r w:rsidRPr="00553778">
        <w:tab/>
        <w:instrText>ARTICLE 607"</w:instrText>
      </w:r>
      <w:r w:rsidRPr="00553778">
        <w:fldChar w:fldCharType="end"/>
      </w:r>
    </w:p>
    <w:p w14:paraId="0C05EB9B" w14:textId="75758E33" w:rsidR="00A32D2C" w:rsidRPr="00BA18BB" w:rsidDel="00A32D2C" w:rsidRDefault="00A32D2C" w:rsidP="004A4B5F">
      <w:pPr>
        <w:spacing w:before="60" w:after="0"/>
        <w:jc w:val="center"/>
        <w:rPr>
          <w:del w:id="136" w:author="Richard Potter" w:date="2020-12-04T21:56:00Z"/>
        </w:rPr>
      </w:pPr>
      <w:r w:rsidRPr="00553778">
        <w:fldChar w:fldCharType="begin"/>
      </w:r>
      <w:r w:rsidRPr="00553778">
        <w:instrText xml:space="preserve">PRIVATE </w:instrText>
      </w:r>
      <w:r w:rsidRPr="00553778">
        <w:fldChar w:fldCharType="end"/>
      </w:r>
      <w:bookmarkStart w:id="137" w:name="_Toc1923042"/>
      <w:bookmarkStart w:id="138" w:name="_Toc22721261"/>
      <w:r w:rsidRPr="00553778">
        <w:t>DIVISIONS, COMMITTEES AND COORDINATORS</w:t>
      </w:r>
      <w:bookmarkEnd w:id="137"/>
      <w:bookmarkEnd w:id="138"/>
    </w:p>
    <w:p w14:paraId="3FDBC870" w14:textId="77777777" w:rsidR="004A4B5F" w:rsidRPr="00553778" w:rsidRDefault="004A4B5F" w:rsidP="004A4B5F">
      <w:pPr>
        <w:pStyle w:val="Heading3"/>
      </w:pPr>
      <w:bookmarkStart w:id="139" w:name="_Toc22721265"/>
      <w:r w:rsidRPr="00553778">
        <w:t>7.4</w:t>
      </w:r>
      <w:r w:rsidRPr="00553778">
        <w:tab/>
        <w:t>STANDING COMMITTEES &amp; COORDINATORS</w:t>
      </w:r>
      <w:bookmarkEnd w:id="139"/>
    </w:p>
    <w:p w14:paraId="42E2AA5D" w14:textId="77777777" w:rsidR="00A32D2C" w:rsidRPr="00553778" w:rsidRDefault="00A32D2C" w:rsidP="00A32D2C">
      <w:pPr>
        <w:ind w:left="1426"/>
        <w:rPr>
          <w:smallCaps/>
        </w:rPr>
      </w:pPr>
      <w:r w:rsidRPr="00553778">
        <w:fldChar w:fldCharType="begin"/>
      </w:r>
      <w:r w:rsidRPr="00553778">
        <w:instrText xml:space="preserve">PRIVATE </w:instrText>
      </w:r>
      <w:r w:rsidRPr="00553778">
        <w:fldChar w:fldCharType="end"/>
      </w:r>
      <w:r w:rsidRPr="00553778">
        <w:t xml:space="preserve"> .</w:t>
      </w:r>
      <w:r>
        <w:t>4</w:t>
      </w:r>
      <w:r w:rsidRPr="00553778">
        <w:tab/>
      </w:r>
      <w:r w:rsidRPr="003E765B">
        <w:rPr>
          <w:rStyle w:val="Heading4Char"/>
        </w:rPr>
        <w:fldChar w:fldCharType="begin"/>
      </w:r>
      <w:r w:rsidRPr="003E765B">
        <w:rPr>
          <w:rStyle w:val="Heading4Char"/>
        </w:rPr>
        <w:instrText xml:space="preserve">PRIVATE </w:instrText>
      </w:r>
      <w:r w:rsidRPr="003E765B">
        <w:rPr>
          <w:rStyle w:val="Heading4Char"/>
        </w:rPr>
        <w:fldChar w:fldCharType="end"/>
      </w:r>
      <w:r w:rsidRPr="003E765B">
        <w:rPr>
          <w:rStyle w:val="Heading4Char"/>
        </w:rPr>
        <w:t>GOVERNANCE Committee</w:t>
      </w:r>
      <w:r w:rsidRPr="003E765B">
        <w:rPr>
          <w:rStyle w:val="Heading4Char"/>
        </w:rPr>
        <w:fldChar w:fldCharType="begin"/>
      </w:r>
      <w:r w:rsidRPr="003E765B">
        <w:rPr>
          <w:rStyle w:val="Heading4Char"/>
        </w:rPr>
        <w:instrText>tc  \l 3 ".1 Members of Nominating Committee; Election"</w:instrText>
      </w:r>
      <w:r w:rsidRPr="003E765B">
        <w:rPr>
          <w:rStyle w:val="Heading4Char"/>
        </w:rPr>
        <w:fldChar w:fldCharType="end"/>
      </w:r>
      <w:r w:rsidRPr="00553778">
        <w:rPr>
          <w:smallCaps/>
        </w:rPr>
        <w:t xml:space="preserve"> -</w:t>
      </w:r>
    </w:p>
    <w:p w14:paraId="0CAE78E5" w14:textId="77777777" w:rsidR="00A32D2C" w:rsidRPr="00553778" w:rsidRDefault="00A32D2C" w:rsidP="00A32D2C">
      <w:pPr>
        <w:pStyle w:val="ListParagraph"/>
        <w:numPr>
          <w:ilvl w:val="0"/>
          <w:numId w:val="13"/>
        </w:numPr>
      </w:pPr>
      <w:r w:rsidRPr="00553778">
        <w:rPr>
          <w:caps/>
        </w:rPr>
        <w:t>Chair</w:t>
      </w:r>
      <w:r w:rsidRPr="00553778">
        <w:rPr>
          <w:smallCaps/>
        </w:rPr>
        <w:t xml:space="preserve"> - </w:t>
      </w:r>
      <w:r w:rsidRPr="00553778">
        <w:t>The chair shall be elected annually by the Governance Committee from among its own members.</w:t>
      </w:r>
    </w:p>
    <w:p w14:paraId="1C60AB21" w14:textId="77777777" w:rsidR="00A32D2C" w:rsidRDefault="00A32D2C" w:rsidP="00A32D2C">
      <w:pPr>
        <w:pStyle w:val="ListParagraph"/>
        <w:numPr>
          <w:ilvl w:val="0"/>
          <w:numId w:val="13"/>
        </w:numPr>
      </w:pPr>
      <w:bookmarkStart w:id="140" w:name="_Hlk499729092"/>
      <w:r w:rsidRPr="00553778">
        <w:rPr>
          <w:caps/>
        </w:rPr>
        <w:t>MEMBERS</w:t>
      </w:r>
      <w:r w:rsidRPr="00553778">
        <w:rPr>
          <w:smallCaps/>
        </w:rPr>
        <w:t xml:space="preserve"> - </w:t>
      </w:r>
      <w:r w:rsidRPr="00553778">
        <w:t>The Governance</w:t>
      </w:r>
      <w:r w:rsidRPr="005579B2">
        <w:t xml:space="preserve"> </w:t>
      </w:r>
      <w:r w:rsidRPr="00553778">
        <w:t>Committee members shall be appointed by the General Chair with advice and consent of the Board of Directors. The Committee shall be comprised of</w:t>
      </w:r>
      <w:r>
        <w:t xml:space="preserve"> at least</w:t>
      </w:r>
      <w:r w:rsidRPr="00553778">
        <w:t xml:space="preserve"> 4</w:t>
      </w:r>
      <w:r>
        <w:t xml:space="preserve"> nonathlete members</w:t>
      </w:r>
      <w:r w:rsidRPr="00553778">
        <w:t xml:space="preserve"> </w:t>
      </w:r>
      <w:r>
        <w:t>and</w:t>
      </w:r>
      <w:r w:rsidRPr="00553778">
        <w:t xml:space="preserve"> </w:t>
      </w:r>
      <w:proofErr w:type="gramStart"/>
      <w:r w:rsidRPr="00553778">
        <w:t>a sufficient number of</w:t>
      </w:r>
      <w:proofErr w:type="gramEnd"/>
      <w:r w:rsidRPr="00553778">
        <w:t xml:space="preserve"> athletes so as to constitute at least twenty percent (20%) of the voting membership of the Committee. Each </w:t>
      </w:r>
      <w:r>
        <w:t xml:space="preserve">nonathlete </w:t>
      </w:r>
      <w:r w:rsidRPr="00553778">
        <w:t xml:space="preserve">member shall serve a </w:t>
      </w:r>
      <w:r w:rsidRPr="005579B2">
        <w:t>four-year</w:t>
      </w:r>
      <w:r w:rsidRPr="00553778">
        <w:t xml:space="preserve"> term, staggered so that </w:t>
      </w:r>
      <w:r w:rsidRPr="005579B2">
        <w:t xml:space="preserve">one-fourth (1/4) </w:t>
      </w:r>
      <w:r w:rsidRPr="00553778">
        <w:t xml:space="preserve">of such members are appointed each year. </w:t>
      </w:r>
      <w:r>
        <w:t xml:space="preserve">Each athlete member shall serve a two-year term, staggered so that approximately one-half of the athlete members are appointed annually.  </w:t>
      </w:r>
    </w:p>
    <w:p w14:paraId="4391E4D5" w14:textId="77777777" w:rsidR="00A32D2C" w:rsidRPr="00E166A3" w:rsidRDefault="00A32D2C" w:rsidP="00A32D2C">
      <w:pPr>
        <w:pStyle w:val="ListParagraph"/>
        <w:numPr>
          <w:ilvl w:val="0"/>
          <w:numId w:val="13"/>
        </w:numPr>
        <w:rPr>
          <w:caps/>
        </w:rPr>
      </w:pPr>
      <w:bookmarkStart w:id="141" w:name="_Hlk499727503"/>
      <w:bookmarkEnd w:id="140"/>
      <w:r w:rsidRPr="00E166A3">
        <w:rPr>
          <w:caps/>
        </w:rPr>
        <w:t xml:space="preserve">Duties </w:t>
      </w:r>
      <w:bookmarkEnd w:id="141"/>
    </w:p>
    <w:p w14:paraId="228A3329" w14:textId="1B126D9D" w:rsidR="00A32D2C" w:rsidRPr="00553778" w:rsidRDefault="00A32D2C" w:rsidP="00A32D2C">
      <w:pPr>
        <w:pStyle w:val="ListParagraph"/>
        <w:numPr>
          <w:ilvl w:val="3"/>
          <w:numId w:val="2"/>
        </w:numPr>
        <w:tabs>
          <w:tab w:val="left" w:pos="2430"/>
        </w:tabs>
        <w:ind w:left="2430" w:hanging="540"/>
      </w:pPr>
      <w:del w:id="142" w:author="Richard Potter" w:date="2020-12-04T22:01:00Z">
        <w:r w:rsidRPr="00553778" w:rsidDel="00A32D2C">
          <w:delText>To a</w:delText>
        </w:r>
      </w:del>
      <w:ins w:id="143" w:author="Richard Potter" w:date="2020-12-04T22:01:00Z">
        <w:r>
          <w:t>A</w:t>
        </w:r>
      </w:ins>
      <w:r w:rsidRPr="00553778">
        <w:t xml:space="preserve">ssist in periodic evaluation of the mission and vision statements and the Bylaws of </w:t>
      </w:r>
      <w:proofErr w:type="gramStart"/>
      <w:r>
        <w:t>WISI</w:t>
      </w:r>
      <w:r w:rsidRPr="00553778">
        <w:t>;</w:t>
      </w:r>
      <w:proofErr w:type="gramEnd"/>
    </w:p>
    <w:p w14:paraId="2AD97D31" w14:textId="6C1414D6" w:rsidR="00A32D2C" w:rsidRPr="00553778" w:rsidRDefault="00A32D2C" w:rsidP="00A32D2C">
      <w:pPr>
        <w:pStyle w:val="ListParagraph"/>
        <w:numPr>
          <w:ilvl w:val="3"/>
          <w:numId w:val="2"/>
        </w:numPr>
        <w:tabs>
          <w:tab w:val="left" w:pos="2430"/>
        </w:tabs>
        <w:ind w:left="2430" w:hanging="540"/>
      </w:pPr>
      <w:del w:id="144" w:author="Richard Potter" w:date="2020-12-04T22:01:00Z">
        <w:r w:rsidRPr="00553778" w:rsidDel="00A32D2C">
          <w:delText>To a</w:delText>
        </w:r>
      </w:del>
      <w:ins w:id="145" w:author="Richard Potter" w:date="2020-12-04T22:01:00Z">
        <w:r>
          <w:t>A</w:t>
        </w:r>
      </w:ins>
      <w:r w:rsidRPr="00553778">
        <w:t xml:space="preserve">id in the development of operating policies regarding conflict of interest (Board and staff), document retention, ethics, whistle-blower, procurement, contract review, grievance and other employment-related practices, </w:t>
      </w:r>
      <w:proofErr w:type="gramStart"/>
      <w:r w:rsidRPr="00553778">
        <w:t>etc.;</w:t>
      </w:r>
      <w:proofErr w:type="gramEnd"/>
    </w:p>
    <w:p w14:paraId="74A49DB5" w14:textId="7E35A629" w:rsidR="00A32D2C" w:rsidRPr="00553778" w:rsidRDefault="00A32D2C" w:rsidP="00A32D2C">
      <w:pPr>
        <w:pStyle w:val="ListParagraph"/>
        <w:numPr>
          <w:ilvl w:val="3"/>
          <w:numId w:val="2"/>
        </w:numPr>
        <w:tabs>
          <w:tab w:val="left" w:pos="2430"/>
        </w:tabs>
        <w:ind w:left="2430" w:hanging="540"/>
      </w:pPr>
      <w:del w:id="146" w:author="Richard Potter" w:date="2020-12-04T22:01:00Z">
        <w:r w:rsidRPr="00553778" w:rsidDel="00A32D2C">
          <w:delText>To a</w:delText>
        </w:r>
      </w:del>
      <w:ins w:id="147" w:author="Richard Potter" w:date="2020-12-04T22:01:00Z">
        <w:r>
          <w:t>A</w:t>
        </w:r>
      </w:ins>
      <w:r w:rsidRPr="00553778">
        <w:t xml:space="preserve">id in the development of personnel practices procedure including job descriptions and annual review of </w:t>
      </w:r>
      <w:proofErr w:type="gramStart"/>
      <w:r w:rsidRPr="00553778">
        <w:t>staff;</w:t>
      </w:r>
      <w:proofErr w:type="gramEnd"/>
    </w:p>
    <w:p w14:paraId="6A4331F2" w14:textId="57C63892" w:rsidR="00A32D2C" w:rsidRPr="00553778" w:rsidRDefault="00A32D2C" w:rsidP="00A32D2C">
      <w:pPr>
        <w:pStyle w:val="ListParagraph"/>
        <w:numPr>
          <w:ilvl w:val="3"/>
          <w:numId w:val="2"/>
        </w:numPr>
        <w:tabs>
          <w:tab w:val="left" w:pos="2430"/>
        </w:tabs>
        <w:ind w:left="2430" w:hanging="540"/>
      </w:pPr>
      <w:del w:id="148" w:author="Richard Potter" w:date="2020-12-04T22:01:00Z">
        <w:r w:rsidRPr="00553778" w:rsidDel="00A32D2C">
          <w:delText>To e</w:delText>
        </w:r>
      </w:del>
      <w:ins w:id="149" w:author="Richard Potter" w:date="2020-12-04T22:01:00Z">
        <w:r>
          <w:t>E</w:t>
        </w:r>
      </w:ins>
      <w:r w:rsidRPr="00553778">
        <w:t xml:space="preserve">nsure that the Board’s focus remains on the strategic </w:t>
      </w:r>
      <w:proofErr w:type="gramStart"/>
      <w:r w:rsidRPr="00553778">
        <w:t>plan;</w:t>
      </w:r>
      <w:proofErr w:type="gramEnd"/>
    </w:p>
    <w:p w14:paraId="2EE0013C" w14:textId="39BB1BFB" w:rsidR="00A32D2C" w:rsidRPr="00553778" w:rsidRDefault="00A32D2C" w:rsidP="00A32D2C">
      <w:pPr>
        <w:pStyle w:val="ListParagraph"/>
        <w:numPr>
          <w:ilvl w:val="3"/>
          <w:numId w:val="2"/>
        </w:numPr>
        <w:tabs>
          <w:tab w:val="left" w:pos="2430"/>
        </w:tabs>
        <w:ind w:left="2430" w:hanging="540"/>
      </w:pPr>
      <w:del w:id="150" w:author="Richard Potter" w:date="2020-12-04T22:01:00Z">
        <w:r w:rsidRPr="00553778" w:rsidDel="00A32D2C">
          <w:delText>To a</w:delText>
        </w:r>
      </w:del>
      <w:ins w:id="151" w:author="Richard Potter" w:date="2020-12-04T22:01:00Z">
        <w:r>
          <w:t>A</w:t>
        </w:r>
      </w:ins>
      <w:r w:rsidRPr="00553778">
        <w:t xml:space="preserve">id in the development of expectations and processes for accountability of Board </w:t>
      </w:r>
      <w:proofErr w:type="gramStart"/>
      <w:r w:rsidRPr="00553778">
        <w:t>members;</w:t>
      </w:r>
      <w:proofErr w:type="gramEnd"/>
    </w:p>
    <w:p w14:paraId="629C18FC" w14:textId="57E95DBC" w:rsidR="00A32D2C" w:rsidRPr="005579B2" w:rsidRDefault="00A32D2C" w:rsidP="00A32D2C">
      <w:pPr>
        <w:pStyle w:val="ListParagraph"/>
        <w:numPr>
          <w:ilvl w:val="3"/>
          <w:numId w:val="2"/>
        </w:numPr>
        <w:tabs>
          <w:tab w:val="left" w:pos="2430"/>
        </w:tabs>
        <w:ind w:left="2430" w:hanging="540"/>
      </w:pPr>
      <w:del w:id="152" w:author="Richard Potter" w:date="2020-12-04T22:01:00Z">
        <w:r w:rsidRPr="00553778" w:rsidDel="00A32D2C">
          <w:delText>To d</w:delText>
        </w:r>
      </w:del>
      <w:ins w:id="153" w:author="Richard Potter" w:date="2020-12-04T22:01:00Z">
        <w:r>
          <w:t>D</w:t>
        </w:r>
      </w:ins>
      <w:r w:rsidRPr="00553778">
        <w:t xml:space="preserve">evelop criteria for the qualities and required characteristics of Board </w:t>
      </w:r>
      <w:proofErr w:type="gramStart"/>
      <w:r w:rsidRPr="00553778">
        <w:t>officers;</w:t>
      </w:r>
      <w:proofErr w:type="gramEnd"/>
    </w:p>
    <w:p w14:paraId="1977729C" w14:textId="5751719A" w:rsidR="00A32D2C" w:rsidRPr="005579B2" w:rsidRDefault="00A32D2C" w:rsidP="00A32D2C">
      <w:pPr>
        <w:pStyle w:val="ListParagraph"/>
        <w:numPr>
          <w:ilvl w:val="3"/>
          <w:numId w:val="2"/>
        </w:numPr>
        <w:tabs>
          <w:tab w:val="left" w:pos="2430"/>
        </w:tabs>
        <w:ind w:left="2430" w:hanging="540"/>
      </w:pPr>
      <w:del w:id="154" w:author="Richard Potter" w:date="2020-12-04T22:01:00Z">
        <w:r w:rsidRPr="00553778" w:rsidDel="00A32D2C">
          <w:delText>To l</w:delText>
        </w:r>
      </w:del>
      <w:ins w:id="155" w:author="Richard Potter" w:date="2020-12-04T22:01:00Z">
        <w:r>
          <w:t>L</w:t>
        </w:r>
      </w:ins>
      <w:r w:rsidRPr="00553778">
        <w:t xml:space="preserve">ead Board succession planning by </w:t>
      </w:r>
      <w:ins w:id="156" w:author="Richard Potter" w:date="2020-12-04T22:02:00Z">
        <w:r>
          <w:t xml:space="preserve">working with the Nominating Committee to </w:t>
        </w:r>
      </w:ins>
      <w:r w:rsidRPr="00553778">
        <w:t>assess</w:t>
      </w:r>
      <w:del w:id="157" w:author="Richard Potter" w:date="2020-12-04T22:02:00Z">
        <w:r w:rsidRPr="00553778" w:rsidDel="00A32D2C">
          <w:delText>ing</w:delText>
        </w:r>
      </w:del>
      <w:r w:rsidRPr="00553778">
        <w:t xml:space="preserve"> current and anticipated needs for Board composition</w:t>
      </w:r>
      <w:del w:id="158" w:author="Richard Potter" w:date="2020-12-04T22:02:00Z">
        <w:r w:rsidRPr="00553778" w:rsidDel="00A32D2C">
          <w:delText xml:space="preserve"> and identifying and recruiting potential Board members</w:delText>
        </w:r>
      </w:del>
      <w:r w:rsidRPr="00553778">
        <w:t>;</w:t>
      </w:r>
    </w:p>
    <w:p w14:paraId="16749634" w14:textId="17E6CFE0" w:rsidR="00A32D2C" w:rsidRPr="00553778" w:rsidRDefault="00A32D2C" w:rsidP="00A32D2C">
      <w:pPr>
        <w:pStyle w:val="ListParagraph"/>
        <w:numPr>
          <w:ilvl w:val="3"/>
          <w:numId w:val="2"/>
        </w:numPr>
        <w:tabs>
          <w:tab w:val="left" w:pos="2430"/>
        </w:tabs>
        <w:ind w:left="2430" w:hanging="540"/>
      </w:pPr>
      <w:del w:id="159" w:author="Richard Potter" w:date="2020-12-04T22:02:00Z">
        <w:r w:rsidRPr="00553778" w:rsidDel="00A32D2C">
          <w:delText>To d</w:delText>
        </w:r>
      </w:del>
      <w:ins w:id="160" w:author="Richard Potter" w:date="2020-12-04T22:02:00Z">
        <w:r>
          <w:t>D</w:t>
        </w:r>
      </w:ins>
      <w:r w:rsidRPr="00553778">
        <w:t>esign and implement Board orientation and an ongoing program of Board education and development; and</w:t>
      </w:r>
    </w:p>
    <w:p w14:paraId="11B2FFF7" w14:textId="6B1A3BEB" w:rsidR="00A32D2C" w:rsidRPr="00553778" w:rsidRDefault="00A32D2C" w:rsidP="00A32D2C">
      <w:pPr>
        <w:pStyle w:val="ListParagraph"/>
        <w:numPr>
          <w:ilvl w:val="3"/>
          <w:numId w:val="2"/>
        </w:numPr>
        <w:tabs>
          <w:tab w:val="left" w:pos="2430"/>
        </w:tabs>
        <w:ind w:left="2430" w:hanging="540"/>
      </w:pPr>
      <w:del w:id="161" w:author="Richard Potter" w:date="2020-12-04T22:03:00Z">
        <w:r w:rsidRPr="00553778" w:rsidDel="00A32D2C">
          <w:delText>To l</w:delText>
        </w:r>
      </w:del>
      <w:ins w:id="162" w:author="Richard Potter" w:date="2020-12-04T22:03:00Z">
        <w:r>
          <w:t>L</w:t>
        </w:r>
      </w:ins>
      <w:r w:rsidRPr="00553778">
        <w:t>ead periodic assessment of the Board’s performance (as a whole and of individual members) and make recommendations to enhance Board effectiveness.</w:t>
      </w:r>
    </w:p>
    <w:p w14:paraId="6F1B33B7" w14:textId="77777777" w:rsidR="00A32D2C" w:rsidRDefault="00A32D2C" w:rsidP="00A32D2C">
      <w:pPr>
        <w:spacing w:before="60" w:after="60"/>
        <w:ind w:left="0" w:firstLine="0"/>
      </w:pPr>
    </w:p>
    <w:p w14:paraId="4F38074C" w14:textId="77777777" w:rsidR="00A32D2C" w:rsidRPr="006B4842" w:rsidRDefault="00A32D2C" w:rsidP="00A32D2C">
      <w:pPr>
        <w:spacing w:before="60" w:after="60"/>
        <w:ind w:left="0" w:firstLine="0"/>
      </w:pPr>
    </w:p>
    <w:sectPr w:rsidR="00A32D2C" w:rsidRPr="006B4842" w:rsidSect="004804E3">
      <w:footerReference w:type="default" r:id="rId9"/>
      <w:endnotePr>
        <w:numFmt w:val="decimal"/>
      </w:endnotePr>
      <w:type w:val="continuous"/>
      <w:pgSz w:w="12240" w:h="15840" w:code="1"/>
      <w:pgMar w:top="540" w:right="1008" w:bottom="270" w:left="1296" w:header="90" w:footer="0" w:gutter="0"/>
      <w:lnNumType w:countBy="1" w:distance="-32767" w:restart="continuou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D165E" w14:textId="77777777" w:rsidR="00EC78B8" w:rsidRDefault="00EC78B8" w:rsidP="00ED2E78"/>
  </w:endnote>
  <w:endnote w:type="continuationSeparator" w:id="0">
    <w:p w14:paraId="26D4405A" w14:textId="77777777" w:rsidR="00EC78B8" w:rsidRDefault="00EC78B8" w:rsidP="00ED2E78">
      <w:r>
        <w:t xml:space="preserve"> </w:t>
      </w:r>
    </w:p>
  </w:endnote>
  <w:endnote w:type="continuationNotice" w:id="1">
    <w:p w14:paraId="4B010717" w14:textId="77777777" w:rsidR="00EC78B8" w:rsidRDefault="00EC78B8" w:rsidP="00ED2E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C600" w14:textId="1539D688" w:rsidR="00617925" w:rsidRPr="006D6A71" w:rsidRDefault="00617925" w:rsidP="00ED2E78">
    <w:pPr>
      <w:pStyle w:val="Footer"/>
      <w:rPr>
        <w:rStyle w:val="PageNumber"/>
        <w:rFonts w:ascii="Arial" w:hAnsi="Arial"/>
        <w:sz w:val="18"/>
        <w:szCs w:val="18"/>
      </w:rPr>
    </w:pPr>
    <w:r>
      <w:rPr>
        <w:noProof/>
        <w:snapToGrid/>
      </w:rPr>
      <mc:AlternateContent>
        <mc:Choice Requires="wps">
          <w:drawing>
            <wp:anchor distT="0" distB="0" distL="114300" distR="114300" simplePos="0" relativeHeight="251659264" behindDoc="1" locked="0" layoutInCell="0" allowOverlap="1" wp14:anchorId="02ED81B1" wp14:editId="3F0A1FB4">
              <wp:simplePos x="0" y="0"/>
              <wp:positionH relativeFrom="margin">
                <wp:posOffset>420370</wp:posOffset>
              </wp:positionH>
              <wp:positionV relativeFrom="paragraph">
                <wp:posOffset>137795</wp:posOffset>
              </wp:positionV>
              <wp:extent cx="5372100" cy="309245"/>
              <wp:effectExtent l="0" t="0" r="0" b="1460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D50F81" w14:textId="3CCDEA35" w:rsidR="00617925" w:rsidRDefault="00617925" w:rsidP="0034316B">
                          <w:pPr>
                            <w:jc w:val="center"/>
                          </w:pPr>
                          <w:r>
                            <w:fldChar w:fldCharType="begin"/>
                          </w:r>
                          <w:r>
                            <w:instrText>page \* arabic</w:instrText>
                          </w:r>
                          <w:r>
                            <w:fldChar w:fldCharType="separate"/>
                          </w:r>
                          <w:r w:rsidR="001F601B">
                            <w:rPr>
                              <w:noProof/>
                            </w:rPr>
                            <w:t>4</w:t>
                          </w:r>
                          <w:r>
                            <w:fldChar w:fldCharType="end"/>
                          </w:r>
                        </w:p>
                        <w:p w14:paraId="01C09F89" w14:textId="429ECCA5" w:rsidR="00617925" w:rsidRDefault="00617925" w:rsidP="0034316B">
                          <w:pPr>
                            <w:jc w:val="center"/>
                          </w:pPr>
                        </w:p>
                        <w:p w14:paraId="55B4EBD0" w14:textId="3B1E8FE0" w:rsidR="00617925" w:rsidRDefault="00617925" w:rsidP="0034316B">
                          <w:pPr>
                            <w:jc w:val="center"/>
                          </w:pPr>
                          <w:r>
                            <w:fldChar w:fldCharType="begin"/>
                          </w:r>
                          <w:r>
                            <w:instrText>date \@ "MMMM d, yyyy"</w:instrText>
                          </w:r>
                          <w:r>
                            <w:fldChar w:fldCharType="separate"/>
                          </w:r>
                          <w:r w:rsidR="00273C61">
                            <w:rPr>
                              <w:noProof/>
                            </w:rPr>
                            <w:t>January 29, 2021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D81B1" id="Rectangle 66" o:spid="_x0000_s1026" style="position:absolute;left:0;text-align:left;margin-left:33.1pt;margin-top:10.85pt;width:423pt;height:24.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" o:allowincell="f" filled="f" stroked="f" strokeweight="0">
              <v:textbox inset="0,0,0,0">
                <w:txbxContent>
                  <w:p w14:paraId="4DD50F81" w14:textId="3CCDEA35" w:rsidR="00617925" w:rsidRDefault="00617925" w:rsidP="0034316B">
                    <w:pPr>
                      <w:jc w:val="center"/>
                    </w:pPr>
                    <w:r>
                      <w:fldChar w:fldCharType="begin"/>
                    </w:r>
                    <w:r>
                      <w:instrText>page \* arabic</w:instrText>
                    </w:r>
                    <w:r>
                      <w:fldChar w:fldCharType="separate"/>
                    </w:r>
                    <w:r w:rsidR="001F601B">
                      <w:rPr>
                        <w:noProof/>
                      </w:rPr>
                      <w:t>4</w:t>
                    </w:r>
                    <w:r>
                      <w:fldChar w:fldCharType="end"/>
                    </w:r>
                  </w:p>
                  <w:p w14:paraId="01C09F89" w14:textId="429ECCA5" w:rsidR="00617925" w:rsidRDefault="00617925" w:rsidP="0034316B">
                    <w:pPr>
                      <w:jc w:val="center"/>
                    </w:pPr>
                  </w:p>
                  <w:p w14:paraId="55B4EBD0" w14:textId="3B1E8FE0" w:rsidR="00617925" w:rsidRDefault="00617925" w:rsidP="0034316B">
                    <w:pPr>
                      <w:jc w:val="center"/>
                    </w:pPr>
                    <w:r>
                      <w:fldChar w:fldCharType="begin"/>
                    </w:r>
                    <w:r>
                      <w:instrText>date \@ "MMMM d, yyyy"</w:instrText>
                    </w:r>
                    <w:r>
                      <w:fldChar w:fldCharType="separate"/>
                    </w:r>
                    <w:r w:rsidR="00273C61">
                      <w:rPr>
                        <w:noProof/>
                      </w:rPr>
                      <w:t>January 29, 2021</w:t>
                    </w:r>
                    <w:r>
                      <w:fldChar w:fldCharType="end"/>
                    </w:r>
                  </w:p>
                </w:txbxContent>
              </v:textbox>
              <w10:wrap anchorx="margin"/>
            </v:rect>
          </w:pict>
        </mc:Fallback>
      </mc:AlternateContent>
    </w:r>
  </w:p>
  <w:p w14:paraId="7739B59E" w14:textId="520B9B4F" w:rsidR="00617925" w:rsidRPr="00454F1E" w:rsidRDefault="00617925" w:rsidP="00ED2E78">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A4754" w14:textId="77777777" w:rsidR="00EC78B8" w:rsidRDefault="00EC78B8" w:rsidP="00ED2E78">
      <w:r>
        <w:separator/>
      </w:r>
    </w:p>
  </w:footnote>
  <w:footnote w:type="continuationSeparator" w:id="0">
    <w:p w14:paraId="51F78349" w14:textId="77777777" w:rsidR="00EC78B8" w:rsidRDefault="00EC78B8" w:rsidP="00ED2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C442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40BB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FECA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72AF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F483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D5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328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783E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7A33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02D0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1"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1C440B02"/>
    <w:multiLevelType w:val="hybridMultilevel"/>
    <w:tmpl w:val="F2683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A7B5C"/>
    <w:multiLevelType w:val="hybridMultilevel"/>
    <w:tmpl w:val="BAFCDB16"/>
    <w:lvl w:ilvl="0" w:tplc="04D4839A">
      <w:start w:val="4"/>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50FEB"/>
    <w:multiLevelType w:val="hybridMultilevel"/>
    <w:tmpl w:val="9628E886"/>
    <w:lvl w:ilvl="0" w:tplc="B448B6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30847398"/>
    <w:multiLevelType w:val="hybridMultilevel"/>
    <w:tmpl w:val="4F9EDBC6"/>
    <w:lvl w:ilvl="0" w:tplc="6A88470A">
      <w:start w:val="1"/>
      <w:numFmt w:val="decimal"/>
      <w:lvlText w:val=".%1"/>
      <w:lvlJc w:val="left"/>
      <w:pPr>
        <w:ind w:left="1066" w:hanging="360"/>
      </w:pPr>
      <w:rPr>
        <w:rFonts w:hint="default"/>
      </w:rPr>
    </w:lvl>
    <w:lvl w:ilvl="1" w:tplc="04090015">
      <w:start w:val="1"/>
      <w:numFmt w:val="upperLetter"/>
      <w:lvlText w:val="%2."/>
      <w:lvlJc w:val="left"/>
      <w:pPr>
        <w:ind w:left="1786" w:hanging="360"/>
      </w:pPr>
    </w:lvl>
    <w:lvl w:ilvl="2" w:tplc="0409001B">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7" w15:restartNumberingAfterBreak="0">
    <w:nsid w:val="33224E7A"/>
    <w:multiLevelType w:val="hybridMultilevel"/>
    <w:tmpl w:val="430EEAC8"/>
    <w:lvl w:ilvl="0" w:tplc="73D414E0">
      <w:start w:val="1"/>
      <w:numFmt w:val="upperLetter"/>
      <w:lvlText w:val="%1."/>
      <w:lvlJc w:val="left"/>
      <w:pPr>
        <w:ind w:left="180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CE29CA"/>
    <w:multiLevelType w:val="hybridMultilevel"/>
    <w:tmpl w:val="AB8467C2"/>
    <w:lvl w:ilvl="0" w:tplc="747E639A">
      <w:start w:val="2"/>
      <w:numFmt w:val="decimal"/>
      <w:lvlText w:val="(%1)"/>
      <w:lvlJc w:val="left"/>
      <w:pPr>
        <w:ind w:left="450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475135E0"/>
    <w:multiLevelType w:val="hybridMultilevel"/>
    <w:tmpl w:val="03067060"/>
    <w:lvl w:ilvl="0" w:tplc="AFCCB648">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45B94"/>
    <w:multiLevelType w:val="hybridMultilevel"/>
    <w:tmpl w:val="A2E83A4C"/>
    <w:lvl w:ilvl="0" w:tplc="04090015">
      <w:start w:val="1"/>
      <w:numFmt w:val="upperLetter"/>
      <w:lvlText w:val="%1."/>
      <w:lvlJc w:val="left"/>
      <w:pPr>
        <w:ind w:left="1772" w:hanging="360"/>
      </w:pPr>
      <w:rPr>
        <w:i w:val="0"/>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4" w15:restartNumberingAfterBreak="0">
    <w:nsid w:val="52AC62A2"/>
    <w:multiLevelType w:val="multilevel"/>
    <w:tmpl w:val="636E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E439B9"/>
    <w:multiLevelType w:val="hybridMultilevel"/>
    <w:tmpl w:val="7674B900"/>
    <w:lvl w:ilvl="0" w:tplc="A05676C6">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6" w15:restartNumberingAfterBreak="0">
    <w:nsid w:val="5A7E6125"/>
    <w:multiLevelType w:val="hybridMultilevel"/>
    <w:tmpl w:val="1736DEC4"/>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B4650F8"/>
    <w:multiLevelType w:val="hybridMultilevel"/>
    <w:tmpl w:val="2F62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72FB5"/>
    <w:multiLevelType w:val="hybridMultilevel"/>
    <w:tmpl w:val="588083CC"/>
    <w:lvl w:ilvl="0" w:tplc="51F226C8">
      <w:start w:val="1"/>
      <w:numFmt w:val="upperLetter"/>
      <w:lvlText w:val="%1."/>
      <w:lvlJc w:val="left"/>
      <w:pPr>
        <w:ind w:left="1710" w:hanging="450"/>
      </w:pPr>
      <w:rPr>
        <w:rFonts w:hint="default"/>
      </w:rPr>
    </w:lvl>
    <w:lvl w:ilvl="1" w:tplc="A05676C6">
      <w:start w:val="1"/>
      <w:numFmt w:val="decimal"/>
      <w:lvlText w:val="(%2)"/>
      <w:lvlJc w:val="left"/>
      <w:pPr>
        <w:ind w:left="2520" w:hanging="360"/>
      </w:pPr>
      <w:rPr>
        <w:rFonts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0"/>
  </w:num>
  <w:num w:numId="2">
    <w:abstractNumId w:val="31"/>
  </w:num>
  <w:num w:numId="3">
    <w:abstractNumId w:val="23"/>
  </w:num>
  <w:num w:numId="4">
    <w:abstractNumId w:val="30"/>
  </w:num>
  <w:num w:numId="5">
    <w:abstractNumId w:val="29"/>
  </w:num>
  <w:num w:numId="6">
    <w:abstractNumId w:val="26"/>
  </w:num>
  <w:num w:numId="7">
    <w:abstractNumId w:val="27"/>
  </w:num>
  <w:num w:numId="8">
    <w:abstractNumId w:val="18"/>
  </w:num>
  <w:num w:numId="9">
    <w:abstractNumId w:val="14"/>
  </w:num>
  <w:num w:numId="10">
    <w:abstractNumId w:val="28"/>
  </w:num>
  <w:num w:numId="11">
    <w:abstractNumId w:val="16"/>
  </w:num>
  <w:num w:numId="12">
    <w:abstractNumId w:val="20"/>
  </w:num>
  <w:num w:numId="13">
    <w:abstractNumId w:val="17"/>
  </w:num>
  <w:num w:numId="14">
    <w:abstractNumId w:val="15"/>
  </w:num>
  <w:num w:numId="15">
    <w:abstractNumId w:val="25"/>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19"/>
  </w:num>
  <w:num w:numId="29">
    <w:abstractNumId w:val="11"/>
  </w:num>
  <w:num w:numId="30">
    <w:abstractNumId w:val="21"/>
  </w:num>
  <w:num w:numId="31">
    <w:abstractNumId w:val="22"/>
  </w:num>
  <w:num w:numId="32">
    <w:abstractNumId w:val="2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k Potter">
    <w15:presenceInfo w15:providerId="Windows Live" w15:userId="08aadc47dee2d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0A3"/>
    <w:rsid w:val="00002786"/>
    <w:rsid w:val="00003716"/>
    <w:rsid w:val="00005B46"/>
    <w:rsid w:val="000066F8"/>
    <w:rsid w:val="000068DE"/>
    <w:rsid w:val="00006D5D"/>
    <w:rsid w:val="00012EC2"/>
    <w:rsid w:val="000148D2"/>
    <w:rsid w:val="00014C88"/>
    <w:rsid w:val="0001530F"/>
    <w:rsid w:val="00022890"/>
    <w:rsid w:val="000266C1"/>
    <w:rsid w:val="000268DE"/>
    <w:rsid w:val="00026F04"/>
    <w:rsid w:val="0003096F"/>
    <w:rsid w:val="000376D2"/>
    <w:rsid w:val="00041DF0"/>
    <w:rsid w:val="00042AB0"/>
    <w:rsid w:val="00042DC0"/>
    <w:rsid w:val="000457F2"/>
    <w:rsid w:val="000508C6"/>
    <w:rsid w:val="000518F1"/>
    <w:rsid w:val="000544E7"/>
    <w:rsid w:val="00055A1B"/>
    <w:rsid w:val="00055B66"/>
    <w:rsid w:val="00057618"/>
    <w:rsid w:val="00061B89"/>
    <w:rsid w:val="0006203F"/>
    <w:rsid w:val="00062D1A"/>
    <w:rsid w:val="000651E4"/>
    <w:rsid w:val="00067720"/>
    <w:rsid w:val="00067E48"/>
    <w:rsid w:val="0007081F"/>
    <w:rsid w:val="00070CCA"/>
    <w:rsid w:val="000734E2"/>
    <w:rsid w:val="00073D7D"/>
    <w:rsid w:val="00074803"/>
    <w:rsid w:val="00074EED"/>
    <w:rsid w:val="00076B2D"/>
    <w:rsid w:val="00077EBC"/>
    <w:rsid w:val="00080B90"/>
    <w:rsid w:val="00081823"/>
    <w:rsid w:val="00081DD9"/>
    <w:rsid w:val="00081E3C"/>
    <w:rsid w:val="00084003"/>
    <w:rsid w:val="0008472B"/>
    <w:rsid w:val="000857D1"/>
    <w:rsid w:val="00086244"/>
    <w:rsid w:val="000905FA"/>
    <w:rsid w:val="00093AA2"/>
    <w:rsid w:val="00094381"/>
    <w:rsid w:val="00094C6C"/>
    <w:rsid w:val="000959B1"/>
    <w:rsid w:val="000A0659"/>
    <w:rsid w:val="000A142A"/>
    <w:rsid w:val="000A173B"/>
    <w:rsid w:val="000A24D9"/>
    <w:rsid w:val="000A3F61"/>
    <w:rsid w:val="000A747C"/>
    <w:rsid w:val="000A795E"/>
    <w:rsid w:val="000B0D67"/>
    <w:rsid w:val="000B372D"/>
    <w:rsid w:val="000B4DA4"/>
    <w:rsid w:val="000C038D"/>
    <w:rsid w:val="000C2324"/>
    <w:rsid w:val="000C30B8"/>
    <w:rsid w:val="000C3C74"/>
    <w:rsid w:val="000C3F25"/>
    <w:rsid w:val="000C47E5"/>
    <w:rsid w:val="000C4878"/>
    <w:rsid w:val="000C5CF8"/>
    <w:rsid w:val="000C69BA"/>
    <w:rsid w:val="000D2D49"/>
    <w:rsid w:val="000D3460"/>
    <w:rsid w:val="000E60FD"/>
    <w:rsid w:val="000E7AD0"/>
    <w:rsid w:val="000F0DAA"/>
    <w:rsid w:val="000F2F0C"/>
    <w:rsid w:val="000F39A9"/>
    <w:rsid w:val="000F5352"/>
    <w:rsid w:val="000F54E9"/>
    <w:rsid w:val="000F635A"/>
    <w:rsid w:val="000F6E1A"/>
    <w:rsid w:val="000F74B2"/>
    <w:rsid w:val="001003B9"/>
    <w:rsid w:val="001013F0"/>
    <w:rsid w:val="00101727"/>
    <w:rsid w:val="00101B3F"/>
    <w:rsid w:val="00102C2B"/>
    <w:rsid w:val="00103998"/>
    <w:rsid w:val="00104674"/>
    <w:rsid w:val="00105732"/>
    <w:rsid w:val="00105D7B"/>
    <w:rsid w:val="00107A81"/>
    <w:rsid w:val="001100C5"/>
    <w:rsid w:val="00110355"/>
    <w:rsid w:val="0011146A"/>
    <w:rsid w:val="00111E89"/>
    <w:rsid w:val="001132D0"/>
    <w:rsid w:val="001134F0"/>
    <w:rsid w:val="00113732"/>
    <w:rsid w:val="001149B6"/>
    <w:rsid w:val="00115792"/>
    <w:rsid w:val="00116E2B"/>
    <w:rsid w:val="001178B9"/>
    <w:rsid w:val="00117BEB"/>
    <w:rsid w:val="00120D42"/>
    <w:rsid w:val="00122522"/>
    <w:rsid w:val="001245F3"/>
    <w:rsid w:val="00125998"/>
    <w:rsid w:val="00125D40"/>
    <w:rsid w:val="00126B80"/>
    <w:rsid w:val="00130E6D"/>
    <w:rsid w:val="001322FB"/>
    <w:rsid w:val="00135A0E"/>
    <w:rsid w:val="00136982"/>
    <w:rsid w:val="001371F0"/>
    <w:rsid w:val="00144AAF"/>
    <w:rsid w:val="00145202"/>
    <w:rsid w:val="00145ADF"/>
    <w:rsid w:val="00145C1F"/>
    <w:rsid w:val="00146239"/>
    <w:rsid w:val="00146827"/>
    <w:rsid w:val="0015299A"/>
    <w:rsid w:val="00154070"/>
    <w:rsid w:val="001619D1"/>
    <w:rsid w:val="00161DD1"/>
    <w:rsid w:val="001643D9"/>
    <w:rsid w:val="00165BF9"/>
    <w:rsid w:val="00170A0D"/>
    <w:rsid w:val="00171551"/>
    <w:rsid w:val="00171AE7"/>
    <w:rsid w:val="00172F5A"/>
    <w:rsid w:val="00173ACD"/>
    <w:rsid w:val="00174359"/>
    <w:rsid w:val="00180B1D"/>
    <w:rsid w:val="00180BC1"/>
    <w:rsid w:val="00182B72"/>
    <w:rsid w:val="00182FB8"/>
    <w:rsid w:val="00183831"/>
    <w:rsid w:val="00190351"/>
    <w:rsid w:val="00190B48"/>
    <w:rsid w:val="0019108A"/>
    <w:rsid w:val="00193F84"/>
    <w:rsid w:val="00194207"/>
    <w:rsid w:val="00195A52"/>
    <w:rsid w:val="00197019"/>
    <w:rsid w:val="0019781B"/>
    <w:rsid w:val="00197A1A"/>
    <w:rsid w:val="00197C50"/>
    <w:rsid w:val="001A0904"/>
    <w:rsid w:val="001A11A4"/>
    <w:rsid w:val="001A15A9"/>
    <w:rsid w:val="001A2575"/>
    <w:rsid w:val="001A5283"/>
    <w:rsid w:val="001A690C"/>
    <w:rsid w:val="001B1094"/>
    <w:rsid w:val="001B18FE"/>
    <w:rsid w:val="001B19BA"/>
    <w:rsid w:val="001B1F86"/>
    <w:rsid w:val="001B236D"/>
    <w:rsid w:val="001B30F7"/>
    <w:rsid w:val="001B3450"/>
    <w:rsid w:val="001B3DE6"/>
    <w:rsid w:val="001B5911"/>
    <w:rsid w:val="001C018D"/>
    <w:rsid w:val="001C39FF"/>
    <w:rsid w:val="001C5D13"/>
    <w:rsid w:val="001C627D"/>
    <w:rsid w:val="001C6855"/>
    <w:rsid w:val="001C6865"/>
    <w:rsid w:val="001C6E19"/>
    <w:rsid w:val="001D15F0"/>
    <w:rsid w:val="001D2A49"/>
    <w:rsid w:val="001D43D6"/>
    <w:rsid w:val="001D5513"/>
    <w:rsid w:val="001D6C3F"/>
    <w:rsid w:val="001D76E8"/>
    <w:rsid w:val="001E04C7"/>
    <w:rsid w:val="001E1184"/>
    <w:rsid w:val="001E2214"/>
    <w:rsid w:val="001E5FFB"/>
    <w:rsid w:val="001E6BA7"/>
    <w:rsid w:val="001E7E21"/>
    <w:rsid w:val="001F0C14"/>
    <w:rsid w:val="001F1C26"/>
    <w:rsid w:val="001F2909"/>
    <w:rsid w:val="001F4C73"/>
    <w:rsid w:val="001F5706"/>
    <w:rsid w:val="001F5C66"/>
    <w:rsid w:val="001F601B"/>
    <w:rsid w:val="001F6285"/>
    <w:rsid w:val="001F74D9"/>
    <w:rsid w:val="0020187B"/>
    <w:rsid w:val="00201A89"/>
    <w:rsid w:val="0020217C"/>
    <w:rsid w:val="00202DAF"/>
    <w:rsid w:val="00203666"/>
    <w:rsid w:val="00203850"/>
    <w:rsid w:val="00203B82"/>
    <w:rsid w:val="0020492C"/>
    <w:rsid w:val="00204DE6"/>
    <w:rsid w:val="0020544C"/>
    <w:rsid w:val="0020634B"/>
    <w:rsid w:val="002128E3"/>
    <w:rsid w:val="00215D68"/>
    <w:rsid w:val="00216FB6"/>
    <w:rsid w:val="002207B6"/>
    <w:rsid w:val="00220CBD"/>
    <w:rsid w:val="00220E41"/>
    <w:rsid w:val="00221093"/>
    <w:rsid w:val="002212E4"/>
    <w:rsid w:val="0022172C"/>
    <w:rsid w:val="00221FC5"/>
    <w:rsid w:val="002225D5"/>
    <w:rsid w:val="002245D5"/>
    <w:rsid w:val="00226EAF"/>
    <w:rsid w:val="00230C8C"/>
    <w:rsid w:val="002321FE"/>
    <w:rsid w:val="00232B0C"/>
    <w:rsid w:val="00232ECF"/>
    <w:rsid w:val="0023351A"/>
    <w:rsid w:val="00235DBC"/>
    <w:rsid w:val="002363EF"/>
    <w:rsid w:val="0023694F"/>
    <w:rsid w:val="00237EFF"/>
    <w:rsid w:val="002402EF"/>
    <w:rsid w:val="00240D01"/>
    <w:rsid w:val="00240D98"/>
    <w:rsid w:val="0024534F"/>
    <w:rsid w:val="00250BA0"/>
    <w:rsid w:val="00253D3E"/>
    <w:rsid w:val="00254E5D"/>
    <w:rsid w:val="00255CE5"/>
    <w:rsid w:val="002574DC"/>
    <w:rsid w:val="0025783B"/>
    <w:rsid w:val="002610FF"/>
    <w:rsid w:val="002618F9"/>
    <w:rsid w:val="00262738"/>
    <w:rsid w:val="002627E3"/>
    <w:rsid w:val="00264BCD"/>
    <w:rsid w:val="00264E38"/>
    <w:rsid w:val="00267B7E"/>
    <w:rsid w:val="00272157"/>
    <w:rsid w:val="002724DE"/>
    <w:rsid w:val="00273C61"/>
    <w:rsid w:val="00274F7A"/>
    <w:rsid w:val="00275E3F"/>
    <w:rsid w:val="00276024"/>
    <w:rsid w:val="00276576"/>
    <w:rsid w:val="00280F42"/>
    <w:rsid w:val="0028285F"/>
    <w:rsid w:val="0028329D"/>
    <w:rsid w:val="0028340B"/>
    <w:rsid w:val="00284B47"/>
    <w:rsid w:val="002866E8"/>
    <w:rsid w:val="00290A64"/>
    <w:rsid w:val="0029151C"/>
    <w:rsid w:val="00291E14"/>
    <w:rsid w:val="00291F5B"/>
    <w:rsid w:val="00292853"/>
    <w:rsid w:val="00295601"/>
    <w:rsid w:val="00295C65"/>
    <w:rsid w:val="00295D5F"/>
    <w:rsid w:val="002A0B7A"/>
    <w:rsid w:val="002A1A27"/>
    <w:rsid w:val="002A4437"/>
    <w:rsid w:val="002B124F"/>
    <w:rsid w:val="002B2F4F"/>
    <w:rsid w:val="002B4575"/>
    <w:rsid w:val="002B4805"/>
    <w:rsid w:val="002B5B45"/>
    <w:rsid w:val="002B64FF"/>
    <w:rsid w:val="002B7C08"/>
    <w:rsid w:val="002C0F80"/>
    <w:rsid w:val="002C23C7"/>
    <w:rsid w:val="002C23D1"/>
    <w:rsid w:val="002C2648"/>
    <w:rsid w:val="002C295E"/>
    <w:rsid w:val="002C30F0"/>
    <w:rsid w:val="002C3DFF"/>
    <w:rsid w:val="002C659A"/>
    <w:rsid w:val="002C6E23"/>
    <w:rsid w:val="002C7A4D"/>
    <w:rsid w:val="002D0C21"/>
    <w:rsid w:val="002D39B2"/>
    <w:rsid w:val="002D39BC"/>
    <w:rsid w:val="002D48B3"/>
    <w:rsid w:val="002D76AA"/>
    <w:rsid w:val="002E0345"/>
    <w:rsid w:val="002E1754"/>
    <w:rsid w:val="002E2363"/>
    <w:rsid w:val="002E327E"/>
    <w:rsid w:val="002E57B3"/>
    <w:rsid w:val="002E67DD"/>
    <w:rsid w:val="002E68B4"/>
    <w:rsid w:val="002E6E10"/>
    <w:rsid w:val="002F07D6"/>
    <w:rsid w:val="002F0947"/>
    <w:rsid w:val="002F1556"/>
    <w:rsid w:val="002F181B"/>
    <w:rsid w:val="002F2846"/>
    <w:rsid w:val="002F33A2"/>
    <w:rsid w:val="002F6793"/>
    <w:rsid w:val="002F7141"/>
    <w:rsid w:val="00301271"/>
    <w:rsid w:val="0030168C"/>
    <w:rsid w:val="003023B8"/>
    <w:rsid w:val="003039F5"/>
    <w:rsid w:val="00303B89"/>
    <w:rsid w:val="003040AF"/>
    <w:rsid w:val="00304132"/>
    <w:rsid w:val="00304A4C"/>
    <w:rsid w:val="0030570E"/>
    <w:rsid w:val="00305CA8"/>
    <w:rsid w:val="00306827"/>
    <w:rsid w:val="00310141"/>
    <w:rsid w:val="00312D7A"/>
    <w:rsid w:val="00316DB5"/>
    <w:rsid w:val="00317933"/>
    <w:rsid w:val="003179C7"/>
    <w:rsid w:val="00320444"/>
    <w:rsid w:val="00323643"/>
    <w:rsid w:val="00324EC6"/>
    <w:rsid w:val="00325B01"/>
    <w:rsid w:val="00326183"/>
    <w:rsid w:val="0033026E"/>
    <w:rsid w:val="003306C4"/>
    <w:rsid w:val="00330D15"/>
    <w:rsid w:val="00330EB2"/>
    <w:rsid w:val="00331133"/>
    <w:rsid w:val="00334ECC"/>
    <w:rsid w:val="00335014"/>
    <w:rsid w:val="00335049"/>
    <w:rsid w:val="00336C86"/>
    <w:rsid w:val="00337537"/>
    <w:rsid w:val="0034132C"/>
    <w:rsid w:val="00342EA1"/>
    <w:rsid w:val="00343003"/>
    <w:rsid w:val="003430C7"/>
    <w:rsid w:val="0034316B"/>
    <w:rsid w:val="0034520C"/>
    <w:rsid w:val="00346025"/>
    <w:rsid w:val="003506AD"/>
    <w:rsid w:val="003512CD"/>
    <w:rsid w:val="0035644F"/>
    <w:rsid w:val="00356D1A"/>
    <w:rsid w:val="00360992"/>
    <w:rsid w:val="003623F5"/>
    <w:rsid w:val="00367B44"/>
    <w:rsid w:val="00370C48"/>
    <w:rsid w:val="00372486"/>
    <w:rsid w:val="00372800"/>
    <w:rsid w:val="00373713"/>
    <w:rsid w:val="00376013"/>
    <w:rsid w:val="00377CA5"/>
    <w:rsid w:val="00380CC1"/>
    <w:rsid w:val="003818EF"/>
    <w:rsid w:val="003845CE"/>
    <w:rsid w:val="00393167"/>
    <w:rsid w:val="00394302"/>
    <w:rsid w:val="00395A85"/>
    <w:rsid w:val="00396994"/>
    <w:rsid w:val="00397216"/>
    <w:rsid w:val="0039774B"/>
    <w:rsid w:val="00397FB9"/>
    <w:rsid w:val="003A0388"/>
    <w:rsid w:val="003A07A7"/>
    <w:rsid w:val="003A0FD8"/>
    <w:rsid w:val="003A35C6"/>
    <w:rsid w:val="003A4730"/>
    <w:rsid w:val="003A4AC2"/>
    <w:rsid w:val="003A60F6"/>
    <w:rsid w:val="003A6614"/>
    <w:rsid w:val="003A6BB5"/>
    <w:rsid w:val="003A7378"/>
    <w:rsid w:val="003B0969"/>
    <w:rsid w:val="003B0AD2"/>
    <w:rsid w:val="003B1211"/>
    <w:rsid w:val="003B1908"/>
    <w:rsid w:val="003B4124"/>
    <w:rsid w:val="003B46A3"/>
    <w:rsid w:val="003B612C"/>
    <w:rsid w:val="003B6F43"/>
    <w:rsid w:val="003B7B5C"/>
    <w:rsid w:val="003C00AA"/>
    <w:rsid w:val="003C0776"/>
    <w:rsid w:val="003C2764"/>
    <w:rsid w:val="003C27A9"/>
    <w:rsid w:val="003C5820"/>
    <w:rsid w:val="003C6579"/>
    <w:rsid w:val="003C69A9"/>
    <w:rsid w:val="003C6C3D"/>
    <w:rsid w:val="003D0BEF"/>
    <w:rsid w:val="003D0FB2"/>
    <w:rsid w:val="003D39EC"/>
    <w:rsid w:val="003D542A"/>
    <w:rsid w:val="003D5B69"/>
    <w:rsid w:val="003D6231"/>
    <w:rsid w:val="003E0654"/>
    <w:rsid w:val="003E1E79"/>
    <w:rsid w:val="003E316E"/>
    <w:rsid w:val="003E3ABA"/>
    <w:rsid w:val="003E49AF"/>
    <w:rsid w:val="003E592B"/>
    <w:rsid w:val="003E6F3D"/>
    <w:rsid w:val="003E765B"/>
    <w:rsid w:val="003F0812"/>
    <w:rsid w:val="003F1528"/>
    <w:rsid w:val="003F28CF"/>
    <w:rsid w:val="003F3455"/>
    <w:rsid w:val="003F471E"/>
    <w:rsid w:val="003F5D84"/>
    <w:rsid w:val="003F60D3"/>
    <w:rsid w:val="003F711D"/>
    <w:rsid w:val="0040252C"/>
    <w:rsid w:val="00402B8A"/>
    <w:rsid w:val="0040419A"/>
    <w:rsid w:val="004053A7"/>
    <w:rsid w:val="004123D8"/>
    <w:rsid w:val="00412A73"/>
    <w:rsid w:val="00414CBB"/>
    <w:rsid w:val="00416561"/>
    <w:rsid w:val="004168CC"/>
    <w:rsid w:val="004175F2"/>
    <w:rsid w:val="0042298D"/>
    <w:rsid w:val="0042365B"/>
    <w:rsid w:val="00424783"/>
    <w:rsid w:val="00430C01"/>
    <w:rsid w:val="00431283"/>
    <w:rsid w:val="0043379B"/>
    <w:rsid w:val="004337F8"/>
    <w:rsid w:val="00434D22"/>
    <w:rsid w:val="00435026"/>
    <w:rsid w:val="00435622"/>
    <w:rsid w:val="0043678F"/>
    <w:rsid w:val="00436EAF"/>
    <w:rsid w:val="00440D0A"/>
    <w:rsid w:val="00441C27"/>
    <w:rsid w:val="00442470"/>
    <w:rsid w:val="00442927"/>
    <w:rsid w:val="004440B1"/>
    <w:rsid w:val="00444C8C"/>
    <w:rsid w:val="004453BE"/>
    <w:rsid w:val="004464F9"/>
    <w:rsid w:val="00451686"/>
    <w:rsid w:val="004542EE"/>
    <w:rsid w:val="00454F1E"/>
    <w:rsid w:val="00457819"/>
    <w:rsid w:val="0046136B"/>
    <w:rsid w:val="0046140B"/>
    <w:rsid w:val="004633C2"/>
    <w:rsid w:val="00464068"/>
    <w:rsid w:val="0046544E"/>
    <w:rsid w:val="004656B4"/>
    <w:rsid w:val="00466482"/>
    <w:rsid w:val="00467DEE"/>
    <w:rsid w:val="00471BA4"/>
    <w:rsid w:val="00471D6A"/>
    <w:rsid w:val="0047386E"/>
    <w:rsid w:val="00475098"/>
    <w:rsid w:val="00475B94"/>
    <w:rsid w:val="004804E3"/>
    <w:rsid w:val="00482DC1"/>
    <w:rsid w:val="00482FA3"/>
    <w:rsid w:val="00483164"/>
    <w:rsid w:val="00483A2B"/>
    <w:rsid w:val="00486030"/>
    <w:rsid w:val="00487603"/>
    <w:rsid w:val="00491149"/>
    <w:rsid w:val="00497EF2"/>
    <w:rsid w:val="004A014D"/>
    <w:rsid w:val="004A0EDA"/>
    <w:rsid w:val="004A1726"/>
    <w:rsid w:val="004A307B"/>
    <w:rsid w:val="004A37A9"/>
    <w:rsid w:val="004A4A82"/>
    <w:rsid w:val="004A4B5F"/>
    <w:rsid w:val="004A7984"/>
    <w:rsid w:val="004B1349"/>
    <w:rsid w:val="004B1368"/>
    <w:rsid w:val="004B169E"/>
    <w:rsid w:val="004B46A8"/>
    <w:rsid w:val="004B6E79"/>
    <w:rsid w:val="004B7584"/>
    <w:rsid w:val="004B7951"/>
    <w:rsid w:val="004C05D4"/>
    <w:rsid w:val="004C33B0"/>
    <w:rsid w:val="004C5F01"/>
    <w:rsid w:val="004C711E"/>
    <w:rsid w:val="004C71C1"/>
    <w:rsid w:val="004D2A64"/>
    <w:rsid w:val="004D2E6A"/>
    <w:rsid w:val="004D3648"/>
    <w:rsid w:val="004D4C24"/>
    <w:rsid w:val="004D4C95"/>
    <w:rsid w:val="004D5E2E"/>
    <w:rsid w:val="004D6B01"/>
    <w:rsid w:val="004D777E"/>
    <w:rsid w:val="004E34D3"/>
    <w:rsid w:val="004E42C3"/>
    <w:rsid w:val="004E463B"/>
    <w:rsid w:val="004E5E2C"/>
    <w:rsid w:val="004E7713"/>
    <w:rsid w:val="004F57A6"/>
    <w:rsid w:val="004F706B"/>
    <w:rsid w:val="004F71DD"/>
    <w:rsid w:val="004F7865"/>
    <w:rsid w:val="004F7BB7"/>
    <w:rsid w:val="004F7D1C"/>
    <w:rsid w:val="0050140F"/>
    <w:rsid w:val="0050289E"/>
    <w:rsid w:val="00505018"/>
    <w:rsid w:val="00507290"/>
    <w:rsid w:val="005075F7"/>
    <w:rsid w:val="005103FA"/>
    <w:rsid w:val="00511834"/>
    <w:rsid w:val="00511967"/>
    <w:rsid w:val="00512EF4"/>
    <w:rsid w:val="00513870"/>
    <w:rsid w:val="00514554"/>
    <w:rsid w:val="00515F2E"/>
    <w:rsid w:val="00516729"/>
    <w:rsid w:val="00520279"/>
    <w:rsid w:val="00520BD7"/>
    <w:rsid w:val="005237A1"/>
    <w:rsid w:val="0052416E"/>
    <w:rsid w:val="005241B3"/>
    <w:rsid w:val="0052517C"/>
    <w:rsid w:val="00525ED2"/>
    <w:rsid w:val="00526FEC"/>
    <w:rsid w:val="0053052D"/>
    <w:rsid w:val="00531B83"/>
    <w:rsid w:val="00531D40"/>
    <w:rsid w:val="00533946"/>
    <w:rsid w:val="005376BC"/>
    <w:rsid w:val="00540B9D"/>
    <w:rsid w:val="00540D96"/>
    <w:rsid w:val="005433E1"/>
    <w:rsid w:val="00543F15"/>
    <w:rsid w:val="00544E1E"/>
    <w:rsid w:val="00545100"/>
    <w:rsid w:val="00546EBF"/>
    <w:rsid w:val="00547433"/>
    <w:rsid w:val="00550CAB"/>
    <w:rsid w:val="005518C5"/>
    <w:rsid w:val="00552533"/>
    <w:rsid w:val="005529A8"/>
    <w:rsid w:val="00553778"/>
    <w:rsid w:val="005556A1"/>
    <w:rsid w:val="005562C6"/>
    <w:rsid w:val="0055704A"/>
    <w:rsid w:val="005579B2"/>
    <w:rsid w:val="00561F36"/>
    <w:rsid w:val="00571271"/>
    <w:rsid w:val="00571E71"/>
    <w:rsid w:val="0057231C"/>
    <w:rsid w:val="00573A0E"/>
    <w:rsid w:val="00575C4D"/>
    <w:rsid w:val="00575DEC"/>
    <w:rsid w:val="00577FC8"/>
    <w:rsid w:val="00582C67"/>
    <w:rsid w:val="00582F93"/>
    <w:rsid w:val="00583202"/>
    <w:rsid w:val="00584CCC"/>
    <w:rsid w:val="00584F80"/>
    <w:rsid w:val="0058585A"/>
    <w:rsid w:val="00585982"/>
    <w:rsid w:val="00594410"/>
    <w:rsid w:val="00595B38"/>
    <w:rsid w:val="005A4CBE"/>
    <w:rsid w:val="005B4767"/>
    <w:rsid w:val="005B4BE4"/>
    <w:rsid w:val="005B51E7"/>
    <w:rsid w:val="005B5C05"/>
    <w:rsid w:val="005B7084"/>
    <w:rsid w:val="005C3CFE"/>
    <w:rsid w:val="005C4E51"/>
    <w:rsid w:val="005C5584"/>
    <w:rsid w:val="005C726E"/>
    <w:rsid w:val="005D3595"/>
    <w:rsid w:val="005D36FD"/>
    <w:rsid w:val="005D37F9"/>
    <w:rsid w:val="005D4D99"/>
    <w:rsid w:val="005D598C"/>
    <w:rsid w:val="005D6322"/>
    <w:rsid w:val="005D6BDA"/>
    <w:rsid w:val="005D7C85"/>
    <w:rsid w:val="005E0F59"/>
    <w:rsid w:val="005E2F31"/>
    <w:rsid w:val="005E353D"/>
    <w:rsid w:val="005E4122"/>
    <w:rsid w:val="005E4459"/>
    <w:rsid w:val="005E5096"/>
    <w:rsid w:val="005E6247"/>
    <w:rsid w:val="005F05B7"/>
    <w:rsid w:val="005F2C24"/>
    <w:rsid w:val="005F34BF"/>
    <w:rsid w:val="005F3A85"/>
    <w:rsid w:val="005F46E5"/>
    <w:rsid w:val="005F5173"/>
    <w:rsid w:val="005F5785"/>
    <w:rsid w:val="005F7728"/>
    <w:rsid w:val="005F7AA2"/>
    <w:rsid w:val="00600081"/>
    <w:rsid w:val="00601561"/>
    <w:rsid w:val="00602998"/>
    <w:rsid w:val="00602E91"/>
    <w:rsid w:val="006031C6"/>
    <w:rsid w:val="00604EB7"/>
    <w:rsid w:val="00605535"/>
    <w:rsid w:val="00605CB9"/>
    <w:rsid w:val="00605F32"/>
    <w:rsid w:val="006064F9"/>
    <w:rsid w:val="006078B4"/>
    <w:rsid w:val="006107DF"/>
    <w:rsid w:val="00611E3D"/>
    <w:rsid w:val="006127FA"/>
    <w:rsid w:val="00612E9F"/>
    <w:rsid w:val="00614DA0"/>
    <w:rsid w:val="00617925"/>
    <w:rsid w:val="006211E0"/>
    <w:rsid w:val="006215FF"/>
    <w:rsid w:val="0062465F"/>
    <w:rsid w:val="006264C7"/>
    <w:rsid w:val="00632EB0"/>
    <w:rsid w:val="0063627F"/>
    <w:rsid w:val="00641320"/>
    <w:rsid w:val="00641835"/>
    <w:rsid w:val="00642254"/>
    <w:rsid w:val="006427C5"/>
    <w:rsid w:val="00643768"/>
    <w:rsid w:val="006444F3"/>
    <w:rsid w:val="00645B83"/>
    <w:rsid w:val="00646034"/>
    <w:rsid w:val="00646314"/>
    <w:rsid w:val="00646462"/>
    <w:rsid w:val="006472EE"/>
    <w:rsid w:val="00647A26"/>
    <w:rsid w:val="00650351"/>
    <w:rsid w:val="006506D2"/>
    <w:rsid w:val="006513F1"/>
    <w:rsid w:val="0065473C"/>
    <w:rsid w:val="00654CE0"/>
    <w:rsid w:val="006555D0"/>
    <w:rsid w:val="00655D69"/>
    <w:rsid w:val="00655F8D"/>
    <w:rsid w:val="00656046"/>
    <w:rsid w:val="00656230"/>
    <w:rsid w:val="00657099"/>
    <w:rsid w:val="00657478"/>
    <w:rsid w:val="00661FD3"/>
    <w:rsid w:val="006625AC"/>
    <w:rsid w:val="00663F8A"/>
    <w:rsid w:val="00664068"/>
    <w:rsid w:val="006674E6"/>
    <w:rsid w:val="00667B4C"/>
    <w:rsid w:val="00667C27"/>
    <w:rsid w:val="00667C80"/>
    <w:rsid w:val="006704B4"/>
    <w:rsid w:val="0067052D"/>
    <w:rsid w:val="00671A40"/>
    <w:rsid w:val="00672137"/>
    <w:rsid w:val="00673777"/>
    <w:rsid w:val="006737A7"/>
    <w:rsid w:val="006738FE"/>
    <w:rsid w:val="00674AC6"/>
    <w:rsid w:val="006753DE"/>
    <w:rsid w:val="0067558E"/>
    <w:rsid w:val="00676DFC"/>
    <w:rsid w:val="006777EB"/>
    <w:rsid w:val="00680A95"/>
    <w:rsid w:val="00680EFC"/>
    <w:rsid w:val="0068143A"/>
    <w:rsid w:val="00681A50"/>
    <w:rsid w:val="00682208"/>
    <w:rsid w:val="006841CD"/>
    <w:rsid w:val="006866A7"/>
    <w:rsid w:val="00686EB2"/>
    <w:rsid w:val="00687589"/>
    <w:rsid w:val="006921C8"/>
    <w:rsid w:val="00693725"/>
    <w:rsid w:val="00694247"/>
    <w:rsid w:val="006A0302"/>
    <w:rsid w:val="006A25B2"/>
    <w:rsid w:val="006A4BA7"/>
    <w:rsid w:val="006A644A"/>
    <w:rsid w:val="006B2980"/>
    <w:rsid w:val="006B31D3"/>
    <w:rsid w:val="006B4842"/>
    <w:rsid w:val="006B6B0B"/>
    <w:rsid w:val="006C0903"/>
    <w:rsid w:val="006C1B3E"/>
    <w:rsid w:val="006C5A9F"/>
    <w:rsid w:val="006C5FD8"/>
    <w:rsid w:val="006C7E3E"/>
    <w:rsid w:val="006C7EB5"/>
    <w:rsid w:val="006D023C"/>
    <w:rsid w:val="006D04F7"/>
    <w:rsid w:val="006D0DEC"/>
    <w:rsid w:val="006D124D"/>
    <w:rsid w:val="006D6A71"/>
    <w:rsid w:val="006D6D46"/>
    <w:rsid w:val="006E0643"/>
    <w:rsid w:val="006E3163"/>
    <w:rsid w:val="006E3524"/>
    <w:rsid w:val="006E3718"/>
    <w:rsid w:val="006E4753"/>
    <w:rsid w:val="006E671C"/>
    <w:rsid w:val="006E75A7"/>
    <w:rsid w:val="006F1971"/>
    <w:rsid w:val="006F25F2"/>
    <w:rsid w:val="006F3602"/>
    <w:rsid w:val="006F374C"/>
    <w:rsid w:val="006F3E9F"/>
    <w:rsid w:val="006F4D95"/>
    <w:rsid w:val="006F5B16"/>
    <w:rsid w:val="006F649B"/>
    <w:rsid w:val="006F7365"/>
    <w:rsid w:val="007036A9"/>
    <w:rsid w:val="00704B6E"/>
    <w:rsid w:val="007058A3"/>
    <w:rsid w:val="00705B20"/>
    <w:rsid w:val="00707700"/>
    <w:rsid w:val="00710912"/>
    <w:rsid w:val="00712459"/>
    <w:rsid w:val="00712F94"/>
    <w:rsid w:val="00713E7E"/>
    <w:rsid w:val="00716A42"/>
    <w:rsid w:val="00717089"/>
    <w:rsid w:val="007233DB"/>
    <w:rsid w:val="00726D03"/>
    <w:rsid w:val="00727209"/>
    <w:rsid w:val="007301E3"/>
    <w:rsid w:val="007314A2"/>
    <w:rsid w:val="00734B46"/>
    <w:rsid w:val="007351C2"/>
    <w:rsid w:val="00736302"/>
    <w:rsid w:val="0073654B"/>
    <w:rsid w:val="00737F22"/>
    <w:rsid w:val="00740BF3"/>
    <w:rsid w:val="00741AE7"/>
    <w:rsid w:val="007423B9"/>
    <w:rsid w:val="00743BC7"/>
    <w:rsid w:val="0074568B"/>
    <w:rsid w:val="007467C9"/>
    <w:rsid w:val="007471E0"/>
    <w:rsid w:val="00747541"/>
    <w:rsid w:val="0074765B"/>
    <w:rsid w:val="007554BB"/>
    <w:rsid w:val="00756ED0"/>
    <w:rsid w:val="007575C6"/>
    <w:rsid w:val="007602A6"/>
    <w:rsid w:val="007606A0"/>
    <w:rsid w:val="00762963"/>
    <w:rsid w:val="00764437"/>
    <w:rsid w:val="00764489"/>
    <w:rsid w:val="00765A67"/>
    <w:rsid w:val="00772617"/>
    <w:rsid w:val="00772C10"/>
    <w:rsid w:val="007737F7"/>
    <w:rsid w:val="00774D65"/>
    <w:rsid w:val="00775C4E"/>
    <w:rsid w:val="00780CA8"/>
    <w:rsid w:val="00781CBE"/>
    <w:rsid w:val="007836C6"/>
    <w:rsid w:val="00783CEF"/>
    <w:rsid w:val="0078568A"/>
    <w:rsid w:val="00785CA6"/>
    <w:rsid w:val="0078615A"/>
    <w:rsid w:val="00786E5B"/>
    <w:rsid w:val="00787117"/>
    <w:rsid w:val="007902A8"/>
    <w:rsid w:val="00790A8E"/>
    <w:rsid w:val="007915DC"/>
    <w:rsid w:val="00791B80"/>
    <w:rsid w:val="007923A4"/>
    <w:rsid w:val="007933C3"/>
    <w:rsid w:val="00793647"/>
    <w:rsid w:val="00795439"/>
    <w:rsid w:val="007959E2"/>
    <w:rsid w:val="00795AF6"/>
    <w:rsid w:val="00796159"/>
    <w:rsid w:val="007961A2"/>
    <w:rsid w:val="007961C5"/>
    <w:rsid w:val="007974AC"/>
    <w:rsid w:val="007A4472"/>
    <w:rsid w:val="007A53DD"/>
    <w:rsid w:val="007A6138"/>
    <w:rsid w:val="007A6FA1"/>
    <w:rsid w:val="007A7B32"/>
    <w:rsid w:val="007B0F88"/>
    <w:rsid w:val="007B1908"/>
    <w:rsid w:val="007B5786"/>
    <w:rsid w:val="007C0A6E"/>
    <w:rsid w:val="007C0FBA"/>
    <w:rsid w:val="007C1A74"/>
    <w:rsid w:val="007C1BCD"/>
    <w:rsid w:val="007C3CFE"/>
    <w:rsid w:val="007C435B"/>
    <w:rsid w:val="007C619C"/>
    <w:rsid w:val="007C65A9"/>
    <w:rsid w:val="007D09CB"/>
    <w:rsid w:val="007D137F"/>
    <w:rsid w:val="007D236F"/>
    <w:rsid w:val="007D24A8"/>
    <w:rsid w:val="007D322D"/>
    <w:rsid w:val="007D4256"/>
    <w:rsid w:val="007D4568"/>
    <w:rsid w:val="007D518B"/>
    <w:rsid w:val="007D5FA6"/>
    <w:rsid w:val="007D5FB0"/>
    <w:rsid w:val="007D64F3"/>
    <w:rsid w:val="007D6F80"/>
    <w:rsid w:val="007D7331"/>
    <w:rsid w:val="007D7C90"/>
    <w:rsid w:val="007E058E"/>
    <w:rsid w:val="007E3F90"/>
    <w:rsid w:val="007E46AF"/>
    <w:rsid w:val="007E489B"/>
    <w:rsid w:val="007E5D01"/>
    <w:rsid w:val="007F0467"/>
    <w:rsid w:val="007F09F4"/>
    <w:rsid w:val="007F375A"/>
    <w:rsid w:val="007F3E30"/>
    <w:rsid w:val="007F4B6E"/>
    <w:rsid w:val="007F56A7"/>
    <w:rsid w:val="007F61DD"/>
    <w:rsid w:val="00801194"/>
    <w:rsid w:val="00804457"/>
    <w:rsid w:val="00804945"/>
    <w:rsid w:val="008078C6"/>
    <w:rsid w:val="00807A8C"/>
    <w:rsid w:val="00811ED3"/>
    <w:rsid w:val="00812990"/>
    <w:rsid w:val="00812EF4"/>
    <w:rsid w:val="00817E05"/>
    <w:rsid w:val="008212AB"/>
    <w:rsid w:val="008212FE"/>
    <w:rsid w:val="00822616"/>
    <w:rsid w:val="008232D3"/>
    <w:rsid w:val="0082344E"/>
    <w:rsid w:val="00823CF0"/>
    <w:rsid w:val="008242D1"/>
    <w:rsid w:val="008253F3"/>
    <w:rsid w:val="00825D8E"/>
    <w:rsid w:val="00825F2B"/>
    <w:rsid w:val="00826568"/>
    <w:rsid w:val="008266C3"/>
    <w:rsid w:val="00826A0F"/>
    <w:rsid w:val="00827F20"/>
    <w:rsid w:val="00831205"/>
    <w:rsid w:val="0083140A"/>
    <w:rsid w:val="00833B85"/>
    <w:rsid w:val="008353D8"/>
    <w:rsid w:val="0083554A"/>
    <w:rsid w:val="00835B81"/>
    <w:rsid w:val="00836269"/>
    <w:rsid w:val="00836EA6"/>
    <w:rsid w:val="00840783"/>
    <w:rsid w:val="00841B2E"/>
    <w:rsid w:val="00842B7D"/>
    <w:rsid w:val="00844F22"/>
    <w:rsid w:val="00847B23"/>
    <w:rsid w:val="0085058F"/>
    <w:rsid w:val="00851B06"/>
    <w:rsid w:val="008523AC"/>
    <w:rsid w:val="00854C5F"/>
    <w:rsid w:val="00860091"/>
    <w:rsid w:val="00862BE4"/>
    <w:rsid w:val="00863110"/>
    <w:rsid w:val="00863526"/>
    <w:rsid w:val="00864980"/>
    <w:rsid w:val="0087163A"/>
    <w:rsid w:val="00871AF6"/>
    <w:rsid w:val="008733EA"/>
    <w:rsid w:val="00876CCD"/>
    <w:rsid w:val="0087797A"/>
    <w:rsid w:val="00880B7B"/>
    <w:rsid w:val="00883954"/>
    <w:rsid w:val="00883A01"/>
    <w:rsid w:val="0088445C"/>
    <w:rsid w:val="00885BC9"/>
    <w:rsid w:val="008861BD"/>
    <w:rsid w:val="00890312"/>
    <w:rsid w:val="0089133C"/>
    <w:rsid w:val="0089472B"/>
    <w:rsid w:val="00895354"/>
    <w:rsid w:val="00897EAE"/>
    <w:rsid w:val="008A085D"/>
    <w:rsid w:val="008A1F6E"/>
    <w:rsid w:val="008A2F23"/>
    <w:rsid w:val="008A31D7"/>
    <w:rsid w:val="008A36EB"/>
    <w:rsid w:val="008A3C96"/>
    <w:rsid w:val="008A3FDC"/>
    <w:rsid w:val="008A4610"/>
    <w:rsid w:val="008A5085"/>
    <w:rsid w:val="008A5225"/>
    <w:rsid w:val="008A6559"/>
    <w:rsid w:val="008B133A"/>
    <w:rsid w:val="008B1C8E"/>
    <w:rsid w:val="008B55AD"/>
    <w:rsid w:val="008B5C26"/>
    <w:rsid w:val="008B6C72"/>
    <w:rsid w:val="008B70E8"/>
    <w:rsid w:val="008B7E6A"/>
    <w:rsid w:val="008C14DE"/>
    <w:rsid w:val="008C7303"/>
    <w:rsid w:val="008C777B"/>
    <w:rsid w:val="008D4869"/>
    <w:rsid w:val="008D561F"/>
    <w:rsid w:val="008D7E40"/>
    <w:rsid w:val="008E0156"/>
    <w:rsid w:val="008E175B"/>
    <w:rsid w:val="008E6340"/>
    <w:rsid w:val="008E6E58"/>
    <w:rsid w:val="008E7E05"/>
    <w:rsid w:val="008F0EB6"/>
    <w:rsid w:val="008F31CF"/>
    <w:rsid w:val="008F4860"/>
    <w:rsid w:val="008F57B5"/>
    <w:rsid w:val="008F5E3C"/>
    <w:rsid w:val="008F6F15"/>
    <w:rsid w:val="0090216C"/>
    <w:rsid w:val="00903958"/>
    <w:rsid w:val="00904D55"/>
    <w:rsid w:val="00906371"/>
    <w:rsid w:val="00906AB0"/>
    <w:rsid w:val="00907589"/>
    <w:rsid w:val="0091068E"/>
    <w:rsid w:val="00913139"/>
    <w:rsid w:val="009149F7"/>
    <w:rsid w:val="00914DFE"/>
    <w:rsid w:val="00916C27"/>
    <w:rsid w:val="00921314"/>
    <w:rsid w:val="009219CA"/>
    <w:rsid w:val="0092442E"/>
    <w:rsid w:val="009262F5"/>
    <w:rsid w:val="00926C92"/>
    <w:rsid w:val="009279D3"/>
    <w:rsid w:val="009308D1"/>
    <w:rsid w:val="00930C5F"/>
    <w:rsid w:val="009311CE"/>
    <w:rsid w:val="00931247"/>
    <w:rsid w:val="009316A5"/>
    <w:rsid w:val="00931A5B"/>
    <w:rsid w:val="00931DBF"/>
    <w:rsid w:val="0093327B"/>
    <w:rsid w:val="00933C64"/>
    <w:rsid w:val="00934F6E"/>
    <w:rsid w:val="0093569D"/>
    <w:rsid w:val="00935A67"/>
    <w:rsid w:val="00935FE9"/>
    <w:rsid w:val="00936632"/>
    <w:rsid w:val="00937901"/>
    <w:rsid w:val="00937CE2"/>
    <w:rsid w:val="00942C98"/>
    <w:rsid w:val="00943167"/>
    <w:rsid w:val="00944AF2"/>
    <w:rsid w:val="00946AFC"/>
    <w:rsid w:val="009477E2"/>
    <w:rsid w:val="0095214B"/>
    <w:rsid w:val="00952A80"/>
    <w:rsid w:val="009549D0"/>
    <w:rsid w:val="009561F8"/>
    <w:rsid w:val="00956469"/>
    <w:rsid w:val="009569E7"/>
    <w:rsid w:val="00957E30"/>
    <w:rsid w:val="0096082F"/>
    <w:rsid w:val="0096218F"/>
    <w:rsid w:val="009621E8"/>
    <w:rsid w:val="009624E7"/>
    <w:rsid w:val="00964784"/>
    <w:rsid w:val="009655F5"/>
    <w:rsid w:val="00966930"/>
    <w:rsid w:val="00970294"/>
    <w:rsid w:val="00972985"/>
    <w:rsid w:val="009729C2"/>
    <w:rsid w:val="00972DF5"/>
    <w:rsid w:val="00975689"/>
    <w:rsid w:val="00975F41"/>
    <w:rsid w:val="00976406"/>
    <w:rsid w:val="00980A5A"/>
    <w:rsid w:val="00985E64"/>
    <w:rsid w:val="00987A13"/>
    <w:rsid w:val="00991C14"/>
    <w:rsid w:val="00994026"/>
    <w:rsid w:val="00994B48"/>
    <w:rsid w:val="00995488"/>
    <w:rsid w:val="009A03F1"/>
    <w:rsid w:val="009A0C6A"/>
    <w:rsid w:val="009A1856"/>
    <w:rsid w:val="009A356F"/>
    <w:rsid w:val="009A45AD"/>
    <w:rsid w:val="009A4A66"/>
    <w:rsid w:val="009A5BFD"/>
    <w:rsid w:val="009B05AB"/>
    <w:rsid w:val="009B3626"/>
    <w:rsid w:val="009B634F"/>
    <w:rsid w:val="009B646E"/>
    <w:rsid w:val="009B7D21"/>
    <w:rsid w:val="009C0DA5"/>
    <w:rsid w:val="009C0F5E"/>
    <w:rsid w:val="009C398A"/>
    <w:rsid w:val="009C6453"/>
    <w:rsid w:val="009C7C53"/>
    <w:rsid w:val="009D76D9"/>
    <w:rsid w:val="009E080C"/>
    <w:rsid w:val="009E154E"/>
    <w:rsid w:val="009E204A"/>
    <w:rsid w:val="009E4225"/>
    <w:rsid w:val="009E4D90"/>
    <w:rsid w:val="009E5736"/>
    <w:rsid w:val="009E6021"/>
    <w:rsid w:val="009E6F9B"/>
    <w:rsid w:val="009E7301"/>
    <w:rsid w:val="009F0ED5"/>
    <w:rsid w:val="009F134B"/>
    <w:rsid w:val="009F24ED"/>
    <w:rsid w:val="009F2E4C"/>
    <w:rsid w:val="009F37BB"/>
    <w:rsid w:val="009F46B1"/>
    <w:rsid w:val="009F52D1"/>
    <w:rsid w:val="009F530A"/>
    <w:rsid w:val="009F6733"/>
    <w:rsid w:val="009F6AD0"/>
    <w:rsid w:val="009F6F03"/>
    <w:rsid w:val="00A0403A"/>
    <w:rsid w:val="00A05F38"/>
    <w:rsid w:val="00A06970"/>
    <w:rsid w:val="00A0769B"/>
    <w:rsid w:val="00A07C6A"/>
    <w:rsid w:val="00A1049F"/>
    <w:rsid w:val="00A113BD"/>
    <w:rsid w:val="00A124A5"/>
    <w:rsid w:val="00A1259C"/>
    <w:rsid w:val="00A13209"/>
    <w:rsid w:val="00A14D0B"/>
    <w:rsid w:val="00A15299"/>
    <w:rsid w:val="00A1603A"/>
    <w:rsid w:val="00A16E85"/>
    <w:rsid w:val="00A205A7"/>
    <w:rsid w:val="00A20776"/>
    <w:rsid w:val="00A2080F"/>
    <w:rsid w:val="00A218CA"/>
    <w:rsid w:val="00A22BDB"/>
    <w:rsid w:val="00A23AFD"/>
    <w:rsid w:val="00A26AF0"/>
    <w:rsid w:val="00A2715A"/>
    <w:rsid w:val="00A302AA"/>
    <w:rsid w:val="00A31294"/>
    <w:rsid w:val="00A32D2C"/>
    <w:rsid w:val="00A340FD"/>
    <w:rsid w:val="00A34240"/>
    <w:rsid w:val="00A343B8"/>
    <w:rsid w:val="00A34686"/>
    <w:rsid w:val="00A3601C"/>
    <w:rsid w:val="00A3613E"/>
    <w:rsid w:val="00A36250"/>
    <w:rsid w:val="00A36CBC"/>
    <w:rsid w:val="00A37E63"/>
    <w:rsid w:val="00A41942"/>
    <w:rsid w:val="00A4200A"/>
    <w:rsid w:val="00A42CE1"/>
    <w:rsid w:val="00A43001"/>
    <w:rsid w:val="00A430EC"/>
    <w:rsid w:val="00A438BA"/>
    <w:rsid w:val="00A47F40"/>
    <w:rsid w:val="00A50F7D"/>
    <w:rsid w:val="00A516BC"/>
    <w:rsid w:val="00A51E3A"/>
    <w:rsid w:val="00A52D3D"/>
    <w:rsid w:val="00A53A8E"/>
    <w:rsid w:val="00A55844"/>
    <w:rsid w:val="00A56A82"/>
    <w:rsid w:val="00A574A2"/>
    <w:rsid w:val="00A60572"/>
    <w:rsid w:val="00A609F8"/>
    <w:rsid w:val="00A611BC"/>
    <w:rsid w:val="00A62134"/>
    <w:rsid w:val="00A63DE4"/>
    <w:rsid w:val="00A6419A"/>
    <w:rsid w:val="00A64E2F"/>
    <w:rsid w:val="00A65A8E"/>
    <w:rsid w:val="00A66555"/>
    <w:rsid w:val="00A665F2"/>
    <w:rsid w:val="00A668E2"/>
    <w:rsid w:val="00A71F09"/>
    <w:rsid w:val="00A73A69"/>
    <w:rsid w:val="00A81101"/>
    <w:rsid w:val="00A813F4"/>
    <w:rsid w:val="00A82065"/>
    <w:rsid w:val="00A8266E"/>
    <w:rsid w:val="00A872B3"/>
    <w:rsid w:val="00A910EF"/>
    <w:rsid w:val="00A91584"/>
    <w:rsid w:val="00A9281B"/>
    <w:rsid w:val="00A938E1"/>
    <w:rsid w:val="00A94ECC"/>
    <w:rsid w:val="00A97699"/>
    <w:rsid w:val="00AA13CE"/>
    <w:rsid w:val="00AA241C"/>
    <w:rsid w:val="00AA2EC5"/>
    <w:rsid w:val="00AA38A5"/>
    <w:rsid w:val="00AA38AB"/>
    <w:rsid w:val="00AB0813"/>
    <w:rsid w:val="00AB10EC"/>
    <w:rsid w:val="00AB313A"/>
    <w:rsid w:val="00AB4806"/>
    <w:rsid w:val="00AB6D51"/>
    <w:rsid w:val="00AB70CB"/>
    <w:rsid w:val="00AB775D"/>
    <w:rsid w:val="00AB7A5B"/>
    <w:rsid w:val="00AC3158"/>
    <w:rsid w:val="00AC3306"/>
    <w:rsid w:val="00AC6024"/>
    <w:rsid w:val="00AC7199"/>
    <w:rsid w:val="00AC77BE"/>
    <w:rsid w:val="00AD0608"/>
    <w:rsid w:val="00AD0E37"/>
    <w:rsid w:val="00AD231E"/>
    <w:rsid w:val="00AD32A5"/>
    <w:rsid w:val="00AD49C3"/>
    <w:rsid w:val="00AD755A"/>
    <w:rsid w:val="00AE0CC4"/>
    <w:rsid w:val="00AE0D1C"/>
    <w:rsid w:val="00AE25BF"/>
    <w:rsid w:val="00AE37F8"/>
    <w:rsid w:val="00AE3A5F"/>
    <w:rsid w:val="00AE4DC7"/>
    <w:rsid w:val="00AE5FB5"/>
    <w:rsid w:val="00AE7C23"/>
    <w:rsid w:val="00AF0676"/>
    <w:rsid w:val="00AF1D17"/>
    <w:rsid w:val="00AF33DE"/>
    <w:rsid w:val="00AF3AF6"/>
    <w:rsid w:val="00AF5642"/>
    <w:rsid w:val="00AF6064"/>
    <w:rsid w:val="00AF77FA"/>
    <w:rsid w:val="00B02138"/>
    <w:rsid w:val="00B029E6"/>
    <w:rsid w:val="00B036ED"/>
    <w:rsid w:val="00B06605"/>
    <w:rsid w:val="00B0715B"/>
    <w:rsid w:val="00B10791"/>
    <w:rsid w:val="00B11C54"/>
    <w:rsid w:val="00B149BB"/>
    <w:rsid w:val="00B15100"/>
    <w:rsid w:val="00B15410"/>
    <w:rsid w:val="00B2017B"/>
    <w:rsid w:val="00B21EA0"/>
    <w:rsid w:val="00B223A9"/>
    <w:rsid w:val="00B26A2B"/>
    <w:rsid w:val="00B27918"/>
    <w:rsid w:val="00B30D9A"/>
    <w:rsid w:val="00B31695"/>
    <w:rsid w:val="00B34882"/>
    <w:rsid w:val="00B356AA"/>
    <w:rsid w:val="00B35D55"/>
    <w:rsid w:val="00B35DCF"/>
    <w:rsid w:val="00B36D9F"/>
    <w:rsid w:val="00B40254"/>
    <w:rsid w:val="00B40AA5"/>
    <w:rsid w:val="00B41CCF"/>
    <w:rsid w:val="00B42B4F"/>
    <w:rsid w:val="00B439A1"/>
    <w:rsid w:val="00B444A3"/>
    <w:rsid w:val="00B457CF"/>
    <w:rsid w:val="00B55F3F"/>
    <w:rsid w:val="00B60728"/>
    <w:rsid w:val="00B622CE"/>
    <w:rsid w:val="00B62A65"/>
    <w:rsid w:val="00B63761"/>
    <w:rsid w:val="00B642A5"/>
    <w:rsid w:val="00B71609"/>
    <w:rsid w:val="00B74682"/>
    <w:rsid w:val="00B754A3"/>
    <w:rsid w:val="00B80DF3"/>
    <w:rsid w:val="00B81975"/>
    <w:rsid w:val="00B85E2F"/>
    <w:rsid w:val="00B85E3B"/>
    <w:rsid w:val="00B87BEF"/>
    <w:rsid w:val="00B9031A"/>
    <w:rsid w:val="00B9053B"/>
    <w:rsid w:val="00B94350"/>
    <w:rsid w:val="00BA03BE"/>
    <w:rsid w:val="00BA0714"/>
    <w:rsid w:val="00BA0BE4"/>
    <w:rsid w:val="00BA18BB"/>
    <w:rsid w:val="00BA2100"/>
    <w:rsid w:val="00BA2C7C"/>
    <w:rsid w:val="00BA2E11"/>
    <w:rsid w:val="00BA33B1"/>
    <w:rsid w:val="00BA3500"/>
    <w:rsid w:val="00BA3C03"/>
    <w:rsid w:val="00BA49F9"/>
    <w:rsid w:val="00BA5B5C"/>
    <w:rsid w:val="00BA602C"/>
    <w:rsid w:val="00BA6349"/>
    <w:rsid w:val="00BB18A5"/>
    <w:rsid w:val="00BB26A9"/>
    <w:rsid w:val="00BB2C8D"/>
    <w:rsid w:val="00BB347C"/>
    <w:rsid w:val="00BB446B"/>
    <w:rsid w:val="00BB68A6"/>
    <w:rsid w:val="00BC0AA7"/>
    <w:rsid w:val="00BC29A3"/>
    <w:rsid w:val="00BC37B4"/>
    <w:rsid w:val="00BC4CD1"/>
    <w:rsid w:val="00BC546A"/>
    <w:rsid w:val="00BC67D1"/>
    <w:rsid w:val="00BD1683"/>
    <w:rsid w:val="00BD2335"/>
    <w:rsid w:val="00BD2D07"/>
    <w:rsid w:val="00BD35AC"/>
    <w:rsid w:val="00BD38B3"/>
    <w:rsid w:val="00BD6661"/>
    <w:rsid w:val="00BD6C9C"/>
    <w:rsid w:val="00BE1893"/>
    <w:rsid w:val="00BE2442"/>
    <w:rsid w:val="00BE2AA3"/>
    <w:rsid w:val="00BE571A"/>
    <w:rsid w:val="00BE66BC"/>
    <w:rsid w:val="00BE702A"/>
    <w:rsid w:val="00BF0B6F"/>
    <w:rsid w:val="00BF12FE"/>
    <w:rsid w:val="00BF1927"/>
    <w:rsid w:val="00C03B1D"/>
    <w:rsid w:val="00C07970"/>
    <w:rsid w:val="00C11753"/>
    <w:rsid w:val="00C123BE"/>
    <w:rsid w:val="00C13BB7"/>
    <w:rsid w:val="00C14386"/>
    <w:rsid w:val="00C160F3"/>
    <w:rsid w:val="00C2055B"/>
    <w:rsid w:val="00C222C0"/>
    <w:rsid w:val="00C22C56"/>
    <w:rsid w:val="00C22D78"/>
    <w:rsid w:val="00C2475A"/>
    <w:rsid w:val="00C24789"/>
    <w:rsid w:val="00C24CED"/>
    <w:rsid w:val="00C32234"/>
    <w:rsid w:val="00C32CB4"/>
    <w:rsid w:val="00C340D6"/>
    <w:rsid w:val="00C34714"/>
    <w:rsid w:val="00C34B5A"/>
    <w:rsid w:val="00C40811"/>
    <w:rsid w:val="00C41233"/>
    <w:rsid w:val="00C4172F"/>
    <w:rsid w:val="00C4318F"/>
    <w:rsid w:val="00C47796"/>
    <w:rsid w:val="00C47C41"/>
    <w:rsid w:val="00C5086F"/>
    <w:rsid w:val="00C5190E"/>
    <w:rsid w:val="00C52094"/>
    <w:rsid w:val="00C521AD"/>
    <w:rsid w:val="00C52377"/>
    <w:rsid w:val="00C542F8"/>
    <w:rsid w:val="00C54B46"/>
    <w:rsid w:val="00C56750"/>
    <w:rsid w:val="00C56DB7"/>
    <w:rsid w:val="00C61CB8"/>
    <w:rsid w:val="00C625AE"/>
    <w:rsid w:val="00C63A72"/>
    <w:rsid w:val="00C63C87"/>
    <w:rsid w:val="00C6546D"/>
    <w:rsid w:val="00C6780E"/>
    <w:rsid w:val="00C6786F"/>
    <w:rsid w:val="00C7025D"/>
    <w:rsid w:val="00C70E29"/>
    <w:rsid w:val="00C71781"/>
    <w:rsid w:val="00C72462"/>
    <w:rsid w:val="00C7354F"/>
    <w:rsid w:val="00C75CD7"/>
    <w:rsid w:val="00C77571"/>
    <w:rsid w:val="00C777FA"/>
    <w:rsid w:val="00C81059"/>
    <w:rsid w:val="00C93D69"/>
    <w:rsid w:val="00C95EC3"/>
    <w:rsid w:val="00CA55C9"/>
    <w:rsid w:val="00CA61DF"/>
    <w:rsid w:val="00CB3D31"/>
    <w:rsid w:val="00CB5996"/>
    <w:rsid w:val="00CB6318"/>
    <w:rsid w:val="00CC0048"/>
    <w:rsid w:val="00CC10B3"/>
    <w:rsid w:val="00CC1967"/>
    <w:rsid w:val="00CC1D4D"/>
    <w:rsid w:val="00CC3F29"/>
    <w:rsid w:val="00CC3F70"/>
    <w:rsid w:val="00CC67DF"/>
    <w:rsid w:val="00CC71A7"/>
    <w:rsid w:val="00CD0B7E"/>
    <w:rsid w:val="00CD0BC9"/>
    <w:rsid w:val="00CD3889"/>
    <w:rsid w:val="00CD428B"/>
    <w:rsid w:val="00CE0D32"/>
    <w:rsid w:val="00CE1409"/>
    <w:rsid w:val="00CE224F"/>
    <w:rsid w:val="00CE3068"/>
    <w:rsid w:val="00CE3512"/>
    <w:rsid w:val="00CE367C"/>
    <w:rsid w:val="00CE3D48"/>
    <w:rsid w:val="00CE5C9F"/>
    <w:rsid w:val="00CF0E6C"/>
    <w:rsid w:val="00CF24A8"/>
    <w:rsid w:val="00CF29CD"/>
    <w:rsid w:val="00CF7BB2"/>
    <w:rsid w:val="00D0055A"/>
    <w:rsid w:val="00D019CF"/>
    <w:rsid w:val="00D03460"/>
    <w:rsid w:val="00D04D48"/>
    <w:rsid w:val="00D05D2B"/>
    <w:rsid w:val="00D06387"/>
    <w:rsid w:val="00D067DF"/>
    <w:rsid w:val="00D10275"/>
    <w:rsid w:val="00D1090E"/>
    <w:rsid w:val="00D10AD0"/>
    <w:rsid w:val="00D1122C"/>
    <w:rsid w:val="00D12174"/>
    <w:rsid w:val="00D14413"/>
    <w:rsid w:val="00D166EA"/>
    <w:rsid w:val="00D168AE"/>
    <w:rsid w:val="00D1694C"/>
    <w:rsid w:val="00D20758"/>
    <w:rsid w:val="00D2169B"/>
    <w:rsid w:val="00D218D6"/>
    <w:rsid w:val="00D218E6"/>
    <w:rsid w:val="00D2306B"/>
    <w:rsid w:val="00D26744"/>
    <w:rsid w:val="00D26AE9"/>
    <w:rsid w:val="00D308AF"/>
    <w:rsid w:val="00D30D32"/>
    <w:rsid w:val="00D30DC4"/>
    <w:rsid w:val="00D30EFF"/>
    <w:rsid w:val="00D31939"/>
    <w:rsid w:val="00D31E3A"/>
    <w:rsid w:val="00D3268D"/>
    <w:rsid w:val="00D332A2"/>
    <w:rsid w:val="00D356C9"/>
    <w:rsid w:val="00D36476"/>
    <w:rsid w:val="00D41091"/>
    <w:rsid w:val="00D421A9"/>
    <w:rsid w:val="00D43D82"/>
    <w:rsid w:val="00D43DCF"/>
    <w:rsid w:val="00D460BE"/>
    <w:rsid w:val="00D46927"/>
    <w:rsid w:val="00D46A43"/>
    <w:rsid w:val="00D46C04"/>
    <w:rsid w:val="00D47145"/>
    <w:rsid w:val="00D47D2D"/>
    <w:rsid w:val="00D5006C"/>
    <w:rsid w:val="00D518FF"/>
    <w:rsid w:val="00D52AC8"/>
    <w:rsid w:val="00D5360D"/>
    <w:rsid w:val="00D54ACA"/>
    <w:rsid w:val="00D604F3"/>
    <w:rsid w:val="00D60753"/>
    <w:rsid w:val="00D6121F"/>
    <w:rsid w:val="00D61514"/>
    <w:rsid w:val="00D622AE"/>
    <w:rsid w:val="00D62E8B"/>
    <w:rsid w:val="00D63A4A"/>
    <w:rsid w:val="00D63B16"/>
    <w:rsid w:val="00D71A35"/>
    <w:rsid w:val="00D71C8E"/>
    <w:rsid w:val="00D7494A"/>
    <w:rsid w:val="00D74A02"/>
    <w:rsid w:val="00D74D3A"/>
    <w:rsid w:val="00D752B3"/>
    <w:rsid w:val="00D754C7"/>
    <w:rsid w:val="00D76A79"/>
    <w:rsid w:val="00D80468"/>
    <w:rsid w:val="00D80A77"/>
    <w:rsid w:val="00D80B59"/>
    <w:rsid w:val="00D81822"/>
    <w:rsid w:val="00D82A1D"/>
    <w:rsid w:val="00D85E9A"/>
    <w:rsid w:val="00D87C3C"/>
    <w:rsid w:val="00D91134"/>
    <w:rsid w:val="00D91B14"/>
    <w:rsid w:val="00D94104"/>
    <w:rsid w:val="00D95693"/>
    <w:rsid w:val="00D97A2A"/>
    <w:rsid w:val="00DA408C"/>
    <w:rsid w:val="00DA5B25"/>
    <w:rsid w:val="00DB0E26"/>
    <w:rsid w:val="00DB1507"/>
    <w:rsid w:val="00DB2A1A"/>
    <w:rsid w:val="00DB3EE4"/>
    <w:rsid w:val="00DB488B"/>
    <w:rsid w:val="00DB4BA9"/>
    <w:rsid w:val="00DB5BBF"/>
    <w:rsid w:val="00DB63FA"/>
    <w:rsid w:val="00DB648C"/>
    <w:rsid w:val="00DC0C75"/>
    <w:rsid w:val="00DC4629"/>
    <w:rsid w:val="00DC5382"/>
    <w:rsid w:val="00DD07BC"/>
    <w:rsid w:val="00DD0B03"/>
    <w:rsid w:val="00DD0C22"/>
    <w:rsid w:val="00DD11F1"/>
    <w:rsid w:val="00DD1F70"/>
    <w:rsid w:val="00DD253B"/>
    <w:rsid w:val="00DD2F40"/>
    <w:rsid w:val="00DD539D"/>
    <w:rsid w:val="00DD561D"/>
    <w:rsid w:val="00DE0128"/>
    <w:rsid w:val="00DE08B1"/>
    <w:rsid w:val="00DE44EA"/>
    <w:rsid w:val="00DE5338"/>
    <w:rsid w:val="00DE62E7"/>
    <w:rsid w:val="00DE6B4F"/>
    <w:rsid w:val="00DE701D"/>
    <w:rsid w:val="00DE760A"/>
    <w:rsid w:val="00DF108C"/>
    <w:rsid w:val="00DF3865"/>
    <w:rsid w:val="00DF581C"/>
    <w:rsid w:val="00DF65F2"/>
    <w:rsid w:val="00E00A2D"/>
    <w:rsid w:val="00E02589"/>
    <w:rsid w:val="00E05500"/>
    <w:rsid w:val="00E05839"/>
    <w:rsid w:val="00E07D10"/>
    <w:rsid w:val="00E11F5A"/>
    <w:rsid w:val="00E13AB1"/>
    <w:rsid w:val="00E14259"/>
    <w:rsid w:val="00E15140"/>
    <w:rsid w:val="00E15DA7"/>
    <w:rsid w:val="00E1612D"/>
    <w:rsid w:val="00E161E8"/>
    <w:rsid w:val="00E166A3"/>
    <w:rsid w:val="00E20A56"/>
    <w:rsid w:val="00E21268"/>
    <w:rsid w:val="00E23AAE"/>
    <w:rsid w:val="00E24D12"/>
    <w:rsid w:val="00E25A50"/>
    <w:rsid w:val="00E25E35"/>
    <w:rsid w:val="00E27A92"/>
    <w:rsid w:val="00E30885"/>
    <w:rsid w:val="00E30ED8"/>
    <w:rsid w:val="00E30FC6"/>
    <w:rsid w:val="00E3674A"/>
    <w:rsid w:val="00E36C6B"/>
    <w:rsid w:val="00E37470"/>
    <w:rsid w:val="00E40C1F"/>
    <w:rsid w:val="00E4360E"/>
    <w:rsid w:val="00E43F37"/>
    <w:rsid w:val="00E449ED"/>
    <w:rsid w:val="00E44F1D"/>
    <w:rsid w:val="00E4577C"/>
    <w:rsid w:val="00E45DCD"/>
    <w:rsid w:val="00E45FE1"/>
    <w:rsid w:val="00E512F0"/>
    <w:rsid w:val="00E5200C"/>
    <w:rsid w:val="00E52970"/>
    <w:rsid w:val="00E54007"/>
    <w:rsid w:val="00E55630"/>
    <w:rsid w:val="00E560BD"/>
    <w:rsid w:val="00E56827"/>
    <w:rsid w:val="00E57001"/>
    <w:rsid w:val="00E57461"/>
    <w:rsid w:val="00E619E1"/>
    <w:rsid w:val="00E62C7C"/>
    <w:rsid w:val="00E62F78"/>
    <w:rsid w:val="00E661CA"/>
    <w:rsid w:val="00E72167"/>
    <w:rsid w:val="00E73E0B"/>
    <w:rsid w:val="00E751CE"/>
    <w:rsid w:val="00E76D36"/>
    <w:rsid w:val="00E801E5"/>
    <w:rsid w:val="00E806B3"/>
    <w:rsid w:val="00E811CF"/>
    <w:rsid w:val="00E815BD"/>
    <w:rsid w:val="00E8199A"/>
    <w:rsid w:val="00E81ECC"/>
    <w:rsid w:val="00E83D4A"/>
    <w:rsid w:val="00E83F67"/>
    <w:rsid w:val="00E841C9"/>
    <w:rsid w:val="00E871EE"/>
    <w:rsid w:val="00E93ADA"/>
    <w:rsid w:val="00E9425B"/>
    <w:rsid w:val="00E96EA1"/>
    <w:rsid w:val="00EA17B5"/>
    <w:rsid w:val="00EA24D3"/>
    <w:rsid w:val="00EB0A02"/>
    <w:rsid w:val="00EB3C58"/>
    <w:rsid w:val="00EB50CD"/>
    <w:rsid w:val="00EB57E6"/>
    <w:rsid w:val="00EB5DA2"/>
    <w:rsid w:val="00EC35CB"/>
    <w:rsid w:val="00EC6086"/>
    <w:rsid w:val="00EC65A9"/>
    <w:rsid w:val="00EC6BF2"/>
    <w:rsid w:val="00EC78B8"/>
    <w:rsid w:val="00EC7901"/>
    <w:rsid w:val="00EC7F66"/>
    <w:rsid w:val="00ED01F0"/>
    <w:rsid w:val="00ED2908"/>
    <w:rsid w:val="00ED2E78"/>
    <w:rsid w:val="00ED64C7"/>
    <w:rsid w:val="00EE07EB"/>
    <w:rsid w:val="00EE29C4"/>
    <w:rsid w:val="00EE393D"/>
    <w:rsid w:val="00EE407F"/>
    <w:rsid w:val="00EE4536"/>
    <w:rsid w:val="00EF09D2"/>
    <w:rsid w:val="00EF1361"/>
    <w:rsid w:val="00EF1F2E"/>
    <w:rsid w:val="00EF214F"/>
    <w:rsid w:val="00EF2420"/>
    <w:rsid w:val="00EF32D7"/>
    <w:rsid w:val="00EF4DEF"/>
    <w:rsid w:val="00EF515C"/>
    <w:rsid w:val="00EF688B"/>
    <w:rsid w:val="00EF6CCC"/>
    <w:rsid w:val="00EF7F99"/>
    <w:rsid w:val="00F00735"/>
    <w:rsid w:val="00F030EC"/>
    <w:rsid w:val="00F04701"/>
    <w:rsid w:val="00F050AA"/>
    <w:rsid w:val="00F0745B"/>
    <w:rsid w:val="00F07B66"/>
    <w:rsid w:val="00F104E8"/>
    <w:rsid w:val="00F136B4"/>
    <w:rsid w:val="00F1712E"/>
    <w:rsid w:val="00F17B23"/>
    <w:rsid w:val="00F2066E"/>
    <w:rsid w:val="00F21037"/>
    <w:rsid w:val="00F21CCE"/>
    <w:rsid w:val="00F21DB9"/>
    <w:rsid w:val="00F22960"/>
    <w:rsid w:val="00F22DCF"/>
    <w:rsid w:val="00F2352A"/>
    <w:rsid w:val="00F246D4"/>
    <w:rsid w:val="00F2570B"/>
    <w:rsid w:val="00F2613C"/>
    <w:rsid w:val="00F26145"/>
    <w:rsid w:val="00F27CD8"/>
    <w:rsid w:val="00F31608"/>
    <w:rsid w:val="00F31B7C"/>
    <w:rsid w:val="00F31C5F"/>
    <w:rsid w:val="00F322D4"/>
    <w:rsid w:val="00F3424B"/>
    <w:rsid w:val="00F34B85"/>
    <w:rsid w:val="00F354DF"/>
    <w:rsid w:val="00F3726A"/>
    <w:rsid w:val="00F37C6F"/>
    <w:rsid w:val="00F40467"/>
    <w:rsid w:val="00F414DA"/>
    <w:rsid w:val="00F429D2"/>
    <w:rsid w:val="00F42C4F"/>
    <w:rsid w:val="00F4484D"/>
    <w:rsid w:val="00F50E61"/>
    <w:rsid w:val="00F52147"/>
    <w:rsid w:val="00F5507D"/>
    <w:rsid w:val="00F56239"/>
    <w:rsid w:val="00F575A4"/>
    <w:rsid w:val="00F57798"/>
    <w:rsid w:val="00F6069A"/>
    <w:rsid w:val="00F60844"/>
    <w:rsid w:val="00F6695C"/>
    <w:rsid w:val="00F677BB"/>
    <w:rsid w:val="00F71CAF"/>
    <w:rsid w:val="00F71E3D"/>
    <w:rsid w:val="00F73364"/>
    <w:rsid w:val="00F73A7E"/>
    <w:rsid w:val="00F75838"/>
    <w:rsid w:val="00F765B0"/>
    <w:rsid w:val="00F766FE"/>
    <w:rsid w:val="00F76DB2"/>
    <w:rsid w:val="00F76E3F"/>
    <w:rsid w:val="00F80699"/>
    <w:rsid w:val="00F80B89"/>
    <w:rsid w:val="00F81ED1"/>
    <w:rsid w:val="00F81F7B"/>
    <w:rsid w:val="00F82DEE"/>
    <w:rsid w:val="00F83F59"/>
    <w:rsid w:val="00F86015"/>
    <w:rsid w:val="00F87B0E"/>
    <w:rsid w:val="00F90031"/>
    <w:rsid w:val="00F9049E"/>
    <w:rsid w:val="00F91E03"/>
    <w:rsid w:val="00F92161"/>
    <w:rsid w:val="00F95127"/>
    <w:rsid w:val="00F95780"/>
    <w:rsid w:val="00F95F62"/>
    <w:rsid w:val="00F961E7"/>
    <w:rsid w:val="00FA0F1B"/>
    <w:rsid w:val="00FA28C8"/>
    <w:rsid w:val="00FA41E7"/>
    <w:rsid w:val="00FA78D7"/>
    <w:rsid w:val="00FB0D50"/>
    <w:rsid w:val="00FB1B41"/>
    <w:rsid w:val="00FB1C7B"/>
    <w:rsid w:val="00FB1D17"/>
    <w:rsid w:val="00FB1F85"/>
    <w:rsid w:val="00FB6582"/>
    <w:rsid w:val="00FB6633"/>
    <w:rsid w:val="00FB76A5"/>
    <w:rsid w:val="00FC15B7"/>
    <w:rsid w:val="00FC1ADC"/>
    <w:rsid w:val="00FC25BE"/>
    <w:rsid w:val="00FC27F5"/>
    <w:rsid w:val="00FC4218"/>
    <w:rsid w:val="00FD2129"/>
    <w:rsid w:val="00FD5C22"/>
    <w:rsid w:val="00FD651C"/>
    <w:rsid w:val="00FD6D7A"/>
    <w:rsid w:val="00FE0101"/>
    <w:rsid w:val="00FE148A"/>
    <w:rsid w:val="00FE6B5D"/>
    <w:rsid w:val="00FE77E4"/>
    <w:rsid w:val="00FF09BD"/>
    <w:rsid w:val="00FF2D90"/>
    <w:rsid w:val="00FF530C"/>
    <w:rsid w:val="00FF6961"/>
    <w:rsid w:val="00FF6BED"/>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540CB"/>
  <w15:docId w15:val="{1DD492E2-4A76-42B6-A360-B8DCE91A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78"/>
    <w:pPr>
      <w:widowControl w:val="0"/>
      <w:spacing w:before="120" w:after="120"/>
      <w:ind w:left="706" w:hanging="706"/>
      <w:outlineLvl w:val="1"/>
    </w:pPr>
    <w:rPr>
      <w:snapToGrid w:val="0"/>
    </w:rPr>
  </w:style>
  <w:style w:type="paragraph" w:styleId="Heading1">
    <w:name w:val="heading 1"/>
    <w:basedOn w:val="TOC1"/>
    <w:next w:val="Normal"/>
    <w:link w:val="Heading1Char"/>
    <w:qFormat/>
    <w:rsid w:val="000020A3"/>
    <w:pPr>
      <w:keepNext/>
      <w:tabs>
        <w:tab w:val="left" w:pos="0"/>
      </w:tabs>
      <w:suppressAutoHyphens/>
      <w:ind w:firstLine="0"/>
      <w:jc w:val="center"/>
      <w:outlineLvl w:val="0"/>
    </w:pPr>
    <w:rPr>
      <w:rFonts w:ascii="Times New Roman" w:hAnsi="Times New Roman"/>
      <w:spacing w:val="-3"/>
    </w:rPr>
  </w:style>
  <w:style w:type="paragraph" w:styleId="Heading2">
    <w:name w:val="heading 2"/>
    <w:basedOn w:val="Normal"/>
    <w:next w:val="Normal"/>
    <w:qFormat/>
    <w:rsid w:val="007923A4"/>
    <w:pPr>
      <w:jc w:val="center"/>
    </w:pPr>
    <w:rPr>
      <w:b/>
    </w:rPr>
  </w:style>
  <w:style w:type="paragraph" w:styleId="Heading3">
    <w:name w:val="heading 3"/>
    <w:basedOn w:val="Normal"/>
    <w:next w:val="Normal"/>
    <w:link w:val="Heading3Char"/>
    <w:uiPriority w:val="9"/>
    <w:unhideWhenUsed/>
    <w:qFormat/>
    <w:rsid w:val="00080B90"/>
    <w:pPr>
      <w:outlineLvl w:val="2"/>
    </w:pPr>
    <w:rPr>
      <w:caps/>
    </w:rPr>
  </w:style>
  <w:style w:type="paragraph" w:styleId="Heading4">
    <w:name w:val="heading 4"/>
    <w:basedOn w:val="Normal"/>
    <w:next w:val="Normal"/>
    <w:link w:val="Heading4Char"/>
    <w:uiPriority w:val="9"/>
    <w:unhideWhenUsed/>
    <w:qFormat/>
    <w:rsid w:val="007923A4"/>
    <w:pPr>
      <w:outlineLvl w:val="3"/>
    </w:pPr>
    <w:rPr>
      <w:caps/>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link w:val="TOC1Char"/>
    <w:autoRedefine/>
    <w:uiPriority w:val="39"/>
    <w:rsid w:val="007602A6"/>
    <w:pPr>
      <w:spacing w:before="240"/>
      <w:ind w:left="0"/>
    </w:pPr>
    <w:rPr>
      <w:rFonts w:asciiTheme="minorHAnsi" w:hAnsiTheme="minorHAnsi" w:cstheme="minorHAnsi"/>
      <w:b/>
      <w:bCs/>
    </w:rPr>
  </w:style>
  <w:style w:type="paragraph" w:styleId="TOC2">
    <w:name w:val="toc 2"/>
    <w:basedOn w:val="Normal"/>
    <w:next w:val="Normal"/>
    <w:autoRedefine/>
    <w:uiPriority w:val="39"/>
    <w:rsid w:val="007602A6"/>
    <w:pPr>
      <w:spacing w:after="0"/>
      <w:ind w:left="200"/>
    </w:pPr>
    <w:rPr>
      <w:rFonts w:asciiTheme="minorHAnsi" w:hAnsiTheme="minorHAnsi" w:cstheme="minorHAnsi"/>
      <w:i/>
      <w:iCs/>
    </w:rPr>
  </w:style>
  <w:style w:type="paragraph" w:styleId="TOC3">
    <w:name w:val="toc 3"/>
    <w:basedOn w:val="Normal"/>
    <w:next w:val="Normal"/>
    <w:autoRedefine/>
    <w:uiPriority w:val="39"/>
    <w:rsid w:val="007602A6"/>
    <w:pPr>
      <w:spacing w:before="0" w:after="0"/>
      <w:ind w:left="400"/>
    </w:pPr>
    <w:rPr>
      <w:rFonts w:asciiTheme="minorHAnsi" w:hAnsiTheme="minorHAnsi" w:cstheme="minorHAnsi"/>
    </w:rPr>
  </w:style>
  <w:style w:type="paragraph" w:styleId="TOC4">
    <w:name w:val="toc 4"/>
    <w:basedOn w:val="Normal"/>
    <w:next w:val="Normal"/>
    <w:autoRedefine/>
    <w:uiPriority w:val="39"/>
    <w:rsid w:val="00B41CCF"/>
    <w:pPr>
      <w:spacing w:before="0" w:after="0"/>
      <w:ind w:left="600"/>
    </w:pPr>
    <w:rPr>
      <w:rFonts w:asciiTheme="minorHAnsi" w:hAnsiTheme="minorHAnsi" w:cstheme="minorHAnsi"/>
    </w:rPr>
  </w:style>
  <w:style w:type="paragraph" w:styleId="TOC5">
    <w:name w:val="toc 5"/>
    <w:basedOn w:val="Normal"/>
    <w:next w:val="Normal"/>
    <w:autoRedefine/>
    <w:uiPriority w:val="39"/>
    <w:rsid w:val="00B41CCF"/>
    <w:pPr>
      <w:spacing w:before="0" w:after="0"/>
      <w:ind w:left="800"/>
    </w:pPr>
    <w:rPr>
      <w:rFonts w:asciiTheme="minorHAnsi" w:hAnsiTheme="minorHAnsi" w:cstheme="minorHAnsi"/>
    </w:rPr>
  </w:style>
  <w:style w:type="paragraph" w:styleId="TOC6">
    <w:name w:val="toc 6"/>
    <w:basedOn w:val="Normal"/>
    <w:next w:val="Normal"/>
    <w:autoRedefine/>
    <w:uiPriority w:val="39"/>
    <w:rsid w:val="00B41CCF"/>
    <w:pPr>
      <w:spacing w:before="0" w:after="0"/>
      <w:ind w:left="1000"/>
    </w:pPr>
    <w:rPr>
      <w:rFonts w:asciiTheme="minorHAnsi" w:hAnsiTheme="minorHAnsi" w:cstheme="minorHAnsi"/>
    </w:rPr>
  </w:style>
  <w:style w:type="paragraph" w:styleId="TOC7">
    <w:name w:val="toc 7"/>
    <w:basedOn w:val="Normal"/>
    <w:next w:val="Normal"/>
    <w:autoRedefine/>
    <w:uiPriority w:val="39"/>
    <w:rsid w:val="00B41CCF"/>
    <w:pPr>
      <w:spacing w:before="0" w:after="0"/>
      <w:ind w:left="1200"/>
    </w:pPr>
    <w:rPr>
      <w:rFonts w:asciiTheme="minorHAnsi" w:hAnsiTheme="minorHAnsi" w:cstheme="minorHAnsi"/>
    </w:rPr>
  </w:style>
  <w:style w:type="paragraph" w:styleId="TOC8">
    <w:name w:val="toc 8"/>
    <w:basedOn w:val="Normal"/>
    <w:next w:val="Normal"/>
    <w:autoRedefine/>
    <w:uiPriority w:val="39"/>
    <w:rsid w:val="00B41CCF"/>
    <w:pPr>
      <w:spacing w:before="0" w:after="0"/>
      <w:ind w:left="1400"/>
    </w:pPr>
    <w:rPr>
      <w:rFonts w:asciiTheme="minorHAnsi" w:hAnsiTheme="minorHAnsi" w:cstheme="minorHAnsi"/>
    </w:rPr>
  </w:style>
  <w:style w:type="paragraph" w:styleId="TOC9">
    <w:name w:val="toc 9"/>
    <w:basedOn w:val="Normal"/>
    <w:next w:val="Normal"/>
    <w:autoRedefine/>
    <w:uiPriority w:val="39"/>
    <w:rsid w:val="00B41CCF"/>
    <w:pPr>
      <w:spacing w:before="0" w:after="0"/>
      <w:ind w:left="1600"/>
    </w:pPr>
    <w:rPr>
      <w:rFonts w:asciiTheme="minorHAnsi" w:hAnsiTheme="minorHAnsi" w:cstheme="minorHAnsi"/>
    </w:r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4316B"/>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unhideWhenUsed/>
    <w:rsid w:val="003D0BEF"/>
  </w:style>
  <w:style w:type="character" w:customStyle="1" w:styleId="CommentTextChar">
    <w:name w:val="Comment Text Char"/>
    <w:basedOn w:val="DefaultParagraphFont"/>
    <w:link w:val="CommentText"/>
    <w:uiPriority w:val="99"/>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1B236D"/>
    <w:pPr>
      <w:tabs>
        <w:tab w:val="left" w:pos="1440"/>
      </w:tabs>
      <w:spacing w:before="240" w:after="0"/>
      <w:jc w:val="center"/>
    </w:pPr>
    <w:rPr>
      <w:rFonts w:cs="Arial"/>
      <w:bCs/>
      <w:caps/>
    </w:rPr>
  </w:style>
  <w:style w:type="character" w:customStyle="1" w:styleId="TitleChar">
    <w:name w:val="Title Char"/>
    <w:basedOn w:val="DefaultParagraphFont"/>
    <w:link w:val="Title"/>
    <w:rsid w:val="001B236D"/>
    <w:rPr>
      <w:rFonts w:cs="Arial"/>
      <w:bCs/>
      <w:caps/>
      <w:snapToGrid w:val="0"/>
    </w:rPr>
  </w:style>
  <w:style w:type="paragraph" w:styleId="TOCHeading">
    <w:name w:val="TOC Heading"/>
    <w:basedOn w:val="Heading1"/>
    <w:next w:val="Normal"/>
    <w:uiPriority w:val="39"/>
    <w:semiHidden/>
    <w:unhideWhenUsed/>
    <w:qFormat/>
    <w:rsid w:val="00F030EC"/>
    <w:pPr>
      <w:keepLines/>
      <w:widowControl/>
      <w:tabs>
        <w:tab w:val="clear" w:pos="0"/>
      </w:tabs>
      <w:suppressAutoHyphens w:val="0"/>
      <w:spacing w:before="480" w:line="276" w:lineRule="auto"/>
      <w:jc w:val="left"/>
      <w:outlineLvl w:val="9"/>
    </w:pPr>
    <w:rPr>
      <w:rFonts w:asciiTheme="majorHAnsi" w:eastAsiaTheme="majorEastAsia" w:hAnsiTheme="majorHAnsi" w:cstheme="majorBidi"/>
      <w:b w:val="0"/>
      <w:bCs w:val="0"/>
      <w:snapToGrid/>
      <w:color w:val="365F91" w:themeColor="accent1" w:themeShade="BF"/>
      <w:spacing w:val="0"/>
      <w:sz w:val="28"/>
      <w:szCs w:val="28"/>
      <w:lang w:eastAsia="ja-JP"/>
    </w:rPr>
  </w:style>
  <w:style w:type="character" w:customStyle="1" w:styleId="Heading3Char">
    <w:name w:val="Heading 3 Char"/>
    <w:basedOn w:val="DefaultParagraphFont"/>
    <w:link w:val="Heading3"/>
    <w:uiPriority w:val="9"/>
    <w:rsid w:val="00080B90"/>
    <w:rPr>
      <w:caps/>
      <w:snapToGrid w:val="0"/>
    </w:rPr>
  </w:style>
  <w:style w:type="character" w:customStyle="1" w:styleId="TOC1Char">
    <w:name w:val="TOC 1 Char"/>
    <w:basedOn w:val="DefaultParagraphFont"/>
    <w:link w:val="TOC1"/>
    <w:uiPriority w:val="39"/>
    <w:rsid w:val="007602A6"/>
    <w:rPr>
      <w:rFonts w:asciiTheme="minorHAnsi" w:hAnsiTheme="minorHAnsi" w:cstheme="minorHAnsi"/>
      <w:b/>
      <w:bCs/>
      <w:snapToGrid w:val="0"/>
    </w:rPr>
  </w:style>
  <w:style w:type="character" w:customStyle="1" w:styleId="Heading1Char">
    <w:name w:val="Heading 1 Char"/>
    <w:basedOn w:val="TOC1Char"/>
    <w:link w:val="Heading1"/>
    <w:rsid w:val="000020A3"/>
    <w:rPr>
      <w:rFonts w:asciiTheme="minorHAnsi" w:hAnsiTheme="minorHAnsi" w:cstheme="minorHAnsi"/>
      <w:b/>
      <w:bCs/>
      <w:snapToGrid w:val="0"/>
      <w:spacing w:val="-3"/>
    </w:rPr>
  </w:style>
  <w:style w:type="paragraph" w:customStyle="1" w:styleId="HeaderSection">
    <w:name w:val="Header Section"/>
    <w:basedOn w:val="Normal"/>
    <w:link w:val="HeaderSectionChar"/>
    <w:rsid w:val="00A040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pPr>
    <w:rPr>
      <w:spacing w:val="-2"/>
    </w:rPr>
  </w:style>
  <w:style w:type="paragraph" w:customStyle="1" w:styleId="HeaderSub-Section">
    <w:name w:val="Header Sub-Section"/>
    <w:basedOn w:val="Normal"/>
    <w:link w:val="HeaderSub-SectionChar"/>
    <w:rsid w:val="00A0403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Pr>
      <w:caps/>
      <w:spacing w:val="-2"/>
    </w:rPr>
  </w:style>
  <w:style w:type="character" w:customStyle="1" w:styleId="HeaderSectionChar">
    <w:name w:val="Header Section Char"/>
    <w:basedOn w:val="DefaultParagraphFont"/>
    <w:link w:val="HeaderSection"/>
    <w:rsid w:val="00A0403A"/>
    <w:rPr>
      <w:snapToGrid w:val="0"/>
      <w:spacing w:val="-2"/>
    </w:rPr>
  </w:style>
  <w:style w:type="paragraph" w:customStyle="1" w:styleId="SectionHeading">
    <w:name w:val="Section Heading"/>
    <w:basedOn w:val="Normal"/>
    <w:link w:val="SectionHeadingChar"/>
    <w:rsid w:val="00EB57E6"/>
  </w:style>
  <w:style w:type="character" w:customStyle="1" w:styleId="HeaderSub-SectionChar">
    <w:name w:val="Header Sub-Section Char"/>
    <w:basedOn w:val="DefaultParagraphFont"/>
    <w:link w:val="HeaderSub-Section"/>
    <w:rsid w:val="00A0403A"/>
    <w:rPr>
      <w:caps/>
      <w:snapToGrid w:val="0"/>
      <w:spacing w:val="-2"/>
    </w:rPr>
  </w:style>
  <w:style w:type="paragraph" w:customStyle="1" w:styleId="ArticleHeading">
    <w:name w:val="Article Heading"/>
    <w:basedOn w:val="Normal"/>
    <w:link w:val="ArticleHeadingChar"/>
    <w:rsid w:val="00EB57E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pPr>
  </w:style>
  <w:style w:type="character" w:customStyle="1" w:styleId="SectionHeadingChar">
    <w:name w:val="Section Heading Char"/>
    <w:basedOn w:val="DefaultParagraphFont"/>
    <w:link w:val="SectionHeading"/>
    <w:rsid w:val="00EB57E6"/>
    <w:rPr>
      <w:snapToGrid w:val="0"/>
    </w:rPr>
  </w:style>
  <w:style w:type="character" w:customStyle="1" w:styleId="ArticleHeadingChar">
    <w:name w:val="Article Heading Char"/>
    <w:basedOn w:val="DefaultParagraphFont"/>
    <w:link w:val="ArticleHeading"/>
    <w:rsid w:val="00EB57E6"/>
    <w:rPr>
      <w:snapToGrid w:val="0"/>
    </w:rPr>
  </w:style>
  <w:style w:type="character" w:customStyle="1" w:styleId="Heading4Char">
    <w:name w:val="Heading 4 Char"/>
    <w:basedOn w:val="DefaultParagraphFont"/>
    <w:link w:val="Heading4"/>
    <w:uiPriority w:val="9"/>
    <w:rsid w:val="007923A4"/>
    <w:rPr>
      <w:caps/>
      <w:snapToGrid w:val="0"/>
    </w:rPr>
  </w:style>
  <w:style w:type="character" w:styleId="Strong">
    <w:name w:val="Strong"/>
    <w:basedOn w:val="DefaultParagraphFont"/>
    <w:uiPriority w:val="22"/>
    <w:qFormat/>
    <w:rsid w:val="009C0DA5"/>
    <w:rPr>
      <w:b/>
      <w:bCs/>
    </w:rPr>
  </w:style>
  <w:style w:type="character" w:customStyle="1" w:styleId="UnresolvedMention1">
    <w:name w:val="Unresolved Mention1"/>
    <w:basedOn w:val="DefaultParagraphFont"/>
    <w:uiPriority w:val="99"/>
    <w:semiHidden/>
    <w:unhideWhenUsed/>
    <w:rsid w:val="00605535"/>
    <w:rPr>
      <w:color w:val="605E5C"/>
      <w:shd w:val="clear" w:color="auto" w:fill="E1DFDD"/>
    </w:rPr>
  </w:style>
  <w:style w:type="table" w:styleId="TableGrid">
    <w:name w:val="Table Grid"/>
    <w:basedOn w:val="TableNormal"/>
    <w:uiPriority w:val="59"/>
    <w:rsid w:val="002765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294689">
      <w:bodyDiv w:val="1"/>
      <w:marLeft w:val="0"/>
      <w:marRight w:val="0"/>
      <w:marTop w:val="0"/>
      <w:marBottom w:val="0"/>
      <w:divBdr>
        <w:top w:val="none" w:sz="0" w:space="0" w:color="auto"/>
        <w:left w:val="none" w:sz="0" w:space="0" w:color="auto"/>
        <w:bottom w:val="none" w:sz="0" w:space="0" w:color="auto"/>
        <w:right w:val="none" w:sz="0" w:space="0" w:color="auto"/>
      </w:divBdr>
    </w:div>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D3A76-877C-478D-A495-B6D775E1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New LSC bylaws Template</vt:lpstr>
    </vt:vector>
  </TitlesOfParts>
  <Company>Alliant Energy</Company>
  <LinksUpToDate>false</LinksUpToDate>
  <CharactersWithSpaces>12970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LSC bylaws Template</dc:title>
  <dc:creator>Rick Potter</dc:creator>
  <cp:keywords>LSC, ,Bylaws</cp:keywords>
  <cp:lastModifiedBy>Rick Potter</cp:lastModifiedBy>
  <cp:revision>7</cp:revision>
  <cp:lastPrinted>2021-01-29T14:27:00Z</cp:lastPrinted>
  <dcterms:created xsi:type="dcterms:W3CDTF">2021-01-29T14:24:00Z</dcterms:created>
  <dcterms:modified xsi:type="dcterms:W3CDTF">2021-01-29T14:28:00Z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