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D23D1" w14:textId="77777777" w:rsidR="00C03056" w:rsidRPr="002B64BE" w:rsidRDefault="00C03056" w:rsidP="00C03056">
      <w:pPr>
        <w:rPr>
          <w:b/>
          <w:color w:val="000000" w:themeColor="text1"/>
          <w:sz w:val="28"/>
          <w:szCs w:val="28"/>
        </w:rPr>
      </w:pPr>
    </w:p>
    <w:p w14:paraId="5C8AA1BC" w14:textId="77777777" w:rsidR="00E8527C" w:rsidRPr="002B64BE" w:rsidRDefault="00E8527C" w:rsidP="00E8527C">
      <w:pPr>
        <w:rPr>
          <w:b/>
          <w:color w:val="000000" w:themeColor="text1"/>
          <w:sz w:val="28"/>
          <w:szCs w:val="28"/>
        </w:rPr>
      </w:pPr>
      <w:bookmarkStart w:id="0" w:name="_Hlk480635647"/>
      <w:r w:rsidRPr="002B64BE">
        <w:rPr>
          <w:noProof/>
          <w:color w:val="000000" w:themeColor="text1"/>
        </w:rPr>
        <w:drawing>
          <wp:anchor distT="0" distB="0" distL="114300" distR="114300" simplePos="0" relativeHeight="251713536" behindDoc="0" locked="0" layoutInCell="1" allowOverlap="1" wp14:anchorId="7C5691BB" wp14:editId="2021AB0C">
            <wp:simplePos x="0" y="0"/>
            <wp:positionH relativeFrom="column">
              <wp:posOffset>5029200</wp:posOffset>
            </wp:positionH>
            <wp:positionV relativeFrom="paragraph">
              <wp:posOffset>-571500</wp:posOffset>
            </wp:positionV>
            <wp:extent cx="1228110" cy="1028700"/>
            <wp:effectExtent l="0" t="0" r="0" b="0"/>
            <wp:wrapNone/>
            <wp:docPr id="29"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36426ED" w14:textId="648B4BB3" w:rsidR="00E8527C" w:rsidRPr="002B64BE" w:rsidRDefault="00E8527C" w:rsidP="00E8527C">
      <w:pPr>
        <w:rPr>
          <w:color w:val="000000" w:themeColor="text1"/>
        </w:rPr>
      </w:pPr>
      <w:r w:rsidRPr="002B64BE">
        <w:rPr>
          <w:b/>
          <w:color w:val="000000" w:themeColor="text1"/>
        </w:rPr>
        <w:t>Wisconsin Swimming, Inc.</w:t>
      </w:r>
    </w:p>
    <w:p w14:paraId="24362CEA" w14:textId="603C179F" w:rsidR="00E8527C" w:rsidRPr="002B64BE" w:rsidRDefault="00E8527C" w:rsidP="0098639E">
      <w:pPr>
        <w:pStyle w:val="Heading1"/>
        <w:rPr>
          <w:rFonts w:asciiTheme="minorHAnsi" w:hAnsiTheme="minorHAnsi"/>
          <w:color w:val="000000" w:themeColor="text1"/>
          <w:sz w:val="24"/>
          <w:szCs w:val="24"/>
        </w:rPr>
      </w:pPr>
      <w:bookmarkStart w:id="1" w:name="_Toc496548449"/>
      <w:bookmarkEnd w:id="0"/>
      <w:r w:rsidRPr="002B64BE">
        <w:rPr>
          <w:rFonts w:asciiTheme="minorHAnsi" w:hAnsiTheme="minorHAnsi"/>
          <w:color w:val="000000" w:themeColor="text1"/>
          <w:sz w:val="24"/>
          <w:szCs w:val="24"/>
        </w:rPr>
        <w:t>Policy 26: LSC Recognition</w:t>
      </w:r>
      <w:bookmarkEnd w:id="1"/>
    </w:p>
    <w:p w14:paraId="4D65C62D" w14:textId="77777777" w:rsidR="00E8527C" w:rsidRPr="002B64BE" w:rsidRDefault="00E8527C" w:rsidP="00E8527C">
      <w:pPr>
        <w:tabs>
          <w:tab w:val="left" w:pos="3446"/>
        </w:tabs>
        <w:rPr>
          <w:color w:val="000000" w:themeColor="text1"/>
        </w:rPr>
      </w:pPr>
    </w:p>
    <w:p w14:paraId="54709CE4" w14:textId="3D30A125" w:rsidR="00E8527C" w:rsidRPr="002B64BE" w:rsidRDefault="00E8527C" w:rsidP="00E8527C">
      <w:pPr>
        <w:rPr>
          <w:i/>
          <w:color w:val="000000" w:themeColor="text1"/>
        </w:rPr>
      </w:pPr>
      <w:r w:rsidRPr="002B64BE">
        <w:rPr>
          <w:color w:val="000000" w:themeColor="text1"/>
        </w:rPr>
        <w:t xml:space="preserve">Effective Date: </w:t>
      </w:r>
      <w:r w:rsidRPr="002B64BE">
        <w:rPr>
          <w:i/>
          <w:color w:val="000000" w:themeColor="text1"/>
        </w:rPr>
        <w:t>April 25, 2015</w:t>
      </w:r>
      <w:r w:rsidRPr="002B64BE">
        <w:rPr>
          <w:color w:val="000000" w:themeColor="text1"/>
        </w:rPr>
        <w:br/>
        <w:t xml:space="preserve">Last Revision Date: </w:t>
      </w:r>
      <w:del w:id="2" w:author="Potter, Rick" w:date="2018-02-06T16:33:00Z">
        <w:r w:rsidR="00B5709C" w:rsidDel="00692C42">
          <w:rPr>
            <w:i/>
            <w:color w:val="000000" w:themeColor="text1"/>
          </w:rPr>
          <w:delText>October 24, 2017</w:delText>
        </w:r>
      </w:del>
      <w:ins w:id="3" w:author="Potter, Rick" w:date="2018-02-06T16:33:00Z">
        <w:r w:rsidR="00692C42">
          <w:rPr>
            <w:i/>
            <w:color w:val="000000" w:themeColor="text1"/>
          </w:rPr>
          <w:t xml:space="preserve">February </w:t>
        </w:r>
      </w:ins>
      <w:ins w:id="4" w:author="Richard Potter" w:date="2018-02-12T19:03:00Z">
        <w:r w:rsidR="00137D0E">
          <w:rPr>
            <w:i/>
            <w:color w:val="000000" w:themeColor="text1"/>
          </w:rPr>
          <w:t>27</w:t>
        </w:r>
      </w:ins>
      <w:ins w:id="5" w:author="Potter, Rick" w:date="2018-02-06T16:33:00Z">
        <w:r w:rsidR="00692C42">
          <w:rPr>
            <w:i/>
            <w:color w:val="000000" w:themeColor="text1"/>
          </w:rPr>
          <w:t>, 2018</w:t>
        </w:r>
      </w:ins>
    </w:p>
    <w:p w14:paraId="44071BD6" w14:textId="77777777" w:rsidR="00167A5D" w:rsidRPr="00167A5D" w:rsidRDefault="00167A5D" w:rsidP="00167A5D">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napToGrid w:val="0"/>
          <w:spacing w:val="-2"/>
          <w:sz w:val="20"/>
          <w:szCs w:val="20"/>
        </w:rPr>
      </w:pPr>
    </w:p>
    <w:p w14:paraId="5FC3C512" w14:textId="77777777" w:rsidR="00167A5D" w:rsidRPr="00167A5D" w:rsidRDefault="00167A5D" w:rsidP="00167A5D">
      <w:pPr>
        <w:widowControl w:val="0"/>
        <w:tabs>
          <w:tab w:val="left" w:pos="0"/>
        </w:tabs>
        <w:suppressAutoHyphens/>
        <w:jc w:val="both"/>
        <w:rPr>
          <w:rFonts w:ascii="Times New Roman" w:eastAsia="Times New Roman" w:hAnsi="Times New Roman" w:cs="Times New Roman"/>
          <w:snapToGrid w:val="0"/>
          <w:spacing w:val="-2"/>
          <w:sz w:val="20"/>
          <w:szCs w:val="20"/>
        </w:rPr>
      </w:pPr>
    </w:p>
    <w:p w14:paraId="746C25B1" w14:textId="73BD4989" w:rsidR="00167A5D" w:rsidRPr="00167A5D" w:rsidRDefault="00167A5D" w:rsidP="00167A5D">
      <w:pPr>
        <w:widowControl w:val="0"/>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eastAsia="Times New Roman" w:hAnsi="Times New Roman" w:cs="Times New Roman"/>
          <w:b/>
          <w:snapToGrid w:val="0"/>
          <w:spacing w:val="-2"/>
          <w:sz w:val="20"/>
          <w:szCs w:val="20"/>
        </w:rPr>
      </w:pPr>
      <w:r w:rsidRPr="00167A5D">
        <w:rPr>
          <w:rFonts w:ascii="Times New Roman" w:eastAsia="Times New Roman" w:hAnsi="Times New Roman" w:cs="Times New Roman"/>
          <w:b/>
          <w:snapToGrid w:val="0"/>
          <w:spacing w:val="-2"/>
          <w:sz w:val="20"/>
          <w:szCs w:val="20"/>
        </w:rPr>
        <w:t>R-</w:t>
      </w:r>
      <w:r>
        <w:rPr>
          <w:rFonts w:ascii="Times New Roman" w:eastAsia="Times New Roman" w:hAnsi="Times New Roman" w:cs="Times New Roman"/>
          <w:b/>
          <w:snapToGrid w:val="0"/>
          <w:spacing w:val="-2"/>
          <w:sz w:val="20"/>
          <w:szCs w:val="20"/>
        </w:rPr>
        <w:t>1</w:t>
      </w:r>
      <w:r w:rsidRPr="00167A5D">
        <w:rPr>
          <w:rFonts w:ascii="Times New Roman" w:eastAsia="Times New Roman" w:hAnsi="Times New Roman" w:cs="Times New Roman"/>
          <w:b/>
          <w:snapToGrid w:val="0"/>
          <w:spacing w:val="-2"/>
          <w:sz w:val="20"/>
          <w:szCs w:val="20"/>
        </w:rPr>
        <w:t xml:space="preserve"> ACTION:  Adopted     Defeated     Adopted/Amended     Tabled     Postponed     Pulled</w:t>
      </w:r>
    </w:p>
    <w:p w14:paraId="7F3FA9EC" w14:textId="77777777" w:rsidR="00E8527C" w:rsidRPr="002B64BE" w:rsidRDefault="00E8527C" w:rsidP="00E8527C">
      <w:pPr>
        <w:rPr>
          <w:color w:val="000000" w:themeColor="text1"/>
        </w:rPr>
      </w:pPr>
    </w:p>
    <w:p w14:paraId="4866AD6F" w14:textId="09262D07" w:rsidR="00E8527C" w:rsidRPr="002B64BE" w:rsidRDefault="00E8527C" w:rsidP="00E8527C">
      <w:pPr>
        <w:rPr>
          <w:rFonts w:cs="Times New Roman"/>
          <w:i/>
          <w:color w:val="000000" w:themeColor="text1"/>
        </w:rPr>
      </w:pPr>
      <w:r w:rsidRPr="002B64BE">
        <w:rPr>
          <w:b/>
          <w:i/>
          <w:color w:val="000000" w:themeColor="text1"/>
        </w:rPr>
        <w:t>Scope</w:t>
      </w:r>
      <w:proofErr w:type="gramStart"/>
      <w:r w:rsidRPr="002B64BE">
        <w:rPr>
          <w:b/>
          <w:i/>
          <w:color w:val="000000" w:themeColor="text1"/>
        </w:rPr>
        <w:t>:</w:t>
      </w:r>
      <w:del w:id="6" w:author="Richard Potter" w:date="2018-02-27T20:13:00Z">
        <w:r w:rsidRPr="002B64BE" w:rsidDel="004C6B4D">
          <w:rPr>
            <w:b/>
            <w:i/>
            <w:color w:val="000000" w:themeColor="text1"/>
          </w:rPr>
          <w:delText xml:space="preserve"> </w:delText>
        </w:r>
        <w:r w:rsidRPr="002B64BE" w:rsidDel="004C6B4D">
          <w:rPr>
            <w:rFonts w:cs="Times New Roman"/>
            <w:i/>
            <w:color w:val="000000" w:themeColor="text1"/>
          </w:rPr>
          <w:delText>The purpose of this policy is to recognize the volunteer service provided to Wisconsin Swimming and its athletes</w:delText>
        </w:r>
      </w:del>
      <w:r w:rsidRPr="002B64BE">
        <w:rPr>
          <w:rFonts w:cs="Times New Roman"/>
          <w:i/>
          <w:color w:val="000000" w:themeColor="text1"/>
        </w:rPr>
        <w:t>.</w:t>
      </w:r>
      <w:proofErr w:type="gramEnd"/>
      <w:ins w:id="7" w:author="George Geanon" w:date="2018-02-27T18:30:00Z">
        <w:r w:rsidR="00B11525">
          <w:rPr>
            <w:rFonts w:cs="Times New Roman"/>
            <w:i/>
            <w:color w:val="000000" w:themeColor="text1"/>
          </w:rPr>
          <w:t xml:space="preserve"> </w:t>
        </w:r>
        <w:commentRangeStart w:id="8"/>
        <w:r w:rsidR="00B11525">
          <w:rPr>
            <w:rFonts w:cs="Times New Roman"/>
            <w:i/>
            <w:color w:val="000000" w:themeColor="text1"/>
          </w:rPr>
          <w:t>The purpose of this policy is to recognize outstanding performance by Wisconsin Swimming athletes, coaches, officials and volunteers. In the absence of a qualified candidate, an award may not be given annually.</w:t>
        </w:r>
      </w:ins>
      <w:commentRangeEnd w:id="8"/>
      <w:ins w:id="9" w:author="George Geanon" w:date="2018-02-27T18:35:00Z">
        <w:r w:rsidR="00B11525">
          <w:rPr>
            <w:rStyle w:val="CommentReference"/>
          </w:rPr>
          <w:commentReference w:id="8"/>
        </w:r>
      </w:ins>
    </w:p>
    <w:p w14:paraId="444A3CF3" w14:textId="77777777" w:rsidR="00167A5D" w:rsidRPr="00167A5D" w:rsidRDefault="00167A5D" w:rsidP="00167A5D">
      <w:pPr>
        <w:widowControl w:val="0"/>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eastAsia="Times New Roman" w:hAnsi="Times New Roman" w:cs="Times New Roman"/>
          <w:snapToGrid w:val="0"/>
          <w:spacing w:val="-2"/>
          <w:sz w:val="20"/>
          <w:szCs w:val="20"/>
        </w:rPr>
      </w:pPr>
    </w:p>
    <w:p w14:paraId="6F10FD9B" w14:textId="77777777" w:rsidR="00167A5D" w:rsidRPr="00167A5D" w:rsidRDefault="00167A5D" w:rsidP="00167A5D">
      <w:pPr>
        <w:widowControl w:val="0"/>
        <w:tabs>
          <w:tab w:val="left" w:pos="0"/>
        </w:tabs>
        <w:suppressAutoHyphens/>
        <w:jc w:val="both"/>
        <w:rPr>
          <w:rFonts w:ascii="Times New Roman" w:eastAsia="Times New Roman" w:hAnsi="Times New Roman" w:cs="Times New Roman"/>
          <w:snapToGrid w:val="0"/>
          <w:spacing w:val="-2"/>
          <w:sz w:val="20"/>
          <w:szCs w:val="20"/>
        </w:rPr>
      </w:pPr>
    </w:p>
    <w:p w14:paraId="79DE2083" w14:textId="0363DB6F" w:rsidR="00167A5D" w:rsidRPr="00167A5D" w:rsidRDefault="00167A5D" w:rsidP="00167A5D">
      <w:pPr>
        <w:widowControl w:val="0"/>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eastAsia="Times New Roman" w:hAnsi="Times New Roman" w:cs="Times New Roman"/>
          <w:b/>
          <w:snapToGrid w:val="0"/>
          <w:spacing w:val="-2"/>
          <w:sz w:val="20"/>
          <w:szCs w:val="20"/>
        </w:rPr>
      </w:pPr>
      <w:r w:rsidRPr="00167A5D">
        <w:rPr>
          <w:rFonts w:ascii="Times New Roman" w:eastAsia="Times New Roman" w:hAnsi="Times New Roman" w:cs="Times New Roman"/>
          <w:b/>
          <w:snapToGrid w:val="0"/>
          <w:spacing w:val="-2"/>
          <w:sz w:val="20"/>
          <w:szCs w:val="20"/>
        </w:rPr>
        <w:t>R-</w:t>
      </w:r>
      <w:r>
        <w:rPr>
          <w:rFonts w:ascii="Times New Roman" w:eastAsia="Times New Roman" w:hAnsi="Times New Roman" w:cs="Times New Roman"/>
          <w:b/>
          <w:snapToGrid w:val="0"/>
          <w:spacing w:val="-2"/>
          <w:sz w:val="20"/>
          <w:szCs w:val="20"/>
        </w:rPr>
        <w:t>1</w:t>
      </w:r>
      <w:r w:rsidRPr="00167A5D">
        <w:rPr>
          <w:rFonts w:ascii="Times New Roman" w:eastAsia="Times New Roman" w:hAnsi="Times New Roman" w:cs="Times New Roman"/>
          <w:b/>
          <w:snapToGrid w:val="0"/>
          <w:spacing w:val="-2"/>
          <w:sz w:val="20"/>
          <w:szCs w:val="20"/>
        </w:rPr>
        <w:t xml:space="preserve"> ACTION:  Adopted     Defeated     Adopted/Amended     Tabled     Postponed     Pulled</w:t>
      </w:r>
    </w:p>
    <w:p w14:paraId="261847FA" w14:textId="77777777" w:rsidR="00E8527C" w:rsidRPr="002B64BE" w:rsidRDefault="00E8527C" w:rsidP="00E8527C">
      <w:pPr>
        <w:rPr>
          <w:i/>
          <w:color w:val="000000" w:themeColor="text1"/>
        </w:rPr>
      </w:pPr>
    </w:p>
    <w:p w14:paraId="06C874EB" w14:textId="77777777" w:rsidR="00763A96" w:rsidRPr="00763A96" w:rsidRDefault="00763A96" w:rsidP="00763A96">
      <w:pPr>
        <w:numPr>
          <w:ilvl w:val="1"/>
          <w:numId w:val="131"/>
        </w:numPr>
        <w:ind w:left="720" w:hanging="720"/>
        <w:contextualSpacing/>
        <w:rPr>
          <w:b/>
          <w:color w:val="000000" w:themeColor="text1"/>
        </w:rPr>
      </w:pPr>
      <w:r w:rsidRPr="00763A96">
        <w:rPr>
          <w:rFonts w:cs="Times New Roman"/>
          <w:b/>
          <w:color w:val="000000" w:themeColor="text1"/>
        </w:rPr>
        <w:t>Athlete and Coach Award Recognitions</w:t>
      </w:r>
    </w:p>
    <w:p w14:paraId="533A0435" w14:textId="247825DB" w:rsidR="00763A96" w:rsidRPr="00763A96" w:rsidRDefault="00763A96" w:rsidP="00763A96">
      <w:pPr>
        <w:numPr>
          <w:ilvl w:val="2"/>
          <w:numId w:val="131"/>
        </w:numPr>
        <w:contextualSpacing/>
        <w:rPr>
          <w:b/>
          <w:color w:val="000000" w:themeColor="text1"/>
        </w:rPr>
      </w:pPr>
      <w:r w:rsidRPr="00763A96">
        <w:rPr>
          <w:color w:val="000000" w:themeColor="text1"/>
        </w:rPr>
        <w:t xml:space="preserve">Athlete of the Year </w:t>
      </w:r>
      <w:del w:id="10" w:author="Richard Potter" w:date="2018-02-27T20:41:00Z">
        <w:r w:rsidRPr="00763A96" w:rsidDel="00FE2DD9">
          <w:rPr>
            <w:color w:val="000000" w:themeColor="text1"/>
          </w:rPr>
          <w:delText>(see policy 5.1.9)</w:delText>
        </w:r>
      </w:del>
    </w:p>
    <w:p w14:paraId="21AD5630" w14:textId="77777777" w:rsidR="00FB2E09" w:rsidRPr="00763A96" w:rsidRDefault="00FB2E09" w:rsidP="00FB2E09">
      <w:pPr>
        <w:numPr>
          <w:ilvl w:val="3"/>
          <w:numId w:val="131"/>
        </w:numPr>
        <w:ind w:left="1080" w:hanging="360"/>
        <w:contextualSpacing/>
        <w:rPr>
          <w:ins w:id="11" w:author="Richard Potter" w:date="2018-02-27T20:31:00Z"/>
          <w:color w:val="000000" w:themeColor="text1"/>
        </w:rPr>
      </w:pPr>
      <w:ins w:id="12" w:author="Richard Potter" w:date="2018-02-27T20:31:00Z">
        <w:r w:rsidRPr="00763A96">
          <w:rPr>
            <w:color w:val="000000" w:themeColor="text1"/>
          </w:rPr>
          <w:t>Long Course Age Group Female and Male Swimmer of the Year</w:t>
        </w:r>
      </w:ins>
    </w:p>
    <w:p w14:paraId="11D03B7E" w14:textId="77777777" w:rsidR="00FB2E09" w:rsidRPr="00763A96" w:rsidRDefault="00FB2E09" w:rsidP="00FB2E09">
      <w:pPr>
        <w:numPr>
          <w:ilvl w:val="3"/>
          <w:numId w:val="131"/>
        </w:numPr>
        <w:ind w:left="1080" w:hanging="360"/>
        <w:contextualSpacing/>
        <w:rPr>
          <w:ins w:id="13" w:author="Richard Potter" w:date="2018-02-27T20:31:00Z"/>
          <w:color w:val="000000" w:themeColor="text1"/>
        </w:rPr>
      </w:pPr>
      <w:ins w:id="14" w:author="Richard Potter" w:date="2018-02-27T20:31:00Z">
        <w:r w:rsidRPr="00763A96">
          <w:rPr>
            <w:color w:val="000000" w:themeColor="text1"/>
          </w:rPr>
          <w:t>Long Course Senior Female and Male Swimmer of the Year</w:t>
        </w:r>
      </w:ins>
    </w:p>
    <w:p w14:paraId="7C871242" w14:textId="77777777" w:rsidR="00FB2E09" w:rsidRPr="00763A96" w:rsidRDefault="00FB2E09" w:rsidP="00FB2E09">
      <w:pPr>
        <w:numPr>
          <w:ilvl w:val="3"/>
          <w:numId w:val="131"/>
        </w:numPr>
        <w:ind w:left="1080" w:hanging="360"/>
        <w:contextualSpacing/>
        <w:rPr>
          <w:ins w:id="15" w:author="Richard Potter" w:date="2018-02-27T20:31:00Z"/>
          <w:color w:val="000000" w:themeColor="text1"/>
        </w:rPr>
      </w:pPr>
      <w:ins w:id="16" w:author="Richard Potter" w:date="2018-02-27T20:31:00Z">
        <w:r w:rsidRPr="00763A96">
          <w:rPr>
            <w:color w:val="000000" w:themeColor="text1"/>
          </w:rPr>
          <w:t>Short Course Age Group Female and Male Swimmer of the Year</w:t>
        </w:r>
      </w:ins>
    </w:p>
    <w:p w14:paraId="64D464BC" w14:textId="77777777" w:rsidR="00FB2E09" w:rsidRPr="00763A96" w:rsidRDefault="00FB2E09" w:rsidP="00FB2E09">
      <w:pPr>
        <w:numPr>
          <w:ilvl w:val="3"/>
          <w:numId w:val="131"/>
        </w:numPr>
        <w:ind w:left="1080" w:hanging="360"/>
        <w:contextualSpacing/>
        <w:rPr>
          <w:ins w:id="17" w:author="Richard Potter" w:date="2018-02-27T20:31:00Z"/>
          <w:color w:val="000000" w:themeColor="text1"/>
        </w:rPr>
      </w:pPr>
      <w:ins w:id="18" w:author="Richard Potter" w:date="2018-02-27T20:31:00Z">
        <w:r w:rsidRPr="00763A96">
          <w:rPr>
            <w:color w:val="000000" w:themeColor="text1"/>
          </w:rPr>
          <w:t>Short Course Senior Female and Male Swimmer of the Year</w:t>
        </w:r>
      </w:ins>
    </w:p>
    <w:p w14:paraId="43297CC1" w14:textId="77777777" w:rsidR="00FB2E09" w:rsidRPr="009B68FD" w:rsidRDefault="00FB2E09" w:rsidP="00FB2E09">
      <w:pPr>
        <w:numPr>
          <w:ilvl w:val="3"/>
          <w:numId w:val="131"/>
        </w:numPr>
        <w:ind w:left="1080" w:hanging="360"/>
        <w:contextualSpacing/>
        <w:rPr>
          <w:ins w:id="19" w:author="Richard Potter" w:date="2018-02-27T20:31:00Z"/>
          <w:color w:val="000000" w:themeColor="text1"/>
        </w:rPr>
      </w:pPr>
      <w:ins w:id="20" w:author="Richard Potter" w:date="2018-02-27T20:31:00Z">
        <w:r w:rsidRPr="009B68FD">
          <w:rPr>
            <w:color w:val="000000" w:themeColor="text1"/>
          </w:rPr>
          <w:t>Short Course Female and Male Breakout Swimmer of the Year</w:t>
        </w:r>
      </w:ins>
    </w:p>
    <w:p w14:paraId="29A3C6A4" w14:textId="77777777" w:rsidR="00FB2E09" w:rsidRDefault="00FB2E09" w:rsidP="00FB2E09">
      <w:pPr>
        <w:numPr>
          <w:ilvl w:val="3"/>
          <w:numId w:val="131"/>
        </w:numPr>
        <w:ind w:left="1080" w:hanging="360"/>
        <w:contextualSpacing/>
        <w:rPr>
          <w:ins w:id="21" w:author="Richard Potter" w:date="2018-02-27T20:31:00Z"/>
          <w:color w:val="000000" w:themeColor="text1"/>
        </w:rPr>
      </w:pPr>
      <w:ins w:id="22" w:author="Richard Potter" w:date="2018-02-27T20:31:00Z">
        <w:r w:rsidRPr="00763A96">
          <w:rPr>
            <w:color w:val="000000" w:themeColor="text1"/>
          </w:rPr>
          <w:t>Disability Swimmer of the Year</w:t>
        </w:r>
      </w:ins>
    </w:p>
    <w:p w14:paraId="73C03EDE" w14:textId="0AC7DA4B" w:rsidR="00763A96" w:rsidRPr="00763A96" w:rsidDel="00FB2E09" w:rsidRDefault="00763A96" w:rsidP="00763A96">
      <w:pPr>
        <w:numPr>
          <w:ilvl w:val="3"/>
          <w:numId w:val="131"/>
        </w:numPr>
        <w:ind w:left="1080" w:hanging="360"/>
        <w:contextualSpacing/>
        <w:rPr>
          <w:del w:id="23" w:author="Richard Potter" w:date="2018-02-27T20:31:00Z"/>
          <w:color w:val="000000" w:themeColor="text1"/>
        </w:rPr>
      </w:pPr>
      <w:del w:id="24" w:author="Richard Potter" w:date="2018-02-27T20:31:00Z">
        <w:r w:rsidRPr="00763A96" w:rsidDel="00FB2E09">
          <w:rPr>
            <w:color w:val="000000" w:themeColor="text1"/>
          </w:rPr>
          <w:delText>Age Group Female and Male</w:delText>
        </w:r>
      </w:del>
    </w:p>
    <w:p w14:paraId="3138ADC8" w14:textId="2AEF1284" w:rsidR="00763A96" w:rsidRPr="00763A96" w:rsidDel="00FB2E09" w:rsidRDefault="00763A96" w:rsidP="00763A96">
      <w:pPr>
        <w:numPr>
          <w:ilvl w:val="3"/>
          <w:numId w:val="131"/>
        </w:numPr>
        <w:ind w:left="1080" w:hanging="360"/>
        <w:contextualSpacing/>
        <w:rPr>
          <w:del w:id="25" w:author="Richard Potter" w:date="2018-02-27T20:31:00Z"/>
          <w:color w:val="000000" w:themeColor="text1"/>
        </w:rPr>
      </w:pPr>
      <w:del w:id="26" w:author="Richard Potter" w:date="2018-02-27T20:31:00Z">
        <w:r w:rsidRPr="00763A96" w:rsidDel="00FB2E09">
          <w:rPr>
            <w:color w:val="000000" w:themeColor="text1"/>
          </w:rPr>
          <w:delText>Senior Female and Male</w:delText>
        </w:r>
      </w:del>
    </w:p>
    <w:p w14:paraId="666F911E" w14:textId="7063EE01" w:rsidR="00763A96" w:rsidRPr="00763A96" w:rsidDel="00FB2E09" w:rsidRDefault="00763A96" w:rsidP="00763A96">
      <w:pPr>
        <w:numPr>
          <w:ilvl w:val="3"/>
          <w:numId w:val="131"/>
        </w:numPr>
        <w:ind w:left="1080" w:hanging="360"/>
        <w:contextualSpacing/>
        <w:rPr>
          <w:del w:id="27" w:author="Richard Potter" w:date="2018-02-27T20:31:00Z"/>
          <w:color w:val="000000" w:themeColor="text1"/>
        </w:rPr>
      </w:pPr>
      <w:del w:id="28" w:author="Richard Potter" w:date="2018-02-27T20:31:00Z">
        <w:r w:rsidRPr="00763A96" w:rsidDel="00FB2E09">
          <w:rPr>
            <w:color w:val="000000" w:themeColor="text1"/>
          </w:rPr>
          <w:delText>Short Course Age Group Female and Male Swimmer of the Year</w:delText>
        </w:r>
      </w:del>
    </w:p>
    <w:p w14:paraId="611F2654" w14:textId="77691310" w:rsidR="00763A96" w:rsidRPr="00763A96" w:rsidDel="00FB2E09" w:rsidRDefault="00763A96" w:rsidP="00763A96">
      <w:pPr>
        <w:numPr>
          <w:ilvl w:val="3"/>
          <w:numId w:val="131"/>
        </w:numPr>
        <w:ind w:left="1080" w:hanging="360"/>
        <w:contextualSpacing/>
        <w:rPr>
          <w:del w:id="29" w:author="Richard Potter" w:date="2018-02-27T20:31:00Z"/>
          <w:color w:val="000000" w:themeColor="text1"/>
        </w:rPr>
      </w:pPr>
      <w:del w:id="30" w:author="Richard Potter" w:date="2018-02-27T20:31:00Z">
        <w:r w:rsidRPr="00763A96" w:rsidDel="00FB2E09">
          <w:rPr>
            <w:color w:val="000000" w:themeColor="text1"/>
          </w:rPr>
          <w:delText>Short Course Senior Female and Male Swimmer of the Year</w:delText>
        </w:r>
      </w:del>
    </w:p>
    <w:p w14:paraId="030E5D14" w14:textId="3648728E" w:rsidR="00763A96" w:rsidRPr="00763A96" w:rsidDel="00FB2E09" w:rsidRDefault="00763A96" w:rsidP="00763A96">
      <w:pPr>
        <w:numPr>
          <w:ilvl w:val="3"/>
          <w:numId w:val="131"/>
        </w:numPr>
        <w:ind w:left="1080" w:hanging="360"/>
        <w:contextualSpacing/>
        <w:rPr>
          <w:del w:id="31" w:author="Richard Potter" w:date="2018-02-27T20:31:00Z"/>
          <w:color w:val="000000" w:themeColor="text1"/>
        </w:rPr>
      </w:pPr>
      <w:del w:id="32" w:author="Richard Potter" w:date="2018-02-27T20:31:00Z">
        <w:r w:rsidRPr="00763A96" w:rsidDel="00FB2E09">
          <w:rPr>
            <w:color w:val="000000" w:themeColor="text1"/>
          </w:rPr>
          <w:delText>Long Course Age Group Female and Male Swimmer of the Year</w:delText>
        </w:r>
      </w:del>
    </w:p>
    <w:p w14:paraId="591585B5" w14:textId="2DE263E3" w:rsidR="00763A96" w:rsidRPr="00763A96" w:rsidDel="00FB2E09" w:rsidRDefault="00763A96" w:rsidP="00763A96">
      <w:pPr>
        <w:numPr>
          <w:ilvl w:val="3"/>
          <w:numId w:val="131"/>
        </w:numPr>
        <w:ind w:left="1080" w:hanging="360"/>
        <w:contextualSpacing/>
        <w:rPr>
          <w:del w:id="33" w:author="Richard Potter" w:date="2018-02-27T20:31:00Z"/>
          <w:color w:val="000000" w:themeColor="text1"/>
        </w:rPr>
      </w:pPr>
      <w:del w:id="34" w:author="Richard Potter" w:date="2018-02-27T20:31:00Z">
        <w:r w:rsidRPr="00763A96" w:rsidDel="00FB2E09">
          <w:rPr>
            <w:color w:val="000000" w:themeColor="text1"/>
          </w:rPr>
          <w:delText>Long Course Senior Female and Male Swimmer of the Year</w:delText>
        </w:r>
      </w:del>
    </w:p>
    <w:p w14:paraId="29B74880" w14:textId="748B5E4B" w:rsidR="00763A96" w:rsidDel="00FB2E09" w:rsidRDefault="00763A96" w:rsidP="00763A96">
      <w:pPr>
        <w:numPr>
          <w:ilvl w:val="3"/>
          <w:numId w:val="131"/>
        </w:numPr>
        <w:ind w:left="1080" w:hanging="360"/>
        <w:contextualSpacing/>
        <w:rPr>
          <w:ins w:id="35" w:author="Potter, Rick" w:date="2018-02-26T15:58:00Z"/>
          <w:del w:id="36" w:author="Richard Potter" w:date="2018-02-27T20:31:00Z"/>
          <w:color w:val="000000" w:themeColor="text1"/>
        </w:rPr>
      </w:pPr>
      <w:del w:id="37" w:author="Richard Potter" w:date="2018-02-27T20:31:00Z">
        <w:r w:rsidRPr="00763A96" w:rsidDel="00FB2E09">
          <w:rPr>
            <w:color w:val="000000" w:themeColor="text1"/>
          </w:rPr>
          <w:delText>Disability Swimmer of the Year</w:delText>
        </w:r>
      </w:del>
    </w:p>
    <w:p w14:paraId="247D35F5" w14:textId="7818A656" w:rsidR="004F14F4" w:rsidRDefault="004F14F4" w:rsidP="00763A96">
      <w:pPr>
        <w:numPr>
          <w:ilvl w:val="3"/>
          <w:numId w:val="131"/>
        </w:numPr>
        <w:ind w:left="1080" w:hanging="360"/>
        <w:contextualSpacing/>
        <w:rPr>
          <w:color w:val="000000" w:themeColor="text1"/>
        </w:rPr>
      </w:pPr>
      <w:ins w:id="38" w:author="Potter, Rick" w:date="2018-02-26T15:58:00Z">
        <w:r>
          <w:rPr>
            <w:color w:val="000000" w:themeColor="text1"/>
          </w:rPr>
          <w:t>Female and Male Sportsman</w:t>
        </w:r>
      </w:ins>
      <w:commentRangeStart w:id="39"/>
      <w:ins w:id="40" w:author="George Geanon" w:date="2018-02-27T18:37:00Z">
        <w:r w:rsidR="00865A73">
          <w:rPr>
            <w:color w:val="000000" w:themeColor="text1"/>
          </w:rPr>
          <w:t>ship Award</w:t>
        </w:r>
      </w:ins>
      <w:ins w:id="41" w:author="Potter, Rick" w:date="2018-02-26T15:58:00Z">
        <w:r>
          <w:rPr>
            <w:color w:val="000000" w:themeColor="text1"/>
          </w:rPr>
          <w:t xml:space="preserve"> </w:t>
        </w:r>
        <w:del w:id="42" w:author="Richard Potter" w:date="2018-02-27T19:55:00Z">
          <w:r w:rsidRPr="006C207E" w:rsidDel="006C207E">
            <w:rPr>
              <w:color w:val="000000" w:themeColor="text1"/>
            </w:rPr>
            <w:delText>of the Year</w:delText>
          </w:r>
        </w:del>
      </w:ins>
      <w:commentRangeEnd w:id="39"/>
      <w:del w:id="43" w:author="Richard Potter" w:date="2018-02-27T19:55:00Z">
        <w:r w:rsidR="00865A73" w:rsidRPr="006C207E" w:rsidDel="006C207E">
          <w:rPr>
            <w:rStyle w:val="CommentReference"/>
          </w:rPr>
          <w:commentReference w:id="39"/>
        </w:r>
      </w:del>
    </w:p>
    <w:p w14:paraId="17560D0D" w14:textId="29768A10" w:rsidR="00D02E3C" w:rsidRDefault="00D02E3C">
      <w:pPr>
        <w:numPr>
          <w:ilvl w:val="2"/>
          <w:numId w:val="131"/>
        </w:numPr>
        <w:contextualSpacing/>
        <w:rPr>
          <w:ins w:id="44" w:author="Potter, Rick" w:date="2018-02-12T15:06:00Z"/>
          <w:color w:val="000000" w:themeColor="text1"/>
        </w:rPr>
        <w:pPrChange w:id="45" w:author="Potter, Rick" w:date="2018-02-12T15:06:00Z">
          <w:pPr>
            <w:numPr>
              <w:ilvl w:val="3"/>
              <w:numId w:val="131"/>
            </w:numPr>
            <w:ind w:left="1080" w:hanging="360"/>
            <w:contextualSpacing/>
          </w:pPr>
        </w:pPrChange>
      </w:pPr>
      <w:ins w:id="46" w:author="MichaelWhite" w:date="2018-02-06T17:31:00Z">
        <w:r>
          <w:rPr>
            <w:color w:val="000000" w:themeColor="text1"/>
          </w:rPr>
          <w:t xml:space="preserve">Short Course IMX </w:t>
        </w:r>
      </w:ins>
      <w:ins w:id="47" w:author="Potter, Rick" w:date="2018-02-12T15:09:00Z">
        <w:r w:rsidR="00BE64F9">
          <w:rPr>
            <w:color w:val="000000" w:themeColor="text1"/>
          </w:rPr>
          <w:t xml:space="preserve">Individual </w:t>
        </w:r>
      </w:ins>
      <w:ins w:id="48" w:author="MichaelWhite" w:date="2018-02-06T17:31:00Z">
        <w:r>
          <w:rPr>
            <w:color w:val="000000" w:themeColor="text1"/>
          </w:rPr>
          <w:t>High Point Champion</w:t>
        </w:r>
      </w:ins>
    </w:p>
    <w:p w14:paraId="6C206BA9" w14:textId="649EC37D" w:rsidR="00BE64F9" w:rsidRPr="00BE64F9" w:rsidRDefault="00BE64F9">
      <w:pPr>
        <w:numPr>
          <w:ilvl w:val="3"/>
          <w:numId w:val="131"/>
        </w:numPr>
        <w:ind w:left="1080" w:hanging="360"/>
        <w:contextualSpacing/>
        <w:rPr>
          <w:color w:val="000000" w:themeColor="text1"/>
        </w:rPr>
        <w:pPrChange w:id="49" w:author="Potter, Rick" w:date="2018-02-12T15:15:00Z">
          <w:pPr>
            <w:numPr>
              <w:ilvl w:val="3"/>
              <w:numId w:val="131"/>
            </w:numPr>
            <w:ind w:left="1944" w:hanging="576"/>
            <w:contextualSpacing/>
          </w:pPr>
        </w:pPrChange>
      </w:pPr>
      <w:r w:rsidRPr="00BE64F9">
        <w:rPr>
          <w:color w:val="000000" w:themeColor="text1"/>
        </w:rPr>
        <w:t xml:space="preserve">An award will be presented to each overall </w:t>
      </w:r>
      <w:ins w:id="50" w:author="Potter, Rick" w:date="2018-02-12T15:07:00Z">
        <w:r>
          <w:rPr>
            <w:color w:val="000000" w:themeColor="text1"/>
          </w:rPr>
          <w:t xml:space="preserve">individual </w:t>
        </w:r>
      </w:ins>
      <w:r w:rsidRPr="00BE64F9">
        <w:rPr>
          <w:color w:val="000000" w:themeColor="text1"/>
        </w:rPr>
        <w:t>IMX high point winner from the previous short course season.</w:t>
      </w:r>
    </w:p>
    <w:p w14:paraId="32CF226A" w14:textId="77777777" w:rsidR="00BE64F9" w:rsidRPr="00BE64F9" w:rsidRDefault="00BE64F9">
      <w:pPr>
        <w:numPr>
          <w:ilvl w:val="3"/>
          <w:numId w:val="131"/>
        </w:numPr>
        <w:ind w:left="1080" w:hanging="360"/>
        <w:contextualSpacing/>
        <w:rPr>
          <w:color w:val="000000" w:themeColor="text1"/>
        </w:rPr>
        <w:pPrChange w:id="51" w:author="Potter, Rick" w:date="2018-02-12T15:15:00Z">
          <w:pPr>
            <w:numPr>
              <w:ilvl w:val="3"/>
              <w:numId w:val="131"/>
            </w:numPr>
            <w:ind w:left="1944" w:hanging="576"/>
            <w:contextualSpacing/>
          </w:pPr>
        </w:pPrChange>
      </w:pPr>
      <w:r w:rsidRPr="00BE64F9">
        <w:rPr>
          <w:color w:val="000000" w:themeColor="text1"/>
        </w:rPr>
        <w:t>Age categories shall be: 9-Under, 10, 11, 12, 13, 14, 15, 16, 17, and 18.</w:t>
      </w:r>
    </w:p>
    <w:p w14:paraId="4F680543" w14:textId="554C1A58" w:rsidR="00BE64F9" w:rsidRPr="00BE64F9" w:rsidRDefault="00BE64F9">
      <w:pPr>
        <w:numPr>
          <w:ilvl w:val="3"/>
          <w:numId w:val="131"/>
        </w:numPr>
        <w:ind w:left="1080" w:hanging="360"/>
        <w:contextualSpacing/>
        <w:rPr>
          <w:color w:val="000000" w:themeColor="text1"/>
        </w:rPr>
        <w:pPrChange w:id="52" w:author="Potter, Rick" w:date="2018-02-12T15:15:00Z">
          <w:pPr>
            <w:numPr>
              <w:ilvl w:val="3"/>
              <w:numId w:val="131"/>
            </w:numPr>
            <w:ind w:left="1944" w:hanging="576"/>
            <w:contextualSpacing/>
          </w:pPr>
        </w:pPrChange>
      </w:pPr>
      <w:commentRangeStart w:id="53"/>
      <w:del w:id="54" w:author="Richard Potter" w:date="2018-02-27T19:56:00Z">
        <w:r w:rsidRPr="006C207E" w:rsidDel="006C207E">
          <w:rPr>
            <w:color w:val="000000" w:themeColor="text1"/>
          </w:rPr>
          <w:delText>Winners</w:delText>
        </w:r>
        <w:r w:rsidRPr="00BE64F9" w:rsidDel="006C207E">
          <w:rPr>
            <w:color w:val="000000" w:themeColor="text1"/>
          </w:rPr>
          <w:delText xml:space="preserve"> </w:delText>
        </w:r>
      </w:del>
      <w:ins w:id="55" w:author="George Geanon" w:date="2018-02-27T18:41:00Z">
        <w:r w:rsidR="00995503">
          <w:rPr>
            <w:color w:val="000000" w:themeColor="text1"/>
          </w:rPr>
          <w:t xml:space="preserve">Recipients </w:t>
        </w:r>
        <w:commentRangeEnd w:id="53"/>
        <w:r w:rsidR="00995503">
          <w:rPr>
            <w:rStyle w:val="CommentReference"/>
          </w:rPr>
          <w:commentReference w:id="53"/>
        </w:r>
      </w:ins>
      <w:r w:rsidRPr="00BE64F9">
        <w:rPr>
          <w:color w:val="000000" w:themeColor="text1"/>
        </w:rPr>
        <w:t>shall be notified by the Coach</w:t>
      </w:r>
      <w:r w:rsidRPr="009F66C5">
        <w:rPr>
          <w:strike/>
          <w:color w:val="000000" w:themeColor="text1"/>
          <w:rPrChange w:id="56" w:author="George Geanon" w:date="2018-02-27T18:51:00Z">
            <w:rPr>
              <w:color w:val="000000" w:themeColor="text1"/>
            </w:rPr>
          </w:rPrChange>
        </w:rPr>
        <w:t xml:space="preserve">es </w:t>
      </w:r>
      <w:r w:rsidRPr="00BE64F9">
        <w:rPr>
          <w:color w:val="000000" w:themeColor="text1"/>
        </w:rPr>
        <w:t>Representative</w:t>
      </w:r>
      <w:ins w:id="57" w:author="George Geanon" w:date="2018-02-27T18:51:00Z">
        <w:r w:rsidR="009F66C5">
          <w:rPr>
            <w:color w:val="000000" w:themeColor="text1"/>
          </w:rPr>
          <w:t>(s)</w:t>
        </w:r>
      </w:ins>
      <w:r w:rsidRPr="00BE64F9">
        <w:rPr>
          <w:color w:val="000000" w:themeColor="text1"/>
        </w:rPr>
        <w:t>.</w:t>
      </w:r>
    </w:p>
    <w:p w14:paraId="3630FB10" w14:textId="0A42384D" w:rsidR="00BE64F9" w:rsidRPr="00763A96" w:rsidDel="00BE64F9" w:rsidRDefault="00BE64F9">
      <w:pPr>
        <w:contextualSpacing/>
        <w:rPr>
          <w:del w:id="58" w:author="Potter, Rick" w:date="2018-02-12T15:09:00Z"/>
          <w:color w:val="000000" w:themeColor="text1"/>
        </w:rPr>
        <w:pPrChange w:id="59" w:author="Potter, Rick" w:date="2018-02-12T15:08:00Z">
          <w:pPr>
            <w:numPr>
              <w:ilvl w:val="3"/>
              <w:numId w:val="131"/>
            </w:numPr>
            <w:ind w:left="1080" w:hanging="360"/>
            <w:contextualSpacing/>
          </w:pPr>
        </w:pPrChange>
      </w:pPr>
    </w:p>
    <w:p w14:paraId="77651583" w14:textId="77777777" w:rsidR="00763A96" w:rsidRPr="00763A96" w:rsidRDefault="00763A96" w:rsidP="00763A96">
      <w:pPr>
        <w:numPr>
          <w:ilvl w:val="2"/>
          <w:numId w:val="131"/>
        </w:numPr>
        <w:contextualSpacing/>
        <w:rPr>
          <w:color w:val="000000" w:themeColor="text1"/>
        </w:rPr>
      </w:pPr>
      <w:r w:rsidRPr="00763A96">
        <w:rPr>
          <w:color w:val="000000" w:themeColor="text1"/>
        </w:rPr>
        <w:t>Coach of the Year</w:t>
      </w:r>
    </w:p>
    <w:p w14:paraId="7BF73993" w14:textId="77777777" w:rsidR="00763A96" w:rsidRPr="00763A96" w:rsidRDefault="00763A96" w:rsidP="00763A96">
      <w:pPr>
        <w:numPr>
          <w:ilvl w:val="3"/>
          <w:numId w:val="131"/>
        </w:numPr>
        <w:ind w:left="1080" w:hanging="360"/>
        <w:contextualSpacing/>
        <w:rPr>
          <w:color w:val="000000" w:themeColor="text1"/>
        </w:rPr>
      </w:pPr>
      <w:r w:rsidRPr="00763A96">
        <w:rPr>
          <w:color w:val="000000" w:themeColor="text1"/>
        </w:rPr>
        <w:t>Long Course Age Group Coach of the Year</w:t>
      </w:r>
    </w:p>
    <w:p w14:paraId="5668A753" w14:textId="77777777" w:rsidR="00763A96" w:rsidRPr="00763A96" w:rsidRDefault="00763A96" w:rsidP="00763A96">
      <w:pPr>
        <w:numPr>
          <w:ilvl w:val="3"/>
          <w:numId w:val="131"/>
        </w:numPr>
        <w:ind w:left="1080" w:hanging="360"/>
        <w:contextualSpacing/>
        <w:rPr>
          <w:color w:val="000000" w:themeColor="text1"/>
        </w:rPr>
      </w:pPr>
      <w:r w:rsidRPr="00763A96">
        <w:rPr>
          <w:color w:val="000000" w:themeColor="text1"/>
        </w:rPr>
        <w:t>Long Course Senior Coach of the Year</w:t>
      </w:r>
    </w:p>
    <w:p w14:paraId="07E7FCCA" w14:textId="77777777" w:rsidR="00763A96" w:rsidRPr="00763A96" w:rsidRDefault="00763A96" w:rsidP="00763A96">
      <w:pPr>
        <w:numPr>
          <w:ilvl w:val="3"/>
          <w:numId w:val="131"/>
        </w:numPr>
        <w:ind w:left="1080" w:hanging="360"/>
        <w:contextualSpacing/>
        <w:rPr>
          <w:color w:val="000000" w:themeColor="text1"/>
        </w:rPr>
      </w:pPr>
      <w:r w:rsidRPr="00763A96">
        <w:rPr>
          <w:color w:val="000000" w:themeColor="text1"/>
        </w:rPr>
        <w:t>Short Course Age Group Coach of the Year</w:t>
      </w:r>
    </w:p>
    <w:p w14:paraId="69D9787E" w14:textId="77777777" w:rsidR="00763A96" w:rsidRPr="00763A96" w:rsidRDefault="00763A96" w:rsidP="00763A96">
      <w:pPr>
        <w:numPr>
          <w:ilvl w:val="3"/>
          <w:numId w:val="131"/>
        </w:numPr>
        <w:ind w:left="1080" w:hanging="360"/>
        <w:contextualSpacing/>
      </w:pPr>
      <w:r w:rsidRPr="00763A96">
        <w:t>Short Course Senior Coach of the Year</w:t>
      </w:r>
    </w:p>
    <w:p w14:paraId="56F072EE" w14:textId="77777777" w:rsidR="00763A96" w:rsidRPr="00763A96" w:rsidRDefault="00763A96" w:rsidP="00763A96">
      <w:pPr>
        <w:numPr>
          <w:ilvl w:val="3"/>
          <w:numId w:val="131"/>
        </w:numPr>
        <w:ind w:left="1080" w:hanging="360"/>
        <w:contextualSpacing/>
      </w:pPr>
      <w:r w:rsidRPr="00763A96">
        <w:rPr>
          <w:color w:val="000000" w:themeColor="text1"/>
        </w:rPr>
        <w:lastRenderedPageBreak/>
        <w:t>Disability Coach of the Year</w:t>
      </w:r>
    </w:p>
    <w:p w14:paraId="617609A6" w14:textId="77777777" w:rsidR="00763A96" w:rsidRPr="00763A96" w:rsidRDefault="00763A96" w:rsidP="00763A96">
      <w:pPr>
        <w:numPr>
          <w:ilvl w:val="2"/>
          <w:numId w:val="131"/>
        </w:numPr>
        <w:contextualSpacing/>
      </w:pPr>
      <w:r w:rsidRPr="00763A96">
        <w:rPr>
          <w:color w:val="000000" w:themeColor="text1"/>
        </w:rPr>
        <w:t>Nomination Process</w:t>
      </w:r>
    </w:p>
    <w:p w14:paraId="085D0272" w14:textId="77777777" w:rsidR="00763A96" w:rsidRPr="00763A96" w:rsidRDefault="00763A96" w:rsidP="00763A96">
      <w:pPr>
        <w:numPr>
          <w:ilvl w:val="3"/>
          <w:numId w:val="131"/>
        </w:numPr>
        <w:ind w:left="1080" w:hanging="360"/>
        <w:contextualSpacing/>
      </w:pPr>
      <w:r w:rsidRPr="00763A96">
        <w:rPr>
          <w:color w:val="000000" w:themeColor="text1"/>
        </w:rPr>
        <w:t>Automatic Nominations</w:t>
      </w:r>
    </w:p>
    <w:p w14:paraId="7CA4CE98" w14:textId="569B7AEA" w:rsidR="00833C8F" w:rsidRPr="009B68FD" w:rsidRDefault="00833C8F" w:rsidP="00833C8F">
      <w:pPr>
        <w:numPr>
          <w:ilvl w:val="4"/>
          <w:numId w:val="182"/>
        </w:numPr>
        <w:ind w:left="1350" w:hanging="90"/>
        <w:contextualSpacing/>
        <w:rPr>
          <w:ins w:id="60" w:author="Richard Potter" w:date="2018-02-27T20:25:00Z"/>
          <w:color w:val="000000" w:themeColor="text1"/>
        </w:rPr>
      </w:pPr>
      <w:ins w:id="61" w:author="Richard Potter" w:date="2018-02-27T20:25:00Z">
        <w:r w:rsidRPr="009B68FD">
          <w:rPr>
            <w:color w:val="000000" w:themeColor="text1"/>
          </w:rPr>
          <w:t xml:space="preserve">Athlete automatic nominations for Swimmer of the Year will be earned by achieving one of the following: Individual NAG Top 10 Finisher, State Record Holder, Second Swim at a Level 3 meet or higher on the WI Swimming list of travel fund meets, Top 8 at a Level 2 meet on the WI Swimming list of travel fund meets, </w:t>
        </w:r>
        <w:r w:rsidR="00F23014">
          <w:rPr>
            <w:color w:val="000000" w:themeColor="text1"/>
          </w:rPr>
          <w:t>Zones Finalist (</w:t>
        </w:r>
      </w:ins>
      <w:ins w:id="62" w:author="Richard Potter" w:date="2018-02-27T20:57:00Z">
        <w:r w:rsidR="00F23014">
          <w:rPr>
            <w:color w:val="000000" w:themeColor="text1"/>
          </w:rPr>
          <w:t>3rd</w:t>
        </w:r>
      </w:ins>
      <w:ins w:id="63" w:author="Richard Potter" w:date="2018-02-27T20:25:00Z">
        <w:r w:rsidRPr="009B68FD">
          <w:rPr>
            <w:color w:val="000000" w:themeColor="text1"/>
          </w:rPr>
          <w:t xml:space="preserve"> place or better), Zones High Point Top Three, WI State High Point winner.  </w:t>
        </w:r>
      </w:ins>
    </w:p>
    <w:p w14:paraId="73337A6C" w14:textId="1EA6B61A" w:rsidR="00763A96" w:rsidRPr="004C6B4D" w:rsidDel="00833C8F" w:rsidRDefault="00763A96" w:rsidP="000F0252">
      <w:pPr>
        <w:numPr>
          <w:ilvl w:val="4"/>
          <w:numId w:val="182"/>
        </w:numPr>
        <w:ind w:left="1350" w:hanging="90"/>
        <w:contextualSpacing/>
        <w:rPr>
          <w:del w:id="64" w:author="Richard Potter" w:date="2018-02-27T20:25:00Z"/>
          <w:highlight w:val="yellow"/>
          <w:rPrChange w:id="65" w:author="Richard Potter" w:date="2018-02-27T20:16:00Z">
            <w:rPr>
              <w:del w:id="66" w:author="Richard Potter" w:date="2018-02-27T20:25:00Z"/>
            </w:rPr>
          </w:rPrChange>
        </w:rPr>
      </w:pPr>
      <w:del w:id="67" w:author="Richard Potter" w:date="2018-02-27T20:25:00Z">
        <w:r w:rsidRPr="004C6B4D" w:rsidDel="00833C8F">
          <w:rPr>
            <w:highlight w:val="yellow"/>
            <w:rPrChange w:id="68" w:author="Richard Potter" w:date="2018-02-27T20:16:00Z">
              <w:rPr/>
            </w:rPrChange>
          </w:rPr>
          <w:delText>Athlete automatic nominations for Swimmer of the Year will be earned by achieving one of the following: Individual NAG Record Holder, Individual NAG Top 10 Finisher, State Record Holder, USA Swimming US Open 2nd swim, USA Swimming Junior National 2nd Swim, NCSA Finalist (8th place or better), ISCA Finalist (8th place or better), Zones Finalist (8th place or better), Zones High Point Top Three, WI State High Point winner.</w:delText>
        </w:r>
      </w:del>
    </w:p>
    <w:p w14:paraId="1172E712" w14:textId="0DD54D50" w:rsidR="00833C8F" w:rsidRPr="009B68FD" w:rsidRDefault="00833C8F" w:rsidP="00833C8F">
      <w:pPr>
        <w:numPr>
          <w:ilvl w:val="4"/>
          <w:numId w:val="182"/>
        </w:numPr>
        <w:ind w:left="1350" w:hanging="90"/>
        <w:contextualSpacing/>
        <w:rPr>
          <w:ins w:id="69" w:author="Richard Potter" w:date="2018-02-27T20:25:00Z"/>
          <w:color w:val="000000" w:themeColor="text1"/>
        </w:rPr>
      </w:pPr>
      <w:ins w:id="70" w:author="Richard Potter" w:date="2018-02-27T20:25:00Z">
        <w:r w:rsidRPr="009B68FD">
          <w:rPr>
            <w:color w:val="000000" w:themeColor="text1"/>
          </w:rPr>
          <w:t>Coach automatic nominations for Coach of the Year will be earned by achieving one of the following: Indiv</w:t>
        </w:r>
      </w:ins>
      <w:ins w:id="71" w:author="Richard Potter" w:date="2018-02-27T21:09:00Z">
        <w:r w:rsidR="001A0EF3">
          <w:rPr>
            <w:color w:val="000000" w:themeColor="text1"/>
          </w:rPr>
          <w:t>idual</w:t>
        </w:r>
      </w:ins>
      <w:ins w:id="72" w:author="Richard Potter" w:date="2018-02-27T20:25:00Z">
        <w:r w:rsidRPr="009B68FD">
          <w:rPr>
            <w:color w:val="000000" w:themeColor="text1"/>
          </w:rPr>
          <w:t xml:space="preserve"> or Relay NAG Top 10 Finisher, State Record Holder, Second Swim at a Level 3 meet or higher on the WI Swimming list of travel fund meets, direct coach of Age Group team winners (10 and Under, 11-12 13-14, 15-16; 17 and Over of each gender).</w:t>
        </w:r>
      </w:ins>
    </w:p>
    <w:p w14:paraId="18EC651E" w14:textId="1FEAE57E" w:rsidR="00763A96" w:rsidRPr="00763A96" w:rsidDel="00833C8F" w:rsidRDefault="00763A96" w:rsidP="000F0252">
      <w:pPr>
        <w:numPr>
          <w:ilvl w:val="4"/>
          <w:numId w:val="182"/>
        </w:numPr>
        <w:ind w:left="1350" w:hanging="90"/>
        <w:contextualSpacing/>
        <w:rPr>
          <w:del w:id="73" w:author="Richard Potter" w:date="2018-02-27T20:25:00Z"/>
        </w:rPr>
      </w:pPr>
      <w:del w:id="74" w:author="Richard Potter" w:date="2018-02-27T20:25:00Z">
        <w:r w:rsidRPr="00763A96" w:rsidDel="00833C8F">
          <w:delText xml:space="preserve">Coach automatic nominations for Coach of the Year will be earned by achieving one of the following: </w:delText>
        </w:r>
        <w:commentRangeStart w:id="75"/>
        <w:r w:rsidRPr="009F66C5" w:rsidDel="00833C8F">
          <w:rPr>
            <w:strike/>
            <w:rPrChange w:id="76" w:author="George Geanon" w:date="2018-02-27T18:56:00Z">
              <w:rPr/>
            </w:rPrChange>
          </w:rPr>
          <w:delText>Indiv.</w:delText>
        </w:r>
        <w:r w:rsidRPr="00763A96" w:rsidDel="00833C8F">
          <w:delText xml:space="preserve"> </w:delText>
        </w:r>
      </w:del>
      <w:ins w:id="77" w:author="George Geanon" w:date="2018-02-27T18:56:00Z">
        <w:del w:id="78" w:author="Richard Potter" w:date="2018-02-27T20:25:00Z">
          <w:r w:rsidR="009F66C5" w:rsidDel="00833C8F">
            <w:delText xml:space="preserve">Individual </w:delText>
          </w:r>
        </w:del>
      </w:ins>
      <w:del w:id="79" w:author="Richard Potter" w:date="2018-02-27T20:25:00Z">
        <w:r w:rsidRPr="00763A96" w:rsidDel="00833C8F">
          <w:delText xml:space="preserve">or Relay NAG Record Holder, </w:delText>
        </w:r>
        <w:r w:rsidRPr="009F66C5" w:rsidDel="00833C8F">
          <w:rPr>
            <w:strike/>
            <w:rPrChange w:id="80" w:author="George Geanon" w:date="2018-02-27T18:57:00Z">
              <w:rPr/>
            </w:rPrChange>
          </w:rPr>
          <w:delText>Indiv</w:delText>
        </w:r>
        <w:r w:rsidRPr="00763A96" w:rsidDel="00833C8F">
          <w:delText xml:space="preserve">. </w:delText>
        </w:r>
      </w:del>
      <w:ins w:id="81" w:author="George Geanon" w:date="2018-02-27T18:57:00Z">
        <w:del w:id="82" w:author="Richard Potter" w:date="2018-02-27T20:25:00Z">
          <w:r w:rsidR="009F66C5" w:rsidDel="00833C8F">
            <w:delText>Individual</w:delText>
          </w:r>
        </w:del>
      </w:ins>
      <w:del w:id="83" w:author="Richard Potter" w:date="2018-02-27T20:25:00Z">
        <w:r w:rsidRPr="00763A96" w:rsidDel="00833C8F">
          <w:delText xml:space="preserve">or </w:delText>
        </w:r>
        <w:commentRangeEnd w:id="75"/>
        <w:r w:rsidR="009F66C5" w:rsidDel="00833C8F">
          <w:rPr>
            <w:rStyle w:val="CommentReference"/>
          </w:rPr>
          <w:commentReference w:id="75"/>
        </w:r>
        <w:r w:rsidRPr="00763A96" w:rsidDel="00833C8F">
          <w:delText>Relay NAG Top 10 Finisher, State Record Holder, USA Swimming US Open 2nd swim, USA Swimming Junior National 2nd Swim, NCSA Finalist (8th place or better), ISCA Finalist (8th place or better), Direct coach of Age Group team winners (10&amp;amp;U, 11-12 13-14, 15-16 &amp;amp; SR of each gender).</w:delText>
        </w:r>
      </w:del>
    </w:p>
    <w:p w14:paraId="3FEFE852" w14:textId="77777777" w:rsidR="00763A96" w:rsidRPr="00763A96" w:rsidRDefault="00763A96" w:rsidP="00763A96">
      <w:pPr>
        <w:numPr>
          <w:ilvl w:val="3"/>
          <w:numId w:val="131"/>
        </w:numPr>
        <w:ind w:left="1080" w:hanging="360"/>
        <w:contextualSpacing/>
      </w:pPr>
      <w:r w:rsidRPr="00763A96">
        <w:t>Disability Swimmers/Coaches</w:t>
      </w:r>
    </w:p>
    <w:p w14:paraId="509978C5" w14:textId="7CD30DD6" w:rsidR="007D18C6" w:rsidRDefault="00763A96">
      <w:pPr>
        <w:numPr>
          <w:ilvl w:val="4"/>
          <w:numId w:val="131"/>
        </w:numPr>
        <w:ind w:left="1350" w:hanging="90"/>
        <w:contextualSpacing/>
        <w:rPr>
          <w:ins w:id="84" w:author="Richard Potter" w:date="2018-02-27T19:46:00Z"/>
        </w:rPr>
        <w:pPrChange w:id="85" w:author="Richard Potter" w:date="2018-02-27T19:46:00Z">
          <w:pPr>
            <w:numPr>
              <w:ilvl w:val="4"/>
              <w:numId w:val="131"/>
            </w:numPr>
            <w:ind w:left="1080" w:hanging="792"/>
            <w:contextualSpacing/>
          </w:pPr>
        </w:pPrChange>
      </w:pPr>
      <w:r w:rsidRPr="00763A96">
        <w:t xml:space="preserve">The Disability Chair will nominate </w:t>
      </w:r>
      <w:commentRangeStart w:id="86"/>
      <w:del w:id="87" w:author="Richard Potter" w:date="2018-02-27T21:13:00Z">
        <w:r w:rsidRPr="006E61E8" w:rsidDel="006E61E8">
          <w:delText xml:space="preserve">deserving </w:delText>
        </w:r>
      </w:del>
      <w:ins w:id="88" w:author="George Geanon" w:date="2018-02-27T18:45:00Z">
        <w:r w:rsidR="00995503">
          <w:t xml:space="preserve">eligible </w:t>
        </w:r>
        <w:commentRangeEnd w:id="86"/>
        <w:r w:rsidR="00995503">
          <w:rPr>
            <w:rStyle w:val="CommentReference"/>
          </w:rPr>
          <w:commentReference w:id="86"/>
        </w:r>
      </w:ins>
      <w:r w:rsidRPr="00763A96">
        <w:t>para swimmers/coaches.</w:t>
      </w:r>
    </w:p>
    <w:p w14:paraId="102D0491" w14:textId="3EEC3CE1" w:rsidR="007D18C6" w:rsidRPr="00763A96" w:rsidRDefault="007D18C6">
      <w:pPr>
        <w:numPr>
          <w:ilvl w:val="4"/>
          <w:numId w:val="131"/>
        </w:numPr>
        <w:ind w:left="1350" w:hanging="90"/>
        <w:contextualSpacing/>
        <w:pPrChange w:id="89" w:author="Richard Potter" w:date="2018-02-27T19:46:00Z">
          <w:pPr>
            <w:numPr>
              <w:ilvl w:val="4"/>
              <w:numId w:val="131"/>
            </w:numPr>
            <w:ind w:left="1080" w:hanging="792"/>
            <w:contextualSpacing/>
          </w:pPr>
        </w:pPrChange>
      </w:pPr>
      <w:commentRangeStart w:id="90"/>
      <w:ins w:id="91" w:author="Richard Potter" w:date="2018-02-27T19:46:00Z">
        <w:r>
          <w:t xml:space="preserve">Disability awards </w:t>
        </w:r>
      </w:ins>
      <w:ins w:id="92" w:author="Richard Potter" w:date="2018-02-27T20:11:00Z">
        <w:r w:rsidR="004C6B4D">
          <w:t xml:space="preserve">may be conveyed, </w:t>
        </w:r>
      </w:ins>
      <w:ins w:id="93" w:author="Richard Potter" w:date="2018-02-27T19:46:00Z">
        <w:r>
          <w:t>with a maximum of one award conveyed annually</w:t>
        </w:r>
      </w:ins>
      <w:ins w:id="94" w:author="Richard Potter" w:date="2018-02-27T20:11:00Z">
        <w:r w:rsidR="004C6B4D">
          <w:t>, which may encompass either a coach or an athlete</w:t>
        </w:r>
      </w:ins>
      <w:ins w:id="95" w:author="Richard Potter" w:date="2018-02-27T19:46:00Z">
        <w:r>
          <w:t>.</w:t>
        </w:r>
      </w:ins>
      <w:commentRangeEnd w:id="90"/>
      <w:ins w:id="96" w:author="Richard Potter" w:date="2018-02-27T19:47:00Z">
        <w:r>
          <w:rPr>
            <w:rStyle w:val="CommentReference"/>
          </w:rPr>
          <w:commentReference w:id="90"/>
        </w:r>
      </w:ins>
    </w:p>
    <w:p w14:paraId="16D34009" w14:textId="77777777" w:rsidR="00763A96" w:rsidRPr="00763A96" w:rsidRDefault="00763A96" w:rsidP="00763A96">
      <w:pPr>
        <w:numPr>
          <w:ilvl w:val="3"/>
          <w:numId w:val="131"/>
        </w:numPr>
        <w:ind w:left="1080" w:hanging="360"/>
        <w:contextualSpacing/>
      </w:pPr>
      <w:r w:rsidRPr="00763A96">
        <w:t>Write-In Candidates</w:t>
      </w:r>
    </w:p>
    <w:p w14:paraId="414C59EF" w14:textId="23793AD7" w:rsidR="00763A96" w:rsidRPr="00763A96" w:rsidRDefault="00B11525" w:rsidP="000F0252">
      <w:pPr>
        <w:numPr>
          <w:ilvl w:val="4"/>
          <w:numId w:val="131"/>
        </w:numPr>
        <w:ind w:left="1368" w:hanging="108"/>
        <w:contextualSpacing/>
      </w:pPr>
      <w:ins w:id="97" w:author="George Geanon" w:date="2018-02-27T18:33:00Z">
        <w:r>
          <w:t xml:space="preserve">Write-In </w:t>
        </w:r>
      </w:ins>
      <w:ins w:id="98" w:author="Richard Potter" w:date="2018-02-27T20:16:00Z">
        <w:r w:rsidR="004C6B4D">
          <w:t>n</w:t>
        </w:r>
      </w:ins>
      <w:ins w:id="99" w:author="Potter, Rick" w:date="2018-02-26T16:08:00Z">
        <w:del w:id="100" w:author="Richard Potter" w:date="2018-02-27T20:16:00Z">
          <w:r w:rsidR="0062598E" w:rsidDel="004C6B4D">
            <w:delText>N</w:delText>
          </w:r>
        </w:del>
        <w:r w:rsidR="0062598E">
          <w:t xml:space="preserve">ominations </w:t>
        </w:r>
        <w:r w:rsidR="0062598E" w:rsidRPr="006E61E8">
          <w:t xml:space="preserve">of </w:t>
        </w:r>
      </w:ins>
      <w:del w:id="101" w:author="Richard Potter" w:date="2018-02-27T21:12:00Z">
        <w:r w:rsidR="00763A96" w:rsidRPr="006E61E8" w:rsidDel="006E61E8">
          <w:delText>Write-In C</w:delText>
        </w:r>
      </w:del>
      <w:ins w:id="102" w:author="Richard Potter" w:date="2018-02-27T21:12:00Z">
        <w:r w:rsidR="006E61E8">
          <w:t>c</w:t>
        </w:r>
      </w:ins>
      <w:r w:rsidR="00763A96" w:rsidRPr="006E61E8">
        <w:t>andidates</w:t>
      </w:r>
      <w:r w:rsidR="00763A96" w:rsidRPr="00763A96">
        <w:t xml:space="preserve"> will be accepted through 11:59:59 pm on </w:t>
      </w:r>
      <w:del w:id="103" w:author="MichaelWhite" w:date="2018-02-12T13:10:00Z">
        <w:r w:rsidR="00763A96" w:rsidRPr="00763A96" w:rsidDel="000A07D6">
          <w:delText xml:space="preserve">November </w:delText>
        </w:r>
      </w:del>
      <w:ins w:id="104" w:author="Potter, Rick" w:date="2018-02-06T16:34:00Z">
        <w:r w:rsidR="00692C42">
          <w:t>March</w:t>
        </w:r>
        <w:del w:id="105" w:author="MichaelWhite" w:date="2018-02-12T13:10:00Z">
          <w:r w:rsidR="00692C42" w:rsidRPr="00763A96" w:rsidDel="000A07D6">
            <w:delText xml:space="preserve"> </w:delText>
          </w:r>
        </w:del>
      </w:ins>
      <w:del w:id="106" w:author="Potter, Rick" w:date="2018-02-12T15:17:00Z">
        <w:r w:rsidR="00763A96" w:rsidRPr="00763A96" w:rsidDel="00034A29">
          <w:delText>1</w:delText>
        </w:r>
        <w:r w:rsidR="00763A96" w:rsidRPr="00034A29" w:rsidDel="00034A29">
          <w:rPr>
            <w:vertAlign w:val="superscript"/>
            <w:rPrChange w:id="107" w:author="Potter, Rick" w:date="2018-02-12T15:17:00Z">
              <w:rPr/>
            </w:rPrChange>
          </w:rPr>
          <w:delText>st</w:delText>
        </w:r>
      </w:del>
      <w:ins w:id="108" w:author="Potter, Rick" w:date="2018-02-12T15:17:00Z">
        <w:r w:rsidR="00034A29">
          <w:t>15th</w:t>
        </w:r>
      </w:ins>
      <w:del w:id="109" w:author="MichaelWhite" w:date="2018-02-12T13:09:00Z">
        <w:r w:rsidR="00763A96" w:rsidRPr="00763A96" w:rsidDel="000A07D6">
          <w:delText>.</w:delText>
        </w:r>
      </w:del>
      <w:ins w:id="110" w:author="MichaelWhite" w:date="2018-02-12T13:10:00Z">
        <w:r w:rsidR="000A07D6">
          <w:t xml:space="preserve"> </w:t>
        </w:r>
      </w:ins>
    </w:p>
    <w:p w14:paraId="2922F64D" w14:textId="77777777" w:rsidR="00763A96" w:rsidRPr="00763A96" w:rsidRDefault="00763A96" w:rsidP="000F0252">
      <w:pPr>
        <w:keepNext/>
        <w:numPr>
          <w:ilvl w:val="3"/>
          <w:numId w:val="131"/>
        </w:numPr>
        <w:ind w:left="1080" w:hanging="360"/>
        <w:contextualSpacing/>
      </w:pPr>
      <w:r w:rsidRPr="00763A96">
        <w:t>Finalists</w:t>
      </w:r>
    </w:p>
    <w:p w14:paraId="4EEDB2D3" w14:textId="5770BAAB" w:rsidR="00995503" w:rsidRPr="00763A96" w:rsidRDefault="00763A96" w:rsidP="00995503">
      <w:pPr>
        <w:numPr>
          <w:ilvl w:val="4"/>
          <w:numId w:val="131"/>
        </w:numPr>
        <w:ind w:left="1368" w:hanging="72"/>
        <w:contextualSpacing/>
      </w:pPr>
      <w:del w:id="111" w:author="Richard Potter" w:date="2018-02-27T20:18:00Z">
        <w:r w:rsidRPr="00763A96" w:rsidDel="004C6B4D">
          <w:delText>A subcommittee selected by the General Chair and Administrative Vice Chair</w:delText>
        </w:r>
      </w:del>
      <w:ins w:id="112" w:author="Richard Potter" w:date="2018-02-27T20:18:00Z">
        <w:r w:rsidR="004C6B4D">
          <w:t xml:space="preserve">The </w:t>
        </w:r>
      </w:ins>
      <w:ins w:id="113" w:author="Richard Potter" w:date="2018-02-27T20:21:00Z">
        <w:r w:rsidR="00833C8F">
          <w:t>Except fo</w:t>
        </w:r>
      </w:ins>
      <w:ins w:id="114" w:author="Richard Potter" w:date="2018-02-27T20:22:00Z">
        <w:r w:rsidR="00833C8F">
          <w:t>r</w:t>
        </w:r>
      </w:ins>
      <w:ins w:id="115" w:author="Richard Potter" w:date="2018-02-27T20:21:00Z">
        <w:r w:rsidR="00833C8F">
          <w:t xml:space="preserve"> the Female and Male Sportsmanship Award, the </w:t>
        </w:r>
      </w:ins>
      <w:ins w:id="116" w:author="Richard Potter" w:date="2018-02-27T20:18:00Z">
        <w:r w:rsidR="004C6B4D">
          <w:t>Technical Planning Committee</w:t>
        </w:r>
      </w:ins>
      <w:r w:rsidRPr="00763A96">
        <w:t xml:space="preserve"> will limit each pool of candidates to five finalists before </w:t>
      </w:r>
      <w:del w:id="117" w:author="Potter, Rick" w:date="2018-02-06T16:34:00Z">
        <w:r w:rsidRPr="00763A96" w:rsidDel="00692C42">
          <w:delText xml:space="preserve">January </w:delText>
        </w:r>
      </w:del>
      <w:ins w:id="118" w:author="Potter, Rick" w:date="2018-02-06T16:34:00Z">
        <w:r w:rsidR="00692C42">
          <w:t>April</w:t>
        </w:r>
        <w:r w:rsidR="00692C42" w:rsidRPr="00763A96">
          <w:t xml:space="preserve"> </w:t>
        </w:r>
      </w:ins>
      <w:r w:rsidRPr="00763A96">
        <w:t>1st.</w:t>
      </w:r>
      <w:ins w:id="119" w:author="George Geanon" w:date="2018-02-27T18:47:00Z">
        <w:r w:rsidR="00995503">
          <w:t xml:space="preserve"> </w:t>
        </w:r>
        <w:commentRangeStart w:id="120"/>
        <w:del w:id="121" w:author="Richard Potter" w:date="2018-02-27T20:22:00Z">
          <w:r w:rsidR="00995503" w:rsidDel="00833C8F">
            <w:delText>Perhaps subcommittee constitution should be described in the future?</w:delText>
          </w:r>
          <w:commentRangeEnd w:id="120"/>
          <w:r w:rsidR="00995503" w:rsidDel="00833C8F">
            <w:rPr>
              <w:rStyle w:val="CommentReference"/>
            </w:rPr>
            <w:commentReference w:id="120"/>
          </w:r>
        </w:del>
      </w:ins>
    </w:p>
    <w:p w14:paraId="32841705" w14:textId="7403EA9A" w:rsidR="00763A96" w:rsidRPr="00763A96" w:rsidRDefault="00763A96" w:rsidP="00763A96">
      <w:pPr>
        <w:numPr>
          <w:ilvl w:val="4"/>
          <w:numId w:val="131"/>
        </w:numPr>
        <w:ind w:left="1368" w:hanging="72"/>
        <w:contextualSpacing/>
      </w:pPr>
      <w:r w:rsidRPr="00763A96">
        <w:t>Finalists will be notified by Coach</w:t>
      </w:r>
      <w:r w:rsidRPr="009F66C5">
        <w:rPr>
          <w:strike/>
          <w:rPrChange w:id="122" w:author="George Geanon" w:date="2018-02-27T18:52:00Z">
            <w:rPr/>
          </w:rPrChange>
        </w:rPr>
        <w:t>es</w:t>
      </w:r>
      <w:r w:rsidRPr="009F66C5">
        <w:rPr>
          <w:strike/>
          <w:rPrChange w:id="123" w:author="George Geanon" w:date="2018-02-27T18:50:00Z">
            <w:rPr/>
          </w:rPrChange>
        </w:rPr>
        <w:t xml:space="preserve"> </w:t>
      </w:r>
      <w:r w:rsidRPr="00763A96">
        <w:t>Representative</w:t>
      </w:r>
      <w:ins w:id="124" w:author="George Geanon" w:date="2018-02-27T18:50:00Z">
        <w:r w:rsidR="009F66C5">
          <w:t>(s)</w:t>
        </w:r>
      </w:ins>
      <w:r w:rsidRPr="00763A96">
        <w:t xml:space="preserve"> and will be invited to the awards banquet.</w:t>
      </w:r>
    </w:p>
    <w:p w14:paraId="1073E094" w14:textId="77777777" w:rsidR="00763A96" w:rsidRPr="00763A96" w:rsidRDefault="00763A96" w:rsidP="00763A96">
      <w:pPr>
        <w:numPr>
          <w:ilvl w:val="2"/>
          <w:numId w:val="131"/>
        </w:numPr>
        <w:contextualSpacing/>
      </w:pPr>
      <w:r w:rsidRPr="00763A96">
        <w:t>Voting Process</w:t>
      </w:r>
    </w:p>
    <w:p w14:paraId="487B455D" w14:textId="77777777" w:rsidR="00763A96" w:rsidRPr="00763A96" w:rsidRDefault="00763A96" w:rsidP="000F0252">
      <w:pPr>
        <w:numPr>
          <w:ilvl w:val="3"/>
          <w:numId w:val="131"/>
        </w:numPr>
        <w:ind w:left="1080" w:hanging="270"/>
        <w:contextualSpacing/>
      </w:pPr>
      <w:r w:rsidRPr="00763A96">
        <w:t xml:space="preserve">Voting for all Athlete and Coach </w:t>
      </w:r>
      <w:proofErr w:type="gramStart"/>
      <w:r w:rsidRPr="00763A96">
        <w:t>awards</w:t>
      </w:r>
      <w:proofErr w:type="gramEnd"/>
      <w:r w:rsidRPr="00763A96">
        <w:t xml:space="preserve"> occurs at the Annual Meeting in the spring. </w:t>
      </w:r>
    </w:p>
    <w:p w14:paraId="3C20D215" w14:textId="5A05E652" w:rsidR="00763A96" w:rsidRPr="00763A96" w:rsidRDefault="00763A96" w:rsidP="00DC69F0">
      <w:pPr>
        <w:numPr>
          <w:ilvl w:val="3"/>
          <w:numId w:val="131"/>
        </w:numPr>
        <w:ind w:left="1080" w:hanging="270"/>
        <w:contextualSpacing/>
      </w:pPr>
      <w:r w:rsidRPr="00763A96">
        <w:t xml:space="preserve"> </w:t>
      </w:r>
      <w:ins w:id="125" w:author="Potter, Rick" w:date="2018-02-26T16:04:00Z">
        <w:r w:rsidR="00B20730">
          <w:t>Female and Male Sportsman</w:t>
        </w:r>
      </w:ins>
      <w:commentRangeStart w:id="126"/>
      <w:ins w:id="127" w:author="George Geanon" w:date="2018-02-27T18:48:00Z">
        <w:r w:rsidR="00995503">
          <w:t>ship Award</w:t>
        </w:r>
      </w:ins>
      <w:ins w:id="128" w:author="Potter, Rick" w:date="2018-02-26T16:05:00Z">
        <w:del w:id="129" w:author="Richard Potter" w:date="2018-02-27T21:15:00Z">
          <w:r w:rsidR="00B20730" w:rsidDel="00B65469">
            <w:delText xml:space="preserve"> </w:delText>
          </w:r>
          <w:r w:rsidR="00B20730" w:rsidRPr="00B65469" w:rsidDel="00B65469">
            <w:delText>of the Year</w:delText>
          </w:r>
        </w:del>
      </w:ins>
      <w:commentRangeEnd w:id="126"/>
      <w:del w:id="130" w:author="Richard Potter" w:date="2018-02-27T21:15:00Z">
        <w:r w:rsidR="00995503" w:rsidRPr="00B65469" w:rsidDel="00B65469">
          <w:rPr>
            <w:rStyle w:val="CommentReference"/>
          </w:rPr>
          <w:commentReference w:id="126"/>
        </w:r>
      </w:del>
      <w:ins w:id="131" w:author="Potter, Rick" w:date="2018-02-26T16:04:00Z">
        <w:r w:rsidR="00B20730">
          <w:t xml:space="preserve">, </w:t>
        </w:r>
      </w:ins>
      <w:r w:rsidRPr="00763A96">
        <w:t xml:space="preserve">Age Group Female and Male as well as Senior Female and Male Athletes of the Year shall be voted on by the eligible Athlete Representatives only. </w:t>
      </w:r>
    </w:p>
    <w:p w14:paraId="51A88827" w14:textId="7D5E1494" w:rsidR="00C63EE3" w:rsidRPr="00167A5D" w:rsidRDefault="00763A96" w:rsidP="00C63EE3">
      <w:pPr>
        <w:numPr>
          <w:ilvl w:val="3"/>
          <w:numId w:val="131"/>
        </w:numPr>
        <w:ind w:left="1080" w:hanging="270"/>
        <w:contextualSpacing/>
      </w:pPr>
      <w:r w:rsidRPr="00763A96">
        <w:lastRenderedPageBreak/>
        <w:t xml:space="preserve">All </w:t>
      </w:r>
      <w:del w:id="132" w:author="Richard Potter" w:date="2018-02-27T20:51:00Z">
        <w:r w:rsidRPr="00763A96" w:rsidDel="009A077D">
          <w:delText xml:space="preserve">other </w:delText>
        </w:r>
      </w:del>
      <w:r w:rsidRPr="00763A96">
        <w:t>Athlete</w:t>
      </w:r>
      <w:ins w:id="133" w:author="Richard Potter" w:date="2018-02-27T20:54:00Z">
        <w:r w:rsidR="002502AA">
          <w:t>,</w:t>
        </w:r>
      </w:ins>
      <w:r w:rsidRPr="00763A96">
        <w:t xml:space="preserve"> and Coach </w:t>
      </w:r>
      <w:proofErr w:type="gramStart"/>
      <w:r w:rsidRPr="00763A96">
        <w:t>awards</w:t>
      </w:r>
      <w:proofErr w:type="gramEnd"/>
      <w:r w:rsidRPr="00763A96">
        <w:t xml:space="preserve"> in Section 26.1</w:t>
      </w:r>
      <w:ins w:id="134" w:author="Richard Potter" w:date="2018-02-27T20:55:00Z">
        <w:r w:rsidR="002502AA">
          <w:t>,</w:t>
        </w:r>
      </w:ins>
      <w:ins w:id="135" w:author="Richard Potter" w:date="2018-02-27T20:53:00Z">
        <w:r w:rsidR="002502AA">
          <w:t xml:space="preserve"> and </w:t>
        </w:r>
      </w:ins>
      <w:ins w:id="136" w:author="Richard Potter" w:date="2018-02-27T20:54:00Z">
        <w:r w:rsidR="002502AA">
          <w:t xml:space="preserve">the ConocoPhillips 66 Outstanding Service Award in Section </w:t>
        </w:r>
      </w:ins>
      <w:ins w:id="137" w:author="Richard Potter" w:date="2018-02-27T20:53:00Z">
        <w:r w:rsidR="002502AA">
          <w:t>26.4</w:t>
        </w:r>
      </w:ins>
      <w:del w:id="138" w:author="Richard Potter" w:date="2018-02-27T20:53:00Z">
        <w:r w:rsidRPr="00763A96" w:rsidDel="002502AA">
          <w:delText xml:space="preserve"> </w:delText>
        </w:r>
      </w:del>
      <w:r w:rsidRPr="00763A96">
        <w:t xml:space="preserve">shall be voted on by </w:t>
      </w:r>
      <w:del w:id="139" w:author="Richard Potter" w:date="2018-02-27T20:56:00Z">
        <w:r w:rsidRPr="00763A96" w:rsidDel="002502AA">
          <w:delText>all eligible</w:delText>
        </w:r>
      </w:del>
      <w:ins w:id="140" w:author="Richard Potter" w:date="2018-02-27T20:56:00Z">
        <w:r w:rsidR="002502AA">
          <w:t xml:space="preserve"> the registered</w:t>
        </w:r>
      </w:ins>
      <w:r w:rsidRPr="00763A96">
        <w:t xml:space="preserve"> </w:t>
      </w:r>
      <w:ins w:id="141" w:author="Richard Potter" w:date="2018-02-27T20:50:00Z">
        <w:r w:rsidR="00C63EE3">
          <w:t xml:space="preserve">Club </w:t>
        </w:r>
      </w:ins>
      <w:del w:id="142" w:author="Richard Potter" w:date="2018-02-27T20:50:00Z">
        <w:r w:rsidRPr="00763A96" w:rsidDel="00C63EE3">
          <w:delText>v</w:delText>
        </w:r>
      </w:del>
      <w:ins w:id="143" w:author="Richard Potter" w:date="2018-02-27T20:50:00Z">
        <w:r w:rsidR="00C63EE3">
          <w:t>V</w:t>
        </w:r>
      </w:ins>
      <w:r w:rsidRPr="00763A96">
        <w:t xml:space="preserve">oting </w:t>
      </w:r>
      <w:ins w:id="144" w:author="Richard Potter" w:date="2018-02-27T20:51:00Z">
        <w:r w:rsidR="00C63EE3">
          <w:t>D</w:t>
        </w:r>
      </w:ins>
      <w:ins w:id="145" w:author="Richard Potter" w:date="2018-02-27T20:50:00Z">
        <w:r w:rsidR="00C63EE3">
          <w:t xml:space="preserve">elegates and </w:t>
        </w:r>
      </w:ins>
      <w:r w:rsidRPr="00763A96">
        <w:t xml:space="preserve">Athlete </w:t>
      </w:r>
      <w:ins w:id="146" w:author="Richard Potter" w:date="2018-02-27T20:51:00Z">
        <w:r w:rsidR="00C63EE3">
          <w:t>Voting Delegates</w:t>
        </w:r>
      </w:ins>
      <w:ins w:id="147" w:author="Richard Potter" w:date="2018-02-27T20:56:00Z">
        <w:r w:rsidR="002502AA">
          <w:t xml:space="preserve"> present</w:t>
        </w:r>
      </w:ins>
      <w:ins w:id="148" w:author="Richard Potter" w:date="2018-02-27T20:51:00Z">
        <w:r w:rsidR="00C63EE3">
          <w:t xml:space="preserve">. </w:t>
        </w:r>
      </w:ins>
      <w:del w:id="149" w:author="Richard Potter" w:date="2018-02-27T20:51:00Z">
        <w:r w:rsidRPr="00763A96" w:rsidDel="00C63EE3">
          <w:delText>and Team Representatives.</w:delText>
        </w:r>
        <w:r w:rsidRPr="00763A96" w:rsidDel="00C63EE3">
          <w:rPr>
            <w:b/>
          </w:rPr>
          <w:delText xml:space="preserve"> </w:delText>
        </w:r>
      </w:del>
    </w:p>
    <w:p w14:paraId="6C7416A5" w14:textId="77777777" w:rsidR="00167A5D" w:rsidRPr="00C07970" w:rsidRDefault="00167A5D" w:rsidP="00167A5D">
      <w:pPr>
        <w:tabs>
          <w:tab w:val="left" w:pos="0"/>
        </w:tabs>
        <w:suppressAutoHyphens/>
        <w:jc w:val="both"/>
        <w:rPr>
          <w:rFonts w:ascii="Times New Roman" w:hAnsi="Times New Roman"/>
          <w:spacing w:val="-2"/>
        </w:rPr>
      </w:pPr>
    </w:p>
    <w:p w14:paraId="3C95A88F" w14:textId="29133C90" w:rsidR="00167A5D" w:rsidRPr="004E5B05" w:rsidRDefault="00167A5D" w:rsidP="00167A5D">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1</w:t>
      </w:r>
      <w:r w:rsidRPr="004E5B05">
        <w:rPr>
          <w:rFonts w:ascii="Times New Roman" w:hAnsi="Times New Roman"/>
          <w:b/>
          <w:spacing w:val="-2"/>
        </w:rPr>
        <w:t xml:space="preserve"> ACTION:  Adopted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14:paraId="2856A329" w14:textId="6BEA97F8" w:rsidR="00D02E3C" w:rsidRDefault="00D02E3C">
      <w:pPr>
        <w:numPr>
          <w:ilvl w:val="1"/>
          <w:numId w:val="131"/>
        </w:numPr>
        <w:contextualSpacing/>
        <w:rPr>
          <w:ins w:id="150" w:author="MichaelWhite" w:date="2018-02-06T17:35:00Z"/>
          <w:b/>
        </w:rPr>
        <w:pPrChange w:id="151" w:author="MichaelWhite" w:date="2018-02-06T17:34:00Z">
          <w:pPr>
            <w:numPr>
              <w:ilvl w:val="3"/>
              <w:numId w:val="131"/>
            </w:numPr>
            <w:ind w:left="1080" w:hanging="270"/>
            <w:contextualSpacing/>
          </w:pPr>
        </w:pPrChange>
      </w:pPr>
      <w:bookmarkStart w:id="152" w:name="_GoBack"/>
      <w:bookmarkEnd w:id="152"/>
      <w:ins w:id="153" w:author="MichaelWhite" w:date="2018-02-06T17:32:00Z">
        <w:r>
          <w:rPr>
            <w:b/>
          </w:rPr>
          <w:t xml:space="preserve">Virtual Club Championship </w:t>
        </w:r>
      </w:ins>
      <w:ins w:id="154" w:author="MichaelWhite" w:date="2018-02-06T17:35:00Z">
        <w:r>
          <w:rPr>
            <w:b/>
          </w:rPr>
          <w:t xml:space="preserve">Team </w:t>
        </w:r>
      </w:ins>
      <w:ins w:id="155" w:author="MichaelWhite" w:date="2018-02-06T17:32:00Z">
        <w:r>
          <w:rPr>
            <w:b/>
          </w:rPr>
          <w:t>Award</w:t>
        </w:r>
      </w:ins>
    </w:p>
    <w:p w14:paraId="21D4FA49" w14:textId="61E66101" w:rsidR="00D02E3C" w:rsidRPr="003529DE" w:rsidRDefault="00D02E3C">
      <w:pPr>
        <w:numPr>
          <w:ilvl w:val="2"/>
          <w:numId w:val="131"/>
        </w:numPr>
        <w:contextualSpacing/>
        <w:rPr>
          <w:ins w:id="156" w:author="MichaelWhite" w:date="2018-02-12T13:14:00Z"/>
          <w:rPrChange w:id="157" w:author="Potter, Rick" w:date="2018-02-12T15:11:00Z">
            <w:rPr>
              <w:ins w:id="158" w:author="MichaelWhite" w:date="2018-02-12T13:14:00Z"/>
              <w:b/>
            </w:rPr>
          </w:rPrChange>
        </w:rPr>
        <w:pPrChange w:id="159" w:author="MichaelWhite" w:date="2018-02-06T17:35:00Z">
          <w:pPr>
            <w:numPr>
              <w:ilvl w:val="3"/>
              <w:numId w:val="131"/>
            </w:numPr>
            <w:ind w:left="1080" w:hanging="270"/>
            <w:contextualSpacing/>
          </w:pPr>
        </w:pPrChange>
      </w:pPr>
      <w:ins w:id="160" w:author="MichaelWhite" w:date="2018-02-06T17:35:00Z">
        <w:r w:rsidRPr="003529DE">
          <w:rPr>
            <w:rPrChange w:id="161" w:author="Potter, Rick" w:date="2018-02-12T15:11:00Z">
              <w:rPr>
                <w:b/>
              </w:rPr>
            </w:rPrChange>
          </w:rPr>
          <w:t xml:space="preserve">A banner will be presented to the club with the highest VCC score from the previous short course </w:t>
        </w:r>
      </w:ins>
      <w:ins w:id="162" w:author="MichaelWhite" w:date="2018-02-12T13:14:00Z">
        <w:r w:rsidR="000A07D6" w:rsidRPr="003529DE">
          <w:rPr>
            <w:rPrChange w:id="163" w:author="Potter, Rick" w:date="2018-02-12T15:11:00Z">
              <w:rPr>
                <w:b/>
              </w:rPr>
            </w:rPrChange>
          </w:rPr>
          <w:t xml:space="preserve">and long course </w:t>
        </w:r>
      </w:ins>
      <w:ins w:id="164" w:author="MichaelWhite" w:date="2018-02-06T17:35:00Z">
        <w:r w:rsidRPr="003529DE">
          <w:rPr>
            <w:rPrChange w:id="165" w:author="Potter, Rick" w:date="2018-02-12T15:11:00Z">
              <w:rPr>
                <w:b/>
              </w:rPr>
            </w:rPrChange>
          </w:rPr>
          <w:t>season</w:t>
        </w:r>
      </w:ins>
      <w:ins w:id="166" w:author="MichaelWhite" w:date="2018-02-12T13:14:00Z">
        <w:r w:rsidR="000A07D6" w:rsidRPr="003529DE">
          <w:rPr>
            <w:rPrChange w:id="167" w:author="Potter, Rick" w:date="2018-02-12T15:11:00Z">
              <w:rPr>
                <w:b/>
              </w:rPr>
            </w:rPrChange>
          </w:rPr>
          <w:t>s.</w:t>
        </w:r>
      </w:ins>
    </w:p>
    <w:p w14:paraId="7D983A75" w14:textId="1B88A13D" w:rsidR="000A07D6" w:rsidRPr="003529DE" w:rsidRDefault="000A07D6" w:rsidP="00034A29">
      <w:pPr>
        <w:numPr>
          <w:ilvl w:val="3"/>
          <w:numId w:val="131"/>
        </w:numPr>
        <w:ind w:left="1080" w:hanging="270"/>
        <w:contextualSpacing/>
        <w:rPr>
          <w:ins w:id="168" w:author="MichaelWhite" w:date="2018-02-12T13:09:00Z"/>
          <w:rPrChange w:id="169" w:author="Potter, Rick" w:date="2018-02-12T15:11:00Z">
            <w:rPr>
              <w:ins w:id="170" w:author="MichaelWhite" w:date="2018-02-12T13:09:00Z"/>
              <w:b/>
            </w:rPr>
          </w:rPrChange>
        </w:rPr>
      </w:pPr>
      <w:ins w:id="171" w:author="MichaelWhite" w:date="2018-02-12T13:14:00Z">
        <w:del w:id="172" w:author="Richard Potter" w:date="2018-02-27T20:27:00Z">
          <w:r w:rsidRPr="003529DE" w:rsidDel="00833C8F">
            <w:rPr>
              <w:rPrChange w:id="173" w:author="Potter, Rick" w:date="2018-02-12T15:11:00Z">
                <w:rPr>
                  <w:b/>
                </w:rPr>
              </w:rPrChange>
            </w:rPr>
            <w:delText>Winners</w:delText>
          </w:r>
        </w:del>
      </w:ins>
      <w:ins w:id="174" w:author="Richard Potter" w:date="2018-02-27T20:27:00Z">
        <w:r w:rsidR="00833C8F">
          <w:t>Recipients</w:t>
        </w:r>
      </w:ins>
      <w:ins w:id="175" w:author="MichaelWhite" w:date="2018-02-12T13:14:00Z">
        <w:r w:rsidRPr="003529DE">
          <w:rPr>
            <w:rPrChange w:id="176" w:author="Potter, Rick" w:date="2018-02-12T15:11:00Z">
              <w:rPr>
                <w:b/>
              </w:rPr>
            </w:rPrChange>
          </w:rPr>
          <w:t xml:space="preserve"> shall be notified by the Coach</w:t>
        </w:r>
        <w:r w:rsidRPr="001A0EF3">
          <w:rPr>
            <w:rPrChange w:id="177" w:author="Richard Potter" w:date="2018-02-27T21:09:00Z">
              <w:rPr>
                <w:b/>
              </w:rPr>
            </w:rPrChange>
          </w:rPr>
          <w:t>es</w:t>
        </w:r>
        <w:r w:rsidRPr="003529DE">
          <w:rPr>
            <w:rPrChange w:id="178" w:author="Potter, Rick" w:date="2018-02-12T15:11:00Z">
              <w:rPr>
                <w:b/>
              </w:rPr>
            </w:rPrChange>
          </w:rPr>
          <w:t xml:space="preserve"> Representative</w:t>
        </w:r>
      </w:ins>
      <w:ins w:id="179" w:author="George Geanon" w:date="2018-02-27T18:53:00Z">
        <w:r w:rsidR="009F66C5">
          <w:t>(s)</w:t>
        </w:r>
      </w:ins>
      <w:ins w:id="180" w:author="MichaelWhite" w:date="2018-02-12T13:14:00Z">
        <w:r w:rsidRPr="003529DE">
          <w:rPr>
            <w:rPrChange w:id="181" w:author="Potter, Rick" w:date="2018-02-12T15:11:00Z">
              <w:rPr>
                <w:b/>
              </w:rPr>
            </w:rPrChange>
          </w:rPr>
          <w:t>.</w:t>
        </w:r>
      </w:ins>
    </w:p>
    <w:p w14:paraId="6F0D2CF6" w14:textId="77777777" w:rsidR="00763A96" w:rsidRPr="00763A96" w:rsidRDefault="00763A96" w:rsidP="00763A96">
      <w:pPr>
        <w:numPr>
          <w:ilvl w:val="1"/>
          <w:numId w:val="131"/>
        </w:numPr>
        <w:ind w:left="720" w:hanging="720"/>
        <w:contextualSpacing/>
        <w:rPr>
          <w:b/>
        </w:rPr>
      </w:pPr>
      <w:r w:rsidRPr="00763A96">
        <w:rPr>
          <w:b/>
        </w:rPr>
        <w:t>Officials’ Recognition Awards</w:t>
      </w:r>
    </w:p>
    <w:p w14:paraId="6782C99C" w14:textId="77777777" w:rsidR="00763A96" w:rsidRPr="00763A96" w:rsidRDefault="00763A96" w:rsidP="00763A96">
      <w:pPr>
        <w:numPr>
          <w:ilvl w:val="2"/>
          <w:numId w:val="131"/>
        </w:numPr>
        <w:contextualSpacing/>
      </w:pPr>
      <w:r w:rsidRPr="00763A96">
        <w:t>Officials of the Year</w:t>
      </w:r>
    </w:p>
    <w:p w14:paraId="1F7D4342" w14:textId="77777777" w:rsidR="00763A96" w:rsidRPr="00763A96" w:rsidRDefault="00763A96" w:rsidP="00DC69F0">
      <w:pPr>
        <w:numPr>
          <w:ilvl w:val="3"/>
          <w:numId w:val="131"/>
        </w:numPr>
        <w:ind w:left="1080" w:hanging="270"/>
        <w:contextualSpacing/>
      </w:pPr>
      <w:r w:rsidRPr="00763A96">
        <w:t>Starter/Referee of the Year</w:t>
      </w:r>
    </w:p>
    <w:p w14:paraId="238A0FCC" w14:textId="77777777" w:rsidR="00763A96" w:rsidRPr="00763A96" w:rsidRDefault="00763A96" w:rsidP="00DC69F0">
      <w:pPr>
        <w:numPr>
          <w:ilvl w:val="3"/>
          <w:numId w:val="131"/>
        </w:numPr>
        <w:ind w:left="1080" w:hanging="270"/>
        <w:contextualSpacing/>
      </w:pPr>
      <w:r w:rsidRPr="00763A96">
        <w:t>Stroke and Turn of the Year</w:t>
      </w:r>
    </w:p>
    <w:p w14:paraId="028CD044" w14:textId="77777777" w:rsidR="00763A96" w:rsidRPr="00763A96" w:rsidRDefault="00763A96" w:rsidP="00DC69F0">
      <w:pPr>
        <w:numPr>
          <w:ilvl w:val="3"/>
          <w:numId w:val="131"/>
        </w:numPr>
        <w:ind w:left="1080" w:hanging="270"/>
        <w:contextualSpacing/>
      </w:pPr>
      <w:r w:rsidRPr="00763A96">
        <w:t>Lifetime Achievement Award</w:t>
      </w:r>
    </w:p>
    <w:p w14:paraId="6F1E7B4B" w14:textId="77777777" w:rsidR="00763A96" w:rsidRPr="00763A96" w:rsidRDefault="00763A96" w:rsidP="00DC69F0">
      <w:pPr>
        <w:numPr>
          <w:ilvl w:val="3"/>
          <w:numId w:val="131"/>
        </w:numPr>
        <w:ind w:left="1080" w:hanging="270"/>
        <w:contextualSpacing/>
      </w:pPr>
      <w:r w:rsidRPr="00763A96">
        <w:t xml:space="preserve">See the “Officials of the Year Awards” policy located on the Wisconsin Swimming Officials web page for details of the nomination and selection processes. </w:t>
      </w:r>
    </w:p>
    <w:p w14:paraId="7F6CEE18" w14:textId="77777777" w:rsidR="00763A96" w:rsidRPr="00763A96" w:rsidRDefault="00763A96" w:rsidP="00763A96">
      <w:pPr>
        <w:numPr>
          <w:ilvl w:val="2"/>
          <w:numId w:val="131"/>
        </w:numPr>
        <w:contextualSpacing/>
      </w:pPr>
      <w:r w:rsidRPr="00763A96">
        <w:t>New Officials Recognition Program</w:t>
      </w:r>
    </w:p>
    <w:p w14:paraId="10F71D9C" w14:textId="77777777" w:rsidR="00763A96" w:rsidRPr="00763A96" w:rsidRDefault="00763A96" w:rsidP="000F0252">
      <w:pPr>
        <w:numPr>
          <w:ilvl w:val="3"/>
          <w:numId w:val="131"/>
        </w:numPr>
        <w:ind w:left="1080" w:hanging="270"/>
        <w:contextualSpacing/>
      </w:pPr>
      <w:r w:rsidRPr="00763A96">
        <w:t>Newly certified Stroke/Turn Officials:</w:t>
      </w:r>
    </w:p>
    <w:p w14:paraId="7337AC21" w14:textId="77777777" w:rsidR="00763A96" w:rsidRPr="00763A96" w:rsidRDefault="00763A96" w:rsidP="00763A96">
      <w:pPr>
        <w:numPr>
          <w:ilvl w:val="4"/>
          <w:numId w:val="131"/>
        </w:numPr>
        <w:ind w:left="1368" w:hanging="72"/>
        <w:contextualSpacing/>
      </w:pPr>
      <w:r w:rsidRPr="00763A96">
        <w:t>Officials polo and name badge</w:t>
      </w:r>
    </w:p>
    <w:p w14:paraId="39D3729D" w14:textId="77777777" w:rsidR="00763A96" w:rsidRPr="00763A96" w:rsidRDefault="00763A96" w:rsidP="000F0252">
      <w:pPr>
        <w:numPr>
          <w:ilvl w:val="3"/>
          <w:numId w:val="131"/>
        </w:numPr>
        <w:ind w:left="1080" w:hanging="270"/>
        <w:contextualSpacing/>
      </w:pPr>
      <w:r w:rsidRPr="00763A96">
        <w:t>Newly certified Starter/Referee Officials</w:t>
      </w:r>
    </w:p>
    <w:p w14:paraId="7FE0B7D7" w14:textId="77777777" w:rsidR="00763A96" w:rsidRDefault="00763A96" w:rsidP="00763A96">
      <w:pPr>
        <w:numPr>
          <w:ilvl w:val="4"/>
          <w:numId w:val="131"/>
        </w:numPr>
        <w:ind w:left="1368" w:hanging="72"/>
        <w:contextualSpacing/>
      </w:pPr>
      <w:r w:rsidRPr="00763A96">
        <w:t>Whistle/lanyard and brass bell</w:t>
      </w:r>
    </w:p>
    <w:p w14:paraId="75D6B183" w14:textId="77777777" w:rsidR="00167A5D" w:rsidRPr="00167A5D" w:rsidRDefault="00167A5D" w:rsidP="00167A5D">
      <w:pPr>
        <w:widowControl w:val="0"/>
        <w:tabs>
          <w:tab w:val="left" w:pos="0"/>
        </w:tabs>
        <w:suppressAutoHyphens/>
        <w:jc w:val="both"/>
        <w:rPr>
          <w:rFonts w:ascii="Times New Roman" w:eastAsia="Times New Roman" w:hAnsi="Times New Roman" w:cs="Times New Roman"/>
          <w:snapToGrid w:val="0"/>
          <w:spacing w:val="-2"/>
          <w:sz w:val="20"/>
          <w:szCs w:val="20"/>
        </w:rPr>
      </w:pPr>
    </w:p>
    <w:p w14:paraId="4864E760" w14:textId="77777777" w:rsidR="00167A5D" w:rsidRPr="00167A5D" w:rsidRDefault="00167A5D" w:rsidP="00167A5D">
      <w:pPr>
        <w:widowControl w:val="0"/>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eastAsia="Times New Roman" w:hAnsi="Times New Roman" w:cs="Times New Roman"/>
          <w:b/>
          <w:snapToGrid w:val="0"/>
          <w:spacing w:val="-2"/>
          <w:sz w:val="20"/>
          <w:szCs w:val="20"/>
        </w:rPr>
      </w:pPr>
      <w:r w:rsidRPr="00167A5D">
        <w:rPr>
          <w:rFonts w:ascii="Times New Roman" w:eastAsia="Times New Roman" w:hAnsi="Times New Roman" w:cs="Times New Roman"/>
          <w:b/>
          <w:snapToGrid w:val="0"/>
          <w:spacing w:val="-2"/>
          <w:sz w:val="20"/>
          <w:szCs w:val="20"/>
        </w:rPr>
        <w:t>R-</w:t>
      </w:r>
      <w:r>
        <w:rPr>
          <w:rFonts w:ascii="Times New Roman" w:eastAsia="Times New Roman" w:hAnsi="Times New Roman" w:cs="Times New Roman"/>
          <w:b/>
          <w:snapToGrid w:val="0"/>
          <w:spacing w:val="-2"/>
          <w:sz w:val="20"/>
          <w:szCs w:val="20"/>
        </w:rPr>
        <w:t>1</w:t>
      </w:r>
      <w:r w:rsidRPr="00167A5D">
        <w:rPr>
          <w:rFonts w:ascii="Times New Roman" w:eastAsia="Times New Roman" w:hAnsi="Times New Roman" w:cs="Times New Roman"/>
          <w:b/>
          <w:snapToGrid w:val="0"/>
          <w:spacing w:val="-2"/>
          <w:sz w:val="20"/>
          <w:szCs w:val="20"/>
        </w:rPr>
        <w:t xml:space="preserve"> ACTION:  Adopted     Defeated     Adopted/Amended     Tabled     Postponed     Pulled</w:t>
      </w:r>
    </w:p>
    <w:p w14:paraId="6AF9A5E5" w14:textId="77777777" w:rsidR="00763A96" w:rsidRPr="00763A96" w:rsidRDefault="00763A96" w:rsidP="00763A96">
      <w:pPr>
        <w:numPr>
          <w:ilvl w:val="1"/>
          <w:numId w:val="131"/>
        </w:numPr>
        <w:ind w:left="720" w:hanging="720"/>
        <w:contextualSpacing/>
        <w:rPr>
          <w:b/>
        </w:rPr>
      </w:pPr>
      <w:r w:rsidRPr="00763A96">
        <w:rPr>
          <w:b/>
        </w:rPr>
        <w:t>ConocoPhillips 66 Outstanding Service Award</w:t>
      </w:r>
    </w:p>
    <w:p w14:paraId="50F72B2B" w14:textId="77777777" w:rsidR="005D567E" w:rsidDel="00A07E44" w:rsidRDefault="00763A96" w:rsidP="00DC69F0">
      <w:pPr>
        <w:numPr>
          <w:ilvl w:val="3"/>
          <w:numId w:val="131"/>
        </w:numPr>
        <w:ind w:left="1080" w:hanging="270"/>
        <w:contextualSpacing/>
        <w:rPr>
          <w:ins w:id="182" w:author="MichaelWhite" w:date="2018-02-12T13:21:00Z"/>
          <w:del w:id="183" w:author="Potter, Rick" w:date="2018-02-12T15:25:00Z"/>
        </w:rPr>
      </w:pPr>
      <w:del w:id="184" w:author="MichaelWhite" w:date="2018-02-12T13:19:00Z">
        <w:r w:rsidRPr="00763A96" w:rsidDel="005D567E">
          <w:delText>See the “Outstanding Service Award” form under the Forms tab of the Wisconsin Swimming website for details of the nomination and selection procedure.</w:delText>
        </w:r>
      </w:del>
      <w:ins w:id="185" w:author="MichaelWhite" w:date="2018-02-12T13:19:00Z">
        <w:del w:id="186" w:author="Potter, Rick" w:date="2018-02-12T15:25:00Z">
          <w:r w:rsidR="005D567E" w:rsidDel="00A07E44">
            <w:delText xml:space="preserve">  </w:delText>
          </w:r>
        </w:del>
      </w:ins>
    </w:p>
    <w:p w14:paraId="065E2686" w14:textId="353FFF11" w:rsidR="00763A96" w:rsidDel="005D567E" w:rsidRDefault="005D567E" w:rsidP="00A07E44">
      <w:pPr>
        <w:numPr>
          <w:ilvl w:val="3"/>
          <w:numId w:val="131"/>
        </w:numPr>
        <w:ind w:left="1080" w:hanging="270"/>
        <w:contextualSpacing/>
        <w:rPr>
          <w:del w:id="187" w:author="MichaelWhite" w:date="2018-02-12T13:19:00Z"/>
        </w:rPr>
      </w:pPr>
      <w:ins w:id="188" w:author="MichaelWhite" w:date="2018-02-12T13:19:00Z">
        <w:r>
          <w:t xml:space="preserve">Information will be sent to LSC members </w:t>
        </w:r>
      </w:ins>
      <w:ins w:id="189" w:author="MichaelWhite" w:date="2018-02-12T13:20:00Z">
        <w:r>
          <w:t xml:space="preserve">by the Administrative Manager </w:t>
        </w:r>
      </w:ins>
      <w:ins w:id="190" w:author="MichaelWhite" w:date="2018-02-12T13:19:00Z">
        <w:r>
          <w:t>after January 1</w:t>
        </w:r>
        <w:r w:rsidRPr="00A07E44">
          <w:rPr>
            <w:vertAlign w:val="superscript"/>
            <w:rPrChange w:id="191" w:author="Potter, Rick" w:date="2018-02-12T15:25:00Z">
              <w:rPr/>
            </w:rPrChange>
          </w:rPr>
          <w:t>st</w:t>
        </w:r>
      </w:ins>
      <w:ins w:id="192" w:author="MichaelWhite" w:date="2018-02-12T13:20:00Z">
        <w:r>
          <w:t>, with nominations accepted through March 15</w:t>
        </w:r>
        <w:r w:rsidRPr="00A07E44">
          <w:rPr>
            <w:vertAlign w:val="superscript"/>
            <w:rPrChange w:id="193" w:author="Potter, Rick" w:date="2018-02-12T15:25:00Z">
              <w:rPr/>
            </w:rPrChange>
          </w:rPr>
          <w:t>th</w:t>
        </w:r>
        <w:r>
          <w:t>.</w:t>
        </w:r>
      </w:ins>
    </w:p>
    <w:p w14:paraId="64F89E8C" w14:textId="77777777" w:rsidR="00763A96" w:rsidRDefault="00763A96" w:rsidP="00DC69F0">
      <w:pPr>
        <w:numPr>
          <w:ilvl w:val="3"/>
          <w:numId w:val="131"/>
        </w:numPr>
        <w:ind w:left="1080" w:hanging="270"/>
        <w:contextualSpacing/>
      </w:pPr>
      <w:r w:rsidRPr="00763A96">
        <w:t>Voting shall occur at the Annual Meeting in the spring.</w:t>
      </w:r>
    </w:p>
    <w:p w14:paraId="27262292" w14:textId="77777777" w:rsidR="00167A5D" w:rsidRPr="00167A5D" w:rsidRDefault="00167A5D" w:rsidP="00167A5D">
      <w:pPr>
        <w:widowControl w:val="0"/>
        <w:tabs>
          <w:tab w:val="left" w:pos="0"/>
        </w:tabs>
        <w:suppressAutoHyphens/>
        <w:jc w:val="both"/>
        <w:rPr>
          <w:rFonts w:ascii="Times New Roman" w:eastAsia="Times New Roman" w:hAnsi="Times New Roman" w:cs="Times New Roman"/>
          <w:snapToGrid w:val="0"/>
          <w:spacing w:val="-2"/>
          <w:sz w:val="20"/>
          <w:szCs w:val="20"/>
        </w:rPr>
      </w:pPr>
    </w:p>
    <w:p w14:paraId="7D08FF4C" w14:textId="77777777" w:rsidR="00167A5D" w:rsidRPr="00167A5D" w:rsidRDefault="00167A5D" w:rsidP="00167A5D">
      <w:pPr>
        <w:widowControl w:val="0"/>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eastAsia="Times New Roman" w:hAnsi="Times New Roman" w:cs="Times New Roman"/>
          <w:b/>
          <w:snapToGrid w:val="0"/>
          <w:spacing w:val="-2"/>
          <w:sz w:val="20"/>
          <w:szCs w:val="20"/>
        </w:rPr>
      </w:pPr>
      <w:r w:rsidRPr="00167A5D">
        <w:rPr>
          <w:rFonts w:ascii="Times New Roman" w:eastAsia="Times New Roman" w:hAnsi="Times New Roman" w:cs="Times New Roman"/>
          <w:b/>
          <w:snapToGrid w:val="0"/>
          <w:spacing w:val="-2"/>
          <w:sz w:val="20"/>
          <w:szCs w:val="20"/>
        </w:rPr>
        <w:t>R-</w:t>
      </w:r>
      <w:r>
        <w:rPr>
          <w:rFonts w:ascii="Times New Roman" w:eastAsia="Times New Roman" w:hAnsi="Times New Roman" w:cs="Times New Roman"/>
          <w:b/>
          <w:snapToGrid w:val="0"/>
          <w:spacing w:val="-2"/>
          <w:sz w:val="20"/>
          <w:szCs w:val="20"/>
        </w:rPr>
        <w:t>1</w:t>
      </w:r>
      <w:r w:rsidRPr="00167A5D">
        <w:rPr>
          <w:rFonts w:ascii="Times New Roman" w:eastAsia="Times New Roman" w:hAnsi="Times New Roman" w:cs="Times New Roman"/>
          <w:b/>
          <w:snapToGrid w:val="0"/>
          <w:spacing w:val="-2"/>
          <w:sz w:val="20"/>
          <w:szCs w:val="20"/>
        </w:rPr>
        <w:t xml:space="preserve"> ACTION:  Adopted     Defeated     Adopted/Amended     Tabled     Postponed     Pulled</w:t>
      </w:r>
    </w:p>
    <w:p w14:paraId="30E73FB8" w14:textId="77777777" w:rsidR="00763A96" w:rsidRPr="00763A96" w:rsidRDefault="00763A96" w:rsidP="00763A96">
      <w:pPr>
        <w:numPr>
          <w:ilvl w:val="1"/>
          <w:numId w:val="131"/>
        </w:numPr>
        <w:ind w:left="720" w:hanging="720"/>
        <w:contextualSpacing/>
        <w:rPr>
          <w:b/>
        </w:rPr>
      </w:pPr>
      <w:r w:rsidRPr="00763A96">
        <w:rPr>
          <w:b/>
        </w:rPr>
        <w:t>USA Swimming Life Member Award</w:t>
      </w:r>
    </w:p>
    <w:p w14:paraId="32844E09" w14:textId="52ABC2F6" w:rsidR="00763A96" w:rsidRDefault="00763A96" w:rsidP="000F0252">
      <w:pPr>
        <w:numPr>
          <w:ilvl w:val="3"/>
          <w:numId w:val="131"/>
        </w:numPr>
        <w:ind w:left="1080" w:hanging="270"/>
        <w:contextualSpacing/>
      </w:pPr>
      <w:r w:rsidRPr="00763A96">
        <w:t>Nominations may be made by</w:t>
      </w:r>
      <w:r w:rsidRPr="001A0EF3">
        <w:t xml:space="preserve"> </w:t>
      </w:r>
      <w:del w:id="194" w:author="Richard Potter" w:date="2018-02-27T21:11:00Z">
        <w:r w:rsidRPr="001A0EF3" w:rsidDel="001A0EF3">
          <w:delText xml:space="preserve">a </w:delText>
        </w:r>
      </w:del>
      <w:ins w:id="195" w:author="George Geanon" w:date="2018-02-27T18:53:00Z">
        <w:r w:rsidR="009F66C5">
          <w:t>any</w:t>
        </w:r>
      </w:ins>
      <w:ins w:id="196" w:author="Richard Potter" w:date="2018-02-27T21:11:00Z">
        <w:r w:rsidR="001A0EF3">
          <w:t xml:space="preserve"> </w:t>
        </w:r>
      </w:ins>
      <w:r w:rsidRPr="00763A96">
        <w:t>LSC member and submitted to the Board of Directors for consideration.</w:t>
      </w:r>
    </w:p>
    <w:p w14:paraId="28FC4054" w14:textId="77777777" w:rsidR="00167A5D" w:rsidRPr="00167A5D" w:rsidRDefault="00167A5D" w:rsidP="00167A5D">
      <w:pPr>
        <w:widowControl w:val="0"/>
        <w:tabs>
          <w:tab w:val="left" w:pos="0"/>
        </w:tabs>
        <w:suppressAutoHyphens/>
        <w:jc w:val="both"/>
        <w:rPr>
          <w:rFonts w:ascii="Times New Roman" w:eastAsia="Times New Roman" w:hAnsi="Times New Roman" w:cs="Times New Roman"/>
          <w:snapToGrid w:val="0"/>
          <w:spacing w:val="-2"/>
          <w:sz w:val="20"/>
          <w:szCs w:val="20"/>
        </w:rPr>
      </w:pPr>
    </w:p>
    <w:p w14:paraId="703C959A" w14:textId="77777777" w:rsidR="00167A5D" w:rsidRPr="00167A5D" w:rsidRDefault="00167A5D" w:rsidP="00167A5D">
      <w:pPr>
        <w:widowControl w:val="0"/>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eastAsia="Times New Roman" w:hAnsi="Times New Roman" w:cs="Times New Roman"/>
          <w:b/>
          <w:snapToGrid w:val="0"/>
          <w:spacing w:val="-2"/>
          <w:sz w:val="20"/>
          <w:szCs w:val="20"/>
        </w:rPr>
      </w:pPr>
      <w:r w:rsidRPr="00167A5D">
        <w:rPr>
          <w:rFonts w:ascii="Times New Roman" w:eastAsia="Times New Roman" w:hAnsi="Times New Roman" w:cs="Times New Roman"/>
          <w:b/>
          <w:snapToGrid w:val="0"/>
          <w:spacing w:val="-2"/>
          <w:sz w:val="20"/>
          <w:szCs w:val="20"/>
        </w:rPr>
        <w:t>R-</w:t>
      </w:r>
      <w:r>
        <w:rPr>
          <w:rFonts w:ascii="Times New Roman" w:eastAsia="Times New Roman" w:hAnsi="Times New Roman" w:cs="Times New Roman"/>
          <w:b/>
          <w:snapToGrid w:val="0"/>
          <w:spacing w:val="-2"/>
          <w:sz w:val="20"/>
          <w:szCs w:val="20"/>
        </w:rPr>
        <w:t>1</w:t>
      </w:r>
      <w:r w:rsidRPr="00167A5D">
        <w:rPr>
          <w:rFonts w:ascii="Times New Roman" w:eastAsia="Times New Roman" w:hAnsi="Times New Roman" w:cs="Times New Roman"/>
          <w:b/>
          <w:snapToGrid w:val="0"/>
          <w:spacing w:val="-2"/>
          <w:sz w:val="20"/>
          <w:szCs w:val="20"/>
        </w:rPr>
        <w:t xml:space="preserve"> ACTION:  Adopted     Defeated     Adopted/Amended     Tabled     Postponed     Pulled</w:t>
      </w:r>
    </w:p>
    <w:p w14:paraId="18B28118" w14:textId="77777777" w:rsidR="00763A96" w:rsidRPr="00763A96" w:rsidRDefault="00763A96" w:rsidP="00763A96">
      <w:pPr>
        <w:numPr>
          <w:ilvl w:val="1"/>
          <w:numId w:val="131"/>
        </w:numPr>
        <w:ind w:left="720" w:hanging="720"/>
        <w:contextualSpacing/>
        <w:rPr>
          <w:b/>
        </w:rPr>
      </w:pPr>
      <w:r w:rsidRPr="00763A96">
        <w:rPr>
          <w:b/>
        </w:rPr>
        <w:t>Awards in Development</w:t>
      </w:r>
    </w:p>
    <w:p w14:paraId="22414F97" w14:textId="61F042A7" w:rsidR="009F66C5" w:rsidRPr="00763A96" w:rsidRDefault="00763A96" w:rsidP="00DC69F0">
      <w:pPr>
        <w:numPr>
          <w:ilvl w:val="3"/>
          <w:numId w:val="131"/>
        </w:numPr>
        <w:ind w:left="1080" w:hanging="270"/>
        <w:contextualSpacing/>
      </w:pPr>
      <w:r w:rsidRPr="00763A96">
        <w:t>LSC Hall of Fame</w:t>
      </w:r>
    </w:p>
    <w:p w14:paraId="49B19D8F" w14:textId="6193537C" w:rsidR="00763A96" w:rsidRPr="00D02E3C" w:rsidDel="000C65D2" w:rsidRDefault="00763A96" w:rsidP="00DC69F0">
      <w:pPr>
        <w:numPr>
          <w:ilvl w:val="3"/>
          <w:numId w:val="131"/>
        </w:numPr>
        <w:ind w:left="1080" w:hanging="270"/>
        <w:contextualSpacing/>
        <w:rPr>
          <w:del w:id="197" w:author="Potter, Rick" w:date="2018-02-12T15:26:00Z"/>
          <w:strike/>
          <w:rPrChange w:id="198" w:author="MichaelWhite" w:date="2018-02-06T17:38:00Z">
            <w:rPr>
              <w:del w:id="199" w:author="Potter, Rick" w:date="2018-02-12T15:26:00Z"/>
            </w:rPr>
          </w:rPrChange>
        </w:rPr>
      </w:pPr>
      <w:del w:id="200" w:author="Potter, Rick" w:date="2018-02-12T15:26:00Z">
        <w:r w:rsidRPr="00D02E3C" w:rsidDel="000C65D2">
          <w:rPr>
            <w:strike/>
            <w:rPrChange w:id="201" w:author="MichaelWhite" w:date="2018-02-06T17:38:00Z">
              <w:rPr/>
            </w:rPrChange>
          </w:rPr>
          <w:delText>Long Course IMX High Point Female and Male</w:delText>
        </w:r>
      </w:del>
    </w:p>
    <w:p w14:paraId="3DF64374" w14:textId="71451014" w:rsidR="00763A96" w:rsidRPr="00D02E3C" w:rsidDel="000C65D2" w:rsidRDefault="00763A96" w:rsidP="00DC69F0">
      <w:pPr>
        <w:numPr>
          <w:ilvl w:val="3"/>
          <w:numId w:val="131"/>
        </w:numPr>
        <w:ind w:left="1080" w:hanging="270"/>
        <w:contextualSpacing/>
        <w:rPr>
          <w:del w:id="202" w:author="Potter, Rick" w:date="2018-02-12T15:26:00Z"/>
          <w:strike/>
          <w:rPrChange w:id="203" w:author="MichaelWhite" w:date="2018-02-06T17:38:00Z">
            <w:rPr>
              <w:del w:id="204" w:author="Potter, Rick" w:date="2018-02-12T15:26:00Z"/>
            </w:rPr>
          </w:rPrChange>
        </w:rPr>
      </w:pPr>
      <w:del w:id="205" w:author="Potter, Rick" w:date="2018-02-12T15:26:00Z">
        <w:r w:rsidRPr="00D02E3C" w:rsidDel="000C65D2">
          <w:rPr>
            <w:strike/>
            <w:rPrChange w:id="206" w:author="MichaelWhite" w:date="2018-02-06T17:38:00Z">
              <w:rPr/>
            </w:rPrChange>
          </w:rPr>
          <w:delText>Short Course IMX High Point Female and Male</w:delText>
        </w:r>
      </w:del>
    </w:p>
    <w:p w14:paraId="2B867E14" w14:textId="4293F355" w:rsidR="00763A96" w:rsidRPr="00D02E3C" w:rsidDel="000C65D2" w:rsidRDefault="00763A96" w:rsidP="00DC69F0">
      <w:pPr>
        <w:numPr>
          <w:ilvl w:val="3"/>
          <w:numId w:val="131"/>
        </w:numPr>
        <w:ind w:left="1080" w:hanging="270"/>
        <w:contextualSpacing/>
        <w:rPr>
          <w:del w:id="207" w:author="Potter, Rick" w:date="2018-02-12T15:26:00Z"/>
          <w:strike/>
          <w:rPrChange w:id="208" w:author="MichaelWhite" w:date="2018-02-06T17:38:00Z">
            <w:rPr>
              <w:del w:id="209" w:author="Potter, Rick" w:date="2018-02-12T15:26:00Z"/>
            </w:rPr>
          </w:rPrChange>
        </w:rPr>
      </w:pPr>
      <w:del w:id="210" w:author="Potter, Rick" w:date="2018-02-12T15:26:00Z">
        <w:r w:rsidRPr="00D02E3C" w:rsidDel="000C65D2">
          <w:rPr>
            <w:strike/>
            <w:rPrChange w:id="211" w:author="MichaelWhite" w:date="2018-02-06T17:38:00Z">
              <w:rPr/>
            </w:rPrChange>
          </w:rPr>
          <w:delText>Short Course Virtual Club Team Champion</w:delText>
        </w:r>
      </w:del>
    </w:p>
    <w:p w14:paraId="619F7CF0" w14:textId="0B1F5674" w:rsidR="00763A96" w:rsidRPr="00D02E3C" w:rsidDel="000C65D2" w:rsidRDefault="00763A96" w:rsidP="00DC69F0">
      <w:pPr>
        <w:numPr>
          <w:ilvl w:val="3"/>
          <w:numId w:val="131"/>
        </w:numPr>
        <w:ind w:left="1080" w:hanging="270"/>
        <w:contextualSpacing/>
        <w:rPr>
          <w:del w:id="212" w:author="Potter, Rick" w:date="2018-02-12T15:26:00Z"/>
          <w:strike/>
          <w:rPrChange w:id="213" w:author="MichaelWhite" w:date="2018-02-06T17:38:00Z">
            <w:rPr>
              <w:del w:id="214" w:author="Potter, Rick" w:date="2018-02-12T15:26:00Z"/>
            </w:rPr>
          </w:rPrChange>
        </w:rPr>
      </w:pPr>
      <w:del w:id="215" w:author="Potter, Rick" w:date="2018-02-12T15:26:00Z">
        <w:r w:rsidRPr="00D02E3C" w:rsidDel="000C65D2">
          <w:rPr>
            <w:strike/>
            <w:rPrChange w:id="216" w:author="MichaelWhite" w:date="2018-02-06T17:38:00Z">
              <w:rPr/>
            </w:rPrChange>
          </w:rPr>
          <w:delText>Long Course Virtual Club Team Champion</w:delText>
        </w:r>
      </w:del>
    </w:p>
    <w:p w14:paraId="3E88DB74" w14:textId="72E4361B" w:rsidR="00763A96" w:rsidRPr="00D02E3C" w:rsidDel="000C65D2" w:rsidRDefault="00763A96" w:rsidP="00763A96">
      <w:pPr>
        <w:numPr>
          <w:ilvl w:val="4"/>
          <w:numId w:val="131"/>
        </w:numPr>
        <w:ind w:left="1368" w:hanging="72"/>
        <w:contextualSpacing/>
        <w:rPr>
          <w:del w:id="217" w:author="Potter, Rick" w:date="2018-02-12T15:26:00Z"/>
          <w:strike/>
          <w:rPrChange w:id="218" w:author="MichaelWhite" w:date="2018-02-06T17:38:00Z">
            <w:rPr>
              <w:del w:id="219" w:author="Potter, Rick" w:date="2018-02-12T15:26:00Z"/>
            </w:rPr>
          </w:rPrChange>
        </w:rPr>
      </w:pPr>
      <w:del w:id="220" w:author="Potter, Rick" w:date="2018-02-12T15:26:00Z">
        <w:r w:rsidRPr="00D02E3C" w:rsidDel="000C65D2">
          <w:rPr>
            <w:strike/>
            <w:rPrChange w:id="221" w:author="MichaelWhite" w:date="2018-02-06T17:38:00Z">
              <w:rPr/>
            </w:rPrChange>
          </w:rPr>
          <w:delText>IMX High Point recipients will be determined by yearly  IMX point totals.</w:delText>
        </w:r>
      </w:del>
    </w:p>
    <w:p w14:paraId="2357C9EF" w14:textId="762767C4" w:rsidR="00763A96" w:rsidRPr="00D02E3C" w:rsidDel="000C65D2" w:rsidRDefault="00763A96" w:rsidP="00763A96">
      <w:pPr>
        <w:numPr>
          <w:ilvl w:val="4"/>
          <w:numId w:val="131"/>
        </w:numPr>
        <w:ind w:left="1368" w:hanging="72"/>
        <w:contextualSpacing/>
        <w:rPr>
          <w:del w:id="222" w:author="Potter, Rick" w:date="2018-02-12T15:26:00Z"/>
          <w:strike/>
          <w:rPrChange w:id="223" w:author="MichaelWhite" w:date="2018-02-06T17:38:00Z">
            <w:rPr>
              <w:del w:id="224" w:author="Potter, Rick" w:date="2018-02-12T15:26:00Z"/>
            </w:rPr>
          </w:rPrChange>
        </w:rPr>
      </w:pPr>
      <w:del w:id="225" w:author="Potter, Rick" w:date="2018-02-12T15:26:00Z">
        <w:r w:rsidRPr="00D02E3C" w:rsidDel="000C65D2">
          <w:rPr>
            <w:strike/>
            <w:rPrChange w:id="226" w:author="MichaelWhite" w:date="2018-02-06T17:38:00Z">
              <w:rPr/>
            </w:rPrChange>
          </w:rPr>
          <w:delText>Virtual Club Team Championship winners will be determined by the previous year’s VC</w:delText>
        </w:r>
        <w:r w:rsidR="00441B95" w:rsidRPr="00D02E3C" w:rsidDel="000C65D2">
          <w:rPr>
            <w:strike/>
            <w:rPrChange w:id="227" w:author="MichaelWhite" w:date="2018-02-06T17:38:00Z">
              <w:rPr/>
            </w:rPrChange>
          </w:rPr>
          <w:delText>T</w:delText>
        </w:r>
        <w:r w:rsidRPr="00D02E3C" w:rsidDel="000C65D2">
          <w:rPr>
            <w:strike/>
            <w:rPrChange w:id="228" w:author="MichaelWhite" w:date="2018-02-06T17:38:00Z">
              <w:rPr/>
            </w:rPrChange>
          </w:rPr>
          <w:delText xml:space="preserve"> point totals.</w:delText>
        </w:r>
      </w:del>
    </w:p>
    <w:p w14:paraId="0F90F7F8" w14:textId="77777777" w:rsidR="00844AD4" w:rsidRDefault="00844AD4" w:rsidP="000D0C66">
      <w:pPr>
        <w:pStyle w:val="ListParagraph"/>
        <w:rPr>
          <w:rFonts w:cs="Times New Roman"/>
          <w:b/>
          <w:color w:val="000000" w:themeColor="text1"/>
        </w:rPr>
      </w:pPr>
    </w:p>
    <w:p w14:paraId="5D2F521B" w14:textId="77777777" w:rsidR="000D0C66" w:rsidRPr="002B64BE" w:rsidRDefault="000D0C66" w:rsidP="000D0C66">
      <w:pPr>
        <w:pStyle w:val="ListParagraph"/>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16C4760" w14:textId="77777777" w:rsidTr="008F3E4E">
        <w:tc>
          <w:tcPr>
            <w:tcW w:w="2214" w:type="dxa"/>
          </w:tcPr>
          <w:p w14:paraId="3CF4E294" w14:textId="77777777" w:rsidR="000D0C66" w:rsidRPr="002B64BE" w:rsidRDefault="000D0C66"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9A50B21" w14:textId="77777777" w:rsidR="000D0C66" w:rsidRPr="002B64BE" w:rsidRDefault="000D0C66"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A8AFC7" w14:textId="77777777" w:rsidR="000D0C66" w:rsidRPr="002B64BE" w:rsidRDefault="000D0C66"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DC69F0" w:rsidRPr="002B64BE" w14:paraId="18C36240" w14:textId="77777777" w:rsidTr="008F3E4E">
        <w:tc>
          <w:tcPr>
            <w:tcW w:w="2214" w:type="dxa"/>
          </w:tcPr>
          <w:p w14:paraId="71FAFEDF" w14:textId="27D577F6" w:rsidR="00DC69F0" w:rsidRPr="002B64BE" w:rsidRDefault="00DC69F0"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4367E1A6" w14:textId="77777777" w:rsidR="00DC69F0" w:rsidRDefault="00DC69F0"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w:t>
            </w:r>
          </w:p>
          <w:p w14:paraId="03486983" w14:textId="0A3CCEA2" w:rsidR="00DC69F0" w:rsidRDefault="00DC69F0"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26.1.3, 26.1.4</w:t>
            </w:r>
          </w:p>
          <w:p w14:paraId="370C6878" w14:textId="77777777" w:rsidR="00DC69F0" w:rsidRDefault="00DC69F0"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26.4</w:t>
            </w:r>
          </w:p>
          <w:p w14:paraId="4510986A" w14:textId="72109035" w:rsidR="00DC69F0" w:rsidRPr="002B64BE" w:rsidRDefault="00DC69F0"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26.5</w:t>
            </w:r>
          </w:p>
        </w:tc>
        <w:tc>
          <w:tcPr>
            <w:tcW w:w="4860" w:type="dxa"/>
          </w:tcPr>
          <w:p w14:paraId="213C21D4" w14:textId="77777777" w:rsidR="00DC69F0" w:rsidRDefault="00DC69F0"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Additional awards </w:t>
            </w:r>
          </w:p>
          <w:p w14:paraId="1AEA896A" w14:textId="77777777" w:rsidR="00DC69F0" w:rsidRDefault="00DC69F0"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New articles to cover nominations and voting</w:t>
            </w:r>
          </w:p>
          <w:p w14:paraId="007923DD" w14:textId="77777777" w:rsidR="00DC69F0" w:rsidRDefault="00DC69F0"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article</w:t>
            </w:r>
          </w:p>
          <w:p w14:paraId="28B3E776" w14:textId="42618A42" w:rsidR="00DC69F0" w:rsidRPr="002B64BE" w:rsidRDefault="00DC69F0" w:rsidP="008F3E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Awards in Development</w:t>
            </w:r>
          </w:p>
        </w:tc>
      </w:tr>
      <w:tr w:rsidR="00692C42" w:rsidRPr="002B64BE" w14:paraId="73E17F86" w14:textId="77777777" w:rsidTr="008F3E4E">
        <w:trPr>
          <w:ins w:id="229" w:author="Potter, Rick" w:date="2018-02-06T16:34:00Z"/>
        </w:trPr>
        <w:tc>
          <w:tcPr>
            <w:tcW w:w="2214" w:type="dxa"/>
          </w:tcPr>
          <w:p w14:paraId="1504FEA7" w14:textId="433FC013" w:rsidR="00692C42" w:rsidRDefault="00034A29" w:rsidP="00137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30" w:author="Potter, Rick" w:date="2018-02-06T16:34:00Z"/>
                <w:rFonts w:asciiTheme="minorHAnsi" w:hAnsiTheme="minorHAnsi"/>
                <w:color w:val="000000" w:themeColor="text1"/>
                <w:sz w:val="20"/>
              </w:rPr>
            </w:pPr>
            <w:ins w:id="231" w:author="Potter, Rick" w:date="2018-02-06T16:34:00Z">
              <w:r>
                <w:rPr>
                  <w:rFonts w:asciiTheme="minorHAnsi" w:hAnsiTheme="minorHAnsi"/>
                  <w:color w:val="000000" w:themeColor="text1"/>
                  <w:sz w:val="20"/>
                </w:rPr>
                <w:t xml:space="preserve">February, </w:t>
              </w:r>
            </w:ins>
            <w:ins w:id="232" w:author="Richard Potter" w:date="2018-02-12T19:04:00Z">
              <w:r w:rsidR="00137D0E">
                <w:rPr>
                  <w:rFonts w:asciiTheme="minorHAnsi" w:hAnsiTheme="minorHAnsi"/>
                  <w:color w:val="000000" w:themeColor="text1"/>
                  <w:sz w:val="20"/>
                </w:rPr>
                <w:t>27</w:t>
              </w:r>
            </w:ins>
            <w:ins w:id="233" w:author="Potter, Rick" w:date="2018-02-06T16:34:00Z">
              <w:r w:rsidR="00692C42">
                <w:rPr>
                  <w:rFonts w:asciiTheme="minorHAnsi" w:hAnsiTheme="minorHAnsi"/>
                  <w:color w:val="000000" w:themeColor="text1"/>
                  <w:sz w:val="20"/>
                </w:rPr>
                <w:t>, 2018</w:t>
              </w:r>
            </w:ins>
          </w:p>
        </w:tc>
        <w:tc>
          <w:tcPr>
            <w:tcW w:w="2214" w:type="dxa"/>
          </w:tcPr>
          <w:p w14:paraId="2DA39399" w14:textId="04C2E5C2" w:rsidR="007B4E48" w:rsidRDefault="007B4E48"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34" w:author="Potter, Rick" w:date="2018-02-12T15:20:00Z"/>
                <w:rFonts w:asciiTheme="minorHAnsi" w:hAnsiTheme="minorHAnsi"/>
                <w:color w:val="000000" w:themeColor="text1"/>
                <w:sz w:val="20"/>
              </w:rPr>
            </w:pPr>
            <w:ins w:id="235" w:author="Potter, Rick" w:date="2018-02-12T15:21:00Z">
              <w:r>
                <w:rPr>
                  <w:rFonts w:asciiTheme="minorHAnsi" w:hAnsiTheme="minorHAnsi"/>
                  <w:color w:val="000000" w:themeColor="text1"/>
                  <w:sz w:val="20"/>
                </w:rPr>
                <w:t>26.1</w:t>
              </w:r>
            </w:ins>
            <w:ins w:id="236" w:author="Potter, Rick" w:date="2018-02-12T15:22:00Z">
              <w:r>
                <w:rPr>
                  <w:rFonts w:asciiTheme="minorHAnsi" w:hAnsiTheme="minorHAnsi"/>
                  <w:color w:val="000000" w:themeColor="text1"/>
                  <w:sz w:val="20"/>
                </w:rPr>
                <w:t>.4</w:t>
              </w:r>
            </w:ins>
          </w:p>
          <w:p w14:paraId="0EF2D034" w14:textId="77777777" w:rsidR="007B4E48" w:rsidRDefault="007B4E48"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37" w:author="Potter, Rick" w:date="2018-02-12T15:21:00Z"/>
                <w:rFonts w:asciiTheme="minorHAnsi" w:hAnsiTheme="minorHAnsi"/>
                <w:color w:val="000000" w:themeColor="text1"/>
                <w:sz w:val="20"/>
              </w:rPr>
            </w:pPr>
            <w:ins w:id="238" w:author="Potter, Rick" w:date="2018-02-12T15:20:00Z">
              <w:r>
                <w:rPr>
                  <w:rFonts w:asciiTheme="minorHAnsi" w:hAnsiTheme="minorHAnsi"/>
                  <w:color w:val="000000" w:themeColor="text1"/>
                  <w:sz w:val="20"/>
                </w:rPr>
                <w:t>26.1.2  (new)</w:t>
              </w:r>
            </w:ins>
          </w:p>
          <w:p w14:paraId="2E46A5CB" w14:textId="77777777" w:rsidR="00692C42" w:rsidRDefault="007B4E48"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39" w:author="Potter, Rick" w:date="2018-02-12T15:23:00Z"/>
                <w:rFonts w:asciiTheme="minorHAnsi" w:hAnsiTheme="minorHAnsi"/>
                <w:color w:val="000000" w:themeColor="text1"/>
                <w:sz w:val="20"/>
              </w:rPr>
            </w:pPr>
            <w:ins w:id="240" w:author="Potter, Rick" w:date="2018-02-12T15:21:00Z">
              <w:r>
                <w:rPr>
                  <w:rFonts w:asciiTheme="minorHAnsi" w:hAnsiTheme="minorHAnsi"/>
                  <w:color w:val="000000" w:themeColor="text1"/>
                  <w:sz w:val="20"/>
                </w:rPr>
                <w:t>26.2  (new)</w:t>
              </w:r>
            </w:ins>
          </w:p>
          <w:p w14:paraId="12F8861A" w14:textId="77777777" w:rsidR="007B4E48" w:rsidRDefault="007B4E48"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41" w:author="Richard Potter" w:date="2018-02-27T21:18:00Z"/>
                <w:rFonts w:asciiTheme="minorHAnsi" w:hAnsiTheme="minorHAnsi"/>
                <w:color w:val="000000" w:themeColor="text1"/>
                <w:sz w:val="20"/>
              </w:rPr>
            </w:pPr>
            <w:ins w:id="242" w:author="Potter, Rick" w:date="2018-02-12T15:23:00Z">
              <w:r>
                <w:rPr>
                  <w:rFonts w:asciiTheme="minorHAnsi" w:hAnsiTheme="minorHAnsi"/>
                  <w:color w:val="000000" w:themeColor="text1"/>
                  <w:sz w:val="20"/>
                </w:rPr>
                <w:t xml:space="preserve">26.4 </w:t>
              </w:r>
            </w:ins>
          </w:p>
          <w:p w14:paraId="7BAA102D" w14:textId="633D457F" w:rsidR="00525CA0" w:rsidRDefault="00525CA0"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43" w:author="Potter, Rick" w:date="2018-02-06T16:34:00Z"/>
                <w:rFonts w:asciiTheme="minorHAnsi" w:hAnsiTheme="minorHAnsi"/>
                <w:color w:val="000000" w:themeColor="text1"/>
                <w:sz w:val="20"/>
              </w:rPr>
            </w:pPr>
            <w:ins w:id="244" w:author="Richard Potter" w:date="2018-02-27T21:18:00Z">
              <w:r>
                <w:rPr>
                  <w:rFonts w:asciiTheme="minorHAnsi" w:hAnsiTheme="minorHAnsi"/>
                  <w:color w:val="000000" w:themeColor="text1"/>
                  <w:sz w:val="20"/>
                </w:rPr>
                <w:t>Other</w:t>
              </w:r>
            </w:ins>
          </w:p>
        </w:tc>
        <w:tc>
          <w:tcPr>
            <w:tcW w:w="4860" w:type="dxa"/>
          </w:tcPr>
          <w:p w14:paraId="78283083" w14:textId="43F4F29B" w:rsidR="007B4E48" w:rsidRDefault="00692C42"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45" w:author="Potter, Rick" w:date="2018-02-12T15:20:00Z"/>
                <w:rFonts w:asciiTheme="minorHAnsi" w:hAnsiTheme="minorHAnsi"/>
                <w:color w:val="000000" w:themeColor="text1"/>
                <w:sz w:val="20"/>
              </w:rPr>
            </w:pPr>
            <w:ins w:id="246" w:author="Potter, Rick" w:date="2018-02-06T16:34:00Z">
              <w:r>
                <w:rPr>
                  <w:rFonts w:asciiTheme="minorHAnsi" w:hAnsiTheme="minorHAnsi"/>
                  <w:color w:val="000000" w:themeColor="text1"/>
                  <w:sz w:val="20"/>
                </w:rPr>
                <w:t>Correction of date deadlines</w:t>
              </w:r>
            </w:ins>
            <w:ins w:id="247" w:author="Potter, Rick" w:date="2018-02-12T15:22:00Z">
              <w:r w:rsidR="007B4E48">
                <w:rPr>
                  <w:rFonts w:asciiTheme="minorHAnsi" w:hAnsiTheme="minorHAnsi"/>
                  <w:color w:val="000000" w:themeColor="text1"/>
                  <w:sz w:val="20"/>
                </w:rPr>
                <w:t xml:space="preserve"> in Nominations</w:t>
              </w:r>
            </w:ins>
            <w:ins w:id="248" w:author="Potter, Rick" w:date="2018-02-12T15:19:00Z">
              <w:r w:rsidR="00034A29">
                <w:rPr>
                  <w:rFonts w:asciiTheme="minorHAnsi" w:hAnsiTheme="minorHAnsi"/>
                  <w:color w:val="000000" w:themeColor="text1"/>
                  <w:sz w:val="20"/>
                </w:rPr>
                <w:t xml:space="preserve">; </w:t>
              </w:r>
            </w:ins>
          </w:p>
          <w:p w14:paraId="086B8726" w14:textId="77777777" w:rsidR="007B4E48" w:rsidRDefault="00034A29"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49" w:author="Potter, Rick" w:date="2018-02-12T15:20:00Z"/>
                <w:rFonts w:asciiTheme="minorHAnsi" w:hAnsiTheme="minorHAnsi"/>
                <w:color w:val="000000" w:themeColor="text1"/>
                <w:sz w:val="20"/>
              </w:rPr>
            </w:pPr>
            <w:ins w:id="250" w:author="Potter, Rick" w:date="2018-02-12T15:19:00Z">
              <w:r>
                <w:rPr>
                  <w:rFonts w:asciiTheme="minorHAnsi" w:hAnsiTheme="minorHAnsi"/>
                  <w:color w:val="000000" w:themeColor="text1"/>
                  <w:sz w:val="20"/>
                </w:rPr>
                <w:t xml:space="preserve">Added IMX Individual Champion award, </w:t>
              </w:r>
            </w:ins>
          </w:p>
          <w:p w14:paraId="270C07D1" w14:textId="77777777" w:rsidR="00692C42" w:rsidRDefault="00034A29"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51" w:author="Potter, Rick" w:date="2018-02-12T15:22:00Z"/>
                <w:rFonts w:asciiTheme="minorHAnsi" w:hAnsiTheme="minorHAnsi"/>
                <w:color w:val="000000" w:themeColor="text1"/>
                <w:sz w:val="20"/>
              </w:rPr>
            </w:pPr>
            <w:ins w:id="252" w:author="Potter, Rick" w:date="2018-02-12T15:19:00Z">
              <w:r>
                <w:rPr>
                  <w:rFonts w:asciiTheme="minorHAnsi" w:hAnsiTheme="minorHAnsi"/>
                  <w:color w:val="000000" w:themeColor="text1"/>
                  <w:sz w:val="20"/>
                </w:rPr>
                <w:t xml:space="preserve">Added Virtual </w:t>
              </w:r>
            </w:ins>
            <w:ins w:id="253" w:author="Potter, Rick" w:date="2018-02-12T15:20:00Z">
              <w:r>
                <w:rPr>
                  <w:rFonts w:asciiTheme="minorHAnsi" w:hAnsiTheme="minorHAnsi"/>
                  <w:color w:val="000000" w:themeColor="text1"/>
                  <w:sz w:val="20"/>
                </w:rPr>
                <w:t xml:space="preserve">Club Team Championship Award; </w:t>
              </w:r>
            </w:ins>
          </w:p>
          <w:p w14:paraId="236E7EC1" w14:textId="77777777" w:rsidR="007B4E48" w:rsidRDefault="007B4E48"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54" w:author="Richard Potter" w:date="2018-02-27T21:18:00Z"/>
                <w:rFonts w:asciiTheme="minorHAnsi" w:hAnsiTheme="minorHAnsi"/>
                <w:color w:val="000000" w:themeColor="text1"/>
                <w:sz w:val="20"/>
              </w:rPr>
            </w:pPr>
            <w:ins w:id="255" w:author="Potter, Rick" w:date="2018-02-12T15:22:00Z">
              <w:r>
                <w:rPr>
                  <w:rFonts w:asciiTheme="minorHAnsi" w:hAnsiTheme="minorHAnsi"/>
                  <w:color w:val="000000" w:themeColor="text1"/>
                  <w:sz w:val="20"/>
                </w:rPr>
                <w:t>Revised to provide nomination info and dea</w:t>
              </w:r>
            </w:ins>
            <w:ins w:id="256" w:author="Potter, Rick" w:date="2018-02-12T15:23:00Z">
              <w:r>
                <w:rPr>
                  <w:rFonts w:asciiTheme="minorHAnsi" w:hAnsiTheme="minorHAnsi"/>
                  <w:color w:val="000000" w:themeColor="text1"/>
                  <w:sz w:val="20"/>
                </w:rPr>
                <w:t>d</w:t>
              </w:r>
            </w:ins>
            <w:ins w:id="257" w:author="Potter, Rick" w:date="2018-02-12T15:22:00Z">
              <w:r>
                <w:rPr>
                  <w:rFonts w:asciiTheme="minorHAnsi" w:hAnsiTheme="minorHAnsi"/>
                  <w:color w:val="000000" w:themeColor="text1"/>
                  <w:sz w:val="20"/>
                </w:rPr>
                <w:t>line</w:t>
              </w:r>
            </w:ins>
          </w:p>
          <w:p w14:paraId="463B8170" w14:textId="6101892E" w:rsidR="00525CA0" w:rsidRDefault="00525CA0" w:rsidP="00E257F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258" w:author="Potter, Rick" w:date="2018-02-06T16:34:00Z"/>
                <w:rFonts w:asciiTheme="minorHAnsi" w:hAnsiTheme="minorHAnsi"/>
                <w:color w:val="000000" w:themeColor="text1"/>
                <w:sz w:val="20"/>
              </w:rPr>
            </w:pPr>
            <w:ins w:id="259" w:author="Richard Potter" w:date="2018-02-27T21:18:00Z">
              <w:r>
                <w:rPr>
                  <w:rFonts w:asciiTheme="minorHAnsi" w:hAnsiTheme="minorHAnsi"/>
                  <w:color w:val="000000" w:themeColor="text1"/>
                  <w:sz w:val="20"/>
                </w:rPr>
                <w:t>Many other minor corrections</w:t>
              </w:r>
            </w:ins>
          </w:p>
        </w:tc>
      </w:tr>
    </w:tbl>
    <w:p w14:paraId="0CE69CB1" w14:textId="77777777" w:rsidR="001D0EB0" w:rsidRPr="00F01F1A" w:rsidRDefault="001D0EB0" w:rsidP="000F0252">
      <w:pPr>
        <w:rPr>
          <w:rFonts w:eastAsia="Times New Roman" w:cs="Arial"/>
          <w:color w:val="222222"/>
        </w:rPr>
      </w:pPr>
      <w:bookmarkStart w:id="260" w:name="_Toc496548456"/>
      <w:bookmarkStart w:id="261" w:name="_Toc496548457"/>
      <w:bookmarkStart w:id="262" w:name="_Toc496548458"/>
      <w:bookmarkStart w:id="263" w:name="_Toc496548459"/>
      <w:bookmarkStart w:id="264" w:name="_Toc496548460"/>
      <w:bookmarkStart w:id="265" w:name="_Toc496548461"/>
      <w:bookmarkStart w:id="266" w:name="_Toc496548462"/>
      <w:bookmarkEnd w:id="260"/>
      <w:bookmarkEnd w:id="261"/>
      <w:bookmarkEnd w:id="262"/>
      <w:bookmarkEnd w:id="263"/>
      <w:bookmarkEnd w:id="264"/>
      <w:bookmarkEnd w:id="265"/>
      <w:bookmarkEnd w:id="266"/>
    </w:p>
    <w:sectPr w:rsidR="001D0EB0" w:rsidRPr="00F01F1A" w:rsidSect="000F0252">
      <w:footerReference w:type="default" r:id="rId11"/>
      <w:pgSz w:w="12240" w:h="15840"/>
      <w:pgMar w:top="1380" w:right="1340" w:bottom="1080" w:left="1320" w:header="720" w:footer="720"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George Geanon" w:date="2018-02-27T19:52:00Z" w:initials="GG">
    <w:p w14:paraId="0AD397FA" w14:textId="5E9C0005" w:rsidR="00B11525" w:rsidRDefault="00B11525">
      <w:pPr>
        <w:pStyle w:val="CommentText"/>
      </w:pPr>
      <w:r>
        <w:rPr>
          <w:rStyle w:val="CommentReference"/>
        </w:rPr>
        <w:annotationRef/>
      </w:r>
      <w:r w:rsidR="00995503">
        <w:rPr>
          <w:rStyle w:val="CommentReference"/>
        </w:rPr>
        <w:t>Athletes and coaches are not volunteers, and you do not need to give out every award every year.</w:t>
      </w:r>
    </w:p>
  </w:comment>
  <w:comment w:id="39" w:author="George Geanon" w:date="2018-02-27T19:52:00Z" w:initials="GG">
    <w:p w14:paraId="520B5584" w14:textId="484C10F4" w:rsidR="00865A73" w:rsidRDefault="00865A73">
      <w:pPr>
        <w:pStyle w:val="CommentText"/>
      </w:pPr>
      <w:r>
        <w:rPr>
          <w:rStyle w:val="CommentReference"/>
        </w:rPr>
        <w:annotationRef/>
      </w:r>
      <w:r w:rsidR="00995503">
        <w:t>Avoid “Sportsman” and it is about the concept of sportsmanship.</w:t>
      </w:r>
    </w:p>
  </w:comment>
  <w:comment w:id="53" w:author="George Geanon" w:date="2018-02-27T19:52:00Z" w:initials="GG">
    <w:p w14:paraId="63ED1439" w14:textId="08EF85CB" w:rsidR="00995503" w:rsidRDefault="00995503">
      <w:pPr>
        <w:pStyle w:val="CommentText"/>
      </w:pPr>
      <w:r>
        <w:rPr>
          <w:rStyle w:val="CommentReference"/>
        </w:rPr>
        <w:annotationRef/>
      </w:r>
      <w:r>
        <w:t>Winners implies the others are not.</w:t>
      </w:r>
    </w:p>
  </w:comment>
  <w:comment w:id="75" w:author="George Geanon" w:date="2018-02-27T19:52:00Z" w:initials="GG">
    <w:p w14:paraId="1985B73F" w14:textId="0F2F72EA" w:rsidR="009F66C5" w:rsidRDefault="009F66C5">
      <w:pPr>
        <w:pStyle w:val="CommentText"/>
      </w:pPr>
      <w:r>
        <w:rPr>
          <w:rStyle w:val="CommentReference"/>
        </w:rPr>
        <w:annotationRef/>
      </w:r>
      <w:r>
        <w:t xml:space="preserve">Worth spelling out in a policy. </w:t>
      </w:r>
    </w:p>
  </w:comment>
  <w:comment w:id="86" w:author="George Geanon" w:date="2018-02-27T19:52:00Z" w:initials="GG">
    <w:p w14:paraId="688AB0BA" w14:textId="06F0CD35" w:rsidR="00995503" w:rsidRDefault="00995503">
      <w:pPr>
        <w:pStyle w:val="CommentText"/>
      </w:pPr>
      <w:r>
        <w:rPr>
          <w:rStyle w:val="CommentReference"/>
        </w:rPr>
        <w:annotationRef/>
      </w:r>
      <w:r>
        <w:t>Deserving is kind of a complicated word: if the award is not given, none of the para swimmers/coaches are deserving or good enough?</w:t>
      </w:r>
    </w:p>
  </w:comment>
  <w:comment w:id="90" w:author="Richard Potter" w:date="2018-02-27T19:52:00Z" w:initials="RP">
    <w:p w14:paraId="5AE1F744" w14:textId="1C1D870E" w:rsidR="007D18C6" w:rsidRDefault="007D18C6">
      <w:pPr>
        <w:pStyle w:val="CommentText"/>
      </w:pPr>
      <w:r>
        <w:rPr>
          <w:rStyle w:val="CommentReference"/>
        </w:rPr>
        <w:annotationRef/>
      </w:r>
      <w:r>
        <w:t xml:space="preserve">Added as per Laura </w:t>
      </w:r>
      <w:proofErr w:type="spellStart"/>
      <w:r>
        <w:t>Becherer’s</w:t>
      </w:r>
      <w:proofErr w:type="spellEnd"/>
      <w:r>
        <w:t xml:space="preserve"> comments.</w:t>
      </w:r>
    </w:p>
  </w:comment>
  <w:comment w:id="120" w:author="George Geanon" w:date="2018-02-27T19:52:00Z" w:initials="GG">
    <w:p w14:paraId="5D6CCBBE" w14:textId="31D11E87" w:rsidR="00995503" w:rsidRDefault="00995503">
      <w:pPr>
        <w:pStyle w:val="CommentText"/>
      </w:pPr>
      <w:r>
        <w:rPr>
          <w:rStyle w:val="CommentReference"/>
        </w:rPr>
        <w:annotationRef/>
      </w:r>
    </w:p>
  </w:comment>
  <w:comment w:id="126" w:author="George Geanon" w:date="2018-02-27T19:52:00Z" w:initials="GG">
    <w:p w14:paraId="3E8AA3EA" w14:textId="5572FF8A" w:rsidR="00995503" w:rsidRDefault="00995503">
      <w:pPr>
        <w:pStyle w:val="CommentText"/>
      </w:pPr>
      <w:r>
        <w:rPr>
          <w:rStyle w:val="CommentReference"/>
        </w:rPr>
        <w:annotationRef/>
      </w:r>
      <w:r>
        <w:t xml:space="preserve">Same comment as previous page.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D397FA" w15:done="0"/>
  <w15:commentEx w15:paraId="520B5584" w15:done="0"/>
  <w15:commentEx w15:paraId="63ED1439" w15:done="0"/>
  <w15:commentEx w15:paraId="1985B73F" w15:done="0"/>
  <w15:commentEx w15:paraId="688AB0BA" w15:done="0"/>
  <w15:commentEx w15:paraId="5D6CCBBE" w15:done="0"/>
  <w15:commentEx w15:paraId="3E8AA3EA" w15:done="0"/>
  <w15:commentEx w15:paraId="45E3D8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1A97E" w14:textId="77777777" w:rsidR="000413A7" w:rsidRDefault="000413A7" w:rsidP="00443295">
      <w:r>
        <w:separator/>
      </w:r>
    </w:p>
  </w:endnote>
  <w:endnote w:type="continuationSeparator" w:id="0">
    <w:p w14:paraId="0E949E96" w14:textId="77777777" w:rsidR="000413A7" w:rsidRDefault="000413A7"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3736"/>
      <w:docPartObj>
        <w:docPartGallery w:val="Page Numbers (Bottom of Page)"/>
        <w:docPartUnique/>
      </w:docPartObj>
    </w:sdtPr>
    <w:sdtEndPr>
      <w:rPr>
        <w:noProof/>
      </w:rPr>
    </w:sdtEndPr>
    <w:sdtContent>
      <w:p w14:paraId="7DB515B9" w14:textId="12A1E49B" w:rsidR="00F01F1A" w:rsidRDefault="00F01F1A">
        <w:pPr>
          <w:pStyle w:val="Footer"/>
        </w:pPr>
        <w:r>
          <w:t xml:space="preserve">Page | </w:t>
        </w:r>
        <w:r>
          <w:fldChar w:fldCharType="begin"/>
        </w:r>
        <w:r>
          <w:instrText xml:space="preserve"> PAGE   \* MERGEFORMAT </w:instrText>
        </w:r>
        <w:r>
          <w:fldChar w:fldCharType="separate"/>
        </w:r>
        <w:r w:rsidR="00167A5D">
          <w:rPr>
            <w:noProof/>
          </w:rPr>
          <w:t>2</w:t>
        </w:r>
        <w:r>
          <w:rPr>
            <w:noProof/>
          </w:rPr>
          <w:fldChar w:fldCharType="end"/>
        </w:r>
      </w:p>
    </w:sdtContent>
  </w:sdt>
  <w:p w14:paraId="33A8997F" w14:textId="77777777" w:rsidR="00F01F1A" w:rsidRDefault="00F0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1044" w14:textId="77777777" w:rsidR="000413A7" w:rsidRDefault="000413A7" w:rsidP="00443295">
      <w:r>
        <w:separator/>
      </w:r>
    </w:p>
  </w:footnote>
  <w:footnote w:type="continuationSeparator" w:id="0">
    <w:p w14:paraId="68647490" w14:textId="77777777" w:rsidR="000413A7" w:rsidRDefault="000413A7" w:rsidP="0044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1">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4">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5">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5D75500"/>
    <w:multiLevelType w:val="multilevel"/>
    <w:tmpl w:val="B5B2E39E"/>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3">
    <w:nsid w:val="30CA0311"/>
    <w:multiLevelType w:val="hybridMultilevel"/>
    <w:tmpl w:val="74A66D4A"/>
    <w:lvl w:ilvl="0" w:tplc="262230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1">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4">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8">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2">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4">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8">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09">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1">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2">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28">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5">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39">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8">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9">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3">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4"/>
  </w:num>
  <w:num w:numId="2">
    <w:abstractNumId w:val="91"/>
  </w:num>
  <w:num w:numId="3">
    <w:abstractNumId w:val="101"/>
  </w:num>
  <w:num w:numId="4">
    <w:abstractNumId w:val="61"/>
  </w:num>
  <w:num w:numId="5">
    <w:abstractNumId w:val="65"/>
  </w:num>
  <w:num w:numId="6">
    <w:abstractNumId w:val="122"/>
  </w:num>
  <w:num w:numId="7">
    <w:abstractNumId w:val="33"/>
  </w:num>
  <w:num w:numId="8">
    <w:abstractNumId w:val="40"/>
  </w:num>
  <w:num w:numId="9">
    <w:abstractNumId w:val="155"/>
  </w:num>
  <w:num w:numId="10">
    <w:abstractNumId w:val="98"/>
  </w:num>
  <w:num w:numId="11">
    <w:abstractNumId w:val="90"/>
  </w:num>
  <w:num w:numId="12">
    <w:abstractNumId w:val="19"/>
  </w:num>
  <w:num w:numId="13">
    <w:abstractNumId w:val="136"/>
  </w:num>
  <w:num w:numId="14">
    <w:abstractNumId w:val="20"/>
  </w:num>
  <w:num w:numId="15">
    <w:abstractNumId w:val="165"/>
  </w:num>
  <w:num w:numId="16">
    <w:abstractNumId w:val="113"/>
  </w:num>
  <w:num w:numId="17">
    <w:abstractNumId w:val="3"/>
  </w:num>
  <w:num w:numId="18">
    <w:abstractNumId w:val="146"/>
  </w:num>
  <w:num w:numId="19">
    <w:abstractNumId w:val="167"/>
  </w:num>
  <w:num w:numId="20">
    <w:abstractNumId w:val="16"/>
  </w:num>
  <w:num w:numId="21">
    <w:abstractNumId w:val="123"/>
  </w:num>
  <w:num w:numId="22">
    <w:abstractNumId w:val="96"/>
  </w:num>
  <w:num w:numId="23">
    <w:abstractNumId w:val="76"/>
  </w:num>
  <w:num w:numId="24">
    <w:abstractNumId w:val="166"/>
  </w:num>
  <w:num w:numId="25">
    <w:abstractNumId w:val="26"/>
  </w:num>
  <w:num w:numId="26">
    <w:abstractNumId w:val="7"/>
  </w:num>
  <w:num w:numId="27">
    <w:abstractNumId w:val="93"/>
  </w:num>
  <w:num w:numId="28">
    <w:abstractNumId w:val="143"/>
  </w:num>
  <w:num w:numId="29">
    <w:abstractNumId w:val="128"/>
  </w:num>
  <w:num w:numId="30">
    <w:abstractNumId w:val="43"/>
  </w:num>
  <w:num w:numId="31">
    <w:abstractNumId w:val="135"/>
  </w:num>
  <w:num w:numId="32">
    <w:abstractNumId w:val="6"/>
  </w:num>
  <w:num w:numId="33">
    <w:abstractNumId w:val="106"/>
  </w:num>
  <w:num w:numId="34">
    <w:abstractNumId w:val="22"/>
  </w:num>
  <w:num w:numId="35">
    <w:abstractNumId w:val="58"/>
  </w:num>
  <w:num w:numId="36">
    <w:abstractNumId w:val="54"/>
  </w:num>
  <w:num w:numId="37">
    <w:abstractNumId w:val="110"/>
  </w:num>
  <w:num w:numId="38">
    <w:abstractNumId w:val="66"/>
  </w:num>
  <w:num w:numId="39">
    <w:abstractNumId w:val="88"/>
  </w:num>
  <w:num w:numId="40">
    <w:abstractNumId w:val="32"/>
  </w:num>
  <w:num w:numId="41">
    <w:abstractNumId w:val="42"/>
  </w:num>
  <w:num w:numId="42">
    <w:abstractNumId w:val="57"/>
  </w:num>
  <w:num w:numId="43">
    <w:abstractNumId w:val="45"/>
  </w:num>
  <w:num w:numId="44">
    <w:abstractNumId w:val="137"/>
  </w:num>
  <w:num w:numId="45">
    <w:abstractNumId w:val="163"/>
  </w:num>
  <w:num w:numId="46">
    <w:abstractNumId w:val="125"/>
  </w:num>
  <w:num w:numId="47">
    <w:abstractNumId w:val="28"/>
  </w:num>
  <w:num w:numId="48">
    <w:abstractNumId w:val="14"/>
  </w:num>
  <w:num w:numId="49">
    <w:abstractNumId w:val="51"/>
  </w:num>
  <w:num w:numId="50">
    <w:abstractNumId w:val="145"/>
  </w:num>
  <w:num w:numId="51">
    <w:abstractNumId w:val="151"/>
  </w:num>
  <w:num w:numId="52">
    <w:abstractNumId w:val="144"/>
  </w:num>
  <w:num w:numId="53">
    <w:abstractNumId w:val="71"/>
  </w:num>
  <w:num w:numId="54">
    <w:abstractNumId w:val="5"/>
  </w:num>
  <w:num w:numId="55">
    <w:abstractNumId w:val="131"/>
  </w:num>
  <w:num w:numId="56">
    <w:abstractNumId w:val="63"/>
  </w:num>
  <w:num w:numId="57">
    <w:abstractNumId w:val="10"/>
  </w:num>
  <w:num w:numId="58">
    <w:abstractNumId w:val="36"/>
  </w:num>
  <w:num w:numId="59">
    <w:abstractNumId w:val="69"/>
  </w:num>
  <w:num w:numId="60">
    <w:abstractNumId w:val="34"/>
  </w:num>
  <w:num w:numId="61">
    <w:abstractNumId w:val="107"/>
  </w:num>
  <w:num w:numId="62">
    <w:abstractNumId w:val="126"/>
  </w:num>
  <w:num w:numId="63">
    <w:abstractNumId w:val="158"/>
  </w:num>
  <w:num w:numId="64">
    <w:abstractNumId w:val="1"/>
  </w:num>
  <w:num w:numId="65">
    <w:abstractNumId w:val="114"/>
  </w:num>
  <w:num w:numId="66">
    <w:abstractNumId w:val="75"/>
  </w:num>
  <w:num w:numId="67">
    <w:abstractNumId w:val="95"/>
  </w:num>
  <w:num w:numId="68">
    <w:abstractNumId w:val="80"/>
  </w:num>
  <w:num w:numId="69">
    <w:abstractNumId w:val="94"/>
  </w:num>
  <w:num w:numId="70">
    <w:abstractNumId w:val="142"/>
  </w:num>
  <w:num w:numId="71">
    <w:abstractNumId w:val="37"/>
  </w:num>
  <w:num w:numId="72">
    <w:abstractNumId w:val="140"/>
  </w:num>
  <w:num w:numId="73">
    <w:abstractNumId w:val="133"/>
  </w:num>
  <w:num w:numId="74">
    <w:abstractNumId w:val="68"/>
  </w:num>
  <w:num w:numId="75">
    <w:abstractNumId w:val="31"/>
  </w:num>
  <w:num w:numId="76">
    <w:abstractNumId w:val="15"/>
  </w:num>
  <w:num w:numId="77">
    <w:abstractNumId w:val="161"/>
  </w:num>
  <w:num w:numId="78">
    <w:abstractNumId w:val="87"/>
  </w:num>
  <w:num w:numId="79">
    <w:abstractNumId w:val="23"/>
  </w:num>
  <w:num w:numId="80">
    <w:abstractNumId w:val="109"/>
  </w:num>
  <w:num w:numId="81">
    <w:abstractNumId w:val="25"/>
  </w:num>
  <w:num w:numId="82">
    <w:abstractNumId w:val="70"/>
  </w:num>
  <w:num w:numId="83">
    <w:abstractNumId w:val="18"/>
  </w:num>
  <w:num w:numId="84">
    <w:abstractNumId w:val="59"/>
  </w:num>
  <w:num w:numId="85">
    <w:abstractNumId w:val="21"/>
  </w:num>
  <w:num w:numId="86">
    <w:abstractNumId w:val="62"/>
  </w:num>
  <w:num w:numId="87">
    <w:abstractNumId w:val="124"/>
  </w:num>
  <w:num w:numId="88">
    <w:abstractNumId w:val="159"/>
  </w:num>
  <w:num w:numId="89">
    <w:abstractNumId w:val="74"/>
  </w:num>
  <w:num w:numId="90">
    <w:abstractNumId w:val="141"/>
  </w:num>
  <w:num w:numId="91">
    <w:abstractNumId w:val="39"/>
  </w:num>
  <w:num w:numId="92">
    <w:abstractNumId w:val="72"/>
  </w:num>
  <w:num w:numId="93">
    <w:abstractNumId w:val="160"/>
  </w:num>
  <w:num w:numId="94">
    <w:abstractNumId w:val="81"/>
  </w:num>
  <w:num w:numId="95">
    <w:abstractNumId w:val="149"/>
  </w:num>
  <w:num w:numId="96">
    <w:abstractNumId w:val="150"/>
  </w:num>
  <w:num w:numId="97">
    <w:abstractNumId w:val="100"/>
  </w:num>
  <w:num w:numId="98">
    <w:abstractNumId w:val="157"/>
  </w:num>
  <w:num w:numId="99">
    <w:abstractNumId w:val="64"/>
  </w:num>
  <w:num w:numId="100">
    <w:abstractNumId w:val="84"/>
  </w:num>
  <w:num w:numId="101">
    <w:abstractNumId w:val="148"/>
  </w:num>
  <w:num w:numId="102">
    <w:abstractNumId w:val="99"/>
  </w:num>
  <w:num w:numId="103">
    <w:abstractNumId w:val="55"/>
  </w:num>
  <w:num w:numId="104">
    <w:abstractNumId w:val="104"/>
  </w:num>
  <w:num w:numId="105">
    <w:abstractNumId w:val="4"/>
  </w:num>
  <w:num w:numId="106">
    <w:abstractNumId w:val="97"/>
  </w:num>
  <w:num w:numId="107">
    <w:abstractNumId w:val="168"/>
  </w:num>
  <w:num w:numId="108">
    <w:abstractNumId w:val="102"/>
  </w:num>
  <w:num w:numId="109">
    <w:abstractNumId w:val="24"/>
  </w:num>
  <w:num w:numId="110">
    <w:abstractNumId w:val="8"/>
  </w:num>
  <w:num w:numId="111">
    <w:abstractNumId w:val="169"/>
  </w:num>
  <w:num w:numId="112">
    <w:abstractNumId w:val="38"/>
  </w:num>
  <w:num w:numId="113">
    <w:abstractNumId w:val="116"/>
  </w:num>
  <w:num w:numId="114">
    <w:abstractNumId w:val="60"/>
  </w:num>
  <w:num w:numId="115">
    <w:abstractNumId w:val="86"/>
  </w:num>
  <w:num w:numId="116">
    <w:abstractNumId w:val="153"/>
  </w:num>
  <w:num w:numId="117">
    <w:abstractNumId w:val="112"/>
  </w:num>
  <w:num w:numId="118">
    <w:abstractNumId w:val="127"/>
  </w:num>
  <w:num w:numId="119">
    <w:abstractNumId w:val="85"/>
  </w:num>
  <w:num w:numId="120">
    <w:abstractNumId w:val="152"/>
  </w:num>
  <w:num w:numId="121">
    <w:abstractNumId w:val="117"/>
  </w:num>
  <w:num w:numId="122">
    <w:abstractNumId w:val="11"/>
  </w:num>
  <w:num w:numId="123">
    <w:abstractNumId w:val="27"/>
  </w:num>
  <w:num w:numId="124">
    <w:abstractNumId w:val="44"/>
  </w:num>
  <w:num w:numId="125">
    <w:abstractNumId w:val="156"/>
  </w:num>
  <w:num w:numId="126">
    <w:abstractNumId w:val="53"/>
  </w:num>
  <w:num w:numId="127">
    <w:abstractNumId w:val="41"/>
  </w:num>
  <w:num w:numId="128">
    <w:abstractNumId w:val="92"/>
  </w:num>
  <w:num w:numId="129">
    <w:abstractNumId w:val="119"/>
  </w:num>
  <w:num w:numId="130">
    <w:abstractNumId w:val="17"/>
  </w:num>
  <w:num w:numId="131">
    <w:abstractNumId w:val="130"/>
  </w:num>
  <w:num w:numId="132">
    <w:abstractNumId w:val="129"/>
  </w:num>
  <w:num w:numId="133">
    <w:abstractNumId w:val="79"/>
  </w:num>
  <w:num w:numId="134">
    <w:abstractNumId w:val="115"/>
  </w:num>
  <w:num w:numId="135">
    <w:abstractNumId w:val="2"/>
  </w:num>
  <w:num w:numId="136">
    <w:abstractNumId w:val="12"/>
  </w:num>
  <w:num w:numId="137">
    <w:abstractNumId w:val="29"/>
  </w:num>
  <w:num w:numId="138">
    <w:abstractNumId w:val="9"/>
  </w:num>
  <w:num w:numId="139">
    <w:abstractNumId w:val="82"/>
  </w:num>
  <w:num w:numId="140">
    <w:abstractNumId w:val="48"/>
  </w:num>
  <w:num w:numId="141">
    <w:abstractNumId w:val="83"/>
  </w:num>
  <w:num w:numId="142">
    <w:abstractNumId w:val="52"/>
  </w:num>
  <w:num w:numId="143">
    <w:abstractNumId w:val="49"/>
  </w:num>
  <w:num w:numId="144">
    <w:abstractNumId w:val="162"/>
  </w:num>
  <w:num w:numId="145">
    <w:abstractNumId w:val="154"/>
  </w:num>
  <w:num w:numId="146">
    <w:abstractNumId w:val="132"/>
  </w:num>
  <w:num w:numId="147">
    <w:abstractNumId w:val="46"/>
  </w:num>
  <w:num w:numId="148">
    <w:abstractNumId w:val="47"/>
  </w:num>
  <w:num w:numId="149">
    <w:abstractNumId w:val="105"/>
  </w:num>
  <w:num w:numId="150">
    <w:abstractNumId w:val="103"/>
  </w:num>
  <w:num w:numId="151">
    <w:abstractNumId w:val="164"/>
  </w:num>
  <w:num w:numId="152">
    <w:abstractNumId w:val="67"/>
  </w:num>
  <w:num w:numId="153">
    <w:abstractNumId w:val="78"/>
  </w:num>
  <w:num w:numId="154">
    <w:abstractNumId w:val="30"/>
  </w:num>
  <w:num w:numId="155">
    <w:abstractNumId w:val="120"/>
  </w:num>
  <w:num w:numId="156">
    <w:abstractNumId w:val="56"/>
  </w:num>
  <w:num w:numId="157">
    <w:abstractNumId w:val="13"/>
  </w:num>
  <w:num w:numId="158">
    <w:abstractNumId w:val="35"/>
  </w:num>
  <w:num w:numId="159">
    <w:abstractNumId w:val="118"/>
  </w:num>
  <w:num w:numId="160">
    <w:abstractNumId w:val="0"/>
  </w:num>
  <w:num w:numId="161">
    <w:abstractNumId w:val="50"/>
  </w:num>
  <w:num w:numId="162">
    <w:abstractNumId w:val="73"/>
  </w:num>
  <w:num w:numId="163">
    <w:abstractNumId w:val="147"/>
  </w:num>
  <w:num w:numId="164">
    <w:abstractNumId w:val="139"/>
  </w:num>
  <w:num w:numId="165">
    <w:abstractNumId w:val="77"/>
  </w:num>
  <w:num w:numId="166">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1"/>
  </w:num>
  <w:num w:numId="176">
    <w:abstractNumId w:val="89"/>
  </w:num>
  <w:num w:numId="177">
    <w:abstractNumId w:val="121"/>
  </w:num>
  <w:num w:numId="178">
    <w:abstractNumId w:val="138"/>
  </w:num>
  <w:num w:numId="179">
    <w:abstractNumId w:val="108"/>
  </w:num>
  <w:num w:numId="180">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IdMacAtCleanup w:val="1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Potter">
    <w15:presenceInfo w15:providerId="Windows Live" w15:userId="0e3c3f25eddb12e5"/>
  </w15:person>
  <w15:person w15:author="George Geanon">
    <w15:presenceInfo w15:providerId="Windows Live" w15:userId="3182625b263ae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D3"/>
    <w:rsid w:val="00001D0D"/>
    <w:rsid w:val="00007F24"/>
    <w:rsid w:val="00020006"/>
    <w:rsid w:val="000208D4"/>
    <w:rsid w:val="000317E1"/>
    <w:rsid w:val="00034A29"/>
    <w:rsid w:val="00035751"/>
    <w:rsid w:val="00035BBB"/>
    <w:rsid w:val="0003644E"/>
    <w:rsid w:val="00036548"/>
    <w:rsid w:val="000413A7"/>
    <w:rsid w:val="00043BE5"/>
    <w:rsid w:val="000464D0"/>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A07D6"/>
    <w:rsid w:val="000B0117"/>
    <w:rsid w:val="000C34B5"/>
    <w:rsid w:val="000C4A50"/>
    <w:rsid w:val="000C4ACC"/>
    <w:rsid w:val="000C65D2"/>
    <w:rsid w:val="000D0C66"/>
    <w:rsid w:val="000D74A5"/>
    <w:rsid w:val="000E0F7F"/>
    <w:rsid w:val="000E54A8"/>
    <w:rsid w:val="000F0252"/>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37D0E"/>
    <w:rsid w:val="0014159E"/>
    <w:rsid w:val="00142720"/>
    <w:rsid w:val="00150F65"/>
    <w:rsid w:val="00161473"/>
    <w:rsid w:val="00167A5D"/>
    <w:rsid w:val="00177675"/>
    <w:rsid w:val="00185D8C"/>
    <w:rsid w:val="00187F59"/>
    <w:rsid w:val="00191DF1"/>
    <w:rsid w:val="001932E5"/>
    <w:rsid w:val="001A0611"/>
    <w:rsid w:val="001A0EF3"/>
    <w:rsid w:val="001A3BCA"/>
    <w:rsid w:val="001A4242"/>
    <w:rsid w:val="001A6C03"/>
    <w:rsid w:val="001B0018"/>
    <w:rsid w:val="001B47F8"/>
    <w:rsid w:val="001B74FA"/>
    <w:rsid w:val="001D0EB0"/>
    <w:rsid w:val="001D12ED"/>
    <w:rsid w:val="001D2B7B"/>
    <w:rsid w:val="001E0B5F"/>
    <w:rsid w:val="001E4134"/>
    <w:rsid w:val="001E4A37"/>
    <w:rsid w:val="001E7926"/>
    <w:rsid w:val="001F178E"/>
    <w:rsid w:val="001F3758"/>
    <w:rsid w:val="001F446A"/>
    <w:rsid w:val="001F4A11"/>
    <w:rsid w:val="00203F46"/>
    <w:rsid w:val="00206BFD"/>
    <w:rsid w:val="002076A0"/>
    <w:rsid w:val="002112DC"/>
    <w:rsid w:val="0021697D"/>
    <w:rsid w:val="002175B3"/>
    <w:rsid w:val="0023139A"/>
    <w:rsid w:val="00233639"/>
    <w:rsid w:val="002368D4"/>
    <w:rsid w:val="00237258"/>
    <w:rsid w:val="002502AA"/>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9DE"/>
    <w:rsid w:val="00352DC6"/>
    <w:rsid w:val="00361E42"/>
    <w:rsid w:val="00361ED9"/>
    <w:rsid w:val="003633B1"/>
    <w:rsid w:val="003637F8"/>
    <w:rsid w:val="0036573E"/>
    <w:rsid w:val="00365EC3"/>
    <w:rsid w:val="00381EC6"/>
    <w:rsid w:val="003904EB"/>
    <w:rsid w:val="0039122C"/>
    <w:rsid w:val="00391235"/>
    <w:rsid w:val="003914D0"/>
    <w:rsid w:val="003920B5"/>
    <w:rsid w:val="003942AD"/>
    <w:rsid w:val="00395C3C"/>
    <w:rsid w:val="003A4498"/>
    <w:rsid w:val="003B1C89"/>
    <w:rsid w:val="003B718E"/>
    <w:rsid w:val="003C033B"/>
    <w:rsid w:val="003C0F5C"/>
    <w:rsid w:val="003C78A1"/>
    <w:rsid w:val="003D04C0"/>
    <w:rsid w:val="003D3B08"/>
    <w:rsid w:val="003E0230"/>
    <w:rsid w:val="003E1E59"/>
    <w:rsid w:val="003E4ED6"/>
    <w:rsid w:val="003F03F0"/>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6B4D"/>
    <w:rsid w:val="004C7E75"/>
    <w:rsid w:val="004D71C4"/>
    <w:rsid w:val="004D7D05"/>
    <w:rsid w:val="004F14F4"/>
    <w:rsid w:val="004F7EBA"/>
    <w:rsid w:val="00500A84"/>
    <w:rsid w:val="00503798"/>
    <w:rsid w:val="0051010D"/>
    <w:rsid w:val="005232F4"/>
    <w:rsid w:val="00525CA0"/>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B55F2"/>
    <w:rsid w:val="005D4762"/>
    <w:rsid w:val="005D567E"/>
    <w:rsid w:val="005D6780"/>
    <w:rsid w:val="005E4EAE"/>
    <w:rsid w:val="005E6B0C"/>
    <w:rsid w:val="005F402F"/>
    <w:rsid w:val="005F73FE"/>
    <w:rsid w:val="00605B1C"/>
    <w:rsid w:val="006065CF"/>
    <w:rsid w:val="00607033"/>
    <w:rsid w:val="006128ED"/>
    <w:rsid w:val="0062598E"/>
    <w:rsid w:val="00627D14"/>
    <w:rsid w:val="0064309B"/>
    <w:rsid w:val="006435D9"/>
    <w:rsid w:val="00650834"/>
    <w:rsid w:val="00656EA0"/>
    <w:rsid w:val="0066107A"/>
    <w:rsid w:val="006644EB"/>
    <w:rsid w:val="00665919"/>
    <w:rsid w:val="00665EE8"/>
    <w:rsid w:val="00666CAE"/>
    <w:rsid w:val="006703A8"/>
    <w:rsid w:val="006805D1"/>
    <w:rsid w:val="006845A8"/>
    <w:rsid w:val="00686C1D"/>
    <w:rsid w:val="006916CF"/>
    <w:rsid w:val="00691930"/>
    <w:rsid w:val="00692C42"/>
    <w:rsid w:val="00694B83"/>
    <w:rsid w:val="006967EA"/>
    <w:rsid w:val="006A0103"/>
    <w:rsid w:val="006A222C"/>
    <w:rsid w:val="006B5607"/>
    <w:rsid w:val="006B5754"/>
    <w:rsid w:val="006B5DDB"/>
    <w:rsid w:val="006B6CD4"/>
    <w:rsid w:val="006B71D4"/>
    <w:rsid w:val="006C207E"/>
    <w:rsid w:val="006C527D"/>
    <w:rsid w:val="006D0739"/>
    <w:rsid w:val="006D2FF4"/>
    <w:rsid w:val="006D5B82"/>
    <w:rsid w:val="006D72F1"/>
    <w:rsid w:val="006E0EA6"/>
    <w:rsid w:val="006E61E8"/>
    <w:rsid w:val="006E6748"/>
    <w:rsid w:val="006F36E2"/>
    <w:rsid w:val="0070008B"/>
    <w:rsid w:val="007035E5"/>
    <w:rsid w:val="00704694"/>
    <w:rsid w:val="00705F70"/>
    <w:rsid w:val="00706DB5"/>
    <w:rsid w:val="00710066"/>
    <w:rsid w:val="00710714"/>
    <w:rsid w:val="0071208E"/>
    <w:rsid w:val="00716B00"/>
    <w:rsid w:val="00721185"/>
    <w:rsid w:val="00721EF8"/>
    <w:rsid w:val="00726C57"/>
    <w:rsid w:val="00731D4A"/>
    <w:rsid w:val="00733190"/>
    <w:rsid w:val="007346A7"/>
    <w:rsid w:val="007501F1"/>
    <w:rsid w:val="00756623"/>
    <w:rsid w:val="00756717"/>
    <w:rsid w:val="00763495"/>
    <w:rsid w:val="00763A96"/>
    <w:rsid w:val="00763D5D"/>
    <w:rsid w:val="00765BBE"/>
    <w:rsid w:val="007672C1"/>
    <w:rsid w:val="007674F5"/>
    <w:rsid w:val="00774C3F"/>
    <w:rsid w:val="00791C21"/>
    <w:rsid w:val="007940D0"/>
    <w:rsid w:val="00797C42"/>
    <w:rsid w:val="007A353A"/>
    <w:rsid w:val="007A4442"/>
    <w:rsid w:val="007A48B6"/>
    <w:rsid w:val="007B3C5C"/>
    <w:rsid w:val="007B4C4C"/>
    <w:rsid w:val="007B4E48"/>
    <w:rsid w:val="007B5651"/>
    <w:rsid w:val="007C0A26"/>
    <w:rsid w:val="007C2BF2"/>
    <w:rsid w:val="007C40D6"/>
    <w:rsid w:val="007C63B8"/>
    <w:rsid w:val="007C6444"/>
    <w:rsid w:val="007C6E8B"/>
    <w:rsid w:val="007D0BDA"/>
    <w:rsid w:val="007D1105"/>
    <w:rsid w:val="007D18C6"/>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3C8F"/>
    <w:rsid w:val="00836227"/>
    <w:rsid w:val="00843A4B"/>
    <w:rsid w:val="00844AD4"/>
    <w:rsid w:val="00845735"/>
    <w:rsid w:val="0084763D"/>
    <w:rsid w:val="00852BB7"/>
    <w:rsid w:val="00854FCE"/>
    <w:rsid w:val="008606A3"/>
    <w:rsid w:val="00865A73"/>
    <w:rsid w:val="008670C5"/>
    <w:rsid w:val="00870A4B"/>
    <w:rsid w:val="008805A1"/>
    <w:rsid w:val="00890BEB"/>
    <w:rsid w:val="00893021"/>
    <w:rsid w:val="008935B0"/>
    <w:rsid w:val="00895284"/>
    <w:rsid w:val="008A0DBA"/>
    <w:rsid w:val="008A1506"/>
    <w:rsid w:val="008A1561"/>
    <w:rsid w:val="008A3AB7"/>
    <w:rsid w:val="008A5332"/>
    <w:rsid w:val="008A5DBC"/>
    <w:rsid w:val="008A686A"/>
    <w:rsid w:val="008A78B9"/>
    <w:rsid w:val="008B08FA"/>
    <w:rsid w:val="008B1C79"/>
    <w:rsid w:val="008B424F"/>
    <w:rsid w:val="008B442D"/>
    <w:rsid w:val="008B4E00"/>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95503"/>
    <w:rsid w:val="009A011F"/>
    <w:rsid w:val="009A077D"/>
    <w:rsid w:val="009A354B"/>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66C5"/>
    <w:rsid w:val="009F74A3"/>
    <w:rsid w:val="00A0082C"/>
    <w:rsid w:val="00A07E44"/>
    <w:rsid w:val="00A1287C"/>
    <w:rsid w:val="00A12C69"/>
    <w:rsid w:val="00A1321F"/>
    <w:rsid w:val="00A15A23"/>
    <w:rsid w:val="00A178B4"/>
    <w:rsid w:val="00A2350E"/>
    <w:rsid w:val="00A31685"/>
    <w:rsid w:val="00A32634"/>
    <w:rsid w:val="00A40CE6"/>
    <w:rsid w:val="00A454C9"/>
    <w:rsid w:val="00A47B39"/>
    <w:rsid w:val="00A50C84"/>
    <w:rsid w:val="00A547D2"/>
    <w:rsid w:val="00A64A6E"/>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5A2D"/>
    <w:rsid w:val="00AE0962"/>
    <w:rsid w:val="00AE1553"/>
    <w:rsid w:val="00AE2064"/>
    <w:rsid w:val="00AE5D7A"/>
    <w:rsid w:val="00AE75CF"/>
    <w:rsid w:val="00AF1582"/>
    <w:rsid w:val="00AF3D70"/>
    <w:rsid w:val="00AF5163"/>
    <w:rsid w:val="00B01B3C"/>
    <w:rsid w:val="00B04E69"/>
    <w:rsid w:val="00B0745B"/>
    <w:rsid w:val="00B11525"/>
    <w:rsid w:val="00B147E7"/>
    <w:rsid w:val="00B17CE8"/>
    <w:rsid w:val="00B20289"/>
    <w:rsid w:val="00B20730"/>
    <w:rsid w:val="00B24A47"/>
    <w:rsid w:val="00B31318"/>
    <w:rsid w:val="00B33692"/>
    <w:rsid w:val="00B33AB8"/>
    <w:rsid w:val="00B45BFA"/>
    <w:rsid w:val="00B5709C"/>
    <w:rsid w:val="00B64435"/>
    <w:rsid w:val="00B65469"/>
    <w:rsid w:val="00B724AF"/>
    <w:rsid w:val="00B727B3"/>
    <w:rsid w:val="00B7392C"/>
    <w:rsid w:val="00B84ECE"/>
    <w:rsid w:val="00B8549F"/>
    <w:rsid w:val="00B9248C"/>
    <w:rsid w:val="00B95451"/>
    <w:rsid w:val="00B9632D"/>
    <w:rsid w:val="00B97474"/>
    <w:rsid w:val="00BA4647"/>
    <w:rsid w:val="00BB1EE3"/>
    <w:rsid w:val="00BB62AD"/>
    <w:rsid w:val="00BC1BE7"/>
    <w:rsid w:val="00BD025A"/>
    <w:rsid w:val="00BD52A4"/>
    <w:rsid w:val="00BD7C34"/>
    <w:rsid w:val="00BE1C76"/>
    <w:rsid w:val="00BE64F9"/>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1F3F"/>
    <w:rsid w:val="00C32229"/>
    <w:rsid w:val="00C33A64"/>
    <w:rsid w:val="00C33E15"/>
    <w:rsid w:val="00C36330"/>
    <w:rsid w:val="00C4523B"/>
    <w:rsid w:val="00C4524B"/>
    <w:rsid w:val="00C45C28"/>
    <w:rsid w:val="00C4607F"/>
    <w:rsid w:val="00C50559"/>
    <w:rsid w:val="00C574EC"/>
    <w:rsid w:val="00C57CCA"/>
    <w:rsid w:val="00C63684"/>
    <w:rsid w:val="00C63EE3"/>
    <w:rsid w:val="00C75DB0"/>
    <w:rsid w:val="00C813A7"/>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D02E3C"/>
    <w:rsid w:val="00D03743"/>
    <w:rsid w:val="00D0550A"/>
    <w:rsid w:val="00D05736"/>
    <w:rsid w:val="00D067A8"/>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2B50"/>
    <w:rsid w:val="00E73D3E"/>
    <w:rsid w:val="00E804F1"/>
    <w:rsid w:val="00E80F5B"/>
    <w:rsid w:val="00E816C5"/>
    <w:rsid w:val="00E83CD2"/>
    <w:rsid w:val="00E8527C"/>
    <w:rsid w:val="00E87AB9"/>
    <w:rsid w:val="00E9218A"/>
    <w:rsid w:val="00E944A2"/>
    <w:rsid w:val="00E95337"/>
    <w:rsid w:val="00E95CEE"/>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C97"/>
    <w:rsid w:val="00ED2E5E"/>
    <w:rsid w:val="00EE2A2F"/>
    <w:rsid w:val="00EF0D2C"/>
    <w:rsid w:val="00EF1C4A"/>
    <w:rsid w:val="00EF472B"/>
    <w:rsid w:val="00EF4C5F"/>
    <w:rsid w:val="00F01237"/>
    <w:rsid w:val="00F01F1A"/>
    <w:rsid w:val="00F041A1"/>
    <w:rsid w:val="00F0439B"/>
    <w:rsid w:val="00F138E6"/>
    <w:rsid w:val="00F16DD6"/>
    <w:rsid w:val="00F20496"/>
    <w:rsid w:val="00F23014"/>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80FB1"/>
    <w:rsid w:val="00F81265"/>
    <w:rsid w:val="00F81A15"/>
    <w:rsid w:val="00F855C0"/>
    <w:rsid w:val="00F90475"/>
    <w:rsid w:val="00F91754"/>
    <w:rsid w:val="00F9218B"/>
    <w:rsid w:val="00F93471"/>
    <w:rsid w:val="00F935F0"/>
    <w:rsid w:val="00FA0EC8"/>
    <w:rsid w:val="00FB0030"/>
    <w:rsid w:val="00FB22ED"/>
    <w:rsid w:val="00FB2E09"/>
    <w:rsid w:val="00FB4DB3"/>
    <w:rsid w:val="00FB6C7F"/>
    <w:rsid w:val="00FC393B"/>
    <w:rsid w:val="00FC4738"/>
    <w:rsid w:val="00FC52C0"/>
    <w:rsid w:val="00FC6695"/>
    <w:rsid w:val="00FD11C0"/>
    <w:rsid w:val="00FE149E"/>
    <w:rsid w:val="00FE1A05"/>
    <w:rsid w:val="00FE2DD9"/>
    <w:rsid w:val="00FF25DD"/>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B5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33BE"/>
    <w:pPr>
      <w:spacing w:before="12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character" w:styleId="CommentReference">
    <w:name w:val="annotation reference"/>
    <w:basedOn w:val="DefaultParagraphFont"/>
    <w:uiPriority w:val="99"/>
    <w:semiHidden/>
    <w:unhideWhenUsed/>
    <w:rsid w:val="00B11525"/>
    <w:rPr>
      <w:sz w:val="16"/>
      <w:szCs w:val="16"/>
    </w:rPr>
  </w:style>
  <w:style w:type="paragraph" w:styleId="CommentText">
    <w:name w:val="annotation text"/>
    <w:basedOn w:val="Normal"/>
    <w:link w:val="CommentTextChar"/>
    <w:uiPriority w:val="99"/>
    <w:semiHidden/>
    <w:unhideWhenUsed/>
    <w:rsid w:val="00B11525"/>
    <w:rPr>
      <w:sz w:val="20"/>
      <w:szCs w:val="20"/>
    </w:rPr>
  </w:style>
  <w:style w:type="character" w:customStyle="1" w:styleId="CommentTextChar">
    <w:name w:val="Comment Text Char"/>
    <w:basedOn w:val="DefaultParagraphFont"/>
    <w:link w:val="CommentText"/>
    <w:uiPriority w:val="99"/>
    <w:semiHidden/>
    <w:rsid w:val="00B11525"/>
    <w:rPr>
      <w:sz w:val="20"/>
      <w:szCs w:val="20"/>
    </w:rPr>
  </w:style>
  <w:style w:type="paragraph" w:styleId="CommentSubject">
    <w:name w:val="annotation subject"/>
    <w:basedOn w:val="CommentText"/>
    <w:next w:val="CommentText"/>
    <w:link w:val="CommentSubjectChar"/>
    <w:uiPriority w:val="99"/>
    <w:semiHidden/>
    <w:unhideWhenUsed/>
    <w:rsid w:val="00B11525"/>
    <w:rPr>
      <w:b/>
      <w:bCs/>
    </w:rPr>
  </w:style>
  <w:style w:type="character" w:customStyle="1" w:styleId="CommentSubjectChar">
    <w:name w:val="Comment Subject Char"/>
    <w:basedOn w:val="CommentTextChar"/>
    <w:link w:val="CommentSubject"/>
    <w:uiPriority w:val="99"/>
    <w:semiHidden/>
    <w:rsid w:val="00B115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33BE"/>
    <w:pPr>
      <w:spacing w:before="12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 w:type="character" w:styleId="CommentReference">
    <w:name w:val="annotation reference"/>
    <w:basedOn w:val="DefaultParagraphFont"/>
    <w:uiPriority w:val="99"/>
    <w:semiHidden/>
    <w:unhideWhenUsed/>
    <w:rsid w:val="00B11525"/>
    <w:rPr>
      <w:sz w:val="16"/>
      <w:szCs w:val="16"/>
    </w:rPr>
  </w:style>
  <w:style w:type="paragraph" w:styleId="CommentText">
    <w:name w:val="annotation text"/>
    <w:basedOn w:val="Normal"/>
    <w:link w:val="CommentTextChar"/>
    <w:uiPriority w:val="99"/>
    <w:semiHidden/>
    <w:unhideWhenUsed/>
    <w:rsid w:val="00B11525"/>
    <w:rPr>
      <w:sz w:val="20"/>
      <w:szCs w:val="20"/>
    </w:rPr>
  </w:style>
  <w:style w:type="character" w:customStyle="1" w:styleId="CommentTextChar">
    <w:name w:val="Comment Text Char"/>
    <w:basedOn w:val="DefaultParagraphFont"/>
    <w:link w:val="CommentText"/>
    <w:uiPriority w:val="99"/>
    <w:semiHidden/>
    <w:rsid w:val="00B11525"/>
    <w:rPr>
      <w:sz w:val="20"/>
      <w:szCs w:val="20"/>
    </w:rPr>
  </w:style>
  <w:style w:type="paragraph" w:styleId="CommentSubject">
    <w:name w:val="annotation subject"/>
    <w:basedOn w:val="CommentText"/>
    <w:next w:val="CommentText"/>
    <w:link w:val="CommentSubjectChar"/>
    <w:uiPriority w:val="99"/>
    <w:semiHidden/>
    <w:unhideWhenUsed/>
    <w:rsid w:val="00B11525"/>
    <w:rPr>
      <w:b/>
      <w:bCs/>
    </w:rPr>
  </w:style>
  <w:style w:type="character" w:customStyle="1" w:styleId="CommentSubjectChar">
    <w:name w:val="Comment Subject Char"/>
    <w:basedOn w:val="CommentTextChar"/>
    <w:link w:val="CommentSubject"/>
    <w:uiPriority w:val="99"/>
    <w:semiHidden/>
    <w:rsid w:val="00B115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B352-6AB7-49D6-B90B-525722E9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2</cp:revision>
  <cp:lastPrinted>2017-10-25T00:41:00Z</cp:lastPrinted>
  <dcterms:created xsi:type="dcterms:W3CDTF">2018-04-20T01:01:00Z</dcterms:created>
  <dcterms:modified xsi:type="dcterms:W3CDTF">2018-04-20T01:01:00Z</dcterms:modified>
</cp:coreProperties>
</file>