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B9" w:rsidRDefault="00842BB9" w:rsidP="00842BB9">
      <w:pPr>
        <w:autoSpaceDE w:val="0"/>
        <w:autoSpaceDN w:val="0"/>
        <w:adjustRightInd w:val="0"/>
        <w:spacing w:before="13" w:line="279" w:lineRule="auto"/>
        <w:ind w:left="1074" w:right="1654"/>
        <w:jc w:val="center"/>
        <w:rPr>
          <w:rFonts w:ascii="Times New Roman" w:hAnsi="Times New Roman"/>
          <w:b/>
          <w:bCs/>
          <w:snapToGrid/>
          <w:sz w:val="36"/>
          <w:szCs w:val="36"/>
        </w:rPr>
      </w:pPr>
    </w:p>
    <w:p w:rsidR="00842BB9" w:rsidRDefault="00842BB9" w:rsidP="00842BB9">
      <w:pPr>
        <w:autoSpaceDE w:val="0"/>
        <w:autoSpaceDN w:val="0"/>
        <w:adjustRightInd w:val="0"/>
        <w:spacing w:before="13" w:line="279" w:lineRule="auto"/>
        <w:ind w:left="1074" w:right="1654"/>
        <w:jc w:val="center"/>
        <w:rPr>
          <w:rFonts w:ascii="Times New Roman" w:hAnsi="Times New Roman"/>
          <w:b/>
          <w:bCs/>
          <w:snapToGrid/>
          <w:sz w:val="36"/>
          <w:szCs w:val="36"/>
        </w:rPr>
      </w:pPr>
    </w:p>
    <w:p w:rsidR="00842BB9" w:rsidRDefault="00842BB9" w:rsidP="00842BB9">
      <w:pPr>
        <w:autoSpaceDE w:val="0"/>
        <w:autoSpaceDN w:val="0"/>
        <w:adjustRightInd w:val="0"/>
        <w:spacing w:before="13" w:line="279" w:lineRule="auto"/>
        <w:ind w:left="1074" w:right="1654"/>
        <w:jc w:val="center"/>
        <w:rPr>
          <w:rFonts w:ascii="Times New Roman" w:hAnsi="Times New Roman"/>
          <w:b/>
          <w:bCs/>
          <w:snapToGrid/>
          <w:sz w:val="36"/>
          <w:szCs w:val="36"/>
        </w:rPr>
      </w:pPr>
    </w:p>
    <w:p w:rsidR="00842BB9" w:rsidRDefault="00842BB9" w:rsidP="00842BB9">
      <w:pPr>
        <w:autoSpaceDE w:val="0"/>
        <w:autoSpaceDN w:val="0"/>
        <w:adjustRightInd w:val="0"/>
        <w:spacing w:before="13" w:line="279" w:lineRule="auto"/>
        <w:ind w:left="1074" w:right="1654"/>
        <w:jc w:val="center"/>
        <w:rPr>
          <w:rFonts w:ascii="Times New Roman" w:hAnsi="Times New Roman"/>
          <w:b/>
          <w:bCs/>
          <w:snapToGrid/>
          <w:sz w:val="36"/>
          <w:szCs w:val="36"/>
        </w:rPr>
      </w:pPr>
    </w:p>
    <w:p w:rsidR="00842BB9" w:rsidRDefault="00842BB9" w:rsidP="00842BB9">
      <w:pPr>
        <w:autoSpaceDE w:val="0"/>
        <w:autoSpaceDN w:val="0"/>
        <w:adjustRightInd w:val="0"/>
        <w:spacing w:before="13" w:line="279" w:lineRule="auto"/>
        <w:ind w:left="1074" w:right="1654"/>
        <w:jc w:val="center"/>
        <w:rPr>
          <w:rFonts w:ascii="Times New Roman" w:hAnsi="Times New Roman"/>
          <w:b/>
          <w:bCs/>
          <w:snapToGrid/>
          <w:sz w:val="36"/>
          <w:szCs w:val="36"/>
        </w:rPr>
      </w:pPr>
    </w:p>
    <w:p w:rsidR="00842BB9" w:rsidRDefault="00842BB9" w:rsidP="00842BB9">
      <w:pPr>
        <w:autoSpaceDE w:val="0"/>
        <w:autoSpaceDN w:val="0"/>
        <w:adjustRightInd w:val="0"/>
        <w:spacing w:before="13" w:line="279" w:lineRule="auto"/>
        <w:ind w:left="1074" w:right="1654"/>
        <w:jc w:val="center"/>
        <w:rPr>
          <w:rFonts w:ascii="Times New Roman" w:hAnsi="Times New Roman"/>
          <w:b/>
          <w:bCs/>
          <w:snapToGrid/>
          <w:sz w:val="36"/>
          <w:szCs w:val="36"/>
        </w:rPr>
      </w:pPr>
    </w:p>
    <w:p w:rsidR="00842BB9" w:rsidRPr="00842BB9" w:rsidRDefault="00842BB9" w:rsidP="00842BB9">
      <w:pPr>
        <w:autoSpaceDE w:val="0"/>
        <w:autoSpaceDN w:val="0"/>
        <w:adjustRightInd w:val="0"/>
        <w:spacing w:before="13" w:line="279" w:lineRule="auto"/>
        <w:ind w:left="1074" w:right="1654"/>
        <w:jc w:val="center"/>
        <w:rPr>
          <w:rFonts w:ascii="Times New Roman" w:hAnsi="Times New Roman"/>
          <w:snapToGrid/>
          <w:sz w:val="36"/>
          <w:szCs w:val="36"/>
        </w:rPr>
      </w:pPr>
      <w:r w:rsidRPr="00842BB9">
        <w:rPr>
          <w:rFonts w:ascii="Times New Roman" w:hAnsi="Times New Roman"/>
          <w:b/>
          <w:bCs/>
          <w:snapToGrid/>
          <w:sz w:val="36"/>
          <w:szCs w:val="36"/>
        </w:rPr>
        <w:t>AMEN</w:t>
      </w:r>
      <w:r w:rsidRPr="00842BB9">
        <w:rPr>
          <w:rFonts w:ascii="Times New Roman" w:hAnsi="Times New Roman"/>
          <w:b/>
          <w:bCs/>
          <w:snapToGrid/>
          <w:spacing w:val="-1"/>
          <w:sz w:val="36"/>
          <w:szCs w:val="36"/>
        </w:rPr>
        <w:t>D</w:t>
      </w:r>
      <w:r w:rsidRPr="00842BB9">
        <w:rPr>
          <w:rFonts w:ascii="Times New Roman" w:hAnsi="Times New Roman"/>
          <w:b/>
          <w:bCs/>
          <w:snapToGrid/>
          <w:sz w:val="36"/>
          <w:szCs w:val="36"/>
        </w:rPr>
        <w:t xml:space="preserve">ED </w:t>
      </w:r>
      <w:r w:rsidRPr="00842BB9">
        <w:rPr>
          <w:rFonts w:ascii="Times New Roman" w:hAnsi="Times New Roman"/>
          <w:b/>
          <w:bCs/>
          <w:snapToGrid/>
          <w:spacing w:val="2"/>
          <w:sz w:val="36"/>
          <w:szCs w:val="36"/>
        </w:rPr>
        <w:t>A</w:t>
      </w:r>
      <w:r w:rsidRPr="00842BB9">
        <w:rPr>
          <w:rFonts w:ascii="Times New Roman" w:hAnsi="Times New Roman"/>
          <w:b/>
          <w:bCs/>
          <w:snapToGrid/>
          <w:sz w:val="36"/>
          <w:szCs w:val="36"/>
        </w:rPr>
        <w:t>ND RE</w:t>
      </w:r>
      <w:r w:rsidRPr="00842BB9">
        <w:rPr>
          <w:rFonts w:ascii="Times New Roman" w:hAnsi="Times New Roman"/>
          <w:b/>
          <w:bCs/>
          <w:snapToGrid/>
          <w:spacing w:val="-2"/>
          <w:sz w:val="36"/>
          <w:szCs w:val="36"/>
        </w:rPr>
        <w:t>S</w:t>
      </w:r>
      <w:r w:rsidRPr="00842BB9">
        <w:rPr>
          <w:rFonts w:ascii="Times New Roman" w:hAnsi="Times New Roman"/>
          <w:b/>
          <w:bCs/>
          <w:snapToGrid/>
          <w:sz w:val="36"/>
          <w:szCs w:val="36"/>
        </w:rPr>
        <w:t>TAT</w:t>
      </w:r>
      <w:r w:rsidRPr="00842BB9">
        <w:rPr>
          <w:rFonts w:ascii="Times New Roman" w:hAnsi="Times New Roman"/>
          <w:b/>
          <w:bCs/>
          <w:snapToGrid/>
          <w:spacing w:val="1"/>
          <w:sz w:val="36"/>
          <w:szCs w:val="36"/>
        </w:rPr>
        <w:t>E</w:t>
      </w:r>
      <w:r w:rsidRPr="00842BB9">
        <w:rPr>
          <w:rFonts w:ascii="Times New Roman" w:hAnsi="Times New Roman"/>
          <w:b/>
          <w:bCs/>
          <w:snapToGrid/>
          <w:sz w:val="36"/>
          <w:szCs w:val="36"/>
        </w:rPr>
        <w:t>D</w:t>
      </w:r>
      <w:r w:rsidRPr="00842BB9">
        <w:rPr>
          <w:rFonts w:ascii="Times New Roman" w:hAnsi="Times New Roman"/>
          <w:b/>
          <w:bCs/>
          <w:snapToGrid/>
          <w:spacing w:val="3"/>
          <w:sz w:val="36"/>
          <w:szCs w:val="36"/>
        </w:rPr>
        <w:t xml:space="preserve"> </w:t>
      </w:r>
      <w:r w:rsidRPr="00842BB9">
        <w:rPr>
          <w:rFonts w:ascii="Times New Roman" w:hAnsi="Times New Roman"/>
          <w:b/>
          <w:bCs/>
          <w:snapToGrid/>
          <w:sz w:val="36"/>
          <w:szCs w:val="36"/>
        </w:rPr>
        <w:t>BYL</w:t>
      </w:r>
      <w:r w:rsidRPr="00842BB9">
        <w:rPr>
          <w:rFonts w:ascii="Times New Roman" w:hAnsi="Times New Roman"/>
          <w:b/>
          <w:bCs/>
          <w:snapToGrid/>
          <w:spacing w:val="-2"/>
          <w:sz w:val="36"/>
          <w:szCs w:val="36"/>
        </w:rPr>
        <w:t>A</w:t>
      </w:r>
      <w:r w:rsidRPr="00842BB9">
        <w:rPr>
          <w:rFonts w:ascii="Times New Roman" w:hAnsi="Times New Roman"/>
          <w:b/>
          <w:bCs/>
          <w:snapToGrid/>
          <w:sz w:val="36"/>
          <w:szCs w:val="36"/>
        </w:rPr>
        <w:t xml:space="preserve">WS </w:t>
      </w:r>
      <w:r w:rsidRPr="00842BB9">
        <w:rPr>
          <w:rFonts w:ascii="Times New Roman" w:hAnsi="Times New Roman"/>
          <w:b/>
          <w:bCs/>
          <w:snapToGrid/>
          <w:spacing w:val="1"/>
          <w:sz w:val="36"/>
          <w:szCs w:val="36"/>
        </w:rPr>
        <w:t>OF</w:t>
      </w:r>
    </w:p>
    <w:p w:rsidR="00842BB9" w:rsidRPr="00842BB9" w:rsidRDefault="00842BB9" w:rsidP="00842BB9">
      <w:pPr>
        <w:autoSpaceDE w:val="0"/>
        <w:autoSpaceDN w:val="0"/>
        <w:adjustRightInd w:val="0"/>
        <w:ind w:left="1613" w:right="2191"/>
        <w:jc w:val="center"/>
        <w:rPr>
          <w:rFonts w:ascii="Times New Roman" w:hAnsi="Times New Roman"/>
          <w:snapToGrid/>
          <w:sz w:val="36"/>
          <w:szCs w:val="36"/>
        </w:rPr>
      </w:pPr>
      <w:r>
        <w:rPr>
          <w:rFonts w:ascii="Times New Roman" w:hAnsi="Times New Roman"/>
          <w:b/>
          <w:bCs/>
          <w:snapToGrid/>
          <w:sz w:val="36"/>
          <w:szCs w:val="36"/>
        </w:rPr>
        <w:t xml:space="preserve">WISCONSIN </w:t>
      </w:r>
      <w:r w:rsidRPr="00842BB9">
        <w:rPr>
          <w:rFonts w:ascii="Times New Roman" w:hAnsi="Times New Roman"/>
          <w:b/>
          <w:bCs/>
          <w:snapToGrid/>
          <w:sz w:val="36"/>
          <w:szCs w:val="36"/>
        </w:rPr>
        <w:t>SW</w:t>
      </w:r>
      <w:r w:rsidRPr="00842BB9">
        <w:rPr>
          <w:rFonts w:ascii="Times New Roman" w:hAnsi="Times New Roman"/>
          <w:b/>
          <w:bCs/>
          <w:snapToGrid/>
          <w:spacing w:val="-2"/>
          <w:sz w:val="36"/>
          <w:szCs w:val="36"/>
        </w:rPr>
        <w:t>I</w:t>
      </w:r>
      <w:r w:rsidRPr="00842BB9">
        <w:rPr>
          <w:rFonts w:ascii="Times New Roman" w:hAnsi="Times New Roman"/>
          <w:b/>
          <w:bCs/>
          <w:snapToGrid/>
          <w:sz w:val="36"/>
          <w:szCs w:val="36"/>
        </w:rPr>
        <w:t>M</w:t>
      </w:r>
      <w:r w:rsidRPr="00842BB9">
        <w:rPr>
          <w:rFonts w:ascii="Times New Roman" w:hAnsi="Times New Roman"/>
          <w:b/>
          <w:bCs/>
          <w:snapToGrid/>
          <w:spacing w:val="1"/>
          <w:sz w:val="36"/>
          <w:szCs w:val="36"/>
        </w:rPr>
        <w:t>M</w:t>
      </w:r>
      <w:r w:rsidRPr="00842BB9">
        <w:rPr>
          <w:rFonts w:ascii="Times New Roman" w:hAnsi="Times New Roman"/>
          <w:b/>
          <w:bCs/>
          <w:snapToGrid/>
          <w:sz w:val="36"/>
          <w:szCs w:val="36"/>
        </w:rPr>
        <w:t>I</w:t>
      </w:r>
      <w:r w:rsidRPr="00842BB9">
        <w:rPr>
          <w:rFonts w:ascii="Times New Roman" w:hAnsi="Times New Roman"/>
          <w:b/>
          <w:bCs/>
          <w:snapToGrid/>
          <w:spacing w:val="-1"/>
          <w:sz w:val="36"/>
          <w:szCs w:val="36"/>
        </w:rPr>
        <w:t>N</w:t>
      </w:r>
      <w:r w:rsidRPr="00842BB9">
        <w:rPr>
          <w:rFonts w:ascii="Times New Roman" w:hAnsi="Times New Roman"/>
          <w:b/>
          <w:bCs/>
          <w:snapToGrid/>
          <w:spacing w:val="2"/>
          <w:sz w:val="36"/>
          <w:szCs w:val="36"/>
        </w:rPr>
        <w:t>G</w:t>
      </w:r>
      <w:r w:rsidRPr="00842BB9">
        <w:rPr>
          <w:rFonts w:ascii="Times New Roman" w:hAnsi="Times New Roman"/>
          <w:b/>
          <w:bCs/>
          <w:snapToGrid/>
          <w:sz w:val="36"/>
          <w:szCs w:val="36"/>
        </w:rPr>
        <w:t>,</w:t>
      </w:r>
      <w:r w:rsidRPr="00842BB9">
        <w:rPr>
          <w:rFonts w:ascii="Times New Roman" w:hAnsi="Times New Roman"/>
          <w:b/>
          <w:bCs/>
          <w:snapToGrid/>
          <w:spacing w:val="2"/>
          <w:sz w:val="36"/>
          <w:szCs w:val="36"/>
        </w:rPr>
        <w:t xml:space="preserve"> </w:t>
      </w:r>
      <w:r w:rsidRPr="00842BB9">
        <w:rPr>
          <w:rFonts w:ascii="Times New Roman" w:hAnsi="Times New Roman"/>
          <w:b/>
          <w:bCs/>
          <w:snapToGrid/>
          <w:sz w:val="36"/>
          <w:szCs w:val="36"/>
        </w:rPr>
        <w:t>I</w:t>
      </w:r>
      <w:r w:rsidRPr="00842BB9">
        <w:rPr>
          <w:rFonts w:ascii="Times New Roman" w:hAnsi="Times New Roman"/>
          <w:b/>
          <w:bCs/>
          <w:snapToGrid/>
          <w:spacing w:val="-1"/>
          <w:sz w:val="36"/>
          <w:szCs w:val="36"/>
        </w:rPr>
        <w:t>N</w:t>
      </w:r>
      <w:r w:rsidRPr="00842BB9">
        <w:rPr>
          <w:rFonts w:ascii="Times New Roman" w:hAnsi="Times New Roman"/>
          <w:b/>
          <w:bCs/>
          <w:snapToGrid/>
          <w:sz w:val="36"/>
          <w:szCs w:val="36"/>
        </w:rPr>
        <w:t>C.</w:t>
      </w:r>
    </w:p>
    <w:p w:rsidR="00842BB9" w:rsidRPr="00842BB9" w:rsidRDefault="00842BB9" w:rsidP="00842BB9">
      <w:pPr>
        <w:autoSpaceDE w:val="0"/>
        <w:autoSpaceDN w:val="0"/>
        <w:adjustRightInd w:val="0"/>
        <w:spacing w:before="4" w:line="200" w:lineRule="exact"/>
        <w:rPr>
          <w:rFonts w:ascii="Times New Roman" w:hAnsi="Times New Roman"/>
          <w:snapToGrid/>
        </w:rPr>
      </w:pPr>
    </w:p>
    <w:p w:rsidR="00842BB9" w:rsidRPr="00842BB9" w:rsidRDefault="00842BB9" w:rsidP="00842BB9">
      <w:pPr>
        <w:autoSpaceDE w:val="0"/>
        <w:autoSpaceDN w:val="0"/>
        <w:adjustRightInd w:val="0"/>
        <w:ind w:left="1408" w:right="1994"/>
        <w:jc w:val="center"/>
        <w:rPr>
          <w:rFonts w:ascii="Times New Roman" w:hAnsi="Times New Roman"/>
          <w:snapToGrid/>
          <w:sz w:val="24"/>
          <w:szCs w:val="24"/>
        </w:rPr>
      </w:pPr>
      <w:r w:rsidRPr="00842BB9">
        <w:rPr>
          <w:rFonts w:ascii="Times New Roman" w:hAnsi="Times New Roman"/>
          <w:b/>
          <w:bCs/>
          <w:snapToGrid/>
          <w:sz w:val="24"/>
          <w:szCs w:val="24"/>
        </w:rPr>
        <w:t>(</w:t>
      </w:r>
      <w:proofErr w:type="gramStart"/>
      <w:r w:rsidRPr="00842BB9">
        <w:rPr>
          <w:rFonts w:ascii="Times New Roman" w:hAnsi="Times New Roman"/>
          <w:b/>
          <w:bCs/>
          <w:snapToGrid/>
          <w:sz w:val="24"/>
          <w:szCs w:val="24"/>
        </w:rPr>
        <w:t>a</w:t>
      </w:r>
      <w:proofErr w:type="gramEnd"/>
      <w:r w:rsidRPr="00842BB9">
        <w:rPr>
          <w:rFonts w:ascii="Times New Roman" w:hAnsi="Times New Roman"/>
          <w:b/>
          <w:bCs/>
          <w:snapToGrid/>
          <w:sz w:val="24"/>
          <w:szCs w:val="24"/>
        </w:rPr>
        <w:t xml:space="preserve"> Lo</w:t>
      </w:r>
      <w:r w:rsidRPr="00842BB9">
        <w:rPr>
          <w:rFonts w:ascii="Times New Roman" w:hAnsi="Times New Roman"/>
          <w:b/>
          <w:bCs/>
          <w:snapToGrid/>
          <w:spacing w:val="-1"/>
          <w:sz w:val="24"/>
          <w:szCs w:val="24"/>
        </w:rPr>
        <w:t>c</w:t>
      </w:r>
      <w:r w:rsidRPr="00842BB9">
        <w:rPr>
          <w:rFonts w:ascii="Times New Roman" w:hAnsi="Times New Roman"/>
          <w:b/>
          <w:bCs/>
          <w:snapToGrid/>
          <w:sz w:val="24"/>
          <w:szCs w:val="24"/>
        </w:rPr>
        <w:t xml:space="preserve">al </w:t>
      </w:r>
      <w:r w:rsidRPr="00842BB9">
        <w:rPr>
          <w:rFonts w:ascii="Times New Roman" w:hAnsi="Times New Roman"/>
          <w:b/>
          <w:bCs/>
          <w:snapToGrid/>
          <w:spacing w:val="1"/>
          <w:sz w:val="24"/>
          <w:szCs w:val="24"/>
        </w:rPr>
        <w:t>S</w:t>
      </w:r>
      <w:r w:rsidRPr="00842BB9">
        <w:rPr>
          <w:rFonts w:ascii="Times New Roman" w:hAnsi="Times New Roman"/>
          <w:b/>
          <w:bCs/>
          <w:snapToGrid/>
          <w:spacing w:val="2"/>
          <w:sz w:val="24"/>
          <w:szCs w:val="24"/>
        </w:rPr>
        <w:t>w</w:t>
      </w:r>
      <w:r w:rsidRPr="00842BB9">
        <w:rPr>
          <w:rFonts w:ascii="Times New Roman" w:hAnsi="Times New Roman"/>
          <w:b/>
          <w:bCs/>
          <w:snapToGrid/>
          <w:sz w:val="24"/>
          <w:szCs w:val="24"/>
        </w:rPr>
        <w:t>i</w:t>
      </w:r>
      <w:r w:rsidRPr="00842BB9">
        <w:rPr>
          <w:rFonts w:ascii="Times New Roman" w:hAnsi="Times New Roman"/>
          <w:b/>
          <w:bCs/>
          <w:snapToGrid/>
          <w:spacing w:val="-3"/>
          <w:sz w:val="24"/>
          <w:szCs w:val="24"/>
        </w:rPr>
        <w:t>mm</w:t>
      </w:r>
      <w:r w:rsidRPr="00842BB9">
        <w:rPr>
          <w:rFonts w:ascii="Times New Roman" w:hAnsi="Times New Roman"/>
          <w:b/>
          <w:bCs/>
          <w:snapToGrid/>
          <w:sz w:val="24"/>
          <w:szCs w:val="24"/>
        </w:rPr>
        <w:t>i</w:t>
      </w:r>
      <w:r w:rsidRPr="00842BB9">
        <w:rPr>
          <w:rFonts w:ascii="Times New Roman" w:hAnsi="Times New Roman"/>
          <w:b/>
          <w:bCs/>
          <w:snapToGrid/>
          <w:spacing w:val="1"/>
          <w:sz w:val="24"/>
          <w:szCs w:val="24"/>
        </w:rPr>
        <w:t>n</w:t>
      </w:r>
      <w:r w:rsidRPr="00842BB9">
        <w:rPr>
          <w:rFonts w:ascii="Times New Roman" w:hAnsi="Times New Roman"/>
          <w:b/>
          <w:bCs/>
          <w:snapToGrid/>
          <w:sz w:val="24"/>
          <w:szCs w:val="24"/>
        </w:rPr>
        <w:t>g C</w:t>
      </w:r>
      <w:r w:rsidRPr="00842BB9">
        <w:rPr>
          <w:rFonts w:ascii="Times New Roman" w:hAnsi="Times New Roman"/>
          <w:b/>
          <w:bCs/>
          <w:snapToGrid/>
          <w:spacing w:val="2"/>
          <w:sz w:val="24"/>
          <w:szCs w:val="24"/>
        </w:rPr>
        <w:t>o</w:t>
      </w:r>
      <w:r w:rsidRPr="00842BB9">
        <w:rPr>
          <w:rFonts w:ascii="Times New Roman" w:hAnsi="Times New Roman"/>
          <w:b/>
          <w:bCs/>
          <w:snapToGrid/>
          <w:spacing w:val="-1"/>
          <w:sz w:val="24"/>
          <w:szCs w:val="24"/>
        </w:rPr>
        <w:t>m</w:t>
      </w:r>
      <w:r w:rsidRPr="00842BB9">
        <w:rPr>
          <w:rFonts w:ascii="Times New Roman" w:hAnsi="Times New Roman"/>
          <w:b/>
          <w:bCs/>
          <w:snapToGrid/>
          <w:spacing w:val="-3"/>
          <w:sz w:val="24"/>
          <w:szCs w:val="24"/>
        </w:rPr>
        <w:t>m</w:t>
      </w:r>
      <w:r w:rsidRPr="00842BB9">
        <w:rPr>
          <w:rFonts w:ascii="Times New Roman" w:hAnsi="Times New Roman"/>
          <w:b/>
          <w:bCs/>
          <w:snapToGrid/>
          <w:spacing w:val="3"/>
          <w:sz w:val="24"/>
          <w:szCs w:val="24"/>
        </w:rPr>
        <w:t>i</w:t>
      </w:r>
      <w:r w:rsidRPr="00842BB9">
        <w:rPr>
          <w:rFonts w:ascii="Times New Roman" w:hAnsi="Times New Roman"/>
          <w:b/>
          <w:bCs/>
          <w:snapToGrid/>
          <w:sz w:val="24"/>
          <w:szCs w:val="24"/>
        </w:rPr>
        <w:t>t</w:t>
      </w:r>
      <w:r w:rsidRPr="00842BB9">
        <w:rPr>
          <w:rFonts w:ascii="Times New Roman" w:hAnsi="Times New Roman"/>
          <w:b/>
          <w:bCs/>
          <w:snapToGrid/>
          <w:spacing w:val="-1"/>
          <w:sz w:val="24"/>
          <w:szCs w:val="24"/>
        </w:rPr>
        <w:t>t</w:t>
      </w:r>
      <w:r w:rsidRPr="00842BB9">
        <w:rPr>
          <w:rFonts w:ascii="Times New Roman" w:hAnsi="Times New Roman"/>
          <w:b/>
          <w:bCs/>
          <w:snapToGrid/>
          <w:spacing w:val="1"/>
          <w:sz w:val="24"/>
          <w:szCs w:val="24"/>
        </w:rPr>
        <w:t>e</w:t>
      </w:r>
      <w:r w:rsidRPr="00842BB9">
        <w:rPr>
          <w:rFonts w:ascii="Times New Roman" w:hAnsi="Times New Roman"/>
          <w:b/>
          <w:bCs/>
          <w:snapToGrid/>
          <w:sz w:val="24"/>
          <w:szCs w:val="24"/>
        </w:rPr>
        <w:t>e</w:t>
      </w:r>
      <w:r w:rsidRPr="00842BB9">
        <w:rPr>
          <w:rFonts w:ascii="Times New Roman" w:hAnsi="Times New Roman"/>
          <w:b/>
          <w:bCs/>
          <w:snapToGrid/>
          <w:spacing w:val="-1"/>
          <w:sz w:val="24"/>
          <w:szCs w:val="24"/>
        </w:rPr>
        <w:t xml:space="preserve"> </w:t>
      </w:r>
      <w:r w:rsidRPr="00842BB9">
        <w:rPr>
          <w:rFonts w:ascii="Times New Roman" w:hAnsi="Times New Roman"/>
          <w:b/>
          <w:bCs/>
          <w:snapToGrid/>
          <w:sz w:val="24"/>
          <w:szCs w:val="24"/>
        </w:rPr>
        <w:t>of</w:t>
      </w:r>
      <w:r w:rsidRPr="00842BB9">
        <w:rPr>
          <w:rFonts w:ascii="Times New Roman" w:hAnsi="Times New Roman"/>
          <w:b/>
          <w:bCs/>
          <w:snapToGrid/>
          <w:spacing w:val="1"/>
          <w:sz w:val="24"/>
          <w:szCs w:val="24"/>
        </w:rPr>
        <w:t xml:space="preserve"> </w:t>
      </w:r>
      <w:r w:rsidRPr="00842BB9">
        <w:rPr>
          <w:rFonts w:ascii="Times New Roman" w:hAnsi="Times New Roman"/>
          <w:b/>
          <w:bCs/>
          <w:snapToGrid/>
          <w:sz w:val="24"/>
          <w:szCs w:val="24"/>
        </w:rPr>
        <w:t xml:space="preserve">USA </w:t>
      </w:r>
      <w:r w:rsidRPr="00842BB9">
        <w:rPr>
          <w:rFonts w:ascii="Times New Roman" w:hAnsi="Times New Roman"/>
          <w:b/>
          <w:bCs/>
          <w:snapToGrid/>
          <w:spacing w:val="1"/>
          <w:sz w:val="24"/>
          <w:szCs w:val="24"/>
        </w:rPr>
        <w:t>S</w:t>
      </w:r>
      <w:r w:rsidRPr="00842BB9">
        <w:rPr>
          <w:rFonts w:ascii="Times New Roman" w:hAnsi="Times New Roman"/>
          <w:b/>
          <w:bCs/>
          <w:snapToGrid/>
          <w:spacing w:val="2"/>
          <w:sz w:val="24"/>
          <w:szCs w:val="24"/>
        </w:rPr>
        <w:t>w</w:t>
      </w:r>
      <w:r w:rsidRPr="00842BB9">
        <w:rPr>
          <w:rFonts w:ascii="Times New Roman" w:hAnsi="Times New Roman"/>
          <w:b/>
          <w:bCs/>
          <w:snapToGrid/>
          <w:sz w:val="24"/>
          <w:szCs w:val="24"/>
        </w:rPr>
        <w:t>i</w:t>
      </w:r>
      <w:r w:rsidRPr="00842BB9">
        <w:rPr>
          <w:rFonts w:ascii="Times New Roman" w:hAnsi="Times New Roman"/>
          <w:b/>
          <w:bCs/>
          <w:snapToGrid/>
          <w:spacing w:val="-3"/>
          <w:sz w:val="24"/>
          <w:szCs w:val="24"/>
        </w:rPr>
        <w:t>mm</w:t>
      </w:r>
      <w:r w:rsidRPr="00842BB9">
        <w:rPr>
          <w:rFonts w:ascii="Times New Roman" w:hAnsi="Times New Roman"/>
          <w:b/>
          <w:bCs/>
          <w:snapToGrid/>
          <w:sz w:val="24"/>
          <w:szCs w:val="24"/>
        </w:rPr>
        <w:t>i</w:t>
      </w:r>
      <w:r w:rsidRPr="00842BB9">
        <w:rPr>
          <w:rFonts w:ascii="Times New Roman" w:hAnsi="Times New Roman"/>
          <w:b/>
          <w:bCs/>
          <w:snapToGrid/>
          <w:spacing w:val="1"/>
          <w:sz w:val="24"/>
          <w:szCs w:val="24"/>
        </w:rPr>
        <w:t>n</w:t>
      </w:r>
      <w:r w:rsidRPr="00842BB9">
        <w:rPr>
          <w:rFonts w:ascii="Times New Roman" w:hAnsi="Times New Roman"/>
          <w:b/>
          <w:bCs/>
          <w:snapToGrid/>
          <w:sz w:val="24"/>
          <w:szCs w:val="24"/>
        </w:rPr>
        <w:t>g, I</w:t>
      </w:r>
      <w:r w:rsidRPr="00842BB9">
        <w:rPr>
          <w:rFonts w:ascii="Times New Roman" w:hAnsi="Times New Roman"/>
          <w:b/>
          <w:bCs/>
          <w:snapToGrid/>
          <w:spacing w:val="1"/>
          <w:sz w:val="24"/>
          <w:szCs w:val="24"/>
        </w:rPr>
        <w:t>n</w:t>
      </w:r>
      <w:r w:rsidRPr="00842BB9">
        <w:rPr>
          <w:rFonts w:ascii="Times New Roman" w:hAnsi="Times New Roman"/>
          <w:b/>
          <w:bCs/>
          <w:snapToGrid/>
          <w:spacing w:val="-1"/>
          <w:sz w:val="24"/>
          <w:szCs w:val="24"/>
        </w:rPr>
        <w:t>c</w:t>
      </w:r>
      <w:r w:rsidRPr="00842BB9">
        <w:rPr>
          <w:rFonts w:ascii="Times New Roman" w:hAnsi="Times New Roman"/>
          <w:b/>
          <w:bCs/>
          <w:snapToGrid/>
          <w:sz w:val="24"/>
          <w:szCs w:val="24"/>
        </w:rPr>
        <w:t>.)</w:t>
      </w:r>
    </w:p>
    <w:p w:rsidR="002E68B4" w:rsidRDefault="002E68B4">
      <w:pPr>
        <w:rPr>
          <w:rFonts w:ascii="Times New Roman" w:hAnsi="Times New Roman"/>
          <w:spacing w:val="-3"/>
        </w:rPr>
      </w:pPr>
    </w:p>
    <w:p w:rsidR="00842BB9" w:rsidRDefault="00842BB9">
      <w:pPr>
        <w:rPr>
          <w:rFonts w:ascii="Times New Roman" w:hAnsi="Times New Roman"/>
          <w:spacing w:val="-3"/>
        </w:rPr>
      </w:pPr>
    </w:p>
    <w:p w:rsidR="00842BB9" w:rsidRDefault="00842BB9">
      <w:pPr>
        <w:rPr>
          <w:rFonts w:ascii="Times New Roman" w:hAnsi="Times New Roman"/>
          <w:spacing w:val="-3"/>
        </w:rPr>
      </w:pPr>
    </w:p>
    <w:p w:rsidR="00842BB9" w:rsidRDefault="00842BB9">
      <w:pPr>
        <w:rPr>
          <w:rFonts w:ascii="Times New Roman" w:hAnsi="Times New Roman"/>
          <w:spacing w:val="-3"/>
        </w:rPr>
      </w:pPr>
    </w:p>
    <w:p w:rsidR="00842BB9" w:rsidRPr="00C07970" w:rsidRDefault="00A60403">
      <w:pPr>
        <w:rPr>
          <w:rFonts w:ascii="Times New Roman" w:hAnsi="Times New Roman"/>
          <w:spacing w:val="-3"/>
        </w:rPr>
        <w:sectPr w:rsidR="00842BB9" w:rsidRPr="00C07970" w:rsidSect="007471E0">
          <w:footerReference w:type="default" r:id="rId9"/>
          <w:footerReference w:type="first" r:id="rId10"/>
          <w:endnotePr>
            <w:numFmt w:val="decimal"/>
          </w:endnotePr>
          <w:type w:val="continuous"/>
          <w:pgSz w:w="12240" w:h="15840" w:code="1"/>
          <w:pgMar w:top="1440" w:right="1440" w:bottom="1440" w:left="1440" w:header="720" w:footer="720" w:gutter="0"/>
          <w:cols w:space="720"/>
          <w:noEndnote/>
          <w:titlePg/>
        </w:sectPr>
      </w:pPr>
      <w:r>
        <w:rPr>
          <w:rFonts w:ascii="Times New Roman" w:hAnsi="Times New Roman"/>
          <w:noProof/>
          <w:snapToGrid/>
          <w:spacing w:val="-3"/>
        </w:rPr>
        <w:drawing>
          <wp:inline distT="0" distB="0" distL="0" distR="0">
            <wp:extent cx="5494020" cy="1999615"/>
            <wp:effectExtent l="0" t="0" r="0" b="635"/>
            <wp:docPr id="1" name="Picture 1" descr="WisconsinLSC LOGO USA Swimming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consinLSC LOGO USA Swimming approv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4020" cy="1999615"/>
                    </a:xfrm>
                    <a:prstGeom prst="rect">
                      <a:avLst/>
                    </a:prstGeom>
                    <a:noFill/>
                    <a:ln>
                      <a:noFill/>
                    </a:ln>
                  </pic:spPr>
                </pic:pic>
              </a:graphicData>
            </a:graphic>
          </wp:inline>
        </w:drawing>
      </w: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sz w:val="24"/>
          <w:szCs w:val="24"/>
        </w:rPr>
      </w:pPr>
    </w:p>
    <w:p w:rsidR="00716A42" w:rsidRPr="00C07970" w:rsidRDefault="00E6497E" w:rsidP="00716A42">
      <w:pPr>
        <w:tabs>
          <w:tab w:val="left" w:pos="0"/>
        </w:tabs>
        <w:suppressAutoHyphens/>
        <w:jc w:val="center"/>
        <w:rPr>
          <w:rFonts w:ascii="Times New Roman" w:hAnsi="Times New Roman"/>
          <w:b/>
          <w:spacing w:val="-3"/>
          <w:sz w:val="24"/>
          <w:szCs w:val="24"/>
          <w:u w:val="single"/>
        </w:rPr>
      </w:pPr>
      <w:r>
        <w:rPr>
          <w:rFonts w:ascii="Times New Roman" w:hAnsi="Times New Roman"/>
          <w:b/>
          <w:spacing w:val="-3"/>
          <w:sz w:val="24"/>
          <w:szCs w:val="24"/>
          <w:u w:val="single"/>
        </w:rPr>
        <w:t>WISCONSIN SWIMMING, INC.</w:t>
      </w:r>
      <w:r w:rsidR="006E4753" w:rsidRPr="00C07970">
        <w:rPr>
          <w:rFonts w:ascii="Times New Roman" w:hAnsi="Times New Roman"/>
          <w:b/>
          <w:spacing w:val="-3"/>
          <w:sz w:val="24"/>
          <w:szCs w:val="24"/>
          <w:u w:val="single"/>
        </w:rPr>
        <w:t xml:space="preserve"> </w:t>
      </w:r>
      <w:r w:rsidR="00716A42" w:rsidRPr="00C07970">
        <w:rPr>
          <w:rFonts w:ascii="Times New Roman" w:hAnsi="Times New Roman"/>
          <w:b/>
          <w:spacing w:val="-3"/>
          <w:sz w:val="24"/>
          <w:szCs w:val="24"/>
          <w:u w:val="single"/>
        </w:rPr>
        <w:t>BYLAWS</w:t>
      </w:r>
    </w:p>
    <w:p w:rsidR="00716A42" w:rsidRPr="00C07970" w:rsidRDefault="00716A42" w:rsidP="00716A42">
      <w:pPr>
        <w:tabs>
          <w:tab w:val="left" w:pos="0"/>
        </w:tabs>
        <w:suppressAutoHyphens/>
        <w:jc w:val="center"/>
        <w:rPr>
          <w:rFonts w:ascii="Times New Roman" w:hAnsi="Times New Roman"/>
          <w:spacing w:val="-3"/>
        </w:rPr>
      </w:pP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2"/>
        </w:rPr>
      </w:pPr>
    </w:p>
    <w:p w:rsidR="00716A42" w:rsidRPr="00C07970" w:rsidRDefault="00716A42" w:rsidP="00716A42">
      <w:pPr>
        <w:tabs>
          <w:tab w:val="left" w:pos="0"/>
          <w:tab w:val="left" w:pos="534"/>
          <w:tab w:val="left" w:pos="720"/>
        </w:tabs>
        <w:suppressAutoHyphens/>
        <w:ind w:left="534" w:right="534" w:hanging="534"/>
        <w:jc w:val="center"/>
        <w:rPr>
          <w:rFonts w:ascii="Times New Roman" w:hAnsi="Times New Roman"/>
          <w:spacing w:val="-2"/>
        </w:rPr>
      </w:pPr>
      <w:r w:rsidRPr="00C07970">
        <w:rPr>
          <w:rFonts w:ascii="Times New Roman" w:hAnsi="Times New Roman"/>
          <w:spacing w:val="-2"/>
        </w:rPr>
        <w:t>ARTICLE 601</w:t>
      </w:r>
    </w:p>
    <w:p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NAME, OBJECTIVES, TERRITORY AND JURISDICTION</w:t>
      </w:r>
      <w:r w:rsidRPr="00C07970">
        <w:rPr>
          <w:rFonts w:ascii="Times New Roman" w:hAnsi="Times New Roman"/>
          <w:spacing w:val="-2"/>
        </w:rPr>
        <w:tab/>
        <w:t xml:space="preserve">  1</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601.1</w:t>
      </w:r>
      <w:r w:rsidRPr="00C07970">
        <w:rPr>
          <w:rFonts w:ascii="Times New Roman" w:hAnsi="Times New Roman"/>
          <w:spacing w:val="-2"/>
        </w:rPr>
        <w:tab/>
        <w:t>NAME</w:t>
      </w:r>
      <w:r w:rsidRPr="00C07970">
        <w:rPr>
          <w:rFonts w:ascii="Times New Roman" w:hAnsi="Times New Roman"/>
          <w:spacing w:val="-2"/>
        </w:rPr>
        <w:tab/>
      </w:r>
      <w:r w:rsidRPr="00C07970">
        <w:rPr>
          <w:rFonts w:ascii="Times New Roman" w:hAnsi="Times New Roman"/>
          <w:spacing w:val="-2"/>
        </w:rPr>
        <w:tab/>
        <w:t xml:space="preserve">  1</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601.2</w:t>
      </w:r>
      <w:r w:rsidRPr="00C07970">
        <w:rPr>
          <w:rFonts w:ascii="Times New Roman" w:hAnsi="Times New Roman"/>
          <w:spacing w:val="-2"/>
        </w:rPr>
        <w:tab/>
        <w:t>OBJECTIVES</w:t>
      </w:r>
      <w:r w:rsidRPr="00C07970">
        <w:rPr>
          <w:rFonts w:ascii="Times New Roman" w:hAnsi="Times New Roman"/>
          <w:spacing w:val="-2"/>
        </w:rPr>
        <w:tab/>
        <w:t xml:space="preserve">  1</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601.3</w:t>
      </w:r>
      <w:r w:rsidRPr="00C07970">
        <w:rPr>
          <w:rFonts w:ascii="Times New Roman" w:hAnsi="Times New Roman"/>
          <w:spacing w:val="-2"/>
        </w:rPr>
        <w:tab/>
        <w:t>GEOGRAPHIC TERRITORY</w:t>
      </w:r>
      <w:r w:rsidRPr="00C07970">
        <w:rPr>
          <w:rFonts w:ascii="Times New Roman" w:hAnsi="Times New Roman"/>
          <w:spacing w:val="-2"/>
        </w:rPr>
        <w:tab/>
        <w:t xml:space="preserve">  1</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601.4</w:t>
      </w:r>
      <w:r w:rsidRPr="00C07970">
        <w:rPr>
          <w:rFonts w:ascii="Times New Roman" w:hAnsi="Times New Roman"/>
          <w:spacing w:val="-2"/>
        </w:rPr>
        <w:tab/>
        <w:t xml:space="preserve">JURISDICTION </w:t>
      </w:r>
      <w:r w:rsidRPr="00C07970">
        <w:rPr>
          <w:rFonts w:ascii="Times New Roman" w:hAnsi="Times New Roman"/>
          <w:spacing w:val="-2"/>
        </w:rPr>
        <w:tab/>
        <w:t xml:space="preserve">  1</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602</w:t>
      </w:r>
    </w:p>
    <w:p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 xml:space="preserve"> MEMBERSHIP</w:t>
      </w:r>
      <w:r w:rsidRPr="00C07970">
        <w:rPr>
          <w:rFonts w:ascii="Times New Roman" w:hAnsi="Times New Roman"/>
          <w:spacing w:val="-2"/>
        </w:rPr>
        <w:tab/>
      </w:r>
      <w:r w:rsidRPr="00C07970">
        <w:rPr>
          <w:rFonts w:ascii="Times New Roman" w:hAnsi="Times New Roman"/>
          <w:spacing w:val="-2"/>
        </w:rPr>
        <w:tab/>
        <w:t xml:space="preserve"> 1</w:t>
      </w:r>
    </w:p>
    <w:p w:rsidR="00716A42" w:rsidRPr="00C07970" w:rsidRDefault="001000F4" w:rsidP="001000F4">
      <w:pPr>
        <w:tabs>
          <w:tab w:val="left" w:pos="0"/>
          <w:tab w:val="left" w:pos="720"/>
          <w:tab w:val="left" w:pos="14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602.1</w:t>
      </w:r>
      <w:r w:rsidRPr="00C07970">
        <w:rPr>
          <w:rFonts w:ascii="Times New Roman" w:hAnsi="Times New Roman"/>
          <w:spacing w:val="-2"/>
        </w:rPr>
        <w:tab/>
        <w:t>MEMBERS</w:t>
      </w:r>
      <w:r w:rsidRPr="00C07970">
        <w:rPr>
          <w:rFonts w:ascii="Times New Roman" w:hAnsi="Times New Roman"/>
          <w:spacing w:val="-2"/>
        </w:rPr>
        <w:tab/>
      </w:r>
      <w:r w:rsidRPr="00C07970">
        <w:rPr>
          <w:rFonts w:ascii="Times New Roman" w:hAnsi="Times New Roman"/>
          <w:spacing w:val="-2"/>
        </w:rPr>
        <w:tab/>
        <w:t xml:space="preserve">  1</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pacing w:val="-2"/>
        </w:rPr>
        <w:tab/>
      </w:r>
      <w:r w:rsidRPr="00C07970">
        <w:rPr>
          <w:rFonts w:ascii="Times New Roman" w:hAnsi="Times New Roman"/>
          <w:smallCaps/>
          <w:spacing w:val="-2"/>
        </w:rPr>
        <w:t>Group Members</w:t>
      </w:r>
      <w:r w:rsidRPr="00C07970">
        <w:rPr>
          <w:rFonts w:ascii="Times New Roman" w:hAnsi="Times New Roman"/>
          <w:spacing w:val="-2"/>
        </w:rPr>
        <w:tab/>
        <w:t xml:space="preserve">  1</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pacing w:val="-2"/>
        </w:rPr>
        <w:tab/>
      </w:r>
      <w:r w:rsidRPr="00C07970">
        <w:rPr>
          <w:rFonts w:ascii="Times New Roman" w:hAnsi="Times New Roman"/>
          <w:smallCaps/>
          <w:spacing w:val="-2"/>
        </w:rPr>
        <w:t>Individual Members</w:t>
      </w:r>
      <w:r w:rsidRPr="00C07970">
        <w:rPr>
          <w:rFonts w:ascii="Times New Roman" w:hAnsi="Times New Roman"/>
          <w:spacing w:val="-2"/>
        </w:rPr>
        <w:tab/>
        <w:t xml:space="preserve">  </w:t>
      </w:r>
      <w:r w:rsidR="009576A6">
        <w:rPr>
          <w:rFonts w:ascii="Times New Roman" w:hAnsi="Times New Roman"/>
          <w:spacing w:val="-2"/>
        </w:rPr>
        <w:t>1</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pacing w:val="-2"/>
        </w:rPr>
        <w:tab/>
      </w:r>
      <w:r w:rsidRPr="00C07970">
        <w:rPr>
          <w:rFonts w:ascii="Times New Roman" w:hAnsi="Times New Roman"/>
          <w:smallCaps/>
          <w:spacing w:val="-2"/>
        </w:rPr>
        <w:t>Membership A Privilege Not A Right</w:t>
      </w:r>
      <w:r w:rsidRPr="00C07970">
        <w:rPr>
          <w:rFonts w:ascii="Times New Roman" w:hAnsi="Times New Roman"/>
          <w:spacing w:val="-2"/>
        </w:rPr>
        <w:tab/>
        <w:t xml:space="preserve">  </w:t>
      </w:r>
      <w:r w:rsidR="00EE28F8">
        <w:rPr>
          <w:rFonts w:ascii="Times New Roman" w:hAnsi="Times New Roman"/>
          <w:spacing w:val="-2"/>
        </w:rPr>
        <w:t>2</w:t>
      </w:r>
    </w:p>
    <w:p w:rsidR="00716A42" w:rsidRPr="00C07970" w:rsidRDefault="00716A42" w:rsidP="00716A42">
      <w:pPr>
        <w:tabs>
          <w:tab w:val="left" w:pos="0"/>
          <w:tab w:val="left" w:pos="534"/>
          <w:tab w:val="left" w:pos="1170"/>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602.2</w:t>
      </w:r>
      <w:r w:rsidRPr="00C07970">
        <w:rPr>
          <w:rFonts w:ascii="Times New Roman" w:hAnsi="Times New Roman"/>
          <w:spacing w:val="-2"/>
        </w:rPr>
        <w:tab/>
        <w:t>MEMBERS</w:t>
      </w:r>
      <w:r w:rsidR="00833B85" w:rsidRPr="00C07970">
        <w:rPr>
          <w:rFonts w:ascii="Times New Roman" w:hAnsi="Times New Roman"/>
          <w:spacing w:val="-2"/>
        </w:rPr>
        <w:t>’</w:t>
      </w:r>
      <w:r w:rsidR="00EE28F8">
        <w:rPr>
          <w:rFonts w:ascii="Times New Roman" w:hAnsi="Times New Roman"/>
          <w:spacing w:val="-2"/>
        </w:rPr>
        <w:t xml:space="preserve"> RESPONSIBILITIES</w:t>
      </w:r>
      <w:r w:rsidR="00EE28F8">
        <w:rPr>
          <w:rFonts w:ascii="Times New Roman" w:hAnsi="Times New Roman"/>
          <w:spacing w:val="-2"/>
        </w:rPr>
        <w:tab/>
        <w:t xml:space="preserve">  </w:t>
      </w:r>
      <w:r w:rsidR="009576A6">
        <w:rPr>
          <w:rFonts w:ascii="Times New Roman" w:hAnsi="Times New Roman"/>
          <w:spacing w:val="-2"/>
        </w:rPr>
        <w:t>3</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pacing w:val="-2"/>
        </w:rPr>
        <w:tab/>
      </w:r>
      <w:r w:rsidRPr="00C07970">
        <w:rPr>
          <w:rFonts w:ascii="Times New Roman" w:hAnsi="Times New Roman"/>
          <w:smallCaps/>
          <w:spacing w:val="-2"/>
        </w:rPr>
        <w:t>Compliance</w:t>
      </w:r>
      <w:r w:rsidRPr="00C07970">
        <w:rPr>
          <w:rFonts w:ascii="Times New Roman" w:hAnsi="Times New Roman"/>
          <w:spacing w:val="-2"/>
        </w:rPr>
        <w:tab/>
        <w:t xml:space="preserve">  </w:t>
      </w:r>
      <w:r w:rsidR="009576A6">
        <w:rPr>
          <w:rFonts w:ascii="Times New Roman" w:hAnsi="Times New Roman"/>
          <w:spacing w:val="-2"/>
        </w:rPr>
        <w:t>3</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pacing w:val="-2"/>
        </w:rPr>
        <w:tab/>
      </w:r>
      <w:r w:rsidRPr="00C07970">
        <w:rPr>
          <w:rFonts w:ascii="Times New Roman" w:hAnsi="Times New Roman"/>
          <w:smallCaps/>
          <w:spacing w:val="-2"/>
        </w:rPr>
        <w:t>Responsibility for Infractions</w:t>
      </w:r>
      <w:r w:rsidR="00EE28F8">
        <w:rPr>
          <w:rFonts w:ascii="Times New Roman" w:hAnsi="Times New Roman"/>
          <w:spacing w:val="-2"/>
        </w:rPr>
        <w:tab/>
        <w:t xml:space="preserve">  </w:t>
      </w:r>
      <w:r w:rsidR="009576A6">
        <w:rPr>
          <w:rFonts w:ascii="Times New Roman" w:hAnsi="Times New Roman"/>
          <w:spacing w:val="-2"/>
        </w:rPr>
        <w:t>3</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603</w:t>
      </w:r>
    </w:p>
    <w:p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DUES AND FEES</w:t>
      </w:r>
      <w:r w:rsidRPr="00C07970">
        <w:rPr>
          <w:rFonts w:ascii="Times New Roman" w:hAnsi="Times New Roman"/>
          <w:spacing w:val="-2"/>
        </w:rPr>
        <w:tab/>
      </w:r>
      <w:r w:rsidRPr="00C07970">
        <w:rPr>
          <w:rFonts w:ascii="Times New Roman" w:hAnsi="Times New Roman"/>
          <w:spacing w:val="-2"/>
        </w:rPr>
        <w:tab/>
        <w:t xml:space="preserve">  </w:t>
      </w:r>
      <w:r w:rsidR="00941B9B">
        <w:rPr>
          <w:rFonts w:ascii="Times New Roman" w:hAnsi="Times New Roman"/>
          <w:spacing w:val="-2"/>
        </w:rPr>
        <w:t>3</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603.1</w:t>
      </w:r>
      <w:r w:rsidRPr="00C07970">
        <w:rPr>
          <w:rFonts w:ascii="Times New Roman" w:hAnsi="Times New Roman"/>
          <w:spacing w:val="-2"/>
        </w:rPr>
        <w:tab/>
        <w:t>CLUB MEMBERS</w:t>
      </w:r>
      <w:r w:rsidRPr="00C07970">
        <w:rPr>
          <w:rFonts w:ascii="Times New Roman" w:hAnsi="Times New Roman"/>
          <w:spacing w:val="-2"/>
        </w:rPr>
        <w:tab/>
      </w:r>
      <w:r w:rsidR="00941B9B">
        <w:rPr>
          <w:rFonts w:ascii="Times New Roman" w:hAnsi="Times New Roman"/>
          <w:spacing w:val="-2"/>
        </w:rPr>
        <w:t xml:space="preserve">  3</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w:t>
      </w:r>
      <w:r w:rsidR="00941B9B">
        <w:rPr>
          <w:rFonts w:ascii="Times New Roman" w:hAnsi="Times New Roman"/>
          <w:spacing w:val="-2"/>
        </w:rPr>
        <w:t>3.2</w:t>
      </w:r>
      <w:r w:rsidR="00941B9B">
        <w:rPr>
          <w:rFonts w:ascii="Times New Roman" w:hAnsi="Times New Roman"/>
          <w:spacing w:val="-2"/>
        </w:rPr>
        <w:tab/>
        <w:t>AFFILIATED GROUP MEMBERS</w:t>
      </w:r>
      <w:r w:rsidR="00941B9B">
        <w:rPr>
          <w:rFonts w:ascii="Times New Roman" w:hAnsi="Times New Roman"/>
          <w:spacing w:val="-2"/>
        </w:rPr>
        <w:tab/>
        <w:t xml:space="preserve">  3</w:t>
      </w:r>
    </w:p>
    <w:p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603.3</w:t>
      </w:r>
      <w:r>
        <w:rPr>
          <w:rFonts w:ascii="Times New Roman" w:hAnsi="Times New Roman"/>
          <w:spacing w:val="-2"/>
        </w:rPr>
        <w:tab/>
        <w:t>ATHLETES</w:t>
      </w:r>
      <w:r>
        <w:rPr>
          <w:rFonts w:ascii="Times New Roman" w:hAnsi="Times New Roman"/>
          <w:spacing w:val="-2"/>
        </w:rPr>
        <w:tab/>
        <w:t xml:space="preserve">  3</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603.4</w:t>
      </w:r>
      <w:r w:rsidRPr="00C07970">
        <w:rPr>
          <w:rFonts w:ascii="Times New Roman" w:hAnsi="Times New Roman"/>
          <w:spacing w:val="-2"/>
        </w:rPr>
        <w:tab/>
        <w:t>COACHES</w:t>
      </w:r>
      <w:r w:rsidRPr="00C07970">
        <w:rPr>
          <w:rFonts w:ascii="Times New Roman" w:hAnsi="Times New Roman"/>
          <w:spacing w:val="-2"/>
        </w:rPr>
        <w:tab/>
      </w:r>
      <w:r w:rsidRPr="00C07970">
        <w:rPr>
          <w:rFonts w:ascii="Times New Roman" w:hAnsi="Times New Roman"/>
          <w:spacing w:val="-2"/>
        </w:rPr>
        <w:tab/>
        <w:t xml:space="preserve">  </w:t>
      </w:r>
      <w:r w:rsidR="00941B9B">
        <w:rPr>
          <w:rFonts w:ascii="Times New Roman" w:hAnsi="Times New Roman"/>
          <w:spacing w:val="-2"/>
        </w:rPr>
        <w:t>3</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603</w:t>
      </w:r>
      <w:r w:rsidR="00941B9B">
        <w:rPr>
          <w:rFonts w:ascii="Times New Roman" w:hAnsi="Times New Roman"/>
          <w:spacing w:val="-2"/>
        </w:rPr>
        <w:t>.5</w:t>
      </w:r>
      <w:r w:rsidR="00941B9B">
        <w:rPr>
          <w:rFonts w:ascii="Times New Roman" w:hAnsi="Times New Roman"/>
          <w:spacing w:val="-2"/>
        </w:rPr>
        <w:tab/>
        <w:t>ACTIVE INDIVIDUAL MEMBERS</w:t>
      </w:r>
      <w:r w:rsidR="00941B9B">
        <w:rPr>
          <w:rFonts w:ascii="Times New Roman" w:hAnsi="Times New Roman"/>
          <w:spacing w:val="-2"/>
        </w:rPr>
        <w:tab/>
        <w:t xml:space="preserve">  3</w:t>
      </w:r>
    </w:p>
    <w:p w:rsidR="00716A42" w:rsidRPr="0045387A"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Pr="0045387A">
        <w:rPr>
          <w:rFonts w:ascii="Times New Roman" w:hAnsi="Times New Roman"/>
          <w:spacing w:val="-2"/>
        </w:rPr>
        <w:t>603.6</w:t>
      </w:r>
      <w:r w:rsidRPr="0045387A">
        <w:rPr>
          <w:rFonts w:ascii="Times New Roman" w:hAnsi="Times New Roman"/>
          <w:spacing w:val="-2"/>
        </w:rPr>
        <w:tab/>
        <w:t>A</w:t>
      </w:r>
      <w:r w:rsidR="00941B9B">
        <w:rPr>
          <w:rFonts w:ascii="Times New Roman" w:hAnsi="Times New Roman"/>
          <w:spacing w:val="-2"/>
        </w:rPr>
        <w:t>FFILIATED INDIVIDUAL MEMBERS</w:t>
      </w:r>
      <w:r w:rsidR="00941B9B">
        <w:rPr>
          <w:rFonts w:ascii="Times New Roman" w:hAnsi="Times New Roman"/>
          <w:spacing w:val="-2"/>
        </w:rPr>
        <w:tab/>
        <w:t xml:space="preserve">  3</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45387A">
        <w:rPr>
          <w:rFonts w:ascii="Times New Roman" w:hAnsi="Times New Roman"/>
          <w:i/>
          <w:spacing w:val="-2"/>
        </w:rPr>
        <w:tab/>
      </w:r>
      <w:r w:rsidRPr="0045387A">
        <w:rPr>
          <w:rFonts w:ascii="Times New Roman" w:hAnsi="Times New Roman"/>
          <w:spacing w:val="-2"/>
        </w:rPr>
        <w:t>603.7</w:t>
      </w:r>
      <w:r w:rsidRPr="0045387A">
        <w:rPr>
          <w:rFonts w:ascii="Times New Roman" w:hAnsi="Times New Roman"/>
          <w:spacing w:val="-2"/>
        </w:rPr>
        <w:tab/>
        <w:t>LIFE MEMBERS</w:t>
      </w:r>
      <w:r w:rsidR="00941B9B">
        <w:rPr>
          <w:rFonts w:ascii="Times New Roman" w:hAnsi="Times New Roman"/>
          <w:spacing w:val="-2"/>
        </w:rPr>
        <w:tab/>
        <w:t xml:space="preserve">  3</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603.8</w:t>
      </w:r>
      <w:r w:rsidRPr="00C07970">
        <w:rPr>
          <w:rFonts w:ascii="Times New Roman" w:hAnsi="Times New Roman"/>
          <w:spacing w:val="-2"/>
        </w:rPr>
        <w:tab/>
        <w:t>SANCT</w:t>
      </w:r>
      <w:r w:rsidR="00941B9B">
        <w:rPr>
          <w:rFonts w:ascii="Times New Roman" w:hAnsi="Times New Roman"/>
          <w:spacing w:val="-2"/>
        </w:rPr>
        <w:t>ION, APPROVAL AND OTHER FEES</w:t>
      </w:r>
      <w:r w:rsidR="00941B9B">
        <w:rPr>
          <w:rFonts w:ascii="Times New Roman" w:hAnsi="Times New Roman"/>
          <w:spacing w:val="-2"/>
        </w:rPr>
        <w:tab/>
        <w:t xml:space="preserve">  4</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 xml:space="preserve">.1 </w:t>
      </w:r>
      <w:r w:rsidRPr="00C07970">
        <w:rPr>
          <w:rFonts w:ascii="Times New Roman" w:hAnsi="Times New Roman"/>
          <w:spacing w:val="-2"/>
        </w:rPr>
        <w:tab/>
      </w:r>
      <w:r w:rsidRPr="00C07970">
        <w:rPr>
          <w:rFonts w:ascii="Times New Roman" w:hAnsi="Times New Roman"/>
          <w:smallCaps/>
          <w:spacing w:val="-2"/>
        </w:rPr>
        <w:t>Sanction and Approval Fees</w:t>
      </w:r>
      <w:r w:rsidR="00941B9B">
        <w:rPr>
          <w:rFonts w:ascii="Times New Roman" w:hAnsi="Times New Roman"/>
          <w:spacing w:val="-2"/>
        </w:rPr>
        <w:tab/>
        <w:t xml:space="preserve">  4</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 xml:space="preserve">.2 </w:t>
      </w:r>
      <w:r w:rsidRPr="00C07970">
        <w:rPr>
          <w:rFonts w:ascii="Times New Roman" w:hAnsi="Times New Roman"/>
          <w:spacing w:val="-2"/>
        </w:rPr>
        <w:tab/>
      </w:r>
      <w:r w:rsidRPr="00C07970">
        <w:rPr>
          <w:rFonts w:ascii="Times New Roman" w:hAnsi="Times New Roman"/>
          <w:smallCaps/>
          <w:spacing w:val="-2"/>
        </w:rPr>
        <w:t>Service Charges</w:t>
      </w:r>
      <w:r w:rsidR="00941B9B">
        <w:rPr>
          <w:rFonts w:ascii="Times New Roman" w:hAnsi="Times New Roman"/>
          <w:spacing w:val="-2"/>
        </w:rPr>
        <w:tab/>
        <w:t xml:space="preserve">  4</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pacing w:val="-2"/>
        </w:rPr>
        <w:tab/>
      </w:r>
      <w:r w:rsidRPr="00C07970">
        <w:rPr>
          <w:rFonts w:ascii="Times New Roman" w:hAnsi="Times New Roman"/>
          <w:smallCaps/>
          <w:spacing w:val="-2"/>
        </w:rPr>
        <w:t>Payment</w:t>
      </w:r>
      <w:r w:rsidR="00941B9B">
        <w:rPr>
          <w:rFonts w:ascii="Times New Roman" w:hAnsi="Times New Roman"/>
          <w:spacing w:val="-2"/>
        </w:rPr>
        <w:tab/>
        <w:t xml:space="preserve">  4</w:t>
      </w:r>
    </w:p>
    <w:p w:rsidR="00716A42" w:rsidRPr="00C07970" w:rsidRDefault="00941B9B" w:rsidP="00716A42">
      <w:pPr>
        <w:keepNext/>
        <w:keepLines/>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603.9</w:t>
      </w:r>
      <w:r>
        <w:rPr>
          <w:rFonts w:ascii="Times New Roman" w:hAnsi="Times New Roman"/>
          <w:spacing w:val="-2"/>
        </w:rPr>
        <w:tab/>
        <w:t>FAILURE TO PAY</w:t>
      </w:r>
      <w:r>
        <w:rPr>
          <w:rFonts w:ascii="Times New Roman" w:hAnsi="Times New Roman"/>
          <w:spacing w:val="-2"/>
        </w:rPr>
        <w:tab/>
        <w:t xml:space="preserve">  4</w:t>
      </w:r>
    </w:p>
    <w:p w:rsidR="00716A42" w:rsidRPr="00C07970" w:rsidRDefault="00716A42" w:rsidP="00716A42">
      <w:pPr>
        <w:keepNext/>
        <w:keepLines/>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pacing w:val="-2"/>
        </w:rPr>
        <w:tab/>
      </w:r>
      <w:r w:rsidRPr="00C07970">
        <w:rPr>
          <w:rFonts w:ascii="Times New Roman" w:hAnsi="Times New Roman"/>
          <w:smallCaps/>
          <w:spacing w:val="-2"/>
        </w:rPr>
        <w:t>Group, Coach and Active Individual Member Obligations</w:t>
      </w:r>
      <w:r w:rsidR="00941B9B">
        <w:rPr>
          <w:rFonts w:ascii="Times New Roman" w:hAnsi="Times New Roman"/>
          <w:spacing w:val="-2"/>
        </w:rPr>
        <w:tab/>
        <w:t xml:space="preserve">  4</w:t>
      </w:r>
    </w:p>
    <w:p w:rsidR="00716A42" w:rsidRPr="00C07970" w:rsidRDefault="00716A42" w:rsidP="00716A42">
      <w:pPr>
        <w:keepNext/>
        <w:keepLines/>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pacing w:val="-2"/>
        </w:rPr>
        <w:tab/>
      </w:r>
      <w:r w:rsidRPr="00C07970">
        <w:rPr>
          <w:rFonts w:ascii="Times New Roman" w:hAnsi="Times New Roman"/>
          <w:smallCaps/>
          <w:spacing w:val="-2"/>
        </w:rPr>
        <w:t>Athlete Member Obligations</w:t>
      </w:r>
      <w:r w:rsidR="00941B9B">
        <w:rPr>
          <w:rFonts w:ascii="Times New Roman" w:hAnsi="Times New Roman"/>
          <w:spacing w:val="-2"/>
        </w:rPr>
        <w:tab/>
        <w:t xml:space="preserve">  4</w:t>
      </w:r>
    </w:p>
    <w:p w:rsidR="00716A42" w:rsidRPr="00C07970" w:rsidRDefault="00716A42" w:rsidP="00716A42">
      <w:pPr>
        <w:keepLines/>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Club/Individual Obligations</w:t>
      </w:r>
      <w:r w:rsidR="00941B9B">
        <w:rPr>
          <w:rFonts w:ascii="Times New Roman" w:hAnsi="Times New Roman"/>
          <w:spacing w:val="-2"/>
        </w:rPr>
        <w:tab/>
        <w:t xml:space="preserve">  4</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Individual/Club Obligations</w:t>
      </w:r>
      <w:r w:rsidR="00941B9B">
        <w:rPr>
          <w:rFonts w:ascii="Times New Roman" w:hAnsi="Times New Roman"/>
          <w:spacing w:val="-2"/>
        </w:rPr>
        <w:tab/>
        <w:t xml:space="preserve">  4</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Continued Failure to Pay; Termination of Membership</w:t>
      </w:r>
      <w:r w:rsidR="00941B9B">
        <w:rPr>
          <w:rFonts w:ascii="Times New Roman" w:hAnsi="Times New Roman"/>
          <w:spacing w:val="-2"/>
        </w:rPr>
        <w:tab/>
        <w:t xml:space="preserve">  </w:t>
      </w:r>
      <w:r w:rsidR="009576A6">
        <w:rPr>
          <w:rFonts w:ascii="Times New Roman" w:hAnsi="Times New Roman"/>
          <w:spacing w:val="-2"/>
        </w:rPr>
        <w:t>5</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EB5DA2" w:rsidRPr="00C07970" w:rsidRDefault="00EB5DA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p>
    <w:p w:rsidR="00716A42" w:rsidRPr="00C07970"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604</w:t>
      </w:r>
    </w:p>
    <w:p w:rsidR="00716A42" w:rsidRPr="00C07970" w:rsidRDefault="00941B9B" w:rsidP="00716A42">
      <w:pPr>
        <w:tabs>
          <w:tab w:val="left" w:pos="0"/>
          <w:tab w:val="left" w:pos="540"/>
          <w:tab w:val="left" w:pos="2160"/>
          <w:tab w:val="right" w:leader="dot" w:pos="8640"/>
        </w:tabs>
        <w:suppressAutoHyphens/>
        <w:jc w:val="both"/>
        <w:rPr>
          <w:rFonts w:ascii="Times New Roman" w:hAnsi="Times New Roman"/>
          <w:spacing w:val="-2"/>
        </w:rPr>
      </w:pPr>
      <w:r>
        <w:rPr>
          <w:rFonts w:ascii="Times New Roman" w:hAnsi="Times New Roman"/>
          <w:spacing w:val="-2"/>
        </w:rPr>
        <w:tab/>
        <w:t>HOUSE OF DELEGATES</w:t>
      </w:r>
      <w:r>
        <w:rPr>
          <w:rFonts w:ascii="Times New Roman" w:hAnsi="Times New Roman"/>
          <w:spacing w:val="-2"/>
        </w:rPr>
        <w:tab/>
        <w:t xml:space="preserve">  5</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604.1</w:t>
      </w:r>
      <w:r w:rsidRPr="00C07970">
        <w:rPr>
          <w:rFonts w:ascii="Times New Roman" w:hAnsi="Times New Roman"/>
          <w:spacing w:val="-2"/>
        </w:rPr>
        <w:tab/>
        <w:t>MEMBERS</w:t>
      </w:r>
      <w:r w:rsidR="00C07970">
        <w:rPr>
          <w:rFonts w:ascii="Times New Roman" w:hAnsi="Times New Roman"/>
          <w:spacing w:val="-2"/>
        </w:rPr>
        <w:t>…..</w:t>
      </w:r>
      <w:r w:rsidR="00941B9B">
        <w:rPr>
          <w:rFonts w:ascii="Times New Roman" w:hAnsi="Times New Roman"/>
          <w:spacing w:val="-2"/>
        </w:rPr>
        <w:tab/>
        <w:t xml:space="preserve">  5</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Group Member Representatives</w:t>
      </w:r>
      <w:r w:rsidR="00941B9B">
        <w:rPr>
          <w:rFonts w:ascii="Times New Roman" w:hAnsi="Times New Roman"/>
          <w:spacing w:val="-2"/>
        </w:rPr>
        <w:tab/>
        <w:t xml:space="preserve">  5</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r>
      <w:r w:rsidR="001B5209">
        <w:rPr>
          <w:rFonts w:ascii="Times New Roman" w:hAnsi="Times New Roman"/>
          <w:smallCaps/>
          <w:spacing w:val="-2"/>
        </w:rPr>
        <w:t xml:space="preserve">Non-Athlete </w:t>
      </w:r>
      <w:r w:rsidRPr="00C07970">
        <w:rPr>
          <w:rFonts w:ascii="Times New Roman" w:hAnsi="Times New Roman"/>
          <w:smallCaps/>
          <w:spacing w:val="-2"/>
        </w:rPr>
        <w:t>At-Large House Members</w:t>
      </w:r>
      <w:r w:rsidR="00941B9B">
        <w:rPr>
          <w:rFonts w:ascii="Times New Roman" w:hAnsi="Times New Roman"/>
          <w:spacing w:val="-2"/>
        </w:rPr>
        <w:tab/>
        <w:t xml:space="preserve">  5</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Athlete Representatives</w:t>
      </w:r>
      <w:r w:rsidR="00941B9B">
        <w:rPr>
          <w:rFonts w:ascii="Times New Roman" w:hAnsi="Times New Roman"/>
          <w:spacing w:val="-2"/>
        </w:rPr>
        <w:tab/>
        <w:t xml:space="preserve">  5</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Coach Representatives</w:t>
      </w:r>
      <w:r w:rsidR="00941B9B">
        <w:rPr>
          <w:rFonts w:ascii="Times New Roman" w:hAnsi="Times New Roman"/>
          <w:spacing w:val="-2"/>
        </w:rPr>
        <w:tab/>
        <w:t xml:space="preserve"> 5</w:t>
      </w:r>
    </w:p>
    <w:p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604.2</w:t>
      </w:r>
      <w:r>
        <w:rPr>
          <w:rFonts w:ascii="Times New Roman" w:hAnsi="Times New Roman"/>
          <w:spacing w:val="-2"/>
        </w:rPr>
        <w:tab/>
        <w:t>ELIGIBILITY</w:t>
      </w:r>
      <w:r>
        <w:rPr>
          <w:rFonts w:ascii="Times New Roman" w:hAnsi="Times New Roman"/>
          <w:spacing w:val="-2"/>
        </w:rPr>
        <w:tab/>
        <w:t xml:space="preserve"> 5</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604.3</w:t>
      </w:r>
      <w:r w:rsidRPr="00C07970">
        <w:rPr>
          <w:rFonts w:ascii="Times New Roman" w:hAnsi="Times New Roman"/>
          <w:spacing w:val="-2"/>
        </w:rPr>
        <w:tab/>
        <w:t xml:space="preserve">VOICE </w:t>
      </w:r>
      <w:r w:rsidR="00941B9B">
        <w:rPr>
          <w:rFonts w:ascii="Times New Roman" w:hAnsi="Times New Roman"/>
          <w:spacing w:val="-2"/>
        </w:rPr>
        <w:t>AND VOTING RIGHTS OF MEMBERS</w:t>
      </w:r>
      <w:r w:rsidR="00941B9B">
        <w:rPr>
          <w:rFonts w:ascii="Times New Roman" w:hAnsi="Times New Roman"/>
          <w:spacing w:val="-2"/>
        </w:rPr>
        <w:tab/>
        <w:t xml:space="preserve"> 6</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1800" w:right="534" w:hanging="252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Group Member Representatives, Board Members, Athlete Representatives, Coach Representative</w:t>
      </w:r>
      <w:r w:rsidRPr="0045387A">
        <w:rPr>
          <w:rFonts w:ascii="Times New Roman" w:hAnsi="Times New Roman"/>
          <w:smallCaps/>
          <w:spacing w:val="-2"/>
        </w:rPr>
        <w:t xml:space="preserve">s </w:t>
      </w:r>
      <w:r w:rsidRPr="00C07970">
        <w:rPr>
          <w:rFonts w:ascii="Times New Roman" w:hAnsi="Times New Roman"/>
          <w:smallCaps/>
          <w:spacing w:val="-2"/>
        </w:rPr>
        <w:t>and At-Large House Members</w:t>
      </w:r>
      <w:r w:rsidR="00941B9B">
        <w:rPr>
          <w:rFonts w:ascii="Times New Roman" w:hAnsi="Times New Roman"/>
          <w:spacing w:val="-2"/>
        </w:rPr>
        <w:tab/>
        <w:t xml:space="preserve"> 6</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45387A">
        <w:rPr>
          <w:rFonts w:ascii="Times New Roman" w:hAnsi="Times New Roman"/>
          <w:spacing w:val="-2"/>
        </w:rPr>
        <w:t>.2</w:t>
      </w:r>
      <w:r w:rsidRPr="0045387A">
        <w:rPr>
          <w:rFonts w:ascii="Times New Roman" w:hAnsi="Times New Roman"/>
          <w:smallCaps/>
          <w:spacing w:val="-2"/>
        </w:rPr>
        <w:tab/>
        <w:t>Affiliated Group Member Representatives</w:t>
      </w:r>
      <w:r w:rsidR="00941B9B">
        <w:rPr>
          <w:rFonts w:ascii="Times New Roman" w:hAnsi="Times New Roman"/>
          <w:spacing w:val="-2"/>
        </w:rPr>
        <w:tab/>
        <w:t xml:space="preserve"> 6</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lastRenderedPageBreak/>
        <w:tab/>
      </w:r>
      <w:r w:rsidRPr="00C07970">
        <w:rPr>
          <w:rFonts w:ascii="Times New Roman" w:hAnsi="Times New Roman"/>
          <w:spacing w:val="-2"/>
        </w:rPr>
        <w:tab/>
        <w:t>.3</w:t>
      </w:r>
      <w:r w:rsidRPr="00C07970">
        <w:rPr>
          <w:rFonts w:ascii="Times New Roman" w:hAnsi="Times New Roman"/>
          <w:smallCaps/>
          <w:spacing w:val="-2"/>
        </w:rPr>
        <w:tab/>
        <w:t>Individual Members</w:t>
      </w:r>
      <w:r w:rsidR="00941B9B">
        <w:rPr>
          <w:rFonts w:ascii="Times New Roman" w:hAnsi="Times New Roman"/>
          <w:spacing w:val="-2"/>
        </w:rPr>
        <w:tab/>
        <w:t xml:space="preserve"> 6</w:t>
      </w:r>
    </w:p>
    <w:p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604.4</w:t>
      </w:r>
      <w:r>
        <w:rPr>
          <w:rFonts w:ascii="Times New Roman" w:hAnsi="Times New Roman"/>
          <w:spacing w:val="-2"/>
        </w:rPr>
        <w:tab/>
        <w:t>DUTIES AND POWERS</w:t>
      </w:r>
      <w:r>
        <w:rPr>
          <w:rFonts w:ascii="Times New Roman" w:hAnsi="Times New Roman"/>
          <w:spacing w:val="-2"/>
        </w:rPr>
        <w:tab/>
        <w:t xml:space="preserve"> 6</w:t>
      </w:r>
    </w:p>
    <w:p w:rsidR="00716A42"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604.5</w:t>
      </w:r>
      <w:r w:rsidR="00941B9B">
        <w:rPr>
          <w:rFonts w:ascii="Times New Roman" w:hAnsi="Times New Roman"/>
          <w:spacing w:val="-2"/>
        </w:rPr>
        <w:tab/>
        <w:t>ANNUAL AND REGULAR MEETINGS</w:t>
      </w:r>
      <w:r w:rsidR="00941B9B">
        <w:rPr>
          <w:rFonts w:ascii="Times New Roman" w:hAnsi="Times New Roman"/>
          <w:spacing w:val="-2"/>
        </w:rPr>
        <w:tab/>
        <w:t xml:space="preserve"> 7</w:t>
      </w:r>
    </w:p>
    <w:p w:rsidR="005F099E" w:rsidRDefault="005F099E" w:rsidP="005F099E">
      <w:pPr>
        <w:tabs>
          <w:tab w:val="left" w:pos="0"/>
          <w:tab w:val="left" w:pos="534"/>
          <w:tab w:val="left" w:pos="1170"/>
          <w:tab w:val="left" w:pos="1800"/>
          <w:tab w:val="right" w:leader="dot" w:pos="8640"/>
        </w:tabs>
        <w:suppressAutoHyphens/>
        <w:ind w:left="534" w:right="534" w:hanging="534"/>
        <w:jc w:val="both"/>
        <w:rPr>
          <w:rFonts w:ascii="Times New Roman" w:hAnsi="Times New Roman"/>
          <w:smallCaps/>
          <w:spacing w:val="-2"/>
        </w:rPr>
      </w:pPr>
      <w:r>
        <w:rPr>
          <w:rFonts w:ascii="Times New Roman" w:hAnsi="Times New Roman"/>
          <w:spacing w:val="-2"/>
        </w:rPr>
        <w:tab/>
      </w:r>
      <w:r>
        <w:rPr>
          <w:rFonts w:ascii="Times New Roman" w:hAnsi="Times New Roman"/>
          <w:spacing w:val="-2"/>
        </w:rPr>
        <w:tab/>
        <w:t>.1</w:t>
      </w:r>
      <w:r>
        <w:rPr>
          <w:rFonts w:ascii="Times New Roman" w:hAnsi="Times New Roman"/>
          <w:spacing w:val="-2"/>
        </w:rPr>
        <w:tab/>
      </w:r>
      <w:r>
        <w:rPr>
          <w:rFonts w:ascii="Times New Roman" w:hAnsi="Times New Roman"/>
          <w:smallCaps/>
          <w:spacing w:val="-2"/>
        </w:rPr>
        <w:t>Election of officers, committee chai</w:t>
      </w:r>
      <w:r w:rsidR="00941B9B">
        <w:rPr>
          <w:rFonts w:ascii="Times New Roman" w:hAnsi="Times New Roman"/>
          <w:smallCaps/>
          <w:spacing w:val="-2"/>
        </w:rPr>
        <w:t>rs and coordinators</w:t>
      </w:r>
      <w:r w:rsidR="00941B9B">
        <w:rPr>
          <w:rFonts w:ascii="Times New Roman" w:hAnsi="Times New Roman"/>
          <w:spacing w:val="-2"/>
        </w:rPr>
        <w:tab/>
      </w:r>
      <w:r w:rsidR="00941B9B">
        <w:rPr>
          <w:rFonts w:ascii="Times New Roman" w:hAnsi="Times New Roman"/>
          <w:smallCaps/>
          <w:spacing w:val="-2"/>
        </w:rPr>
        <w:t>7</w:t>
      </w:r>
    </w:p>
    <w:p w:rsidR="005F099E" w:rsidRDefault="005F099E" w:rsidP="005F099E">
      <w:pPr>
        <w:tabs>
          <w:tab w:val="left" w:pos="0"/>
          <w:tab w:val="left" w:pos="534"/>
          <w:tab w:val="left" w:pos="1170"/>
          <w:tab w:val="left" w:pos="1800"/>
          <w:tab w:val="right" w:leader="dot" w:pos="8640"/>
        </w:tabs>
        <w:suppressAutoHyphens/>
        <w:ind w:left="534" w:right="534" w:hanging="534"/>
        <w:jc w:val="both"/>
        <w:rPr>
          <w:rFonts w:ascii="Times New Roman" w:hAnsi="Times New Roman"/>
          <w:smallCaps/>
          <w:spacing w:val="-2"/>
        </w:rPr>
      </w:pPr>
      <w:r>
        <w:rPr>
          <w:rFonts w:ascii="Times New Roman" w:hAnsi="Times New Roman"/>
          <w:smallCaps/>
          <w:spacing w:val="-2"/>
        </w:rPr>
        <w:tab/>
      </w:r>
      <w:r>
        <w:rPr>
          <w:rFonts w:ascii="Times New Roman" w:hAnsi="Times New Roman"/>
          <w:smallCaps/>
          <w:spacing w:val="-2"/>
        </w:rPr>
        <w:tab/>
        <w:t>.2</w:t>
      </w:r>
      <w:r>
        <w:rPr>
          <w:rFonts w:ascii="Times New Roman" w:hAnsi="Times New Roman"/>
          <w:smallCaps/>
          <w:spacing w:val="-2"/>
        </w:rPr>
        <w:tab/>
        <w:t>voting on fall/winter meet schedule and lsc championships</w:t>
      </w:r>
      <w:r w:rsidR="00941B9B">
        <w:rPr>
          <w:rFonts w:ascii="Times New Roman" w:hAnsi="Times New Roman"/>
          <w:spacing w:val="-2"/>
        </w:rPr>
        <w:tab/>
        <w:t>7</w:t>
      </w:r>
    </w:p>
    <w:p w:rsidR="005F099E" w:rsidRPr="005F099E" w:rsidRDefault="005F099E" w:rsidP="005F099E">
      <w:pPr>
        <w:tabs>
          <w:tab w:val="left" w:pos="0"/>
          <w:tab w:val="left" w:pos="534"/>
          <w:tab w:val="left" w:pos="1170"/>
          <w:tab w:val="left" w:pos="1800"/>
          <w:tab w:val="right" w:leader="dot" w:pos="8640"/>
        </w:tabs>
        <w:suppressAutoHyphens/>
        <w:ind w:left="534" w:right="534" w:hanging="534"/>
        <w:jc w:val="both"/>
        <w:rPr>
          <w:rFonts w:ascii="Times New Roman" w:hAnsi="Times New Roman"/>
          <w:smallCaps/>
          <w:spacing w:val="-2"/>
        </w:rPr>
      </w:pPr>
      <w:r>
        <w:rPr>
          <w:rFonts w:ascii="Times New Roman" w:hAnsi="Times New Roman"/>
          <w:smallCaps/>
          <w:spacing w:val="-2"/>
        </w:rPr>
        <w:tab/>
      </w:r>
      <w:r>
        <w:rPr>
          <w:rFonts w:ascii="Times New Roman" w:hAnsi="Times New Roman"/>
          <w:smallCaps/>
          <w:spacing w:val="-2"/>
        </w:rPr>
        <w:tab/>
        <w:t>.3</w:t>
      </w:r>
      <w:r>
        <w:rPr>
          <w:rFonts w:ascii="Times New Roman" w:hAnsi="Times New Roman"/>
          <w:smallCaps/>
          <w:spacing w:val="-2"/>
        </w:rPr>
        <w:tab/>
        <w:t>annual club registration fees</w:t>
      </w:r>
      <w:r w:rsidR="00941B9B">
        <w:rPr>
          <w:rFonts w:ascii="Times New Roman" w:hAnsi="Times New Roman"/>
          <w:spacing w:val="-2"/>
        </w:rPr>
        <w:tab/>
        <w:t>7</w:t>
      </w:r>
    </w:p>
    <w:p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604.6</w:t>
      </w:r>
      <w:r>
        <w:rPr>
          <w:rFonts w:ascii="Times New Roman" w:hAnsi="Times New Roman"/>
          <w:spacing w:val="-2"/>
        </w:rPr>
        <w:tab/>
        <w:t>SPECIAL MEETINGS</w:t>
      </w:r>
      <w:r>
        <w:rPr>
          <w:rFonts w:ascii="Times New Roman" w:hAnsi="Times New Roman"/>
          <w:spacing w:val="-2"/>
        </w:rPr>
        <w:tab/>
        <w:t xml:space="preserve"> 7</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w:t>
      </w:r>
      <w:r w:rsidR="00941B9B">
        <w:rPr>
          <w:rFonts w:ascii="Times New Roman" w:hAnsi="Times New Roman"/>
          <w:spacing w:val="-2"/>
        </w:rPr>
        <w:t>.7</w:t>
      </w:r>
      <w:r w:rsidR="00941B9B">
        <w:rPr>
          <w:rFonts w:ascii="Times New Roman" w:hAnsi="Times New Roman"/>
          <w:spacing w:val="-2"/>
        </w:rPr>
        <w:tab/>
        <w:t>MEETING LOCATION AND TIME</w:t>
      </w:r>
      <w:r w:rsidR="00941B9B">
        <w:rPr>
          <w:rFonts w:ascii="Times New Roman" w:hAnsi="Times New Roman"/>
          <w:spacing w:val="-2"/>
        </w:rPr>
        <w:tab/>
        <w:t xml:space="preserve"> 7</w:t>
      </w:r>
    </w:p>
    <w:p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604.8</w:t>
      </w:r>
      <w:r>
        <w:rPr>
          <w:rFonts w:ascii="Times New Roman" w:hAnsi="Times New Roman"/>
          <w:spacing w:val="-2"/>
        </w:rPr>
        <w:tab/>
        <w:t>NOMINATING COMMITTEE</w:t>
      </w:r>
      <w:r>
        <w:rPr>
          <w:rFonts w:ascii="Times New Roman" w:hAnsi="Times New Roman"/>
          <w:spacing w:val="-2"/>
        </w:rPr>
        <w:tab/>
        <w:t xml:space="preserve"> 7</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Members of Nominating Committee; Election</w:t>
      </w:r>
      <w:r w:rsidR="00941B9B">
        <w:rPr>
          <w:rFonts w:ascii="Times New Roman" w:hAnsi="Times New Roman"/>
          <w:spacing w:val="-2"/>
        </w:rPr>
        <w:tab/>
        <w:t xml:space="preserve"> 7</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Chair Elected by Nominating Committee</w:t>
      </w:r>
      <w:r w:rsidR="00941B9B">
        <w:rPr>
          <w:rFonts w:ascii="Times New Roman" w:hAnsi="Times New Roman"/>
          <w:spacing w:val="-2"/>
        </w:rPr>
        <w:tab/>
        <w:t xml:space="preserve"> 7</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Duties of Nominating Committee</w:t>
      </w:r>
      <w:r w:rsidR="00941B9B">
        <w:rPr>
          <w:rFonts w:ascii="Times New Roman" w:hAnsi="Times New Roman"/>
          <w:spacing w:val="-2"/>
        </w:rPr>
        <w:tab/>
        <w:t xml:space="preserve"> 7</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Publication of Nominations</w:t>
      </w:r>
      <w:r w:rsidR="00941B9B">
        <w:rPr>
          <w:rFonts w:ascii="Times New Roman" w:hAnsi="Times New Roman"/>
          <w:spacing w:val="-2"/>
        </w:rPr>
        <w:tab/>
        <w:t xml:space="preserve"> </w:t>
      </w:r>
      <w:r w:rsidR="00815CCF">
        <w:rPr>
          <w:rFonts w:ascii="Times New Roman" w:hAnsi="Times New Roman"/>
          <w:spacing w:val="-2"/>
        </w:rPr>
        <w:t>7</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Additional Nominations</w:t>
      </w:r>
      <w:r w:rsidR="00941B9B">
        <w:rPr>
          <w:rFonts w:ascii="Times New Roman" w:hAnsi="Times New Roman"/>
          <w:spacing w:val="-2"/>
        </w:rPr>
        <w:tab/>
        <w:t xml:space="preserve"> </w:t>
      </w:r>
      <w:r w:rsidR="00815CCF">
        <w:rPr>
          <w:rFonts w:ascii="Times New Roman" w:hAnsi="Times New Roman"/>
          <w:spacing w:val="-2"/>
        </w:rPr>
        <w:t>7</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mallCaps/>
          <w:spacing w:val="-2"/>
        </w:rPr>
        <w:tab/>
        <w:t>Meetings and Notices</w:t>
      </w:r>
      <w:r w:rsidR="00941B9B">
        <w:rPr>
          <w:rFonts w:ascii="Times New Roman" w:hAnsi="Times New Roman"/>
          <w:spacing w:val="-2"/>
        </w:rPr>
        <w:tab/>
        <w:t xml:space="preserve"> </w:t>
      </w:r>
      <w:r w:rsidR="00815CCF">
        <w:rPr>
          <w:rFonts w:ascii="Times New Roman" w:hAnsi="Times New Roman"/>
          <w:spacing w:val="-2"/>
        </w:rPr>
        <w:t>7</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.7</w:t>
      </w:r>
      <w:r w:rsidRPr="00C07970">
        <w:rPr>
          <w:rFonts w:ascii="Times New Roman" w:hAnsi="Times New Roman"/>
          <w:smallCaps/>
          <w:spacing w:val="-2"/>
        </w:rPr>
        <w:tab/>
        <w:t>Quorum</w:t>
      </w:r>
      <w:r w:rsidR="00941B9B">
        <w:rPr>
          <w:rFonts w:ascii="Times New Roman" w:hAnsi="Times New Roman"/>
          <w:spacing w:val="-2"/>
        </w:rPr>
        <w:tab/>
        <w:t xml:space="preserve"> 8</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604.9</w:t>
      </w:r>
      <w:r w:rsidRPr="00C07970">
        <w:rPr>
          <w:rFonts w:ascii="Times New Roman" w:hAnsi="Times New Roman"/>
          <w:spacing w:val="-2"/>
        </w:rPr>
        <w:tab/>
        <w:t>MEETI</w:t>
      </w:r>
      <w:r w:rsidR="00941B9B">
        <w:rPr>
          <w:rFonts w:ascii="Times New Roman" w:hAnsi="Times New Roman"/>
          <w:spacing w:val="-2"/>
        </w:rPr>
        <w:t>NGS OPEN; EXECUTIVE SESSIONS</w:t>
      </w:r>
      <w:r w:rsidR="00941B9B">
        <w:rPr>
          <w:rFonts w:ascii="Times New Roman" w:hAnsi="Times New Roman"/>
          <w:spacing w:val="-2"/>
        </w:rPr>
        <w:tab/>
        <w:t xml:space="preserve"> 8</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House of Delegates</w:t>
      </w:r>
      <w:r w:rsidR="00941B9B">
        <w:rPr>
          <w:rFonts w:ascii="Times New Roman" w:hAnsi="Times New Roman"/>
          <w:spacing w:val="-2"/>
        </w:rPr>
        <w:tab/>
        <w:t xml:space="preserve"> 8</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House of Delegates Committees</w:t>
      </w:r>
      <w:r w:rsidR="00941B9B">
        <w:rPr>
          <w:rFonts w:ascii="Times New Roman" w:hAnsi="Times New Roman"/>
          <w:spacing w:val="-2"/>
        </w:rPr>
        <w:tab/>
        <w:t xml:space="preserve"> 8</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604.1</w:t>
      </w:r>
      <w:r w:rsidR="00941B9B">
        <w:rPr>
          <w:rFonts w:ascii="Times New Roman" w:hAnsi="Times New Roman"/>
          <w:spacing w:val="-2"/>
        </w:rPr>
        <w:t>0</w:t>
      </w:r>
      <w:r w:rsidR="00941B9B">
        <w:rPr>
          <w:rFonts w:ascii="Times New Roman" w:hAnsi="Times New Roman"/>
          <w:spacing w:val="-2"/>
        </w:rPr>
        <w:tab/>
        <w:t>QUORUM</w:t>
      </w:r>
      <w:r w:rsidR="00941B9B">
        <w:rPr>
          <w:rFonts w:ascii="Times New Roman" w:hAnsi="Times New Roman"/>
          <w:spacing w:val="-2"/>
        </w:rPr>
        <w:tab/>
      </w:r>
      <w:r w:rsidR="00941B9B">
        <w:rPr>
          <w:rFonts w:ascii="Times New Roman" w:hAnsi="Times New Roman"/>
          <w:spacing w:val="-2"/>
        </w:rPr>
        <w:tab/>
        <w:t xml:space="preserve"> 8</w:t>
      </w:r>
    </w:p>
    <w:p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604.11</w:t>
      </w:r>
      <w:r>
        <w:rPr>
          <w:rFonts w:ascii="Times New Roman" w:hAnsi="Times New Roman"/>
          <w:spacing w:val="-2"/>
        </w:rPr>
        <w:tab/>
        <w:t>VOTING</w:t>
      </w:r>
      <w:r>
        <w:rPr>
          <w:rFonts w:ascii="Times New Roman" w:hAnsi="Times New Roman"/>
          <w:spacing w:val="-2"/>
        </w:rPr>
        <w:tab/>
      </w:r>
      <w:r>
        <w:rPr>
          <w:rFonts w:ascii="Times New Roman" w:hAnsi="Times New Roman"/>
          <w:spacing w:val="-2"/>
        </w:rPr>
        <w:tab/>
        <w:t xml:space="preserve"> 8</w:t>
      </w:r>
    </w:p>
    <w:p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604.12</w:t>
      </w:r>
      <w:r>
        <w:rPr>
          <w:rFonts w:ascii="Times New Roman" w:hAnsi="Times New Roman"/>
          <w:spacing w:val="-2"/>
        </w:rPr>
        <w:tab/>
        <w:t>PROXY VOTE</w:t>
      </w:r>
      <w:r>
        <w:rPr>
          <w:rFonts w:ascii="Times New Roman" w:hAnsi="Times New Roman"/>
          <w:spacing w:val="-2"/>
        </w:rPr>
        <w:tab/>
        <w:t xml:space="preserve"> 8</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604.13</w:t>
      </w:r>
      <w:r w:rsidRPr="00C07970">
        <w:rPr>
          <w:rFonts w:ascii="Times New Roman" w:hAnsi="Times New Roman"/>
          <w:spacing w:val="-2"/>
        </w:rPr>
        <w:tab/>
      </w:r>
      <w:r w:rsidR="00B43FAC">
        <w:rPr>
          <w:rFonts w:ascii="Times New Roman" w:hAnsi="Times New Roman"/>
          <w:spacing w:val="-2"/>
        </w:rPr>
        <w:t>MAIL/</w:t>
      </w:r>
      <w:r w:rsidR="00EF4988">
        <w:rPr>
          <w:rFonts w:ascii="Times New Roman" w:hAnsi="Times New Roman"/>
          <w:spacing w:val="-2"/>
        </w:rPr>
        <w:t>EMAIL</w:t>
      </w:r>
      <w:r w:rsidR="00B43FAC">
        <w:rPr>
          <w:rFonts w:ascii="Times New Roman" w:hAnsi="Times New Roman"/>
          <w:spacing w:val="-2"/>
        </w:rPr>
        <w:t xml:space="preserve"> </w:t>
      </w:r>
      <w:r w:rsidRPr="00C07970">
        <w:rPr>
          <w:rFonts w:ascii="Times New Roman" w:hAnsi="Times New Roman"/>
          <w:spacing w:val="-2"/>
        </w:rPr>
        <w:t>VOT</w:t>
      </w:r>
      <w:r w:rsidR="00B43FAC">
        <w:rPr>
          <w:rFonts w:ascii="Times New Roman" w:hAnsi="Times New Roman"/>
          <w:spacing w:val="-2"/>
        </w:rPr>
        <w:t>E</w:t>
      </w:r>
      <w:r w:rsidR="00941B9B">
        <w:rPr>
          <w:rFonts w:ascii="Times New Roman" w:hAnsi="Times New Roman"/>
          <w:spacing w:val="-2"/>
        </w:rPr>
        <w:tab/>
        <w:t xml:space="preserve"> 8</w:t>
      </w:r>
    </w:p>
    <w:p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604.14</w:t>
      </w:r>
      <w:r>
        <w:rPr>
          <w:rFonts w:ascii="Times New Roman" w:hAnsi="Times New Roman"/>
          <w:spacing w:val="-2"/>
        </w:rPr>
        <w:tab/>
        <w:t>ORDER OF BUSINESS</w:t>
      </w:r>
      <w:r>
        <w:rPr>
          <w:rFonts w:ascii="Times New Roman" w:hAnsi="Times New Roman"/>
          <w:spacing w:val="-2"/>
        </w:rPr>
        <w:tab/>
        <w:t xml:space="preserve"> </w:t>
      </w:r>
      <w:r w:rsidR="00815CCF">
        <w:rPr>
          <w:rFonts w:ascii="Times New Roman" w:hAnsi="Times New Roman"/>
          <w:spacing w:val="-2"/>
        </w:rPr>
        <w:t>8</w:t>
      </w:r>
    </w:p>
    <w:p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604.15</w:t>
      </w:r>
      <w:r>
        <w:rPr>
          <w:rFonts w:ascii="Times New Roman" w:hAnsi="Times New Roman"/>
          <w:spacing w:val="-2"/>
        </w:rPr>
        <w:tab/>
        <w:t>NOTICES</w:t>
      </w:r>
      <w:r>
        <w:rPr>
          <w:rFonts w:ascii="Times New Roman" w:hAnsi="Times New Roman"/>
          <w:spacing w:val="-2"/>
        </w:rPr>
        <w:tab/>
      </w:r>
      <w:r>
        <w:rPr>
          <w:rFonts w:ascii="Times New Roman" w:hAnsi="Times New Roman"/>
          <w:spacing w:val="-2"/>
        </w:rPr>
        <w:tab/>
        <w:t xml:space="preserve"> 9</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Time</w:t>
      </w:r>
      <w:r w:rsidRPr="00C07970">
        <w:rPr>
          <w:rFonts w:ascii="Times New Roman" w:hAnsi="Times New Roman"/>
          <w:smallCaps/>
          <w:spacing w:val="-2"/>
        </w:rPr>
        <w:tab/>
      </w:r>
      <w:r w:rsidR="00941B9B">
        <w:rPr>
          <w:rFonts w:ascii="Times New Roman" w:hAnsi="Times New Roman"/>
          <w:spacing w:val="-2"/>
        </w:rPr>
        <w:tab/>
        <w:t xml:space="preserve"> 9</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Information</w:t>
      </w:r>
      <w:r w:rsidR="00941B9B">
        <w:rPr>
          <w:rFonts w:ascii="Times New Roman" w:hAnsi="Times New Roman"/>
          <w:spacing w:val="-2"/>
        </w:rPr>
        <w:tab/>
        <w:t xml:space="preserve"> 9</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605</w:t>
      </w:r>
    </w:p>
    <w:p w:rsidR="00716A42" w:rsidRPr="00C07970" w:rsidRDefault="00941B9B" w:rsidP="00716A42">
      <w:pPr>
        <w:tabs>
          <w:tab w:val="left" w:pos="0"/>
          <w:tab w:val="left" w:pos="540"/>
          <w:tab w:val="left" w:pos="2160"/>
          <w:tab w:val="right" w:leader="dot" w:pos="8640"/>
        </w:tabs>
        <w:suppressAutoHyphens/>
        <w:jc w:val="both"/>
        <w:rPr>
          <w:rFonts w:ascii="Times New Roman" w:hAnsi="Times New Roman"/>
          <w:spacing w:val="-2"/>
        </w:rPr>
      </w:pPr>
      <w:r>
        <w:rPr>
          <w:rFonts w:ascii="Times New Roman" w:hAnsi="Times New Roman"/>
          <w:spacing w:val="-2"/>
        </w:rPr>
        <w:tab/>
        <w:t>BOARD OF DIRECTORS</w:t>
      </w:r>
      <w:r>
        <w:rPr>
          <w:rFonts w:ascii="Times New Roman" w:hAnsi="Times New Roman"/>
          <w:spacing w:val="-2"/>
        </w:rPr>
        <w:tab/>
        <w:t xml:space="preserve"> 9</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w:t>
      </w:r>
      <w:r>
        <w:rPr>
          <w:rFonts w:ascii="Times New Roman" w:hAnsi="Times New Roman"/>
          <w:spacing w:val="-2"/>
        </w:rPr>
        <w:tab/>
        <w:t>MEMBERS</w:t>
      </w:r>
      <w:r>
        <w:rPr>
          <w:rFonts w:ascii="Times New Roman" w:hAnsi="Times New Roman"/>
          <w:spacing w:val="-2"/>
        </w:rPr>
        <w:tab/>
      </w:r>
      <w:r>
        <w:rPr>
          <w:rFonts w:ascii="Times New Roman" w:hAnsi="Times New Roman"/>
          <w:spacing w:val="-2"/>
        </w:rPr>
        <w:tab/>
        <w:t xml:space="preserve"> </w:t>
      </w:r>
      <w:r w:rsidR="009576A6">
        <w:rPr>
          <w:rFonts w:ascii="Times New Roman" w:hAnsi="Times New Roman"/>
          <w:spacing w:val="-2"/>
        </w:rPr>
        <w:t>9</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605.2</w:t>
      </w:r>
      <w:r w:rsidRPr="00C07970">
        <w:rPr>
          <w:rFonts w:ascii="Times New Roman" w:hAnsi="Times New Roman"/>
          <w:spacing w:val="-2"/>
        </w:rPr>
        <w:tab/>
        <w:t>AT-LARGE BOARD MEMB</w:t>
      </w:r>
      <w:r w:rsidR="00941B9B">
        <w:rPr>
          <w:rFonts w:ascii="Times New Roman" w:hAnsi="Times New Roman"/>
          <w:spacing w:val="-2"/>
        </w:rPr>
        <w:t>ERS</w:t>
      </w:r>
      <w:r w:rsidR="00941B9B">
        <w:rPr>
          <w:rFonts w:ascii="Times New Roman" w:hAnsi="Times New Roman"/>
          <w:spacing w:val="-2"/>
        </w:rPr>
        <w:tab/>
        <w:t xml:space="preserve"> </w:t>
      </w:r>
      <w:r w:rsidR="00815CCF">
        <w:rPr>
          <w:rFonts w:ascii="Times New Roman" w:hAnsi="Times New Roman"/>
          <w:spacing w:val="-2"/>
        </w:rPr>
        <w:t>9</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605.3</w:t>
      </w:r>
      <w:r w:rsidRPr="00C07970">
        <w:rPr>
          <w:rFonts w:ascii="Times New Roman" w:hAnsi="Times New Roman"/>
          <w:spacing w:val="-2"/>
        </w:rPr>
        <w:tab/>
        <w:t>EX</w:t>
      </w:r>
      <w:r w:rsidRPr="00C07970">
        <w:rPr>
          <w:rFonts w:ascii="Times New Roman" w:hAnsi="Times New Roman"/>
          <w:spacing w:val="-2"/>
        </w:rPr>
        <w:noBreakHyphen/>
        <w:t>OFFICIO MEMBER</w:t>
      </w:r>
      <w:r w:rsidRPr="00C07970">
        <w:rPr>
          <w:rFonts w:ascii="Times New Roman" w:hAnsi="Times New Roman"/>
          <w:i/>
          <w:spacing w:val="-2"/>
        </w:rPr>
        <w:t>S</w:t>
      </w:r>
      <w:r w:rsidR="00941B9B">
        <w:rPr>
          <w:rFonts w:ascii="Times New Roman" w:hAnsi="Times New Roman"/>
          <w:spacing w:val="-2"/>
        </w:rPr>
        <w:tab/>
        <w:t xml:space="preserve"> </w:t>
      </w:r>
      <w:r w:rsidR="00815CCF">
        <w:rPr>
          <w:rFonts w:ascii="Times New Roman" w:hAnsi="Times New Roman"/>
          <w:spacing w:val="-2"/>
        </w:rPr>
        <w:t>9</w:t>
      </w:r>
    </w:p>
    <w:p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605.4</w:t>
      </w:r>
      <w:r>
        <w:rPr>
          <w:rFonts w:ascii="Times New Roman" w:hAnsi="Times New Roman"/>
          <w:spacing w:val="-2"/>
        </w:rPr>
        <w:tab/>
        <w:t>LIMITATIONS</w:t>
      </w:r>
      <w:r>
        <w:rPr>
          <w:rFonts w:ascii="Times New Roman" w:hAnsi="Times New Roman"/>
          <w:spacing w:val="-2"/>
        </w:rPr>
        <w:tab/>
        <w:t xml:space="preserve"> 10</w:t>
      </w:r>
    </w:p>
    <w:p w:rsidR="00716A42" w:rsidRPr="00CF041E"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mallCaps/>
          <w:spacing w:val="-2"/>
        </w:rPr>
      </w:pPr>
      <w:r w:rsidRPr="00C07970">
        <w:rPr>
          <w:rFonts w:ascii="Times New Roman" w:hAnsi="Times New Roman"/>
          <w:spacing w:val="-2"/>
        </w:rPr>
        <w:tab/>
        <w:t>605.5</w:t>
      </w:r>
      <w:r w:rsidRPr="00C07970">
        <w:rPr>
          <w:rFonts w:ascii="Times New Roman" w:hAnsi="Times New Roman"/>
          <w:spacing w:val="-2"/>
        </w:rPr>
        <w:tab/>
      </w:r>
      <w:r w:rsidRPr="00CF041E">
        <w:rPr>
          <w:rFonts w:ascii="Times New Roman" w:hAnsi="Times New Roman"/>
          <w:smallCaps/>
          <w:spacing w:val="-2"/>
        </w:rPr>
        <w:t>VOICE AND VO</w:t>
      </w:r>
      <w:r w:rsidR="00941B9B">
        <w:rPr>
          <w:rFonts w:ascii="Times New Roman" w:hAnsi="Times New Roman"/>
          <w:smallCaps/>
          <w:spacing w:val="-2"/>
        </w:rPr>
        <w:t>TING RIGHTS OF BOARD MEMBERS</w:t>
      </w:r>
      <w:r w:rsidR="00941B9B">
        <w:rPr>
          <w:rFonts w:ascii="Times New Roman" w:hAnsi="Times New Roman"/>
          <w:smallCaps/>
          <w:spacing w:val="-2"/>
        </w:rPr>
        <w:tab/>
        <w:t xml:space="preserve"> 1</w:t>
      </w:r>
      <w:r w:rsidR="009576A6">
        <w:rPr>
          <w:rFonts w:ascii="Times New Roman" w:hAnsi="Times New Roman"/>
          <w:smallCaps/>
          <w:spacing w:val="-2"/>
        </w:rPr>
        <w:t>0</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F041E">
        <w:rPr>
          <w:rFonts w:ascii="Times New Roman" w:hAnsi="Times New Roman"/>
          <w:smallCaps/>
          <w:spacing w:val="-2"/>
        </w:rPr>
        <w:tab/>
      </w:r>
      <w:r w:rsidRPr="00CF041E">
        <w:rPr>
          <w:rFonts w:ascii="Times New Roman" w:hAnsi="Times New Roman"/>
          <w:smallCaps/>
          <w:spacing w:val="-2"/>
        </w:rPr>
        <w:tab/>
        <w:t>.1</w:t>
      </w:r>
      <w:r w:rsidRPr="00C07970">
        <w:rPr>
          <w:rFonts w:ascii="Times New Roman" w:hAnsi="Times New Roman"/>
          <w:smallCaps/>
          <w:spacing w:val="-2"/>
        </w:rPr>
        <w:tab/>
      </w:r>
      <w:r w:rsidR="00CF041E" w:rsidRPr="00C07970">
        <w:rPr>
          <w:rFonts w:ascii="Times New Roman" w:hAnsi="Times New Roman"/>
          <w:smallCaps/>
          <w:spacing w:val="-2"/>
        </w:rPr>
        <w:t xml:space="preserve">Voting </w:t>
      </w:r>
      <w:r w:rsidRPr="00C07970">
        <w:rPr>
          <w:rFonts w:ascii="Times New Roman" w:hAnsi="Times New Roman"/>
          <w:smallCaps/>
          <w:spacing w:val="-2"/>
        </w:rPr>
        <w:t>Board Members</w:t>
      </w:r>
      <w:r w:rsidR="00941B9B">
        <w:rPr>
          <w:rFonts w:ascii="Times New Roman" w:hAnsi="Times New Roman"/>
          <w:spacing w:val="-2"/>
        </w:rPr>
        <w:tab/>
        <w:t xml:space="preserve"> 1</w:t>
      </w:r>
      <w:r w:rsidR="009576A6">
        <w:rPr>
          <w:rFonts w:ascii="Times New Roman" w:hAnsi="Times New Roman"/>
          <w:spacing w:val="-2"/>
        </w:rPr>
        <w:t>0</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Non-Voting Board Members</w:t>
      </w:r>
      <w:r w:rsidR="00941B9B">
        <w:rPr>
          <w:rFonts w:ascii="Times New Roman" w:hAnsi="Times New Roman"/>
          <w:spacing w:val="-2"/>
        </w:rPr>
        <w:tab/>
        <w:t xml:space="preserve"> 1</w:t>
      </w:r>
      <w:r w:rsidR="009576A6">
        <w:rPr>
          <w:rFonts w:ascii="Times New Roman" w:hAnsi="Times New Roman"/>
          <w:spacing w:val="-2"/>
        </w:rPr>
        <w:t>0</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Individual Members</w:t>
      </w:r>
      <w:r w:rsidR="00941B9B">
        <w:rPr>
          <w:rFonts w:ascii="Times New Roman" w:hAnsi="Times New Roman"/>
          <w:spacing w:val="-2"/>
        </w:rPr>
        <w:tab/>
        <w:t xml:space="preserve"> 1</w:t>
      </w:r>
      <w:r w:rsidR="00815CCF">
        <w:rPr>
          <w:rFonts w:ascii="Times New Roman" w:hAnsi="Times New Roman"/>
          <w:spacing w:val="-2"/>
        </w:rPr>
        <w:t>0</w:t>
      </w:r>
    </w:p>
    <w:p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605.6</w:t>
      </w:r>
      <w:r>
        <w:rPr>
          <w:rFonts w:ascii="Times New Roman" w:hAnsi="Times New Roman"/>
          <w:spacing w:val="-2"/>
        </w:rPr>
        <w:tab/>
        <w:t>DUTIES AND POWERS</w:t>
      </w:r>
      <w:r>
        <w:rPr>
          <w:rFonts w:ascii="Times New Roman" w:hAnsi="Times New Roman"/>
          <w:spacing w:val="-2"/>
        </w:rPr>
        <w:tab/>
        <w:t xml:space="preserve"> 11</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605.7</w:t>
      </w:r>
      <w:r w:rsidRPr="00C07970">
        <w:rPr>
          <w:rFonts w:ascii="Times New Roman" w:hAnsi="Times New Roman"/>
          <w:spacing w:val="-2"/>
        </w:rPr>
        <w:tab/>
        <w:t>EXECUTIVE COMMI</w:t>
      </w:r>
      <w:r w:rsidR="00941B9B">
        <w:rPr>
          <w:rFonts w:ascii="Times New Roman" w:hAnsi="Times New Roman"/>
          <w:spacing w:val="-2"/>
        </w:rPr>
        <w:t>TTEE</w:t>
      </w:r>
      <w:r w:rsidR="00941B9B">
        <w:rPr>
          <w:rFonts w:ascii="Times New Roman" w:hAnsi="Times New Roman"/>
          <w:spacing w:val="-2"/>
        </w:rPr>
        <w:tab/>
        <w:t xml:space="preserve"> 1</w:t>
      </w:r>
      <w:r w:rsidR="00815CCF">
        <w:rPr>
          <w:rFonts w:ascii="Times New Roman" w:hAnsi="Times New Roman"/>
          <w:spacing w:val="-2"/>
        </w:rPr>
        <w:t>1</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Authority and Power</w:t>
      </w:r>
      <w:r w:rsidR="00941B9B">
        <w:rPr>
          <w:rFonts w:ascii="Times New Roman" w:hAnsi="Times New Roman"/>
          <w:spacing w:val="-2"/>
        </w:rPr>
        <w:tab/>
        <w:t xml:space="preserve"> </w:t>
      </w:r>
      <w:r w:rsidR="00815CCF">
        <w:rPr>
          <w:rFonts w:ascii="Times New Roman" w:hAnsi="Times New Roman"/>
          <w:spacing w:val="-2"/>
        </w:rPr>
        <w:t>1</w:t>
      </w:r>
      <w:r w:rsidR="00941B9B">
        <w:rPr>
          <w:rFonts w:ascii="Times New Roman" w:hAnsi="Times New Roman"/>
          <w:spacing w:val="-2"/>
        </w:rPr>
        <w:t>1</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Members</w:t>
      </w:r>
      <w:r w:rsidR="00941B9B">
        <w:rPr>
          <w:rFonts w:ascii="Times New Roman" w:hAnsi="Times New Roman"/>
          <w:spacing w:val="-2"/>
        </w:rPr>
        <w:tab/>
        <w:t xml:space="preserve"> 1</w:t>
      </w:r>
      <w:r w:rsidR="00815CCF">
        <w:rPr>
          <w:rFonts w:ascii="Times New Roman" w:hAnsi="Times New Roman"/>
          <w:spacing w:val="-2"/>
        </w:rPr>
        <w:t>1</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Meetings and Notice</w:t>
      </w:r>
      <w:r w:rsidR="00941B9B">
        <w:rPr>
          <w:rFonts w:ascii="Times New Roman" w:hAnsi="Times New Roman"/>
          <w:spacing w:val="-2"/>
        </w:rPr>
        <w:tab/>
        <w:t xml:space="preserve"> 1</w:t>
      </w:r>
      <w:r w:rsidR="00815CCF">
        <w:rPr>
          <w:rFonts w:ascii="Times New Roman" w:hAnsi="Times New Roman"/>
          <w:spacing w:val="-2"/>
        </w:rPr>
        <w:t>1</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Quorum</w:t>
      </w:r>
      <w:r w:rsidR="00941B9B">
        <w:rPr>
          <w:rFonts w:ascii="Times New Roman" w:hAnsi="Times New Roman"/>
          <w:spacing w:val="-2"/>
        </w:rPr>
        <w:tab/>
        <w:t xml:space="preserve"> 12</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Report of Action to Board of Directors</w:t>
      </w:r>
      <w:r w:rsidR="00941B9B">
        <w:rPr>
          <w:rFonts w:ascii="Times New Roman" w:hAnsi="Times New Roman"/>
          <w:spacing w:val="-2"/>
        </w:rPr>
        <w:tab/>
        <w:t xml:space="preserve"> 12</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605.8</w:t>
      </w:r>
      <w:r w:rsidRPr="00C07970">
        <w:rPr>
          <w:rFonts w:ascii="Times New Roman" w:hAnsi="Times New Roman"/>
          <w:spacing w:val="-2"/>
        </w:rPr>
        <w:tab/>
        <w:t>MEETINGS OPEN;</w:t>
      </w:r>
      <w:r w:rsidR="00941B9B">
        <w:rPr>
          <w:rFonts w:ascii="Times New Roman" w:hAnsi="Times New Roman"/>
          <w:spacing w:val="-2"/>
        </w:rPr>
        <w:t xml:space="preserve"> EXECUTIVE (CLOSED) SESSIONS</w:t>
      </w:r>
      <w:r w:rsidR="00941B9B">
        <w:rPr>
          <w:rFonts w:ascii="Times New Roman" w:hAnsi="Times New Roman"/>
          <w:spacing w:val="-2"/>
        </w:rPr>
        <w:tab/>
        <w:t xml:space="preserve"> 1</w:t>
      </w:r>
      <w:r w:rsidR="009576A6">
        <w:rPr>
          <w:rFonts w:ascii="Times New Roman" w:hAnsi="Times New Roman"/>
          <w:spacing w:val="-2"/>
        </w:rPr>
        <w:t>2</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605.9</w:t>
      </w:r>
      <w:r w:rsidRPr="00C07970">
        <w:rPr>
          <w:rFonts w:ascii="Times New Roman" w:hAnsi="Times New Roman"/>
          <w:spacing w:val="-2"/>
        </w:rPr>
        <w:tab/>
        <w:t>PARTICIPATION THROUGH COMMUNICATIONS EQUIPMENT</w:t>
      </w:r>
      <w:r w:rsidRPr="00C07970">
        <w:rPr>
          <w:rFonts w:ascii="Times New Roman" w:hAnsi="Times New Roman"/>
          <w:spacing w:val="-2"/>
        </w:rPr>
        <w:tab/>
      </w:r>
      <w:r w:rsidR="00941B9B">
        <w:rPr>
          <w:rFonts w:ascii="Times New Roman" w:hAnsi="Times New Roman"/>
          <w:spacing w:val="-2"/>
        </w:rPr>
        <w:t xml:space="preserve"> 1</w:t>
      </w:r>
      <w:r w:rsidR="009576A6">
        <w:rPr>
          <w:rFonts w:ascii="Times New Roman" w:hAnsi="Times New Roman"/>
          <w:spacing w:val="-2"/>
        </w:rPr>
        <w:t>2</w:t>
      </w:r>
    </w:p>
    <w:p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605.10</w:t>
      </w:r>
      <w:r>
        <w:rPr>
          <w:rFonts w:ascii="Times New Roman" w:hAnsi="Times New Roman"/>
          <w:spacing w:val="-2"/>
        </w:rPr>
        <w:tab/>
        <w:t>REGULAR MEETINGS</w:t>
      </w:r>
      <w:r>
        <w:rPr>
          <w:rFonts w:ascii="Times New Roman" w:hAnsi="Times New Roman"/>
          <w:spacing w:val="-2"/>
        </w:rPr>
        <w:tab/>
        <w:t xml:space="preserve"> 1</w:t>
      </w:r>
      <w:r w:rsidR="00B3540E">
        <w:rPr>
          <w:rFonts w:ascii="Times New Roman" w:hAnsi="Times New Roman"/>
          <w:spacing w:val="-2"/>
        </w:rPr>
        <w:t>2</w:t>
      </w:r>
    </w:p>
    <w:p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605.11</w:t>
      </w:r>
      <w:r>
        <w:rPr>
          <w:rFonts w:ascii="Times New Roman" w:hAnsi="Times New Roman"/>
          <w:spacing w:val="-2"/>
        </w:rPr>
        <w:tab/>
        <w:t>SPECIAL MEETINGS</w:t>
      </w:r>
      <w:r>
        <w:rPr>
          <w:rFonts w:ascii="Times New Roman" w:hAnsi="Times New Roman"/>
          <w:spacing w:val="-2"/>
        </w:rPr>
        <w:tab/>
        <w:t xml:space="preserve"> 1</w:t>
      </w:r>
      <w:r w:rsidR="00B3540E">
        <w:rPr>
          <w:rFonts w:ascii="Times New Roman" w:hAnsi="Times New Roman"/>
          <w:spacing w:val="-2"/>
        </w:rPr>
        <w:t>2</w:t>
      </w:r>
    </w:p>
    <w:p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605.12</w:t>
      </w:r>
      <w:r>
        <w:rPr>
          <w:rFonts w:ascii="Times New Roman" w:hAnsi="Times New Roman"/>
          <w:spacing w:val="-2"/>
        </w:rPr>
        <w:tab/>
        <w:t>QUORUM</w:t>
      </w:r>
      <w:r>
        <w:rPr>
          <w:rFonts w:ascii="Times New Roman" w:hAnsi="Times New Roman"/>
          <w:spacing w:val="-2"/>
        </w:rPr>
        <w:tab/>
      </w:r>
      <w:r>
        <w:rPr>
          <w:rFonts w:ascii="Times New Roman" w:hAnsi="Times New Roman"/>
          <w:spacing w:val="-2"/>
        </w:rPr>
        <w:tab/>
        <w:t xml:space="preserve"> 1</w:t>
      </w:r>
      <w:r w:rsidR="00815CCF">
        <w:rPr>
          <w:rFonts w:ascii="Times New Roman" w:hAnsi="Times New Roman"/>
          <w:spacing w:val="-2"/>
        </w:rPr>
        <w:t>2</w:t>
      </w:r>
    </w:p>
    <w:p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605.13</w:t>
      </w:r>
      <w:r>
        <w:rPr>
          <w:rFonts w:ascii="Times New Roman" w:hAnsi="Times New Roman"/>
          <w:spacing w:val="-2"/>
        </w:rPr>
        <w:tab/>
        <w:t>VOTING</w:t>
      </w:r>
      <w:r>
        <w:rPr>
          <w:rFonts w:ascii="Times New Roman" w:hAnsi="Times New Roman"/>
          <w:spacing w:val="-2"/>
        </w:rPr>
        <w:tab/>
      </w:r>
      <w:r>
        <w:rPr>
          <w:rFonts w:ascii="Times New Roman" w:hAnsi="Times New Roman"/>
          <w:spacing w:val="-2"/>
        </w:rPr>
        <w:tab/>
        <w:t xml:space="preserve"> 1</w:t>
      </w:r>
      <w:r w:rsidR="00815CCF">
        <w:rPr>
          <w:rFonts w:ascii="Times New Roman" w:hAnsi="Times New Roman"/>
          <w:spacing w:val="-2"/>
        </w:rPr>
        <w:t>2</w:t>
      </w:r>
    </w:p>
    <w:p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605.14</w:t>
      </w:r>
      <w:r>
        <w:rPr>
          <w:rFonts w:ascii="Times New Roman" w:hAnsi="Times New Roman"/>
          <w:spacing w:val="-2"/>
        </w:rPr>
        <w:tab/>
        <w:t>PROXY VOTE</w:t>
      </w:r>
      <w:r>
        <w:rPr>
          <w:rFonts w:ascii="Times New Roman" w:hAnsi="Times New Roman"/>
          <w:spacing w:val="-2"/>
        </w:rPr>
        <w:tab/>
        <w:t xml:space="preserve"> 1</w:t>
      </w:r>
      <w:r w:rsidR="00815CCF">
        <w:rPr>
          <w:rFonts w:ascii="Times New Roman" w:hAnsi="Times New Roman"/>
          <w:spacing w:val="-2"/>
        </w:rPr>
        <w:t>2</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605.15</w:t>
      </w:r>
      <w:r w:rsidRPr="00C07970">
        <w:rPr>
          <w:rFonts w:ascii="Times New Roman" w:hAnsi="Times New Roman"/>
          <w:spacing w:val="-2"/>
        </w:rPr>
        <w:tab/>
        <w:t>ACTION BY WRITTEN</w:t>
      </w:r>
      <w:r w:rsidR="00204FB1">
        <w:rPr>
          <w:rFonts w:ascii="Times New Roman" w:hAnsi="Times New Roman"/>
          <w:spacing w:val="-2"/>
        </w:rPr>
        <w:t xml:space="preserve"> </w:t>
      </w:r>
      <w:r w:rsidR="00204FB1" w:rsidRPr="00C07970">
        <w:rPr>
          <w:rFonts w:ascii="Times New Roman" w:hAnsi="Times New Roman"/>
          <w:spacing w:val="-2"/>
        </w:rPr>
        <w:t>OR</w:t>
      </w:r>
      <w:r w:rsidR="00811A8D" w:rsidRPr="00811A8D">
        <w:rPr>
          <w:rFonts w:ascii="Times New Roman" w:hAnsi="Times New Roman"/>
          <w:spacing w:val="-2"/>
        </w:rPr>
        <w:t xml:space="preserve"> </w:t>
      </w:r>
      <w:r w:rsidR="00EF4988">
        <w:rPr>
          <w:rFonts w:ascii="Times New Roman" w:hAnsi="Times New Roman"/>
          <w:spacing w:val="-2"/>
        </w:rPr>
        <w:t>EMAIL</w:t>
      </w:r>
      <w:r w:rsidR="00811A8D" w:rsidRPr="00C07970">
        <w:rPr>
          <w:rFonts w:ascii="Times New Roman" w:hAnsi="Times New Roman"/>
          <w:spacing w:val="-2"/>
        </w:rPr>
        <w:t xml:space="preserve"> </w:t>
      </w:r>
      <w:r w:rsidR="00941B9B">
        <w:rPr>
          <w:rFonts w:ascii="Times New Roman" w:hAnsi="Times New Roman"/>
          <w:spacing w:val="-2"/>
        </w:rPr>
        <w:t>CONSENT</w:t>
      </w:r>
      <w:r w:rsidR="00941B9B">
        <w:rPr>
          <w:rFonts w:ascii="Times New Roman" w:hAnsi="Times New Roman"/>
          <w:spacing w:val="-2"/>
        </w:rPr>
        <w:tab/>
        <w:t xml:space="preserve"> 1</w:t>
      </w:r>
      <w:r w:rsidR="00815CCF">
        <w:rPr>
          <w:rFonts w:ascii="Times New Roman" w:hAnsi="Times New Roman"/>
          <w:spacing w:val="-2"/>
        </w:rPr>
        <w:t>2</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605.16</w:t>
      </w:r>
      <w:r w:rsidRPr="00C07970">
        <w:rPr>
          <w:rFonts w:ascii="Times New Roman" w:hAnsi="Times New Roman"/>
          <w:spacing w:val="-2"/>
        </w:rPr>
        <w:tab/>
        <w:t>MAIL</w:t>
      </w:r>
      <w:r w:rsidR="00C621EC">
        <w:rPr>
          <w:rFonts w:ascii="Times New Roman" w:hAnsi="Times New Roman"/>
          <w:spacing w:val="-2"/>
        </w:rPr>
        <w:t>/</w:t>
      </w:r>
      <w:r w:rsidR="00EF4988">
        <w:rPr>
          <w:rFonts w:ascii="Times New Roman" w:hAnsi="Times New Roman"/>
          <w:spacing w:val="-2"/>
        </w:rPr>
        <w:t>EMAIL</w:t>
      </w:r>
      <w:r w:rsidR="00941B9B">
        <w:rPr>
          <w:rFonts w:ascii="Times New Roman" w:hAnsi="Times New Roman"/>
          <w:spacing w:val="-2"/>
        </w:rPr>
        <w:t xml:space="preserve"> VOTE</w:t>
      </w:r>
      <w:r w:rsidR="00941B9B">
        <w:rPr>
          <w:rFonts w:ascii="Times New Roman" w:hAnsi="Times New Roman"/>
          <w:spacing w:val="-2"/>
        </w:rPr>
        <w:tab/>
        <w:t xml:space="preserve"> 1</w:t>
      </w:r>
      <w:r w:rsidR="00815CCF">
        <w:rPr>
          <w:rFonts w:ascii="Times New Roman" w:hAnsi="Times New Roman"/>
          <w:spacing w:val="-2"/>
        </w:rPr>
        <w:t>2</w:t>
      </w:r>
    </w:p>
    <w:p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605.17</w:t>
      </w:r>
      <w:r>
        <w:rPr>
          <w:rFonts w:ascii="Times New Roman" w:hAnsi="Times New Roman"/>
          <w:spacing w:val="-2"/>
        </w:rPr>
        <w:tab/>
        <w:t>NOTICES</w:t>
      </w:r>
      <w:r>
        <w:rPr>
          <w:rFonts w:ascii="Times New Roman" w:hAnsi="Times New Roman"/>
          <w:spacing w:val="-2"/>
        </w:rPr>
        <w:tab/>
      </w:r>
      <w:r>
        <w:rPr>
          <w:rFonts w:ascii="Times New Roman" w:hAnsi="Times New Roman"/>
          <w:spacing w:val="-2"/>
        </w:rPr>
        <w:tab/>
        <w:t xml:space="preserve"> 1</w:t>
      </w:r>
      <w:r w:rsidR="00B3540E">
        <w:rPr>
          <w:rFonts w:ascii="Times New Roman" w:hAnsi="Times New Roman"/>
          <w:spacing w:val="-2"/>
        </w:rPr>
        <w:t>3</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Time</w:t>
      </w:r>
      <w:r w:rsidR="00941B9B">
        <w:rPr>
          <w:rFonts w:ascii="Times New Roman" w:hAnsi="Times New Roman"/>
          <w:spacing w:val="-2"/>
        </w:rPr>
        <w:tab/>
      </w:r>
      <w:r w:rsidR="00941B9B">
        <w:rPr>
          <w:rFonts w:ascii="Times New Roman" w:hAnsi="Times New Roman"/>
          <w:spacing w:val="-2"/>
        </w:rPr>
        <w:tab/>
        <w:t xml:space="preserve"> 1</w:t>
      </w:r>
      <w:r w:rsidR="00B3540E">
        <w:rPr>
          <w:rFonts w:ascii="Times New Roman" w:hAnsi="Times New Roman"/>
          <w:spacing w:val="-2"/>
        </w:rPr>
        <w:t>3</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Information</w:t>
      </w:r>
      <w:r w:rsidR="00941B9B">
        <w:rPr>
          <w:rFonts w:ascii="Times New Roman" w:hAnsi="Times New Roman"/>
          <w:spacing w:val="-2"/>
        </w:rPr>
        <w:tab/>
        <w:t xml:space="preserve"> 1</w:t>
      </w:r>
      <w:r w:rsidR="00B3540E">
        <w:rPr>
          <w:rFonts w:ascii="Times New Roman" w:hAnsi="Times New Roman"/>
          <w:spacing w:val="-2"/>
        </w:rPr>
        <w:t>3</w:t>
      </w:r>
    </w:p>
    <w:p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605.18</w:t>
      </w:r>
      <w:r>
        <w:rPr>
          <w:rFonts w:ascii="Times New Roman" w:hAnsi="Times New Roman"/>
          <w:spacing w:val="-2"/>
        </w:rPr>
        <w:tab/>
        <w:t>ORDER OF BUSINESS</w:t>
      </w:r>
      <w:r>
        <w:rPr>
          <w:rFonts w:ascii="Times New Roman" w:hAnsi="Times New Roman"/>
          <w:spacing w:val="-2"/>
        </w:rPr>
        <w:tab/>
        <w:t xml:space="preserve"> 1</w:t>
      </w:r>
      <w:r w:rsidR="00B3540E">
        <w:rPr>
          <w:rFonts w:ascii="Times New Roman" w:hAnsi="Times New Roman"/>
          <w:spacing w:val="-2"/>
        </w:rPr>
        <w:t>3</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606</w:t>
      </w:r>
    </w:p>
    <w:p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OFFICERS</w:t>
      </w:r>
      <w:r w:rsidR="00204FB1">
        <w:rPr>
          <w:rFonts w:ascii="Times New Roman" w:hAnsi="Times New Roman"/>
          <w:spacing w:val="-2"/>
        </w:rPr>
        <w:t>…………</w:t>
      </w:r>
      <w:r w:rsidR="00941B9B">
        <w:rPr>
          <w:rFonts w:ascii="Times New Roman" w:hAnsi="Times New Roman"/>
          <w:spacing w:val="-2"/>
        </w:rPr>
        <w:tab/>
        <w:t xml:space="preserve"> 1</w:t>
      </w:r>
      <w:r w:rsidR="00815CCF">
        <w:rPr>
          <w:rFonts w:ascii="Times New Roman" w:hAnsi="Times New Roman"/>
          <w:spacing w:val="-2"/>
        </w:rPr>
        <w:t>3</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606.1</w:t>
      </w:r>
      <w:r w:rsidRPr="00C07970">
        <w:rPr>
          <w:rFonts w:ascii="Times New Roman" w:hAnsi="Times New Roman"/>
          <w:spacing w:val="-2"/>
        </w:rPr>
        <w:tab/>
        <w:t xml:space="preserve">ELECTED OFFICERS AND COMMITTEE </w:t>
      </w:r>
      <w:r w:rsidR="00376013" w:rsidRPr="00C07970">
        <w:rPr>
          <w:rFonts w:ascii="Times New Roman" w:hAnsi="Times New Roman"/>
          <w:spacing w:val="-2"/>
        </w:rPr>
        <w:t>CHAIRS</w:t>
      </w:r>
      <w:r w:rsidR="00941B9B">
        <w:rPr>
          <w:rFonts w:ascii="Times New Roman" w:hAnsi="Times New Roman"/>
          <w:spacing w:val="-2"/>
        </w:rPr>
        <w:tab/>
        <w:t xml:space="preserve"> 14</w:t>
      </w:r>
    </w:p>
    <w:p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606.2</w:t>
      </w:r>
      <w:r>
        <w:rPr>
          <w:rFonts w:ascii="Times New Roman" w:hAnsi="Times New Roman"/>
          <w:spacing w:val="-2"/>
        </w:rPr>
        <w:tab/>
        <w:t>ELECTIONS</w:t>
      </w:r>
      <w:r>
        <w:rPr>
          <w:rFonts w:ascii="Times New Roman" w:hAnsi="Times New Roman"/>
          <w:spacing w:val="-2"/>
        </w:rPr>
        <w:tab/>
        <w:t xml:space="preserve"> 1</w:t>
      </w:r>
      <w:r w:rsidR="00B3540E">
        <w:rPr>
          <w:rFonts w:ascii="Times New Roman" w:hAnsi="Times New Roman"/>
          <w:spacing w:val="-2"/>
        </w:rPr>
        <w:t>4</w:t>
      </w:r>
    </w:p>
    <w:p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606.3</w:t>
      </w:r>
      <w:r>
        <w:rPr>
          <w:rFonts w:ascii="Times New Roman" w:hAnsi="Times New Roman"/>
          <w:spacing w:val="-2"/>
        </w:rPr>
        <w:tab/>
        <w:t>ELIGIBILITY</w:t>
      </w:r>
      <w:r>
        <w:rPr>
          <w:rFonts w:ascii="Times New Roman" w:hAnsi="Times New Roman"/>
          <w:spacing w:val="-2"/>
        </w:rPr>
        <w:tab/>
        <w:t xml:space="preserve"> 1</w:t>
      </w:r>
      <w:r w:rsidR="00B3540E">
        <w:rPr>
          <w:rFonts w:ascii="Times New Roman" w:hAnsi="Times New Roman"/>
          <w:spacing w:val="-2"/>
        </w:rPr>
        <w:t>4</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00941B9B">
        <w:rPr>
          <w:rFonts w:ascii="Times New Roman" w:hAnsi="Times New Roman"/>
          <w:spacing w:val="-2"/>
        </w:rPr>
        <w:t>606.4</w:t>
      </w:r>
      <w:r w:rsidR="00941B9B">
        <w:rPr>
          <w:rFonts w:ascii="Times New Roman" w:hAnsi="Times New Roman"/>
          <w:spacing w:val="-2"/>
        </w:rPr>
        <w:tab/>
        <w:t>DOUBLE VOTE PROHIBITED</w:t>
      </w:r>
      <w:r w:rsidR="00941B9B">
        <w:rPr>
          <w:rFonts w:ascii="Times New Roman" w:hAnsi="Times New Roman"/>
          <w:spacing w:val="-2"/>
        </w:rPr>
        <w:tab/>
        <w:t xml:space="preserve"> 1</w:t>
      </w:r>
      <w:r w:rsidR="00B3540E">
        <w:rPr>
          <w:rFonts w:ascii="Times New Roman" w:hAnsi="Times New Roman"/>
          <w:spacing w:val="-2"/>
        </w:rPr>
        <w:t>4</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w:t>
      </w:r>
      <w:r w:rsidR="00941B9B">
        <w:rPr>
          <w:rFonts w:ascii="Times New Roman" w:hAnsi="Times New Roman"/>
          <w:spacing w:val="-2"/>
        </w:rPr>
        <w:t>.5</w:t>
      </w:r>
      <w:r w:rsidR="00941B9B">
        <w:rPr>
          <w:rFonts w:ascii="Times New Roman" w:hAnsi="Times New Roman"/>
          <w:spacing w:val="-2"/>
        </w:rPr>
        <w:tab/>
        <w:t>OFFICES COMBINED OR SPLIT</w:t>
      </w:r>
      <w:r w:rsidR="00941B9B">
        <w:rPr>
          <w:rFonts w:ascii="Times New Roman" w:hAnsi="Times New Roman"/>
          <w:spacing w:val="-2"/>
        </w:rPr>
        <w:tab/>
        <w:t xml:space="preserve"> 1</w:t>
      </w:r>
      <w:r w:rsidR="00B3540E">
        <w:rPr>
          <w:rFonts w:ascii="Times New Roman" w:hAnsi="Times New Roman"/>
          <w:spacing w:val="-2"/>
        </w:rPr>
        <w:t>4</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Office Held by Two Persons</w:t>
      </w:r>
      <w:r w:rsidR="00941B9B">
        <w:rPr>
          <w:rFonts w:ascii="Times New Roman" w:hAnsi="Times New Roman"/>
          <w:spacing w:val="-2"/>
        </w:rPr>
        <w:tab/>
        <w:t xml:space="preserve"> 1</w:t>
      </w:r>
      <w:r w:rsidR="00B3540E">
        <w:rPr>
          <w:rFonts w:ascii="Times New Roman" w:hAnsi="Times New Roman"/>
          <w:spacing w:val="-2"/>
        </w:rPr>
        <w:t>4</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Offices Combined</w:t>
      </w:r>
      <w:r w:rsidR="00941B9B">
        <w:rPr>
          <w:rFonts w:ascii="Times New Roman" w:hAnsi="Times New Roman"/>
          <w:spacing w:val="-2"/>
        </w:rPr>
        <w:tab/>
        <w:t xml:space="preserve"> 1</w:t>
      </w:r>
      <w:r w:rsidR="00B3540E">
        <w:rPr>
          <w:rFonts w:ascii="Times New Roman" w:hAnsi="Times New Roman"/>
          <w:spacing w:val="-2"/>
        </w:rPr>
        <w:t>4</w:t>
      </w:r>
    </w:p>
    <w:p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606.6</w:t>
      </w:r>
      <w:r>
        <w:rPr>
          <w:rFonts w:ascii="Times New Roman" w:hAnsi="Times New Roman"/>
          <w:spacing w:val="-2"/>
        </w:rPr>
        <w:tab/>
        <w:t>TERMS OF OFFICE</w:t>
      </w:r>
      <w:r>
        <w:rPr>
          <w:rFonts w:ascii="Times New Roman" w:hAnsi="Times New Roman"/>
          <w:spacing w:val="-2"/>
        </w:rPr>
        <w:tab/>
        <w:t xml:space="preserve"> 1</w:t>
      </w:r>
      <w:r w:rsidR="00815CCF">
        <w:rPr>
          <w:rFonts w:ascii="Times New Roman" w:hAnsi="Times New Roman"/>
          <w:spacing w:val="-2"/>
        </w:rPr>
        <w:t>4</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Term of Office</w:t>
      </w:r>
      <w:r w:rsidR="00941B9B">
        <w:rPr>
          <w:rFonts w:ascii="Times New Roman" w:hAnsi="Times New Roman"/>
          <w:spacing w:val="-2"/>
        </w:rPr>
        <w:tab/>
        <w:t xml:space="preserve"> 1</w:t>
      </w:r>
      <w:r w:rsidR="00815CCF">
        <w:rPr>
          <w:rFonts w:ascii="Times New Roman" w:hAnsi="Times New Roman"/>
          <w:spacing w:val="-2"/>
        </w:rPr>
        <w:t>4</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Commencement of Term</w:t>
      </w:r>
      <w:r w:rsidR="00941B9B">
        <w:rPr>
          <w:rFonts w:ascii="Times New Roman" w:hAnsi="Times New Roman"/>
          <w:spacing w:val="-2"/>
        </w:rPr>
        <w:tab/>
        <w:t xml:space="preserve"> 1</w:t>
      </w:r>
      <w:r w:rsidR="00815CCF">
        <w:rPr>
          <w:rFonts w:ascii="Times New Roman" w:hAnsi="Times New Roman"/>
          <w:spacing w:val="-2"/>
        </w:rPr>
        <w:t>4</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Consecutive Terms Limitation</w:t>
      </w:r>
      <w:r w:rsidR="00941B9B">
        <w:rPr>
          <w:rFonts w:ascii="Times New Roman" w:hAnsi="Times New Roman"/>
          <w:spacing w:val="-2"/>
        </w:rPr>
        <w:tab/>
        <w:t xml:space="preserve"> 1</w:t>
      </w:r>
      <w:r w:rsidR="00815CCF">
        <w:rPr>
          <w:rFonts w:ascii="Times New Roman" w:hAnsi="Times New Roman"/>
          <w:spacing w:val="-2"/>
        </w:rPr>
        <w:t>4</w:t>
      </w:r>
    </w:p>
    <w:p w:rsidR="00716A42" w:rsidRPr="00C07970" w:rsidRDefault="00941B9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606.7</w:t>
      </w:r>
      <w:r>
        <w:rPr>
          <w:rFonts w:ascii="Times New Roman" w:hAnsi="Times New Roman"/>
          <w:spacing w:val="-2"/>
        </w:rPr>
        <w:tab/>
        <w:t>DUTIES AND POWERS</w:t>
      </w:r>
      <w:r>
        <w:rPr>
          <w:rFonts w:ascii="Times New Roman" w:hAnsi="Times New Roman"/>
          <w:spacing w:val="-2"/>
        </w:rPr>
        <w:tab/>
        <w:t xml:space="preserve"> 1</w:t>
      </w:r>
      <w:r w:rsidR="00815CCF">
        <w:rPr>
          <w:rFonts w:ascii="Times New Roman" w:hAnsi="Times New Roman"/>
          <w:spacing w:val="-2"/>
        </w:rPr>
        <w:t>4</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General Chair</w:t>
      </w:r>
      <w:r w:rsidR="00941B9B">
        <w:rPr>
          <w:rFonts w:ascii="Times New Roman" w:hAnsi="Times New Roman"/>
          <w:spacing w:val="-2"/>
        </w:rPr>
        <w:tab/>
        <w:t xml:space="preserve"> 1</w:t>
      </w:r>
      <w:r w:rsidR="00815CCF">
        <w:rPr>
          <w:rFonts w:ascii="Times New Roman" w:hAnsi="Times New Roman"/>
          <w:spacing w:val="-2"/>
        </w:rPr>
        <w:t>4</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Secretary</w:t>
      </w:r>
      <w:r w:rsidR="00941B9B">
        <w:rPr>
          <w:rFonts w:ascii="Times New Roman" w:hAnsi="Times New Roman"/>
          <w:spacing w:val="-2"/>
        </w:rPr>
        <w:tab/>
        <w:t xml:space="preserve"> 1</w:t>
      </w:r>
      <w:r w:rsidR="00815CCF">
        <w:rPr>
          <w:rFonts w:ascii="Times New Roman" w:hAnsi="Times New Roman"/>
          <w:spacing w:val="-2"/>
        </w:rPr>
        <w:t>4</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Treasurer</w:t>
      </w:r>
      <w:r w:rsidR="00941B9B">
        <w:rPr>
          <w:rFonts w:ascii="Times New Roman" w:hAnsi="Times New Roman"/>
          <w:spacing w:val="-2"/>
        </w:rPr>
        <w:tab/>
        <w:t xml:space="preserve"> 1</w:t>
      </w:r>
      <w:r w:rsidR="00A22B23">
        <w:rPr>
          <w:rFonts w:ascii="Times New Roman" w:hAnsi="Times New Roman"/>
          <w:spacing w:val="-2"/>
        </w:rPr>
        <w:t>5</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 xml:space="preserve">Administrative </w:t>
      </w:r>
      <w:r w:rsidR="008A6559">
        <w:rPr>
          <w:rFonts w:ascii="Times New Roman" w:hAnsi="Times New Roman"/>
          <w:smallCaps/>
          <w:spacing w:val="-2"/>
        </w:rPr>
        <w:t>Vice Chair</w:t>
      </w:r>
      <w:r w:rsidR="00941B9B">
        <w:rPr>
          <w:rFonts w:ascii="Times New Roman" w:hAnsi="Times New Roman"/>
          <w:spacing w:val="-2"/>
        </w:rPr>
        <w:tab/>
        <w:t xml:space="preserve"> 1</w:t>
      </w:r>
      <w:r w:rsidR="00815CCF">
        <w:rPr>
          <w:rFonts w:ascii="Times New Roman" w:hAnsi="Times New Roman"/>
          <w:spacing w:val="-2"/>
        </w:rPr>
        <w:t>5</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 xml:space="preserve">Senior </w:t>
      </w:r>
      <w:r w:rsidR="00865B8E">
        <w:rPr>
          <w:rFonts w:ascii="Times New Roman" w:hAnsi="Times New Roman"/>
          <w:smallCaps/>
          <w:spacing w:val="-2"/>
        </w:rPr>
        <w:t xml:space="preserve">Vice </w:t>
      </w:r>
      <w:r w:rsidR="008A6559" w:rsidRPr="00865B8E">
        <w:rPr>
          <w:rFonts w:ascii="Times New Roman" w:hAnsi="Times New Roman"/>
          <w:smallCaps/>
          <w:spacing w:val="-2"/>
        </w:rPr>
        <w:t>Chair</w:t>
      </w:r>
      <w:r w:rsidR="00941B9B">
        <w:rPr>
          <w:rFonts w:ascii="Times New Roman" w:hAnsi="Times New Roman"/>
          <w:spacing w:val="-2"/>
        </w:rPr>
        <w:tab/>
        <w:t xml:space="preserve"> 1</w:t>
      </w:r>
      <w:r w:rsidR="00815CCF">
        <w:rPr>
          <w:rFonts w:ascii="Times New Roman" w:hAnsi="Times New Roman"/>
          <w:spacing w:val="-2"/>
        </w:rPr>
        <w:t>5</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mallCaps/>
          <w:spacing w:val="-2"/>
        </w:rPr>
        <w:tab/>
        <w:t xml:space="preserve">Age Group </w:t>
      </w:r>
      <w:r w:rsidR="008A6559" w:rsidRPr="00865B8E">
        <w:rPr>
          <w:rFonts w:ascii="Times New Roman" w:hAnsi="Times New Roman"/>
          <w:smallCaps/>
          <w:spacing w:val="-2"/>
        </w:rPr>
        <w:t>Vice Chair</w:t>
      </w:r>
      <w:r w:rsidR="00941B9B">
        <w:rPr>
          <w:rFonts w:ascii="Times New Roman" w:hAnsi="Times New Roman"/>
          <w:spacing w:val="-2"/>
        </w:rPr>
        <w:tab/>
        <w:t xml:space="preserve"> 1</w:t>
      </w:r>
      <w:r w:rsidR="00815CCF">
        <w:rPr>
          <w:rFonts w:ascii="Times New Roman" w:hAnsi="Times New Roman"/>
          <w:spacing w:val="-2"/>
        </w:rPr>
        <w:t>5</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865B8E">
        <w:rPr>
          <w:rFonts w:ascii="Times New Roman" w:hAnsi="Times New Roman"/>
          <w:spacing w:val="-2"/>
        </w:rPr>
        <w:t>.</w:t>
      </w:r>
      <w:r w:rsidR="00865B8E">
        <w:rPr>
          <w:rFonts w:ascii="Times New Roman" w:hAnsi="Times New Roman"/>
          <w:spacing w:val="-2"/>
        </w:rPr>
        <w:t>7</w:t>
      </w:r>
      <w:r w:rsidRPr="00865B8E">
        <w:rPr>
          <w:rFonts w:ascii="Times New Roman" w:hAnsi="Times New Roman"/>
          <w:smallCaps/>
          <w:spacing w:val="-2"/>
        </w:rPr>
        <w:tab/>
        <w:t xml:space="preserve">Finance </w:t>
      </w:r>
      <w:r w:rsidR="008A6559" w:rsidRPr="00865B8E">
        <w:rPr>
          <w:rFonts w:ascii="Times New Roman" w:hAnsi="Times New Roman"/>
          <w:smallCaps/>
          <w:spacing w:val="-2"/>
        </w:rPr>
        <w:t>Vice Chair</w:t>
      </w:r>
      <w:r w:rsidR="00941B9B">
        <w:rPr>
          <w:rFonts w:ascii="Times New Roman" w:hAnsi="Times New Roman"/>
          <w:spacing w:val="-2"/>
        </w:rPr>
        <w:tab/>
        <w:t xml:space="preserve"> 1</w:t>
      </w:r>
      <w:r w:rsidR="00815CCF">
        <w:rPr>
          <w:rFonts w:ascii="Times New Roman" w:hAnsi="Times New Roman"/>
          <w:spacing w:val="-2"/>
        </w:rPr>
        <w:t>5</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865B8E">
        <w:rPr>
          <w:rFonts w:ascii="Times New Roman" w:hAnsi="Times New Roman"/>
          <w:spacing w:val="-2"/>
        </w:rPr>
        <w:t>8</w:t>
      </w:r>
      <w:r w:rsidRPr="00C07970">
        <w:rPr>
          <w:rFonts w:ascii="Times New Roman" w:hAnsi="Times New Roman"/>
          <w:smallCaps/>
          <w:spacing w:val="-2"/>
        </w:rPr>
        <w:tab/>
        <w:t>Athlete Representatives</w:t>
      </w:r>
      <w:r w:rsidR="00881327">
        <w:rPr>
          <w:rFonts w:ascii="Times New Roman" w:hAnsi="Times New Roman"/>
          <w:spacing w:val="-2"/>
        </w:rPr>
        <w:tab/>
        <w:t xml:space="preserve"> 1</w:t>
      </w:r>
      <w:r w:rsidR="00815CCF">
        <w:rPr>
          <w:rFonts w:ascii="Times New Roman" w:hAnsi="Times New Roman"/>
          <w:spacing w:val="-2"/>
        </w:rPr>
        <w:t>5</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865B8E">
        <w:rPr>
          <w:rFonts w:ascii="Times New Roman" w:hAnsi="Times New Roman"/>
          <w:spacing w:val="-2"/>
        </w:rPr>
        <w:t>9</w:t>
      </w:r>
      <w:r w:rsidRPr="00C07970">
        <w:rPr>
          <w:rFonts w:ascii="Times New Roman" w:hAnsi="Times New Roman"/>
          <w:smallCaps/>
          <w:spacing w:val="-2"/>
        </w:rPr>
        <w:tab/>
        <w:t>Coach Representative</w:t>
      </w:r>
      <w:r w:rsidRPr="00C07970">
        <w:rPr>
          <w:rFonts w:ascii="Times New Roman" w:hAnsi="Times New Roman"/>
          <w:i/>
          <w:smallCaps/>
          <w:spacing w:val="-2"/>
        </w:rPr>
        <w:t>s</w:t>
      </w:r>
      <w:r w:rsidR="00881327">
        <w:rPr>
          <w:rFonts w:ascii="Times New Roman" w:hAnsi="Times New Roman"/>
          <w:spacing w:val="-2"/>
        </w:rPr>
        <w:tab/>
        <w:t xml:space="preserve"> 1</w:t>
      </w:r>
      <w:r w:rsidR="00815CCF">
        <w:rPr>
          <w:rFonts w:ascii="Times New Roman" w:hAnsi="Times New Roman"/>
          <w:spacing w:val="-2"/>
        </w:rPr>
        <w:t>5</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FB791C">
        <w:rPr>
          <w:rFonts w:ascii="Times New Roman" w:hAnsi="Times New Roman"/>
          <w:spacing w:val="-2"/>
        </w:rPr>
        <w:t>.1</w:t>
      </w:r>
      <w:r w:rsidR="00FB791C">
        <w:rPr>
          <w:rFonts w:ascii="Times New Roman" w:hAnsi="Times New Roman"/>
          <w:spacing w:val="-2"/>
        </w:rPr>
        <w:t>0</w:t>
      </w:r>
      <w:r w:rsidRPr="00FB791C">
        <w:rPr>
          <w:rFonts w:ascii="Times New Roman" w:hAnsi="Times New Roman"/>
          <w:smallCaps/>
          <w:spacing w:val="-2"/>
        </w:rPr>
        <w:tab/>
        <w:t>At-Large Board Members</w:t>
      </w:r>
      <w:r w:rsidR="00881327">
        <w:rPr>
          <w:rFonts w:ascii="Times New Roman" w:hAnsi="Times New Roman"/>
          <w:spacing w:val="-2"/>
        </w:rPr>
        <w:tab/>
        <w:t xml:space="preserve"> 1</w:t>
      </w:r>
      <w:r w:rsidR="00815CCF">
        <w:rPr>
          <w:rFonts w:ascii="Times New Roman" w:hAnsi="Times New Roman"/>
          <w:spacing w:val="-2"/>
        </w:rPr>
        <w:t>5</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00FB791C">
        <w:rPr>
          <w:rFonts w:ascii="Times New Roman" w:hAnsi="Times New Roman"/>
          <w:spacing w:val="-2"/>
        </w:rPr>
        <w:t>1</w:t>
      </w:r>
      <w:r w:rsidRPr="00C07970">
        <w:rPr>
          <w:rFonts w:ascii="Times New Roman" w:hAnsi="Times New Roman"/>
          <w:smallCaps/>
          <w:spacing w:val="-2"/>
        </w:rPr>
        <w:tab/>
      </w:r>
      <w:r w:rsidR="009F38D5">
        <w:rPr>
          <w:rFonts w:ascii="Times New Roman" w:hAnsi="Times New Roman"/>
          <w:smallCaps/>
          <w:spacing w:val="-2"/>
        </w:rPr>
        <w:t>WSI</w:t>
      </w:r>
      <w:r w:rsidRPr="00C07970">
        <w:rPr>
          <w:rFonts w:ascii="Times New Roman" w:hAnsi="Times New Roman"/>
          <w:smallCaps/>
          <w:spacing w:val="-2"/>
        </w:rPr>
        <w:t xml:space="preserve"> Delegates to USA Swimming House of Delegates</w:t>
      </w:r>
      <w:r w:rsidR="00881327">
        <w:rPr>
          <w:rFonts w:ascii="Times New Roman" w:hAnsi="Times New Roman"/>
          <w:spacing w:val="-2"/>
        </w:rPr>
        <w:tab/>
        <w:t xml:space="preserve"> 1</w:t>
      </w:r>
      <w:r w:rsidR="00815CCF">
        <w:rPr>
          <w:rFonts w:ascii="Times New Roman" w:hAnsi="Times New Roman"/>
          <w:spacing w:val="-2"/>
        </w:rPr>
        <w:t>6</w:t>
      </w:r>
    </w:p>
    <w:p w:rsidR="00716A42" w:rsidRPr="00C07970" w:rsidRDefault="00881327"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606.8</w:t>
      </w:r>
      <w:r>
        <w:rPr>
          <w:rFonts w:ascii="Times New Roman" w:hAnsi="Times New Roman"/>
          <w:spacing w:val="-2"/>
        </w:rPr>
        <w:tab/>
        <w:t>RESIGNATIONS</w:t>
      </w:r>
      <w:r>
        <w:rPr>
          <w:rFonts w:ascii="Times New Roman" w:hAnsi="Times New Roman"/>
          <w:spacing w:val="-2"/>
        </w:rPr>
        <w:tab/>
        <w:t xml:space="preserve"> 1</w:t>
      </w:r>
      <w:r w:rsidR="00815CCF">
        <w:rPr>
          <w:rFonts w:ascii="Times New Roman" w:hAnsi="Times New Roman"/>
          <w:spacing w:val="-2"/>
        </w:rPr>
        <w:t>6</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w:t>
      </w:r>
      <w:r w:rsidR="00881327">
        <w:rPr>
          <w:rFonts w:ascii="Times New Roman" w:hAnsi="Times New Roman"/>
          <w:spacing w:val="-2"/>
        </w:rPr>
        <w:t>9</w:t>
      </w:r>
      <w:r w:rsidR="00881327">
        <w:rPr>
          <w:rFonts w:ascii="Times New Roman" w:hAnsi="Times New Roman"/>
          <w:spacing w:val="-2"/>
        </w:rPr>
        <w:tab/>
        <w:t>VACANCIES AND INCAPACITIES</w:t>
      </w:r>
      <w:r w:rsidR="00881327">
        <w:rPr>
          <w:rFonts w:ascii="Times New Roman" w:hAnsi="Times New Roman"/>
          <w:spacing w:val="-2"/>
        </w:rPr>
        <w:tab/>
        <w:t xml:space="preserve"> 1</w:t>
      </w:r>
      <w:r w:rsidR="00815CCF">
        <w:rPr>
          <w:rFonts w:ascii="Times New Roman" w:hAnsi="Times New Roman"/>
          <w:spacing w:val="-2"/>
        </w:rPr>
        <w:t>6</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Office of General Chair</w:t>
      </w:r>
      <w:r w:rsidR="00881327">
        <w:rPr>
          <w:rFonts w:ascii="Times New Roman" w:hAnsi="Times New Roman"/>
          <w:spacing w:val="-2"/>
        </w:rPr>
        <w:tab/>
        <w:t xml:space="preserve"> 1</w:t>
      </w:r>
      <w:r w:rsidR="00815CCF">
        <w:rPr>
          <w:rFonts w:ascii="Times New Roman" w:hAnsi="Times New Roman"/>
          <w:spacing w:val="-2"/>
        </w:rPr>
        <w:t>6</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Offices of Athlete or Coach Representatives</w:t>
      </w:r>
      <w:r w:rsidR="00881327">
        <w:rPr>
          <w:rFonts w:ascii="Times New Roman" w:hAnsi="Times New Roman"/>
          <w:spacing w:val="-2"/>
        </w:rPr>
        <w:tab/>
        <w:t xml:space="preserve"> 1</w:t>
      </w:r>
      <w:r w:rsidR="00815CCF">
        <w:rPr>
          <w:rFonts w:ascii="Times New Roman" w:hAnsi="Times New Roman"/>
          <w:spacing w:val="-2"/>
        </w:rPr>
        <w:t>6</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Other Offices</w:t>
      </w:r>
      <w:r w:rsidR="00881327">
        <w:rPr>
          <w:rFonts w:ascii="Times New Roman" w:hAnsi="Times New Roman"/>
          <w:spacing w:val="-2"/>
        </w:rPr>
        <w:tab/>
        <w:t xml:space="preserve"> 1</w:t>
      </w:r>
      <w:r w:rsidR="00815CCF">
        <w:rPr>
          <w:rFonts w:ascii="Times New Roman" w:hAnsi="Times New Roman"/>
          <w:spacing w:val="-2"/>
        </w:rPr>
        <w:t>6</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Determination of Vacancy or Incapacity</w:t>
      </w:r>
      <w:r w:rsidR="00881327">
        <w:rPr>
          <w:rFonts w:ascii="Times New Roman" w:hAnsi="Times New Roman"/>
          <w:spacing w:val="-2"/>
        </w:rPr>
        <w:tab/>
        <w:t xml:space="preserve"> 1</w:t>
      </w:r>
      <w:r w:rsidR="00815CCF">
        <w:rPr>
          <w:rFonts w:ascii="Times New Roman" w:hAnsi="Times New Roman"/>
          <w:spacing w:val="-2"/>
        </w:rPr>
        <w:t>7</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606.10</w:t>
      </w:r>
      <w:r w:rsidRPr="00C07970">
        <w:rPr>
          <w:rFonts w:ascii="Times New Roman" w:hAnsi="Times New Roman"/>
          <w:spacing w:val="-2"/>
        </w:rPr>
        <w:tab/>
        <w:t>OFFICERS</w:t>
      </w:r>
      <w:r w:rsidR="00833B85" w:rsidRPr="00C07970">
        <w:rPr>
          <w:rFonts w:ascii="Times New Roman" w:hAnsi="Times New Roman"/>
          <w:spacing w:val="-2"/>
        </w:rPr>
        <w:t>’</w:t>
      </w:r>
      <w:r w:rsidRPr="00C07970">
        <w:rPr>
          <w:rFonts w:ascii="Times New Roman" w:hAnsi="Times New Roman"/>
          <w:spacing w:val="-2"/>
        </w:rPr>
        <w:t xml:space="preserve"> POWERS GENERA</w:t>
      </w:r>
      <w:r w:rsidR="00881327">
        <w:rPr>
          <w:rFonts w:ascii="Times New Roman" w:hAnsi="Times New Roman"/>
          <w:spacing w:val="-2"/>
        </w:rPr>
        <w:t>LLY</w:t>
      </w:r>
      <w:r w:rsidR="00881327">
        <w:rPr>
          <w:rFonts w:ascii="Times New Roman" w:hAnsi="Times New Roman"/>
          <w:spacing w:val="-2"/>
        </w:rPr>
        <w:tab/>
        <w:t xml:space="preserve"> 1</w:t>
      </w:r>
      <w:r w:rsidR="00815CCF">
        <w:rPr>
          <w:rFonts w:ascii="Times New Roman" w:hAnsi="Times New Roman"/>
          <w:spacing w:val="-2"/>
        </w:rPr>
        <w:t>7</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r>
      <w:proofErr w:type="gramStart"/>
      <w:r w:rsidRPr="00C07970">
        <w:rPr>
          <w:rFonts w:ascii="Times New Roman" w:hAnsi="Times New Roman"/>
          <w:smallCaps/>
          <w:spacing w:val="-2"/>
        </w:rPr>
        <w:t>Authority</w:t>
      </w:r>
      <w:proofErr w:type="gramEnd"/>
      <w:r w:rsidRPr="00C07970">
        <w:rPr>
          <w:rFonts w:ascii="Times New Roman" w:hAnsi="Times New Roman"/>
          <w:smallCaps/>
          <w:spacing w:val="-2"/>
        </w:rPr>
        <w:t xml:space="preserve"> to Execute Contracts, Etc.</w:t>
      </w:r>
      <w:r w:rsidR="00881327">
        <w:rPr>
          <w:rFonts w:ascii="Times New Roman" w:hAnsi="Times New Roman"/>
          <w:spacing w:val="-2"/>
        </w:rPr>
        <w:tab/>
        <w:t xml:space="preserve"> 1</w:t>
      </w:r>
      <w:r w:rsidR="00815CCF">
        <w:rPr>
          <w:rFonts w:ascii="Times New Roman" w:hAnsi="Times New Roman"/>
          <w:spacing w:val="-2"/>
        </w:rPr>
        <w:t>7</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Additional Powers and Duties</w:t>
      </w:r>
      <w:r w:rsidR="00881327">
        <w:rPr>
          <w:rFonts w:ascii="Times New Roman" w:hAnsi="Times New Roman"/>
          <w:spacing w:val="-2"/>
        </w:rPr>
        <w:tab/>
        <w:t xml:space="preserve"> 1</w:t>
      </w:r>
      <w:r w:rsidR="00815CCF">
        <w:rPr>
          <w:rFonts w:ascii="Times New Roman" w:hAnsi="Times New Roman"/>
          <w:spacing w:val="-2"/>
        </w:rPr>
        <w:t>7</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Delegation</w:t>
      </w:r>
      <w:r w:rsidR="00881327">
        <w:rPr>
          <w:rFonts w:ascii="Times New Roman" w:hAnsi="Times New Roman"/>
          <w:spacing w:val="-2"/>
        </w:rPr>
        <w:tab/>
        <w:t xml:space="preserve"> 1</w:t>
      </w:r>
      <w:r w:rsidR="00815CCF">
        <w:rPr>
          <w:rFonts w:ascii="Times New Roman" w:hAnsi="Times New Roman"/>
          <w:spacing w:val="-2"/>
        </w:rPr>
        <w:t>7</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Assistant and Deputy Officers</w:t>
      </w:r>
      <w:r w:rsidR="00881327">
        <w:rPr>
          <w:rFonts w:ascii="Times New Roman" w:hAnsi="Times New Roman"/>
          <w:spacing w:val="-2"/>
        </w:rPr>
        <w:tab/>
        <w:t xml:space="preserve"> 1</w:t>
      </w:r>
      <w:r w:rsidR="00815CCF">
        <w:rPr>
          <w:rFonts w:ascii="Times New Roman" w:hAnsi="Times New Roman"/>
          <w:spacing w:val="-2"/>
        </w:rPr>
        <w:t>7</w:t>
      </w:r>
    </w:p>
    <w:p w:rsidR="00716A42" w:rsidRPr="00C07970" w:rsidRDefault="00716A42" w:rsidP="00716A42">
      <w:pPr>
        <w:tabs>
          <w:tab w:val="left" w:pos="0"/>
          <w:tab w:val="left" w:pos="534"/>
          <w:tab w:val="left" w:pos="1170"/>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606.11</w:t>
      </w:r>
      <w:r w:rsidRPr="00C07970">
        <w:rPr>
          <w:rFonts w:ascii="Times New Roman" w:hAnsi="Times New Roman"/>
          <w:spacing w:val="-2"/>
        </w:rPr>
        <w:tab/>
        <w:t>DEPOSI</w:t>
      </w:r>
      <w:r w:rsidR="00881327">
        <w:rPr>
          <w:rFonts w:ascii="Times New Roman" w:hAnsi="Times New Roman"/>
          <w:spacing w:val="-2"/>
        </w:rPr>
        <w:t>TORIES AND BANKING AUTHORITY</w:t>
      </w:r>
      <w:r w:rsidR="00881327">
        <w:rPr>
          <w:rFonts w:ascii="Times New Roman" w:hAnsi="Times New Roman"/>
          <w:spacing w:val="-2"/>
        </w:rPr>
        <w:tab/>
        <w:t xml:space="preserve"> </w:t>
      </w:r>
      <w:r w:rsidR="00B3540E">
        <w:rPr>
          <w:rFonts w:ascii="Times New Roman" w:hAnsi="Times New Roman"/>
          <w:spacing w:val="-2"/>
        </w:rPr>
        <w:t>1</w:t>
      </w:r>
      <w:r w:rsidR="00815CCF">
        <w:rPr>
          <w:rFonts w:ascii="Times New Roman" w:hAnsi="Times New Roman"/>
          <w:spacing w:val="-2"/>
        </w:rPr>
        <w:t>7</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Depositories, Etc.</w:t>
      </w:r>
      <w:r w:rsidR="00881327">
        <w:rPr>
          <w:rFonts w:ascii="Times New Roman" w:hAnsi="Times New Roman"/>
          <w:spacing w:val="-2"/>
        </w:rPr>
        <w:tab/>
        <w:t xml:space="preserve"> </w:t>
      </w:r>
      <w:r w:rsidR="00B3540E">
        <w:rPr>
          <w:rFonts w:ascii="Times New Roman" w:hAnsi="Times New Roman"/>
          <w:spacing w:val="-2"/>
        </w:rPr>
        <w:t>1</w:t>
      </w:r>
      <w:r w:rsidR="00815CCF">
        <w:rPr>
          <w:rFonts w:ascii="Times New Roman" w:hAnsi="Times New Roman"/>
          <w:spacing w:val="-2"/>
        </w:rPr>
        <w:t>7</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Signature Authority</w:t>
      </w:r>
      <w:r w:rsidR="00881327">
        <w:rPr>
          <w:rFonts w:ascii="Times New Roman" w:hAnsi="Times New Roman"/>
          <w:spacing w:val="-2"/>
        </w:rPr>
        <w:tab/>
        <w:t xml:space="preserve"> </w:t>
      </w:r>
      <w:r w:rsidR="00B3540E">
        <w:rPr>
          <w:rFonts w:ascii="Times New Roman" w:hAnsi="Times New Roman"/>
          <w:spacing w:val="-2"/>
        </w:rPr>
        <w:t>1</w:t>
      </w:r>
      <w:r w:rsidR="00815CCF">
        <w:rPr>
          <w:rFonts w:ascii="Times New Roman" w:hAnsi="Times New Roman"/>
          <w:spacing w:val="-2"/>
        </w:rPr>
        <w:t>8</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607</w:t>
      </w:r>
    </w:p>
    <w:p w:rsidR="00716A42" w:rsidRPr="00C07970" w:rsidRDefault="00716A42" w:rsidP="00716A42">
      <w:pPr>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DIVISIONS,</w:t>
      </w:r>
      <w:r w:rsidR="00881327">
        <w:rPr>
          <w:rFonts w:ascii="Times New Roman" w:hAnsi="Times New Roman"/>
          <w:spacing w:val="-2"/>
        </w:rPr>
        <w:t xml:space="preserve"> COMMITTEES AND COORDINATORS</w:t>
      </w:r>
      <w:r w:rsidR="00881327">
        <w:rPr>
          <w:rFonts w:ascii="Times New Roman" w:hAnsi="Times New Roman"/>
          <w:spacing w:val="-2"/>
        </w:rPr>
        <w:tab/>
        <w:t xml:space="preserve"> </w:t>
      </w:r>
      <w:r w:rsidR="00B3540E">
        <w:rPr>
          <w:rFonts w:ascii="Times New Roman" w:hAnsi="Times New Roman"/>
          <w:spacing w:val="-2"/>
        </w:rPr>
        <w:t>1</w:t>
      </w:r>
      <w:r w:rsidR="00815CCF">
        <w:rPr>
          <w:rFonts w:ascii="Times New Roman" w:hAnsi="Times New Roman"/>
          <w:spacing w:val="-2"/>
        </w:rPr>
        <w:t>8</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pStyle w:val="BlockText"/>
        <w:tabs>
          <w:tab w:val="right" w:leader="dot" w:pos="8640"/>
        </w:tabs>
        <w:jc w:val="left"/>
      </w:pPr>
      <w:r w:rsidRPr="00C07970">
        <w:tab/>
      </w:r>
      <w:r w:rsidRPr="00C07970">
        <w:tab/>
        <w:t>607.1</w:t>
      </w:r>
      <w:r w:rsidRPr="00C07970">
        <w:tab/>
        <w:t>DIVISIONAL ORGANIZATION AND JURISDICTIONS, STANDING</w:t>
      </w:r>
      <w:r w:rsidR="00881327">
        <w:t xml:space="preserve"> COMMITTEES AND COORDINATORS</w:t>
      </w:r>
      <w:r w:rsidR="00881327">
        <w:tab/>
        <w:t xml:space="preserve"> </w:t>
      </w:r>
      <w:r w:rsidR="00B3540E">
        <w:t>1</w:t>
      </w:r>
      <w:r w:rsidR="00815CCF">
        <w:t>8</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Administrative Division</w:t>
      </w:r>
      <w:r w:rsidR="00E900B2">
        <w:rPr>
          <w:rFonts w:ascii="Times New Roman" w:hAnsi="Times New Roman"/>
          <w:spacing w:val="-2"/>
        </w:rPr>
        <w:tab/>
        <w:t xml:space="preserve"> </w:t>
      </w:r>
      <w:r w:rsidR="00A22B23">
        <w:rPr>
          <w:rFonts w:ascii="Times New Roman" w:hAnsi="Times New Roman"/>
          <w:spacing w:val="-2"/>
        </w:rPr>
        <w:t>1</w:t>
      </w:r>
      <w:r w:rsidR="00815CCF">
        <w:rPr>
          <w:rFonts w:ascii="Times New Roman" w:hAnsi="Times New Roman"/>
          <w:spacing w:val="-2"/>
        </w:rPr>
        <w:t>8</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b/>
          <w:spacing w:val="-2"/>
        </w:rPr>
        <w:tab/>
      </w:r>
      <w:r w:rsidRPr="00FB791C">
        <w:rPr>
          <w:rFonts w:ascii="Times New Roman" w:hAnsi="Times New Roman"/>
          <w:smallCaps/>
          <w:spacing w:val="-2"/>
        </w:rPr>
        <w:t>Age Group</w:t>
      </w:r>
      <w:r w:rsidRPr="00C07970">
        <w:rPr>
          <w:rFonts w:ascii="Times New Roman" w:hAnsi="Times New Roman"/>
          <w:spacing w:val="-2"/>
        </w:rPr>
        <w:t xml:space="preserve"> </w:t>
      </w:r>
      <w:r w:rsidRPr="00C07970">
        <w:rPr>
          <w:rFonts w:ascii="Times New Roman" w:hAnsi="Times New Roman"/>
          <w:smallCaps/>
          <w:spacing w:val="-2"/>
        </w:rPr>
        <w:t>Division</w:t>
      </w:r>
      <w:r w:rsidR="00E900B2">
        <w:rPr>
          <w:rFonts w:ascii="Times New Roman" w:hAnsi="Times New Roman"/>
          <w:spacing w:val="-2"/>
        </w:rPr>
        <w:tab/>
        <w:t xml:space="preserve"> </w:t>
      </w:r>
      <w:r w:rsidR="00815CCF">
        <w:rPr>
          <w:rFonts w:ascii="Times New Roman" w:hAnsi="Times New Roman"/>
          <w:spacing w:val="-2"/>
        </w:rPr>
        <w:t>18</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b/>
          <w:spacing w:val="-2"/>
        </w:rPr>
        <w:tab/>
      </w:r>
      <w:r w:rsidRPr="00FB791C">
        <w:rPr>
          <w:rFonts w:ascii="Times New Roman" w:hAnsi="Times New Roman"/>
          <w:smallCaps/>
          <w:spacing w:val="-2"/>
        </w:rPr>
        <w:t>Senior</w:t>
      </w:r>
      <w:r w:rsidRPr="00C07970">
        <w:rPr>
          <w:rFonts w:ascii="Times New Roman" w:hAnsi="Times New Roman"/>
          <w:spacing w:val="-2"/>
        </w:rPr>
        <w:t xml:space="preserve"> </w:t>
      </w:r>
      <w:r w:rsidRPr="00C07970">
        <w:rPr>
          <w:rFonts w:ascii="Times New Roman" w:hAnsi="Times New Roman"/>
          <w:smallCaps/>
          <w:spacing w:val="-2"/>
        </w:rPr>
        <w:t>Division</w:t>
      </w:r>
      <w:r w:rsidR="00E900B2">
        <w:rPr>
          <w:rFonts w:ascii="Times New Roman" w:hAnsi="Times New Roman"/>
          <w:spacing w:val="-2"/>
        </w:rPr>
        <w:tab/>
        <w:t xml:space="preserve"> </w:t>
      </w:r>
      <w:r w:rsidR="00815CCF">
        <w:rPr>
          <w:rFonts w:ascii="Times New Roman" w:hAnsi="Times New Roman"/>
          <w:spacing w:val="-2"/>
        </w:rPr>
        <w:t>18</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FB791C">
        <w:rPr>
          <w:rFonts w:ascii="Times New Roman" w:hAnsi="Times New Roman"/>
          <w:spacing w:val="-2"/>
        </w:rPr>
        <w:t>.4</w:t>
      </w:r>
      <w:r w:rsidRPr="00FB791C">
        <w:rPr>
          <w:rFonts w:ascii="Times New Roman" w:hAnsi="Times New Roman"/>
          <w:smallCaps/>
          <w:spacing w:val="-2"/>
        </w:rPr>
        <w:tab/>
        <w:t>Finance Division</w:t>
      </w:r>
      <w:r w:rsidR="00E900B2">
        <w:rPr>
          <w:rFonts w:ascii="Times New Roman" w:hAnsi="Times New Roman"/>
          <w:spacing w:val="-2"/>
        </w:rPr>
        <w:tab/>
        <w:t xml:space="preserve"> </w:t>
      </w:r>
      <w:r w:rsidR="00815CCF">
        <w:rPr>
          <w:rFonts w:ascii="Times New Roman" w:hAnsi="Times New Roman"/>
          <w:spacing w:val="-2"/>
        </w:rPr>
        <w:t>19</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Athletes Division</w:t>
      </w:r>
      <w:r w:rsidR="00E900B2">
        <w:rPr>
          <w:rFonts w:ascii="Times New Roman" w:hAnsi="Times New Roman"/>
          <w:spacing w:val="-2"/>
        </w:rPr>
        <w:tab/>
        <w:t xml:space="preserve"> </w:t>
      </w:r>
      <w:r w:rsidR="00815CCF">
        <w:rPr>
          <w:rFonts w:ascii="Times New Roman" w:hAnsi="Times New Roman"/>
          <w:spacing w:val="-2"/>
        </w:rPr>
        <w:t>19</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mallCaps/>
          <w:spacing w:val="-2"/>
        </w:rPr>
        <w:tab/>
        <w:t>Coaches Division</w:t>
      </w:r>
      <w:r w:rsidR="00E900B2">
        <w:rPr>
          <w:rFonts w:ascii="Times New Roman" w:hAnsi="Times New Roman"/>
          <w:spacing w:val="-2"/>
        </w:rPr>
        <w:tab/>
        <w:t xml:space="preserve"> </w:t>
      </w:r>
      <w:r w:rsidR="00815CCF">
        <w:rPr>
          <w:rFonts w:ascii="Times New Roman" w:hAnsi="Times New Roman"/>
          <w:spacing w:val="-2"/>
        </w:rPr>
        <w:t>19</w:t>
      </w:r>
    </w:p>
    <w:p w:rsidR="00716A42" w:rsidRPr="00C07970" w:rsidRDefault="00716A42" w:rsidP="00716A42">
      <w:pPr>
        <w:tabs>
          <w:tab w:val="left" w:pos="0"/>
          <w:tab w:val="left" w:pos="534"/>
          <w:tab w:val="left" w:pos="1170"/>
          <w:tab w:val="left" w:pos="2160"/>
          <w:tab w:val="right" w:leader="dot" w:pos="8640"/>
        </w:tabs>
        <w:suppressAutoHyphens/>
        <w:ind w:left="2160" w:right="534" w:hanging="2160"/>
        <w:rPr>
          <w:rFonts w:ascii="Times New Roman" w:hAnsi="Times New Roman"/>
          <w:spacing w:val="-2"/>
        </w:rPr>
      </w:pPr>
      <w:r w:rsidRPr="00C07970">
        <w:rPr>
          <w:rFonts w:ascii="Times New Roman" w:hAnsi="Times New Roman"/>
          <w:spacing w:val="-2"/>
        </w:rPr>
        <w:tab/>
        <w:t>607.2</w:t>
      </w:r>
      <w:r w:rsidRPr="00C07970">
        <w:rPr>
          <w:rFonts w:ascii="Times New Roman" w:hAnsi="Times New Roman"/>
          <w:spacing w:val="-2"/>
        </w:rPr>
        <w:tab/>
        <w:t xml:space="preserve">NON-OFFICER </w:t>
      </w:r>
      <w:r w:rsidR="00376013" w:rsidRPr="00C07970">
        <w:rPr>
          <w:rFonts w:ascii="Times New Roman" w:hAnsi="Times New Roman"/>
          <w:spacing w:val="-2"/>
        </w:rPr>
        <w:t>CHAIRS</w:t>
      </w:r>
      <w:r w:rsidRPr="00C07970">
        <w:rPr>
          <w:rFonts w:ascii="Times New Roman" w:hAnsi="Times New Roman"/>
          <w:spacing w:val="-2"/>
        </w:rPr>
        <w:t xml:space="preserve"> AND THEIR COMMITTEES</w:t>
      </w:r>
      <w:r w:rsidRPr="00C07970">
        <w:rPr>
          <w:rFonts w:ascii="Times New Roman" w:hAnsi="Times New Roman"/>
          <w:i/>
          <w:spacing w:val="-2"/>
        </w:rPr>
        <w:t xml:space="preserve">; </w:t>
      </w:r>
      <w:r w:rsidR="00E900B2">
        <w:rPr>
          <w:rFonts w:ascii="Times New Roman" w:hAnsi="Times New Roman"/>
          <w:spacing w:val="-2"/>
        </w:rPr>
        <w:t>COORDINATORS</w:t>
      </w:r>
      <w:r w:rsidR="00E900B2">
        <w:rPr>
          <w:rFonts w:ascii="Times New Roman" w:hAnsi="Times New Roman"/>
          <w:spacing w:val="-2"/>
        </w:rPr>
        <w:tab/>
        <w:t xml:space="preserve"> </w:t>
      </w:r>
      <w:r w:rsidR="00815CCF">
        <w:rPr>
          <w:rFonts w:ascii="Times New Roman" w:hAnsi="Times New Roman"/>
          <w:spacing w:val="-2"/>
        </w:rPr>
        <w:t>19</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 xml:space="preserve">Elected, Ex-officio and Appointed Non-Officer </w:t>
      </w:r>
      <w:r w:rsidR="00376013" w:rsidRPr="00C07970">
        <w:rPr>
          <w:rFonts w:ascii="Times New Roman" w:hAnsi="Times New Roman"/>
          <w:smallCaps/>
          <w:spacing w:val="-2"/>
        </w:rPr>
        <w:t>Chairs</w:t>
      </w:r>
      <w:r w:rsidR="00E900B2">
        <w:rPr>
          <w:rFonts w:ascii="Times New Roman" w:hAnsi="Times New Roman"/>
          <w:spacing w:val="-2"/>
        </w:rPr>
        <w:tab/>
        <w:t xml:space="preserve"> </w:t>
      </w:r>
      <w:r w:rsidR="00815CCF">
        <w:rPr>
          <w:rFonts w:ascii="Times New Roman" w:hAnsi="Times New Roman"/>
          <w:spacing w:val="-2"/>
        </w:rPr>
        <w:t>19</w:t>
      </w:r>
    </w:p>
    <w:p w:rsidR="00716A42" w:rsidRPr="00C07970" w:rsidRDefault="00716A42" w:rsidP="00716A42">
      <w:pPr>
        <w:tabs>
          <w:tab w:val="left" w:pos="0"/>
          <w:tab w:val="left" w:pos="534"/>
          <w:tab w:val="left" w:pos="1170"/>
          <w:tab w:val="left" w:pos="1794"/>
          <w:tab w:val="left" w:pos="2160"/>
          <w:tab w:val="left" w:pos="252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 xml:space="preserve">Duties and Powers of Non-Officer </w:t>
      </w:r>
      <w:r w:rsidR="00376013" w:rsidRPr="00C07970">
        <w:rPr>
          <w:rFonts w:ascii="Times New Roman" w:hAnsi="Times New Roman"/>
          <w:smallCaps/>
          <w:spacing w:val="-2"/>
        </w:rPr>
        <w:t>Chairs</w:t>
      </w:r>
      <w:r w:rsidRPr="00C07970">
        <w:rPr>
          <w:rFonts w:ascii="Times New Roman" w:hAnsi="Times New Roman"/>
          <w:smallCaps/>
          <w:spacing w:val="-2"/>
        </w:rPr>
        <w:t xml:space="preserve"> and Coordinators</w:t>
      </w:r>
      <w:r w:rsidR="00E900B2">
        <w:rPr>
          <w:rFonts w:ascii="Times New Roman" w:hAnsi="Times New Roman"/>
          <w:spacing w:val="-2"/>
        </w:rPr>
        <w:tab/>
        <w:t xml:space="preserve"> </w:t>
      </w:r>
      <w:r w:rsidR="00815CCF">
        <w:rPr>
          <w:rFonts w:ascii="Times New Roman" w:hAnsi="Times New Roman"/>
          <w:spacing w:val="-2"/>
        </w:rPr>
        <w:t>19</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607.3</w:t>
      </w:r>
      <w:r w:rsidRPr="00C07970">
        <w:rPr>
          <w:rFonts w:ascii="Times New Roman" w:hAnsi="Times New Roman"/>
          <w:spacing w:val="-2"/>
        </w:rPr>
        <w:tab/>
        <w:t>MEMBERS AND EX-OFFICIO ME</w:t>
      </w:r>
      <w:r w:rsidR="00E900B2">
        <w:rPr>
          <w:rFonts w:ascii="Times New Roman" w:hAnsi="Times New Roman"/>
          <w:spacing w:val="-2"/>
        </w:rPr>
        <w:t>MBERS OF STANDING COMMITTEES</w:t>
      </w:r>
      <w:r w:rsidR="00E900B2">
        <w:rPr>
          <w:rFonts w:ascii="Times New Roman" w:hAnsi="Times New Roman"/>
          <w:spacing w:val="-2"/>
        </w:rPr>
        <w:tab/>
        <w:t xml:space="preserve"> 2</w:t>
      </w:r>
      <w:r w:rsidR="00815CCF">
        <w:rPr>
          <w:rFonts w:ascii="Times New Roman" w:hAnsi="Times New Roman"/>
          <w:spacing w:val="-2"/>
        </w:rPr>
        <w:t>1</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Audit Committee</w:t>
      </w:r>
      <w:r w:rsidR="00E900B2">
        <w:rPr>
          <w:rFonts w:ascii="Times New Roman" w:hAnsi="Times New Roman"/>
          <w:spacing w:val="-2"/>
        </w:rPr>
        <w:tab/>
        <w:t xml:space="preserve"> 2</w:t>
      </w:r>
      <w:r w:rsidR="00815CCF">
        <w:rPr>
          <w:rFonts w:ascii="Times New Roman" w:hAnsi="Times New Roman"/>
          <w:spacing w:val="-2"/>
        </w:rPr>
        <w:t>1</w:t>
      </w:r>
    </w:p>
    <w:p w:rsidR="00716A42" w:rsidRPr="00C07970" w:rsidRDefault="00716A42" w:rsidP="00B63746">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B63746">
        <w:rPr>
          <w:rFonts w:ascii="Times New Roman" w:hAnsi="Times New Roman"/>
          <w:spacing w:val="-2"/>
        </w:rPr>
        <w:t>2</w:t>
      </w:r>
      <w:r w:rsidRPr="00C07970">
        <w:rPr>
          <w:rFonts w:ascii="Times New Roman" w:hAnsi="Times New Roman"/>
          <w:smallCaps/>
          <w:spacing w:val="-2"/>
        </w:rPr>
        <w:tab/>
        <w:t>Budget Committee</w:t>
      </w:r>
      <w:r w:rsidR="00E900B2">
        <w:rPr>
          <w:rFonts w:ascii="Times New Roman" w:hAnsi="Times New Roman"/>
          <w:spacing w:val="-2"/>
        </w:rPr>
        <w:tab/>
        <w:t xml:space="preserve"> 2</w:t>
      </w:r>
      <w:r w:rsidR="00815CCF">
        <w:rPr>
          <w:rFonts w:ascii="Times New Roman" w:hAnsi="Times New Roman"/>
          <w:spacing w:val="-2"/>
        </w:rPr>
        <w:t>1</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lastRenderedPageBreak/>
        <w:tab/>
      </w:r>
      <w:r w:rsidRPr="00C07970">
        <w:rPr>
          <w:rFonts w:ascii="Times New Roman" w:hAnsi="Times New Roman"/>
          <w:spacing w:val="-2"/>
        </w:rPr>
        <w:tab/>
        <w:t>.</w:t>
      </w:r>
      <w:r w:rsidR="00B63746">
        <w:rPr>
          <w:rFonts w:ascii="Times New Roman" w:hAnsi="Times New Roman"/>
          <w:spacing w:val="-2"/>
        </w:rPr>
        <w:t>3</w:t>
      </w:r>
      <w:r w:rsidRPr="00C07970">
        <w:rPr>
          <w:rFonts w:ascii="Times New Roman" w:hAnsi="Times New Roman"/>
          <w:smallCaps/>
          <w:spacing w:val="-2"/>
        </w:rPr>
        <w:tab/>
        <w:t>Finance Committee</w:t>
      </w:r>
      <w:r w:rsidR="00E900B2">
        <w:rPr>
          <w:rFonts w:ascii="Times New Roman" w:hAnsi="Times New Roman"/>
          <w:spacing w:val="-2"/>
        </w:rPr>
        <w:tab/>
        <w:t xml:space="preserve"> 2</w:t>
      </w:r>
      <w:r w:rsidR="00815CCF">
        <w:rPr>
          <w:rFonts w:ascii="Times New Roman" w:hAnsi="Times New Roman"/>
          <w:spacing w:val="-2"/>
        </w:rPr>
        <w:t>1</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B63746">
        <w:rPr>
          <w:rFonts w:ascii="Times New Roman" w:hAnsi="Times New Roman"/>
          <w:spacing w:val="-2"/>
        </w:rPr>
        <w:t>4</w:t>
      </w:r>
      <w:r w:rsidRPr="00C07970">
        <w:rPr>
          <w:rFonts w:ascii="Times New Roman" w:hAnsi="Times New Roman"/>
          <w:smallCaps/>
          <w:spacing w:val="-2"/>
        </w:rPr>
        <w:tab/>
        <w:t>Officials Committee</w:t>
      </w:r>
      <w:r w:rsidR="00E900B2">
        <w:rPr>
          <w:rFonts w:ascii="Times New Roman" w:hAnsi="Times New Roman"/>
          <w:spacing w:val="-2"/>
        </w:rPr>
        <w:tab/>
        <w:t xml:space="preserve"> 2</w:t>
      </w:r>
      <w:r w:rsidR="00815CCF">
        <w:rPr>
          <w:rFonts w:ascii="Times New Roman" w:hAnsi="Times New Roman"/>
          <w:spacing w:val="-2"/>
        </w:rPr>
        <w:t>1</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B63746">
        <w:rPr>
          <w:rFonts w:ascii="Times New Roman" w:hAnsi="Times New Roman"/>
          <w:spacing w:val="-2"/>
        </w:rPr>
        <w:t>5</w:t>
      </w:r>
      <w:r w:rsidRPr="00C07970">
        <w:rPr>
          <w:rFonts w:ascii="Times New Roman" w:hAnsi="Times New Roman"/>
          <w:smallCaps/>
          <w:spacing w:val="-2"/>
        </w:rPr>
        <w:tab/>
        <w:t>Personnel Committee</w:t>
      </w:r>
      <w:r w:rsidR="00E900B2">
        <w:rPr>
          <w:rFonts w:ascii="Times New Roman" w:hAnsi="Times New Roman"/>
          <w:spacing w:val="-2"/>
        </w:rPr>
        <w:tab/>
        <w:t xml:space="preserve"> 2</w:t>
      </w:r>
      <w:r w:rsidR="00815CCF">
        <w:rPr>
          <w:rFonts w:ascii="Times New Roman" w:hAnsi="Times New Roman"/>
          <w:spacing w:val="-2"/>
        </w:rPr>
        <w:t>1</w:t>
      </w:r>
    </w:p>
    <w:p w:rsidR="00B63746"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B63746">
        <w:rPr>
          <w:rFonts w:ascii="Times New Roman" w:hAnsi="Times New Roman"/>
          <w:spacing w:val="-2"/>
        </w:rPr>
        <w:t>6</w:t>
      </w:r>
      <w:r w:rsidRPr="00C07970">
        <w:rPr>
          <w:rFonts w:ascii="Times New Roman" w:hAnsi="Times New Roman"/>
          <w:smallCaps/>
          <w:spacing w:val="-2"/>
        </w:rPr>
        <w:tab/>
        <w:t>Program Development Committee</w:t>
      </w:r>
      <w:r w:rsidR="00E900B2">
        <w:rPr>
          <w:rFonts w:ascii="Times New Roman" w:hAnsi="Times New Roman"/>
          <w:spacing w:val="-2"/>
        </w:rPr>
        <w:tab/>
        <w:t xml:space="preserve"> 2</w:t>
      </w:r>
      <w:r w:rsidR="00815CCF">
        <w:rPr>
          <w:rFonts w:ascii="Times New Roman" w:hAnsi="Times New Roman"/>
          <w:spacing w:val="-2"/>
        </w:rPr>
        <w:t>1</w:t>
      </w:r>
    </w:p>
    <w:p w:rsidR="00B63746" w:rsidRPr="00C07970" w:rsidRDefault="00B63746" w:rsidP="00B63746">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r>
      <w:r>
        <w:rPr>
          <w:rFonts w:ascii="Times New Roman" w:hAnsi="Times New Roman"/>
          <w:spacing w:val="-2"/>
        </w:rPr>
        <w:tab/>
        <w:t>.7</w:t>
      </w:r>
      <w:r>
        <w:rPr>
          <w:rFonts w:ascii="Times New Roman" w:hAnsi="Times New Roman"/>
          <w:spacing w:val="-2"/>
        </w:rPr>
        <w:tab/>
      </w:r>
      <w:r>
        <w:rPr>
          <w:rFonts w:ascii="Times New Roman" w:hAnsi="Times New Roman"/>
          <w:smallCaps/>
          <w:spacing w:val="-2"/>
        </w:rPr>
        <w:t>Rules Committee</w:t>
      </w:r>
      <w:r>
        <w:rPr>
          <w:rFonts w:ascii="Times New Roman" w:hAnsi="Times New Roman"/>
          <w:spacing w:val="-2"/>
        </w:rPr>
        <w:tab/>
        <w:t xml:space="preserve"> 2</w:t>
      </w:r>
      <w:r w:rsidR="00815CCF">
        <w:rPr>
          <w:rFonts w:ascii="Times New Roman" w:hAnsi="Times New Roman"/>
          <w:spacing w:val="-2"/>
        </w:rPr>
        <w:t>1</w:t>
      </w:r>
    </w:p>
    <w:p w:rsidR="00716A42" w:rsidRPr="00C07970" w:rsidRDefault="00C6284E" w:rsidP="00B63746">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r>
      <w:r>
        <w:rPr>
          <w:rFonts w:ascii="Times New Roman" w:hAnsi="Times New Roman"/>
          <w:spacing w:val="-2"/>
        </w:rPr>
        <w:tab/>
        <w:t>.</w:t>
      </w:r>
      <w:r w:rsidR="00B63746">
        <w:rPr>
          <w:rFonts w:ascii="Times New Roman" w:hAnsi="Times New Roman"/>
          <w:spacing w:val="-2"/>
        </w:rPr>
        <w:t>8</w:t>
      </w:r>
      <w:r>
        <w:rPr>
          <w:rFonts w:ascii="Times New Roman" w:hAnsi="Times New Roman"/>
          <w:spacing w:val="-2"/>
        </w:rPr>
        <w:tab/>
      </w:r>
      <w:r w:rsidRPr="00C07970">
        <w:rPr>
          <w:rFonts w:ascii="Times New Roman" w:hAnsi="Times New Roman"/>
          <w:smallCaps/>
          <w:spacing w:val="-2"/>
        </w:rPr>
        <w:t>Safe</w:t>
      </w:r>
      <w:r>
        <w:rPr>
          <w:rFonts w:ascii="Times New Roman" w:hAnsi="Times New Roman"/>
          <w:smallCaps/>
          <w:spacing w:val="-2"/>
        </w:rPr>
        <w:t xml:space="preserve"> sport </w:t>
      </w:r>
      <w:r w:rsidRPr="00C07970">
        <w:rPr>
          <w:rFonts w:ascii="Times New Roman" w:hAnsi="Times New Roman"/>
          <w:smallCaps/>
          <w:spacing w:val="-2"/>
        </w:rPr>
        <w:t>Committee</w:t>
      </w:r>
      <w:r>
        <w:rPr>
          <w:rFonts w:ascii="Times New Roman" w:hAnsi="Times New Roman"/>
          <w:spacing w:val="-2"/>
        </w:rPr>
        <w:tab/>
        <w:t xml:space="preserve"> 2</w:t>
      </w:r>
      <w:r w:rsidR="00815CCF">
        <w:rPr>
          <w:rFonts w:ascii="Times New Roman" w:hAnsi="Times New Roman"/>
          <w:spacing w:val="-2"/>
        </w:rPr>
        <w:t>1</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B63746">
        <w:rPr>
          <w:rFonts w:ascii="Times New Roman" w:hAnsi="Times New Roman"/>
          <w:spacing w:val="-2"/>
        </w:rPr>
        <w:t>9</w:t>
      </w:r>
      <w:r w:rsidRPr="00C07970">
        <w:rPr>
          <w:rFonts w:ascii="Times New Roman" w:hAnsi="Times New Roman"/>
          <w:smallCaps/>
          <w:spacing w:val="-2"/>
        </w:rPr>
        <w:tab/>
        <w:t>Technical Planning Committee</w:t>
      </w:r>
      <w:r w:rsidR="00E900B2">
        <w:rPr>
          <w:rFonts w:ascii="Times New Roman" w:hAnsi="Times New Roman"/>
          <w:spacing w:val="-2"/>
        </w:rPr>
        <w:tab/>
        <w:t xml:space="preserve"> 2</w:t>
      </w:r>
      <w:r w:rsidR="00815CCF">
        <w:rPr>
          <w:rFonts w:ascii="Times New Roman" w:hAnsi="Times New Roman"/>
          <w:spacing w:val="-2"/>
        </w:rPr>
        <w:t>1</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607.4</w:t>
      </w:r>
      <w:r w:rsidRPr="00C07970">
        <w:rPr>
          <w:rFonts w:ascii="Times New Roman" w:hAnsi="Times New Roman"/>
          <w:spacing w:val="-2"/>
        </w:rPr>
        <w:tab/>
        <w:t xml:space="preserve">DUTIES AND POWERS OF STANDING </w:t>
      </w:r>
      <w:r w:rsidRPr="00C95722">
        <w:rPr>
          <w:rFonts w:ascii="Times New Roman" w:hAnsi="Times New Roman"/>
          <w:spacing w:val="-2"/>
        </w:rPr>
        <w:t>COMMITTEES</w:t>
      </w:r>
      <w:r w:rsidR="00A10548">
        <w:rPr>
          <w:rFonts w:ascii="Times New Roman" w:hAnsi="Times New Roman"/>
          <w:spacing w:val="-2"/>
        </w:rPr>
        <w:t>………………</w:t>
      </w:r>
      <w:r w:rsidR="001A1C8E">
        <w:rPr>
          <w:rFonts w:ascii="Times New Roman" w:hAnsi="Times New Roman"/>
          <w:spacing w:val="-2"/>
        </w:rPr>
        <w:t>..</w:t>
      </w:r>
      <w:r w:rsidR="00E900B2">
        <w:rPr>
          <w:rFonts w:ascii="Times New Roman" w:hAnsi="Times New Roman"/>
          <w:spacing w:val="-2"/>
        </w:rPr>
        <w:tab/>
        <w:t xml:space="preserve"> 2</w:t>
      </w:r>
      <w:r w:rsidR="00815CCF">
        <w:rPr>
          <w:rFonts w:ascii="Times New Roman" w:hAnsi="Times New Roman"/>
          <w:spacing w:val="-2"/>
        </w:rPr>
        <w:t>2</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Audit Committee</w:t>
      </w:r>
      <w:r w:rsidR="00E900B2">
        <w:rPr>
          <w:rFonts w:ascii="Times New Roman" w:hAnsi="Times New Roman"/>
          <w:spacing w:val="-2"/>
        </w:rPr>
        <w:tab/>
        <w:t xml:space="preserve"> 2</w:t>
      </w:r>
      <w:r w:rsidR="00815CCF">
        <w:rPr>
          <w:rFonts w:ascii="Times New Roman" w:hAnsi="Times New Roman"/>
          <w:spacing w:val="-2"/>
        </w:rPr>
        <w:t>2</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Budget Committee</w:t>
      </w:r>
      <w:r w:rsidR="00E900B2">
        <w:rPr>
          <w:rFonts w:ascii="Times New Roman" w:hAnsi="Times New Roman"/>
          <w:spacing w:val="-2"/>
        </w:rPr>
        <w:tab/>
        <w:t xml:space="preserve"> 2</w:t>
      </w:r>
      <w:r w:rsidR="00815CCF">
        <w:rPr>
          <w:rFonts w:ascii="Times New Roman" w:hAnsi="Times New Roman"/>
          <w:spacing w:val="-2"/>
        </w:rPr>
        <w:t>2</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Finance Committee</w:t>
      </w:r>
      <w:r w:rsidR="00E900B2">
        <w:rPr>
          <w:rFonts w:ascii="Times New Roman" w:hAnsi="Times New Roman"/>
          <w:spacing w:val="-2"/>
        </w:rPr>
        <w:tab/>
        <w:t xml:space="preserve"> 2</w:t>
      </w:r>
      <w:r w:rsidR="00815CCF">
        <w:rPr>
          <w:rFonts w:ascii="Times New Roman" w:hAnsi="Times New Roman"/>
          <w:spacing w:val="-2"/>
        </w:rPr>
        <w:t>2</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 xml:space="preserve">Membership/Registration </w:t>
      </w:r>
      <w:r w:rsidRPr="00C95722">
        <w:rPr>
          <w:rFonts w:ascii="Times New Roman" w:hAnsi="Times New Roman"/>
          <w:smallCaps/>
          <w:spacing w:val="-2"/>
        </w:rPr>
        <w:t>Coordinator</w:t>
      </w:r>
      <w:r w:rsidRPr="00C07970">
        <w:rPr>
          <w:rFonts w:ascii="Times New Roman" w:hAnsi="Times New Roman"/>
          <w:spacing w:val="-2"/>
        </w:rPr>
        <w:tab/>
        <w:t xml:space="preserve"> </w:t>
      </w:r>
      <w:r w:rsidR="00255DB2">
        <w:rPr>
          <w:rFonts w:ascii="Times New Roman" w:hAnsi="Times New Roman"/>
          <w:spacing w:val="-2"/>
        </w:rPr>
        <w:t>2</w:t>
      </w:r>
      <w:r w:rsidR="00815CCF">
        <w:rPr>
          <w:rFonts w:ascii="Times New Roman" w:hAnsi="Times New Roman"/>
          <w:spacing w:val="-2"/>
        </w:rPr>
        <w:t>2</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Officials Committee</w:t>
      </w:r>
      <w:r w:rsidR="00C6284E">
        <w:rPr>
          <w:rFonts w:ascii="Times New Roman" w:hAnsi="Times New Roman"/>
          <w:spacing w:val="-2"/>
        </w:rPr>
        <w:tab/>
        <w:t xml:space="preserve"> 2</w:t>
      </w:r>
      <w:r w:rsidR="00815CCF">
        <w:rPr>
          <w:rFonts w:ascii="Times New Roman" w:hAnsi="Times New Roman"/>
          <w:spacing w:val="-2"/>
        </w:rPr>
        <w:t>2</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mallCaps/>
          <w:spacing w:val="-2"/>
        </w:rPr>
        <w:tab/>
        <w:t>Personnel Committee</w:t>
      </w:r>
      <w:r w:rsidR="00C6284E">
        <w:rPr>
          <w:rFonts w:ascii="Times New Roman" w:hAnsi="Times New Roman"/>
          <w:spacing w:val="-2"/>
        </w:rPr>
        <w:tab/>
        <w:t xml:space="preserve"> 2</w:t>
      </w:r>
      <w:r w:rsidR="00815CCF">
        <w:rPr>
          <w:rFonts w:ascii="Times New Roman" w:hAnsi="Times New Roman"/>
          <w:spacing w:val="-2"/>
        </w:rPr>
        <w:t>2</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.7</w:t>
      </w:r>
      <w:r w:rsidRPr="00C07970">
        <w:rPr>
          <w:rFonts w:ascii="Times New Roman" w:hAnsi="Times New Roman"/>
          <w:smallCaps/>
          <w:spacing w:val="-2"/>
        </w:rPr>
        <w:tab/>
        <w:t>Program Development Committee</w:t>
      </w:r>
      <w:r w:rsidR="00C6284E">
        <w:rPr>
          <w:rFonts w:ascii="Times New Roman" w:hAnsi="Times New Roman"/>
          <w:spacing w:val="-2"/>
        </w:rPr>
        <w:tab/>
        <w:t xml:space="preserve"> 2</w:t>
      </w:r>
      <w:r w:rsidR="00815CCF">
        <w:rPr>
          <w:rFonts w:ascii="Times New Roman" w:hAnsi="Times New Roman"/>
          <w:spacing w:val="-2"/>
        </w:rPr>
        <w:t>2</w:t>
      </w:r>
    </w:p>
    <w:p w:rsidR="00716A42"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.8</w:t>
      </w:r>
      <w:r w:rsidRPr="00C07970">
        <w:rPr>
          <w:rFonts w:ascii="Times New Roman" w:hAnsi="Times New Roman"/>
          <w:smallCaps/>
          <w:spacing w:val="-2"/>
        </w:rPr>
        <w:tab/>
        <w:t>Safe</w:t>
      </w:r>
      <w:r w:rsidR="003E47AC">
        <w:rPr>
          <w:rFonts w:ascii="Times New Roman" w:hAnsi="Times New Roman"/>
          <w:smallCaps/>
          <w:spacing w:val="-2"/>
        </w:rPr>
        <w:t xml:space="preserve"> sport</w:t>
      </w:r>
      <w:r w:rsidR="00C95722">
        <w:rPr>
          <w:rFonts w:ascii="Times New Roman" w:hAnsi="Times New Roman"/>
          <w:smallCaps/>
          <w:spacing w:val="-2"/>
        </w:rPr>
        <w:t xml:space="preserve"> </w:t>
      </w:r>
      <w:r w:rsidRPr="00C95722">
        <w:rPr>
          <w:rFonts w:ascii="Times New Roman" w:hAnsi="Times New Roman"/>
          <w:smallCaps/>
          <w:spacing w:val="-2"/>
        </w:rPr>
        <w:t>Committee</w:t>
      </w:r>
      <w:r w:rsidR="00C6284E">
        <w:rPr>
          <w:rFonts w:ascii="Times New Roman" w:hAnsi="Times New Roman"/>
          <w:spacing w:val="-2"/>
        </w:rPr>
        <w:tab/>
        <w:t xml:space="preserve"> 2</w:t>
      </w:r>
      <w:r w:rsidR="00815CCF">
        <w:rPr>
          <w:rFonts w:ascii="Times New Roman" w:hAnsi="Times New Roman"/>
          <w:spacing w:val="-2"/>
        </w:rPr>
        <w:t>2</w:t>
      </w:r>
    </w:p>
    <w:p w:rsidR="0073263D" w:rsidRPr="00C07970" w:rsidRDefault="0073263D"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Pr>
          <w:rFonts w:ascii="Times New Roman" w:hAnsi="Times New Roman"/>
          <w:spacing w:val="-2"/>
        </w:rPr>
        <w:t>9</w:t>
      </w:r>
      <w:r w:rsidRPr="00C07970">
        <w:rPr>
          <w:rFonts w:ascii="Times New Roman" w:hAnsi="Times New Roman"/>
          <w:smallCaps/>
          <w:spacing w:val="-2"/>
        </w:rPr>
        <w:tab/>
        <w:t>Safe</w:t>
      </w:r>
      <w:r>
        <w:rPr>
          <w:rFonts w:ascii="Times New Roman" w:hAnsi="Times New Roman"/>
          <w:smallCaps/>
          <w:spacing w:val="-2"/>
        </w:rPr>
        <w:t>ty coordinator</w:t>
      </w:r>
      <w:r w:rsidR="00255DB2">
        <w:rPr>
          <w:rFonts w:ascii="Times New Roman" w:hAnsi="Times New Roman"/>
          <w:spacing w:val="-2"/>
        </w:rPr>
        <w:tab/>
        <w:t xml:space="preserve"> 2</w:t>
      </w:r>
      <w:r w:rsidR="00815CCF">
        <w:rPr>
          <w:rFonts w:ascii="Times New Roman" w:hAnsi="Times New Roman"/>
          <w:spacing w:val="-2"/>
        </w:rPr>
        <w:t>3</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w:t>
      </w:r>
      <w:r w:rsidR="0073263D">
        <w:rPr>
          <w:rFonts w:ascii="Times New Roman" w:hAnsi="Times New Roman"/>
          <w:spacing w:val="-2"/>
        </w:rPr>
        <w:t>10</w:t>
      </w:r>
      <w:r w:rsidRPr="00C07970">
        <w:rPr>
          <w:rFonts w:ascii="Times New Roman" w:hAnsi="Times New Roman"/>
          <w:smallCaps/>
          <w:spacing w:val="-2"/>
        </w:rPr>
        <w:tab/>
        <w:t>Technical Planning Committee</w:t>
      </w:r>
      <w:r w:rsidR="00255DB2">
        <w:rPr>
          <w:rFonts w:ascii="Times New Roman" w:hAnsi="Times New Roman"/>
          <w:spacing w:val="-2"/>
        </w:rPr>
        <w:tab/>
        <w:t xml:space="preserve"> 2</w:t>
      </w:r>
      <w:r w:rsidR="00815CCF">
        <w:rPr>
          <w:rFonts w:ascii="Times New Roman" w:hAnsi="Times New Roman"/>
          <w:spacing w:val="-2"/>
        </w:rPr>
        <w:t>3</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607.5</w:t>
      </w:r>
      <w:r w:rsidRPr="00C07970">
        <w:rPr>
          <w:rFonts w:ascii="Times New Roman" w:hAnsi="Times New Roman"/>
          <w:spacing w:val="-2"/>
        </w:rPr>
        <w:tab/>
        <w:t xml:space="preserve">DUTIES AND POWERS OF </w:t>
      </w:r>
      <w:r w:rsidR="00376013" w:rsidRPr="00C95722">
        <w:rPr>
          <w:rFonts w:ascii="Times New Roman" w:hAnsi="Times New Roman"/>
          <w:spacing w:val="-2"/>
        </w:rPr>
        <w:t>CHAIRS</w:t>
      </w:r>
      <w:r w:rsidRPr="00C95722">
        <w:rPr>
          <w:rFonts w:ascii="Times New Roman" w:hAnsi="Times New Roman"/>
          <w:spacing w:val="-2"/>
        </w:rPr>
        <w:t xml:space="preserve"> AND COORDINATORS</w:t>
      </w:r>
      <w:r w:rsidR="00255DB2">
        <w:rPr>
          <w:rFonts w:ascii="Times New Roman" w:hAnsi="Times New Roman"/>
          <w:spacing w:val="-2"/>
        </w:rPr>
        <w:t xml:space="preserve"> GENERALLY</w:t>
      </w:r>
      <w:r w:rsidR="00255DB2">
        <w:rPr>
          <w:rFonts w:ascii="Times New Roman" w:hAnsi="Times New Roman"/>
          <w:spacing w:val="-2"/>
        </w:rPr>
        <w:tab/>
        <w:t xml:space="preserve"> 2</w:t>
      </w:r>
      <w:r w:rsidR="00815CCF">
        <w:rPr>
          <w:rFonts w:ascii="Times New Roman" w:hAnsi="Times New Roman"/>
          <w:spacing w:val="-2"/>
        </w:rPr>
        <w:t>3</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607.6</w:t>
      </w:r>
      <w:r w:rsidRPr="00C07970">
        <w:rPr>
          <w:rFonts w:ascii="Times New Roman" w:hAnsi="Times New Roman"/>
          <w:spacing w:val="-2"/>
        </w:rPr>
        <w:tab/>
        <w:t>DUTIES AND POWERS OF COMMITTEE</w:t>
      </w:r>
      <w:r w:rsidRPr="00C95722">
        <w:rPr>
          <w:rFonts w:ascii="Times New Roman" w:hAnsi="Times New Roman"/>
          <w:spacing w:val="-2"/>
        </w:rPr>
        <w:t xml:space="preserve">S </w:t>
      </w:r>
      <w:r w:rsidRPr="0090624F">
        <w:rPr>
          <w:rFonts w:ascii="Times New Roman" w:hAnsi="Times New Roman"/>
          <w:spacing w:val="-2"/>
        </w:rPr>
        <w:t>AND COORDINATORS</w:t>
      </w:r>
      <w:r w:rsidR="00255DB2" w:rsidRPr="0090624F">
        <w:rPr>
          <w:rFonts w:ascii="Times New Roman" w:hAnsi="Times New Roman"/>
          <w:spacing w:val="-2"/>
        </w:rPr>
        <w:t xml:space="preserve"> </w:t>
      </w:r>
      <w:r w:rsidR="00255DB2">
        <w:rPr>
          <w:rFonts w:ascii="Times New Roman" w:hAnsi="Times New Roman"/>
          <w:spacing w:val="-2"/>
        </w:rPr>
        <w:t>GENERALLY</w:t>
      </w:r>
      <w:r w:rsidR="00255DB2">
        <w:rPr>
          <w:rFonts w:ascii="Times New Roman" w:hAnsi="Times New Roman"/>
          <w:spacing w:val="-2"/>
        </w:rPr>
        <w:tab/>
        <w:t xml:space="preserve"> 2</w:t>
      </w:r>
      <w:r w:rsidR="00815CCF">
        <w:rPr>
          <w:rFonts w:ascii="Times New Roman" w:hAnsi="Times New Roman"/>
          <w:spacing w:val="-2"/>
        </w:rPr>
        <w:t>3</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607.7</w:t>
      </w:r>
      <w:r w:rsidRPr="00C07970">
        <w:rPr>
          <w:rFonts w:ascii="Times New Roman" w:hAnsi="Times New Roman"/>
          <w:spacing w:val="-2"/>
        </w:rPr>
        <w:tab/>
      </w:r>
      <w:r w:rsidR="00255DB2">
        <w:rPr>
          <w:rFonts w:ascii="Times New Roman" w:hAnsi="Times New Roman"/>
          <w:spacing w:val="-2"/>
        </w:rPr>
        <w:t>REGULAR AND SPECIAL MEETINGS</w:t>
      </w:r>
      <w:r w:rsidR="00255DB2">
        <w:rPr>
          <w:rFonts w:ascii="Times New Roman" w:hAnsi="Times New Roman"/>
          <w:spacing w:val="-2"/>
        </w:rPr>
        <w:tab/>
        <w:t xml:space="preserve"> 2</w:t>
      </w:r>
      <w:r w:rsidR="00D21BCC">
        <w:rPr>
          <w:rFonts w:ascii="Times New Roman" w:hAnsi="Times New Roman"/>
          <w:spacing w:val="-2"/>
        </w:rPr>
        <w:t>3</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607.8</w:t>
      </w:r>
      <w:r w:rsidRPr="00C07970">
        <w:rPr>
          <w:rFonts w:ascii="Times New Roman" w:hAnsi="Times New Roman"/>
          <w:spacing w:val="-2"/>
        </w:rPr>
        <w:tab/>
        <w:t>MEETINGS OPEN;</w:t>
      </w:r>
      <w:r w:rsidR="00255DB2">
        <w:rPr>
          <w:rFonts w:ascii="Times New Roman" w:hAnsi="Times New Roman"/>
          <w:spacing w:val="-2"/>
        </w:rPr>
        <w:t xml:space="preserve"> EXECUTIVE (CLOSED) SESSIONS</w:t>
      </w:r>
      <w:r w:rsidR="00255DB2">
        <w:rPr>
          <w:rFonts w:ascii="Times New Roman" w:hAnsi="Times New Roman"/>
          <w:spacing w:val="-2"/>
        </w:rPr>
        <w:tab/>
        <w:t xml:space="preserve"> 2</w:t>
      </w:r>
      <w:r w:rsidR="00815CCF">
        <w:rPr>
          <w:rFonts w:ascii="Times New Roman" w:hAnsi="Times New Roman"/>
          <w:spacing w:val="-2"/>
        </w:rPr>
        <w:t>4</w:t>
      </w:r>
    </w:p>
    <w:p w:rsidR="00716A42" w:rsidRPr="00C07970" w:rsidRDefault="00716A42" w:rsidP="00716A42">
      <w:pPr>
        <w:tabs>
          <w:tab w:val="left" w:pos="0"/>
          <w:tab w:val="left" w:pos="534"/>
          <w:tab w:val="left" w:pos="1170"/>
          <w:tab w:val="left" w:pos="2160"/>
          <w:tab w:val="right" w:leader="dot" w:pos="8640"/>
        </w:tabs>
        <w:suppressAutoHyphens/>
        <w:ind w:left="1170" w:right="534" w:hanging="1170"/>
        <w:jc w:val="both"/>
        <w:rPr>
          <w:rFonts w:ascii="Times New Roman" w:hAnsi="Times New Roman"/>
          <w:spacing w:val="-2"/>
        </w:rPr>
      </w:pPr>
      <w:r w:rsidRPr="00C07970">
        <w:rPr>
          <w:rFonts w:ascii="Times New Roman" w:hAnsi="Times New Roman"/>
          <w:spacing w:val="-2"/>
        </w:rPr>
        <w:tab/>
        <w:t>607.9</w:t>
      </w:r>
      <w:r w:rsidRPr="00C07970">
        <w:rPr>
          <w:rFonts w:ascii="Times New Roman" w:hAnsi="Times New Roman"/>
          <w:spacing w:val="-2"/>
        </w:rPr>
        <w:tab/>
        <w:t>VOICE AND VOTING RIGHTS OF DIVISION, COMMITTEE AND SUB-COMMITTEE MEMBERS</w:t>
      </w:r>
      <w:r w:rsidRPr="00C07970">
        <w:rPr>
          <w:rFonts w:ascii="Times New Roman" w:hAnsi="Times New Roman"/>
          <w:spacing w:val="-2"/>
        </w:rPr>
        <w:tab/>
        <w:t xml:space="preserve"> 45</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Members</w:t>
      </w:r>
      <w:r w:rsidR="00255DB2">
        <w:rPr>
          <w:rFonts w:ascii="Times New Roman" w:hAnsi="Times New Roman"/>
          <w:spacing w:val="-2"/>
        </w:rPr>
        <w:tab/>
        <w:t xml:space="preserve"> 2</w:t>
      </w:r>
      <w:r w:rsidR="00D21BCC">
        <w:rPr>
          <w:rFonts w:ascii="Times New Roman" w:hAnsi="Times New Roman"/>
          <w:spacing w:val="-2"/>
        </w:rPr>
        <w:t>4</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Non-Voting Committee or Sub-committee Members</w:t>
      </w:r>
      <w:r w:rsidR="00255DB2">
        <w:rPr>
          <w:rFonts w:ascii="Times New Roman" w:hAnsi="Times New Roman"/>
          <w:spacing w:val="-2"/>
        </w:rPr>
        <w:tab/>
        <w:t xml:space="preserve"> 2</w:t>
      </w:r>
      <w:r w:rsidR="00D21BCC">
        <w:rPr>
          <w:rFonts w:ascii="Times New Roman" w:hAnsi="Times New Roman"/>
          <w:spacing w:val="-2"/>
        </w:rPr>
        <w:t>4</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Individual Members</w:t>
      </w:r>
      <w:r w:rsidR="00255DB2">
        <w:rPr>
          <w:rFonts w:ascii="Times New Roman" w:hAnsi="Times New Roman"/>
          <w:spacing w:val="-2"/>
        </w:rPr>
        <w:tab/>
        <w:t xml:space="preserve"> 2</w:t>
      </w:r>
      <w:r w:rsidR="00D21BCC">
        <w:rPr>
          <w:rFonts w:ascii="Times New Roman" w:hAnsi="Times New Roman"/>
          <w:spacing w:val="-2"/>
        </w:rPr>
        <w:t>4</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w:t>
      </w:r>
      <w:r w:rsidR="00255DB2">
        <w:rPr>
          <w:rFonts w:ascii="Times New Roman" w:hAnsi="Times New Roman"/>
          <w:spacing w:val="-2"/>
        </w:rPr>
        <w:t>10</w:t>
      </w:r>
      <w:r w:rsidR="00255DB2">
        <w:rPr>
          <w:rFonts w:ascii="Times New Roman" w:hAnsi="Times New Roman"/>
          <w:spacing w:val="-2"/>
        </w:rPr>
        <w:tab/>
        <w:t>ACTION BY WRITTEN CONSENT</w:t>
      </w:r>
      <w:r w:rsidR="00255DB2">
        <w:rPr>
          <w:rFonts w:ascii="Times New Roman" w:hAnsi="Times New Roman"/>
          <w:spacing w:val="-2"/>
        </w:rPr>
        <w:tab/>
        <w:t xml:space="preserve"> 2</w:t>
      </w:r>
      <w:r w:rsidR="00D21BCC">
        <w:rPr>
          <w:rFonts w:ascii="Times New Roman" w:hAnsi="Times New Roman"/>
          <w:spacing w:val="-2"/>
        </w:rPr>
        <w:t>4</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607.11</w:t>
      </w:r>
      <w:r w:rsidRPr="00C07970">
        <w:rPr>
          <w:rFonts w:ascii="Times New Roman" w:hAnsi="Times New Roman"/>
          <w:spacing w:val="-2"/>
        </w:rPr>
        <w:tab/>
        <w:t>PARTICIPATION THRO</w:t>
      </w:r>
      <w:r w:rsidR="00255DB2">
        <w:rPr>
          <w:rFonts w:ascii="Times New Roman" w:hAnsi="Times New Roman"/>
          <w:spacing w:val="-2"/>
        </w:rPr>
        <w:t>UGH COMMUNICATIONS EQUIPMENT</w:t>
      </w:r>
      <w:r w:rsidR="00255DB2">
        <w:rPr>
          <w:rFonts w:ascii="Times New Roman" w:hAnsi="Times New Roman"/>
          <w:spacing w:val="-2"/>
        </w:rPr>
        <w:tab/>
        <w:t xml:space="preserve"> 2</w:t>
      </w:r>
      <w:r w:rsidR="00D21BCC">
        <w:rPr>
          <w:rFonts w:ascii="Times New Roman" w:hAnsi="Times New Roman"/>
          <w:spacing w:val="-2"/>
        </w:rPr>
        <w:t>4</w:t>
      </w:r>
    </w:p>
    <w:p w:rsidR="00716A42" w:rsidRPr="00C07970" w:rsidRDefault="00255DB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607.12</w:t>
      </w:r>
      <w:r>
        <w:rPr>
          <w:rFonts w:ascii="Times New Roman" w:hAnsi="Times New Roman"/>
          <w:spacing w:val="-2"/>
        </w:rPr>
        <w:tab/>
        <w:t>QUORUM</w:t>
      </w:r>
      <w:r>
        <w:rPr>
          <w:rFonts w:ascii="Times New Roman" w:hAnsi="Times New Roman"/>
          <w:spacing w:val="-2"/>
        </w:rPr>
        <w:tab/>
      </w:r>
      <w:r>
        <w:rPr>
          <w:rFonts w:ascii="Times New Roman" w:hAnsi="Times New Roman"/>
          <w:spacing w:val="-2"/>
        </w:rPr>
        <w:tab/>
        <w:t xml:space="preserve"> 2</w:t>
      </w:r>
      <w:r w:rsidR="00D21BCC">
        <w:rPr>
          <w:rFonts w:ascii="Times New Roman" w:hAnsi="Times New Roman"/>
          <w:spacing w:val="-2"/>
        </w:rPr>
        <w:t>4</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607.13</w:t>
      </w:r>
      <w:r w:rsidRPr="00C07970">
        <w:rPr>
          <w:rFonts w:ascii="Times New Roman" w:hAnsi="Times New Roman"/>
          <w:spacing w:val="-2"/>
        </w:rPr>
        <w:tab/>
      </w:r>
      <w:r w:rsidR="00255DB2">
        <w:rPr>
          <w:rFonts w:ascii="Times New Roman" w:hAnsi="Times New Roman"/>
          <w:spacing w:val="-2"/>
        </w:rPr>
        <w:t>VOTING</w:t>
      </w:r>
      <w:r w:rsidR="00255DB2">
        <w:rPr>
          <w:rFonts w:ascii="Times New Roman" w:hAnsi="Times New Roman"/>
          <w:spacing w:val="-2"/>
        </w:rPr>
        <w:tab/>
      </w:r>
      <w:r w:rsidR="00255DB2">
        <w:rPr>
          <w:rFonts w:ascii="Times New Roman" w:hAnsi="Times New Roman"/>
          <w:spacing w:val="-2"/>
        </w:rPr>
        <w:tab/>
        <w:t xml:space="preserve"> 2</w:t>
      </w:r>
      <w:r w:rsidR="00D21BCC">
        <w:rPr>
          <w:rFonts w:ascii="Times New Roman" w:hAnsi="Times New Roman"/>
          <w:spacing w:val="-2"/>
        </w:rPr>
        <w:t>4</w:t>
      </w:r>
    </w:p>
    <w:p w:rsidR="00716A42" w:rsidRPr="00C07970" w:rsidRDefault="00255DB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607.14</w:t>
      </w:r>
      <w:r>
        <w:rPr>
          <w:rFonts w:ascii="Times New Roman" w:hAnsi="Times New Roman"/>
          <w:spacing w:val="-2"/>
        </w:rPr>
        <w:tab/>
        <w:t>PROXY VOTE</w:t>
      </w:r>
      <w:r>
        <w:rPr>
          <w:rFonts w:ascii="Times New Roman" w:hAnsi="Times New Roman"/>
          <w:spacing w:val="-2"/>
        </w:rPr>
        <w:tab/>
        <w:t xml:space="preserve"> 2</w:t>
      </w:r>
      <w:r w:rsidR="00D21BCC">
        <w:rPr>
          <w:rFonts w:ascii="Times New Roman" w:hAnsi="Times New Roman"/>
          <w:spacing w:val="-2"/>
        </w:rPr>
        <w:t>4</w:t>
      </w:r>
    </w:p>
    <w:p w:rsidR="00716A42" w:rsidRPr="00C07970" w:rsidRDefault="00255DB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607.15</w:t>
      </w:r>
      <w:r>
        <w:rPr>
          <w:rFonts w:ascii="Times New Roman" w:hAnsi="Times New Roman"/>
          <w:spacing w:val="-2"/>
        </w:rPr>
        <w:tab/>
        <w:t>NOTICES</w:t>
      </w:r>
      <w:r>
        <w:rPr>
          <w:rFonts w:ascii="Times New Roman" w:hAnsi="Times New Roman"/>
          <w:spacing w:val="-2"/>
        </w:rPr>
        <w:tab/>
      </w:r>
      <w:r>
        <w:rPr>
          <w:rFonts w:ascii="Times New Roman" w:hAnsi="Times New Roman"/>
          <w:spacing w:val="-2"/>
        </w:rPr>
        <w:tab/>
        <w:t xml:space="preserve"> 2</w:t>
      </w:r>
      <w:r w:rsidR="00D21BCC">
        <w:rPr>
          <w:rFonts w:ascii="Times New Roman" w:hAnsi="Times New Roman"/>
          <w:spacing w:val="-2"/>
        </w:rPr>
        <w:t>4</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Time</w:t>
      </w:r>
      <w:r w:rsidR="00255DB2">
        <w:rPr>
          <w:rFonts w:ascii="Times New Roman" w:hAnsi="Times New Roman"/>
          <w:spacing w:val="-2"/>
        </w:rPr>
        <w:tab/>
        <w:t xml:space="preserve"> 2</w:t>
      </w:r>
      <w:r w:rsidR="00D21BCC">
        <w:rPr>
          <w:rFonts w:ascii="Times New Roman" w:hAnsi="Times New Roman"/>
          <w:spacing w:val="-2"/>
        </w:rPr>
        <w:t>4</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Information</w:t>
      </w:r>
      <w:r w:rsidR="00255DB2">
        <w:rPr>
          <w:rFonts w:ascii="Times New Roman" w:hAnsi="Times New Roman"/>
          <w:spacing w:val="-2"/>
        </w:rPr>
        <w:tab/>
        <w:t xml:space="preserve"> 2</w:t>
      </w:r>
      <w:r w:rsidR="00D21BCC">
        <w:rPr>
          <w:rFonts w:ascii="Times New Roman" w:hAnsi="Times New Roman"/>
          <w:spacing w:val="-2"/>
        </w:rPr>
        <w:t>4</w:t>
      </w:r>
    </w:p>
    <w:p w:rsidR="00716A42" w:rsidRPr="00C07970" w:rsidRDefault="00255DB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607.16</w:t>
      </w:r>
      <w:r>
        <w:rPr>
          <w:rFonts w:ascii="Times New Roman" w:hAnsi="Times New Roman"/>
          <w:spacing w:val="-2"/>
        </w:rPr>
        <w:tab/>
        <w:t>ORDER OF BUSINESS</w:t>
      </w:r>
      <w:r>
        <w:rPr>
          <w:rFonts w:ascii="Times New Roman" w:hAnsi="Times New Roman"/>
          <w:spacing w:val="-2"/>
        </w:rPr>
        <w:tab/>
        <w:t xml:space="preserve"> 2</w:t>
      </w:r>
      <w:r w:rsidR="00D21BCC">
        <w:rPr>
          <w:rFonts w:ascii="Times New Roman" w:hAnsi="Times New Roman"/>
          <w:spacing w:val="-2"/>
        </w:rPr>
        <w:t>5</w:t>
      </w:r>
    </w:p>
    <w:p w:rsidR="00716A42" w:rsidRPr="00C07970" w:rsidRDefault="00255DB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607.17</w:t>
      </w:r>
      <w:r>
        <w:rPr>
          <w:rFonts w:ascii="Times New Roman" w:hAnsi="Times New Roman"/>
          <w:spacing w:val="-2"/>
        </w:rPr>
        <w:tab/>
        <w:t>RESIGNATIONS</w:t>
      </w:r>
      <w:r>
        <w:rPr>
          <w:rFonts w:ascii="Times New Roman" w:hAnsi="Times New Roman"/>
          <w:spacing w:val="-2"/>
        </w:rPr>
        <w:tab/>
        <w:t xml:space="preserve"> 2</w:t>
      </w:r>
      <w:r w:rsidR="00D21BCC">
        <w:rPr>
          <w:rFonts w:ascii="Times New Roman" w:hAnsi="Times New Roman"/>
          <w:spacing w:val="-2"/>
        </w:rPr>
        <w:t>5</w:t>
      </w:r>
    </w:p>
    <w:p w:rsidR="00716A42" w:rsidRPr="00C07970" w:rsidRDefault="00255DB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607.18</w:t>
      </w:r>
      <w:r>
        <w:rPr>
          <w:rFonts w:ascii="Times New Roman" w:hAnsi="Times New Roman"/>
          <w:spacing w:val="-2"/>
        </w:rPr>
        <w:tab/>
        <w:t>VACANCIES</w:t>
      </w:r>
      <w:r>
        <w:rPr>
          <w:rFonts w:ascii="Times New Roman" w:hAnsi="Times New Roman"/>
          <w:spacing w:val="-2"/>
        </w:rPr>
        <w:tab/>
        <w:t xml:space="preserve"> 2</w:t>
      </w:r>
      <w:r w:rsidR="00D21BCC">
        <w:rPr>
          <w:rFonts w:ascii="Times New Roman" w:hAnsi="Times New Roman"/>
          <w:spacing w:val="-2"/>
        </w:rPr>
        <w:t>5</w:t>
      </w:r>
    </w:p>
    <w:p w:rsidR="00716A42" w:rsidRPr="00C07970" w:rsidRDefault="00255DB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607.19</w:t>
      </w:r>
      <w:r>
        <w:rPr>
          <w:rFonts w:ascii="Times New Roman" w:hAnsi="Times New Roman"/>
          <w:spacing w:val="-2"/>
        </w:rPr>
        <w:tab/>
        <w:t>DELEGATION</w:t>
      </w:r>
      <w:r>
        <w:rPr>
          <w:rFonts w:ascii="Times New Roman" w:hAnsi="Times New Roman"/>
          <w:spacing w:val="-2"/>
        </w:rPr>
        <w:tab/>
        <w:t xml:space="preserve"> 2</w:t>
      </w:r>
      <w:r w:rsidR="00D21BCC">
        <w:rPr>
          <w:rFonts w:ascii="Times New Roman" w:hAnsi="Times New Roman"/>
          <w:spacing w:val="-2"/>
        </w:rPr>
        <w:t>5</w:t>
      </w:r>
    </w:p>
    <w:p w:rsidR="00716A42" w:rsidRPr="00C07970" w:rsidRDefault="00716A42" w:rsidP="006E75A7">
      <w:pPr>
        <w:tabs>
          <w:tab w:val="left" w:pos="0"/>
          <w:tab w:val="left" w:pos="534"/>
          <w:tab w:val="left" w:pos="1170"/>
          <w:tab w:val="left" w:pos="2160"/>
          <w:tab w:val="right" w:leader="dot" w:pos="8640"/>
        </w:tabs>
        <w:suppressAutoHyphens/>
        <w:ind w:left="1170" w:right="534" w:hanging="1170"/>
        <w:rPr>
          <w:rFonts w:ascii="Times New Roman" w:hAnsi="Times New Roman"/>
          <w:spacing w:val="-2"/>
        </w:rPr>
      </w:pPr>
      <w:r w:rsidRPr="00C07970">
        <w:rPr>
          <w:rFonts w:ascii="Times New Roman" w:hAnsi="Times New Roman"/>
          <w:spacing w:val="-2"/>
        </w:rPr>
        <w:tab/>
        <w:t>607.20</w:t>
      </w:r>
      <w:r w:rsidRPr="00C07970">
        <w:rPr>
          <w:rFonts w:ascii="Times New Roman" w:hAnsi="Times New Roman"/>
          <w:spacing w:val="-2"/>
        </w:rPr>
        <w:tab/>
        <w:t>APPLICATION TO EXECUTIVE AND NOMINATING COMMITTEES</w:t>
      </w:r>
      <w:r w:rsidRPr="006E75A7">
        <w:rPr>
          <w:rFonts w:ascii="Times New Roman" w:hAnsi="Times New Roman"/>
          <w:i/>
          <w:spacing w:val="-2"/>
        </w:rPr>
        <w:t xml:space="preserve"> </w:t>
      </w:r>
      <w:r w:rsidR="00833B85" w:rsidRPr="00C07970">
        <w:rPr>
          <w:rFonts w:ascii="Times New Roman" w:hAnsi="Times New Roman"/>
          <w:spacing w:val="-2"/>
        </w:rPr>
        <w:t>……………</w:t>
      </w:r>
      <w:r w:rsidR="00255DB2">
        <w:rPr>
          <w:rFonts w:ascii="Times New Roman" w:hAnsi="Times New Roman"/>
          <w:spacing w:val="-2"/>
        </w:rPr>
        <w:tab/>
        <w:t xml:space="preserve"> 2</w:t>
      </w:r>
      <w:r w:rsidR="00D21BCC">
        <w:rPr>
          <w:rFonts w:ascii="Times New Roman" w:hAnsi="Times New Roman"/>
          <w:spacing w:val="-2"/>
        </w:rPr>
        <w:t>5</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6F1971" w:rsidP="00716A42">
      <w:pPr>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w:t>
      </w:r>
      <w:r w:rsidR="00716A42" w:rsidRPr="00C07970">
        <w:rPr>
          <w:rFonts w:ascii="Times New Roman" w:hAnsi="Times New Roman"/>
          <w:spacing w:val="-2"/>
        </w:rPr>
        <w:t>RTICLE 608</w:t>
      </w:r>
    </w:p>
    <w:p w:rsidR="00716A42" w:rsidRPr="00C07970" w:rsidRDefault="00716A42" w:rsidP="00255DB2">
      <w:pPr>
        <w:tabs>
          <w:tab w:val="left" w:pos="0"/>
          <w:tab w:val="left" w:pos="534"/>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ANNUAL AU</w:t>
      </w:r>
      <w:r w:rsidR="002A79DB">
        <w:rPr>
          <w:rFonts w:ascii="Times New Roman" w:hAnsi="Times New Roman"/>
          <w:spacing w:val="-2"/>
        </w:rPr>
        <w:t>DIT, REPORTS AND REMITTANCES</w:t>
      </w:r>
      <w:r w:rsidR="002A79DB">
        <w:rPr>
          <w:rFonts w:ascii="Times New Roman" w:hAnsi="Times New Roman"/>
          <w:spacing w:val="-2"/>
        </w:rPr>
        <w:tab/>
        <w:t xml:space="preserve"> 2</w:t>
      </w:r>
      <w:r w:rsidR="00D21BCC">
        <w:rPr>
          <w:rFonts w:ascii="Times New Roman" w:hAnsi="Times New Roman"/>
          <w:spacing w:val="-2"/>
        </w:rPr>
        <w:t>5</w:t>
      </w:r>
    </w:p>
    <w:p w:rsidR="00716A42" w:rsidRPr="00C07970" w:rsidRDefault="00255DB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608.1</w:t>
      </w:r>
      <w:r>
        <w:rPr>
          <w:rFonts w:ascii="Times New Roman" w:hAnsi="Times New Roman"/>
          <w:spacing w:val="-2"/>
        </w:rPr>
        <w:tab/>
        <w:t>MINUTES</w:t>
      </w:r>
      <w:r>
        <w:rPr>
          <w:rFonts w:ascii="Times New Roman" w:hAnsi="Times New Roman"/>
          <w:spacing w:val="-2"/>
        </w:rPr>
        <w:tab/>
      </w:r>
      <w:r>
        <w:rPr>
          <w:rFonts w:ascii="Times New Roman" w:hAnsi="Times New Roman"/>
          <w:spacing w:val="-2"/>
        </w:rPr>
        <w:tab/>
        <w:t xml:space="preserve"> 2</w:t>
      </w:r>
      <w:r w:rsidR="00D21BCC">
        <w:rPr>
          <w:rFonts w:ascii="Times New Roman" w:hAnsi="Times New Roman"/>
          <w:spacing w:val="-2"/>
        </w:rPr>
        <w:t>5</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608.2</w:t>
      </w:r>
      <w:r w:rsidRPr="00C07970">
        <w:rPr>
          <w:rFonts w:ascii="Times New Roman" w:hAnsi="Times New Roman"/>
          <w:spacing w:val="-2"/>
        </w:rPr>
        <w:tab/>
        <w:t>FINANC</w:t>
      </w:r>
      <w:r w:rsidR="00255DB2">
        <w:rPr>
          <w:rFonts w:ascii="Times New Roman" w:hAnsi="Times New Roman"/>
          <w:spacing w:val="-2"/>
        </w:rPr>
        <w:t xml:space="preserve">IAL AND FEDERAL TAX REPORTS </w:t>
      </w:r>
      <w:r w:rsidR="00255DB2">
        <w:rPr>
          <w:rFonts w:ascii="Times New Roman" w:hAnsi="Times New Roman"/>
          <w:spacing w:val="-2"/>
        </w:rPr>
        <w:tab/>
        <w:t xml:space="preserve"> 2</w:t>
      </w:r>
      <w:r w:rsidR="00D21BCC">
        <w:rPr>
          <w:rFonts w:ascii="Times New Roman" w:hAnsi="Times New Roman"/>
          <w:spacing w:val="-2"/>
        </w:rPr>
        <w:t>5</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608.3</w:t>
      </w:r>
      <w:r w:rsidRPr="00C07970">
        <w:rPr>
          <w:rFonts w:ascii="Times New Roman" w:hAnsi="Times New Roman"/>
          <w:spacing w:val="-2"/>
        </w:rPr>
        <w:tab/>
        <w:t>STATE AN</w:t>
      </w:r>
      <w:r w:rsidR="00255DB2">
        <w:rPr>
          <w:rFonts w:ascii="Times New Roman" w:hAnsi="Times New Roman"/>
          <w:spacing w:val="-2"/>
        </w:rPr>
        <w:t xml:space="preserve">D LOCAL REPORTS AND FILINGS </w:t>
      </w:r>
      <w:r w:rsidR="00255DB2">
        <w:rPr>
          <w:rFonts w:ascii="Times New Roman" w:hAnsi="Times New Roman"/>
          <w:spacing w:val="-2"/>
        </w:rPr>
        <w:tab/>
        <w:t xml:space="preserve"> 2</w:t>
      </w:r>
      <w:r w:rsidR="00D21BCC">
        <w:rPr>
          <w:rFonts w:ascii="Times New Roman" w:hAnsi="Times New Roman"/>
          <w:spacing w:val="-2"/>
        </w:rPr>
        <w:t>5</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608.4</w:t>
      </w:r>
      <w:r w:rsidRPr="00C07970">
        <w:rPr>
          <w:rFonts w:ascii="Times New Roman" w:hAnsi="Times New Roman"/>
          <w:spacing w:val="-2"/>
        </w:rPr>
        <w:tab/>
        <w:t>PUBLIC AVAILAB</w:t>
      </w:r>
      <w:r w:rsidR="00255DB2">
        <w:rPr>
          <w:rFonts w:ascii="Times New Roman" w:hAnsi="Times New Roman"/>
          <w:spacing w:val="-2"/>
        </w:rPr>
        <w:t>ILITY OF CERTAIN INFORMATION</w:t>
      </w:r>
      <w:r w:rsidR="00255DB2">
        <w:rPr>
          <w:rFonts w:ascii="Times New Roman" w:hAnsi="Times New Roman"/>
          <w:spacing w:val="-2"/>
        </w:rPr>
        <w:tab/>
        <w:t xml:space="preserve"> 2</w:t>
      </w:r>
      <w:r w:rsidR="00D21BCC">
        <w:rPr>
          <w:rFonts w:ascii="Times New Roman" w:hAnsi="Times New Roman"/>
          <w:spacing w:val="-2"/>
        </w:rPr>
        <w:t>5</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w:t>
      </w:r>
      <w:r w:rsidR="00255DB2">
        <w:rPr>
          <w:rFonts w:ascii="Times New Roman" w:hAnsi="Times New Roman"/>
          <w:spacing w:val="-2"/>
        </w:rPr>
        <w:t>8.5</w:t>
      </w:r>
      <w:r w:rsidR="00255DB2">
        <w:rPr>
          <w:rFonts w:ascii="Times New Roman" w:hAnsi="Times New Roman"/>
          <w:spacing w:val="-2"/>
        </w:rPr>
        <w:tab/>
        <w:t>ANNUAL AUDIT</w:t>
      </w:r>
      <w:r w:rsidR="00255DB2">
        <w:rPr>
          <w:rFonts w:ascii="Times New Roman" w:hAnsi="Times New Roman"/>
          <w:spacing w:val="-2"/>
        </w:rPr>
        <w:tab/>
        <w:t xml:space="preserve"> 2</w:t>
      </w:r>
      <w:r w:rsidR="00D21BCC">
        <w:rPr>
          <w:rFonts w:ascii="Times New Roman" w:hAnsi="Times New Roman"/>
          <w:spacing w:val="-2"/>
        </w:rPr>
        <w:t>6</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608.6</w:t>
      </w:r>
      <w:r w:rsidRPr="00C07970">
        <w:rPr>
          <w:rFonts w:ascii="Times New Roman" w:hAnsi="Times New Roman"/>
          <w:spacing w:val="-2"/>
        </w:rPr>
        <w:tab/>
        <w:t>MEMBERS</w:t>
      </w:r>
      <w:r w:rsidR="002A79DB">
        <w:rPr>
          <w:rFonts w:ascii="Times New Roman" w:hAnsi="Times New Roman"/>
          <w:spacing w:val="-2"/>
        </w:rPr>
        <w:t>HIP AND REGISTRATION REPORTS</w:t>
      </w:r>
      <w:r w:rsidR="002A79DB">
        <w:rPr>
          <w:rFonts w:ascii="Times New Roman" w:hAnsi="Times New Roman"/>
          <w:spacing w:val="-2"/>
        </w:rPr>
        <w:tab/>
        <w:t xml:space="preserve"> 2</w:t>
      </w:r>
      <w:r w:rsidR="00D21BCC">
        <w:rPr>
          <w:rFonts w:ascii="Times New Roman" w:hAnsi="Times New Roman"/>
          <w:spacing w:val="-2"/>
        </w:rPr>
        <w:t>6</w:t>
      </w:r>
    </w:p>
    <w:p w:rsidR="00716A42" w:rsidRPr="00C07970" w:rsidRDefault="002A79D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608.7</w:t>
      </w:r>
      <w:r>
        <w:rPr>
          <w:rFonts w:ascii="Times New Roman" w:hAnsi="Times New Roman"/>
          <w:spacing w:val="-2"/>
        </w:rPr>
        <w:tab/>
        <w:t>SAFETY REPORTS</w:t>
      </w:r>
      <w:r>
        <w:rPr>
          <w:rFonts w:ascii="Times New Roman" w:hAnsi="Times New Roman"/>
          <w:spacing w:val="-2"/>
        </w:rPr>
        <w:tab/>
        <w:t xml:space="preserve"> 2</w:t>
      </w:r>
      <w:r w:rsidR="00D21BCC">
        <w:rPr>
          <w:rFonts w:ascii="Times New Roman" w:hAnsi="Times New Roman"/>
          <w:spacing w:val="-2"/>
        </w:rPr>
        <w:t>6</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Incident/Occurrence Reports</w:t>
      </w:r>
      <w:r w:rsidR="002A79DB">
        <w:rPr>
          <w:rFonts w:ascii="Times New Roman" w:hAnsi="Times New Roman"/>
          <w:spacing w:val="-2"/>
        </w:rPr>
        <w:tab/>
        <w:t xml:space="preserve"> 2</w:t>
      </w:r>
      <w:r w:rsidR="00D21BCC">
        <w:rPr>
          <w:rFonts w:ascii="Times New Roman" w:hAnsi="Times New Roman"/>
          <w:spacing w:val="-2"/>
        </w:rPr>
        <w:t>6</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Reports of Injuries</w:t>
      </w:r>
      <w:r w:rsidR="002A79DB">
        <w:rPr>
          <w:rFonts w:ascii="Times New Roman" w:hAnsi="Times New Roman"/>
          <w:spacing w:val="-2"/>
        </w:rPr>
        <w:tab/>
        <w:t xml:space="preserve"> 2</w:t>
      </w:r>
      <w:r w:rsidR="00D21BCC">
        <w:rPr>
          <w:rFonts w:ascii="Times New Roman" w:hAnsi="Times New Roman"/>
          <w:spacing w:val="-2"/>
        </w:rPr>
        <w:t>6</w:t>
      </w:r>
    </w:p>
    <w:p w:rsidR="00716A42" w:rsidRPr="00C07970" w:rsidRDefault="00716A42" w:rsidP="00716A42">
      <w:pPr>
        <w:tabs>
          <w:tab w:val="left" w:pos="0"/>
          <w:tab w:val="left" w:pos="534"/>
          <w:tab w:val="left" w:pos="1170"/>
          <w:tab w:val="left" w:pos="1794"/>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Safety Education</w:t>
      </w:r>
      <w:r w:rsidR="002A79DB">
        <w:rPr>
          <w:rFonts w:ascii="Times New Roman" w:hAnsi="Times New Roman"/>
          <w:spacing w:val="-2"/>
        </w:rPr>
        <w:tab/>
        <w:t xml:space="preserve"> 2</w:t>
      </w:r>
      <w:r w:rsidR="00D21BCC">
        <w:rPr>
          <w:rFonts w:ascii="Times New Roman" w:hAnsi="Times New Roman"/>
          <w:spacing w:val="-2"/>
        </w:rPr>
        <w:t>6</w:t>
      </w:r>
    </w:p>
    <w:p w:rsidR="00716A42" w:rsidRPr="00C07970" w:rsidRDefault="002A79D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608.8</w:t>
      </w:r>
      <w:r>
        <w:rPr>
          <w:rFonts w:ascii="Times New Roman" w:hAnsi="Times New Roman"/>
          <w:spacing w:val="-2"/>
        </w:rPr>
        <w:tab/>
        <w:t>MAILING ADDRESS</w:t>
      </w:r>
      <w:r>
        <w:rPr>
          <w:rFonts w:ascii="Times New Roman" w:hAnsi="Times New Roman"/>
          <w:spacing w:val="-2"/>
        </w:rPr>
        <w:tab/>
        <w:t xml:space="preserve"> 2</w:t>
      </w:r>
      <w:r w:rsidR="00D21BCC">
        <w:rPr>
          <w:rFonts w:ascii="Times New Roman" w:hAnsi="Times New Roman"/>
          <w:spacing w:val="-2"/>
        </w:rPr>
        <w:t>6</w:t>
      </w:r>
    </w:p>
    <w:p w:rsidR="00716A42" w:rsidRPr="00C07970" w:rsidRDefault="002A79DB"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608.9</w:t>
      </w:r>
      <w:r>
        <w:rPr>
          <w:rFonts w:ascii="Times New Roman" w:hAnsi="Times New Roman"/>
          <w:spacing w:val="-2"/>
        </w:rPr>
        <w:tab/>
        <w:t>REPORTS GENERALLY</w:t>
      </w:r>
      <w:r>
        <w:rPr>
          <w:rFonts w:ascii="Times New Roman" w:hAnsi="Times New Roman"/>
          <w:spacing w:val="-2"/>
        </w:rPr>
        <w:tab/>
        <w:t xml:space="preserve"> 2</w:t>
      </w:r>
      <w:r w:rsidR="00D21BCC">
        <w:rPr>
          <w:rFonts w:ascii="Times New Roman" w:hAnsi="Times New Roman"/>
          <w:spacing w:val="-2"/>
        </w:rPr>
        <w:t>6</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D21BCC">
      <w:pPr>
        <w:keepNext/>
        <w:keepLines/>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lastRenderedPageBreak/>
        <w:t>ARTICLE 609</w:t>
      </w:r>
    </w:p>
    <w:p w:rsidR="00716A42" w:rsidRPr="00C07970" w:rsidRDefault="00716A42" w:rsidP="00D21BCC">
      <w:pPr>
        <w:keepNext/>
        <w:keepLines/>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t>MEMBERS</w:t>
      </w:r>
      <w:r w:rsidR="00833B85" w:rsidRPr="00C07970">
        <w:rPr>
          <w:rFonts w:ascii="Times New Roman" w:hAnsi="Times New Roman"/>
          <w:spacing w:val="-2"/>
        </w:rPr>
        <w:t>’</w:t>
      </w:r>
      <w:r w:rsidR="002A79DB">
        <w:rPr>
          <w:rFonts w:ascii="Times New Roman" w:hAnsi="Times New Roman"/>
          <w:spacing w:val="-2"/>
        </w:rPr>
        <w:t xml:space="preserve"> BILL OF RIGHTS</w:t>
      </w:r>
      <w:r w:rsidR="002A79DB">
        <w:rPr>
          <w:rFonts w:ascii="Times New Roman" w:hAnsi="Times New Roman"/>
          <w:spacing w:val="-2"/>
        </w:rPr>
        <w:tab/>
        <w:t xml:space="preserve"> 2</w:t>
      </w:r>
      <w:r w:rsidR="00D21BCC">
        <w:rPr>
          <w:rFonts w:ascii="Times New Roman" w:hAnsi="Times New Roman"/>
          <w:spacing w:val="-2"/>
        </w:rPr>
        <w:t>7</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609.1</w:t>
      </w:r>
      <w:r w:rsidRPr="00C07970">
        <w:rPr>
          <w:rFonts w:ascii="Times New Roman" w:hAnsi="Times New Roman"/>
          <w:spacing w:val="-2"/>
        </w:rPr>
        <w:tab/>
        <w:t>INDIVIDUAL MEMBERS</w:t>
      </w:r>
      <w:r w:rsidR="00833B85" w:rsidRPr="00C07970">
        <w:rPr>
          <w:rFonts w:ascii="Times New Roman" w:hAnsi="Times New Roman"/>
          <w:spacing w:val="-2"/>
        </w:rPr>
        <w:t>’</w:t>
      </w:r>
      <w:r w:rsidR="002A79DB">
        <w:rPr>
          <w:rFonts w:ascii="Times New Roman" w:hAnsi="Times New Roman"/>
          <w:spacing w:val="-2"/>
        </w:rPr>
        <w:t xml:space="preserve"> BILL OF RIGHTS</w:t>
      </w:r>
      <w:r w:rsidR="002A79DB">
        <w:rPr>
          <w:rFonts w:ascii="Times New Roman" w:hAnsi="Times New Roman"/>
          <w:spacing w:val="-2"/>
        </w:rPr>
        <w:tab/>
        <w:t xml:space="preserve"> 2</w:t>
      </w:r>
      <w:r w:rsidR="00D21BCC">
        <w:rPr>
          <w:rFonts w:ascii="Times New Roman" w:hAnsi="Times New Roman"/>
          <w:spacing w:val="-2"/>
        </w:rPr>
        <w:t>7</w:t>
      </w:r>
    </w:p>
    <w:p w:rsidR="00716A42" w:rsidRPr="00C07970" w:rsidRDefault="00716A42" w:rsidP="00716A42">
      <w:pPr>
        <w:tabs>
          <w:tab w:val="left" w:pos="0"/>
          <w:tab w:val="left" w:pos="534"/>
          <w:tab w:val="left" w:pos="1170"/>
          <w:tab w:val="left" w:pos="216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609.2</w:t>
      </w:r>
      <w:r w:rsidRPr="00C07970">
        <w:rPr>
          <w:rFonts w:ascii="Times New Roman" w:hAnsi="Times New Roman"/>
          <w:spacing w:val="-2"/>
        </w:rPr>
        <w:tab/>
        <w:t>CLUB MEMBERS</w:t>
      </w:r>
      <w:r w:rsidR="00833B85" w:rsidRPr="00C07970">
        <w:rPr>
          <w:rFonts w:ascii="Times New Roman" w:hAnsi="Times New Roman"/>
          <w:spacing w:val="-2"/>
        </w:rPr>
        <w:t>’</w:t>
      </w:r>
      <w:r w:rsidR="002A79DB">
        <w:rPr>
          <w:rFonts w:ascii="Times New Roman" w:hAnsi="Times New Roman"/>
          <w:spacing w:val="-2"/>
        </w:rPr>
        <w:t xml:space="preserve"> BILL OF RIGHTS</w:t>
      </w:r>
      <w:r w:rsidR="002A79DB">
        <w:rPr>
          <w:rFonts w:ascii="Times New Roman" w:hAnsi="Times New Roman"/>
          <w:spacing w:val="-2"/>
        </w:rPr>
        <w:tab/>
        <w:t xml:space="preserve"> </w:t>
      </w:r>
      <w:r w:rsidR="00A22B23">
        <w:rPr>
          <w:rFonts w:ascii="Times New Roman" w:hAnsi="Times New Roman"/>
          <w:spacing w:val="-2"/>
        </w:rPr>
        <w:t>2</w:t>
      </w:r>
      <w:r w:rsidR="00D21BCC">
        <w:rPr>
          <w:rFonts w:ascii="Times New Roman" w:hAnsi="Times New Roman"/>
          <w:spacing w:val="-2"/>
        </w:rPr>
        <w:t>7</w:t>
      </w: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left" w:pos="1794"/>
          <w:tab w:val="left" w:pos="2160"/>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Default="00716A42" w:rsidP="00716A42">
      <w:pPr>
        <w:keepNext/>
        <w:keepLines/>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610</w:t>
      </w:r>
    </w:p>
    <w:p w:rsidR="00A57E89" w:rsidRPr="00C07970" w:rsidRDefault="00A57E89" w:rsidP="00716A42">
      <w:pPr>
        <w:keepNext/>
        <w:keepLines/>
        <w:tabs>
          <w:tab w:val="left" w:pos="0"/>
          <w:tab w:val="left" w:pos="534"/>
          <w:tab w:val="left" w:pos="720"/>
          <w:tab w:val="left" w:pos="2160"/>
          <w:tab w:val="right" w:leader="dot" w:pos="8640"/>
        </w:tabs>
        <w:suppressAutoHyphens/>
        <w:ind w:left="534" w:right="534" w:hanging="534"/>
        <w:jc w:val="center"/>
        <w:rPr>
          <w:rFonts w:ascii="Times New Roman" w:hAnsi="Times New Roman"/>
          <w:spacing w:val="-2"/>
        </w:rPr>
      </w:pPr>
      <w:r>
        <w:rPr>
          <w:rFonts w:ascii="Times New Roman" w:hAnsi="Times New Roman"/>
          <w:spacing w:val="-2"/>
        </w:rPr>
        <w:t>INTENTIONALLY DELETED</w:t>
      </w:r>
    </w:p>
    <w:p w:rsidR="00716A42" w:rsidRPr="00C07970" w:rsidRDefault="00716A42" w:rsidP="00A57E89">
      <w:pPr>
        <w:keepNext/>
        <w:keepLines/>
        <w:tabs>
          <w:tab w:val="left" w:pos="0"/>
          <w:tab w:val="left" w:pos="540"/>
          <w:tab w:val="left" w:pos="2160"/>
          <w:tab w:val="right" w:leader="dot" w:pos="8640"/>
        </w:tabs>
        <w:suppressAutoHyphens/>
        <w:jc w:val="both"/>
        <w:rPr>
          <w:rFonts w:ascii="Times New Roman" w:hAnsi="Times New Roman"/>
          <w:spacing w:val="-2"/>
        </w:rPr>
      </w:pPr>
      <w:r w:rsidRPr="00C07970">
        <w:rPr>
          <w:rFonts w:ascii="Times New Roman" w:hAnsi="Times New Roman"/>
          <w:spacing w:val="-2"/>
        </w:rPr>
        <w:tab/>
      </w:r>
    </w:p>
    <w:p w:rsidR="00716A42" w:rsidRPr="00C07970" w:rsidRDefault="00716A42" w:rsidP="00995488">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p>
    <w:p w:rsidR="00716A42" w:rsidRPr="00C07970" w:rsidRDefault="00716A42"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611</w:t>
      </w:r>
    </w:p>
    <w:p w:rsidR="00716A42" w:rsidRPr="00C07970" w:rsidRDefault="00716A42" w:rsidP="00716A42">
      <w:pPr>
        <w:tabs>
          <w:tab w:val="left" w:pos="0"/>
          <w:tab w:val="left" w:pos="540"/>
          <w:tab w:val="right" w:leader="dot" w:pos="8640"/>
        </w:tabs>
        <w:suppressAutoHyphens/>
        <w:jc w:val="both"/>
        <w:rPr>
          <w:rFonts w:ascii="Times New Roman" w:hAnsi="Times New Roman"/>
          <w:spacing w:val="-2"/>
        </w:rPr>
      </w:pPr>
      <w:r w:rsidRPr="00C07970">
        <w:rPr>
          <w:rFonts w:ascii="Times New Roman" w:hAnsi="Times New Roman"/>
          <w:spacing w:val="-2"/>
        </w:rPr>
        <w:tab/>
        <w:t>ORGANIZATION, AMENDME</w:t>
      </w:r>
      <w:r w:rsidR="002A79DB">
        <w:rPr>
          <w:rFonts w:ascii="Times New Roman" w:hAnsi="Times New Roman"/>
          <w:spacing w:val="-2"/>
        </w:rPr>
        <w:t>NT OF BYLAWS AND DISSOLUTION</w:t>
      </w:r>
      <w:r w:rsidR="002A79DB">
        <w:rPr>
          <w:rFonts w:ascii="Times New Roman" w:hAnsi="Times New Roman"/>
          <w:spacing w:val="-2"/>
        </w:rPr>
        <w:tab/>
      </w:r>
      <w:r w:rsidR="00A22B23">
        <w:rPr>
          <w:rFonts w:ascii="Times New Roman" w:hAnsi="Times New Roman"/>
          <w:spacing w:val="-2"/>
        </w:rPr>
        <w:t>2</w:t>
      </w:r>
      <w:r w:rsidR="00D21BCC">
        <w:rPr>
          <w:rFonts w:ascii="Times New Roman" w:hAnsi="Times New Roman"/>
          <w:spacing w:val="-2"/>
        </w:rPr>
        <w:t>7</w:t>
      </w: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611.1</w:t>
      </w:r>
      <w:r w:rsidRPr="00C07970">
        <w:rPr>
          <w:rFonts w:ascii="Times New Roman" w:hAnsi="Times New Roman"/>
          <w:spacing w:val="-2"/>
        </w:rPr>
        <w:tab/>
        <w:t>NON</w:t>
      </w:r>
      <w:r w:rsidRPr="00C07970">
        <w:rPr>
          <w:rFonts w:ascii="Times New Roman" w:hAnsi="Times New Roman"/>
          <w:spacing w:val="-2"/>
        </w:rPr>
        <w:noBreakHyphen/>
        <w:t>PROFIT AND CHARITABLE</w:t>
      </w:r>
      <w:r w:rsidR="002A79DB">
        <w:rPr>
          <w:rFonts w:ascii="Times New Roman" w:hAnsi="Times New Roman"/>
          <w:spacing w:val="-2"/>
        </w:rPr>
        <w:t xml:space="preserve"> PURPOSES</w:t>
      </w:r>
      <w:r w:rsidR="002A79DB">
        <w:rPr>
          <w:rFonts w:ascii="Times New Roman" w:hAnsi="Times New Roman"/>
          <w:spacing w:val="-2"/>
        </w:rPr>
        <w:tab/>
        <w:t xml:space="preserve"> </w:t>
      </w:r>
      <w:r w:rsidR="00A22B23">
        <w:rPr>
          <w:rFonts w:ascii="Times New Roman" w:hAnsi="Times New Roman"/>
          <w:spacing w:val="-2"/>
        </w:rPr>
        <w:t>2</w:t>
      </w:r>
      <w:r w:rsidR="00D21BCC">
        <w:rPr>
          <w:rFonts w:ascii="Times New Roman" w:hAnsi="Times New Roman"/>
          <w:spacing w:val="-2"/>
        </w:rPr>
        <w:t>7</w:t>
      </w: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611.</w:t>
      </w:r>
      <w:r w:rsidR="002A79DB">
        <w:rPr>
          <w:rFonts w:ascii="Times New Roman" w:hAnsi="Times New Roman"/>
          <w:spacing w:val="-2"/>
        </w:rPr>
        <w:t>2</w:t>
      </w:r>
      <w:r w:rsidR="002A79DB">
        <w:rPr>
          <w:rFonts w:ascii="Times New Roman" w:hAnsi="Times New Roman"/>
          <w:spacing w:val="-2"/>
        </w:rPr>
        <w:tab/>
        <w:t>DEDICATION OF ASSETS, ETC.</w:t>
      </w:r>
      <w:r w:rsidR="002A79DB">
        <w:rPr>
          <w:rFonts w:ascii="Times New Roman" w:hAnsi="Times New Roman"/>
          <w:spacing w:val="-2"/>
        </w:rPr>
        <w:tab/>
        <w:t xml:space="preserve"> </w:t>
      </w:r>
      <w:r w:rsidR="00A22B23">
        <w:rPr>
          <w:rFonts w:ascii="Times New Roman" w:hAnsi="Times New Roman"/>
          <w:spacing w:val="-2"/>
        </w:rPr>
        <w:t>2</w:t>
      </w:r>
      <w:r w:rsidR="00D21BCC">
        <w:rPr>
          <w:rFonts w:ascii="Times New Roman" w:hAnsi="Times New Roman"/>
          <w:spacing w:val="-2"/>
        </w:rPr>
        <w:t>7</w:t>
      </w:r>
    </w:p>
    <w:p w:rsidR="00716A42" w:rsidRPr="00C0797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611.3</w:t>
      </w:r>
      <w:r>
        <w:rPr>
          <w:rFonts w:ascii="Times New Roman" w:hAnsi="Times New Roman"/>
          <w:spacing w:val="-2"/>
        </w:rPr>
        <w:tab/>
        <w:t>AMENDMENTS</w:t>
      </w:r>
      <w:r>
        <w:rPr>
          <w:rFonts w:ascii="Times New Roman" w:hAnsi="Times New Roman"/>
          <w:spacing w:val="-2"/>
        </w:rPr>
        <w:tab/>
        <w:t xml:space="preserve"> </w:t>
      </w:r>
      <w:r w:rsidR="00A22B23">
        <w:rPr>
          <w:rFonts w:ascii="Times New Roman" w:hAnsi="Times New Roman"/>
          <w:spacing w:val="-2"/>
        </w:rPr>
        <w:t>2</w:t>
      </w:r>
      <w:r w:rsidR="00D21BCC">
        <w:rPr>
          <w:rFonts w:ascii="Times New Roman" w:hAnsi="Times New Roman"/>
          <w:spacing w:val="-2"/>
        </w:rPr>
        <w:t>7</w:t>
      </w:r>
    </w:p>
    <w:p w:rsidR="00716A42" w:rsidRPr="00C0797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611.4</w:t>
      </w:r>
      <w:r>
        <w:rPr>
          <w:rFonts w:ascii="Times New Roman" w:hAnsi="Times New Roman"/>
          <w:spacing w:val="-2"/>
        </w:rPr>
        <w:tab/>
        <w:t>DISSOLUTION</w:t>
      </w:r>
      <w:r>
        <w:rPr>
          <w:rFonts w:ascii="Times New Roman" w:hAnsi="Times New Roman"/>
          <w:spacing w:val="-2"/>
        </w:rPr>
        <w:tab/>
        <w:t xml:space="preserve"> </w:t>
      </w:r>
      <w:r w:rsidR="00A22B23">
        <w:rPr>
          <w:rFonts w:ascii="Times New Roman" w:hAnsi="Times New Roman"/>
          <w:spacing w:val="-2"/>
        </w:rPr>
        <w:t>2</w:t>
      </w:r>
      <w:r w:rsidR="00D21BCC">
        <w:rPr>
          <w:rFonts w:ascii="Times New Roman" w:hAnsi="Times New Roman"/>
          <w:spacing w:val="-2"/>
        </w:rPr>
        <w:t>7</w:t>
      </w: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612</w:t>
      </w:r>
    </w:p>
    <w:p w:rsidR="00716A42" w:rsidRPr="00C07970" w:rsidRDefault="002A79DB" w:rsidP="00716A42">
      <w:pPr>
        <w:tabs>
          <w:tab w:val="left" w:pos="0"/>
          <w:tab w:val="left" w:pos="540"/>
          <w:tab w:val="right" w:leader="dot" w:pos="8640"/>
        </w:tabs>
        <w:suppressAutoHyphens/>
        <w:jc w:val="both"/>
        <w:rPr>
          <w:rFonts w:ascii="Times New Roman" w:hAnsi="Times New Roman"/>
          <w:spacing w:val="-2"/>
        </w:rPr>
      </w:pPr>
      <w:r>
        <w:rPr>
          <w:rFonts w:ascii="Times New Roman" w:hAnsi="Times New Roman"/>
          <w:spacing w:val="-2"/>
        </w:rPr>
        <w:tab/>
        <w:t>INDEMNIFICATION</w:t>
      </w:r>
      <w:r>
        <w:rPr>
          <w:rFonts w:ascii="Times New Roman" w:hAnsi="Times New Roman"/>
          <w:spacing w:val="-2"/>
        </w:rPr>
        <w:tab/>
        <w:t xml:space="preserve"> </w:t>
      </w:r>
      <w:r w:rsidR="00D21BCC">
        <w:rPr>
          <w:rFonts w:ascii="Times New Roman" w:hAnsi="Times New Roman"/>
          <w:spacing w:val="-2"/>
        </w:rPr>
        <w:t>28</w:t>
      </w: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612.1</w:t>
      </w:r>
      <w:r>
        <w:rPr>
          <w:rFonts w:ascii="Times New Roman" w:hAnsi="Times New Roman"/>
          <w:spacing w:val="-2"/>
        </w:rPr>
        <w:tab/>
        <w:t>INDEMNITY</w:t>
      </w:r>
      <w:r>
        <w:rPr>
          <w:rFonts w:ascii="Times New Roman" w:hAnsi="Times New Roman"/>
          <w:spacing w:val="-2"/>
        </w:rPr>
        <w:tab/>
        <w:t xml:space="preserve"> </w:t>
      </w:r>
      <w:r w:rsidR="00D21BCC">
        <w:rPr>
          <w:rFonts w:ascii="Times New Roman" w:hAnsi="Times New Roman"/>
          <w:spacing w:val="-2"/>
        </w:rPr>
        <w:t>28</w:t>
      </w:r>
    </w:p>
    <w:p w:rsidR="00716A42" w:rsidRPr="00C0797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612.2</w:t>
      </w:r>
      <w:r>
        <w:rPr>
          <w:rFonts w:ascii="Times New Roman" w:hAnsi="Times New Roman"/>
          <w:spacing w:val="-2"/>
        </w:rPr>
        <w:tab/>
        <w:t>EXCLUSION</w:t>
      </w:r>
      <w:r>
        <w:rPr>
          <w:rFonts w:ascii="Times New Roman" w:hAnsi="Times New Roman"/>
          <w:spacing w:val="-2"/>
        </w:rPr>
        <w:tab/>
        <w:t xml:space="preserve"> </w:t>
      </w:r>
      <w:r w:rsidR="00D21BCC">
        <w:rPr>
          <w:rFonts w:ascii="Times New Roman" w:hAnsi="Times New Roman"/>
          <w:spacing w:val="-2"/>
        </w:rPr>
        <w:t>28</w:t>
      </w:r>
    </w:p>
    <w:p w:rsidR="00716A42" w:rsidRPr="00C0797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612.3</w:t>
      </w:r>
      <w:r>
        <w:rPr>
          <w:rFonts w:ascii="Times New Roman" w:hAnsi="Times New Roman"/>
          <w:spacing w:val="-2"/>
        </w:rPr>
        <w:tab/>
        <w:t>INDEMNIFIED PERSONS</w:t>
      </w:r>
      <w:r>
        <w:rPr>
          <w:rFonts w:ascii="Times New Roman" w:hAnsi="Times New Roman"/>
          <w:spacing w:val="-2"/>
        </w:rPr>
        <w:tab/>
        <w:t xml:space="preserve"> </w:t>
      </w:r>
      <w:r w:rsidR="00D21BCC">
        <w:rPr>
          <w:rFonts w:ascii="Times New Roman" w:hAnsi="Times New Roman"/>
          <w:spacing w:val="-2"/>
        </w:rPr>
        <w:t>28</w:t>
      </w:r>
    </w:p>
    <w:p w:rsidR="00716A42" w:rsidRPr="00C0797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612.4</w:t>
      </w:r>
      <w:r>
        <w:rPr>
          <w:rFonts w:ascii="Times New Roman" w:hAnsi="Times New Roman"/>
          <w:spacing w:val="-2"/>
        </w:rPr>
        <w:tab/>
        <w:t>EXTENT OF INDEMNITY</w:t>
      </w:r>
      <w:r>
        <w:rPr>
          <w:rFonts w:ascii="Times New Roman" w:hAnsi="Times New Roman"/>
          <w:spacing w:val="-2"/>
        </w:rPr>
        <w:tab/>
        <w:t xml:space="preserve"> </w:t>
      </w:r>
      <w:r w:rsidR="00D21BCC">
        <w:rPr>
          <w:rFonts w:ascii="Times New Roman" w:hAnsi="Times New Roman"/>
          <w:spacing w:val="-2"/>
        </w:rPr>
        <w:t>28</w:t>
      </w: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612.5</w:t>
      </w:r>
      <w:r w:rsidRPr="00C07970">
        <w:rPr>
          <w:rFonts w:ascii="Times New Roman" w:hAnsi="Times New Roman"/>
          <w:spacing w:val="-2"/>
        </w:rPr>
        <w:tab/>
        <w:t xml:space="preserve">SUCCESSORS, </w:t>
      </w:r>
      <w:r w:rsidR="002A79DB">
        <w:rPr>
          <w:rFonts w:ascii="Times New Roman" w:hAnsi="Times New Roman"/>
          <w:spacing w:val="-2"/>
        </w:rPr>
        <w:t>ETC.</w:t>
      </w:r>
      <w:r w:rsidR="002A79DB">
        <w:rPr>
          <w:rFonts w:ascii="Times New Roman" w:hAnsi="Times New Roman"/>
          <w:spacing w:val="-2"/>
        </w:rPr>
        <w:tab/>
        <w:t xml:space="preserve"> </w:t>
      </w:r>
      <w:r w:rsidR="00D21BCC">
        <w:rPr>
          <w:rFonts w:ascii="Times New Roman" w:hAnsi="Times New Roman"/>
          <w:spacing w:val="-2"/>
        </w:rPr>
        <w:t>28</w:t>
      </w: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613</w:t>
      </w:r>
    </w:p>
    <w:p w:rsidR="00716A42" w:rsidRPr="00C07970" w:rsidRDefault="002A79DB" w:rsidP="00716A42">
      <w:pPr>
        <w:tabs>
          <w:tab w:val="left" w:pos="0"/>
          <w:tab w:val="left" w:pos="540"/>
          <w:tab w:val="right" w:leader="dot" w:pos="8640"/>
        </w:tabs>
        <w:suppressAutoHyphens/>
        <w:jc w:val="both"/>
        <w:rPr>
          <w:rFonts w:ascii="Times New Roman" w:hAnsi="Times New Roman"/>
          <w:spacing w:val="-2"/>
        </w:rPr>
      </w:pPr>
      <w:r>
        <w:rPr>
          <w:rFonts w:ascii="Times New Roman" w:hAnsi="Times New Roman"/>
          <w:spacing w:val="-2"/>
        </w:rPr>
        <w:tab/>
        <w:t>PARLIAMENTARY AUTHORITY</w:t>
      </w:r>
      <w:r>
        <w:rPr>
          <w:rFonts w:ascii="Times New Roman" w:hAnsi="Times New Roman"/>
          <w:spacing w:val="-2"/>
        </w:rPr>
        <w:tab/>
        <w:t xml:space="preserve"> </w:t>
      </w:r>
      <w:r w:rsidR="00D21BCC">
        <w:rPr>
          <w:rFonts w:ascii="Times New Roman" w:hAnsi="Times New Roman"/>
          <w:spacing w:val="-2"/>
        </w:rPr>
        <w:t>29</w:t>
      </w: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613.1</w:t>
      </w:r>
      <w:r w:rsidRPr="00C07970">
        <w:rPr>
          <w:rFonts w:ascii="Times New Roman" w:hAnsi="Times New Roman"/>
          <w:spacing w:val="-2"/>
        </w:rPr>
        <w:tab/>
        <w:t>ROBERT</w:t>
      </w:r>
      <w:r w:rsidR="00833B85" w:rsidRPr="00C07970">
        <w:rPr>
          <w:rFonts w:ascii="Times New Roman" w:hAnsi="Times New Roman"/>
          <w:spacing w:val="-2"/>
        </w:rPr>
        <w:t>’</w:t>
      </w:r>
      <w:r w:rsidR="002A79DB">
        <w:rPr>
          <w:rFonts w:ascii="Times New Roman" w:hAnsi="Times New Roman"/>
          <w:spacing w:val="-2"/>
        </w:rPr>
        <w:t>S RULES</w:t>
      </w:r>
      <w:r w:rsidR="002A79DB">
        <w:rPr>
          <w:rFonts w:ascii="Times New Roman" w:hAnsi="Times New Roman"/>
          <w:spacing w:val="-2"/>
        </w:rPr>
        <w:tab/>
        <w:t xml:space="preserve"> </w:t>
      </w:r>
      <w:r w:rsidR="00D21BCC">
        <w:rPr>
          <w:rFonts w:ascii="Times New Roman" w:hAnsi="Times New Roman"/>
          <w:spacing w:val="-2"/>
        </w:rPr>
        <w:t>29</w:t>
      </w:r>
    </w:p>
    <w:p w:rsidR="00716A42" w:rsidRPr="00C0797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613.2</w:t>
      </w:r>
      <w:r>
        <w:rPr>
          <w:rFonts w:ascii="Times New Roman" w:hAnsi="Times New Roman"/>
          <w:spacing w:val="-2"/>
        </w:rPr>
        <w:tab/>
        <w:t>VOICE AND VOTE</w:t>
      </w:r>
      <w:r>
        <w:rPr>
          <w:rFonts w:ascii="Times New Roman" w:hAnsi="Times New Roman"/>
          <w:spacing w:val="-2"/>
        </w:rPr>
        <w:tab/>
        <w:t xml:space="preserve"> </w:t>
      </w:r>
      <w:r w:rsidR="00D21BCC">
        <w:rPr>
          <w:rFonts w:ascii="Times New Roman" w:hAnsi="Times New Roman"/>
          <w:spacing w:val="-2"/>
        </w:rPr>
        <w:t>29</w:t>
      </w: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002A79DB">
        <w:rPr>
          <w:rFonts w:ascii="Times New Roman" w:hAnsi="Times New Roman"/>
          <w:spacing w:val="-2"/>
        </w:rPr>
        <w:t>613.3</w:t>
      </w:r>
      <w:r w:rsidR="002A79DB">
        <w:rPr>
          <w:rFonts w:ascii="Times New Roman" w:hAnsi="Times New Roman"/>
          <w:spacing w:val="-2"/>
        </w:rPr>
        <w:tab/>
        <w:t>SPECIAL RULES OF ORDER</w:t>
      </w:r>
      <w:r w:rsidR="002A79DB">
        <w:rPr>
          <w:rFonts w:ascii="Times New Roman" w:hAnsi="Times New Roman"/>
          <w:spacing w:val="-2"/>
        </w:rPr>
        <w:tab/>
        <w:t xml:space="preserve"> </w:t>
      </w:r>
      <w:r w:rsidR="00D21BCC">
        <w:rPr>
          <w:rFonts w:ascii="Times New Roman" w:hAnsi="Times New Roman"/>
          <w:spacing w:val="-2"/>
        </w:rPr>
        <w:t>29</w:t>
      </w: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614</w:t>
      </w:r>
    </w:p>
    <w:p w:rsidR="00716A42" w:rsidRPr="00C07970" w:rsidRDefault="00716A42" w:rsidP="00716A42">
      <w:pPr>
        <w:tabs>
          <w:tab w:val="left" w:pos="0"/>
          <w:tab w:val="left" w:pos="540"/>
          <w:tab w:val="right" w:leader="dot" w:pos="8640"/>
        </w:tabs>
        <w:suppressAutoHyphens/>
        <w:jc w:val="both"/>
        <w:rPr>
          <w:rFonts w:ascii="Times New Roman" w:hAnsi="Times New Roman"/>
          <w:spacing w:val="-2"/>
        </w:rPr>
      </w:pPr>
      <w:r w:rsidRPr="00C07970">
        <w:rPr>
          <w:rFonts w:ascii="Times New Roman" w:hAnsi="Times New Roman"/>
          <w:spacing w:val="-2"/>
        </w:rPr>
        <w:tab/>
      </w:r>
      <w:r w:rsidRPr="000D6A80">
        <w:rPr>
          <w:rFonts w:ascii="Times New Roman" w:hAnsi="Times New Roman"/>
          <w:spacing w:val="-2"/>
        </w:rPr>
        <w:t>PERMANENT OFFICE AND STAFF</w:t>
      </w:r>
      <w:r w:rsidR="002A79DB">
        <w:rPr>
          <w:rFonts w:ascii="Times New Roman" w:hAnsi="Times New Roman"/>
          <w:spacing w:val="-2"/>
        </w:rPr>
        <w:tab/>
        <w:t xml:space="preserve"> </w:t>
      </w:r>
      <w:r w:rsidR="00D21BCC">
        <w:rPr>
          <w:rFonts w:ascii="Times New Roman" w:hAnsi="Times New Roman"/>
          <w:spacing w:val="-2"/>
        </w:rPr>
        <w:t>29</w:t>
      </w: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0D6A8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002A79DB">
        <w:rPr>
          <w:rFonts w:ascii="Times New Roman" w:hAnsi="Times New Roman"/>
          <w:spacing w:val="-2"/>
        </w:rPr>
        <w:t>614.1</w:t>
      </w:r>
      <w:r w:rsidR="002A79DB">
        <w:rPr>
          <w:rFonts w:ascii="Times New Roman" w:hAnsi="Times New Roman"/>
          <w:spacing w:val="-2"/>
        </w:rPr>
        <w:tab/>
        <w:t>OFFICE</w:t>
      </w:r>
      <w:r w:rsidR="002A79DB">
        <w:rPr>
          <w:rFonts w:ascii="Times New Roman" w:hAnsi="Times New Roman"/>
          <w:spacing w:val="-2"/>
        </w:rPr>
        <w:tab/>
        <w:t xml:space="preserve"> </w:t>
      </w:r>
      <w:r w:rsidR="00D21BCC">
        <w:rPr>
          <w:rFonts w:ascii="Times New Roman" w:hAnsi="Times New Roman"/>
          <w:spacing w:val="-2"/>
        </w:rPr>
        <w:t>29</w:t>
      </w:r>
    </w:p>
    <w:p w:rsidR="00716A42" w:rsidRPr="000D6A8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614.2</w:t>
      </w:r>
      <w:r>
        <w:rPr>
          <w:rFonts w:ascii="Times New Roman" w:hAnsi="Times New Roman"/>
          <w:spacing w:val="-2"/>
        </w:rPr>
        <w:tab/>
        <w:t>STAFF</w:t>
      </w:r>
      <w:r>
        <w:rPr>
          <w:rFonts w:ascii="Times New Roman" w:hAnsi="Times New Roman"/>
          <w:spacing w:val="-2"/>
        </w:rPr>
        <w:tab/>
        <w:t xml:space="preserve"> </w:t>
      </w:r>
      <w:r w:rsidR="00D21BCC">
        <w:rPr>
          <w:rFonts w:ascii="Times New Roman" w:hAnsi="Times New Roman"/>
          <w:spacing w:val="-2"/>
        </w:rPr>
        <w:t>29</w:t>
      </w:r>
    </w:p>
    <w:p w:rsidR="00716A42"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614.3</w:t>
      </w:r>
      <w:r>
        <w:rPr>
          <w:rFonts w:ascii="Times New Roman" w:hAnsi="Times New Roman"/>
          <w:spacing w:val="-2"/>
        </w:rPr>
        <w:tab/>
        <w:t>APPROPRIATIONS</w:t>
      </w:r>
      <w:r>
        <w:rPr>
          <w:rFonts w:ascii="Times New Roman" w:hAnsi="Times New Roman"/>
          <w:spacing w:val="-2"/>
        </w:rPr>
        <w:tab/>
        <w:t xml:space="preserve"> </w:t>
      </w:r>
      <w:r w:rsidR="00D21BCC">
        <w:rPr>
          <w:rFonts w:ascii="Times New Roman" w:hAnsi="Times New Roman"/>
          <w:spacing w:val="-2"/>
        </w:rPr>
        <w:t>29</w:t>
      </w:r>
    </w:p>
    <w:p w:rsidR="00DE39DC" w:rsidRDefault="00DE39DC"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614.4</w:t>
      </w:r>
      <w:r>
        <w:rPr>
          <w:rFonts w:ascii="Times New Roman" w:hAnsi="Times New Roman"/>
          <w:spacing w:val="-2"/>
        </w:rPr>
        <w:tab/>
      </w:r>
      <w:r w:rsidR="004540F4">
        <w:rPr>
          <w:rFonts w:ascii="Times New Roman" w:hAnsi="Times New Roman"/>
          <w:spacing w:val="-2"/>
        </w:rPr>
        <w:t>TREASURER……………………………………………………………………………...</w:t>
      </w:r>
      <w:r w:rsidR="00AC4BDA">
        <w:rPr>
          <w:rFonts w:ascii="Times New Roman" w:hAnsi="Times New Roman"/>
          <w:spacing w:val="-2"/>
        </w:rPr>
        <w:t>.</w:t>
      </w:r>
      <w:r w:rsidR="004540F4">
        <w:rPr>
          <w:rFonts w:ascii="Times New Roman" w:hAnsi="Times New Roman"/>
          <w:spacing w:val="-2"/>
        </w:rPr>
        <w:t xml:space="preserve"> </w:t>
      </w:r>
      <w:r w:rsidR="00D21BCC">
        <w:rPr>
          <w:rFonts w:ascii="Times New Roman" w:hAnsi="Times New Roman"/>
          <w:spacing w:val="-2"/>
        </w:rPr>
        <w:t>29</w:t>
      </w:r>
    </w:p>
    <w:p w:rsidR="004540F4" w:rsidRPr="000D6A80" w:rsidRDefault="004540F4"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614.5</w:t>
      </w:r>
      <w:r>
        <w:rPr>
          <w:rFonts w:ascii="Times New Roman" w:hAnsi="Times New Roman"/>
          <w:spacing w:val="-2"/>
        </w:rPr>
        <w:tab/>
        <w:t>MEMBERSHIP/REGISTRATION COORDINATOR</w:t>
      </w:r>
      <w:r w:rsidR="00AC4BDA">
        <w:rPr>
          <w:rFonts w:ascii="Times New Roman" w:hAnsi="Times New Roman"/>
          <w:spacing w:val="-2"/>
        </w:rPr>
        <w:t>……………………………………. 3</w:t>
      </w:r>
      <w:r w:rsidR="00D21BCC">
        <w:rPr>
          <w:rFonts w:ascii="Times New Roman" w:hAnsi="Times New Roman"/>
          <w:spacing w:val="-2"/>
        </w:rPr>
        <w:t>0</w:t>
      </w:r>
    </w:p>
    <w:p w:rsidR="00716A42" w:rsidRPr="000D6A8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615</w:t>
      </w:r>
    </w:p>
    <w:p w:rsidR="00716A42" w:rsidRPr="00C07970" w:rsidRDefault="002A79DB" w:rsidP="00716A42">
      <w:pPr>
        <w:tabs>
          <w:tab w:val="left" w:pos="0"/>
          <w:tab w:val="left" w:pos="540"/>
          <w:tab w:val="right" w:leader="dot" w:pos="8640"/>
        </w:tabs>
        <w:suppressAutoHyphens/>
        <w:jc w:val="both"/>
        <w:rPr>
          <w:rFonts w:ascii="Times New Roman" w:hAnsi="Times New Roman"/>
          <w:spacing w:val="-2"/>
        </w:rPr>
      </w:pPr>
      <w:r>
        <w:rPr>
          <w:rFonts w:ascii="Times New Roman" w:hAnsi="Times New Roman"/>
          <w:spacing w:val="-2"/>
        </w:rPr>
        <w:tab/>
        <w:t>MISCELLANEOUS</w:t>
      </w:r>
      <w:r>
        <w:rPr>
          <w:rFonts w:ascii="Times New Roman" w:hAnsi="Times New Roman"/>
          <w:spacing w:val="-2"/>
        </w:rPr>
        <w:tab/>
        <w:t xml:space="preserve"> 3</w:t>
      </w:r>
      <w:r w:rsidR="00A22B23">
        <w:rPr>
          <w:rFonts w:ascii="Times New Roman" w:hAnsi="Times New Roman"/>
          <w:spacing w:val="-2"/>
        </w:rPr>
        <w:t>1</w:t>
      </w: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615.1</w:t>
      </w:r>
      <w:r w:rsidRPr="00C07970">
        <w:rPr>
          <w:rFonts w:ascii="Times New Roman" w:hAnsi="Times New Roman"/>
          <w:spacing w:val="-2"/>
        </w:rPr>
        <w:tab/>
        <w:t>EFFECT OF STA</w:t>
      </w:r>
      <w:r w:rsidR="002A79DB">
        <w:rPr>
          <w:rFonts w:ascii="Times New Roman" w:hAnsi="Times New Roman"/>
          <w:spacing w:val="-2"/>
        </w:rPr>
        <w:t>TE LAW CHANGES (SEVERABILITY)</w:t>
      </w:r>
      <w:r w:rsidR="002A79DB">
        <w:rPr>
          <w:rFonts w:ascii="Times New Roman" w:hAnsi="Times New Roman"/>
          <w:spacing w:val="-2"/>
        </w:rPr>
        <w:tab/>
        <w:t xml:space="preserve"> 3</w:t>
      </w:r>
      <w:r w:rsidR="00A22B23">
        <w:rPr>
          <w:rFonts w:ascii="Times New Roman" w:hAnsi="Times New Roman"/>
          <w:spacing w:val="-2"/>
        </w:rPr>
        <w:t>1</w:t>
      </w:r>
    </w:p>
    <w:p w:rsidR="00716A42" w:rsidRPr="00C0797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615.2</w:t>
      </w:r>
      <w:r>
        <w:rPr>
          <w:rFonts w:ascii="Times New Roman" w:hAnsi="Times New Roman"/>
          <w:spacing w:val="-2"/>
        </w:rPr>
        <w:tab/>
        <w:t>FISCAL YEAR</w:t>
      </w:r>
      <w:r>
        <w:rPr>
          <w:rFonts w:ascii="Times New Roman" w:hAnsi="Times New Roman"/>
          <w:spacing w:val="-2"/>
        </w:rPr>
        <w:tab/>
        <w:t xml:space="preserve"> 3</w:t>
      </w:r>
      <w:r w:rsidR="00A22B23">
        <w:rPr>
          <w:rFonts w:ascii="Times New Roman" w:hAnsi="Times New Roman"/>
          <w:spacing w:val="-2"/>
        </w:rPr>
        <w:t>1</w:t>
      </w: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t>615.3</w:t>
      </w:r>
      <w:r w:rsidRPr="00C07970">
        <w:rPr>
          <w:rFonts w:ascii="Times New Roman" w:hAnsi="Times New Roman"/>
          <w:spacing w:val="-2"/>
        </w:rPr>
        <w:tab/>
        <w:t>TAX STA</w:t>
      </w:r>
      <w:r w:rsidR="002A79DB">
        <w:rPr>
          <w:rFonts w:ascii="Times New Roman" w:hAnsi="Times New Roman"/>
          <w:spacing w:val="-2"/>
        </w:rPr>
        <w:t>TUS; INTERPRETATION OF BYLAWS</w:t>
      </w:r>
      <w:r w:rsidR="002A79DB">
        <w:rPr>
          <w:rFonts w:ascii="Times New Roman" w:hAnsi="Times New Roman"/>
          <w:spacing w:val="-2"/>
        </w:rPr>
        <w:tab/>
        <w:t xml:space="preserve"> 3</w:t>
      </w:r>
      <w:r w:rsidR="00A22B23">
        <w:rPr>
          <w:rFonts w:ascii="Times New Roman" w:hAnsi="Times New Roman"/>
          <w:spacing w:val="-2"/>
        </w:rPr>
        <w:t>1</w:t>
      </w: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i/>
          <w:spacing w:val="-2"/>
        </w:rPr>
        <w:tab/>
      </w:r>
      <w:r w:rsidRPr="000D6A80">
        <w:rPr>
          <w:rFonts w:ascii="Times New Roman" w:hAnsi="Times New Roman"/>
          <w:spacing w:val="-2"/>
        </w:rPr>
        <w:t>615.4</w:t>
      </w:r>
      <w:r w:rsidRPr="000D6A80">
        <w:rPr>
          <w:rFonts w:ascii="Times New Roman" w:hAnsi="Times New Roman"/>
          <w:spacing w:val="-2"/>
        </w:rPr>
        <w:tab/>
      </w:r>
      <w:r w:rsidR="009F38D5" w:rsidRPr="000D6A80">
        <w:rPr>
          <w:rFonts w:ascii="Times New Roman" w:hAnsi="Times New Roman"/>
          <w:spacing w:val="-2"/>
        </w:rPr>
        <w:t>WSI</w:t>
      </w:r>
      <w:r w:rsidRPr="000D6A80">
        <w:rPr>
          <w:rFonts w:ascii="Times New Roman" w:hAnsi="Times New Roman"/>
          <w:spacing w:val="-2"/>
        </w:rPr>
        <w:t xml:space="preserve"> SEAL</w:t>
      </w:r>
      <w:r w:rsidR="002A79DB">
        <w:rPr>
          <w:rFonts w:ascii="Times New Roman" w:hAnsi="Times New Roman"/>
          <w:spacing w:val="-2"/>
        </w:rPr>
        <w:tab/>
        <w:t xml:space="preserve"> 3</w:t>
      </w:r>
      <w:r w:rsidR="00A22B23">
        <w:rPr>
          <w:rFonts w:ascii="Times New Roman" w:hAnsi="Times New Roman"/>
          <w:spacing w:val="-2"/>
        </w:rPr>
        <w:t>1</w:t>
      </w:r>
    </w:p>
    <w:p w:rsidR="00EE3938" w:rsidRDefault="00EE3938"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p>
    <w:p w:rsidR="00EE3938" w:rsidRDefault="00EE3938"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p>
    <w:p w:rsidR="00716A42" w:rsidRPr="00C07970" w:rsidRDefault="00716A42" w:rsidP="00716A42">
      <w:pPr>
        <w:tabs>
          <w:tab w:val="left" w:pos="0"/>
          <w:tab w:val="left" w:pos="534"/>
          <w:tab w:val="left" w:pos="720"/>
          <w:tab w:val="right" w:leader="dot" w:pos="8640"/>
        </w:tabs>
        <w:suppressAutoHyphens/>
        <w:ind w:left="534" w:right="534" w:hanging="534"/>
        <w:jc w:val="center"/>
        <w:rPr>
          <w:rFonts w:ascii="Times New Roman" w:hAnsi="Times New Roman"/>
          <w:spacing w:val="-2"/>
        </w:rPr>
      </w:pPr>
      <w:r w:rsidRPr="00C07970">
        <w:rPr>
          <w:rFonts w:ascii="Times New Roman" w:hAnsi="Times New Roman"/>
          <w:spacing w:val="-2"/>
        </w:rPr>
        <w:t>ARTICLE 616</w:t>
      </w:r>
    </w:p>
    <w:p w:rsidR="00716A42" w:rsidRPr="00C07970" w:rsidRDefault="00716A42" w:rsidP="00716A42">
      <w:pPr>
        <w:tabs>
          <w:tab w:val="left" w:pos="0"/>
          <w:tab w:val="left" w:pos="540"/>
          <w:tab w:val="right" w:leader="dot" w:pos="8640"/>
        </w:tabs>
        <w:suppressAutoHyphens/>
        <w:jc w:val="both"/>
        <w:rPr>
          <w:rFonts w:ascii="Times New Roman" w:hAnsi="Times New Roman"/>
          <w:spacing w:val="-2"/>
        </w:rPr>
      </w:pPr>
      <w:r w:rsidRPr="00C07970">
        <w:rPr>
          <w:rFonts w:ascii="Times New Roman" w:hAnsi="Times New Roman"/>
          <w:spacing w:val="-2"/>
        </w:rPr>
        <w:tab/>
        <w:t>DEFINITIONS, CONVENTION</w:t>
      </w:r>
      <w:r w:rsidR="002A79DB">
        <w:rPr>
          <w:rFonts w:ascii="Times New Roman" w:hAnsi="Times New Roman"/>
          <w:spacing w:val="-2"/>
        </w:rPr>
        <w:t>S AND RULES OF INTERPRETATION</w:t>
      </w:r>
      <w:r w:rsidR="002A79DB">
        <w:rPr>
          <w:rFonts w:ascii="Times New Roman" w:hAnsi="Times New Roman"/>
          <w:spacing w:val="-2"/>
        </w:rPr>
        <w:tab/>
        <w:t xml:space="preserve"> 3</w:t>
      </w:r>
      <w:r w:rsidR="00D21BCC">
        <w:rPr>
          <w:rFonts w:ascii="Times New Roman" w:hAnsi="Times New Roman"/>
          <w:spacing w:val="-2"/>
        </w:rPr>
        <w:t>1</w:t>
      </w: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716A42" w:rsidRPr="00C07970" w:rsidRDefault="00716A42"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lastRenderedPageBreak/>
        <w:tab/>
        <w:t>616.1</w:t>
      </w:r>
      <w:r w:rsidRPr="00C07970">
        <w:rPr>
          <w:rFonts w:ascii="Times New Roman" w:hAnsi="Times New Roman"/>
          <w:spacing w:val="-2"/>
        </w:rPr>
        <w:tab/>
        <w:t>CONVENTION</w:t>
      </w:r>
      <w:r w:rsidR="002A79DB">
        <w:rPr>
          <w:rFonts w:ascii="Times New Roman" w:hAnsi="Times New Roman"/>
          <w:spacing w:val="-2"/>
        </w:rPr>
        <w:t>S AND RULES OF INTERPRETATION</w:t>
      </w:r>
      <w:r w:rsidR="002A79DB">
        <w:rPr>
          <w:rFonts w:ascii="Times New Roman" w:hAnsi="Times New Roman"/>
          <w:spacing w:val="-2"/>
        </w:rPr>
        <w:tab/>
        <w:t xml:space="preserve"> 3</w:t>
      </w:r>
      <w:r w:rsidR="00D21BCC">
        <w:rPr>
          <w:rFonts w:ascii="Times New Roman" w:hAnsi="Times New Roman"/>
          <w:spacing w:val="-2"/>
        </w:rPr>
        <w:t>1</w:t>
      </w:r>
    </w:p>
    <w:p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.1</w:t>
      </w:r>
      <w:r w:rsidRPr="00C07970">
        <w:rPr>
          <w:rFonts w:ascii="Times New Roman" w:hAnsi="Times New Roman"/>
          <w:smallCaps/>
          <w:spacing w:val="-2"/>
        </w:rPr>
        <w:tab/>
        <w:t>Terms Generally</w:t>
      </w:r>
      <w:r w:rsidR="002A79DB">
        <w:rPr>
          <w:rFonts w:ascii="Times New Roman" w:hAnsi="Times New Roman"/>
          <w:spacing w:val="-2"/>
        </w:rPr>
        <w:tab/>
        <w:t xml:space="preserve"> 3</w:t>
      </w:r>
      <w:r w:rsidR="00D21BCC">
        <w:rPr>
          <w:rFonts w:ascii="Times New Roman" w:hAnsi="Times New Roman"/>
          <w:spacing w:val="-2"/>
        </w:rPr>
        <w:t>1</w:t>
      </w:r>
    </w:p>
    <w:p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.2</w:t>
      </w:r>
      <w:r w:rsidRPr="00C07970">
        <w:rPr>
          <w:rFonts w:ascii="Times New Roman" w:hAnsi="Times New Roman"/>
          <w:smallCaps/>
          <w:spacing w:val="-2"/>
        </w:rPr>
        <w:tab/>
        <w:t>Capitalized Titles</w:t>
      </w:r>
      <w:r w:rsidR="00AE5007">
        <w:rPr>
          <w:rFonts w:ascii="Times New Roman" w:hAnsi="Times New Roman"/>
          <w:spacing w:val="-2"/>
        </w:rPr>
        <w:tab/>
        <w:t xml:space="preserve"> 3</w:t>
      </w:r>
      <w:r w:rsidR="00D21BCC">
        <w:rPr>
          <w:rFonts w:ascii="Times New Roman" w:hAnsi="Times New Roman"/>
          <w:spacing w:val="-2"/>
        </w:rPr>
        <w:t>1</w:t>
      </w:r>
    </w:p>
    <w:p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.3</w:t>
      </w:r>
      <w:r w:rsidRPr="00C07970">
        <w:rPr>
          <w:rFonts w:ascii="Times New Roman" w:hAnsi="Times New Roman"/>
          <w:smallCaps/>
          <w:spacing w:val="-2"/>
        </w:rPr>
        <w:tab/>
        <w:t>Principal Rule of Interpretation</w:t>
      </w:r>
      <w:r w:rsidR="00AE5007">
        <w:rPr>
          <w:rFonts w:ascii="Times New Roman" w:hAnsi="Times New Roman"/>
          <w:spacing w:val="-2"/>
        </w:rPr>
        <w:tab/>
        <w:t xml:space="preserve"> 3</w:t>
      </w:r>
      <w:r w:rsidR="00D21BCC">
        <w:rPr>
          <w:rFonts w:ascii="Times New Roman" w:hAnsi="Times New Roman"/>
          <w:spacing w:val="-2"/>
        </w:rPr>
        <w:t>1</w:t>
      </w:r>
    </w:p>
    <w:p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.4</w:t>
      </w:r>
      <w:r w:rsidRPr="00C07970">
        <w:rPr>
          <w:rFonts w:ascii="Times New Roman" w:hAnsi="Times New Roman"/>
          <w:smallCaps/>
          <w:spacing w:val="-2"/>
        </w:rPr>
        <w:tab/>
        <w:t xml:space="preserve">Rule of Interpretation Applicable to Article </w:t>
      </w:r>
      <w:r w:rsidR="00F2613C" w:rsidRPr="00C07970">
        <w:rPr>
          <w:rFonts w:ascii="Times New Roman" w:hAnsi="Times New Roman"/>
          <w:smallCaps/>
          <w:spacing w:val="-2"/>
        </w:rPr>
        <w:t>610</w:t>
      </w:r>
      <w:r w:rsidR="00AE5007">
        <w:rPr>
          <w:rFonts w:ascii="Times New Roman" w:hAnsi="Times New Roman"/>
          <w:spacing w:val="-2"/>
        </w:rPr>
        <w:tab/>
        <w:t xml:space="preserve"> 3</w:t>
      </w:r>
      <w:r w:rsidR="00D21BCC">
        <w:rPr>
          <w:rFonts w:ascii="Times New Roman" w:hAnsi="Times New Roman"/>
          <w:spacing w:val="-2"/>
        </w:rPr>
        <w:t>1</w:t>
      </w:r>
    </w:p>
    <w:p w:rsidR="00716A42" w:rsidRPr="00C07970" w:rsidRDefault="00716A42" w:rsidP="00716A42">
      <w:pPr>
        <w:tabs>
          <w:tab w:val="left" w:pos="0"/>
          <w:tab w:val="left" w:pos="534"/>
          <w:tab w:val="left" w:pos="1170"/>
          <w:tab w:val="left" w:pos="1794"/>
          <w:tab w:val="right" w:leader="dot" w:pos="8640"/>
        </w:tabs>
        <w:suppressAutoHyphens/>
        <w:ind w:left="1794" w:right="534" w:hanging="179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.5</w:t>
      </w:r>
      <w:r w:rsidRPr="00C07970">
        <w:rPr>
          <w:rFonts w:ascii="Times New Roman" w:hAnsi="Times New Roman"/>
          <w:smallCaps/>
          <w:spacing w:val="-2"/>
        </w:rPr>
        <w:tab/>
        <w:t>Notice Deemed Given; Writings Deemed Delivered; Last Known Address</w:t>
      </w:r>
      <w:r w:rsidR="00AE5007">
        <w:rPr>
          <w:rFonts w:ascii="Times New Roman" w:hAnsi="Times New Roman"/>
          <w:spacing w:val="-2"/>
        </w:rPr>
        <w:tab/>
        <w:t xml:space="preserve"> 3</w:t>
      </w:r>
      <w:r w:rsidR="00D21BCC">
        <w:rPr>
          <w:rFonts w:ascii="Times New Roman" w:hAnsi="Times New Roman"/>
          <w:spacing w:val="-2"/>
        </w:rPr>
        <w:t>1</w:t>
      </w:r>
    </w:p>
    <w:p w:rsidR="00716A42" w:rsidRPr="00C07970" w:rsidRDefault="00716A42" w:rsidP="00716A42">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r>
      <w:r w:rsidR="002A79DB">
        <w:rPr>
          <w:rFonts w:ascii="Times New Roman" w:hAnsi="Times New Roman"/>
          <w:spacing w:val="-2"/>
        </w:rPr>
        <w:t>A</w:t>
      </w:r>
      <w:r w:rsidR="002A79DB">
        <w:rPr>
          <w:rFonts w:ascii="Times New Roman" w:hAnsi="Times New Roman"/>
          <w:spacing w:val="-2"/>
        </w:rPr>
        <w:tab/>
        <w:t>Notice by Mail</w:t>
      </w:r>
      <w:r w:rsidR="002A79DB">
        <w:rPr>
          <w:rFonts w:ascii="Times New Roman" w:hAnsi="Times New Roman"/>
          <w:spacing w:val="-2"/>
        </w:rPr>
        <w:tab/>
        <w:t xml:space="preserve"> 3</w:t>
      </w:r>
      <w:r w:rsidR="00D21BCC">
        <w:rPr>
          <w:rFonts w:ascii="Times New Roman" w:hAnsi="Times New Roman"/>
          <w:spacing w:val="-2"/>
        </w:rPr>
        <w:t>1</w:t>
      </w:r>
    </w:p>
    <w:p w:rsidR="00716A42" w:rsidRPr="00C07970" w:rsidRDefault="00716A42" w:rsidP="00716A42">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r>
      <w:r w:rsidR="002A79DB">
        <w:rPr>
          <w:rFonts w:ascii="Times New Roman" w:hAnsi="Times New Roman"/>
          <w:spacing w:val="-2"/>
        </w:rPr>
        <w:t>B</w:t>
      </w:r>
      <w:r w:rsidR="002A79DB">
        <w:rPr>
          <w:rFonts w:ascii="Times New Roman" w:hAnsi="Times New Roman"/>
          <w:spacing w:val="-2"/>
        </w:rPr>
        <w:tab/>
        <w:t>Notice by Fax or Email</w:t>
      </w:r>
      <w:r w:rsidR="002A79DB">
        <w:rPr>
          <w:rFonts w:ascii="Times New Roman" w:hAnsi="Times New Roman"/>
          <w:spacing w:val="-2"/>
        </w:rPr>
        <w:tab/>
        <w:t xml:space="preserve"> 3</w:t>
      </w:r>
      <w:r w:rsidR="00D21BCC">
        <w:rPr>
          <w:rFonts w:ascii="Times New Roman" w:hAnsi="Times New Roman"/>
          <w:spacing w:val="-2"/>
        </w:rPr>
        <w:t>1</w:t>
      </w:r>
    </w:p>
    <w:p w:rsidR="00716A42" w:rsidRPr="00C07970" w:rsidRDefault="00716A42" w:rsidP="00716A42">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r>
      <w:r w:rsidR="002A79DB">
        <w:rPr>
          <w:rFonts w:ascii="Times New Roman" w:hAnsi="Times New Roman"/>
          <w:spacing w:val="-2"/>
        </w:rPr>
        <w:t>C</w:t>
      </w:r>
      <w:r w:rsidR="002A79DB">
        <w:rPr>
          <w:rFonts w:ascii="Times New Roman" w:hAnsi="Times New Roman"/>
          <w:spacing w:val="-2"/>
        </w:rPr>
        <w:tab/>
        <w:t>Notice by Telephone</w:t>
      </w:r>
      <w:r w:rsidR="002A79DB">
        <w:rPr>
          <w:rFonts w:ascii="Times New Roman" w:hAnsi="Times New Roman"/>
          <w:spacing w:val="-2"/>
        </w:rPr>
        <w:tab/>
        <w:t xml:space="preserve"> 3</w:t>
      </w:r>
      <w:r w:rsidR="00A22B23">
        <w:rPr>
          <w:rFonts w:ascii="Times New Roman" w:hAnsi="Times New Roman"/>
          <w:spacing w:val="-2"/>
        </w:rPr>
        <w:t>2</w:t>
      </w:r>
    </w:p>
    <w:p w:rsidR="00716A42" w:rsidRPr="00C07970" w:rsidRDefault="00716A42" w:rsidP="00716A42">
      <w:pPr>
        <w:tabs>
          <w:tab w:val="left" w:pos="534"/>
          <w:tab w:val="left" w:pos="1170"/>
          <w:tab w:val="left" w:pos="1794"/>
          <w:tab w:val="left" w:pos="2328"/>
          <w:tab w:val="right" w:leader="dot" w:pos="8640"/>
        </w:tabs>
        <w:suppressAutoHyphens/>
        <w:ind w:left="2328" w:right="534" w:hanging="232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Pr="00C07970">
        <w:rPr>
          <w:rFonts w:ascii="Times New Roman" w:hAnsi="Times New Roman"/>
          <w:spacing w:val="-2"/>
        </w:rPr>
        <w:tab/>
      </w:r>
      <w:r w:rsidR="002A79DB">
        <w:rPr>
          <w:rFonts w:ascii="Times New Roman" w:hAnsi="Times New Roman"/>
          <w:spacing w:val="-2"/>
        </w:rPr>
        <w:t>D</w:t>
      </w:r>
      <w:r w:rsidR="002A79DB">
        <w:rPr>
          <w:rFonts w:ascii="Times New Roman" w:hAnsi="Times New Roman"/>
          <w:spacing w:val="-2"/>
        </w:rPr>
        <w:tab/>
        <w:t>Last Known Address</w:t>
      </w:r>
      <w:r w:rsidR="002A79DB">
        <w:rPr>
          <w:rFonts w:ascii="Times New Roman" w:hAnsi="Times New Roman"/>
          <w:spacing w:val="-2"/>
        </w:rPr>
        <w:tab/>
        <w:t xml:space="preserve"> 3</w:t>
      </w:r>
      <w:r w:rsidR="00A22B23">
        <w:rPr>
          <w:rFonts w:ascii="Times New Roman" w:hAnsi="Times New Roman"/>
          <w:spacing w:val="-2"/>
        </w:rPr>
        <w:t>2</w:t>
      </w:r>
    </w:p>
    <w:p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mallCaps/>
          <w:spacing w:val="-2"/>
        </w:rPr>
        <w:tab/>
        <w:t>Time Period Convention</w:t>
      </w:r>
      <w:r w:rsidR="002A79DB">
        <w:rPr>
          <w:rFonts w:ascii="Times New Roman" w:hAnsi="Times New Roman"/>
          <w:spacing w:val="-2"/>
        </w:rPr>
        <w:tab/>
        <w:t xml:space="preserve"> 3</w:t>
      </w:r>
      <w:r w:rsidR="00A22B23">
        <w:rPr>
          <w:rFonts w:ascii="Times New Roman" w:hAnsi="Times New Roman"/>
          <w:spacing w:val="-2"/>
        </w:rPr>
        <w:t>2</w:t>
      </w:r>
    </w:p>
    <w:p w:rsidR="00716A42" w:rsidRPr="00C07970" w:rsidRDefault="00716A42" w:rsidP="00716A42">
      <w:pPr>
        <w:tabs>
          <w:tab w:val="left" w:pos="0"/>
          <w:tab w:val="left" w:pos="534"/>
          <w:tab w:val="left" w:pos="1170"/>
          <w:tab w:val="left" w:pos="1794"/>
          <w:tab w:val="right" w:leader="dot" w:pos="8640"/>
        </w:tabs>
        <w:suppressAutoHyphens/>
        <w:ind w:left="534" w:right="534" w:hanging="534"/>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.7</w:t>
      </w:r>
      <w:r w:rsidRPr="00C07970">
        <w:rPr>
          <w:rFonts w:ascii="Times New Roman" w:hAnsi="Times New Roman"/>
          <w:smallCaps/>
          <w:spacing w:val="-2"/>
        </w:rPr>
        <w:tab/>
        <w:t>Waiver of Notice Convention</w:t>
      </w:r>
      <w:r w:rsidR="00AE5007">
        <w:rPr>
          <w:rFonts w:ascii="Times New Roman" w:hAnsi="Times New Roman"/>
          <w:spacing w:val="-2"/>
        </w:rPr>
        <w:tab/>
        <w:t xml:space="preserve"> 3</w:t>
      </w:r>
      <w:r w:rsidR="00A22B23">
        <w:rPr>
          <w:rFonts w:ascii="Times New Roman" w:hAnsi="Times New Roman"/>
          <w:spacing w:val="-2"/>
        </w:rPr>
        <w:t>2</w:t>
      </w:r>
    </w:p>
    <w:p w:rsidR="00716A42" w:rsidRPr="00C07970" w:rsidRDefault="002A79DB" w:rsidP="00716A42">
      <w:pPr>
        <w:tabs>
          <w:tab w:val="left" w:pos="0"/>
          <w:tab w:val="left" w:pos="534"/>
          <w:tab w:val="left" w:pos="1170"/>
          <w:tab w:val="right" w:leader="dot" w:pos="8640"/>
        </w:tabs>
        <w:suppressAutoHyphens/>
        <w:ind w:left="534" w:right="534" w:hanging="534"/>
        <w:jc w:val="both"/>
        <w:rPr>
          <w:rFonts w:ascii="Times New Roman" w:hAnsi="Times New Roman"/>
          <w:spacing w:val="-2"/>
        </w:rPr>
      </w:pPr>
      <w:r>
        <w:rPr>
          <w:rFonts w:ascii="Times New Roman" w:hAnsi="Times New Roman"/>
          <w:spacing w:val="-2"/>
        </w:rPr>
        <w:tab/>
        <w:t>616.2</w:t>
      </w:r>
      <w:r>
        <w:rPr>
          <w:rFonts w:ascii="Times New Roman" w:hAnsi="Times New Roman"/>
          <w:spacing w:val="-2"/>
        </w:rPr>
        <w:tab/>
        <w:t>DEFINITIONS</w:t>
      </w:r>
      <w:r>
        <w:rPr>
          <w:rFonts w:ascii="Times New Roman" w:hAnsi="Times New Roman"/>
          <w:spacing w:val="-2"/>
        </w:rPr>
        <w:tab/>
        <w:t xml:space="preserve"> 3</w:t>
      </w:r>
      <w:r w:rsidR="00A22B23">
        <w:rPr>
          <w:rFonts w:ascii="Times New Roman" w:hAnsi="Times New Roman"/>
          <w:spacing w:val="-2"/>
        </w:rPr>
        <w:t>2</w:t>
      </w:r>
    </w:p>
    <w:p w:rsidR="00716A42" w:rsidRPr="00C07970" w:rsidRDefault="00716A42"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jc w:val="both"/>
        <w:rPr>
          <w:rFonts w:ascii="Times New Roman" w:hAnsi="Times New Roman"/>
          <w:spacing w:val="-2"/>
        </w:rPr>
      </w:pPr>
    </w:p>
    <w:p w:rsidR="00CA5CCE" w:rsidRDefault="00CA5CCE" w:rsidP="00716A42">
      <w:pPr>
        <w:tabs>
          <w:tab w:val="left" w:pos="0"/>
          <w:tab w:val="left" w:pos="534"/>
          <w:tab w:val="left" w:pos="1170"/>
          <w:tab w:val="left" w:pos="1794"/>
          <w:tab w:val="left" w:pos="2328"/>
          <w:tab w:val="left" w:pos="2880"/>
          <w:tab w:val="left" w:pos="3456"/>
          <w:tab w:val="left" w:pos="4032"/>
          <w:tab w:val="left" w:pos="4608"/>
          <w:tab w:val="left" w:pos="5184"/>
          <w:tab w:val="left" w:pos="5760"/>
          <w:tab w:val="left" w:pos="6336"/>
          <w:tab w:val="left" w:pos="6912"/>
          <w:tab w:val="left" w:pos="7488"/>
          <w:tab w:val="left" w:pos="8064"/>
          <w:tab w:val="right" w:leader="dot" w:pos="8640"/>
        </w:tabs>
        <w:suppressAutoHyphens/>
        <w:ind w:left="534" w:right="534" w:hanging="534"/>
        <w:jc w:val="both"/>
        <w:rPr>
          <w:rFonts w:ascii="Times New Roman" w:hAnsi="Times New Roman"/>
          <w:spacing w:val="-2"/>
        </w:rPr>
        <w:sectPr w:rsidR="00CA5CCE" w:rsidSect="00067546">
          <w:footerReference w:type="default" r:id="rId12"/>
          <w:pgSz w:w="12240" w:h="15840"/>
          <w:pgMar w:top="1360" w:right="1340" w:bottom="280" w:left="1720" w:header="0" w:footer="265" w:gutter="0"/>
          <w:pgNumType w:fmt="lowerRoman" w:start="1"/>
          <w:cols w:space="720" w:equalWidth="0">
            <w:col w:w="9180"/>
          </w:cols>
          <w:noEndnote/>
          <w:docGrid w:linePitch="272"/>
        </w:sectPr>
      </w:pPr>
    </w:p>
    <w:p w:rsidR="00586966" w:rsidRDefault="003B1908" w:rsidP="00CA5CCE">
      <w:pPr>
        <w:pageBreakBefore/>
        <w:tabs>
          <w:tab w:val="left" w:pos="0"/>
          <w:tab w:val="right" w:leader="dot" w:pos="8640"/>
        </w:tabs>
        <w:suppressAutoHyphens/>
        <w:spacing w:after="240"/>
        <w:ind w:right="-43"/>
        <w:jc w:val="center"/>
        <w:rPr>
          <w:rFonts w:ascii="Times New Roman" w:hAnsi="Times New Roman"/>
          <w:spacing w:val="-2"/>
        </w:rPr>
      </w:pPr>
      <w:r w:rsidRPr="00C07970">
        <w:rPr>
          <w:rFonts w:ascii="Times New Roman" w:hAnsi="Times New Roman"/>
          <w:spacing w:val="-2"/>
        </w:rPr>
        <w:lastRenderedPageBreak/>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586966">
        <w:rPr>
          <w:rFonts w:ascii="Times New Roman" w:hAnsi="Times New Roman"/>
          <w:spacing w:val="-2"/>
        </w:rPr>
        <w:t>ARTICLE 601</w:t>
      </w:r>
    </w:p>
    <w:p w:rsidR="00586966" w:rsidRDefault="00586966" w:rsidP="0054469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2"/>
        </w:rPr>
      </w:pPr>
      <w:r>
        <w:rPr>
          <w:rFonts w:ascii="Times New Roman" w:hAnsi="Times New Roman"/>
          <w:spacing w:val="-2"/>
        </w:rPr>
        <w:t>NAME, OBJECTIVES, TERRITORY, AND JURISDICTION</w:t>
      </w:r>
    </w:p>
    <w:p w:rsidR="00586966" w:rsidRDefault="00586966" w:rsidP="0058696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rsidP="0058696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601.1</w:t>
      </w:r>
      <w:r w:rsidR="002E68B4" w:rsidRPr="00C07970">
        <w:rPr>
          <w:rFonts w:ascii="Times New Roman" w:hAnsi="Times New Roman"/>
          <w:spacing w:val="-2"/>
        </w:rPr>
        <w:tab/>
        <w:t>NAME</w:t>
      </w:r>
      <w:r w:rsidRPr="00C07970">
        <w:rPr>
          <w:rFonts w:ascii="Times New Roman" w:hAnsi="Times New Roman"/>
          <w:spacing w:val="-2"/>
        </w:rPr>
        <w:fldChar w:fldCharType="begin"/>
      </w:r>
      <w:r w:rsidR="002E68B4" w:rsidRPr="00C07970">
        <w:rPr>
          <w:rFonts w:ascii="Times New Roman" w:hAnsi="Times New Roman"/>
          <w:spacing w:val="-2"/>
        </w:rPr>
        <w:instrText>tc  \l 2 "601.1</w:instrText>
      </w:r>
      <w:r w:rsidR="002E68B4" w:rsidRPr="00C07970">
        <w:rPr>
          <w:rFonts w:ascii="Times New Roman" w:hAnsi="Times New Roman"/>
          <w:spacing w:val="-2"/>
        </w:rPr>
        <w:tab/>
        <w:instrText>NAME"</w:instrText>
      </w:r>
      <w:r w:rsidRPr="00C07970">
        <w:rPr>
          <w:rFonts w:ascii="Times New Roman" w:hAnsi="Times New Roman"/>
          <w:spacing w:val="-2"/>
        </w:rPr>
        <w:fldChar w:fldCharType="end"/>
      </w:r>
      <w:r w:rsidR="002E68B4" w:rsidRPr="00C07970">
        <w:rPr>
          <w:rFonts w:ascii="Times New Roman" w:hAnsi="Times New Roman"/>
          <w:spacing w:val="-2"/>
        </w:rPr>
        <w:t xml:space="preserve"> - The name of the corporation shall be</w:t>
      </w:r>
      <w:r w:rsidR="00E6497E">
        <w:rPr>
          <w:rFonts w:ascii="Times New Roman" w:hAnsi="Times New Roman"/>
          <w:spacing w:val="-2"/>
        </w:rPr>
        <w:t xml:space="preserve"> Wisconsin Swimming, Inc.</w:t>
      </w:r>
      <w:r w:rsidR="009F38D5">
        <w:rPr>
          <w:rFonts w:ascii="Times New Roman" w:hAnsi="Times New Roman"/>
          <w:spacing w:val="-2"/>
        </w:rPr>
        <w:t xml:space="preserve"> (WSI).</w:t>
      </w:r>
      <w:r w:rsidR="002E68B4" w:rsidRPr="00C07970">
        <w:rPr>
          <w:rFonts w:ascii="Times New Roman" w:hAnsi="Times New Roman"/>
          <w:spacing w:val="-2"/>
        </w:rPr>
        <w:t xml:space="preserve"> </w:t>
      </w:r>
    </w:p>
    <w:p w:rsidR="002E68B4" w:rsidRPr="00C07970" w:rsidRDefault="003B1908" w:rsidP="0058696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601.2</w:t>
      </w:r>
      <w:r w:rsidR="002E68B4" w:rsidRPr="00C07970">
        <w:rPr>
          <w:rFonts w:ascii="Times New Roman" w:hAnsi="Times New Roman"/>
          <w:spacing w:val="-2"/>
        </w:rPr>
        <w:tab/>
        <w:t>OBJECTIVES</w:t>
      </w:r>
      <w:r w:rsidRPr="00C07970">
        <w:rPr>
          <w:rFonts w:ascii="Times New Roman" w:hAnsi="Times New Roman"/>
          <w:spacing w:val="-2"/>
        </w:rPr>
        <w:fldChar w:fldCharType="begin"/>
      </w:r>
      <w:r w:rsidR="002E68B4" w:rsidRPr="00C07970">
        <w:rPr>
          <w:rFonts w:ascii="Times New Roman" w:hAnsi="Times New Roman"/>
          <w:spacing w:val="-2"/>
        </w:rPr>
        <w:instrText>tc  \l 2 "601.2</w:instrText>
      </w:r>
      <w:r w:rsidR="002E68B4" w:rsidRPr="00C07970">
        <w:rPr>
          <w:rFonts w:ascii="Times New Roman" w:hAnsi="Times New Roman"/>
          <w:spacing w:val="-2"/>
        </w:rPr>
        <w:tab/>
        <w:instrText>OBJECTIVES"</w:instrText>
      </w:r>
      <w:r w:rsidRPr="00C07970">
        <w:rPr>
          <w:rFonts w:ascii="Times New Roman" w:hAnsi="Times New Roman"/>
          <w:spacing w:val="-2"/>
        </w:rPr>
        <w:fldChar w:fldCharType="end"/>
      </w:r>
      <w:bookmarkStart w:id="0" w:name="OBJECTIVES"/>
      <w:bookmarkEnd w:id="0"/>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proofErr w:type="gramStart"/>
      <w:r w:rsidR="002E68B4" w:rsidRPr="00C07970">
        <w:rPr>
          <w:rFonts w:ascii="Times New Roman" w:hAnsi="Times New Roman"/>
          <w:spacing w:val="-2"/>
        </w:rPr>
        <w:t>The</w:t>
      </w:r>
      <w:proofErr w:type="gramEnd"/>
      <w:r w:rsidR="002E68B4" w:rsidRPr="00C07970">
        <w:rPr>
          <w:rFonts w:ascii="Times New Roman" w:hAnsi="Times New Roman"/>
          <w:spacing w:val="-2"/>
        </w:rPr>
        <w:t xml:space="preserve"> objectives and primary purpose of the </w:t>
      </w:r>
      <w:r w:rsidR="009F38D5">
        <w:rPr>
          <w:rFonts w:ascii="Times New Roman" w:hAnsi="Times New Roman"/>
          <w:spacing w:val="-2"/>
        </w:rPr>
        <w:t>WSI</w:t>
      </w:r>
      <w:r w:rsidR="002E68B4" w:rsidRPr="00C07970">
        <w:rPr>
          <w:rFonts w:ascii="Times New Roman" w:hAnsi="Times New Roman"/>
          <w:spacing w:val="-2"/>
        </w:rPr>
        <w:t xml:space="preserve"> shall be the education, instruction and training of individuals to develop and improve their capabilities in the sport of swimming.  </w:t>
      </w:r>
      <w:r w:rsidR="009F38D5">
        <w:rPr>
          <w:rFonts w:ascii="Times New Roman" w:hAnsi="Times New Roman"/>
          <w:spacing w:val="-2"/>
        </w:rPr>
        <w:t>WSI</w:t>
      </w:r>
      <w:r w:rsidR="002E68B4" w:rsidRPr="00C07970">
        <w:rPr>
          <w:rFonts w:ascii="Times New Roman" w:hAnsi="Times New Roman"/>
          <w:spacing w:val="-2"/>
        </w:rPr>
        <w:t xml:space="preserve"> shall promote swimming for the benefit of swimmers of all ages and abilities, in accordance with the standards, rules, regulations, policies and procedures of FINA, </w:t>
      </w:r>
      <w:r w:rsidR="00FC27F5" w:rsidRPr="00C07970">
        <w:rPr>
          <w:rFonts w:ascii="Times New Roman" w:hAnsi="Times New Roman"/>
          <w:spacing w:val="-2"/>
        </w:rPr>
        <w:t>USA Swimming</w:t>
      </w:r>
      <w:r w:rsidR="002E68B4" w:rsidRPr="00C07970">
        <w:rPr>
          <w:rFonts w:ascii="Times New Roman" w:hAnsi="Times New Roman"/>
          <w:spacing w:val="-2"/>
        </w:rPr>
        <w:t xml:space="preserve">, and </w:t>
      </w:r>
      <w:r w:rsidR="009F38D5">
        <w:rPr>
          <w:rFonts w:ascii="Times New Roman" w:hAnsi="Times New Roman"/>
          <w:spacing w:val="-2"/>
        </w:rPr>
        <w:t>WSI</w:t>
      </w:r>
      <w:r w:rsidR="002E68B4" w:rsidRPr="00C07970">
        <w:rPr>
          <w:rFonts w:ascii="Times New Roman" w:hAnsi="Times New Roman"/>
          <w:spacing w:val="-2"/>
        </w:rPr>
        <w:t xml:space="preserve"> and its </w:t>
      </w:r>
      <w:r w:rsidR="00285DCB">
        <w:rPr>
          <w:rFonts w:ascii="Times New Roman" w:hAnsi="Times New Roman"/>
          <w:spacing w:val="-2"/>
        </w:rPr>
        <w:t xml:space="preserve">Articles </w:t>
      </w:r>
      <w:r w:rsidR="002E68B4" w:rsidRPr="00C07970">
        <w:rPr>
          <w:rFonts w:ascii="Times New Roman" w:hAnsi="Times New Roman"/>
          <w:spacing w:val="-2"/>
        </w:rPr>
        <w:t>of Incorporation.</w:t>
      </w:r>
    </w:p>
    <w:p w:rsidR="002E68B4" w:rsidRPr="00C07970" w:rsidRDefault="002E68B4" w:rsidP="0058696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135A0E" w:rsidRDefault="003B1908" w:rsidP="0058696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601.3</w:t>
      </w:r>
      <w:r w:rsidR="002E68B4" w:rsidRPr="00C07970">
        <w:rPr>
          <w:rFonts w:ascii="Times New Roman" w:hAnsi="Times New Roman"/>
          <w:spacing w:val="-2"/>
        </w:rPr>
        <w:tab/>
        <w:t>GEOGRAPHIC TERRITORY</w:t>
      </w:r>
      <w:r w:rsidRPr="00C07970">
        <w:rPr>
          <w:rFonts w:ascii="Times New Roman" w:hAnsi="Times New Roman"/>
          <w:spacing w:val="-2"/>
        </w:rPr>
        <w:fldChar w:fldCharType="begin"/>
      </w:r>
      <w:r w:rsidR="002E68B4" w:rsidRPr="00C07970">
        <w:rPr>
          <w:rFonts w:ascii="Times New Roman" w:hAnsi="Times New Roman"/>
          <w:spacing w:val="-2"/>
        </w:rPr>
        <w:instrText>tc  \l 2 "601.3</w:instrText>
      </w:r>
      <w:r w:rsidR="002E68B4" w:rsidRPr="00C07970">
        <w:rPr>
          <w:rFonts w:ascii="Times New Roman" w:hAnsi="Times New Roman"/>
          <w:spacing w:val="-2"/>
        </w:rPr>
        <w:tab/>
        <w:instrText>GEOGRAPHIC TERRITORY"</w:instrText>
      </w:r>
      <w:r w:rsidRPr="00C07970">
        <w:rPr>
          <w:rFonts w:ascii="Times New Roman" w:hAnsi="Times New Roman"/>
          <w:spacing w:val="-2"/>
        </w:rPr>
        <w:fldChar w:fldCharType="end"/>
      </w:r>
      <w:bookmarkStart w:id="1" w:name="TERRITORY"/>
      <w:bookmarkEnd w:id="1"/>
      <w:r w:rsidR="002E68B4" w:rsidRPr="00C07970">
        <w:rPr>
          <w:rFonts w:ascii="Times New Roman" w:hAnsi="Times New Roman"/>
          <w:spacing w:val="-2"/>
        </w:rPr>
        <w:t xml:space="preserve"> - The geographic Territory of </w:t>
      </w:r>
      <w:r w:rsidR="009F38D5">
        <w:rPr>
          <w:rFonts w:ascii="Times New Roman" w:hAnsi="Times New Roman"/>
          <w:spacing w:val="-2"/>
        </w:rPr>
        <w:t>WSI</w:t>
      </w:r>
      <w:r w:rsidR="002E68B4" w:rsidRPr="00C07970">
        <w:rPr>
          <w:rFonts w:ascii="Times New Roman" w:hAnsi="Times New Roman"/>
          <w:spacing w:val="-2"/>
        </w:rPr>
        <w:t xml:space="preserve"> is </w:t>
      </w:r>
      <w:r w:rsidR="00135A0E">
        <w:rPr>
          <w:rFonts w:ascii="Times New Roman" w:hAnsi="Times New Roman"/>
          <w:spacing w:val="-2"/>
        </w:rPr>
        <w:t xml:space="preserve">as set forth in </w:t>
      </w:r>
      <w:r w:rsidR="00376013" w:rsidRPr="00135A0E">
        <w:rPr>
          <w:rFonts w:ascii="Times New Roman" w:hAnsi="Times New Roman"/>
          <w:spacing w:val="-2"/>
        </w:rPr>
        <w:t xml:space="preserve">Article 603 of the </w:t>
      </w:r>
      <w:r w:rsidR="00135A0E" w:rsidRPr="00135A0E">
        <w:rPr>
          <w:rFonts w:ascii="Times New Roman" w:hAnsi="Times New Roman"/>
          <w:spacing w:val="-2"/>
        </w:rPr>
        <w:t xml:space="preserve">USA Swimming </w:t>
      </w:r>
      <w:r w:rsidR="00376013" w:rsidRPr="00135A0E">
        <w:rPr>
          <w:rFonts w:ascii="Times New Roman" w:hAnsi="Times New Roman"/>
          <w:spacing w:val="-2"/>
        </w:rPr>
        <w:t>Rules and Regulations</w:t>
      </w:r>
      <w:r w:rsidR="00135A0E" w:rsidRPr="00135A0E">
        <w:rPr>
          <w:rFonts w:ascii="Times New Roman" w:hAnsi="Times New Roman"/>
          <w:spacing w:val="-2"/>
        </w:rPr>
        <w:t>.</w:t>
      </w:r>
      <w:r w:rsidR="00135A0E" w:rsidRPr="00135A0E" w:rsidDel="00135A0E">
        <w:rPr>
          <w:rFonts w:ascii="Times New Roman" w:hAnsi="Times New Roman"/>
          <w:spacing w:val="-2"/>
        </w:rPr>
        <w:t xml:space="preserve"> </w:t>
      </w:r>
    </w:p>
    <w:p w:rsidR="002E68B4" w:rsidRPr="00C07970" w:rsidRDefault="002E68B4" w:rsidP="0058696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FF0000"/>
          <w:spacing w:val="-2"/>
        </w:rPr>
      </w:pPr>
    </w:p>
    <w:p w:rsidR="00C222C0" w:rsidRPr="00C07970" w:rsidRDefault="003B1908" w:rsidP="0058696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601.4</w:t>
      </w:r>
      <w:r w:rsidR="002E68B4" w:rsidRPr="00C07970">
        <w:rPr>
          <w:rFonts w:ascii="Times New Roman" w:hAnsi="Times New Roman"/>
          <w:spacing w:val="-2"/>
        </w:rPr>
        <w:tab/>
        <w:t xml:space="preserve">JURISDICTION </w:t>
      </w:r>
      <w:r w:rsidRPr="00C07970">
        <w:rPr>
          <w:rFonts w:ascii="Times New Roman" w:hAnsi="Times New Roman"/>
          <w:spacing w:val="-2"/>
        </w:rPr>
        <w:fldChar w:fldCharType="begin"/>
      </w:r>
      <w:r w:rsidR="002E68B4" w:rsidRPr="00C07970">
        <w:rPr>
          <w:rFonts w:ascii="Times New Roman" w:hAnsi="Times New Roman"/>
          <w:spacing w:val="-2"/>
        </w:rPr>
        <w:instrText>tc  \l 2 "601.4</w:instrText>
      </w:r>
      <w:r w:rsidR="002E68B4" w:rsidRPr="00C07970">
        <w:rPr>
          <w:rFonts w:ascii="Times New Roman" w:hAnsi="Times New Roman"/>
          <w:spacing w:val="-2"/>
        </w:rPr>
        <w:tab/>
        <w:instrText>JURISDICTION "</w:instrText>
      </w:r>
      <w:r w:rsidRPr="00C07970">
        <w:rPr>
          <w:rFonts w:ascii="Times New Roman" w:hAnsi="Times New Roman"/>
          <w:spacing w:val="-2"/>
        </w:rPr>
        <w:fldChar w:fldCharType="end"/>
      </w:r>
      <w:r w:rsidR="002E68B4" w:rsidRPr="00C07970">
        <w:rPr>
          <w:rFonts w:ascii="Times New Roman" w:hAnsi="Times New Roman"/>
          <w:spacing w:val="-2"/>
        </w:rPr>
        <w:noBreakHyphen/>
        <w:t xml:space="preserve"> </w:t>
      </w:r>
      <w:r w:rsidR="009F38D5">
        <w:rPr>
          <w:rFonts w:ascii="Times New Roman" w:hAnsi="Times New Roman"/>
          <w:spacing w:val="-2"/>
        </w:rPr>
        <w:t>WSI</w:t>
      </w:r>
      <w:r w:rsidR="002E68B4" w:rsidRPr="00C07970">
        <w:rPr>
          <w:rFonts w:ascii="Times New Roman" w:hAnsi="Times New Roman"/>
          <w:spacing w:val="-2"/>
        </w:rPr>
        <w:t xml:space="preserve"> shall have jurisdiction over the sport of swimming as delegated to it as a </w:t>
      </w:r>
    </w:p>
    <w:p w:rsidR="002E68B4" w:rsidRPr="00C07970" w:rsidRDefault="002E68B4" w:rsidP="0058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u w:val="single"/>
        </w:rPr>
      </w:pPr>
      <w:r w:rsidRPr="00C07970">
        <w:rPr>
          <w:rFonts w:ascii="Times New Roman" w:hAnsi="Times New Roman"/>
          <w:spacing w:val="-2"/>
        </w:rPr>
        <w:t xml:space="preserve">Local Swimming Committee by </w:t>
      </w:r>
      <w:r w:rsidR="00FC27F5" w:rsidRPr="00C07970">
        <w:rPr>
          <w:rFonts w:ascii="Times New Roman" w:hAnsi="Times New Roman"/>
          <w:spacing w:val="-2"/>
        </w:rPr>
        <w:t>USA Swimming</w:t>
      </w:r>
      <w:r w:rsidRPr="00C07970">
        <w:rPr>
          <w:rFonts w:ascii="Times New Roman" w:hAnsi="Times New Roman"/>
          <w:spacing w:val="-2"/>
        </w:rPr>
        <w:t xml:space="preserve"> to conduct swimming programs consistent with </w:t>
      </w:r>
      <w:r w:rsidR="009F38D5">
        <w:rPr>
          <w:rFonts w:ascii="Times New Roman" w:hAnsi="Times New Roman"/>
          <w:spacing w:val="-2"/>
        </w:rPr>
        <w:t>WSI</w:t>
      </w:r>
      <w:r w:rsidR="00833B85" w:rsidRPr="00C07970">
        <w:rPr>
          <w:rFonts w:ascii="Times New Roman" w:hAnsi="Times New Roman"/>
          <w:spacing w:val="-2"/>
        </w:rPr>
        <w:t>’</w:t>
      </w:r>
      <w:r w:rsidRPr="00C07970">
        <w:rPr>
          <w:rFonts w:ascii="Times New Roman" w:hAnsi="Times New Roman"/>
          <w:spacing w:val="-2"/>
        </w:rPr>
        <w:t xml:space="preserve">s objectives and those of </w:t>
      </w:r>
      <w:r w:rsidR="00FC27F5" w:rsidRPr="00C07970">
        <w:rPr>
          <w:rFonts w:ascii="Times New Roman" w:hAnsi="Times New Roman"/>
          <w:spacing w:val="-2"/>
        </w:rPr>
        <w:t>USA Swimming</w:t>
      </w:r>
      <w:r w:rsidRPr="00C07970">
        <w:rPr>
          <w:rFonts w:ascii="Times New Roman" w:hAnsi="Times New Roman"/>
          <w:spacing w:val="-2"/>
        </w:rPr>
        <w:t xml:space="preserve"> and to sanction, approve, observe and oversee competitive swimming events within the Territory and to conduct competitive swimming events within the Territory, its Region and its Zone (as those terms are defined in </w:t>
      </w:r>
      <w:r w:rsidR="00376013" w:rsidRPr="00C07970">
        <w:rPr>
          <w:rFonts w:ascii="Times New Roman" w:hAnsi="Times New Roman"/>
          <w:spacing w:val="-2"/>
        </w:rPr>
        <w:t xml:space="preserve">Part Six </w:t>
      </w:r>
      <w:r w:rsidR="00376013" w:rsidRPr="00135A0E">
        <w:rPr>
          <w:rFonts w:ascii="Times New Roman" w:hAnsi="Times New Roman"/>
          <w:spacing w:val="-2"/>
        </w:rPr>
        <w:t>of the USA Swimming Rules and Regulations</w:t>
      </w:r>
      <w:r w:rsidR="00376013" w:rsidRPr="00C07970">
        <w:rPr>
          <w:rFonts w:ascii="Times New Roman" w:hAnsi="Times New Roman"/>
          <w:i/>
          <w:spacing w:val="-2"/>
        </w:rPr>
        <w:t>).</w:t>
      </w:r>
      <w:r w:rsidR="00AB6D51" w:rsidRPr="00C07970">
        <w:rPr>
          <w:rFonts w:ascii="Times New Roman" w:hAnsi="Times New Roman"/>
          <w:color w:val="000000"/>
        </w:rPr>
        <w:t xml:space="preserve"> </w:t>
      </w:r>
      <w:r w:rsidRPr="00C07970">
        <w:rPr>
          <w:rFonts w:ascii="Times New Roman" w:hAnsi="Times New Roman"/>
          <w:spacing w:val="-2"/>
        </w:rPr>
        <w:t xml:space="preserve"> </w:t>
      </w:r>
      <w:r w:rsidR="009F38D5">
        <w:rPr>
          <w:rFonts w:ascii="Times New Roman" w:hAnsi="Times New Roman"/>
          <w:spacing w:val="-2"/>
        </w:rPr>
        <w:t>WSI</w:t>
      </w:r>
      <w:r w:rsidRPr="00C07970">
        <w:rPr>
          <w:rFonts w:ascii="Times New Roman" w:hAnsi="Times New Roman"/>
          <w:spacing w:val="-2"/>
        </w:rPr>
        <w:t xml:space="preserve"> shall discharge faithfully its duties and obligations as a Local Swimming Committee of </w:t>
      </w:r>
      <w:r w:rsidR="00FC27F5" w:rsidRPr="00C07970">
        <w:rPr>
          <w:rFonts w:ascii="Times New Roman" w:hAnsi="Times New Roman"/>
          <w:spacing w:val="-2"/>
        </w:rPr>
        <w:t>USA Swimming</w:t>
      </w:r>
      <w:r w:rsidRPr="00C07970">
        <w:rPr>
          <w:rFonts w:ascii="Times New Roman" w:hAnsi="Times New Roman"/>
          <w:spacing w:val="-2"/>
        </w:rPr>
        <w:t xml:space="preserve"> in accordance with these Bylaws, the </w:t>
      </w:r>
      <w:r w:rsidR="00FC27F5" w:rsidRPr="00C07970">
        <w:rPr>
          <w:rFonts w:ascii="Times New Roman" w:hAnsi="Times New Roman"/>
          <w:spacing w:val="-2"/>
        </w:rPr>
        <w:t>USA Swimming</w:t>
      </w:r>
      <w:r w:rsidRPr="00C07970">
        <w:rPr>
          <w:rFonts w:ascii="Times New Roman" w:hAnsi="Times New Roman"/>
          <w:spacing w:val="-2"/>
        </w:rPr>
        <w:t xml:space="preserve"> </w:t>
      </w:r>
      <w:r w:rsidR="00FC27F5" w:rsidRPr="00C07970">
        <w:rPr>
          <w:rFonts w:ascii="Times New Roman" w:hAnsi="Times New Roman"/>
          <w:spacing w:val="-2"/>
        </w:rPr>
        <w:t>Rules and Regulations</w:t>
      </w:r>
      <w:r w:rsidRPr="00C07970">
        <w:rPr>
          <w:rFonts w:ascii="Times New Roman" w:hAnsi="Times New Roman"/>
          <w:spacing w:val="-2"/>
        </w:rPr>
        <w:t xml:space="preserve"> and all applicable policies and procedures.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rsidP="00BA5B5C">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602</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602"</w:instrText>
      </w:r>
      <w:r w:rsidRPr="00C07970">
        <w:rPr>
          <w:rFonts w:ascii="Times New Roman" w:hAnsi="Times New Roman"/>
          <w:spacing w:val="-3"/>
        </w:rPr>
        <w:fldChar w:fldCharType="end"/>
      </w:r>
    </w:p>
    <w:p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MEMBERSHIP</w:t>
      </w:r>
      <w:r w:rsidRPr="00C07970">
        <w:rPr>
          <w:rFonts w:ascii="Times New Roman" w:hAnsi="Times New Roman"/>
        </w:rPr>
        <w:fldChar w:fldCharType="begin"/>
      </w:r>
      <w:r w:rsidR="002E68B4" w:rsidRPr="00C07970">
        <w:rPr>
          <w:rFonts w:ascii="Times New Roman" w:hAnsi="Times New Roman"/>
        </w:rPr>
        <w:instrText>tc  \l 1 "MEMBERSHIP"</w:instrText>
      </w:r>
      <w:r w:rsidRPr="00C07970">
        <w:rPr>
          <w:rFonts w:ascii="Times New Roman" w:hAnsi="Times New Roman"/>
        </w:rPr>
        <w:fldChar w:fldCharType="end"/>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2E68B4" w:rsidRPr="00C07970"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602.1</w:t>
      </w:r>
      <w:r w:rsidR="002E68B4" w:rsidRPr="00C07970">
        <w:rPr>
          <w:rFonts w:ascii="Times New Roman" w:hAnsi="Times New Roman"/>
          <w:spacing w:val="-2"/>
        </w:rPr>
        <w:tab/>
        <w:t>MEMBERS</w:t>
      </w:r>
      <w:r w:rsidRPr="00C07970">
        <w:rPr>
          <w:rFonts w:ascii="Times New Roman" w:hAnsi="Times New Roman"/>
          <w:spacing w:val="-2"/>
        </w:rPr>
        <w:fldChar w:fldCharType="begin"/>
      </w:r>
      <w:r w:rsidR="002E68B4" w:rsidRPr="00C07970">
        <w:rPr>
          <w:rFonts w:ascii="Times New Roman" w:hAnsi="Times New Roman"/>
          <w:spacing w:val="-2"/>
        </w:rPr>
        <w:instrText>tc  \l 2 "602.1</w:instrText>
      </w:r>
      <w:r w:rsidR="002E68B4" w:rsidRPr="00C07970">
        <w:rPr>
          <w:rFonts w:ascii="Times New Roman" w:hAnsi="Times New Roman"/>
          <w:spacing w:val="-2"/>
        </w:rPr>
        <w:tab/>
        <w:instrText>MEMBERS"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proofErr w:type="gramStart"/>
      <w:r w:rsidR="002E68B4" w:rsidRPr="00C07970">
        <w:rPr>
          <w:rFonts w:ascii="Times New Roman" w:hAnsi="Times New Roman"/>
          <w:spacing w:val="-2"/>
        </w:rPr>
        <w:t>The</w:t>
      </w:r>
      <w:proofErr w:type="gramEnd"/>
      <w:r w:rsidR="002E68B4" w:rsidRPr="00C07970">
        <w:rPr>
          <w:rFonts w:ascii="Times New Roman" w:hAnsi="Times New Roman"/>
          <w:spacing w:val="-2"/>
        </w:rPr>
        <w:t xml:space="preserve"> membership of </w:t>
      </w:r>
      <w:r w:rsidR="009F38D5">
        <w:rPr>
          <w:rFonts w:ascii="Times New Roman" w:hAnsi="Times New Roman"/>
          <w:spacing w:val="-2"/>
        </w:rPr>
        <w:t>WSI</w:t>
      </w:r>
      <w:r w:rsidR="002E68B4" w:rsidRPr="00C07970">
        <w:rPr>
          <w:rFonts w:ascii="Times New Roman" w:hAnsi="Times New Roman"/>
          <w:spacing w:val="-2"/>
        </w:rPr>
        <w:t xml:space="preserve"> shall consist of the following:</w:t>
      </w:r>
    </w:p>
    <w:p w:rsidR="002E68B4" w:rsidRPr="00C07970" w:rsidRDefault="002E68B4"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Group 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Group 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Group Members are organizations operating in the Territory which have, upon application, been granted membership in </w:t>
      </w:r>
      <w:r w:rsidR="00FC27F5" w:rsidRPr="00C07970">
        <w:rPr>
          <w:rFonts w:ascii="Times New Roman" w:hAnsi="Times New Roman"/>
          <w:spacing w:val="-2"/>
        </w:rPr>
        <w:t>USA Swimming</w:t>
      </w:r>
      <w:r w:rsidRPr="00C07970">
        <w:rPr>
          <w:rFonts w:ascii="Times New Roman" w:hAnsi="Times New Roman"/>
          <w:spacing w:val="-2"/>
        </w:rPr>
        <w:t xml:space="preserve"> and </w:t>
      </w:r>
      <w:r w:rsidR="009F38D5">
        <w:rPr>
          <w:rFonts w:ascii="Times New Roman" w:hAnsi="Times New Roman"/>
          <w:spacing w:val="-2"/>
        </w:rPr>
        <w:t>WSI</w:t>
      </w:r>
      <w:r w:rsidRPr="00C07970">
        <w:rPr>
          <w:rFonts w:ascii="Times New Roman" w:hAnsi="Times New Roman"/>
          <w:spacing w:val="-2"/>
        </w:rPr>
        <w:t xml:space="preserve"> and paid the fees established by </w:t>
      </w:r>
      <w:r w:rsidR="00FC27F5" w:rsidRPr="00C07970">
        <w:rPr>
          <w:rFonts w:ascii="Times New Roman" w:hAnsi="Times New Roman"/>
          <w:spacing w:val="-2"/>
        </w:rPr>
        <w:t>USA Swimming</w:t>
      </w:r>
      <w:r w:rsidRPr="00C07970">
        <w:rPr>
          <w:rFonts w:ascii="Times New Roman" w:hAnsi="Times New Roman"/>
          <w:spacing w:val="-2"/>
        </w:rPr>
        <w:t xml:space="preserve"> and </w:t>
      </w:r>
      <w:r w:rsidR="009F38D5">
        <w:rPr>
          <w:rFonts w:ascii="Times New Roman" w:hAnsi="Times New Roman"/>
          <w:spacing w:val="-2"/>
        </w:rPr>
        <w:t>WSI</w:t>
      </w:r>
      <w:r w:rsidRPr="00C07970">
        <w:rPr>
          <w:rFonts w:ascii="Times New Roman" w:hAnsi="Times New Roman"/>
          <w:spacing w:val="-2"/>
        </w:rPr>
        <w:t xml:space="preserve"> pursuant to Article </w:t>
      </w:r>
      <w:r w:rsidR="00376013" w:rsidRPr="00C07970">
        <w:rPr>
          <w:rFonts w:ascii="Times New Roman" w:hAnsi="Times New Roman"/>
          <w:spacing w:val="-2"/>
        </w:rPr>
        <w:t>6</w:t>
      </w:r>
      <w:r w:rsidRPr="00C07970">
        <w:rPr>
          <w:rFonts w:ascii="Times New Roman" w:hAnsi="Times New Roman"/>
          <w:spacing w:val="-2"/>
        </w:rPr>
        <w:t>0</w:t>
      </w:r>
      <w:r w:rsidR="00376013" w:rsidRPr="00C07970">
        <w:rPr>
          <w:rFonts w:ascii="Times New Roman" w:hAnsi="Times New Roman"/>
          <w:spacing w:val="-2"/>
        </w:rPr>
        <w:t>3</w:t>
      </w:r>
      <w:r w:rsidR="001F3C6B">
        <w:rPr>
          <w:rFonts w:ascii="Times New Roman" w:hAnsi="Times New Roman"/>
          <w:spacing w:val="-2"/>
        </w:rPr>
        <w:t>.1</w:t>
      </w:r>
      <w:r w:rsidR="00376013" w:rsidRPr="00C07970">
        <w:rPr>
          <w:rFonts w:ascii="Times New Roman" w:hAnsi="Times New Roman"/>
          <w:spacing w:val="-2"/>
        </w:rPr>
        <w:t xml:space="preserve"> hereof</w:t>
      </w:r>
      <w:r w:rsidRPr="00C07970">
        <w:rPr>
          <w:rFonts w:ascii="Times New Roman" w:hAnsi="Times New Roman"/>
          <w:spacing w:val="-2"/>
        </w:rPr>
        <w:t xml:space="preserve">.  An organization may be denied membership by the </w:t>
      </w:r>
      <w:r w:rsidRPr="001F3C6B">
        <w:rPr>
          <w:rFonts w:ascii="Times New Roman" w:hAnsi="Times New Roman"/>
          <w:spacing w:val="-2"/>
        </w:rPr>
        <w:t>Membership/Registration</w:t>
      </w:r>
      <w:r w:rsidR="007009F3">
        <w:rPr>
          <w:rFonts w:ascii="Times New Roman" w:hAnsi="Times New Roman"/>
          <w:spacing w:val="-2"/>
        </w:rPr>
        <w:t xml:space="preserve"> </w:t>
      </w:r>
      <w:r w:rsidRPr="001F3C6B">
        <w:rPr>
          <w:rFonts w:ascii="Times New Roman" w:hAnsi="Times New Roman"/>
          <w:spacing w:val="-2"/>
        </w:rPr>
        <w:t>Coordinator</w:t>
      </w:r>
      <w:r w:rsidRPr="00C07970">
        <w:rPr>
          <w:rFonts w:ascii="Times New Roman" w:hAnsi="Times New Roman"/>
          <w:spacing w:val="-2"/>
        </w:rPr>
        <w:t xml:space="preserve"> or the Board of Directors for failure to satisfy the criteria for membership or for any reason for which a Group Membership could be terminated.  Any denial of membership may be appealed to the </w:t>
      </w:r>
      <w:r w:rsidR="002815D2">
        <w:rPr>
          <w:rFonts w:ascii="Times New Roman" w:hAnsi="Times New Roman"/>
          <w:spacing w:val="-2"/>
        </w:rPr>
        <w:t>Zone Board of</w:t>
      </w:r>
      <w:r w:rsidR="00CB3B45">
        <w:rPr>
          <w:rFonts w:ascii="Times New Roman" w:hAnsi="Times New Roman"/>
          <w:spacing w:val="-2"/>
        </w:rPr>
        <w:t xml:space="preserve"> </w:t>
      </w:r>
      <w:r w:rsidR="002815D2">
        <w:rPr>
          <w:rFonts w:ascii="Times New Roman" w:hAnsi="Times New Roman"/>
          <w:spacing w:val="-2"/>
        </w:rPr>
        <w:t>Review</w:t>
      </w:r>
      <w:r w:rsidRPr="00C07970">
        <w:rPr>
          <w:rFonts w:ascii="Times New Roman" w:hAnsi="Times New Roman"/>
          <w:spacing w:val="-2"/>
        </w:rPr>
        <w:t>.  An organization</w:t>
      </w:r>
      <w:r w:rsidR="00833B85" w:rsidRPr="00C07970">
        <w:rPr>
          <w:rFonts w:ascii="Times New Roman" w:hAnsi="Times New Roman"/>
          <w:spacing w:val="-2"/>
        </w:rPr>
        <w:t>’</w:t>
      </w:r>
      <w:r w:rsidRPr="00C07970">
        <w:rPr>
          <w:rFonts w:ascii="Times New Roman" w:hAnsi="Times New Roman"/>
          <w:spacing w:val="-2"/>
        </w:rPr>
        <w:t xml:space="preserve">s status as a Group Member is subject to its continued satisfaction of the criteria for membership and compliance with its responsibilities under these Bylaws, the </w:t>
      </w:r>
      <w:r w:rsidR="00FC27F5" w:rsidRPr="00C07970">
        <w:rPr>
          <w:rFonts w:ascii="Times New Roman" w:hAnsi="Times New Roman"/>
          <w:spacing w:val="-2"/>
        </w:rPr>
        <w:t>USA Swimming</w:t>
      </w:r>
      <w:r w:rsidRPr="00C07970">
        <w:rPr>
          <w:rFonts w:ascii="Times New Roman" w:hAnsi="Times New Roman"/>
          <w:spacing w:val="-2"/>
        </w:rPr>
        <w:t xml:space="preserve"> </w:t>
      </w:r>
      <w:r w:rsidR="00FC27F5" w:rsidRPr="00C07970">
        <w:rPr>
          <w:rFonts w:ascii="Times New Roman" w:hAnsi="Times New Roman"/>
          <w:spacing w:val="-2"/>
        </w:rPr>
        <w:t>Rules and Regulations</w:t>
      </w:r>
      <w:r w:rsidRPr="00C07970">
        <w:rPr>
          <w:rFonts w:ascii="Times New Roman" w:hAnsi="Times New Roman"/>
          <w:spacing w:val="-2"/>
        </w:rPr>
        <w:t xml:space="preserve">, the rules, regulations, policies, procedures and code of conduct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and may be terminated by a decision of the </w:t>
      </w:r>
      <w:r w:rsidR="002815D2">
        <w:rPr>
          <w:rFonts w:ascii="Times New Roman" w:hAnsi="Times New Roman"/>
          <w:spacing w:val="-2"/>
        </w:rPr>
        <w:t>Zone Board of Review</w:t>
      </w:r>
      <w:r w:rsidRPr="00C07970">
        <w:rPr>
          <w:rFonts w:ascii="Times New Roman" w:hAnsi="Times New Roman"/>
          <w:spacing w:val="-2"/>
        </w:rPr>
        <w:t xml:space="preserve"> or the National </w:t>
      </w:r>
      <w:r w:rsidR="002815D2">
        <w:rPr>
          <w:rFonts w:ascii="Times New Roman" w:hAnsi="Times New Roman"/>
          <w:spacing w:val="-2"/>
        </w:rPr>
        <w:t>Board of Review</w:t>
      </w:r>
      <w:r w:rsidRPr="00C07970">
        <w:rPr>
          <w:rFonts w:ascii="Times New Roman" w:hAnsi="Times New Roman"/>
          <w:spacing w:val="-2"/>
        </w:rPr>
        <w:t xml:space="preserve">.  Except for Affiliated Group Members, Group Members in good standing shall be entitled to participate in the program of swimming conducted by </w:t>
      </w:r>
      <w:r w:rsidR="009F38D5">
        <w:rPr>
          <w:rFonts w:ascii="Times New Roman" w:hAnsi="Times New Roman"/>
          <w:spacing w:val="-2"/>
        </w:rPr>
        <w:t>WSI</w:t>
      </w:r>
      <w:r w:rsidRPr="00C07970">
        <w:rPr>
          <w:rFonts w:ascii="Times New Roman" w:hAnsi="Times New Roman"/>
          <w:spacing w:val="-2"/>
        </w:rPr>
        <w:t xml:space="preserve">, and competitions sanctioned or approved by </w:t>
      </w:r>
      <w:r w:rsidR="00FC27F5" w:rsidRPr="00C07970">
        <w:rPr>
          <w:rFonts w:ascii="Times New Roman" w:hAnsi="Times New Roman"/>
          <w:spacing w:val="-2"/>
        </w:rPr>
        <w:t>USA Swimming</w:t>
      </w:r>
      <w:r w:rsidRPr="00C07970">
        <w:rPr>
          <w:rFonts w:ascii="Times New Roman" w:hAnsi="Times New Roman"/>
          <w:spacing w:val="-2"/>
        </w:rPr>
        <w:t>, in accordance with Section</w:t>
      </w:r>
      <w:r w:rsidR="00B36D9F" w:rsidRPr="00C07970">
        <w:rPr>
          <w:rFonts w:ascii="Times New Roman" w:hAnsi="Times New Roman"/>
          <w:spacing w:val="-2"/>
        </w:rPr>
        <w:t xml:space="preserve"> 609.2</w:t>
      </w:r>
      <w:r w:rsidRPr="00C07970">
        <w:rPr>
          <w:rFonts w:ascii="Times New Roman" w:hAnsi="Times New Roman"/>
          <w:spacing w:val="-2"/>
        </w:rPr>
        <w:t>.</w:t>
      </w:r>
    </w:p>
    <w:p w:rsidR="00B36D9F" w:rsidRPr="00C07970" w:rsidRDefault="00B36D9F"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9E7301" w:rsidRDefault="009E73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w:t>
      </w:r>
      <w:bookmarkStart w:id="2" w:name="CLUBMEMBER"/>
      <w:bookmarkEnd w:id="2"/>
      <w:r w:rsidR="00C34714" w:rsidRPr="00C07970">
        <w:rPr>
          <w:rFonts w:ascii="Times New Roman" w:hAnsi="Times New Roman"/>
          <w:spacing w:val="-2"/>
        </w:rPr>
        <w:t>.</w:t>
      </w:r>
      <w:r w:rsidRPr="00C07970">
        <w:rPr>
          <w:rFonts w:ascii="Times New Roman" w:hAnsi="Times New Roman"/>
          <w:spacing w:val="-2"/>
        </w:rPr>
        <w:tab/>
        <w:t xml:space="preserve">Club Members - A Club Member is an organization which is in good standing as a Group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has athletes and coaches and participates in the sport of swimming.  All athletes and coaches of the organization must be Individual Members in good standing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B</w:t>
      </w:r>
      <w:bookmarkStart w:id="3" w:name="AFGM"/>
      <w:bookmarkEnd w:id="3"/>
      <w:r w:rsidR="00C34714" w:rsidRPr="00C07970">
        <w:rPr>
          <w:rFonts w:ascii="Times New Roman" w:hAnsi="Times New Roman"/>
          <w:spacing w:val="-2"/>
        </w:rPr>
        <w:t>.</w:t>
      </w:r>
      <w:r w:rsidRPr="00C07970">
        <w:rPr>
          <w:rFonts w:ascii="Times New Roman" w:hAnsi="Times New Roman"/>
          <w:spacing w:val="-2"/>
        </w:rPr>
        <w:tab/>
        <w:t xml:space="preserve">Affiliated Group Members - An Affiliated Group Member is an organization which supports the sport of swimming and the objectives and programs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which is in good standing as a Group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but which does not have athletes and coaches who all are Individual Members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t>C</w:t>
      </w:r>
      <w:bookmarkStart w:id="4" w:name="SEASONAL_CLUB"/>
      <w:bookmarkEnd w:id="4"/>
      <w:r w:rsidR="00C34714" w:rsidRPr="00C07970">
        <w:rPr>
          <w:rFonts w:ascii="Times New Roman" w:hAnsi="Times New Roman"/>
          <w:i/>
          <w:spacing w:val="-2"/>
        </w:rPr>
        <w:t>.</w:t>
      </w:r>
      <w:r w:rsidRPr="00C07970">
        <w:rPr>
          <w:rFonts w:ascii="Times New Roman" w:hAnsi="Times New Roman"/>
          <w:i/>
          <w:spacing w:val="-2"/>
        </w:rPr>
        <w:tab/>
      </w:r>
      <w:r w:rsidRPr="00104083">
        <w:rPr>
          <w:rFonts w:ascii="Times New Roman" w:hAnsi="Times New Roman"/>
          <w:spacing w:val="-2"/>
        </w:rPr>
        <w:t xml:space="preserve">Seasonal Club Members </w:t>
      </w:r>
      <w:r w:rsidR="00104083">
        <w:rPr>
          <w:rFonts w:ascii="Times New Roman" w:hAnsi="Times New Roman"/>
          <w:spacing w:val="-2"/>
        </w:rPr>
        <w:t>–</w:t>
      </w:r>
      <w:r w:rsidRPr="00104083">
        <w:rPr>
          <w:rFonts w:ascii="Times New Roman" w:hAnsi="Times New Roman"/>
          <w:spacing w:val="-2"/>
        </w:rPr>
        <w:t xml:space="preserve"> </w:t>
      </w:r>
      <w:r w:rsidR="00104083">
        <w:rPr>
          <w:rFonts w:ascii="Times New Roman" w:hAnsi="Times New Roman"/>
          <w:spacing w:val="-2"/>
        </w:rPr>
        <w:t xml:space="preserve">This section is reserved for future use. </w:t>
      </w:r>
    </w:p>
    <w:p w:rsidR="00A44E8E" w:rsidRPr="00104083" w:rsidRDefault="00A44E8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i/>
          <w:spacing w:val="-2"/>
        </w:rPr>
      </w:pPr>
    </w:p>
    <w:p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Individual 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Individual 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Individual Members are individuals involved in the sport of swimming in the Territory who have, upon registration, been granted membership in </w:t>
      </w:r>
      <w:r w:rsidR="00FC27F5" w:rsidRPr="00C07970">
        <w:rPr>
          <w:rFonts w:ascii="Times New Roman" w:hAnsi="Times New Roman"/>
          <w:spacing w:val="-2"/>
        </w:rPr>
        <w:t>USA Swimming</w:t>
      </w:r>
      <w:r w:rsidRPr="00C07970">
        <w:rPr>
          <w:rFonts w:ascii="Times New Roman" w:hAnsi="Times New Roman"/>
          <w:spacing w:val="-2"/>
        </w:rPr>
        <w:t xml:space="preserve"> and </w:t>
      </w:r>
      <w:r w:rsidR="009F38D5">
        <w:rPr>
          <w:rFonts w:ascii="Times New Roman" w:hAnsi="Times New Roman"/>
          <w:spacing w:val="-2"/>
        </w:rPr>
        <w:t>WSI</w:t>
      </w:r>
      <w:r w:rsidRPr="00C07970">
        <w:rPr>
          <w:rFonts w:ascii="Times New Roman" w:hAnsi="Times New Roman"/>
          <w:spacing w:val="-2"/>
        </w:rPr>
        <w:t xml:space="preserve"> and paid the dues established by </w:t>
      </w:r>
      <w:r w:rsidR="00FC27F5" w:rsidRPr="00C07970">
        <w:rPr>
          <w:rFonts w:ascii="Times New Roman" w:hAnsi="Times New Roman"/>
          <w:spacing w:val="-2"/>
        </w:rPr>
        <w:t>USA Swimming</w:t>
      </w:r>
      <w:r w:rsidRPr="00C07970">
        <w:rPr>
          <w:rFonts w:ascii="Times New Roman" w:hAnsi="Times New Roman"/>
          <w:spacing w:val="-2"/>
        </w:rPr>
        <w:t xml:space="preserve"> and </w:t>
      </w:r>
      <w:r w:rsidR="009F38D5">
        <w:rPr>
          <w:rFonts w:ascii="Times New Roman" w:hAnsi="Times New Roman"/>
          <w:spacing w:val="-2"/>
        </w:rPr>
        <w:t>WSI</w:t>
      </w:r>
      <w:r w:rsidRPr="00C07970">
        <w:rPr>
          <w:rFonts w:ascii="Times New Roman" w:hAnsi="Times New Roman"/>
          <w:spacing w:val="-2"/>
        </w:rPr>
        <w:t xml:space="preserve"> pursuant to Article </w:t>
      </w:r>
      <w:r w:rsidR="00C34714" w:rsidRPr="00C07970">
        <w:rPr>
          <w:rFonts w:ascii="Times New Roman" w:hAnsi="Times New Roman"/>
          <w:spacing w:val="-2"/>
        </w:rPr>
        <w:t>6</w:t>
      </w:r>
      <w:r w:rsidRPr="00C07970">
        <w:rPr>
          <w:rFonts w:ascii="Times New Roman" w:hAnsi="Times New Roman"/>
          <w:spacing w:val="-2"/>
        </w:rPr>
        <w:t>0</w:t>
      </w:r>
      <w:r w:rsidR="00C34714" w:rsidRPr="00C07970">
        <w:rPr>
          <w:rFonts w:ascii="Times New Roman" w:hAnsi="Times New Roman"/>
          <w:spacing w:val="-2"/>
        </w:rPr>
        <w:t>3 hereof</w:t>
      </w:r>
      <w:r w:rsidRPr="00C07970">
        <w:rPr>
          <w:rFonts w:ascii="Times New Roman" w:hAnsi="Times New Roman"/>
          <w:spacing w:val="-2"/>
        </w:rPr>
        <w:t xml:space="preserve">.  An individual may be denied membership by the </w:t>
      </w:r>
      <w:r w:rsidR="001F19E6">
        <w:rPr>
          <w:rFonts w:ascii="Times New Roman" w:hAnsi="Times New Roman"/>
          <w:spacing w:val="-2"/>
        </w:rPr>
        <w:t>Membership/Registration Coordinator</w:t>
      </w:r>
      <w:r w:rsidRPr="00C07970">
        <w:rPr>
          <w:rFonts w:ascii="Times New Roman" w:hAnsi="Times New Roman"/>
          <w:spacing w:val="-2"/>
        </w:rPr>
        <w:t xml:space="preserve"> or by the Board </w:t>
      </w:r>
      <w:r w:rsidRPr="00C07970">
        <w:rPr>
          <w:rFonts w:ascii="Times New Roman" w:hAnsi="Times New Roman"/>
          <w:spacing w:val="-2"/>
        </w:rPr>
        <w:lastRenderedPageBreak/>
        <w:t xml:space="preserve">of Directors for failure to satisfy the criteria for membership or for any reason for which an Individual Membership could be terminated.  Any denial of membership may be appealed to the </w:t>
      </w:r>
      <w:r w:rsidR="002815D2">
        <w:rPr>
          <w:rFonts w:ascii="Times New Roman" w:hAnsi="Times New Roman"/>
          <w:spacing w:val="-2"/>
        </w:rPr>
        <w:t>Zone Board of Review</w:t>
      </w:r>
      <w:r w:rsidRPr="00C07970">
        <w:rPr>
          <w:rFonts w:ascii="Times New Roman" w:hAnsi="Times New Roman"/>
          <w:spacing w:val="-2"/>
        </w:rPr>
        <w:t>.  An individual</w:t>
      </w:r>
      <w:r w:rsidR="00833B85" w:rsidRPr="00C07970">
        <w:rPr>
          <w:rFonts w:ascii="Times New Roman" w:hAnsi="Times New Roman"/>
          <w:spacing w:val="-2"/>
        </w:rPr>
        <w:t>’</w:t>
      </w:r>
      <w:r w:rsidRPr="00C07970">
        <w:rPr>
          <w:rFonts w:ascii="Times New Roman" w:hAnsi="Times New Roman"/>
          <w:spacing w:val="-2"/>
        </w:rPr>
        <w:t>s status as an Individual Member is subject to the Individual Member</w:t>
      </w:r>
      <w:r w:rsidR="00833B85" w:rsidRPr="00C07970">
        <w:rPr>
          <w:rFonts w:ascii="Times New Roman" w:hAnsi="Times New Roman"/>
          <w:spacing w:val="-2"/>
        </w:rPr>
        <w:t>’</w:t>
      </w:r>
      <w:r w:rsidRPr="00C07970">
        <w:rPr>
          <w:rFonts w:ascii="Times New Roman" w:hAnsi="Times New Roman"/>
          <w:spacing w:val="-2"/>
        </w:rPr>
        <w:t>s continued satisfaction of the criteria for membership and compliance with the individual</w:t>
      </w:r>
      <w:r w:rsidR="00833B85" w:rsidRPr="00C07970">
        <w:rPr>
          <w:rFonts w:ascii="Times New Roman" w:hAnsi="Times New Roman"/>
          <w:spacing w:val="-2"/>
        </w:rPr>
        <w:t>’</w:t>
      </w:r>
      <w:r w:rsidRPr="00C07970">
        <w:rPr>
          <w:rFonts w:ascii="Times New Roman" w:hAnsi="Times New Roman"/>
          <w:spacing w:val="-2"/>
        </w:rPr>
        <w:t xml:space="preserve">s responsibilities under these Bylaws, the </w:t>
      </w:r>
      <w:r w:rsidR="00FC27F5" w:rsidRPr="00C07970">
        <w:rPr>
          <w:rFonts w:ascii="Times New Roman" w:hAnsi="Times New Roman"/>
          <w:spacing w:val="-2"/>
        </w:rPr>
        <w:t>USA Swimming</w:t>
      </w:r>
      <w:r w:rsidRPr="00C07970">
        <w:rPr>
          <w:rFonts w:ascii="Times New Roman" w:hAnsi="Times New Roman"/>
          <w:spacing w:val="-2"/>
        </w:rPr>
        <w:t xml:space="preserve"> </w:t>
      </w:r>
      <w:r w:rsidR="00FC27F5" w:rsidRPr="00C07970">
        <w:rPr>
          <w:rFonts w:ascii="Times New Roman" w:hAnsi="Times New Roman"/>
          <w:spacing w:val="-2"/>
        </w:rPr>
        <w:t>Rules and Regulations</w:t>
      </w:r>
      <w:r w:rsidRPr="00C07970">
        <w:rPr>
          <w:rFonts w:ascii="Times New Roman" w:hAnsi="Times New Roman"/>
          <w:spacing w:val="-2"/>
        </w:rPr>
        <w:t xml:space="preserve">, the rules, regulations, policies, procedures and codes of conduct and ethics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and may be terminated by a decision of the </w:t>
      </w:r>
      <w:r w:rsidR="002815D2">
        <w:rPr>
          <w:rFonts w:ascii="Times New Roman" w:hAnsi="Times New Roman"/>
          <w:spacing w:val="-2"/>
        </w:rPr>
        <w:t>Zone Board of Review</w:t>
      </w:r>
      <w:r w:rsidRPr="00C07970">
        <w:rPr>
          <w:rFonts w:ascii="Times New Roman" w:hAnsi="Times New Roman"/>
          <w:spacing w:val="-2"/>
        </w:rPr>
        <w:t xml:space="preserve"> or the National </w:t>
      </w:r>
      <w:r w:rsidR="002815D2">
        <w:rPr>
          <w:rFonts w:ascii="Times New Roman" w:hAnsi="Times New Roman"/>
          <w:spacing w:val="-2"/>
        </w:rPr>
        <w:t>Board of Review</w:t>
      </w:r>
      <w:r w:rsidRPr="00C07970">
        <w:rPr>
          <w:rFonts w:ascii="Times New Roman" w:hAnsi="Times New Roman"/>
          <w:spacing w:val="-2"/>
        </w:rPr>
        <w:t xml:space="preserve">.  </w:t>
      </w:r>
      <w:r w:rsidRPr="0011661F">
        <w:rPr>
          <w:rFonts w:ascii="Times New Roman" w:hAnsi="Times New Roman"/>
          <w:spacing w:val="-2"/>
        </w:rPr>
        <w:t>Except for Affiliated Individual Members and Life Members</w:t>
      </w:r>
      <w:r w:rsidRPr="00C07970">
        <w:rPr>
          <w:rFonts w:ascii="Times New Roman" w:hAnsi="Times New Roman"/>
          <w:i/>
          <w:spacing w:val="-2"/>
        </w:rPr>
        <w:t>,</w:t>
      </w:r>
      <w:r w:rsidRPr="00C07970">
        <w:rPr>
          <w:rFonts w:ascii="Times New Roman" w:hAnsi="Times New Roman"/>
          <w:spacing w:val="-2"/>
        </w:rPr>
        <w:t xml:space="preserve"> Individual Members in good standing shall be entitled to participate in the program of swimming conducted by </w:t>
      </w:r>
      <w:r w:rsidR="009F38D5">
        <w:rPr>
          <w:rFonts w:ascii="Times New Roman" w:hAnsi="Times New Roman"/>
          <w:spacing w:val="-2"/>
        </w:rPr>
        <w:t>WSI</w:t>
      </w:r>
      <w:r w:rsidRPr="00C07970">
        <w:rPr>
          <w:rFonts w:ascii="Times New Roman" w:hAnsi="Times New Roman"/>
          <w:spacing w:val="-2"/>
        </w:rPr>
        <w:t xml:space="preserve">, and competitions sanctioned or approved by </w:t>
      </w:r>
      <w:r w:rsidR="00FC27F5" w:rsidRPr="00C07970">
        <w:rPr>
          <w:rFonts w:ascii="Times New Roman" w:hAnsi="Times New Roman"/>
          <w:spacing w:val="-2"/>
        </w:rPr>
        <w:t>USA Swimming</w:t>
      </w:r>
      <w:r w:rsidRPr="00C07970">
        <w:rPr>
          <w:rFonts w:ascii="Times New Roman" w:hAnsi="Times New Roman"/>
          <w:spacing w:val="-2"/>
        </w:rPr>
        <w:t xml:space="preserve">, in accordance with Section </w:t>
      </w:r>
      <w:r w:rsidR="00C34714" w:rsidRPr="00C07970">
        <w:rPr>
          <w:rFonts w:ascii="Times New Roman" w:hAnsi="Times New Roman"/>
          <w:spacing w:val="-2"/>
        </w:rPr>
        <w:t>6</w:t>
      </w:r>
      <w:r w:rsidRPr="00C07970">
        <w:rPr>
          <w:rFonts w:ascii="Times New Roman" w:hAnsi="Times New Roman"/>
          <w:spacing w:val="-2"/>
        </w:rPr>
        <w:t>0</w:t>
      </w:r>
      <w:r w:rsidR="00C34714" w:rsidRPr="00C07970">
        <w:rPr>
          <w:rFonts w:ascii="Times New Roman" w:hAnsi="Times New Roman"/>
          <w:spacing w:val="-2"/>
        </w:rPr>
        <w:t>9.1</w:t>
      </w:r>
      <w:r w:rsidRPr="00C07970">
        <w:rPr>
          <w:rFonts w:ascii="Times New Roman" w:hAnsi="Times New Roman"/>
          <w:spacing w:val="-2"/>
        </w:rPr>
        <w:t>.</w:t>
      </w:r>
    </w:p>
    <w:p w:rsidR="009A0F67" w:rsidRPr="00C07970" w:rsidRDefault="009A0F6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w:t>
      </w:r>
      <w:bookmarkStart w:id="5" w:name="INDIVIDUAL"/>
      <w:bookmarkEnd w:id="5"/>
      <w:r w:rsidR="00C34714" w:rsidRPr="00C07970">
        <w:rPr>
          <w:rFonts w:ascii="Times New Roman" w:hAnsi="Times New Roman"/>
          <w:spacing w:val="-2"/>
        </w:rPr>
        <w:t>.</w:t>
      </w:r>
      <w:r w:rsidRPr="00C07970">
        <w:rPr>
          <w:rFonts w:ascii="Times New Roman" w:hAnsi="Times New Roman"/>
          <w:spacing w:val="-2"/>
        </w:rPr>
        <w:tab/>
        <w:t xml:space="preserve">Athlete Members - An Athlete Member is an individual who participates or competes in the sport of swimming and is in good standing as an Individual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B</w:t>
      </w:r>
      <w:r w:rsidR="00C34714" w:rsidRPr="00C07970">
        <w:rPr>
          <w:rFonts w:ascii="Times New Roman" w:hAnsi="Times New Roman"/>
          <w:spacing w:val="-2"/>
        </w:rPr>
        <w:t>.</w:t>
      </w:r>
      <w:r w:rsidRPr="00C07970">
        <w:rPr>
          <w:rFonts w:ascii="Times New Roman" w:hAnsi="Times New Roman"/>
          <w:spacing w:val="-2"/>
        </w:rPr>
        <w:tab/>
        <w:t xml:space="preserve">Coach Members - A Coach Member is an individual, whether or not affiliated with a Group Member, who has satisfactorily completed all safety and other training required by </w:t>
      </w:r>
      <w:r w:rsidR="009F38D5">
        <w:rPr>
          <w:rFonts w:ascii="Times New Roman" w:hAnsi="Times New Roman"/>
          <w:spacing w:val="-2"/>
        </w:rPr>
        <w:t>WSI</w:t>
      </w:r>
      <w:r w:rsidRPr="00C07970">
        <w:rPr>
          <w:rFonts w:ascii="Times New Roman" w:hAnsi="Times New Roman"/>
          <w:spacing w:val="-2"/>
        </w:rPr>
        <w:t xml:space="preserve"> and/or </w:t>
      </w:r>
      <w:r w:rsidR="00FC27F5" w:rsidRPr="00C07970">
        <w:rPr>
          <w:rFonts w:ascii="Times New Roman" w:hAnsi="Times New Roman"/>
          <w:spacing w:val="-2"/>
        </w:rPr>
        <w:t>USA Swimming</w:t>
      </w:r>
      <w:r w:rsidRPr="00C07970">
        <w:rPr>
          <w:rFonts w:ascii="Times New Roman" w:hAnsi="Times New Roman"/>
          <w:spacing w:val="-2"/>
        </w:rPr>
        <w:t xml:space="preserve"> and who is in good standing as an Individual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Any individual desiring to act in any coaching capacity at any competition sanctioned by </w:t>
      </w:r>
      <w:r w:rsidR="00FC27F5" w:rsidRPr="00C07970">
        <w:rPr>
          <w:rFonts w:ascii="Times New Roman" w:hAnsi="Times New Roman"/>
          <w:spacing w:val="-2"/>
        </w:rPr>
        <w:t>USA Swimming</w:t>
      </w:r>
      <w:r w:rsidRPr="00C07970">
        <w:rPr>
          <w:rFonts w:ascii="Times New Roman" w:hAnsi="Times New Roman"/>
          <w:spacing w:val="-2"/>
        </w:rPr>
        <w:t xml:space="preserve"> must be a Coach Member in good standing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C</w:t>
      </w:r>
      <w:r w:rsidR="00C34714" w:rsidRPr="00C07970">
        <w:rPr>
          <w:rFonts w:ascii="Times New Roman" w:hAnsi="Times New Roman"/>
          <w:spacing w:val="-2"/>
        </w:rPr>
        <w:t>.</w:t>
      </w:r>
      <w:r w:rsidRPr="00C07970">
        <w:rPr>
          <w:rFonts w:ascii="Times New Roman" w:hAnsi="Times New Roman"/>
          <w:spacing w:val="-2"/>
        </w:rPr>
        <w:tab/>
        <w:t>Active Individual Members - An Active Individual Member is an individual other than a Coach Member or an Athlete Member</w:t>
      </w:r>
      <w:r w:rsidR="00946AFC">
        <w:rPr>
          <w:rFonts w:ascii="Times New Roman" w:hAnsi="Times New Roman"/>
          <w:spacing w:val="-2"/>
        </w:rPr>
        <w:t>,</w:t>
      </w:r>
      <w:r w:rsidRPr="00C07970">
        <w:rPr>
          <w:rFonts w:ascii="Times New Roman" w:hAnsi="Times New Roman"/>
          <w:spacing w:val="-2"/>
        </w:rPr>
        <w:t xml:space="preserve"> who is a trainer, manager, official, meet director, marshal, Board Member, At-Large House Member, officer, coordinator or committee </w:t>
      </w:r>
      <w:r w:rsidR="00376013" w:rsidRPr="00C07970">
        <w:rPr>
          <w:rFonts w:ascii="Times New Roman" w:hAnsi="Times New Roman"/>
          <w:spacing w:val="-2"/>
        </w:rPr>
        <w:t>chair</w:t>
      </w:r>
      <w:r w:rsidRPr="00C07970">
        <w:rPr>
          <w:rFonts w:ascii="Times New Roman" w:hAnsi="Times New Roman"/>
          <w:spacing w:val="-2"/>
        </w:rPr>
        <w:t xml:space="preserve"> or committee member of </w:t>
      </w:r>
      <w:r w:rsidR="009F38D5">
        <w:rPr>
          <w:rFonts w:ascii="Times New Roman" w:hAnsi="Times New Roman"/>
          <w:spacing w:val="-2"/>
        </w:rPr>
        <w:t>WSI</w:t>
      </w:r>
      <w:r w:rsidRPr="00C07970">
        <w:rPr>
          <w:rFonts w:ascii="Times New Roman" w:hAnsi="Times New Roman"/>
          <w:spacing w:val="-2"/>
        </w:rPr>
        <w:t xml:space="preserve"> or a Group Member Representative or alternate and any other individual desiring to participate in the sport of swimming and who is in good standing as an Individual Member of </w:t>
      </w:r>
      <w:r w:rsidR="00FC27F5" w:rsidRPr="00C07970">
        <w:rPr>
          <w:rFonts w:ascii="Times New Roman" w:hAnsi="Times New Roman"/>
          <w:spacing w:val="-2"/>
        </w:rPr>
        <w:t>USA Swimming</w:t>
      </w:r>
      <w:r w:rsidRPr="00C07970">
        <w:rPr>
          <w:rFonts w:ascii="Times New Roman" w:hAnsi="Times New Roman"/>
          <w:spacing w:val="-2"/>
        </w:rPr>
        <w:t xml:space="preserve"> and </w:t>
      </w:r>
      <w:r w:rsidR="009F38D5">
        <w:rPr>
          <w:rFonts w:ascii="Times New Roman" w:hAnsi="Times New Roman"/>
          <w:spacing w:val="-2"/>
        </w:rPr>
        <w:t>WSI</w:t>
      </w:r>
      <w:r w:rsidRPr="00C07970">
        <w:rPr>
          <w:rFonts w:ascii="Times New Roman" w:hAnsi="Times New Roman"/>
          <w:spacing w:val="-2"/>
        </w:rPr>
        <w:t>.</w:t>
      </w:r>
    </w:p>
    <w:p w:rsidR="00E14FD1" w:rsidRDefault="00E14FD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rsidR="00E14FD1" w:rsidRPr="00C07970" w:rsidRDefault="00E14FD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Pr>
          <w:rFonts w:ascii="Times New Roman" w:hAnsi="Times New Roman"/>
          <w:spacing w:val="-2"/>
        </w:rPr>
        <w:tab/>
      </w:r>
      <w:r>
        <w:rPr>
          <w:rFonts w:ascii="Times New Roman" w:hAnsi="Times New Roman"/>
          <w:spacing w:val="-2"/>
        </w:rPr>
        <w:tab/>
        <w:t>D.</w:t>
      </w:r>
      <w:r>
        <w:rPr>
          <w:rFonts w:ascii="Times New Roman" w:hAnsi="Times New Roman"/>
          <w:spacing w:val="-2"/>
        </w:rPr>
        <w:tab/>
        <w:t xml:space="preserve">Affiliated Individual Members - </w:t>
      </w:r>
      <w:r w:rsidRPr="00E14FD1">
        <w:rPr>
          <w:rFonts w:ascii="Times New Roman" w:hAnsi="Times New Roman"/>
          <w:spacing w:val="-2"/>
        </w:rPr>
        <w:t>An Affiliated Individual Member is an individual interested in the objectives and programs of WSI who resides, formerly resided, or formerly participated in the sport of swimming in the Territory and who is in good standing as an Individual Member of WSI and USA Swimming.</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6C4BA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6C4BAC">
        <w:rPr>
          <w:rFonts w:ascii="Times New Roman" w:hAnsi="Times New Roman"/>
          <w:spacing w:val="-2"/>
        </w:rPr>
        <w:t>E</w:t>
      </w:r>
      <w:bookmarkStart w:id="6" w:name="SEASONAL_ATHLETE"/>
      <w:bookmarkEnd w:id="6"/>
      <w:r w:rsidR="00C34714" w:rsidRPr="006C4BAC">
        <w:rPr>
          <w:rFonts w:ascii="Times New Roman" w:hAnsi="Times New Roman"/>
          <w:spacing w:val="-2"/>
        </w:rPr>
        <w:t>.</w:t>
      </w:r>
      <w:r w:rsidRPr="00C07970">
        <w:rPr>
          <w:rFonts w:ascii="Times New Roman" w:hAnsi="Times New Roman"/>
          <w:i/>
          <w:spacing w:val="-2"/>
        </w:rPr>
        <w:tab/>
      </w:r>
      <w:r w:rsidRPr="006C4BAC">
        <w:rPr>
          <w:rFonts w:ascii="Times New Roman" w:hAnsi="Times New Roman"/>
          <w:spacing w:val="-2"/>
        </w:rPr>
        <w:t xml:space="preserve">Seasonal Athlete Members - A Seasonal Athlete Member is an individual who participates or competes in the sport of swimming and has joined for one or two periods of time not longer than 150 days each in a registration year and is in good standing as an Individual Member of </w:t>
      </w:r>
      <w:r w:rsidR="009F38D5" w:rsidRPr="006C4BAC">
        <w:rPr>
          <w:rFonts w:ascii="Times New Roman" w:hAnsi="Times New Roman"/>
          <w:spacing w:val="-2"/>
        </w:rPr>
        <w:t>WSI</w:t>
      </w:r>
      <w:r w:rsidRPr="006C4BAC">
        <w:rPr>
          <w:rFonts w:ascii="Times New Roman" w:hAnsi="Times New Roman"/>
          <w:spacing w:val="-2"/>
        </w:rPr>
        <w:t xml:space="preserve"> and </w:t>
      </w:r>
      <w:r w:rsidR="00FC27F5" w:rsidRPr="006C4BAC">
        <w:rPr>
          <w:rFonts w:ascii="Times New Roman" w:hAnsi="Times New Roman"/>
          <w:spacing w:val="-2"/>
        </w:rPr>
        <w:t>USA Swimming</w:t>
      </w:r>
      <w:r w:rsidRPr="006C4BAC">
        <w:rPr>
          <w:rFonts w:ascii="Times New Roman" w:hAnsi="Times New Roman"/>
          <w:spacing w:val="-2"/>
        </w:rPr>
        <w:t>.</w:t>
      </w:r>
    </w:p>
    <w:p w:rsidR="00E05839" w:rsidRPr="00C07970" w:rsidRDefault="00E058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i/>
          <w:spacing w:val="-2"/>
        </w:rPr>
      </w:pPr>
    </w:p>
    <w:p w:rsidR="002E68B4" w:rsidRPr="007D79C9"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i/>
          <w:spacing w:val="-2"/>
        </w:rPr>
        <w:tab/>
      </w:r>
      <w:r w:rsidRPr="007D79C9">
        <w:rPr>
          <w:rFonts w:ascii="Times New Roman" w:hAnsi="Times New Roman"/>
          <w:spacing w:val="-2"/>
        </w:rPr>
        <w:tab/>
        <w:t>F</w:t>
      </w:r>
      <w:bookmarkStart w:id="7" w:name="LIFE_MEMBER"/>
      <w:bookmarkEnd w:id="7"/>
      <w:r w:rsidR="00C34714" w:rsidRPr="007D79C9">
        <w:rPr>
          <w:rFonts w:ascii="Times New Roman" w:hAnsi="Times New Roman"/>
          <w:spacing w:val="-2"/>
        </w:rPr>
        <w:t>.</w:t>
      </w:r>
      <w:r w:rsidRPr="007D79C9">
        <w:rPr>
          <w:rFonts w:ascii="Times New Roman" w:hAnsi="Times New Roman"/>
          <w:spacing w:val="-2"/>
        </w:rPr>
        <w:tab/>
        <w:t xml:space="preserve">Life Members - A Life Member is an individual who is a life member of </w:t>
      </w:r>
      <w:r w:rsidR="00FC27F5" w:rsidRPr="007D79C9">
        <w:rPr>
          <w:rFonts w:ascii="Times New Roman" w:hAnsi="Times New Roman"/>
          <w:spacing w:val="-2"/>
        </w:rPr>
        <w:t>USA Swimming</w:t>
      </w:r>
      <w:r w:rsidRPr="007D79C9">
        <w:rPr>
          <w:rFonts w:ascii="Times New Roman" w:hAnsi="Times New Roman"/>
          <w:spacing w:val="-2"/>
        </w:rPr>
        <w:t xml:space="preserve"> and who resides, formerly resided or participated in the sport of swimming in the Territory and who is in good standing as a member of </w:t>
      </w:r>
      <w:r w:rsidR="009F38D5" w:rsidRPr="007D79C9">
        <w:rPr>
          <w:rFonts w:ascii="Times New Roman" w:hAnsi="Times New Roman"/>
          <w:spacing w:val="-2"/>
        </w:rPr>
        <w:t>WSI</w:t>
      </w:r>
      <w:r w:rsidRPr="007D79C9">
        <w:rPr>
          <w:rFonts w:ascii="Times New Roman" w:hAnsi="Times New Roman"/>
          <w:spacing w:val="-2"/>
        </w:rPr>
        <w:t xml:space="preserve"> and </w:t>
      </w:r>
      <w:r w:rsidR="00FC27F5" w:rsidRPr="007D79C9">
        <w:rPr>
          <w:rFonts w:ascii="Times New Roman" w:hAnsi="Times New Roman"/>
          <w:spacing w:val="-2"/>
        </w:rPr>
        <w:t>USA Swimming</w:t>
      </w:r>
      <w:r w:rsidRPr="007D79C9">
        <w:rPr>
          <w:rFonts w:ascii="Times New Roman" w:hAnsi="Times New Roman"/>
          <w:spacing w:val="-2"/>
        </w:rPr>
        <w:t>.</w:t>
      </w:r>
      <w:r w:rsidR="007D79C9">
        <w:rPr>
          <w:rFonts w:ascii="Times New Roman" w:hAnsi="Times New Roman"/>
          <w:spacing w:val="-2"/>
        </w:rPr>
        <w:t xml:space="preserve">  The Board of Directors of WSI may nominate and may vote to award a Life Membership to any WSI Member for meritorious service to WSI.</w:t>
      </w:r>
      <w:r w:rsidR="00BF46DF">
        <w:rPr>
          <w:rFonts w:ascii="Times New Roman" w:hAnsi="Times New Roman"/>
          <w:spacing w:val="-2"/>
        </w:rPr>
        <w:t xml:space="preserve"> </w:t>
      </w:r>
      <w:r w:rsidR="00C23585" w:rsidRPr="00C23585">
        <w:rPr>
          <w:rFonts w:ascii="Times New Roman" w:hAnsi="Times New Roman"/>
          <w:spacing w:val="-2"/>
        </w:rPr>
        <w:t>A Life Member has both vote and voice in the House of Delegates.</w:t>
      </w:r>
    </w:p>
    <w:p w:rsidR="00E05839" w:rsidRPr="00C07970" w:rsidRDefault="00E058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Membership A Privilege Not A Right</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Membership A Privilege Not A Right</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C07970">
        <w:rPr>
          <w:rFonts w:ascii="Times New Roman" w:hAnsi="Times New Roman"/>
          <w:b/>
          <w:spacing w:val="-2"/>
        </w:rPr>
        <w:t xml:space="preserve">Membership in </w:t>
      </w:r>
      <w:r w:rsidR="009F38D5">
        <w:rPr>
          <w:rFonts w:ascii="Times New Roman" w:hAnsi="Times New Roman"/>
          <w:b/>
          <w:spacing w:val="-2"/>
        </w:rPr>
        <w:t>WSI</w:t>
      </w:r>
      <w:r w:rsidRPr="00C07970">
        <w:rPr>
          <w:rFonts w:ascii="Times New Roman" w:hAnsi="Times New Roman"/>
          <w:b/>
          <w:spacing w:val="-2"/>
        </w:rPr>
        <w:t xml:space="preserve"> and </w:t>
      </w:r>
      <w:r w:rsidR="00FC27F5" w:rsidRPr="00C07970">
        <w:rPr>
          <w:rFonts w:ascii="Times New Roman" w:hAnsi="Times New Roman"/>
          <w:b/>
          <w:spacing w:val="-2"/>
        </w:rPr>
        <w:t>USA Swimming</w:t>
      </w:r>
      <w:r w:rsidRPr="00C07970">
        <w:rPr>
          <w:rFonts w:ascii="Times New Roman" w:hAnsi="Times New Roman"/>
          <w:b/>
          <w:spacing w:val="-2"/>
        </w:rPr>
        <w:t xml:space="preserve"> is a privilege and shall not be interpreted as a right.</w:t>
      </w:r>
      <w:r w:rsidRPr="00C07970">
        <w:rPr>
          <w:rFonts w:ascii="Times New Roman" w:hAnsi="Times New Roman"/>
          <w:spacing w:val="-2"/>
        </w:rPr>
        <w:t xml:space="preserve">  Membership </w:t>
      </w:r>
      <w:r w:rsidRPr="00BD1F43">
        <w:rPr>
          <w:rFonts w:ascii="Times New Roman" w:hAnsi="Times New Roman"/>
          <w:spacing w:val="-2"/>
        </w:rPr>
        <w:t>(including a Life Membership)</w:t>
      </w:r>
      <w:r w:rsidRPr="00C07970">
        <w:rPr>
          <w:rFonts w:ascii="Times New Roman" w:hAnsi="Times New Roman"/>
          <w:spacing w:val="-2"/>
        </w:rPr>
        <w:t xml:space="preserve"> may be terminated by the </w:t>
      </w:r>
      <w:r w:rsidR="002815D2">
        <w:rPr>
          <w:rFonts w:ascii="Times New Roman" w:hAnsi="Times New Roman"/>
          <w:spacing w:val="-2"/>
        </w:rPr>
        <w:t>Zone Board of Review</w:t>
      </w:r>
      <w:r w:rsidRPr="00C07970">
        <w:rPr>
          <w:rFonts w:ascii="Times New Roman" w:hAnsi="Times New Roman"/>
          <w:spacing w:val="-2"/>
        </w:rPr>
        <w:t xml:space="preserve"> or the National </w:t>
      </w:r>
      <w:r w:rsidR="002815D2">
        <w:rPr>
          <w:rFonts w:ascii="Times New Roman" w:hAnsi="Times New Roman"/>
          <w:spacing w:val="-2"/>
        </w:rPr>
        <w:t>Board of Review</w:t>
      </w:r>
      <w:r w:rsidRPr="00C07970">
        <w:rPr>
          <w:rFonts w:ascii="Times New Roman" w:hAnsi="Times New Roman"/>
          <w:spacing w:val="-2"/>
        </w:rPr>
        <w:t xml:space="preserve"> for any violation of a member</w:t>
      </w:r>
      <w:r w:rsidR="00833B85" w:rsidRPr="00C07970">
        <w:rPr>
          <w:rFonts w:ascii="Times New Roman" w:hAnsi="Times New Roman"/>
          <w:spacing w:val="-2"/>
        </w:rPr>
        <w:t>’</w:t>
      </w:r>
      <w:r w:rsidRPr="00C07970">
        <w:rPr>
          <w:rFonts w:ascii="Times New Roman" w:hAnsi="Times New Roman"/>
          <w:spacing w:val="-2"/>
        </w:rPr>
        <w:t xml:space="preserve">s responsibilities under </w:t>
      </w:r>
      <w:r w:rsidR="00A430EC" w:rsidRPr="00C07970">
        <w:rPr>
          <w:rFonts w:ascii="Times New Roman" w:hAnsi="Times New Roman"/>
          <w:spacing w:val="-2"/>
        </w:rPr>
        <w:t>602.2,</w:t>
      </w:r>
      <w:r w:rsidRPr="00C07970">
        <w:rPr>
          <w:rFonts w:ascii="Times New Roman" w:hAnsi="Times New Roman"/>
          <w:spacing w:val="-2"/>
        </w:rPr>
        <w:t xml:space="preserve"> for any of the reasons set forth in</w:t>
      </w:r>
      <w:r w:rsidR="00467DEE" w:rsidRPr="00C07970">
        <w:rPr>
          <w:rFonts w:ascii="Times New Roman" w:hAnsi="Times New Roman"/>
          <w:spacing w:val="-2"/>
        </w:rPr>
        <w:t xml:space="preserve"> </w:t>
      </w:r>
      <w:r w:rsidR="00A430EC" w:rsidRPr="00C07970">
        <w:rPr>
          <w:rFonts w:ascii="Times New Roman" w:hAnsi="Times New Roman"/>
          <w:spacing w:val="-2"/>
        </w:rPr>
        <w:t xml:space="preserve">Article 404.1.3 of the USA Swimming Rules and Regulations </w:t>
      </w:r>
      <w:r w:rsidRPr="00C07970">
        <w:rPr>
          <w:rFonts w:ascii="Times New Roman" w:hAnsi="Times New Roman"/>
          <w:spacing w:val="-2"/>
        </w:rPr>
        <w:t xml:space="preserve">or for any other reason determined by the </w:t>
      </w:r>
      <w:r w:rsidR="002815D2">
        <w:rPr>
          <w:rFonts w:ascii="Times New Roman" w:hAnsi="Times New Roman"/>
          <w:spacing w:val="-2"/>
        </w:rPr>
        <w:t>Zone Board of Review</w:t>
      </w:r>
      <w:r w:rsidRPr="00C07970">
        <w:rPr>
          <w:rFonts w:ascii="Times New Roman" w:hAnsi="Times New Roman"/>
          <w:spacing w:val="-2"/>
        </w:rPr>
        <w:t xml:space="preserve"> or National </w:t>
      </w:r>
      <w:r w:rsidR="002815D2">
        <w:rPr>
          <w:rFonts w:ascii="Times New Roman" w:hAnsi="Times New Roman"/>
          <w:spacing w:val="-2"/>
        </w:rPr>
        <w:t>Board of Review</w:t>
      </w:r>
      <w:r w:rsidRPr="00C07970">
        <w:rPr>
          <w:rFonts w:ascii="Times New Roman" w:hAnsi="Times New Roman"/>
          <w:spacing w:val="-2"/>
        </w:rPr>
        <w:t xml:space="preserve"> to be in the best interests of the sport of swimming, </w:t>
      </w:r>
      <w:r w:rsidR="00FC27F5" w:rsidRPr="00C07970">
        <w:rPr>
          <w:rFonts w:ascii="Times New Roman" w:hAnsi="Times New Roman"/>
          <w:spacing w:val="-2"/>
        </w:rPr>
        <w:t>USA Swimming</w:t>
      </w:r>
      <w:r w:rsidRPr="00C07970">
        <w:rPr>
          <w:rFonts w:ascii="Times New Roman" w:hAnsi="Times New Roman"/>
          <w:spacing w:val="-2"/>
        </w:rPr>
        <w:t xml:space="preserve"> or </w:t>
      </w:r>
      <w:r w:rsidR="009F38D5">
        <w:rPr>
          <w:rFonts w:ascii="Times New Roman" w:hAnsi="Times New Roman"/>
          <w:spacing w:val="-2"/>
        </w:rPr>
        <w:t>WSI</w:t>
      </w:r>
      <w:r w:rsidRPr="00C07970">
        <w:rPr>
          <w:rFonts w:ascii="Times New Roman" w:hAnsi="Times New Roman"/>
          <w:spacing w:val="-2"/>
        </w:rPr>
        <w:t xml:space="preserve">.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lastRenderedPageBreak/>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602.2</w:t>
      </w:r>
      <w:r w:rsidR="002E68B4" w:rsidRPr="00C07970">
        <w:rPr>
          <w:rFonts w:ascii="Times New Roman" w:hAnsi="Times New Roman"/>
          <w:spacing w:val="-2"/>
        </w:rPr>
        <w:tab/>
        <w:t>MEMBERS</w:t>
      </w:r>
      <w:r w:rsidR="00833B85" w:rsidRPr="00C07970">
        <w:rPr>
          <w:rFonts w:ascii="Times New Roman" w:hAnsi="Times New Roman"/>
          <w:spacing w:val="-2"/>
        </w:rPr>
        <w:t>’</w:t>
      </w:r>
      <w:r w:rsidR="002E68B4" w:rsidRPr="00C07970">
        <w:rPr>
          <w:rFonts w:ascii="Times New Roman" w:hAnsi="Times New Roman"/>
          <w:spacing w:val="-2"/>
        </w:rPr>
        <w:t xml:space="preserve"> RESPONSIBILITIES</w:t>
      </w:r>
      <w:r w:rsidRPr="00C07970">
        <w:rPr>
          <w:rFonts w:ascii="Times New Roman" w:hAnsi="Times New Roman"/>
          <w:spacing w:val="-2"/>
        </w:rPr>
        <w:fldChar w:fldCharType="begin"/>
      </w:r>
      <w:r w:rsidR="002E68B4" w:rsidRPr="00C07970">
        <w:rPr>
          <w:rFonts w:ascii="Times New Roman" w:hAnsi="Times New Roman"/>
          <w:spacing w:val="-2"/>
        </w:rPr>
        <w:instrText>tc  \l 2 "602.2</w:instrText>
      </w:r>
      <w:r w:rsidR="002E68B4" w:rsidRPr="00C07970">
        <w:rPr>
          <w:rFonts w:ascii="Times New Roman" w:hAnsi="Times New Roman"/>
          <w:spacing w:val="-2"/>
        </w:rPr>
        <w:tab/>
        <w:instrText>MEMBERS' RESPONSIBILITIES"</w:instrText>
      </w:r>
      <w:r w:rsidRPr="00C07970">
        <w:rPr>
          <w:rFonts w:ascii="Times New Roman" w:hAnsi="Times New Roman"/>
          <w:spacing w:val="-2"/>
        </w:rPr>
        <w:fldChar w:fldCharType="end"/>
      </w:r>
      <w:bookmarkStart w:id="8" w:name="RESPONSIBILITIES"/>
      <w:bookmarkEnd w:id="8"/>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proofErr w:type="gramStart"/>
      <w:r w:rsidRPr="00C07970">
        <w:rPr>
          <w:rFonts w:ascii="Times New Roman" w:hAnsi="Times New Roman"/>
          <w:spacing w:val="-2"/>
        </w:rPr>
        <w:t>.1</w:t>
      </w:r>
      <w:r w:rsidRPr="00C07970">
        <w:rPr>
          <w:rFonts w:ascii="Times New Roman" w:hAnsi="Times New Roman"/>
          <w:smallCaps/>
          <w:spacing w:val="-2"/>
        </w:rPr>
        <w:tab/>
        <w:t>Compliance</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Compliance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Each Group and Individual Member</w:t>
      </w:r>
      <w:proofErr w:type="gramEnd"/>
      <w:r w:rsidRPr="00C07970">
        <w:rPr>
          <w:rFonts w:ascii="Times New Roman" w:hAnsi="Times New Roman"/>
          <w:spacing w:val="-2"/>
        </w:rPr>
        <w:t xml:space="preserve"> shall abide by the codes of conduct and ethics, policies, procedures, rules and regulations adopted by </w:t>
      </w:r>
      <w:r w:rsidR="00FC27F5" w:rsidRPr="00C07970">
        <w:rPr>
          <w:rFonts w:ascii="Times New Roman" w:hAnsi="Times New Roman"/>
          <w:spacing w:val="-2"/>
        </w:rPr>
        <w:t>USA Swimming</w:t>
      </w:r>
      <w:r w:rsidRPr="00C07970">
        <w:rPr>
          <w:rFonts w:ascii="Times New Roman" w:hAnsi="Times New Roman"/>
          <w:spacing w:val="-2"/>
        </w:rPr>
        <w:t xml:space="preserve"> and </w:t>
      </w:r>
      <w:r w:rsidR="009F38D5">
        <w:rPr>
          <w:rFonts w:ascii="Times New Roman" w:hAnsi="Times New Roman"/>
          <w:spacing w:val="-2"/>
        </w:rPr>
        <w:t>WSI</w:t>
      </w:r>
      <w:r w:rsidRPr="00C07970">
        <w:rPr>
          <w:rFonts w:ascii="Times New Roman" w:hAnsi="Times New Roman"/>
          <w:spacing w:val="-2"/>
        </w:rPr>
        <w:t xml:space="preserve">, including its obligations and responsibilities set forth in these Bylaws.  Each Group and Individual Member shall not take or allow to be taken, any action, or conspire with or instigate any other person to take or allow to be taken, any action which could bring the sport of swimming, </w:t>
      </w:r>
      <w:r w:rsidR="009F38D5">
        <w:rPr>
          <w:rFonts w:ascii="Times New Roman" w:hAnsi="Times New Roman"/>
          <w:spacing w:val="-2"/>
        </w:rPr>
        <w:t>WSI</w:t>
      </w:r>
      <w:r w:rsidRPr="00C07970">
        <w:rPr>
          <w:rFonts w:ascii="Times New Roman" w:hAnsi="Times New Roman"/>
          <w:spacing w:val="-2"/>
        </w:rPr>
        <w:t xml:space="preserve"> or </w:t>
      </w:r>
      <w:r w:rsidR="00FC27F5" w:rsidRPr="00C07970">
        <w:rPr>
          <w:rFonts w:ascii="Times New Roman" w:hAnsi="Times New Roman"/>
          <w:spacing w:val="-2"/>
        </w:rPr>
        <w:t>USA Swimming</w:t>
      </w:r>
      <w:r w:rsidRPr="00C07970">
        <w:rPr>
          <w:rFonts w:ascii="Times New Roman" w:hAnsi="Times New Roman"/>
          <w:spacing w:val="-2"/>
        </w:rPr>
        <w:t xml:space="preserve"> into disrepute.  By applying for and accepting membership in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each Individual Member agrees to so abide and represents, except to the extent disclosed to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that he or she has never been convicted of a crime involving sexual misconduct, child abuse, violation of a law specifically designed to protect minors, or similar offenses, or to have been found by a </w:t>
      </w:r>
      <w:r w:rsidR="002815D2">
        <w:rPr>
          <w:rFonts w:ascii="Times New Roman" w:hAnsi="Times New Roman"/>
          <w:spacing w:val="-2"/>
        </w:rPr>
        <w:t>Zone Board of Review</w:t>
      </w:r>
      <w:r w:rsidRPr="00C07970">
        <w:rPr>
          <w:rFonts w:ascii="Times New Roman" w:hAnsi="Times New Roman"/>
          <w:spacing w:val="-2"/>
        </w:rPr>
        <w:t xml:space="preserve"> or the National </w:t>
      </w:r>
      <w:r w:rsidR="002815D2">
        <w:rPr>
          <w:rFonts w:ascii="Times New Roman" w:hAnsi="Times New Roman"/>
          <w:spacing w:val="-2"/>
        </w:rPr>
        <w:t xml:space="preserve"> Board of Review</w:t>
      </w:r>
      <w:r w:rsidRPr="00C07970">
        <w:rPr>
          <w:rFonts w:ascii="Times New Roman" w:hAnsi="Times New Roman"/>
          <w:spacing w:val="-2"/>
        </w:rPr>
        <w:t xml:space="preserve"> to have committed actions which would be the basis for a conviction and that she or he has never acted in a manner which might bring into disrepute </w:t>
      </w:r>
      <w:r w:rsidR="009F38D5">
        <w:rPr>
          <w:rFonts w:ascii="Times New Roman" w:hAnsi="Times New Roman"/>
          <w:spacing w:val="-2"/>
        </w:rPr>
        <w:t>WSI</w:t>
      </w:r>
      <w:r w:rsidRPr="00C07970">
        <w:rPr>
          <w:rFonts w:ascii="Times New Roman" w:hAnsi="Times New Roman"/>
          <w:spacing w:val="-2"/>
        </w:rPr>
        <w:t xml:space="preserve">, </w:t>
      </w:r>
      <w:r w:rsidR="00FC27F5" w:rsidRPr="00C07970">
        <w:rPr>
          <w:rFonts w:ascii="Times New Roman" w:hAnsi="Times New Roman"/>
          <w:spacing w:val="-2"/>
        </w:rPr>
        <w:t>USA Swimming</w:t>
      </w:r>
      <w:r w:rsidRPr="00C07970">
        <w:rPr>
          <w:rFonts w:ascii="Times New Roman" w:hAnsi="Times New Roman"/>
          <w:spacing w:val="-2"/>
        </w:rPr>
        <w:t xml:space="preserve"> or the sport of swimming.</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Responsibility for Infractions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Responsibility for Infractions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9" w:name="INFRACTIONS"/>
      <w:bookmarkEnd w:id="9"/>
      <w:r w:rsidRPr="00C07970">
        <w:rPr>
          <w:rFonts w:ascii="Times New Roman" w:hAnsi="Times New Roman"/>
          <w:spacing w:val="-2"/>
        </w:rPr>
        <w:t xml:space="preserve"> </w:t>
      </w:r>
      <w:r w:rsidRPr="00C07970">
        <w:rPr>
          <w:rFonts w:ascii="Times New Roman" w:hAnsi="Times New Roman"/>
          <w:spacing w:val="-2"/>
        </w:rPr>
        <w:noBreakHyphen/>
        <w:t xml:space="preserve"> A Group Member may be held responsible for infractions of the policies, procedures, rules, regulations or codes of conduct or ethics adopted by </w:t>
      </w:r>
      <w:r w:rsidR="00FC27F5" w:rsidRPr="00C07970">
        <w:rPr>
          <w:rFonts w:ascii="Times New Roman" w:hAnsi="Times New Roman"/>
          <w:spacing w:val="-2"/>
        </w:rPr>
        <w:t>USA Swimming</w:t>
      </w:r>
      <w:r w:rsidRPr="00C07970">
        <w:rPr>
          <w:rFonts w:ascii="Times New Roman" w:hAnsi="Times New Roman"/>
          <w:spacing w:val="-2"/>
        </w:rPr>
        <w:t xml:space="preserve"> or </w:t>
      </w:r>
      <w:r w:rsidR="009F38D5">
        <w:rPr>
          <w:rFonts w:ascii="Times New Roman" w:hAnsi="Times New Roman"/>
          <w:spacing w:val="-2"/>
        </w:rPr>
        <w:t>WSI</w:t>
      </w:r>
      <w:r w:rsidRPr="00C07970">
        <w:rPr>
          <w:rFonts w:ascii="Times New Roman" w:hAnsi="Times New Roman"/>
          <w:spacing w:val="-2"/>
        </w:rPr>
        <w:t>, including its responsibilities as set forth in these Bylaws.  Infractions of a Group Member include those committed or allowed to happen by its members, representatives, officials or coaches or by athletes who are competing as representatives of the Group Member or who are competing with the Group Member as unattached swimmers.  Also included are infractions committed or allowed to happen by a person instigated by the Group Member or with whom the Group Member through any of those individuals conspired.  Any Individual Member may be held responsible for any infractions committed or that were allowed to happen by the Individual Member.  Also included are infractions committed or allowed to happen by a person instigated by the Individual Member or with whom the Individual Member conspired.</w:t>
      </w:r>
    </w:p>
    <w:p w:rsidR="00991353" w:rsidRDefault="00991353" w:rsidP="00BA5B5C">
      <w:pPr>
        <w:keepNext/>
        <w:keepLines/>
        <w:tabs>
          <w:tab w:val="center" w:pos="4320"/>
        </w:tabs>
        <w:suppressAutoHyphens/>
        <w:jc w:val="center"/>
        <w:rPr>
          <w:rFonts w:ascii="Times New Roman" w:hAnsi="Times New Roman"/>
          <w:spacing w:val="-3"/>
        </w:rPr>
      </w:pPr>
    </w:p>
    <w:p w:rsidR="002E68B4" w:rsidRPr="00C07970" w:rsidRDefault="003B1908" w:rsidP="00BA5B5C">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603</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603"</w:instrText>
      </w:r>
      <w:r w:rsidRPr="00C07970">
        <w:rPr>
          <w:rFonts w:ascii="Times New Roman" w:hAnsi="Times New Roman"/>
          <w:spacing w:val="-3"/>
        </w:rPr>
        <w:fldChar w:fldCharType="end"/>
      </w:r>
      <w:bookmarkStart w:id="10" w:name="ARTICLE9"/>
      <w:bookmarkEnd w:id="10"/>
    </w:p>
    <w:p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DUES AND FEES</w:t>
      </w:r>
      <w:r w:rsidRPr="00C07970">
        <w:rPr>
          <w:rFonts w:ascii="Times New Roman" w:hAnsi="Times New Roman"/>
        </w:rPr>
        <w:fldChar w:fldCharType="begin"/>
      </w:r>
      <w:r w:rsidR="002E68B4" w:rsidRPr="00C07970">
        <w:rPr>
          <w:rFonts w:ascii="Times New Roman" w:hAnsi="Times New Roman"/>
        </w:rPr>
        <w:instrText>tc  \l 1 "DUES AND FEES"</w:instrText>
      </w:r>
      <w:r w:rsidRPr="00C07970">
        <w:rPr>
          <w:rFonts w:ascii="Times New Roman" w:hAnsi="Times New Roman"/>
        </w:rPr>
        <w:fldChar w:fldCharType="end"/>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2E68B4" w:rsidRPr="00C07970"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603.1</w:t>
      </w:r>
      <w:r w:rsidR="002E68B4" w:rsidRPr="00C07970">
        <w:rPr>
          <w:rFonts w:ascii="Times New Roman" w:hAnsi="Times New Roman"/>
          <w:spacing w:val="-2"/>
        </w:rPr>
        <w:tab/>
        <w:t>CLUB MEMBERS</w:t>
      </w:r>
      <w:r w:rsidRPr="00C07970">
        <w:rPr>
          <w:rFonts w:ascii="Times New Roman" w:hAnsi="Times New Roman"/>
          <w:spacing w:val="-2"/>
        </w:rPr>
        <w:fldChar w:fldCharType="begin"/>
      </w:r>
      <w:r w:rsidR="002E68B4" w:rsidRPr="00C07970">
        <w:rPr>
          <w:rFonts w:ascii="Times New Roman" w:hAnsi="Times New Roman"/>
          <w:spacing w:val="-2"/>
        </w:rPr>
        <w:instrText>tc  \l 2 "603.1</w:instrText>
      </w:r>
      <w:r w:rsidR="002E68B4" w:rsidRPr="00C07970">
        <w:rPr>
          <w:rFonts w:ascii="Times New Roman" w:hAnsi="Times New Roman"/>
          <w:spacing w:val="-2"/>
        </w:rPr>
        <w:tab/>
        <w:instrText>CLUB MEMBERS"</w:instrText>
      </w:r>
      <w:r w:rsidRPr="00C07970">
        <w:rPr>
          <w:rFonts w:ascii="Times New Roman" w:hAnsi="Times New Roman"/>
          <w:spacing w:val="-2"/>
        </w:rPr>
        <w:fldChar w:fldCharType="end"/>
      </w:r>
      <w:r w:rsidR="002E68B4" w:rsidRPr="00C07970">
        <w:rPr>
          <w:rFonts w:ascii="Times New Roman" w:hAnsi="Times New Roman"/>
          <w:spacing w:val="-2"/>
        </w:rPr>
        <w:t xml:space="preserve"> - Every Club Member shall pay an annual fee</w:t>
      </w:r>
      <w:r w:rsidR="002E68B4" w:rsidRPr="00C07970">
        <w:rPr>
          <w:rFonts w:ascii="Times New Roman" w:hAnsi="Times New Roman"/>
          <w:i/>
          <w:spacing w:val="-2"/>
        </w:rPr>
        <w:t xml:space="preserve">, </w:t>
      </w:r>
      <w:r w:rsidR="002E68B4" w:rsidRPr="00C07970">
        <w:rPr>
          <w:rFonts w:ascii="Times New Roman" w:hAnsi="Times New Roman"/>
          <w:spacing w:val="-2"/>
        </w:rPr>
        <w:t xml:space="preserve">consisting of a national club fee established by </w:t>
      </w:r>
      <w:r w:rsidR="00FC27F5" w:rsidRPr="00C07970">
        <w:rPr>
          <w:rFonts w:ascii="Times New Roman" w:hAnsi="Times New Roman"/>
          <w:spacing w:val="-2"/>
        </w:rPr>
        <w:t>USA Swimming</w:t>
      </w:r>
      <w:r w:rsidR="002E68B4" w:rsidRPr="00C07970">
        <w:rPr>
          <w:rFonts w:ascii="Times New Roman" w:hAnsi="Times New Roman"/>
          <w:spacing w:val="-2"/>
        </w:rPr>
        <w:t xml:space="preserve"> and a local club fee established by </w:t>
      </w:r>
      <w:r w:rsidR="009F38D5">
        <w:rPr>
          <w:rFonts w:ascii="Times New Roman" w:hAnsi="Times New Roman"/>
          <w:spacing w:val="-2"/>
        </w:rPr>
        <w:t>WSI</w:t>
      </w:r>
      <w:r w:rsidR="002E68B4" w:rsidRPr="00C07970">
        <w:rPr>
          <w:rFonts w:ascii="Times New Roman" w:hAnsi="Times New Roman"/>
          <w:spacing w:val="-2"/>
        </w:rPr>
        <w:t xml:space="preserve">, together with any other charges, fees, etc. as may be established by </w:t>
      </w:r>
      <w:r w:rsidR="009F38D5">
        <w:rPr>
          <w:rFonts w:ascii="Times New Roman" w:hAnsi="Times New Roman"/>
          <w:spacing w:val="-2"/>
        </w:rPr>
        <w:t>WSI</w:t>
      </w:r>
      <w:r w:rsidR="002E68B4"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603.2</w:t>
      </w:r>
      <w:r w:rsidR="002E68B4" w:rsidRPr="00C07970">
        <w:rPr>
          <w:rFonts w:ascii="Times New Roman" w:hAnsi="Times New Roman"/>
          <w:spacing w:val="-2"/>
        </w:rPr>
        <w:tab/>
        <w:t>AFFILIATED GROUP MEMBERS</w:t>
      </w:r>
      <w:r w:rsidRPr="00C07970">
        <w:rPr>
          <w:rFonts w:ascii="Times New Roman" w:hAnsi="Times New Roman"/>
          <w:spacing w:val="-2"/>
        </w:rPr>
        <w:fldChar w:fldCharType="begin"/>
      </w:r>
      <w:r w:rsidR="002E68B4" w:rsidRPr="00C07970">
        <w:rPr>
          <w:rFonts w:ascii="Times New Roman" w:hAnsi="Times New Roman"/>
          <w:spacing w:val="-2"/>
        </w:rPr>
        <w:instrText>tc  \l 2 "603.2</w:instrText>
      </w:r>
      <w:r w:rsidR="002E68B4" w:rsidRPr="00C07970">
        <w:rPr>
          <w:rFonts w:ascii="Times New Roman" w:hAnsi="Times New Roman"/>
          <w:spacing w:val="-2"/>
        </w:rPr>
        <w:tab/>
        <w:instrText>AFFILIATED GROUP MEMBERS"</w:instrText>
      </w:r>
      <w:r w:rsidRPr="00C07970">
        <w:rPr>
          <w:rFonts w:ascii="Times New Roman" w:hAnsi="Times New Roman"/>
          <w:spacing w:val="-2"/>
        </w:rPr>
        <w:fldChar w:fldCharType="end"/>
      </w:r>
      <w:r w:rsidR="002E68B4" w:rsidRPr="00C07970">
        <w:rPr>
          <w:rFonts w:ascii="Times New Roman" w:hAnsi="Times New Roman"/>
          <w:spacing w:val="-2"/>
        </w:rPr>
        <w:t xml:space="preserve"> - The Board of Directors shall establish the annual membership fees and any other charges, fees, etc., for Affiliated Group Members.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603.3</w:t>
      </w:r>
      <w:r w:rsidR="002E68B4" w:rsidRPr="00C07970">
        <w:rPr>
          <w:rFonts w:ascii="Times New Roman" w:hAnsi="Times New Roman"/>
          <w:spacing w:val="-2"/>
        </w:rPr>
        <w:tab/>
        <w:t>ATHLETES</w:t>
      </w:r>
      <w:r w:rsidRPr="00C07970">
        <w:rPr>
          <w:rFonts w:ascii="Times New Roman" w:hAnsi="Times New Roman"/>
          <w:spacing w:val="-2"/>
        </w:rPr>
        <w:fldChar w:fldCharType="begin"/>
      </w:r>
      <w:r w:rsidR="002E68B4" w:rsidRPr="00C07970">
        <w:rPr>
          <w:rFonts w:ascii="Times New Roman" w:hAnsi="Times New Roman"/>
          <w:spacing w:val="-2"/>
        </w:rPr>
        <w:instrText>tc  \l 2 "603.3</w:instrText>
      </w:r>
      <w:r w:rsidR="002E68B4" w:rsidRPr="00C07970">
        <w:rPr>
          <w:rFonts w:ascii="Times New Roman" w:hAnsi="Times New Roman"/>
          <w:spacing w:val="-2"/>
        </w:rPr>
        <w:tab/>
        <w:instrText>ATHLETES"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Each Athlete Member shall pay an annual fee</w:t>
      </w:r>
      <w:r w:rsidR="002E68B4" w:rsidRPr="00C07970">
        <w:rPr>
          <w:rFonts w:ascii="Times New Roman" w:hAnsi="Times New Roman"/>
          <w:i/>
          <w:spacing w:val="-2"/>
        </w:rPr>
        <w:t xml:space="preserve">, </w:t>
      </w:r>
      <w:r w:rsidR="002E68B4" w:rsidRPr="00C07970">
        <w:rPr>
          <w:rFonts w:ascii="Times New Roman" w:hAnsi="Times New Roman"/>
          <w:spacing w:val="-2"/>
        </w:rPr>
        <w:t xml:space="preserve">consisting of a national fee established by </w:t>
      </w:r>
      <w:r w:rsidR="00FC27F5" w:rsidRPr="00C07970">
        <w:rPr>
          <w:rFonts w:ascii="Times New Roman" w:hAnsi="Times New Roman"/>
          <w:spacing w:val="-2"/>
        </w:rPr>
        <w:t>USA Swimming</w:t>
      </w:r>
      <w:r w:rsidR="002E68B4" w:rsidRPr="00C07970">
        <w:rPr>
          <w:rFonts w:ascii="Times New Roman" w:hAnsi="Times New Roman"/>
          <w:spacing w:val="-2"/>
        </w:rPr>
        <w:t xml:space="preserve"> and a local fee established by </w:t>
      </w:r>
      <w:r w:rsidR="009F38D5">
        <w:rPr>
          <w:rFonts w:ascii="Times New Roman" w:hAnsi="Times New Roman"/>
          <w:spacing w:val="-2"/>
        </w:rPr>
        <w:t>WSI</w:t>
      </w:r>
      <w:r w:rsidR="002E68B4"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603.4</w:t>
      </w:r>
      <w:r w:rsidR="002E68B4" w:rsidRPr="00C07970">
        <w:rPr>
          <w:rFonts w:ascii="Times New Roman" w:hAnsi="Times New Roman"/>
          <w:spacing w:val="-2"/>
        </w:rPr>
        <w:tab/>
        <w:t>COACHES</w:t>
      </w:r>
      <w:r w:rsidRPr="00C07970">
        <w:rPr>
          <w:rFonts w:ascii="Times New Roman" w:hAnsi="Times New Roman"/>
          <w:spacing w:val="-2"/>
        </w:rPr>
        <w:fldChar w:fldCharType="begin"/>
      </w:r>
      <w:r w:rsidR="002E68B4" w:rsidRPr="00C07970">
        <w:rPr>
          <w:rFonts w:ascii="Times New Roman" w:hAnsi="Times New Roman"/>
          <w:spacing w:val="-2"/>
        </w:rPr>
        <w:instrText>tc  \l 2 "603.4</w:instrText>
      </w:r>
      <w:r w:rsidR="002E68B4" w:rsidRPr="00C07970">
        <w:rPr>
          <w:rFonts w:ascii="Times New Roman" w:hAnsi="Times New Roman"/>
          <w:spacing w:val="-2"/>
        </w:rPr>
        <w:tab/>
        <w:instrText>COACHES"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Each Coach Member shall pay an annual fee consisting of a national fee established by </w:t>
      </w:r>
      <w:r w:rsidR="00FC27F5" w:rsidRPr="00C07970">
        <w:rPr>
          <w:rFonts w:ascii="Times New Roman" w:hAnsi="Times New Roman"/>
          <w:spacing w:val="-2"/>
        </w:rPr>
        <w:t>USA Swimming</w:t>
      </w:r>
      <w:r w:rsidR="002E68B4" w:rsidRPr="00C07970">
        <w:rPr>
          <w:rFonts w:ascii="Times New Roman" w:hAnsi="Times New Roman"/>
          <w:spacing w:val="-2"/>
        </w:rPr>
        <w:t xml:space="preserve"> and a local fee established by </w:t>
      </w:r>
      <w:r w:rsidR="009F38D5">
        <w:rPr>
          <w:rFonts w:ascii="Times New Roman" w:hAnsi="Times New Roman"/>
          <w:spacing w:val="-2"/>
        </w:rPr>
        <w:t>WSI</w:t>
      </w:r>
      <w:r w:rsidR="002E68B4" w:rsidRPr="00C07970">
        <w:rPr>
          <w:rFonts w:ascii="Times New Roman" w:hAnsi="Times New Roman"/>
          <w:spacing w:val="-2"/>
        </w:rPr>
        <w:t xml:space="preserve">, together with any other charges, fees, etc. as may be established by </w:t>
      </w:r>
      <w:r w:rsidR="009F38D5">
        <w:rPr>
          <w:rFonts w:ascii="Times New Roman" w:hAnsi="Times New Roman"/>
          <w:spacing w:val="-2"/>
        </w:rPr>
        <w:t>WSI</w:t>
      </w:r>
      <w:r w:rsidR="002E68B4"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603.5</w:t>
      </w:r>
      <w:r w:rsidR="002E68B4" w:rsidRPr="00C07970">
        <w:rPr>
          <w:rFonts w:ascii="Times New Roman" w:hAnsi="Times New Roman"/>
          <w:spacing w:val="-2"/>
        </w:rPr>
        <w:tab/>
        <w:t>ACTIVE INDIVIDUAL MEMBERS</w:t>
      </w:r>
      <w:r w:rsidRPr="00C07970">
        <w:rPr>
          <w:rFonts w:ascii="Times New Roman" w:hAnsi="Times New Roman"/>
          <w:spacing w:val="-2"/>
        </w:rPr>
        <w:fldChar w:fldCharType="begin"/>
      </w:r>
      <w:r w:rsidR="002E68B4" w:rsidRPr="00C07970">
        <w:rPr>
          <w:rFonts w:ascii="Times New Roman" w:hAnsi="Times New Roman"/>
          <w:spacing w:val="-2"/>
        </w:rPr>
        <w:instrText>tc  \l 2 "603.5</w:instrText>
      </w:r>
      <w:r w:rsidR="002E68B4" w:rsidRPr="00C07970">
        <w:rPr>
          <w:rFonts w:ascii="Times New Roman" w:hAnsi="Times New Roman"/>
          <w:spacing w:val="-2"/>
        </w:rPr>
        <w:tab/>
        <w:instrText>ACTIVE INDIVIDUAL MEMBERS"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Each Active Individual Member shall pay an annual fee consisting of a national fee established by </w:t>
      </w:r>
      <w:r w:rsidR="00FC27F5" w:rsidRPr="00C07970">
        <w:rPr>
          <w:rFonts w:ascii="Times New Roman" w:hAnsi="Times New Roman"/>
          <w:spacing w:val="-2"/>
        </w:rPr>
        <w:t>USA Swimming</w:t>
      </w:r>
      <w:r w:rsidR="002E68B4" w:rsidRPr="00C07970">
        <w:rPr>
          <w:rFonts w:ascii="Times New Roman" w:hAnsi="Times New Roman"/>
          <w:spacing w:val="-2"/>
        </w:rPr>
        <w:t xml:space="preserve"> and a local fee established by </w:t>
      </w:r>
      <w:r w:rsidR="009F38D5">
        <w:rPr>
          <w:rFonts w:ascii="Times New Roman" w:hAnsi="Times New Roman"/>
          <w:spacing w:val="-2"/>
        </w:rPr>
        <w:t>WSI</w:t>
      </w:r>
      <w:r w:rsidR="002E68B4" w:rsidRPr="00C07970">
        <w:rPr>
          <w:rFonts w:ascii="Times New Roman" w:hAnsi="Times New Roman"/>
          <w:spacing w:val="-2"/>
        </w:rPr>
        <w:t xml:space="preserve">, together with any other charges, fees, etc. as may be established by </w:t>
      </w:r>
      <w:r w:rsidR="009F38D5">
        <w:rPr>
          <w:rFonts w:ascii="Times New Roman" w:hAnsi="Times New Roman"/>
          <w:spacing w:val="-2"/>
        </w:rPr>
        <w:t>WSI</w:t>
      </w:r>
      <w:r w:rsidR="002E68B4"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9975E4" w:rsidRPr="009975E4" w:rsidRDefault="009975E4" w:rsidP="009975E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9975E4">
        <w:rPr>
          <w:rFonts w:ascii="Times New Roman" w:hAnsi="Times New Roman"/>
          <w:spacing w:val="-2"/>
        </w:rPr>
        <w:fldChar w:fldCharType="begin"/>
      </w:r>
      <w:r w:rsidRPr="009975E4">
        <w:rPr>
          <w:rFonts w:ascii="Times New Roman" w:hAnsi="Times New Roman"/>
          <w:spacing w:val="-2"/>
        </w:rPr>
        <w:instrText xml:space="preserve">PRIVATE </w:instrText>
      </w:r>
      <w:r w:rsidRPr="009975E4">
        <w:rPr>
          <w:rFonts w:ascii="Times New Roman" w:hAnsi="Times New Roman"/>
          <w:spacing w:val="-2"/>
        </w:rPr>
        <w:fldChar w:fldCharType="end"/>
      </w:r>
      <w:r w:rsidRPr="009975E4">
        <w:rPr>
          <w:rFonts w:ascii="Times New Roman" w:hAnsi="Times New Roman"/>
          <w:spacing w:val="-2"/>
        </w:rPr>
        <w:t>603.6</w:t>
      </w:r>
      <w:r w:rsidRPr="009975E4">
        <w:rPr>
          <w:rFonts w:ascii="Times New Roman" w:hAnsi="Times New Roman"/>
          <w:spacing w:val="-2"/>
        </w:rPr>
        <w:tab/>
        <w:t>AFFILIATED INDIVIDUAL MEMBERS</w:t>
      </w:r>
      <w:r w:rsidRPr="009975E4">
        <w:rPr>
          <w:rFonts w:ascii="Times New Roman" w:hAnsi="Times New Roman"/>
          <w:spacing w:val="-2"/>
        </w:rPr>
        <w:fldChar w:fldCharType="begin"/>
      </w:r>
      <w:r w:rsidRPr="009975E4">
        <w:rPr>
          <w:rFonts w:ascii="Times New Roman" w:hAnsi="Times New Roman"/>
          <w:spacing w:val="-2"/>
        </w:rPr>
        <w:instrText>tc  \l 2 "603.6</w:instrText>
      </w:r>
      <w:r w:rsidRPr="009975E4">
        <w:rPr>
          <w:rFonts w:ascii="Times New Roman" w:hAnsi="Times New Roman"/>
          <w:spacing w:val="-2"/>
        </w:rPr>
        <w:tab/>
        <w:instrText>AFFILIATED INDIVIDUAL MEMBERS"</w:instrText>
      </w:r>
      <w:r w:rsidRPr="009975E4">
        <w:rPr>
          <w:rFonts w:ascii="Times New Roman" w:hAnsi="Times New Roman"/>
          <w:spacing w:val="-2"/>
        </w:rPr>
        <w:fldChar w:fldCharType="end"/>
      </w:r>
      <w:r w:rsidRPr="009975E4">
        <w:rPr>
          <w:rFonts w:ascii="Times New Roman" w:hAnsi="Times New Roman"/>
          <w:spacing w:val="-2"/>
        </w:rPr>
        <w:t xml:space="preserve"> </w:t>
      </w:r>
      <w:r w:rsidRPr="009975E4">
        <w:rPr>
          <w:rFonts w:ascii="Times New Roman" w:hAnsi="Times New Roman"/>
          <w:spacing w:val="-2"/>
        </w:rPr>
        <w:noBreakHyphen/>
        <w:t xml:space="preserve"> The Board of Directors shall establish the annual membership fees and any other charges, fees, etc., for Affiliated Individual Members.</w:t>
      </w:r>
    </w:p>
    <w:p w:rsidR="009975E4" w:rsidRPr="009975E4" w:rsidRDefault="009975E4" w:rsidP="009975E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9975E4" w:rsidRPr="00377F91" w:rsidRDefault="009975E4" w:rsidP="009975E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9975E4">
        <w:rPr>
          <w:rFonts w:ascii="Times New Roman" w:hAnsi="Times New Roman"/>
          <w:spacing w:val="-2"/>
        </w:rPr>
        <w:fldChar w:fldCharType="begin"/>
      </w:r>
      <w:r w:rsidRPr="009975E4">
        <w:rPr>
          <w:rFonts w:ascii="Times New Roman" w:hAnsi="Times New Roman"/>
          <w:spacing w:val="-2"/>
        </w:rPr>
        <w:instrText xml:space="preserve">PRIVATE </w:instrText>
      </w:r>
      <w:r w:rsidRPr="009975E4">
        <w:rPr>
          <w:rFonts w:ascii="Times New Roman" w:hAnsi="Times New Roman"/>
          <w:spacing w:val="-2"/>
        </w:rPr>
        <w:fldChar w:fldCharType="end"/>
      </w:r>
      <w:r w:rsidRPr="009975E4">
        <w:rPr>
          <w:rFonts w:ascii="Times New Roman" w:hAnsi="Times New Roman"/>
          <w:spacing w:val="-2"/>
        </w:rPr>
        <w:t>603.7</w:t>
      </w:r>
      <w:r w:rsidRPr="009975E4">
        <w:rPr>
          <w:rFonts w:ascii="Times New Roman" w:hAnsi="Times New Roman"/>
          <w:spacing w:val="-2"/>
        </w:rPr>
        <w:tab/>
        <w:t>LIFE MEMBERS</w:t>
      </w:r>
      <w:r w:rsidRPr="009975E4">
        <w:rPr>
          <w:rFonts w:ascii="Times New Roman" w:hAnsi="Times New Roman"/>
          <w:spacing w:val="-2"/>
        </w:rPr>
        <w:fldChar w:fldCharType="begin"/>
      </w:r>
      <w:r w:rsidRPr="009975E4">
        <w:rPr>
          <w:rFonts w:ascii="Times New Roman" w:hAnsi="Times New Roman"/>
          <w:spacing w:val="-2"/>
        </w:rPr>
        <w:instrText>tc  \l 2 "603.7</w:instrText>
      </w:r>
      <w:r w:rsidRPr="009975E4">
        <w:rPr>
          <w:rFonts w:ascii="Times New Roman" w:hAnsi="Times New Roman"/>
          <w:spacing w:val="-2"/>
        </w:rPr>
        <w:tab/>
        <w:instrText>LIFE MEMBERS"</w:instrText>
      </w:r>
      <w:r w:rsidRPr="009975E4">
        <w:rPr>
          <w:rFonts w:ascii="Times New Roman" w:hAnsi="Times New Roman"/>
          <w:spacing w:val="-2"/>
        </w:rPr>
        <w:fldChar w:fldCharType="end"/>
      </w:r>
      <w:r w:rsidRPr="009975E4">
        <w:rPr>
          <w:rFonts w:ascii="Times New Roman" w:hAnsi="Times New Roman"/>
          <w:spacing w:val="-2"/>
        </w:rPr>
        <w:t xml:space="preserve"> - The Board of Directors shall establish the annual or other membership fees, if any, and any other charges, fees, etc., for Life Members. There shall be no annual or other membership fees or charges for Life Members.</w:t>
      </w:r>
    </w:p>
    <w:p w:rsidR="00486030" w:rsidRPr="00C07970" w:rsidRDefault="0048603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603.8</w:t>
      </w:r>
      <w:r w:rsidR="002E68B4" w:rsidRPr="00C07970">
        <w:rPr>
          <w:rFonts w:ascii="Times New Roman" w:hAnsi="Times New Roman"/>
          <w:spacing w:val="-2"/>
        </w:rPr>
        <w:tab/>
        <w:t>SANCTION, APPROVAL AND OTHER FEES</w:t>
      </w:r>
      <w:r w:rsidRPr="00C07970">
        <w:rPr>
          <w:rFonts w:ascii="Times New Roman" w:hAnsi="Times New Roman"/>
          <w:spacing w:val="-2"/>
        </w:rPr>
        <w:fldChar w:fldCharType="begin"/>
      </w:r>
      <w:r w:rsidR="002E68B4" w:rsidRPr="00C07970">
        <w:rPr>
          <w:rFonts w:ascii="Times New Roman" w:hAnsi="Times New Roman"/>
          <w:spacing w:val="-2"/>
        </w:rPr>
        <w:instrText>tc  \l 2 "603.8</w:instrText>
      </w:r>
      <w:r w:rsidR="002E68B4" w:rsidRPr="00C07970">
        <w:rPr>
          <w:rFonts w:ascii="Times New Roman" w:hAnsi="Times New Roman"/>
          <w:spacing w:val="-2"/>
        </w:rPr>
        <w:tab/>
        <w:instrText>SANCTION, APPROVAL AND OTHER FEES"</w:instrText>
      </w:r>
      <w:r w:rsidRPr="00C07970">
        <w:rPr>
          <w:rFonts w:ascii="Times New Roman" w:hAnsi="Times New Roman"/>
          <w:spacing w:val="-2"/>
        </w:rPr>
        <w:fldChar w:fldCharType="end"/>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Sanction and Approval Fees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Sanction and Approval Fees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Board of Directors shall establish reasonable fees, procedures, and documentation required of an applicant for a sanction or approval for, or observation of, a swimming competition to be conducted within the Territory.</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Service Charges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Service Charges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In addition to, or in place of, a sanction or approval fee, the Board of Directors may establish a reasonable service charge consistent with the nature of the event.  For example, the service charge may be a flat amount, an amount related to the number of events swum, the number of individual swims, the number of athletes entered, the cost of equipment and pool time provided, a percentage of receipts or profits or a combination of one or more of these or other bases.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r>
      <w:proofErr w:type="gramStart"/>
      <w:r w:rsidRPr="00C07970">
        <w:rPr>
          <w:rFonts w:ascii="Times New Roman" w:hAnsi="Times New Roman"/>
          <w:smallCaps/>
          <w:spacing w:val="-2"/>
        </w:rPr>
        <w:t>Payment</w:t>
      </w:r>
      <w:proofErr w:type="gramEnd"/>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Payment</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Each applicant for a sanction, approval or observation shall submit with its application the fees and any service charges specified by </w:t>
      </w:r>
      <w:r w:rsidR="009F38D5">
        <w:rPr>
          <w:rFonts w:ascii="Times New Roman" w:hAnsi="Times New Roman"/>
          <w:spacing w:val="-2"/>
        </w:rPr>
        <w:t>WSI</w:t>
      </w:r>
      <w:r w:rsidRPr="00C07970">
        <w:rPr>
          <w:rFonts w:ascii="Times New Roman" w:hAnsi="Times New Roman"/>
          <w:spacing w:val="-2"/>
        </w:rPr>
        <w:t xml:space="preserve">.  If any of the sanction or approval fees or service charges </w:t>
      </w:r>
      <w:proofErr w:type="gramStart"/>
      <w:r w:rsidRPr="00C07970">
        <w:rPr>
          <w:rFonts w:ascii="Times New Roman" w:hAnsi="Times New Roman"/>
          <w:spacing w:val="-2"/>
        </w:rPr>
        <w:t>are</w:t>
      </w:r>
      <w:proofErr w:type="gramEnd"/>
      <w:r w:rsidRPr="00C07970">
        <w:rPr>
          <w:rFonts w:ascii="Times New Roman" w:hAnsi="Times New Roman"/>
          <w:spacing w:val="-2"/>
        </w:rPr>
        <w:t xml:space="preserve"> due at a time following the submission for sanction or approval, the applicant shall promptly pay those fees or service charges to </w:t>
      </w:r>
      <w:r w:rsidR="009F38D5">
        <w:rPr>
          <w:rFonts w:ascii="Times New Roman" w:hAnsi="Times New Roman"/>
          <w:spacing w:val="-2"/>
        </w:rPr>
        <w:t>WSI</w:t>
      </w:r>
      <w:r w:rsidRPr="00C07970">
        <w:rPr>
          <w:rFonts w:ascii="Times New Roman" w:hAnsi="Times New Roman"/>
          <w:spacing w:val="-2"/>
        </w:rPr>
        <w:t xml:space="preserve"> when due in accordance with </w:t>
      </w:r>
      <w:r w:rsidR="009F38D5">
        <w:rPr>
          <w:rFonts w:ascii="Times New Roman" w:hAnsi="Times New Roman"/>
          <w:spacing w:val="-2"/>
        </w:rPr>
        <w:t>WSI</w:t>
      </w:r>
      <w:r w:rsidR="00833B85" w:rsidRPr="00C07970">
        <w:rPr>
          <w:rFonts w:ascii="Times New Roman" w:hAnsi="Times New Roman"/>
          <w:spacing w:val="-2"/>
        </w:rPr>
        <w:t>’</w:t>
      </w:r>
      <w:r w:rsidRPr="00C07970">
        <w:rPr>
          <w:rFonts w:ascii="Times New Roman" w:hAnsi="Times New Roman"/>
          <w:spacing w:val="-2"/>
        </w:rPr>
        <w:t xml:space="preserve">s fee schedule.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603.9</w:t>
      </w:r>
      <w:r w:rsidR="002E68B4" w:rsidRPr="00C07970">
        <w:rPr>
          <w:rFonts w:ascii="Times New Roman" w:hAnsi="Times New Roman"/>
          <w:spacing w:val="-2"/>
        </w:rPr>
        <w:tab/>
        <w:t>FAILURE TO PAY</w:t>
      </w:r>
      <w:r w:rsidRPr="00C07970">
        <w:rPr>
          <w:rFonts w:ascii="Times New Roman" w:hAnsi="Times New Roman"/>
          <w:spacing w:val="-2"/>
        </w:rPr>
        <w:fldChar w:fldCharType="begin"/>
      </w:r>
      <w:r w:rsidR="002E68B4" w:rsidRPr="00C07970">
        <w:rPr>
          <w:rFonts w:ascii="Times New Roman" w:hAnsi="Times New Roman"/>
          <w:spacing w:val="-2"/>
        </w:rPr>
        <w:instrText>tc  \l 2 "603.9</w:instrText>
      </w:r>
      <w:r w:rsidR="002E68B4" w:rsidRPr="00C07970">
        <w:rPr>
          <w:rFonts w:ascii="Times New Roman" w:hAnsi="Times New Roman"/>
          <w:spacing w:val="-2"/>
        </w:rPr>
        <w:tab/>
        <w:instrText>FAILURE TO PAY"</w:instrText>
      </w:r>
      <w:r w:rsidRPr="00C07970">
        <w:rPr>
          <w:rFonts w:ascii="Times New Roman" w:hAnsi="Times New Roman"/>
          <w:spacing w:val="-2"/>
        </w:rPr>
        <w:fldChar w:fldCharType="end"/>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Group, Coach and Active Individual Member Obligations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Group, Coach and Active Individual Member Obligations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failure of a Group Member, Coach Member or Active Individual Member to pay dues, fees, service charges, fines or penalties imposed by </w:t>
      </w:r>
      <w:r w:rsidR="009F38D5">
        <w:rPr>
          <w:rFonts w:ascii="Times New Roman" w:hAnsi="Times New Roman"/>
          <w:spacing w:val="-2"/>
        </w:rPr>
        <w:t>WSI</w:t>
      </w:r>
      <w:r w:rsidRPr="00C07970">
        <w:rPr>
          <w:rFonts w:ascii="Times New Roman" w:hAnsi="Times New Roman"/>
          <w:spacing w:val="-2"/>
        </w:rPr>
        <w:t xml:space="preserve"> or </w:t>
      </w:r>
      <w:r w:rsidR="00FC27F5" w:rsidRPr="00C07970">
        <w:rPr>
          <w:rFonts w:ascii="Times New Roman" w:hAnsi="Times New Roman"/>
          <w:spacing w:val="-2"/>
        </w:rPr>
        <w:t>USA Swimming</w:t>
      </w:r>
      <w:r w:rsidRPr="00C07970">
        <w:rPr>
          <w:rFonts w:ascii="Times New Roman" w:hAnsi="Times New Roman"/>
          <w:spacing w:val="-2"/>
        </w:rPr>
        <w:t>, within the time prescribed, as evidenced by a final decision of</w:t>
      </w:r>
      <w:r w:rsidR="00833B85" w:rsidRPr="00C07970">
        <w:rPr>
          <w:rFonts w:ascii="Times New Roman" w:hAnsi="Times New Roman"/>
          <w:spacing w:val="-2"/>
        </w:rPr>
        <w:t xml:space="preserve"> (i) a court of law, and/or (ii)</w:t>
      </w:r>
      <w:r w:rsidR="006A4BA7" w:rsidRPr="00C07970">
        <w:rPr>
          <w:rFonts w:ascii="Times New Roman" w:hAnsi="Times New Roman"/>
          <w:spacing w:val="-2"/>
        </w:rPr>
        <w:t xml:space="preserve"> </w:t>
      </w:r>
      <w:r w:rsidRPr="00C07970">
        <w:rPr>
          <w:rFonts w:ascii="Times New Roman" w:hAnsi="Times New Roman"/>
          <w:spacing w:val="-2"/>
        </w:rPr>
        <w:t>the</w:t>
      </w:r>
      <w:r w:rsidR="00833B85" w:rsidRPr="00C07970">
        <w:rPr>
          <w:rFonts w:ascii="Times New Roman" w:hAnsi="Times New Roman"/>
          <w:spacing w:val="-2"/>
        </w:rPr>
        <w:t xml:space="preserve"> </w:t>
      </w:r>
      <w:r w:rsidR="00E51938">
        <w:rPr>
          <w:rFonts w:ascii="Times New Roman" w:hAnsi="Times New Roman"/>
          <w:spacing w:val="-2"/>
        </w:rPr>
        <w:t xml:space="preserve">Zone </w:t>
      </w:r>
      <w:r w:rsidRPr="00C07970">
        <w:rPr>
          <w:rFonts w:ascii="Times New Roman" w:hAnsi="Times New Roman"/>
          <w:spacing w:val="-2"/>
        </w:rPr>
        <w:t>Board of Review or the National Board of Review</w:t>
      </w:r>
      <w:r w:rsidR="001149B6" w:rsidRPr="00C07970">
        <w:rPr>
          <w:rFonts w:ascii="Times New Roman" w:hAnsi="Times New Roman"/>
          <w:spacing w:val="-2"/>
        </w:rPr>
        <w:t xml:space="preserve"> or by a court of law,</w:t>
      </w:r>
      <w:r w:rsidRPr="00C07970">
        <w:rPr>
          <w:rFonts w:ascii="Times New Roman" w:hAnsi="Times New Roman"/>
          <w:spacing w:val="-2"/>
        </w:rPr>
        <w:t xml:space="preserve"> shall preclude the delinquent member from (a) participating in events sanctioned or approved by </w:t>
      </w:r>
      <w:r w:rsidR="00FC27F5" w:rsidRPr="00C07970">
        <w:rPr>
          <w:rFonts w:ascii="Times New Roman" w:hAnsi="Times New Roman"/>
          <w:spacing w:val="-2"/>
        </w:rPr>
        <w:t>USA Swimming</w:t>
      </w:r>
      <w:r w:rsidRPr="00C07970">
        <w:rPr>
          <w:rFonts w:ascii="Times New Roman" w:hAnsi="Times New Roman"/>
          <w:spacing w:val="-2"/>
        </w:rPr>
        <w:t xml:space="preserve">, (b) participating in any capacity in the affairs of </w:t>
      </w:r>
      <w:r w:rsidR="00FC27F5" w:rsidRPr="00C07970">
        <w:rPr>
          <w:rFonts w:ascii="Times New Roman" w:hAnsi="Times New Roman"/>
          <w:spacing w:val="-2"/>
        </w:rPr>
        <w:t>USA Swimming</w:t>
      </w:r>
      <w:r w:rsidRPr="00C07970">
        <w:rPr>
          <w:rFonts w:ascii="Times New Roman" w:hAnsi="Times New Roman"/>
          <w:spacing w:val="-2"/>
        </w:rPr>
        <w:t xml:space="preserve">, </w:t>
      </w:r>
      <w:r w:rsidR="009F38D5">
        <w:rPr>
          <w:rFonts w:ascii="Times New Roman" w:hAnsi="Times New Roman"/>
          <w:spacing w:val="-2"/>
        </w:rPr>
        <w:t>WSI</w:t>
      </w:r>
      <w:r w:rsidRPr="00C07970">
        <w:rPr>
          <w:rFonts w:ascii="Times New Roman" w:hAnsi="Times New Roman"/>
          <w:spacing w:val="-2"/>
        </w:rPr>
        <w:t xml:space="preserve"> or any other LSC or (c) serving as a</w:t>
      </w:r>
      <w:r w:rsidR="001149B6" w:rsidRPr="00C07970">
        <w:rPr>
          <w:rFonts w:ascii="Times New Roman" w:hAnsi="Times New Roman"/>
          <w:spacing w:val="-2"/>
        </w:rPr>
        <w:t xml:space="preserve"> </w:t>
      </w:r>
      <w:r w:rsidRPr="00C07970">
        <w:rPr>
          <w:rFonts w:ascii="Times New Roman" w:hAnsi="Times New Roman"/>
          <w:spacing w:val="-2"/>
        </w:rPr>
        <w:t>Group Member Representative, coach, manager, official, trainer or in any other capacity with any Club Member</w:t>
      </w:r>
      <w:r w:rsidR="001149B6" w:rsidRPr="00C07970">
        <w:rPr>
          <w:rFonts w:ascii="Times New Roman" w:hAnsi="Times New Roman"/>
          <w:spacing w:val="-2"/>
        </w:rPr>
        <w:t xml:space="preserve"> </w:t>
      </w:r>
      <w:r w:rsidRPr="00C07970">
        <w:rPr>
          <w:rFonts w:ascii="Times New Roman" w:hAnsi="Times New Roman"/>
          <w:spacing w:val="-2"/>
        </w:rPr>
        <w:t>or with any group member of any other LSC</w:t>
      </w:r>
      <w:r w:rsidR="001149B6" w:rsidRPr="00C07970">
        <w:rPr>
          <w:rFonts w:ascii="Times New Roman" w:hAnsi="Times New Roman"/>
          <w:spacing w:val="-2"/>
        </w:rPr>
        <w:t xml:space="preserve"> until the debt is satisfied</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Athlete Member Obligations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Athlete Member Obligations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failure of an Athlete Member to satisfy any financial obligations to </w:t>
      </w:r>
      <w:r w:rsidR="00FC27F5" w:rsidRPr="00C07970">
        <w:rPr>
          <w:rFonts w:ascii="Times New Roman" w:hAnsi="Times New Roman"/>
          <w:spacing w:val="-2"/>
        </w:rPr>
        <w:t>USA Swimming</w:t>
      </w:r>
      <w:r w:rsidRPr="00C07970">
        <w:rPr>
          <w:rFonts w:ascii="Times New Roman" w:hAnsi="Times New Roman"/>
          <w:spacing w:val="-2"/>
        </w:rPr>
        <w:t xml:space="preserve">, </w:t>
      </w:r>
      <w:r w:rsidR="009F38D5">
        <w:rPr>
          <w:rFonts w:ascii="Times New Roman" w:hAnsi="Times New Roman"/>
          <w:spacing w:val="-2"/>
        </w:rPr>
        <w:t>WSI</w:t>
      </w:r>
      <w:r w:rsidRPr="00C07970">
        <w:rPr>
          <w:rFonts w:ascii="Times New Roman" w:hAnsi="Times New Roman"/>
          <w:spacing w:val="-2"/>
        </w:rPr>
        <w:t xml:space="preserve"> or their former LSCs, within the time prescribed, as evidenced by a final decision of </w:t>
      </w:r>
      <w:r w:rsidR="006A4BA7" w:rsidRPr="00C07970">
        <w:rPr>
          <w:rFonts w:ascii="Times New Roman" w:hAnsi="Times New Roman"/>
          <w:spacing w:val="-2"/>
        </w:rPr>
        <w:t xml:space="preserve"> </w:t>
      </w:r>
      <w:r w:rsidR="001149B6" w:rsidRPr="00C07970">
        <w:rPr>
          <w:rFonts w:ascii="Times New Roman" w:hAnsi="Times New Roman"/>
          <w:spacing w:val="-2"/>
        </w:rPr>
        <w:t>(i) a court of law, and/or</w:t>
      </w:r>
      <w:r w:rsidR="006A4BA7" w:rsidRPr="00C07970">
        <w:rPr>
          <w:rFonts w:ascii="Times New Roman" w:hAnsi="Times New Roman"/>
          <w:spacing w:val="-2"/>
        </w:rPr>
        <w:t xml:space="preserve"> </w:t>
      </w:r>
      <w:r w:rsidRPr="00C07970">
        <w:rPr>
          <w:rFonts w:ascii="Times New Roman" w:hAnsi="Times New Roman"/>
          <w:spacing w:val="-2"/>
        </w:rPr>
        <w:t xml:space="preserve">the </w:t>
      </w:r>
      <w:r w:rsidR="00DA2C37">
        <w:rPr>
          <w:rFonts w:ascii="Times New Roman" w:hAnsi="Times New Roman"/>
          <w:spacing w:val="-2"/>
        </w:rPr>
        <w:t xml:space="preserve">Zone </w:t>
      </w:r>
      <w:r w:rsidRPr="00C07970">
        <w:rPr>
          <w:rFonts w:ascii="Times New Roman" w:hAnsi="Times New Roman"/>
          <w:spacing w:val="-2"/>
        </w:rPr>
        <w:t xml:space="preserve">Board of Review, the National Board of Review, shall preclude the delinquent member from (a) competing in any competition sanctioned by </w:t>
      </w:r>
      <w:r w:rsidR="00FC27F5" w:rsidRPr="00C07970">
        <w:rPr>
          <w:rFonts w:ascii="Times New Roman" w:hAnsi="Times New Roman"/>
          <w:spacing w:val="-2"/>
        </w:rPr>
        <w:t>USA Swimming</w:t>
      </w:r>
      <w:r w:rsidRPr="00C07970">
        <w:rPr>
          <w:rFonts w:ascii="Times New Roman" w:hAnsi="Times New Roman"/>
          <w:spacing w:val="-2"/>
        </w:rPr>
        <w:t xml:space="preserve">, (b) obtaining </w:t>
      </w:r>
      <w:r w:rsidR="00486030" w:rsidRPr="00C07970">
        <w:rPr>
          <w:rFonts w:ascii="Times New Roman" w:hAnsi="Times New Roman"/>
          <w:spacing w:val="-2"/>
        </w:rPr>
        <w:t xml:space="preserve">a </w:t>
      </w:r>
      <w:r w:rsidR="00A516BC" w:rsidRPr="00C07970">
        <w:rPr>
          <w:rFonts w:ascii="Times New Roman" w:hAnsi="Times New Roman"/>
          <w:spacing w:val="-2"/>
        </w:rPr>
        <w:t>re</w:t>
      </w:r>
      <w:r w:rsidRPr="00C07970">
        <w:rPr>
          <w:rFonts w:ascii="Times New Roman" w:hAnsi="Times New Roman"/>
          <w:spacing w:val="-2"/>
        </w:rPr>
        <w:t>portable time achieved in events swum</w:t>
      </w:r>
      <w:r w:rsidR="00486030" w:rsidRPr="00C07970">
        <w:rPr>
          <w:rFonts w:ascii="Times New Roman" w:hAnsi="Times New Roman"/>
          <w:spacing w:val="-2"/>
        </w:rPr>
        <w:t xml:space="preserve"> in</w:t>
      </w:r>
      <w:r w:rsidR="00A516BC" w:rsidRPr="00C07970">
        <w:rPr>
          <w:rFonts w:ascii="Times New Roman" w:hAnsi="Times New Roman"/>
          <w:spacing w:val="-2"/>
        </w:rPr>
        <w:t xml:space="preserve"> a</w:t>
      </w:r>
      <w:r w:rsidRPr="00C07970">
        <w:rPr>
          <w:rFonts w:ascii="Times New Roman" w:hAnsi="Times New Roman"/>
          <w:spacing w:val="-2"/>
        </w:rPr>
        <w:t xml:space="preserve">ny </w:t>
      </w:r>
      <w:r w:rsidR="00FC27F5" w:rsidRPr="00C07970">
        <w:rPr>
          <w:rFonts w:ascii="Times New Roman" w:hAnsi="Times New Roman"/>
          <w:spacing w:val="-2"/>
        </w:rPr>
        <w:t>USA Swimming</w:t>
      </w:r>
      <w:r w:rsidRPr="00C07970">
        <w:rPr>
          <w:rFonts w:ascii="Times New Roman" w:hAnsi="Times New Roman"/>
          <w:spacing w:val="-2"/>
        </w:rPr>
        <w:t xml:space="preserve"> sanctioned, approved or observed meet, (c) participating in any capacity in the affairs of </w:t>
      </w:r>
      <w:r w:rsidR="00FC27F5" w:rsidRPr="00C07970">
        <w:rPr>
          <w:rFonts w:ascii="Times New Roman" w:hAnsi="Times New Roman"/>
          <w:spacing w:val="-2"/>
        </w:rPr>
        <w:t>USA Swimming</w:t>
      </w:r>
      <w:r w:rsidRPr="00C07970">
        <w:rPr>
          <w:rFonts w:ascii="Times New Roman" w:hAnsi="Times New Roman"/>
          <w:spacing w:val="-2"/>
        </w:rPr>
        <w:t xml:space="preserve">, </w:t>
      </w:r>
      <w:r w:rsidR="009F38D5">
        <w:rPr>
          <w:rFonts w:ascii="Times New Roman" w:hAnsi="Times New Roman"/>
          <w:spacing w:val="-2"/>
        </w:rPr>
        <w:t>WSI</w:t>
      </w:r>
      <w:r w:rsidRPr="00C07970">
        <w:rPr>
          <w:rFonts w:ascii="Times New Roman" w:hAnsi="Times New Roman"/>
          <w:spacing w:val="-2"/>
        </w:rPr>
        <w:t xml:space="preserve"> or any other LSC or (d) practicing, exercising or otherwise participating in the activities of any Group Member or any group member of any other LSC</w:t>
      </w:r>
      <w:r w:rsidR="00C542F8" w:rsidRPr="00C07970">
        <w:rPr>
          <w:rFonts w:ascii="Times New Roman" w:hAnsi="Times New Roman"/>
          <w:spacing w:val="-2"/>
        </w:rPr>
        <w:t xml:space="preserve"> </w:t>
      </w:r>
      <w:r w:rsidR="004053A7" w:rsidRPr="00C07970">
        <w:rPr>
          <w:rFonts w:ascii="Times New Roman" w:hAnsi="Times New Roman"/>
          <w:spacing w:val="-2"/>
        </w:rPr>
        <w:t>until the debt is satisfied</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Club/Individual Obligations</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Club/Individual Obligations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If a Club Member has secured</w:t>
      </w:r>
      <w:r w:rsidR="008353D8" w:rsidRPr="00C07970">
        <w:rPr>
          <w:rFonts w:ascii="Times New Roman" w:hAnsi="Times New Roman"/>
          <w:spacing w:val="-2"/>
        </w:rPr>
        <w:t xml:space="preserve"> (i)</w:t>
      </w:r>
      <w:r w:rsidR="00C542F8" w:rsidRPr="00C07970">
        <w:rPr>
          <w:rFonts w:ascii="Times New Roman" w:hAnsi="Times New Roman"/>
          <w:spacing w:val="-2"/>
        </w:rPr>
        <w:t xml:space="preserve"> </w:t>
      </w:r>
      <w:r w:rsidRPr="00C07970">
        <w:rPr>
          <w:rFonts w:ascii="Times New Roman" w:hAnsi="Times New Roman"/>
          <w:spacing w:val="-2"/>
        </w:rPr>
        <w:t xml:space="preserve">a final court judgment against an Individual Member for non-payment of financial obligations owed to the Club Member, </w:t>
      </w:r>
      <w:r w:rsidR="008353D8" w:rsidRPr="00C07970">
        <w:rPr>
          <w:rFonts w:ascii="Times New Roman" w:hAnsi="Times New Roman"/>
          <w:spacing w:val="-2"/>
        </w:rPr>
        <w:t xml:space="preserve">and (ii) a final decision of the </w:t>
      </w:r>
      <w:r w:rsidR="0054492A">
        <w:rPr>
          <w:rFonts w:ascii="Times New Roman" w:hAnsi="Times New Roman"/>
          <w:spacing w:val="-2"/>
        </w:rPr>
        <w:t>Zone</w:t>
      </w:r>
      <w:r w:rsidR="008353D8" w:rsidRPr="00C07970">
        <w:rPr>
          <w:rFonts w:ascii="Times New Roman" w:hAnsi="Times New Roman"/>
          <w:spacing w:val="-2"/>
        </w:rPr>
        <w:t xml:space="preserve"> Board of Review or the National Board of Review suspending such individual Member’s membership rights as set forth </w:t>
      </w:r>
      <w:r w:rsidR="00467DEE" w:rsidRPr="00C07970">
        <w:rPr>
          <w:rFonts w:ascii="Times New Roman" w:hAnsi="Times New Roman"/>
          <w:spacing w:val="-2"/>
        </w:rPr>
        <w:t>below, then</w:t>
      </w:r>
      <w:r w:rsidRPr="00C07970">
        <w:rPr>
          <w:rFonts w:ascii="Times New Roman" w:hAnsi="Times New Roman"/>
          <w:spacing w:val="-2"/>
        </w:rPr>
        <w:t xml:space="preserve"> until the</w:t>
      </w:r>
      <w:r w:rsidR="008353D8" w:rsidRPr="00C07970">
        <w:rPr>
          <w:rFonts w:ascii="Times New Roman" w:hAnsi="Times New Roman"/>
          <w:spacing w:val="-2"/>
        </w:rPr>
        <w:t xml:space="preserve"> court</w:t>
      </w:r>
      <w:r w:rsidR="00C542F8" w:rsidRPr="00C07970">
        <w:rPr>
          <w:rFonts w:ascii="Times New Roman" w:hAnsi="Times New Roman"/>
          <w:spacing w:val="-2"/>
        </w:rPr>
        <w:t xml:space="preserve"> </w:t>
      </w:r>
      <w:r w:rsidRPr="00C07970">
        <w:rPr>
          <w:rFonts w:ascii="Times New Roman" w:hAnsi="Times New Roman"/>
          <w:spacing w:val="-2"/>
        </w:rPr>
        <w:t xml:space="preserve">judgment is satisfied, the Individual Member shall not (a) compete in any competition sanctioned by </w:t>
      </w:r>
      <w:r w:rsidR="00FC27F5" w:rsidRPr="00C07970">
        <w:rPr>
          <w:rFonts w:ascii="Times New Roman" w:hAnsi="Times New Roman"/>
          <w:spacing w:val="-2"/>
        </w:rPr>
        <w:t>USA Swimming</w:t>
      </w:r>
      <w:r w:rsidRPr="00C07970">
        <w:rPr>
          <w:rFonts w:ascii="Times New Roman" w:hAnsi="Times New Roman"/>
          <w:spacing w:val="-2"/>
        </w:rPr>
        <w:t>, (b) obtain</w:t>
      </w:r>
      <w:r w:rsidR="00486030" w:rsidRPr="005A5A8C">
        <w:rPr>
          <w:rFonts w:ascii="Times New Roman" w:hAnsi="Times New Roman"/>
          <w:spacing w:val="-2"/>
        </w:rPr>
        <w:t>ing</w:t>
      </w:r>
      <w:r w:rsidRPr="00C07970">
        <w:rPr>
          <w:rFonts w:ascii="Times New Roman" w:hAnsi="Times New Roman"/>
          <w:spacing w:val="-2"/>
        </w:rPr>
        <w:t xml:space="preserve"> reportable time in events swum at any </w:t>
      </w:r>
      <w:r w:rsidR="00FC27F5" w:rsidRPr="00C07970">
        <w:rPr>
          <w:rFonts w:ascii="Times New Roman" w:hAnsi="Times New Roman"/>
          <w:spacing w:val="-2"/>
        </w:rPr>
        <w:t>USA Swimming</w:t>
      </w:r>
      <w:r w:rsidRPr="00C07970">
        <w:rPr>
          <w:rFonts w:ascii="Times New Roman" w:hAnsi="Times New Roman"/>
          <w:spacing w:val="-2"/>
        </w:rPr>
        <w:t xml:space="preserve"> approved or observed meet, (c) participate in any capacity in the affairs of </w:t>
      </w:r>
      <w:r w:rsidR="00FC27F5" w:rsidRPr="00C07970">
        <w:rPr>
          <w:rFonts w:ascii="Times New Roman" w:hAnsi="Times New Roman"/>
          <w:spacing w:val="-2"/>
        </w:rPr>
        <w:t>USA Swimming</w:t>
      </w:r>
      <w:r w:rsidRPr="00C07970">
        <w:rPr>
          <w:rFonts w:ascii="Times New Roman" w:hAnsi="Times New Roman"/>
          <w:spacing w:val="-2"/>
        </w:rPr>
        <w:t xml:space="preserve">, </w:t>
      </w:r>
      <w:r w:rsidR="009F38D5">
        <w:rPr>
          <w:rFonts w:ascii="Times New Roman" w:hAnsi="Times New Roman"/>
          <w:spacing w:val="-2"/>
        </w:rPr>
        <w:t>WSI</w:t>
      </w:r>
      <w:r w:rsidRPr="00C07970">
        <w:rPr>
          <w:rFonts w:ascii="Times New Roman" w:hAnsi="Times New Roman"/>
          <w:spacing w:val="-2"/>
        </w:rPr>
        <w:t xml:space="preserve"> or any other LSC or (d) practice, exercise or otherwise participate in the activities of any Group Member or any group member of any other LSC.</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Individual/Club Obligations</w:t>
      </w:r>
      <w:r w:rsidR="003B1908"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Individual/Club Obligations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If an Individual Member has secured a final </w:t>
      </w:r>
      <w:r w:rsidR="008353D8" w:rsidRPr="00C07970">
        <w:rPr>
          <w:rFonts w:ascii="Times New Roman" w:hAnsi="Times New Roman"/>
          <w:spacing w:val="-2"/>
        </w:rPr>
        <w:t xml:space="preserve">decision of (i) a </w:t>
      </w:r>
      <w:r w:rsidRPr="00C07970">
        <w:rPr>
          <w:rFonts w:ascii="Times New Roman" w:hAnsi="Times New Roman"/>
          <w:spacing w:val="-2"/>
        </w:rPr>
        <w:t xml:space="preserve">court </w:t>
      </w:r>
      <w:r w:rsidR="008353D8" w:rsidRPr="00C07970">
        <w:rPr>
          <w:rFonts w:ascii="Times New Roman" w:hAnsi="Times New Roman"/>
          <w:spacing w:val="-2"/>
        </w:rPr>
        <w:t>of law  and/</w:t>
      </w:r>
      <w:r w:rsidRPr="00C07970">
        <w:rPr>
          <w:rFonts w:ascii="Times New Roman" w:hAnsi="Times New Roman"/>
          <w:spacing w:val="-2"/>
        </w:rPr>
        <w:t xml:space="preserve">or </w:t>
      </w:r>
      <w:r w:rsidR="008353D8" w:rsidRPr="00C07970">
        <w:rPr>
          <w:rFonts w:ascii="Times New Roman" w:hAnsi="Times New Roman"/>
          <w:spacing w:val="-2"/>
        </w:rPr>
        <w:t xml:space="preserve">(ii) </w:t>
      </w:r>
      <w:r w:rsidR="004D777E" w:rsidRPr="00C07970">
        <w:rPr>
          <w:rFonts w:ascii="Times New Roman" w:hAnsi="Times New Roman"/>
          <w:spacing w:val="-2"/>
        </w:rPr>
        <w:t xml:space="preserve">the </w:t>
      </w:r>
      <w:r w:rsidR="00B4065F">
        <w:rPr>
          <w:rFonts w:ascii="Times New Roman" w:hAnsi="Times New Roman"/>
          <w:spacing w:val="-2"/>
        </w:rPr>
        <w:t>Zone</w:t>
      </w:r>
      <w:r w:rsidR="00C542F8" w:rsidRPr="00C07970">
        <w:rPr>
          <w:rFonts w:ascii="Times New Roman" w:hAnsi="Times New Roman"/>
          <w:spacing w:val="-2"/>
        </w:rPr>
        <w:t xml:space="preserve"> </w:t>
      </w:r>
      <w:r w:rsidRPr="00C07970">
        <w:rPr>
          <w:rFonts w:ascii="Times New Roman" w:hAnsi="Times New Roman"/>
          <w:spacing w:val="-2"/>
        </w:rPr>
        <w:t xml:space="preserve">Board of Review or </w:t>
      </w:r>
      <w:r w:rsidR="004D777E" w:rsidRPr="00C07970">
        <w:rPr>
          <w:rFonts w:ascii="Times New Roman" w:hAnsi="Times New Roman"/>
          <w:spacing w:val="-2"/>
        </w:rPr>
        <w:t xml:space="preserve">the </w:t>
      </w:r>
      <w:r w:rsidRPr="00C07970">
        <w:rPr>
          <w:rFonts w:ascii="Times New Roman" w:hAnsi="Times New Roman"/>
          <w:spacing w:val="-2"/>
        </w:rPr>
        <w:t xml:space="preserve">National Board of Review against a Club Member for non-payment of financial obligations (such as a refund of training fees) to the Individual Member, then until the decision or judgment is satisfied, the delinquent or offending Club Member shall be precluded from (a) participating in events sanctioned or approved by </w:t>
      </w:r>
      <w:r w:rsidR="00FC27F5" w:rsidRPr="00C07970">
        <w:rPr>
          <w:rFonts w:ascii="Times New Roman" w:hAnsi="Times New Roman"/>
          <w:spacing w:val="-2"/>
        </w:rPr>
        <w:t>USA Swimming</w:t>
      </w:r>
      <w:r w:rsidRPr="00C07970">
        <w:rPr>
          <w:rFonts w:ascii="Times New Roman" w:hAnsi="Times New Roman"/>
          <w:spacing w:val="-2"/>
        </w:rPr>
        <w:t xml:space="preserve"> and (b) participating in any capacity in the affairs of </w:t>
      </w:r>
      <w:r w:rsidR="00FC27F5" w:rsidRPr="00C07970">
        <w:rPr>
          <w:rFonts w:ascii="Times New Roman" w:hAnsi="Times New Roman"/>
          <w:spacing w:val="-2"/>
        </w:rPr>
        <w:t>USA Swimming</w:t>
      </w:r>
      <w:r w:rsidRPr="00C07970">
        <w:rPr>
          <w:rFonts w:ascii="Times New Roman" w:hAnsi="Times New Roman"/>
          <w:spacing w:val="-2"/>
        </w:rPr>
        <w:t xml:space="preserve">, </w:t>
      </w:r>
      <w:r w:rsidR="009F38D5">
        <w:rPr>
          <w:rFonts w:ascii="Times New Roman" w:hAnsi="Times New Roman"/>
          <w:spacing w:val="-2"/>
        </w:rPr>
        <w:t>WSI</w:t>
      </w:r>
      <w:r w:rsidRPr="00C07970">
        <w:rPr>
          <w:rFonts w:ascii="Times New Roman" w:hAnsi="Times New Roman"/>
          <w:spacing w:val="-2"/>
        </w:rPr>
        <w:t xml:space="preserve"> or any other LSC, including being represented in the House of Delegates by its Group Member Representative.</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rsidP="003D140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.5</w:t>
      </w:r>
      <w:r w:rsidRPr="00C07970">
        <w:rPr>
          <w:rFonts w:ascii="Times New Roman" w:hAnsi="Times New Roman"/>
          <w:smallCaps/>
          <w:spacing w:val="-2"/>
        </w:rPr>
        <w:tab/>
        <w:t>Continued Failure to Pay; Termination of Membership</w:t>
      </w:r>
      <w:r w:rsidR="003B1908" w:rsidRPr="00C07970">
        <w:rPr>
          <w:rFonts w:ascii="Times New Roman" w:hAnsi="Times New Roman"/>
          <w:smallCaps/>
          <w:spacing w:val="-2"/>
        </w:rPr>
        <w:fldChar w:fldCharType="begin"/>
      </w:r>
      <w:r w:rsidRPr="00C07970">
        <w:rPr>
          <w:rFonts w:ascii="Times New Roman" w:hAnsi="Times New Roman"/>
          <w:spacing w:val="-2"/>
        </w:rPr>
        <w:instrText>tc  \l 3 ".5</w:instrText>
      </w:r>
      <w:r w:rsidRPr="00C07970">
        <w:rPr>
          <w:rFonts w:ascii="Times New Roman" w:hAnsi="Times New Roman"/>
          <w:smallCaps/>
          <w:spacing w:val="-2"/>
        </w:rPr>
        <w:tab/>
        <w:instrText>Continued Failure to Pay; Termination of Membership</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Continued failure to pay, within a reasonable period of time</w:t>
      </w:r>
      <w:r w:rsidR="00C542F8" w:rsidRPr="00C07970">
        <w:rPr>
          <w:rFonts w:ascii="Times New Roman" w:hAnsi="Times New Roman"/>
          <w:spacing w:val="-2"/>
        </w:rPr>
        <w:t xml:space="preserve"> </w:t>
      </w:r>
      <w:r w:rsidR="004D777E" w:rsidRPr="00C07970">
        <w:rPr>
          <w:rFonts w:ascii="Times New Roman" w:hAnsi="Times New Roman"/>
          <w:spacing w:val="-2"/>
        </w:rPr>
        <w:t xml:space="preserve">after a final decision of a court of law, the </w:t>
      </w:r>
      <w:r w:rsidR="00B4065F">
        <w:rPr>
          <w:rFonts w:ascii="Times New Roman" w:hAnsi="Times New Roman"/>
          <w:spacing w:val="-2"/>
        </w:rPr>
        <w:t>Zone</w:t>
      </w:r>
      <w:r w:rsidR="004D777E" w:rsidRPr="00C07970">
        <w:rPr>
          <w:rFonts w:ascii="Times New Roman" w:hAnsi="Times New Roman"/>
          <w:spacing w:val="-2"/>
        </w:rPr>
        <w:t xml:space="preserve"> Board of Review or the </w:t>
      </w:r>
      <w:r w:rsidR="004D777E" w:rsidRPr="00C07970">
        <w:rPr>
          <w:rFonts w:ascii="Times New Roman" w:hAnsi="Times New Roman"/>
          <w:spacing w:val="-2"/>
        </w:rPr>
        <w:lastRenderedPageBreak/>
        <w:t xml:space="preserve">National Board of Review, </w:t>
      </w:r>
      <w:r w:rsidRPr="00C07970">
        <w:rPr>
          <w:rFonts w:ascii="Times New Roman" w:hAnsi="Times New Roman"/>
          <w:spacing w:val="-2"/>
        </w:rPr>
        <w:t xml:space="preserve">as determined by the </w:t>
      </w:r>
      <w:r w:rsidR="00B4065F">
        <w:rPr>
          <w:rFonts w:ascii="Times New Roman" w:hAnsi="Times New Roman"/>
          <w:spacing w:val="-2"/>
        </w:rPr>
        <w:t>Zone</w:t>
      </w:r>
      <w:r w:rsidR="00C542F8" w:rsidRPr="00C07970">
        <w:rPr>
          <w:rFonts w:ascii="Times New Roman" w:hAnsi="Times New Roman"/>
          <w:spacing w:val="-2"/>
        </w:rPr>
        <w:t xml:space="preserve"> </w:t>
      </w:r>
      <w:r w:rsidRPr="00C07970">
        <w:rPr>
          <w:rFonts w:ascii="Times New Roman" w:hAnsi="Times New Roman"/>
          <w:spacing w:val="-2"/>
        </w:rPr>
        <w:t>Board of Review or the National Board of Review</w:t>
      </w:r>
      <w:r w:rsidR="00EB5DA2" w:rsidRPr="00C07970">
        <w:rPr>
          <w:rFonts w:ascii="Times New Roman" w:hAnsi="Times New Roman"/>
          <w:spacing w:val="-2"/>
        </w:rPr>
        <w:t>,</w:t>
      </w:r>
      <w:r w:rsidRPr="00C07970">
        <w:rPr>
          <w:rFonts w:ascii="Times New Roman" w:hAnsi="Times New Roman"/>
          <w:spacing w:val="-2"/>
        </w:rPr>
        <w:t xml:space="preserve"> shall be cause for termination of membership.</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rsidP="00BA5B5C">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604</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604"</w:instrText>
      </w:r>
      <w:r w:rsidRPr="00C07970">
        <w:rPr>
          <w:rFonts w:ascii="Times New Roman" w:hAnsi="Times New Roman"/>
          <w:spacing w:val="-3"/>
        </w:rPr>
        <w:fldChar w:fldCharType="end"/>
      </w:r>
      <w:bookmarkStart w:id="11" w:name="ARTICLE604"/>
      <w:bookmarkEnd w:id="11"/>
    </w:p>
    <w:p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HOUSE OF DELEGATES</w:t>
      </w:r>
      <w:r w:rsidRPr="00C07970">
        <w:rPr>
          <w:rFonts w:ascii="Times New Roman" w:hAnsi="Times New Roman"/>
        </w:rPr>
        <w:fldChar w:fldCharType="begin"/>
      </w:r>
      <w:r w:rsidR="002E68B4" w:rsidRPr="00C07970">
        <w:rPr>
          <w:rFonts w:ascii="Times New Roman" w:hAnsi="Times New Roman"/>
        </w:rPr>
        <w:instrText>tc  \l 1 "HOUSE OF DELEGATES"</w:instrText>
      </w:r>
      <w:r w:rsidRPr="00C07970">
        <w:rPr>
          <w:rFonts w:ascii="Times New Roman" w:hAnsi="Times New Roman"/>
        </w:rPr>
        <w:fldChar w:fldCharType="end"/>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604.1</w:t>
      </w:r>
      <w:r w:rsidR="002E68B4" w:rsidRPr="00C07970">
        <w:rPr>
          <w:rFonts w:ascii="Times New Roman" w:hAnsi="Times New Roman"/>
          <w:spacing w:val="-2"/>
        </w:rPr>
        <w:tab/>
        <w:t>MEMBERS</w:t>
      </w:r>
      <w:r w:rsidRPr="00C07970">
        <w:rPr>
          <w:rFonts w:ascii="Times New Roman" w:hAnsi="Times New Roman"/>
          <w:spacing w:val="-2"/>
        </w:rPr>
        <w:fldChar w:fldCharType="begin"/>
      </w:r>
      <w:r w:rsidR="002E68B4" w:rsidRPr="00C07970">
        <w:rPr>
          <w:rFonts w:ascii="Times New Roman" w:hAnsi="Times New Roman"/>
          <w:spacing w:val="-2"/>
        </w:rPr>
        <w:instrText>tc  \l 2 "604.1</w:instrText>
      </w:r>
      <w:r w:rsidR="002E68B4" w:rsidRPr="00C07970">
        <w:rPr>
          <w:rFonts w:ascii="Times New Roman" w:hAnsi="Times New Roman"/>
          <w:spacing w:val="-2"/>
        </w:rPr>
        <w:tab/>
        <w:instrText>MEMBERS"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House of Delegates of </w:t>
      </w:r>
      <w:r w:rsidR="009F38D5">
        <w:rPr>
          <w:rFonts w:ascii="Times New Roman" w:hAnsi="Times New Roman"/>
          <w:spacing w:val="-2"/>
        </w:rPr>
        <w:t>WSI</w:t>
      </w:r>
      <w:r w:rsidR="002E68B4" w:rsidRPr="00C07970">
        <w:rPr>
          <w:rFonts w:ascii="Times New Roman" w:hAnsi="Times New Roman"/>
          <w:spacing w:val="-2"/>
        </w:rPr>
        <w:t xml:space="preserve"> shall consist of the Group Member Representatives, the Athlete Representatives, the Coach Representatives, the Board Members designated in Section </w:t>
      </w:r>
      <w:r w:rsidR="00B36D9F" w:rsidRPr="00C07970">
        <w:rPr>
          <w:rFonts w:ascii="Times New Roman" w:hAnsi="Times New Roman"/>
          <w:spacing w:val="-2"/>
        </w:rPr>
        <w:t>605.1</w:t>
      </w:r>
      <w:r w:rsidR="002E68B4" w:rsidRPr="00C07970">
        <w:rPr>
          <w:rFonts w:ascii="Times New Roman" w:hAnsi="Times New Roman"/>
          <w:spacing w:val="-2"/>
        </w:rPr>
        <w:t>, and the At-Large House Members.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Group Member Representatives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Group Member Representatives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12" w:name="GMR"/>
      <w:bookmarkEnd w:id="12"/>
      <w:r w:rsidRPr="00C07970">
        <w:rPr>
          <w:rFonts w:ascii="Times New Roman" w:hAnsi="Times New Roman"/>
          <w:spacing w:val="-2"/>
        </w:rPr>
        <w:t xml:space="preserve"> - Each </w:t>
      </w:r>
      <w:r w:rsidRPr="00EA5C2A">
        <w:rPr>
          <w:rFonts w:ascii="Times New Roman" w:hAnsi="Times New Roman"/>
          <w:spacing w:val="-2"/>
        </w:rPr>
        <w:t xml:space="preserve">Group </w:t>
      </w:r>
      <w:r w:rsidRPr="00C07970">
        <w:rPr>
          <w:rFonts w:ascii="Times New Roman" w:hAnsi="Times New Roman"/>
          <w:spacing w:val="-2"/>
        </w:rPr>
        <w:t xml:space="preserve">Member in good standing shall appoint from its membership </w:t>
      </w:r>
      <w:r w:rsidR="005349B6">
        <w:rPr>
          <w:rFonts w:ascii="Times New Roman" w:hAnsi="Times New Roman"/>
          <w:spacing w:val="-2"/>
        </w:rPr>
        <w:t>two</w:t>
      </w:r>
      <w:r w:rsidR="005349B6" w:rsidRPr="00EA32B8">
        <w:rPr>
          <w:rFonts w:ascii="Times New Roman" w:hAnsi="Times New Roman"/>
          <w:spacing w:val="-2"/>
        </w:rPr>
        <w:t xml:space="preserve"> </w:t>
      </w:r>
      <w:r w:rsidRPr="00C07970">
        <w:rPr>
          <w:rFonts w:ascii="Times New Roman" w:hAnsi="Times New Roman"/>
          <w:spacing w:val="-2"/>
        </w:rPr>
        <w:t>Group Member Representative</w:t>
      </w:r>
      <w:r w:rsidRPr="005349B6">
        <w:rPr>
          <w:rFonts w:ascii="Times New Roman" w:hAnsi="Times New Roman"/>
          <w:spacing w:val="-2"/>
        </w:rPr>
        <w:t>s</w:t>
      </w:r>
      <w:r w:rsidR="005349B6">
        <w:rPr>
          <w:rFonts w:ascii="Times New Roman" w:hAnsi="Times New Roman"/>
          <w:spacing w:val="-2"/>
        </w:rPr>
        <w:t>, one of who</w:t>
      </w:r>
      <w:r w:rsidR="00F80318">
        <w:rPr>
          <w:rFonts w:ascii="Times New Roman" w:hAnsi="Times New Roman"/>
          <w:spacing w:val="-2"/>
        </w:rPr>
        <w:t>m</w:t>
      </w:r>
      <w:r w:rsidR="005349B6">
        <w:rPr>
          <w:rFonts w:ascii="Times New Roman" w:hAnsi="Times New Roman"/>
          <w:spacing w:val="-2"/>
        </w:rPr>
        <w:t xml:space="preserve"> must be an athlete,</w:t>
      </w:r>
      <w:r w:rsidRPr="00C07970">
        <w:rPr>
          <w:rFonts w:ascii="Times New Roman" w:hAnsi="Times New Roman"/>
          <w:spacing w:val="-2"/>
        </w:rPr>
        <w:t xml:space="preserve"> and one or more alternates </w:t>
      </w:r>
      <w:r w:rsidRPr="00EA5C2A">
        <w:rPr>
          <w:rFonts w:ascii="Times New Roman" w:hAnsi="Times New Roman"/>
          <w:spacing w:val="-2"/>
        </w:rPr>
        <w:t>for each</w:t>
      </w:r>
      <w:r w:rsidRPr="00C07970">
        <w:rPr>
          <w:rFonts w:ascii="Times New Roman" w:hAnsi="Times New Roman"/>
          <w:spacing w:val="-2"/>
        </w:rPr>
        <w:t xml:space="preserve">.  The appointment shall be in writing, addressed to the Secretary of </w:t>
      </w:r>
      <w:r w:rsidR="009F38D5">
        <w:rPr>
          <w:rFonts w:ascii="Times New Roman" w:hAnsi="Times New Roman"/>
          <w:spacing w:val="-2"/>
        </w:rPr>
        <w:t>WSI</w:t>
      </w:r>
      <w:r w:rsidRPr="00C07970">
        <w:rPr>
          <w:rFonts w:ascii="Times New Roman" w:hAnsi="Times New Roman"/>
          <w:spacing w:val="-2"/>
        </w:rPr>
        <w:t xml:space="preserve"> and duly certified by the chief executive officer or secretary of the appointing Group Member.  The appointing Group Member may withdraw </w:t>
      </w:r>
      <w:r w:rsidRPr="00EA32B8">
        <w:rPr>
          <w:rFonts w:ascii="Times New Roman" w:hAnsi="Times New Roman"/>
          <w:spacing w:val="-2"/>
        </w:rPr>
        <w:t>one or more of</w:t>
      </w:r>
      <w:r w:rsidRPr="00C07970">
        <w:rPr>
          <w:rFonts w:ascii="Times New Roman" w:hAnsi="Times New Roman"/>
          <w:spacing w:val="-2"/>
        </w:rPr>
        <w:t xml:space="preserve"> its Group Member Representative</w:t>
      </w:r>
      <w:r w:rsidRPr="00C07970">
        <w:rPr>
          <w:rFonts w:ascii="Times New Roman" w:hAnsi="Times New Roman"/>
          <w:i/>
          <w:spacing w:val="-2"/>
        </w:rPr>
        <w:t>s</w:t>
      </w:r>
      <w:r w:rsidRPr="00C07970">
        <w:rPr>
          <w:rFonts w:ascii="Times New Roman" w:hAnsi="Times New Roman"/>
          <w:spacing w:val="-2"/>
        </w:rPr>
        <w:t xml:space="preserve"> or one or more of its alternates and substitute </w:t>
      </w:r>
      <w:r w:rsidRPr="00EA32B8">
        <w:rPr>
          <w:rFonts w:ascii="Times New Roman" w:hAnsi="Times New Roman"/>
          <w:spacing w:val="-2"/>
        </w:rPr>
        <w:t xml:space="preserve">a </w:t>
      </w:r>
      <w:r w:rsidRPr="00C07970">
        <w:rPr>
          <w:rFonts w:ascii="Times New Roman" w:hAnsi="Times New Roman"/>
          <w:spacing w:val="-2"/>
        </w:rPr>
        <w:t>new Group Member Representative</w:t>
      </w:r>
      <w:r w:rsidRPr="00C07970">
        <w:rPr>
          <w:rFonts w:ascii="Times New Roman" w:hAnsi="Times New Roman"/>
          <w:i/>
          <w:spacing w:val="-2"/>
        </w:rPr>
        <w:t>s</w:t>
      </w:r>
      <w:r w:rsidRPr="00C07970">
        <w:rPr>
          <w:rFonts w:ascii="Times New Roman" w:hAnsi="Times New Roman"/>
          <w:spacing w:val="-2"/>
        </w:rPr>
        <w:t xml:space="preserve"> or new alternates by written notice, addressed to the Secretary of </w:t>
      </w:r>
      <w:r w:rsidR="009F38D5">
        <w:rPr>
          <w:rFonts w:ascii="Times New Roman" w:hAnsi="Times New Roman"/>
          <w:spacing w:val="-2"/>
        </w:rPr>
        <w:t>WSI</w:t>
      </w:r>
      <w:r w:rsidRPr="00C07970">
        <w:rPr>
          <w:rFonts w:ascii="Times New Roman" w:hAnsi="Times New Roman"/>
          <w:spacing w:val="-2"/>
        </w:rPr>
        <w:t xml:space="preserve"> and signed by the chief executive officer or secretary of the appointing Group Member.</w:t>
      </w:r>
    </w:p>
    <w:p w:rsidR="00E6066C" w:rsidRPr="00C07970" w:rsidRDefault="00E6066C" w:rsidP="00BA602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p>
    <w:p w:rsidR="0083554A" w:rsidRDefault="004D3648"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r>
      <w:r w:rsidR="003B1908"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002E68B4" w:rsidRPr="00C07970">
        <w:rPr>
          <w:rFonts w:ascii="Times New Roman" w:hAnsi="Times New Roman"/>
          <w:spacing w:val="-2"/>
        </w:rPr>
        <w:t>.2</w:t>
      </w:r>
      <w:r w:rsidR="002E68B4" w:rsidRPr="00C07970">
        <w:rPr>
          <w:rFonts w:ascii="Times New Roman" w:hAnsi="Times New Roman"/>
          <w:smallCaps/>
          <w:spacing w:val="-2"/>
        </w:rPr>
        <w:tab/>
      </w:r>
      <w:r w:rsidR="005349B6">
        <w:rPr>
          <w:rFonts w:ascii="Times New Roman" w:hAnsi="Times New Roman"/>
          <w:smallCaps/>
          <w:spacing w:val="-2"/>
        </w:rPr>
        <w:t xml:space="preserve"> </w:t>
      </w:r>
      <w:r w:rsidR="002E68B4" w:rsidRPr="00C07970">
        <w:rPr>
          <w:rFonts w:ascii="Times New Roman" w:hAnsi="Times New Roman"/>
          <w:smallCaps/>
          <w:spacing w:val="-2"/>
        </w:rPr>
        <w:t>At-Large House Members</w:t>
      </w:r>
      <w:r w:rsidR="003B1908" w:rsidRPr="00C07970">
        <w:rPr>
          <w:rFonts w:ascii="Times New Roman" w:hAnsi="Times New Roman"/>
          <w:smallCaps/>
          <w:spacing w:val="-2"/>
        </w:rPr>
        <w:fldChar w:fldCharType="begin"/>
      </w:r>
      <w:r w:rsidR="002E68B4" w:rsidRPr="00C07970">
        <w:rPr>
          <w:rFonts w:ascii="Times New Roman" w:hAnsi="Times New Roman"/>
          <w:spacing w:val="-2"/>
        </w:rPr>
        <w:instrText>tc  \l 3 ".2</w:instrText>
      </w:r>
      <w:r w:rsidR="002E68B4" w:rsidRPr="00C07970">
        <w:rPr>
          <w:rFonts w:ascii="Times New Roman" w:hAnsi="Times New Roman"/>
          <w:smallCaps/>
          <w:spacing w:val="-2"/>
        </w:rPr>
        <w:tab/>
        <w:instrText>At-Large House Members</w:instrText>
      </w:r>
      <w:r w:rsidR="002E68B4"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13" w:name="ALM"/>
      <w:bookmarkEnd w:id="13"/>
      <w:r w:rsidR="002E68B4" w:rsidRPr="00C07970">
        <w:rPr>
          <w:rFonts w:ascii="Times New Roman" w:hAnsi="Times New Roman"/>
          <w:spacing w:val="-2"/>
        </w:rPr>
        <w:t xml:space="preserve"> - Up to ten (10) </w:t>
      </w:r>
      <w:r w:rsidR="007F3E30">
        <w:rPr>
          <w:rFonts w:ascii="Times New Roman" w:hAnsi="Times New Roman"/>
          <w:spacing w:val="-2"/>
        </w:rPr>
        <w:t xml:space="preserve">non-athlete </w:t>
      </w:r>
      <w:r w:rsidR="00914DFE">
        <w:rPr>
          <w:rFonts w:ascii="Times New Roman" w:hAnsi="Times New Roman"/>
          <w:spacing w:val="-2"/>
        </w:rPr>
        <w:t>m</w:t>
      </w:r>
      <w:r w:rsidR="007F3E30">
        <w:rPr>
          <w:rFonts w:ascii="Times New Roman" w:hAnsi="Times New Roman"/>
          <w:spacing w:val="-2"/>
        </w:rPr>
        <w:t>embers</w:t>
      </w:r>
      <w:r w:rsidR="00E3384E">
        <w:rPr>
          <w:rFonts w:ascii="Times New Roman" w:hAnsi="Times New Roman"/>
          <w:spacing w:val="-2"/>
        </w:rPr>
        <w:t xml:space="preserve"> </w:t>
      </w:r>
      <w:r w:rsidR="002E68B4" w:rsidRPr="00C07970">
        <w:rPr>
          <w:rFonts w:ascii="Times New Roman" w:hAnsi="Times New Roman"/>
          <w:spacing w:val="-2"/>
        </w:rPr>
        <w:t xml:space="preserve">of the House of Delegates may be appointed </w:t>
      </w:r>
      <w:r w:rsidR="00EF32D7">
        <w:rPr>
          <w:rFonts w:ascii="Times New Roman" w:hAnsi="Times New Roman"/>
          <w:spacing w:val="-2"/>
        </w:rPr>
        <w:t xml:space="preserve">as </w:t>
      </w:r>
      <w:r w:rsidR="007F3E30">
        <w:rPr>
          <w:rFonts w:ascii="Times New Roman" w:hAnsi="Times New Roman"/>
          <w:spacing w:val="-2"/>
        </w:rPr>
        <w:t xml:space="preserve">At-Large House Members </w:t>
      </w:r>
      <w:r w:rsidR="002E68B4" w:rsidRPr="00C07970">
        <w:rPr>
          <w:rFonts w:ascii="Times New Roman" w:hAnsi="Times New Roman"/>
          <w:spacing w:val="-2"/>
        </w:rPr>
        <w:t xml:space="preserve">by the General </w:t>
      </w:r>
      <w:r w:rsidR="00AE3A5F" w:rsidRPr="00C07970">
        <w:rPr>
          <w:rFonts w:ascii="Times New Roman" w:hAnsi="Times New Roman"/>
          <w:spacing w:val="-2"/>
        </w:rPr>
        <w:t>Chair</w:t>
      </w:r>
      <w:r w:rsidR="002E68B4" w:rsidRPr="00C07970">
        <w:rPr>
          <w:rFonts w:ascii="Times New Roman" w:hAnsi="Times New Roman"/>
          <w:spacing w:val="-2"/>
        </w:rPr>
        <w:t xml:space="preserve"> with the advice and consent of the Board of Directors</w:t>
      </w:r>
      <w:r w:rsidR="002E68B4" w:rsidRPr="00492773">
        <w:rPr>
          <w:rFonts w:ascii="Times New Roman" w:hAnsi="Times New Roman"/>
          <w:spacing w:val="-2"/>
          <w:u w:val="single"/>
        </w:rPr>
        <w:t xml:space="preserve">. </w:t>
      </w:r>
      <w:r w:rsidR="00914DFE" w:rsidRPr="00492773">
        <w:rPr>
          <w:rFonts w:ascii="Times New Roman" w:hAnsi="Times New Roman"/>
          <w:spacing w:val="-2"/>
          <w:u w:val="single"/>
        </w:rPr>
        <w:t xml:space="preserve"> </w:t>
      </w:r>
      <w:r w:rsidR="005349B6">
        <w:rPr>
          <w:rFonts w:ascii="Times New Roman" w:hAnsi="Times New Roman"/>
          <w:spacing w:val="-2"/>
          <w:u w:val="single"/>
        </w:rPr>
        <w:t>If necessary</w:t>
      </w:r>
      <w:r w:rsidR="002F1927" w:rsidRPr="00492773">
        <w:rPr>
          <w:rFonts w:ascii="Times New Roman" w:hAnsi="Times New Roman"/>
          <w:spacing w:val="-2"/>
          <w:u w:val="single"/>
        </w:rPr>
        <w:t xml:space="preserve">, a sufficient number of athletes shall </w:t>
      </w:r>
      <w:r w:rsidR="002F1927" w:rsidRPr="005349B6">
        <w:rPr>
          <w:rFonts w:ascii="Times New Roman" w:hAnsi="Times New Roman"/>
          <w:spacing w:val="-2"/>
          <w:u w:val="single"/>
        </w:rPr>
        <w:t xml:space="preserve">be appointed by the </w:t>
      </w:r>
      <w:r w:rsidR="005349B6" w:rsidRPr="005349B6">
        <w:rPr>
          <w:rFonts w:ascii="Times New Roman" w:hAnsi="Times New Roman"/>
          <w:spacing w:val="-2"/>
          <w:u w:val="single"/>
        </w:rPr>
        <w:t>General Chair, with advice and consent of the Board of Directors,</w:t>
      </w:r>
      <w:r w:rsidR="005349B6" w:rsidRPr="00492773">
        <w:rPr>
          <w:rFonts w:ascii="Times New Roman" w:hAnsi="Times New Roman"/>
          <w:spacing w:val="-2"/>
          <w:u w:val="single"/>
        </w:rPr>
        <w:t xml:space="preserve"> </w:t>
      </w:r>
      <w:r w:rsidR="002F1927" w:rsidRPr="00492773">
        <w:rPr>
          <w:rFonts w:ascii="Times New Roman" w:hAnsi="Times New Roman"/>
          <w:spacing w:val="-2"/>
          <w:u w:val="single"/>
        </w:rPr>
        <w:t>such that athletes, together with the Athlete Representatives</w:t>
      </w:r>
      <w:r w:rsidR="005349B6">
        <w:rPr>
          <w:rFonts w:ascii="Times New Roman" w:hAnsi="Times New Roman"/>
          <w:spacing w:val="-2"/>
          <w:u w:val="single"/>
        </w:rPr>
        <w:t xml:space="preserve"> and Group Member representatives</w:t>
      </w:r>
      <w:r w:rsidR="002F1927" w:rsidRPr="00492773">
        <w:rPr>
          <w:rFonts w:ascii="Times New Roman" w:hAnsi="Times New Roman"/>
          <w:spacing w:val="-2"/>
          <w:u w:val="single"/>
        </w:rPr>
        <w:t>, comprise at least 20% of the voting membership of the House</w:t>
      </w:r>
      <w:r w:rsidR="002C7224" w:rsidRPr="00492773">
        <w:rPr>
          <w:rFonts w:ascii="Times New Roman" w:hAnsi="Times New Roman"/>
          <w:spacing w:val="-2"/>
          <w:u w:val="single"/>
        </w:rPr>
        <w:t xml:space="preserve"> </w:t>
      </w:r>
      <w:r w:rsidR="002F1927" w:rsidRPr="00492773">
        <w:rPr>
          <w:rFonts w:ascii="Times New Roman" w:hAnsi="Times New Roman"/>
          <w:spacing w:val="-2"/>
          <w:u w:val="single"/>
        </w:rPr>
        <w:t>of Delega</w:t>
      </w:r>
      <w:r w:rsidR="002C7224" w:rsidRPr="00492773">
        <w:rPr>
          <w:rFonts w:ascii="Times New Roman" w:hAnsi="Times New Roman"/>
          <w:spacing w:val="-2"/>
          <w:u w:val="single"/>
        </w:rPr>
        <w:t>t</w:t>
      </w:r>
      <w:r w:rsidR="002F1927" w:rsidRPr="00492773">
        <w:rPr>
          <w:rFonts w:ascii="Times New Roman" w:hAnsi="Times New Roman"/>
          <w:spacing w:val="-2"/>
          <w:u w:val="single"/>
        </w:rPr>
        <w:t>es</w:t>
      </w:r>
      <w:r w:rsidR="002F1927">
        <w:rPr>
          <w:rFonts w:ascii="Times New Roman" w:hAnsi="Times New Roman"/>
          <w:spacing w:val="-2"/>
        </w:rPr>
        <w:t xml:space="preserve">. </w:t>
      </w:r>
      <w:r w:rsidR="002E68B4" w:rsidRPr="00C07970">
        <w:rPr>
          <w:rFonts w:ascii="Times New Roman" w:hAnsi="Times New Roman"/>
          <w:spacing w:val="-2"/>
        </w:rPr>
        <w:t>At-Large House Members</w:t>
      </w:r>
      <w:r w:rsidR="00897EAE">
        <w:rPr>
          <w:rFonts w:ascii="Times New Roman" w:hAnsi="Times New Roman"/>
          <w:spacing w:val="-2"/>
        </w:rPr>
        <w:t xml:space="preserve"> </w:t>
      </w:r>
      <w:r w:rsidR="002E68B4" w:rsidRPr="00C07970">
        <w:rPr>
          <w:rFonts w:ascii="Times New Roman" w:hAnsi="Times New Roman"/>
          <w:spacing w:val="-2"/>
        </w:rPr>
        <w:t>shall hold office from</w:t>
      </w:r>
      <w:r w:rsidR="002F1927">
        <w:rPr>
          <w:rFonts w:ascii="Times New Roman" w:hAnsi="Times New Roman"/>
          <w:spacing w:val="-2"/>
        </w:rPr>
        <w:t xml:space="preserve"> t</w:t>
      </w:r>
      <w:r w:rsidR="002E68B4" w:rsidRPr="00C07970">
        <w:rPr>
          <w:rFonts w:ascii="Times New Roman" w:hAnsi="Times New Roman"/>
          <w:spacing w:val="-2"/>
        </w:rPr>
        <w:t>he date of appointment through the conclusion of the annual meeting of the House of Delegates following such appointment or until their successors are appointed to the House of Delegates</w:t>
      </w:r>
      <w:r w:rsidR="00BA602C" w:rsidRPr="00C07970">
        <w:rPr>
          <w:rFonts w:ascii="Times New Roman" w:hAnsi="Times New Roman"/>
          <w:spacing w:val="-2"/>
        </w:rPr>
        <w:t>.</w:t>
      </w:r>
    </w:p>
    <w:p w:rsidR="0083554A" w:rsidRDefault="0083554A"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92387F" w:rsidRDefault="002E68B4" w:rsidP="005A083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Athlete Representatives</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Athlete Representatives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14" w:name="AR"/>
      <w:bookmarkEnd w:id="14"/>
      <w:r w:rsidRPr="00C07970">
        <w:rPr>
          <w:rFonts w:ascii="Times New Roman" w:hAnsi="Times New Roman"/>
          <w:spacing w:val="-2"/>
        </w:rPr>
        <w:t xml:space="preserve"> - </w:t>
      </w:r>
      <w:r w:rsidR="00B317AE">
        <w:rPr>
          <w:rFonts w:ascii="Times New Roman" w:hAnsi="Times New Roman"/>
          <w:spacing w:val="-2"/>
        </w:rPr>
        <w:t xml:space="preserve">Four (4) </w:t>
      </w:r>
      <w:r w:rsidRPr="00C07970">
        <w:rPr>
          <w:rFonts w:ascii="Times New Roman" w:hAnsi="Times New Roman"/>
          <w:spacing w:val="-2"/>
        </w:rPr>
        <w:t xml:space="preserve">Athlete Representatives shall be elected, </w:t>
      </w:r>
      <w:r w:rsidR="00B317AE">
        <w:rPr>
          <w:rFonts w:ascii="Times New Roman" w:hAnsi="Times New Roman"/>
          <w:spacing w:val="-2"/>
        </w:rPr>
        <w:t xml:space="preserve">two (2) in even-numbered years, and two (2) in odd-numbered years, each for a two (2) year term or until his/her respective successor is elected.  </w:t>
      </w:r>
      <w:r w:rsidRPr="00C07970">
        <w:rPr>
          <w:rFonts w:ascii="Times New Roman" w:hAnsi="Times New Roman"/>
          <w:spacing w:val="-2"/>
        </w:rPr>
        <w:t xml:space="preserve">At the time of election, the Athlete Representative must (a) be an Athlete Member </w:t>
      </w:r>
      <w:r w:rsidRPr="00B317AE">
        <w:rPr>
          <w:rFonts w:ascii="Times New Roman" w:hAnsi="Times New Roman"/>
          <w:spacing w:val="-2"/>
        </w:rPr>
        <w:t>or a Seasonal Athlete Member</w:t>
      </w:r>
      <w:r w:rsidRPr="00C07970">
        <w:rPr>
          <w:rFonts w:ascii="Times New Roman" w:hAnsi="Times New Roman"/>
          <w:spacing w:val="-2"/>
        </w:rPr>
        <w:t xml:space="preserve"> in good standing; (b) be at least sixteen (16) years of age or at least a sophomore in high school; (c) be currently competing, or have competed during the three (3) immediately preceding years, in the program of swimming conducted by </w:t>
      </w:r>
      <w:r w:rsidR="009F38D5">
        <w:rPr>
          <w:rFonts w:ascii="Times New Roman" w:hAnsi="Times New Roman"/>
          <w:spacing w:val="-2"/>
        </w:rPr>
        <w:t>WSI</w:t>
      </w:r>
      <w:r w:rsidRPr="00C07970">
        <w:rPr>
          <w:rFonts w:ascii="Times New Roman" w:hAnsi="Times New Roman"/>
          <w:spacing w:val="-2"/>
        </w:rPr>
        <w:t xml:space="preserve"> or another LSC; and (d) </w:t>
      </w:r>
      <w:r w:rsidR="004D3648">
        <w:rPr>
          <w:rFonts w:ascii="Times New Roman" w:hAnsi="Times New Roman"/>
          <w:spacing w:val="-2"/>
        </w:rPr>
        <w:t>have his or her place of permanent residence</w:t>
      </w:r>
      <w:r w:rsidRPr="00C07970">
        <w:rPr>
          <w:rFonts w:ascii="Times New Roman" w:hAnsi="Times New Roman"/>
          <w:spacing w:val="-2"/>
        </w:rPr>
        <w:t xml:space="preserve"> in the Territory and expect to reside therein throughout at least the first half of the term</w:t>
      </w:r>
      <w:r w:rsidR="0042298D">
        <w:rPr>
          <w:rFonts w:ascii="Times New Roman" w:hAnsi="Times New Roman"/>
          <w:spacing w:val="-2"/>
        </w:rPr>
        <w:t xml:space="preserve"> (other than periods of enrollment in an institution of higher education)</w:t>
      </w:r>
      <w:r w:rsidRPr="00C07970">
        <w:rPr>
          <w:rFonts w:ascii="Times New Roman" w:hAnsi="Times New Roman"/>
          <w:spacing w:val="-2"/>
        </w:rPr>
        <w:t xml:space="preserve">.  The election of </w:t>
      </w:r>
      <w:r w:rsidRPr="00B317AE">
        <w:rPr>
          <w:rFonts w:ascii="Times New Roman" w:hAnsi="Times New Roman"/>
          <w:spacing w:val="-2"/>
        </w:rPr>
        <w:t xml:space="preserve">the </w:t>
      </w:r>
      <w:r w:rsidRPr="00C07970">
        <w:rPr>
          <w:rFonts w:ascii="Times New Roman" w:hAnsi="Times New Roman"/>
          <w:spacing w:val="-2"/>
        </w:rPr>
        <w:t>Athlete Representative</w:t>
      </w:r>
      <w:r w:rsidRPr="00C07970">
        <w:rPr>
          <w:rFonts w:ascii="Times New Roman" w:hAnsi="Times New Roman"/>
          <w:i/>
          <w:spacing w:val="-2"/>
        </w:rPr>
        <w:t>s</w:t>
      </w:r>
      <w:r w:rsidRPr="00C07970">
        <w:rPr>
          <w:rFonts w:ascii="Times New Roman" w:hAnsi="Times New Roman"/>
          <w:spacing w:val="-2"/>
        </w:rPr>
        <w:t xml:space="preserve"> shall be conducted annually during </w:t>
      </w:r>
      <w:r w:rsidR="009F38D5">
        <w:rPr>
          <w:rFonts w:ascii="Times New Roman" w:hAnsi="Times New Roman"/>
          <w:spacing w:val="-2"/>
        </w:rPr>
        <w:t>WSI</w:t>
      </w:r>
      <w:r w:rsidR="00833B85" w:rsidRPr="00C07970">
        <w:rPr>
          <w:rFonts w:ascii="Times New Roman" w:hAnsi="Times New Roman"/>
          <w:spacing w:val="-2"/>
        </w:rPr>
        <w:t>’</w:t>
      </w:r>
      <w:r w:rsidRPr="00C07970">
        <w:rPr>
          <w:rFonts w:ascii="Times New Roman" w:hAnsi="Times New Roman"/>
          <w:spacing w:val="-2"/>
        </w:rPr>
        <w:t xml:space="preserve">s </w:t>
      </w:r>
      <w:r w:rsidR="00B317AE">
        <w:rPr>
          <w:rFonts w:ascii="Times New Roman" w:hAnsi="Times New Roman"/>
          <w:spacing w:val="-2"/>
        </w:rPr>
        <w:t xml:space="preserve">short course </w:t>
      </w:r>
      <w:r w:rsidRPr="00B317AE">
        <w:rPr>
          <w:rFonts w:ascii="Times New Roman" w:hAnsi="Times New Roman"/>
          <w:spacing w:val="-2"/>
        </w:rPr>
        <w:t>senior</w:t>
      </w:r>
      <w:r w:rsidRPr="00EF32D7">
        <w:rPr>
          <w:rFonts w:ascii="Times New Roman" w:hAnsi="Times New Roman"/>
          <w:spacing w:val="-2"/>
        </w:rPr>
        <w:t xml:space="preserve"> </w:t>
      </w:r>
      <w:r w:rsidRPr="006264C7">
        <w:rPr>
          <w:rFonts w:ascii="Times New Roman" w:hAnsi="Times New Roman"/>
          <w:spacing w:val="-2"/>
        </w:rPr>
        <w:t>swimming championship</w:t>
      </w:r>
      <w:r w:rsidRPr="00C07970">
        <w:rPr>
          <w:rFonts w:ascii="Times New Roman" w:hAnsi="Times New Roman"/>
          <w:spacing w:val="-2"/>
        </w:rPr>
        <w:t xml:space="preserve">, or other regularly scheduled meet designated by the Board of Directors.  The balloting shall take place at a meeting called for that purpose by the Senior Athlete Representative </w:t>
      </w:r>
      <w:r w:rsidRPr="00323B34">
        <w:rPr>
          <w:rFonts w:ascii="Times New Roman" w:hAnsi="Times New Roman"/>
          <w:spacing w:val="-2"/>
        </w:rPr>
        <w:t>or the Athletes Committee,</w:t>
      </w:r>
      <w:r w:rsidRPr="00C07970">
        <w:rPr>
          <w:rFonts w:ascii="Times New Roman" w:hAnsi="Times New Roman"/>
          <w:spacing w:val="-2"/>
        </w:rPr>
        <w:t xml:space="preserve"> or failing that, at a time and in a manner designated by the Board of Directors.  The Athlete Representative</w:t>
      </w:r>
      <w:r w:rsidRPr="00AF6918">
        <w:rPr>
          <w:rFonts w:ascii="Times New Roman" w:hAnsi="Times New Roman"/>
          <w:spacing w:val="-2"/>
        </w:rPr>
        <w:t xml:space="preserve">s </w:t>
      </w:r>
      <w:r w:rsidRPr="00C07970">
        <w:rPr>
          <w:rFonts w:ascii="Times New Roman" w:hAnsi="Times New Roman"/>
          <w:spacing w:val="-2"/>
        </w:rPr>
        <w:t xml:space="preserve">elected shall be determined by a majority of the Athlete Members </w:t>
      </w:r>
      <w:r w:rsidRPr="00323B34">
        <w:rPr>
          <w:rFonts w:ascii="Times New Roman" w:hAnsi="Times New Roman"/>
          <w:spacing w:val="-2"/>
        </w:rPr>
        <w:t xml:space="preserve">and Seasonal Athlete Members </w:t>
      </w:r>
      <w:r w:rsidRPr="00C07970">
        <w:rPr>
          <w:rFonts w:ascii="Times New Roman" w:hAnsi="Times New Roman"/>
          <w:spacing w:val="-2"/>
        </w:rPr>
        <w:t>in good standing present and voting who are thirteen (13) years of age or older.</w:t>
      </w:r>
      <w:r w:rsidR="006835AE">
        <w:rPr>
          <w:rFonts w:ascii="Times New Roman" w:hAnsi="Times New Roman"/>
          <w:spacing w:val="-2"/>
        </w:rPr>
        <w:t xml:space="preserve">  The term of office for an elected Athlete Representative shall begin with the date of his/her election and shall terminate after the two-year term or with the election of the successor</w:t>
      </w:r>
      <w:r w:rsidR="003434A6">
        <w:rPr>
          <w:rFonts w:ascii="Times New Roman" w:hAnsi="Times New Roman"/>
          <w:spacing w:val="-2"/>
        </w:rPr>
        <w:t>.</w:t>
      </w:r>
      <w:r w:rsidR="005349B6">
        <w:rPr>
          <w:rFonts w:ascii="Times New Roman" w:hAnsi="Times New Roman"/>
          <w:spacing w:val="-2"/>
        </w:rPr>
        <w:t xml:space="preserve">  </w:t>
      </w:r>
      <w:r w:rsidR="005E6DD6" w:rsidRPr="0092387F">
        <w:rPr>
          <w:rFonts w:ascii="Times New Roman" w:hAnsi="Times New Roman"/>
          <w:spacing w:val="-2"/>
        </w:rPr>
        <w:t xml:space="preserve">There shall be one (1) Senior Athlete Representative appointed by the Senior </w:t>
      </w:r>
      <w:proofErr w:type="gramStart"/>
      <w:r w:rsidR="005E6DD6" w:rsidRPr="0092387F">
        <w:rPr>
          <w:rFonts w:ascii="Times New Roman" w:hAnsi="Times New Roman"/>
          <w:spacing w:val="-2"/>
        </w:rPr>
        <w:t>Vice</w:t>
      </w:r>
      <w:proofErr w:type="gramEnd"/>
      <w:r w:rsidR="005E6DD6" w:rsidRPr="0092387F">
        <w:rPr>
          <w:rFonts w:ascii="Times New Roman" w:hAnsi="Times New Roman"/>
          <w:spacing w:val="-2"/>
        </w:rPr>
        <w:t xml:space="preserve"> Chair.</w:t>
      </w:r>
    </w:p>
    <w:p w:rsidR="003434A6" w:rsidRDefault="003434A6" w:rsidP="005A083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Coach Representatives</w:t>
      </w:r>
      <w:r w:rsidR="003B1908"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Coach Representatives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15" w:name="COACH"/>
      <w:bookmarkEnd w:id="15"/>
      <w:r w:rsidRPr="00C07970">
        <w:rPr>
          <w:rFonts w:ascii="Times New Roman" w:hAnsi="Times New Roman"/>
          <w:spacing w:val="-2"/>
        </w:rPr>
        <w:t xml:space="preserve"> - </w:t>
      </w:r>
      <w:r w:rsidR="009E6072">
        <w:rPr>
          <w:rFonts w:ascii="Times New Roman" w:hAnsi="Times New Roman"/>
          <w:spacing w:val="-2"/>
        </w:rPr>
        <w:t xml:space="preserve">Two </w:t>
      </w:r>
      <w:r w:rsidRPr="009E6072">
        <w:rPr>
          <w:rFonts w:ascii="Times New Roman" w:hAnsi="Times New Roman"/>
          <w:spacing w:val="-2"/>
        </w:rPr>
        <w:t>Coach Representative</w:t>
      </w:r>
      <w:r w:rsidR="009E6072">
        <w:rPr>
          <w:rFonts w:ascii="Times New Roman" w:hAnsi="Times New Roman"/>
          <w:spacing w:val="-2"/>
        </w:rPr>
        <w:t>s</w:t>
      </w:r>
      <w:r w:rsidRPr="009E6072">
        <w:rPr>
          <w:rFonts w:ascii="Times New Roman" w:hAnsi="Times New Roman"/>
          <w:spacing w:val="-2"/>
        </w:rPr>
        <w:t xml:space="preserve"> shall be </w:t>
      </w:r>
      <w:proofErr w:type="gramStart"/>
      <w:r w:rsidRPr="009E6072">
        <w:rPr>
          <w:rFonts w:ascii="Times New Roman" w:hAnsi="Times New Roman"/>
          <w:spacing w:val="-2"/>
        </w:rPr>
        <w:t>elected,</w:t>
      </w:r>
      <w:proofErr w:type="gramEnd"/>
      <w:r w:rsidR="008F7953">
        <w:rPr>
          <w:rFonts w:ascii="Times New Roman" w:hAnsi="Times New Roman"/>
          <w:spacing w:val="-2"/>
        </w:rPr>
        <w:t xml:space="preserve"> </w:t>
      </w:r>
      <w:r w:rsidR="009E6072">
        <w:rPr>
          <w:rFonts w:ascii="Times New Roman" w:hAnsi="Times New Roman"/>
          <w:spacing w:val="-2"/>
        </w:rPr>
        <w:t>one</w:t>
      </w:r>
      <w:r w:rsidR="005311C7" w:rsidRPr="009E6072">
        <w:rPr>
          <w:rFonts w:ascii="Times New Roman" w:hAnsi="Times New Roman"/>
          <w:spacing w:val="-2"/>
        </w:rPr>
        <w:t xml:space="preserve"> </w:t>
      </w:r>
      <w:r w:rsidRPr="009E6072">
        <w:rPr>
          <w:rFonts w:ascii="Times New Roman" w:hAnsi="Times New Roman"/>
          <w:spacing w:val="-2"/>
        </w:rPr>
        <w:t xml:space="preserve">in even numbered years </w:t>
      </w:r>
      <w:r w:rsidR="009E6072">
        <w:rPr>
          <w:rFonts w:ascii="Times New Roman" w:hAnsi="Times New Roman"/>
          <w:spacing w:val="-2"/>
        </w:rPr>
        <w:t>and one in odd numbered years</w:t>
      </w:r>
      <w:r w:rsidR="005311C7" w:rsidRPr="009E6072">
        <w:rPr>
          <w:rFonts w:ascii="Times New Roman" w:hAnsi="Times New Roman"/>
          <w:spacing w:val="-2"/>
        </w:rPr>
        <w:t xml:space="preserve"> </w:t>
      </w:r>
      <w:r w:rsidRPr="009E6072">
        <w:rPr>
          <w:rFonts w:ascii="Times New Roman" w:hAnsi="Times New Roman"/>
          <w:spacing w:val="-2"/>
        </w:rPr>
        <w:t>for a</w:t>
      </w:r>
      <w:r w:rsidRPr="00C07970">
        <w:rPr>
          <w:rFonts w:ascii="Times New Roman" w:hAnsi="Times New Roman"/>
          <w:spacing w:val="-2"/>
        </w:rPr>
        <w:t xml:space="preserve"> two-year term, or until a successor is elected. The election of the Coach Representative shall be conducted during </w:t>
      </w:r>
      <w:r w:rsidR="009F38D5">
        <w:rPr>
          <w:rFonts w:ascii="Times New Roman" w:hAnsi="Times New Roman"/>
          <w:spacing w:val="-2"/>
        </w:rPr>
        <w:t>WSI</w:t>
      </w:r>
      <w:r w:rsidR="00833B85" w:rsidRPr="00C07970">
        <w:rPr>
          <w:rFonts w:ascii="Times New Roman" w:hAnsi="Times New Roman"/>
          <w:spacing w:val="-2"/>
        </w:rPr>
        <w:t>’</w:t>
      </w:r>
      <w:r w:rsidRPr="00C07970">
        <w:rPr>
          <w:rFonts w:ascii="Times New Roman" w:hAnsi="Times New Roman"/>
          <w:spacing w:val="-2"/>
        </w:rPr>
        <w:t xml:space="preserve">s </w:t>
      </w:r>
      <w:r w:rsidRPr="005311C7">
        <w:rPr>
          <w:rFonts w:ascii="Times New Roman" w:hAnsi="Times New Roman"/>
          <w:spacing w:val="-2"/>
        </w:rPr>
        <w:t>short</w:t>
      </w:r>
      <w:r w:rsidRPr="00C07970">
        <w:rPr>
          <w:rFonts w:ascii="Times New Roman" w:hAnsi="Times New Roman"/>
          <w:spacing w:val="-2"/>
        </w:rPr>
        <w:t xml:space="preserve"> course </w:t>
      </w:r>
      <w:r w:rsidRPr="005311C7">
        <w:rPr>
          <w:rFonts w:ascii="Times New Roman" w:hAnsi="Times New Roman"/>
          <w:spacing w:val="-2"/>
        </w:rPr>
        <w:t>senior</w:t>
      </w:r>
      <w:r w:rsidRPr="00EF32D7">
        <w:rPr>
          <w:rFonts w:ascii="Times New Roman" w:hAnsi="Times New Roman"/>
          <w:spacing w:val="-2"/>
        </w:rPr>
        <w:t xml:space="preserve"> </w:t>
      </w:r>
      <w:r w:rsidRPr="006264C7">
        <w:rPr>
          <w:rFonts w:ascii="Times New Roman" w:hAnsi="Times New Roman"/>
          <w:spacing w:val="-2"/>
        </w:rPr>
        <w:t>swimming championship</w:t>
      </w:r>
      <w:r w:rsidRPr="00C07970">
        <w:rPr>
          <w:rFonts w:ascii="Times New Roman" w:hAnsi="Times New Roman"/>
          <w:spacing w:val="-2"/>
        </w:rPr>
        <w:t xml:space="preserve">, at a meeting timely called by the </w:t>
      </w:r>
      <w:r w:rsidRPr="005311C7">
        <w:rPr>
          <w:rFonts w:ascii="Times New Roman" w:hAnsi="Times New Roman"/>
          <w:spacing w:val="-2"/>
        </w:rPr>
        <w:t>Senior</w:t>
      </w:r>
      <w:r w:rsidRPr="00C07970">
        <w:rPr>
          <w:rFonts w:ascii="Times New Roman" w:hAnsi="Times New Roman"/>
          <w:spacing w:val="-2"/>
        </w:rPr>
        <w:t xml:space="preserve"> Coach Representative or the Board of Directors, and determined by a majority of the Coach Members in good standing present and voting or, failing that, at a time and place and in a manner designated by the Board of Directors.</w:t>
      </w:r>
    </w:p>
    <w:p w:rsidR="00220CBD" w:rsidRPr="00C07970" w:rsidRDefault="00220CB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320598" w:rsidRDefault="003B1908" w:rsidP="003205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604.2</w:t>
      </w:r>
      <w:r w:rsidR="002E68B4" w:rsidRPr="00C07970">
        <w:rPr>
          <w:rFonts w:ascii="Times New Roman" w:hAnsi="Times New Roman"/>
          <w:spacing w:val="-2"/>
        </w:rPr>
        <w:tab/>
        <w:t>ELIGIBILITY</w:t>
      </w:r>
      <w:r w:rsidRPr="00C07970">
        <w:rPr>
          <w:rFonts w:ascii="Times New Roman" w:hAnsi="Times New Roman"/>
          <w:spacing w:val="-2"/>
        </w:rPr>
        <w:fldChar w:fldCharType="begin"/>
      </w:r>
      <w:r w:rsidR="002E68B4" w:rsidRPr="00C07970">
        <w:rPr>
          <w:rFonts w:ascii="Times New Roman" w:hAnsi="Times New Roman"/>
          <w:spacing w:val="-2"/>
        </w:rPr>
        <w:instrText>tc  \l 2 "604.2</w:instrText>
      </w:r>
      <w:r w:rsidR="002E68B4" w:rsidRPr="00C07970">
        <w:rPr>
          <w:rFonts w:ascii="Times New Roman" w:hAnsi="Times New Roman"/>
          <w:spacing w:val="-2"/>
        </w:rPr>
        <w:tab/>
        <w:instrText>ELIGIBILITY"</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Only Individual Members in good standing shall be eligible to be elected or appointed members of, to be heard at or to vote at the House of Delegates in any capacity.  Members of the House of Delegates must maintain their status as Individual Members in good standing throughout their terms of office.</w:t>
      </w:r>
    </w:p>
    <w:p w:rsidR="002E68B4" w:rsidRPr="00C07970" w:rsidRDefault="00A83527" w:rsidP="00320598">
      <w:pPr>
        <w:widowControl/>
        <w:rPr>
          <w:rFonts w:ascii="Times New Roman" w:hAnsi="Times New Roman"/>
          <w:spacing w:val="-2"/>
        </w:rPr>
      </w:pPr>
      <w:r>
        <w:rPr>
          <w:rFonts w:ascii="Times New Roman" w:hAnsi="Times New Roman"/>
          <w:spacing w:val="-2"/>
        </w:rPr>
        <w:br w:type="page"/>
      </w:r>
    </w:p>
    <w:p w:rsidR="002E68B4" w:rsidRPr="00C07970" w:rsidRDefault="003B1908" w:rsidP="00480476">
      <w:pPr>
        <w:tabs>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spacing w:val="-2"/>
        </w:rPr>
      </w:pPr>
      <w:r w:rsidRPr="00C07970">
        <w:rPr>
          <w:rFonts w:ascii="Times New Roman" w:hAnsi="Times New Roman"/>
          <w:spacing w:val="-2"/>
        </w:rPr>
        <w:lastRenderedPageBreak/>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604.3</w:t>
      </w:r>
      <w:r w:rsidR="002E68B4" w:rsidRPr="00C07970">
        <w:rPr>
          <w:rFonts w:ascii="Times New Roman" w:hAnsi="Times New Roman"/>
          <w:spacing w:val="-2"/>
        </w:rPr>
        <w:tab/>
        <w:t>VOICE AND VOTING RIGHTS OF MEMBERS</w:t>
      </w:r>
      <w:r w:rsidRPr="00C07970">
        <w:rPr>
          <w:rFonts w:ascii="Times New Roman" w:hAnsi="Times New Roman"/>
          <w:spacing w:val="-2"/>
        </w:rPr>
        <w:fldChar w:fldCharType="begin"/>
      </w:r>
      <w:r w:rsidR="002E68B4" w:rsidRPr="00C07970">
        <w:rPr>
          <w:rFonts w:ascii="Times New Roman" w:hAnsi="Times New Roman"/>
          <w:spacing w:val="-2"/>
        </w:rPr>
        <w:instrText>tc  \l 2 "604.3</w:instrText>
      </w:r>
      <w:r w:rsidR="002E68B4" w:rsidRPr="00C07970">
        <w:rPr>
          <w:rFonts w:ascii="Times New Roman" w:hAnsi="Times New Roman"/>
          <w:spacing w:val="-2"/>
        </w:rPr>
        <w:tab/>
        <w:instrText>VOICE AND VOTING RIGHTS OF MEMBERS"</w:instrText>
      </w:r>
      <w:r w:rsidRPr="00C07970">
        <w:rPr>
          <w:rFonts w:ascii="Times New Roman" w:hAnsi="Times New Roman"/>
          <w:spacing w:val="-2"/>
        </w:rPr>
        <w:fldChar w:fldCharType="end"/>
      </w:r>
      <w:r w:rsidR="002E68B4" w:rsidRPr="00C07970">
        <w:rPr>
          <w:rFonts w:ascii="Times New Roman" w:hAnsi="Times New Roman"/>
          <w:spacing w:val="-2"/>
        </w:rPr>
        <w:t xml:space="preserve"> - The voice and voting rights of members of the House of Delegates and of Individual Members shall be as follows: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Group Member Representatives, Board Members, the Athlete Representatives, the Coach Representative</w:t>
      </w:r>
      <w:r w:rsidRPr="00C07970">
        <w:rPr>
          <w:rFonts w:ascii="Times New Roman" w:hAnsi="Times New Roman"/>
          <w:i/>
          <w:smallCaps/>
          <w:spacing w:val="-2"/>
        </w:rPr>
        <w:t>s</w:t>
      </w:r>
      <w:r w:rsidRPr="00C07970">
        <w:rPr>
          <w:rFonts w:ascii="Times New Roman" w:hAnsi="Times New Roman"/>
          <w:smallCaps/>
          <w:spacing w:val="-2"/>
        </w:rPr>
        <w:t xml:space="preserve"> and At-Large House 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Group Member Representatives, Board Members, the Athlete Representatives, the Coach Representative</w:instrText>
      </w:r>
      <w:r w:rsidRPr="00C07970">
        <w:rPr>
          <w:rFonts w:ascii="Times New Roman" w:hAnsi="Times New Roman"/>
          <w:i/>
          <w:smallCaps/>
          <w:spacing w:val="-2"/>
        </w:rPr>
        <w:instrText>s</w:instrText>
      </w:r>
      <w:r w:rsidRPr="00C07970">
        <w:rPr>
          <w:rFonts w:ascii="Times New Roman" w:hAnsi="Times New Roman"/>
          <w:smallCaps/>
          <w:spacing w:val="-2"/>
        </w:rPr>
        <w:instrText xml:space="preserve"> and At-Large House 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16" w:name="VOTINGMEMBERS"/>
      <w:bookmarkEnd w:id="16"/>
      <w:r w:rsidRPr="00C07970">
        <w:rPr>
          <w:rFonts w:ascii="Times New Roman" w:hAnsi="Times New Roman"/>
          <w:spacing w:val="-2"/>
        </w:rPr>
        <w:t xml:space="preserve"> - Each of the Group Member Representatives, the Board Members, the Athlete Representatives, the Coach Representatives and the At-Large House Members shall have both voice and </w:t>
      </w:r>
      <w:r w:rsidRPr="00720C01">
        <w:rPr>
          <w:rFonts w:ascii="Times New Roman" w:hAnsi="Times New Roman"/>
          <w:spacing w:val="-2"/>
        </w:rPr>
        <w:t xml:space="preserve">one </w:t>
      </w:r>
      <w:r w:rsidRPr="00C07970">
        <w:rPr>
          <w:rFonts w:ascii="Times New Roman" w:hAnsi="Times New Roman"/>
          <w:spacing w:val="-2"/>
        </w:rPr>
        <w:t>vote each in meetings of the House of Delegates.</w:t>
      </w:r>
    </w:p>
    <w:p w:rsidR="00220CBD" w:rsidRPr="00C07970" w:rsidRDefault="00220CBD">
      <w:pPr>
        <w:tabs>
          <w:tab w:val="left" w:pos="0"/>
          <w:tab w:val="left" w:pos="720"/>
        </w:tabs>
        <w:suppressAutoHyphens/>
        <w:ind w:left="1440" w:hanging="1440"/>
        <w:jc w:val="both"/>
        <w:rPr>
          <w:rFonts w:ascii="Times New Roman" w:hAnsi="Times New Roman"/>
          <w:spacing w:val="-2"/>
        </w:rPr>
      </w:pPr>
    </w:p>
    <w:p w:rsidR="002E68B4" w:rsidRPr="004278B3"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DA0F8F">
        <w:rPr>
          <w:rFonts w:ascii="Times New Roman" w:hAnsi="Times New Roman"/>
          <w:spacing w:val="-2"/>
        </w:rPr>
        <w:fldChar w:fldCharType="begin"/>
      </w:r>
      <w:r w:rsidRPr="00DA0F8F">
        <w:rPr>
          <w:rFonts w:ascii="Times New Roman" w:hAnsi="Times New Roman"/>
          <w:spacing w:val="-2"/>
        </w:rPr>
        <w:instrText xml:space="preserve">PRIVATE </w:instrText>
      </w:r>
      <w:r w:rsidR="003B1908" w:rsidRPr="00DA0F8F">
        <w:rPr>
          <w:rFonts w:ascii="Times New Roman" w:hAnsi="Times New Roman"/>
          <w:spacing w:val="-2"/>
        </w:rPr>
        <w:fldChar w:fldCharType="end"/>
      </w:r>
      <w:r w:rsidRPr="00DA0F8F">
        <w:rPr>
          <w:rFonts w:ascii="Times New Roman" w:hAnsi="Times New Roman"/>
          <w:spacing w:val="-2"/>
        </w:rPr>
        <w:t>.2</w:t>
      </w:r>
      <w:r w:rsidRPr="00DA0F8F">
        <w:rPr>
          <w:rFonts w:ascii="Times New Roman" w:hAnsi="Times New Roman"/>
          <w:smallCaps/>
          <w:spacing w:val="-2"/>
        </w:rPr>
        <w:tab/>
        <w:t>Affiliated Group Member Representatives</w:t>
      </w:r>
      <w:r w:rsidR="003B1908" w:rsidRPr="00DA0F8F">
        <w:rPr>
          <w:rFonts w:ascii="Times New Roman" w:hAnsi="Times New Roman"/>
          <w:smallCaps/>
          <w:spacing w:val="-2"/>
        </w:rPr>
        <w:fldChar w:fldCharType="begin"/>
      </w:r>
      <w:r w:rsidRPr="00DA0F8F">
        <w:rPr>
          <w:rFonts w:ascii="Times New Roman" w:hAnsi="Times New Roman"/>
          <w:spacing w:val="-2"/>
        </w:rPr>
        <w:instrText>tc  \l 3 ".2</w:instrText>
      </w:r>
      <w:r w:rsidRPr="00DA0F8F">
        <w:rPr>
          <w:rFonts w:ascii="Times New Roman" w:hAnsi="Times New Roman"/>
          <w:smallCaps/>
          <w:spacing w:val="-2"/>
        </w:rPr>
        <w:tab/>
        <w:instrText>Affiliated Group Member Representatives</w:instrText>
      </w:r>
      <w:r w:rsidRPr="00DA0F8F">
        <w:rPr>
          <w:rFonts w:ascii="Times New Roman" w:hAnsi="Times New Roman"/>
          <w:spacing w:val="-2"/>
        </w:rPr>
        <w:instrText>"</w:instrText>
      </w:r>
      <w:r w:rsidR="003B1908" w:rsidRPr="00DA0F8F">
        <w:rPr>
          <w:rFonts w:ascii="Times New Roman" w:hAnsi="Times New Roman"/>
          <w:smallCaps/>
          <w:spacing w:val="-2"/>
        </w:rPr>
        <w:fldChar w:fldCharType="end"/>
      </w:r>
      <w:r w:rsidRPr="00DA0F8F">
        <w:rPr>
          <w:rFonts w:ascii="Times New Roman" w:hAnsi="Times New Roman"/>
          <w:spacing w:val="-2"/>
        </w:rPr>
        <w:t xml:space="preserve"> - </w:t>
      </w:r>
      <w:r w:rsidR="00DA0F8F" w:rsidRPr="00DA0F8F">
        <w:rPr>
          <w:rFonts w:ascii="Times New Roman" w:hAnsi="Times New Roman"/>
          <w:spacing w:val="-2"/>
        </w:rPr>
        <w:t>Group Member Representatives of Affiliated Group Members, unless entitled to vote under another provision of these Bylaws, shall have voice but no vote in meetings of the House of Delegates and its committees.</w:t>
      </w:r>
    </w:p>
    <w:p w:rsidR="002E68B4" w:rsidRPr="004278B3"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Individual 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Individual 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17" w:name="NONVOTMEMBERS"/>
      <w:bookmarkEnd w:id="17"/>
      <w:r w:rsidRPr="00C07970">
        <w:rPr>
          <w:rFonts w:ascii="Times New Roman" w:hAnsi="Times New Roman"/>
          <w:spacing w:val="-2"/>
        </w:rPr>
        <w:t xml:space="preserve"> - Individual Members who are not members of the House of Delegates may attend open meetings of the House of Delegates and its committees and be heard in the discretion of the presiding officer.  Unless entitled to vote under another provision of these Bylaws, Individual Members shall have no vote in meetings of the House of Delegates.</w:t>
      </w:r>
    </w:p>
    <w:p w:rsidR="002E68B4" w:rsidRPr="00C07970" w:rsidRDefault="002E68B4">
      <w:pPr>
        <w:tabs>
          <w:tab w:val="left" w:pos="0"/>
        </w:tabs>
        <w:suppressAutoHyphens/>
        <w:jc w:val="both"/>
        <w:rPr>
          <w:rFonts w:ascii="Times New Roman" w:hAnsi="Times New Roman"/>
          <w:spacing w:val="-2"/>
        </w:rPr>
      </w:pPr>
    </w:p>
    <w:p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604.4</w:t>
      </w:r>
      <w:r w:rsidR="002E68B4" w:rsidRPr="00C07970">
        <w:rPr>
          <w:rFonts w:ascii="Times New Roman" w:hAnsi="Times New Roman"/>
          <w:spacing w:val="-2"/>
        </w:rPr>
        <w:tab/>
        <w:t>DUTIES AND POWERS</w:t>
      </w:r>
      <w:r w:rsidRPr="00C07970">
        <w:rPr>
          <w:rFonts w:ascii="Times New Roman" w:hAnsi="Times New Roman"/>
          <w:spacing w:val="-2"/>
        </w:rPr>
        <w:fldChar w:fldCharType="begin"/>
      </w:r>
      <w:r w:rsidR="002E68B4" w:rsidRPr="00C07970">
        <w:rPr>
          <w:rFonts w:ascii="Times New Roman" w:hAnsi="Times New Roman"/>
          <w:spacing w:val="-2"/>
        </w:rPr>
        <w:instrText>tc  \l 2 "604.4</w:instrText>
      </w:r>
      <w:r w:rsidR="002E68B4" w:rsidRPr="00C07970">
        <w:rPr>
          <w:rFonts w:ascii="Times New Roman" w:hAnsi="Times New Roman"/>
          <w:spacing w:val="-2"/>
        </w:rPr>
        <w:tab/>
        <w:instrText>DUTIES AND POWERS"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House of Delegates shall oversee the management of the affairs of </w:t>
      </w:r>
      <w:r w:rsidR="009F38D5">
        <w:rPr>
          <w:rFonts w:ascii="Times New Roman" w:hAnsi="Times New Roman"/>
          <w:spacing w:val="-2"/>
        </w:rPr>
        <w:t>WSI</w:t>
      </w:r>
      <w:r w:rsidR="002E68B4" w:rsidRPr="00C07970">
        <w:rPr>
          <w:rFonts w:ascii="Times New Roman" w:hAnsi="Times New Roman"/>
          <w:spacing w:val="-2"/>
        </w:rPr>
        <w:t xml:space="preserve"> and the establishment of policies, procedures and programs.  In addition to the duties and powers prescribed in the </w:t>
      </w:r>
      <w:r w:rsidR="00FC27F5" w:rsidRPr="00C07970">
        <w:rPr>
          <w:rFonts w:ascii="Times New Roman" w:hAnsi="Times New Roman"/>
          <w:spacing w:val="-2"/>
        </w:rPr>
        <w:t>USA Swimming</w:t>
      </w:r>
      <w:r w:rsidR="002E68B4" w:rsidRPr="00C07970">
        <w:rPr>
          <w:rFonts w:ascii="Times New Roman" w:hAnsi="Times New Roman"/>
          <w:spacing w:val="-2"/>
        </w:rPr>
        <w:t xml:space="preserve"> </w:t>
      </w:r>
      <w:r w:rsidR="00FC27F5" w:rsidRPr="00C07970">
        <w:rPr>
          <w:rFonts w:ascii="Times New Roman" w:hAnsi="Times New Roman"/>
          <w:spacing w:val="-2"/>
        </w:rPr>
        <w:t>Rules and Regulations</w:t>
      </w:r>
      <w:r w:rsidR="002E68B4" w:rsidRPr="00C07970">
        <w:rPr>
          <w:rFonts w:ascii="Times New Roman" w:hAnsi="Times New Roman"/>
          <w:spacing w:val="-2"/>
        </w:rPr>
        <w:t xml:space="preserve"> or elsewhere in these Bylaws, the House of Delegates shall: </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A83527">
        <w:rPr>
          <w:rFonts w:ascii="Times New Roman" w:hAnsi="Times New Roman"/>
          <w:spacing w:val="-2"/>
        </w:rPr>
        <w:t>.1</w:t>
      </w:r>
      <w:bookmarkStart w:id="18" w:name="HOD_ELECTIONS"/>
      <w:bookmarkEnd w:id="18"/>
      <w:r w:rsidRPr="00A83527">
        <w:rPr>
          <w:rFonts w:ascii="Times New Roman" w:hAnsi="Times New Roman"/>
          <w:spacing w:val="-2"/>
        </w:rPr>
        <w:tab/>
      </w:r>
      <w:r w:rsidRPr="00C07970">
        <w:rPr>
          <w:rFonts w:ascii="Times New Roman" w:hAnsi="Times New Roman"/>
          <w:spacing w:val="-2"/>
        </w:rPr>
        <w:t>Elect the officers</w:t>
      </w:r>
      <w:r w:rsidRPr="00C07970">
        <w:rPr>
          <w:rFonts w:ascii="Times New Roman" w:hAnsi="Times New Roman"/>
          <w:i/>
          <w:spacing w:val="-2"/>
        </w:rPr>
        <w:t xml:space="preserve"> </w:t>
      </w:r>
      <w:r w:rsidRPr="00EB3999">
        <w:rPr>
          <w:rFonts w:ascii="Times New Roman" w:hAnsi="Times New Roman"/>
          <w:spacing w:val="-2"/>
        </w:rPr>
        <w:t xml:space="preserve">and the committee </w:t>
      </w:r>
      <w:r w:rsidR="00376013" w:rsidRPr="00EB3999">
        <w:rPr>
          <w:rFonts w:ascii="Times New Roman" w:hAnsi="Times New Roman"/>
          <w:spacing w:val="-2"/>
        </w:rPr>
        <w:t>chairs</w:t>
      </w:r>
      <w:r w:rsidRPr="00EB3999">
        <w:rPr>
          <w:rFonts w:ascii="Times New Roman" w:hAnsi="Times New Roman"/>
          <w:spacing w:val="-2"/>
        </w:rPr>
        <w:t xml:space="preserve"> and coordinators </w:t>
      </w:r>
      <w:r w:rsidRPr="00C07970">
        <w:rPr>
          <w:rFonts w:ascii="Times New Roman" w:hAnsi="Times New Roman"/>
          <w:spacing w:val="-2"/>
        </w:rPr>
        <w:t xml:space="preserve">listed in Section </w:t>
      </w:r>
      <w:r w:rsidR="00B36D9F" w:rsidRPr="00C07970">
        <w:rPr>
          <w:rFonts w:ascii="Times New Roman" w:hAnsi="Times New Roman"/>
          <w:spacing w:val="-2"/>
        </w:rPr>
        <w:t>606.1</w:t>
      </w:r>
      <w:r w:rsidRPr="00C07970">
        <w:rPr>
          <w:rFonts w:ascii="Times New Roman" w:hAnsi="Times New Roman"/>
          <w:spacing w:val="-2"/>
        </w:rPr>
        <w:t xml:space="preserve"> in accordance with Sections </w:t>
      </w:r>
      <w:r w:rsidR="00B36D9F" w:rsidRPr="00C07970">
        <w:rPr>
          <w:rFonts w:ascii="Times New Roman" w:hAnsi="Times New Roman"/>
          <w:spacing w:val="-2"/>
        </w:rPr>
        <w:t>606.2</w:t>
      </w:r>
      <w:r w:rsidRPr="00C07970">
        <w:rPr>
          <w:rFonts w:ascii="Times New Roman" w:hAnsi="Times New Roman"/>
          <w:spacing w:val="-2"/>
        </w:rPr>
        <w:t xml:space="preserve"> through </w:t>
      </w:r>
      <w:r w:rsidR="00B36D9F" w:rsidRPr="00C07970">
        <w:rPr>
          <w:rFonts w:ascii="Times New Roman" w:hAnsi="Times New Roman"/>
          <w:spacing w:val="-2"/>
        </w:rPr>
        <w:t>606.6</w:t>
      </w:r>
      <w:r w:rsidRPr="00C07970">
        <w:rPr>
          <w:rFonts w:ascii="Times New Roman" w:hAnsi="Times New Roman"/>
          <w:spacing w:val="-2"/>
        </w:rPr>
        <w:t>;</w:t>
      </w:r>
    </w:p>
    <w:p w:rsidR="00EB5DA2" w:rsidRPr="00C07970" w:rsidRDefault="00EB5DA2">
      <w:pPr>
        <w:tabs>
          <w:tab w:val="left" w:pos="0"/>
          <w:tab w:val="left" w:pos="720"/>
        </w:tabs>
        <w:suppressAutoHyphens/>
        <w:ind w:left="1440" w:hanging="1440"/>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.2</w:t>
      </w:r>
      <w:r w:rsidRPr="00C07970">
        <w:rPr>
          <w:rFonts w:ascii="Times New Roman" w:hAnsi="Times New Roman"/>
          <w:spacing w:val="-2"/>
        </w:rPr>
        <w:tab/>
        <w:t xml:space="preserve">Elect alternates to the </w:t>
      </w:r>
      <w:r w:rsidR="00FC27F5" w:rsidRPr="00C07970">
        <w:rPr>
          <w:rFonts w:ascii="Times New Roman" w:hAnsi="Times New Roman"/>
          <w:spacing w:val="-2"/>
        </w:rPr>
        <w:t>USA Swimming</w:t>
      </w:r>
      <w:r w:rsidRPr="00C07970">
        <w:rPr>
          <w:rFonts w:ascii="Times New Roman" w:hAnsi="Times New Roman"/>
          <w:spacing w:val="-2"/>
        </w:rPr>
        <w:t xml:space="preserve"> House of Delegates in accordance with section 50</w:t>
      </w:r>
      <w:r w:rsidR="008B6C72" w:rsidRPr="00C07970">
        <w:rPr>
          <w:rFonts w:ascii="Times New Roman" w:hAnsi="Times New Roman"/>
          <w:spacing w:val="-2"/>
        </w:rPr>
        <w:t>7.1.3</w:t>
      </w:r>
      <w:r w:rsidRPr="00C07970">
        <w:rPr>
          <w:rFonts w:ascii="Times New Roman" w:hAnsi="Times New Roman"/>
          <w:spacing w:val="-2"/>
        </w:rPr>
        <w:t xml:space="preserve"> of the </w:t>
      </w:r>
      <w:r w:rsidR="00FC27F5" w:rsidRPr="00C07970">
        <w:rPr>
          <w:rFonts w:ascii="Times New Roman" w:hAnsi="Times New Roman"/>
          <w:spacing w:val="-2"/>
        </w:rPr>
        <w:t>USA Swimming</w:t>
      </w:r>
      <w:r w:rsidRPr="00C07970">
        <w:rPr>
          <w:rFonts w:ascii="Times New Roman" w:hAnsi="Times New Roman"/>
          <w:spacing w:val="-2"/>
        </w:rPr>
        <w:t xml:space="preserve"> </w:t>
      </w:r>
      <w:r w:rsidR="00FC27F5" w:rsidRPr="00C07970">
        <w:rPr>
          <w:rFonts w:ascii="Times New Roman" w:hAnsi="Times New Roman"/>
          <w:spacing w:val="-2"/>
        </w:rPr>
        <w:t>Rules and Regulations</w:t>
      </w:r>
      <w:r w:rsidRPr="00C07970">
        <w:rPr>
          <w:rFonts w:ascii="Times New Roman" w:hAnsi="Times New Roman"/>
          <w:spacing w:val="-2"/>
        </w:rPr>
        <w:t>;</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.3</w:t>
      </w:r>
      <w:r w:rsidRPr="00C07970">
        <w:rPr>
          <w:rFonts w:ascii="Times New Roman" w:hAnsi="Times New Roman"/>
          <w:spacing w:val="-2"/>
        </w:rPr>
        <w:tab/>
        <w:t>Elect the members of the Nominating Committee;</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.4</w:t>
      </w:r>
      <w:r w:rsidRPr="00C07970">
        <w:rPr>
          <w:rFonts w:ascii="Times New Roman" w:hAnsi="Times New Roman"/>
          <w:spacing w:val="-2"/>
        </w:rPr>
        <w:tab/>
      </w:r>
      <w:proofErr w:type="gramStart"/>
      <w:r w:rsidRPr="00C07970">
        <w:rPr>
          <w:rFonts w:ascii="Times New Roman" w:hAnsi="Times New Roman"/>
          <w:spacing w:val="-2"/>
        </w:rPr>
        <w:t>Review</w:t>
      </w:r>
      <w:proofErr w:type="gramEnd"/>
      <w:r w:rsidRPr="00C07970">
        <w:rPr>
          <w:rFonts w:ascii="Times New Roman" w:hAnsi="Times New Roman"/>
          <w:spacing w:val="-2"/>
        </w:rPr>
        <w:t xml:space="preserve">, modify and adopt the annual budget of </w:t>
      </w:r>
      <w:r w:rsidR="009F38D5">
        <w:rPr>
          <w:rFonts w:ascii="Times New Roman" w:hAnsi="Times New Roman"/>
          <w:spacing w:val="-2"/>
        </w:rPr>
        <w:t>WSI</w:t>
      </w:r>
      <w:r w:rsidRPr="00C07970">
        <w:rPr>
          <w:rFonts w:ascii="Times New Roman" w:hAnsi="Times New Roman"/>
          <w:spacing w:val="-2"/>
        </w:rPr>
        <w:t xml:space="preserve"> recommended by the Board of Directors;</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.5</w:t>
      </w:r>
      <w:r w:rsidRPr="00C07970">
        <w:rPr>
          <w:rFonts w:ascii="Times New Roman" w:hAnsi="Times New Roman"/>
          <w:spacing w:val="-2"/>
        </w:rPr>
        <w:tab/>
        <w:t>Call regular and special meetings of the House of Delegates;</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.6</w:t>
      </w:r>
      <w:r w:rsidRPr="00C07970">
        <w:rPr>
          <w:rFonts w:ascii="Times New Roman" w:hAnsi="Times New Roman"/>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.7</w:t>
      </w:r>
      <w:r w:rsidRPr="00C07970">
        <w:rPr>
          <w:rFonts w:ascii="Times New Roman" w:hAnsi="Times New Roman"/>
          <w:spacing w:val="-2"/>
        </w:rPr>
        <w:tab/>
        <w:t xml:space="preserve">Establish joint administrative committees, or undertake joint activities with other sports organizations where deemed helpful or necessary by </w:t>
      </w:r>
      <w:r w:rsidR="009F38D5">
        <w:rPr>
          <w:rFonts w:ascii="Times New Roman" w:hAnsi="Times New Roman"/>
          <w:spacing w:val="-2"/>
        </w:rPr>
        <w:t>WSI</w:t>
      </w:r>
      <w:r w:rsidRPr="00C07970">
        <w:rPr>
          <w:rFonts w:ascii="Times New Roman" w:hAnsi="Times New Roman"/>
          <w:spacing w:val="-2"/>
        </w:rPr>
        <w:t>;</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.8</w:t>
      </w:r>
      <w:r w:rsidRPr="00C07970">
        <w:rPr>
          <w:rFonts w:ascii="Times New Roman" w:hAnsi="Times New Roman"/>
          <w:spacing w:val="-2"/>
        </w:rPr>
        <w:tab/>
        <w:t xml:space="preserve">Establish by resolution </w:t>
      </w:r>
      <w:r w:rsidRPr="00394CDD">
        <w:rPr>
          <w:rFonts w:ascii="Times New Roman" w:hAnsi="Times New Roman"/>
          <w:spacing w:val="-2"/>
        </w:rPr>
        <w:t xml:space="preserve">or the </w:t>
      </w:r>
      <w:r w:rsidR="009F38D5" w:rsidRPr="00394CDD">
        <w:rPr>
          <w:rFonts w:ascii="Times New Roman" w:hAnsi="Times New Roman"/>
          <w:spacing w:val="-2"/>
        </w:rPr>
        <w:t>WSI</w:t>
      </w:r>
      <w:r w:rsidRPr="00394CDD">
        <w:rPr>
          <w:rFonts w:ascii="Times New Roman" w:hAnsi="Times New Roman"/>
          <w:spacing w:val="-2"/>
        </w:rPr>
        <w:t xml:space="preserve"> Policies and Procedures Manual </w:t>
      </w:r>
      <w:r w:rsidRPr="00C07970">
        <w:rPr>
          <w:rFonts w:ascii="Times New Roman" w:hAnsi="Times New Roman"/>
          <w:spacing w:val="-2"/>
        </w:rPr>
        <w:t xml:space="preserve">one or more committees of its members.  The committees shall have the powers and duties specified in the </w:t>
      </w:r>
      <w:r w:rsidRPr="00394CDD">
        <w:rPr>
          <w:rFonts w:ascii="Times New Roman" w:hAnsi="Times New Roman"/>
          <w:spacing w:val="-2"/>
        </w:rPr>
        <w:t xml:space="preserve">resolution or the </w:t>
      </w:r>
      <w:r w:rsidR="009F38D5" w:rsidRPr="00394CDD">
        <w:rPr>
          <w:rFonts w:ascii="Times New Roman" w:hAnsi="Times New Roman"/>
          <w:spacing w:val="-2"/>
        </w:rPr>
        <w:t>WSI</w:t>
      </w:r>
      <w:r w:rsidRPr="00394CDD">
        <w:rPr>
          <w:rFonts w:ascii="Times New Roman" w:hAnsi="Times New Roman"/>
          <w:spacing w:val="-2"/>
        </w:rPr>
        <w:t xml:space="preserve"> Policies and Procedures Manual, </w:t>
      </w:r>
      <w:r w:rsidRPr="00C07970">
        <w:rPr>
          <w:rFonts w:ascii="Times New Roman" w:hAnsi="Times New Roman"/>
          <w:spacing w:val="-2"/>
        </w:rPr>
        <w:t>which may include delegation of one or more of the powers and duties of the House of Delegates other than the powers to amend these Bylaws or remove Board Members and other elected officers;</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.9</w:t>
      </w:r>
      <w:r w:rsidRPr="00C07970">
        <w:rPr>
          <w:rFonts w:ascii="Times New Roman" w:hAnsi="Times New Roman"/>
          <w:spacing w:val="-2"/>
        </w:rPr>
        <w:tab/>
        <w:t xml:space="preserve">Amend the Bylaws of </w:t>
      </w:r>
      <w:r w:rsidR="009F38D5">
        <w:rPr>
          <w:rFonts w:ascii="Times New Roman" w:hAnsi="Times New Roman"/>
          <w:spacing w:val="-2"/>
        </w:rPr>
        <w:t>WSI</w:t>
      </w:r>
      <w:r w:rsidRPr="00C07970">
        <w:rPr>
          <w:rFonts w:ascii="Times New Roman" w:hAnsi="Times New Roman"/>
          <w:spacing w:val="-2"/>
        </w:rPr>
        <w:t xml:space="preserve"> in accordance with Section </w:t>
      </w:r>
      <w:r w:rsidR="00EB5DA2" w:rsidRPr="00C07970">
        <w:rPr>
          <w:rFonts w:ascii="Times New Roman" w:hAnsi="Times New Roman"/>
          <w:spacing w:val="-2"/>
        </w:rPr>
        <w:t>611.3</w:t>
      </w:r>
      <w:r w:rsidRPr="00C07970">
        <w:rPr>
          <w:rFonts w:ascii="Times New Roman" w:hAnsi="Times New Roman"/>
          <w:spacing w:val="-2"/>
        </w:rPr>
        <w:t>; and</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rsidP="000713A2">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t>.10</w:t>
      </w:r>
      <w:bookmarkStart w:id="19" w:name="DIRREMOVAL"/>
      <w:bookmarkEnd w:id="19"/>
      <w:r w:rsidRPr="00C07970">
        <w:rPr>
          <w:rFonts w:ascii="Times New Roman" w:hAnsi="Times New Roman"/>
          <w:spacing w:val="-2"/>
        </w:rPr>
        <w:tab/>
        <w:t xml:space="preserve">Remove from office any Board Members, </w:t>
      </w:r>
      <w:r w:rsidRPr="00C61BFD">
        <w:rPr>
          <w:rFonts w:ascii="Times New Roman" w:hAnsi="Times New Roman"/>
          <w:spacing w:val="-2"/>
        </w:rPr>
        <w:t>or</w:t>
      </w:r>
      <w:r w:rsidRPr="00C07970">
        <w:rPr>
          <w:rFonts w:ascii="Times New Roman" w:hAnsi="Times New Roman"/>
          <w:spacing w:val="-2"/>
        </w:rPr>
        <w:t xml:space="preserve"> committee </w:t>
      </w:r>
      <w:r w:rsidR="00376013" w:rsidRPr="00C07970">
        <w:rPr>
          <w:rFonts w:ascii="Times New Roman" w:hAnsi="Times New Roman"/>
          <w:spacing w:val="-2"/>
        </w:rPr>
        <w:t>chairs</w:t>
      </w:r>
      <w:r w:rsidRPr="00C07970">
        <w:rPr>
          <w:rFonts w:ascii="Times New Roman" w:hAnsi="Times New Roman"/>
          <w:spacing w:val="-2"/>
        </w:rPr>
        <w:t xml:space="preserve"> or members </w:t>
      </w:r>
      <w:r w:rsidRPr="00C61BFD">
        <w:rPr>
          <w:rFonts w:ascii="Times New Roman" w:hAnsi="Times New Roman"/>
          <w:spacing w:val="-2"/>
        </w:rPr>
        <w:t>or coordinators</w:t>
      </w:r>
      <w:r w:rsidRPr="00C07970">
        <w:rPr>
          <w:rFonts w:ascii="Times New Roman" w:hAnsi="Times New Roman"/>
          <w:spacing w:val="-2"/>
        </w:rPr>
        <w:t xml:space="preserve"> who have failed to attend to their official duties or member responsibilities or have done so improperly, or who would be subject to penalty by the </w:t>
      </w:r>
      <w:r w:rsidR="00C61BFD">
        <w:rPr>
          <w:rFonts w:ascii="Times New Roman" w:hAnsi="Times New Roman"/>
          <w:spacing w:val="-2"/>
        </w:rPr>
        <w:t xml:space="preserve">Zone </w:t>
      </w:r>
      <w:r w:rsidRPr="00C07970">
        <w:rPr>
          <w:rFonts w:ascii="Times New Roman" w:hAnsi="Times New Roman"/>
          <w:spacing w:val="-2"/>
        </w:rPr>
        <w:t xml:space="preserve">Board of Review for any of the reasons set forth in </w:t>
      </w:r>
      <w:r w:rsidR="00B27918" w:rsidRPr="00C07970">
        <w:rPr>
          <w:rFonts w:ascii="Times New Roman" w:hAnsi="Times New Roman"/>
          <w:spacing w:val="-2"/>
        </w:rPr>
        <w:t>Article 4</w:t>
      </w:r>
      <w:r w:rsidR="008A6559">
        <w:rPr>
          <w:rFonts w:ascii="Times New Roman" w:hAnsi="Times New Roman"/>
          <w:spacing w:val="-2"/>
        </w:rPr>
        <w:t>04.1.3</w:t>
      </w:r>
      <w:r w:rsidR="00B27918" w:rsidRPr="00C07970">
        <w:rPr>
          <w:rFonts w:ascii="Times New Roman" w:hAnsi="Times New Roman"/>
          <w:spacing w:val="-2"/>
        </w:rPr>
        <w:t xml:space="preserve"> of USA </w:t>
      </w:r>
      <w:r w:rsidR="00467DEE" w:rsidRPr="00C07970">
        <w:rPr>
          <w:rFonts w:ascii="Times New Roman" w:hAnsi="Times New Roman"/>
          <w:spacing w:val="-2"/>
        </w:rPr>
        <w:t>Swimming</w:t>
      </w:r>
      <w:r w:rsidR="00B27918" w:rsidRPr="00C07970">
        <w:rPr>
          <w:rFonts w:ascii="Times New Roman" w:hAnsi="Times New Roman"/>
          <w:spacing w:val="-2"/>
        </w:rPr>
        <w:t xml:space="preserve"> Rules and Regulations</w:t>
      </w:r>
      <w:r w:rsidRPr="00C07970">
        <w:rPr>
          <w:rFonts w:ascii="Times New Roman" w:hAnsi="Times New Roman"/>
          <w:spacing w:val="-2"/>
        </w:rPr>
        <w:t xml:space="preserve">.  However, no Board Member or elected committee </w:t>
      </w:r>
      <w:r w:rsidR="00376013" w:rsidRPr="00C07970">
        <w:rPr>
          <w:rFonts w:ascii="Times New Roman" w:hAnsi="Times New Roman"/>
          <w:spacing w:val="-2"/>
        </w:rPr>
        <w:t>chair</w:t>
      </w:r>
      <w:r w:rsidRPr="00C07970">
        <w:rPr>
          <w:rFonts w:ascii="Times New Roman" w:hAnsi="Times New Roman"/>
          <w:spacing w:val="-2"/>
        </w:rPr>
        <w:t xml:space="preserve"> </w:t>
      </w:r>
      <w:r w:rsidRPr="0065305A">
        <w:rPr>
          <w:rFonts w:ascii="Times New Roman" w:hAnsi="Times New Roman"/>
          <w:spacing w:val="-2"/>
        </w:rPr>
        <w:t>or coordinator</w:t>
      </w:r>
      <w:r w:rsidRPr="00C07970">
        <w:rPr>
          <w:rFonts w:ascii="Times New Roman" w:hAnsi="Times New Roman"/>
          <w:spacing w:val="-2"/>
        </w:rPr>
        <w:t xml:space="preserve"> may be removed except upon not less than thirty (30) days written notice by the Secretary or other officer designated by the House of Delegates specifying the alleged deficiency in the performance of member responsibilities or specific official duties or other </w:t>
      </w:r>
      <w:proofErr w:type="gramStart"/>
      <w:r w:rsidRPr="00C07970">
        <w:rPr>
          <w:rFonts w:ascii="Times New Roman" w:hAnsi="Times New Roman"/>
          <w:spacing w:val="-2"/>
        </w:rPr>
        <w:t>reason</w:t>
      </w:r>
      <w:r w:rsidR="000713A2">
        <w:rPr>
          <w:rFonts w:ascii="Times New Roman" w:hAnsi="Times New Roman"/>
          <w:spacing w:val="-2"/>
        </w:rPr>
        <w:t xml:space="preserve"> </w:t>
      </w:r>
      <w:r w:rsidR="000713A2" w:rsidRPr="000713A2">
        <w:rPr>
          <w:rFonts w:ascii="Times New Roman" w:hAnsi="Times New Roman"/>
          <w:spacing w:val="-2"/>
        </w:rPr>
        <w:t xml:space="preserve"> and</w:t>
      </w:r>
      <w:proofErr w:type="gramEnd"/>
      <w:r w:rsidR="000713A2" w:rsidRPr="000713A2">
        <w:rPr>
          <w:rFonts w:ascii="Times New Roman" w:hAnsi="Times New Roman"/>
          <w:spacing w:val="-2"/>
        </w:rPr>
        <w:t xml:space="preserve"> an</w:t>
      </w:r>
      <w:r w:rsidR="000713A2">
        <w:rPr>
          <w:rFonts w:ascii="Times New Roman" w:hAnsi="Times New Roman"/>
          <w:spacing w:val="-2"/>
        </w:rPr>
        <w:t xml:space="preserve"> </w:t>
      </w:r>
      <w:r w:rsidR="000713A2" w:rsidRPr="000713A2">
        <w:rPr>
          <w:rFonts w:ascii="Times New Roman" w:hAnsi="Times New Roman"/>
          <w:spacing w:val="-2"/>
        </w:rPr>
        <w:t>opportunity to respond in writing within twenty (20) days to such allegations</w:t>
      </w:r>
      <w:r w:rsidRPr="00C07970">
        <w:rPr>
          <w:rFonts w:ascii="Times New Roman" w:hAnsi="Times New Roman"/>
          <w:spacing w:val="-2"/>
        </w:rPr>
        <w:t xml:space="preserve">.  </w:t>
      </w:r>
    </w:p>
    <w:p w:rsidR="002E68B4" w:rsidRPr="00C07970" w:rsidRDefault="002E68B4">
      <w:pPr>
        <w:tabs>
          <w:tab w:val="left" w:pos="0"/>
        </w:tabs>
        <w:suppressAutoHyphens/>
        <w:jc w:val="both"/>
        <w:rPr>
          <w:rFonts w:ascii="Times New Roman" w:hAnsi="Times New Roman"/>
          <w:spacing w:val="-2"/>
        </w:rPr>
      </w:pPr>
    </w:p>
    <w:p w:rsidR="00B35D55" w:rsidRDefault="003B1908" w:rsidP="003D1405">
      <w:pPr>
        <w:suppressAutoHyphens/>
        <w:spacing w:after="120"/>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604.5</w:t>
      </w:r>
      <w:r w:rsidR="002E68B4" w:rsidRPr="00C07970">
        <w:rPr>
          <w:rFonts w:ascii="Times New Roman" w:hAnsi="Times New Roman"/>
          <w:spacing w:val="-2"/>
        </w:rPr>
        <w:tab/>
        <w:t>ANNUAL AND REGULAR MEETINGS</w:t>
      </w:r>
      <w:r w:rsidRPr="00C07970">
        <w:rPr>
          <w:rFonts w:ascii="Times New Roman" w:hAnsi="Times New Roman"/>
          <w:spacing w:val="-2"/>
        </w:rPr>
        <w:fldChar w:fldCharType="begin"/>
      </w:r>
      <w:r w:rsidR="002E68B4" w:rsidRPr="00C07970">
        <w:rPr>
          <w:rFonts w:ascii="Times New Roman" w:hAnsi="Times New Roman"/>
          <w:spacing w:val="-2"/>
        </w:rPr>
        <w:instrText>tc  \l 2 "604.5</w:instrText>
      </w:r>
      <w:r w:rsidR="002E68B4" w:rsidRPr="00C07970">
        <w:rPr>
          <w:rFonts w:ascii="Times New Roman" w:hAnsi="Times New Roman"/>
          <w:spacing w:val="-2"/>
        </w:rPr>
        <w:tab/>
        <w:instrText>ANNUAL AND REGULAR MEETINGS"</w:instrText>
      </w:r>
      <w:r w:rsidRPr="00C07970">
        <w:rPr>
          <w:rFonts w:ascii="Times New Roman" w:hAnsi="Times New Roman"/>
          <w:spacing w:val="-2"/>
        </w:rPr>
        <w:fldChar w:fldCharType="end"/>
      </w:r>
      <w:r w:rsidR="002E68B4" w:rsidRPr="00C07970">
        <w:rPr>
          <w:rFonts w:ascii="Times New Roman" w:hAnsi="Times New Roman"/>
          <w:spacing w:val="-2"/>
        </w:rPr>
        <w:t xml:space="preserve"> - The annual meeting of the House of Delegates of </w:t>
      </w:r>
      <w:r w:rsidR="009F38D5">
        <w:rPr>
          <w:rFonts w:ascii="Times New Roman" w:hAnsi="Times New Roman"/>
          <w:spacing w:val="-2"/>
        </w:rPr>
        <w:t>WSI</w:t>
      </w:r>
      <w:r w:rsidR="002E68B4" w:rsidRPr="00C07970">
        <w:rPr>
          <w:rFonts w:ascii="Times New Roman" w:hAnsi="Times New Roman"/>
          <w:spacing w:val="-2"/>
        </w:rPr>
        <w:t xml:space="preserve"> shall be </w:t>
      </w:r>
      <w:r w:rsidR="002E68B4" w:rsidRPr="00C07970">
        <w:rPr>
          <w:rFonts w:ascii="Times New Roman" w:hAnsi="Times New Roman"/>
          <w:spacing w:val="-2"/>
        </w:rPr>
        <w:lastRenderedPageBreak/>
        <w:t>held</w:t>
      </w:r>
      <w:r w:rsidR="00B36DA4">
        <w:rPr>
          <w:rFonts w:ascii="Times New Roman" w:hAnsi="Times New Roman"/>
          <w:spacing w:val="-2"/>
        </w:rPr>
        <w:t xml:space="preserve"> at the end of April or beginning of May each year.  </w:t>
      </w:r>
      <w:r w:rsidR="002E68B4" w:rsidRPr="00C07970">
        <w:rPr>
          <w:rFonts w:ascii="Times New Roman" w:hAnsi="Times New Roman"/>
          <w:spacing w:val="-2"/>
        </w:rPr>
        <w:t>Regular meetings of the House of Delegates shall be held</w:t>
      </w:r>
      <w:r w:rsidR="00B36DA4">
        <w:rPr>
          <w:rFonts w:ascii="Times New Roman" w:hAnsi="Times New Roman"/>
          <w:spacing w:val="-2"/>
        </w:rPr>
        <w:t xml:space="preserve"> on the fourth Tuesday of the months of January and October.  </w:t>
      </w:r>
    </w:p>
    <w:p w:rsidR="0041388A" w:rsidRPr="00DA7366" w:rsidRDefault="00DA7366" w:rsidP="00DA7366">
      <w:pPr>
        <w:spacing w:line="247" w:lineRule="auto"/>
        <w:ind w:left="1440" w:right="114" w:hanging="720"/>
        <w:jc w:val="both"/>
        <w:rPr>
          <w:rFonts w:ascii="Times New Roman" w:hAnsi="Times New Roman"/>
        </w:rPr>
      </w:pPr>
      <w:r>
        <w:rPr>
          <w:rFonts w:ascii="Times New Roman"/>
          <w:spacing w:val="-3"/>
        </w:rPr>
        <w:t>.1</w:t>
      </w:r>
      <w:r>
        <w:rPr>
          <w:rFonts w:ascii="Times New Roman"/>
          <w:spacing w:val="-3"/>
        </w:rPr>
        <w:tab/>
      </w:r>
      <w:proofErr w:type="gramStart"/>
      <w:r w:rsidR="0041388A" w:rsidRPr="00DA7366">
        <w:rPr>
          <w:rFonts w:ascii="Times New Roman"/>
          <w:spacing w:val="-3"/>
        </w:rPr>
        <w:t>Election</w:t>
      </w:r>
      <w:proofErr w:type="gramEnd"/>
      <w:r w:rsidR="0041388A" w:rsidRPr="00DA7366">
        <w:rPr>
          <w:rFonts w:ascii="Times New Roman"/>
          <w:spacing w:val="-3"/>
        </w:rPr>
        <w:t xml:space="preserve"> </w:t>
      </w:r>
      <w:r w:rsidR="0041388A" w:rsidRPr="00DA7366">
        <w:rPr>
          <w:rFonts w:ascii="Times New Roman"/>
        </w:rPr>
        <w:t xml:space="preserve">of </w:t>
      </w:r>
      <w:r w:rsidR="0041388A" w:rsidRPr="00DA7366">
        <w:rPr>
          <w:rFonts w:ascii="Times New Roman"/>
          <w:spacing w:val="-3"/>
        </w:rPr>
        <w:t>the officers</w:t>
      </w:r>
      <w:r w:rsidR="009A48CC">
        <w:rPr>
          <w:rFonts w:ascii="Times New Roman"/>
          <w:spacing w:val="-3"/>
        </w:rPr>
        <w:t xml:space="preserve"> </w:t>
      </w:r>
      <w:r w:rsidR="0041388A" w:rsidRPr="00DA7366">
        <w:rPr>
          <w:rFonts w:ascii="Times New Roman"/>
          <w:spacing w:val="-2"/>
        </w:rPr>
        <w:t xml:space="preserve">and </w:t>
      </w:r>
      <w:r w:rsidR="0041388A" w:rsidRPr="00DA7366">
        <w:rPr>
          <w:rFonts w:ascii="Times New Roman"/>
          <w:spacing w:val="-3"/>
        </w:rPr>
        <w:t xml:space="preserve">the </w:t>
      </w:r>
      <w:r w:rsidR="0041388A" w:rsidRPr="00DA7366">
        <w:rPr>
          <w:rFonts w:ascii="Times New Roman"/>
          <w:spacing w:val="-4"/>
        </w:rPr>
        <w:t xml:space="preserve">Committee </w:t>
      </w:r>
      <w:r w:rsidR="0041388A" w:rsidRPr="00DA7366">
        <w:rPr>
          <w:rFonts w:ascii="Times New Roman"/>
          <w:spacing w:val="-3"/>
        </w:rPr>
        <w:t xml:space="preserve">Chairs/Coordinators listed </w:t>
      </w:r>
      <w:r w:rsidR="0041388A" w:rsidRPr="00DA7366">
        <w:rPr>
          <w:rFonts w:ascii="Times New Roman"/>
        </w:rPr>
        <w:t xml:space="preserve">in </w:t>
      </w:r>
      <w:r w:rsidR="0041388A" w:rsidRPr="00DA7366">
        <w:rPr>
          <w:rFonts w:ascii="Times New Roman"/>
          <w:spacing w:val="-3"/>
        </w:rPr>
        <w:t xml:space="preserve">section </w:t>
      </w:r>
      <w:r w:rsidR="0041388A" w:rsidRPr="00DA7366">
        <w:rPr>
          <w:rFonts w:ascii="Times New Roman"/>
        </w:rPr>
        <w:t>605.1, in accordance</w:t>
      </w:r>
      <w:r w:rsidR="0041388A" w:rsidRPr="00DA7366">
        <w:rPr>
          <w:rFonts w:ascii="Times New Roman"/>
          <w:spacing w:val="13"/>
        </w:rPr>
        <w:t xml:space="preserve"> </w:t>
      </w:r>
      <w:r w:rsidR="0041388A" w:rsidRPr="00DA7366">
        <w:rPr>
          <w:rFonts w:ascii="Times New Roman"/>
          <w:spacing w:val="-5"/>
        </w:rPr>
        <w:t>with</w:t>
      </w:r>
      <w:r w:rsidR="0041388A" w:rsidRPr="00DA7366">
        <w:rPr>
          <w:rFonts w:ascii="Times New Roman"/>
          <w:spacing w:val="-3"/>
          <w:w w:val="99"/>
        </w:rPr>
        <w:t xml:space="preserve"> </w:t>
      </w:r>
      <w:r w:rsidR="0041388A" w:rsidRPr="00DA7366">
        <w:rPr>
          <w:rFonts w:ascii="Times New Roman"/>
          <w:spacing w:val="-3"/>
        </w:rPr>
        <w:t xml:space="preserve">section </w:t>
      </w:r>
      <w:r w:rsidR="0041388A" w:rsidRPr="00DA7366">
        <w:rPr>
          <w:rFonts w:ascii="Times New Roman"/>
        </w:rPr>
        <w:t xml:space="preserve">606.2 </w:t>
      </w:r>
      <w:r w:rsidR="0041388A" w:rsidRPr="00DA7366">
        <w:rPr>
          <w:rFonts w:ascii="Times New Roman"/>
          <w:spacing w:val="-3"/>
        </w:rPr>
        <w:t>through</w:t>
      </w:r>
      <w:r w:rsidR="0041388A" w:rsidRPr="00DA7366">
        <w:rPr>
          <w:rFonts w:ascii="Times New Roman"/>
          <w:spacing w:val="-14"/>
        </w:rPr>
        <w:t xml:space="preserve"> </w:t>
      </w:r>
      <w:r w:rsidR="0041388A" w:rsidRPr="00DA7366">
        <w:rPr>
          <w:rFonts w:ascii="Times New Roman"/>
          <w:spacing w:val="-2"/>
        </w:rPr>
        <w:t>606.6.</w:t>
      </w:r>
    </w:p>
    <w:p w:rsidR="0041388A" w:rsidRPr="00DA7366" w:rsidRDefault="00DA7366" w:rsidP="00DA7366">
      <w:pPr>
        <w:spacing w:before="1"/>
        <w:ind w:left="1440" w:right="162" w:hanging="720"/>
        <w:rPr>
          <w:rFonts w:ascii="Times New Roman" w:hAnsi="Times New Roman"/>
        </w:rPr>
      </w:pPr>
      <w:r w:rsidRPr="00DA7366">
        <w:rPr>
          <w:rFonts w:ascii="Times New Roman"/>
          <w:spacing w:val="-3"/>
        </w:rPr>
        <w:t>.2</w:t>
      </w:r>
      <w:r w:rsidRPr="00DA7366">
        <w:rPr>
          <w:rFonts w:ascii="Times New Roman"/>
          <w:spacing w:val="-3"/>
        </w:rPr>
        <w:tab/>
      </w:r>
      <w:r w:rsidR="0041388A" w:rsidRPr="00DA7366">
        <w:rPr>
          <w:rFonts w:ascii="Times New Roman"/>
          <w:spacing w:val="-3"/>
        </w:rPr>
        <w:t>Voting</w:t>
      </w:r>
      <w:r w:rsidR="0041388A" w:rsidRPr="00DA7366">
        <w:rPr>
          <w:rFonts w:ascii="Times New Roman"/>
          <w:spacing w:val="-7"/>
        </w:rPr>
        <w:t xml:space="preserve"> </w:t>
      </w:r>
      <w:r w:rsidR="0041388A" w:rsidRPr="00DA7366">
        <w:rPr>
          <w:rFonts w:ascii="Times New Roman"/>
        </w:rPr>
        <w:t>on</w:t>
      </w:r>
      <w:r w:rsidR="0041388A" w:rsidRPr="00DA7366">
        <w:rPr>
          <w:rFonts w:ascii="Times New Roman"/>
          <w:spacing w:val="-7"/>
        </w:rPr>
        <w:t xml:space="preserve"> </w:t>
      </w:r>
      <w:r w:rsidR="0041388A" w:rsidRPr="00DA7366">
        <w:rPr>
          <w:rFonts w:ascii="Times New Roman"/>
          <w:spacing w:val="-3"/>
        </w:rPr>
        <w:t>the</w:t>
      </w:r>
      <w:r w:rsidR="0041388A" w:rsidRPr="00DA7366">
        <w:rPr>
          <w:rFonts w:ascii="Times New Roman"/>
          <w:spacing w:val="-5"/>
        </w:rPr>
        <w:t xml:space="preserve"> </w:t>
      </w:r>
      <w:proofErr w:type="gramStart"/>
      <w:r w:rsidR="0041388A" w:rsidRPr="00DA7366">
        <w:rPr>
          <w:rFonts w:ascii="Times New Roman"/>
        </w:rPr>
        <w:t>Fall</w:t>
      </w:r>
      <w:proofErr w:type="gramEnd"/>
      <w:r w:rsidR="0041388A" w:rsidRPr="00DA7366">
        <w:rPr>
          <w:rFonts w:ascii="Times New Roman"/>
          <w:spacing w:val="-6"/>
        </w:rPr>
        <w:t xml:space="preserve"> </w:t>
      </w:r>
      <w:r w:rsidR="0041388A" w:rsidRPr="00DA7366">
        <w:rPr>
          <w:rFonts w:ascii="Times New Roman"/>
          <w:spacing w:val="-2"/>
        </w:rPr>
        <w:t>and</w:t>
      </w:r>
      <w:r w:rsidR="0041388A" w:rsidRPr="00DA7366">
        <w:rPr>
          <w:rFonts w:ascii="Times New Roman"/>
          <w:spacing w:val="-5"/>
        </w:rPr>
        <w:t xml:space="preserve"> </w:t>
      </w:r>
      <w:r w:rsidR="0041388A" w:rsidRPr="00DA7366">
        <w:rPr>
          <w:rFonts w:ascii="Times New Roman"/>
          <w:spacing w:val="-3"/>
        </w:rPr>
        <w:t>Winter</w:t>
      </w:r>
      <w:r w:rsidR="0041388A" w:rsidRPr="00DA7366">
        <w:rPr>
          <w:rFonts w:ascii="Times New Roman"/>
          <w:spacing w:val="-5"/>
        </w:rPr>
        <w:t xml:space="preserve"> </w:t>
      </w:r>
      <w:r w:rsidR="0041388A" w:rsidRPr="00DA7366">
        <w:rPr>
          <w:rFonts w:ascii="Times New Roman"/>
        </w:rPr>
        <w:t>Meet</w:t>
      </w:r>
      <w:r w:rsidR="0041388A" w:rsidRPr="00DA7366">
        <w:rPr>
          <w:rFonts w:ascii="Times New Roman"/>
          <w:spacing w:val="-6"/>
        </w:rPr>
        <w:t xml:space="preserve"> </w:t>
      </w:r>
      <w:r w:rsidR="0041388A" w:rsidRPr="00DA7366">
        <w:rPr>
          <w:rFonts w:ascii="Times New Roman"/>
          <w:spacing w:val="-3"/>
        </w:rPr>
        <w:t>Schedule</w:t>
      </w:r>
      <w:r w:rsidR="0041388A" w:rsidRPr="00DA7366">
        <w:rPr>
          <w:rFonts w:ascii="Times New Roman"/>
          <w:spacing w:val="-5"/>
        </w:rPr>
        <w:t xml:space="preserve"> </w:t>
      </w:r>
      <w:r w:rsidR="0041388A" w:rsidRPr="00DA7366">
        <w:rPr>
          <w:rFonts w:ascii="Times New Roman"/>
          <w:spacing w:val="-2"/>
        </w:rPr>
        <w:t>and</w:t>
      </w:r>
      <w:r w:rsidR="0041388A" w:rsidRPr="00DA7366">
        <w:rPr>
          <w:rFonts w:ascii="Times New Roman"/>
          <w:spacing w:val="-5"/>
        </w:rPr>
        <w:t xml:space="preserve"> </w:t>
      </w:r>
      <w:r w:rsidR="0041388A" w:rsidRPr="00DA7366">
        <w:rPr>
          <w:rFonts w:ascii="Times New Roman"/>
        </w:rPr>
        <w:t>all</w:t>
      </w:r>
      <w:r w:rsidR="0041388A" w:rsidRPr="00DA7366">
        <w:rPr>
          <w:rFonts w:ascii="Times New Roman"/>
          <w:spacing w:val="-6"/>
        </w:rPr>
        <w:t xml:space="preserve"> </w:t>
      </w:r>
      <w:r w:rsidR="0041388A" w:rsidRPr="00DA7366">
        <w:rPr>
          <w:rFonts w:ascii="Times New Roman"/>
          <w:spacing w:val="-3"/>
        </w:rPr>
        <w:t>LSC</w:t>
      </w:r>
      <w:r w:rsidR="0041388A" w:rsidRPr="00DA7366">
        <w:rPr>
          <w:rFonts w:ascii="Times New Roman"/>
          <w:spacing w:val="-7"/>
        </w:rPr>
        <w:t xml:space="preserve"> </w:t>
      </w:r>
      <w:r w:rsidR="0041388A" w:rsidRPr="00DA7366">
        <w:rPr>
          <w:rFonts w:ascii="Times New Roman"/>
          <w:spacing w:val="-4"/>
        </w:rPr>
        <w:t>Championship</w:t>
      </w:r>
      <w:r w:rsidR="0041388A" w:rsidRPr="00DA7366">
        <w:rPr>
          <w:rFonts w:ascii="Times New Roman"/>
          <w:spacing w:val="-5"/>
        </w:rPr>
        <w:t xml:space="preserve"> </w:t>
      </w:r>
      <w:r w:rsidR="0041388A" w:rsidRPr="00DA7366">
        <w:rPr>
          <w:rFonts w:ascii="Times New Roman"/>
          <w:spacing w:val="-3"/>
        </w:rPr>
        <w:t>Meets.</w:t>
      </w:r>
    </w:p>
    <w:p w:rsidR="0041388A" w:rsidRPr="00DA7366" w:rsidRDefault="00DA7366" w:rsidP="00DA7366">
      <w:pPr>
        <w:spacing w:before="7" w:line="247" w:lineRule="auto"/>
        <w:ind w:left="1440" w:right="114" w:hanging="720"/>
        <w:jc w:val="both"/>
        <w:rPr>
          <w:rFonts w:ascii="Times New Roman" w:hAnsi="Times New Roman"/>
        </w:rPr>
      </w:pPr>
      <w:r w:rsidRPr="00DA7366">
        <w:rPr>
          <w:rFonts w:ascii="Times New Roman"/>
          <w:spacing w:val="-3"/>
        </w:rPr>
        <w:t>.3</w:t>
      </w:r>
      <w:r w:rsidRPr="00DA7366">
        <w:rPr>
          <w:rFonts w:ascii="Times New Roman"/>
          <w:spacing w:val="-3"/>
        </w:rPr>
        <w:tab/>
      </w:r>
      <w:r w:rsidR="0041388A" w:rsidRPr="00DA7366">
        <w:rPr>
          <w:rFonts w:ascii="Times New Roman"/>
          <w:spacing w:val="-3"/>
        </w:rPr>
        <w:t>Effective</w:t>
      </w:r>
      <w:r w:rsidR="0041388A" w:rsidRPr="00DA7366">
        <w:rPr>
          <w:rFonts w:ascii="Times New Roman"/>
          <w:spacing w:val="13"/>
        </w:rPr>
        <w:t xml:space="preserve"> </w:t>
      </w:r>
      <w:r w:rsidR="0041388A" w:rsidRPr="00DA7366">
        <w:rPr>
          <w:rFonts w:ascii="Times New Roman"/>
          <w:spacing w:val="-3"/>
        </w:rPr>
        <w:t>January</w:t>
      </w:r>
      <w:r w:rsidR="0041388A" w:rsidRPr="00DA7366">
        <w:rPr>
          <w:rFonts w:ascii="Times New Roman"/>
          <w:spacing w:val="9"/>
        </w:rPr>
        <w:t xml:space="preserve"> </w:t>
      </w:r>
      <w:r w:rsidR="0041388A" w:rsidRPr="00DA7366">
        <w:rPr>
          <w:rFonts w:ascii="Times New Roman"/>
        </w:rPr>
        <w:t>1,</w:t>
      </w:r>
      <w:r w:rsidR="0041388A" w:rsidRPr="00DA7366">
        <w:rPr>
          <w:rFonts w:ascii="Times New Roman"/>
          <w:spacing w:val="13"/>
        </w:rPr>
        <w:t xml:space="preserve"> </w:t>
      </w:r>
      <w:r w:rsidR="0041388A" w:rsidRPr="00DA7366">
        <w:rPr>
          <w:rFonts w:ascii="Times New Roman"/>
        </w:rPr>
        <w:t>2015,</w:t>
      </w:r>
      <w:r w:rsidR="0041388A" w:rsidRPr="00DA7366">
        <w:rPr>
          <w:rFonts w:ascii="Times New Roman"/>
          <w:spacing w:val="13"/>
        </w:rPr>
        <w:t xml:space="preserve"> </w:t>
      </w:r>
      <w:r w:rsidR="0041388A" w:rsidRPr="00DA7366">
        <w:rPr>
          <w:rFonts w:ascii="Times New Roman"/>
          <w:spacing w:val="-3"/>
        </w:rPr>
        <w:t>the</w:t>
      </w:r>
      <w:r w:rsidR="0041388A" w:rsidRPr="00DA7366">
        <w:rPr>
          <w:rFonts w:ascii="Times New Roman"/>
          <w:spacing w:val="13"/>
        </w:rPr>
        <w:t xml:space="preserve"> </w:t>
      </w:r>
      <w:r w:rsidR="0041388A" w:rsidRPr="00DA7366">
        <w:rPr>
          <w:rFonts w:ascii="Times New Roman"/>
          <w:spacing w:val="-3"/>
        </w:rPr>
        <w:t>annual</w:t>
      </w:r>
      <w:r w:rsidR="0041388A" w:rsidRPr="00DA7366">
        <w:rPr>
          <w:rFonts w:ascii="Times New Roman"/>
          <w:spacing w:val="12"/>
        </w:rPr>
        <w:t xml:space="preserve"> </w:t>
      </w:r>
      <w:r w:rsidR="0041388A" w:rsidRPr="00DA7366">
        <w:rPr>
          <w:rFonts w:ascii="Times New Roman"/>
        </w:rPr>
        <w:t>WSI</w:t>
      </w:r>
      <w:r w:rsidR="0041388A" w:rsidRPr="00DA7366">
        <w:rPr>
          <w:rFonts w:ascii="Times New Roman"/>
          <w:spacing w:val="11"/>
        </w:rPr>
        <w:t xml:space="preserve"> </w:t>
      </w:r>
      <w:r w:rsidR="0041388A" w:rsidRPr="00DA7366">
        <w:rPr>
          <w:rFonts w:ascii="Times New Roman"/>
          <w:spacing w:val="-3"/>
        </w:rPr>
        <w:t>club</w:t>
      </w:r>
      <w:r w:rsidR="0041388A" w:rsidRPr="00DA7366">
        <w:rPr>
          <w:rFonts w:ascii="Times New Roman"/>
          <w:spacing w:val="11"/>
        </w:rPr>
        <w:t xml:space="preserve"> </w:t>
      </w:r>
      <w:r w:rsidR="0041388A" w:rsidRPr="00DA7366">
        <w:rPr>
          <w:rFonts w:ascii="Times New Roman"/>
          <w:spacing w:val="-3"/>
        </w:rPr>
        <w:t>registration</w:t>
      </w:r>
      <w:r w:rsidR="0041388A" w:rsidRPr="00DA7366">
        <w:rPr>
          <w:rFonts w:ascii="Times New Roman"/>
          <w:spacing w:val="9"/>
        </w:rPr>
        <w:t xml:space="preserve"> </w:t>
      </w:r>
      <w:r w:rsidR="0041388A" w:rsidRPr="00DA7366">
        <w:rPr>
          <w:rFonts w:ascii="Times New Roman"/>
          <w:spacing w:val="-2"/>
        </w:rPr>
        <w:t>fee</w:t>
      </w:r>
      <w:r w:rsidR="0041388A" w:rsidRPr="00DA7366">
        <w:rPr>
          <w:rFonts w:ascii="Times New Roman"/>
          <w:spacing w:val="10"/>
        </w:rPr>
        <w:t xml:space="preserve"> </w:t>
      </w:r>
      <w:r w:rsidR="0041388A" w:rsidRPr="00DA7366">
        <w:rPr>
          <w:rFonts w:ascii="Times New Roman"/>
          <w:spacing w:val="-3"/>
        </w:rPr>
        <w:t>shall</w:t>
      </w:r>
      <w:r w:rsidR="0041388A" w:rsidRPr="00DA7366">
        <w:rPr>
          <w:rFonts w:ascii="Times New Roman"/>
          <w:spacing w:val="10"/>
        </w:rPr>
        <w:t xml:space="preserve"> </w:t>
      </w:r>
      <w:r w:rsidR="0041388A" w:rsidRPr="00DA7366">
        <w:rPr>
          <w:rFonts w:ascii="Times New Roman"/>
        </w:rPr>
        <w:t>be</w:t>
      </w:r>
      <w:r w:rsidR="0041388A" w:rsidRPr="00DA7366">
        <w:rPr>
          <w:rFonts w:ascii="Times New Roman"/>
          <w:spacing w:val="10"/>
        </w:rPr>
        <w:t xml:space="preserve"> </w:t>
      </w:r>
      <w:r w:rsidR="0041388A" w:rsidRPr="00DA7366">
        <w:rPr>
          <w:rFonts w:ascii="Times New Roman"/>
          <w:spacing w:val="-3"/>
        </w:rPr>
        <w:t>raised</w:t>
      </w:r>
      <w:r w:rsidR="0041388A" w:rsidRPr="00DA7366">
        <w:rPr>
          <w:rFonts w:ascii="Times New Roman"/>
          <w:spacing w:val="11"/>
        </w:rPr>
        <w:t xml:space="preserve"> </w:t>
      </w:r>
      <w:r w:rsidR="0041388A" w:rsidRPr="00DA7366">
        <w:rPr>
          <w:rFonts w:ascii="Times New Roman"/>
        </w:rPr>
        <w:t>to</w:t>
      </w:r>
      <w:r w:rsidR="0041388A" w:rsidRPr="00DA7366">
        <w:rPr>
          <w:rFonts w:ascii="Times New Roman"/>
          <w:spacing w:val="11"/>
        </w:rPr>
        <w:t xml:space="preserve"> </w:t>
      </w:r>
      <w:r w:rsidR="0041388A" w:rsidRPr="00DA7366">
        <w:rPr>
          <w:rFonts w:ascii="Times New Roman"/>
        </w:rPr>
        <w:t>$500,</w:t>
      </w:r>
      <w:r w:rsidR="0041388A" w:rsidRPr="00DA7366">
        <w:rPr>
          <w:rFonts w:ascii="Times New Roman"/>
          <w:spacing w:val="10"/>
        </w:rPr>
        <w:t xml:space="preserve"> </w:t>
      </w:r>
      <w:r w:rsidR="0041388A" w:rsidRPr="00DA7366">
        <w:rPr>
          <w:rFonts w:ascii="Times New Roman"/>
        </w:rPr>
        <w:t>of</w:t>
      </w:r>
      <w:r w:rsidR="0041388A" w:rsidRPr="00DA7366">
        <w:rPr>
          <w:rFonts w:ascii="Times New Roman"/>
          <w:w w:val="99"/>
        </w:rPr>
        <w:t xml:space="preserve"> </w:t>
      </w:r>
      <w:r w:rsidR="0041388A" w:rsidRPr="00DA7366">
        <w:rPr>
          <w:rFonts w:ascii="Times New Roman"/>
          <w:spacing w:val="-4"/>
        </w:rPr>
        <w:t xml:space="preserve">which </w:t>
      </w:r>
      <w:r w:rsidR="0041388A" w:rsidRPr="00DA7366">
        <w:rPr>
          <w:rFonts w:ascii="Times New Roman"/>
        </w:rPr>
        <w:t xml:space="preserve">$300 </w:t>
      </w:r>
      <w:r w:rsidR="0041388A" w:rsidRPr="00DA7366">
        <w:rPr>
          <w:rFonts w:ascii="Times New Roman"/>
          <w:spacing w:val="-4"/>
        </w:rPr>
        <w:t xml:space="preserve">will </w:t>
      </w:r>
      <w:r w:rsidR="0041388A" w:rsidRPr="00DA7366">
        <w:rPr>
          <w:rFonts w:ascii="Times New Roman"/>
        </w:rPr>
        <w:t xml:space="preserve">be </w:t>
      </w:r>
      <w:r w:rsidR="0041388A" w:rsidRPr="00DA7366">
        <w:rPr>
          <w:rFonts w:ascii="Times New Roman"/>
          <w:spacing w:val="-3"/>
        </w:rPr>
        <w:t xml:space="preserve">refunded </w:t>
      </w:r>
      <w:r w:rsidR="0041388A" w:rsidRPr="00DA7366">
        <w:rPr>
          <w:rFonts w:ascii="Times New Roman"/>
        </w:rPr>
        <w:t xml:space="preserve">to </w:t>
      </w:r>
      <w:r w:rsidR="0041388A" w:rsidRPr="00DA7366">
        <w:rPr>
          <w:rFonts w:ascii="Times New Roman"/>
          <w:spacing w:val="-3"/>
        </w:rPr>
        <w:t xml:space="preserve">the club </w:t>
      </w:r>
      <w:r w:rsidR="0041388A" w:rsidRPr="00DA7366">
        <w:rPr>
          <w:rFonts w:ascii="Times New Roman"/>
        </w:rPr>
        <w:t xml:space="preserve">if a </w:t>
      </w:r>
      <w:r w:rsidR="0041388A" w:rsidRPr="00DA7366">
        <w:rPr>
          <w:rFonts w:ascii="Times New Roman"/>
          <w:spacing w:val="-3"/>
        </w:rPr>
        <w:t>duly appointed Group Member</w:t>
      </w:r>
      <w:r w:rsidR="0041388A" w:rsidRPr="00DA7366">
        <w:rPr>
          <w:rFonts w:ascii="Times New Roman"/>
          <w:spacing w:val="19"/>
        </w:rPr>
        <w:t xml:space="preserve"> </w:t>
      </w:r>
      <w:r w:rsidR="0041388A" w:rsidRPr="00DA7366">
        <w:rPr>
          <w:rFonts w:ascii="Times New Roman"/>
          <w:spacing w:val="-3"/>
        </w:rPr>
        <w:t>Representative</w:t>
      </w:r>
      <w:r w:rsidR="0041388A" w:rsidRPr="00DA7366">
        <w:rPr>
          <w:rFonts w:ascii="Times New Roman"/>
          <w:w w:val="99"/>
        </w:rPr>
        <w:t xml:space="preserve"> </w:t>
      </w:r>
      <w:r w:rsidR="0041388A" w:rsidRPr="00DA7366">
        <w:rPr>
          <w:rFonts w:ascii="Times New Roman"/>
          <w:spacing w:val="-2"/>
        </w:rPr>
        <w:t xml:space="preserve">for </w:t>
      </w:r>
      <w:r w:rsidR="0041388A" w:rsidRPr="00DA7366">
        <w:rPr>
          <w:rFonts w:ascii="Times New Roman"/>
          <w:spacing w:val="-3"/>
        </w:rPr>
        <w:t>the club attends the annual</w:t>
      </w:r>
      <w:r w:rsidR="0041388A" w:rsidRPr="00DA7366">
        <w:rPr>
          <w:rFonts w:ascii="Times New Roman"/>
          <w:spacing w:val="-13"/>
        </w:rPr>
        <w:t xml:space="preserve"> </w:t>
      </w:r>
      <w:r w:rsidR="0041388A" w:rsidRPr="00DA7366">
        <w:rPr>
          <w:rFonts w:ascii="Times New Roman"/>
          <w:spacing w:val="-4"/>
        </w:rPr>
        <w:t>meeting.</w:t>
      </w:r>
    </w:p>
    <w:p w:rsidR="0041388A" w:rsidRDefault="0041388A" w:rsidP="0041388A">
      <w:pPr>
        <w:spacing w:before="9"/>
        <w:rPr>
          <w:rFonts w:ascii="Times New Roman" w:hAnsi="Times New Roman"/>
        </w:rPr>
      </w:pPr>
    </w:p>
    <w:p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604.6</w:t>
      </w:r>
      <w:r w:rsidR="002E68B4" w:rsidRPr="00C07970">
        <w:rPr>
          <w:rFonts w:ascii="Times New Roman" w:hAnsi="Times New Roman"/>
          <w:spacing w:val="-2"/>
        </w:rPr>
        <w:tab/>
        <w:t>SPECIAL MEETINGS</w:t>
      </w:r>
      <w:r w:rsidRPr="00C07970">
        <w:rPr>
          <w:rFonts w:ascii="Times New Roman" w:hAnsi="Times New Roman"/>
          <w:spacing w:val="-2"/>
        </w:rPr>
        <w:fldChar w:fldCharType="begin"/>
      </w:r>
      <w:r w:rsidR="002E68B4" w:rsidRPr="00C07970">
        <w:rPr>
          <w:rFonts w:ascii="Times New Roman" w:hAnsi="Times New Roman"/>
          <w:spacing w:val="-2"/>
        </w:rPr>
        <w:instrText>tc  \l 2 "604.6</w:instrText>
      </w:r>
      <w:r w:rsidR="002E68B4" w:rsidRPr="00C07970">
        <w:rPr>
          <w:rFonts w:ascii="Times New Roman" w:hAnsi="Times New Roman"/>
          <w:spacing w:val="-2"/>
        </w:rPr>
        <w:tab/>
        <w:instrText>SPECIAL MEETINGS"</w:instrText>
      </w:r>
      <w:r w:rsidRPr="00C07970">
        <w:rPr>
          <w:rFonts w:ascii="Times New Roman" w:hAnsi="Times New Roman"/>
          <w:spacing w:val="-2"/>
        </w:rPr>
        <w:fldChar w:fldCharType="end"/>
      </w:r>
      <w:r w:rsidR="002E68B4" w:rsidRPr="00C07970">
        <w:rPr>
          <w:rFonts w:ascii="Times New Roman" w:hAnsi="Times New Roman"/>
          <w:spacing w:val="-2"/>
        </w:rPr>
        <w:t xml:space="preserve"> - Special meetings of the House of Delegates may be called by the Board of Directors or the General </w:t>
      </w:r>
      <w:r w:rsidR="00AE3A5F" w:rsidRPr="00C07970">
        <w:rPr>
          <w:rFonts w:ascii="Times New Roman" w:hAnsi="Times New Roman"/>
          <w:spacing w:val="-2"/>
        </w:rPr>
        <w:t>Chair</w:t>
      </w:r>
      <w:r w:rsidR="002E68B4" w:rsidRPr="00C07970">
        <w:rPr>
          <w:rFonts w:ascii="Times New Roman" w:hAnsi="Times New Roman"/>
          <w:spacing w:val="-2"/>
        </w:rPr>
        <w:t xml:space="preserve">.  Should the Board of Directors or the General </w:t>
      </w:r>
      <w:r w:rsidR="00AE3A5F" w:rsidRPr="00C07970">
        <w:rPr>
          <w:rFonts w:ascii="Times New Roman" w:hAnsi="Times New Roman"/>
          <w:spacing w:val="-2"/>
        </w:rPr>
        <w:t>Chair</w:t>
      </w:r>
      <w:r w:rsidR="002E68B4" w:rsidRPr="00C07970">
        <w:rPr>
          <w:rFonts w:ascii="Times New Roman" w:hAnsi="Times New Roman"/>
          <w:spacing w:val="-2"/>
        </w:rPr>
        <w:t xml:space="preserve"> fail to call the annual or scheduled regular meetings or should a special meeting be appropriate or helpful, a meeting of the House of Delegates may be called by a petition signed by at least </w:t>
      </w:r>
      <w:r w:rsidR="002E68B4" w:rsidRPr="00767031">
        <w:rPr>
          <w:rFonts w:ascii="Times New Roman" w:hAnsi="Times New Roman"/>
          <w:spacing w:val="-2"/>
        </w:rPr>
        <w:t>five (5)</w:t>
      </w:r>
      <w:r w:rsidR="002E68B4" w:rsidRPr="00C07970">
        <w:rPr>
          <w:rFonts w:ascii="Times New Roman" w:hAnsi="Times New Roman"/>
          <w:spacing w:val="-2"/>
        </w:rPr>
        <w:t xml:space="preserve"> members of the House of Delegates.</w:t>
      </w:r>
    </w:p>
    <w:p w:rsidR="00467DEE" w:rsidRPr="00C07970" w:rsidRDefault="00467DEE">
      <w:pPr>
        <w:tabs>
          <w:tab w:val="left" w:pos="0"/>
        </w:tabs>
        <w:suppressAutoHyphens/>
        <w:ind w:left="720" w:hanging="720"/>
        <w:jc w:val="both"/>
        <w:rPr>
          <w:rFonts w:ascii="Times New Roman" w:hAnsi="Times New Roman"/>
          <w:spacing w:val="-2"/>
        </w:rPr>
      </w:pPr>
    </w:p>
    <w:p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604.7</w:t>
      </w:r>
      <w:r w:rsidR="002E68B4" w:rsidRPr="00C07970">
        <w:rPr>
          <w:rFonts w:ascii="Times New Roman" w:hAnsi="Times New Roman"/>
          <w:spacing w:val="-2"/>
        </w:rPr>
        <w:tab/>
        <w:t>MEETING LOCATION AND TIME</w:t>
      </w:r>
      <w:r w:rsidRPr="00C07970">
        <w:rPr>
          <w:rFonts w:ascii="Times New Roman" w:hAnsi="Times New Roman"/>
          <w:spacing w:val="-2"/>
        </w:rPr>
        <w:fldChar w:fldCharType="begin"/>
      </w:r>
      <w:r w:rsidR="002E68B4" w:rsidRPr="00C07970">
        <w:rPr>
          <w:rFonts w:ascii="Times New Roman" w:hAnsi="Times New Roman"/>
          <w:spacing w:val="-2"/>
        </w:rPr>
        <w:instrText>tc  \l 2 "604.7</w:instrText>
      </w:r>
      <w:r w:rsidR="002E68B4" w:rsidRPr="00C07970">
        <w:rPr>
          <w:rFonts w:ascii="Times New Roman" w:hAnsi="Times New Roman"/>
          <w:spacing w:val="-2"/>
        </w:rPr>
        <w:tab/>
        <w:instrText>MEETING LOCATION AND TIME"</w:instrText>
      </w:r>
      <w:r w:rsidRPr="00C07970">
        <w:rPr>
          <w:rFonts w:ascii="Times New Roman" w:hAnsi="Times New Roman"/>
          <w:spacing w:val="-2"/>
        </w:rPr>
        <w:fldChar w:fldCharType="end"/>
      </w:r>
      <w:r w:rsidR="002E68B4" w:rsidRPr="00C07970">
        <w:rPr>
          <w:rFonts w:ascii="Times New Roman" w:hAnsi="Times New Roman"/>
          <w:spacing w:val="-2"/>
        </w:rPr>
        <w:t xml:space="preserve"> - All meetings of the House of Delegates shall take place at a site within the Territory.  The House of Delegates or the Board of Directors shall determine the location and time of all meetings of the House of Delegates.</w:t>
      </w:r>
    </w:p>
    <w:p w:rsidR="002E68B4" w:rsidRPr="00C07970" w:rsidRDefault="002E68B4">
      <w:pPr>
        <w:tabs>
          <w:tab w:val="left" w:pos="0"/>
        </w:tabs>
        <w:suppressAutoHyphens/>
        <w:jc w:val="both"/>
        <w:rPr>
          <w:rFonts w:ascii="Times New Roman" w:hAnsi="Times New Roman"/>
          <w:spacing w:val="-2"/>
        </w:rPr>
      </w:pPr>
    </w:p>
    <w:p w:rsidR="002E68B4" w:rsidRPr="00C07970" w:rsidRDefault="003B1908">
      <w:pPr>
        <w:keepNext/>
        <w:keepLines/>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604.8</w:t>
      </w:r>
      <w:r w:rsidR="002E68B4" w:rsidRPr="00C07970">
        <w:rPr>
          <w:rFonts w:ascii="Times New Roman" w:hAnsi="Times New Roman"/>
          <w:spacing w:val="-2"/>
        </w:rPr>
        <w:tab/>
        <w:t>NOMINATING COMMITTEE</w:t>
      </w:r>
      <w:r w:rsidRPr="00C07970">
        <w:rPr>
          <w:rFonts w:ascii="Times New Roman" w:hAnsi="Times New Roman"/>
          <w:spacing w:val="-2"/>
        </w:rPr>
        <w:fldChar w:fldCharType="begin"/>
      </w:r>
      <w:r w:rsidR="002E68B4" w:rsidRPr="00C07970">
        <w:rPr>
          <w:rFonts w:ascii="Times New Roman" w:hAnsi="Times New Roman"/>
          <w:spacing w:val="-2"/>
        </w:rPr>
        <w:instrText>tc  \l 2 "604.8</w:instrText>
      </w:r>
      <w:r w:rsidR="002E68B4" w:rsidRPr="00C07970">
        <w:rPr>
          <w:rFonts w:ascii="Times New Roman" w:hAnsi="Times New Roman"/>
          <w:spacing w:val="-2"/>
        </w:rPr>
        <w:tab/>
        <w:instrText>NOMINATING COMMITTEE"</w:instrText>
      </w:r>
      <w:r w:rsidRPr="00C07970">
        <w:rPr>
          <w:rFonts w:ascii="Times New Roman" w:hAnsi="Times New Roman"/>
          <w:spacing w:val="-2"/>
        </w:rPr>
        <w:fldChar w:fldCharType="end"/>
      </w:r>
      <w:bookmarkStart w:id="20" w:name="NOMINATION"/>
      <w:bookmarkStart w:id="21" w:name="NC"/>
      <w:bookmarkEnd w:id="20"/>
      <w:bookmarkEnd w:id="21"/>
      <w:r w:rsidR="002E68B4" w:rsidRPr="00C07970">
        <w:rPr>
          <w:rFonts w:ascii="Times New Roman" w:hAnsi="Times New Roman"/>
          <w:spacing w:val="-2"/>
        </w:rPr>
        <w:t xml:space="preserve"> — </w:t>
      </w:r>
    </w:p>
    <w:p w:rsidR="002E68B4" w:rsidRPr="00C07970" w:rsidRDefault="002E68B4">
      <w:pPr>
        <w:keepNext/>
        <w:keepLines/>
        <w:tabs>
          <w:tab w:val="left" w:pos="0"/>
        </w:tabs>
        <w:suppressAutoHyphens/>
        <w:jc w:val="both"/>
        <w:rPr>
          <w:rFonts w:ascii="Times New Roman" w:hAnsi="Times New Roman"/>
          <w:spacing w:val="-2"/>
        </w:rPr>
      </w:pPr>
    </w:p>
    <w:p w:rsidR="002E68B4" w:rsidRPr="00C07970" w:rsidRDefault="002E68B4">
      <w:pPr>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Members of Nominating Committee; Election</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Members of Nominating Committee; Election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Nominating Committee shall comprise </w:t>
      </w:r>
      <w:r w:rsidRPr="0068565D">
        <w:rPr>
          <w:rFonts w:ascii="Times New Roman" w:hAnsi="Times New Roman"/>
          <w:spacing w:val="-2"/>
        </w:rPr>
        <w:t xml:space="preserve">the Immediate Past General </w:t>
      </w:r>
      <w:r w:rsidR="00AE3A5F" w:rsidRPr="0068565D">
        <w:rPr>
          <w:rFonts w:ascii="Times New Roman" w:hAnsi="Times New Roman"/>
          <w:spacing w:val="-2"/>
        </w:rPr>
        <w:t>Chair</w:t>
      </w:r>
      <w:r w:rsidRPr="0068565D">
        <w:rPr>
          <w:rFonts w:ascii="Times New Roman" w:hAnsi="Times New Roman"/>
          <w:spacing w:val="-2"/>
        </w:rPr>
        <w:t xml:space="preserve"> and</w:t>
      </w:r>
      <w:r w:rsidRPr="00C07970">
        <w:rPr>
          <w:rFonts w:ascii="Times New Roman" w:hAnsi="Times New Roman"/>
          <w:spacing w:val="-2"/>
        </w:rPr>
        <w:t xml:space="preserve"> not fewer than </w:t>
      </w:r>
      <w:r w:rsidRPr="0068565D">
        <w:rPr>
          <w:rFonts w:ascii="Times New Roman" w:hAnsi="Times New Roman"/>
          <w:spacing w:val="-2"/>
        </w:rPr>
        <w:t>five (5)</w:t>
      </w:r>
      <w:r w:rsidRPr="00C07970">
        <w:rPr>
          <w:rFonts w:ascii="Times New Roman" w:hAnsi="Times New Roman"/>
          <w:spacing w:val="-2"/>
        </w:rPr>
        <w:t xml:space="preserve"> Individual Members</w:t>
      </w:r>
      <w:r w:rsidR="004A21A3">
        <w:rPr>
          <w:rFonts w:ascii="Times New Roman" w:hAnsi="Times New Roman"/>
          <w:spacing w:val="-2"/>
        </w:rPr>
        <w:t xml:space="preserve"> </w:t>
      </w:r>
      <w:r w:rsidR="004A21A3" w:rsidRPr="004A21A3">
        <w:rPr>
          <w:rFonts w:ascii="Times New Roman" w:hAnsi="Times New Roman"/>
          <w:spacing w:val="-2"/>
        </w:rPr>
        <w:t>with a sufficient number of athletes so as to constitute at least twenty percent (20%) of the voting membership of the Committee</w:t>
      </w:r>
      <w:r w:rsidR="009C398A" w:rsidRPr="00C07970">
        <w:rPr>
          <w:rFonts w:ascii="Times New Roman" w:hAnsi="Times New Roman"/>
          <w:spacing w:val="-2"/>
        </w:rPr>
        <w:t>.  The Nominating Committee shall be</w:t>
      </w:r>
      <w:r w:rsidRPr="00C07970">
        <w:rPr>
          <w:rFonts w:ascii="Times New Roman" w:hAnsi="Times New Roman"/>
          <w:spacing w:val="-2"/>
        </w:rPr>
        <w:t xml:space="preserve"> elected annually by the House of Delegates</w:t>
      </w:r>
      <w:r w:rsidR="009C398A" w:rsidRPr="00C07970">
        <w:rPr>
          <w:rFonts w:ascii="Times New Roman" w:hAnsi="Times New Roman"/>
          <w:spacing w:val="-2"/>
        </w:rPr>
        <w:t>.  If the House of Delegates does not act in a timely fashion</w:t>
      </w:r>
      <w:r w:rsidR="00B36D9F" w:rsidRPr="00C07970">
        <w:rPr>
          <w:rFonts w:ascii="Times New Roman" w:hAnsi="Times New Roman"/>
          <w:spacing w:val="-2"/>
        </w:rPr>
        <w:t>,</w:t>
      </w:r>
      <w:r w:rsidRPr="00C07970">
        <w:rPr>
          <w:rFonts w:ascii="Times New Roman" w:hAnsi="Times New Roman"/>
          <w:spacing w:val="-2"/>
        </w:rPr>
        <w:t xml:space="preserve"> the Board of Directors </w:t>
      </w:r>
      <w:r w:rsidR="009C398A" w:rsidRPr="00C07970">
        <w:rPr>
          <w:rFonts w:ascii="Times New Roman" w:hAnsi="Times New Roman"/>
          <w:spacing w:val="-2"/>
        </w:rPr>
        <w:t xml:space="preserve">shall elect a Nominating Committee </w:t>
      </w:r>
      <w:r w:rsidRPr="00C07970">
        <w:rPr>
          <w:rFonts w:ascii="Times New Roman" w:hAnsi="Times New Roman"/>
          <w:spacing w:val="-2"/>
        </w:rPr>
        <w:t xml:space="preserve">to serve until their successors are elected.  A number greater than </w:t>
      </w:r>
      <w:r w:rsidRPr="0092541C">
        <w:rPr>
          <w:rFonts w:ascii="Times New Roman" w:hAnsi="Times New Roman"/>
          <w:spacing w:val="-2"/>
        </w:rPr>
        <w:t>five (5)</w:t>
      </w:r>
      <w:r w:rsidRPr="00C07970">
        <w:rPr>
          <w:rFonts w:ascii="Times New Roman" w:hAnsi="Times New Roman"/>
          <w:spacing w:val="-2"/>
        </w:rPr>
        <w:t xml:space="preserve"> may be designated from time to time by either the House of Delegates or the Nominating Committee.  Each Nominating Committee member shall be a member of the House of Delegates and no more than two (two-fifths if there are more than five (5) members of the Nominating Committee) shall be</w:t>
      </w:r>
      <w:r w:rsidR="0092541C">
        <w:rPr>
          <w:rFonts w:ascii="Times New Roman" w:hAnsi="Times New Roman"/>
          <w:spacing w:val="-2"/>
        </w:rPr>
        <w:t xml:space="preserve"> </w:t>
      </w:r>
      <w:r w:rsidRPr="0092541C">
        <w:rPr>
          <w:rFonts w:ascii="Times New Roman" w:hAnsi="Times New Roman"/>
          <w:spacing w:val="-2"/>
        </w:rPr>
        <w:t>Board Members</w:t>
      </w:r>
      <w:r w:rsidRPr="00C07970">
        <w:rPr>
          <w:rFonts w:ascii="Times New Roman" w:hAnsi="Times New Roman"/>
          <w:spacing w:val="-2"/>
        </w:rPr>
        <w:t xml:space="preserve">.  Section </w:t>
      </w:r>
      <w:r w:rsidR="00C160F3" w:rsidRPr="00C07970">
        <w:rPr>
          <w:rFonts w:ascii="Times New Roman" w:hAnsi="Times New Roman"/>
          <w:spacing w:val="-2"/>
        </w:rPr>
        <w:t>606.6.3</w:t>
      </w:r>
      <w:r w:rsidRPr="00C07970">
        <w:rPr>
          <w:rFonts w:ascii="Times New Roman" w:hAnsi="Times New Roman"/>
          <w:spacing w:val="-2"/>
        </w:rPr>
        <w:t xml:space="preserve"> shall apply to members of the Nominating Committee</w:t>
      </w:r>
      <w:r w:rsidRPr="00C07970">
        <w:rPr>
          <w:rFonts w:ascii="Times New Roman" w:hAnsi="Times New Roman"/>
          <w:i/>
          <w:spacing w:val="-2"/>
        </w:rPr>
        <w:t xml:space="preserve">, </w:t>
      </w:r>
      <w:r w:rsidRPr="001B23AC">
        <w:rPr>
          <w:rFonts w:ascii="Times New Roman" w:hAnsi="Times New Roman"/>
          <w:spacing w:val="-2"/>
        </w:rPr>
        <w:t xml:space="preserve">but service as the immediate Past General </w:t>
      </w:r>
      <w:r w:rsidR="00AE3A5F" w:rsidRPr="001B23AC">
        <w:rPr>
          <w:rFonts w:ascii="Times New Roman" w:hAnsi="Times New Roman"/>
          <w:spacing w:val="-2"/>
        </w:rPr>
        <w:t>Chair</w:t>
      </w:r>
      <w:r w:rsidRPr="001B23AC">
        <w:rPr>
          <w:rFonts w:ascii="Times New Roman" w:hAnsi="Times New Roman"/>
          <w:spacing w:val="-2"/>
        </w:rPr>
        <w:t xml:space="preserve"> shall not be counted for that purpose.</w:t>
      </w:r>
      <w:r w:rsidRPr="00C07970">
        <w:rPr>
          <w:rFonts w:ascii="Times New Roman" w:hAnsi="Times New Roman"/>
          <w:spacing w:val="-2"/>
        </w:rPr>
        <w:t xml:space="preserve">  If any member of the Nominating Committee resigns or otherwise becomes unable to participate in its affairs, the General </w:t>
      </w:r>
      <w:r w:rsidR="00AE3A5F" w:rsidRPr="00C07970">
        <w:rPr>
          <w:rFonts w:ascii="Times New Roman" w:hAnsi="Times New Roman"/>
          <w:spacing w:val="-2"/>
        </w:rPr>
        <w:t>Chair</w:t>
      </w:r>
      <w:r w:rsidRPr="00C07970">
        <w:rPr>
          <w:rFonts w:ascii="Times New Roman" w:hAnsi="Times New Roman"/>
          <w:spacing w:val="-2"/>
        </w:rPr>
        <w:t>, with the advice and consent of the Board of Directors, shall appoint a successor to serve until the next meeting of the House of Delegates.</w:t>
      </w:r>
      <w:r w:rsidR="008F5E3C">
        <w:rPr>
          <w:rFonts w:ascii="Times New Roman" w:hAnsi="Times New Roman"/>
          <w:spacing w:val="-2"/>
        </w:rPr>
        <w:t xml:space="preserve"> </w:t>
      </w:r>
      <w:r w:rsidR="008F5E3C" w:rsidRPr="008F5E3C">
        <w:rPr>
          <w:rFonts w:ascii="Times New Roman" w:hAnsi="Times New Roman"/>
        </w:rPr>
        <w:t>In no case shall the General Chair serve on the Nominating Committee.</w:t>
      </w:r>
    </w:p>
    <w:p w:rsidR="002E68B4" w:rsidRPr="00C07970" w:rsidRDefault="002E68B4" w:rsidP="00C160F3">
      <w:pPr>
        <w:tabs>
          <w:tab w:val="left" w:pos="0"/>
        </w:tabs>
        <w:suppressAutoHyphens/>
        <w:jc w:val="both"/>
        <w:rPr>
          <w:rFonts w:ascii="Times New Roman" w:hAnsi="Times New Roman"/>
          <w:spacing w:val="-2"/>
        </w:rPr>
      </w:pPr>
    </w:p>
    <w:p w:rsidR="002E68B4" w:rsidRPr="00D85BC3"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r>
      <w:r w:rsidR="00AE3A5F" w:rsidRPr="00C07970">
        <w:rPr>
          <w:rFonts w:ascii="Times New Roman" w:hAnsi="Times New Roman"/>
          <w:smallCaps/>
          <w:spacing w:val="-2"/>
        </w:rPr>
        <w:t>Chair</w:t>
      </w:r>
      <w:r w:rsidRPr="00C07970">
        <w:rPr>
          <w:rFonts w:ascii="Times New Roman" w:hAnsi="Times New Roman"/>
          <w:smallCaps/>
          <w:spacing w:val="-2"/>
        </w:rPr>
        <w:t xml:space="preserve"> Elected by Nominating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Chairman Elected by Nominating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D85BC3">
        <w:rPr>
          <w:rFonts w:ascii="Times New Roman" w:hAnsi="Times New Roman"/>
          <w:spacing w:val="-2"/>
        </w:rPr>
        <w:t xml:space="preserve">The </w:t>
      </w:r>
      <w:r w:rsidR="00AE3A5F" w:rsidRPr="00D85BC3">
        <w:rPr>
          <w:rFonts w:ascii="Times New Roman" w:hAnsi="Times New Roman"/>
          <w:spacing w:val="-2"/>
        </w:rPr>
        <w:t>Chair</w:t>
      </w:r>
      <w:r w:rsidRPr="00D85BC3">
        <w:rPr>
          <w:rFonts w:ascii="Times New Roman" w:hAnsi="Times New Roman"/>
          <w:spacing w:val="-2"/>
        </w:rPr>
        <w:t xml:space="preserve"> of the Nominating Committee shall be elected annually by a majority vote of the members of the Nominating Committee present at a meeting called promptly after the members are elected or appointed.</w:t>
      </w:r>
    </w:p>
    <w:p w:rsidR="004D777E" w:rsidRPr="00C07970" w:rsidRDefault="004D777E">
      <w:pPr>
        <w:tabs>
          <w:tab w:val="left" w:pos="0"/>
          <w:tab w:val="left" w:pos="720"/>
        </w:tabs>
        <w:suppressAutoHyphens/>
        <w:ind w:left="1440" w:hanging="1440"/>
        <w:jc w:val="both"/>
        <w:rPr>
          <w:rFonts w:ascii="Times New Roman" w:hAnsi="Times New Roman"/>
          <w:spacing w:val="-2"/>
        </w:rPr>
      </w:pPr>
    </w:p>
    <w:p w:rsidR="004D777E"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Duties of Nominating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Duties of Nominating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 slate of candidates for election as the officers</w:t>
      </w:r>
      <w:r w:rsidRPr="00C07970">
        <w:rPr>
          <w:rFonts w:ascii="Times New Roman" w:hAnsi="Times New Roman"/>
          <w:i/>
          <w:spacing w:val="-2"/>
        </w:rPr>
        <w:t xml:space="preserve"> </w:t>
      </w:r>
      <w:r w:rsidRPr="0070496D">
        <w:rPr>
          <w:rFonts w:ascii="Times New Roman" w:hAnsi="Times New Roman"/>
          <w:spacing w:val="-2"/>
        </w:rPr>
        <w:t>or</w:t>
      </w:r>
      <w:r w:rsidRPr="00C07970">
        <w:rPr>
          <w:rFonts w:ascii="Times New Roman" w:hAnsi="Times New Roman"/>
          <w:spacing w:val="-2"/>
        </w:rPr>
        <w:t xml:space="preserve"> committee </w:t>
      </w:r>
      <w:r w:rsidR="00376013" w:rsidRPr="00C07970">
        <w:rPr>
          <w:rFonts w:ascii="Times New Roman" w:hAnsi="Times New Roman"/>
          <w:spacing w:val="-2"/>
        </w:rPr>
        <w:t>chairs</w:t>
      </w:r>
      <w:r w:rsidRPr="00C07970">
        <w:rPr>
          <w:rFonts w:ascii="Times New Roman" w:hAnsi="Times New Roman"/>
          <w:spacing w:val="-2"/>
        </w:rPr>
        <w:t xml:space="preserve"> </w:t>
      </w:r>
      <w:r w:rsidRPr="0070496D">
        <w:rPr>
          <w:rFonts w:ascii="Times New Roman" w:hAnsi="Times New Roman"/>
          <w:spacing w:val="-2"/>
        </w:rPr>
        <w:t>or coordinators</w:t>
      </w:r>
      <w:r w:rsidRPr="00C07970">
        <w:rPr>
          <w:rFonts w:ascii="Times New Roman" w:hAnsi="Times New Roman"/>
          <w:spacing w:val="-2"/>
        </w:rPr>
        <w:t xml:space="preserve"> to be elected at the next annual meeting shall be prepared by the Nominating Committee.  The Nominating Committee may in its discretion nominate a slate of one person for each position to be filled or may nominate more than one candidate for one or more of the positions.  </w:t>
      </w:r>
    </w:p>
    <w:p w:rsidR="003D1405" w:rsidRPr="00C07970" w:rsidRDefault="003D1405">
      <w:pPr>
        <w:tabs>
          <w:tab w:val="left" w:pos="0"/>
          <w:tab w:val="left" w:pos="720"/>
        </w:tabs>
        <w:suppressAutoHyphens/>
        <w:ind w:left="1440" w:hanging="1440"/>
        <w:jc w:val="both"/>
        <w:rPr>
          <w:rFonts w:ascii="Times New Roman" w:hAnsi="Times New Roman"/>
          <w:spacing w:val="-2"/>
        </w:rPr>
      </w:pPr>
    </w:p>
    <w:p w:rsidR="002E68B4" w:rsidRPr="00C07970" w:rsidRDefault="002E68B4" w:rsidP="003D1405">
      <w:pPr>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Publication of Nominations</w:t>
      </w:r>
      <w:r w:rsidR="003B1908"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Publication of Nominations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Nominations by the Nominating Committee shall be published by distributing a slate of candidates together with the positions for which they have been nominated to each member of the House of Delegates and to each Group Member not less than twenty (20) calendar days prior to the election.  This notice may be combined with the notice of the meeting pursuant to Section </w:t>
      </w:r>
      <w:r w:rsidR="00C160F3" w:rsidRPr="00C07970">
        <w:rPr>
          <w:rFonts w:ascii="Times New Roman" w:hAnsi="Times New Roman"/>
          <w:spacing w:val="-2"/>
        </w:rPr>
        <w:t>604.15.1</w:t>
      </w:r>
      <w:r w:rsidRPr="00C07970">
        <w:rPr>
          <w:rFonts w:ascii="Times New Roman" w:hAnsi="Times New Roman"/>
          <w:spacing w:val="-2"/>
        </w:rPr>
        <w:t xml:space="preserve"> where convenient.  See Section </w:t>
      </w:r>
      <w:r w:rsidR="00C160F3" w:rsidRPr="00C07970">
        <w:rPr>
          <w:rFonts w:ascii="Times New Roman" w:hAnsi="Times New Roman"/>
          <w:spacing w:val="-2"/>
        </w:rPr>
        <w:t>616.1</w:t>
      </w:r>
      <w:r w:rsidRPr="00C07970">
        <w:rPr>
          <w:rFonts w:ascii="Times New Roman" w:hAnsi="Times New Roman"/>
          <w:spacing w:val="-2"/>
        </w:rPr>
        <w:t xml:space="preserve"> for the methods which may be used for the distribution.</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.5</w:t>
      </w:r>
      <w:r w:rsidRPr="00C07970">
        <w:rPr>
          <w:rFonts w:ascii="Times New Roman" w:hAnsi="Times New Roman"/>
          <w:smallCaps/>
          <w:spacing w:val="-2"/>
        </w:rPr>
        <w:tab/>
        <w:t>Additional Nominations</w:t>
      </w:r>
      <w:r w:rsidR="003B1908" w:rsidRPr="00C07970">
        <w:rPr>
          <w:rFonts w:ascii="Times New Roman" w:hAnsi="Times New Roman"/>
          <w:smallCaps/>
          <w:spacing w:val="-2"/>
        </w:rPr>
        <w:fldChar w:fldCharType="begin"/>
      </w:r>
      <w:r w:rsidRPr="00C07970">
        <w:rPr>
          <w:rFonts w:ascii="Times New Roman" w:hAnsi="Times New Roman"/>
          <w:spacing w:val="-2"/>
        </w:rPr>
        <w:instrText>tc  \l 3 ".5</w:instrText>
      </w:r>
      <w:r w:rsidRPr="00C07970">
        <w:rPr>
          <w:rFonts w:ascii="Times New Roman" w:hAnsi="Times New Roman"/>
          <w:smallCaps/>
          <w:spacing w:val="-2"/>
        </w:rPr>
        <w:tab/>
        <w:instrText>Additional Nominations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Additional nominations may be made from the floor of the House of Delegates by any member of the House of Delegates eligible to vote.</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.6</w:t>
      </w:r>
      <w:r w:rsidRPr="00C07970">
        <w:rPr>
          <w:rFonts w:ascii="Times New Roman" w:hAnsi="Times New Roman"/>
          <w:smallCaps/>
          <w:spacing w:val="-2"/>
        </w:rPr>
        <w:tab/>
        <w:t>Meetings and Notices</w:t>
      </w:r>
      <w:r w:rsidR="003B1908" w:rsidRPr="00C07970">
        <w:rPr>
          <w:rFonts w:ascii="Times New Roman" w:hAnsi="Times New Roman"/>
          <w:smallCaps/>
          <w:spacing w:val="-2"/>
        </w:rPr>
        <w:fldChar w:fldCharType="begin"/>
      </w:r>
      <w:r w:rsidRPr="00C07970">
        <w:rPr>
          <w:rFonts w:ascii="Times New Roman" w:hAnsi="Times New Roman"/>
          <w:spacing w:val="-2"/>
        </w:rPr>
        <w:instrText>tc  \l 3 ".6</w:instrText>
      </w:r>
      <w:r w:rsidRPr="00C07970">
        <w:rPr>
          <w:rFonts w:ascii="Times New Roman" w:hAnsi="Times New Roman"/>
          <w:smallCaps/>
          <w:spacing w:val="-2"/>
        </w:rPr>
        <w:tab/>
        <w:instrText>Meetings and Notices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Meetings of the Nominating Committee shall take place at a site within the Territory when called by the </w:t>
      </w:r>
      <w:r w:rsidR="00AE3A5F" w:rsidRPr="00C07970">
        <w:rPr>
          <w:rFonts w:ascii="Times New Roman" w:hAnsi="Times New Roman"/>
          <w:spacing w:val="-2"/>
        </w:rPr>
        <w:t>Chair</w:t>
      </w:r>
      <w:r w:rsidRPr="00C07970">
        <w:rPr>
          <w:rFonts w:ascii="Times New Roman" w:hAnsi="Times New Roman"/>
          <w:spacing w:val="-2"/>
        </w:rPr>
        <w:t xml:space="preserve"> or any three members of the Committee with a minimum of </w:t>
      </w:r>
      <w:r w:rsidR="00B16029">
        <w:rPr>
          <w:rFonts w:ascii="Times New Roman" w:hAnsi="Times New Roman"/>
          <w:spacing w:val="-2"/>
        </w:rPr>
        <w:t>seven (7)</w:t>
      </w:r>
      <w:r w:rsidRPr="00C07970">
        <w:rPr>
          <w:rFonts w:ascii="Times New Roman" w:hAnsi="Times New Roman"/>
          <w:spacing w:val="-2"/>
        </w:rPr>
        <w:t xml:space="preserve"> </w:t>
      </w:r>
      <w:r w:rsidR="006264C7" w:rsidRPr="00C07970">
        <w:rPr>
          <w:rFonts w:ascii="Times New Roman" w:hAnsi="Times New Roman"/>
          <w:spacing w:val="-2"/>
        </w:rPr>
        <w:t>days’ notice</w:t>
      </w:r>
      <w:r w:rsidRPr="00C07970">
        <w:rPr>
          <w:rFonts w:ascii="Times New Roman" w:hAnsi="Times New Roman"/>
          <w:spacing w:val="-2"/>
        </w:rPr>
        <w:t xml:space="preserve"> required.  Pertinent pro</w:t>
      </w:r>
      <w:r w:rsidRPr="00C07970">
        <w:rPr>
          <w:rFonts w:ascii="Times New Roman" w:hAnsi="Times New Roman"/>
          <w:spacing w:val="-2"/>
        </w:rPr>
        <w:softHyphen/>
        <w:t>visions of Section</w:t>
      </w:r>
      <w:r w:rsidR="008B6C72" w:rsidRPr="00C07970">
        <w:rPr>
          <w:rFonts w:ascii="Times New Roman" w:hAnsi="Times New Roman"/>
          <w:spacing w:val="-2"/>
        </w:rPr>
        <w:t xml:space="preserve"> 604.8</w:t>
      </w:r>
      <w:r w:rsidRPr="00C07970">
        <w:rPr>
          <w:rFonts w:ascii="Times New Roman" w:hAnsi="Times New Roman"/>
          <w:spacing w:val="-2"/>
        </w:rPr>
        <w:t xml:space="preserve"> also shall apply to the </w:t>
      </w:r>
      <w:r w:rsidRPr="00C07970">
        <w:rPr>
          <w:rFonts w:ascii="Times New Roman" w:hAnsi="Times New Roman"/>
          <w:spacing w:val="-2"/>
        </w:rPr>
        <w:lastRenderedPageBreak/>
        <w:t>Nominating Committee</w:t>
      </w:r>
      <w:r w:rsidR="00833B85" w:rsidRPr="00C07970">
        <w:rPr>
          <w:rFonts w:ascii="Times New Roman" w:hAnsi="Times New Roman"/>
          <w:spacing w:val="-2"/>
        </w:rPr>
        <w:t>’</w:t>
      </w:r>
      <w:r w:rsidRPr="00C07970">
        <w:rPr>
          <w:rFonts w:ascii="Times New Roman" w:hAnsi="Times New Roman"/>
          <w:spacing w:val="-2"/>
        </w:rPr>
        <w:t>s meetings and notices.</w:t>
      </w: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.7</w:t>
      </w:r>
      <w:r w:rsidRPr="00C07970">
        <w:rPr>
          <w:rFonts w:ascii="Times New Roman" w:hAnsi="Times New Roman"/>
          <w:smallCaps/>
          <w:spacing w:val="-2"/>
        </w:rPr>
        <w:tab/>
      </w:r>
      <w:proofErr w:type="gramStart"/>
      <w:r w:rsidRPr="00C07970">
        <w:rPr>
          <w:rFonts w:ascii="Times New Roman" w:hAnsi="Times New Roman"/>
          <w:smallCaps/>
          <w:spacing w:val="-2"/>
        </w:rPr>
        <w:t>Quorum</w:t>
      </w:r>
      <w:proofErr w:type="gramEnd"/>
      <w:r w:rsidR="003B1908" w:rsidRPr="00C07970">
        <w:rPr>
          <w:rFonts w:ascii="Times New Roman" w:hAnsi="Times New Roman"/>
          <w:smallCaps/>
          <w:spacing w:val="-2"/>
        </w:rPr>
        <w:fldChar w:fldCharType="begin"/>
      </w:r>
      <w:r w:rsidRPr="00C07970">
        <w:rPr>
          <w:rFonts w:ascii="Times New Roman" w:hAnsi="Times New Roman"/>
          <w:spacing w:val="-2"/>
        </w:rPr>
        <w:instrText>tc  \l 3 ".7</w:instrText>
      </w:r>
      <w:r w:rsidRPr="00C07970">
        <w:rPr>
          <w:rFonts w:ascii="Times New Roman" w:hAnsi="Times New Roman"/>
          <w:smallCaps/>
          <w:spacing w:val="-2"/>
        </w:rPr>
        <w:tab/>
        <w:instrText>Quorum</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 quorum for any meeting of the Nominating Committee shall consist of not fewer than </w:t>
      </w:r>
      <w:r w:rsidRPr="00FA7AE9">
        <w:rPr>
          <w:rFonts w:ascii="Times New Roman" w:hAnsi="Times New Roman"/>
          <w:spacing w:val="-2"/>
        </w:rPr>
        <w:t>four (4)</w:t>
      </w:r>
      <w:r w:rsidRPr="00C07970">
        <w:rPr>
          <w:rFonts w:ascii="Times New Roman" w:hAnsi="Times New Roman"/>
          <w:spacing w:val="-2"/>
        </w:rPr>
        <w:t xml:space="preserve"> members.  The committee shall act by a majority vote of its members voting in any meeting at which a quorum is present.</w:t>
      </w:r>
    </w:p>
    <w:p w:rsidR="004D777E" w:rsidRPr="00C07970" w:rsidRDefault="004D777E">
      <w:pPr>
        <w:tabs>
          <w:tab w:val="left" w:pos="0"/>
        </w:tabs>
        <w:suppressAutoHyphens/>
        <w:ind w:left="720" w:hanging="720"/>
        <w:jc w:val="both"/>
        <w:rPr>
          <w:rFonts w:ascii="Times New Roman" w:hAnsi="Times New Roman"/>
          <w:spacing w:val="-2"/>
        </w:rPr>
      </w:pPr>
    </w:p>
    <w:p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604.9</w:t>
      </w:r>
      <w:r w:rsidR="002E68B4" w:rsidRPr="00C07970">
        <w:rPr>
          <w:rFonts w:ascii="Times New Roman" w:hAnsi="Times New Roman"/>
          <w:spacing w:val="-2"/>
        </w:rPr>
        <w:tab/>
        <w:t>MEETINGS OPEN; EXECUTIVE SESSIONS</w:t>
      </w:r>
      <w:r w:rsidRPr="00C07970">
        <w:rPr>
          <w:rFonts w:ascii="Times New Roman" w:hAnsi="Times New Roman"/>
          <w:spacing w:val="-2"/>
        </w:rPr>
        <w:fldChar w:fldCharType="begin"/>
      </w:r>
      <w:r w:rsidR="002E68B4" w:rsidRPr="00C07970">
        <w:rPr>
          <w:rFonts w:ascii="Times New Roman" w:hAnsi="Times New Roman"/>
          <w:spacing w:val="-2"/>
        </w:rPr>
        <w:instrText>tc  \l 2 "604.9</w:instrText>
      </w:r>
      <w:r w:rsidR="002E68B4" w:rsidRPr="00C07970">
        <w:rPr>
          <w:rFonts w:ascii="Times New Roman" w:hAnsi="Times New Roman"/>
          <w:spacing w:val="-2"/>
        </w:rPr>
        <w:tab/>
        <w:instrText>MEETINGS OPEN; EXECUTIVE SESSIONS"</w:instrText>
      </w:r>
      <w:r w:rsidRPr="00C07970">
        <w:rPr>
          <w:rFonts w:ascii="Times New Roman" w:hAnsi="Times New Roman"/>
          <w:spacing w:val="-2"/>
        </w:rPr>
        <w:fldChar w:fldCharType="end"/>
      </w:r>
      <w:r w:rsidR="002E68B4" w:rsidRPr="00C07970">
        <w:rPr>
          <w:rFonts w:ascii="Times New Roman" w:hAnsi="Times New Roman"/>
          <w:spacing w:val="-2"/>
        </w:rPr>
        <w:t xml:space="preserve"> - </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House of Delegates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House of Delegates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House of Delegates meetings shall be open to all members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Issues pertaining to personnel, discipli</w:t>
      </w:r>
      <w:r w:rsidRPr="00C07970">
        <w:rPr>
          <w:rFonts w:ascii="Times New Roman" w:hAnsi="Times New Roman"/>
          <w:spacing w:val="-2"/>
        </w:rPr>
        <w:softHyphen/>
        <w:t xml:space="preserve">nary action, legal, tax or similar affairs of </w:t>
      </w:r>
      <w:r w:rsidR="009F38D5">
        <w:rPr>
          <w:rFonts w:ascii="Times New Roman" w:hAnsi="Times New Roman"/>
          <w:spacing w:val="-2"/>
        </w:rPr>
        <w:t>WSI</w:t>
      </w:r>
      <w:r w:rsidRPr="00C07970">
        <w:rPr>
          <w:rFonts w:ascii="Times New Roman" w:hAnsi="Times New Roman"/>
          <w:spacing w:val="-2"/>
        </w:rPr>
        <w:t xml:space="preserve"> shall be deliberated and decided in a closed exe</w:t>
      </w:r>
      <w:r w:rsidRPr="00C07970">
        <w:rPr>
          <w:rFonts w:ascii="Times New Roman" w:hAnsi="Times New Roman"/>
          <w:spacing w:val="-2"/>
        </w:rPr>
        <w:softHyphen/>
        <w:t>cutive session which only House of Delegates members may attend.  By a majority vote on a motion of a question of privilege, the House of Delegates may decide to go into executive session on any matter deserving of confidential treatment or of personal concern to any member of the House.</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House of Delegates Committees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House of Delegates Committees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All meetings and deliberations of the Nominating Committee shall be conducted in executive (closed) session.  Meetings of all other committees established by the House of Delegates shall be open to all members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unless otherwise provided by the House of Delegates resolution creating the committee or by a vote of the committee as provided by the rules of the Parliamentary Authority.</w:t>
      </w:r>
    </w:p>
    <w:p w:rsidR="002E68B4" w:rsidRPr="00C07970" w:rsidRDefault="002E68B4">
      <w:pPr>
        <w:tabs>
          <w:tab w:val="left" w:pos="0"/>
        </w:tabs>
        <w:suppressAutoHyphens/>
        <w:jc w:val="both"/>
        <w:rPr>
          <w:rFonts w:ascii="Times New Roman" w:hAnsi="Times New Roman"/>
          <w:spacing w:val="-2"/>
        </w:rPr>
      </w:pPr>
    </w:p>
    <w:p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604.10</w:t>
      </w:r>
      <w:r w:rsidR="002E68B4" w:rsidRPr="00C07970">
        <w:rPr>
          <w:rFonts w:ascii="Times New Roman" w:hAnsi="Times New Roman"/>
          <w:spacing w:val="-2"/>
        </w:rPr>
        <w:tab/>
        <w:t>QUORUM</w:t>
      </w:r>
      <w:r w:rsidRPr="00C07970">
        <w:rPr>
          <w:rFonts w:ascii="Times New Roman" w:hAnsi="Times New Roman"/>
          <w:spacing w:val="-2"/>
        </w:rPr>
        <w:fldChar w:fldCharType="begin"/>
      </w:r>
      <w:r w:rsidR="002E68B4" w:rsidRPr="00C07970">
        <w:rPr>
          <w:rFonts w:ascii="Times New Roman" w:hAnsi="Times New Roman"/>
          <w:spacing w:val="-2"/>
        </w:rPr>
        <w:instrText>tc  \l 2 "604.10</w:instrText>
      </w:r>
      <w:r w:rsidR="002E68B4" w:rsidRPr="00C07970">
        <w:rPr>
          <w:rFonts w:ascii="Times New Roman" w:hAnsi="Times New Roman"/>
          <w:spacing w:val="-2"/>
        </w:rPr>
        <w:tab/>
        <w:instrText>QUORUM"</w:instrText>
      </w:r>
      <w:r w:rsidRPr="00C07970">
        <w:rPr>
          <w:rFonts w:ascii="Times New Roman" w:hAnsi="Times New Roman"/>
          <w:spacing w:val="-2"/>
        </w:rPr>
        <w:fldChar w:fldCharType="end"/>
      </w:r>
      <w:r w:rsidR="002E68B4" w:rsidRPr="00C07970">
        <w:rPr>
          <w:rFonts w:ascii="Times New Roman" w:hAnsi="Times New Roman"/>
          <w:spacing w:val="-2"/>
        </w:rPr>
        <w:t xml:space="preserve"> - A quorum of the House of Delegates shall consist of those members present and voting.</w:t>
      </w:r>
    </w:p>
    <w:p w:rsidR="004D777E" w:rsidRPr="00C07970" w:rsidRDefault="004D777E">
      <w:pPr>
        <w:tabs>
          <w:tab w:val="left" w:pos="0"/>
        </w:tabs>
        <w:suppressAutoHyphens/>
        <w:ind w:left="720" w:hanging="720"/>
        <w:jc w:val="both"/>
        <w:rPr>
          <w:rFonts w:ascii="Times New Roman" w:hAnsi="Times New Roman"/>
          <w:spacing w:val="-2"/>
        </w:rPr>
      </w:pPr>
    </w:p>
    <w:p w:rsidR="002E68B4" w:rsidRPr="008F4900" w:rsidRDefault="003B1908">
      <w:pPr>
        <w:tabs>
          <w:tab w:val="left" w:pos="0"/>
        </w:tabs>
        <w:suppressAutoHyphens/>
        <w:ind w:left="720" w:hanging="720"/>
        <w:jc w:val="both"/>
        <w:rPr>
          <w:rFonts w:ascii="Times New Roman" w:hAnsi="Times New Roman"/>
          <w:strike/>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604.11</w:t>
      </w:r>
      <w:r w:rsidR="002E68B4" w:rsidRPr="00C07970">
        <w:rPr>
          <w:rFonts w:ascii="Times New Roman" w:hAnsi="Times New Roman"/>
          <w:spacing w:val="-2"/>
        </w:rPr>
        <w:tab/>
        <w:t>VOTING</w:t>
      </w:r>
      <w:r w:rsidRPr="00C07970">
        <w:rPr>
          <w:rFonts w:ascii="Times New Roman" w:hAnsi="Times New Roman"/>
          <w:spacing w:val="-2"/>
        </w:rPr>
        <w:fldChar w:fldCharType="begin"/>
      </w:r>
      <w:r w:rsidR="002E68B4" w:rsidRPr="00C07970">
        <w:rPr>
          <w:rFonts w:ascii="Times New Roman" w:hAnsi="Times New Roman"/>
          <w:spacing w:val="-2"/>
        </w:rPr>
        <w:instrText>tc  \l 2 "604.11</w:instrText>
      </w:r>
      <w:r w:rsidR="002E68B4" w:rsidRPr="00C07970">
        <w:rPr>
          <w:rFonts w:ascii="Times New Roman" w:hAnsi="Times New Roman"/>
          <w:spacing w:val="-2"/>
        </w:rPr>
        <w:tab/>
        <w:instrText>VOTING"</w:instrText>
      </w:r>
      <w:r w:rsidRPr="00C07970">
        <w:rPr>
          <w:rFonts w:ascii="Times New Roman" w:hAnsi="Times New Roman"/>
          <w:spacing w:val="-2"/>
        </w:rPr>
        <w:fldChar w:fldCharType="end"/>
      </w:r>
      <w:r w:rsidR="002E68B4" w:rsidRPr="00C07970">
        <w:rPr>
          <w:rFonts w:ascii="Times New Roman" w:hAnsi="Times New Roman"/>
          <w:spacing w:val="-2"/>
        </w:rPr>
        <w:t xml:space="preserve"> - Except as otherwise provided in these Bylaws or the Parliamentary Authority, all motions, orders and other propositions coming before the House of Delegates shall be determined by a majority vote</w:t>
      </w:r>
      <w:r w:rsidR="002E68B4" w:rsidRPr="00320598">
        <w:rPr>
          <w:rFonts w:ascii="Times New Roman" w:hAnsi="Times New Roman"/>
          <w:spacing w:val="-2"/>
        </w:rPr>
        <w:t xml:space="preserve">.  </w:t>
      </w:r>
    </w:p>
    <w:p w:rsidR="002E68B4" w:rsidRPr="00C07970" w:rsidRDefault="002E68B4">
      <w:pPr>
        <w:tabs>
          <w:tab w:val="left" w:pos="0"/>
        </w:tabs>
        <w:suppressAutoHyphens/>
        <w:jc w:val="both"/>
        <w:rPr>
          <w:rFonts w:ascii="Times New Roman" w:hAnsi="Times New Roman"/>
          <w:spacing w:val="-2"/>
        </w:rPr>
      </w:pPr>
    </w:p>
    <w:p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604.12</w:t>
      </w:r>
      <w:r w:rsidR="002E68B4" w:rsidRPr="00C07970">
        <w:rPr>
          <w:rFonts w:ascii="Times New Roman" w:hAnsi="Times New Roman"/>
          <w:spacing w:val="-2"/>
        </w:rPr>
        <w:tab/>
        <w:t>PROXY VOTE</w:t>
      </w:r>
      <w:r w:rsidRPr="00C07970">
        <w:rPr>
          <w:rFonts w:ascii="Times New Roman" w:hAnsi="Times New Roman"/>
          <w:spacing w:val="-2"/>
        </w:rPr>
        <w:fldChar w:fldCharType="begin"/>
      </w:r>
      <w:r w:rsidR="002E68B4" w:rsidRPr="00C07970">
        <w:rPr>
          <w:rFonts w:ascii="Times New Roman" w:hAnsi="Times New Roman"/>
          <w:spacing w:val="-2"/>
        </w:rPr>
        <w:instrText>tc  \l 2 "604.12</w:instrText>
      </w:r>
      <w:r w:rsidR="002E68B4" w:rsidRPr="00C07970">
        <w:rPr>
          <w:rFonts w:ascii="Times New Roman" w:hAnsi="Times New Roman"/>
          <w:spacing w:val="-2"/>
        </w:rPr>
        <w:tab/>
        <w:instrText>PROXY VOTE"</w:instrText>
      </w:r>
      <w:r w:rsidRPr="00C07970">
        <w:rPr>
          <w:rFonts w:ascii="Times New Roman" w:hAnsi="Times New Roman"/>
          <w:spacing w:val="-2"/>
        </w:rPr>
        <w:fldChar w:fldCharType="end"/>
      </w:r>
      <w:r w:rsidR="002E68B4" w:rsidRPr="00C07970">
        <w:rPr>
          <w:rFonts w:ascii="Times New Roman" w:hAnsi="Times New Roman"/>
          <w:spacing w:val="-2"/>
        </w:rPr>
        <w:t xml:space="preserve"> - Voting by proxy in any meeting of the House of Delegates shall not be permitted.</w:t>
      </w:r>
    </w:p>
    <w:p w:rsidR="002E68B4" w:rsidRPr="00C07970" w:rsidRDefault="002E68B4">
      <w:pPr>
        <w:tabs>
          <w:tab w:val="left" w:pos="0"/>
        </w:tabs>
        <w:suppressAutoHyphens/>
        <w:jc w:val="both"/>
        <w:rPr>
          <w:rFonts w:ascii="Times New Roman" w:hAnsi="Times New Roman"/>
          <w:spacing w:val="-2"/>
        </w:rPr>
      </w:pPr>
    </w:p>
    <w:p w:rsidR="002D72CC"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604.13</w:t>
      </w:r>
      <w:r w:rsidR="002E68B4" w:rsidRPr="00C07970">
        <w:rPr>
          <w:rFonts w:ascii="Times New Roman" w:hAnsi="Times New Roman"/>
          <w:spacing w:val="-2"/>
        </w:rPr>
        <w:tab/>
      </w:r>
      <w:r w:rsidR="00E22974">
        <w:rPr>
          <w:rFonts w:ascii="Times New Roman" w:hAnsi="Times New Roman"/>
          <w:spacing w:val="-2"/>
        </w:rPr>
        <w:t>MAIL/</w:t>
      </w:r>
      <w:r w:rsidR="00EF4988">
        <w:rPr>
          <w:rFonts w:ascii="Times New Roman" w:hAnsi="Times New Roman"/>
          <w:spacing w:val="-2"/>
        </w:rPr>
        <w:t>EMAIL</w:t>
      </w:r>
      <w:r w:rsidR="00E22974">
        <w:rPr>
          <w:rFonts w:ascii="Times New Roman" w:hAnsi="Times New Roman"/>
          <w:spacing w:val="-2"/>
        </w:rPr>
        <w:t xml:space="preserve"> </w:t>
      </w:r>
      <w:r w:rsidR="002D72CC">
        <w:rPr>
          <w:rFonts w:ascii="Times New Roman" w:hAnsi="Times New Roman"/>
          <w:spacing w:val="-2"/>
        </w:rPr>
        <w:t>VOTING</w:t>
      </w:r>
    </w:p>
    <w:p w:rsidR="002D72CC" w:rsidRDefault="002D72CC">
      <w:pPr>
        <w:tabs>
          <w:tab w:val="left" w:pos="0"/>
        </w:tabs>
        <w:suppressAutoHyphens/>
        <w:ind w:left="720" w:hanging="720"/>
        <w:jc w:val="both"/>
        <w:rPr>
          <w:rFonts w:ascii="Times New Roman" w:hAnsi="Times New Roman"/>
          <w:spacing w:val="-2"/>
        </w:rPr>
      </w:pPr>
    </w:p>
    <w:p w:rsidR="002E68B4" w:rsidRDefault="002D72CC" w:rsidP="002D72CC">
      <w:pPr>
        <w:tabs>
          <w:tab w:val="left" w:pos="0"/>
        </w:tabs>
        <w:suppressAutoHyphens/>
        <w:ind w:left="1440" w:hanging="720"/>
        <w:jc w:val="both"/>
        <w:rPr>
          <w:rFonts w:ascii="Times New Roman" w:hAnsi="Times New Roman"/>
          <w:spacing w:val="-2"/>
        </w:rPr>
      </w:pPr>
      <w:r>
        <w:rPr>
          <w:rFonts w:ascii="Times New Roman" w:hAnsi="Times New Roman"/>
          <w:spacing w:val="-2"/>
        </w:rPr>
        <w:t xml:space="preserve">.1 </w:t>
      </w:r>
      <w:r>
        <w:rPr>
          <w:rFonts w:ascii="Times New Roman" w:hAnsi="Times New Roman"/>
          <w:spacing w:val="-2"/>
        </w:rPr>
        <w:tab/>
      </w:r>
      <w:r w:rsidR="002E68B4" w:rsidRPr="00C07970">
        <w:rPr>
          <w:rFonts w:ascii="Times New Roman" w:hAnsi="Times New Roman"/>
          <w:spacing w:val="-2"/>
        </w:rPr>
        <w:t>MAIL VOTE</w:t>
      </w:r>
      <w:r w:rsidR="003B1908" w:rsidRPr="00C07970">
        <w:rPr>
          <w:rFonts w:ascii="Times New Roman" w:hAnsi="Times New Roman"/>
          <w:spacing w:val="-2"/>
        </w:rPr>
        <w:fldChar w:fldCharType="begin"/>
      </w:r>
      <w:r w:rsidR="002E68B4" w:rsidRPr="00C07970">
        <w:rPr>
          <w:rFonts w:ascii="Times New Roman" w:hAnsi="Times New Roman"/>
          <w:spacing w:val="-2"/>
        </w:rPr>
        <w:instrText>tc  \l 2 "604.13</w:instrText>
      </w:r>
      <w:r w:rsidR="002E68B4" w:rsidRPr="00C07970">
        <w:rPr>
          <w:rFonts w:ascii="Times New Roman" w:hAnsi="Times New Roman"/>
          <w:spacing w:val="-2"/>
        </w:rPr>
        <w:tab/>
        <w:instrText>MAIL VOTE"</w:instrText>
      </w:r>
      <w:r w:rsidR="003B1908"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Any action which may be taken at any regular or special meeting of the House of Delegates, except elections, removals of Board Members, elected committee </w:t>
      </w:r>
      <w:r w:rsidR="00376013" w:rsidRPr="00C07970">
        <w:rPr>
          <w:rFonts w:ascii="Times New Roman" w:hAnsi="Times New Roman"/>
          <w:spacing w:val="-2"/>
        </w:rPr>
        <w:t>chairs</w:t>
      </w:r>
      <w:r w:rsidR="002E68B4" w:rsidRPr="00C07970">
        <w:rPr>
          <w:rFonts w:ascii="Times New Roman" w:hAnsi="Times New Roman"/>
          <w:spacing w:val="-2"/>
        </w:rPr>
        <w:t xml:space="preserve"> or coordinators and amendments of these Bylaws, may be taken without a meeting.  If an action is taken without a meeting, the Secretary, by first class mail, postage prepaid, shall distribute a written ballot to every member of the House of Delegates entitled to vote on the matter.  The ballot shall set forth the proposed action, provide an opportunity to specify approval or disapproval, and provide a reasonable time (but in no event less than the period specified in Section </w:t>
      </w:r>
      <w:r w:rsidR="007575C6" w:rsidRPr="00C07970">
        <w:rPr>
          <w:rFonts w:ascii="Times New Roman" w:hAnsi="Times New Roman"/>
          <w:spacing w:val="-2"/>
        </w:rPr>
        <w:t>604.8.6</w:t>
      </w:r>
      <w:r w:rsidR="002E68B4" w:rsidRPr="00C07970">
        <w:rPr>
          <w:rFonts w:ascii="Times New Roman" w:hAnsi="Times New Roman"/>
          <w:spacing w:val="-2"/>
        </w:rPr>
        <w:t>) within which to return the ballot to the Secretary.  Action by written ballot shall be valid only when the number of votes cast in favor of the proposed action within the time period specified constitutes a majority of the votes entitled to be cast.</w:t>
      </w:r>
    </w:p>
    <w:p w:rsidR="002D72CC" w:rsidRDefault="002D72CC" w:rsidP="002D72CC">
      <w:pPr>
        <w:tabs>
          <w:tab w:val="left" w:pos="0"/>
        </w:tabs>
        <w:suppressAutoHyphens/>
        <w:ind w:left="1440" w:hanging="720"/>
        <w:jc w:val="both"/>
        <w:rPr>
          <w:rFonts w:ascii="Times New Roman" w:hAnsi="Times New Roman"/>
          <w:spacing w:val="-2"/>
        </w:rPr>
      </w:pPr>
    </w:p>
    <w:p w:rsidR="002D72CC" w:rsidRDefault="002D72CC" w:rsidP="002D72CC">
      <w:pPr>
        <w:tabs>
          <w:tab w:val="left" w:pos="0"/>
        </w:tabs>
        <w:suppressAutoHyphens/>
        <w:ind w:left="1440" w:hanging="720"/>
        <w:jc w:val="both"/>
        <w:rPr>
          <w:rFonts w:ascii="Times New Roman" w:hAnsi="Times New Roman"/>
          <w:spacing w:val="-2"/>
        </w:rPr>
      </w:pPr>
      <w:r>
        <w:rPr>
          <w:rFonts w:ascii="Times New Roman" w:hAnsi="Times New Roman"/>
          <w:spacing w:val="-2"/>
        </w:rPr>
        <w:t>.2</w:t>
      </w:r>
      <w:r>
        <w:rPr>
          <w:rFonts w:ascii="Times New Roman" w:hAnsi="Times New Roman"/>
          <w:spacing w:val="-2"/>
        </w:rPr>
        <w:tab/>
      </w:r>
      <w:r w:rsidR="00EF4988">
        <w:rPr>
          <w:rFonts w:ascii="Times New Roman" w:hAnsi="Times New Roman"/>
          <w:spacing w:val="-2"/>
        </w:rPr>
        <w:t>EMAIL</w:t>
      </w:r>
      <w:r>
        <w:rPr>
          <w:rFonts w:ascii="Times New Roman" w:hAnsi="Times New Roman"/>
          <w:spacing w:val="-2"/>
        </w:rPr>
        <w:t xml:space="preserve"> VOTE - </w:t>
      </w:r>
      <w:r>
        <w:rPr>
          <w:rFonts w:ascii="Times New Roman"/>
        </w:rPr>
        <w:t xml:space="preserve">The </w:t>
      </w:r>
      <w:r>
        <w:rPr>
          <w:rFonts w:ascii="Times New Roman"/>
          <w:spacing w:val="-2"/>
        </w:rPr>
        <w:t xml:space="preserve">Secretary </w:t>
      </w:r>
      <w:r>
        <w:rPr>
          <w:rFonts w:ascii="Times New Roman"/>
        </w:rPr>
        <w:t xml:space="preserve">or </w:t>
      </w:r>
      <w:r>
        <w:rPr>
          <w:rFonts w:ascii="Times New Roman"/>
          <w:spacing w:val="-3"/>
        </w:rPr>
        <w:t xml:space="preserve">designee, </w:t>
      </w:r>
      <w:r>
        <w:rPr>
          <w:rFonts w:ascii="Times New Roman"/>
        </w:rPr>
        <w:t xml:space="preserve">by </w:t>
      </w:r>
      <w:r>
        <w:rPr>
          <w:rFonts w:ascii="Times New Roman"/>
          <w:spacing w:val="-3"/>
        </w:rPr>
        <w:t xml:space="preserve">the General Chair, shall send </w:t>
      </w:r>
      <w:r>
        <w:rPr>
          <w:rFonts w:ascii="Times New Roman"/>
        </w:rPr>
        <w:t xml:space="preserve">an </w:t>
      </w:r>
      <w:r w:rsidR="00EF4988">
        <w:rPr>
          <w:rFonts w:ascii="Times New Roman"/>
        </w:rPr>
        <w:t>e</w:t>
      </w:r>
      <w:r w:rsidR="00EF4988">
        <w:rPr>
          <w:rFonts w:ascii="Times New Roman"/>
          <w:spacing w:val="-4"/>
        </w:rPr>
        <w:t>mail</w:t>
      </w:r>
      <w:r>
        <w:rPr>
          <w:rFonts w:ascii="Times New Roman"/>
          <w:spacing w:val="-4"/>
        </w:rPr>
        <w:t xml:space="preserve"> </w:t>
      </w:r>
      <w:r>
        <w:rPr>
          <w:rFonts w:ascii="Times New Roman"/>
        </w:rPr>
        <w:t>to every</w:t>
      </w:r>
      <w:r>
        <w:rPr>
          <w:rFonts w:ascii="Times New Roman"/>
          <w:spacing w:val="19"/>
        </w:rPr>
        <w:t xml:space="preserve"> </w:t>
      </w:r>
      <w:r>
        <w:rPr>
          <w:rFonts w:ascii="Times New Roman"/>
          <w:spacing w:val="-4"/>
        </w:rPr>
        <w:t>member</w:t>
      </w:r>
      <w:r>
        <w:rPr>
          <w:rFonts w:ascii="Times New Roman"/>
          <w:spacing w:val="-2"/>
          <w:w w:val="99"/>
        </w:rPr>
        <w:t xml:space="preserve"> </w:t>
      </w:r>
      <w:r>
        <w:rPr>
          <w:rFonts w:ascii="Times New Roman"/>
        </w:rPr>
        <w:t>of</w:t>
      </w:r>
      <w:r>
        <w:rPr>
          <w:rFonts w:ascii="Times New Roman"/>
          <w:spacing w:val="9"/>
        </w:rPr>
        <w:t xml:space="preserve"> </w:t>
      </w:r>
      <w:r>
        <w:rPr>
          <w:rFonts w:ascii="Times New Roman"/>
          <w:spacing w:val="-3"/>
        </w:rPr>
        <w:t>the</w:t>
      </w:r>
      <w:r>
        <w:rPr>
          <w:rFonts w:ascii="Times New Roman"/>
          <w:spacing w:val="11"/>
        </w:rPr>
        <w:t xml:space="preserve"> </w:t>
      </w:r>
      <w:r>
        <w:rPr>
          <w:rFonts w:ascii="Times New Roman"/>
          <w:spacing w:val="-3"/>
        </w:rPr>
        <w:t>House</w:t>
      </w:r>
      <w:r>
        <w:rPr>
          <w:rFonts w:ascii="Times New Roman"/>
          <w:spacing w:val="11"/>
        </w:rPr>
        <w:t xml:space="preserve"> </w:t>
      </w:r>
      <w:r>
        <w:rPr>
          <w:rFonts w:ascii="Times New Roman"/>
        </w:rPr>
        <w:t>of</w:t>
      </w:r>
      <w:r>
        <w:rPr>
          <w:rFonts w:ascii="Times New Roman"/>
          <w:spacing w:val="9"/>
        </w:rPr>
        <w:t xml:space="preserve"> </w:t>
      </w:r>
      <w:r>
        <w:rPr>
          <w:rFonts w:ascii="Times New Roman"/>
          <w:spacing w:val="-3"/>
        </w:rPr>
        <w:t>Delegates</w:t>
      </w:r>
      <w:r>
        <w:rPr>
          <w:rFonts w:ascii="Times New Roman"/>
          <w:spacing w:val="10"/>
        </w:rPr>
        <w:t xml:space="preserve"> </w:t>
      </w:r>
      <w:r>
        <w:rPr>
          <w:rFonts w:ascii="Times New Roman"/>
          <w:spacing w:val="-3"/>
        </w:rPr>
        <w:t>entitled</w:t>
      </w:r>
      <w:r>
        <w:rPr>
          <w:rFonts w:ascii="Times New Roman"/>
          <w:spacing w:val="12"/>
        </w:rPr>
        <w:t xml:space="preserve"> </w:t>
      </w:r>
      <w:r>
        <w:rPr>
          <w:rFonts w:ascii="Times New Roman"/>
        </w:rPr>
        <w:t>to</w:t>
      </w:r>
      <w:r>
        <w:rPr>
          <w:rFonts w:ascii="Times New Roman"/>
          <w:spacing w:val="12"/>
        </w:rPr>
        <w:t xml:space="preserve"> </w:t>
      </w:r>
      <w:r>
        <w:rPr>
          <w:rFonts w:ascii="Times New Roman"/>
          <w:spacing w:val="-3"/>
        </w:rPr>
        <w:t>vote</w:t>
      </w:r>
      <w:r>
        <w:rPr>
          <w:rFonts w:ascii="Times New Roman"/>
          <w:spacing w:val="11"/>
        </w:rPr>
        <w:t xml:space="preserve"> </w:t>
      </w:r>
      <w:r>
        <w:rPr>
          <w:rFonts w:ascii="Times New Roman"/>
        </w:rPr>
        <w:t>on</w:t>
      </w:r>
      <w:r>
        <w:rPr>
          <w:rFonts w:ascii="Times New Roman"/>
          <w:spacing w:val="10"/>
        </w:rPr>
        <w:t xml:space="preserve"> </w:t>
      </w:r>
      <w:r>
        <w:rPr>
          <w:rFonts w:ascii="Times New Roman"/>
          <w:spacing w:val="-3"/>
        </w:rPr>
        <w:t>the</w:t>
      </w:r>
      <w:r>
        <w:rPr>
          <w:rFonts w:ascii="Times New Roman"/>
          <w:spacing w:val="11"/>
        </w:rPr>
        <w:t xml:space="preserve"> </w:t>
      </w:r>
      <w:r>
        <w:rPr>
          <w:rFonts w:ascii="Times New Roman"/>
          <w:spacing w:val="-3"/>
        </w:rPr>
        <w:t>matter.</w:t>
      </w:r>
      <w:r>
        <w:rPr>
          <w:rFonts w:ascii="Times New Roman"/>
          <w:spacing w:val="26"/>
        </w:rPr>
        <w:t xml:space="preserve"> </w:t>
      </w:r>
      <w:r>
        <w:rPr>
          <w:rFonts w:ascii="Times New Roman"/>
        </w:rPr>
        <w:t>The</w:t>
      </w:r>
      <w:r>
        <w:rPr>
          <w:rFonts w:ascii="Times New Roman"/>
          <w:spacing w:val="9"/>
        </w:rPr>
        <w:t xml:space="preserve"> </w:t>
      </w:r>
      <w:r>
        <w:rPr>
          <w:rFonts w:ascii="Times New Roman"/>
          <w:spacing w:val="-4"/>
        </w:rPr>
        <w:t>email</w:t>
      </w:r>
      <w:r>
        <w:rPr>
          <w:rFonts w:ascii="Times New Roman"/>
          <w:spacing w:val="8"/>
        </w:rPr>
        <w:t xml:space="preserve"> </w:t>
      </w:r>
      <w:r>
        <w:rPr>
          <w:rFonts w:ascii="Times New Roman"/>
          <w:spacing w:val="-3"/>
        </w:rPr>
        <w:t>shall</w:t>
      </w:r>
      <w:r>
        <w:rPr>
          <w:rFonts w:ascii="Times New Roman"/>
          <w:spacing w:val="8"/>
        </w:rPr>
        <w:t xml:space="preserve"> </w:t>
      </w:r>
      <w:r>
        <w:rPr>
          <w:rFonts w:ascii="Times New Roman"/>
          <w:spacing w:val="-2"/>
        </w:rPr>
        <w:t>set</w:t>
      </w:r>
      <w:r>
        <w:rPr>
          <w:rFonts w:ascii="Times New Roman"/>
          <w:spacing w:val="8"/>
        </w:rPr>
        <w:t xml:space="preserve"> </w:t>
      </w:r>
      <w:r>
        <w:rPr>
          <w:rFonts w:ascii="Times New Roman"/>
          <w:spacing w:val="-3"/>
        </w:rPr>
        <w:t>forth</w:t>
      </w:r>
      <w:r>
        <w:rPr>
          <w:rFonts w:ascii="Times New Roman"/>
          <w:spacing w:val="7"/>
        </w:rPr>
        <w:t xml:space="preserve"> </w:t>
      </w:r>
      <w:r>
        <w:rPr>
          <w:rFonts w:ascii="Times New Roman"/>
          <w:spacing w:val="-3"/>
        </w:rPr>
        <w:t>the</w:t>
      </w:r>
      <w:r>
        <w:rPr>
          <w:rFonts w:ascii="Times New Roman"/>
          <w:spacing w:val="9"/>
        </w:rPr>
        <w:t xml:space="preserve"> </w:t>
      </w:r>
      <w:r>
        <w:rPr>
          <w:rFonts w:ascii="Times New Roman"/>
        </w:rPr>
        <w:t>proposed</w:t>
      </w:r>
      <w:r>
        <w:rPr>
          <w:rFonts w:ascii="Times New Roman"/>
          <w:spacing w:val="10"/>
        </w:rPr>
        <w:t xml:space="preserve"> </w:t>
      </w:r>
      <w:r>
        <w:rPr>
          <w:rFonts w:ascii="Times New Roman"/>
          <w:spacing w:val="-3"/>
        </w:rPr>
        <w:t>action,</w:t>
      </w:r>
      <w:r>
        <w:rPr>
          <w:rFonts w:ascii="Times New Roman"/>
          <w:w w:val="99"/>
        </w:rPr>
        <w:t xml:space="preserve"> </w:t>
      </w:r>
      <w:r>
        <w:rPr>
          <w:rFonts w:ascii="Times New Roman"/>
          <w:spacing w:val="-3"/>
        </w:rPr>
        <w:t xml:space="preserve">provide </w:t>
      </w:r>
      <w:r>
        <w:rPr>
          <w:rFonts w:ascii="Times New Roman"/>
        </w:rPr>
        <w:t xml:space="preserve">an </w:t>
      </w:r>
      <w:r>
        <w:rPr>
          <w:rFonts w:ascii="Times New Roman"/>
          <w:spacing w:val="-3"/>
        </w:rPr>
        <w:t xml:space="preserve">opportunity </w:t>
      </w:r>
      <w:r>
        <w:rPr>
          <w:rFonts w:ascii="Times New Roman"/>
        </w:rPr>
        <w:t xml:space="preserve">to </w:t>
      </w:r>
      <w:r>
        <w:rPr>
          <w:rFonts w:ascii="Times New Roman"/>
          <w:spacing w:val="-3"/>
        </w:rPr>
        <w:t xml:space="preserve">specify </w:t>
      </w:r>
      <w:r>
        <w:rPr>
          <w:rFonts w:ascii="Times New Roman"/>
        </w:rPr>
        <w:t xml:space="preserve">approval or </w:t>
      </w:r>
      <w:r>
        <w:rPr>
          <w:rFonts w:ascii="Times New Roman"/>
          <w:spacing w:val="-3"/>
        </w:rPr>
        <w:t xml:space="preserve">disapproval, </w:t>
      </w:r>
      <w:r>
        <w:rPr>
          <w:rFonts w:ascii="Times New Roman"/>
        </w:rPr>
        <w:t xml:space="preserve">or in </w:t>
      </w:r>
      <w:r>
        <w:rPr>
          <w:rFonts w:ascii="Times New Roman"/>
          <w:spacing w:val="-3"/>
        </w:rPr>
        <w:t xml:space="preserve">the event </w:t>
      </w:r>
      <w:r>
        <w:rPr>
          <w:rFonts w:ascii="Times New Roman"/>
        </w:rPr>
        <w:t xml:space="preserve">of a </w:t>
      </w:r>
      <w:r>
        <w:rPr>
          <w:rFonts w:ascii="Times New Roman"/>
          <w:spacing w:val="-3"/>
        </w:rPr>
        <w:t xml:space="preserve">vote, </w:t>
      </w:r>
      <w:r>
        <w:rPr>
          <w:rFonts w:ascii="Times New Roman"/>
          <w:spacing w:val="-2"/>
        </w:rPr>
        <w:t xml:space="preserve">for </w:t>
      </w:r>
      <w:r>
        <w:rPr>
          <w:rFonts w:ascii="Times New Roman"/>
          <w:spacing w:val="-3"/>
        </w:rPr>
        <w:t xml:space="preserve">example </w:t>
      </w:r>
      <w:r>
        <w:rPr>
          <w:rFonts w:ascii="Times New Roman"/>
        </w:rPr>
        <w:t>to</w:t>
      </w:r>
      <w:r>
        <w:rPr>
          <w:rFonts w:ascii="Times New Roman"/>
          <w:spacing w:val="23"/>
        </w:rPr>
        <w:t xml:space="preserve"> </w:t>
      </w:r>
      <w:r>
        <w:rPr>
          <w:rFonts w:ascii="Times New Roman"/>
          <w:spacing w:val="-3"/>
        </w:rPr>
        <w:t>select</w:t>
      </w:r>
      <w:r>
        <w:rPr>
          <w:rFonts w:ascii="Times New Roman"/>
          <w:spacing w:val="-2"/>
          <w:w w:val="99"/>
        </w:rPr>
        <w:t xml:space="preserve"> </w:t>
      </w:r>
      <w:r>
        <w:rPr>
          <w:rFonts w:ascii="Times New Roman"/>
        </w:rPr>
        <w:t>Meet</w:t>
      </w:r>
      <w:r>
        <w:rPr>
          <w:rFonts w:ascii="Times New Roman"/>
          <w:spacing w:val="-5"/>
        </w:rPr>
        <w:t xml:space="preserve"> </w:t>
      </w:r>
      <w:r>
        <w:rPr>
          <w:rFonts w:ascii="Times New Roman"/>
          <w:spacing w:val="-3"/>
        </w:rPr>
        <w:t>Host(s)</w:t>
      </w:r>
      <w:r>
        <w:rPr>
          <w:rFonts w:ascii="Times New Roman"/>
          <w:spacing w:val="-4"/>
        </w:rPr>
        <w:t xml:space="preserve"> </w:t>
      </w:r>
      <w:r>
        <w:rPr>
          <w:rFonts w:ascii="Times New Roman"/>
        </w:rPr>
        <w:t>or</w:t>
      </w:r>
      <w:r>
        <w:rPr>
          <w:rFonts w:ascii="Times New Roman"/>
          <w:spacing w:val="-4"/>
        </w:rPr>
        <w:t xml:space="preserve"> </w:t>
      </w:r>
      <w:r>
        <w:rPr>
          <w:rFonts w:ascii="Times New Roman"/>
        </w:rPr>
        <w:t>Meet</w:t>
      </w:r>
      <w:r>
        <w:rPr>
          <w:rFonts w:ascii="Times New Roman"/>
          <w:spacing w:val="-5"/>
        </w:rPr>
        <w:t xml:space="preserve"> </w:t>
      </w:r>
      <w:r>
        <w:rPr>
          <w:rFonts w:ascii="Times New Roman"/>
          <w:spacing w:val="-3"/>
        </w:rPr>
        <w:t>sites(s),</w:t>
      </w:r>
      <w:r>
        <w:rPr>
          <w:rFonts w:ascii="Times New Roman"/>
          <w:spacing w:val="-4"/>
        </w:rPr>
        <w:t xml:space="preserve"> </w:t>
      </w:r>
      <w:r>
        <w:rPr>
          <w:rFonts w:ascii="Times New Roman"/>
        </w:rPr>
        <w:t>to</w:t>
      </w:r>
      <w:r>
        <w:rPr>
          <w:rFonts w:ascii="Times New Roman"/>
          <w:spacing w:val="-3"/>
        </w:rPr>
        <w:t xml:space="preserve"> specify</w:t>
      </w:r>
      <w:r>
        <w:rPr>
          <w:rFonts w:ascii="Times New Roman"/>
          <w:spacing w:val="-8"/>
        </w:rPr>
        <w:t xml:space="preserve"> </w:t>
      </w:r>
      <w:r>
        <w:rPr>
          <w:rFonts w:ascii="Times New Roman"/>
          <w:spacing w:val="-2"/>
        </w:rPr>
        <w:t>one</w:t>
      </w:r>
      <w:r>
        <w:rPr>
          <w:rFonts w:ascii="Times New Roman"/>
          <w:spacing w:val="-4"/>
        </w:rPr>
        <w:t xml:space="preserve"> </w:t>
      </w:r>
      <w:r>
        <w:rPr>
          <w:rFonts w:ascii="Times New Roman"/>
        </w:rPr>
        <w:t>or</w:t>
      </w:r>
      <w:r>
        <w:rPr>
          <w:rFonts w:ascii="Times New Roman"/>
          <w:spacing w:val="-4"/>
        </w:rPr>
        <w:t xml:space="preserve"> </w:t>
      </w:r>
      <w:r>
        <w:rPr>
          <w:rFonts w:ascii="Times New Roman"/>
          <w:spacing w:val="-3"/>
        </w:rPr>
        <w:t>more</w:t>
      </w:r>
      <w:r>
        <w:rPr>
          <w:rFonts w:ascii="Times New Roman"/>
          <w:spacing w:val="-4"/>
        </w:rPr>
        <w:t xml:space="preserve"> </w:t>
      </w:r>
      <w:r>
        <w:rPr>
          <w:rFonts w:ascii="Times New Roman"/>
          <w:spacing w:val="-3"/>
        </w:rPr>
        <w:t>options,</w:t>
      </w:r>
      <w:r>
        <w:rPr>
          <w:rFonts w:ascii="Times New Roman"/>
          <w:spacing w:val="-4"/>
        </w:rPr>
        <w:t xml:space="preserve"> </w:t>
      </w:r>
      <w:r>
        <w:rPr>
          <w:rFonts w:ascii="Times New Roman"/>
          <w:spacing w:val="-2"/>
        </w:rPr>
        <w:t>and</w:t>
      </w:r>
      <w:r>
        <w:rPr>
          <w:rFonts w:ascii="Times New Roman"/>
          <w:spacing w:val="-3"/>
        </w:rPr>
        <w:t xml:space="preserve"> </w:t>
      </w:r>
      <w:r>
        <w:rPr>
          <w:rFonts w:ascii="Times New Roman"/>
        </w:rPr>
        <w:t>to</w:t>
      </w:r>
      <w:r>
        <w:rPr>
          <w:rFonts w:ascii="Times New Roman"/>
          <w:spacing w:val="-3"/>
        </w:rPr>
        <w:t xml:space="preserve"> provide</w:t>
      </w:r>
      <w:r>
        <w:rPr>
          <w:rFonts w:ascii="Times New Roman"/>
          <w:spacing w:val="-4"/>
        </w:rPr>
        <w:t xml:space="preserve"> </w:t>
      </w:r>
      <w:r>
        <w:rPr>
          <w:rFonts w:ascii="Times New Roman"/>
        </w:rPr>
        <w:t>a</w:t>
      </w:r>
      <w:r>
        <w:rPr>
          <w:rFonts w:ascii="Times New Roman"/>
          <w:spacing w:val="-4"/>
        </w:rPr>
        <w:t xml:space="preserve"> </w:t>
      </w:r>
      <w:r>
        <w:rPr>
          <w:rFonts w:ascii="Times New Roman"/>
          <w:spacing w:val="-3"/>
        </w:rPr>
        <w:t>reasonable</w:t>
      </w:r>
      <w:r>
        <w:rPr>
          <w:rFonts w:ascii="Times New Roman"/>
          <w:spacing w:val="-4"/>
        </w:rPr>
        <w:t xml:space="preserve"> time </w:t>
      </w:r>
      <w:r>
        <w:rPr>
          <w:rFonts w:ascii="Times New Roman"/>
        </w:rPr>
        <w:t>period,</w:t>
      </w:r>
      <w:r>
        <w:rPr>
          <w:rFonts w:ascii="Times New Roman"/>
          <w:spacing w:val="-6"/>
        </w:rPr>
        <w:t xml:space="preserve"> </w:t>
      </w:r>
      <w:r>
        <w:rPr>
          <w:rFonts w:ascii="Times New Roman"/>
          <w:spacing w:val="-2"/>
        </w:rPr>
        <w:t>but</w:t>
      </w:r>
      <w:r>
        <w:rPr>
          <w:rFonts w:ascii="Times New Roman"/>
          <w:w w:val="99"/>
        </w:rPr>
        <w:t xml:space="preserve"> </w:t>
      </w:r>
      <w:r>
        <w:rPr>
          <w:rFonts w:ascii="Times New Roman"/>
        </w:rPr>
        <w:t>in</w:t>
      </w:r>
      <w:r>
        <w:rPr>
          <w:rFonts w:ascii="Times New Roman"/>
          <w:spacing w:val="5"/>
        </w:rPr>
        <w:t xml:space="preserve"> </w:t>
      </w:r>
      <w:r>
        <w:rPr>
          <w:rFonts w:ascii="Times New Roman"/>
        </w:rPr>
        <w:t>no</w:t>
      </w:r>
      <w:r>
        <w:rPr>
          <w:rFonts w:ascii="Times New Roman"/>
          <w:spacing w:val="7"/>
        </w:rPr>
        <w:t xml:space="preserve"> </w:t>
      </w:r>
      <w:r>
        <w:rPr>
          <w:rFonts w:ascii="Times New Roman"/>
          <w:spacing w:val="-3"/>
        </w:rPr>
        <w:t>event</w:t>
      </w:r>
      <w:r>
        <w:rPr>
          <w:rFonts w:ascii="Times New Roman"/>
          <w:spacing w:val="6"/>
        </w:rPr>
        <w:t xml:space="preserve"> </w:t>
      </w:r>
      <w:r>
        <w:rPr>
          <w:rFonts w:ascii="Times New Roman"/>
          <w:spacing w:val="-3"/>
        </w:rPr>
        <w:t>less</w:t>
      </w:r>
      <w:r>
        <w:rPr>
          <w:rFonts w:ascii="Times New Roman"/>
          <w:spacing w:val="5"/>
        </w:rPr>
        <w:t xml:space="preserve"> </w:t>
      </w:r>
      <w:r>
        <w:rPr>
          <w:rFonts w:ascii="Times New Roman"/>
          <w:spacing w:val="-3"/>
        </w:rPr>
        <w:t>than</w:t>
      </w:r>
      <w:r>
        <w:rPr>
          <w:rFonts w:ascii="Times New Roman"/>
          <w:spacing w:val="5"/>
        </w:rPr>
        <w:t xml:space="preserve"> </w:t>
      </w:r>
      <w:r>
        <w:rPr>
          <w:rFonts w:ascii="Times New Roman"/>
          <w:spacing w:val="-3"/>
        </w:rPr>
        <w:t>fifteen</w:t>
      </w:r>
      <w:r>
        <w:rPr>
          <w:rFonts w:ascii="Times New Roman"/>
          <w:spacing w:val="5"/>
        </w:rPr>
        <w:t xml:space="preserve"> </w:t>
      </w:r>
      <w:r>
        <w:rPr>
          <w:rFonts w:ascii="Times New Roman"/>
        </w:rPr>
        <w:t>(15)</w:t>
      </w:r>
      <w:r>
        <w:rPr>
          <w:rFonts w:ascii="Times New Roman"/>
          <w:spacing w:val="7"/>
        </w:rPr>
        <w:t xml:space="preserve"> </w:t>
      </w:r>
      <w:r>
        <w:rPr>
          <w:rFonts w:ascii="Times New Roman"/>
          <w:spacing w:val="-3"/>
        </w:rPr>
        <w:t>calendar</w:t>
      </w:r>
      <w:r>
        <w:rPr>
          <w:rFonts w:ascii="Times New Roman"/>
          <w:spacing w:val="7"/>
        </w:rPr>
        <w:t xml:space="preserve"> </w:t>
      </w:r>
      <w:r>
        <w:rPr>
          <w:rFonts w:ascii="Times New Roman"/>
          <w:spacing w:val="-3"/>
        </w:rPr>
        <w:t>days</w:t>
      </w:r>
      <w:r>
        <w:rPr>
          <w:rFonts w:ascii="Times New Roman"/>
          <w:spacing w:val="5"/>
        </w:rPr>
        <w:t xml:space="preserve"> </w:t>
      </w:r>
      <w:r>
        <w:rPr>
          <w:rFonts w:ascii="Times New Roman"/>
          <w:spacing w:val="-4"/>
        </w:rPr>
        <w:t>within</w:t>
      </w:r>
      <w:r>
        <w:rPr>
          <w:rFonts w:ascii="Times New Roman"/>
          <w:spacing w:val="3"/>
        </w:rPr>
        <w:t xml:space="preserve"> </w:t>
      </w:r>
      <w:r>
        <w:rPr>
          <w:rFonts w:ascii="Times New Roman"/>
          <w:spacing w:val="-4"/>
        </w:rPr>
        <w:t>which</w:t>
      </w:r>
      <w:r>
        <w:rPr>
          <w:rFonts w:ascii="Times New Roman"/>
          <w:spacing w:val="3"/>
        </w:rPr>
        <w:t xml:space="preserve"> </w:t>
      </w:r>
      <w:r>
        <w:rPr>
          <w:rFonts w:ascii="Times New Roman"/>
        </w:rPr>
        <w:t>to</w:t>
      </w:r>
      <w:r>
        <w:rPr>
          <w:rFonts w:ascii="Times New Roman"/>
          <w:spacing w:val="5"/>
        </w:rPr>
        <w:t xml:space="preserve"> </w:t>
      </w:r>
      <w:r>
        <w:rPr>
          <w:rFonts w:ascii="Times New Roman"/>
          <w:spacing w:val="-3"/>
        </w:rPr>
        <w:t>send</w:t>
      </w:r>
      <w:r>
        <w:rPr>
          <w:rFonts w:ascii="Times New Roman"/>
          <w:spacing w:val="5"/>
        </w:rPr>
        <w:t xml:space="preserve"> </w:t>
      </w:r>
      <w:r>
        <w:rPr>
          <w:rFonts w:ascii="Times New Roman"/>
        </w:rPr>
        <w:t>a</w:t>
      </w:r>
      <w:r>
        <w:rPr>
          <w:rFonts w:ascii="Times New Roman"/>
          <w:spacing w:val="4"/>
        </w:rPr>
        <w:t xml:space="preserve"> </w:t>
      </w:r>
      <w:r>
        <w:rPr>
          <w:rFonts w:ascii="Times New Roman"/>
          <w:spacing w:val="-3"/>
        </w:rPr>
        <w:t>return</w:t>
      </w:r>
      <w:r>
        <w:rPr>
          <w:rFonts w:ascii="Times New Roman"/>
          <w:spacing w:val="3"/>
        </w:rPr>
        <w:t xml:space="preserve"> </w:t>
      </w:r>
      <w:r w:rsidR="00EF4988">
        <w:rPr>
          <w:rFonts w:ascii="Times New Roman"/>
          <w:spacing w:val="-4"/>
        </w:rPr>
        <w:t>e</w:t>
      </w:r>
      <w:r>
        <w:rPr>
          <w:rFonts w:ascii="Times New Roman"/>
          <w:spacing w:val="-4"/>
        </w:rPr>
        <w:t>mail</w:t>
      </w:r>
      <w:r>
        <w:rPr>
          <w:rFonts w:ascii="Times New Roman"/>
          <w:spacing w:val="3"/>
        </w:rPr>
        <w:t xml:space="preserve"> </w:t>
      </w:r>
      <w:r>
        <w:rPr>
          <w:rFonts w:ascii="Times New Roman"/>
          <w:spacing w:val="-3"/>
        </w:rPr>
        <w:t>vote</w:t>
      </w:r>
      <w:r>
        <w:rPr>
          <w:rFonts w:ascii="Times New Roman"/>
          <w:spacing w:val="4"/>
        </w:rPr>
        <w:t xml:space="preserve"> </w:t>
      </w:r>
      <w:r>
        <w:rPr>
          <w:rFonts w:ascii="Times New Roman"/>
        </w:rPr>
        <w:t>to</w:t>
      </w:r>
      <w:r>
        <w:rPr>
          <w:rFonts w:ascii="Times New Roman"/>
          <w:spacing w:val="5"/>
        </w:rPr>
        <w:t xml:space="preserve"> </w:t>
      </w:r>
      <w:r>
        <w:rPr>
          <w:rFonts w:ascii="Times New Roman"/>
          <w:spacing w:val="-3"/>
        </w:rPr>
        <w:t>the</w:t>
      </w:r>
      <w:r>
        <w:rPr>
          <w:rFonts w:ascii="Times New Roman"/>
          <w:spacing w:val="4"/>
        </w:rPr>
        <w:t xml:space="preserve"> </w:t>
      </w:r>
      <w:r>
        <w:rPr>
          <w:rFonts w:ascii="Times New Roman"/>
          <w:spacing w:val="-2"/>
        </w:rPr>
        <w:t>Secretary</w:t>
      </w:r>
      <w:r>
        <w:rPr>
          <w:rFonts w:ascii="Times New Roman"/>
          <w:w w:val="99"/>
        </w:rPr>
        <w:t xml:space="preserve"> </w:t>
      </w:r>
      <w:r>
        <w:rPr>
          <w:rFonts w:ascii="Times New Roman"/>
        </w:rPr>
        <w:t xml:space="preserve">or </w:t>
      </w:r>
      <w:r>
        <w:rPr>
          <w:rFonts w:ascii="Times New Roman"/>
          <w:spacing w:val="-3"/>
        </w:rPr>
        <w:t xml:space="preserve">designee. Action </w:t>
      </w:r>
      <w:r>
        <w:rPr>
          <w:rFonts w:ascii="Times New Roman"/>
        </w:rPr>
        <w:t xml:space="preserve">by </w:t>
      </w:r>
      <w:r>
        <w:rPr>
          <w:rFonts w:ascii="Times New Roman"/>
          <w:spacing w:val="-4"/>
        </w:rPr>
        <w:t xml:space="preserve">email </w:t>
      </w:r>
      <w:r>
        <w:rPr>
          <w:rFonts w:ascii="Times New Roman"/>
          <w:spacing w:val="-3"/>
        </w:rPr>
        <w:t xml:space="preserve">shall </w:t>
      </w:r>
      <w:r>
        <w:rPr>
          <w:rFonts w:ascii="Times New Roman"/>
        </w:rPr>
        <w:t xml:space="preserve">be </w:t>
      </w:r>
      <w:r>
        <w:rPr>
          <w:rFonts w:ascii="Times New Roman"/>
          <w:spacing w:val="-3"/>
        </w:rPr>
        <w:t xml:space="preserve">valid only </w:t>
      </w:r>
      <w:r>
        <w:rPr>
          <w:rFonts w:ascii="Times New Roman"/>
          <w:spacing w:val="-4"/>
        </w:rPr>
        <w:t xml:space="preserve">when </w:t>
      </w:r>
      <w:r>
        <w:rPr>
          <w:rFonts w:ascii="Times New Roman"/>
          <w:spacing w:val="-3"/>
        </w:rPr>
        <w:t xml:space="preserve">the </w:t>
      </w:r>
      <w:r>
        <w:rPr>
          <w:rFonts w:ascii="Times New Roman"/>
          <w:spacing w:val="-4"/>
        </w:rPr>
        <w:t xml:space="preserve">number </w:t>
      </w:r>
      <w:r>
        <w:rPr>
          <w:rFonts w:ascii="Times New Roman"/>
        </w:rPr>
        <w:t xml:space="preserve">of </w:t>
      </w:r>
      <w:r>
        <w:rPr>
          <w:rFonts w:ascii="Times New Roman"/>
          <w:spacing w:val="-3"/>
        </w:rPr>
        <w:t xml:space="preserve">votes </w:t>
      </w:r>
      <w:r>
        <w:rPr>
          <w:rFonts w:ascii="Times New Roman"/>
        </w:rPr>
        <w:t xml:space="preserve">cast </w:t>
      </w:r>
      <w:r>
        <w:rPr>
          <w:rFonts w:ascii="Times New Roman"/>
          <w:spacing w:val="-2"/>
        </w:rPr>
        <w:t xml:space="preserve">for </w:t>
      </w:r>
      <w:r>
        <w:rPr>
          <w:rFonts w:ascii="Times New Roman"/>
        </w:rPr>
        <w:t>approval or</w:t>
      </w:r>
      <w:r>
        <w:rPr>
          <w:rFonts w:ascii="Times New Roman"/>
          <w:spacing w:val="3"/>
        </w:rPr>
        <w:t xml:space="preserve"> </w:t>
      </w:r>
      <w:r>
        <w:rPr>
          <w:rFonts w:ascii="Times New Roman"/>
          <w:spacing w:val="-3"/>
        </w:rPr>
        <w:t>selection</w:t>
      </w:r>
      <w:r>
        <w:rPr>
          <w:rFonts w:ascii="Times New Roman"/>
          <w:w w:val="99"/>
        </w:rPr>
        <w:t xml:space="preserve"> </w:t>
      </w:r>
      <w:r>
        <w:rPr>
          <w:rFonts w:ascii="Times New Roman"/>
        </w:rPr>
        <w:t>of</w:t>
      </w:r>
      <w:r>
        <w:rPr>
          <w:rFonts w:ascii="Times New Roman"/>
          <w:spacing w:val="-7"/>
        </w:rPr>
        <w:t xml:space="preserve"> </w:t>
      </w:r>
      <w:r>
        <w:rPr>
          <w:rFonts w:ascii="Times New Roman"/>
          <w:spacing w:val="-3"/>
        </w:rPr>
        <w:t>the</w:t>
      </w:r>
      <w:r>
        <w:rPr>
          <w:rFonts w:ascii="Times New Roman"/>
          <w:spacing w:val="-6"/>
        </w:rPr>
        <w:t xml:space="preserve"> </w:t>
      </w:r>
      <w:r>
        <w:rPr>
          <w:rFonts w:ascii="Times New Roman"/>
        </w:rPr>
        <w:t>proposed</w:t>
      </w:r>
      <w:r>
        <w:rPr>
          <w:rFonts w:ascii="Times New Roman"/>
          <w:spacing w:val="-6"/>
        </w:rPr>
        <w:t xml:space="preserve"> </w:t>
      </w:r>
      <w:r>
        <w:rPr>
          <w:rFonts w:ascii="Times New Roman"/>
        </w:rPr>
        <w:t>action</w:t>
      </w:r>
      <w:r>
        <w:rPr>
          <w:rFonts w:ascii="Times New Roman"/>
          <w:spacing w:val="-7"/>
        </w:rPr>
        <w:t xml:space="preserve"> </w:t>
      </w:r>
      <w:r>
        <w:rPr>
          <w:rFonts w:ascii="Times New Roman"/>
          <w:spacing w:val="-4"/>
        </w:rPr>
        <w:t>within</w:t>
      </w:r>
      <w:r>
        <w:rPr>
          <w:rFonts w:ascii="Times New Roman"/>
          <w:spacing w:val="-7"/>
        </w:rPr>
        <w:t xml:space="preserve"> </w:t>
      </w:r>
      <w:r>
        <w:rPr>
          <w:rFonts w:ascii="Times New Roman"/>
          <w:spacing w:val="-3"/>
        </w:rPr>
        <w:t>the</w:t>
      </w:r>
      <w:r>
        <w:rPr>
          <w:rFonts w:ascii="Times New Roman"/>
          <w:spacing w:val="-6"/>
        </w:rPr>
        <w:t xml:space="preserve"> </w:t>
      </w:r>
      <w:r>
        <w:rPr>
          <w:rFonts w:ascii="Times New Roman"/>
          <w:spacing w:val="-4"/>
        </w:rPr>
        <w:t>time</w:t>
      </w:r>
      <w:r>
        <w:rPr>
          <w:rFonts w:ascii="Times New Roman"/>
          <w:spacing w:val="-6"/>
        </w:rPr>
        <w:t xml:space="preserve"> </w:t>
      </w:r>
      <w:r>
        <w:rPr>
          <w:rFonts w:ascii="Times New Roman"/>
        </w:rPr>
        <w:t>period</w:t>
      </w:r>
      <w:r>
        <w:rPr>
          <w:rFonts w:ascii="Times New Roman"/>
          <w:spacing w:val="-6"/>
        </w:rPr>
        <w:t xml:space="preserve"> </w:t>
      </w:r>
      <w:r>
        <w:rPr>
          <w:rFonts w:ascii="Times New Roman"/>
          <w:spacing w:val="-3"/>
        </w:rPr>
        <w:t>specified</w:t>
      </w:r>
      <w:r>
        <w:rPr>
          <w:rFonts w:ascii="Times New Roman"/>
          <w:spacing w:val="-6"/>
        </w:rPr>
        <w:t xml:space="preserve"> </w:t>
      </w:r>
      <w:r>
        <w:rPr>
          <w:rFonts w:ascii="Times New Roman"/>
          <w:spacing w:val="-3"/>
        </w:rPr>
        <w:t>constitutes</w:t>
      </w:r>
      <w:r>
        <w:rPr>
          <w:rFonts w:ascii="Times New Roman"/>
          <w:spacing w:val="-7"/>
        </w:rPr>
        <w:t xml:space="preserve"> </w:t>
      </w:r>
      <w:r>
        <w:rPr>
          <w:rFonts w:ascii="Times New Roman"/>
        </w:rPr>
        <w:t>a</w:t>
      </w:r>
      <w:r>
        <w:rPr>
          <w:rFonts w:ascii="Times New Roman"/>
          <w:spacing w:val="-6"/>
        </w:rPr>
        <w:t xml:space="preserve"> </w:t>
      </w:r>
      <w:r>
        <w:rPr>
          <w:rFonts w:ascii="Times New Roman"/>
          <w:spacing w:val="-3"/>
        </w:rPr>
        <w:t>majority</w:t>
      </w:r>
      <w:r>
        <w:rPr>
          <w:rFonts w:ascii="Times New Roman"/>
          <w:spacing w:val="-9"/>
        </w:rPr>
        <w:t xml:space="preserve"> </w:t>
      </w:r>
      <w:r>
        <w:rPr>
          <w:rFonts w:ascii="Times New Roman"/>
        </w:rPr>
        <w:t>of</w:t>
      </w:r>
      <w:r>
        <w:rPr>
          <w:rFonts w:ascii="Times New Roman"/>
          <w:spacing w:val="-7"/>
        </w:rPr>
        <w:t xml:space="preserve"> </w:t>
      </w:r>
      <w:r>
        <w:rPr>
          <w:rFonts w:ascii="Times New Roman"/>
          <w:spacing w:val="-3"/>
        </w:rPr>
        <w:t>the</w:t>
      </w:r>
      <w:r>
        <w:rPr>
          <w:rFonts w:ascii="Times New Roman"/>
          <w:spacing w:val="-6"/>
        </w:rPr>
        <w:t xml:space="preserve"> </w:t>
      </w:r>
      <w:r>
        <w:rPr>
          <w:rFonts w:ascii="Times New Roman"/>
          <w:spacing w:val="-3"/>
        </w:rPr>
        <w:t>votes</w:t>
      </w:r>
      <w:r>
        <w:rPr>
          <w:rFonts w:ascii="Times New Roman"/>
          <w:spacing w:val="-7"/>
        </w:rPr>
        <w:t xml:space="preserve"> </w:t>
      </w:r>
      <w:r>
        <w:rPr>
          <w:rFonts w:ascii="Times New Roman"/>
          <w:spacing w:val="-3"/>
        </w:rPr>
        <w:t>cast.</w:t>
      </w:r>
    </w:p>
    <w:p w:rsidR="004D777E" w:rsidRPr="00C07970" w:rsidRDefault="004D777E">
      <w:pPr>
        <w:tabs>
          <w:tab w:val="left" w:pos="0"/>
        </w:tabs>
        <w:suppressAutoHyphens/>
        <w:ind w:left="720" w:hanging="720"/>
        <w:jc w:val="both"/>
        <w:rPr>
          <w:rFonts w:ascii="Times New Roman" w:hAnsi="Times New Roman"/>
          <w:spacing w:val="-2"/>
        </w:rPr>
      </w:pPr>
    </w:p>
    <w:p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604.14</w:t>
      </w:r>
      <w:r w:rsidR="002E68B4" w:rsidRPr="00C07970">
        <w:rPr>
          <w:rFonts w:ascii="Times New Roman" w:hAnsi="Times New Roman"/>
          <w:spacing w:val="-2"/>
        </w:rPr>
        <w:tab/>
        <w:t>ORDER OF BUSINESS</w:t>
      </w:r>
      <w:r w:rsidRPr="00C07970">
        <w:rPr>
          <w:rFonts w:ascii="Times New Roman" w:hAnsi="Times New Roman"/>
          <w:spacing w:val="-2"/>
        </w:rPr>
        <w:fldChar w:fldCharType="begin"/>
      </w:r>
      <w:r w:rsidR="002E68B4" w:rsidRPr="00C07970">
        <w:rPr>
          <w:rFonts w:ascii="Times New Roman" w:hAnsi="Times New Roman"/>
          <w:spacing w:val="-2"/>
        </w:rPr>
        <w:instrText>tc  \l 2 "604.14</w:instrText>
      </w:r>
      <w:r w:rsidR="002E68B4" w:rsidRPr="00C07970">
        <w:rPr>
          <w:rFonts w:ascii="Times New Roman" w:hAnsi="Times New Roman"/>
          <w:spacing w:val="-2"/>
        </w:rPr>
        <w:tab/>
        <w:instrText>ORDER OF BUSINESS"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proofErr w:type="gramStart"/>
      <w:r w:rsidR="002E68B4" w:rsidRPr="00C07970">
        <w:rPr>
          <w:rFonts w:ascii="Times New Roman" w:hAnsi="Times New Roman"/>
          <w:spacing w:val="-2"/>
        </w:rPr>
        <w:t>At</w:t>
      </w:r>
      <w:proofErr w:type="gramEnd"/>
      <w:r w:rsidR="002E68B4" w:rsidRPr="00C07970">
        <w:rPr>
          <w:rFonts w:ascii="Times New Roman" w:hAnsi="Times New Roman"/>
          <w:spacing w:val="-2"/>
        </w:rPr>
        <w:t xml:space="preserve"> all meetings of the House of Delegates the following shall be included in the order of business to the extent applicable.  The order in which the various subjects are taken up may be varied.</w:t>
      </w:r>
    </w:p>
    <w:p w:rsidR="002E68B4" w:rsidRPr="00C07970" w:rsidRDefault="002E68B4">
      <w:pPr>
        <w:keepNext/>
        <w:keepLines/>
        <w:tabs>
          <w:tab w:val="left" w:pos="0"/>
        </w:tabs>
        <w:suppressAutoHyphens/>
        <w:jc w:val="both"/>
        <w:rPr>
          <w:rFonts w:ascii="Times New Roman" w:hAnsi="Times New Roman"/>
          <w:spacing w:val="-2"/>
        </w:rPr>
      </w:pPr>
    </w:p>
    <w:p w:rsidR="002E68B4" w:rsidRPr="00C07970" w:rsidRDefault="002E68B4">
      <w:pPr>
        <w:keepNext/>
        <w:keepLines/>
        <w:tabs>
          <w:tab w:val="left" w:pos="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Roll Call</w:t>
      </w:r>
    </w:p>
    <w:p w:rsidR="002E68B4" w:rsidRPr="00C07970" w:rsidRDefault="002E68B4">
      <w:pPr>
        <w:keepNext/>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Reading, correction and adoption of minutes of previous meeting</w:t>
      </w:r>
    </w:p>
    <w:p w:rsidR="002E68B4" w:rsidRPr="00C07970" w:rsidRDefault="002E68B4">
      <w:pPr>
        <w:keepNext/>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Reports of officers</w:t>
      </w:r>
    </w:p>
    <w:p w:rsidR="002E68B4" w:rsidRPr="00C07970" w:rsidRDefault="002E68B4">
      <w:pPr>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 xml:space="preserve">Reports of committees </w:t>
      </w:r>
      <w:r w:rsidRPr="009A339E">
        <w:rPr>
          <w:rFonts w:ascii="Times New Roman" w:hAnsi="Times New Roman"/>
          <w:spacing w:val="-2"/>
        </w:rPr>
        <w:t>and coordinators</w:t>
      </w: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Presentation and approval of the annual budget</w:t>
      </w: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Presentation and approval of the annual audit, when applicable</w:t>
      </w: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lastRenderedPageBreak/>
        <w:tab/>
      </w:r>
      <w:r w:rsidRPr="00C07970">
        <w:rPr>
          <w:rFonts w:ascii="Times New Roman" w:hAnsi="Times New Roman"/>
          <w:spacing w:val="-2"/>
        </w:rPr>
        <w:tab/>
        <w:t>Unfinished (old) business</w:t>
      </w: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Elections</w:t>
      </w: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New business</w:t>
      </w: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Resolutions and orders</w:t>
      </w:r>
    </w:p>
    <w:p w:rsidR="002E68B4" w:rsidRPr="00C07970" w:rsidRDefault="002E68B4">
      <w:pPr>
        <w:tabs>
          <w:tab w:val="left" w:pos="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Adjournment</w:t>
      </w:r>
    </w:p>
    <w:p w:rsidR="002E68B4" w:rsidRPr="00C07970" w:rsidRDefault="002E68B4">
      <w:pPr>
        <w:keepNext/>
        <w:keepLines/>
        <w:tabs>
          <w:tab w:val="left" w:pos="0"/>
        </w:tabs>
        <w:suppressAutoHyphens/>
        <w:jc w:val="both"/>
        <w:rPr>
          <w:rFonts w:ascii="Times New Roman" w:hAnsi="Times New Roman"/>
          <w:spacing w:val="-2"/>
        </w:rPr>
      </w:pPr>
    </w:p>
    <w:p w:rsidR="002E68B4" w:rsidRPr="00C07970" w:rsidRDefault="003B1908">
      <w:pPr>
        <w:keepNext/>
        <w:keepLines/>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604.15</w:t>
      </w:r>
      <w:r w:rsidR="002E68B4" w:rsidRPr="00C07970">
        <w:rPr>
          <w:rFonts w:ascii="Times New Roman" w:hAnsi="Times New Roman"/>
          <w:spacing w:val="-2"/>
        </w:rPr>
        <w:tab/>
        <w:t>NOTICES</w:t>
      </w:r>
      <w:r w:rsidRPr="00C07970">
        <w:rPr>
          <w:rFonts w:ascii="Times New Roman" w:hAnsi="Times New Roman"/>
          <w:spacing w:val="-2"/>
        </w:rPr>
        <w:fldChar w:fldCharType="begin"/>
      </w:r>
      <w:r w:rsidR="002E68B4" w:rsidRPr="00C07970">
        <w:rPr>
          <w:rFonts w:ascii="Times New Roman" w:hAnsi="Times New Roman"/>
          <w:spacing w:val="-2"/>
        </w:rPr>
        <w:instrText>tc  \l 2 "604.15</w:instrText>
      </w:r>
      <w:r w:rsidR="002E68B4" w:rsidRPr="00C07970">
        <w:rPr>
          <w:rFonts w:ascii="Times New Roman" w:hAnsi="Times New Roman"/>
          <w:spacing w:val="-2"/>
        </w:rPr>
        <w:tab/>
        <w:instrText>NOTICES"</w:instrText>
      </w:r>
      <w:r w:rsidRPr="00C07970">
        <w:rPr>
          <w:rFonts w:ascii="Times New Roman" w:hAnsi="Times New Roman"/>
          <w:spacing w:val="-2"/>
        </w:rPr>
        <w:fldChar w:fldCharType="end"/>
      </w:r>
    </w:p>
    <w:p w:rsidR="002E68B4" w:rsidRPr="00C07970" w:rsidRDefault="002E68B4">
      <w:pPr>
        <w:keepNext/>
        <w:keepLines/>
        <w:tabs>
          <w:tab w:val="left" w:pos="0"/>
        </w:tabs>
        <w:suppressAutoHyphens/>
        <w:jc w:val="both"/>
        <w:rPr>
          <w:rFonts w:ascii="Times New Roman" w:hAnsi="Times New Roman"/>
          <w:spacing w:val="-2"/>
        </w:rPr>
      </w:pPr>
    </w:p>
    <w:p w:rsidR="002E68B4" w:rsidRPr="00C07970" w:rsidRDefault="002E68B4">
      <w:pPr>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Time</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Time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22" w:name="NOTICETIME"/>
      <w:bookmarkEnd w:id="22"/>
      <w:r w:rsidRPr="00C07970">
        <w:rPr>
          <w:rFonts w:ascii="Times New Roman" w:hAnsi="Times New Roman"/>
          <w:spacing w:val="-2"/>
        </w:rPr>
        <w:t xml:space="preserve"> </w:t>
      </w:r>
      <w:r w:rsidRPr="00C07970">
        <w:rPr>
          <w:rFonts w:ascii="Times New Roman" w:hAnsi="Times New Roman"/>
          <w:spacing w:val="-2"/>
        </w:rPr>
        <w:noBreakHyphen/>
        <w:t xml:space="preserve"> Not less </w:t>
      </w:r>
      <w:r w:rsidRPr="001028EE">
        <w:rPr>
          <w:rFonts w:ascii="Times New Roman" w:hAnsi="Times New Roman"/>
          <w:spacing w:val="-2"/>
        </w:rPr>
        <w:t>than twenty (20)</w:t>
      </w:r>
      <w:r w:rsidRPr="00C07970">
        <w:rPr>
          <w:rFonts w:ascii="Times New Roman" w:hAnsi="Times New Roman"/>
          <w:spacing w:val="-2"/>
        </w:rPr>
        <w:t xml:space="preserve"> days written notice shall be given to each member of the House of Delegates and each Group Member for any annual, regular or special meeting of the House of Delegates. See Section </w:t>
      </w:r>
      <w:r w:rsidR="008B6C72" w:rsidRPr="00C07970">
        <w:rPr>
          <w:rFonts w:ascii="Times New Roman" w:hAnsi="Times New Roman"/>
          <w:spacing w:val="-2"/>
        </w:rPr>
        <w:t>616.1.5</w:t>
      </w:r>
      <w:r w:rsidRPr="00C07970">
        <w:rPr>
          <w:rFonts w:ascii="Times New Roman" w:hAnsi="Times New Roman"/>
          <w:spacing w:val="-2"/>
        </w:rPr>
        <w:t xml:space="preserve"> for the various permitted forms of notice.</w:t>
      </w:r>
    </w:p>
    <w:p w:rsidR="004D777E" w:rsidRPr="00C07970" w:rsidRDefault="004D777E">
      <w:pPr>
        <w:tabs>
          <w:tab w:val="left" w:pos="0"/>
          <w:tab w:val="left" w:pos="720"/>
        </w:tabs>
        <w:suppressAutoHyphens/>
        <w:ind w:left="1440" w:hanging="1440"/>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Information</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Information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w:t>
      </w:r>
      <w:r w:rsidRPr="00C07970">
        <w:rPr>
          <w:rFonts w:ascii="Times New Roman" w:hAnsi="Times New Roman"/>
          <w:spacing w:val="-2"/>
        </w:rPr>
        <w:noBreakHyphen/>
        <w:t xml:space="preserve"> </w:t>
      </w:r>
      <w:proofErr w:type="gramStart"/>
      <w:r w:rsidRPr="00C07970">
        <w:rPr>
          <w:rFonts w:ascii="Times New Roman" w:hAnsi="Times New Roman"/>
          <w:spacing w:val="-2"/>
        </w:rPr>
        <w:t>The</w:t>
      </w:r>
      <w:proofErr w:type="gramEnd"/>
      <w:r w:rsidRPr="00C07970">
        <w:rPr>
          <w:rFonts w:ascii="Times New Roman" w:hAnsi="Times New Roman"/>
          <w:spacing w:val="-2"/>
        </w:rPr>
        <w:t xml:space="preserv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rsidR="002E68B4" w:rsidRPr="00C07970" w:rsidRDefault="002E68B4">
      <w:pPr>
        <w:tabs>
          <w:tab w:val="left" w:pos="0"/>
        </w:tabs>
        <w:suppressAutoHyphens/>
        <w:jc w:val="both"/>
        <w:rPr>
          <w:rFonts w:ascii="Times New Roman" w:hAnsi="Times New Roman"/>
          <w:spacing w:val="-2"/>
        </w:rPr>
      </w:pPr>
      <w:r w:rsidRPr="00C07970">
        <w:rPr>
          <w:rFonts w:ascii="Times New Roman" w:hAnsi="Times New Roman"/>
          <w:spacing w:val="-2"/>
        </w:rPr>
        <w:t xml:space="preserve"> </w:t>
      </w:r>
    </w:p>
    <w:p w:rsidR="002E68B4" w:rsidRPr="004E5B05" w:rsidRDefault="004E5B05" w:rsidP="004E5B05">
      <w:pPr>
        <w:pBdr>
          <w:top w:val="single" w:sz="4" w:space="1" w:color="auto"/>
          <w:left w:val="single" w:sz="4" w:space="4" w:color="auto"/>
          <w:bottom w:val="single" w:sz="4" w:space="1" w:color="auto"/>
          <w:right w:val="single" w:sz="4" w:space="4" w:color="auto"/>
        </w:pBdr>
        <w:tabs>
          <w:tab w:val="left" w:pos="0"/>
        </w:tabs>
        <w:suppressAutoHyphens/>
        <w:jc w:val="both"/>
        <w:rPr>
          <w:rFonts w:ascii="Times New Roman" w:hAnsi="Times New Roman"/>
          <w:b/>
          <w:spacing w:val="-2"/>
        </w:rPr>
      </w:pPr>
      <w:r>
        <w:rPr>
          <w:rFonts w:ascii="Times New Roman" w:hAnsi="Times New Roman"/>
          <w:b/>
          <w:spacing w:val="-2"/>
        </w:rPr>
        <w:t>R-2</w:t>
      </w:r>
      <w:r w:rsidRPr="004E5B05">
        <w:rPr>
          <w:rFonts w:ascii="Times New Roman" w:hAnsi="Times New Roman"/>
          <w:b/>
          <w:spacing w:val="-2"/>
        </w:rPr>
        <w:t xml:space="preserve"> ACTION:  </w:t>
      </w:r>
      <w:r w:rsidRPr="001F2D3E">
        <w:rPr>
          <w:rFonts w:ascii="Times New Roman" w:hAnsi="Times New Roman"/>
          <w:b/>
          <w:spacing w:val="-2"/>
          <w:highlight w:val="lightGray"/>
        </w:rPr>
        <w:t>Adopted</w:t>
      </w:r>
      <w:r w:rsidRPr="004E5B05">
        <w:rPr>
          <w:rFonts w:ascii="Times New Roman" w:hAnsi="Times New Roman"/>
          <w:b/>
          <w:spacing w:val="-2"/>
        </w:rPr>
        <w:t xml:space="preserve"> </w:t>
      </w:r>
      <w:r>
        <w:rPr>
          <w:rFonts w:ascii="Times New Roman" w:hAnsi="Times New Roman"/>
          <w:b/>
          <w:spacing w:val="-2"/>
        </w:rPr>
        <w:t xml:space="preserve">  </w:t>
      </w:r>
      <w:r w:rsidRPr="004E5B05">
        <w:rPr>
          <w:rFonts w:ascii="Times New Roman" w:hAnsi="Times New Roman"/>
          <w:b/>
          <w:spacing w:val="-2"/>
        </w:rPr>
        <w:t xml:space="preserve">  Defeated   </w:t>
      </w:r>
      <w:r>
        <w:rPr>
          <w:rFonts w:ascii="Times New Roman" w:hAnsi="Times New Roman"/>
          <w:b/>
          <w:spacing w:val="-2"/>
        </w:rPr>
        <w:t xml:space="preserve">  </w:t>
      </w:r>
      <w:r w:rsidRPr="004E5B05">
        <w:rPr>
          <w:rFonts w:ascii="Times New Roman" w:hAnsi="Times New Roman"/>
          <w:b/>
          <w:spacing w:val="-2"/>
        </w:rPr>
        <w:t xml:space="preserve">Adopted/Amended </w:t>
      </w:r>
      <w:r>
        <w:rPr>
          <w:rFonts w:ascii="Times New Roman" w:hAnsi="Times New Roman"/>
          <w:b/>
          <w:spacing w:val="-2"/>
        </w:rPr>
        <w:t xml:space="preserve">  </w:t>
      </w:r>
      <w:r w:rsidRPr="004E5B05">
        <w:rPr>
          <w:rFonts w:ascii="Times New Roman" w:hAnsi="Times New Roman"/>
          <w:b/>
          <w:spacing w:val="-2"/>
        </w:rPr>
        <w:t xml:space="preserve">  Tabled</w:t>
      </w:r>
      <w:r>
        <w:rPr>
          <w:rFonts w:ascii="Times New Roman" w:hAnsi="Times New Roman"/>
          <w:b/>
          <w:spacing w:val="-2"/>
        </w:rPr>
        <w:t xml:space="preserve">  </w:t>
      </w:r>
      <w:r w:rsidRPr="004E5B05">
        <w:rPr>
          <w:rFonts w:ascii="Times New Roman" w:hAnsi="Times New Roman"/>
          <w:b/>
          <w:spacing w:val="-2"/>
        </w:rPr>
        <w:t xml:space="preserve">   Postponed  </w:t>
      </w:r>
      <w:r>
        <w:rPr>
          <w:rFonts w:ascii="Times New Roman" w:hAnsi="Times New Roman"/>
          <w:b/>
          <w:spacing w:val="-2"/>
        </w:rPr>
        <w:t xml:space="preserve">  </w:t>
      </w:r>
      <w:r w:rsidRPr="004E5B05">
        <w:rPr>
          <w:rFonts w:ascii="Times New Roman" w:hAnsi="Times New Roman"/>
          <w:b/>
          <w:spacing w:val="-2"/>
        </w:rPr>
        <w:t xml:space="preserve"> Pulled</w:t>
      </w:r>
    </w:p>
    <w:p w:rsidR="002E68B4" w:rsidRPr="00C07970" w:rsidRDefault="003B1908" w:rsidP="00BA5B5C">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605</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605"</w:instrText>
      </w:r>
      <w:r w:rsidRPr="00C07970">
        <w:rPr>
          <w:rFonts w:ascii="Times New Roman" w:hAnsi="Times New Roman"/>
          <w:spacing w:val="-3"/>
        </w:rPr>
        <w:fldChar w:fldCharType="end"/>
      </w:r>
      <w:bookmarkStart w:id="23" w:name="ARTICLE605"/>
      <w:bookmarkEnd w:id="23"/>
    </w:p>
    <w:p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BOARD OF DIRECTORS</w:t>
      </w:r>
      <w:r w:rsidRPr="00C07970">
        <w:rPr>
          <w:rFonts w:ascii="Times New Roman" w:hAnsi="Times New Roman"/>
        </w:rPr>
        <w:fldChar w:fldCharType="begin"/>
      </w:r>
      <w:r w:rsidR="002E68B4" w:rsidRPr="00C07970">
        <w:rPr>
          <w:rFonts w:ascii="Times New Roman" w:hAnsi="Times New Roman"/>
        </w:rPr>
        <w:instrText>tc  \l 1 "BOARD OF DIRECTORS"</w:instrText>
      </w:r>
      <w:r w:rsidRPr="00C07970">
        <w:rPr>
          <w:rFonts w:ascii="Times New Roman" w:hAnsi="Times New Roman"/>
        </w:rPr>
        <w:fldChar w:fldCharType="end"/>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2E68B4" w:rsidRPr="00C07970"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w:t>
      </w:r>
      <w:r w:rsidR="002E68B4" w:rsidRPr="00C07970">
        <w:rPr>
          <w:rFonts w:ascii="Times New Roman" w:hAnsi="Times New Roman"/>
          <w:spacing w:val="-2"/>
        </w:rPr>
        <w:tab/>
        <w:t>MEMBERS</w:t>
      </w:r>
      <w:r w:rsidRPr="00C07970">
        <w:rPr>
          <w:rFonts w:ascii="Times New Roman" w:hAnsi="Times New Roman"/>
          <w:spacing w:val="-2"/>
        </w:rPr>
        <w:fldChar w:fldCharType="begin"/>
      </w:r>
      <w:r w:rsidR="002E68B4" w:rsidRPr="00C07970">
        <w:rPr>
          <w:rFonts w:ascii="Times New Roman" w:hAnsi="Times New Roman"/>
          <w:spacing w:val="-2"/>
        </w:rPr>
        <w:instrText>tc  \l 2 "605.1</w:instrText>
      </w:r>
      <w:r w:rsidR="002E68B4" w:rsidRPr="00C07970">
        <w:rPr>
          <w:rFonts w:ascii="Times New Roman" w:hAnsi="Times New Roman"/>
          <w:spacing w:val="-2"/>
        </w:rPr>
        <w:tab/>
        <w:instrText>MEMBERS"</w:instrText>
      </w:r>
      <w:r w:rsidRPr="00C07970">
        <w:rPr>
          <w:rFonts w:ascii="Times New Roman" w:hAnsi="Times New Roman"/>
          <w:spacing w:val="-2"/>
        </w:rPr>
        <w:fldChar w:fldCharType="end"/>
      </w:r>
      <w:bookmarkStart w:id="24" w:name="BOD_MEMBERS"/>
      <w:bookmarkEnd w:id="24"/>
      <w:r w:rsidR="002E68B4" w:rsidRPr="00C07970">
        <w:rPr>
          <w:rFonts w:ascii="Times New Roman" w:hAnsi="Times New Roman"/>
          <w:spacing w:val="-2"/>
        </w:rPr>
        <w:t xml:space="preserve"> - The Board of Directors shall consist of the following officers, committee </w:t>
      </w:r>
      <w:r w:rsidR="00376013" w:rsidRPr="00C07970">
        <w:rPr>
          <w:rFonts w:ascii="Times New Roman" w:hAnsi="Times New Roman"/>
          <w:spacing w:val="-2"/>
        </w:rPr>
        <w:t>chairs</w:t>
      </w:r>
      <w:r w:rsidR="002E68B4" w:rsidRPr="007A373E">
        <w:rPr>
          <w:rFonts w:ascii="Times New Roman" w:hAnsi="Times New Roman"/>
          <w:spacing w:val="-2"/>
        </w:rPr>
        <w:t>, coordinators</w:t>
      </w:r>
      <w:r w:rsidR="002E68B4" w:rsidRPr="00C07970">
        <w:rPr>
          <w:rFonts w:ascii="Times New Roman" w:hAnsi="Times New Roman"/>
          <w:spacing w:val="-2"/>
        </w:rPr>
        <w:t xml:space="preserve"> and representatives of </w:t>
      </w:r>
      <w:r w:rsidR="009F38D5">
        <w:rPr>
          <w:rFonts w:ascii="Times New Roman" w:hAnsi="Times New Roman"/>
          <w:spacing w:val="-2"/>
        </w:rPr>
        <w:t>WSI</w:t>
      </w:r>
      <w:r w:rsidR="002E68B4" w:rsidRPr="00C07970">
        <w:rPr>
          <w:rFonts w:ascii="Times New Roman" w:hAnsi="Times New Roman"/>
          <w:spacing w:val="-2"/>
        </w:rPr>
        <w:t>, together with those additional members designated in Section</w:t>
      </w:r>
      <w:r w:rsidR="002E68B4" w:rsidRPr="00C07970">
        <w:rPr>
          <w:rFonts w:ascii="Times New Roman" w:hAnsi="Times New Roman"/>
          <w:i/>
          <w:spacing w:val="-2"/>
        </w:rPr>
        <w:t xml:space="preserve">s </w:t>
      </w:r>
      <w:r w:rsidR="00F2613C" w:rsidRPr="007A373E">
        <w:rPr>
          <w:rFonts w:ascii="Times New Roman" w:hAnsi="Times New Roman"/>
          <w:spacing w:val="-2"/>
        </w:rPr>
        <w:t>605.2</w:t>
      </w:r>
      <w:r w:rsidR="002E68B4" w:rsidRPr="007A373E">
        <w:rPr>
          <w:rFonts w:ascii="Times New Roman" w:hAnsi="Times New Roman"/>
          <w:spacing w:val="-2"/>
        </w:rPr>
        <w:t xml:space="preserve"> and </w:t>
      </w:r>
      <w:r w:rsidR="00F2613C" w:rsidRPr="00C07970">
        <w:rPr>
          <w:rFonts w:ascii="Times New Roman" w:hAnsi="Times New Roman"/>
          <w:spacing w:val="-2"/>
        </w:rPr>
        <w:t>605.3</w:t>
      </w:r>
      <w:r w:rsidR="002E68B4"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8860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886078">
        <w:rPr>
          <w:rFonts w:ascii="Times New Roman" w:hAnsi="Times New Roman"/>
          <w:spacing w:val="-2"/>
        </w:rPr>
        <w:t>.1</w:t>
      </w:r>
      <w:r w:rsidRPr="00886078">
        <w:rPr>
          <w:rFonts w:ascii="Times New Roman" w:hAnsi="Times New Roman"/>
          <w:spacing w:val="-2"/>
        </w:rPr>
        <w:tab/>
        <w:t xml:space="preserve">General </w:t>
      </w:r>
      <w:proofErr w:type="gramStart"/>
      <w:r w:rsidR="00AE3A5F" w:rsidRPr="00886078">
        <w:rPr>
          <w:rFonts w:ascii="Times New Roman" w:hAnsi="Times New Roman"/>
          <w:spacing w:val="-2"/>
        </w:rPr>
        <w:t>Chair</w:t>
      </w:r>
      <w:proofErr w:type="gramEnd"/>
    </w:p>
    <w:p w:rsidR="002E68B4" w:rsidRPr="008860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86078">
        <w:rPr>
          <w:rFonts w:ascii="Times New Roman" w:hAnsi="Times New Roman"/>
          <w:spacing w:val="-2"/>
        </w:rPr>
        <w:tab/>
        <w:t>.2</w:t>
      </w:r>
      <w:r w:rsidRPr="00886078">
        <w:rPr>
          <w:rFonts w:ascii="Times New Roman" w:hAnsi="Times New Roman"/>
          <w:spacing w:val="-2"/>
        </w:rPr>
        <w:tab/>
        <w:t xml:space="preserve">Administrative </w:t>
      </w:r>
      <w:r w:rsidR="009F46B1" w:rsidRPr="00886078">
        <w:rPr>
          <w:rFonts w:ascii="Times New Roman" w:hAnsi="Times New Roman"/>
          <w:spacing w:val="-2"/>
        </w:rPr>
        <w:t>Vice</w:t>
      </w:r>
      <w:r w:rsidR="00F2613C" w:rsidRPr="00886078">
        <w:rPr>
          <w:rFonts w:ascii="Times New Roman" w:hAnsi="Times New Roman"/>
          <w:spacing w:val="-2"/>
        </w:rPr>
        <w:t xml:space="preserve"> </w:t>
      </w:r>
      <w:r w:rsidR="009F46B1" w:rsidRPr="00886078">
        <w:rPr>
          <w:rFonts w:ascii="Times New Roman" w:hAnsi="Times New Roman"/>
          <w:spacing w:val="-2"/>
        </w:rPr>
        <w:t>Chair</w:t>
      </w:r>
    </w:p>
    <w:p w:rsidR="002E68B4" w:rsidRPr="008860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86078">
        <w:rPr>
          <w:rFonts w:ascii="Times New Roman" w:hAnsi="Times New Roman"/>
          <w:spacing w:val="-2"/>
        </w:rPr>
        <w:tab/>
        <w:t>.3</w:t>
      </w:r>
      <w:r w:rsidRPr="00886078">
        <w:rPr>
          <w:rFonts w:ascii="Times New Roman" w:hAnsi="Times New Roman"/>
          <w:spacing w:val="-2"/>
        </w:rPr>
        <w:tab/>
        <w:t xml:space="preserve">Senior </w:t>
      </w:r>
      <w:proofErr w:type="gramStart"/>
      <w:r w:rsidR="009F46B1" w:rsidRPr="00886078">
        <w:rPr>
          <w:rFonts w:ascii="Times New Roman" w:hAnsi="Times New Roman"/>
          <w:spacing w:val="-2"/>
        </w:rPr>
        <w:t>Vice</w:t>
      </w:r>
      <w:proofErr w:type="gramEnd"/>
      <w:r w:rsidR="00F2613C" w:rsidRPr="00886078">
        <w:rPr>
          <w:rFonts w:ascii="Times New Roman" w:hAnsi="Times New Roman"/>
          <w:spacing w:val="-2"/>
        </w:rPr>
        <w:t xml:space="preserve"> </w:t>
      </w:r>
      <w:r w:rsidR="009F46B1" w:rsidRPr="00886078">
        <w:rPr>
          <w:rFonts w:ascii="Times New Roman" w:hAnsi="Times New Roman"/>
          <w:spacing w:val="-2"/>
        </w:rPr>
        <w:t>Chair</w:t>
      </w:r>
    </w:p>
    <w:p w:rsidR="002E68B4" w:rsidRPr="008860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86078">
        <w:rPr>
          <w:rFonts w:ascii="Times New Roman" w:hAnsi="Times New Roman"/>
          <w:spacing w:val="-2"/>
        </w:rPr>
        <w:tab/>
        <w:t>.4</w:t>
      </w:r>
      <w:r w:rsidRPr="00886078">
        <w:rPr>
          <w:rFonts w:ascii="Times New Roman" w:hAnsi="Times New Roman"/>
          <w:spacing w:val="-2"/>
        </w:rPr>
        <w:tab/>
        <w:t xml:space="preserve">Age Group </w:t>
      </w:r>
      <w:proofErr w:type="gramStart"/>
      <w:r w:rsidR="009F46B1" w:rsidRPr="00886078">
        <w:rPr>
          <w:rFonts w:ascii="Times New Roman" w:hAnsi="Times New Roman"/>
          <w:spacing w:val="-2"/>
        </w:rPr>
        <w:t>Vice</w:t>
      </w:r>
      <w:proofErr w:type="gramEnd"/>
      <w:r w:rsidR="00F2613C" w:rsidRPr="00886078">
        <w:rPr>
          <w:rFonts w:ascii="Times New Roman" w:hAnsi="Times New Roman"/>
          <w:spacing w:val="-2"/>
        </w:rPr>
        <w:t xml:space="preserve"> </w:t>
      </w:r>
      <w:r w:rsidR="009F46B1" w:rsidRPr="00886078">
        <w:rPr>
          <w:rFonts w:ascii="Times New Roman" w:hAnsi="Times New Roman"/>
          <w:spacing w:val="-2"/>
        </w:rPr>
        <w:t>Chair</w:t>
      </w:r>
    </w:p>
    <w:p w:rsidR="002E68B4" w:rsidRPr="008860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86078">
        <w:rPr>
          <w:rFonts w:ascii="Times New Roman" w:hAnsi="Times New Roman"/>
          <w:spacing w:val="-2"/>
        </w:rPr>
        <w:tab/>
        <w:t>.</w:t>
      </w:r>
      <w:r w:rsidR="007A373E" w:rsidRPr="00886078">
        <w:rPr>
          <w:rFonts w:ascii="Times New Roman" w:hAnsi="Times New Roman"/>
          <w:spacing w:val="-2"/>
        </w:rPr>
        <w:t>5</w:t>
      </w:r>
      <w:r w:rsidRPr="00886078">
        <w:rPr>
          <w:rFonts w:ascii="Times New Roman" w:hAnsi="Times New Roman"/>
          <w:spacing w:val="-2"/>
        </w:rPr>
        <w:tab/>
        <w:t xml:space="preserve">Finance </w:t>
      </w:r>
      <w:proofErr w:type="gramStart"/>
      <w:r w:rsidR="008A6559" w:rsidRPr="00886078">
        <w:rPr>
          <w:rFonts w:ascii="Times New Roman" w:hAnsi="Times New Roman"/>
          <w:spacing w:val="-2"/>
        </w:rPr>
        <w:t>Vice</w:t>
      </w:r>
      <w:proofErr w:type="gramEnd"/>
      <w:r w:rsidR="008A6559" w:rsidRPr="00886078">
        <w:rPr>
          <w:rFonts w:ascii="Times New Roman" w:hAnsi="Times New Roman"/>
          <w:spacing w:val="-2"/>
        </w:rPr>
        <w:t xml:space="preserve"> Chair</w:t>
      </w:r>
    </w:p>
    <w:p w:rsidR="002E68B4" w:rsidRPr="00886078" w:rsidDel="00127841"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del w:id="25" w:author="Richard Potter" w:date="2018-03-17T01:33:00Z"/>
          <w:rFonts w:ascii="Times New Roman" w:hAnsi="Times New Roman"/>
          <w:spacing w:val="-2"/>
        </w:rPr>
      </w:pPr>
      <w:r w:rsidRPr="00886078">
        <w:rPr>
          <w:rFonts w:ascii="Times New Roman" w:hAnsi="Times New Roman"/>
          <w:spacing w:val="-2"/>
        </w:rPr>
        <w:tab/>
        <w:t>.</w:t>
      </w:r>
      <w:r w:rsidR="007A373E" w:rsidRPr="00886078">
        <w:rPr>
          <w:rFonts w:ascii="Times New Roman" w:hAnsi="Times New Roman"/>
          <w:spacing w:val="-2"/>
        </w:rPr>
        <w:t>6</w:t>
      </w:r>
      <w:r w:rsidRPr="00886078">
        <w:rPr>
          <w:rFonts w:ascii="Times New Roman" w:hAnsi="Times New Roman"/>
          <w:spacing w:val="-2"/>
        </w:rPr>
        <w:tab/>
      </w:r>
      <w:proofErr w:type="gramStart"/>
      <w:r w:rsidRPr="00886078">
        <w:rPr>
          <w:rFonts w:ascii="Times New Roman" w:hAnsi="Times New Roman"/>
          <w:spacing w:val="-2"/>
        </w:rPr>
        <w:t>Secretary</w:t>
      </w:r>
      <w:proofErr w:type="gramEnd"/>
    </w:p>
    <w:p w:rsidR="002E68B4" w:rsidRPr="008860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del w:id="26" w:author="Richard Potter" w:date="2018-03-17T01:33:00Z">
        <w:r w:rsidRPr="00886078" w:rsidDel="00127841">
          <w:rPr>
            <w:rFonts w:ascii="Times New Roman" w:hAnsi="Times New Roman"/>
            <w:spacing w:val="-2"/>
          </w:rPr>
          <w:tab/>
        </w:r>
      </w:del>
      <w:del w:id="27" w:author="Richard Potter" w:date="2018-03-17T01:16:00Z">
        <w:r w:rsidRPr="00886078" w:rsidDel="00E6059B">
          <w:rPr>
            <w:rFonts w:ascii="Times New Roman" w:hAnsi="Times New Roman"/>
            <w:spacing w:val="-2"/>
          </w:rPr>
          <w:delText>.</w:delText>
        </w:r>
        <w:r w:rsidR="007A373E" w:rsidRPr="00886078" w:rsidDel="00E6059B">
          <w:rPr>
            <w:rFonts w:ascii="Times New Roman" w:hAnsi="Times New Roman"/>
            <w:spacing w:val="-2"/>
          </w:rPr>
          <w:delText>7</w:delText>
        </w:r>
        <w:r w:rsidRPr="00886078" w:rsidDel="00E6059B">
          <w:rPr>
            <w:rFonts w:ascii="Times New Roman" w:hAnsi="Times New Roman"/>
            <w:spacing w:val="-2"/>
          </w:rPr>
          <w:tab/>
          <w:delText>Treasurer</w:delText>
        </w:r>
      </w:del>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w:t>
      </w:r>
      <w:del w:id="28" w:author="Richard Potter" w:date="2018-03-17T01:17:00Z">
        <w:r w:rsidR="007A373E" w:rsidDel="00E6059B">
          <w:rPr>
            <w:rFonts w:ascii="Times New Roman" w:hAnsi="Times New Roman"/>
            <w:spacing w:val="-2"/>
          </w:rPr>
          <w:delText>8</w:delText>
        </w:r>
      </w:del>
      <w:ins w:id="29" w:author="Richard Potter" w:date="2018-03-17T01:17:00Z">
        <w:r w:rsidR="00E6059B">
          <w:rPr>
            <w:rFonts w:ascii="Times New Roman" w:hAnsi="Times New Roman"/>
            <w:spacing w:val="-2"/>
          </w:rPr>
          <w:t>7</w:t>
        </w:r>
      </w:ins>
      <w:r w:rsidRPr="00C07970">
        <w:rPr>
          <w:rFonts w:ascii="Times New Roman" w:hAnsi="Times New Roman"/>
          <w:spacing w:val="-2"/>
        </w:rPr>
        <w:tab/>
        <w:t>Coach Representative</w:t>
      </w:r>
      <w:r w:rsidR="00271EC6">
        <w:rPr>
          <w:rFonts w:ascii="Times New Roman" w:hAnsi="Times New Roman"/>
          <w:spacing w:val="-2"/>
        </w:rPr>
        <w:t>s (2)</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t>.</w:t>
      </w:r>
      <w:del w:id="30" w:author="Richard Potter" w:date="2018-03-17T01:17:00Z">
        <w:r w:rsidR="007A373E" w:rsidDel="00E6059B">
          <w:rPr>
            <w:rFonts w:ascii="Times New Roman" w:hAnsi="Times New Roman"/>
            <w:spacing w:val="-2"/>
          </w:rPr>
          <w:delText>9</w:delText>
        </w:r>
      </w:del>
      <w:ins w:id="31" w:author="Richard Potter" w:date="2018-03-17T01:17:00Z">
        <w:r w:rsidR="00E6059B">
          <w:rPr>
            <w:rFonts w:ascii="Times New Roman" w:hAnsi="Times New Roman"/>
            <w:spacing w:val="-2"/>
          </w:rPr>
          <w:t>8</w:t>
        </w:r>
      </w:ins>
      <w:r w:rsidRPr="00C07970">
        <w:rPr>
          <w:rFonts w:ascii="Times New Roman" w:hAnsi="Times New Roman"/>
          <w:spacing w:val="-2"/>
        </w:rPr>
        <w:tab/>
        <w:t>Athlete Representatives</w:t>
      </w:r>
      <w:r w:rsidR="00526FEC">
        <w:rPr>
          <w:rFonts w:ascii="Times New Roman" w:hAnsi="Times New Roman"/>
          <w:spacing w:val="-2"/>
        </w:rPr>
        <w:t xml:space="preserve"> (</w:t>
      </w:r>
      <w:r w:rsidR="007A373E">
        <w:rPr>
          <w:rFonts w:ascii="Times New Roman" w:hAnsi="Times New Roman"/>
          <w:spacing w:val="-2"/>
        </w:rPr>
        <w:t>4</w:t>
      </w:r>
      <w:r w:rsidR="00526FEC">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w:t>
      </w:r>
      <w:del w:id="32" w:author="Richard Potter" w:date="2018-03-17T01:17:00Z">
        <w:r w:rsidRPr="00C07970" w:rsidDel="00E6059B">
          <w:rPr>
            <w:rFonts w:ascii="Times New Roman" w:hAnsi="Times New Roman"/>
            <w:spacing w:val="-2"/>
          </w:rPr>
          <w:delText>1</w:delText>
        </w:r>
        <w:r w:rsidR="00BA5763" w:rsidDel="00E6059B">
          <w:rPr>
            <w:rFonts w:ascii="Times New Roman" w:hAnsi="Times New Roman"/>
            <w:spacing w:val="-2"/>
          </w:rPr>
          <w:delText>0</w:delText>
        </w:r>
      </w:del>
      <w:ins w:id="33" w:author="Richard Potter" w:date="2018-03-17T01:17:00Z">
        <w:r w:rsidR="00E6059B">
          <w:rPr>
            <w:rFonts w:ascii="Times New Roman" w:hAnsi="Times New Roman"/>
            <w:spacing w:val="-2"/>
          </w:rPr>
          <w:t>9</w:t>
        </w:r>
      </w:ins>
      <w:r w:rsidRPr="00C07970">
        <w:rPr>
          <w:rFonts w:ascii="Times New Roman" w:hAnsi="Times New Roman"/>
          <w:spacing w:val="-2"/>
        </w:rPr>
        <w:tab/>
        <w:t xml:space="preserve">Safety </w:t>
      </w:r>
      <w:r w:rsidR="007A373E">
        <w:rPr>
          <w:rFonts w:ascii="Times New Roman" w:hAnsi="Times New Roman"/>
          <w:spacing w:val="-2"/>
        </w:rPr>
        <w:t>Coordinator</w:t>
      </w:r>
    </w:p>
    <w:p w:rsidR="002E68B4" w:rsidDel="00127841"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del w:id="34" w:author="Richard Potter" w:date="2018-03-17T01:34:00Z"/>
          <w:rFonts w:ascii="Times New Roman" w:hAnsi="Times New Roman"/>
          <w:spacing w:val="-2"/>
        </w:rPr>
      </w:pPr>
      <w:r w:rsidRPr="00C07970">
        <w:rPr>
          <w:rFonts w:ascii="Times New Roman" w:hAnsi="Times New Roman"/>
          <w:i/>
          <w:spacing w:val="-2"/>
        </w:rPr>
        <w:tab/>
      </w:r>
      <w:r w:rsidRPr="007A373E">
        <w:rPr>
          <w:rFonts w:ascii="Times New Roman" w:hAnsi="Times New Roman"/>
          <w:spacing w:val="-2"/>
        </w:rPr>
        <w:t>.1</w:t>
      </w:r>
      <w:del w:id="35" w:author="Richard Potter" w:date="2018-03-17T01:17:00Z">
        <w:r w:rsidR="00BA5763" w:rsidDel="00E6059B">
          <w:rPr>
            <w:rFonts w:ascii="Times New Roman" w:hAnsi="Times New Roman"/>
            <w:spacing w:val="-2"/>
          </w:rPr>
          <w:delText>1</w:delText>
        </w:r>
      </w:del>
      <w:ins w:id="36" w:author="Richard Potter" w:date="2018-03-17T01:17:00Z">
        <w:r w:rsidR="00E6059B">
          <w:rPr>
            <w:rFonts w:ascii="Times New Roman" w:hAnsi="Times New Roman"/>
            <w:spacing w:val="-2"/>
          </w:rPr>
          <w:t>0</w:t>
        </w:r>
      </w:ins>
      <w:r w:rsidRPr="007A373E">
        <w:rPr>
          <w:rFonts w:ascii="Times New Roman" w:hAnsi="Times New Roman"/>
          <w:spacing w:val="-2"/>
        </w:rPr>
        <w:tab/>
        <w:t xml:space="preserve">Technical Planning </w:t>
      </w:r>
      <w:r w:rsidR="00AE3A5F" w:rsidRPr="007A373E">
        <w:rPr>
          <w:rFonts w:ascii="Times New Roman" w:hAnsi="Times New Roman"/>
          <w:spacing w:val="-2"/>
        </w:rPr>
        <w:t>Chair</w:t>
      </w:r>
    </w:p>
    <w:p w:rsidR="00FA7558" w:rsidRDefault="00FA755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del w:id="37" w:author="Richard Potter" w:date="2018-03-17T01:34:00Z">
        <w:r w:rsidDel="00127841">
          <w:rPr>
            <w:rFonts w:ascii="Times New Roman" w:hAnsi="Times New Roman"/>
            <w:spacing w:val="-2"/>
          </w:rPr>
          <w:tab/>
        </w:r>
      </w:del>
      <w:del w:id="38" w:author="Richard Potter" w:date="2018-03-17T01:16:00Z">
        <w:r w:rsidDel="00E6059B">
          <w:rPr>
            <w:rFonts w:ascii="Times New Roman" w:hAnsi="Times New Roman"/>
            <w:spacing w:val="-2"/>
          </w:rPr>
          <w:delText>.1</w:delText>
        </w:r>
        <w:r w:rsidR="00BA5763" w:rsidDel="00E6059B">
          <w:rPr>
            <w:rFonts w:ascii="Times New Roman" w:hAnsi="Times New Roman"/>
            <w:spacing w:val="-2"/>
          </w:rPr>
          <w:delText>2</w:delText>
        </w:r>
        <w:r w:rsidDel="00E6059B">
          <w:rPr>
            <w:rFonts w:ascii="Times New Roman" w:hAnsi="Times New Roman"/>
            <w:spacing w:val="-2"/>
          </w:rPr>
          <w:tab/>
          <w:delText>Membership/Registration Coordinator</w:delText>
        </w:r>
      </w:del>
    </w:p>
    <w:p w:rsidR="00FA7558" w:rsidRDefault="00FA755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.1</w:t>
      </w:r>
      <w:del w:id="39" w:author="Richard Potter" w:date="2018-03-17T01:17:00Z">
        <w:r w:rsidR="005E6DD6" w:rsidDel="00E6059B">
          <w:rPr>
            <w:rFonts w:ascii="Times New Roman" w:hAnsi="Times New Roman"/>
            <w:spacing w:val="-2"/>
          </w:rPr>
          <w:delText>3</w:delText>
        </w:r>
      </w:del>
      <w:ins w:id="40" w:author="Richard Potter" w:date="2018-03-17T01:17:00Z">
        <w:r w:rsidR="00E6059B">
          <w:rPr>
            <w:rFonts w:ascii="Times New Roman" w:hAnsi="Times New Roman"/>
            <w:spacing w:val="-2"/>
          </w:rPr>
          <w:t>1</w:t>
        </w:r>
      </w:ins>
      <w:r>
        <w:rPr>
          <w:rFonts w:ascii="Times New Roman" w:hAnsi="Times New Roman"/>
          <w:spacing w:val="-2"/>
        </w:rPr>
        <w:tab/>
        <w:t>Officials Chair</w:t>
      </w:r>
    </w:p>
    <w:p w:rsidR="00825570" w:rsidRDefault="0082557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r>
      <w:r w:rsidRPr="007528C4">
        <w:rPr>
          <w:rFonts w:ascii="Times New Roman" w:hAnsi="Times New Roman"/>
          <w:spacing w:val="-2"/>
        </w:rPr>
        <w:t>.1</w:t>
      </w:r>
      <w:del w:id="41" w:author="Richard Potter" w:date="2018-03-17T01:17:00Z">
        <w:r w:rsidR="005E6DD6" w:rsidDel="00E6059B">
          <w:rPr>
            <w:rFonts w:ascii="Times New Roman" w:hAnsi="Times New Roman"/>
            <w:spacing w:val="-2"/>
          </w:rPr>
          <w:delText>4</w:delText>
        </w:r>
      </w:del>
      <w:ins w:id="42" w:author="Richard Potter" w:date="2018-03-17T01:17:00Z">
        <w:r w:rsidR="00E6059B">
          <w:rPr>
            <w:rFonts w:ascii="Times New Roman" w:hAnsi="Times New Roman"/>
            <w:spacing w:val="-2"/>
          </w:rPr>
          <w:t>2</w:t>
        </w:r>
      </w:ins>
      <w:r w:rsidRPr="007528C4">
        <w:rPr>
          <w:rFonts w:ascii="Times New Roman" w:hAnsi="Times New Roman"/>
          <w:spacing w:val="-2"/>
        </w:rPr>
        <w:tab/>
        <w:t>Safe Sport C</w:t>
      </w:r>
      <w:r w:rsidR="000A69F6" w:rsidRPr="007528C4">
        <w:rPr>
          <w:rFonts w:ascii="Times New Roman" w:hAnsi="Times New Roman"/>
          <w:spacing w:val="-2"/>
        </w:rPr>
        <w:t>hair</w:t>
      </w:r>
    </w:p>
    <w:p w:rsidR="00FA7558" w:rsidRDefault="00FA755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.1</w:t>
      </w:r>
      <w:del w:id="43" w:author="Richard Potter" w:date="2018-03-17T01:17:00Z">
        <w:r w:rsidR="005E6DD6" w:rsidDel="00E6059B">
          <w:rPr>
            <w:rFonts w:ascii="Times New Roman" w:hAnsi="Times New Roman"/>
            <w:spacing w:val="-2"/>
          </w:rPr>
          <w:delText>5</w:delText>
        </w:r>
      </w:del>
      <w:ins w:id="44" w:author="Richard Potter" w:date="2018-03-17T01:17:00Z">
        <w:r w:rsidR="00E6059B">
          <w:rPr>
            <w:rFonts w:ascii="Times New Roman" w:hAnsi="Times New Roman"/>
            <w:spacing w:val="-2"/>
          </w:rPr>
          <w:t>3</w:t>
        </w:r>
      </w:ins>
      <w:r>
        <w:rPr>
          <w:rFonts w:ascii="Times New Roman" w:hAnsi="Times New Roman"/>
          <w:spacing w:val="-2"/>
        </w:rPr>
        <w:tab/>
        <w:t>Records Coordinator</w:t>
      </w:r>
    </w:p>
    <w:p w:rsidR="00FA7558" w:rsidRDefault="00FA755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.1</w:t>
      </w:r>
      <w:del w:id="45" w:author="Richard Potter" w:date="2018-03-17T01:17:00Z">
        <w:r w:rsidR="005E6DD6" w:rsidDel="00E6059B">
          <w:rPr>
            <w:rFonts w:ascii="Times New Roman" w:hAnsi="Times New Roman"/>
            <w:spacing w:val="-2"/>
          </w:rPr>
          <w:delText>6</w:delText>
        </w:r>
      </w:del>
      <w:ins w:id="46" w:author="Richard Potter" w:date="2018-03-17T01:17:00Z">
        <w:r w:rsidR="00E6059B">
          <w:rPr>
            <w:rFonts w:ascii="Times New Roman" w:hAnsi="Times New Roman"/>
            <w:spacing w:val="-2"/>
          </w:rPr>
          <w:t>4</w:t>
        </w:r>
      </w:ins>
      <w:r>
        <w:rPr>
          <w:rFonts w:ascii="Times New Roman" w:hAnsi="Times New Roman"/>
          <w:spacing w:val="-2"/>
        </w:rPr>
        <w:tab/>
        <w:t>Rules Chair</w:t>
      </w:r>
    </w:p>
    <w:p w:rsidR="00FA7558" w:rsidRDefault="00FA755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.1</w:t>
      </w:r>
      <w:del w:id="47" w:author="Richard Potter" w:date="2018-03-17T01:17:00Z">
        <w:r w:rsidR="005E6DD6" w:rsidDel="00E6059B">
          <w:rPr>
            <w:rFonts w:ascii="Times New Roman" w:hAnsi="Times New Roman"/>
            <w:spacing w:val="-2"/>
          </w:rPr>
          <w:delText>7</w:delText>
        </w:r>
      </w:del>
      <w:ins w:id="48" w:author="Richard Potter" w:date="2018-03-17T01:17:00Z">
        <w:r w:rsidR="00E6059B">
          <w:rPr>
            <w:rFonts w:ascii="Times New Roman" w:hAnsi="Times New Roman"/>
            <w:spacing w:val="-2"/>
          </w:rPr>
          <w:t>5</w:t>
        </w:r>
      </w:ins>
      <w:r>
        <w:rPr>
          <w:rFonts w:ascii="Times New Roman" w:hAnsi="Times New Roman"/>
          <w:spacing w:val="-2"/>
        </w:rPr>
        <w:tab/>
        <w:t>Disability C</w:t>
      </w:r>
      <w:r w:rsidR="0038070C">
        <w:rPr>
          <w:rFonts w:ascii="Times New Roman" w:hAnsi="Times New Roman"/>
          <w:spacing w:val="-2"/>
        </w:rPr>
        <w:t>oordinator</w:t>
      </w:r>
    </w:p>
    <w:p w:rsidR="00FA7558" w:rsidRDefault="00FA755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.1</w:t>
      </w:r>
      <w:del w:id="49" w:author="Richard Potter" w:date="2018-03-17T01:17:00Z">
        <w:r w:rsidR="005E6DD6" w:rsidDel="00E6059B">
          <w:rPr>
            <w:rFonts w:ascii="Times New Roman" w:hAnsi="Times New Roman"/>
            <w:spacing w:val="-2"/>
          </w:rPr>
          <w:delText>8</w:delText>
        </w:r>
      </w:del>
      <w:ins w:id="50" w:author="Richard Potter" w:date="2018-03-17T01:17:00Z">
        <w:r w:rsidR="00E6059B">
          <w:rPr>
            <w:rFonts w:ascii="Times New Roman" w:hAnsi="Times New Roman"/>
            <w:spacing w:val="-2"/>
          </w:rPr>
          <w:t>6</w:t>
        </w:r>
      </w:ins>
      <w:r>
        <w:rPr>
          <w:rFonts w:ascii="Times New Roman" w:hAnsi="Times New Roman"/>
          <w:spacing w:val="-2"/>
        </w:rPr>
        <w:tab/>
        <w:t>Diversity C</w:t>
      </w:r>
      <w:r w:rsidR="0038070C">
        <w:rPr>
          <w:rFonts w:ascii="Times New Roman" w:hAnsi="Times New Roman"/>
          <w:spacing w:val="-2"/>
        </w:rPr>
        <w:t>oordinator</w:t>
      </w:r>
    </w:p>
    <w:p w:rsidR="00156C7D" w:rsidRDefault="005F35B7" w:rsidP="00DF290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r>
      <w:r w:rsidR="00AC7169" w:rsidRPr="00AC7169">
        <w:rPr>
          <w:rFonts w:ascii="Times New Roman" w:hAnsi="Times New Roman"/>
          <w:spacing w:val="-2"/>
        </w:rPr>
        <w:t>.</w:t>
      </w:r>
      <w:r w:rsidR="005E6DD6">
        <w:rPr>
          <w:rFonts w:ascii="Times New Roman" w:hAnsi="Times New Roman"/>
          <w:spacing w:val="-2"/>
        </w:rPr>
        <w:t>1</w:t>
      </w:r>
      <w:del w:id="51" w:author="Richard Potter" w:date="2018-03-17T01:17:00Z">
        <w:r w:rsidR="005E6DD6" w:rsidDel="00E6059B">
          <w:rPr>
            <w:rFonts w:ascii="Times New Roman" w:hAnsi="Times New Roman"/>
            <w:spacing w:val="-2"/>
          </w:rPr>
          <w:delText>9</w:delText>
        </w:r>
      </w:del>
      <w:ins w:id="52" w:author="Richard Potter" w:date="2018-03-17T01:17:00Z">
        <w:r w:rsidR="00E6059B">
          <w:rPr>
            <w:rFonts w:ascii="Times New Roman" w:hAnsi="Times New Roman"/>
            <w:spacing w:val="-2"/>
          </w:rPr>
          <w:t>7</w:t>
        </w:r>
      </w:ins>
      <w:r w:rsidR="00AC7169" w:rsidRPr="00AC7169">
        <w:rPr>
          <w:rFonts w:ascii="Times New Roman" w:hAnsi="Times New Roman"/>
          <w:spacing w:val="-2"/>
        </w:rPr>
        <w:tab/>
        <w:t>Meet Sanction Coordinator</w:t>
      </w:r>
      <w:r w:rsidR="0017662D">
        <w:rPr>
          <w:rFonts w:ascii="Times New Roman" w:hAnsi="Times New Roman"/>
          <w:spacing w:val="-2"/>
        </w:rPr>
        <w:tab/>
      </w:r>
      <w:r w:rsidR="002B4A0C">
        <w:rPr>
          <w:rFonts w:ascii="Times New Roman" w:hAnsi="Times New Roman"/>
          <w:spacing w:val="-2"/>
        </w:rPr>
        <w:tab/>
      </w:r>
    </w:p>
    <w:p w:rsidR="002B4A0C" w:rsidRPr="007A373E" w:rsidRDefault="002B4A0C" w:rsidP="0017662D">
      <w:pPr>
        <w:tabs>
          <w:tab w:val="left" w:pos="0"/>
          <w:tab w:val="left" w:pos="702"/>
          <w:tab w:val="left" w:pos="8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spacing w:val="-2"/>
        </w:rPr>
      </w:pPr>
    </w:p>
    <w:p w:rsidR="002E68B4" w:rsidRPr="00EF32D7"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605.2</w:t>
      </w:r>
      <w:r w:rsidR="002E68B4" w:rsidRPr="00C07970">
        <w:rPr>
          <w:rFonts w:ascii="Times New Roman" w:hAnsi="Times New Roman"/>
          <w:spacing w:val="-2"/>
        </w:rPr>
        <w:tab/>
        <w:t>AT-LARGE BOARD MEMBERS</w:t>
      </w:r>
      <w:r w:rsidRPr="00C07970">
        <w:rPr>
          <w:rFonts w:ascii="Times New Roman" w:hAnsi="Times New Roman"/>
          <w:spacing w:val="-2"/>
        </w:rPr>
        <w:fldChar w:fldCharType="begin"/>
      </w:r>
      <w:r w:rsidR="002E68B4" w:rsidRPr="00C07970">
        <w:rPr>
          <w:rFonts w:ascii="Times New Roman" w:hAnsi="Times New Roman"/>
          <w:spacing w:val="-2"/>
        </w:rPr>
        <w:instrText>tc  \l 2 "605.2</w:instrText>
      </w:r>
      <w:r w:rsidR="002E68B4" w:rsidRPr="00C07970">
        <w:rPr>
          <w:rFonts w:ascii="Times New Roman" w:hAnsi="Times New Roman"/>
          <w:spacing w:val="-2"/>
        </w:rPr>
        <w:tab/>
        <w:instrText>AT-LARGE BOARD MEMBERS"</w:instrText>
      </w:r>
      <w:r w:rsidRPr="00C07970">
        <w:rPr>
          <w:rFonts w:ascii="Times New Roman" w:hAnsi="Times New Roman"/>
          <w:spacing w:val="-2"/>
        </w:rPr>
        <w:fldChar w:fldCharType="end"/>
      </w:r>
      <w:bookmarkStart w:id="53" w:name="ALBM"/>
      <w:bookmarkEnd w:id="53"/>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r w:rsidR="00286F29" w:rsidRPr="0042298D">
        <w:rPr>
          <w:rFonts w:ascii="Times New Roman" w:hAnsi="Times New Roman"/>
          <w:spacing w:val="-2"/>
        </w:rPr>
        <w:t xml:space="preserve">The House of Delegates or the Board of Directors by resolution may create classes of At-Large Board Members, such as an At-Large Board </w:t>
      </w:r>
      <w:r w:rsidR="00286F29">
        <w:rPr>
          <w:rFonts w:ascii="Times New Roman" w:hAnsi="Times New Roman"/>
          <w:spacing w:val="-2"/>
        </w:rPr>
        <w:t>m</w:t>
      </w:r>
      <w:r w:rsidR="00286F29" w:rsidRPr="0042298D">
        <w:rPr>
          <w:rFonts w:ascii="Times New Roman" w:hAnsi="Times New Roman"/>
          <w:spacing w:val="-2"/>
        </w:rPr>
        <w:t>embership to be held by a Coach Member.  A sufficient number of athlete members shall be elected as At-Large Board Members to constitute</w:t>
      </w:r>
      <w:r w:rsidR="00286F29">
        <w:rPr>
          <w:rFonts w:ascii="Times New Roman" w:hAnsi="Times New Roman"/>
          <w:spacing w:val="-2"/>
        </w:rPr>
        <w:t xml:space="preserve"> </w:t>
      </w:r>
      <w:r w:rsidR="00286F29" w:rsidRPr="0042298D">
        <w:rPr>
          <w:rFonts w:ascii="Times New Roman" w:hAnsi="Times New Roman"/>
          <w:spacing w:val="-2"/>
        </w:rPr>
        <w:t>at least twenty percent (20%) of the voting membership of the Board of Directors at any given time</w:t>
      </w:r>
      <w:r w:rsidR="00286F29">
        <w:rPr>
          <w:rFonts w:ascii="Times New Roman" w:hAnsi="Times New Roman"/>
          <w:spacing w:val="-2"/>
        </w:rPr>
        <w:t xml:space="preserve"> (taking into account the Athlete Representatives)</w:t>
      </w:r>
      <w:r w:rsidR="00286F29" w:rsidRPr="0042298D">
        <w:rPr>
          <w:rFonts w:ascii="Times New Roman" w:hAnsi="Times New Roman"/>
          <w:spacing w:val="-2"/>
        </w:rPr>
        <w:t>. The athlete At-Large Board Members shall meet the same requirements and be elected at the same time and place as the Athlete Representatives set forth in Se</w:t>
      </w:r>
      <w:r w:rsidR="00286F29">
        <w:rPr>
          <w:rFonts w:ascii="Times New Roman" w:hAnsi="Times New Roman"/>
          <w:spacing w:val="-2"/>
        </w:rPr>
        <w:t>ction 604.1.2.  All</w:t>
      </w:r>
      <w:r w:rsidR="00286F29" w:rsidRPr="0042298D">
        <w:rPr>
          <w:rFonts w:ascii="Times New Roman" w:hAnsi="Times New Roman"/>
          <w:spacing w:val="-2"/>
        </w:rPr>
        <w:t xml:space="preserve"> At-Large Board Members shall hold office</w:t>
      </w:r>
      <w:r w:rsidR="00286F29">
        <w:rPr>
          <w:rFonts w:ascii="Times New Roman" w:hAnsi="Times New Roman"/>
          <w:spacing w:val="-2"/>
        </w:rPr>
        <w:t xml:space="preserve"> from</w:t>
      </w:r>
      <w:r w:rsidR="00286F29" w:rsidRPr="0042298D">
        <w:rPr>
          <w:rFonts w:ascii="Times New Roman" w:hAnsi="Times New Roman"/>
          <w:spacing w:val="-2"/>
        </w:rPr>
        <w:t xml:space="preserve"> the date of their election (or appointment, as the case may be) through the conclusion of the </w:t>
      </w:r>
      <w:r w:rsidR="00286F29">
        <w:rPr>
          <w:rFonts w:ascii="Times New Roman" w:hAnsi="Times New Roman"/>
          <w:spacing w:val="-2"/>
        </w:rPr>
        <w:t xml:space="preserve">second </w:t>
      </w:r>
      <w:r w:rsidR="00286F29" w:rsidRPr="0042298D">
        <w:rPr>
          <w:rFonts w:ascii="Times New Roman" w:hAnsi="Times New Roman"/>
          <w:spacing w:val="-2"/>
        </w:rPr>
        <w:t xml:space="preserve">annual meeting of the House of Delegates following such </w:t>
      </w:r>
      <w:r w:rsidR="00286F29">
        <w:rPr>
          <w:rFonts w:ascii="Times New Roman" w:hAnsi="Times New Roman"/>
          <w:spacing w:val="-2"/>
        </w:rPr>
        <w:t xml:space="preserve">election (or </w:t>
      </w:r>
      <w:r w:rsidR="00286F29" w:rsidRPr="0042298D">
        <w:rPr>
          <w:rFonts w:ascii="Times New Roman" w:hAnsi="Times New Roman"/>
          <w:spacing w:val="-2"/>
        </w:rPr>
        <w:t>appointment</w:t>
      </w:r>
      <w:r w:rsidR="00286F29">
        <w:rPr>
          <w:rFonts w:ascii="Times New Roman" w:hAnsi="Times New Roman"/>
          <w:spacing w:val="-2"/>
        </w:rPr>
        <w:t>), or until their successors are elected or appointed</w:t>
      </w:r>
      <w:r w:rsidR="00286F29" w:rsidRPr="0042298D">
        <w:rPr>
          <w:rFonts w:ascii="Times New Roman" w:hAnsi="Times New Roman"/>
          <w:spacing w:val="-2"/>
        </w:rPr>
        <w:t>.</w:t>
      </w:r>
    </w:p>
    <w:p w:rsidR="004D777E" w:rsidRPr="00C07970" w:rsidRDefault="004D777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605.3</w:t>
      </w:r>
      <w:r w:rsidR="002E68B4" w:rsidRPr="00C07970">
        <w:rPr>
          <w:rFonts w:ascii="Times New Roman" w:hAnsi="Times New Roman"/>
          <w:spacing w:val="-2"/>
        </w:rPr>
        <w:tab/>
      </w:r>
      <w:r w:rsidR="006F1971" w:rsidRPr="00C07970">
        <w:rPr>
          <w:rFonts w:ascii="Times New Roman" w:hAnsi="Times New Roman"/>
          <w:spacing w:val="-2"/>
        </w:rPr>
        <w:t>EX-OFFICIO</w:t>
      </w:r>
      <w:r w:rsidR="002E68B4" w:rsidRPr="00C07970">
        <w:rPr>
          <w:rFonts w:ascii="Times New Roman" w:hAnsi="Times New Roman"/>
          <w:spacing w:val="-2"/>
        </w:rPr>
        <w:t xml:space="preserve"> MEMBER</w:t>
      </w:r>
      <w:r w:rsidR="002E68B4" w:rsidRPr="00C07970">
        <w:rPr>
          <w:rFonts w:ascii="Times New Roman" w:hAnsi="Times New Roman"/>
          <w:i/>
          <w:spacing w:val="-2"/>
        </w:rPr>
        <w:t>S</w:t>
      </w:r>
      <w:r w:rsidRPr="00C07970">
        <w:rPr>
          <w:rFonts w:ascii="Times New Roman" w:hAnsi="Times New Roman"/>
          <w:i/>
          <w:spacing w:val="-2"/>
        </w:rPr>
        <w:fldChar w:fldCharType="begin"/>
      </w:r>
      <w:r w:rsidR="002E68B4" w:rsidRPr="00C07970">
        <w:rPr>
          <w:rFonts w:ascii="Times New Roman" w:hAnsi="Times New Roman"/>
          <w:spacing w:val="-2"/>
        </w:rPr>
        <w:instrText>tc  \l 2 "605.3</w:instrText>
      </w:r>
      <w:r w:rsidR="002E68B4" w:rsidRPr="00C07970">
        <w:rPr>
          <w:rFonts w:ascii="Times New Roman" w:hAnsi="Times New Roman"/>
          <w:spacing w:val="-2"/>
        </w:rPr>
        <w:tab/>
        <w:instrText>EX</w:instrText>
      </w:r>
      <w:r w:rsidR="002E68B4" w:rsidRPr="00C07970">
        <w:rPr>
          <w:rFonts w:ascii="Times New Roman" w:hAnsi="Times New Roman"/>
          <w:spacing w:val="-2"/>
        </w:rPr>
        <w:noBreakHyphen/>
        <w:instrText>OFFICIO MEMBER</w:instrText>
      </w:r>
      <w:r w:rsidR="002E68B4" w:rsidRPr="00C07970">
        <w:rPr>
          <w:rFonts w:ascii="Times New Roman" w:hAnsi="Times New Roman"/>
          <w:i/>
          <w:spacing w:val="-2"/>
        </w:rPr>
        <w:instrText>S</w:instrText>
      </w:r>
      <w:r w:rsidR="002E68B4" w:rsidRPr="00C07970">
        <w:rPr>
          <w:rFonts w:ascii="Times New Roman" w:hAnsi="Times New Roman"/>
          <w:spacing w:val="-2"/>
        </w:rPr>
        <w:instrText>"</w:instrText>
      </w:r>
      <w:r w:rsidRPr="00C07970">
        <w:rPr>
          <w:rFonts w:ascii="Times New Roman" w:hAnsi="Times New Roman"/>
          <w:i/>
          <w:spacing w:val="-2"/>
        </w:rPr>
        <w:fldChar w:fldCharType="end"/>
      </w:r>
      <w:bookmarkStart w:id="54" w:name="IPGC"/>
      <w:bookmarkEnd w:id="54"/>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proofErr w:type="gramStart"/>
      <w:r w:rsidR="002E68B4" w:rsidRPr="00C07970">
        <w:rPr>
          <w:rFonts w:ascii="Times New Roman" w:hAnsi="Times New Roman"/>
          <w:spacing w:val="-2"/>
        </w:rPr>
        <w:t>The</w:t>
      </w:r>
      <w:proofErr w:type="gramEnd"/>
      <w:r w:rsidR="002E68B4" w:rsidRPr="00C07970">
        <w:rPr>
          <w:rFonts w:ascii="Times New Roman" w:hAnsi="Times New Roman"/>
          <w:spacing w:val="-2"/>
        </w:rPr>
        <w:t xml:space="preserve"> following person</w:t>
      </w:r>
      <w:r w:rsidR="002E68B4" w:rsidRPr="00C07970">
        <w:rPr>
          <w:rFonts w:ascii="Times New Roman" w:hAnsi="Times New Roman"/>
          <w:i/>
          <w:spacing w:val="-2"/>
        </w:rPr>
        <w:t>s</w:t>
      </w:r>
      <w:r w:rsidR="002E68B4" w:rsidRPr="00C07970">
        <w:rPr>
          <w:rFonts w:ascii="Times New Roman" w:hAnsi="Times New Roman"/>
          <w:spacing w:val="-2"/>
        </w:rPr>
        <w:t xml:space="preserve"> shall be </w:t>
      </w:r>
      <w:r w:rsidR="002E68B4" w:rsidRPr="00336377">
        <w:rPr>
          <w:rFonts w:ascii="Times New Roman" w:hAnsi="Times New Roman"/>
          <w:spacing w:val="-2"/>
        </w:rPr>
        <w:t>e</w:t>
      </w:r>
      <w:r w:rsidR="002E68B4" w:rsidRPr="00C07970">
        <w:rPr>
          <w:rFonts w:ascii="Times New Roman" w:hAnsi="Times New Roman"/>
          <w:spacing w:val="-2"/>
        </w:rPr>
        <w:t>x-officio member</w:t>
      </w:r>
      <w:r w:rsidR="002E68B4" w:rsidRPr="005349B6">
        <w:rPr>
          <w:rFonts w:ascii="Times New Roman" w:hAnsi="Times New Roman"/>
          <w:spacing w:val="-2"/>
        </w:rPr>
        <w:t xml:space="preserve">s </w:t>
      </w:r>
      <w:r w:rsidR="002E68B4" w:rsidRPr="00C07970">
        <w:rPr>
          <w:rFonts w:ascii="Times New Roman" w:hAnsi="Times New Roman"/>
          <w:spacing w:val="-2"/>
        </w:rPr>
        <w:t xml:space="preserve">of the Board of Directors during the time period in which they meet the defined status: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lastRenderedPageBreak/>
        <w:tab/>
      </w:r>
      <w:r w:rsidRPr="00170351">
        <w:rPr>
          <w:rFonts w:ascii="Times New Roman" w:hAnsi="Times New Roman"/>
          <w:spacing w:val="-2"/>
        </w:rPr>
        <w:t>.1</w:t>
      </w:r>
      <w:r w:rsidRPr="00C07970">
        <w:rPr>
          <w:rFonts w:ascii="Times New Roman" w:hAnsi="Times New Roman"/>
          <w:spacing w:val="-2"/>
        </w:rPr>
        <w:tab/>
        <w:t xml:space="preserve">The Immediate Past General </w:t>
      </w:r>
      <w:r w:rsidR="00AE3A5F" w:rsidRPr="00C07970">
        <w:rPr>
          <w:rFonts w:ascii="Times New Roman" w:hAnsi="Times New Roman"/>
          <w:spacing w:val="-2"/>
        </w:rPr>
        <w:t>Chair</w:t>
      </w:r>
      <w:r w:rsidRPr="00C07970">
        <w:rPr>
          <w:rFonts w:ascii="Times New Roman" w:hAnsi="Times New Roman"/>
          <w:spacing w:val="-2"/>
        </w:rPr>
        <w:t xml:space="preserve"> of </w:t>
      </w:r>
      <w:r w:rsidR="009F38D5">
        <w:rPr>
          <w:rFonts w:ascii="Times New Roman" w:hAnsi="Times New Roman"/>
          <w:spacing w:val="-2"/>
        </w:rPr>
        <w:t>WSI</w:t>
      </w:r>
      <w:r w:rsidRPr="00C07970">
        <w:rPr>
          <w:rFonts w:ascii="Times New Roman" w:hAnsi="Times New Roman"/>
          <w:spacing w:val="-2"/>
        </w:rPr>
        <w:t>, if an Individual Member in good standing</w:t>
      </w:r>
      <w:r w:rsidRPr="00C07970">
        <w:rPr>
          <w:rFonts w:ascii="Times New Roman" w:hAnsi="Times New Roman"/>
          <w:i/>
          <w:spacing w:val="-2"/>
        </w:rPr>
        <w:t>;</w:t>
      </w:r>
    </w:p>
    <w:p w:rsidR="002E68B4" w:rsidRPr="00286F29"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r>
      <w:r w:rsidRPr="00286F29">
        <w:rPr>
          <w:rFonts w:ascii="Times New Roman" w:hAnsi="Times New Roman"/>
          <w:spacing w:val="-2"/>
        </w:rPr>
        <w:t>.2</w:t>
      </w:r>
      <w:r w:rsidRPr="00286F29">
        <w:rPr>
          <w:rFonts w:ascii="Times New Roman" w:hAnsi="Times New Roman"/>
          <w:spacing w:val="-2"/>
        </w:rPr>
        <w:tab/>
        <w:t xml:space="preserve">Members of the </w:t>
      </w:r>
      <w:r w:rsidR="00FC27F5" w:rsidRPr="00286F29">
        <w:rPr>
          <w:rFonts w:ascii="Times New Roman" w:hAnsi="Times New Roman"/>
          <w:spacing w:val="-2"/>
        </w:rPr>
        <w:t>USA Swimming</w:t>
      </w:r>
      <w:r w:rsidRPr="00286F29">
        <w:rPr>
          <w:rFonts w:ascii="Times New Roman" w:hAnsi="Times New Roman"/>
          <w:spacing w:val="-2"/>
        </w:rPr>
        <w:t xml:space="preserve"> Board of Directors who are Individual Members in good standing; and</w:t>
      </w:r>
    </w:p>
    <w:p w:rsidR="002E68B4" w:rsidRPr="00170351"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r>
      <w:r w:rsidRPr="00170351">
        <w:rPr>
          <w:rFonts w:ascii="Times New Roman" w:hAnsi="Times New Roman"/>
          <w:spacing w:val="-2"/>
        </w:rPr>
        <w:t>.3</w:t>
      </w:r>
      <w:r w:rsidRPr="00170351">
        <w:rPr>
          <w:rFonts w:ascii="Times New Roman" w:hAnsi="Times New Roman"/>
          <w:spacing w:val="-2"/>
        </w:rPr>
        <w:tab/>
      </w:r>
      <w:r w:rsidR="00FC27F5" w:rsidRPr="00170351">
        <w:rPr>
          <w:rFonts w:ascii="Times New Roman" w:hAnsi="Times New Roman"/>
          <w:spacing w:val="-2"/>
        </w:rPr>
        <w:t>USA Swimming</w:t>
      </w:r>
      <w:r w:rsidRPr="00170351">
        <w:rPr>
          <w:rFonts w:ascii="Times New Roman" w:hAnsi="Times New Roman"/>
          <w:spacing w:val="-2"/>
        </w:rPr>
        <w:t xml:space="preserve"> Committee </w:t>
      </w:r>
      <w:r w:rsidR="00376013" w:rsidRPr="00170351">
        <w:rPr>
          <w:rFonts w:ascii="Times New Roman" w:hAnsi="Times New Roman"/>
          <w:spacing w:val="-2"/>
        </w:rPr>
        <w:t>Chairs</w:t>
      </w:r>
      <w:r w:rsidRPr="00170351">
        <w:rPr>
          <w:rFonts w:ascii="Times New Roman" w:hAnsi="Times New Roman"/>
          <w:spacing w:val="-2"/>
        </w:rPr>
        <w:t xml:space="preserve"> who are Individual Members in good standing.</w:t>
      </w:r>
    </w:p>
    <w:p w:rsidR="004D777E" w:rsidRPr="00C07970" w:rsidRDefault="004D777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AD755A"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605.4</w:t>
      </w:r>
      <w:r w:rsidR="002E68B4" w:rsidRPr="00C07970">
        <w:rPr>
          <w:rFonts w:ascii="Times New Roman" w:hAnsi="Times New Roman"/>
          <w:spacing w:val="-2"/>
        </w:rPr>
        <w:tab/>
        <w:t>LIMITATIONS</w:t>
      </w:r>
      <w:r w:rsidRPr="00C07970">
        <w:rPr>
          <w:rFonts w:ascii="Times New Roman" w:hAnsi="Times New Roman"/>
          <w:spacing w:val="-2"/>
        </w:rPr>
        <w:fldChar w:fldCharType="begin"/>
      </w:r>
      <w:r w:rsidR="002E68B4" w:rsidRPr="00C07970">
        <w:rPr>
          <w:rFonts w:ascii="Times New Roman" w:hAnsi="Times New Roman"/>
          <w:spacing w:val="-2"/>
        </w:rPr>
        <w:instrText>tc  \l 2 "605.4</w:instrText>
      </w:r>
      <w:r w:rsidR="002E68B4" w:rsidRPr="00C07970">
        <w:rPr>
          <w:rFonts w:ascii="Times New Roman" w:hAnsi="Times New Roman"/>
          <w:spacing w:val="-2"/>
        </w:rPr>
        <w:tab/>
        <w:instrText>LIMITATIONS"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p>
    <w:p w:rsidR="00AD755A" w:rsidRDefault="00AD755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p>
    <w:p w:rsidR="002E68B4" w:rsidRPr="00C65AA8" w:rsidRDefault="00AD755A" w:rsidP="00234436">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C65AA8">
        <w:rPr>
          <w:rFonts w:ascii="Times New Roman" w:hAnsi="Times New Roman"/>
          <w:spacing w:val="-2"/>
        </w:rPr>
        <w:t>.1</w:t>
      </w:r>
      <w:r w:rsidRPr="006921C8">
        <w:rPr>
          <w:rFonts w:ascii="Times New Roman" w:hAnsi="Times New Roman"/>
          <w:i/>
          <w:color w:val="FF0000"/>
          <w:spacing w:val="-2"/>
        </w:rPr>
        <w:tab/>
      </w:r>
      <w:r w:rsidR="002E68B4" w:rsidRPr="00C65AA8">
        <w:rPr>
          <w:rFonts w:ascii="Times New Roman" w:hAnsi="Times New Roman"/>
          <w:spacing w:val="-2"/>
        </w:rPr>
        <w:t xml:space="preserve">No more than three (3) members of any Club Member </w:t>
      </w:r>
      <w:r w:rsidR="005103E5">
        <w:rPr>
          <w:rFonts w:ascii="Times New Roman" w:hAnsi="Times New Roman"/>
          <w:spacing w:val="-2"/>
        </w:rPr>
        <w:t>or Affiliated Group Member</w:t>
      </w:r>
      <w:r w:rsidR="002E68B4" w:rsidRPr="00C65AA8">
        <w:rPr>
          <w:rFonts w:ascii="Times New Roman" w:hAnsi="Times New Roman"/>
          <w:spacing w:val="-2"/>
        </w:rPr>
        <w:t xml:space="preserve"> shall serve on the Board of Directors at any time.  This limitation shall be applied separately as to Athlete Members and other Individual Members.</w:t>
      </w:r>
    </w:p>
    <w:p w:rsidR="00AD755A" w:rsidRDefault="00AD755A" w:rsidP="00AD755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spacing w:val="-2"/>
        </w:rPr>
      </w:pPr>
    </w:p>
    <w:p w:rsidR="00AD13A6" w:rsidRDefault="00AD755A" w:rsidP="00234436">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i/>
          <w:color w:val="FF0000"/>
          <w:spacing w:val="-2"/>
        </w:rPr>
      </w:pPr>
      <w:r w:rsidRPr="004A21A3">
        <w:rPr>
          <w:rFonts w:ascii="Times New Roman" w:hAnsi="Times New Roman"/>
          <w:spacing w:val="-2"/>
        </w:rPr>
        <w:t>.2</w:t>
      </w:r>
      <w:r w:rsidRPr="004A21A3">
        <w:rPr>
          <w:rFonts w:ascii="Times New Roman" w:hAnsi="Times New Roman"/>
          <w:spacing w:val="-2"/>
        </w:rPr>
        <w:tab/>
        <w:t>Notwithstanding anything in these Bylaws to the contrary, no employee of the LSC may serve as a voting member of the Board of Directors</w:t>
      </w:r>
      <w:r w:rsidRPr="006921C8">
        <w:rPr>
          <w:rFonts w:ascii="Times New Roman" w:hAnsi="Times New Roman"/>
          <w:i/>
          <w:color w:val="FF0000"/>
          <w:spacing w:val="-2"/>
        </w:rPr>
        <w:t xml:space="preserve">. </w:t>
      </w:r>
    </w:p>
    <w:p w:rsidR="00AD13A6" w:rsidRPr="00AD13A6" w:rsidRDefault="00AD13A6" w:rsidP="00AD13A6">
      <w:pPr>
        <w:rPr>
          <w:rFonts w:ascii="Times New Roman" w:hAnsi="Times New Roman"/>
        </w:rPr>
      </w:pPr>
    </w:p>
    <w:p w:rsidR="004D777E" w:rsidRPr="00C07970" w:rsidRDefault="00AD13A6" w:rsidP="00C428D8">
      <w:pPr>
        <w:tabs>
          <w:tab w:val="left" w:pos="1830"/>
        </w:tabs>
        <w:rPr>
          <w:rFonts w:ascii="Times New Roman" w:hAnsi="Times New Roman"/>
          <w:spacing w:val="-2"/>
        </w:rPr>
      </w:pPr>
      <w:r>
        <w:rPr>
          <w:rFonts w:ascii="Times New Roman" w:hAnsi="Times New Roman"/>
        </w:rPr>
        <w:tab/>
      </w:r>
    </w:p>
    <w:p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605.5</w:t>
      </w:r>
      <w:r w:rsidR="002E68B4" w:rsidRPr="00C07970">
        <w:rPr>
          <w:rFonts w:ascii="Times New Roman" w:hAnsi="Times New Roman"/>
          <w:spacing w:val="-2"/>
        </w:rPr>
        <w:tab/>
        <w:t>VOICE AND VOTING RIGHTS OF BOARD MEMBERS</w:t>
      </w:r>
      <w:r w:rsidRPr="00C07970">
        <w:rPr>
          <w:rFonts w:ascii="Times New Roman" w:hAnsi="Times New Roman"/>
          <w:spacing w:val="-2"/>
        </w:rPr>
        <w:fldChar w:fldCharType="begin"/>
      </w:r>
      <w:r w:rsidR="002E68B4" w:rsidRPr="00C07970">
        <w:rPr>
          <w:rFonts w:ascii="Times New Roman" w:hAnsi="Times New Roman"/>
          <w:spacing w:val="-2"/>
        </w:rPr>
        <w:instrText>tc  \l 2 "605.5</w:instrText>
      </w:r>
      <w:r w:rsidR="002E68B4" w:rsidRPr="00C07970">
        <w:rPr>
          <w:rFonts w:ascii="Times New Roman" w:hAnsi="Times New Roman"/>
          <w:spacing w:val="-2"/>
        </w:rPr>
        <w:tab/>
        <w:instrText>VOICE AND VOTING RIGHTS OF BOARD MEMBERS"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proofErr w:type="gramStart"/>
      <w:r w:rsidR="002E68B4" w:rsidRPr="00C07970">
        <w:rPr>
          <w:rFonts w:ascii="Times New Roman" w:hAnsi="Times New Roman"/>
          <w:spacing w:val="-2"/>
        </w:rPr>
        <w:t>The</w:t>
      </w:r>
      <w:proofErr w:type="gramEnd"/>
      <w:r w:rsidR="002E68B4" w:rsidRPr="00C07970">
        <w:rPr>
          <w:rFonts w:ascii="Times New Roman" w:hAnsi="Times New Roman"/>
          <w:spacing w:val="-2"/>
        </w:rPr>
        <w:t xml:space="preserve"> voice and voting rights of Board Members and Individual Members shall be as follows:</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r>
      <w:r w:rsidR="00336377">
        <w:rPr>
          <w:rFonts w:ascii="Times New Roman" w:hAnsi="Times New Roman"/>
          <w:smallCaps/>
          <w:spacing w:val="-2"/>
        </w:rPr>
        <w:t xml:space="preserve">voting </w:t>
      </w:r>
      <w:r w:rsidRPr="00C07970">
        <w:rPr>
          <w:rFonts w:ascii="Times New Roman" w:hAnsi="Times New Roman"/>
          <w:smallCaps/>
          <w:spacing w:val="-2"/>
        </w:rPr>
        <w:t>Board 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Board 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Each </w:t>
      </w:r>
      <w:r w:rsidR="00336377">
        <w:rPr>
          <w:rFonts w:ascii="Times New Roman" w:hAnsi="Times New Roman"/>
          <w:spacing w:val="-2"/>
        </w:rPr>
        <w:t xml:space="preserve">of these </w:t>
      </w:r>
      <w:r w:rsidRPr="00C07970">
        <w:rPr>
          <w:rFonts w:ascii="Times New Roman" w:hAnsi="Times New Roman"/>
          <w:spacing w:val="-2"/>
        </w:rPr>
        <w:t>Board Member</w:t>
      </w:r>
      <w:r w:rsidR="00336377">
        <w:rPr>
          <w:rFonts w:ascii="Times New Roman" w:hAnsi="Times New Roman"/>
          <w:spacing w:val="-2"/>
        </w:rPr>
        <w:t>s</w:t>
      </w:r>
      <w:r w:rsidRPr="00C07970">
        <w:rPr>
          <w:rFonts w:ascii="Times New Roman" w:hAnsi="Times New Roman"/>
          <w:spacing w:val="-2"/>
        </w:rPr>
        <w:t xml:space="preserve"> shall have both voice and vote in meetings of the Board of Directors and its committees</w:t>
      </w:r>
      <w:r w:rsidR="00336377">
        <w:rPr>
          <w:rFonts w:ascii="Times New Roman" w:hAnsi="Times New Roman"/>
          <w:spacing w:val="-2"/>
        </w:rPr>
        <w:t>:</w:t>
      </w:r>
    </w:p>
    <w:p w:rsidR="00336377" w:rsidRDefault="00336377">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336377">
        <w:rPr>
          <w:rFonts w:ascii="Times New Roman" w:hAnsi="Times New Roman"/>
          <w:spacing w:val="-2"/>
          <w:sz w:val="20"/>
          <w:szCs w:val="20"/>
        </w:rPr>
        <w:t>General Chair</w:t>
      </w:r>
    </w:p>
    <w:p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336377">
        <w:rPr>
          <w:rFonts w:ascii="Times New Roman" w:hAnsi="Times New Roman"/>
          <w:spacing w:val="-2"/>
          <w:sz w:val="20"/>
          <w:szCs w:val="20"/>
        </w:rPr>
        <w:t>Administrative Vice Chair</w:t>
      </w:r>
    </w:p>
    <w:p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336377">
        <w:rPr>
          <w:rFonts w:ascii="Times New Roman" w:hAnsi="Times New Roman"/>
          <w:spacing w:val="-2"/>
          <w:sz w:val="20"/>
          <w:szCs w:val="20"/>
        </w:rPr>
        <w:t>Senior Vice Chair</w:t>
      </w:r>
    </w:p>
    <w:p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336377">
        <w:rPr>
          <w:rFonts w:ascii="Times New Roman" w:hAnsi="Times New Roman"/>
          <w:spacing w:val="-2"/>
          <w:sz w:val="20"/>
          <w:szCs w:val="20"/>
        </w:rPr>
        <w:t>Age Group Vice Chair</w:t>
      </w:r>
    </w:p>
    <w:p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Finance Vice Chair</w:t>
      </w:r>
    </w:p>
    <w:p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Secretary</w:t>
      </w:r>
    </w:p>
    <w:p w:rsidR="00336377" w:rsidRPr="009E6C78"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 xml:space="preserve">Coach </w:t>
      </w:r>
      <w:r w:rsidRPr="009E6C78">
        <w:rPr>
          <w:rFonts w:ascii="Times New Roman" w:hAnsi="Times New Roman"/>
          <w:spacing w:val="-2"/>
          <w:sz w:val="20"/>
          <w:szCs w:val="20"/>
        </w:rPr>
        <w:t>Representative</w:t>
      </w:r>
      <w:r w:rsidR="009E6C78">
        <w:rPr>
          <w:rFonts w:ascii="Times New Roman" w:hAnsi="Times New Roman"/>
          <w:spacing w:val="-2"/>
          <w:sz w:val="20"/>
          <w:szCs w:val="20"/>
        </w:rPr>
        <w:t>s (2)</w:t>
      </w:r>
    </w:p>
    <w:p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Athlete Representatives (4)</w:t>
      </w:r>
    </w:p>
    <w:p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Safety Coordinator</w:t>
      </w:r>
    </w:p>
    <w:p w:rsidR="00336377" w:rsidRPr="00A07CC4" w:rsidRDefault="00336377" w:rsidP="00A07CC4">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Te</w:t>
      </w:r>
      <w:r w:rsidR="00586421">
        <w:rPr>
          <w:rFonts w:ascii="Times New Roman" w:hAnsi="Times New Roman"/>
          <w:spacing w:val="-2"/>
          <w:sz w:val="20"/>
          <w:szCs w:val="20"/>
        </w:rPr>
        <w:t>c</w:t>
      </w:r>
      <w:r>
        <w:rPr>
          <w:rFonts w:ascii="Times New Roman" w:hAnsi="Times New Roman"/>
          <w:spacing w:val="-2"/>
          <w:sz w:val="20"/>
          <w:szCs w:val="20"/>
        </w:rPr>
        <w:t>hnical Planning Chair</w:t>
      </w:r>
    </w:p>
    <w:p w:rsidR="00336377" w:rsidRDefault="00336377"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Official Chair</w:t>
      </w:r>
    </w:p>
    <w:p w:rsidR="00211B09" w:rsidRDefault="00211B09"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60687">
        <w:rPr>
          <w:rFonts w:ascii="Times New Roman" w:hAnsi="Times New Roman"/>
          <w:spacing w:val="-2"/>
          <w:sz w:val="20"/>
          <w:szCs w:val="20"/>
        </w:rPr>
        <w:t xml:space="preserve">Safe Sport </w:t>
      </w:r>
      <w:r w:rsidR="00180451">
        <w:rPr>
          <w:rFonts w:ascii="Times New Roman" w:hAnsi="Times New Roman"/>
          <w:spacing w:val="-2"/>
          <w:sz w:val="20"/>
          <w:szCs w:val="20"/>
        </w:rPr>
        <w:t>Chair</w:t>
      </w:r>
    </w:p>
    <w:p w:rsidR="009374F5" w:rsidRPr="00560687" w:rsidRDefault="009374F5" w:rsidP="00336377">
      <w:pPr>
        <w:pStyle w:val="ListParagraph"/>
        <w:keepNext/>
        <w:keepLines/>
        <w:numPr>
          <w:ilvl w:val="0"/>
          <w:numId w:val="7"/>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 xml:space="preserve">At-Large </w:t>
      </w:r>
    </w:p>
    <w:p w:rsidR="004E5B05" w:rsidRPr="00C07970" w:rsidRDefault="004E5B05" w:rsidP="004E5B05">
      <w:pPr>
        <w:tabs>
          <w:tab w:val="left" w:pos="0"/>
        </w:tabs>
        <w:suppressAutoHyphens/>
        <w:jc w:val="both"/>
        <w:rPr>
          <w:rFonts w:ascii="Times New Roman" w:hAnsi="Times New Roman"/>
          <w:spacing w:val="-2"/>
        </w:rPr>
      </w:pPr>
    </w:p>
    <w:p w:rsidR="004E5B05" w:rsidRPr="004E5B05" w:rsidRDefault="004E5B05" w:rsidP="004E5B05">
      <w:pPr>
        <w:pBdr>
          <w:top w:val="single" w:sz="4" w:space="1" w:color="auto"/>
          <w:left w:val="single" w:sz="4" w:space="4" w:color="auto"/>
          <w:bottom w:val="single" w:sz="4" w:space="1" w:color="auto"/>
          <w:right w:val="single" w:sz="4" w:space="4" w:color="auto"/>
        </w:pBdr>
        <w:tabs>
          <w:tab w:val="left" w:pos="0"/>
        </w:tabs>
        <w:suppressAutoHyphens/>
        <w:jc w:val="both"/>
        <w:rPr>
          <w:rFonts w:ascii="Times New Roman" w:hAnsi="Times New Roman"/>
          <w:b/>
          <w:spacing w:val="-2"/>
        </w:rPr>
      </w:pPr>
      <w:r>
        <w:rPr>
          <w:rFonts w:ascii="Times New Roman" w:hAnsi="Times New Roman"/>
          <w:b/>
          <w:spacing w:val="-2"/>
        </w:rPr>
        <w:t>R-2</w:t>
      </w:r>
      <w:r w:rsidRPr="004E5B05">
        <w:rPr>
          <w:rFonts w:ascii="Times New Roman" w:hAnsi="Times New Roman"/>
          <w:b/>
          <w:spacing w:val="-2"/>
        </w:rPr>
        <w:t xml:space="preserve"> ACTION:  </w:t>
      </w:r>
      <w:r w:rsidRPr="001F2D3E">
        <w:rPr>
          <w:rFonts w:ascii="Times New Roman" w:hAnsi="Times New Roman"/>
          <w:b/>
          <w:spacing w:val="-2"/>
          <w:highlight w:val="lightGray"/>
        </w:rPr>
        <w:t>Adopted</w:t>
      </w:r>
      <w:r w:rsidRPr="004E5B05">
        <w:rPr>
          <w:rFonts w:ascii="Times New Roman" w:hAnsi="Times New Roman"/>
          <w:b/>
          <w:spacing w:val="-2"/>
        </w:rPr>
        <w:t xml:space="preserve"> </w:t>
      </w:r>
      <w:r>
        <w:rPr>
          <w:rFonts w:ascii="Times New Roman" w:hAnsi="Times New Roman"/>
          <w:b/>
          <w:spacing w:val="-2"/>
        </w:rPr>
        <w:t xml:space="preserve">  </w:t>
      </w:r>
      <w:r w:rsidRPr="004E5B05">
        <w:rPr>
          <w:rFonts w:ascii="Times New Roman" w:hAnsi="Times New Roman"/>
          <w:b/>
          <w:spacing w:val="-2"/>
        </w:rPr>
        <w:t xml:space="preserve">  Defeated   </w:t>
      </w:r>
      <w:r>
        <w:rPr>
          <w:rFonts w:ascii="Times New Roman" w:hAnsi="Times New Roman"/>
          <w:b/>
          <w:spacing w:val="-2"/>
        </w:rPr>
        <w:t xml:space="preserve">  </w:t>
      </w:r>
      <w:r w:rsidRPr="004E5B05">
        <w:rPr>
          <w:rFonts w:ascii="Times New Roman" w:hAnsi="Times New Roman"/>
          <w:b/>
          <w:spacing w:val="-2"/>
        </w:rPr>
        <w:t xml:space="preserve">Adopted/Amended </w:t>
      </w:r>
      <w:r>
        <w:rPr>
          <w:rFonts w:ascii="Times New Roman" w:hAnsi="Times New Roman"/>
          <w:b/>
          <w:spacing w:val="-2"/>
        </w:rPr>
        <w:t xml:space="preserve">  </w:t>
      </w:r>
      <w:r w:rsidRPr="004E5B05">
        <w:rPr>
          <w:rFonts w:ascii="Times New Roman" w:hAnsi="Times New Roman"/>
          <w:b/>
          <w:spacing w:val="-2"/>
        </w:rPr>
        <w:t xml:space="preserve">  Tabled</w:t>
      </w:r>
      <w:r>
        <w:rPr>
          <w:rFonts w:ascii="Times New Roman" w:hAnsi="Times New Roman"/>
          <w:b/>
          <w:spacing w:val="-2"/>
        </w:rPr>
        <w:t xml:space="preserve">  </w:t>
      </w:r>
      <w:r w:rsidRPr="004E5B05">
        <w:rPr>
          <w:rFonts w:ascii="Times New Roman" w:hAnsi="Times New Roman"/>
          <w:b/>
          <w:spacing w:val="-2"/>
        </w:rPr>
        <w:t xml:space="preserve">   Postponed  </w:t>
      </w:r>
      <w:r>
        <w:rPr>
          <w:rFonts w:ascii="Times New Roman" w:hAnsi="Times New Roman"/>
          <w:b/>
          <w:spacing w:val="-2"/>
        </w:rPr>
        <w:t xml:space="preserve">  </w:t>
      </w:r>
      <w:r w:rsidRPr="004E5B05">
        <w:rPr>
          <w:rFonts w:ascii="Times New Roman" w:hAnsi="Times New Roman"/>
          <w:b/>
          <w:spacing w:val="-2"/>
        </w:rPr>
        <w:t xml:space="preserve"> Pulled</w:t>
      </w:r>
    </w:p>
    <w:p w:rsidR="00505AB9" w:rsidRPr="00505AB9" w:rsidRDefault="006625AC" w:rsidP="00505AB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Pr>
          <w:rFonts w:ascii="Times New Roman" w:hAnsi="Times New Roman"/>
          <w:spacing w:val="-2"/>
        </w:rPr>
        <w:tab/>
      </w:r>
      <w:r w:rsidR="003B1908" w:rsidRPr="00505AB9">
        <w:rPr>
          <w:rFonts w:ascii="Times New Roman" w:hAnsi="Times New Roman"/>
          <w:spacing w:val="-2"/>
        </w:rPr>
        <w:fldChar w:fldCharType="begin"/>
      </w:r>
      <w:r w:rsidR="002E68B4" w:rsidRPr="00505AB9">
        <w:rPr>
          <w:rFonts w:ascii="Times New Roman" w:hAnsi="Times New Roman"/>
          <w:spacing w:val="-2"/>
        </w:rPr>
        <w:instrText xml:space="preserve">PRIVATE </w:instrText>
      </w:r>
      <w:r w:rsidR="003B1908" w:rsidRPr="00505AB9">
        <w:rPr>
          <w:rFonts w:ascii="Times New Roman" w:hAnsi="Times New Roman"/>
          <w:spacing w:val="-2"/>
        </w:rPr>
        <w:fldChar w:fldCharType="end"/>
      </w:r>
      <w:r w:rsidR="00505AB9" w:rsidRPr="00505AB9">
        <w:rPr>
          <w:rFonts w:ascii="Times New Roman" w:hAnsi="Times New Roman"/>
          <w:spacing w:val="-2"/>
        </w:rPr>
        <w:t>.2</w:t>
      </w:r>
      <w:r w:rsidR="00505AB9" w:rsidRPr="00505AB9">
        <w:rPr>
          <w:rFonts w:ascii="Times New Roman" w:hAnsi="Times New Roman"/>
          <w:smallCaps/>
          <w:spacing w:val="-2"/>
        </w:rPr>
        <w:tab/>
        <w:t>Non-Voting Board Members</w:t>
      </w:r>
      <w:r w:rsidR="00505AB9" w:rsidRPr="00505AB9">
        <w:rPr>
          <w:rFonts w:ascii="Times New Roman" w:hAnsi="Times New Roman"/>
          <w:smallCaps/>
          <w:spacing w:val="-2"/>
        </w:rPr>
        <w:fldChar w:fldCharType="begin"/>
      </w:r>
      <w:r w:rsidR="00505AB9" w:rsidRPr="00505AB9">
        <w:rPr>
          <w:rFonts w:ascii="Times New Roman" w:hAnsi="Times New Roman"/>
          <w:spacing w:val="-2"/>
        </w:rPr>
        <w:instrText>tc  \l 3 ".2</w:instrText>
      </w:r>
      <w:r w:rsidR="00505AB9" w:rsidRPr="00505AB9">
        <w:rPr>
          <w:rFonts w:ascii="Times New Roman" w:hAnsi="Times New Roman"/>
          <w:smallCaps/>
          <w:spacing w:val="-2"/>
        </w:rPr>
        <w:tab/>
        <w:instrText>Non-Voting Board Members</w:instrText>
      </w:r>
      <w:r w:rsidR="00505AB9" w:rsidRPr="00505AB9">
        <w:rPr>
          <w:rFonts w:ascii="Times New Roman" w:hAnsi="Times New Roman"/>
          <w:spacing w:val="-2"/>
        </w:rPr>
        <w:instrText>"</w:instrText>
      </w:r>
      <w:r w:rsidR="00505AB9" w:rsidRPr="00505AB9">
        <w:rPr>
          <w:rFonts w:ascii="Times New Roman" w:hAnsi="Times New Roman"/>
          <w:smallCaps/>
          <w:spacing w:val="-2"/>
        </w:rPr>
        <w:fldChar w:fldCharType="end"/>
      </w:r>
      <w:r w:rsidR="00505AB9" w:rsidRPr="00505AB9">
        <w:rPr>
          <w:rFonts w:ascii="Times New Roman" w:hAnsi="Times New Roman"/>
          <w:spacing w:val="-2"/>
        </w:rPr>
        <w:t xml:space="preserve"> - Unless entitled to vote under another provision of these Bylaws, the following Board Members shall have voice but no vote in meetings of the Board of Directors.  They do have voice and vote at their respective committee and at the WSI House of Delegates.</w:t>
      </w:r>
    </w:p>
    <w:p w:rsidR="00505AB9" w:rsidRPr="00505AB9" w:rsidRDefault="00505AB9" w:rsidP="00505AB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p>
    <w:p w:rsidR="00505AB9" w:rsidRPr="00505AB9" w:rsidRDefault="00505AB9" w:rsidP="00505AB9">
      <w:pPr>
        <w:pStyle w:val="ListParagraph"/>
        <w:keepNext/>
        <w:keepLines/>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05AB9">
        <w:rPr>
          <w:rFonts w:ascii="Times New Roman" w:hAnsi="Times New Roman"/>
          <w:spacing w:val="-2"/>
          <w:sz w:val="20"/>
          <w:szCs w:val="20"/>
        </w:rPr>
        <w:t>Records Coordinator</w:t>
      </w:r>
    </w:p>
    <w:p w:rsidR="00505AB9" w:rsidRPr="00A52994" w:rsidRDefault="00505AB9" w:rsidP="00505AB9">
      <w:pPr>
        <w:pStyle w:val="ListParagraph"/>
        <w:keepNext/>
        <w:keepLines/>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A52994">
        <w:rPr>
          <w:rFonts w:ascii="Times New Roman" w:hAnsi="Times New Roman"/>
          <w:spacing w:val="-2"/>
          <w:sz w:val="20"/>
          <w:szCs w:val="20"/>
        </w:rPr>
        <w:t>Rules Chair</w:t>
      </w:r>
    </w:p>
    <w:p w:rsidR="00505AB9" w:rsidRPr="00505AB9" w:rsidRDefault="00505AB9" w:rsidP="00505AB9">
      <w:pPr>
        <w:pStyle w:val="ListParagraph"/>
        <w:keepNext/>
        <w:keepLines/>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05AB9">
        <w:rPr>
          <w:rFonts w:ascii="Times New Roman" w:hAnsi="Times New Roman"/>
          <w:spacing w:val="-2"/>
          <w:sz w:val="20"/>
          <w:szCs w:val="20"/>
        </w:rPr>
        <w:t>Disability Swimming C</w:t>
      </w:r>
      <w:r w:rsidR="0038070C">
        <w:rPr>
          <w:rFonts w:ascii="Times New Roman" w:hAnsi="Times New Roman"/>
          <w:spacing w:val="-2"/>
          <w:sz w:val="20"/>
          <w:szCs w:val="20"/>
        </w:rPr>
        <w:t>oordinator</w:t>
      </w:r>
    </w:p>
    <w:p w:rsidR="00505AB9" w:rsidRPr="00505AB9" w:rsidRDefault="00505AB9" w:rsidP="00505AB9">
      <w:pPr>
        <w:pStyle w:val="ListParagraph"/>
        <w:keepNext/>
        <w:keepLines/>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05AB9">
        <w:rPr>
          <w:rFonts w:ascii="Times New Roman" w:hAnsi="Times New Roman"/>
          <w:spacing w:val="-2"/>
          <w:sz w:val="20"/>
          <w:szCs w:val="20"/>
        </w:rPr>
        <w:t>Diversity C</w:t>
      </w:r>
      <w:r w:rsidR="0038070C">
        <w:rPr>
          <w:rFonts w:ascii="Times New Roman" w:hAnsi="Times New Roman"/>
          <w:spacing w:val="-2"/>
          <w:sz w:val="20"/>
          <w:szCs w:val="20"/>
        </w:rPr>
        <w:t>oordinator</w:t>
      </w:r>
    </w:p>
    <w:p w:rsidR="00505AB9" w:rsidRPr="00505AB9" w:rsidDel="00996616" w:rsidRDefault="00505AB9" w:rsidP="00505AB9">
      <w:pPr>
        <w:pStyle w:val="ListParagraph"/>
        <w:keepNext/>
        <w:keepLines/>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del w:id="55" w:author="Richard Potter" w:date="2018-03-17T01:27:00Z"/>
          <w:rFonts w:ascii="Times New Roman" w:hAnsi="Times New Roman"/>
          <w:spacing w:val="-2"/>
          <w:sz w:val="20"/>
          <w:szCs w:val="20"/>
        </w:rPr>
      </w:pPr>
      <w:r w:rsidRPr="00505AB9">
        <w:rPr>
          <w:rFonts w:ascii="Times New Roman" w:hAnsi="Times New Roman"/>
          <w:spacing w:val="-2"/>
          <w:sz w:val="20"/>
          <w:szCs w:val="20"/>
        </w:rPr>
        <w:t>Meet Sanction Coordinator</w:t>
      </w:r>
    </w:p>
    <w:p w:rsidR="00BA347B" w:rsidRPr="00996616" w:rsidDel="00996616" w:rsidRDefault="0044104C" w:rsidP="00996616">
      <w:pPr>
        <w:pStyle w:val="ListParagraph"/>
        <w:keepNext/>
        <w:keepLines/>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del w:id="56" w:author="Richard Potter" w:date="2018-03-17T01:27:00Z"/>
          <w:rFonts w:ascii="Times New Roman" w:hAnsi="Times New Roman"/>
          <w:spacing w:val="-2"/>
          <w:sz w:val="20"/>
          <w:szCs w:val="20"/>
        </w:rPr>
      </w:pPr>
      <w:del w:id="57" w:author="Richard Potter" w:date="2018-03-17T01:27:00Z">
        <w:r w:rsidRPr="00996616" w:rsidDel="00996616">
          <w:rPr>
            <w:rFonts w:ascii="Times New Roman" w:hAnsi="Times New Roman"/>
            <w:spacing w:val="-2"/>
            <w:sz w:val="20"/>
            <w:szCs w:val="20"/>
          </w:rPr>
          <w:delText>Membership/Registration Coordinator</w:delText>
        </w:r>
      </w:del>
    </w:p>
    <w:p w:rsidR="00EF165D" w:rsidRPr="00996616" w:rsidRDefault="00EF165D" w:rsidP="00996616">
      <w:pPr>
        <w:pStyle w:val="ListParagraph"/>
        <w:keepNext/>
        <w:keepLines/>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del w:id="58" w:author="Richard Potter" w:date="2018-03-17T01:27:00Z">
        <w:r w:rsidRPr="00996616" w:rsidDel="00996616">
          <w:rPr>
            <w:rFonts w:ascii="Times New Roman" w:hAnsi="Times New Roman"/>
            <w:spacing w:val="-2"/>
            <w:sz w:val="20"/>
            <w:szCs w:val="20"/>
          </w:rPr>
          <w:delText>Treasurer</w:delText>
        </w:r>
      </w:del>
    </w:p>
    <w:p w:rsidR="009374F5" w:rsidRDefault="009374F5" w:rsidP="00505AB9">
      <w:pPr>
        <w:pStyle w:val="ListParagraph"/>
        <w:keepNext/>
        <w:keepLines/>
        <w:numPr>
          <w:ilvl w:val="0"/>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Pr>
          <w:rFonts w:ascii="Times New Roman" w:hAnsi="Times New Roman"/>
          <w:spacing w:val="-2"/>
          <w:sz w:val="20"/>
          <w:szCs w:val="20"/>
        </w:rPr>
        <w:t>Ex-Officio</w:t>
      </w:r>
    </w:p>
    <w:p w:rsidR="005103E5" w:rsidRPr="00505AB9" w:rsidRDefault="005103E5" w:rsidP="00505AB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p>
    <w:p w:rsidR="002E68B4" w:rsidRPr="00C07970" w:rsidRDefault="002E68B4" w:rsidP="004D777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Individual 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Individual 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Individual Members who are not Board Members may attend open meetings of the Board of Directors and its committees and be heard in the discretion of the presiding officer.  Unless entitled to vote under another provision of these Bylaws, Individual Members shall have no vote in meetings of the Board of Directors or its committees.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605.6</w:t>
      </w:r>
      <w:r w:rsidR="002E68B4" w:rsidRPr="00C07970">
        <w:rPr>
          <w:rFonts w:ascii="Times New Roman" w:hAnsi="Times New Roman"/>
          <w:spacing w:val="-2"/>
        </w:rPr>
        <w:tab/>
        <w:t>DUTIES AND POWERS</w:t>
      </w:r>
      <w:r w:rsidRPr="00C07970">
        <w:rPr>
          <w:rFonts w:ascii="Times New Roman" w:hAnsi="Times New Roman"/>
          <w:spacing w:val="-2"/>
        </w:rPr>
        <w:fldChar w:fldCharType="begin"/>
      </w:r>
      <w:r w:rsidR="002E68B4" w:rsidRPr="00C07970">
        <w:rPr>
          <w:rFonts w:ascii="Times New Roman" w:hAnsi="Times New Roman"/>
          <w:spacing w:val="-2"/>
        </w:rPr>
        <w:instrText>tc  \l 2 "605.6</w:instrText>
      </w:r>
      <w:r w:rsidR="002E68B4" w:rsidRPr="00C07970">
        <w:rPr>
          <w:rFonts w:ascii="Times New Roman" w:hAnsi="Times New Roman"/>
          <w:spacing w:val="-2"/>
        </w:rPr>
        <w:tab/>
        <w:instrText>DUTIES AND POWERS"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Board of Directors shall act for </w:t>
      </w:r>
      <w:r w:rsidR="009F38D5">
        <w:rPr>
          <w:rFonts w:ascii="Times New Roman" w:hAnsi="Times New Roman"/>
          <w:spacing w:val="-2"/>
        </w:rPr>
        <w:t>WSI</w:t>
      </w:r>
      <w:r w:rsidR="002E68B4" w:rsidRPr="00C07970">
        <w:rPr>
          <w:rFonts w:ascii="Times New Roman" w:hAnsi="Times New Roman"/>
          <w:spacing w:val="-2"/>
        </w:rPr>
        <w:t xml:space="preserve"> and the House of Delegates during the intervals between meetings of the House of Delegates, subject to the exercise by the House of Delegates of its powers of ratification or prospective modification or rescission, except that it shall not remove a Board Member</w:t>
      </w:r>
      <w:r w:rsidR="002E68B4" w:rsidRPr="0041183A">
        <w:rPr>
          <w:rFonts w:ascii="Times New Roman" w:hAnsi="Times New Roman"/>
          <w:spacing w:val="-2"/>
        </w:rPr>
        <w:t xml:space="preserve">, </w:t>
      </w:r>
      <w:r w:rsidR="002E68B4" w:rsidRPr="00C07970">
        <w:rPr>
          <w:rFonts w:ascii="Times New Roman" w:hAnsi="Times New Roman"/>
          <w:spacing w:val="-2"/>
        </w:rPr>
        <w:t xml:space="preserve">or other person elected by the House of Delegates or amend these Bylaws.  In addition to the powers and duties prescribed in the </w:t>
      </w:r>
      <w:r w:rsidR="00FC27F5" w:rsidRPr="00C07970">
        <w:rPr>
          <w:rFonts w:ascii="Times New Roman" w:hAnsi="Times New Roman"/>
          <w:spacing w:val="-2"/>
        </w:rPr>
        <w:t>USA Swimming</w:t>
      </w:r>
      <w:r w:rsidR="002E68B4" w:rsidRPr="00C07970">
        <w:rPr>
          <w:rFonts w:ascii="Times New Roman" w:hAnsi="Times New Roman"/>
          <w:spacing w:val="-2"/>
        </w:rPr>
        <w:t xml:space="preserve"> </w:t>
      </w:r>
      <w:r w:rsidR="00FC27F5" w:rsidRPr="00C07970">
        <w:rPr>
          <w:rFonts w:ascii="Times New Roman" w:hAnsi="Times New Roman"/>
          <w:spacing w:val="-2"/>
        </w:rPr>
        <w:t>Rules and Regulations</w:t>
      </w:r>
      <w:r w:rsidR="002E68B4" w:rsidRPr="00C07970">
        <w:rPr>
          <w:rFonts w:ascii="Times New Roman" w:hAnsi="Times New Roman"/>
          <w:spacing w:val="-2"/>
        </w:rPr>
        <w:t xml:space="preserve"> or elsewhere in these Bylaws, </w:t>
      </w:r>
      <w:r w:rsidR="002E68B4" w:rsidRPr="00C07970">
        <w:rPr>
          <w:rFonts w:ascii="Times New Roman" w:hAnsi="Times New Roman"/>
          <w:spacing w:val="-2"/>
        </w:rPr>
        <w:lastRenderedPageBreak/>
        <w:t>the Board of Directors shall have the power and it shall be its duty to:</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Default="002E68B4" w:rsidP="00336377">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spacing w:val="-2"/>
        </w:rPr>
      </w:pPr>
      <w:r w:rsidRPr="00C07970">
        <w:rPr>
          <w:rFonts w:ascii="Times New Roman" w:hAnsi="Times New Roman"/>
          <w:spacing w:val="-2"/>
        </w:rPr>
        <w:tab/>
        <w:t>.1</w:t>
      </w:r>
      <w:r w:rsidRPr="00C07970">
        <w:rPr>
          <w:rFonts w:ascii="Times New Roman" w:hAnsi="Times New Roman"/>
          <w:spacing w:val="-2"/>
        </w:rPr>
        <w:tab/>
        <w:t xml:space="preserve">Establish and direct policies, procedures and programs for </w:t>
      </w:r>
      <w:r w:rsidR="009F38D5">
        <w:rPr>
          <w:rFonts w:ascii="Times New Roman" w:hAnsi="Times New Roman"/>
          <w:spacing w:val="-2"/>
        </w:rPr>
        <w:t>WSI</w:t>
      </w:r>
      <w:r w:rsidRPr="00C07970">
        <w:rPr>
          <w:rFonts w:ascii="Times New Roman" w:hAnsi="Times New Roman"/>
          <w:spacing w:val="-2"/>
        </w:rPr>
        <w:t>;</w:t>
      </w:r>
    </w:p>
    <w:p w:rsidR="00C85659" w:rsidRDefault="00C85659" w:rsidP="00336377">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spacing w:val="-2"/>
        </w:rPr>
      </w:pPr>
    </w:p>
    <w:p w:rsidR="00C85659" w:rsidRPr="00C07970" w:rsidRDefault="00C85659" w:rsidP="00B73478">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t>.2</w:t>
      </w:r>
      <w:r>
        <w:rPr>
          <w:rFonts w:ascii="Times New Roman" w:hAnsi="Times New Roman"/>
          <w:spacing w:val="-2"/>
        </w:rPr>
        <w:tab/>
        <w:t>Oversee the conduct by the officers and staff of WSI of the day-to-day management of the affairs of WSI.</w:t>
      </w:r>
    </w:p>
    <w:p w:rsidR="002E68B4" w:rsidRPr="00C07970" w:rsidRDefault="002E68B4" w:rsidP="00336377">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spacing w:val="-2"/>
        </w:rPr>
      </w:pPr>
    </w:p>
    <w:p w:rsidR="002E68B4" w:rsidRPr="00C07970" w:rsidRDefault="00336377" w:rsidP="00336377">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spacing w:val="-2"/>
        </w:rPr>
      </w:pPr>
      <w:r>
        <w:rPr>
          <w:rFonts w:ascii="Times New Roman" w:hAnsi="Times New Roman"/>
          <w:spacing w:val="-2"/>
        </w:rPr>
        <w:tab/>
      </w:r>
      <w:r w:rsidR="002E68B4" w:rsidRPr="00C07970">
        <w:rPr>
          <w:rFonts w:ascii="Times New Roman" w:hAnsi="Times New Roman"/>
          <w:spacing w:val="-2"/>
        </w:rPr>
        <w:t>.3</w:t>
      </w:r>
      <w:r w:rsidR="002E68B4" w:rsidRPr="00C07970">
        <w:rPr>
          <w:rFonts w:ascii="Times New Roman" w:hAnsi="Times New Roman"/>
          <w:spacing w:val="-2"/>
        </w:rPr>
        <w:tab/>
        <w:t>Elect At-Large Board Members when the House of Delegates does not do so in a timely fashion;</w:t>
      </w:r>
    </w:p>
    <w:p w:rsidR="002E68B4" w:rsidRPr="00C07970" w:rsidRDefault="002E68B4" w:rsidP="00336377">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spacing w:val="-2"/>
        </w:rPr>
      </w:pPr>
    </w:p>
    <w:p w:rsidR="002E68B4" w:rsidRPr="00C07970" w:rsidRDefault="002E68B4" w:rsidP="00B73478">
      <w:pPr>
        <w:tabs>
          <w:tab w:val="left" w:pos="0"/>
          <w:tab w:val="left" w:pos="702"/>
          <w:tab w:val="left" w:pos="12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C07970">
        <w:rPr>
          <w:rFonts w:ascii="Times New Roman" w:hAnsi="Times New Roman"/>
          <w:spacing w:val="-2"/>
        </w:rPr>
        <w:tab/>
      </w:r>
      <w:r w:rsidR="00E719F0">
        <w:rPr>
          <w:rFonts w:ascii="Times New Roman" w:hAnsi="Times New Roman"/>
          <w:spacing w:val="-2"/>
        </w:rPr>
        <w:t>.4</w:t>
      </w:r>
      <w:r w:rsidRPr="00C07970">
        <w:rPr>
          <w:rFonts w:ascii="Times New Roman" w:hAnsi="Times New Roman"/>
          <w:spacing w:val="-2"/>
        </w:rPr>
        <w:tab/>
        <w:t xml:space="preserve">Provide advice and consent to appointments proposed by the General </w:t>
      </w:r>
      <w:r w:rsidR="00AE3A5F" w:rsidRPr="00C07970">
        <w:rPr>
          <w:rFonts w:ascii="Times New Roman" w:hAnsi="Times New Roman"/>
          <w:spacing w:val="-2"/>
        </w:rPr>
        <w:t>Chair</w:t>
      </w:r>
      <w:r w:rsidRPr="00C07970">
        <w:rPr>
          <w:rFonts w:ascii="Times New Roman" w:hAnsi="Times New Roman"/>
          <w:spacing w:val="-2"/>
        </w:rPr>
        <w:t xml:space="preserve"> that require advice and consent under these Bylaws </w:t>
      </w:r>
      <w:r w:rsidRPr="00E719F0">
        <w:rPr>
          <w:rFonts w:ascii="Times New Roman" w:hAnsi="Times New Roman"/>
          <w:spacing w:val="-2"/>
        </w:rPr>
        <w:t xml:space="preserve">or the </w:t>
      </w:r>
      <w:r w:rsidR="009F38D5" w:rsidRPr="00E719F0">
        <w:rPr>
          <w:rFonts w:ascii="Times New Roman" w:hAnsi="Times New Roman"/>
          <w:spacing w:val="-2"/>
        </w:rPr>
        <w:t>WSI</w:t>
      </w:r>
      <w:r w:rsidRPr="00E719F0">
        <w:rPr>
          <w:rFonts w:ascii="Times New Roman" w:hAnsi="Times New Roman"/>
          <w:spacing w:val="-2"/>
        </w:rPr>
        <w:t xml:space="preserve"> Policies and Procedures Manual</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rsidP="00B73478">
      <w:pPr>
        <w:tabs>
          <w:tab w:val="left" w:pos="0"/>
          <w:tab w:val="left" w:pos="702"/>
          <w:tab w:val="left" w:pos="12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C07970">
        <w:rPr>
          <w:rFonts w:ascii="Times New Roman" w:hAnsi="Times New Roman"/>
          <w:spacing w:val="-2"/>
        </w:rPr>
        <w:tab/>
        <w:t>.</w:t>
      </w:r>
      <w:bookmarkStart w:id="59" w:name="BODAUDIT"/>
      <w:bookmarkEnd w:id="59"/>
      <w:r w:rsidR="00E719F0">
        <w:rPr>
          <w:rFonts w:ascii="Times New Roman" w:hAnsi="Times New Roman"/>
          <w:spacing w:val="-2"/>
        </w:rPr>
        <w:t>5</w:t>
      </w:r>
      <w:r w:rsidRPr="00C07970">
        <w:rPr>
          <w:rFonts w:ascii="Times New Roman" w:hAnsi="Times New Roman"/>
          <w:spacing w:val="-2"/>
        </w:rPr>
        <w:tab/>
        <w:t xml:space="preserve">Cause the preparation and presentation to the House of Delegates of the annual budget of </w:t>
      </w:r>
      <w:r w:rsidR="009F38D5">
        <w:rPr>
          <w:rFonts w:ascii="Times New Roman" w:hAnsi="Times New Roman"/>
          <w:spacing w:val="-2"/>
        </w:rPr>
        <w:t>WSI</w:t>
      </w:r>
      <w:r w:rsidRPr="00C07970">
        <w:rPr>
          <w:rFonts w:ascii="Times New Roman" w:hAnsi="Times New Roman"/>
          <w:spacing w:val="-2"/>
        </w:rPr>
        <w:t xml:space="preserve"> and make a recommendation to the House of Delegates concerning the approval or disapproval thereof;</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rsidP="00B73478">
      <w:pPr>
        <w:tabs>
          <w:tab w:val="left" w:pos="0"/>
          <w:tab w:val="left" w:pos="702"/>
          <w:tab w:val="left" w:pos="126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C07970">
        <w:rPr>
          <w:rFonts w:ascii="Times New Roman" w:hAnsi="Times New Roman"/>
          <w:spacing w:val="-2"/>
        </w:rPr>
        <w:tab/>
        <w:t>.</w:t>
      </w:r>
      <w:bookmarkStart w:id="60" w:name="HODBUDGET"/>
      <w:bookmarkEnd w:id="60"/>
      <w:r w:rsidR="00E719F0">
        <w:rPr>
          <w:rFonts w:ascii="Times New Roman" w:hAnsi="Times New Roman"/>
          <w:spacing w:val="-2"/>
        </w:rPr>
        <w:t>6</w:t>
      </w:r>
      <w:r w:rsidRPr="00C07970">
        <w:rPr>
          <w:rFonts w:ascii="Times New Roman" w:hAnsi="Times New Roman"/>
          <w:spacing w:val="-2"/>
        </w:rPr>
        <w:tab/>
        <w:t>Receive presentation of the annual audit report and make a recommendation to the House of Delegates concerning the approval or disapproval thereof;</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t>.</w:t>
      </w:r>
      <w:r w:rsidR="00E719F0">
        <w:rPr>
          <w:rFonts w:ascii="Times New Roman" w:hAnsi="Times New Roman"/>
          <w:spacing w:val="-2"/>
        </w:rPr>
        <w:t>7</w:t>
      </w:r>
      <w:r w:rsidRPr="00C07970">
        <w:rPr>
          <w:rFonts w:ascii="Times New Roman" w:hAnsi="Times New Roman"/>
          <w:spacing w:val="-2"/>
        </w:rPr>
        <w:tab/>
        <w:t>Call regular or special meetings of the Board of Directors or the House of Delegates;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t>.</w:t>
      </w:r>
      <w:r w:rsidR="00E719F0">
        <w:rPr>
          <w:rFonts w:ascii="Times New Roman" w:hAnsi="Times New Roman"/>
          <w:spacing w:val="-2"/>
        </w:rPr>
        <w:t>8</w:t>
      </w:r>
      <w:r w:rsidRPr="00C07970">
        <w:rPr>
          <w:rFonts w:ascii="Times New Roman" w:hAnsi="Times New Roman"/>
          <w:spacing w:val="-2"/>
        </w:rPr>
        <w:tab/>
        <w:t>Admit eligible prospective Group Members and Affiliated Individual Members;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rsidP="00B73478">
      <w:pPr>
        <w:tabs>
          <w:tab w:val="left" w:pos="0"/>
          <w:tab w:val="left" w:pos="702"/>
          <w:tab w:val="left" w:pos="1248"/>
          <w:tab w:val="left" w:pos="162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C07970">
        <w:rPr>
          <w:rFonts w:ascii="Times New Roman" w:hAnsi="Times New Roman"/>
          <w:spacing w:val="-2"/>
        </w:rPr>
        <w:tab/>
        <w:t>.</w:t>
      </w:r>
      <w:r w:rsidR="00E719F0">
        <w:rPr>
          <w:rFonts w:ascii="Times New Roman" w:hAnsi="Times New Roman"/>
          <w:spacing w:val="-2"/>
        </w:rPr>
        <w:t>11</w:t>
      </w:r>
      <w:r w:rsidRPr="00C07970">
        <w:rPr>
          <w:rFonts w:ascii="Times New Roman" w:hAnsi="Times New Roman"/>
          <w:spacing w:val="-2"/>
        </w:rPr>
        <w:tab/>
        <w:t xml:space="preserve">Retain such independent contractors and employ such persons as the Board shall determine are necessary or appropriate to conduct the affairs of </w:t>
      </w:r>
      <w:r w:rsidR="009F38D5">
        <w:rPr>
          <w:rFonts w:ascii="Times New Roman" w:hAnsi="Times New Roman"/>
          <w:spacing w:val="-2"/>
        </w:rPr>
        <w:t>WSI</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E719F0" w:rsidRDefault="002E68B4" w:rsidP="00F733A7">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C07970">
        <w:rPr>
          <w:rFonts w:ascii="Times New Roman" w:hAnsi="Times New Roman"/>
          <w:spacing w:val="-2"/>
        </w:rPr>
        <w:tab/>
        <w:t>.1</w:t>
      </w:r>
      <w:r w:rsidR="00E719F0">
        <w:rPr>
          <w:rFonts w:ascii="Times New Roman" w:hAnsi="Times New Roman"/>
          <w:spacing w:val="-2"/>
        </w:rPr>
        <w:t>2</w:t>
      </w:r>
      <w:r w:rsidRPr="00C07970">
        <w:rPr>
          <w:rFonts w:ascii="Times New Roman" w:hAnsi="Times New Roman"/>
          <w:spacing w:val="-2"/>
        </w:rPr>
        <w:tab/>
        <w:t>Appoint other officers, agents</w:t>
      </w:r>
      <w:r w:rsidRPr="00C07970">
        <w:rPr>
          <w:rFonts w:ascii="Times New Roman" w:hAnsi="Times New Roman"/>
          <w:i/>
          <w:spacing w:val="-2"/>
        </w:rPr>
        <w:t xml:space="preserve">, </w:t>
      </w:r>
      <w:r w:rsidRPr="00E719F0">
        <w:rPr>
          <w:rFonts w:ascii="Times New Roman" w:hAnsi="Times New Roman"/>
          <w:spacing w:val="-2"/>
        </w:rPr>
        <w:t>or committees or coordinators</w:t>
      </w:r>
      <w:r w:rsidRPr="00C07970">
        <w:rPr>
          <w:rFonts w:ascii="Times New Roman" w:hAnsi="Times New Roman"/>
          <w:spacing w:val="-2"/>
        </w:rPr>
        <w:t>, to hold office for the terms specified.  These appointees shall have the authority and perform the duties as provided in these Bylaws</w:t>
      </w:r>
      <w:r w:rsidRPr="00C07970">
        <w:rPr>
          <w:rFonts w:ascii="Times New Roman" w:hAnsi="Times New Roman"/>
          <w:i/>
          <w:spacing w:val="-2"/>
        </w:rPr>
        <w:t xml:space="preserve">, </w:t>
      </w:r>
      <w:r w:rsidRPr="00E719F0">
        <w:rPr>
          <w:rFonts w:ascii="Times New Roman" w:hAnsi="Times New Roman"/>
          <w:spacing w:val="-2"/>
        </w:rPr>
        <w:t xml:space="preserve">the </w:t>
      </w:r>
      <w:r w:rsidR="009F38D5" w:rsidRPr="00E719F0">
        <w:rPr>
          <w:rFonts w:ascii="Times New Roman" w:hAnsi="Times New Roman"/>
          <w:spacing w:val="-2"/>
        </w:rPr>
        <w:t>WSI</w:t>
      </w:r>
      <w:r w:rsidRPr="00E719F0">
        <w:rPr>
          <w:rFonts w:ascii="Times New Roman" w:hAnsi="Times New Roman"/>
          <w:spacing w:val="-2"/>
        </w:rPr>
        <w:t xml:space="preserve"> Policies and Procedures Manual</w:t>
      </w:r>
      <w:r w:rsidRPr="00C07970">
        <w:rPr>
          <w:rFonts w:ascii="Times New Roman" w:hAnsi="Times New Roman"/>
          <w:spacing w:val="-2"/>
        </w:rPr>
        <w:t xml:space="preserve"> or as may be provided in the resolutions appointing them, including any powers of the Board of Directors as may be specified, except as may be inconsistent with any other provision of these </w:t>
      </w:r>
      <w:r w:rsidRPr="00E719F0">
        <w:rPr>
          <w:rFonts w:ascii="Times New Roman" w:hAnsi="Times New Roman"/>
          <w:spacing w:val="-2"/>
        </w:rPr>
        <w:t>Bylaws.  To the extent not provided elsewhere in these Bylaws, the Board of Directors may delegate to any officer, agent, or committee or coordinator the power to appoint any such subordinate officers, agents, or committees or coordinators and to prescribe their respective terms of office, authorities and duties; and</w:t>
      </w:r>
    </w:p>
    <w:p w:rsidR="002E68B4" w:rsidRPr="00E719F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0713A2" w:rsidRPr="000713A2" w:rsidRDefault="002E68B4" w:rsidP="000713A2">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C07970">
        <w:rPr>
          <w:rFonts w:ascii="Times New Roman" w:hAnsi="Times New Roman"/>
          <w:spacing w:val="-2"/>
        </w:rPr>
        <w:tab/>
        <w:t>.</w:t>
      </w:r>
      <w:r w:rsidR="00E719F0">
        <w:rPr>
          <w:rFonts w:ascii="Times New Roman" w:hAnsi="Times New Roman"/>
          <w:spacing w:val="-2"/>
        </w:rPr>
        <w:t>13</w:t>
      </w:r>
      <w:bookmarkStart w:id="61" w:name="OFFREMOVAL"/>
      <w:bookmarkEnd w:id="61"/>
      <w:r w:rsidRPr="00C07970">
        <w:rPr>
          <w:rFonts w:ascii="Times New Roman" w:hAnsi="Times New Roman"/>
          <w:spacing w:val="-2"/>
        </w:rPr>
        <w:tab/>
      </w:r>
      <w:r w:rsidRPr="00E719F0">
        <w:rPr>
          <w:rFonts w:ascii="Times New Roman" w:hAnsi="Times New Roman"/>
          <w:spacing w:val="-2"/>
        </w:rPr>
        <w:t xml:space="preserve">Remove from office any officers, At-Large Board Members, committee </w:t>
      </w:r>
      <w:r w:rsidR="00376013" w:rsidRPr="00E719F0">
        <w:rPr>
          <w:rFonts w:ascii="Times New Roman" w:hAnsi="Times New Roman"/>
          <w:spacing w:val="-2"/>
        </w:rPr>
        <w:t>chairs</w:t>
      </w:r>
      <w:r w:rsidRPr="00E719F0">
        <w:rPr>
          <w:rFonts w:ascii="Times New Roman" w:hAnsi="Times New Roman"/>
          <w:spacing w:val="-2"/>
        </w:rPr>
        <w:t xml:space="preserve">, or committee members or coordinators of </w:t>
      </w:r>
      <w:r w:rsidR="009F38D5" w:rsidRPr="00E719F0">
        <w:rPr>
          <w:rFonts w:ascii="Times New Roman" w:hAnsi="Times New Roman"/>
          <w:spacing w:val="-2"/>
        </w:rPr>
        <w:t>WSI</w:t>
      </w:r>
      <w:r w:rsidRPr="00E719F0">
        <w:rPr>
          <w:rFonts w:ascii="Times New Roman" w:hAnsi="Times New Roman"/>
          <w:spacing w:val="-2"/>
        </w:rPr>
        <w:t xml:space="preserve"> who were </w:t>
      </w:r>
      <w:r w:rsidR="000713A2">
        <w:rPr>
          <w:rFonts w:ascii="Times New Roman" w:hAnsi="Times New Roman"/>
          <w:spacing w:val="-2"/>
        </w:rPr>
        <w:t>appointed/elected by the Board</w:t>
      </w:r>
      <w:r w:rsidRPr="00E719F0">
        <w:rPr>
          <w:rFonts w:ascii="Times New Roman" w:hAnsi="Times New Roman"/>
          <w:spacing w:val="-2"/>
        </w:rPr>
        <w:t xml:space="preserve"> and who have failed to attend to their official duties or member responsibilities or have done so improperly, or who would be subject to penalty by the </w:t>
      </w:r>
      <w:r w:rsidR="002815D2" w:rsidRPr="00E719F0">
        <w:rPr>
          <w:rFonts w:ascii="Times New Roman" w:hAnsi="Times New Roman"/>
          <w:spacing w:val="-2"/>
        </w:rPr>
        <w:t>Zone Board of Review</w:t>
      </w:r>
      <w:r w:rsidRPr="00E719F0">
        <w:rPr>
          <w:rFonts w:ascii="Times New Roman" w:hAnsi="Times New Roman"/>
          <w:spacing w:val="-2"/>
        </w:rPr>
        <w:t xml:space="preserve"> for any of the reasons set forth in </w:t>
      </w:r>
      <w:r w:rsidR="00B27918" w:rsidRPr="00E719F0">
        <w:rPr>
          <w:rFonts w:ascii="Times New Roman" w:hAnsi="Times New Roman"/>
          <w:spacing w:val="-2"/>
        </w:rPr>
        <w:t>Article 4</w:t>
      </w:r>
      <w:r w:rsidR="00A430EC" w:rsidRPr="00E719F0">
        <w:rPr>
          <w:rFonts w:ascii="Times New Roman" w:hAnsi="Times New Roman"/>
          <w:spacing w:val="-2"/>
        </w:rPr>
        <w:t>04.1.3</w:t>
      </w:r>
      <w:r w:rsidR="00B27918" w:rsidRPr="00E719F0">
        <w:rPr>
          <w:rFonts w:ascii="Times New Roman" w:hAnsi="Times New Roman"/>
          <w:spacing w:val="-2"/>
        </w:rPr>
        <w:t xml:space="preserve"> of </w:t>
      </w:r>
      <w:r w:rsidR="00A430EC" w:rsidRPr="00E719F0">
        <w:rPr>
          <w:rFonts w:ascii="Times New Roman" w:hAnsi="Times New Roman"/>
          <w:spacing w:val="-2"/>
        </w:rPr>
        <w:t xml:space="preserve">the </w:t>
      </w:r>
      <w:r w:rsidR="00B27918" w:rsidRPr="00E719F0">
        <w:rPr>
          <w:rFonts w:ascii="Times New Roman" w:hAnsi="Times New Roman"/>
          <w:spacing w:val="-2"/>
        </w:rPr>
        <w:t>USA Swimming Rules and Regulation</w:t>
      </w:r>
      <w:r w:rsidR="00A430EC" w:rsidRPr="00E719F0">
        <w:rPr>
          <w:rFonts w:ascii="Times New Roman" w:hAnsi="Times New Roman"/>
          <w:spacing w:val="-2"/>
        </w:rPr>
        <w:t>s</w:t>
      </w:r>
      <w:r w:rsidRPr="00E719F0">
        <w:rPr>
          <w:rFonts w:ascii="Times New Roman" w:hAnsi="Times New Roman"/>
          <w:spacing w:val="-2"/>
        </w:rPr>
        <w:t xml:space="preserve">.  </w:t>
      </w:r>
      <w:r w:rsidR="000713A2" w:rsidRPr="000713A2">
        <w:rPr>
          <w:rFonts w:ascii="Times New Roman" w:hAnsi="Times New Roman"/>
          <w:spacing w:val="-2"/>
        </w:rPr>
        <w:t>However, no officer, At-Large</w:t>
      </w:r>
    </w:p>
    <w:p w:rsidR="000713A2" w:rsidRPr="000713A2" w:rsidRDefault="000713A2" w:rsidP="000713A2">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jc w:val="both"/>
        <w:rPr>
          <w:rFonts w:ascii="Times New Roman" w:hAnsi="Times New Roman"/>
          <w:spacing w:val="-2"/>
        </w:rPr>
      </w:pPr>
      <w:r w:rsidRPr="000713A2">
        <w:rPr>
          <w:rFonts w:ascii="Times New Roman" w:hAnsi="Times New Roman"/>
          <w:spacing w:val="-2"/>
        </w:rPr>
        <w:t>Board Member, or committee chair or coordinator may be removed without receiving the thirty</w:t>
      </w:r>
    </w:p>
    <w:p w:rsidR="000713A2" w:rsidRPr="000713A2" w:rsidRDefault="000713A2" w:rsidP="000713A2">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jc w:val="both"/>
        <w:rPr>
          <w:rFonts w:ascii="Times New Roman" w:hAnsi="Times New Roman"/>
          <w:spacing w:val="-2"/>
        </w:rPr>
      </w:pPr>
      <w:r w:rsidRPr="000713A2">
        <w:rPr>
          <w:rFonts w:ascii="Times New Roman" w:hAnsi="Times New Roman"/>
          <w:spacing w:val="-2"/>
        </w:rPr>
        <w:t xml:space="preserve">(30) </w:t>
      </w:r>
      <w:proofErr w:type="gramStart"/>
      <w:r w:rsidRPr="000713A2">
        <w:rPr>
          <w:rFonts w:ascii="Times New Roman" w:hAnsi="Times New Roman"/>
          <w:spacing w:val="-2"/>
        </w:rPr>
        <w:t>days</w:t>
      </w:r>
      <w:proofErr w:type="gramEnd"/>
      <w:r w:rsidRPr="000713A2">
        <w:rPr>
          <w:rFonts w:ascii="Times New Roman" w:hAnsi="Times New Roman"/>
          <w:spacing w:val="-2"/>
        </w:rPr>
        <w:t xml:space="preserve"> written notice specifying the alleged deficiency in the performance of the member’s</w:t>
      </w:r>
    </w:p>
    <w:p w:rsidR="000713A2" w:rsidRPr="000713A2" w:rsidRDefault="000713A2" w:rsidP="000713A2">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jc w:val="both"/>
        <w:rPr>
          <w:rFonts w:ascii="Times New Roman" w:hAnsi="Times New Roman"/>
          <w:spacing w:val="-2"/>
        </w:rPr>
      </w:pPr>
      <w:proofErr w:type="gramStart"/>
      <w:r w:rsidRPr="000713A2">
        <w:rPr>
          <w:rFonts w:ascii="Times New Roman" w:hAnsi="Times New Roman"/>
          <w:spacing w:val="-2"/>
        </w:rPr>
        <w:t>responsibilities</w:t>
      </w:r>
      <w:proofErr w:type="gramEnd"/>
      <w:r w:rsidRPr="000713A2">
        <w:rPr>
          <w:rFonts w:ascii="Times New Roman" w:hAnsi="Times New Roman"/>
          <w:spacing w:val="-2"/>
        </w:rPr>
        <w:t xml:space="preserve"> or specific official duties or other reasons and an opportunity to respond in</w:t>
      </w:r>
    </w:p>
    <w:p w:rsidR="002E68B4" w:rsidRPr="00E719F0" w:rsidRDefault="000713A2" w:rsidP="000713A2">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jc w:val="both"/>
        <w:rPr>
          <w:rFonts w:ascii="Times New Roman" w:hAnsi="Times New Roman"/>
          <w:spacing w:val="-2"/>
        </w:rPr>
      </w:pPr>
      <w:proofErr w:type="gramStart"/>
      <w:r w:rsidRPr="000713A2">
        <w:rPr>
          <w:rFonts w:ascii="Times New Roman" w:hAnsi="Times New Roman"/>
          <w:spacing w:val="-2"/>
        </w:rPr>
        <w:t>writing</w:t>
      </w:r>
      <w:proofErr w:type="gramEnd"/>
      <w:r w:rsidRPr="000713A2">
        <w:rPr>
          <w:rFonts w:ascii="Times New Roman" w:hAnsi="Times New Roman"/>
          <w:spacing w:val="-2"/>
        </w:rPr>
        <w:t xml:space="preserve"> within twenty (20) days to such allegations.</w:t>
      </w:r>
    </w:p>
    <w:p w:rsidR="00D31939" w:rsidRPr="00C07970" w:rsidRDefault="00D31939">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605.7</w:t>
      </w:r>
      <w:r w:rsidR="002E68B4" w:rsidRPr="00C07970">
        <w:rPr>
          <w:rFonts w:ascii="Times New Roman" w:hAnsi="Times New Roman"/>
          <w:spacing w:val="-2"/>
        </w:rPr>
        <w:tab/>
        <w:t>EXECUTIVE COMMITTEE</w:t>
      </w:r>
      <w:r w:rsidRPr="00C07970">
        <w:rPr>
          <w:rFonts w:ascii="Times New Roman" w:hAnsi="Times New Roman"/>
          <w:spacing w:val="-2"/>
        </w:rPr>
        <w:fldChar w:fldCharType="begin"/>
      </w:r>
      <w:r w:rsidR="002E68B4" w:rsidRPr="00C07970">
        <w:rPr>
          <w:rFonts w:ascii="Times New Roman" w:hAnsi="Times New Roman"/>
          <w:spacing w:val="-2"/>
        </w:rPr>
        <w:instrText>tc  \l 2 "605.7</w:instrText>
      </w:r>
      <w:r w:rsidR="002E68B4" w:rsidRPr="00C07970">
        <w:rPr>
          <w:rFonts w:ascii="Times New Roman" w:hAnsi="Times New Roman"/>
          <w:spacing w:val="-2"/>
        </w:rPr>
        <w:tab/>
        <w:instrText>EXECUTIVE COMMITTEE"</w:instrText>
      </w:r>
      <w:r w:rsidRPr="00C07970">
        <w:rPr>
          <w:rFonts w:ascii="Times New Roman" w:hAnsi="Times New Roman"/>
          <w:spacing w:val="-2"/>
        </w:rPr>
        <w:fldChar w:fldCharType="end"/>
      </w:r>
      <w:bookmarkStart w:id="62" w:name="EC"/>
      <w:bookmarkEnd w:id="62"/>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p>
    <w:p w:rsidR="002E68B4" w:rsidRPr="00C07970" w:rsidRDefault="002E68B4" w:rsidP="00C428D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253" w:hanging="1253"/>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r>
      <w:proofErr w:type="gramStart"/>
      <w:r w:rsidRPr="00C07970">
        <w:rPr>
          <w:rFonts w:ascii="Times New Roman" w:hAnsi="Times New Roman"/>
          <w:smallCaps/>
          <w:spacing w:val="-2"/>
        </w:rPr>
        <w:t>Authority</w:t>
      </w:r>
      <w:proofErr w:type="gramEnd"/>
      <w:r w:rsidRPr="00C07970">
        <w:rPr>
          <w:rFonts w:ascii="Times New Roman" w:hAnsi="Times New Roman"/>
          <w:smallCaps/>
          <w:spacing w:val="-2"/>
        </w:rPr>
        <w:t xml:space="preserve"> and Power</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Authority and Power</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Executive Committee shall have the authority and power to act for the Board of Directors and </w:t>
      </w:r>
      <w:r w:rsidR="009F38D5">
        <w:rPr>
          <w:rFonts w:ascii="Times New Roman" w:hAnsi="Times New Roman"/>
          <w:spacing w:val="-2"/>
        </w:rPr>
        <w:t>WSI</w:t>
      </w:r>
      <w:r w:rsidRPr="00C07970">
        <w:rPr>
          <w:rFonts w:ascii="Times New Roman" w:hAnsi="Times New Roman"/>
          <w:spacing w:val="-2"/>
        </w:rPr>
        <w:t xml:space="preserve"> between meetings of the Board and the House of Delegates.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members of the Executive Committee shall be the General </w:t>
      </w:r>
      <w:r w:rsidR="00AE3A5F" w:rsidRPr="00C07970">
        <w:rPr>
          <w:rFonts w:ascii="Times New Roman" w:hAnsi="Times New Roman"/>
          <w:spacing w:val="-2"/>
        </w:rPr>
        <w:t>Chair</w:t>
      </w:r>
      <w:r w:rsidRPr="00C07970">
        <w:rPr>
          <w:rFonts w:ascii="Times New Roman" w:hAnsi="Times New Roman"/>
          <w:spacing w:val="-2"/>
        </w:rPr>
        <w:t xml:space="preserve">, who shall act as </w:t>
      </w:r>
      <w:r w:rsidR="00376013" w:rsidRPr="00C07970">
        <w:rPr>
          <w:rFonts w:ascii="Times New Roman" w:hAnsi="Times New Roman"/>
          <w:spacing w:val="-2"/>
        </w:rPr>
        <w:t>chair</w:t>
      </w:r>
      <w:r w:rsidRPr="00C07970">
        <w:rPr>
          <w:rFonts w:ascii="Times New Roman" w:hAnsi="Times New Roman"/>
          <w:spacing w:val="-2"/>
        </w:rPr>
        <w:t xml:space="preserve">, Administrative </w:t>
      </w:r>
      <w:r w:rsidR="008A6559">
        <w:rPr>
          <w:rFonts w:ascii="Times New Roman" w:hAnsi="Times New Roman"/>
          <w:spacing w:val="-2"/>
        </w:rPr>
        <w:t>Vice Chair</w:t>
      </w:r>
      <w:r w:rsidRPr="00C07970">
        <w:rPr>
          <w:rFonts w:ascii="Times New Roman" w:hAnsi="Times New Roman"/>
          <w:spacing w:val="-2"/>
        </w:rPr>
        <w:t xml:space="preserve">, </w:t>
      </w:r>
      <w:r w:rsidRPr="00C32E1A">
        <w:rPr>
          <w:rFonts w:ascii="Times New Roman" w:hAnsi="Times New Roman"/>
          <w:spacing w:val="-2"/>
        </w:rPr>
        <w:t xml:space="preserve">Senior </w:t>
      </w:r>
      <w:r w:rsidR="008A6559" w:rsidRPr="00C32E1A">
        <w:rPr>
          <w:rFonts w:ascii="Times New Roman" w:hAnsi="Times New Roman"/>
          <w:spacing w:val="-2"/>
        </w:rPr>
        <w:t>Vice Chair</w:t>
      </w:r>
      <w:r w:rsidRPr="00C32E1A">
        <w:rPr>
          <w:rFonts w:ascii="Times New Roman" w:hAnsi="Times New Roman"/>
          <w:spacing w:val="-2"/>
        </w:rPr>
        <w:t xml:space="preserve">, Age Group </w:t>
      </w:r>
      <w:proofErr w:type="gramStart"/>
      <w:r w:rsidR="008A6559" w:rsidRPr="00C32E1A">
        <w:rPr>
          <w:rFonts w:ascii="Times New Roman" w:hAnsi="Times New Roman"/>
          <w:spacing w:val="-2"/>
        </w:rPr>
        <w:t>Vice</w:t>
      </w:r>
      <w:proofErr w:type="gramEnd"/>
      <w:r w:rsidR="008A6559" w:rsidRPr="00C32E1A">
        <w:rPr>
          <w:rFonts w:ascii="Times New Roman" w:hAnsi="Times New Roman"/>
          <w:spacing w:val="-2"/>
        </w:rPr>
        <w:t xml:space="preserve"> Chair</w:t>
      </w:r>
      <w:r w:rsidRPr="00C07970">
        <w:rPr>
          <w:rFonts w:ascii="Times New Roman" w:hAnsi="Times New Roman"/>
          <w:spacing w:val="-2"/>
        </w:rPr>
        <w:t>,</w:t>
      </w:r>
      <w:r w:rsidR="00C32E1A">
        <w:rPr>
          <w:rFonts w:ascii="Times New Roman" w:hAnsi="Times New Roman"/>
          <w:spacing w:val="-2"/>
        </w:rPr>
        <w:t xml:space="preserve"> </w:t>
      </w:r>
      <w:r w:rsidRPr="00C32E1A">
        <w:rPr>
          <w:rFonts w:ascii="Times New Roman" w:hAnsi="Times New Roman"/>
          <w:spacing w:val="-2"/>
        </w:rPr>
        <w:t xml:space="preserve">Finance </w:t>
      </w:r>
      <w:r w:rsidR="008A6559" w:rsidRPr="00C32E1A">
        <w:rPr>
          <w:rFonts w:ascii="Times New Roman" w:hAnsi="Times New Roman"/>
          <w:spacing w:val="-2"/>
        </w:rPr>
        <w:t>Vice Chair</w:t>
      </w:r>
      <w:r w:rsidR="00C32E1A">
        <w:rPr>
          <w:rFonts w:ascii="Times New Roman" w:hAnsi="Times New Roman"/>
          <w:spacing w:val="-2"/>
        </w:rPr>
        <w:t>,</w:t>
      </w:r>
      <w:r w:rsidR="00B35D55">
        <w:rPr>
          <w:rFonts w:ascii="Times New Roman" w:hAnsi="Times New Roman"/>
          <w:spacing w:val="-2"/>
        </w:rPr>
        <w:t xml:space="preserve"> two (2) elected </w:t>
      </w:r>
      <w:r w:rsidRPr="00C07970">
        <w:rPr>
          <w:rFonts w:ascii="Times New Roman" w:hAnsi="Times New Roman"/>
          <w:spacing w:val="-2"/>
        </w:rPr>
        <w:t>Athlete Representative</w:t>
      </w:r>
      <w:r w:rsidR="00B35D55">
        <w:rPr>
          <w:rFonts w:ascii="Times New Roman" w:hAnsi="Times New Roman"/>
          <w:spacing w:val="-2"/>
        </w:rPr>
        <w:t>s</w:t>
      </w:r>
      <w:r w:rsidRPr="00C07970">
        <w:rPr>
          <w:rFonts w:ascii="Times New Roman" w:hAnsi="Times New Roman"/>
          <w:spacing w:val="-2"/>
        </w:rPr>
        <w:t xml:space="preserve">, and </w:t>
      </w:r>
      <w:r w:rsidR="00B35D55">
        <w:rPr>
          <w:rFonts w:ascii="Times New Roman" w:hAnsi="Times New Roman"/>
          <w:spacing w:val="-2"/>
        </w:rPr>
        <w:t xml:space="preserve">the </w:t>
      </w:r>
      <w:r w:rsidRPr="00C32E1A">
        <w:rPr>
          <w:rFonts w:ascii="Times New Roman" w:hAnsi="Times New Roman"/>
          <w:spacing w:val="-2"/>
        </w:rPr>
        <w:t xml:space="preserve">Senior </w:t>
      </w:r>
      <w:r w:rsidRPr="00C07970">
        <w:rPr>
          <w:rFonts w:ascii="Times New Roman" w:hAnsi="Times New Roman"/>
          <w:spacing w:val="-2"/>
        </w:rPr>
        <w:t>Coach Representative.  The presiding officer shall appoint an Individual Member to serve as the secretary of the meeting.</w:t>
      </w:r>
    </w:p>
    <w:p w:rsidR="002E68B4" w:rsidRPr="00C07970" w:rsidRDefault="002E68B4" w:rsidP="008B6C7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Meetings and Notice</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Meetings and Notice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Meetings of the Executive Committee shall be held at any time or place within the Territory when called by the General </w:t>
      </w:r>
      <w:r w:rsidR="00AE3A5F" w:rsidRPr="00C07970">
        <w:rPr>
          <w:rFonts w:ascii="Times New Roman" w:hAnsi="Times New Roman"/>
          <w:spacing w:val="-2"/>
        </w:rPr>
        <w:t>Chair</w:t>
      </w:r>
      <w:r w:rsidRPr="00C07970">
        <w:rPr>
          <w:rFonts w:ascii="Times New Roman" w:hAnsi="Times New Roman"/>
          <w:spacing w:val="-2"/>
        </w:rPr>
        <w:t xml:space="preserve"> or any three (3) members of the Committee with a minimum of three (3) </w:t>
      </w:r>
      <w:r w:rsidR="006264C7" w:rsidRPr="00C07970">
        <w:rPr>
          <w:rFonts w:ascii="Times New Roman" w:hAnsi="Times New Roman"/>
          <w:spacing w:val="-2"/>
        </w:rPr>
        <w:t>days’ notice</w:t>
      </w:r>
      <w:r w:rsidRPr="00C07970">
        <w:rPr>
          <w:rFonts w:ascii="Times New Roman" w:hAnsi="Times New Roman"/>
          <w:spacing w:val="-2"/>
        </w:rPr>
        <w:t xml:space="preserve"> required.  Perti</w:t>
      </w:r>
      <w:r w:rsidRPr="00C07970">
        <w:rPr>
          <w:rFonts w:ascii="Times New Roman" w:hAnsi="Times New Roman"/>
          <w:spacing w:val="-2"/>
        </w:rPr>
        <w:softHyphen/>
        <w:t>nent provisions of Section</w:t>
      </w:r>
      <w:r w:rsidR="008B6C72" w:rsidRPr="00C07970">
        <w:rPr>
          <w:rFonts w:ascii="Times New Roman" w:hAnsi="Times New Roman"/>
          <w:spacing w:val="-2"/>
        </w:rPr>
        <w:t>s 607 and 616</w:t>
      </w:r>
      <w:r w:rsidRPr="00C07970">
        <w:rPr>
          <w:rFonts w:ascii="Times New Roman" w:hAnsi="Times New Roman"/>
          <w:spacing w:val="-2"/>
        </w:rPr>
        <w:t xml:space="preserve"> shall ap</w:t>
      </w:r>
      <w:r w:rsidRPr="00C07970">
        <w:rPr>
          <w:rFonts w:ascii="Times New Roman" w:hAnsi="Times New Roman"/>
          <w:spacing w:val="-2"/>
        </w:rPr>
        <w:softHyphen/>
        <w:t>ply to the Executive Committee meetings and notices.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lastRenderedPageBreak/>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r>
      <w:proofErr w:type="gramStart"/>
      <w:r w:rsidRPr="00C07970">
        <w:rPr>
          <w:rFonts w:ascii="Times New Roman" w:hAnsi="Times New Roman"/>
          <w:smallCaps/>
          <w:spacing w:val="-2"/>
        </w:rPr>
        <w:t>Quorum</w:t>
      </w:r>
      <w:proofErr w:type="gramEnd"/>
      <w:r w:rsidR="003B1908"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Quorum</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 quorum of the Executive Committee shall consist of four (4) members of the Committee.</w:t>
      </w:r>
    </w:p>
    <w:p w:rsidR="00D31939" w:rsidRPr="00C07970" w:rsidRDefault="00D31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.5</w:t>
      </w:r>
      <w:r w:rsidRPr="00C07970">
        <w:rPr>
          <w:rFonts w:ascii="Times New Roman" w:hAnsi="Times New Roman"/>
          <w:smallCaps/>
          <w:spacing w:val="-2"/>
        </w:rPr>
        <w:tab/>
        <w:t>Report of Action to Board of Directors</w:t>
      </w:r>
      <w:r w:rsidR="003B1908" w:rsidRPr="00C07970">
        <w:rPr>
          <w:rFonts w:ascii="Times New Roman" w:hAnsi="Times New Roman"/>
          <w:smallCaps/>
          <w:spacing w:val="-2"/>
        </w:rPr>
        <w:fldChar w:fldCharType="begin"/>
      </w:r>
      <w:r w:rsidRPr="00C07970">
        <w:rPr>
          <w:rFonts w:ascii="Times New Roman" w:hAnsi="Times New Roman"/>
          <w:spacing w:val="-2"/>
        </w:rPr>
        <w:instrText>tc  \l 3 ".5</w:instrText>
      </w:r>
      <w:r w:rsidRPr="00C07970">
        <w:rPr>
          <w:rFonts w:ascii="Times New Roman" w:hAnsi="Times New Roman"/>
          <w:smallCaps/>
          <w:spacing w:val="-2"/>
        </w:rPr>
        <w:tab/>
        <w:instrText>Report of Action to Board of Directors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At the next regular or special meeting of the Board of Directors the Executive Committee shall make a report of its activities since the last Board of Director</w:t>
      </w:r>
      <w:r w:rsidR="00833B85" w:rsidRPr="00C07970">
        <w:rPr>
          <w:rFonts w:ascii="Times New Roman" w:hAnsi="Times New Roman"/>
          <w:spacing w:val="-2"/>
        </w:rPr>
        <w:t>’</w:t>
      </w:r>
      <w:r w:rsidRPr="00C07970">
        <w:rPr>
          <w:rFonts w:ascii="Times New Roman" w:hAnsi="Times New Roman"/>
          <w:spacing w:val="-2"/>
        </w:rPr>
        <w:t>s meeting for ratification or prospective modification or rescission, provided, however, that any action of the Executive Committee upon which a third party may have relied (</w:t>
      </w:r>
      <w:r w:rsidRPr="00C07970">
        <w:rPr>
          <w:rFonts w:ascii="Times New Roman" w:hAnsi="Times New Roman"/>
          <w:i/>
          <w:spacing w:val="-2"/>
        </w:rPr>
        <w:t>e.g.</w:t>
      </w:r>
      <w:r w:rsidRPr="00C07970">
        <w:rPr>
          <w:rFonts w:ascii="Times New Roman" w:hAnsi="Times New Roman"/>
          <w:spacing w:val="-2"/>
        </w:rPr>
        <w:t xml:space="preserve">, by signing, or authorizing the signing of a contract) may not be modified or rescinded by the Board of Directors or </w:t>
      </w:r>
      <w:proofErr w:type="gramStart"/>
      <w:r w:rsidRPr="00C07970">
        <w:rPr>
          <w:rFonts w:ascii="Times New Roman" w:hAnsi="Times New Roman"/>
          <w:spacing w:val="-2"/>
        </w:rPr>
        <w:t>the</w:t>
      </w:r>
      <w:proofErr w:type="gramEnd"/>
      <w:r w:rsidRPr="00C07970">
        <w:rPr>
          <w:rFonts w:ascii="Times New Roman" w:hAnsi="Times New Roman"/>
          <w:spacing w:val="-2"/>
        </w:rPr>
        <w:t xml:space="preserve"> House of Delegates.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605.8</w:t>
      </w:r>
      <w:r w:rsidR="002E68B4" w:rsidRPr="00C07970">
        <w:rPr>
          <w:rFonts w:ascii="Times New Roman" w:hAnsi="Times New Roman"/>
          <w:spacing w:val="-2"/>
        </w:rPr>
        <w:tab/>
        <w:t>MEETINGS OPEN; EXECUTIVE (CLOSED) SESSIONS</w:t>
      </w:r>
      <w:r w:rsidRPr="00C07970">
        <w:rPr>
          <w:rFonts w:ascii="Times New Roman" w:hAnsi="Times New Roman"/>
          <w:spacing w:val="-2"/>
        </w:rPr>
        <w:fldChar w:fldCharType="begin"/>
      </w:r>
      <w:r w:rsidR="002E68B4" w:rsidRPr="00C07970">
        <w:rPr>
          <w:rFonts w:ascii="Times New Roman" w:hAnsi="Times New Roman"/>
          <w:spacing w:val="-2"/>
        </w:rPr>
        <w:instrText>tc  \l 2 "605.8</w:instrText>
      </w:r>
      <w:r w:rsidR="002E68B4" w:rsidRPr="00C07970">
        <w:rPr>
          <w:rFonts w:ascii="Times New Roman" w:hAnsi="Times New Roman"/>
          <w:spacing w:val="-2"/>
        </w:rPr>
        <w:tab/>
        <w:instrText>MEETINGS OPEN; EXECUTIVE (CLOSED) SESSIONS"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Board of Directors and Executive Committee meetings shall be open to all members of </w:t>
      </w:r>
      <w:r w:rsidR="009F38D5">
        <w:rPr>
          <w:rFonts w:ascii="Times New Roman" w:hAnsi="Times New Roman"/>
          <w:spacing w:val="-2"/>
        </w:rPr>
        <w:t>WSI</w:t>
      </w:r>
      <w:r w:rsidR="002E68B4" w:rsidRPr="00C07970">
        <w:rPr>
          <w:rFonts w:ascii="Times New Roman" w:hAnsi="Times New Roman"/>
          <w:spacing w:val="-2"/>
        </w:rPr>
        <w:t xml:space="preserve"> and </w:t>
      </w:r>
      <w:r w:rsidR="00FC27F5" w:rsidRPr="00C07970">
        <w:rPr>
          <w:rFonts w:ascii="Times New Roman" w:hAnsi="Times New Roman"/>
          <w:spacing w:val="-2"/>
        </w:rPr>
        <w:t>USA Swimming</w:t>
      </w:r>
      <w:r w:rsidR="002E68B4" w:rsidRPr="00C07970">
        <w:rPr>
          <w:rFonts w:ascii="Times New Roman" w:hAnsi="Times New Roman"/>
          <w:spacing w:val="-2"/>
        </w:rPr>
        <w:t>.  Matters re</w:t>
      </w:r>
      <w:r w:rsidR="002E68B4" w:rsidRPr="00C07970">
        <w:rPr>
          <w:rFonts w:ascii="Times New Roman" w:hAnsi="Times New Roman"/>
          <w:spacing w:val="-2"/>
        </w:rPr>
        <w:softHyphen/>
        <w:t>la</w:t>
      </w:r>
      <w:r w:rsidR="002E68B4" w:rsidRPr="00C07970">
        <w:rPr>
          <w:rFonts w:ascii="Times New Roman" w:hAnsi="Times New Roman"/>
          <w:spacing w:val="-2"/>
        </w:rPr>
        <w:softHyphen/>
        <w:t>ting to personnel, discipli</w:t>
      </w:r>
      <w:r w:rsidR="002E68B4" w:rsidRPr="00C07970">
        <w:rPr>
          <w:rFonts w:ascii="Times New Roman" w:hAnsi="Times New Roman"/>
          <w:spacing w:val="-2"/>
        </w:rPr>
        <w:softHyphen/>
        <w:t>nary action, legal, taxation or similar affairs shall be deliberated and decided in a closed exe</w:t>
      </w:r>
      <w:r w:rsidR="002E68B4" w:rsidRPr="00C07970">
        <w:rPr>
          <w:rFonts w:ascii="Times New Roman" w:hAnsi="Times New Roman"/>
          <w:spacing w:val="-2"/>
        </w:rPr>
        <w:softHyphen/>
        <w:t>cutive session which only Board Members or Executive Committee members, respectively, are entitled to attend.  By a ma</w:t>
      </w:r>
      <w:r w:rsidR="002E68B4" w:rsidRPr="00C07970">
        <w:rPr>
          <w:rFonts w:ascii="Times New Roman" w:hAnsi="Times New Roman"/>
          <w:spacing w:val="-2"/>
        </w:rPr>
        <w:softHyphen/>
        <w:t>jority vote on a motion of a question of privilege the Board of Directors or the Executive Committee may decide to go in</w:t>
      </w:r>
      <w:r w:rsidR="002E68B4" w:rsidRPr="00C07970">
        <w:rPr>
          <w:rFonts w:ascii="Times New Roman" w:hAnsi="Times New Roman"/>
          <w:spacing w:val="-2"/>
        </w:rPr>
        <w:softHyphen/>
        <w:t>to executive ses</w:t>
      </w:r>
      <w:r w:rsidR="002E68B4" w:rsidRPr="00C07970">
        <w:rPr>
          <w:rFonts w:ascii="Times New Roman" w:hAnsi="Times New Roman"/>
          <w:spacing w:val="-2"/>
        </w:rPr>
        <w:softHyphen/>
        <w:t>sion on any matter deserving of confidential treatment or of personal concern to any mem</w:t>
      </w:r>
      <w:r w:rsidR="002E68B4" w:rsidRPr="00C07970">
        <w:rPr>
          <w:rFonts w:ascii="Times New Roman" w:hAnsi="Times New Roman"/>
          <w:spacing w:val="-2"/>
        </w:rPr>
        <w:softHyphen/>
        <w:t>ber of the Board of Directors or the Executive Committee.</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605.9</w:t>
      </w:r>
      <w:r w:rsidR="002E68B4" w:rsidRPr="00C07970">
        <w:rPr>
          <w:rFonts w:ascii="Times New Roman" w:hAnsi="Times New Roman"/>
          <w:spacing w:val="-2"/>
        </w:rPr>
        <w:tab/>
        <w:t>PARTICIPATION THROUGH COMMUNICATIONS EQUIPMENT</w:t>
      </w:r>
      <w:r w:rsidRPr="00C07970">
        <w:rPr>
          <w:rFonts w:ascii="Times New Roman" w:hAnsi="Times New Roman"/>
          <w:spacing w:val="-2"/>
        </w:rPr>
        <w:fldChar w:fldCharType="begin"/>
      </w:r>
      <w:r w:rsidR="002E68B4" w:rsidRPr="00C07970">
        <w:rPr>
          <w:rFonts w:ascii="Times New Roman" w:hAnsi="Times New Roman"/>
          <w:spacing w:val="-2"/>
        </w:rPr>
        <w:instrText>tc  \l 2 "605.9</w:instrText>
      </w:r>
      <w:r w:rsidR="002E68B4" w:rsidRPr="00C07970">
        <w:rPr>
          <w:rFonts w:ascii="Times New Roman" w:hAnsi="Times New Roman"/>
          <w:spacing w:val="-2"/>
        </w:rPr>
        <w:tab/>
        <w:instrText>PARTICIPATION THROUGH COMMUNICATIONS EQUIPMENT"</w:instrText>
      </w:r>
      <w:r w:rsidRPr="00C07970">
        <w:rPr>
          <w:rFonts w:ascii="Times New Roman" w:hAnsi="Times New Roman"/>
          <w:spacing w:val="-2"/>
        </w:rPr>
        <w:fldChar w:fldCharType="end"/>
      </w:r>
      <w:bookmarkStart w:id="63" w:name="TELEPHONE_MEETINGS"/>
      <w:bookmarkEnd w:id="63"/>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Members of the Board of Directors or the Executive Committee may participate in meetings of the Board of Directors or the Executive Committee through conference telephone or similar equipment by means of which all persons participating in the meeting can hear each other at the same time.  Participation by such means shall constitute presence in person at a meeting.</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605.10</w:t>
      </w:r>
      <w:r w:rsidR="002E68B4" w:rsidRPr="00C07970">
        <w:rPr>
          <w:rFonts w:ascii="Times New Roman" w:hAnsi="Times New Roman"/>
          <w:spacing w:val="-2"/>
        </w:rPr>
        <w:tab/>
        <w:t>REGULAR MEETINGS</w:t>
      </w:r>
      <w:r w:rsidRPr="00C07970">
        <w:rPr>
          <w:rFonts w:ascii="Times New Roman" w:hAnsi="Times New Roman"/>
          <w:spacing w:val="-2"/>
        </w:rPr>
        <w:fldChar w:fldCharType="begin"/>
      </w:r>
      <w:r w:rsidR="002E68B4" w:rsidRPr="00C07970">
        <w:rPr>
          <w:rFonts w:ascii="Times New Roman" w:hAnsi="Times New Roman"/>
          <w:spacing w:val="-2"/>
        </w:rPr>
        <w:instrText>tc  \l 2 "605.10</w:instrText>
      </w:r>
      <w:r w:rsidR="002E68B4" w:rsidRPr="00C07970">
        <w:rPr>
          <w:rFonts w:ascii="Times New Roman" w:hAnsi="Times New Roman"/>
          <w:spacing w:val="-2"/>
        </w:rPr>
        <w:tab/>
        <w:instrText>REGULAR MEETINGS"</w:instrText>
      </w:r>
      <w:r w:rsidRPr="00C07970">
        <w:rPr>
          <w:rFonts w:ascii="Times New Roman" w:hAnsi="Times New Roman"/>
          <w:spacing w:val="-2"/>
        </w:rPr>
        <w:fldChar w:fldCharType="end"/>
      </w:r>
      <w:r w:rsidR="002E68B4" w:rsidRPr="00C07970">
        <w:rPr>
          <w:rFonts w:ascii="Times New Roman" w:hAnsi="Times New Roman"/>
          <w:spacing w:val="-2"/>
        </w:rPr>
        <w:t xml:space="preserve"> - Regular meetings of the Board of Directors shall be held in accordance with a schedule adopted by the Board of Directors.</w:t>
      </w:r>
    </w:p>
    <w:p w:rsidR="00D31939" w:rsidRPr="00C07970" w:rsidRDefault="00D31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605.11</w:t>
      </w:r>
      <w:r w:rsidR="002E68B4" w:rsidRPr="00C07970">
        <w:rPr>
          <w:rFonts w:ascii="Times New Roman" w:hAnsi="Times New Roman"/>
          <w:spacing w:val="-2"/>
        </w:rPr>
        <w:tab/>
        <w:t>SPECIAL MEETINGS</w:t>
      </w:r>
      <w:r w:rsidRPr="00C07970">
        <w:rPr>
          <w:rFonts w:ascii="Times New Roman" w:hAnsi="Times New Roman"/>
          <w:spacing w:val="-2"/>
        </w:rPr>
        <w:fldChar w:fldCharType="begin"/>
      </w:r>
      <w:r w:rsidR="002E68B4" w:rsidRPr="00C07970">
        <w:rPr>
          <w:rFonts w:ascii="Times New Roman" w:hAnsi="Times New Roman"/>
          <w:spacing w:val="-2"/>
        </w:rPr>
        <w:instrText>tc  \l 2 "605.11</w:instrText>
      </w:r>
      <w:r w:rsidR="002E68B4" w:rsidRPr="00C07970">
        <w:rPr>
          <w:rFonts w:ascii="Times New Roman" w:hAnsi="Times New Roman"/>
          <w:spacing w:val="-2"/>
        </w:rPr>
        <w:tab/>
        <w:instrText>SPECIAL MEETINGS"</w:instrText>
      </w:r>
      <w:r w:rsidRPr="00C07970">
        <w:rPr>
          <w:rFonts w:ascii="Times New Roman" w:hAnsi="Times New Roman"/>
          <w:spacing w:val="-2"/>
        </w:rPr>
        <w:fldChar w:fldCharType="end"/>
      </w:r>
      <w:r w:rsidR="002E68B4" w:rsidRPr="00C07970">
        <w:rPr>
          <w:rFonts w:ascii="Times New Roman" w:hAnsi="Times New Roman"/>
          <w:spacing w:val="-2"/>
        </w:rPr>
        <w:t xml:space="preserve"> - Special meetings of the Board of Directors may be called by the General </w:t>
      </w:r>
      <w:r w:rsidR="00AE3A5F" w:rsidRPr="00C07970">
        <w:rPr>
          <w:rFonts w:ascii="Times New Roman" w:hAnsi="Times New Roman"/>
          <w:spacing w:val="-2"/>
        </w:rPr>
        <w:t>Chair</w:t>
      </w:r>
      <w:r w:rsidR="002E68B4" w:rsidRPr="00C07970">
        <w:rPr>
          <w:rFonts w:ascii="Times New Roman" w:hAnsi="Times New Roman"/>
          <w:spacing w:val="-2"/>
        </w:rPr>
        <w:t xml:space="preserve">.  Should the Board of Directors or the General </w:t>
      </w:r>
      <w:r w:rsidR="00AE3A5F" w:rsidRPr="00C07970">
        <w:rPr>
          <w:rFonts w:ascii="Times New Roman" w:hAnsi="Times New Roman"/>
          <w:spacing w:val="-2"/>
        </w:rPr>
        <w:t>Chair</w:t>
      </w:r>
      <w:r w:rsidR="002E68B4" w:rsidRPr="00C07970">
        <w:rPr>
          <w:rFonts w:ascii="Times New Roman" w:hAnsi="Times New Roman"/>
          <w:spacing w:val="-2"/>
        </w:rPr>
        <w:t xml:space="preserve"> fail to call regular meetings or should a special meeting be appropriate or helpful, a meeting of the Board of Directors shall be called at the written request of any three (3) Board Members.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605.12</w:t>
      </w:r>
      <w:r w:rsidR="002E68B4" w:rsidRPr="00C07970">
        <w:rPr>
          <w:rFonts w:ascii="Times New Roman" w:hAnsi="Times New Roman"/>
          <w:spacing w:val="-2"/>
        </w:rPr>
        <w:tab/>
        <w:t>QUORUM</w:t>
      </w:r>
      <w:r w:rsidRPr="00C07970">
        <w:rPr>
          <w:rFonts w:ascii="Times New Roman" w:hAnsi="Times New Roman"/>
          <w:spacing w:val="-2"/>
        </w:rPr>
        <w:fldChar w:fldCharType="begin"/>
      </w:r>
      <w:r w:rsidR="002E68B4" w:rsidRPr="00C07970">
        <w:rPr>
          <w:rFonts w:ascii="Times New Roman" w:hAnsi="Times New Roman"/>
          <w:spacing w:val="-2"/>
        </w:rPr>
        <w:instrText>tc  \l 2 "605.12</w:instrText>
      </w:r>
      <w:r w:rsidR="002E68B4" w:rsidRPr="00C07970">
        <w:rPr>
          <w:rFonts w:ascii="Times New Roman" w:hAnsi="Times New Roman"/>
          <w:spacing w:val="-2"/>
        </w:rPr>
        <w:tab/>
        <w:instrText>QUORUM"</w:instrText>
      </w:r>
      <w:r w:rsidRPr="00C07970">
        <w:rPr>
          <w:rFonts w:ascii="Times New Roman" w:hAnsi="Times New Roman"/>
          <w:spacing w:val="-2"/>
        </w:rPr>
        <w:fldChar w:fldCharType="end"/>
      </w:r>
      <w:r w:rsidR="002E68B4" w:rsidRPr="00C07970">
        <w:rPr>
          <w:rFonts w:ascii="Times New Roman" w:hAnsi="Times New Roman"/>
          <w:spacing w:val="-2"/>
        </w:rPr>
        <w:t xml:space="preserve"> - A quorum of the Board of Directors shall consist of a majority of the</w:t>
      </w:r>
      <w:r w:rsidR="00AE3A5F" w:rsidRPr="00C07970">
        <w:rPr>
          <w:rFonts w:ascii="Times New Roman" w:hAnsi="Times New Roman"/>
          <w:spacing w:val="-2"/>
        </w:rPr>
        <w:t xml:space="preserve"> voting</w:t>
      </w:r>
      <w:r w:rsidR="002E68B4" w:rsidRPr="00C07970">
        <w:rPr>
          <w:rFonts w:ascii="Times New Roman" w:hAnsi="Times New Roman"/>
          <w:spacing w:val="-2"/>
        </w:rPr>
        <w:t xml:space="preserve"> members.</w:t>
      </w:r>
    </w:p>
    <w:p w:rsidR="00AD755A" w:rsidRPr="00C07970" w:rsidRDefault="00AD755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2E68B4" w:rsidRPr="00B53C8F"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605.13</w:t>
      </w:r>
      <w:r w:rsidR="002E68B4" w:rsidRPr="00C07970">
        <w:rPr>
          <w:rFonts w:ascii="Times New Roman" w:hAnsi="Times New Roman"/>
          <w:spacing w:val="-2"/>
        </w:rPr>
        <w:tab/>
        <w:t>VOTING</w:t>
      </w:r>
      <w:r w:rsidRPr="00C07970">
        <w:rPr>
          <w:rFonts w:ascii="Times New Roman" w:hAnsi="Times New Roman"/>
          <w:spacing w:val="-2"/>
        </w:rPr>
        <w:fldChar w:fldCharType="begin"/>
      </w:r>
      <w:r w:rsidR="002E68B4" w:rsidRPr="00C07970">
        <w:rPr>
          <w:rFonts w:ascii="Times New Roman" w:hAnsi="Times New Roman"/>
          <w:spacing w:val="-2"/>
        </w:rPr>
        <w:instrText>tc  \l 2 "605.13</w:instrText>
      </w:r>
      <w:r w:rsidR="002E68B4" w:rsidRPr="00C07970">
        <w:rPr>
          <w:rFonts w:ascii="Times New Roman" w:hAnsi="Times New Roman"/>
          <w:spacing w:val="-2"/>
        </w:rPr>
        <w:tab/>
        <w:instrText>VOTING"</w:instrText>
      </w:r>
      <w:r w:rsidRPr="00C07970">
        <w:rPr>
          <w:rFonts w:ascii="Times New Roman" w:hAnsi="Times New Roman"/>
          <w:spacing w:val="-2"/>
        </w:rPr>
        <w:fldChar w:fldCharType="end"/>
      </w:r>
      <w:r w:rsidR="002E68B4" w:rsidRPr="00C07970">
        <w:rPr>
          <w:rFonts w:ascii="Times New Roman" w:hAnsi="Times New Roman"/>
          <w:spacing w:val="-2"/>
        </w:rPr>
        <w:t xml:space="preserve"> - Except as otherwise provided in these Bylaws or the Parliamentary Authority, all motions, orders and other propositions coming before the Board of Directors shall be determined by a majority vote.  </w:t>
      </w:r>
      <w:r w:rsidR="002E68B4" w:rsidRPr="00C06E37">
        <w:rPr>
          <w:rFonts w:ascii="Times New Roman" w:hAnsi="Times New Roman"/>
          <w:spacing w:val="-2"/>
        </w:rPr>
        <w:t xml:space="preserve">A motion, order or other proposal the </w:t>
      </w:r>
      <w:r w:rsidR="006264C7" w:rsidRPr="00C06E37">
        <w:rPr>
          <w:rFonts w:ascii="Times New Roman" w:hAnsi="Times New Roman"/>
          <w:spacing w:val="-2"/>
        </w:rPr>
        <w:t>effect</w:t>
      </w:r>
      <w:r w:rsidR="002E68B4" w:rsidRPr="00C06E37">
        <w:rPr>
          <w:rFonts w:ascii="Times New Roman" w:hAnsi="Times New Roman"/>
          <w:spacing w:val="-2"/>
        </w:rPr>
        <w:t xml:space="preserve"> of which is to override policy or program established by the House of Delegates shall be determined by a two-thirds vote after at least fourteen (14) </w:t>
      </w:r>
      <w:r w:rsidR="006264C7" w:rsidRPr="00C06E37">
        <w:rPr>
          <w:rFonts w:ascii="Times New Roman" w:hAnsi="Times New Roman"/>
          <w:spacing w:val="-2"/>
        </w:rPr>
        <w:t>days’ notice</w:t>
      </w:r>
      <w:r w:rsidR="002E68B4" w:rsidRPr="00C06E37">
        <w:rPr>
          <w:rFonts w:ascii="Times New Roman" w:hAnsi="Times New Roman"/>
          <w:spacing w:val="-2"/>
        </w:rPr>
        <w:t>.</w:t>
      </w:r>
    </w:p>
    <w:p w:rsidR="00D31939" w:rsidRPr="00C07970" w:rsidRDefault="00D3193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605.14</w:t>
      </w:r>
      <w:r w:rsidR="002E68B4" w:rsidRPr="00C07970">
        <w:rPr>
          <w:rFonts w:ascii="Times New Roman" w:hAnsi="Times New Roman"/>
          <w:spacing w:val="-2"/>
        </w:rPr>
        <w:tab/>
        <w:t>PROXY VOTE</w:t>
      </w:r>
      <w:r w:rsidRPr="00C07970">
        <w:rPr>
          <w:rFonts w:ascii="Times New Roman" w:hAnsi="Times New Roman"/>
          <w:spacing w:val="-2"/>
        </w:rPr>
        <w:fldChar w:fldCharType="begin"/>
      </w:r>
      <w:r w:rsidR="002E68B4" w:rsidRPr="00C07970">
        <w:rPr>
          <w:rFonts w:ascii="Times New Roman" w:hAnsi="Times New Roman"/>
          <w:spacing w:val="-2"/>
        </w:rPr>
        <w:instrText>tc  \l 2 "605.14</w:instrText>
      </w:r>
      <w:r w:rsidR="002E68B4" w:rsidRPr="00C07970">
        <w:rPr>
          <w:rFonts w:ascii="Times New Roman" w:hAnsi="Times New Roman"/>
          <w:spacing w:val="-2"/>
        </w:rPr>
        <w:tab/>
        <w:instrText>PROXY VOTE"</w:instrText>
      </w:r>
      <w:r w:rsidRPr="00C07970">
        <w:rPr>
          <w:rFonts w:ascii="Times New Roman" w:hAnsi="Times New Roman"/>
          <w:spacing w:val="-2"/>
        </w:rPr>
        <w:fldChar w:fldCharType="end"/>
      </w:r>
      <w:r w:rsidR="002E68B4" w:rsidRPr="00C07970">
        <w:rPr>
          <w:rFonts w:ascii="Times New Roman" w:hAnsi="Times New Roman"/>
          <w:spacing w:val="-2"/>
        </w:rPr>
        <w:t xml:space="preserve"> - Voting by proxy in any meeting of the Board of Directors or the Executive Committee shall not be permitted.</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605.15</w:t>
      </w:r>
      <w:r w:rsidR="002E68B4" w:rsidRPr="00C07970">
        <w:rPr>
          <w:rFonts w:ascii="Times New Roman" w:hAnsi="Times New Roman"/>
          <w:spacing w:val="-2"/>
        </w:rPr>
        <w:tab/>
        <w:t xml:space="preserve">ACTION BY WRITTEN </w:t>
      </w:r>
      <w:r w:rsidR="00B53C8F">
        <w:rPr>
          <w:rFonts w:ascii="Times New Roman" w:hAnsi="Times New Roman"/>
          <w:spacing w:val="-2"/>
        </w:rPr>
        <w:t xml:space="preserve">OR </w:t>
      </w:r>
      <w:r w:rsidR="00EF4988">
        <w:rPr>
          <w:rFonts w:ascii="Times New Roman" w:hAnsi="Times New Roman"/>
          <w:spacing w:val="-2"/>
        </w:rPr>
        <w:t>EMAIL</w:t>
      </w:r>
      <w:r w:rsidR="00B53C8F">
        <w:rPr>
          <w:rFonts w:ascii="Times New Roman" w:hAnsi="Times New Roman"/>
          <w:spacing w:val="-2"/>
        </w:rPr>
        <w:t xml:space="preserve"> </w:t>
      </w:r>
      <w:r w:rsidR="002E68B4" w:rsidRPr="00C07970">
        <w:rPr>
          <w:rFonts w:ascii="Times New Roman" w:hAnsi="Times New Roman"/>
          <w:spacing w:val="-2"/>
        </w:rPr>
        <w:t>CONSENT</w:t>
      </w:r>
      <w:r w:rsidRPr="00C07970">
        <w:rPr>
          <w:rFonts w:ascii="Times New Roman" w:hAnsi="Times New Roman"/>
          <w:spacing w:val="-2"/>
        </w:rPr>
        <w:fldChar w:fldCharType="begin"/>
      </w:r>
      <w:r w:rsidR="002E68B4" w:rsidRPr="00C07970">
        <w:rPr>
          <w:rFonts w:ascii="Times New Roman" w:hAnsi="Times New Roman"/>
          <w:spacing w:val="-2"/>
        </w:rPr>
        <w:instrText>tc  \l 2 "605.15</w:instrText>
      </w:r>
      <w:r w:rsidR="002E68B4" w:rsidRPr="00C07970">
        <w:rPr>
          <w:rFonts w:ascii="Times New Roman" w:hAnsi="Times New Roman"/>
          <w:spacing w:val="-2"/>
        </w:rPr>
        <w:tab/>
        <w:instrText>ACTION BY WRITTEN CONSENT"</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Any action required or permitted to be taken at any meeting of the Board of Directors or the Executive Committee may be taken without a meeting if all the Board Members or Executive Committee members entitled to vote consent to the action in writing </w:t>
      </w:r>
      <w:r w:rsidR="00EF4988">
        <w:rPr>
          <w:rFonts w:ascii="Times New Roman" w:hAnsi="Times New Roman"/>
          <w:spacing w:val="-2"/>
        </w:rPr>
        <w:t>or by e</w:t>
      </w:r>
      <w:r w:rsidR="00B53C8F">
        <w:rPr>
          <w:rFonts w:ascii="Times New Roman" w:hAnsi="Times New Roman"/>
          <w:spacing w:val="-2"/>
        </w:rPr>
        <w:t xml:space="preserve">mail </w:t>
      </w:r>
      <w:r w:rsidR="002E68B4" w:rsidRPr="00C07970">
        <w:rPr>
          <w:rFonts w:ascii="Times New Roman" w:hAnsi="Times New Roman"/>
          <w:spacing w:val="-2"/>
        </w:rPr>
        <w:t xml:space="preserve">and the written consents </w:t>
      </w:r>
      <w:r w:rsidR="00EF4988">
        <w:rPr>
          <w:rFonts w:ascii="Times New Roman" w:hAnsi="Times New Roman"/>
          <w:spacing w:val="-2"/>
        </w:rPr>
        <w:t>or hard copies of the e</w:t>
      </w:r>
      <w:r w:rsidR="00B53C8F">
        <w:rPr>
          <w:rFonts w:ascii="Times New Roman" w:hAnsi="Times New Roman"/>
          <w:spacing w:val="-2"/>
        </w:rPr>
        <w:t xml:space="preserve">mail consents </w:t>
      </w:r>
      <w:r w:rsidR="002E68B4" w:rsidRPr="00C07970">
        <w:rPr>
          <w:rFonts w:ascii="Times New Roman" w:hAnsi="Times New Roman"/>
          <w:spacing w:val="-2"/>
        </w:rPr>
        <w:t>are filed with the records of the respective meetings.  These consents shall be treated for all purposes as votes taken at a meeting.</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D564C7" w:rsidRDefault="003B1908" w:rsidP="00D564C7">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350" w:hanging="135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D564C7">
        <w:rPr>
          <w:rFonts w:ascii="Times New Roman" w:hAnsi="Times New Roman"/>
          <w:spacing w:val="-2"/>
        </w:rPr>
        <w:t>605.16</w:t>
      </w:r>
      <w:r w:rsidR="00D564C7">
        <w:rPr>
          <w:rFonts w:ascii="Times New Roman" w:hAnsi="Times New Roman"/>
          <w:spacing w:val="-2"/>
        </w:rPr>
        <w:tab/>
      </w:r>
      <w:r w:rsidR="00D564C7" w:rsidRPr="00C07970">
        <w:rPr>
          <w:rFonts w:ascii="Times New Roman" w:hAnsi="Times New Roman"/>
          <w:spacing w:val="-2"/>
        </w:rPr>
        <w:t>MAIL</w:t>
      </w:r>
      <w:r w:rsidR="00D564C7">
        <w:rPr>
          <w:rFonts w:ascii="Times New Roman" w:hAnsi="Times New Roman"/>
          <w:spacing w:val="-2"/>
        </w:rPr>
        <w:t>/</w:t>
      </w:r>
      <w:r w:rsidR="00EF4988">
        <w:rPr>
          <w:rFonts w:ascii="Times New Roman" w:hAnsi="Times New Roman"/>
          <w:spacing w:val="-2"/>
        </w:rPr>
        <w:t>EMAIL</w:t>
      </w:r>
      <w:r w:rsidR="00D564C7" w:rsidRPr="00C07970">
        <w:rPr>
          <w:rFonts w:ascii="Times New Roman" w:hAnsi="Times New Roman"/>
          <w:spacing w:val="-2"/>
        </w:rPr>
        <w:t xml:space="preserve"> VOTE</w:t>
      </w:r>
      <w:r w:rsidR="00D564C7" w:rsidRPr="00C07970">
        <w:rPr>
          <w:rFonts w:ascii="Times New Roman" w:hAnsi="Times New Roman"/>
          <w:spacing w:val="-2"/>
        </w:rPr>
        <w:fldChar w:fldCharType="begin"/>
      </w:r>
      <w:r w:rsidR="00D564C7" w:rsidRPr="00C07970">
        <w:rPr>
          <w:rFonts w:ascii="Times New Roman" w:hAnsi="Times New Roman"/>
          <w:spacing w:val="-2"/>
        </w:rPr>
        <w:instrText>tc  \l 2 "605.16</w:instrText>
      </w:r>
      <w:r w:rsidR="00D564C7" w:rsidRPr="00C07970">
        <w:rPr>
          <w:rFonts w:ascii="Times New Roman" w:hAnsi="Times New Roman"/>
          <w:spacing w:val="-2"/>
        </w:rPr>
        <w:tab/>
        <w:instrText>MAIL VOTE"</w:instrText>
      </w:r>
      <w:r w:rsidR="00D564C7" w:rsidRPr="00C07970">
        <w:rPr>
          <w:rFonts w:ascii="Times New Roman" w:hAnsi="Times New Roman"/>
          <w:spacing w:val="-2"/>
        </w:rPr>
        <w:fldChar w:fldCharType="end"/>
      </w:r>
    </w:p>
    <w:p w:rsidR="00D564C7" w:rsidRDefault="00D564C7" w:rsidP="00D564C7">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350" w:hanging="1350"/>
        <w:jc w:val="both"/>
        <w:rPr>
          <w:rFonts w:ascii="Times New Roman" w:hAnsi="Times New Roman"/>
          <w:spacing w:val="-2"/>
        </w:rPr>
      </w:pPr>
    </w:p>
    <w:p w:rsidR="002E68B4" w:rsidRDefault="00D564C7" w:rsidP="00D564C7">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350" w:hanging="1350"/>
        <w:jc w:val="both"/>
        <w:rPr>
          <w:rFonts w:ascii="Times New Roman" w:hAnsi="Times New Roman"/>
          <w:spacing w:val="-2"/>
        </w:rPr>
      </w:pPr>
      <w:r>
        <w:rPr>
          <w:rFonts w:ascii="Times New Roman" w:hAnsi="Times New Roman"/>
          <w:spacing w:val="-2"/>
        </w:rPr>
        <w:tab/>
        <w:t>.1</w:t>
      </w:r>
      <w:r>
        <w:rPr>
          <w:rFonts w:ascii="Times New Roman" w:hAnsi="Times New Roman"/>
          <w:spacing w:val="-2"/>
        </w:rPr>
        <w:tab/>
      </w:r>
      <w:r w:rsidR="002E68B4" w:rsidRPr="00C07970">
        <w:rPr>
          <w:rFonts w:ascii="Times New Roman" w:hAnsi="Times New Roman"/>
          <w:spacing w:val="-2"/>
        </w:rPr>
        <w:t>MAIL VOTE</w:t>
      </w:r>
      <w:r w:rsidR="003B1908" w:rsidRPr="00C07970">
        <w:rPr>
          <w:rFonts w:ascii="Times New Roman" w:hAnsi="Times New Roman"/>
          <w:spacing w:val="-2"/>
        </w:rPr>
        <w:fldChar w:fldCharType="begin"/>
      </w:r>
      <w:r w:rsidR="002E68B4" w:rsidRPr="00C07970">
        <w:rPr>
          <w:rFonts w:ascii="Times New Roman" w:hAnsi="Times New Roman"/>
          <w:spacing w:val="-2"/>
        </w:rPr>
        <w:instrText>tc  \l 2 "605.16</w:instrText>
      </w:r>
      <w:r w:rsidR="002E68B4" w:rsidRPr="00C07970">
        <w:rPr>
          <w:rFonts w:ascii="Times New Roman" w:hAnsi="Times New Roman"/>
          <w:spacing w:val="-2"/>
        </w:rPr>
        <w:tab/>
        <w:instrText>MAIL VOTE"</w:instrText>
      </w:r>
      <w:r w:rsidR="003B1908" w:rsidRPr="00C07970">
        <w:rPr>
          <w:rFonts w:ascii="Times New Roman" w:hAnsi="Times New Roman"/>
          <w:spacing w:val="-2"/>
        </w:rPr>
        <w:fldChar w:fldCharType="end"/>
      </w:r>
      <w:r w:rsidR="002E68B4" w:rsidRPr="00C07970">
        <w:rPr>
          <w:rFonts w:ascii="Times New Roman" w:hAnsi="Times New Roman"/>
          <w:spacing w:val="-2"/>
        </w:rPr>
        <w:t xml:space="preserve"> - Any action which may be taken at any regular or special meeting of the Board of Directors, except elections, advice and consent to the General </w:t>
      </w:r>
      <w:r w:rsidR="00AE3A5F" w:rsidRPr="00C07970">
        <w:rPr>
          <w:rFonts w:ascii="Times New Roman" w:hAnsi="Times New Roman"/>
          <w:spacing w:val="-2"/>
        </w:rPr>
        <w:t>Chair</w:t>
      </w:r>
      <w:r w:rsidR="00833B85" w:rsidRPr="00C07970">
        <w:rPr>
          <w:rFonts w:ascii="Times New Roman" w:hAnsi="Times New Roman"/>
          <w:spacing w:val="-2"/>
        </w:rPr>
        <w:t>’</w:t>
      </w:r>
      <w:r w:rsidR="002E68B4" w:rsidRPr="00C07970">
        <w:rPr>
          <w:rFonts w:ascii="Times New Roman" w:hAnsi="Times New Roman"/>
          <w:spacing w:val="-2"/>
        </w:rPr>
        <w:t xml:space="preserve">s appointments, or removals of officers, committee </w:t>
      </w:r>
      <w:r w:rsidR="00376013" w:rsidRPr="00C07970">
        <w:rPr>
          <w:rFonts w:ascii="Times New Roman" w:hAnsi="Times New Roman"/>
          <w:spacing w:val="-2"/>
        </w:rPr>
        <w:t>chairs</w:t>
      </w:r>
      <w:r w:rsidR="002E68B4" w:rsidRPr="00C07970">
        <w:rPr>
          <w:rFonts w:ascii="Times New Roman" w:hAnsi="Times New Roman"/>
          <w:spacing w:val="-2"/>
        </w:rPr>
        <w:t xml:space="preserve"> and members, may be taken without a meeting.  If an action is to be taken without a meeting, the Secretary, by first class mail, postage prepaid, shall distribute a written ballot to every Board Member entitled to vote on the matter.  The ballot shall set forth the proposed action, provide an opportunity to specify approval or disapproval, and provide a reasonable time (but in no event less than the period specified in Section </w:t>
      </w:r>
      <w:r w:rsidR="008B6C72" w:rsidRPr="00C07970">
        <w:rPr>
          <w:rFonts w:ascii="Times New Roman" w:hAnsi="Times New Roman"/>
          <w:spacing w:val="-2"/>
        </w:rPr>
        <w:t>605.17</w:t>
      </w:r>
      <w:r w:rsidR="002E68B4" w:rsidRPr="00C07970">
        <w:rPr>
          <w:rFonts w:ascii="Times New Roman" w:hAnsi="Times New Roman"/>
          <w:spacing w:val="-2"/>
        </w:rPr>
        <w:t xml:space="preserve">) within which to return the ballot to the Secretary.  Action by written ballot shall be valid only when the number of votes cast in favor of the proposed action within the time period specified constitutes a majority of the votes entitled to be </w:t>
      </w:r>
      <w:r w:rsidR="002E68B4" w:rsidRPr="00C07970">
        <w:rPr>
          <w:rFonts w:ascii="Times New Roman" w:hAnsi="Times New Roman"/>
          <w:spacing w:val="-2"/>
        </w:rPr>
        <w:lastRenderedPageBreak/>
        <w:t>cast.</w:t>
      </w:r>
    </w:p>
    <w:p w:rsidR="00D564C7" w:rsidRDefault="00D564C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D564C7" w:rsidRDefault="00D564C7" w:rsidP="00D564C7">
      <w:pPr>
        <w:tabs>
          <w:tab w:val="left" w:pos="0"/>
        </w:tabs>
        <w:suppressAutoHyphens/>
        <w:ind w:left="1260" w:hanging="540"/>
        <w:jc w:val="both"/>
        <w:rPr>
          <w:rFonts w:ascii="Times New Roman" w:hAnsi="Times New Roman"/>
          <w:spacing w:val="-2"/>
        </w:rPr>
      </w:pPr>
      <w:r>
        <w:rPr>
          <w:rFonts w:ascii="Times New Roman" w:hAnsi="Times New Roman"/>
          <w:spacing w:val="-2"/>
        </w:rPr>
        <w:t>.2</w:t>
      </w:r>
      <w:r>
        <w:rPr>
          <w:rFonts w:ascii="Times New Roman" w:hAnsi="Times New Roman"/>
          <w:spacing w:val="-2"/>
        </w:rPr>
        <w:tab/>
      </w:r>
      <w:r w:rsidR="00EF4988">
        <w:rPr>
          <w:rFonts w:ascii="Times New Roman" w:hAnsi="Times New Roman"/>
          <w:spacing w:val="-2"/>
        </w:rPr>
        <w:t>EMAIL</w:t>
      </w:r>
      <w:r>
        <w:rPr>
          <w:rFonts w:ascii="Times New Roman" w:hAnsi="Times New Roman"/>
          <w:spacing w:val="-2"/>
        </w:rPr>
        <w:t xml:space="preserve"> VOTE - </w:t>
      </w:r>
      <w:r>
        <w:rPr>
          <w:rFonts w:ascii="Times New Roman"/>
        </w:rPr>
        <w:t xml:space="preserve">The </w:t>
      </w:r>
      <w:r>
        <w:rPr>
          <w:rFonts w:ascii="Times New Roman"/>
          <w:spacing w:val="-2"/>
        </w:rPr>
        <w:t xml:space="preserve">Secretary </w:t>
      </w:r>
      <w:r>
        <w:rPr>
          <w:rFonts w:ascii="Times New Roman"/>
        </w:rPr>
        <w:t xml:space="preserve">or </w:t>
      </w:r>
      <w:r>
        <w:rPr>
          <w:rFonts w:ascii="Times New Roman"/>
          <w:spacing w:val="-3"/>
        </w:rPr>
        <w:t xml:space="preserve">designee, </w:t>
      </w:r>
      <w:r>
        <w:rPr>
          <w:rFonts w:ascii="Times New Roman"/>
        </w:rPr>
        <w:t xml:space="preserve">by </w:t>
      </w:r>
      <w:r>
        <w:rPr>
          <w:rFonts w:ascii="Times New Roman"/>
          <w:spacing w:val="-3"/>
        </w:rPr>
        <w:t xml:space="preserve">the General Chair, shall send </w:t>
      </w:r>
      <w:r>
        <w:rPr>
          <w:rFonts w:ascii="Times New Roman"/>
        </w:rPr>
        <w:t xml:space="preserve">an </w:t>
      </w:r>
      <w:r>
        <w:rPr>
          <w:rFonts w:ascii="Times New Roman"/>
          <w:spacing w:val="-4"/>
        </w:rPr>
        <w:t xml:space="preserve">email </w:t>
      </w:r>
      <w:r>
        <w:rPr>
          <w:rFonts w:ascii="Times New Roman"/>
        </w:rPr>
        <w:t>to every</w:t>
      </w:r>
      <w:r>
        <w:rPr>
          <w:rFonts w:ascii="Times New Roman"/>
          <w:spacing w:val="19"/>
        </w:rPr>
        <w:t xml:space="preserve"> </w:t>
      </w:r>
      <w:r>
        <w:rPr>
          <w:rFonts w:ascii="Times New Roman"/>
          <w:spacing w:val="-4"/>
        </w:rPr>
        <w:t>member</w:t>
      </w:r>
      <w:r>
        <w:rPr>
          <w:rFonts w:ascii="Times New Roman"/>
          <w:spacing w:val="-2"/>
          <w:w w:val="99"/>
        </w:rPr>
        <w:t xml:space="preserve"> </w:t>
      </w:r>
      <w:r>
        <w:rPr>
          <w:rFonts w:ascii="Times New Roman"/>
        </w:rPr>
        <w:t>of</w:t>
      </w:r>
      <w:r>
        <w:rPr>
          <w:rFonts w:ascii="Times New Roman"/>
          <w:spacing w:val="9"/>
        </w:rPr>
        <w:t xml:space="preserve"> </w:t>
      </w:r>
      <w:r>
        <w:rPr>
          <w:rFonts w:ascii="Times New Roman"/>
          <w:spacing w:val="-3"/>
        </w:rPr>
        <w:t>the</w:t>
      </w:r>
      <w:r>
        <w:rPr>
          <w:rFonts w:ascii="Times New Roman"/>
          <w:spacing w:val="11"/>
        </w:rPr>
        <w:t xml:space="preserve"> </w:t>
      </w:r>
      <w:r>
        <w:rPr>
          <w:rFonts w:ascii="Times New Roman"/>
          <w:spacing w:val="-3"/>
        </w:rPr>
        <w:t>House</w:t>
      </w:r>
      <w:r>
        <w:rPr>
          <w:rFonts w:ascii="Times New Roman"/>
          <w:spacing w:val="11"/>
        </w:rPr>
        <w:t xml:space="preserve"> </w:t>
      </w:r>
      <w:r>
        <w:rPr>
          <w:rFonts w:ascii="Times New Roman"/>
        </w:rPr>
        <w:t>of</w:t>
      </w:r>
      <w:r>
        <w:rPr>
          <w:rFonts w:ascii="Times New Roman"/>
          <w:spacing w:val="9"/>
        </w:rPr>
        <w:t xml:space="preserve"> </w:t>
      </w:r>
      <w:r>
        <w:rPr>
          <w:rFonts w:ascii="Times New Roman"/>
          <w:spacing w:val="-3"/>
        </w:rPr>
        <w:t>Delegates</w:t>
      </w:r>
      <w:r>
        <w:rPr>
          <w:rFonts w:ascii="Times New Roman"/>
          <w:spacing w:val="10"/>
        </w:rPr>
        <w:t xml:space="preserve"> </w:t>
      </w:r>
      <w:r>
        <w:rPr>
          <w:rFonts w:ascii="Times New Roman"/>
          <w:spacing w:val="-3"/>
        </w:rPr>
        <w:t>entitled</w:t>
      </w:r>
      <w:r>
        <w:rPr>
          <w:rFonts w:ascii="Times New Roman"/>
          <w:spacing w:val="12"/>
        </w:rPr>
        <w:t xml:space="preserve"> </w:t>
      </w:r>
      <w:r>
        <w:rPr>
          <w:rFonts w:ascii="Times New Roman"/>
        </w:rPr>
        <w:t>to</w:t>
      </w:r>
      <w:r>
        <w:rPr>
          <w:rFonts w:ascii="Times New Roman"/>
          <w:spacing w:val="12"/>
        </w:rPr>
        <w:t xml:space="preserve"> </w:t>
      </w:r>
      <w:r>
        <w:rPr>
          <w:rFonts w:ascii="Times New Roman"/>
          <w:spacing w:val="-3"/>
        </w:rPr>
        <w:t>vote</w:t>
      </w:r>
      <w:r>
        <w:rPr>
          <w:rFonts w:ascii="Times New Roman"/>
          <w:spacing w:val="11"/>
        </w:rPr>
        <w:t xml:space="preserve"> </w:t>
      </w:r>
      <w:r>
        <w:rPr>
          <w:rFonts w:ascii="Times New Roman"/>
        </w:rPr>
        <w:t>on</w:t>
      </w:r>
      <w:r>
        <w:rPr>
          <w:rFonts w:ascii="Times New Roman"/>
          <w:spacing w:val="10"/>
        </w:rPr>
        <w:t xml:space="preserve"> </w:t>
      </w:r>
      <w:r>
        <w:rPr>
          <w:rFonts w:ascii="Times New Roman"/>
          <w:spacing w:val="-3"/>
        </w:rPr>
        <w:t>the</w:t>
      </w:r>
      <w:r>
        <w:rPr>
          <w:rFonts w:ascii="Times New Roman"/>
          <w:spacing w:val="11"/>
        </w:rPr>
        <w:t xml:space="preserve"> </w:t>
      </w:r>
      <w:r>
        <w:rPr>
          <w:rFonts w:ascii="Times New Roman"/>
          <w:spacing w:val="-3"/>
        </w:rPr>
        <w:t>matter.</w:t>
      </w:r>
      <w:r>
        <w:rPr>
          <w:rFonts w:ascii="Times New Roman"/>
          <w:spacing w:val="26"/>
        </w:rPr>
        <w:t xml:space="preserve"> </w:t>
      </w:r>
      <w:r>
        <w:rPr>
          <w:rFonts w:ascii="Times New Roman"/>
        </w:rPr>
        <w:t>The</w:t>
      </w:r>
      <w:r>
        <w:rPr>
          <w:rFonts w:ascii="Times New Roman"/>
          <w:spacing w:val="9"/>
        </w:rPr>
        <w:t xml:space="preserve"> </w:t>
      </w:r>
      <w:r>
        <w:rPr>
          <w:rFonts w:ascii="Times New Roman"/>
          <w:spacing w:val="-4"/>
        </w:rPr>
        <w:t>email</w:t>
      </w:r>
      <w:r>
        <w:rPr>
          <w:rFonts w:ascii="Times New Roman"/>
          <w:spacing w:val="8"/>
        </w:rPr>
        <w:t xml:space="preserve"> </w:t>
      </w:r>
      <w:r>
        <w:rPr>
          <w:rFonts w:ascii="Times New Roman"/>
          <w:spacing w:val="-3"/>
        </w:rPr>
        <w:t>shall</w:t>
      </w:r>
      <w:r>
        <w:rPr>
          <w:rFonts w:ascii="Times New Roman"/>
          <w:spacing w:val="8"/>
        </w:rPr>
        <w:t xml:space="preserve"> </w:t>
      </w:r>
      <w:r>
        <w:rPr>
          <w:rFonts w:ascii="Times New Roman"/>
          <w:spacing w:val="-2"/>
        </w:rPr>
        <w:t>set</w:t>
      </w:r>
      <w:r>
        <w:rPr>
          <w:rFonts w:ascii="Times New Roman"/>
          <w:spacing w:val="8"/>
        </w:rPr>
        <w:t xml:space="preserve"> </w:t>
      </w:r>
      <w:r>
        <w:rPr>
          <w:rFonts w:ascii="Times New Roman"/>
          <w:spacing w:val="-3"/>
        </w:rPr>
        <w:t>forth</w:t>
      </w:r>
      <w:r>
        <w:rPr>
          <w:rFonts w:ascii="Times New Roman"/>
          <w:spacing w:val="7"/>
        </w:rPr>
        <w:t xml:space="preserve"> </w:t>
      </w:r>
      <w:r>
        <w:rPr>
          <w:rFonts w:ascii="Times New Roman"/>
          <w:spacing w:val="-3"/>
        </w:rPr>
        <w:t>the</w:t>
      </w:r>
      <w:r>
        <w:rPr>
          <w:rFonts w:ascii="Times New Roman"/>
          <w:spacing w:val="9"/>
        </w:rPr>
        <w:t xml:space="preserve"> </w:t>
      </w:r>
      <w:r>
        <w:rPr>
          <w:rFonts w:ascii="Times New Roman"/>
        </w:rPr>
        <w:t>proposed</w:t>
      </w:r>
      <w:r>
        <w:rPr>
          <w:rFonts w:ascii="Times New Roman"/>
          <w:spacing w:val="10"/>
        </w:rPr>
        <w:t xml:space="preserve"> </w:t>
      </w:r>
      <w:r>
        <w:rPr>
          <w:rFonts w:ascii="Times New Roman"/>
          <w:spacing w:val="-3"/>
        </w:rPr>
        <w:t>action,</w:t>
      </w:r>
      <w:r>
        <w:rPr>
          <w:rFonts w:ascii="Times New Roman"/>
          <w:w w:val="99"/>
        </w:rPr>
        <w:t xml:space="preserve"> </w:t>
      </w:r>
      <w:r>
        <w:rPr>
          <w:rFonts w:ascii="Times New Roman"/>
          <w:spacing w:val="-3"/>
        </w:rPr>
        <w:t xml:space="preserve">provide </w:t>
      </w:r>
      <w:r>
        <w:rPr>
          <w:rFonts w:ascii="Times New Roman"/>
        </w:rPr>
        <w:t xml:space="preserve">an </w:t>
      </w:r>
      <w:r>
        <w:rPr>
          <w:rFonts w:ascii="Times New Roman"/>
          <w:spacing w:val="-3"/>
        </w:rPr>
        <w:t xml:space="preserve">opportunity </w:t>
      </w:r>
      <w:r>
        <w:rPr>
          <w:rFonts w:ascii="Times New Roman"/>
        </w:rPr>
        <w:t xml:space="preserve">to </w:t>
      </w:r>
      <w:r>
        <w:rPr>
          <w:rFonts w:ascii="Times New Roman"/>
          <w:spacing w:val="-3"/>
        </w:rPr>
        <w:t xml:space="preserve">specify </w:t>
      </w:r>
      <w:r>
        <w:rPr>
          <w:rFonts w:ascii="Times New Roman"/>
        </w:rPr>
        <w:t xml:space="preserve">approval or </w:t>
      </w:r>
      <w:r>
        <w:rPr>
          <w:rFonts w:ascii="Times New Roman"/>
          <w:spacing w:val="-3"/>
        </w:rPr>
        <w:t xml:space="preserve">disapproval, </w:t>
      </w:r>
      <w:r>
        <w:rPr>
          <w:rFonts w:ascii="Times New Roman"/>
        </w:rPr>
        <w:t xml:space="preserve">or in </w:t>
      </w:r>
      <w:r>
        <w:rPr>
          <w:rFonts w:ascii="Times New Roman"/>
          <w:spacing w:val="-3"/>
        </w:rPr>
        <w:t xml:space="preserve">the event </w:t>
      </w:r>
      <w:r>
        <w:rPr>
          <w:rFonts w:ascii="Times New Roman"/>
        </w:rPr>
        <w:t xml:space="preserve">of a </w:t>
      </w:r>
      <w:r>
        <w:rPr>
          <w:rFonts w:ascii="Times New Roman"/>
          <w:spacing w:val="-3"/>
        </w:rPr>
        <w:t xml:space="preserve">vote, </w:t>
      </w:r>
      <w:r>
        <w:rPr>
          <w:rFonts w:ascii="Times New Roman"/>
          <w:spacing w:val="-2"/>
        </w:rPr>
        <w:t xml:space="preserve">for </w:t>
      </w:r>
      <w:r>
        <w:rPr>
          <w:rFonts w:ascii="Times New Roman"/>
          <w:spacing w:val="-3"/>
        </w:rPr>
        <w:t xml:space="preserve">example </w:t>
      </w:r>
      <w:r>
        <w:rPr>
          <w:rFonts w:ascii="Times New Roman"/>
        </w:rPr>
        <w:t>to</w:t>
      </w:r>
      <w:r>
        <w:rPr>
          <w:rFonts w:ascii="Times New Roman"/>
          <w:spacing w:val="23"/>
        </w:rPr>
        <w:t xml:space="preserve"> </w:t>
      </w:r>
      <w:r>
        <w:rPr>
          <w:rFonts w:ascii="Times New Roman"/>
          <w:spacing w:val="-3"/>
        </w:rPr>
        <w:t>select</w:t>
      </w:r>
      <w:r>
        <w:rPr>
          <w:rFonts w:ascii="Times New Roman"/>
          <w:spacing w:val="-2"/>
          <w:w w:val="99"/>
        </w:rPr>
        <w:t xml:space="preserve"> </w:t>
      </w:r>
      <w:r>
        <w:rPr>
          <w:rFonts w:ascii="Times New Roman"/>
        </w:rPr>
        <w:t>Meet</w:t>
      </w:r>
      <w:r>
        <w:rPr>
          <w:rFonts w:ascii="Times New Roman"/>
          <w:spacing w:val="-5"/>
        </w:rPr>
        <w:t xml:space="preserve"> </w:t>
      </w:r>
      <w:r>
        <w:rPr>
          <w:rFonts w:ascii="Times New Roman"/>
          <w:spacing w:val="-3"/>
        </w:rPr>
        <w:t>Host(s)</w:t>
      </w:r>
      <w:r>
        <w:rPr>
          <w:rFonts w:ascii="Times New Roman"/>
          <w:spacing w:val="-4"/>
        </w:rPr>
        <w:t xml:space="preserve"> </w:t>
      </w:r>
      <w:r>
        <w:rPr>
          <w:rFonts w:ascii="Times New Roman"/>
        </w:rPr>
        <w:t>or</w:t>
      </w:r>
      <w:r>
        <w:rPr>
          <w:rFonts w:ascii="Times New Roman"/>
          <w:spacing w:val="-4"/>
        </w:rPr>
        <w:t xml:space="preserve"> </w:t>
      </w:r>
      <w:r>
        <w:rPr>
          <w:rFonts w:ascii="Times New Roman"/>
        </w:rPr>
        <w:t>Meet</w:t>
      </w:r>
      <w:r>
        <w:rPr>
          <w:rFonts w:ascii="Times New Roman"/>
          <w:spacing w:val="-5"/>
        </w:rPr>
        <w:t xml:space="preserve"> </w:t>
      </w:r>
      <w:r>
        <w:rPr>
          <w:rFonts w:ascii="Times New Roman"/>
          <w:spacing w:val="-3"/>
        </w:rPr>
        <w:t>sites(s),</w:t>
      </w:r>
      <w:r>
        <w:rPr>
          <w:rFonts w:ascii="Times New Roman"/>
          <w:spacing w:val="-4"/>
        </w:rPr>
        <w:t xml:space="preserve"> </w:t>
      </w:r>
      <w:r>
        <w:rPr>
          <w:rFonts w:ascii="Times New Roman"/>
        </w:rPr>
        <w:t>to</w:t>
      </w:r>
      <w:r>
        <w:rPr>
          <w:rFonts w:ascii="Times New Roman"/>
          <w:spacing w:val="-3"/>
        </w:rPr>
        <w:t xml:space="preserve"> specify</w:t>
      </w:r>
      <w:r>
        <w:rPr>
          <w:rFonts w:ascii="Times New Roman"/>
          <w:spacing w:val="-8"/>
        </w:rPr>
        <w:t xml:space="preserve"> </w:t>
      </w:r>
      <w:r>
        <w:rPr>
          <w:rFonts w:ascii="Times New Roman"/>
          <w:spacing w:val="-2"/>
        </w:rPr>
        <w:t>one</w:t>
      </w:r>
      <w:r>
        <w:rPr>
          <w:rFonts w:ascii="Times New Roman"/>
          <w:spacing w:val="-4"/>
        </w:rPr>
        <w:t xml:space="preserve"> </w:t>
      </w:r>
      <w:r>
        <w:rPr>
          <w:rFonts w:ascii="Times New Roman"/>
        </w:rPr>
        <w:t>or</w:t>
      </w:r>
      <w:r>
        <w:rPr>
          <w:rFonts w:ascii="Times New Roman"/>
          <w:spacing w:val="-4"/>
        </w:rPr>
        <w:t xml:space="preserve"> </w:t>
      </w:r>
      <w:r>
        <w:rPr>
          <w:rFonts w:ascii="Times New Roman"/>
          <w:spacing w:val="-3"/>
        </w:rPr>
        <w:t>more</w:t>
      </w:r>
      <w:r>
        <w:rPr>
          <w:rFonts w:ascii="Times New Roman"/>
          <w:spacing w:val="-4"/>
        </w:rPr>
        <w:t xml:space="preserve"> </w:t>
      </w:r>
      <w:r>
        <w:rPr>
          <w:rFonts w:ascii="Times New Roman"/>
          <w:spacing w:val="-3"/>
        </w:rPr>
        <w:t>options,</w:t>
      </w:r>
      <w:r>
        <w:rPr>
          <w:rFonts w:ascii="Times New Roman"/>
          <w:spacing w:val="-4"/>
        </w:rPr>
        <w:t xml:space="preserve"> </w:t>
      </w:r>
      <w:r>
        <w:rPr>
          <w:rFonts w:ascii="Times New Roman"/>
          <w:spacing w:val="-2"/>
        </w:rPr>
        <w:t>and</w:t>
      </w:r>
      <w:r>
        <w:rPr>
          <w:rFonts w:ascii="Times New Roman"/>
          <w:spacing w:val="-3"/>
        </w:rPr>
        <w:t xml:space="preserve"> </w:t>
      </w:r>
      <w:r>
        <w:rPr>
          <w:rFonts w:ascii="Times New Roman"/>
        </w:rPr>
        <w:t>to</w:t>
      </w:r>
      <w:r>
        <w:rPr>
          <w:rFonts w:ascii="Times New Roman"/>
          <w:spacing w:val="-3"/>
        </w:rPr>
        <w:t xml:space="preserve"> provide</w:t>
      </w:r>
      <w:r>
        <w:rPr>
          <w:rFonts w:ascii="Times New Roman"/>
          <w:spacing w:val="-4"/>
        </w:rPr>
        <w:t xml:space="preserve"> </w:t>
      </w:r>
      <w:r>
        <w:rPr>
          <w:rFonts w:ascii="Times New Roman"/>
        </w:rPr>
        <w:t>a</w:t>
      </w:r>
      <w:r>
        <w:rPr>
          <w:rFonts w:ascii="Times New Roman"/>
          <w:spacing w:val="-4"/>
        </w:rPr>
        <w:t xml:space="preserve"> </w:t>
      </w:r>
      <w:r>
        <w:rPr>
          <w:rFonts w:ascii="Times New Roman"/>
          <w:spacing w:val="-3"/>
        </w:rPr>
        <w:t>reasonable</w:t>
      </w:r>
      <w:r>
        <w:rPr>
          <w:rFonts w:ascii="Times New Roman"/>
          <w:spacing w:val="-4"/>
        </w:rPr>
        <w:t xml:space="preserve"> time </w:t>
      </w:r>
      <w:r>
        <w:rPr>
          <w:rFonts w:ascii="Times New Roman"/>
        </w:rPr>
        <w:t>period,</w:t>
      </w:r>
      <w:r>
        <w:rPr>
          <w:rFonts w:ascii="Times New Roman"/>
          <w:spacing w:val="-6"/>
        </w:rPr>
        <w:t xml:space="preserve"> </w:t>
      </w:r>
      <w:r>
        <w:rPr>
          <w:rFonts w:ascii="Times New Roman"/>
          <w:spacing w:val="-2"/>
        </w:rPr>
        <w:t>but</w:t>
      </w:r>
      <w:r>
        <w:rPr>
          <w:rFonts w:ascii="Times New Roman"/>
          <w:w w:val="99"/>
        </w:rPr>
        <w:t xml:space="preserve"> </w:t>
      </w:r>
      <w:r>
        <w:rPr>
          <w:rFonts w:ascii="Times New Roman"/>
        </w:rPr>
        <w:t>in</w:t>
      </w:r>
      <w:r>
        <w:rPr>
          <w:rFonts w:ascii="Times New Roman"/>
          <w:spacing w:val="5"/>
        </w:rPr>
        <w:t xml:space="preserve"> </w:t>
      </w:r>
      <w:r>
        <w:rPr>
          <w:rFonts w:ascii="Times New Roman"/>
        </w:rPr>
        <w:t>no</w:t>
      </w:r>
      <w:r>
        <w:rPr>
          <w:rFonts w:ascii="Times New Roman"/>
          <w:spacing w:val="7"/>
        </w:rPr>
        <w:t xml:space="preserve"> </w:t>
      </w:r>
      <w:r>
        <w:rPr>
          <w:rFonts w:ascii="Times New Roman"/>
          <w:spacing w:val="-3"/>
        </w:rPr>
        <w:t>event</w:t>
      </w:r>
      <w:r>
        <w:rPr>
          <w:rFonts w:ascii="Times New Roman"/>
          <w:spacing w:val="6"/>
        </w:rPr>
        <w:t xml:space="preserve"> </w:t>
      </w:r>
      <w:r>
        <w:rPr>
          <w:rFonts w:ascii="Times New Roman"/>
          <w:spacing w:val="-3"/>
        </w:rPr>
        <w:t>less</w:t>
      </w:r>
      <w:r>
        <w:rPr>
          <w:rFonts w:ascii="Times New Roman"/>
          <w:spacing w:val="5"/>
        </w:rPr>
        <w:t xml:space="preserve"> </w:t>
      </w:r>
      <w:r>
        <w:rPr>
          <w:rFonts w:ascii="Times New Roman"/>
          <w:spacing w:val="-3"/>
        </w:rPr>
        <w:t>than</w:t>
      </w:r>
      <w:r>
        <w:rPr>
          <w:rFonts w:ascii="Times New Roman"/>
          <w:spacing w:val="5"/>
        </w:rPr>
        <w:t xml:space="preserve"> </w:t>
      </w:r>
      <w:r>
        <w:rPr>
          <w:rFonts w:ascii="Times New Roman"/>
          <w:spacing w:val="-3"/>
        </w:rPr>
        <w:t>fifteen</w:t>
      </w:r>
      <w:r>
        <w:rPr>
          <w:rFonts w:ascii="Times New Roman"/>
          <w:spacing w:val="5"/>
        </w:rPr>
        <w:t xml:space="preserve"> </w:t>
      </w:r>
      <w:r>
        <w:rPr>
          <w:rFonts w:ascii="Times New Roman"/>
        </w:rPr>
        <w:t>(15)</w:t>
      </w:r>
      <w:r>
        <w:rPr>
          <w:rFonts w:ascii="Times New Roman"/>
          <w:spacing w:val="7"/>
        </w:rPr>
        <w:t xml:space="preserve"> </w:t>
      </w:r>
      <w:r>
        <w:rPr>
          <w:rFonts w:ascii="Times New Roman"/>
          <w:spacing w:val="-3"/>
        </w:rPr>
        <w:t>calendar</w:t>
      </w:r>
      <w:r>
        <w:rPr>
          <w:rFonts w:ascii="Times New Roman"/>
          <w:spacing w:val="7"/>
        </w:rPr>
        <w:t xml:space="preserve"> </w:t>
      </w:r>
      <w:r>
        <w:rPr>
          <w:rFonts w:ascii="Times New Roman"/>
          <w:spacing w:val="-3"/>
        </w:rPr>
        <w:t>days</w:t>
      </w:r>
      <w:r>
        <w:rPr>
          <w:rFonts w:ascii="Times New Roman"/>
          <w:spacing w:val="5"/>
        </w:rPr>
        <w:t xml:space="preserve"> </w:t>
      </w:r>
      <w:r>
        <w:rPr>
          <w:rFonts w:ascii="Times New Roman"/>
          <w:spacing w:val="-4"/>
        </w:rPr>
        <w:t>within</w:t>
      </w:r>
      <w:r>
        <w:rPr>
          <w:rFonts w:ascii="Times New Roman"/>
          <w:spacing w:val="3"/>
        </w:rPr>
        <w:t xml:space="preserve"> </w:t>
      </w:r>
      <w:r>
        <w:rPr>
          <w:rFonts w:ascii="Times New Roman"/>
          <w:spacing w:val="-4"/>
        </w:rPr>
        <w:t>which</w:t>
      </w:r>
      <w:r>
        <w:rPr>
          <w:rFonts w:ascii="Times New Roman"/>
          <w:spacing w:val="3"/>
        </w:rPr>
        <w:t xml:space="preserve"> </w:t>
      </w:r>
      <w:r>
        <w:rPr>
          <w:rFonts w:ascii="Times New Roman"/>
        </w:rPr>
        <w:t>to</w:t>
      </w:r>
      <w:r>
        <w:rPr>
          <w:rFonts w:ascii="Times New Roman"/>
          <w:spacing w:val="5"/>
        </w:rPr>
        <w:t xml:space="preserve"> </w:t>
      </w:r>
      <w:r>
        <w:rPr>
          <w:rFonts w:ascii="Times New Roman"/>
          <w:spacing w:val="-3"/>
        </w:rPr>
        <w:t>send</w:t>
      </w:r>
      <w:r>
        <w:rPr>
          <w:rFonts w:ascii="Times New Roman"/>
          <w:spacing w:val="5"/>
        </w:rPr>
        <w:t xml:space="preserve"> </w:t>
      </w:r>
      <w:r>
        <w:rPr>
          <w:rFonts w:ascii="Times New Roman"/>
        </w:rPr>
        <w:t>a</w:t>
      </w:r>
      <w:r>
        <w:rPr>
          <w:rFonts w:ascii="Times New Roman"/>
          <w:spacing w:val="4"/>
        </w:rPr>
        <w:t xml:space="preserve"> </w:t>
      </w:r>
      <w:r>
        <w:rPr>
          <w:rFonts w:ascii="Times New Roman"/>
          <w:spacing w:val="-3"/>
        </w:rPr>
        <w:t>return</w:t>
      </w:r>
      <w:r>
        <w:rPr>
          <w:rFonts w:ascii="Times New Roman"/>
          <w:spacing w:val="3"/>
        </w:rPr>
        <w:t xml:space="preserve"> </w:t>
      </w:r>
      <w:r w:rsidR="00EF4988">
        <w:rPr>
          <w:rFonts w:ascii="Times New Roman"/>
          <w:spacing w:val="-4"/>
        </w:rPr>
        <w:t>e</w:t>
      </w:r>
      <w:r>
        <w:rPr>
          <w:rFonts w:ascii="Times New Roman"/>
          <w:spacing w:val="-4"/>
        </w:rPr>
        <w:t>mail</w:t>
      </w:r>
      <w:r>
        <w:rPr>
          <w:rFonts w:ascii="Times New Roman"/>
          <w:spacing w:val="3"/>
        </w:rPr>
        <w:t xml:space="preserve"> </w:t>
      </w:r>
      <w:r>
        <w:rPr>
          <w:rFonts w:ascii="Times New Roman"/>
          <w:spacing w:val="-3"/>
        </w:rPr>
        <w:t>vote</w:t>
      </w:r>
      <w:r>
        <w:rPr>
          <w:rFonts w:ascii="Times New Roman"/>
          <w:spacing w:val="4"/>
        </w:rPr>
        <w:t xml:space="preserve"> </w:t>
      </w:r>
      <w:r>
        <w:rPr>
          <w:rFonts w:ascii="Times New Roman"/>
        </w:rPr>
        <w:t>to</w:t>
      </w:r>
      <w:r>
        <w:rPr>
          <w:rFonts w:ascii="Times New Roman"/>
          <w:spacing w:val="5"/>
        </w:rPr>
        <w:t xml:space="preserve"> </w:t>
      </w:r>
      <w:r>
        <w:rPr>
          <w:rFonts w:ascii="Times New Roman"/>
          <w:spacing w:val="-3"/>
        </w:rPr>
        <w:t>the</w:t>
      </w:r>
      <w:r>
        <w:rPr>
          <w:rFonts w:ascii="Times New Roman"/>
          <w:spacing w:val="4"/>
        </w:rPr>
        <w:t xml:space="preserve"> </w:t>
      </w:r>
      <w:r>
        <w:rPr>
          <w:rFonts w:ascii="Times New Roman"/>
          <w:spacing w:val="-2"/>
        </w:rPr>
        <w:t>Secretary</w:t>
      </w:r>
      <w:r>
        <w:rPr>
          <w:rFonts w:ascii="Times New Roman"/>
          <w:w w:val="99"/>
        </w:rPr>
        <w:t xml:space="preserve"> </w:t>
      </w:r>
      <w:r>
        <w:rPr>
          <w:rFonts w:ascii="Times New Roman"/>
        </w:rPr>
        <w:t xml:space="preserve">or </w:t>
      </w:r>
      <w:r>
        <w:rPr>
          <w:rFonts w:ascii="Times New Roman"/>
          <w:spacing w:val="-3"/>
        </w:rPr>
        <w:t xml:space="preserve">designee. Action </w:t>
      </w:r>
      <w:r>
        <w:rPr>
          <w:rFonts w:ascii="Times New Roman"/>
        </w:rPr>
        <w:t xml:space="preserve">by </w:t>
      </w:r>
      <w:r>
        <w:rPr>
          <w:rFonts w:ascii="Times New Roman"/>
          <w:spacing w:val="-4"/>
        </w:rPr>
        <w:t xml:space="preserve">email </w:t>
      </w:r>
      <w:r>
        <w:rPr>
          <w:rFonts w:ascii="Times New Roman"/>
          <w:spacing w:val="-3"/>
        </w:rPr>
        <w:t xml:space="preserve">shall </w:t>
      </w:r>
      <w:r>
        <w:rPr>
          <w:rFonts w:ascii="Times New Roman"/>
        </w:rPr>
        <w:t xml:space="preserve">be </w:t>
      </w:r>
      <w:r>
        <w:rPr>
          <w:rFonts w:ascii="Times New Roman"/>
          <w:spacing w:val="-3"/>
        </w:rPr>
        <w:t xml:space="preserve">valid only </w:t>
      </w:r>
      <w:r>
        <w:rPr>
          <w:rFonts w:ascii="Times New Roman"/>
          <w:spacing w:val="-4"/>
        </w:rPr>
        <w:t xml:space="preserve">when </w:t>
      </w:r>
      <w:r>
        <w:rPr>
          <w:rFonts w:ascii="Times New Roman"/>
          <w:spacing w:val="-3"/>
        </w:rPr>
        <w:t xml:space="preserve">the </w:t>
      </w:r>
      <w:r>
        <w:rPr>
          <w:rFonts w:ascii="Times New Roman"/>
          <w:spacing w:val="-4"/>
        </w:rPr>
        <w:t xml:space="preserve">number </w:t>
      </w:r>
      <w:r>
        <w:rPr>
          <w:rFonts w:ascii="Times New Roman"/>
        </w:rPr>
        <w:t xml:space="preserve">of </w:t>
      </w:r>
      <w:r>
        <w:rPr>
          <w:rFonts w:ascii="Times New Roman"/>
          <w:spacing w:val="-3"/>
        </w:rPr>
        <w:t xml:space="preserve">votes </w:t>
      </w:r>
      <w:r>
        <w:rPr>
          <w:rFonts w:ascii="Times New Roman"/>
        </w:rPr>
        <w:t xml:space="preserve">cast </w:t>
      </w:r>
      <w:r>
        <w:rPr>
          <w:rFonts w:ascii="Times New Roman"/>
          <w:spacing w:val="-2"/>
        </w:rPr>
        <w:t xml:space="preserve">for </w:t>
      </w:r>
      <w:r>
        <w:rPr>
          <w:rFonts w:ascii="Times New Roman"/>
        </w:rPr>
        <w:t>approval or</w:t>
      </w:r>
      <w:r>
        <w:rPr>
          <w:rFonts w:ascii="Times New Roman"/>
          <w:spacing w:val="3"/>
        </w:rPr>
        <w:t xml:space="preserve"> </w:t>
      </w:r>
      <w:r>
        <w:rPr>
          <w:rFonts w:ascii="Times New Roman"/>
          <w:spacing w:val="-3"/>
        </w:rPr>
        <w:t>selection</w:t>
      </w:r>
      <w:r>
        <w:rPr>
          <w:rFonts w:ascii="Times New Roman"/>
          <w:w w:val="99"/>
        </w:rPr>
        <w:t xml:space="preserve"> </w:t>
      </w:r>
      <w:r>
        <w:rPr>
          <w:rFonts w:ascii="Times New Roman"/>
        </w:rPr>
        <w:t>of</w:t>
      </w:r>
      <w:r>
        <w:rPr>
          <w:rFonts w:ascii="Times New Roman"/>
          <w:spacing w:val="-7"/>
        </w:rPr>
        <w:t xml:space="preserve"> </w:t>
      </w:r>
      <w:r>
        <w:rPr>
          <w:rFonts w:ascii="Times New Roman"/>
          <w:spacing w:val="-3"/>
        </w:rPr>
        <w:t>the</w:t>
      </w:r>
      <w:r>
        <w:rPr>
          <w:rFonts w:ascii="Times New Roman"/>
          <w:spacing w:val="-6"/>
        </w:rPr>
        <w:t xml:space="preserve"> </w:t>
      </w:r>
      <w:r>
        <w:rPr>
          <w:rFonts w:ascii="Times New Roman"/>
        </w:rPr>
        <w:t>proposed</w:t>
      </w:r>
      <w:r>
        <w:rPr>
          <w:rFonts w:ascii="Times New Roman"/>
          <w:spacing w:val="-6"/>
        </w:rPr>
        <w:t xml:space="preserve"> </w:t>
      </w:r>
      <w:r>
        <w:rPr>
          <w:rFonts w:ascii="Times New Roman"/>
        </w:rPr>
        <w:t>action</w:t>
      </w:r>
      <w:r>
        <w:rPr>
          <w:rFonts w:ascii="Times New Roman"/>
          <w:spacing w:val="-7"/>
        </w:rPr>
        <w:t xml:space="preserve"> </w:t>
      </w:r>
      <w:r>
        <w:rPr>
          <w:rFonts w:ascii="Times New Roman"/>
          <w:spacing w:val="-4"/>
        </w:rPr>
        <w:t>within</w:t>
      </w:r>
      <w:r>
        <w:rPr>
          <w:rFonts w:ascii="Times New Roman"/>
          <w:spacing w:val="-7"/>
        </w:rPr>
        <w:t xml:space="preserve"> </w:t>
      </w:r>
      <w:r>
        <w:rPr>
          <w:rFonts w:ascii="Times New Roman"/>
          <w:spacing w:val="-3"/>
        </w:rPr>
        <w:t>the</w:t>
      </w:r>
      <w:r>
        <w:rPr>
          <w:rFonts w:ascii="Times New Roman"/>
          <w:spacing w:val="-6"/>
        </w:rPr>
        <w:t xml:space="preserve"> </w:t>
      </w:r>
      <w:r>
        <w:rPr>
          <w:rFonts w:ascii="Times New Roman"/>
          <w:spacing w:val="-4"/>
        </w:rPr>
        <w:t>time</w:t>
      </w:r>
      <w:r>
        <w:rPr>
          <w:rFonts w:ascii="Times New Roman"/>
          <w:spacing w:val="-6"/>
        </w:rPr>
        <w:t xml:space="preserve"> </w:t>
      </w:r>
      <w:r>
        <w:rPr>
          <w:rFonts w:ascii="Times New Roman"/>
        </w:rPr>
        <w:t>period</w:t>
      </w:r>
      <w:r>
        <w:rPr>
          <w:rFonts w:ascii="Times New Roman"/>
          <w:spacing w:val="-6"/>
        </w:rPr>
        <w:t xml:space="preserve"> </w:t>
      </w:r>
      <w:r>
        <w:rPr>
          <w:rFonts w:ascii="Times New Roman"/>
          <w:spacing w:val="-3"/>
        </w:rPr>
        <w:t>specified</w:t>
      </w:r>
      <w:r>
        <w:rPr>
          <w:rFonts w:ascii="Times New Roman"/>
          <w:spacing w:val="-6"/>
        </w:rPr>
        <w:t xml:space="preserve"> </w:t>
      </w:r>
      <w:r>
        <w:rPr>
          <w:rFonts w:ascii="Times New Roman"/>
          <w:spacing w:val="-3"/>
        </w:rPr>
        <w:t>constitutes</w:t>
      </w:r>
      <w:r>
        <w:rPr>
          <w:rFonts w:ascii="Times New Roman"/>
          <w:spacing w:val="-7"/>
        </w:rPr>
        <w:t xml:space="preserve"> </w:t>
      </w:r>
      <w:r>
        <w:rPr>
          <w:rFonts w:ascii="Times New Roman"/>
        </w:rPr>
        <w:t>a</w:t>
      </w:r>
      <w:r>
        <w:rPr>
          <w:rFonts w:ascii="Times New Roman"/>
          <w:spacing w:val="-6"/>
        </w:rPr>
        <w:t xml:space="preserve"> </w:t>
      </w:r>
      <w:r>
        <w:rPr>
          <w:rFonts w:ascii="Times New Roman"/>
          <w:spacing w:val="-3"/>
        </w:rPr>
        <w:t>majority</w:t>
      </w:r>
      <w:r>
        <w:rPr>
          <w:rFonts w:ascii="Times New Roman"/>
          <w:spacing w:val="-9"/>
        </w:rPr>
        <w:t xml:space="preserve"> </w:t>
      </w:r>
      <w:r>
        <w:rPr>
          <w:rFonts w:ascii="Times New Roman"/>
        </w:rPr>
        <w:t>of</w:t>
      </w:r>
      <w:r>
        <w:rPr>
          <w:rFonts w:ascii="Times New Roman"/>
          <w:spacing w:val="-7"/>
        </w:rPr>
        <w:t xml:space="preserve"> </w:t>
      </w:r>
      <w:r>
        <w:rPr>
          <w:rFonts w:ascii="Times New Roman"/>
          <w:spacing w:val="-3"/>
        </w:rPr>
        <w:t>the</w:t>
      </w:r>
      <w:r>
        <w:rPr>
          <w:rFonts w:ascii="Times New Roman"/>
          <w:spacing w:val="-6"/>
        </w:rPr>
        <w:t xml:space="preserve"> </w:t>
      </w:r>
      <w:r>
        <w:rPr>
          <w:rFonts w:ascii="Times New Roman"/>
          <w:spacing w:val="-3"/>
        </w:rPr>
        <w:t>votes</w:t>
      </w:r>
      <w:r>
        <w:rPr>
          <w:rFonts w:ascii="Times New Roman"/>
          <w:spacing w:val="-7"/>
        </w:rPr>
        <w:t xml:space="preserve"> </w:t>
      </w:r>
      <w:r>
        <w:rPr>
          <w:rFonts w:ascii="Times New Roman"/>
          <w:spacing w:val="-3"/>
        </w:rPr>
        <w:t>cast.</w:t>
      </w:r>
    </w:p>
    <w:p w:rsidR="00D564C7" w:rsidRPr="00C07970" w:rsidRDefault="00D564C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605.17</w:t>
      </w:r>
      <w:r w:rsidR="002E68B4" w:rsidRPr="00C07970">
        <w:rPr>
          <w:rFonts w:ascii="Times New Roman" w:hAnsi="Times New Roman"/>
          <w:spacing w:val="-2"/>
        </w:rPr>
        <w:tab/>
        <w:t>NOTICES</w:t>
      </w:r>
      <w:r w:rsidRPr="00C07970">
        <w:rPr>
          <w:rFonts w:ascii="Times New Roman" w:hAnsi="Times New Roman"/>
          <w:spacing w:val="-2"/>
        </w:rPr>
        <w:fldChar w:fldCharType="begin"/>
      </w:r>
      <w:r w:rsidR="002E68B4" w:rsidRPr="00C07970">
        <w:rPr>
          <w:rFonts w:ascii="Times New Roman" w:hAnsi="Times New Roman"/>
          <w:spacing w:val="-2"/>
        </w:rPr>
        <w:instrText>tc  \l 2 "605.17</w:instrText>
      </w:r>
      <w:r w:rsidR="002E68B4" w:rsidRPr="00C07970">
        <w:rPr>
          <w:rFonts w:ascii="Times New Roman" w:hAnsi="Times New Roman"/>
          <w:spacing w:val="-2"/>
        </w:rPr>
        <w:tab/>
        <w:instrText>NOTICES"</w:instrText>
      </w:r>
      <w:r w:rsidRPr="00C07970">
        <w:rPr>
          <w:rFonts w:ascii="Times New Roman" w:hAnsi="Times New Roman"/>
          <w:spacing w:val="-2"/>
        </w:rPr>
        <w:fldChar w:fldCharType="end"/>
      </w:r>
      <w:bookmarkStart w:id="64" w:name="BODNOTICES"/>
      <w:bookmarkEnd w:id="64"/>
      <w:r w:rsidR="002E68B4" w:rsidRPr="00C07970">
        <w:rPr>
          <w:rFonts w:ascii="Times New Roman" w:hAnsi="Times New Roman"/>
          <w:spacing w:val="-2"/>
        </w:rPr>
        <w:t xml:space="preserve"> -</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rsidP="00D564C7">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Time</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Time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w:t>
      </w:r>
      <w:r w:rsidRPr="00C07970">
        <w:rPr>
          <w:rFonts w:ascii="Times New Roman" w:hAnsi="Times New Roman"/>
          <w:spacing w:val="-2"/>
        </w:rPr>
        <w:noBreakHyphen/>
        <w:t xml:space="preserve"> Not less than </w:t>
      </w:r>
      <w:r w:rsidR="00E76398">
        <w:rPr>
          <w:rFonts w:ascii="Times New Roman" w:hAnsi="Times New Roman"/>
          <w:spacing w:val="-2"/>
        </w:rPr>
        <w:t>fifteen (15)</w:t>
      </w:r>
      <w:r w:rsidRPr="00C07970">
        <w:rPr>
          <w:rFonts w:ascii="Times New Roman" w:hAnsi="Times New Roman"/>
          <w:spacing w:val="-2"/>
        </w:rPr>
        <w:t xml:space="preserve"> </w:t>
      </w:r>
      <w:r w:rsidR="006264C7" w:rsidRPr="00C07970">
        <w:rPr>
          <w:rFonts w:ascii="Times New Roman" w:hAnsi="Times New Roman"/>
          <w:spacing w:val="-2"/>
        </w:rPr>
        <w:t>days’ notice</w:t>
      </w:r>
      <w:r w:rsidRPr="00C07970">
        <w:rPr>
          <w:rFonts w:ascii="Times New Roman" w:hAnsi="Times New Roman"/>
          <w:spacing w:val="-2"/>
        </w:rPr>
        <w:t xml:space="preserve"> shall be given to each Board Member for any annual, regular or special meeting of the Board of Directors.  Separate notices need not be given for regular meetings that are designated in these Bylaws or otherwise scheduled and noticed well in advance.  (See Section </w:t>
      </w:r>
      <w:r w:rsidR="008B6C72" w:rsidRPr="00C07970">
        <w:rPr>
          <w:rFonts w:ascii="Times New Roman" w:hAnsi="Times New Roman"/>
          <w:spacing w:val="-2"/>
        </w:rPr>
        <w:t>616.1.5</w:t>
      </w:r>
      <w:r w:rsidRPr="00C07970">
        <w:rPr>
          <w:rFonts w:ascii="Times New Roman" w:hAnsi="Times New Roman"/>
          <w:spacing w:val="-2"/>
        </w:rPr>
        <w:t xml:space="preserve"> for the various permitted forms of notice and the consequences thereof.)</w:t>
      </w:r>
    </w:p>
    <w:p w:rsidR="00BA5B5C" w:rsidRPr="00C07970" w:rsidRDefault="00BA5B5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Information</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Information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w:t>
      </w:r>
      <w:r w:rsidRPr="00C07970">
        <w:rPr>
          <w:rFonts w:ascii="Times New Roman" w:hAnsi="Times New Roman"/>
          <w:spacing w:val="-2"/>
        </w:rPr>
        <w:noBreakHyphen/>
        <w:t xml:space="preserve"> </w:t>
      </w:r>
      <w:proofErr w:type="gramStart"/>
      <w:r w:rsidRPr="00C07970">
        <w:rPr>
          <w:rFonts w:ascii="Times New Roman" w:hAnsi="Times New Roman"/>
          <w:spacing w:val="-2"/>
        </w:rPr>
        <w:t>The</w:t>
      </w:r>
      <w:proofErr w:type="gramEnd"/>
      <w:r w:rsidRPr="00C07970">
        <w:rPr>
          <w:rFonts w:ascii="Times New Roman" w:hAnsi="Times New Roman"/>
          <w:spacing w:val="-2"/>
        </w:rPr>
        <w:t xml:space="preserve"> notice of a meeting shall contain the time, date and site and in the case of special meetings, the expected purpose, which may be general.</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605.18</w:t>
      </w:r>
      <w:r w:rsidR="002E68B4" w:rsidRPr="00C07970">
        <w:rPr>
          <w:rFonts w:ascii="Times New Roman" w:hAnsi="Times New Roman"/>
          <w:spacing w:val="-2"/>
        </w:rPr>
        <w:tab/>
        <w:t>ORDER OF BUSINESS</w:t>
      </w:r>
      <w:r w:rsidRPr="00C07970">
        <w:rPr>
          <w:rFonts w:ascii="Times New Roman" w:hAnsi="Times New Roman"/>
          <w:spacing w:val="-2"/>
        </w:rPr>
        <w:fldChar w:fldCharType="begin"/>
      </w:r>
      <w:r w:rsidR="002E68B4" w:rsidRPr="00C07970">
        <w:rPr>
          <w:rFonts w:ascii="Times New Roman" w:hAnsi="Times New Roman"/>
          <w:spacing w:val="-2"/>
        </w:rPr>
        <w:instrText>tc  \l 2 "605.18</w:instrText>
      </w:r>
      <w:r w:rsidR="002E68B4" w:rsidRPr="00C07970">
        <w:rPr>
          <w:rFonts w:ascii="Times New Roman" w:hAnsi="Times New Roman"/>
          <w:spacing w:val="-2"/>
        </w:rPr>
        <w:tab/>
        <w:instrText>ORDER OF BUSINESS"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proofErr w:type="gramStart"/>
      <w:r w:rsidR="002E68B4" w:rsidRPr="00C07970">
        <w:rPr>
          <w:rFonts w:ascii="Times New Roman" w:hAnsi="Times New Roman"/>
          <w:spacing w:val="-2"/>
        </w:rPr>
        <w:t>At</w:t>
      </w:r>
      <w:proofErr w:type="gramEnd"/>
      <w:r w:rsidR="002E68B4" w:rsidRPr="00C07970">
        <w:rPr>
          <w:rFonts w:ascii="Times New Roman" w:hAnsi="Times New Roman"/>
          <w:spacing w:val="-2"/>
        </w:rPr>
        <w:t xml:space="preserve"> all meetings of the Board of Directors the following shall be included in the order of business to the extent applicable.  The order in which subjects are taken up may be varied.</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Roll Call</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Reading, correction and adoption of minutes</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Report of Executive Committee</w:t>
      </w:r>
    </w:p>
    <w:p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Reports of officers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 xml:space="preserve">Reports of committees </w:t>
      </w:r>
      <w:r w:rsidRPr="00C07970">
        <w:rPr>
          <w:rFonts w:ascii="Times New Roman" w:hAnsi="Times New Roman"/>
          <w:i/>
          <w:spacing w:val="-2"/>
        </w:rPr>
        <w:t>and coordinators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Presentation of the annual budget and adoption of recommendation to the House of Delegates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Presentation of the annual audit report and adoption of its recommendation to the House of Delegates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Advice and Consent to Appointments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Unfinished (old) business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New business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Approval of applications for Group Membership and Affiliated Individual Membership</w:t>
      </w:r>
    </w:p>
    <w:p w:rsidR="002E68B4" w:rsidRPr="00E7639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E76398">
        <w:rPr>
          <w:rFonts w:ascii="Times New Roman" w:hAnsi="Times New Roman"/>
          <w:spacing w:val="-2"/>
        </w:rPr>
        <w:t>Elections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Resolutions and orders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Adjournment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rsidP="00BA5B5C">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606</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606"</w:instrText>
      </w:r>
      <w:r w:rsidRPr="00C07970">
        <w:rPr>
          <w:rFonts w:ascii="Times New Roman" w:hAnsi="Times New Roman"/>
          <w:spacing w:val="-3"/>
        </w:rPr>
        <w:fldChar w:fldCharType="end"/>
      </w:r>
      <w:bookmarkStart w:id="65" w:name="ARTICLE606"/>
      <w:bookmarkEnd w:id="65"/>
    </w:p>
    <w:p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OFFICERS</w:t>
      </w:r>
      <w:r w:rsidRPr="00C07970">
        <w:rPr>
          <w:rFonts w:ascii="Times New Roman" w:hAnsi="Times New Roman"/>
        </w:rPr>
        <w:fldChar w:fldCharType="begin"/>
      </w:r>
      <w:r w:rsidR="002E68B4" w:rsidRPr="00C07970">
        <w:rPr>
          <w:rFonts w:ascii="Times New Roman" w:hAnsi="Times New Roman"/>
        </w:rPr>
        <w:instrText>tc  \l 1 "OFFICERS"</w:instrText>
      </w:r>
      <w:r w:rsidRPr="00C07970">
        <w:rPr>
          <w:rFonts w:ascii="Times New Roman" w:hAnsi="Times New Roman"/>
        </w:rPr>
        <w:fldChar w:fldCharType="end"/>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2E68B4" w:rsidRPr="00C07970"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606.1</w:t>
      </w:r>
      <w:r w:rsidR="002E68B4" w:rsidRPr="00C07970">
        <w:rPr>
          <w:rFonts w:ascii="Times New Roman" w:hAnsi="Times New Roman"/>
          <w:spacing w:val="-2"/>
        </w:rPr>
        <w:tab/>
        <w:t xml:space="preserve">ELECTED OFFICERS AND COMMITTEE </w:t>
      </w:r>
      <w:r w:rsidR="00376013" w:rsidRPr="00C07970">
        <w:rPr>
          <w:rFonts w:ascii="Times New Roman" w:hAnsi="Times New Roman"/>
          <w:spacing w:val="-2"/>
        </w:rPr>
        <w:t>CHAIRS</w:t>
      </w:r>
      <w:r w:rsidRPr="00C07970">
        <w:rPr>
          <w:rFonts w:ascii="Times New Roman" w:hAnsi="Times New Roman"/>
          <w:spacing w:val="-2"/>
        </w:rPr>
        <w:fldChar w:fldCharType="begin"/>
      </w:r>
      <w:r w:rsidR="002E68B4" w:rsidRPr="00C07970">
        <w:rPr>
          <w:rFonts w:ascii="Times New Roman" w:hAnsi="Times New Roman"/>
          <w:spacing w:val="-2"/>
        </w:rPr>
        <w:instrText>tc  \l 2 "606.1</w:instrText>
      </w:r>
      <w:r w:rsidR="002E68B4" w:rsidRPr="00C07970">
        <w:rPr>
          <w:rFonts w:ascii="Times New Roman" w:hAnsi="Times New Roman"/>
          <w:spacing w:val="-2"/>
        </w:rPr>
        <w:tab/>
        <w:instrText>ELECTED OFFICERS AND COMMITTEE CHAIRMEN"</w:instrText>
      </w:r>
      <w:r w:rsidRPr="00C07970">
        <w:rPr>
          <w:rFonts w:ascii="Times New Roman" w:hAnsi="Times New Roman"/>
          <w:spacing w:val="-2"/>
        </w:rPr>
        <w:fldChar w:fldCharType="end"/>
      </w:r>
      <w:bookmarkStart w:id="66" w:name="OFFICERS"/>
      <w:bookmarkEnd w:id="66"/>
      <w:r w:rsidR="002E68B4" w:rsidRPr="00C07970">
        <w:rPr>
          <w:rFonts w:ascii="Times New Roman" w:hAnsi="Times New Roman"/>
          <w:spacing w:val="-2"/>
        </w:rPr>
        <w:t xml:space="preserve"> — </w:t>
      </w:r>
      <w:proofErr w:type="gramStart"/>
      <w:r w:rsidR="002E68B4" w:rsidRPr="00C07970">
        <w:rPr>
          <w:rFonts w:ascii="Times New Roman" w:hAnsi="Times New Roman"/>
          <w:spacing w:val="-2"/>
        </w:rPr>
        <w:t>The</w:t>
      </w:r>
      <w:proofErr w:type="gramEnd"/>
      <w:r w:rsidR="002E68B4" w:rsidRPr="00C07970">
        <w:rPr>
          <w:rFonts w:ascii="Times New Roman" w:hAnsi="Times New Roman"/>
          <w:spacing w:val="-2"/>
        </w:rPr>
        <w:t xml:space="preserve"> officers</w:t>
      </w:r>
      <w:r w:rsidR="002E68B4" w:rsidRPr="00C07970">
        <w:rPr>
          <w:rFonts w:ascii="Times New Roman" w:hAnsi="Times New Roman"/>
          <w:i/>
          <w:spacing w:val="-2"/>
        </w:rPr>
        <w:t>, At-Large Board Members, and</w:t>
      </w:r>
      <w:r w:rsidR="002E68B4" w:rsidRPr="00C07970">
        <w:rPr>
          <w:rFonts w:ascii="Times New Roman" w:hAnsi="Times New Roman"/>
          <w:spacing w:val="-2"/>
        </w:rPr>
        <w:t xml:space="preserve"> committee </w:t>
      </w:r>
      <w:r w:rsidR="00376013" w:rsidRPr="00C07970">
        <w:rPr>
          <w:rFonts w:ascii="Times New Roman" w:hAnsi="Times New Roman"/>
          <w:spacing w:val="-2"/>
        </w:rPr>
        <w:t>chairs</w:t>
      </w:r>
      <w:r w:rsidR="002E68B4" w:rsidRPr="00C07970">
        <w:rPr>
          <w:rFonts w:ascii="Times New Roman" w:hAnsi="Times New Roman"/>
          <w:spacing w:val="-2"/>
        </w:rPr>
        <w:t xml:space="preserve"> </w:t>
      </w:r>
      <w:r w:rsidR="002E68B4" w:rsidRPr="00C07970">
        <w:rPr>
          <w:rFonts w:ascii="Times New Roman" w:hAnsi="Times New Roman"/>
          <w:i/>
          <w:spacing w:val="-2"/>
        </w:rPr>
        <w:t>and coordinators</w:t>
      </w:r>
      <w:r w:rsidR="002E68B4" w:rsidRPr="00C07970">
        <w:rPr>
          <w:rFonts w:ascii="Times New Roman" w:hAnsi="Times New Roman"/>
          <w:spacing w:val="-2"/>
        </w:rPr>
        <w:t xml:space="preserve"> who shall be elected by the House of Delegates are:</w:t>
      </w:r>
    </w:p>
    <w:p w:rsidR="004E5B05" w:rsidRDefault="004E5B05" w:rsidP="004E5B0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4E5B05" w:rsidRPr="00C07970" w:rsidRDefault="004E5B05" w:rsidP="004E5B05">
      <w:pPr>
        <w:tabs>
          <w:tab w:val="left" w:pos="0"/>
        </w:tabs>
        <w:suppressAutoHyphens/>
        <w:jc w:val="both"/>
        <w:rPr>
          <w:rFonts w:ascii="Times New Roman" w:hAnsi="Times New Roman"/>
          <w:spacing w:val="-2"/>
        </w:rPr>
      </w:pPr>
    </w:p>
    <w:p w:rsidR="004E5B05" w:rsidRPr="004E5B05" w:rsidRDefault="004E5B05" w:rsidP="004E5B05">
      <w:pPr>
        <w:pBdr>
          <w:top w:val="single" w:sz="4" w:space="1" w:color="auto"/>
          <w:left w:val="single" w:sz="4" w:space="4" w:color="auto"/>
          <w:bottom w:val="single" w:sz="4" w:space="1" w:color="auto"/>
          <w:right w:val="single" w:sz="4" w:space="4" w:color="auto"/>
        </w:pBdr>
        <w:tabs>
          <w:tab w:val="left" w:pos="0"/>
        </w:tabs>
        <w:suppressAutoHyphens/>
        <w:jc w:val="both"/>
        <w:rPr>
          <w:rFonts w:ascii="Times New Roman" w:hAnsi="Times New Roman"/>
          <w:b/>
          <w:spacing w:val="-2"/>
        </w:rPr>
      </w:pPr>
      <w:r w:rsidRPr="004E5B05">
        <w:rPr>
          <w:rFonts w:ascii="Times New Roman" w:hAnsi="Times New Roman"/>
          <w:b/>
          <w:spacing w:val="-2"/>
        </w:rPr>
        <w:t>R-</w:t>
      </w:r>
      <w:r>
        <w:rPr>
          <w:rFonts w:ascii="Times New Roman" w:hAnsi="Times New Roman"/>
          <w:b/>
          <w:spacing w:val="-2"/>
        </w:rPr>
        <w:t>2</w:t>
      </w:r>
      <w:r w:rsidRPr="004E5B05">
        <w:rPr>
          <w:rFonts w:ascii="Times New Roman" w:hAnsi="Times New Roman"/>
          <w:b/>
          <w:spacing w:val="-2"/>
        </w:rPr>
        <w:t xml:space="preserve"> ACTION:  </w:t>
      </w:r>
      <w:r w:rsidRPr="001F2D3E">
        <w:rPr>
          <w:rFonts w:ascii="Times New Roman" w:hAnsi="Times New Roman"/>
          <w:b/>
          <w:spacing w:val="-2"/>
          <w:highlight w:val="lightGray"/>
        </w:rPr>
        <w:t>Adopted</w:t>
      </w:r>
      <w:r w:rsidRPr="004E5B05">
        <w:rPr>
          <w:rFonts w:ascii="Times New Roman" w:hAnsi="Times New Roman"/>
          <w:b/>
          <w:spacing w:val="-2"/>
        </w:rPr>
        <w:t xml:space="preserve"> </w:t>
      </w:r>
      <w:r>
        <w:rPr>
          <w:rFonts w:ascii="Times New Roman" w:hAnsi="Times New Roman"/>
          <w:b/>
          <w:spacing w:val="-2"/>
        </w:rPr>
        <w:t xml:space="preserve">  </w:t>
      </w:r>
      <w:r w:rsidRPr="004E5B05">
        <w:rPr>
          <w:rFonts w:ascii="Times New Roman" w:hAnsi="Times New Roman"/>
          <w:b/>
          <w:spacing w:val="-2"/>
        </w:rPr>
        <w:t xml:space="preserve">  Defeated   </w:t>
      </w:r>
      <w:r>
        <w:rPr>
          <w:rFonts w:ascii="Times New Roman" w:hAnsi="Times New Roman"/>
          <w:b/>
          <w:spacing w:val="-2"/>
        </w:rPr>
        <w:t xml:space="preserve">  </w:t>
      </w:r>
      <w:r w:rsidRPr="004E5B05">
        <w:rPr>
          <w:rFonts w:ascii="Times New Roman" w:hAnsi="Times New Roman"/>
          <w:b/>
          <w:spacing w:val="-2"/>
        </w:rPr>
        <w:t xml:space="preserve">Adopted/Amended </w:t>
      </w:r>
      <w:r>
        <w:rPr>
          <w:rFonts w:ascii="Times New Roman" w:hAnsi="Times New Roman"/>
          <w:b/>
          <w:spacing w:val="-2"/>
        </w:rPr>
        <w:t xml:space="preserve">  </w:t>
      </w:r>
      <w:r w:rsidRPr="004E5B05">
        <w:rPr>
          <w:rFonts w:ascii="Times New Roman" w:hAnsi="Times New Roman"/>
          <w:b/>
          <w:spacing w:val="-2"/>
        </w:rPr>
        <w:t xml:space="preserve">  Tabled</w:t>
      </w:r>
      <w:r>
        <w:rPr>
          <w:rFonts w:ascii="Times New Roman" w:hAnsi="Times New Roman"/>
          <w:b/>
          <w:spacing w:val="-2"/>
        </w:rPr>
        <w:t xml:space="preserve">  </w:t>
      </w:r>
      <w:r w:rsidRPr="004E5B05">
        <w:rPr>
          <w:rFonts w:ascii="Times New Roman" w:hAnsi="Times New Roman"/>
          <w:b/>
          <w:spacing w:val="-2"/>
        </w:rPr>
        <w:t xml:space="preserve">   Postponed  </w:t>
      </w:r>
      <w:r>
        <w:rPr>
          <w:rFonts w:ascii="Times New Roman" w:hAnsi="Times New Roman"/>
          <w:b/>
          <w:spacing w:val="-2"/>
        </w:rPr>
        <w:t xml:space="preserve">  </w:t>
      </w:r>
      <w:r w:rsidRPr="004E5B05">
        <w:rPr>
          <w:rFonts w:ascii="Times New Roman" w:hAnsi="Times New Roman"/>
          <w:b/>
          <w:spacing w:val="-2"/>
        </w:rPr>
        <w:t xml:space="preserve"> Pulled</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77399C" w:rsidRPr="00C07970"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w:t>
      </w:r>
      <w:r w:rsidRPr="00C07970">
        <w:rPr>
          <w:rFonts w:ascii="Times New Roman" w:hAnsi="Times New Roman"/>
          <w:spacing w:val="-2"/>
        </w:rPr>
        <w:tab/>
        <w:t xml:space="preserve">General </w:t>
      </w:r>
      <w:proofErr w:type="gramStart"/>
      <w:r w:rsidRPr="00C07970">
        <w:rPr>
          <w:rFonts w:ascii="Times New Roman" w:hAnsi="Times New Roman"/>
          <w:spacing w:val="-2"/>
        </w:rPr>
        <w:t>Chair</w:t>
      </w:r>
      <w:proofErr w:type="gramEnd"/>
    </w:p>
    <w:p w:rsidR="0077399C" w:rsidRPr="00C07970"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Pr="00C07970">
        <w:rPr>
          <w:rFonts w:ascii="Times New Roman" w:hAnsi="Times New Roman"/>
          <w:spacing w:val="-2"/>
        </w:rPr>
        <w:tab/>
        <w:t>Administrative Vice Chair</w:t>
      </w:r>
    </w:p>
    <w:p w:rsidR="0077399C" w:rsidRPr="00C07970"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C07970">
        <w:rPr>
          <w:rFonts w:ascii="Times New Roman" w:hAnsi="Times New Roman"/>
          <w:i/>
          <w:spacing w:val="-2"/>
        </w:rPr>
        <w:tab/>
        <w:t>.3</w:t>
      </w:r>
      <w:r w:rsidRPr="00C07970">
        <w:rPr>
          <w:rFonts w:ascii="Times New Roman" w:hAnsi="Times New Roman"/>
          <w:i/>
          <w:spacing w:val="-2"/>
        </w:rPr>
        <w:tab/>
      </w:r>
      <w:r w:rsidRPr="007A373E">
        <w:rPr>
          <w:rFonts w:ascii="Times New Roman" w:hAnsi="Times New Roman"/>
          <w:spacing w:val="-2"/>
        </w:rPr>
        <w:t xml:space="preserve">Senior </w:t>
      </w:r>
      <w:proofErr w:type="gramStart"/>
      <w:r w:rsidRPr="007A373E">
        <w:rPr>
          <w:rFonts w:ascii="Times New Roman" w:hAnsi="Times New Roman"/>
          <w:spacing w:val="-2"/>
        </w:rPr>
        <w:t>Vice</w:t>
      </w:r>
      <w:proofErr w:type="gramEnd"/>
      <w:r w:rsidRPr="007A373E">
        <w:rPr>
          <w:rFonts w:ascii="Times New Roman" w:hAnsi="Times New Roman"/>
          <w:spacing w:val="-2"/>
        </w:rPr>
        <w:t xml:space="preserve"> Chair</w:t>
      </w:r>
    </w:p>
    <w:p w:rsidR="0077399C" w:rsidRPr="00C07970"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t>.4</w:t>
      </w:r>
      <w:r w:rsidRPr="00C07970">
        <w:rPr>
          <w:rFonts w:ascii="Times New Roman" w:hAnsi="Times New Roman"/>
          <w:i/>
          <w:spacing w:val="-2"/>
        </w:rPr>
        <w:tab/>
      </w:r>
      <w:r w:rsidRPr="007A373E">
        <w:rPr>
          <w:rFonts w:ascii="Times New Roman" w:hAnsi="Times New Roman"/>
          <w:spacing w:val="-2"/>
        </w:rPr>
        <w:t xml:space="preserve">Age Group </w:t>
      </w:r>
      <w:proofErr w:type="gramStart"/>
      <w:r w:rsidRPr="007A373E">
        <w:rPr>
          <w:rFonts w:ascii="Times New Roman" w:hAnsi="Times New Roman"/>
          <w:spacing w:val="-2"/>
        </w:rPr>
        <w:t>Vice</w:t>
      </w:r>
      <w:proofErr w:type="gramEnd"/>
      <w:r w:rsidRPr="007A373E">
        <w:rPr>
          <w:rFonts w:ascii="Times New Roman" w:hAnsi="Times New Roman"/>
          <w:spacing w:val="-2"/>
        </w:rPr>
        <w:t xml:space="preserve"> Chair</w:t>
      </w:r>
    </w:p>
    <w:p w:rsidR="0077399C" w:rsidRPr="007A373E"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t>.</w:t>
      </w:r>
      <w:r>
        <w:rPr>
          <w:rFonts w:ascii="Times New Roman" w:hAnsi="Times New Roman"/>
          <w:i/>
          <w:spacing w:val="-2"/>
        </w:rPr>
        <w:t>5</w:t>
      </w:r>
      <w:r w:rsidRPr="00C07970">
        <w:rPr>
          <w:rFonts w:ascii="Times New Roman" w:hAnsi="Times New Roman"/>
          <w:i/>
          <w:spacing w:val="-2"/>
        </w:rPr>
        <w:tab/>
      </w:r>
      <w:r w:rsidRPr="007A373E">
        <w:rPr>
          <w:rFonts w:ascii="Times New Roman" w:hAnsi="Times New Roman"/>
          <w:spacing w:val="-2"/>
        </w:rPr>
        <w:t xml:space="preserve">Finance </w:t>
      </w:r>
      <w:proofErr w:type="gramStart"/>
      <w:r w:rsidRPr="007A373E">
        <w:rPr>
          <w:rFonts w:ascii="Times New Roman" w:hAnsi="Times New Roman"/>
          <w:spacing w:val="-2"/>
        </w:rPr>
        <w:t>Vice</w:t>
      </w:r>
      <w:proofErr w:type="gramEnd"/>
      <w:r w:rsidRPr="007A373E">
        <w:rPr>
          <w:rFonts w:ascii="Times New Roman" w:hAnsi="Times New Roman"/>
          <w:spacing w:val="-2"/>
        </w:rPr>
        <w:t xml:space="preserve"> Chair</w:t>
      </w:r>
    </w:p>
    <w:p w:rsidR="0077399C" w:rsidRPr="00C07970"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w:t>
      </w:r>
      <w:r>
        <w:rPr>
          <w:rFonts w:ascii="Times New Roman" w:hAnsi="Times New Roman"/>
          <w:spacing w:val="-2"/>
        </w:rPr>
        <w:t>6</w:t>
      </w:r>
      <w:r w:rsidRPr="00C07970">
        <w:rPr>
          <w:rFonts w:ascii="Times New Roman" w:hAnsi="Times New Roman"/>
          <w:spacing w:val="-2"/>
        </w:rPr>
        <w:tab/>
      </w:r>
      <w:proofErr w:type="gramStart"/>
      <w:r w:rsidRPr="00C07970">
        <w:rPr>
          <w:rFonts w:ascii="Times New Roman" w:hAnsi="Times New Roman"/>
          <w:spacing w:val="-2"/>
        </w:rPr>
        <w:t>Secretary</w:t>
      </w:r>
      <w:proofErr w:type="gramEnd"/>
    </w:p>
    <w:p w:rsidR="0077399C" w:rsidDel="00CA0F3B"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del w:id="67" w:author="Richard Potter" w:date="2018-03-17T01:35:00Z"/>
          <w:rFonts w:ascii="Times New Roman" w:hAnsi="Times New Roman"/>
          <w:spacing w:val="-2"/>
        </w:rPr>
      </w:pPr>
      <w:r w:rsidRPr="00C07970">
        <w:rPr>
          <w:rFonts w:ascii="Times New Roman" w:hAnsi="Times New Roman"/>
          <w:spacing w:val="-2"/>
        </w:rPr>
        <w:tab/>
      </w:r>
      <w:del w:id="68" w:author="Richard Potter" w:date="2018-03-17T01:18:00Z">
        <w:r w:rsidRPr="00C07970" w:rsidDel="00E6059B">
          <w:rPr>
            <w:rFonts w:ascii="Times New Roman" w:hAnsi="Times New Roman"/>
            <w:spacing w:val="-2"/>
          </w:rPr>
          <w:delText>.</w:delText>
        </w:r>
        <w:r w:rsidDel="00E6059B">
          <w:rPr>
            <w:rFonts w:ascii="Times New Roman" w:hAnsi="Times New Roman"/>
            <w:spacing w:val="-2"/>
          </w:rPr>
          <w:delText>7</w:delText>
        </w:r>
        <w:r w:rsidRPr="00C07970" w:rsidDel="00E6059B">
          <w:rPr>
            <w:rFonts w:ascii="Times New Roman" w:hAnsi="Times New Roman"/>
            <w:spacing w:val="-2"/>
          </w:rPr>
          <w:tab/>
          <w:delText>Treasurer</w:delText>
        </w:r>
      </w:del>
    </w:p>
    <w:p w:rsidR="0077399C" w:rsidRPr="00C07970"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del w:id="69" w:author="Richard Potter" w:date="2018-03-17T01:35:00Z">
        <w:r w:rsidRPr="00C07970" w:rsidDel="00CA0F3B">
          <w:rPr>
            <w:rFonts w:ascii="Times New Roman" w:hAnsi="Times New Roman"/>
            <w:spacing w:val="-2"/>
          </w:rPr>
          <w:tab/>
        </w:r>
      </w:del>
      <w:proofErr w:type="gramStart"/>
      <w:r w:rsidRPr="00C07970">
        <w:rPr>
          <w:rFonts w:ascii="Times New Roman" w:hAnsi="Times New Roman"/>
          <w:spacing w:val="-2"/>
        </w:rPr>
        <w:t>.</w:t>
      </w:r>
      <w:ins w:id="70" w:author="Richard Potter" w:date="2018-03-17T01:18:00Z">
        <w:r w:rsidR="00E6059B">
          <w:rPr>
            <w:rFonts w:ascii="Times New Roman" w:hAnsi="Times New Roman"/>
            <w:spacing w:val="-2"/>
          </w:rPr>
          <w:t>7</w:t>
        </w:r>
      </w:ins>
      <w:del w:id="71" w:author="Richard Potter" w:date="2018-03-17T01:18:00Z">
        <w:r w:rsidR="004B4A11" w:rsidDel="00E6059B">
          <w:rPr>
            <w:rFonts w:ascii="Times New Roman" w:hAnsi="Times New Roman"/>
            <w:spacing w:val="-2"/>
          </w:rPr>
          <w:delText>8</w:delText>
        </w:r>
      </w:del>
      <w:r w:rsidRPr="00C07970">
        <w:rPr>
          <w:rFonts w:ascii="Times New Roman" w:hAnsi="Times New Roman"/>
          <w:spacing w:val="-2"/>
        </w:rPr>
        <w:tab/>
        <w:t xml:space="preserve">Safety </w:t>
      </w:r>
      <w:r>
        <w:rPr>
          <w:rFonts w:ascii="Times New Roman" w:hAnsi="Times New Roman"/>
          <w:spacing w:val="-2"/>
        </w:rPr>
        <w:t>Coordinator</w:t>
      </w:r>
      <w:proofErr w:type="gramEnd"/>
    </w:p>
    <w:p w:rsidR="0077399C" w:rsidDel="00CA0F3B"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del w:id="72" w:author="Richard Potter" w:date="2018-03-17T01:36:00Z"/>
          <w:rFonts w:ascii="Times New Roman" w:hAnsi="Times New Roman"/>
          <w:spacing w:val="-2"/>
        </w:rPr>
      </w:pPr>
      <w:r w:rsidRPr="00C07970">
        <w:rPr>
          <w:rFonts w:ascii="Times New Roman" w:hAnsi="Times New Roman"/>
          <w:i/>
          <w:spacing w:val="-2"/>
        </w:rPr>
        <w:tab/>
      </w:r>
      <w:r w:rsidRPr="007A373E">
        <w:rPr>
          <w:rFonts w:ascii="Times New Roman" w:hAnsi="Times New Roman"/>
          <w:spacing w:val="-2"/>
        </w:rPr>
        <w:t>.</w:t>
      </w:r>
      <w:proofErr w:type="gramStart"/>
      <w:ins w:id="73" w:author="Richard Potter" w:date="2018-03-17T01:18:00Z">
        <w:r w:rsidR="00E6059B">
          <w:rPr>
            <w:rFonts w:ascii="Times New Roman" w:hAnsi="Times New Roman"/>
            <w:spacing w:val="-2"/>
          </w:rPr>
          <w:t>8</w:t>
        </w:r>
      </w:ins>
      <w:del w:id="74" w:author="Richard Potter" w:date="2018-03-17T01:18:00Z">
        <w:r w:rsidR="004B4A11" w:rsidDel="00E6059B">
          <w:rPr>
            <w:rFonts w:ascii="Times New Roman" w:hAnsi="Times New Roman"/>
            <w:spacing w:val="-2"/>
          </w:rPr>
          <w:delText>9</w:delText>
        </w:r>
      </w:del>
      <w:r w:rsidRPr="007A373E">
        <w:rPr>
          <w:rFonts w:ascii="Times New Roman" w:hAnsi="Times New Roman"/>
          <w:spacing w:val="-2"/>
        </w:rPr>
        <w:tab/>
        <w:t>Technical Planning Chair</w:t>
      </w:r>
      <w:proofErr w:type="gramEnd"/>
    </w:p>
    <w:p w:rsidR="0077399C"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del w:id="75" w:author="Richard Potter" w:date="2018-03-17T01:36:00Z">
        <w:r w:rsidDel="00CA0F3B">
          <w:rPr>
            <w:rFonts w:ascii="Times New Roman" w:hAnsi="Times New Roman"/>
            <w:spacing w:val="-2"/>
          </w:rPr>
          <w:lastRenderedPageBreak/>
          <w:tab/>
        </w:r>
      </w:del>
      <w:del w:id="76" w:author="Richard Potter" w:date="2018-03-17T01:18:00Z">
        <w:r w:rsidDel="00E6059B">
          <w:rPr>
            <w:rFonts w:ascii="Times New Roman" w:hAnsi="Times New Roman"/>
            <w:spacing w:val="-2"/>
          </w:rPr>
          <w:delText>.1</w:delText>
        </w:r>
        <w:r w:rsidR="004B4A11" w:rsidDel="00E6059B">
          <w:rPr>
            <w:rFonts w:ascii="Times New Roman" w:hAnsi="Times New Roman"/>
            <w:spacing w:val="-2"/>
          </w:rPr>
          <w:delText>0</w:delText>
        </w:r>
        <w:r w:rsidDel="00E6059B">
          <w:rPr>
            <w:rFonts w:ascii="Times New Roman" w:hAnsi="Times New Roman"/>
            <w:spacing w:val="-2"/>
          </w:rPr>
          <w:tab/>
          <w:delText>Membership/Registration Coordinator</w:delText>
        </w:r>
      </w:del>
    </w:p>
    <w:p w:rsidR="0077399C" w:rsidDel="00CA0F3B"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del w:id="77" w:author="Richard Potter" w:date="2018-03-17T01:36:00Z"/>
          <w:rFonts w:ascii="Times New Roman" w:hAnsi="Times New Roman"/>
          <w:spacing w:val="-2"/>
        </w:rPr>
      </w:pPr>
      <w:r>
        <w:rPr>
          <w:rFonts w:ascii="Times New Roman" w:hAnsi="Times New Roman"/>
          <w:spacing w:val="-2"/>
        </w:rPr>
        <w:tab/>
        <w:t>.</w:t>
      </w:r>
      <w:ins w:id="78" w:author="Richard Potter" w:date="2018-03-17T01:18:00Z">
        <w:r w:rsidR="00E6059B">
          <w:rPr>
            <w:rFonts w:ascii="Times New Roman" w:hAnsi="Times New Roman"/>
            <w:spacing w:val="-2"/>
          </w:rPr>
          <w:t>9</w:t>
        </w:r>
      </w:ins>
      <w:del w:id="79" w:author="Richard Potter" w:date="2018-03-17T01:18:00Z">
        <w:r w:rsidDel="00E6059B">
          <w:rPr>
            <w:rFonts w:ascii="Times New Roman" w:hAnsi="Times New Roman"/>
            <w:spacing w:val="-2"/>
          </w:rPr>
          <w:delText>1</w:delText>
        </w:r>
        <w:r w:rsidR="004B4A11" w:rsidDel="00E6059B">
          <w:rPr>
            <w:rFonts w:ascii="Times New Roman" w:hAnsi="Times New Roman"/>
            <w:spacing w:val="-2"/>
          </w:rPr>
          <w:delText>1</w:delText>
        </w:r>
      </w:del>
      <w:r>
        <w:rPr>
          <w:rFonts w:ascii="Times New Roman" w:hAnsi="Times New Roman"/>
          <w:spacing w:val="-2"/>
        </w:rPr>
        <w:tab/>
        <w:t>Officials Chair</w:t>
      </w:r>
    </w:p>
    <w:p w:rsidR="0077399C" w:rsidDel="00CA0F3B"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del w:id="80" w:author="Richard Potter" w:date="2018-03-17T01:36:00Z"/>
          <w:rFonts w:ascii="Times New Roman" w:hAnsi="Times New Roman"/>
          <w:spacing w:val="-2"/>
        </w:rPr>
      </w:pPr>
      <w:del w:id="81" w:author="Richard Potter" w:date="2018-03-17T01:36:00Z">
        <w:r w:rsidDel="00CA0F3B">
          <w:rPr>
            <w:rFonts w:ascii="Times New Roman" w:hAnsi="Times New Roman"/>
            <w:spacing w:val="-2"/>
          </w:rPr>
          <w:tab/>
        </w:r>
        <w:r w:rsidR="002E68B4" w:rsidRPr="00C07970" w:rsidDel="00CA0F3B">
          <w:rPr>
            <w:rFonts w:ascii="Times New Roman" w:hAnsi="Times New Roman"/>
            <w:spacing w:val="-2"/>
          </w:rPr>
          <w:tab/>
        </w:r>
      </w:del>
    </w:p>
    <w:p w:rsidR="0077399C" w:rsidRPr="00C07970" w:rsidDel="00CA0F3B" w:rsidRDefault="0077399C" w:rsidP="0077399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del w:id="82" w:author="Richard Potter" w:date="2018-03-17T01:36:00Z"/>
          <w:rFonts w:ascii="Times New Roman" w:hAnsi="Times New Roman"/>
          <w:spacing w:val="-2"/>
        </w:rPr>
      </w:pPr>
    </w:p>
    <w:p w:rsidR="004E5B05" w:rsidRPr="00C07970" w:rsidRDefault="004E5B05" w:rsidP="004E5B05">
      <w:pPr>
        <w:tabs>
          <w:tab w:val="left" w:pos="0"/>
        </w:tabs>
        <w:suppressAutoHyphens/>
        <w:jc w:val="both"/>
        <w:rPr>
          <w:rFonts w:ascii="Times New Roman" w:hAnsi="Times New Roman"/>
          <w:spacing w:val="-2"/>
        </w:rPr>
      </w:pPr>
    </w:p>
    <w:p w:rsidR="004E5B05" w:rsidRPr="004E5B05" w:rsidRDefault="004E5B05" w:rsidP="004E5B05">
      <w:pPr>
        <w:pBdr>
          <w:top w:val="single" w:sz="4" w:space="1" w:color="auto"/>
          <w:left w:val="single" w:sz="4" w:space="4" w:color="auto"/>
          <w:bottom w:val="single" w:sz="4" w:space="1" w:color="auto"/>
          <w:right w:val="single" w:sz="4" w:space="4" w:color="auto"/>
        </w:pBdr>
        <w:tabs>
          <w:tab w:val="left" w:pos="0"/>
        </w:tabs>
        <w:suppressAutoHyphens/>
        <w:jc w:val="both"/>
        <w:rPr>
          <w:rFonts w:ascii="Times New Roman" w:hAnsi="Times New Roman"/>
          <w:b/>
          <w:spacing w:val="-2"/>
        </w:rPr>
      </w:pPr>
      <w:r>
        <w:rPr>
          <w:rFonts w:ascii="Times New Roman" w:hAnsi="Times New Roman"/>
          <w:b/>
          <w:spacing w:val="-2"/>
        </w:rPr>
        <w:t>R-2</w:t>
      </w:r>
      <w:r w:rsidRPr="004E5B05">
        <w:rPr>
          <w:rFonts w:ascii="Times New Roman" w:hAnsi="Times New Roman"/>
          <w:b/>
          <w:spacing w:val="-2"/>
        </w:rPr>
        <w:t xml:space="preserve"> ACTION:  </w:t>
      </w:r>
      <w:r w:rsidRPr="001F2D3E">
        <w:rPr>
          <w:rFonts w:ascii="Times New Roman" w:hAnsi="Times New Roman"/>
          <w:b/>
          <w:spacing w:val="-2"/>
          <w:highlight w:val="lightGray"/>
        </w:rPr>
        <w:t>Adopted</w:t>
      </w:r>
      <w:r w:rsidRPr="004E5B05">
        <w:rPr>
          <w:rFonts w:ascii="Times New Roman" w:hAnsi="Times New Roman"/>
          <w:b/>
          <w:spacing w:val="-2"/>
        </w:rPr>
        <w:t xml:space="preserve"> </w:t>
      </w:r>
      <w:r>
        <w:rPr>
          <w:rFonts w:ascii="Times New Roman" w:hAnsi="Times New Roman"/>
          <w:b/>
          <w:spacing w:val="-2"/>
        </w:rPr>
        <w:t xml:space="preserve">  </w:t>
      </w:r>
      <w:r w:rsidRPr="004E5B05">
        <w:rPr>
          <w:rFonts w:ascii="Times New Roman" w:hAnsi="Times New Roman"/>
          <w:b/>
          <w:spacing w:val="-2"/>
        </w:rPr>
        <w:t xml:space="preserve">  Defeated   </w:t>
      </w:r>
      <w:r>
        <w:rPr>
          <w:rFonts w:ascii="Times New Roman" w:hAnsi="Times New Roman"/>
          <w:b/>
          <w:spacing w:val="-2"/>
        </w:rPr>
        <w:t xml:space="preserve">  </w:t>
      </w:r>
      <w:r w:rsidRPr="004E5B05">
        <w:rPr>
          <w:rFonts w:ascii="Times New Roman" w:hAnsi="Times New Roman"/>
          <w:b/>
          <w:spacing w:val="-2"/>
        </w:rPr>
        <w:t xml:space="preserve">Adopted/Amended </w:t>
      </w:r>
      <w:r>
        <w:rPr>
          <w:rFonts w:ascii="Times New Roman" w:hAnsi="Times New Roman"/>
          <w:b/>
          <w:spacing w:val="-2"/>
        </w:rPr>
        <w:t xml:space="preserve">  </w:t>
      </w:r>
      <w:r w:rsidRPr="004E5B05">
        <w:rPr>
          <w:rFonts w:ascii="Times New Roman" w:hAnsi="Times New Roman"/>
          <w:b/>
          <w:spacing w:val="-2"/>
        </w:rPr>
        <w:t xml:space="preserve">  Tabled</w:t>
      </w:r>
      <w:r>
        <w:rPr>
          <w:rFonts w:ascii="Times New Roman" w:hAnsi="Times New Roman"/>
          <w:b/>
          <w:spacing w:val="-2"/>
        </w:rPr>
        <w:t xml:space="preserve">  </w:t>
      </w:r>
      <w:r w:rsidRPr="004E5B05">
        <w:rPr>
          <w:rFonts w:ascii="Times New Roman" w:hAnsi="Times New Roman"/>
          <w:b/>
          <w:spacing w:val="-2"/>
        </w:rPr>
        <w:t xml:space="preserve">   Postponed  </w:t>
      </w:r>
      <w:r>
        <w:rPr>
          <w:rFonts w:ascii="Times New Roman" w:hAnsi="Times New Roman"/>
          <w:b/>
          <w:spacing w:val="-2"/>
        </w:rPr>
        <w:t xml:space="preserve">  </w:t>
      </w:r>
      <w:r w:rsidRPr="004E5B05">
        <w:rPr>
          <w:rFonts w:ascii="Times New Roman" w:hAnsi="Times New Roman"/>
          <w:b/>
          <w:spacing w:val="-2"/>
        </w:rPr>
        <w:t xml:space="preserve"> Pulled</w:t>
      </w:r>
    </w:p>
    <w:p w:rsidR="00D31939" w:rsidRPr="00C07970" w:rsidRDefault="00D31939">
      <w:pPr>
        <w:tabs>
          <w:tab w:val="left" w:pos="0"/>
        </w:tabs>
        <w:suppressAutoHyphens/>
        <w:ind w:left="720" w:hanging="720"/>
        <w:jc w:val="both"/>
        <w:rPr>
          <w:rFonts w:ascii="Times New Roman" w:hAnsi="Times New Roman"/>
          <w:spacing w:val="-2"/>
        </w:rPr>
      </w:pPr>
    </w:p>
    <w:p w:rsidR="0077399C" w:rsidRDefault="003B1908" w:rsidP="0077399C">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606.2</w:t>
      </w:r>
      <w:r w:rsidR="002E68B4" w:rsidRPr="00C07970">
        <w:rPr>
          <w:rFonts w:ascii="Times New Roman" w:hAnsi="Times New Roman"/>
          <w:spacing w:val="-2"/>
        </w:rPr>
        <w:tab/>
        <w:t>ELECTIONS</w:t>
      </w:r>
      <w:r w:rsidRPr="00C07970">
        <w:rPr>
          <w:rFonts w:ascii="Times New Roman" w:hAnsi="Times New Roman"/>
          <w:spacing w:val="-2"/>
        </w:rPr>
        <w:fldChar w:fldCharType="begin"/>
      </w:r>
      <w:r w:rsidR="002E68B4" w:rsidRPr="00C07970">
        <w:rPr>
          <w:rFonts w:ascii="Times New Roman" w:hAnsi="Times New Roman"/>
          <w:spacing w:val="-2"/>
        </w:rPr>
        <w:instrText>tc  \l 2 "606.2</w:instrText>
      </w:r>
      <w:r w:rsidR="002E68B4" w:rsidRPr="00C07970">
        <w:rPr>
          <w:rFonts w:ascii="Times New Roman" w:hAnsi="Times New Roman"/>
          <w:spacing w:val="-2"/>
        </w:rPr>
        <w:tab/>
        <w:instrText>ELECTIONS"</w:instrText>
      </w:r>
      <w:r w:rsidRPr="00C07970">
        <w:rPr>
          <w:rFonts w:ascii="Times New Roman" w:hAnsi="Times New Roman"/>
          <w:spacing w:val="-2"/>
        </w:rPr>
        <w:fldChar w:fldCharType="end"/>
      </w:r>
      <w:bookmarkStart w:id="83" w:name="ELECTION"/>
      <w:bookmarkEnd w:id="83"/>
      <w:r w:rsidR="002E68B4" w:rsidRPr="00C07970">
        <w:rPr>
          <w:rFonts w:ascii="Times New Roman" w:hAnsi="Times New Roman"/>
          <w:spacing w:val="-2"/>
        </w:rPr>
        <w:t xml:space="preserve"> - The House of Delegates, at its annual meeting, sh</w:t>
      </w:r>
      <w:r w:rsidR="002E68B4" w:rsidRPr="00C07970">
        <w:rPr>
          <w:rFonts w:ascii="Times New Roman" w:hAnsi="Times New Roman"/>
          <w:spacing w:val="-2"/>
        </w:rPr>
        <w:softHyphen/>
        <w:t xml:space="preserve">all elect the </w:t>
      </w:r>
      <w:r w:rsidR="0077399C">
        <w:rPr>
          <w:rFonts w:ascii="Times New Roman" w:hAnsi="Times New Roman"/>
          <w:spacing w:val="-2"/>
        </w:rPr>
        <w:t>A</w:t>
      </w:r>
      <w:r w:rsidR="002E68B4" w:rsidRPr="00C07970">
        <w:rPr>
          <w:rFonts w:ascii="Times New Roman" w:hAnsi="Times New Roman"/>
          <w:spacing w:val="-2"/>
        </w:rPr>
        <w:t xml:space="preserve">dministrative </w:t>
      </w:r>
      <w:proofErr w:type="gramStart"/>
      <w:r w:rsidR="008A6559">
        <w:rPr>
          <w:rFonts w:ascii="Times New Roman" w:hAnsi="Times New Roman"/>
          <w:spacing w:val="-2"/>
        </w:rPr>
        <w:t>Vice</w:t>
      </w:r>
      <w:proofErr w:type="gramEnd"/>
      <w:r w:rsidR="008A6559">
        <w:rPr>
          <w:rFonts w:ascii="Times New Roman" w:hAnsi="Times New Roman"/>
          <w:spacing w:val="-2"/>
        </w:rPr>
        <w:t xml:space="preserve"> Chair</w:t>
      </w:r>
      <w:r w:rsidR="002E68B4" w:rsidRPr="00C07970">
        <w:rPr>
          <w:rFonts w:ascii="Times New Roman" w:hAnsi="Times New Roman"/>
          <w:spacing w:val="-2"/>
        </w:rPr>
        <w:t xml:space="preserve">, </w:t>
      </w:r>
      <w:r w:rsidR="0077399C">
        <w:rPr>
          <w:rFonts w:ascii="Times New Roman" w:hAnsi="Times New Roman"/>
          <w:spacing w:val="-2"/>
        </w:rPr>
        <w:t xml:space="preserve">Senior Vice Chair, </w:t>
      </w:r>
      <w:del w:id="84" w:author="Richard Potter" w:date="2018-03-17T01:18:00Z">
        <w:r w:rsidR="0077399C" w:rsidDel="00E6059B">
          <w:rPr>
            <w:rFonts w:ascii="Times New Roman" w:hAnsi="Times New Roman"/>
            <w:spacing w:val="-2"/>
          </w:rPr>
          <w:delText xml:space="preserve">Treasurer, </w:delText>
        </w:r>
      </w:del>
      <w:r w:rsidR="0077399C">
        <w:rPr>
          <w:rFonts w:ascii="Times New Roman" w:hAnsi="Times New Roman"/>
          <w:spacing w:val="-2"/>
        </w:rPr>
        <w:t>Technical Planning Committee Chair</w:t>
      </w:r>
      <w:del w:id="85" w:author="Richard Potter" w:date="2018-03-17T01:19:00Z">
        <w:r w:rsidR="0077399C" w:rsidDel="00E6059B">
          <w:rPr>
            <w:rFonts w:ascii="Times New Roman" w:hAnsi="Times New Roman"/>
            <w:spacing w:val="-2"/>
          </w:rPr>
          <w:delText>, Membership/Registration Coordinator</w:delText>
        </w:r>
      </w:del>
      <w:r w:rsidR="0077399C">
        <w:rPr>
          <w:rFonts w:ascii="Times New Roman" w:hAnsi="Times New Roman"/>
          <w:spacing w:val="-2"/>
        </w:rPr>
        <w:t xml:space="preserve"> </w:t>
      </w:r>
      <w:r w:rsidR="002E68B4" w:rsidRPr="00C07970">
        <w:rPr>
          <w:rFonts w:ascii="Times New Roman" w:hAnsi="Times New Roman"/>
          <w:spacing w:val="-2"/>
        </w:rPr>
        <w:t xml:space="preserve">in even-numbered years; and </w:t>
      </w:r>
      <w:r w:rsidR="0077399C" w:rsidRPr="0077399C">
        <w:rPr>
          <w:rFonts w:ascii="Times New Roman" w:hAnsi="Times New Roman"/>
          <w:spacing w:val="-2"/>
        </w:rPr>
        <w:t>the General Chair</w:t>
      </w:r>
      <w:r w:rsidR="0077399C">
        <w:rPr>
          <w:rFonts w:ascii="Times New Roman" w:hAnsi="Times New Roman"/>
          <w:spacing w:val="-2"/>
        </w:rPr>
        <w:t>, Finance Vice Chair, Age Group Vice Chair, Secretary, Safety Coordinator and the Officials Chair</w:t>
      </w:r>
      <w:r w:rsidR="002E68B4" w:rsidRPr="00C07970">
        <w:rPr>
          <w:rFonts w:ascii="Times New Roman" w:hAnsi="Times New Roman"/>
          <w:spacing w:val="-2"/>
        </w:rPr>
        <w:t xml:space="preserve"> in odd-numbered years.  </w:t>
      </w:r>
    </w:p>
    <w:p w:rsidR="00EF165D" w:rsidRDefault="00EF165D" w:rsidP="0077399C">
      <w:pPr>
        <w:tabs>
          <w:tab w:val="left" w:pos="0"/>
        </w:tabs>
        <w:suppressAutoHyphens/>
        <w:ind w:left="720" w:hanging="720"/>
        <w:jc w:val="both"/>
        <w:rPr>
          <w:rFonts w:ascii="Times New Roman" w:hAnsi="Times New Roman"/>
          <w:spacing w:val="-2"/>
        </w:rPr>
      </w:pPr>
    </w:p>
    <w:p w:rsidR="002E68B4" w:rsidRPr="00C07970" w:rsidRDefault="003B1908" w:rsidP="00BA7C4C">
      <w:pPr>
        <w:keepLines/>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606.3</w:t>
      </w:r>
      <w:r w:rsidR="002E68B4" w:rsidRPr="00C07970">
        <w:rPr>
          <w:rFonts w:ascii="Times New Roman" w:hAnsi="Times New Roman"/>
          <w:spacing w:val="-2"/>
        </w:rPr>
        <w:tab/>
        <w:t>ELIGIBILITY</w:t>
      </w:r>
      <w:r w:rsidRPr="00C07970">
        <w:rPr>
          <w:rFonts w:ascii="Times New Roman" w:hAnsi="Times New Roman"/>
          <w:spacing w:val="-2"/>
        </w:rPr>
        <w:fldChar w:fldCharType="begin"/>
      </w:r>
      <w:r w:rsidR="002E68B4" w:rsidRPr="00C07970">
        <w:rPr>
          <w:rFonts w:ascii="Times New Roman" w:hAnsi="Times New Roman"/>
          <w:spacing w:val="-2"/>
        </w:rPr>
        <w:instrText>tc  \l 2 "606.3</w:instrText>
      </w:r>
      <w:r w:rsidR="002E68B4" w:rsidRPr="00C07970">
        <w:rPr>
          <w:rFonts w:ascii="Times New Roman" w:hAnsi="Times New Roman"/>
          <w:spacing w:val="-2"/>
        </w:rPr>
        <w:tab/>
        <w:instrText>ELIGIBILITY"</w:instrText>
      </w:r>
      <w:r w:rsidRPr="00C07970">
        <w:rPr>
          <w:rFonts w:ascii="Times New Roman" w:hAnsi="Times New Roman"/>
          <w:spacing w:val="-2"/>
        </w:rPr>
        <w:fldChar w:fldCharType="end"/>
      </w:r>
      <w:bookmarkStart w:id="86" w:name="ELIGIBILITY"/>
      <w:bookmarkEnd w:id="86"/>
      <w:r w:rsidR="002E68B4" w:rsidRPr="00C07970">
        <w:rPr>
          <w:rFonts w:ascii="Times New Roman" w:hAnsi="Times New Roman"/>
          <w:spacing w:val="-2"/>
        </w:rPr>
        <w:t xml:space="preserve"> — Only Individual Members in good standing shall be eligible to hold office and must maintain their eligibility throughout their term of office.</w:t>
      </w:r>
    </w:p>
    <w:p w:rsidR="002E68B4" w:rsidRPr="00C07970" w:rsidRDefault="002E68B4">
      <w:pPr>
        <w:tabs>
          <w:tab w:val="left" w:pos="0"/>
        </w:tabs>
        <w:suppressAutoHyphens/>
        <w:jc w:val="both"/>
        <w:rPr>
          <w:rFonts w:ascii="Times New Roman" w:hAnsi="Times New Roman"/>
          <w:spacing w:val="-2"/>
        </w:rPr>
      </w:pPr>
    </w:p>
    <w:p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606.4</w:t>
      </w:r>
      <w:r w:rsidR="002E68B4" w:rsidRPr="00C07970">
        <w:rPr>
          <w:rFonts w:ascii="Times New Roman" w:hAnsi="Times New Roman"/>
          <w:spacing w:val="-2"/>
        </w:rPr>
        <w:tab/>
        <w:t>DOUBLE VOTE PROHIBITED</w:t>
      </w:r>
      <w:r w:rsidRPr="00C07970">
        <w:rPr>
          <w:rFonts w:ascii="Times New Roman" w:hAnsi="Times New Roman"/>
          <w:spacing w:val="-2"/>
        </w:rPr>
        <w:fldChar w:fldCharType="begin"/>
      </w:r>
      <w:r w:rsidR="002E68B4" w:rsidRPr="00C07970">
        <w:rPr>
          <w:rFonts w:ascii="Times New Roman" w:hAnsi="Times New Roman"/>
          <w:spacing w:val="-2"/>
        </w:rPr>
        <w:instrText>tc  \l 2 "606.4</w:instrText>
      </w:r>
      <w:r w:rsidR="002E68B4" w:rsidRPr="00C07970">
        <w:rPr>
          <w:rFonts w:ascii="Times New Roman" w:hAnsi="Times New Roman"/>
          <w:spacing w:val="-2"/>
        </w:rPr>
        <w:tab/>
        <w:instrText>DOUBLE VOTE PROHIBITED"</w:instrText>
      </w:r>
      <w:r w:rsidRPr="00C07970">
        <w:rPr>
          <w:rFonts w:ascii="Times New Roman" w:hAnsi="Times New Roman"/>
          <w:spacing w:val="-2"/>
        </w:rPr>
        <w:fldChar w:fldCharType="end"/>
      </w:r>
      <w:r w:rsidR="002E68B4" w:rsidRPr="00C07970">
        <w:rPr>
          <w:rFonts w:ascii="Times New Roman" w:hAnsi="Times New Roman"/>
          <w:spacing w:val="-2"/>
        </w:rPr>
        <w:t xml:space="preserve"> - An Individual Member entitled to vote in </w:t>
      </w:r>
      <w:r w:rsidR="00BF1927">
        <w:rPr>
          <w:rFonts w:ascii="Times New Roman" w:hAnsi="Times New Roman"/>
          <w:spacing w:val="-2"/>
        </w:rPr>
        <w:t>Board of Directors meetings may only have one vote, regardless of the number of positions held by such Member.</w:t>
      </w:r>
    </w:p>
    <w:p w:rsidR="002E68B4" w:rsidRPr="00C07970" w:rsidRDefault="002E68B4">
      <w:pPr>
        <w:tabs>
          <w:tab w:val="left" w:pos="0"/>
        </w:tabs>
        <w:suppressAutoHyphens/>
        <w:jc w:val="both"/>
        <w:rPr>
          <w:rFonts w:ascii="Times New Roman" w:hAnsi="Times New Roman"/>
          <w:spacing w:val="-2"/>
        </w:rPr>
      </w:pPr>
    </w:p>
    <w:p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606.5</w:t>
      </w:r>
      <w:r w:rsidR="002E68B4" w:rsidRPr="00C07970">
        <w:rPr>
          <w:rFonts w:ascii="Times New Roman" w:hAnsi="Times New Roman"/>
          <w:spacing w:val="-2"/>
        </w:rPr>
        <w:tab/>
        <w:t>OFFICES COMBINED OR SPLIT</w:t>
      </w:r>
      <w:r w:rsidRPr="00C07970">
        <w:rPr>
          <w:rFonts w:ascii="Times New Roman" w:hAnsi="Times New Roman"/>
          <w:spacing w:val="-2"/>
        </w:rPr>
        <w:fldChar w:fldCharType="begin"/>
      </w:r>
      <w:r w:rsidR="002E68B4" w:rsidRPr="00C07970">
        <w:rPr>
          <w:rFonts w:ascii="Times New Roman" w:hAnsi="Times New Roman"/>
          <w:spacing w:val="-2"/>
        </w:rPr>
        <w:instrText>tc  \l 2 "606.5</w:instrText>
      </w:r>
      <w:r w:rsidR="002E68B4" w:rsidRPr="00C07970">
        <w:rPr>
          <w:rFonts w:ascii="Times New Roman" w:hAnsi="Times New Roman"/>
          <w:spacing w:val="-2"/>
        </w:rPr>
        <w:tab/>
        <w:instrText>OFFICES COMBINED OR SPLIT"</w:instrText>
      </w:r>
      <w:r w:rsidRPr="00C07970">
        <w:rPr>
          <w:rFonts w:ascii="Times New Roman" w:hAnsi="Times New Roman"/>
          <w:spacing w:val="-2"/>
        </w:rPr>
        <w:fldChar w:fldCharType="end"/>
      </w:r>
      <w:r w:rsidR="002E68B4" w:rsidRPr="00C07970">
        <w:rPr>
          <w:rFonts w:ascii="Times New Roman" w:hAnsi="Times New Roman"/>
          <w:spacing w:val="-2"/>
        </w:rPr>
        <w:t xml:space="preserve"> - </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Office Held by Two Persons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Office Held by Two Persons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Any office other than General </w:t>
      </w:r>
      <w:r w:rsidR="00AE3A5F" w:rsidRPr="00C07970">
        <w:rPr>
          <w:rFonts w:ascii="Times New Roman" w:hAnsi="Times New Roman"/>
          <w:spacing w:val="-2"/>
        </w:rPr>
        <w:t>Chair</w:t>
      </w:r>
      <w:r w:rsidRPr="00C07970">
        <w:rPr>
          <w:rFonts w:ascii="Times New Roman" w:hAnsi="Times New Roman"/>
          <w:spacing w:val="-2"/>
        </w:rPr>
        <w:t xml:space="preserve">, Finance </w:t>
      </w:r>
      <w:proofErr w:type="gramStart"/>
      <w:r w:rsidR="008A6559">
        <w:rPr>
          <w:rFonts w:ascii="Times New Roman" w:hAnsi="Times New Roman"/>
          <w:spacing w:val="-2"/>
        </w:rPr>
        <w:t>Vice</w:t>
      </w:r>
      <w:proofErr w:type="gramEnd"/>
      <w:r w:rsidR="008A6559">
        <w:rPr>
          <w:rFonts w:ascii="Times New Roman" w:hAnsi="Times New Roman"/>
          <w:spacing w:val="-2"/>
        </w:rPr>
        <w:t xml:space="preserve"> C</w:t>
      </w:r>
      <w:r w:rsidR="00C07970" w:rsidRPr="00C07970">
        <w:rPr>
          <w:rFonts w:ascii="Times New Roman" w:hAnsi="Times New Roman"/>
          <w:spacing w:val="-2"/>
        </w:rPr>
        <w:t>hair</w:t>
      </w:r>
      <w:r w:rsidRPr="00C07970">
        <w:rPr>
          <w:rFonts w:ascii="Times New Roman" w:hAnsi="Times New Roman"/>
          <w:spacing w:val="-2"/>
        </w:rPr>
        <w:t xml:space="preserve"> and Treasurer, may be held jointly by two Individual Members.  This may be accomplished by the Nominating Committee nominating two Individual Members to serve as co-officers or by the House of Delegates electing two at the time of election.  In the case of the Administrative </w:t>
      </w:r>
      <w:proofErr w:type="gramStart"/>
      <w:r w:rsidR="00C07970" w:rsidRPr="00C07970">
        <w:rPr>
          <w:rFonts w:ascii="Times New Roman" w:hAnsi="Times New Roman"/>
          <w:spacing w:val="-2"/>
        </w:rPr>
        <w:t>Vice</w:t>
      </w:r>
      <w:proofErr w:type="gramEnd"/>
      <w:r w:rsidR="00C07970" w:rsidRPr="00C07970">
        <w:rPr>
          <w:rFonts w:ascii="Times New Roman" w:hAnsi="Times New Roman"/>
          <w:spacing w:val="-2"/>
        </w:rPr>
        <w:t xml:space="preserve"> </w:t>
      </w:r>
      <w:r w:rsidR="008A6559">
        <w:rPr>
          <w:rFonts w:ascii="Times New Roman" w:hAnsi="Times New Roman"/>
          <w:spacing w:val="-2"/>
        </w:rPr>
        <w:t>C</w:t>
      </w:r>
      <w:r w:rsidR="00C07970" w:rsidRPr="00C07970">
        <w:rPr>
          <w:rFonts w:ascii="Times New Roman" w:hAnsi="Times New Roman"/>
          <w:spacing w:val="-2"/>
        </w:rPr>
        <w:t>hair</w:t>
      </w:r>
      <w:r w:rsidRPr="00C07970">
        <w:rPr>
          <w:rFonts w:ascii="Times New Roman" w:hAnsi="Times New Roman"/>
          <w:spacing w:val="-2"/>
        </w:rPr>
        <w:t xml:space="preserve">, the House of Delegates at the time of election shall designate one to be the successor to the General </w:t>
      </w:r>
      <w:r w:rsidR="00AE3A5F" w:rsidRPr="00C07970">
        <w:rPr>
          <w:rFonts w:ascii="Times New Roman" w:hAnsi="Times New Roman"/>
          <w:spacing w:val="-2"/>
        </w:rPr>
        <w:t>Chair</w:t>
      </w:r>
      <w:r w:rsidRPr="00C07970">
        <w:rPr>
          <w:rFonts w:ascii="Times New Roman" w:hAnsi="Times New Roman"/>
          <w:spacing w:val="-2"/>
        </w:rPr>
        <w:t>; if no such designation is made, then the person with the longer tenure in such office or as a Board Member shall serve as the successor.</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Offices Combined</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Offices Combined</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Any office other than General </w:t>
      </w:r>
      <w:r w:rsidR="00AE3A5F" w:rsidRPr="00C07970">
        <w:rPr>
          <w:rFonts w:ascii="Times New Roman" w:hAnsi="Times New Roman"/>
          <w:spacing w:val="-2"/>
        </w:rPr>
        <w:t>Chair</w:t>
      </w:r>
      <w:r w:rsidRPr="00C07970">
        <w:rPr>
          <w:rFonts w:ascii="Times New Roman" w:hAnsi="Times New Roman"/>
          <w:spacing w:val="-2"/>
        </w:rPr>
        <w:t xml:space="preserve"> may be combined with any other office except that the offices of Finance </w:t>
      </w:r>
      <w:proofErr w:type="gramStart"/>
      <w:r w:rsidR="008A6559">
        <w:rPr>
          <w:rFonts w:ascii="Times New Roman" w:hAnsi="Times New Roman"/>
          <w:spacing w:val="-2"/>
        </w:rPr>
        <w:t>Vice</w:t>
      </w:r>
      <w:proofErr w:type="gramEnd"/>
      <w:r w:rsidR="008A6559">
        <w:rPr>
          <w:rFonts w:ascii="Times New Roman" w:hAnsi="Times New Roman"/>
          <w:spacing w:val="-2"/>
        </w:rPr>
        <w:t xml:space="preserve"> C</w:t>
      </w:r>
      <w:r w:rsidR="00C07970" w:rsidRPr="00C07970">
        <w:rPr>
          <w:rFonts w:ascii="Times New Roman" w:hAnsi="Times New Roman"/>
          <w:spacing w:val="-2"/>
        </w:rPr>
        <w:t>hair</w:t>
      </w:r>
      <w:r w:rsidRPr="00C07970">
        <w:rPr>
          <w:rFonts w:ascii="Times New Roman" w:hAnsi="Times New Roman"/>
          <w:spacing w:val="-2"/>
        </w:rPr>
        <w:t xml:space="preserve"> and Treasurer may not be combined.  This may be accomplished by the Nominating Committee nominating single Individual Member to serve simultaneously as two officers or by the House of Delegates so electing at the time of election.</w:t>
      </w:r>
    </w:p>
    <w:p w:rsidR="002E68B4" w:rsidRPr="00C07970" w:rsidRDefault="002E68B4">
      <w:pPr>
        <w:tabs>
          <w:tab w:val="left" w:pos="0"/>
        </w:tabs>
        <w:suppressAutoHyphens/>
        <w:jc w:val="both"/>
        <w:rPr>
          <w:rFonts w:ascii="Times New Roman" w:hAnsi="Times New Roman"/>
          <w:spacing w:val="-2"/>
        </w:rPr>
      </w:pPr>
    </w:p>
    <w:p w:rsidR="002E68B4" w:rsidRPr="00C07970" w:rsidRDefault="003B1908">
      <w:pPr>
        <w:tabs>
          <w:tab w:val="left" w:pos="0"/>
        </w:tabs>
        <w:suppressAutoHyphens/>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606.6</w:t>
      </w:r>
      <w:r w:rsidR="002E68B4" w:rsidRPr="00C07970">
        <w:rPr>
          <w:rFonts w:ascii="Times New Roman" w:hAnsi="Times New Roman"/>
          <w:spacing w:val="-2"/>
        </w:rPr>
        <w:tab/>
        <w:t>TERMS OF OFFICE</w:t>
      </w:r>
      <w:r w:rsidRPr="00C07970">
        <w:rPr>
          <w:rFonts w:ascii="Times New Roman" w:hAnsi="Times New Roman"/>
          <w:spacing w:val="-2"/>
        </w:rPr>
        <w:fldChar w:fldCharType="begin"/>
      </w:r>
      <w:r w:rsidR="002E68B4" w:rsidRPr="00C07970">
        <w:rPr>
          <w:rFonts w:ascii="Times New Roman" w:hAnsi="Times New Roman"/>
          <w:spacing w:val="-2"/>
        </w:rPr>
        <w:instrText>tc  \l 2 "606.6</w:instrText>
      </w:r>
      <w:r w:rsidR="002E68B4" w:rsidRPr="00C07970">
        <w:rPr>
          <w:rFonts w:ascii="Times New Roman" w:hAnsi="Times New Roman"/>
          <w:spacing w:val="-2"/>
        </w:rPr>
        <w:tab/>
        <w:instrText>TERMS OF OFFICE"</w:instrText>
      </w:r>
      <w:r w:rsidRPr="00C07970">
        <w:rPr>
          <w:rFonts w:ascii="Times New Roman" w:hAnsi="Times New Roman"/>
          <w:spacing w:val="-2"/>
        </w:rPr>
        <w:fldChar w:fldCharType="end"/>
      </w:r>
      <w:bookmarkStart w:id="87" w:name="TERM"/>
      <w:bookmarkEnd w:id="87"/>
      <w:r w:rsidR="002E68B4" w:rsidRPr="00C07970">
        <w:rPr>
          <w:rFonts w:ascii="Times New Roman" w:hAnsi="Times New Roman"/>
          <w:spacing w:val="-2"/>
        </w:rPr>
        <w:t xml:space="preserve"> —</w:t>
      </w:r>
    </w:p>
    <w:p w:rsidR="002E68B4" w:rsidRPr="00C07970" w:rsidRDefault="002E68B4" w:rsidP="001F2A44">
      <w:pPr>
        <w:tabs>
          <w:tab w:val="left" w:pos="0"/>
          <w:tab w:val="left" w:pos="720"/>
        </w:tabs>
        <w:suppressAutoHyphens/>
        <w:spacing w:before="120"/>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Term of Office</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Term of Office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terms of office of all elected members of the Board of Directors shall be</w:t>
      </w:r>
      <w:r w:rsidRPr="00911897">
        <w:rPr>
          <w:rFonts w:ascii="Times New Roman" w:hAnsi="Times New Roman"/>
          <w:spacing w:val="-2"/>
        </w:rPr>
        <w:t xml:space="preserve"> two</w:t>
      </w:r>
      <w:r w:rsidRPr="00C07970">
        <w:rPr>
          <w:rFonts w:ascii="Times New Roman" w:hAnsi="Times New Roman"/>
          <w:spacing w:val="-2"/>
        </w:rPr>
        <w:t xml:space="preserve"> year</w:t>
      </w:r>
      <w:r w:rsidRPr="00C07970">
        <w:rPr>
          <w:rFonts w:ascii="Times New Roman" w:hAnsi="Times New Roman"/>
          <w:i/>
          <w:spacing w:val="-2"/>
        </w:rPr>
        <w:t>s</w:t>
      </w:r>
      <w:r w:rsidRPr="00C07970">
        <w:rPr>
          <w:rFonts w:ascii="Times New Roman" w:hAnsi="Times New Roman"/>
          <w:spacing w:val="-2"/>
        </w:rPr>
        <w:t>.</w:t>
      </w:r>
    </w:p>
    <w:p w:rsidR="00BA5B5C" w:rsidRPr="00C07970" w:rsidRDefault="00BA5B5C">
      <w:pPr>
        <w:tabs>
          <w:tab w:val="left" w:pos="0"/>
          <w:tab w:val="left" w:pos="720"/>
        </w:tabs>
        <w:suppressAutoHyphens/>
        <w:ind w:left="1440" w:hanging="1440"/>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Commencement of Term</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Commencement of Term</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Each person elected to a position shall assume office </w:t>
      </w:r>
      <w:r w:rsidR="00911897">
        <w:rPr>
          <w:rFonts w:ascii="Times New Roman" w:hAnsi="Times New Roman"/>
          <w:spacing w:val="-2"/>
        </w:rPr>
        <w:t>effective September 1</w:t>
      </w:r>
      <w:r w:rsidRPr="00C07970">
        <w:rPr>
          <w:rFonts w:ascii="Times New Roman" w:hAnsi="Times New Roman"/>
          <w:spacing w:val="-2"/>
        </w:rPr>
        <w:t xml:space="preserve"> and shall serve until a successor</w:t>
      </w:r>
      <w:r w:rsidR="00911897">
        <w:rPr>
          <w:rFonts w:ascii="Times New Roman" w:hAnsi="Times New Roman"/>
          <w:spacing w:val="-2"/>
        </w:rPr>
        <w:t xml:space="preserve"> takes office.</w:t>
      </w:r>
    </w:p>
    <w:p w:rsidR="004E5B05" w:rsidRPr="00C07970" w:rsidRDefault="004E5B05" w:rsidP="004E5B05">
      <w:pPr>
        <w:tabs>
          <w:tab w:val="left" w:pos="0"/>
        </w:tabs>
        <w:suppressAutoHyphens/>
        <w:jc w:val="both"/>
        <w:rPr>
          <w:rFonts w:ascii="Times New Roman" w:hAnsi="Times New Roman"/>
          <w:spacing w:val="-2"/>
        </w:rPr>
      </w:pPr>
    </w:p>
    <w:p w:rsidR="004E5B05" w:rsidRPr="004E5B05" w:rsidRDefault="004E5B05" w:rsidP="004E5B05">
      <w:pPr>
        <w:pBdr>
          <w:top w:val="single" w:sz="4" w:space="1" w:color="auto"/>
          <w:left w:val="single" w:sz="4" w:space="4" w:color="auto"/>
          <w:bottom w:val="single" w:sz="4" w:space="1" w:color="auto"/>
          <w:right w:val="single" w:sz="4" w:space="4" w:color="auto"/>
        </w:pBdr>
        <w:tabs>
          <w:tab w:val="left" w:pos="0"/>
        </w:tabs>
        <w:suppressAutoHyphens/>
        <w:jc w:val="both"/>
        <w:rPr>
          <w:rFonts w:ascii="Times New Roman" w:hAnsi="Times New Roman"/>
          <w:b/>
          <w:spacing w:val="-2"/>
        </w:rPr>
      </w:pPr>
      <w:r>
        <w:rPr>
          <w:rFonts w:ascii="Times New Roman" w:hAnsi="Times New Roman"/>
          <w:b/>
          <w:spacing w:val="-2"/>
        </w:rPr>
        <w:t>R-2</w:t>
      </w:r>
      <w:r w:rsidRPr="004E5B05">
        <w:rPr>
          <w:rFonts w:ascii="Times New Roman" w:hAnsi="Times New Roman"/>
          <w:b/>
          <w:spacing w:val="-2"/>
        </w:rPr>
        <w:t xml:space="preserve"> ACTION:  </w:t>
      </w:r>
      <w:r w:rsidRPr="001F2D3E">
        <w:rPr>
          <w:rFonts w:ascii="Times New Roman" w:hAnsi="Times New Roman"/>
          <w:b/>
          <w:spacing w:val="-2"/>
          <w:highlight w:val="lightGray"/>
        </w:rPr>
        <w:t>Adopted</w:t>
      </w:r>
      <w:r w:rsidRPr="004E5B05">
        <w:rPr>
          <w:rFonts w:ascii="Times New Roman" w:hAnsi="Times New Roman"/>
          <w:b/>
          <w:spacing w:val="-2"/>
        </w:rPr>
        <w:t xml:space="preserve"> </w:t>
      </w:r>
      <w:r>
        <w:rPr>
          <w:rFonts w:ascii="Times New Roman" w:hAnsi="Times New Roman"/>
          <w:b/>
          <w:spacing w:val="-2"/>
        </w:rPr>
        <w:t xml:space="preserve">  </w:t>
      </w:r>
      <w:r w:rsidRPr="004E5B05">
        <w:rPr>
          <w:rFonts w:ascii="Times New Roman" w:hAnsi="Times New Roman"/>
          <w:b/>
          <w:spacing w:val="-2"/>
        </w:rPr>
        <w:t xml:space="preserve">  Defeated   </w:t>
      </w:r>
      <w:r>
        <w:rPr>
          <w:rFonts w:ascii="Times New Roman" w:hAnsi="Times New Roman"/>
          <w:b/>
          <w:spacing w:val="-2"/>
        </w:rPr>
        <w:t xml:space="preserve">  </w:t>
      </w:r>
      <w:r w:rsidRPr="004E5B05">
        <w:rPr>
          <w:rFonts w:ascii="Times New Roman" w:hAnsi="Times New Roman"/>
          <w:b/>
          <w:spacing w:val="-2"/>
        </w:rPr>
        <w:t xml:space="preserve">Adopted/Amended </w:t>
      </w:r>
      <w:r>
        <w:rPr>
          <w:rFonts w:ascii="Times New Roman" w:hAnsi="Times New Roman"/>
          <w:b/>
          <w:spacing w:val="-2"/>
        </w:rPr>
        <w:t xml:space="preserve">  </w:t>
      </w:r>
      <w:r w:rsidRPr="004E5B05">
        <w:rPr>
          <w:rFonts w:ascii="Times New Roman" w:hAnsi="Times New Roman"/>
          <w:b/>
          <w:spacing w:val="-2"/>
        </w:rPr>
        <w:t xml:space="preserve">  Tabled</w:t>
      </w:r>
      <w:r>
        <w:rPr>
          <w:rFonts w:ascii="Times New Roman" w:hAnsi="Times New Roman"/>
          <w:b/>
          <w:spacing w:val="-2"/>
        </w:rPr>
        <w:t xml:space="preserve">  </w:t>
      </w:r>
      <w:r w:rsidRPr="004E5B05">
        <w:rPr>
          <w:rFonts w:ascii="Times New Roman" w:hAnsi="Times New Roman"/>
          <w:b/>
          <w:spacing w:val="-2"/>
        </w:rPr>
        <w:t xml:space="preserve">   Postponed  </w:t>
      </w:r>
      <w:r>
        <w:rPr>
          <w:rFonts w:ascii="Times New Roman" w:hAnsi="Times New Roman"/>
          <w:b/>
          <w:spacing w:val="-2"/>
        </w:rPr>
        <w:t xml:space="preserve">  </w:t>
      </w:r>
      <w:r w:rsidRPr="004E5B05">
        <w:rPr>
          <w:rFonts w:ascii="Times New Roman" w:hAnsi="Times New Roman"/>
          <w:b/>
          <w:spacing w:val="-2"/>
        </w:rPr>
        <w:t xml:space="preserve"> Pulled</w:t>
      </w:r>
    </w:p>
    <w:p w:rsidR="00D31939" w:rsidRPr="00C07970" w:rsidRDefault="00D31939">
      <w:pPr>
        <w:tabs>
          <w:tab w:val="left" w:pos="0"/>
          <w:tab w:val="left" w:pos="720"/>
        </w:tabs>
        <w:suppressAutoHyphens/>
        <w:ind w:left="1440" w:hanging="1440"/>
        <w:jc w:val="both"/>
        <w:rPr>
          <w:rFonts w:ascii="Times New Roman" w:hAnsi="Times New Roman"/>
          <w:spacing w:val="-2"/>
        </w:rPr>
      </w:pPr>
    </w:p>
    <w:p w:rsidR="002E68B4"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Consecutive Terms Limitation</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Consecutive Terms Limitation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88" w:name="TERMLIMIT"/>
      <w:bookmarkEnd w:id="88"/>
      <w:r w:rsidRPr="00C07970">
        <w:rPr>
          <w:rFonts w:ascii="Times New Roman" w:hAnsi="Times New Roman"/>
          <w:spacing w:val="-2"/>
        </w:rPr>
        <w:t xml:space="preserve"> - </w:t>
      </w:r>
      <w:r w:rsidRPr="00116981">
        <w:rPr>
          <w:rFonts w:ascii="Times New Roman" w:hAnsi="Times New Roman"/>
          <w:spacing w:val="-2"/>
        </w:rPr>
        <w:t xml:space="preserve">Except for the Secretary, </w:t>
      </w:r>
      <w:del w:id="89" w:author="Richard Potter" w:date="2018-03-17T01:32:00Z">
        <w:r w:rsidRPr="00116981" w:rsidDel="00996616">
          <w:rPr>
            <w:rFonts w:ascii="Times New Roman" w:hAnsi="Times New Roman"/>
            <w:spacing w:val="-2"/>
          </w:rPr>
          <w:delText>Treasurer</w:delText>
        </w:r>
        <w:r w:rsidR="00116981" w:rsidDel="00996616">
          <w:rPr>
            <w:rFonts w:ascii="Times New Roman" w:hAnsi="Times New Roman"/>
            <w:spacing w:val="-2"/>
          </w:rPr>
          <w:delText xml:space="preserve"> and </w:delText>
        </w:r>
        <w:r w:rsidRPr="00116981" w:rsidDel="00996616">
          <w:rPr>
            <w:rFonts w:ascii="Times New Roman" w:hAnsi="Times New Roman"/>
            <w:spacing w:val="-2"/>
          </w:rPr>
          <w:delText xml:space="preserve">Membership/Registration </w:delText>
        </w:r>
        <w:r w:rsidR="00AE3A5F" w:rsidRPr="00116981" w:rsidDel="00996616">
          <w:rPr>
            <w:rFonts w:ascii="Times New Roman" w:hAnsi="Times New Roman"/>
            <w:spacing w:val="-2"/>
          </w:rPr>
          <w:delText>Chair</w:delText>
        </w:r>
        <w:r w:rsidRPr="00116981" w:rsidDel="00996616">
          <w:rPr>
            <w:rFonts w:ascii="Times New Roman" w:hAnsi="Times New Roman"/>
            <w:spacing w:val="-2"/>
          </w:rPr>
          <w:delText xml:space="preserve">, </w:delText>
        </w:r>
      </w:del>
      <w:r w:rsidRPr="00116981">
        <w:rPr>
          <w:rFonts w:ascii="Times New Roman" w:hAnsi="Times New Roman"/>
          <w:spacing w:val="-2"/>
        </w:rPr>
        <w:t>no</w:t>
      </w:r>
      <w:r w:rsidRPr="00C07970">
        <w:rPr>
          <w:rFonts w:ascii="Times New Roman" w:hAnsi="Times New Roman"/>
          <w:spacing w:val="-2"/>
        </w:rPr>
        <w:t xml:space="preserve"> Individual Member who has been elected by the House of Delegates and served four successive years shall be eligible for re-election to the same position until a lapse of two years.  A portion of any term served to fill a vacancy in the position shall not be considered in the computation of this successive terms limitation.</w:t>
      </w:r>
    </w:p>
    <w:p w:rsidR="001F2A44" w:rsidRPr="00C07970" w:rsidRDefault="001F2A44">
      <w:pPr>
        <w:tabs>
          <w:tab w:val="left" w:pos="0"/>
          <w:tab w:val="left" w:pos="720"/>
        </w:tabs>
        <w:suppressAutoHyphens/>
        <w:ind w:left="1440" w:hanging="1440"/>
        <w:jc w:val="both"/>
        <w:rPr>
          <w:rFonts w:ascii="Times New Roman" w:hAnsi="Times New Roman"/>
          <w:spacing w:val="-2"/>
        </w:rPr>
      </w:pPr>
    </w:p>
    <w:p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606.7</w:t>
      </w:r>
      <w:r w:rsidR="002E68B4" w:rsidRPr="00C07970">
        <w:rPr>
          <w:rFonts w:ascii="Times New Roman" w:hAnsi="Times New Roman"/>
          <w:spacing w:val="-2"/>
        </w:rPr>
        <w:tab/>
        <w:t>DUTIES AND POWERS</w:t>
      </w:r>
      <w:r w:rsidRPr="00C07970">
        <w:rPr>
          <w:rFonts w:ascii="Times New Roman" w:hAnsi="Times New Roman"/>
          <w:spacing w:val="-2"/>
        </w:rPr>
        <w:fldChar w:fldCharType="begin"/>
      </w:r>
      <w:r w:rsidR="002E68B4" w:rsidRPr="00C07970">
        <w:rPr>
          <w:rFonts w:ascii="Times New Roman" w:hAnsi="Times New Roman"/>
          <w:spacing w:val="-2"/>
        </w:rPr>
        <w:instrText>tc  \l 2 "606.7</w:instrText>
      </w:r>
      <w:r w:rsidR="002E68B4" w:rsidRPr="00C07970">
        <w:rPr>
          <w:rFonts w:ascii="Times New Roman" w:hAnsi="Times New Roman"/>
          <w:spacing w:val="-2"/>
        </w:rPr>
        <w:tab/>
        <w:instrText>DUTIES AND POWERS"</w:instrText>
      </w:r>
      <w:r w:rsidRPr="00C07970">
        <w:rPr>
          <w:rFonts w:ascii="Times New Roman" w:hAnsi="Times New Roman"/>
          <w:spacing w:val="-2"/>
        </w:rPr>
        <w:fldChar w:fldCharType="end"/>
      </w:r>
      <w:bookmarkStart w:id="90" w:name="OFFICERS_DUTIES_AND_POWERS"/>
      <w:bookmarkEnd w:id="90"/>
      <w:r w:rsidR="002E68B4" w:rsidRPr="00C07970">
        <w:rPr>
          <w:rFonts w:ascii="Times New Roman" w:hAnsi="Times New Roman"/>
          <w:spacing w:val="-2"/>
        </w:rPr>
        <w:t xml:space="preserve"> — The duties and powers of the officers and other Board Members shall be to attend and participate in all meetings of the House of Delegates and the Board of Directors and as follows:</w:t>
      </w:r>
    </w:p>
    <w:p w:rsidR="00D31939" w:rsidRPr="00C07970" w:rsidRDefault="00D31939">
      <w:pPr>
        <w:tabs>
          <w:tab w:val="left" w:pos="0"/>
          <w:tab w:val="left" w:pos="720"/>
        </w:tabs>
        <w:suppressAutoHyphens/>
        <w:ind w:left="1440" w:hanging="1440"/>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 xml:space="preserve">General </w:t>
      </w:r>
      <w:r w:rsidR="00AE3A5F" w:rsidRPr="00C07970">
        <w:rPr>
          <w:rFonts w:ascii="Times New Roman" w:hAnsi="Times New Roman"/>
          <w:smallCaps/>
          <w:spacing w:val="-2"/>
        </w:rPr>
        <w:t>Chair</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General Chairman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The General </w:t>
      </w:r>
      <w:r w:rsidR="00AE3A5F" w:rsidRPr="00C07970">
        <w:rPr>
          <w:rFonts w:ascii="Times New Roman" w:hAnsi="Times New Roman"/>
          <w:spacing w:val="-2"/>
        </w:rPr>
        <w:t>Chair</w:t>
      </w:r>
      <w:r w:rsidRPr="00C07970">
        <w:rPr>
          <w:rFonts w:ascii="Times New Roman" w:hAnsi="Times New Roman"/>
          <w:spacing w:val="-2"/>
        </w:rPr>
        <w:t xml:space="preserve"> shall oversee and have general charge of the management, business, operations, affairs and property of </w:t>
      </w:r>
      <w:r w:rsidR="009F38D5">
        <w:rPr>
          <w:rFonts w:ascii="Times New Roman" w:hAnsi="Times New Roman"/>
          <w:spacing w:val="-2"/>
        </w:rPr>
        <w:t>WSI</w:t>
      </w:r>
      <w:r w:rsidRPr="00C07970">
        <w:rPr>
          <w:rFonts w:ascii="Times New Roman" w:hAnsi="Times New Roman"/>
          <w:spacing w:val="-2"/>
        </w:rPr>
        <w:t xml:space="preserve">, and general supervision over its officers and agents; shall call meetings when and where deemed necessary; shall preside at all meetings; and, except as otherwise provided in these Bylaws and with the advice and consent of the Board of Directors, shall appoint committee </w:t>
      </w:r>
      <w:r w:rsidR="00376013" w:rsidRPr="00C07970">
        <w:rPr>
          <w:rFonts w:ascii="Times New Roman" w:hAnsi="Times New Roman"/>
          <w:spacing w:val="-2"/>
        </w:rPr>
        <w:t>chairs</w:t>
      </w:r>
      <w:r w:rsidRPr="00C07970">
        <w:rPr>
          <w:rFonts w:ascii="Times New Roman" w:hAnsi="Times New Roman"/>
          <w:spacing w:val="-2"/>
        </w:rPr>
        <w:t xml:space="preserve"> and members for standing and special committees </w:t>
      </w:r>
      <w:r w:rsidRPr="005502F8">
        <w:rPr>
          <w:rFonts w:ascii="Times New Roman" w:hAnsi="Times New Roman"/>
          <w:spacing w:val="-2"/>
        </w:rPr>
        <w:t>or coordinators a</w:t>
      </w:r>
      <w:r w:rsidRPr="00C07970">
        <w:rPr>
          <w:rFonts w:ascii="Times New Roman" w:hAnsi="Times New Roman"/>
          <w:spacing w:val="-2"/>
        </w:rPr>
        <w:t xml:space="preserve">s may be necessary to permit </w:t>
      </w:r>
      <w:r w:rsidR="009F38D5">
        <w:rPr>
          <w:rFonts w:ascii="Times New Roman" w:hAnsi="Times New Roman"/>
          <w:spacing w:val="-2"/>
        </w:rPr>
        <w:t>WSI</w:t>
      </w:r>
      <w:r w:rsidRPr="00C07970">
        <w:rPr>
          <w:rFonts w:ascii="Times New Roman" w:hAnsi="Times New Roman"/>
          <w:spacing w:val="-2"/>
        </w:rPr>
        <w:t xml:space="preserve"> to effectively, efficiently and economically conduct its affairs.  The General </w:t>
      </w:r>
      <w:r w:rsidR="00AE3A5F" w:rsidRPr="00C07970">
        <w:rPr>
          <w:rFonts w:ascii="Times New Roman" w:hAnsi="Times New Roman"/>
          <w:spacing w:val="-2"/>
        </w:rPr>
        <w:t>Chair</w:t>
      </w:r>
      <w:r w:rsidRPr="00C07970">
        <w:rPr>
          <w:rFonts w:ascii="Times New Roman" w:hAnsi="Times New Roman"/>
          <w:spacing w:val="-2"/>
        </w:rPr>
        <w:t xml:space="preserve"> shall report to the Board of Directors all matters within the </w:t>
      </w:r>
      <w:r w:rsidRPr="00C07970">
        <w:rPr>
          <w:rFonts w:ascii="Times New Roman" w:hAnsi="Times New Roman"/>
          <w:spacing w:val="-2"/>
        </w:rPr>
        <w:lastRenderedPageBreak/>
        <w:t xml:space="preserve">General </w:t>
      </w:r>
      <w:r w:rsidR="00AE3A5F" w:rsidRPr="00C07970">
        <w:rPr>
          <w:rFonts w:ascii="Times New Roman" w:hAnsi="Times New Roman"/>
          <w:spacing w:val="-2"/>
        </w:rPr>
        <w:t>Chair</w:t>
      </w:r>
      <w:r w:rsidR="00833B85" w:rsidRPr="00C07970">
        <w:rPr>
          <w:rFonts w:ascii="Times New Roman" w:hAnsi="Times New Roman"/>
          <w:spacing w:val="-2"/>
        </w:rPr>
        <w:t>’</w:t>
      </w:r>
      <w:r w:rsidRPr="00C07970">
        <w:rPr>
          <w:rFonts w:ascii="Times New Roman" w:hAnsi="Times New Roman"/>
          <w:spacing w:val="-2"/>
        </w:rPr>
        <w:t xml:space="preserve">s knowledge that the Board of Directors should consider in the best interests of </w:t>
      </w:r>
      <w:r w:rsidR="009F38D5">
        <w:rPr>
          <w:rFonts w:ascii="Times New Roman" w:hAnsi="Times New Roman"/>
          <w:spacing w:val="-2"/>
        </w:rPr>
        <w:t>WSI</w:t>
      </w:r>
      <w:r w:rsidRPr="00C07970">
        <w:rPr>
          <w:rFonts w:ascii="Times New Roman" w:hAnsi="Times New Roman"/>
          <w:spacing w:val="-2"/>
        </w:rPr>
        <w:t>.</w:t>
      </w:r>
    </w:p>
    <w:p w:rsidR="002E68B4" w:rsidRPr="00C07970" w:rsidRDefault="002E68B4">
      <w:pPr>
        <w:tabs>
          <w:tab w:val="left" w:pos="0"/>
        </w:tabs>
        <w:suppressAutoHyphens/>
        <w:jc w:val="both"/>
        <w:rPr>
          <w:rFonts w:ascii="Times New Roman" w:hAnsi="Times New Roman"/>
          <w:spacing w:val="-2"/>
        </w:rPr>
      </w:pPr>
    </w:p>
    <w:p w:rsidR="002E68B4" w:rsidRPr="00D64EC9"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r>
      <w:proofErr w:type="gramStart"/>
      <w:r w:rsidRPr="00C07970">
        <w:rPr>
          <w:rFonts w:ascii="Times New Roman" w:hAnsi="Times New Roman"/>
          <w:smallCaps/>
          <w:spacing w:val="-2"/>
        </w:rPr>
        <w:t>Secretary</w:t>
      </w:r>
      <w:proofErr w:type="gramEnd"/>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Secretary</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The Secretary, or a delegate, shall be responsible for keeping a record of all meetings of the House of Delegates and Board of Directors, conducting official correspondence, issuing meeting and other notices and making such reports to </w:t>
      </w:r>
      <w:r w:rsidR="00FC27F5" w:rsidRPr="00C07970">
        <w:rPr>
          <w:rFonts w:ascii="Times New Roman" w:hAnsi="Times New Roman"/>
          <w:spacing w:val="-2"/>
        </w:rPr>
        <w:t>USA Swimming</w:t>
      </w:r>
      <w:r w:rsidRPr="00C07970">
        <w:rPr>
          <w:rFonts w:ascii="Times New Roman" w:hAnsi="Times New Roman"/>
          <w:spacing w:val="-2"/>
        </w:rPr>
        <w:t xml:space="preserve"> as are required </w:t>
      </w:r>
      <w:r w:rsidR="00BA602C" w:rsidRPr="00C07970">
        <w:rPr>
          <w:rFonts w:ascii="Times New Roman" w:hAnsi="Times New Roman"/>
          <w:spacing w:val="-2"/>
        </w:rPr>
        <w:t>by</w:t>
      </w:r>
      <w:r w:rsidRPr="00C07970">
        <w:rPr>
          <w:rFonts w:ascii="Times New Roman" w:hAnsi="Times New Roman"/>
          <w:spacing w:val="-2"/>
        </w:rPr>
        <w:t xml:space="preserve"> these Bylaws and shall perform the other duties incidental to the office of Secretary. The Secretary</w:t>
      </w:r>
      <w:r w:rsidRPr="00D64EC9">
        <w:rPr>
          <w:rFonts w:ascii="Times New Roman" w:hAnsi="Times New Roman"/>
          <w:spacing w:val="-2"/>
        </w:rPr>
        <w:t xml:space="preserve">, or the staff of </w:t>
      </w:r>
      <w:r w:rsidR="009F38D5" w:rsidRPr="00D64EC9">
        <w:rPr>
          <w:rFonts w:ascii="Times New Roman" w:hAnsi="Times New Roman"/>
          <w:spacing w:val="-2"/>
        </w:rPr>
        <w:t>WSI</w:t>
      </w:r>
      <w:r w:rsidR="00833B85" w:rsidRPr="00D64EC9">
        <w:rPr>
          <w:rFonts w:ascii="Times New Roman" w:hAnsi="Times New Roman"/>
          <w:spacing w:val="-2"/>
        </w:rPr>
        <w:t>’</w:t>
      </w:r>
      <w:r w:rsidRPr="00D64EC9">
        <w:rPr>
          <w:rFonts w:ascii="Times New Roman" w:hAnsi="Times New Roman"/>
          <w:spacing w:val="-2"/>
        </w:rPr>
        <w:t xml:space="preserve">s permanent office, shall be custodian of the records and the seal of </w:t>
      </w:r>
      <w:r w:rsidR="009F38D5" w:rsidRPr="00D64EC9">
        <w:rPr>
          <w:rFonts w:ascii="Times New Roman" w:hAnsi="Times New Roman"/>
          <w:spacing w:val="-2"/>
        </w:rPr>
        <w:t>WSI</w:t>
      </w:r>
      <w:r w:rsidRPr="00D64EC9">
        <w:rPr>
          <w:rFonts w:ascii="Times New Roman" w:hAnsi="Times New Roman"/>
          <w:spacing w:val="-2"/>
        </w:rPr>
        <w:t xml:space="preserve">, and attest the execution of, and cause the seal to be affixed to, all duly authorized instruments.  The Secretary shall cause to be kept at </w:t>
      </w:r>
      <w:r w:rsidR="009F38D5" w:rsidRPr="00D64EC9">
        <w:rPr>
          <w:rFonts w:ascii="Times New Roman" w:hAnsi="Times New Roman"/>
          <w:spacing w:val="-2"/>
        </w:rPr>
        <w:t>WSI</w:t>
      </w:r>
      <w:r w:rsidR="00833B85" w:rsidRPr="00D64EC9">
        <w:rPr>
          <w:rFonts w:ascii="Times New Roman" w:hAnsi="Times New Roman"/>
          <w:spacing w:val="-2"/>
        </w:rPr>
        <w:t>’</w:t>
      </w:r>
      <w:r w:rsidRPr="00D64EC9">
        <w:rPr>
          <w:rFonts w:ascii="Times New Roman" w:hAnsi="Times New Roman"/>
          <w:spacing w:val="-2"/>
        </w:rPr>
        <w:t xml:space="preserve">s permanent office copies of all minutes, official correspondence, meeting and other notices, and any other records of </w:t>
      </w:r>
      <w:r w:rsidR="009F38D5" w:rsidRPr="00D64EC9">
        <w:rPr>
          <w:rFonts w:ascii="Times New Roman" w:hAnsi="Times New Roman"/>
          <w:spacing w:val="-2"/>
        </w:rPr>
        <w:t>WSI</w:t>
      </w:r>
      <w:r w:rsidRPr="00D64EC9">
        <w:rPr>
          <w:rFonts w:ascii="Times New Roman" w:hAnsi="Times New Roman"/>
          <w:spacing w:val="-2"/>
        </w:rPr>
        <w:t xml:space="preserve"> and the </w:t>
      </w:r>
      <w:r w:rsidR="009F38D5" w:rsidRPr="00D64EC9">
        <w:rPr>
          <w:rFonts w:ascii="Times New Roman" w:hAnsi="Times New Roman"/>
          <w:spacing w:val="-2"/>
        </w:rPr>
        <w:t>WSI</w:t>
      </w:r>
      <w:r w:rsidRPr="00D64EC9">
        <w:rPr>
          <w:rFonts w:ascii="Times New Roman" w:hAnsi="Times New Roman"/>
          <w:spacing w:val="-2"/>
        </w:rPr>
        <w:t xml:space="preserve"> corporate seal.</w:t>
      </w:r>
    </w:p>
    <w:p w:rsidR="004E5B05" w:rsidRPr="00C07970" w:rsidRDefault="004E5B05" w:rsidP="004E5B05">
      <w:pPr>
        <w:tabs>
          <w:tab w:val="left" w:pos="0"/>
        </w:tabs>
        <w:suppressAutoHyphens/>
        <w:jc w:val="both"/>
        <w:rPr>
          <w:rFonts w:ascii="Times New Roman" w:hAnsi="Times New Roman"/>
          <w:spacing w:val="-2"/>
        </w:rPr>
      </w:pPr>
    </w:p>
    <w:p w:rsidR="004E5B05" w:rsidRPr="004E5B05" w:rsidRDefault="004E5B05" w:rsidP="004E5B05">
      <w:pPr>
        <w:pBdr>
          <w:top w:val="single" w:sz="4" w:space="1" w:color="auto"/>
          <w:left w:val="single" w:sz="4" w:space="4" w:color="auto"/>
          <w:bottom w:val="single" w:sz="4" w:space="1" w:color="auto"/>
          <w:right w:val="single" w:sz="4" w:space="4" w:color="auto"/>
        </w:pBdr>
        <w:tabs>
          <w:tab w:val="left" w:pos="0"/>
        </w:tabs>
        <w:suppressAutoHyphens/>
        <w:jc w:val="both"/>
        <w:rPr>
          <w:rFonts w:ascii="Times New Roman" w:hAnsi="Times New Roman"/>
          <w:b/>
          <w:spacing w:val="-2"/>
        </w:rPr>
      </w:pPr>
      <w:r>
        <w:rPr>
          <w:rFonts w:ascii="Times New Roman" w:hAnsi="Times New Roman"/>
          <w:b/>
          <w:spacing w:val="-2"/>
        </w:rPr>
        <w:t>R-2</w:t>
      </w:r>
      <w:r w:rsidRPr="004E5B05">
        <w:rPr>
          <w:rFonts w:ascii="Times New Roman" w:hAnsi="Times New Roman"/>
          <w:b/>
          <w:spacing w:val="-2"/>
        </w:rPr>
        <w:t xml:space="preserve"> ACTION:  </w:t>
      </w:r>
      <w:r w:rsidRPr="001F2D3E">
        <w:rPr>
          <w:rFonts w:ascii="Times New Roman" w:hAnsi="Times New Roman"/>
          <w:b/>
          <w:spacing w:val="-2"/>
          <w:highlight w:val="lightGray"/>
        </w:rPr>
        <w:t>Adopted</w:t>
      </w:r>
      <w:r w:rsidRPr="004E5B05">
        <w:rPr>
          <w:rFonts w:ascii="Times New Roman" w:hAnsi="Times New Roman"/>
          <w:b/>
          <w:spacing w:val="-2"/>
        </w:rPr>
        <w:t xml:space="preserve"> </w:t>
      </w:r>
      <w:r>
        <w:rPr>
          <w:rFonts w:ascii="Times New Roman" w:hAnsi="Times New Roman"/>
          <w:b/>
          <w:spacing w:val="-2"/>
        </w:rPr>
        <w:t xml:space="preserve">  </w:t>
      </w:r>
      <w:r w:rsidRPr="004E5B05">
        <w:rPr>
          <w:rFonts w:ascii="Times New Roman" w:hAnsi="Times New Roman"/>
          <w:b/>
          <w:spacing w:val="-2"/>
        </w:rPr>
        <w:t xml:space="preserve">  Defeated   </w:t>
      </w:r>
      <w:r>
        <w:rPr>
          <w:rFonts w:ascii="Times New Roman" w:hAnsi="Times New Roman"/>
          <w:b/>
          <w:spacing w:val="-2"/>
        </w:rPr>
        <w:t xml:space="preserve">  </w:t>
      </w:r>
      <w:r w:rsidRPr="004E5B05">
        <w:rPr>
          <w:rFonts w:ascii="Times New Roman" w:hAnsi="Times New Roman"/>
          <w:b/>
          <w:spacing w:val="-2"/>
        </w:rPr>
        <w:t xml:space="preserve">Adopted/Amended </w:t>
      </w:r>
      <w:r>
        <w:rPr>
          <w:rFonts w:ascii="Times New Roman" w:hAnsi="Times New Roman"/>
          <w:b/>
          <w:spacing w:val="-2"/>
        </w:rPr>
        <w:t xml:space="preserve">  </w:t>
      </w:r>
      <w:r w:rsidRPr="004E5B05">
        <w:rPr>
          <w:rFonts w:ascii="Times New Roman" w:hAnsi="Times New Roman"/>
          <w:b/>
          <w:spacing w:val="-2"/>
        </w:rPr>
        <w:t xml:space="preserve">  Tabled</w:t>
      </w:r>
      <w:r>
        <w:rPr>
          <w:rFonts w:ascii="Times New Roman" w:hAnsi="Times New Roman"/>
          <w:b/>
          <w:spacing w:val="-2"/>
        </w:rPr>
        <w:t xml:space="preserve">  </w:t>
      </w:r>
      <w:r w:rsidRPr="004E5B05">
        <w:rPr>
          <w:rFonts w:ascii="Times New Roman" w:hAnsi="Times New Roman"/>
          <w:b/>
          <w:spacing w:val="-2"/>
        </w:rPr>
        <w:t xml:space="preserve">   Postponed  </w:t>
      </w:r>
      <w:r>
        <w:rPr>
          <w:rFonts w:ascii="Times New Roman" w:hAnsi="Times New Roman"/>
          <w:b/>
          <w:spacing w:val="-2"/>
        </w:rPr>
        <w:t xml:space="preserve">  </w:t>
      </w:r>
      <w:r w:rsidRPr="004E5B05">
        <w:rPr>
          <w:rFonts w:ascii="Times New Roman" w:hAnsi="Times New Roman"/>
          <w:b/>
          <w:spacing w:val="-2"/>
        </w:rPr>
        <w:t xml:space="preserve"> Pulled</w:t>
      </w:r>
    </w:p>
    <w:p w:rsidR="002E68B4" w:rsidRPr="00C07970" w:rsidRDefault="002E68B4" w:rsidP="008B6C72">
      <w:pPr>
        <w:tabs>
          <w:tab w:val="left" w:pos="0"/>
        </w:tabs>
        <w:suppressAutoHyphens/>
        <w:jc w:val="both"/>
        <w:rPr>
          <w:rFonts w:ascii="Times New Roman" w:hAnsi="Times New Roman"/>
          <w:spacing w:val="-2"/>
        </w:rPr>
      </w:pPr>
    </w:p>
    <w:p w:rsidR="00CD4EAF" w:rsidRPr="00CD4EAF" w:rsidRDefault="002E68B4" w:rsidP="00CD4EAF">
      <w:pPr>
        <w:tabs>
          <w:tab w:val="left" w:pos="0"/>
          <w:tab w:val="left" w:pos="720"/>
        </w:tabs>
        <w:suppressAutoHyphens/>
        <w:ind w:left="1440" w:hanging="1440"/>
        <w:jc w:val="both"/>
        <w:rPr>
          <w:ins w:id="91" w:author="Richard Potter" w:date="2018-03-11T16:24:00Z"/>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r>
      <w:commentRangeStart w:id="92"/>
      <w:proofErr w:type="gramStart"/>
      <w:ins w:id="93" w:author="Richard Potter" w:date="2018-03-11T16:24:00Z">
        <w:r w:rsidR="00CD4EAF" w:rsidRPr="00CD4EAF">
          <w:rPr>
            <w:rFonts w:ascii="Times New Roman" w:hAnsi="Times New Roman"/>
            <w:smallCaps/>
            <w:spacing w:val="-2"/>
          </w:rPr>
          <w:t>TREASURER</w:t>
        </w:r>
        <w:proofErr w:type="gramEnd"/>
        <w:r w:rsidR="00CD4EAF" w:rsidRPr="00CD4EAF">
          <w:rPr>
            <w:rFonts w:ascii="Times New Roman" w:hAnsi="Times New Roman"/>
            <w:smallCaps/>
            <w:spacing w:val="-2"/>
          </w:rPr>
          <w:t xml:space="preserve">: </w:t>
        </w:r>
        <w:r w:rsidR="00CD4EAF" w:rsidRPr="00CD4EAF">
          <w:rPr>
            <w:rFonts w:ascii="Times New Roman" w:hAnsi="Times New Roman"/>
            <w:spacing w:val="-2"/>
          </w:rPr>
          <w:t xml:space="preserve">The duties of the Treasurer of </w:t>
        </w:r>
      </w:ins>
      <w:ins w:id="94" w:author="Richard Potter" w:date="2018-03-17T01:19:00Z">
        <w:r w:rsidR="00E6059B">
          <w:rPr>
            <w:rFonts w:ascii="Times New Roman" w:hAnsi="Times New Roman"/>
            <w:spacing w:val="-2"/>
          </w:rPr>
          <w:t>W</w:t>
        </w:r>
      </w:ins>
      <w:ins w:id="95" w:author="Richard Potter" w:date="2018-03-11T16:24:00Z">
        <w:r w:rsidR="00CD4EAF" w:rsidRPr="00CD4EAF">
          <w:rPr>
            <w:rFonts w:ascii="Times New Roman" w:hAnsi="Times New Roman"/>
            <w:spacing w:val="-2"/>
          </w:rPr>
          <w:t xml:space="preserve">SI shall be delegated to paid staff at </w:t>
        </w:r>
      </w:ins>
      <w:ins w:id="96" w:author="Richard Potter" w:date="2018-03-17T01:19:00Z">
        <w:r w:rsidR="00E6059B">
          <w:rPr>
            <w:rFonts w:ascii="Times New Roman" w:hAnsi="Times New Roman"/>
            <w:spacing w:val="-2"/>
          </w:rPr>
          <w:t>W</w:t>
        </w:r>
      </w:ins>
      <w:ins w:id="97" w:author="Richard Potter" w:date="2018-03-11T16:24:00Z">
        <w:r w:rsidR="00CD4EAF" w:rsidRPr="00CD4EAF">
          <w:rPr>
            <w:rFonts w:ascii="Times New Roman" w:hAnsi="Times New Roman"/>
            <w:spacing w:val="-2"/>
          </w:rPr>
          <w:t>SI's permanent office.  See Section 614.4.1.</w:t>
        </w:r>
        <w:commentRangeEnd w:id="92"/>
        <w:r w:rsidR="00CD4EAF">
          <w:rPr>
            <w:rStyle w:val="CommentReference"/>
          </w:rPr>
          <w:commentReference w:id="92"/>
        </w:r>
      </w:ins>
    </w:p>
    <w:p w:rsidR="002E68B4" w:rsidRPr="00C07970" w:rsidDel="00CD4EAF" w:rsidRDefault="002E68B4">
      <w:pPr>
        <w:tabs>
          <w:tab w:val="left" w:pos="0"/>
          <w:tab w:val="left" w:pos="720"/>
        </w:tabs>
        <w:suppressAutoHyphens/>
        <w:ind w:left="1440" w:hanging="1440"/>
        <w:jc w:val="both"/>
        <w:rPr>
          <w:del w:id="98" w:author="Richard Potter" w:date="2018-03-11T16:23:00Z"/>
          <w:rFonts w:ascii="Times New Roman" w:hAnsi="Times New Roman"/>
          <w:spacing w:val="-2"/>
        </w:rPr>
      </w:pPr>
      <w:del w:id="99" w:author="Richard Potter" w:date="2018-03-11T16:23:00Z">
        <w:r w:rsidRPr="00C07970" w:rsidDel="00CD4EAF">
          <w:rPr>
            <w:rFonts w:ascii="Times New Roman" w:hAnsi="Times New Roman"/>
            <w:smallCaps/>
            <w:spacing w:val="-2"/>
          </w:rPr>
          <w:delText>Treasurer</w:delText>
        </w:r>
        <w:r w:rsidR="003B1908" w:rsidRPr="00C07970" w:rsidDel="00CD4EAF">
          <w:rPr>
            <w:rFonts w:ascii="Times New Roman" w:hAnsi="Times New Roman"/>
            <w:smallCaps/>
            <w:spacing w:val="-2"/>
          </w:rPr>
          <w:fldChar w:fldCharType="begin"/>
        </w:r>
        <w:r w:rsidRPr="00C07970" w:rsidDel="00CD4EAF">
          <w:rPr>
            <w:rFonts w:ascii="Times New Roman" w:hAnsi="Times New Roman"/>
            <w:spacing w:val="-2"/>
          </w:rPr>
          <w:delInstrText>tc  \l 3 ".3</w:delInstrText>
        </w:r>
        <w:r w:rsidRPr="00C07970" w:rsidDel="00CD4EAF">
          <w:rPr>
            <w:rFonts w:ascii="Times New Roman" w:hAnsi="Times New Roman"/>
            <w:smallCaps/>
            <w:spacing w:val="-2"/>
          </w:rPr>
          <w:tab/>
          <w:delInstrText>Treasurer</w:delInstrText>
        </w:r>
        <w:r w:rsidRPr="00C07970" w:rsidDel="00CD4EAF">
          <w:rPr>
            <w:rFonts w:ascii="Times New Roman" w:hAnsi="Times New Roman"/>
            <w:spacing w:val="-2"/>
          </w:rPr>
          <w:delInstrText>"</w:delInstrText>
        </w:r>
        <w:r w:rsidR="003B1908" w:rsidRPr="00C07970" w:rsidDel="00CD4EAF">
          <w:rPr>
            <w:rFonts w:ascii="Times New Roman" w:hAnsi="Times New Roman"/>
            <w:smallCaps/>
            <w:spacing w:val="-2"/>
          </w:rPr>
          <w:fldChar w:fldCharType="end"/>
        </w:r>
        <w:bookmarkStart w:id="100" w:name="TREASURER"/>
        <w:bookmarkEnd w:id="100"/>
        <w:r w:rsidRPr="00C07970" w:rsidDel="00CD4EAF">
          <w:rPr>
            <w:rFonts w:ascii="Times New Roman" w:hAnsi="Times New Roman"/>
            <w:spacing w:val="-2"/>
          </w:rPr>
          <w:delText xml:space="preserve">: The Treasurer shall be the principal receiving and disbursing officer of </w:delText>
        </w:r>
        <w:r w:rsidR="009F38D5" w:rsidDel="00CD4EAF">
          <w:rPr>
            <w:rFonts w:ascii="Times New Roman" w:hAnsi="Times New Roman"/>
            <w:spacing w:val="-2"/>
          </w:rPr>
          <w:delText>WSI</w:delText>
        </w:r>
        <w:r w:rsidRPr="00C07970" w:rsidDel="00CD4EAF">
          <w:rPr>
            <w:rFonts w:ascii="Times New Roman" w:hAnsi="Times New Roman"/>
            <w:spacing w:val="-2"/>
          </w:rPr>
          <w:delText xml:space="preserve">.  Except as otherwise directed by </w:delText>
        </w:r>
        <w:r w:rsidRPr="00C84FBB" w:rsidDel="00CD4EAF">
          <w:rPr>
            <w:rFonts w:ascii="Times New Roman" w:hAnsi="Times New Roman"/>
            <w:spacing w:val="-2"/>
          </w:rPr>
          <w:delText xml:space="preserve">the Finance </w:delText>
        </w:r>
        <w:r w:rsidR="00C07970" w:rsidRPr="00C84FBB" w:rsidDel="00CD4EAF">
          <w:rPr>
            <w:rFonts w:ascii="Times New Roman" w:hAnsi="Times New Roman"/>
            <w:spacing w:val="-2"/>
          </w:rPr>
          <w:delText xml:space="preserve">Vice </w:delText>
        </w:r>
        <w:r w:rsidR="008A6559" w:rsidRPr="00C84FBB" w:rsidDel="00CD4EAF">
          <w:rPr>
            <w:rFonts w:ascii="Times New Roman" w:hAnsi="Times New Roman"/>
            <w:spacing w:val="-2"/>
          </w:rPr>
          <w:delText>C</w:delText>
        </w:r>
        <w:r w:rsidR="00C07970" w:rsidRPr="00C84FBB" w:rsidDel="00CD4EAF">
          <w:rPr>
            <w:rFonts w:ascii="Times New Roman" w:hAnsi="Times New Roman"/>
            <w:spacing w:val="-2"/>
          </w:rPr>
          <w:delText>hair</w:delText>
        </w:r>
        <w:r w:rsidR="00C84FBB" w:rsidDel="00CD4EAF">
          <w:rPr>
            <w:rFonts w:ascii="Times New Roman" w:hAnsi="Times New Roman"/>
            <w:spacing w:val="-2"/>
          </w:rPr>
          <w:delText>, the Finance Committee</w:delText>
        </w:r>
        <w:r w:rsidRPr="00C07970" w:rsidDel="00CD4EAF">
          <w:rPr>
            <w:rFonts w:ascii="Times New Roman" w:hAnsi="Times New Roman"/>
            <w:i/>
            <w:spacing w:val="-2"/>
          </w:rPr>
          <w:delText xml:space="preserve"> </w:delText>
        </w:r>
        <w:r w:rsidRPr="00C84FBB" w:rsidDel="00CD4EAF">
          <w:rPr>
            <w:rFonts w:ascii="Times New Roman" w:hAnsi="Times New Roman"/>
            <w:spacing w:val="-2"/>
          </w:rPr>
          <w:delText>or</w:delText>
        </w:r>
        <w:r w:rsidRPr="00C07970" w:rsidDel="00CD4EAF">
          <w:rPr>
            <w:rFonts w:ascii="Times New Roman" w:hAnsi="Times New Roman"/>
            <w:spacing w:val="-2"/>
          </w:rPr>
          <w:delText xml:space="preserve"> the Board of Directors, the Treasurer shall receive all moneys, incomes, fees and other receipts of </w:delText>
        </w:r>
        <w:r w:rsidR="009F38D5" w:rsidDel="00CD4EAF">
          <w:rPr>
            <w:rFonts w:ascii="Times New Roman" w:hAnsi="Times New Roman"/>
            <w:spacing w:val="-2"/>
          </w:rPr>
          <w:delText>WSI</w:delText>
        </w:r>
        <w:r w:rsidRPr="00C07970" w:rsidDel="00CD4EAF">
          <w:rPr>
            <w:rFonts w:ascii="Times New Roman" w:hAnsi="Times New Roman"/>
            <w:spacing w:val="-2"/>
          </w:rPr>
          <w:delText xml:space="preserve"> and pay all bills, salaries, expenses and other disbursements approved by an authorized officer, committee </w:delText>
        </w:r>
        <w:r w:rsidR="00376013" w:rsidRPr="00C07970" w:rsidDel="00CD4EAF">
          <w:rPr>
            <w:rFonts w:ascii="Times New Roman" w:hAnsi="Times New Roman"/>
            <w:spacing w:val="-2"/>
          </w:rPr>
          <w:delText>chair</w:delText>
        </w:r>
        <w:r w:rsidRPr="00C07970" w:rsidDel="00CD4EAF">
          <w:rPr>
            <w:rFonts w:ascii="Times New Roman" w:hAnsi="Times New Roman"/>
            <w:spacing w:val="-2"/>
          </w:rPr>
          <w:delText xml:space="preserve">, </w:delText>
        </w:r>
        <w:r w:rsidRPr="00C84FBB" w:rsidDel="00CD4EAF">
          <w:rPr>
            <w:rFonts w:ascii="Times New Roman" w:hAnsi="Times New Roman"/>
            <w:spacing w:val="-2"/>
          </w:rPr>
          <w:delText xml:space="preserve">coordinator, the Finance </w:delText>
        </w:r>
        <w:r w:rsidR="00C07970" w:rsidRPr="00C84FBB" w:rsidDel="00CD4EAF">
          <w:rPr>
            <w:rFonts w:ascii="Times New Roman" w:hAnsi="Times New Roman"/>
            <w:spacing w:val="-2"/>
          </w:rPr>
          <w:delText xml:space="preserve">Vice </w:delText>
        </w:r>
        <w:r w:rsidR="008A6559" w:rsidRPr="00C84FBB" w:rsidDel="00CD4EAF">
          <w:rPr>
            <w:rFonts w:ascii="Times New Roman" w:hAnsi="Times New Roman"/>
            <w:spacing w:val="-2"/>
          </w:rPr>
          <w:delText>C</w:delText>
        </w:r>
        <w:r w:rsidR="00C07970" w:rsidRPr="00C84FBB" w:rsidDel="00CD4EAF">
          <w:rPr>
            <w:rFonts w:ascii="Times New Roman" w:hAnsi="Times New Roman"/>
            <w:spacing w:val="-2"/>
          </w:rPr>
          <w:delText>hair</w:delText>
        </w:r>
        <w:r w:rsidRPr="00C84FBB" w:rsidDel="00CD4EAF">
          <w:rPr>
            <w:rFonts w:ascii="Times New Roman" w:hAnsi="Times New Roman"/>
            <w:spacing w:val="-2"/>
          </w:rPr>
          <w:delText>,</w:delText>
        </w:r>
        <w:r w:rsidRPr="00C07970" w:rsidDel="00CD4EAF">
          <w:rPr>
            <w:rFonts w:ascii="Times New Roman" w:hAnsi="Times New Roman"/>
            <w:spacing w:val="-2"/>
          </w:rPr>
          <w:delText xml:space="preserve"> </w:delText>
        </w:r>
        <w:r w:rsidR="00C84FBB" w:rsidDel="00CD4EAF">
          <w:rPr>
            <w:rFonts w:ascii="Times New Roman" w:hAnsi="Times New Roman"/>
            <w:spacing w:val="-2"/>
          </w:rPr>
          <w:delText xml:space="preserve">the Finance Committee, </w:delText>
        </w:r>
        <w:r w:rsidRPr="00C07970" w:rsidDel="00CD4EAF">
          <w:rPr>
            <w:rFonts w:ascii="Times New Roman" w:hAnsi="Times New Roman"/>
            <w:spacing w:val="-2"/>
          </w:rPr>
          <w:delText xml:space="preserve">the Board of Directors or the House of Delegates, or required to be paid pursuant </w:delText>
        </w:r>
        <w:r w:rsidR="008B6C72" w:rsidRPr="00C07970" w:rsidDel="00CD4EAF">
          <w:rPr>
            <w:rFonts w:ascii="Times New Roman" w:hAnsi="Times New Roman"/>
            <w:spacing w:val="-2"/>
          </w:rPr>
          <w:delText>these Bylaws</w:delText>
        </w:r>
        <w:r w:rsidRPr="00C07970" w:rsidDel="00CD4EAF">
          <w:rPr>
            <w:rFonts w:ascii="Times New Roman" w:hAnsi="Times New Roman"/>
            <w:spacing w:val="-2"/>
          </w:rPr>
          <w:delText xml:space="preserve">.  When authorized by the Board of Directors, </w:delText>
        </w:r>
        <w:r w:rsidRPr="00C84FBB" w:rsidDel="00CD4EAF">
          <w:rPr>
            <w:rFonts w:ascii="Times New Roman" w:hAnsi="Times New Roman"/>
            <w:spacing w:val="-2"/>
          </w:rPr>
          <w:delText xml:space="preserve">income and expenses may be received and paid by a division, officer, or committee or coordinator, provided that the division, officer or committee or coordinator promptly submits to the Treasurer an itemized report, duly attested by the division, officer, or committee </w:delText>
        </w:r>
        <w:r w:rsidR="00376013" w:rsidRPr="00C84FBB" w:rsidDel="00CD4EAF">
          <w:rPr>
            <w:rFonts w:ascii="Times New Roman" w:hAnsi="Times New Roman"/>
            <w:spacing w:val="-2"/>
          </w:rPr>
          <w:delText>chair</w:delText>
        </w:r>
        <w:r w:rsidRPr="00C84FBB" w:rsidDel="00CD4EAF">
          <w:rPr>
            <w:rFonts w:ascii="Times New Roman" w:hAnsi="Times New Roman"/>
            <w:spacing w:val="-2"/>
          </w:rPr>
          <w:delText xml:space="preserve"> or coordinator and either within the approved budget of such division, officer, or committee or coordinator, or authorized by the Board of Directors or the House of Delegates.  The</w:delText>
        </w:r>
        <w:r w:rsidRPr="00C07970" w:rsidDel="00CD4EAF">
          <w:rPr>
            <w:rFonts w:ascii="Times New Roman" w:hAnsi="Times New Roman"/>
            <w:spacing w:val="-2"/>
          </w:rPr>
          <w:delText xml:space="preserve"> Treasurer shall be a member of the Finance Committee but may not be its </w:delText>
        </w:r>
        <w:r w:rsidR="00376013" w:rsidRPr="00C07970" w:rsidDel="00CD4EAF">
          <w:rPr>
            <w:rFonts w:ascii="Times New Roman" w:hAnsi="Times New Roman"/>
            <w:spacing w:val="-2"/>
          </w:rPr>
          <w:delText>chair</w:delText>
        </w:r>
        <w:r w:rsidRPr="00C07970" w:rsidDel="00CD4EAF">
          <w:rPr>
            <w:rFonts w:ascii="Times New Roman" w:hAnsi="Times New Roman"/>
            <w:spacing w:val="-2"/>
          </w:rPr>
          <w:delText xml:space="preserve">.  The Treasurer shall issue a </w:delText>
        </w:r>
        <w:r w:rsidR="00C84FBB" w:rsidDel="00CD4EAF">
          <w:rPr>
            <w:rFonts w:ascii="Times New Roman" w:hAnsi="Times New Roman"/>
            <w:spacing w:val="-2"/>
          </w:rPr>
          <w:delText xml:space="preserve">report for each of the </w:delText>
        </w:r>
        <w:r w:rsidRPr="00C84FBB" w:rsidDel="00CD4EAF">
          <w:rPr>
            <w:rFonts w:ascii="Times New Roman" w:hAnsi="Times New Roman"/>
            <w:spacing w:val="-2"/>
          </w:rPr>
          <w:delText>quarterly report</w:delText>
        </w:r>
        <w:r w:rsidRPr="00C07970" w:rsidDel="00CD4EAF">
          <w:rPr>
            <w:rFonts w:ascii="Times New Roman" w:hAnsi="Times New Roman"/>
            <w:spacing w:val="-2"/>
          </w:rPr>
          <w:delText xml:space="preserve"> listing the current budget variances by line item, all receipts, all expenditures and the current fund and account balances for the preceding </w:delText>
        </w:r>
        <w:r w:rsidR="00C84FBB" w:rsidDel="00CD4EAF">
          <w:rPr>
            <w:rFonts w:ascii="Times New Roman" w:hAnsi="Times New Roman"/>
            <w:spacing w:val="-2"/>
          </w:rPr>
          <w:delText>or quarter</w:delText>
        </w:r>
        <w:r w:rsidRPr="00C07970" w:rsidDel="00CD4EAF">
          <w:rPr>
            <w:rFonts w:ascii="Times New Roman" w:hAnsi="Times New Roman"/>
            <w:spacing w:val="-2"/>
          </w:rPr>
          <w:delText xml:space="preserve"> and for the fiscal year to date, together with such other items as </w:delText>
        </w:r>
        <w:r w:rsidRPr="00C84FBB" w:rsidDel="00CD4EAF">
          <w:rPr>
            <w:rFonts w:ascii="Times New Roman" w:hAnsi="Times New Roman"/>
            <w:spacing w:val="-2"/>
          </w:rPr>
          <w:delText xml:space="preserve">the Finance </w:delText>
        </w:r>
        <w:r w:rsidR="00C07970" w:rsidRPr="00C84FBB" w:rsidDel="00CD4EAF">
          <w:rPr>
            <w:rFonts w:ascii="Times New Roman" w:hAnsi="Times New Roman"/>
            <w:spacing w:val="-2"/>
          </w:rPr>
          <w:delText xml:space="preserve">Vice </w:delText>
        </w:r>
        <w:r w:rsidR="008A6559" w:rsidRPr="00C84FBB" w:rsidDel="00CD4EAF">
          <w:rPr>
            <w:rFonts w:ascii="Times New Roman" w:hAnsi="Times New Roman"/>
            <w:spacing w:val="-2"/>
          </w:rPr>
          <w:delText>C</w:delText>
        </w:r>
        <w:r w:rsidR="00C07970" w:rsidRPr="00C84FBB" w:rsidDel="00CD4EAF">
          <w:rPr>
            <w:rFonts w:ascii="Times New Roman" w:hAnsi="Times New Roman"/>
            <w:spacing w:val="-2"/>
          </w:rPr>
          <w:delText>hair</w:delText>
        </w:r>
        <w:r w:rsidRPr="00C84FBB" w:rsidDel="00CD4EAF">
          <w:rPr>
            <w:rFonts w:ascii="Times New Roman" w:hAnsi="Times New Roman"/>
            <w:spacing w:val="-2"/>
          </w:rPr>
          <w:delText>, the Finance Committee</w:delText>
        </w:r>
        <w:r w:rsidRPr="00C07970" w:rsidDel="00CD4EAF">
          <w:rPr>
            <w:rFonts w:ascii="Times New Roman" w:hAnsi="Times New Roman"/>
            <w:i/>
            <w:spacing w:val="-2"/>
          </w:rPr>
          <w:delText>,</w:delText>
        </w:r>
        <w:r w:rsidRPr="00C07970" w:rsidDel="00CD4EAF">
          <w:rPr>
            <w:rFonts w:ascii="Times New Roman" w:hAnsi="Times New Roman"/>
            <w:spacing w:val="-2"/>
          </w:rPr>
          <w:delText xml:space="preserve"> the General </w:delText>
        </w:r>
        <w:r w:rsidR="00AE3A5F" w:rsidRPr="00C07970" w:rsidDel="00CD4EAF">
          <w:rPr>
            <w:rFonts w:ascii="Times New Roman" w:hAnsi="Times New Roman"/>
            <w:spacing w:val="-2"/>
          </w:rPr>
          <w:delText>Chair</w:delText>
        </w:r>
        <w:r w:rsidRPr="00C07970" w:rsidDel="00CD4EAF">
          <w:rPr>
            <w:rFonts w:ascii="Times New Roman" w:hAnsi="Times New Roman"/>
            <w:spacing w:val="-2"/>
          </w:rPr>
          <w:delText xml:space="preserve"> or the Board of Directors may direct.  The Treasurer shall:</w:delText>
        </w:r>
      </w:del>
    </w:p>
    <w:p w:rsidR="002E68B4" w:rsidRPr="00C07970" w:rsidDel="00CD4EAF" w:rsidRDefault="002E68B4" w:rsidP="001F2A44">
      <w:pPr>
        <w:tabs>
          <w:tab w:val="left" w:pos="0"/>
          <w:tab w:val="left" w:pos="720"/>
          <w:tab w:val="left" w:pos="1440"/>
        </w:tabs>
        <w:suppressAutoHyphens/>
        <w:spacing w:before="60"/>
        <w:ind w:left="2160" w:hanging="2160"/>
        <w:jc w:val="both"/>
        <w:rPr>
          <w:del w:id="101" w:author="Richard Potter" w:date="2018-03-11T16:23:00Z"/>
          <w:rFonts w:ascii="Times New Roman" w:hAnsi="Times New Roman"/>
          <w:spacing w:val="-2"/>
        </w:rPr>
      </w:pPr>
      <w:del w:id="102" w:author="Richard Potter" w:date="2018-03-11T16:23:00Z">
        <w:r w:rsidRPr="00C07970" w:rsidDel="00CD4EAF">
          <w:rPr>
            <w:rFonts w:ascii="Times New Roman" w:hAnsi="Times New Roman"/>
            <w:spacing w:val="-2"/>
          </w:rPr>
          <w:tab/>
        </w:r>
        <w:r w:rsidRPr="00C07970" w:rsidDel="00CD4EAF">
          <w:rPr>
            <w:rFonts w:ascii="Times New Roman" w:hAnsi="Times New Roman"/>
            <w:spacing w:val="-2"/>
          </w:rPr>
          <w:tab/>
          <w:delText>A</w:delText>
        </w:r>
        <w:r w:rsidR="00BA602C" w:rsidRPr="00C07970" w:rsidDel="00CD4EAF">
          <w:rPr>
            <w:rFonts w:ascii="Times New Roman" w:hAnsi="Times New Roman"/>
            <w:spacing w:val="-2"/>
          </w:rPr>
          <w:delText>.</w:delText>
        </w:r>
        <w:r w:rsidRPr="00C07970" w:rsidDel="00CD4EAF">
          <w:rPr>
            <w:rFonts w:ascii="Times New Roman" w:hAnsi="Times New Roman"/>
            <w:spacing w:val="-2"/>
          </w:rPr>
          <w:tab/>
          <w:delText xml:space="preserve">have charge of and supervision over and be responsible for the funds, moneys, securities and other financial instruments of </w:delText>
        </w:r>
        <w:r w:rsidR="009F38D5" w:rsidDel="00CD4EAF">
          <w:rPr>
            <w:rFonts w:ascii="Times New Roman" w:hAnsi="Times New Roman"/>
            <w:spacing w:val="-2"/>
          </w:rPr>
          <w:delText>WSI</w:delText>
        </w:r>
        <w:r w:rsidRPr="00C07970" w:rsidDel="00CD4EAF">
          <w:rPr>
            <w:rFonts w:ascii="Times New Roman" w:hAnsi="Times New Roman"/>
            <w:spacing w:val="-2"/>
          </w:rPr>
          <w:delText>;</w:delText>
        </w:r>
      </w:del>
    </w:p>
    <w:p w:rsidR="002E68B4" w:rsidRPr="00C07970" w:rsidDel="00CD4EAF" w:rsidRDefault="002E68B4">
      <w:pPr>
        <w:tabs>
          <w:tab w:val="left" w:pos="0"/>
        </w:tabs>
        <w:suppressAutoHyphens/>
        <w:jc w:val="both"/>
        <w:rPr>
          <w:del w:id="103" w:author="Richard Potter" w:date="2018-03-11T16:23:00Z"/>
          <w:rFonts w:ascii="Times New Roman" w:hAnsi="Times New Roman"/>
          <w:spacing w:val="-2"/>
        </w:rPr>
      </w:pPr>
    </w:p>
    <w:p w:rsidR="002E68B4" w:rsidRPr="00C07970" w:rsidDel="00CD4EAF" w:rsidRDefault="002E68B4">
      <w:pPr>
        <w:tabs>
          <w:tab w:val="left" w:pos="0"/>
          <w:tab w:val="left" w:pos="720"/>
          <w:tab w:val="left" w:pos="1440"/>
        </w:tabs>
        <w:suppressAutoHyphens/>
        <w:ind w:left="2160" w:hanging="2160"/>
        <w:jc w:val="both"/>
        <w:rPr>
          <w:del w:id="104" w:author="Richard Potter" w:date="2018-03-11T16:23:00Z"/>
          <w:rFonts w:ascii="Times New Roman" w:hAnsi="Times New Roman"/>
          <w:spacing w:val="-2"/>
        </w:rPr>
      </w:pPr>
      <w:del w:id="105" w:author="Richard Potter" w:date="2018-03-11T16:23:00Z">
        <w:r w:rsidRPr="00C07970" w:rsidDel="00CD4EAF">
          <w:rPr>
            <w:rFonts w:ascii="Times New Roman" w:hAnsi="Times New Roman"/>
            <w:spacing w:val="-2"/>
          </w:rPr>
          <w:tab/>
        </w:r>
        <w:r w:rsidRPr="00C07970" w:rsidDel="00CD4EAF">
          <w:rPr>
            <w:rFonts w:ascii="Times New Roman" w:hAnsi="Times New Roman"/>
            <w:spacing w:val="-2"/>
          </w:rPr>
          <w:tab/>
          <w:delText>B</w:delText>
        </w:r>
        <w:r w:rsidR="00BA602C" w:rsidRPr="00C07970" w:rsidDel="00CD4EAF">
          <w:rPr>
            <w:rFonts w:ascii="Times New Roman" w:hAnsi="Times New Roman"/>
            <w:spacing w:val="-2"/>
          </w:rPr>
          <w:delText>.</w:delText>
        </w:r>
        <w:r w:rsidRPr="00C07970" w:rsidDel="00CD4EAF">
          <w:rPr>
            <w:rFonts w:ascii="Times New Roman" w:hAnsi="Times New Roman"/>
            <w:spacing w:val="-2"/>
          </w:rPr>
          <w:tab/>
          <w:delText xml:space="preserve">cause the moneys, securities and other financial instruments of </w:delText>
        </w:r>
        <w:r w:rsidR="009F38D5" w:rsidDel="00CD4EAF">
          <w:rPr>
            <w:rFonts w:ascii="Times New Roman" w:hAnsi="Times New Roman"/>
            <w:spacing w:val="-2"/>
          </w:rPr>
          <w:delText>WSI</w:delText>
        </w:r>
        <w:r w:rsidRPr="00C07970" w:rsidDel="00CD4EAF">
          <w:rPr>
            <w:rFonts w:ascii="Times New Roman" w:hAnsi="Times New Roman"/>
            <w:spacing w:val="-2"/>
          </w:rPr>
          <w:delText xml:space="preserve"> to be deposited in the name and to the credit of </w:delText>
        </w:r>
        <w:r w:rsidR="009F38D5" w:rsidDel="00CD4EAF">
          <w:rPr>
            <w:rFonts w:ascii="Times New Roman" w:hAnsi="Times New Roman"/>
            <w:spacing w:val="-2"/>
          </w:rPr>
          <w:delText>WSI</w:delText>
        </w:r>
        <w:r w:rsidRPr="00C07970" w:rsidDel="00CD4EAF">
          <w:rPr>
            <w:rFonts w:ascii="Times New Roman" w:hAnsi="Times New Roman"/>
            <w:spacing w:val="-2"/>
          </w:rPr>
          <w:delText xml:space="preserve"> in such institutions as shall be designated </w:delText>
        </w:r>
        <w:r w:rsidR="008B6C72" w:rsidRPr="00C07970" w:rsidDel="00CD4EAF">
          <w:rPr>
            <w:rFonts w:ascii="Times New Roman" w:hAnsi="Times New Roman"/>
            <w:spacing w:val="-2"/>
          </w:rPr>
          <w:delText xml:space="preserve">by the Board of Directors </w:delText>
        </w:r>
        <w:r w:rsidRPr="00C07970" w:rsidDel="00CD4EAF">
          <w:rPr>
            <w:rFonts w:ascii="Times New Roman" w:hAnsi="Times New Roman"/>
            <w:spacing w:val="-2"/>
          </w:rPr>
          <w:delText xml:space="preserve">or to be otherwise invested as </w:delText>
        </w:r>
        <w:r w:rsidRPr="00434D47" w:rsidDel="00CD4EAF">
          <w:rPr>
            <w:rFonts w:ascii="Times New Roman" w:hAnsi="Times New Roman"/>
            <w:spacing w:val="-2"/>
          </w:rPr>
          <w:delText xml:space="preserve">the Finance </w:delText>
        </w:r>
        <w:r w:rsidR="00C07970" w:rsidRPr="00434D47" w:rsidDel="00CD4EAF">
          <w:rPr>
            <w:rFonts w:ascii="Times New Roman" w:hAnsi="Times New Roman"/>
            <w:spacing w:val="-2"/>
          </w:rPr>
          <w:delText xml:space="preserve">Vice </w:delText>
        </w:r>
        <w:r w:rsidR="008A6559" w:rsidRPr="00434D47" w:rsidDel="00CD4EAF">
          <w:rPr>
            <w:rFonts w:ascii="Times New Roman" w:hAnsi="Times New Roman"/>
            <w:spacing w:val="-2"/>
          </w:rPr>
          <w:delText>C</w:delText>
        </w:r>
        <w:r w:rsidR="00C07970" w:rsidRPr="00434D47" w:rsidDel="00CD4EAF">
          <w:rPr>
            <w:rFonts w:ascii="Times New Roman" w:hAnsi="Times New Roman"/>
            <w:spacing w:val="-2"/>
          </w:rPr>
          <w:delText>hair</w:delText>
        </w:r>
        <w:r w:rsidRPr="00434D47" w:rsidDel="00CD4EAF">
          <w:rPr>
            <w:rFonts w:ascii="Times New Roman" w:hAnsi="Times New Roman"/>
            <w:spacing w:val="-2"/>
          </w:rPr>
          <w:delText>, the Finance Committee or the Board o</w:delText>
        </w:r>
        <w:r w:rsidRPr="00C07970" w:rsidDel="00CD4EAF">
          <w:rPr>
            <w:rFonts w:ascii="Times New Roman" w:hAnsi="Times New Roman"/>
            <w:spacing w:val="-2"/>
          </w:rPr>
          <w:delText>f Directors may direct;</w:delText>
        </w:r>
      </w:del>
    </w:p>
    <w:p w:rsidR="002E68B4" w:rsidRPr="00C07970" w:rsidDel="00CD4EAF" w:rsidRDefault="002E68B4">
      <w:pPr>
        <w:tabs>
          <w:tab w:val="left" w:pos="0"/>
        </w:tabs>
        <w:suppressAutoHyphens/>
        <w:jc w:val="both"/>
        <w:rPr>
          <w:del w:id="106" w:author="Richard Potter" w:date="2018-03-11T16:23:00Z"/>
          <w:rFonts w:ascii="Times New Roman" w:hAnsi="Times New Roman"/>
          <w:spacing w:val="-2"/>
        </w:rPr>
      </w:pPr>
    </w:p>
    <w:p w:rsidR="002E68B4" w:rsidRPr="00C07970" w:rsidDel="00CD4EAF" w:rsidRDefault="002E68B4">
      <w:pPr>
        <w:tabs>
          <w:tab w:val="left" w:pos="0"/>
          <w:tab w:val="left" w:pos="720"/>
          <w:tab w:val="left" w:pos="1440"/>
        </w:tabs>
        <w:suppressAutoHyphens/>
        <w:ind w:left="2160" w:hanging="2160"/>
        <w:jc w:val="both"/>
        <w:rPr>
          <w:del w:id="107" w:author="Richard Potter" w:date="2018-03-11T16:23:00Z"/>
          <w:rFonts w:ascii="Times New Roman" w:hAnsi="Times New Roman"/>
          <w:spacing w:val="-2"/>
        </w:rPr>
      </w:pPr>
      <w:del w:id="108" w:author="Richard Potter" w:date="2018-03-11T16:23:00Z">
        <w:r w:rsidRPr="00C07970" w:rsidDel="00CD4EAF">
          <w:rPr>
            <w:rFonts w:ascii="Times New Roman" w:hAnsi="Times New Roman"/>
            <w:spacing w:val="-2"/>
          </w:rPr>
          <w:tab/>
        </w:r>
        <w:r w:rsidRPr="00C07970" w:rsidDel="00CD4EAF">
          <w:rPr>
            <w:rFonts w:ascii="Times New Roman" w:hAnsi="Times New Roman"/>
            <w:spacing w:val="-2"/>
          </w:rPr>
          <w:tab/>
          <w:delText>C</w:delText>
        </w:r>
        <w:r w:rsidR="00BA602C" w:rsidRPr="00C07970" w:rsidDel="00CD4EAF">
          <w:rPr>
            <w:rFonts w:ascii="Times New Roman" w:hAnsi="Times New Roman"/>
            <w:spacing w:val="-2"/>
          </w:rPr>
          <w:delText>.</w:delText>
        </w:r>
        <w:r w:rsidRPr="00C07970" w:rsidDel="00CD4EAF">
          <w:rPr>
            <w:rFonts w:ascii="Times New Roman" w:hAnsi="Times New Roman"/>
            <w:spacing w:val="-2"/>
          </w:rPr>
          <w:tab/>
          <w:delText>cause to be appropriately segregated and accounted for any endowment funds, scholarship or award funds and any similar special purpose funds or accounts;</w:delText>
        </w:r>
      </w:del>
    </w:p>
    <w:p w:rsidR="002E68B4" w:rsidRPr="00C07970" w:rsidDel="00CD4EAF" w:rsidRDefault="002E68B4">
      <w:pPr>
        <w:tabs>
          <w:tab w:val="left" w:pos="0"/>
        </w:tabs>
        <w:suppressAutoHyphens/>
        <w:jc w:val="both"/>
        <w:rPr>
          <w:del w:id="109" w:author="Richard Potter" w:date="2018-03-11T16:23:00Z"/>
          <w:rFonts w:ascii="Times New Roman" w:hAnsi="Times New Roman"/>
          <w:spacing w:val="-2"/>
        </w:rPr>
      </w:pPr>
    </w:p>
    <w:p w:rsidR="002E68B4" w:rsidRPr="00C07970" w:rsidDel="00CD4EAF" w:rsidRDefault="002E68B4">
      <w:pPr>
        <w:tabs>
          <w:tab w:val="left" w:pos="0"/>
          <w:tab w:val="left" w:pos="720"/>
          <w:tab w:val="left" w:pos="1440"/>
        </w:tabs>
        <w:suppressAutoHyphens/>
        <w:ind w:left="2160" w:hanging="2160"/>
        <w:jc w:val="both"/>
        <w:rPr>
          <w:del w:id="110" w:author="Richard Potter" w:date="2018-03-11T16:23:00Z"/>
          <w:rFonts w:ascii="Times New Roman" w:hAnsi="Times New Roman"/>
          <w:spacing w:val="-2"/>
        </w:rPr>
      </w:pPr>
      <w:del w:id="111" w:author="Richard Potter" w:date="2018-03-11T16:23:00Z">
        <w:r w:rsidRPr="00C07970" w:rsidDel="00CD4EAF">
          <w:rPr>
            <w:rFonts w:ascii="Times New Roman" w:hAnsi="Times New Roman"/>
            <w:spacing w:val="-2"/>
          </w:rPr>
          <w:tab/>
        </w:r>
        <w:r w:rsidRPr="00C07970" w:rsidDel="00CD4EAF">
          <w:rPr>
            <w:rFonts w:ascii="Times New Roman" w:hAnsi="Times New Roman"/>
            <w:spacing w:val="-2"/>
          </w:rPr>
          <w:tab/>
          <w:delText>D</w:delText>
        </w:r>
        <w:r w:rsidR="00BA602C" w:rsidRPr="00C07970" w:rsidDel="00CD4EAF">
          <w:rPr>
            <w:rFonts w:ascii="Times New Roman" w:hAnsi="Times New Roman"/>
            <w:spacing w:val="-2"/>
          </w:rPr>
          <w:delText>.</w:delText>
        </w:r>
        <w:r w:rsidRPr="00C07970" w:rsidDel="00CD4EAF">
          <w:rPr>
            <w:rFonts w:ascii="Times New Roman" w:hAnsi="Times New Roman"/>
            <w:spacing w:val="-2"/>
          </w:rPr>
          <w:tab/>
          <w:delText xml:space="preserve">cause the funds of </w:delText>
        </w:r>
        <w:r w:rsidR="009F38D5" w:rsidDel="00CD4EAF">
          <w:rPr>
            <w:rFonts w:ascii="Times New Roman" w:hAnsi="Times New Roman"/>
            <w:spacing w:val="-2"/>
          </w:rPr>
          <w:delText>WSI</w:delText>
        </w:r>
        <w:r w:rsidRPr="00C07970" w:rsidDel="00CD4EAF">
          <w:rPr>
            <w:rFonts w:ascii="Times New Roman" w:hAnsi="Times New Roman"/>
            <w:spacing w:val="-2"/>
          </w:rPr>
          <w:delText xml:space="preserve"> to be disbursed by checks or drafts, automated debits or wire transfers upon the authorized depositories of </w:delText>
        </w:r>
        <w:r w:rsidR="009F38D5" w:rsidDel="00CD4EAF">
          <w:rPr>
            <w:rFonts w:ascii="Times New Roman" w:hAnsi="Times New Roman"/>
            <w:spacing w:val="-2"/>
          </w:rPr>
          <w:delText>WSI</w:delText>
        </w:r>
        <w:r w:rsidRPr="00C07970" w:rsidDel="00CD4EAF">
          <w:rPr>
            <w:rFonts w:ascii="Times New Roman" w:hAnsi="Times New Roman"/>
            <w:spacing w:val="-2"/>
          </w:rPr>
          <w:delText>, and obtain and preserve proper vouchers for all moneys disbursed;</w:delText>
        </w:r>
      </w:del>
    </w:p>
    <w:p w:rsidR="002E68B4" w:rsidRPr="00C07970" w:rsidDel="00CD4EAF" w:rsidRDefault="002E68B4">
      <w:pPr>
        <w:tabs>
          <w:tab w:val="left" w:pos="0"/>
        </w:tabs>
        <w:suppressAutoHyphens/>
        <w:jc w:val="both"/>
        <w:rPr>
          <w:del w:id="112" w:author="Richard Potter" w:date="2018-03-11T16:23:00Z"/>
          <w:rFonts w:ascii="Times New Roman" w:hAnsi="Times New Roman"/>
          <w:spacing w:val="-2"/>
        </w:rPr>
      </w:pPr>
    </w:p>
    <w:p w:rsidR="002E68B4" w:rsidRPr="00434D47" w:rsidDel="00CD4EAF" w:rsidRDefault="002E68B4">
      <w:pPr>
        <w:tabs>
          <w:tab w:val="left" w:pos="0"/>
          <w:tab w:val="left" w:pos="720"/>
          <w:tab w:val="left" w:pos="1440"/>
        </w:tabs>
        <w:suppressAutoHyphens/>
        <w:ind w:left="2160" w:hanging="2160"/>
        <w:jc w:val="both"/>
        <w:rPr>
          <w:del w:id="113" w:author="Richard Potter" w:date="2018-03-11T16:23:00Z"/>
          <w:rFonts w:ascii="Times New Roman" w:hAnsi="Times New Roman"/>
          <w:spacing w:val="-2"/>
        </w:rPr>
      </w:pPr>
      <w:del w:id="114" w:author="Richard Potter" w:date="2018-03-11T16:23:00Z">
        <w:r w:rsidRPr="00C07970" w:rsidDel="00CD4EAF">
          <w:rPr>
            <w:rFonts w:ascii="Times New Roman" w:hAnsi="Times New Roman"/>
            <w:spacing w:val="-2"/>
          </w:rPr>
          <w:tab/>
        </w:r>
        <w:r w:rsidRPr="00C07970" w:rsidDel="00CD4EAF">
          <w:rPr>
            <w:rFonts w:ascii="Times New Roman" w:hAnsi="Times New Roman"/>
            <w:spacing w:val="-2"/>
          </w:rPr>
          <w:tab/>
          <w:delText>E</w:delText>
        </w:r>
        <w:r w:rsidR="00BA602C" w:rsidRPr="00C07970" w:rsidDel="00CD4EAF">
          <w:rPr>
            <w:rFonts w:ascii="Times New Roman" w:hAnsi="Times New Roman"/>
            <w:spacing w:val="-2"/>
          </w:rPr>
          <w:delText>.</w:delText>
        </w:r>
        <w:r w:rsidRPr="00C07970" w:rsidDel="00CD4EAF">
          <w:rPr>
            <w:rFonts w:ascii="Times New Roman" w:hAnsi="Times New Roman"/>
            <w:spacing w:val="-2"/>
          </w:rPr>
          <w:tab/>
          <w:delText xml:space="preserve">cause to be kept </w:delText>
        </w:r>
        <w:r w:rsidR="00FD7526" w:rsidDel="00CD4EAF">
          <w:rPr>
            <w:rFonts w:ascii="Times New Roman" w:hAnsi="Times New Roman"/>
            <w:spacing w:val="-2"/>
          </w:rPr>
          <w:delText xml:space="preserve">in </w:delText>
        </w:r>
        <w:r w:rsidR="00434D47" w:rsidDel="00CD4EAF">
          <w:rPr>
            <w:rFonts w:ascii="Times New Roman" w:hAnsi="Times New Roman"/>
            <w:spacing w:val="-2"/>
          </w:rPr>
          <w:delText xml:space="preserve">the safekeeping of the Treasurer or </w:delText>
        </w:r>
        <w:r w:rsidRPr="00434D47" w:rsidDel="00CD4EAF">
          <w:rPr>
            <w:rFonts w:ascii="Times New Roman" w:hAnsi="Times New Roman"/>
            <w:spacing w:val="-2"/>
          </w:rPr>
          <w:delText xml:space="preserve">at </w:delText>
        </w:r>
        <w:r w:rsidR="009F38D5" w:rsidRPr="00434D47" w:rsidDel="00CD4EAF">
          <w:rPr>
            <w:rFonts w:ascii="Times New Roman" w:hAnsi="Times New Roman"/>
            <w:spacing w:val="-2"/>
          </w:rPr>
          <w:delText>WSI</w:delText>
        </w:r>
        <w:r w:rsidR="00833B85" w:rsidRPr="00434D47" w:rsidDel="00CD4EAF">
          <w:rPr>
            <w:rFonts w:ascii="Times New Roman" w:hAnsi="Times New Roman"/>
            <w:spacing w:val="-2"/>
          </w:rPr>
          <w:delText>’</w:delText>
        </w:r>
        <w:r w:rsidRPr="00434D47" w:rsidDel="00CD4EAF">
          <w:rPr>
            <w:rFonts w:ascii="Times New Roman" w:hAnsi="Times New Roman"/>
            <w:spacing w:val="-2"/>
          </w:rPr>
          <w:delText xml:space="preserve">s permanent office correct books of account and other financial records of all its affairs and transactions and such duplicate books of account as the Board of Directors, the Finance </w:delText>
        </w:r>
        <w:r w:rsidR="008A6559" w:rsidRPr="00434D47" w:rsidDel="00CD4EAF">
          <w:rPr>
            <w:rFonts w:ascii="Times New Roman" w:hAnsi="Times New Roman"/>
            <w:spacing w:val="-2"/>
          </w:rPr>
          <w:delText>Vice C</w:delText>
        </w:r>
        <w:r w:rsidR="00C07970" w:rsidRPr="00434D47" w:rsidDel="00CD4EAF">
          <w:rPr>
            <w:rFonts w:ascii="Times New Roman" w:hAnsi="Times New Roman"/>
            <w:spacing w:val="-2"/>
          </w:rPr>
          <w:delText>hair</w:delText>
        </w:r>
        <w:r w:rsidRPr="00434D47" w:rsidDel="00CD4EAF">
          <w:rPr>
            <w:rFonts w:ascii="Times New Roman" w:hAnsi="Times New Roman"/>
            <w:spacing w:val="-2"/>
          </w:rPr>
          <w:delText>, the Finance Committee or the Treasurer shall determine;</w:delText>
        </w:r>
        <w:r w:rsidR="00A3680B" w:rsidDel="00CD4EAF">
          <w:rPr>
            <w:rFonts w:ascii="Times New Roman" w:hAnsi="Times New Roman"/>
            <w:spacing w:val="-2"/>
          </w:rPr>
          <w:delText xml:space="preserve"> The Treasurer’s custody of the books and records shall be as a fiduciary for WSI and custody and fiduciary state shall end when the Treasurer leaves office and passes them on to the successor Treasurer.</w:delText>
        </w:r>
      </w:del>
    </w:p>
    <w:p w:rsidR="00BA5B5C" w:rsidRPr="00C07970" w:rsidDel="00CD4EAF" w:rsidRDefault="002E68B4">
      <w:pPr>
        <w:tabs>
          <w:tab w:val="left" w:pos="0"/>
          <w:tab w:val="left" w:pos="720"/>
          <w:tab w:val="left" w:pos="1440"/>
        </w:tabs>
        <w:suppressAutoHyphens/>
        <w:ind w:left="2160" w:hanging="2160"/>
        <w:jc w:val="both"/>
        <w:rPr>
          <w:del w:id="115" w:author="Richard Potter" w:date="2018-03-11T16:23:00Z"/>
          <w:rFonts w:ascii="Times New Roman" w:hAnsi="Times New Roman"/>
          <w:spacing w:val="-2"/>
        </w:rPr>
      </w:pPr>
      <w:del w:id="116" w:author="Richard Potter" w:date="2018-03-11T16:23:00Z">
        <w:r w:rsidRPr="00C07970" w:rsidDel="00CD4EAF">
          <w:rPr>
            <w:rFonts w:ascii="Times New Roman" w:hAnsi="Times New Roman"/>
            <w:spacing w:val="-2"/>
          </w:rPr>
          <w:tab/>
        </w:r>
        <w:r w:rsidRPr="00C07970" w:rsidDel="00CD4EAF">
          <w:rPr>
            <w:rFonts w:ascii="Times New Roman" w:hAnsi="Times New Roman"/>
            <w:spacing w:val="-2"/>
          </w:rPr>
          <w:tab/>
        </w:r>
      </w:del>
    </w:p>
    <w:p w:rsidR="002E68B4" w:rsidRPr="00C07970" w:rsidDel="00CD4EAF" w:rsidRDefault="00BA5B5C" w:rsidP="00BA5B5C">
      <w:pPr>
        <w:tabs>
          <w:tab w:val="left" w:pos="0"/>
          <w:tab w:val="left" w:pos="720"/>
          <w:tab w:val="left" w:pos="1440"/>
        </w:tabs>
        <w:suppressAutoHyphens/>
        <w:ind w:left="2160" w:hanging="2160"/>
        <w:jc w:val="both"/>
        <w:rPr>
          <w:del w:id="117" w:author="Richard Potter" w:date="2018-03-11T16:23:00Z"/>
          <w:rFonts w:ascii="Times New Roman" w:hAnsi="Times New Roman"/>
          <w:spacing w:val="-2"/>
        </w:rPr>
      </w:pPr>
      <w:del w:id="118" w:author="Richard Potter" w:date="2018-03-11T16:23:00Z">
        <w:r w:rsidRPr="00C07970" w:rsidDel="00CD4EAF">
          <w:rPr>
            <w:rFonts w:ascii="Times New Roman" w:hAnsi="Times New Roman"/>
            <w:spacing w:val="-2"/>
          </w:rPr>
          <w:tab/>
        </w:r>
        <w:r w:rsidRPr="00C07970" w:rsidDel="00CD4EAF">
          <w:rPr>
            <w:rFonts w:ascii="Times New Roman" w:hAnsi="Times New Roman"/>
            <w:spacing w:val="-2"/>
          </w:rPr>
          <w:tab/>
        </w:r>
        <w:r w:rsidR="002E68B4" w:rsidRPr="00C07970" w:rsidDel="00CD4EAF">
          <w:rPr>
            <w:rFonts w:ascii="Times New Roman" w:hAnsi="Times New Roman"/>
            <w:spacing w:val="-2"/>
          </w:rPr>
          <w:delText>F</w:delText>
        </w:r>
        <w:r w:rsidR="00BA602C" w:rsidRPr="00C07970" w:rsidDel="00CD4EAF">
          <w:rPr>
            <w:rFonts w:ascii="Times New Roman" w:hAnsi="Times New Roman"/>
            <w:spacing w:val="-2"/>
          </w:rPr>
          <w:delText>.</w:delText>
        </w:r>
        <w:r w:rsidR="002E68B4" w:rsidRPr="00C07970" w:rsidDel="00CD4EAF">
          <w:rPr>
            <w:rFonts w:ascii="Times New Roman" w:hAnsi="Times New Roman"/>
            <w:spacing w:val="-2"/>
          </w:rPr>
          <w:tab/>
          <w:delText xml:space="preserve">upon request and at reasonable hours cause such books or duplicates thereof to be exhibited to any member of the Board of Directors and upon application and at reasonable hours cause the </w:delText>
        </w:r>
        <w:r w:rsidR="002E68B4" w:rsidRPr="00A3680B" w:rsidDel="00CD4EAF">
          <w:rPr>
            <w:rFonts w:ascii="Times New Roman" w:hAnsi="Times New Roman"/>
            <w:spacing w:val="-2"/>
          </w:rPr>
          <w:delText>quarterl</w:delText>
        </w:r>
        <w:r w:rsidR="00A3680B" w:rsidDel="00CD4EAF">
          <w:rPr>
            <w:rFonts w:ascii="Times New Roman" w:hAnsi="Times New Roman"/>
            <w:spacing w:val="-2"/>
          </w:rPr>
          <w:delText>y</w:delText>
        </w:r>
        <w:r w:rsidR="002E68B4" w:rsidRPr="00C07970" w:rsidDel="00CD4EAF">
          <w:rPr>
            <w:rFonts w:ascii="Times New Roman" w:hAnsi="Times New Roman"/>
            <w:spacing w:val="-2"/>
          </w:rPr>
          <w:delText xml:space="preserve"> financial reports and the annual audited financial statement to be exhibited to any member of </w:delText>
        </w:r>
        <w:r w:rsidR="009F38D5" w:rsidDel="00CD4EAF">
          <w:rPr>
            <w:rFonts w:ascii="Times New Roman" w:hAnsi="Times New Roman"/>
            <w:spacing w:val="-2"/>
          </w:rPr>
          <w:delText>WSI</w:delText>
        </w:r>
        <w:r w:rsidR="002E68B4" w:rsidRPr="00C07970" w:rsidDel="00CD4EAF">
          <w:rPr>
            <w:rFonts w:ascii="Times New Roman" w:hAnsi="Times New Roman"/>
            <w:spacing w:val="-2"/>
          </w:rPr>
          <w:delText xml:space="preserve"> or </w:delText>
        </w:r>
        <w:r w:rsidR="00FC27F5" w:rsidRPr="00C07970" w:rsidDel="00CD4EAF">
          <w:rPr>
            <w:rFonts w:ascii="Times New Roman" w:hAnsi="Times New Roman"/>
            <w:spacing w:val="-2"/>
          </w:rPr>
          <w:delText>USA Swimming</w:delText>
        </w:r>
        <w:r w:rsidR="002E68B4" w:rsidRPr="00C07970" w:rsidDel="00CD4EAF">
          <w:rPr>
            <w:rFonts w:ascii="Times New Roman" w:hAnsi="Times New Roman"/>
            <w:spacing w:val="-2"/>
          </w:rPr>
          <w:delText>;</w:delText>
        </w:r>
      </w:del>
    </w:p>
    <w:p w:rsidR="00D31939" w:rsidRPr="00C07970" w:rsidDel="00CD4EAF" w:rsidRDefault="00D31939">
      <w:pPr>
        <w:tabs>
          <w:tab w:val="left" w:pos="0"/>
          <w:tab w:val="left" w:pos="720"/>
          <w:tab w:val="left" w:pos="1440"/>
        </w:tabs>
        <w:suppressAutoHyphens/>
        <w:ind w:left="2160" w:hanging="2160"/>
        <w:jc w:val="both"/>
        <w:rPr>
          <w:del w:id="119" w:author="Richard Potter" w:date="2018-03-11T16:23:00Z"/>
          <w:rFonts w:ascii="Times New Roman" w:hAnsi="Times New Roman"/>
          <w:spacing w:val="-2"/>
        </w:rPr>
      </w:pPr>
    </w:p>
    <w:p w:rsidR="002E68B4" w:rsidRPr="00C07970" w:rsidDel="00CD4EAF" w:rsidRDefault="002E68B4">
      <w:pPr>
        <w:tabs>
          <w:tab w:val="left" w:pos="0"/>
          <w:tab w:val="left" w:pos="720"/>
          <w:tab w:val="left" w:pos="1440"/>
        </w:tabs>
        <w:suppressAutoHyphens/>
        <w:ind w:left="2160" w:hanging="2160"/>
        <w:jc w:val="both"/>
        <w:rPr>
          <w:del w:id="120" w:author="Richard Potter" w:date="2018-03-11T16:23:00Z"/>
          <w:rFonts w:ascii="Times New Roman" w:hAnsi="Times New Roman"/>
          <w:spacing w:val="-2"/>
        </w:rPr>
      </w:pPr>
      <w:del w:id="121" w:author="Richard Potter" w:date="2018-03-11T16:23:00Z">
        <w:r w:rsidRPr="00C07970" w:rsidDel="00CD4EAF">
          <w:rPr>
            <w:rFonts w:ascii="Times New Roman" w:hAnsi="Times New Roman"/>
            <w:spacing w:val="-2"/>
          </w:rPr>
          <w:tab/>
        </w:r>
        <w:r w:rsidRPr="00C07970" w:rsidDel="00CD4EAF">
          <w:rPr>
            <w:rFonts w:ascii="Times New Roman" w:hAnsi="Times New Roman"/>
            <w:spacing w:val="-2"/>
          </w:rPr>
          <w:tab/>
          <w:delText>G</w:delText>
        </w:r>
        <w:r w:rsidR="00BA602C" w:rsidRPr="00C07970" w:rsidDel="00CD4EAF">
          <w:rPr>
            <w:rFonts w:ascii="Times New Roman" w:hAnsi="Times New Roman"/>
            <w:spacing w:val="-2"/>
          </w:rPr>
          <w:delText>.</w:delText>
        </w:r>
        <w:r w:rsidRPr="00C07970" w:rsidDel="00CD4EAF">
          <w:rPr>
            <w:rFonts w:ascii="Times New Roman" w:hAnsi="Times New Roman"/>
            <w:spacing w:val="-2"/>
          </w:rPr>
          <w:tab/>
          <w:delText xml:space="preserve">cause </w:delText>
        </w:r>
        <w:r w:rsidR="009F38D5" w:rsidDel="00CD4EAF">
          <w:rPr>
            <w:rFonts w:ascii="Times New Roman" w:hAnsi="Times New Roman"/>
            <w:spacing w:val="-2"/>
          </w:rPr>
          <w:delText>WSI</w:delText>
        </w:r>
        <w:r w:rsidRPr="00C07970" w:rsidDel="00CD4EAF">
          <w:rPr>
            <w:rFonts w:ascii="Times New Roman" w:hAnsi="Times New Roman"/>
            <w:spacing w:val="-2"/>
          </w:rPr>
          <w:delText xml:space="preserve"> to be in compliance with the requirements of Section </w:delText>
        </w:r>
        <w:r w:rsidR="00A910EF" w:rsidRPr="00C07970" w:rsidDel="00CD4EAF">
          <w:rPr>
            <w:rFonts w:ascii="Times New Roman" w:hAnsi="Times New Roman"/>
            <w:spacing w:val="-2"/>
          </w:rPr>
          <w:delText>608.4</w:delText>
        </w:r>
        <w:r w:rsidRPr="00C07970" w:rsidDel="00CD4EAF">
          <w:rPr>
            <w:rFonts w:ascii="Times New Roman" w:hAnsi="Times New Roman"/>
            <w:spacing w:val="-2"/>
          </w:rPr>
          <w:delText>;</w:delText>
        </w:r>
      </w:del>
    </w:p>
    <w:p w:rsidR="002E68B4" w:rsidRPr="00C07970" w:rsidDel="00CD4EAF" w:rsidRDefault="002E68B4">
      <w:pPr>
        <w:tabs>
          <w:tab w:val="left" w:pos="0"/>
        </w:tabs>
        <w:suppressAutoHyphens/>
        <w:jc w:val="both"/>
        <w:rPr>
          <w:del w:id="122" w:author="Richard Potter" w:date="2018-03-11T16:23:00Z"/>
          <w:rFonts w:ascii="Times New Roman" w:hAnsi="Times New Roman"/>
          <w:spacing w:val="-2"/>
        </w:rPr>
      </w:pPr>
    </w:p>
    <w:p w:rsidR="002E68B4" w:rsidRPr="00C07970" w:rsidDel="00CD4EAF" w:rsidRDefault="002E68B4">
      <w:pPr>
        <w:tabs>
          <w:tab w:val="left" w:pos="0"/>
          <w:tab w:val="left" w:pos="720"/>
          <w:tab w:val="left" w:pos="1440"/>
        </w:tabs>
        <w:suppressAutoHyphens/>
        <w:ind w:left="2160" w:hanging="2160"/>
        <w:jc w:val="both"/>
        <w:rPr>
          <w:del w:id="123" w:author="Richard Potter" w:date="2018-03-11T16:23:00Z"/>
          <w:rFonts w:ascii="Times New Roman" w:hAnsi="Times New Roman"/>
          <w:spacing w:val="-2"/>
        </w:rPr>
      </w:pPr>
      <w:del w:id="124" w:author="Richard Potter" w:date="2018-03-11T16:23:00Z">
        <w:r w:rsidRPr="00C07970" w:rsidDel="00CD4EAF">
          <w:rPr>
            <w:rFonts w:ascii="Times New Roman" w:hAnsi="Times New Roman"/>
            <w:spacing w:val="-2"/>
          </w:rPr>
          <w:tab/>
        </w:r>
        <w:r w:rsidRPr="00C07970" w:rsidDel="00CD4EAF">
          <w:rPr>
            <w:rFonts w:ascii="Times New Roman" w:hAnsi="Times New Roman"/>
            <w:spacing w:val="-2"/>
          </w:rPr>
          <w:tab/>
          <w:delText>H</w:delText>
        </w:r>
        <w:r w:rsidR="00BA602C" w:rsidRPr="00C07970" w:rsidDel="00CD4EAF">
          <w:rPr>
            <w:rFonts w:ascii="Times New Roman" w:hAnsi="Times New Roman"/>
            <w:spacing w:val="-2"/>
          </w:rPr>
          <w:delText>.</w:delText>
        </w:r>
        <w:r w:rsidRPr="00C07970" w:rsidDel="00CD4EAF">
          <w:rPr>
            <w:rFonts w:ascii="Times New Roman" w:hAnsi="Times New Roman"/>
            <w:spacing w:val="-2"/>
          </w:rPr>
          <w:tab/>
          <w:delText xml:space="preserve">have the power to require from the officers, committee </w:delText>
        </w:r>
        <w:r w:rsidR="00376013" w:rsidRPr="00C07970" w:rsidDel="00CD4EAF">
          <w:rPr>
            <w:rFonts w:ascii="Times New Roman" w:hAnsi="Times New Roman"/>
            <w:spacing w:val="-2"/>
          </w:rPr>
          <w:delText>chairs</w:delText>
        </w:r>
        <w:r w:rsidRPr="00C07970" w:rsidDel="00CD4EAF">
          <w:rPr>
            <w:rFonts w:ascii="Times New Roman" w:hAnsi="Times New Roman"/>
            <w:spacing w:val="-2"/>
          </w:rPr>
          <w:delText xml:space="preserve">, </w:delText>
        </w:r>
        <w:r w:rsidRPr="00120EEF" w:rsidDel="00CD4EAF">
          <w:rPr>
            <w:rFonts w:ascii="Times New Roman" w:hAnsi="Times New Roman"/>
            <w:spacing w:val="-2"/>
          </w:rPr>
          <w:delText>coordinators, staff</w:delText>
        </w:r>
        <w:r w:rsidRPr="00C07970" w:rsidDel="00CD4EAF">
          <w:rPr>
            <w:rFonts w:ascii="Times New Roman" w:hAnsi="Times New Roman"/>
            <w:spacing w:val="-2"/>
          </w:rPr>
          <w:delText xml:space="preserve"> or agents of </w:delText>
        </w:r>
        <w:r w:rsidR="009F38D5" w:rsidDel="00CD4EAF">
          <w:rPr>
            <w:rFonts w:ascii="Times New Roman" w:hAnsi="Times New Roman"/>
            <w:spacing w:val="-2"/>
          </w:rPr>
          <w:delText>WSI</w:delText>
        </w:r>
        <w:r w:rsidRPr="00C07970" w:rsidDel="00CD4EAF">
          <w:rPr>
            <w:rFonts w:ascii="Times New Roman" w:hAnsi="Times New Roman"/>
            <w:spacing w:val="-2"/>
          </w:rPr>
          <w:delText xml:space="preserve"> reports or statements giving such information as the Treasurer may determine to be appropriate or helpful with respect to any and all financial transactions of </w:delText>
        </w:r>
        <w:r w:rsidR="009F38D5" w:rsidDel="00CD4EAF">
          <w:rPr>
            <w:rFonts w:ascii="Times New Roman" w:hAnsi="Times New Roman"/>
            <w:spacing w:val="-2"/>
          </w:rPr>
          <w:delText>WSI</w:delText>
        </w:r>
        <w:r w:rsidRPr="00C07970" w:rsidDel="00CD4EAF">
          <w:rPr>
            <w:rFonts w:ascii="Times New Roman" w:hAnsi="Times New Roman"/>
            <w:spacing w:val="-2"/>
          </w:rPr>
          <w:delText>;</w:delText>
        </w:r>
      </w:del>
    </w:p>
    <w:p w:rsidR="002E68B4" w:rsidRPr="00C07970" w:rsidDel="00CD4EAF" w:rsidRDefault="002E68B4">
      <w:pPr>
        <w:tabs>
          <w:tab w:val="left" w:pos="0"/>
        </w:tabs>
        <w:suppressAutoHyphens/>
        <w:jc w:val="both"/>
        <w:rPr>
          <w:del w:id="125" w:author="Richard Potter" w:date="2018-03-11T16:23:00Z"/>
          <w:rFonts w:ascii="Times New Roman" w:hAnsi="Times New Roman"/>
          <w:spacing w:val="-2"/>
        </w:rPr>
      </w:pPr>
    </w:p>
    <w:p w:rsidR="002E68B4" w:rsidRPr="00C07970" w:rsidDel="00CD4EAF" w:rsidRDefault="002E68B4" w:rsidP="00BA5B5C">
      <w:pPr>
        <w:tabs>
          <w:tab w:val="left" w:pos="0"/>
          <w:tab w:val="left" w:pos="720"/>
          <w:tab w:val="left" w:pos="1440"/>
        </w:tabs>
        <w:suppressAutoHyphens/>
        <w:ind w:left="2160" w:hanging="2160"/>
        <w:jc w:val="both"/>
        <w:rPr>
          <w:del w:id="126" w:author="Richard Potter" w:date="2018-03-11T16:23:00Z"/>
          <w:rFonts w:ascii="Times New Roman" w:hAnsi="Times New Roman"/>
          <w:spacing w:val="-2"/>
        </w:rPr>
      </w:pPr>
      <w:del w:id="127" w:author="Richard Potter" w:date="2018-03-11T16:23:00Z">
        <w:r w:rsidRPr="00C07970" w:rsidDel="00CD4EAF">
          <w:rPr>
            <w:rFonts w:ascii="Times New Roman" w:hAnsi="Times New Roman"/>
            <w:spacing w:val="-2"/>
          </w:rPr>
          <w:tab/>
        </w:r>
        <w:r w:rsidRPr="00C07970" w:rsidDel="00CD4EAF">
          <w:rPr>
            <w:rFonts w:ascii="Times New Roman" w:hAnsi="Times New Roman"/>
            <w:spacing w:val="-2"/>
          </w:rPr>
          <w:tab/>
          <w:delText>I</w:delText>
        </w:r>
        <w:r w:rsidR="00BA602C" w:rsidRPr="00C07970" w:rsidDel="00CD4EAF">
          <w:rPr>
            <w:rFonts w:ascii="Times New Roman" w:hAnsi="Times New Roman"/>
            <w:spacing w:val="-2"/>
          </w:rPr>
          <w:delText>.</w:delText>
        </w:r>
        <w:r w:rsidRPr="00C07970" w:rsidDel="00CD4EAF">
          <w:rPr>
            <w:rFonts w:ascii="Times New Roman" w:hAnsi="Times New Roman"/>
            <w:b/>
            <w:spacing w:val="-2"/>
          </w:rPr>
          <w:tab/>
        </w:r>
        <w:r w:rsidRPr="00E54ECD" w:rsidDel="00CD4EAF">
          <w:rPr>
            <w:rFonts w:ascii="Times New Roman" w:hAnsi="Times New Roman"/>
            <w:spacing w:val="-2"/>
          </w:rPr>
          <w:delText xml:space="preserve">make the books and records available and otherwise fully cooperate with those conducting the annual audit of accounts of </w:delText>
        </w:r>
        <w:r w:rsidR="009F38D5" w:rsidRPr="00E54ECD" w:rsidDel="00CD4EAF">
          <w:rPr>
            <w:rFonts w:ascii="Times New Roman" w:hAnsi="Times New Roman"/>
            <w:spacing w:val="-2"/>
          </w:rPr>
          <w:delText>WSI</w:delText>
        </w:r>
        <w:r w:rsidRPr="00E54ECD" w:rsidDel="00CD4EAF">
          <w:rPr>
            <w:rFonts w:ascii="Times New Roman" w:hAnsi="Times New Roman"/>
            <w:spacing w:val="-2"/>
          </w:rPr>
          <w:delText xml:space="preserve">| </w:delText>
        </w:r>
        <w:r w:rsidRPr="00C07970" w:rsidDel="00CD4EAF">
          <w:rPr>
            <w:rFonts w:ascii="Times New Roman" w:hAnsi="Times New Roman"/>
            <w:spacing w:val="-2"/>
          </w:rPr>
          <w:delText xml:space="preserve">and cause the preparation and timely filing of all required federal, state and local tax returns, and other financial and tax reports with the applicable government official, and forward a copy of the annual financial statement and audit report and any federal tax return to the Secretary for submission to the Board of Directors and </w:delText>
        </w:r>
        <w:r w:rsidR="00FC27F5" w:rsidRPr="00C07970" w:rsidDel="00CD4EAF">
          <w:rPr>
            <w:rFonts w:ascii="Times New Roman" w:hAnsi="Times New Roman"/>
            <w:spacing w:val="-2"/>
          </w:rPr>
          <w:delText>USA Swimming</w:delText>
        </w:r>
        <w:r w:rsidRPr="00C07970" w:rsidDel="00CD4EAF">
          <w:rPr>
            <w:rFonts w:ascii="Times New Roman" w:hAnsi="Times New Roman"/>
            <w:spacing w:val="-2"/>
          </w:rPr>
          <w:delText xml:space="preserve"> national headquarters in accordance with </w:delText>
        </w:r>
        <w:r w:rsidR="00F2613C" w:rsidRPr="00C07970" w:rsidDel="00CD4EAF">
          <w:rPr>
            <w:rFonts w:ascii="Times New Roman" w:hAnsi="Times New Roman"/>
            <w:spacing w:val="-2"/>
          </w:rPr>
          <w:delText>these Bylaws and as otherwise directed by USA Swimming</w:delText>
        </w:r>
        <w:r w:rsidRPr="00C07970" w:rsidDel="00CD4EAF">
          <w:rPr>
            <w:rFonts w:ascii="Times New Roman" w:hAnsi="Times New Roman"/>
            <w:spacing w:val="-2"/>
          </w:rPr>
          <w:delText>;</w:delText>
        </w:r>
      </w:del>
    </w:p>
    <w:p w:rsidR="00BA5B5C" w:rsidRPr="00C07970" w:rsidDel="00CD4EAF" w:rsidRDefault="00BA5B5C" w:rsidP="00BA5B5C">
      <w:pPr>
        <w:tabs>
          <w:tab w:val="left" w:pos="0"/>
          <w:tab w:val="left" w:pos="720"/>
          <w:tab w:val="left" w:pos="1440"/>
        </w:tabs>
        <w:suppressAutoHyphens/>
        <w:ind w:left="2160" w:hanging="2160"/>
        <w:jc w:val="both"/>
        <w:rPr>
          <w:del w:id="128" w:author="Richard Potter" w:date="2018-03-11T16:23:00Z"/>
          <w:rFonts w:ascii="Times New Roman" w:hAnsi="Times New Roman"/>
          <w:spacing w:val="-2"/>
        </w:rPr>
      </w:pPr>
    </w:p>
    <w:p w:rsidR="002E68B4" w:rsidRPr="00C07970" w:rsidDel="00CD4EAF" w:rsidRDefault="002E68B4">
      <w:pPr>
        <w:tabs>
          <w:tab w:val="left" w:pos="0"/>
          <w:tab w:val="left" w:pos="720"/>
          <w:tab w:val="left" w:pos="1440"/>
        </w:tabs>
        <w:suppressAutoHyphens/>
        <w:ind w:left="2160" w:hanging="2160"/>
        <w:jc w:val="both"/>
        <w:rPr>
          <w:del w:id="129" w:author="Richard Potter" w:date="2018-03-11T16:23:00Z"/>
          <w:rFonts w:ascii="Times New Roman" w:hAnsi="Times New Roman"/>
          <w:spacing w:val="-2"/>
        </w:rPr>
      </w:pPr>
      <w:del w:id="130" w:author="Richard Potter" w:date="2018-03-11T16:23:00Z">
        <w:r w:rsidRPr="00C07970" w:rsidDel="00CD4EAF">
          <w:rPr>
            <w:rFonts w:ascii="Times New Roman" w:hAnsi="Times New Roman"/>
            <w:spacing w:val="-2"/>
          </w:rPr>
          <w:tab/>
        </w:r>
        <w:r w:rsidRPr="00C07970" w:rsidDel="00CD4EAF">
          <w:rPr>
            <w:rFonts w:ascii="Times New Roman" w:hAnsi="Times New Roman"/>
            <w:spacing w:val="-2"/>
          </w:rPr>
          <w:tab/>
          <w:delText>J</w:delText>
        </w:r>
        <w:r w:rsidR="00BA602C" w:rsidRPr="00C07970" w:rsidDel="00CD4EAF">
          <w:rPr>
            <w:rFonts w:ascii="Times New Roman" w:hAnsi="Times New Roman"/>
            <w:spacing w:val="-2"/>
          </w:rPr>
          <w:delText>.</w:delText>
        </w:r>
        <w:r w:rsidRPr="00C07970" w:rsidDel="00CD4EAF">
          <w:rPr>
            <w:rFonts w:ascii="Times New Roman" w:hAnsi="Times New Roman"/>
            <w:spacing w:val="-2"/>
          </w:rPr>
          <w:tab/>
          <w:delText>have the power to appoint one or more assistant treasurers and delegate to them one or more of the Treasury functions, or parts thereof; and</w:delText>
        </w:r>
      </w:del>
    </w:p>
    <w:p w:rsidR="002E68B4" w:rsidRPr="00C07970" w:rsidDel="00CD4EAF" w:rsidRDefault="002E68B4">
      <w:pPr>
        <w:tabs>
          <w:tab w:val="left" w:pos="0"/>
        </w:tabs>
        <w:suppressAutoHyphens/>
        <w:jc w:val="both"/>
        <w:rPr>
          <w:del w:id="131" w:author="Richard Potter" w:date="2018-03-11T16:23:00Z"/>
          <w:rFonts w:ascii="Times New Roman" w:hAnsi="Times New Roman"/>
          <w:spacing w:val="-2"/>
        </w:rPr>
      </w:pPr>
    </w:p>
    <w:p w:rsidR="002E68B4" w:rsidRPr="00C07970" w:rsidRDefault="002E68B4" w:rsidP="00CD4EAF">
      <w:pPr>
        <w:tabs>
          <w:tab w:val="left" w:pos="0"/>
          <w:tab w:val="left" w:pos="720"/>
        </w:tabs>
        <w:suppressAutoHyphens/>
        <w:ind w:left="1440" w:hanging="1440"/>
        <w:jc w:val="both"/>
        <w:rPr>
          <w:rFonts w:ascii="Times New Roman" w:hAnsi="Times New Roman"/>
          <w:spacing w:val="-2"/>
        </w:rPr>
      </w:pPr>
      <w:del w:id="132" w:author="Richard Potter" w:date="2018-03-11T16:23:00Z">
        <w:r w:rsidRPr="00C07970" w:rsidDel="00CD4EAF">
          <w:rPr>
            <w:rFonts w:ascii="Times New Roman" w:hAnsi="Times New Roman"/>
            <w:spacing w:val="-2"/>
          </w:rPr>
          <w:tab/>
        </w:r>
        <w:r w:rsidRPr="00C07970" w:rsidDel="00CD4EAF">
          <w:rPr>
            <w:rFonts w:ascii="Times New Roman" w:hAnsi="Times New Roman"/>
            <w:spacing w:val="-2"/>
          </w:rPr>
          <w:tab/>
          <w:delText>K</w:delText>
        </w:r>
        <w:r w:rsidR="00BA602C" w:rsidRPr="00C07970" w:rsidDel="00CD4EAF">
          <w:rPr>
            <w:rFonts w:ascii="Times New Roman" w:hAnsi="Times New Roman"/>
            <w:spacing w:val="-2"/>
          </w:rPr>
          <w:delText>.</w:delText>
        </w:r>
        <w:r w:rsidRPr="00C07970" w:rsidDel="00CD4EAF">
          <w:rPr>
            <w:rFonts w:ascii="Times New Roman" w:hAnsi="Times New Roman"/>
            <w:spacing w:val="-2"/>
          </w:rPr>
          <w:tab/>
          <w:delText>in general, perform all the other duties incident to the corporate treasury function</w:delText>
        </w:r>
      </w:del>
      <w:ins w:id="133" w:author="Richard Potter" w:date="2018-03-11T16:23:00Z">
        <w:r w:rsidR="00CD4EAF">
          <w:rPr>
            <w:rFonts w:ascii="Times New Roman" w:hAnsi="Times New Roman"/>
            <w:smallCaps/>
            <w:spacing w:val="-2"/>
          </w:rPr>
          <w:t xml:space="preserve"> </w:t>
        </w:r>
      </w:ins>
      <w:r w:rsidRPr="00C07970">
        <w:rPr>
          <w:rFonts w:ascii="Times New Roman" w:hAnsi="Times New Roman"/>
          <w:spacing w:val="-2"/>
        </w:rPr>
        <w:t>.</w:t>
      </w:r>
    </w:p>
    <w:p w:rsidR="002E68B4" w:rsidRPr="00C07970" w:rsidRDefault="002E68B4">
      <w:pPr>
        <w:tabs>
          <w:tab w:val="left" w:pos="0"/>
        </w:tabs>
        <w:suppressAutoHyphens/>
        <w:jc w:val="both"/>
        <w:rPr>
          <w:rFonts w:ascii="Times New Roman" w:hAnsi="Times New Roman"/>
          <w:spacing w:val="-2"/>
        </w:rPr>
      </w:pPr>
    </w:p>
    <w:p w:rsidR="002E68B4" w:rsidRPr="00C25303"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 xml:space="preserve">Administrative </w:t>
      </w:r>
      <w:r w:rsidR="008A6559">
        <w:rPr>
          <w:rFonts w:ascii="Times New Roman" w:hAnsi="Times New Roman"/>
          <w:smallCaps/>
          <w:spacing w:val="-2"/>
        </w:rPr>
        <w:t>Vice C</w:t>
      </w:r>
      <w:r w:rsidR="00C07970" w:rsidRPr="00C07970">
        <w:rPr>
          <w:rFonts w:ascii="Times New Roman" w:hAnsi="Times New Roman"/>
          <w:smallCaps/>
          <w:spacing w:val="-2"/>
        </w:rPr>
        <w:t>hair</w:t>
      </w:r>
      <w:r w:rsidR="003B1908"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Administrative Vice-chairman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134" w:name="ADMINVC"/>
      <w:bookmarkEnd w:id="134"/>
      <w:r w:rsidRPr="00C07970">
        <w:rPr>
          <w:rFonts w:ascii="Times New Roman" w:hAnsi="Times New Roman"/>
          <w:spacing w:val="-2"/>
        </w:rPr>
        <w:t xml:space="preserve">:  The Administrative </w:t>
      </w:r>
      <w:r w:rsidR="008A6559">
        <w:rPr>
          <w:rFonts w:ascii="Times New Roman" w:hAnsi="Times New Roman"/>
          <w:spacing w:val="-2"/>
        </w:rPr>
        <w:t>Vice C</w:t>
      </w:r>
      <w:r w:rsidR="00C07970" w:rsidRPr="00C07970">
        <w:rPr>
          <w:rFonts w:ascii="Times New Roman" w:hAnsi="Times New Roman"/>
          <w:spacing w:val="-2"/>
        </w:rPr>
        <w:t>hair</w:t>
      </w:r>
      <w:r w:rsidRPr="00C07970">
        <w:rPr>
          <w:rFonts w:ascii="Times New Roman" w:hAnsi="Times New Roman"/>
          <w:spacing w:val="-2"/>
        </w:rPr>
        <w:t xml:space="preserve"> shall conduct meetings in the absence of the General </w:t>
      </w:r>
      <w:r w:rsidR="00AE3A5F" w:rsidRPr="00C07970">
        <w:rPr>
          <w:rFonts w:ascii="Times New Roman" w:hAnsi="Times New Roman"/>
          <w:spacing w:val="-2"/>
        </w:rPr>
        <w:t>Chair</w:t>
      </w:r>
      <w:r w:rsidRPr="00C07970">
        <w:rPr>
          <w:rFonts w:ascii="Times New Roman" w:hAnsi="Times New Roman"/>
          <w:spacing w:val="-2"/>
        </w:rPr>
        <w:t xml:space="preserve"> and, at the request of the General </w:t>
      </w:r>
      <w:r w:rsidR="00AE3A5F" w:rsidRPr="00C07970">
        <w:rPr>
          <w:rFonts w:ascii="Times New Roman" w:hAnsi="Times New Roman"/>
          <w:spacing w:val="-2"/>
        </w:rPr>
        <w:t>Chair</w:t>
      </w:r>
      <w:r w:rsidRPr="00C07970">
        <w:rPr>
          <w:rFonts w:ascii="Times New Roman" w:hAnsi="Times New Roman"/>
          <w:spacing w:val="-2"/>
        </w:rPr>
        <w:t xml:space="preserve"> or in the event of the disability of the General </w:t>
      </w:r>
      <w:r w:rsidR="00AE3A5F" w:rsidRPr="00C07970">
        <w:rPr>
          <w:rFonts w:ascii="Times New Roman" w:hAnsi="Times New Roman"/>
          <w:spacing w:val="-2"/>
        </w:rPr>
        <w:t>Chair</w:t>
      </w:r>
      <w:r w:rsidRPr="00C07970">
        <w:rPr>
          <w:rFonts w:ascii="Times New Roman" w:hAnsi="Times New Roman"/>
          <w:spacing w:val="-2"/>
        </w:rPr>
        <w:t xml:space="preserve">, shall perform all of the duties of the General </w:t>
      </w:r>
      <w:r w:rsidR="00AE3A5F" w:rsidRPr="00C07970">
        <w:rPr>
          <w:rFonts w:ascii="Times New Roman" w:hAnsi="Times New Roman"/>
          <w:spacing w:val="-2"/>
        </w:rPr>
        <w:t>Chair</w:t>
      </w:r>
      <w:r w:rsidRPr="00C07970">
        <w:rPr>
          <w:rFonts w:ascii="Times New Roman" w:hAnsi="Times New Roman"/>
          <w:spacing w:val="-2"/>
        </w:rPr>
        <w:t xml:space="preserve">, and when so acting shall have all of the powers of the General </w:t>
      </w:r>
      <w:r w:rsidR="00AE3A5F" w:rsidRPr="00C07970">
        <w:rPr>
          <w:rFonts w:ascii="Times New Roman" w:hAnsi="Times New Roman"/>
          <w:spacing w:val="-2"/>
        </w:rPr>
        <w:t>Chair</w:t>
      </w:r>
      <w:r w:rsidRPr="00C07970">
        <w:rPr>
          <w:rFonts w:ascii="Times New Roman" w:hAnsi="Times New Roman"/>
          <w:spacing w:val="-2"/>
        </w:rPr>
        <w:t xml:space="preserve">. The Administrative </w:t>
      </w:r>
      <w:proofErr w:type="gramStart"/>
      <w:r w:rsidR="00C07970" w:rsidRPr="00C07970">
        <w:rPr>
          <w:rFonts w:ascii="Times New Roman" w:hAnsi="Times New Roman"/>
          <w:spacing w:val="-2"/>
        </w:rPr>
        <w:t>Vice</w:t>
      </w:r>
      <w:proofErr w:type="gramEnd"/>
      <w:r w:rsidR="00C07970" w:rsidRPr="00C07970">
        <w:rPr>
          <w:rFonts w:ascii="Times New Roman" w:hAnsi="Times New Roman"/>
          <w:spacing w:val="-2"/>
        </w:rPr>
        <w:t xml:space="preserve"> </w:t>
      </w:r>
      <w:r w:rsidR="008A6559">
        <w:rPr>
          <w:rFonts w:ascii="Times New Roman" w:hAnsi="Times New Roman"/>
          <w:spacing w:val="-2"/>
        </w:rPr>
        <w:t>C</w:t>
      </w:r>
      <w:r w:rsidR="00C07970" w:rsidRPr="00C07970">
        <w:rPr>
          <w:rFonts w:ascii="Times New Roman" w:hAnsi="Times New Roman"/>
          <w:spacing w:val="-2"/>
        </w:rPr>
        <w:t>hair</w:t>
      </w:r>
      <w:r w:rsidRPr="00C07970">
        <w:rPr>
          <w:rFonts w:ascii="Times New Roman" w:hAnsi="Times New Roman"/>
          <w:spacing w:val="-2"/>
        </w:rPr>
        <w:t xml:space="preserve"> shall chair, and have general charge of the business, affairs and property of the division that administers </w:t>
      </w:r>
      <w:r w:rsidR="009F38D5">
        <w:rPr>
          <w:rFonts w:ascii="Times New Roman" w:hAnsi="Times New Roman"/>
          <w:spacing w:val="-2"/>
        </w:rPr>
        <w:t>WSI</w:t>
      </w:r>
      <w:r w:rsidRPr="00C07970">
        <w:rPr>
          <w:rFonts w:ascii="Times New Roman" w:hAnsi="Times New Roman"/>
          <w:spacing w:val="-2"/>
        </w:rPr>
        <w:t xml:space="preserve"> business and affairs.  The Administrative </w:t>
      </w:r>
      <w:proofErr w:type="gramStart"/>
      <w:r w:rsidR="00C07970" w:rsidRPr="00C07970">
        <w:rPr>
          <w:rFonts w:ascii="Times New Roman" w:hAnsi="Times New Roman"/>
          <w:spacing w:val="-2"/>
        </w:rPr>
        <w:t>Vice</w:t>
      </w:r>
      <w:proofErr w:type="gramEnd"/>
      <w:r w:rsidR="00C07970" w:rsidRPr="00C07970">
        <w:rPr>
          <w:rFonts w:ascii="Times New Roman" w:hAnsi="Times New Roman"/>
          <w:spacing w:val="-2"/>
        </w:rPr>
        <w:t xml:space="preserve"> </w:t>
      </w:r>
      <w:r w:rsidR="008A6559">
        <w:rPr>
          <w:rFonts w:ascii="Times New Roman" w:hAnsi="Times New Roman"/>
          <w:spacing w:val="-2"/>
        </w:rPr>
        <w:t>C</w:t>
      </w:r>
      <w:r w:rsidR="00C07970" w:rsidRPr="00C07970">
        <w:rPr>
          <w:rFonts w:ascii="Times New Roman" w:hAnsi="Times New Roman"/>
          <w:spacing w:val="-2"/>
        </w:rPr>
        <w:t>hair</w:t>
      </w:r>
      <w:r w:rsidRPr="00C07970">
        <w:rPr>
          <w:rFonts w:ascii="Times New Roman" w:hAnsi="Times New Roman"/>
          <w:spacing w:val="-2"/>
        </w:rPr>
        <w:t xml:space="preserve"> shall aid in the development of policy and the coordination of the activities of the officers and committees within the division internally and with other divisions</w:t>
      </w:r>
      <w:r w:rsidRPr="00C25303">
        <w:rPr>
          <w:rFonts w:ascii="Times New Roman" w:hAnsi="Times New Roman"/>
          <w:spacing w:val="-2"/>
        </w:rPr>
        <w:t>, and committees and coordinators.</w:t>
      </w:r>
      <w:r w:rsidRPr="00C07970">
        <w:rPr>
          <w:rFonts w:ascii="Times New Roman" w:hAnsi="Times New Roman"/>
          <w:spacing w:val="-2"/>
        </w:rPr>
        <w:t xml:space="preserve">  </w:t>
      </w:r>
      <w:r w:rsidRPr="00C25303">
        <w:rPr>
          <w:rFonts w:ascii="Times New Roman" w:hAnsi="Times New Roman"/>
          <w:spacing w:val="-2"/>
        </w:rPr>
        <w:t xml:space="preserve">The Administrative Division shall be responsible for the creation and maintenance of </w:t>
      </w:r>
      <w:r w:rsidR="009F38D5" w:rsidRPr="00C25303">
        <w:rPr>
          <w:rFonts w:ascii="Times New Roman" w:hAnsi="Times New Roman"/>
          <w:spacing w:val="-2"/>
        </w:rPr>
        <w:t>WSI</w:t>
      </w:r>
      <w:r w:rsidR="00833B85" w:rsidRPr="00C25303">
        <w:rPr>
          <w:rFonts w:ascii="Times New Roman" w:hAnsi="Times New Roman"/>
          <w:spacing w:val="-2"/>
        </w:rPr>
        <w:t>’</w:t>
      </w:r>
      <w:r w:rsidRPr="00C25303">
        <w:rPr>
          <w:rFonts w:ascii="Times New Roman" w:hAnsi="Times New Roman"/>
          <w:spacing w:val="-2"/>
        </w:rPr>
        <w:t>s Policies and Procedures Manual.</w:t>
      </w:r>
    </w:p>
    <w:p w:rsidR="00BA5B5C"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p>
    <w:p w:rsidR="002E68B4" w:rsidRDefault="003B1908" w:rsidP="00FC21C2">
      <w:pPr>
        <w:tabs>
          <w:tab w:val="left" w:pos="0"/>
        </w:tabs>
        <w:suppressAutoHyphens/>
        <w:ind w:left="144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.5</w:t>
      </w:r>
      <w:r w:rsidR="002E68B4" w:rsidRPr="00C07970">
        <w:rPr>
          <w:rFonts w:ascii="Times New Roman" w:hAnsi="Times New Roman"/>
          <w:smallCaps/>
          <w:spacing w:val="-2"/>
        </w:rPr>
        <w:tab/>
        <w:t xml:space="preserve">Senior </w:t>
      </w:r>
      <w:r w:rsidR="00C07970" w:rsidRPr="00AD67E1">
        <w:rPr>
          <w:rFonts w:ascii="Times New Roman" w:hAnsi="Times New Roman"/>
          <w:smallCaps/>
          <w:spacing w:val="-2"/>
        </w:rPr>
        <w:t xml:space="preserve">Vice </w:t>
      </w:r>
      <w:r w:rsidR="008A6559" w:rsidRPr="00AD67E1">
        <w:rPr>
          <w:rFonts w:ascii="Times New Roman" w:hAnsi="Times New Roman"/>
          <w:smallCaps/>
          <w:spacing w:val="-2"/>
        </w:rPr>
        <w:t>C</w:t>
      </w:r>
      <w:r w:rsidR="00C07970" w:rsidRPr="00AD67E1">
        <w:rPr>
          <w:rFonts w:ascii="Times New Roman" w:hAnsi="Times New Roman"/>
          <w:smallCaps/>
          <w:spacing w:val="-2"/>
        </w:rPr>
        <w:t>hair</w:t>
      </w:r>
      <w:r w:rsidRPr="00C07970">
        <w:rPr>
          <w:rFonts w:ascii="Times New Roman" w:hAnsi="Times New Roman"/>
          <w:b/>
          <w:smallCaps/>
          <w:spacing w:val="-2"/>
        </w:rPr>
        <w:fldChar w:fldCharType="begin"/>
      </w:r>
      <w:r w:rsidR="002E68B4" w:rsidRPr="00C07970">
        <w:rPr>
          <w:rFonts w:ascii="Times New Roman" w:hAnsi="Times New Roman"/>
          <w:spacing w:val="-2"/>
        </w:rPr>
        <w:instrText>tc  \l 3 ".5</w:instrText>
      </w:r>
      <w:r w:rsidR="002E68B4" w:rsidRPr="00C07970">
        <w:rPr>
          <w:rFonts w:ascii="Times New Roman" w:hAnsi="Times New Roman"/>
          <w:smallCaps/>
          <w:spacing w:val="-2"/>
        </w:rPr>
        <w:tab/>
        <w:instrText>Senior |</w:instrText>
      </w:r>
      <w:r w:rsidR="002E68B4" w:rsidRPr="00C07970">
        <w:rPr>
          <w:rFonts w:ascii="Times New Roman" w:hAnsi="Times New Roman"/>
          <w:b/>
          <w:i/>
          <w:smallCaps/>
          <w:spacing w:val="-2"/>
        </w:rPr>
        <w:instrText>|Vice-chairman| or |Committee Chairman|</w:instrText>
      </w:r>
      <w:r w:rsidR="002E68B4" w:rsidRPr="00C07970">
        <w:rPr>
          <w:rFonts w:ascii="Times New Roman" w:hAnsi="Times New Roman"/>
          <w:b/>
          <w:smallCaps/>
          <w:spacing w:val="-2"/>
        </w:rPr>
        <w:instrText>|</w:instrText>
      </w:r>
      <w:r w:rsidR="002E68B4" w:rsidRPr="00C07970">
        <w:rPr>
          <w:rFonts w:ascii="Times New Roman" w:hAnsi="Times New Roman"/>
          <w:spacing w:val="-2"/>
        </w:rPr>
        <w:instrText>"</w:instrText>
      </w:r>
      <w:r w:rsidRPr="00C07970">
        <w:rPr>
          <w:rFonts w:ascii="Times New Roman" w:hAnsi="Times New Roman"/>
          <w:b/>
          <w:smallCaps/>
          <w:spacing w:val="-2"/>
        </w:rPr>
        <w:fldChar w:fldCharType="end"/>
      </w:r>
      <w:r w:rsidR="002E68B4" w:rsidRPr="00C07970">
        <w:rPr>
          <w:rFonts w:ascii="Times New Roman" w:hAnsi="Times New Roman"/>
          <w:spacing w:val="-2"/>
        </w:rPr>
        <w:t xml:space="preserve">: </w:t>
      </w:r>
      <w:r w:rsidR="002E68B4" w:rsidRPr="00671A40">
        <w:rPr>
          <w:rFonts w:ascii="Times New Roman" w:hAnsi="Times New Roman"/>
          <w:spacing w:val="-2"/>
        </w:rPr>
        <w:t xml:space="preserve">The Senior </w:t>
      </w:r>
      <w:proofErr w:type="gramStart"/>
      <w:r w:rsidR="008A6559" w:rsidRPr="00AD67E1">
        <w:rPr>
          <w:rFonts w:ascii="Times New Roman" w:hAnsi="Times New Roman"/>
          <w:spacing w:val="-2"/>
        </w:rPr>
        <w:t>Vice</w:t>
      </w:r>
      <w:proofErr w:type="gramEnd"/>
      <w:r w:rsidR="008A6559" w:rsidRPr="00AD67E1">
        <w:rPr>
          <w:rFonts w:ascii="Times New Roman" w:hAnsi="Times New Roman"/>
          <w:spacing w:val="-2"/>
        </w:rPr>
        <w:t xml:space="preserve"> C</w:t>
      </w:r>
      <w:r w:rsidR="00C07970" w:rsidRPr="00AD67E1">
        <w:rPr>
          <w:rFonts w:ascii="Times New Roman" w:hAnsi="Times New Roman"/>
          <w:spacing w:val="-2"/>
        </w:rPr>
        <w:t>hair</w:t>
      </w:r>
      <w:r w:rsidR="002E68B4" w:rsidRPr="00671A40">
        <w:rPr>
          <w:rFonts w:ascii="Times New Roman" w:hAnsi="Times New Roman"/>
          <w:spacing w:val="-2"/>
        </w:rPr>
        <w:t xml:space="preserve"> shall chair and have general charge of the affairs and pro</w:t>
      </w:r>
      <w:r w:rsidR="002E68B4" w:rsidRPr="00671A40">
        <w:rPr>
          <w:rFonts w:ascii="Times New Roman" w:hAnsi="Times New Roman"/>
          <w:spacing w:val="-2"/>
        </w:rPr>
        <w:softHyphen/>
        <w:t xml:space="preserve">perty of the </w:t>
      </w:r>
      <w:r w:rsidR="002E68B4" w:rsidRPr="00AD67E1">
        <w:rPr>
          <w:rFonts w:ascii="Times New Roman" w:hAnsi="Times New Roman"/>
          <w:spacing w:val="-2"/>
        </w:rPr>
        <w:t>Division</w:t>
      </w:r>
      <w:r w:rsidR="00AD67E1">
        <w:rPr>
          <w:rFonts w:ascii="Times New Roman" w:hAnsi="Times New Roman"/>
          <w:spacing w:val="-2"/>
        </w:rPr>
        <w:t xml:space="preserve"> </w:t>
      </w:r>
      <w:r w:rsidR="002E68B4" w:rsidRPr="00671A40">
        <w:rPr>
          <w:rFonts w:ascii="Times New Roman" w:hAnsi="Times New Roman"/>
          <w:spacing w:val="-2"/>
        </w:rPr>
        <w:t xml:space="preserve">that develops and conducts the senior swimming program of </w:t>
      </w:r>
      <w:r w:rsidR="009F38D5">
        <w:rPr>
          <w:rFonts w:ascii="Times New Roman" w:hAnsi="Times New Roman"/>
          <w:spacing w:val="-2"/>
        </w:rPr>
        <w:t>WSI</w:t>
      </w:r>
      <w:r w:rsidR="002E68B4" w:rsidRPr="00671A40">
        <w:rPr>
          <w:rFonts w:ascii="Times New Roman" w:hAnsi="Times New Roman"/>
          <w:spacing w:val="-2"/>
        </w:rPr>
        <w:t xml:space="preserve">.  The </w:t>
      </w:r>
      <w:r w:rsidR="002E68B4" w:rsidRPr="00AD67E1">
        <w:rPr>
          <w:rFonts w:ascii="Times New Roman" w:hAnsi="Times New Roman"/>
          <w:spacing w:val="-2"/>
        </w:rPr>
        <w:t xml:space="preserve">Senior </w:t>
      </w:r>
      <w:proofErr w:type="gramStart"/>
      <w:r w:rsidR="00C07970" w:rsidRPr="00AD67E1">
        <w:rPr>
          <w:rFonts w:ascii="Times New Roman" w:hAnsi="Times New Roman"/>
          <w:spacing w:val="-2"/>
        </w:rPr>
        <w:t>Vice</w:t>
      </w:r>
      <w:proofErr w:type="gramEnd"/>
      <w:r w:rsidR="00C07970" w:rsidRPr="00AD67E1">
        <w:rPr>
          <w:rFonts w:ascii="Times New Roman" w:hAnsi="Times New Roman"/>
          <w:spacing w:val="-2"/>
        </w:rPr>
        <w:t xml:space="preserve"> </w:t>
      </w:r>
      <w:r w:rsidR="008A6559" w:rsidRPr="00AD67E1">
        <w:rPr>
          <w:rFonts w:ascii="Times New Roman" w:hAnsi="Times New Roman"/>
          <w:spacing w:val="-2"/>
        </w:rPr>
        <w:t>C</w:t>
      </w:r>
      <w:r w:rsidR="00C07970" w:rsidRPr="00AD67E1">
        <w:rPr>
          <w:rFonts w:ascii="Times New Roman" w:hAnsi="Times New Roman"/>
          <w:spacing w:val="-2"/>
        </w:rPr>
        <w:t>hair</w:t>
      </w:r>
      <w:r w:rsidR="002E68B4" w:rsidRPr="00671A40">
        <w:rPr>
          <w:rFonts w:ascii="Times New Roman" w:hAnsi="Times New Roman"/>
          <w:spacing w:val="-2"/>
        </w:rPr>
        <w:t xml:space="preserve"> </w:t>
      </w:r>
      <w:r w:rsidR="00AD755A" w:rsidRPr="00AD67E1">
        <w:rPr>
          <w:rFonts w:ascii="Times New Roman" w:hAnsi="Times New Roman"/>
          <w:spacing w:val="-2"/>
        </w:rPr>
        <w:t xml:space="preserve">will </w:t>
      </w:r>
      <w:r w:rsidR="002E68B4" w:rsidRPr="00AD67E1">
        <w:rPr>
          <w:rFonts w:ascii="Times New Roman" w:hAnsi="Times New Roman"/>
          <w:spacing w:val="-2"/>
        </w:rPr>
        <w:t xml:space="preserve">serve </w:t>
      </w:r>
      <w:r w:rsidR="00AD755A" w:rsidRPr="00AD67E1">
        <w:rPr>
          <w:rFonts w:ascii="Times New Roman" w:hAnsi="Times New Roman"/>
          <w:spacing w:val="-2"/>
        </w:rPr>
        <w:t>as the</w:t>
      </w:r>
      <w:r w:rsidR="002E68B4" w:rsidRPr="00AD67E1">
        <w:rPr>
          <w:rFonts w:ascii="Times New Roman" w:hAnsi="Times New Roman"/>
          <w:spacing w:val="-2"/>
        </w:rPr>
        <w:t xml:space="preserve"> </w:t>
      </w:r>
      <w:r w:rsidR="002E68B4" w:rsidRPr="00671A40">
        <w:rPr>
          <w:rFonts w:ascii="Times New Roman" w:hAnsi="Times New Roman"/>
          <w:spacing w:val="-2"/>
        </w:rPr>
        <w:t>liaison to the Athlete Representatives and the Athletes Committee, and shall be responsible to see that the Athlete Representatives</w:t>
      </w:r>
      <w:r w:rsidR="00AD755A" w:rsidRPr="00671A40">
        <w:rPr>
          <w:rFonts w:ascii="Times New Roman" w:hAnsi="Times New Roman"/>
          <w:spacing w:val="-2"/>
        </w:rPr>
        <w:t>’</w:t>
      </w:r>
      <w:r w:rsidR="002E68B4" w:rsidRPr="00671A40">
        <w:rPr>
          <w:rFonts w:ascii="Times New Roman" w:hAnsi="Times New Roman"/>
          <w:spacing w:val="-2"/>
        </w:rPr>
        <w:t xml:space="preserve"> elections are held in accordance with these Bylaws.</w:t>
      </w:r>
    </w:p>
    <w:p w:rsidR="004A21A3" w:rsidRPr="00671A40" w:rsidRDefault="004A21A3" w:rsidP="00FC21C2">
      <w:pPr>
        <w:tabs>
          <w:tab w:val="left" w:pos="0"/>
        </w:tabs>
        <w:suppressAutoHyphens/>
        <w:ind w:left="1440" w:hanging="720"/>
        <w:jc w:val="both"/>
        <w:rPr>
          <w:rFonts w:ascii="Times New Roman" w:hAnsi="Times New Roman"/>
          <w:spacing w:val="-2"/>
        </w:rPr>
      </w:pPr>
    </w:p>
    <w:p w:rsidR="002E68B4"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.6</w:t>
      </w:r>
      <w:r w:rsidRPr="00C07970">
        <w:rPr>
          <w:rFonts w:ascii="Times New Roman" w:hAnsi="Times New Roman"/>
          <w:smallCaps/>
          <w:spacing w:val="-2"/>
        </w:rPr>
        <w:tab/>
      </w:r>
      <w:r w:rsidRPr="00CC00DD">
        <w:rPr>
          <w:rFonts w:ascii="Times New Roman" w:hAnsi="Times New Roman"/>
          <w:smallCaps/>
          <w:spacing w:val="-2"/>
        </w:rPr>
        <w:t>Age Group</w:t>
      </w:r>
      <w:r w:rsidR="00CC00DD" w:rsidRPr="00CC00DD">
        <w:rPr>
          <w:rFonts w:ascii="Times New Roman" w:hAnsi="Times New Roman"/>
          <w:smallCaps/>
          <w:spacing w:val="-2"/>
        </w:rPr>
        <w:t xml:space="preserve"> </w:t>
      </w:r>
      <w:r w:rsidR="008A6559" w:rsidRPr="00CC00DD">
        <w:rPr>
          <w:rFonts w:ascii="Times New Roman" w:hAnsi="Times New Roman"/>
          <w:smallCaps/>
          <w:spacing w:val="-2"/>
        </w:rPr>
        <w:t>Vice Chair</w:t>
      </w:r>
      <w:r w:rsidR="003B1908" w:rsidRPr="00CC00DD">
        <w:rPr>
          <w:rFonts w:ascii="Times New Roman" w:hAnsi="Times New Roman"/>
          <w:smallCaps/>
          <w:spacing w:val="-2"/>
        </w:rPr>
        <w:fldChar w:fldCharType="begin"/>
      </w:r>
      <w:r w:rsidRPr="00CC00DD">
        <w:rPr>
          <w:rFonts w:ascii="Times New Roman" w:hAnsi="Times New Roman"/>
          <w:spacing w:val="-2"/>
        </w:rPr>
        <w:instrText>tc  \l 3 ".6</w:instrText>
      </w:r>
      <w:r w:rsidRPr="00CC00DD">
        <w:rPr>
          <w:rFonts w:ascii="Times New Roman" w:hAnsi="Times New Roman"/>
          <w:smallCaps/>
          <w:spacing w:val="-2"/>
        </w:rPr>
        <w:tab/>
        <w:instrText>Age Group |</w:instrText>
      </w:r>
      <w:r w:rsidRPr="00CC00DD">
        <w:rPr>
          <w:rFonts w:ascii="Times New Roman" w:hAnsi="Times New Roman"/>
          <w:i/>
          <w:smallCaps/>
          <w:spacing w:val="-2"/>
        </w:rPr>
        <w:instrText>|Vice-chairman| or |Committee Chairman|</w:instrText>
      </w:r>
      <w:r w:rsidRPr="00CC00DD">
        <w:rPr>
          <w:rFonts w:ascii="Times New Roman" w:hAnsi="Times New Roman"/>
          <w:smallCaps/>
          <w:spacing w:val="-2"/>
        </w:rPr>
        <w:instrText>|</w:instrText>
      </w:r>
      <w:r w:rsidRPr="00CC00DD">
        <w:rPr>
          <w:rFonts w:ascii="Times New Roman" w:hAnsi="Times New Roman"/>
          <w:spacing w:val="-2"/>
        </w:rPr>
        <w:instrText>"</w:instrText>
      </w:r>
      <w:r w:rsidR="003B1908" w:rsidRPr="00CC00DD">
        <w:rPr>
          <w:rFonts w:ascii="Times New Roman" w:hAnsi="Times New Roman"/>
          <w:smallCaps/>
          <w:spacing w:val="-2"/>
        </w:rPr>
        <w:fldChar w:fldCharType="end"/>
      </w:r>
      <w:r w:rsidRPr="00CC00DD">
        <w:rPr>
          <w:rFonts w:ascii="Times New Roman" w:hAnsi="Times New Roman"/>
          <w:spacing w:val="-2"/>
        </w:rPr>
        <w:t>:</w:t>
      </w:r>
      <w:r w:rsidRPr="00C07970">
        <w:rPr>
          <w:rFonts w:ascii="Times New Roman" w:hAnsi="Times New Roman"/>
          <w:spacing w:val="-2"/>
        </w:rPr>
        <w:t xml:space="preserve"> </w:t>
      </w:r>
      <w:r w:rsidRPr="00CC00DD">
        <w:rPr>
          <w:rFonts w:ascii="Times New Roman" w:hAnsi="Times New Roman"/>
          <w:spacing w:val="-2"/>
        </w:rPr>
        <w:t>The Age Group</w:t>
      </w:r>
      <w:r w:rsidR="00CC00DD" w:rsidRPr="00CC00DD">
        <w:rPr>
          <w:rFonts w:ascii="Times New Roman" w:hAnsi="Times New Roman"/>
          <w:spacing w:val="-2"/>
        </w:rPr>
        <w:t xml:space="preserve"> </w:t>
      </w:r>
      <w:proofErr w:type="gramStart"/>
      <w:r w:rsidR="008A6559" w:rsidRPr="00CC00DD">
        <w:rPr>
          <w:rFonts w:ascii="Times New Roman" w:hAnsi="Times New Roman"/>
          <w:spacing w:val="-2"/>
        </w:rPr>
        <w:t>Vice</w:t>
      </w:r>
      <w:proofErr w:type="gramEnd"/>
      <w:r w:rsidR="008A6559" w:rsidRPr="00CC00DD">
        <w:rPr>
          <w:rFonts w:ascii="Times New Roman" w:hAnsi="Times New Roman"/>
          <w:spacing w:val="-2"/>
        </w:rPr>
        <w:t xml:space="preserve"> Chair</w:t>
      </w:r>
      <w:r w:rsidR="00CC00DD" w:rsidRPr="00CC00DD">
        <w:rPr>
          <w:rFonts w:ascii="Times New Roman" w:hAnsi="Times New Roman"/>
          <w:spacing w:val="-2"/>
        </w:rPr>
        <w:t xml:space="preserve"> </w:t>
      </w:r>
      <w:r w:rsidRPr="00CC00DD">
        <w:rPr>
          <w:rFonts w:ascii="Times New Roman" w:hAnsi="Times New Roman"/>
          <w:spacing w:val="-2"/>
        </w:rPr>
        <w:t>shall chair and have general charge of the affairs and property of the</w:t>
      </w:r>
      <w:r w:rsidR="00CC00DD" w:rsidRPr="00CC00DD">
        <w:rPr>
          <w:rFonts w:ascii="Times New Roman" w:hAnsi="Times New Roman"/>
          <w:spacing w:val="-2"/>
        </w:rPr>
        <w:t xml:space="preserve"> </w:t>
      </w:r>
      <w:r w:rsidRPr="00CC00DD">
        <w:rPr>
          <w:rFonts w:ascii="Times New Roman" w:hAnsi="Times New Roman"/>
          <w:spacing w:val="-2"/>
        </w:rPr>
        <w:t xml:space="preserve">Division that develops and conducts the age group swimming program of </w:t>
      </w:r>
      <w:r w:rsidR="009F38D5" w:rsidRPr="00CC00DD">
        <w:rPr>
          <w:rFonts w:ascii="Times New Roman" w:hAnsi="Times New Roman"/>
          <w:spacing w:val="-2"/>
        </w:rPr>
        <w:t>WSI</w:t>
      </w:r>
      <w:r w:rsidRPr="00CC00DD">
        <w:rPr>
          <w:rFonts w:ascii="Times New Roman" w:hAnsi="Times New Roman"/>
          <w:spacing w:val="-2"/>
        </w:rPr>
        <w:t>.</w:t>
      </w:r>
    </w:p>
    <w:p w:rsidR="004A21A3" w:rsidRPr="00CC00DD" w:rsidRDefault="004A21A3">
      <w:pPr>
        <w:tabs>
          <w:tab w:val="left" w:pos="0"/>
          <w:tab w:val="left" w:pos="720"/>
        </w:tabs>
        <w:suppressAutoHyphens/>
        <w:ind w:left="1440" w:hanging="1440"/>
        <w:jc w:val="both"/>
        <w:rPr>
          <w:rFonts w:ascii="Times New Roman" w:hAnsi="Times New Roman"/>
          <w:spacing w:val="-2"/>
        </w:rPr>
      </w:pPr>
    </w:p>
    <w:p w:rsidR="002E68B4" w:rsidRPr="006A5E0A" w:rsidRDefault="002E68B4" w:rsidP="00D31939">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6A5E0A">
        <w:rPr>
          <w:rFonts w:ascii="Times New Roman" w:hAnsi="Times New Roman"/>
          <w:spacing w:val="-2"/>
        </w:rPr>
        <w:fldChar w:fldCharType="begin"/>
      </w:r>
      <w:r w:rsidRPr="006A5E0A">
        <w:rPr>
          <w:rFonts w:ascii="Times New Roman" w:hAnsi="Times New Roman"/>
          <w:spacing w:val="-2"/>
        </w:rPr>
        <w:instrText xml:space="preserve">PRIVATE </w:instrText>
      </w:r>
      <w:r w:rsidR="003B1908" w:rsidRPr="006A5E0A">
        <w:rPr>
          <w:rFonts w:ascii="Times New Roman" w:hAnsi="Times New Roman"/>
          <w:spacing w:val="-2"/>
        </w:rPr>
        <w:fldChar w:fldCharType="end"/>
      </w:r>
      <w:r w:rsidRPr="006A5E0A">
        <w:rPr>
          <w:rFonts w:ascii="Times New Roman" w:hAnsi="Times New Roman"/>
          <w:spacing w:val="-2"/>
        </w:rPr>
        <w:t>.</w:t>
      </w:r>
      <w:r w:rsidR="00865B8E">
        <w:rPr>
          <w:rFonts w:ascii="Times New Roman" w:hAnsi="Times New Roman"/>
          <w:spacing w:val="-2"/>
        </w:rPr>
        <w:t>7</w:t>
      </w:r>
      <w:r w:rsidRPr="006A5E0A">
        <w:rPr>
          <w:rFonts w:ascii="Times New Roman" w:hAnsi="Times New Roman"/>
          <w:smallCaps/>
          <w:spacing w:val="-2"/>
        </w:rPr>
        <w:tab/>
        <w:t xml:space="preserve">Finance </w:t>
      </w:r>
      <w:r w:rsidR="008A6559" w:rsidRPr="006A5E0A">
        <w:rPr>
          <w:rFonts w:ascii="Times New Roman" w:hAnsi="Times New Roman"/>
          <w:smallCaps/>
          <w:spacing w:val="-2"/>
        </w:rPr>
        <w:t>Vice Chair</w:t>
      </w:r>
      <w:r w:rsidR="003B1908" w:rsidRPr="006A5E0A">
        <w:rPr>
          <w:rFonts w:ascii="Times New Roman" w:hAnsi="Times New Roman"/>
          <w:smallCaps/>
          <w:spacing w:val="-2"/>
        </w:rPr>
        <w:fldChar w:fldCharType="begin"/>
      </w:r>
      <w:r w:rsidRPr="006A5E0A">
        <w:rPr>
          <w:rFonts w:ascii="Times New Roman" w:hAnsi="Times New Roman"/>
          <w:spacing w:val="-2"/>
        </w:rPr>
        <w:instrText>tc  \l 3 ".9</w:instrText>
      </w:r>
      <w:r w:rsidRPr="006A5E0A">
        <w:rPr>
          <w:rFonts w:ascii="Times New Roman" w:hAnsi="Times New Roman"/>
          <w:smallCaps/>
          <w:spacing w:val="-2"/>
        </w:rPr>
        <w:tab/>
        <w:instrText>Finance Vice-chairman</w:instrText>
      </w:r>
      <w:r w:rsidRPr="006A5E0A">
        <w:rPr>
          <w:rFonts w:ascii="Times New Roman" w:hAnsi="Times New Roman"/>
          <w:spacing w:val="-2"/>
        </w:rPr>
        <w:instrText>"</w:instrText>
      </w:r>
      <w:r w:rsidR="003B1908" w:rsidRPr="006A5E0A">
        <w:rPr>
          <w:rFonts w:ascii="Times New Roman" w:hAnsi="Times New Roman"/>
          <w:smallCaps/>
          <w:spacing w:val="-2"/>
        </w:rPr>
        <w:fldChar w:fldCharType="end"/>
      </w:r>
      <w:r w:rsidRPr="006A5E0A">
        <w:rPr>
          <w:rFonts w:ascii="Times New Roman" w:hAnsi="Times New Roman"/>
          <w:spacing w:val="-2"/>
        </w:rPr>
        <w:t xml:space="preserve">:  The Finance </w:t>
      </w:r>
      <w:proofErr w:type="gramStart"/>
      <w:r w:rsidR="008A6559" w:rsidRPr="006A5E0A">
        <w:rPr>
          <w:rFonts w:ascii="Times New Roman" w:hAnsi="Times New Roman"/>
          <w:spacing w:val="-2"/>
        </w:rPr>
        <w:t>Vice</w:t>
      </w:r>
      <w:proofErr w:type="gramEnd"/>
      <w:r w:rsidR="008A6559" w:rsidRPr="006A5E0A">
        <w:rPr>
          <w:rFonts w:ascii="Times New Roman" w:hAnsi="Times New Roman"/>
          <w:spacing w:val="-2"/>
        </w:rPr>
        <w:t xml:space="preserve"> Chair</w:t>
      </w:r>
      <w:r w:rsidRPr="006A5E0A">
        <w:rPr>
          <w:rFonts w:ascii="Times New Roman" w:hAnsi="Times New Roman"/>
          <w:spacing w:val="-2"/>
        </w:rPr>
        <w:t xml:space="preserve"> is the chief financial officer of </w:t>
      </w:r>
      <w:r w:rsidR="009F38D5" w:rsidRPr="006A5E0A">
        <w:rPr>
          <w:rFonts w:ascii="Times New Roman" w:hAnsi="Times New Roman"/>
          <w:spacing w:val="-2"/>
        </w:rPr>
        <w:t>WSI</w:t>
      </w:r>
      <w:r w:rsidRPr="006A5E0A">
        <w:rPr>
          <w:rFonts w:ascii="Times New Roman" w:hAnsi="Times New Roman"/>
          <w:spacing w:val="-2"/>
        </w:rPr>
        <w:t xml:space="preserve">.  The Finance </w:t>
      </w:r>
      <w:proofErr w:type="gramStart"/>
      <w:r w:rsidR="008A6559" w:rsidRPr="006A5E0A">
        <w:rPr>
          <w:rFonts w:ascii="Times New Roman" w:hAnsi="Times New Roman"/>
          <w:spacing w:val="-2"/>
        </w:rPr>
        <w:t>Vice</w:t>
      </w:r>
      <w:proofErr w:type="gramEnd"/>
      <w:r w:rsidR="008A6559" w:rsidRPr="006A5E0A">
        <w:rPr>
          <w:rFonts w:ascii="Times New Roman" w:hAnsi="Times New Roman"/>
          <w:spacing w:val="-2"/>
        </w:rPr>
        <w:t xml:space="preserve"> Chair</w:t>
      </w:r>
      <w:r w:rsidRPr="006A5E0A">
        <w:rPr>
          <w:rFonts w:ascii="Times New Roman" w:hAnsi="Times New Roman"/>
          <w:spacing w:val="-2"/>
        </w:rPr>
        <w:t xml:space="preserve"> shall chair and have general charge of the affairs and property of the division that includes the Treasury function, the development and implementation of an investment program for </w:t>
      </w:r>
      <w:r w:rsidR="009F38D5" w:rsidRPr="006A5E0A">
        <w:rPr>
          <w:rFonts w:ascii="Times New Roman" w:hAnsi="Times New Roman"/>
          <w:spacing w:val="-2"/>
        </w:rPr>
        <w:t>WSI</w:t>
      </w:r>
      <w:r w:rsidR="00833B85" w:rsidRPr="006A5E0A">
        <w:rPr>
          <w:rFonts w:ascii="Times New Roman" w:hAnsi="Times New Roman"/>
          <w:spacing w:val="-2"/>
        </w:rPr>
        <w:t>’</w:t>
      </w:r>
      <w:r w:rsidRPr="006A5E0A">
        <w:rPr>
          <w:rFonts w:ascii="Times New Roman" w:hAnsi="Times New Roman"/>
          <w:spacing w:val="-2"/>
        </w:rPr>
        <w:t>s working capital, funded reserves and endowment funds and the development and implementation of a marketing and fund</w:t>
      </w:r>
      <w:r w:rsidRPr="006A5E0A">
        <w:rPr>
          <w:rFonts w:ascii="Times New Roman" w:hAnsi="Times New Roman"/>
          <w:spacing w:val="-2"/>
        </w:rPr>
        <w:noBreakHyphen/>
        <w:t xml:space="preserve">raising plan for </w:t>
      </w:r>
      <w:r w:rsidR="009F38D5" w:rsidRPr="006A5E0A">
        <w:rPr>
          <w:rFonts w:ascii="Times New Roman" w:hAnsi="Times New Roman"/>
          <w:spacing w:val="-2"/>
        </w:rPr>
        <w:t>WSI</w:t>
      </w:r>
      <w:r w:rsidRPr="006A5E0A">
        <w:rPr>
          <w:rFonts w:ascii="Times New Roman" w:hAnsi="Times New Roman"/>
          <w:spacing w:val="-2"/>
        </w:rPr>
        <w:t xml:space="preserve">.  The Finance </w:t>
      </w:r>
      <w:proofErr w:type="gramStart"/>
      <w:r w:rsidR="008A6559" w:rsidRPr="006A5E0A">
        <w:rPr>
          <w:rFonts w:ascii="Times New Roman" w:hAnsi="Times New Roman"/>
          <w:spacing w:val="-2"/>
        </w:rPr>
        <w:t>Vice</w:t>
      </w:r>
      <w:proofErr w:type="gramEnd"/>
      <w:r w:rsidR="008A6559" w:rsidRPr="006A5E0A">
        <w:rPr>
          <w:rFonts w:ascii="Times New Roman" w:hAnsi="Times New Roman"/>
          <w:spacing w:val="-2"/>
        </w:rPr>
        <w:t xml:space="preserve"> Chair</w:t>
      </w:r>
      <w:r w:rsidRPr="006A5E0A">
        <w:rPr>
          <w:rFonts w:ascii="Times New Roman" w:hAnsi="Times New Roman"/>
          <w:spacing w:val="-2"/>
        </w:rPr>
        <w:t xml:space="preserve">, with the assistance of the Budget Committee, shall prepare an annual budget for </w:t>
      </w:r>
      <w:r w:rsidR="009F38D5" w:rsidRPr="006A5E0A">
        <w:rPr>
          <w:rFonts w:ascii="Times New Roman" w:hAnsi="Times New Roman"/>
          <w:spacing w:val="-2"/>
        </w:rPr>
        <w:t>WSI</w:t>
      </w:r>
      <w:r w:rsidR="00833B85" w:rsidRPr="006A5E0A">
        <w:rPr>
          <w:rFonts w:ascii="Times New Roman" w:hAnsi="Times New Roman"/>
          <w:spacing w:val="-2"/>
        </w:rPr>
        <w:t>’</w:t>
      </w:r>
      <w:r w:rsidRPr="006A5E0A">
        <w:rPr>
          <w:rFonts w:ascii="Times New Roman" w:hAnsi="Times New Roman"/>
          <w:spacing w:val="-2"/>
        </w:rPr>
        <w:t xml:space="preserve">s operations and present the budget for approval by the Board of Directors and the House of Delegates.  In addition, the Finance </w:t>
      </w:r>
      <w:r w:rsidR="008A6559" w:rsidRPr="006A5E0A">
        <w:rPr>
          <w:rFonts w:ascii="Times New Roman" w:hAnsi="Times New Roman"/>
          <w:spacing w:val="-2"/>
        </w:rPr>
        <w:t>Vice Chair</w:t>
      </w:r>
      <w:r w:rsidRPr="006A5E0A">
        <w:rPr>
          <w:rFonts w:ascii="Times New Roman" w:hAnsi="Times New Roman"/>
          <w:spacing w:val="-2"/>
        </w:rPr>
        <w:t xml:space="preserve"> shall cause to be conducted the audit required </w:t>
      </w:r>
      <w:r w:rsidR="00A910EF" w:rsidRPr="006A5E0A">
        <w:rPr>
          <w:rFonts w:ascii="Times New Roman" w:hAnsi="Times New Roman"/>
          <w:spacing w:val="-2"/>
        </w:rPr>
        <w:t>hereunder</w:t>
      </w:r>
      <w:r w:rsidRPr="006A5E0A">
        <w:rPr>
          <w:rFonts w:ascii="Times New Roman" w:hAnsi="Times New Roman"/>
          <w:spacing w:val="-2"/>
        </w:rPr>
        <w:t xml:space="preserve"> and shall review, or shall cause the Audit Committee to review, the annual audit report and recommend acceptance and appropriate action, if any, with regard thereto by the Board of Directors and the House of Delegates.  The Finance </w:t>
      </w:r>
      <w:proofErr w:type="gramStart"/>
      <w:r w:rsidR="008A6559" w:rsidRPr="006A5E0A">
        <w:rPr>
          <w:rFonts w:ascii="Times New Roman" w:hAnsi="Times New Roman"/>
          <w:spacing w:val="-2"/>
        </w:rPr>
        <w:t>Vice</w:t>
      </w:r>
      <w:proofErr w:type="gramEnd"/>
      <w:r w:rsidR="008A6559" w:rsidRPr="006A5E0A">
        <w:rPr>
          <w:rFonts w:ascii="Times New Roman" w:hAnsi="Times New Roman"/>
          <w:spacing w:val="-2"/>
        </w:rPr>
        <w:t xml:space="preserve"> Chair</w:t>
      </w:r>
      <w:r w:rsidRPr="006A5E0A">
        <w:rPr>
          <w:rFonts w:ascii="Times New Roman" w:hAnsi="Times New Roman"/>
          <w:spacing w:val="-2"/>
        </w:rPr>
        <w:t xml:space="preserve"> is responsible for the adequacy of </w:t>
      </w:r>
      <w:r w:rsidR="009F38D5" w:rsidRPr="006A5E0A">
        <w:rPr>
          <w:rFonts w:ascii="Times New Roman" w:hAnsi="Times New Roman"/>
          <w:spacing w:val="-2"/>
        </w:rPr>
        <w:t>WSI</w:t>
      </w:r>
      <w:r w:rsidR="00833B85" w:rsidRPr="006A5E0A">
        <w:rPr>
          <w:rFonts w:ascii="Times New Roman" w:hAnsi="Times New Roman"/>
          <w:spacing w:val="-2"/>
        </w:rPr>
        <w:t>’</w:t>
      </w:r>
      <w:r w:rsidRPr="006A5E0A">
        <w:rPr>
          <w:rFonts w:ascii="Times New Roman" w:hAnsi="Times New Roman"/>
          <w:spacing w:val="-2"/>
        </w:rPr>
        <w:t xml:space="preserve">s system of internal financial and accounting controls.  The Finance </w:t>
      </w:r>
      <w:proofErr w:type="gramStart"/>
      <w:r w:rsidR="008A6559" w:rsidRPr="006A5E0A">
        <w:rPr>
          <w:rFonts w:ascii="Times New Roman" w:hAnsi="Times New Roman"/>
          <w:spacing w:val="-2"/>
        </w:rPr>
        <w:t>Vice</w:t>
      </w:r>
      <w:proofErr w:type="gramEnd"/>
      <w:r w:rsidR="008A6559" w:rsidRPr="006A5E0A">
        <w:rPr>
          <w:rFonts w:ascii="Times New Roman" w:hAnsi="Times New Roman"/>
          <w:spacing w:val="-2"/>
        </w:rPr>
        <w:t xml:space="preserve"> Chair</w:t>
      </w:r>
      <w:r w:rsidRPr="006A5E0A">
        <w:rPr>
          <w:rFonts w:ascii="Times New Roman" w:hAnsi="Times New Roman"/>
          <w:spacing w:val="-2"/>
        </w:rPr>
        <w:t xml:space="preserve"> is the </w:t>
      </w:r>
      <w:r w:rsidR="00376013" w:rsidRPr="006A5E0A">
        <w:rPr>
          <w:rFonts w:ascii="Times New Roman" w:hAnsi="Times New Roman"/>
          <w:spacing w:val="-2"/>
        </w:rPr>
        <w:t>chair</w:t>
      </w:r>
      <w:r w:rsidRPr="006A5E0A">
        <w:rPr>
          <w:rFonts w:ascii="Times New Roman" w:hAnsi="Times New Roman"/>
          <w:spacing w:val="-2"/>
        </w:rPr>
        <w:t xml:space="preserve"> of the Finance and Budget Committees and a member of the Personnel Committee.  Together with the </w:t>
      </w:r>
      <w:commentRangeStart w:id="135"/>
      <w:del w:id="136" w:author="Richard Potter" w:date="2018-03-11T16:27:00Z">
        <w:r w:rsidRPr="006A5E0A" w:rsidDel="00CD4EAF">
          <w:rPr>
            <w:rFonts w:ascii="Times New Roman" w:hAnsi="Times New Roman"/>
            <w:spacing w:val="-2"/>
          </w:rPr>
          <w:delText>Treasurer</w:delText>
        </w:r>
      </w:del>
      <w:ins w:id="137" w:author="Richard Potter" w:date="2018-03-11T16:27:00Z">
        <w:r w:rsidR="00CD4EAF">
          <w:rPr>
            <w:rFonts w:ascii="Times New Roman" w:hAnsi="Times New Roman"/>
            <w:spacing w:val="-2"/>
          </w:rPr>
          <w:t>Paid Staff</w:t>
        </w:r>
      </w:ins>
      <w:commentRangeEnd w:id="135"/>
      <w:ins w:id="138" w:author="Richard Potter" w:date="2018-03-11T16:28:00Z">
        <w:r w:rsidR="00CD4EAF">
          <w:rPr>
            <w:rStyle w:val="CommentReference"/>
          </w:rPr>
          <w:commentReference w:id="135"/>
        </w:r>
      </w:ins>
      <w:r w:rsidRPr="006A5E0A">
        <w:rPr>
          <w:rFonts w:ascii="Times New Roman" w:hAnsi="Times New Roman"/>
          <w:spacing w:val="-2"/>
        </w:rPr>
        <w:t xml:space="preserve">, the Finance </w:t>
      </w:r>
      <w:proofErr w:type="gramStart"/>
      <w:r w:rsidR="008A6559" w:rsidRPr="006A5E0A">
        <w:rPr>
          <w:rFonts w:ascii="Times New Roman" w:hAnsi="Times New Roman"/>
          <w:spacing w:val="-2"/>
        </w:rPr>
        <w:t>Vice</w:t>
      </w:r>
      <w:proofErr w:type="gramEnd"/>
      <w:r w:rsidR="008A6559" w:rsidRPr="006A5E0A">
        <w:rPr>
          <w:rFonts w:ascii="Times New Roman" w:hAnsi="Times New Roman"/>
          <w:spacing w:val="-2"/>
        </w:rPr>
        <w:t xml:space="preserve"> Chair</w:t>
      </w:r>
      <w:r w:rsidRPr="006A5E0A">
        <w:rPr>
          <w:rFonts w:ascii="Times New Roman" w:hAnsi="Times New Roman"/>
          <w:spacing w:val="-2"/>
        </w:rPr>
        <w:t xml:space="preserve"> is ultimately responsible for </w:t>
      </w:r>
      <w:r w:rsidR="009F38D5" w:rsidRPr="006A5E0A">
        <w:rPr>
          <w:rFonts w:ascii="Times New Roman" w:hAnsi="Times New Roman"/>
          <w:spacing w:val="-2"/>
        </w:rPr>
        <w:t>WSI</w:t>
      </w:r>
      <w:r w:rsidR="00833B85" w:rsidRPr="006A5E0A">
        <w:rPr>
          <w:rFonts w:ascii="Times New Roman" w:hAnsi="Times New Roman"/>
          <w:spacing w:val="-2"/>
        </w:rPr>
        <w:t>’</w:t>
      </w:r>
      <w:r w:rsidRPr="006A5E0A">
        <w:rPr>
          <w:rFonts w:ascii="Times New Roman" w:hAnsi="Times New Roman"/>
          <w:spacing w:val="-2"/>
        </w:rPr>
        <w:t xml:space="preserve">s compliance with Section </w:t>
      </w:r>
      <w:r w:rsidR="00A910EF" w:rsidRPr="006A5E0A">
        <w:rPr>
          <w:rFonts w:ascii="Times New Roman" w:hAnsi="Times New Roman"/>
          <w:spacing w:val="-2"/>
        </w:rPr>
        <w:t>608.4</w:t>
      </w:r>
      <w:r w:rsidRPr="006A5E0A">
        <w:rPr>
          <w:rFonts w:ascii="Times New Roman" w:hAnsi="Times New Roman"/>
          <w:spacing w:val="-2"/>
        </w:rPr>
        <w:t>.</w:t>
      </w:r>
    </w:p>
    <w:p w:rsidR="00D31939" w:rsidRPr="00C07970" w:rsidRDefault="00D31939">
      <w:pPr>
        <w:tabs>
          <w:tab w:val="left" w:pos="0"/>
          <w:tab w:val="left" w:pos="720"/>
        </w:tabs>
        <w:suppressAutoHyphens/>
        <w:ind w:left="1440" w:hanging="1440"/>
        <w:jc w:val="both"/>
        <w:rPr>
          <w:rFonts w:ascii="Times New Roman" w:hAnsi="Times New Roman"/>
          <w:spacing w:val="-2"/>
        </w:rPr>
      </w:pPr>
    </w:p>
    <w:p w:rsidR="002E68B4" w:rsidRPr="006417FA" w:rsidRDefault="002E68B4" w:rsidP="00D31939">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w:t>
      </w:r>
      <w:r w:rsidR="00865B8E">
        <w:rPr>
          <w:rFonts w:ascii="Times New Roman" w:hAnsi="Times New Roman"/>
          <w:spacing w:val="-2"/>
        </w:rPr>
        <w:t>8</w:t>
      </w:r>
      <w:r w:rsidRPr="00C07970">
        <w:rPr>
          <w:rFonts w:ascii="Times New Roman" w:hAnsi="Times New Roman"/>
          <w:smallCaps/>
          <w:spacing w:val="-2"/>
        </w:rPr>
        <w:tab/>
        <w:t>Athlete Representatives</w:t>
      </w:r>
      <w:r w:rsidR="003B1908" w:rsidRPr="00C07970">
        <w:rPr>
          <w:rFonts w:ascii="Times New Roman" w:hAnsi="Times New Roman"/>
          <w:smallCaps/>
          <w:spacing w:val="-2"/>
        </w:rPr>
        <w:fldChar w:fldCharType="begin"/>
      </w:r>
      <w:r w:rsidRPr="00C07970">
        <w:rPr>
          <w:rFonts w:ascii="Times New Roman" w:hAnsi="Times New Roman"/>
          <w:spacing w:val="-2"/>
        </w:rPr>
        <w:instrText>tc  \l 3 ".10</w:instrText>
      </w:r>
      <w:r w:rsidRPr="00C07970">
        <w:rPr>
          <w:rFonts w:ascii="Times New Roman" w:hAnsi="Times New Roman"/>
          <w:smallCaps/>
          <w:spacing w:val="-2"/>
        </w:rPr>
        <w:tab/>
        <w:instrText>Athlete Representatives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139" w:name="ARDUTIES"/>
      <w:bookmarkEnd w:id="139"/>
      <w:r w:rsidRPr="00C07970">
        <w:rPr>
          <w:rFonts w:ascii="Times New Roman" w:hAnsi="Times New Roman"/>
          <w:spacing w:val="-2"/>
        </w:rPr>
        <w:t xml:space="preserve">:  The Athlete Representatives shall serve as the liaison between the athletes who are members of </w:t>
      </w:r>
      <w:r w:rsidR="009F38D5">
        <w:rPr>
          <w:rFonts w:ascii="Times New Roman" w:hAnsi="Times New Roman"/>
          <w:spacing w:val="-2"/>
        </w:rPr>
        <w:t>WSI</w:t>
      </w:r>
      <w:r w:rsidRPr="00C07970">
        <w:rPr>
          <w:rFonts w:ascii="Times New Roman" w:hAnsi="Times New Roman"/>
          <w:spacing w:val="-2"/>
        </w:rPr>
        <w:t xml:space="preserve"> and the Board of Directors and House of Delegates</w:t>
      </w:r>
      <w:r w:rsidRPr="00B0079B">
        <w:rPr>
          <w:rFonts w:ascii="Times New Roman" w:hAnsi="Times New Roman"/>
          <w:i/>
          <w:spacing w:val="-2"/>
        </w:rPr>
        <w:t xml:space="preserve">. </w:t>
      </w:r>
      <w:r w:rsidRPr="006417FA">
        <w:rPr>
          <w:rFonts w:ascii="Times New Roman" w:hAnsi="Times New Roman"/>
          <w:spacing w:val="-2"/>
        </w:rPr>
        <w:t>The Senior Athlete Representative shall chair the Athletes</w:t>
      </w:r>
      <w:r w:rsidR="00833B85" w:rsidRPr="006417FA">
        <w:rPr>
          <w:rFonts w:ascii="Times New Roman" w:hAnsi="Times New Roman"/>
          <w:spacing w:val="-2"/>
        </w:rPr>
        <w:t>’</w:t>
      </w:r>
      <w:r w:rsidRPr="006417FA">
        <w:rPr>
          <w:rFonts w:ascii="Times New Roman" w:hAnsi="Times New Roman"/>
          <w:spacing w:val="-2"/>
        </w:rPr>
        <w:t xml:space="preserve"> Committee.</w:t>
      </w:r>
    </w:p>
    <w:p w:rsidR="00D31939" w:rsidRPr="00C07970" w:rsidRDefault="00D31939">
      <w:pPr>
        <w:tabs>
          <w:tab w:val="left" w:pos="0"/>
          <w:tab w:val="left" w:pos="720"/>
        </w:tabs>
        <w:suppressAutoHyphens/>
        <w:ind w:left="1440" w:hanging="1440"/>
        <w:jc w:val="both"/>
        <w:rPr>
          <w:rFonts w:ascii="Times New Roman" w:hAnsi="Times New Roman"/>
          <w:spacing w:val="-2"/>
        </w:rPr>
      </w:pPr>
    </w:p>
    <w:p w:rsidR="002E68B4" w:rsidRPr="006417FA" w:rsidRDefault="002E68B4" w:rsidP="00D31939">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w:t>
      </w:r>
      <w:r w:rsidR="00865B8E">
        <w:rPr>
          <w:rFonts w:ascii="Times New Roman" w:hAnsi="Times New Roman"/>
          <w:spacing w:val="-2"/>
        </w:rPr>
        <w:t>9</w:t>
      </w:r>
      <w:r w:rsidRPr="00C07970">
        <w:rPr>
          <w:rFonts w:ascii="Times New Roman" w:hAnsi="Times New Roman"/>
          <w:smallCaps/>
          <w:spacing w:val="-2"/>
        </w:rPr>
        <w:tab/>
        <w:t>Coach Representative</w:t>
      </w:r>
      <w:r w:rsidRPr="00C07970">
        <w:rPr>
          <w:rFonts w:ascii="Times New Roman" w:hAnsi="Times New Roman"/>
          <w:i/>
          <w:smallCaps/>
          <w:spacing w:val="-2"/>
        </w:rPr>
        <w:t>s</w:t>
      </w:r>
      <w:r w:rsidR="003B1908" w:rsidRPr="00C07970">
        <w:rPr>
          <w:rFonts w:ascii="Times New Roman" w:hAnsi="Times New Roman"/>
          <w:i/>
          <w:smallCaps/>
          <w:spacing w:val="-2"/>
        </w:rPr>
        <w:fldChar w:fldCharType="begin"/>
      </w:r>
      <w:r w:rsidRPr="00C07970">
        <w:rPr>
          <w:rFonts w:ascii="Times New Roman" w:hAnsi="Times New Roman"/>
          <w:spacing w:val="-2"/>
        </w:rPr>
        <w:instrText>tc  \l 3 ".11</w:instrText>
      </w:r>
      <w:r w:rsidRPr="00C07970">
        <w:rPr>
          <w:rFonts w:ascii="Times New Roman" w:hAnsi="Times New Roman"/>
          <w:smallCaps/>
          <w:spacing w:val="-2"/>
        </w:rPr>
        <w:tab/>
        <w:instrText>Coach Representative</w:instrText>
      </w:r>
      <w:r w:rsidRPr="00C07970">
        <w:rPr>
          <w:rFonts w:ascii="Times New Roman" w:hAnsi="Times New Roman"/>
          <w:i/>
          <w:smallCaps/>
          <w:spacing w:val="-2"/>
        </w:rPr>
        <w:instrText>s</w:instrText>
      </w:r>
      <w:r w:rsidRPr="00C07970">
        <w:rPr>
          <w:rFonts w:ascii="Times New Roman" w:hAnsi="Times New Roman"/>
          <w:spacing w:val="-2"/>
        </w:rPr>
        <w:instrText>"</w:instrText>
      </w:r>
      <w:r w:rsidR="003B1908" w:rsidRPr="00C07970">
        <w:rPr>
          <w:rFonts w:ascii="Times New Roman" w:hAnsi="Times New Roman"/>
          <w:i/>
          <w:smallCaps/>
          <w:spacing w:val="-2"/>
        </w:rPr>
        <w:fldChar w:fldCharType="end"/>
      </w:r>
      <w:r w:rsidRPr="00C07970">
        <w:rPr>
          <w:rFonts w:ascii="Times New Roman" w:hAnsi="Times New Roman"/>
          <w:spacing w:val="-2"/>
        </w:rPr>
        <w:t>:  The Coach Representative</w:t>
      </w:r>
      <w:r w:rsidRPr="00C07970">
        <w:rPr>
          <w:rFonts w:ascii="Times New Roman" w:hAnsi="Times New Roman"/>
          <w:i/>
          <w:spacing w:val="-2"/>
        </w:rPr>
        <w:t>s</w:t>
      </w:r>
      <w:r w:rsidRPr="00C07970">
        <w:rPr>
          <w:rFonts w:ascii="Times New Roman" w:hAnsi="Times New Roman"/>
          <w:spacing w:val="-2"/>
        </w:rPr>
        <w:t xml:space="preserve"> shall serve as a liaison between the coaches who are members of </w:t>
      </w:r>
      <w:r w:rsidR="009F38D5">
        <w:rPr>
          <w:rFonts w:ascii="Times New Roman" w:hAnsi="Times New Roman"/>
          <w:spacing w:val="-2"/>
        </w:rPr>
        <w:t>WSI</w:t>
      </w:r>
      <w:r w:rsidRPr="00C07970">
        <w:rPr>
          <w:rFonts w:ascii="Times New Roman" w:hAnsi="Times New Roman"/>
          <w:spacing w:val="-2"/>
        </w:rPr>
        <w:t xml:space="preserve"> and the Board of Directors and House of Delegates</w:t>
      </w:r>
      <w:r w:rsidRPr="006417FA">
        <w:rPr>
          <w:rFonts w:ascii="Times New Roman" w:hAnsi="Times New Roman"/>
          <w:spacing w:val="-2"/>
        </w:rPr>
        <w:t>.  The Senior Coach Representative shall chair the Coaches</w:t>
      </w:r>
      <w:r w:rsidR="00833B85" w:rsidRPr="006417FA">
        <w:rPr>
          <w:rFonts w:ascii="Times New Roman" w:hAnsi="Times New Roman"/>
          <w:spacing w:val="-2"/>
        </w:rPr>
        <w:t>’</w:t>
      </w:r>
      <w:r w:rsidRPr="006417FA">
        <w:rPr>
          <w:rFonts w:ascii="Times New Roman" w:hAnsi="Times New Roman"/>
          <w:spacing w:val="-2"/>
        </w:rPr>
        <w:t xml:space="preserve"> Committee.</w:t>
      </w:r>
    </w:p>
    <w:p w:rsidR="00D31939" w:rsidRPr="00C07970" w:rsidRDefault="00D31939">
      <w:pPr>
        <w:tabs>
          <w:tab w:val="left" w:pos="0"/>
          <w:tab w:val="left" w:pos="720"/>
        </w:tabs>
        <w:suppressAutoHyphens/>
        <w:ind w:left="1440" w:hanging="1440"/>
        <w:jc w:val="both"/>
        <w:rPr>
          <w:rFonts w:ascii="Times New Roman" w:hAnsi="Times New Roman"/>
          <w:spacing w:val="-2"/>
        </w:rPr>
      </w:pPr>
    </w:p>
    <w:p w:rsidR="002E68B4" w:rsidRPr="00B75354" w:rsidRDefault="002E68B4">
      <w:pPr>
        <w:tabs>
          <w:tab w:val="left" w:pos="0"/>
          <w:tab w:val="left" w:pos="720"/>
        </w:tabs>
        <w:suppressAutoHyphens/>
        <w:ind w:left="1440" w:hanging="1440"/>
        <w:jc w:val="both"/>
        <w:rPr>
          <w:rFonts w:ascii="Times New Roman" w:hAnsi="Times New Roman"/>
          <w:spacing w:val="-2"/>
        </w:rPr>
      </w:pPr>
      <w:r w:rsidRPr="00B75354">
        <w:rPr>
          <w:rFonts w:ascii="Times New Roman" w:hAnsi="Times New Roman"/>
          <w:spacing w:val="-2"/>
        </w:rPr>
        <w:tab/>
      </w:r>
      <w:r w:rsidR="003B1908" w:rsidRPr="00B75354">
        <w:rPr>
          <w:rFonts w:ascii="Times New Roman" w:hAnsi="Times New Roman"/>
          <w:spacing w:val="-2"/>
        </w:rPr>
        <w:fldChar w:fldCharType="begin"/>
      </w:r>
      <w:r w:rsidRPr="00B75354">
        <w:rPr>
          <w:rFonts w:ascii="Times New Roman" w:hAnsi="Times New Roman"/>
          <w:spacing w:val="-2"/>
        </w:rPr>
        <w:instrText xml:space="preserve">PRIVATE </w:instrText>
      </w:r>
      <w:r w:rsidR="003B1908" w:rsidRPr="00B75354">
        <w:rPr>
          <w:rFonts w:ascii="Times New Roman" w:hAnsi="Times New Roman"/>
          <w:spacing w:val="-2"/>
        </w:rPr>
        <w:fldChar w:fldCharType="end"/>
      </w:r>
      <w:r w:rsidRPr="00B75354">
        <w:rPr>
          <w:rFonts w:ascii="Times New Roman" w:hAnsi="Times New Roman"/>
          <w:spacing w:val="-2"/>
        </w:rPr>
        <w:t>.1</w:t>
      </w:r>
      <w:r w:rsidR="00865B8E">
        <w:rPr>
          <w:rFonts w:ascii="Times New Roman" w:hAnsi="Times New Roman"/>
          <w:spacing w:val="-2"/>
        </w:rPr>
        <w:t>0</w:t>
      </w:r>
      <w:r w:rsidRPr="00B75354">
        <w:rPr>
          <w:rFonts w:ascii="Times New Roman" w:hAnsi="Times New Roman"/>
          <w:smallCaps/>
          <w:spacing w:val="-2"/>
        </w:rPr>
        <w:tab/>
        <w:t>At-Large Board Members</w:t>
      </w:r>
      <w:r w:rsidR="003B1908" w:rsidRPr="00B75354">
        <w:rPr>
          <w:rFonts w:ascii="Times New Roman" w:hAnsi="Times New Roman"/>
          <w:smallCaps/>
          <w:spacing w:val="-2"/>
        </w:rPr>
        <w:fldChar w:fldCharType="begin"/>
      </w:r>
      <w:r w:rsidRPr="00B75354">
        <w:rPr>
          <w:rFonts w:ascii="Times New Roman" w:hAnsi="Times New Roman"/>
          <w:spacing w:val="-2"/>
        </w:rPr>
        <w:instrText>tc  \l 3 ".12</w:instrText>
      </w:r>
      <w:r w:rsidRPr="00B75354">
        <w:rPr>
          <w:rFonts w:ascii="Times New Roman" w:hAnsi="Times New Roman"/>
          <w:smallCaps/>
          <w:spacing w:val="-2"/>
        </w:rPr>
        <w:tab/>
        <w:instrText>At-Large Board Members</w:instrText>
      </w:r>
      <w:r w:rsidRPr="00B75354">
        <w:rPr>
          <w:rFonts w:ascii="Times New Roman" w:hAnsi="Times New Roman"/>
          <w:spacing w:val="-2"/>
        </w:rPr>
        <w:instrText>"</w:instrText>
      </w:r>
      <w:r w:rsidR="003B1908" w:rsidRPr="00B75354">
        <w:rPr>
          <w:rFonts w:ascii="Times New Roman" w:hAnsi="Times New Roman"/>
          <w:smallCaps/>
          <w:spacing w:val="-2"/>
        </w:rPr>
        <w:fldChar w:fldCharType="end"/>
      </w:r>
      <w:r w:rsidRPr="00B75354">
        <w:rPr>
          <w:rFonts w:ascii="Times New Roman" w:hAnsi="Times New Roman"/>
          <w:spacing w:val="-2"/>
        </w:rPr>
        <w:t xml:space="preserve"> - </w:t>
      </w:r>
      <w:r w:rsidR="00B75354">
        <w:rPr>
          <w:rFonts w:ascii="Times New Roman" w:hAnsi="Times New Roman"/>
          <w:spacing w:val="-2"/>
        </w:rPr>
        <w:t>This section is reserved for future use.</w:t>
      </w:r>
    </w:p>
    <w:p w:rsidR="00D31939" w:rsidRPr="00C07970" w:rsidRDefault="00D31939">
      <w:pPr>
        <w:tabs>
          <w:tab w:val="left" w:pos="0"/>
          <w:tab w:val="left" w:pos="720"/>
        </w:tabs>
        <w:suppressAutoHyphens/>
        <w:ind w:left="1440" w:hanging="1440"/>
        <w:jc w:val="both"/>
        <w:rPr>
          <w:rFonts w:ascii="Times New Roman" w:hAnsi="Times New Roman"/>
          <w:spacing w:val="-2"/>
        </w:rPr>
      </w:pPr>
    </w:p>
    <w:p w:rsidR="002E68B4" w:rsidRPr="00C07970" w:rsidRDefault="002E68B4">
      <w:pPr>
        <w:keepNext/>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00865B8E">
        <w:rPr>
          <w:rFonts w:ascii="Times New Roman" w:hAnsi="Times New Roman"/>
          <w:spacing w:val="-2"/>
        </w:rPr>
        <w:t>1</w:t>
      </w:r>
      <w:r w:rsidRPr="00C07970">
        <w:rPr>
          <w:rFonts w:ascii="Times New Roman" w:hAnsi="Times New Roman"/>
          <w:smallCaps/>
          <w:spacing w:val="-2"/>
        </w:rPr>
        <w:tab/>
      </w:r>
      <w:r w:rsidR="009F38D5">
        <w:rPr>
          <w:rFonts w:ascii="Times New Roman" w:hAnsi="Times New Roman"/>
          <w:smallCaps/>
          <w:spacing w:val="-2"/>
        </w:rPr>
        <w:t>WSI</w:t>
      </w:r>
      <w:r w:rsidRPr="00C07970">
        <w:rPr>
          <w:rFonts w:ascii="Times New Roman" w:hAnsi="Times New Roman"/>
          <w:smallCaps/>
          <w:spacing w:val="-2"/>
        </w:rPr>
        <w:t xml:space="preserve"> Delegates to </w:t>
      </w:r>
      <w:r w:rsidR="00FC27F5" w:rsidRPr="00C07970">
        <w:rPr>
          <w:rFonts w:ascii="Times New Roman" w:hAnsi="Times New Roman"/>
          <w:smallCaps/>
          <w:spacing w:val="-2"/>
        </w:rPr>
        <w:t>USA Swimming</w:t>
      </w:r>
      <w:r w:rsidRPr="00C07970">
        <w:rPr>
          <w:rFonts w:ascii="Times New Roman" w:hAnsi="Times New Roman"/>
          <w:smallCaps/>
          <w:spacing w:val="-2"/>
        </w:rPr>
        <w:t xml:space="preserve"> House of Delegates</w:t>
      </w:r>
      <w:r w:rsidR="003B1908" w:rsidRPr="00C07970">
        <w:rPr>
          <w:rFonts w:ascii="Times New Roman" w:hAnsi="Times New Roman"/>
          <w:smallCaps/>
          <w:spacing w:val="-2"/>
        </w:rPr>
        <w:fldChar w:fldCharType="begin"/>
      </w:r>
      <w:r w:rsidRPr="00C07970">
        <w:rPr>
          <w:rFonts w:ascii="Times New Roman" w:hAnsi="Times New Roman"/>
          <w:spacing w:val="-2"/>
        </w:rPr>
        <w:instrText>tc  \l 3 ".13</w:instrText>
      </w:r>
      <w:r w:rsidRPr="00C07970">
        <w:rPr>
          <w:rFonts w:ascii="Times New Roman" w:hAnsi="Times New Roman"/>
          <w:smallCaps/>
          <w:spacing w:val="-2"/>
        </w:rPr>
        <w:tab/>
        <w:instrText>XXSI Delegates to USS House of Delegates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p>
    <w:p w:rsidR="002E68B4" w:rsidRPr="00C07970" w:rsidRDefault="002E68B4">
      <w:pPr>
        <w:keepNext/>
        <w:keepLines/>
        <w:tabs>
          <w:tab w:val="left" w:pos="0"/>
        </w:tabs>
        <w:suppressAutoHyphens/>
        <w:jc w:val="both"/>
        <w:rPr>
          <w:rFonts w:ascii="Times New Roman" w:hAnsi="Times New Roman"/>
          <w:spacing w:val="-2"/>
        </w:rPr>
      </w:pPr>
    </w:p>
    <w:p w:rsidR="002E68B4" w:rsidRPr="00C07970" w:rsidRDefault="002E68B4">
      <w:pPr>
        <w:keepLines/>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w:t>
      </w:r>
      <w:r w:rsidRPr="00C07970">
        <w:rPr>
          <w:rFonts w:ascii="Times New Roman" w:hAnsi="Times New Roman"/>
          <w:spacing w:val="-2"/>
        </w:rPr>
        <w:tab/>
        <w:t xml:space="preserve">Officer and Representative Delegates - It shall be the duty and privilege of the General </w:t>
      </w:r>
      <w:r w:rsidR="00AE3A5F" w:rsidRPr="00C07970">
        <w:rPr>
          <w:rFonts w:ascii="Times New Roman" w:hAnsi="Times New Roman"/>
          <w:spacing w:val="-2"/>
        </w:rPr>
        <w:t>Chair</w:t>
      </w:r>
      <w:r w:rsidRPr="00C07970">
        <w:rPr>
          <w:rFonts w:ascii="Times New Roman" w:hAnsi="Times New Roman"/>
          <w:spacing w:val="-2"/>
        </w:rPr>
        <w:t xml:space="preserve">, the Administrative </w:t>
      </w:r>
      <w:proofErr w:type="gramStart"/>
      <w:r w:rsidR="008A6559">
        <w:rPr>
          <w:rFonts w:ascii="Times New Roman" w:hAnsi="Times New Roman"/>
          <w:spacing w:val="-2"/>
        </w:rPr>
        <w:t>Vice</w:t>
      </w:r>
      <w:proofErr w:type="gramEnd"/>
      <w:r w:rsidR="008A6559">
        <w:rPr>
          <w:rFonts w:ascii="Times New Roman" w:hAnsi="Times New Roman"/>
          <w:spacing w:val="-2"/>
        </w:rPr>
        <w:t xml:space="preserve"> Chair</w:t>
      </w:r>
      <w:r w:rsidRPr="00C07970">
        <w:rPr>
          <w:rFonts w:ascii="Times New Roman" w:hAnsi="Times New Roman"/>
          <w:spacing w:val="-2"/>
        </w:rPr>
        <w:t>, t</w:t>
      </w:r>
      <w:r w:rsidRPr="00D079C6">
        <w:rPr>
          <w:rFonts w:ascii="Times New Roman" w:hAnsi="Times New Roman"/>
          <w:spacing w:val="-2"/>
        </w:rPr>
        <w:t xml:space="preserve">he Age Group </w:t>
      </w:r>
      <w:r w:rsidR="008A6559" w:rsidRPr="00D079C6">
        <w:rPr>
          <w:rFonts w:ascii="Times New Roman" w:hAnsi="Times New Roman"/>
          <w:spacing w:val="-2"/>
        </w:rPr>
        <w:t>Vice Chair</w:t>
      </w:r>
      <w:r w:rsidRPr="00D079C6">
        <w:rPr>
          <w:rFonts w:ascii="Times New Roman" w:hAnsi="Times New Roman"/>
          <w:spacing w:val="-2"/>
        </w:rPr>
        <w:t>, the</w:t>
      </w:r>
      <w:r w:rsidR="00D079C6" w:rsidRPr="00D079C6">
        <w:rPr>
          <w:rFonts w:ascii="Times New Roman" w:hAnsi="Times New Roman"/>
          <w:spacing w:val="-2"/>
        </w:rPr>
        <w:t xml:space="preserve"> </w:t>
      </w:r>
      <w:r w:rsidRPr="00D079C6">
        <w:rPr>
          <w:rFonts w:ascii="Times New Roman" w:hAnsi="Times New Roman"/>
          <w:spacing w:val="-2"/>
        </w:rPr>
        <w:t xml:space="preserve">Senior </w:t>
      </w:r>
      <w:r w:rsidR="008A6559" w:rsidRPr="00D079C6">
        <w:rPr>
          <w:rFonts w:ascii="Times New Roman" w:hAnsi="Times New Roman"/>
          <w:spacing w:val="-2"/>
        </w:rPr>
        <w:t>Vice Chair</w:t>
      </w:r>
      <w:r w:rsidRPr="00C07970">
        <w:rPr>
          <w:rFonts w:ascii="Times New Roman" w:hAnsi="Times New Roman"/>
          <w:spacing w:val="-2"/>
        </w:rPr>
        <w:t xml:space="preserve">, the Senior Athlete Representative and the </w:t>
      </w:r>
      <w:r w:rsidRPr="00D079C6">
        <w:rPr>
          <w:rFonts w:ascii="Times New Roman" w:hAnsi="Times New Roman"/>
          <w:spacing w:val="-2"/>
        </w:rPr>
        <w:t xml:space="preserve">Senior </w:t>
      </w:r>
      <w:r w:rsidRPr="00C07970">
        <w:rPr>
          <w:rFonts w:ascii="Times New Roman" w:hAnsi="Times New Roman"/>
          <w:spacing w:val="-2"/>
        </w:rPr>
        <w:t xml:space="preserve">Coach Representative to attend the </w:t>
      </w:r>
      <w:r w:rsidR="00FC27F5" w:rsidRPr="00C07970">
        <w:rPr>
          <w:rFonts w:ascii="Times New Roman" w:hAnsi="Times New Roman"/>
          <w:spacing w:val="-2"/>
        </w:rPr>
        <w:t>USA Swimming</w:t>
      </w:r>
      <w:r w:rsidRPr="00C07970">
        <w:rPr>
          <w:rFonts w:ascii="Times New Roman" w:hAnsi="Times New Roman"/>
          <w:spacing w:val="-2"/>
        </w:rPr>
        <w:t xml:space="preserve"> annual meeting as representatives of </w:t>
      </w:r>
      <w:r w:rsidR="009F38D5">
        <w:rPr>
          <w:rFonts w:ascii="Times New Roman" w:hAnsi="Times New Roman"/>
          <w:spacing w:val="-2"/>
        </w:rPr>
        <w:t>WSI</w:t>
      </w:r>
      <w:r w:rsidRPr="00C07970">
        <w:rPr>
          <w:rFonts w:ascii="Times New Roman" w:hAnsi="Times New Roman"/>
          <w:spacing w:val="-2"/>
        </w:rPr>
        <w:t xml:space="preserve"> and voting delegates to the </w:t>
      </w:r>
      <w:r w:rsidR="00FC27F5" w:rsidRPr="00C07970">
        <w:rPr>
          <w:rFonts w:ascii="Times New Roman" w:hAnsi="Times New Roman"/>
          <w:spacing w:val="-2"/>
        </w:rPr>
        <w:t>USA Swimming</w:t>
      </w:r>
      <w:r w:rsidRPr="00C07970">
        <w:rPr>
          <w:rFonts w:ascii="Times New Roman" w:hAnsi="Times New Roman"/>
          <w:spacing w:val="-2"/>
        </w:rPr>
        <w:t xml:space="preserve"> House of Delegates.  </w:t>
      </w:r>
      <w:r w:rsidRPr="00D079C6">
        <w:rPr>
          <w:rFonts w:ascii="Times New Roman" w:hAnsi="Times New Roman"/>
          <w:spacing w:val="-2"/>
        </w:rPr>
        <w:t xml:space="preserve">If the Board of Directors determines to send fewer than all of the Athlete Representatives to the </w:t>
      </w:r>
      <w:r w:rsidR="00FC27F5" w:rsidRPr="00D079C6">
        <w:rPr>
          <w:rFonts w:ascii="Times New Roman" w:hAnsi="Times New Roman"/>
          <w:spacing w:val="-2"/>
        </w:rPr>
        <w:t>USA Swimming</w:t>
      </w:r>
      <w:r w:rsidRPr="00D079C6">
        <w:rPr>
          <w:rFonts w:ascii="Times New Roman" w:hAnsi="Times New Roman"/>
          <w:spacing w:val="-2"/>
        </w:rPr>
        <w:t xml:space="preserve"> annual meeting, the Senior Athlete Representative and the Athlete Representative next most senior in term of office shall attend and so on.  Where two Coach Representatives are elected, the Board of Directors may decide to send one or both Coach Representatives.</w:t>
      </w:r>
    </w:p>
    <w:p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B</w:t>
      </w:r>
      <w:bookmarkStart w:id="140" w:name="ALTERNATES"/>
      <w:bookmarkEnd w:id="140"/>
      <w:r w:rsidR="00BA602C" w:rsidRPr="00C07970">
        <w:rPr>
          <w:rFonts w:ascii="Times New Roman" w:hAnsi="Times New Roman"/>
          <w:spacing w:val="-2"/>
        </w:rPr>
        <w:t>.</w:t>
      </w:r>
      <w:r w:rsidRPr="00C07970">
        <w:rPr>
          <w:rFonts w:ascii="Times New Roman" w:hAnsi="Times New Roman"/>
          <w:spacing w:val="-2"/>
        </w:rPr>
        <w:tab/>
        <w:t xml:space="preserve">Officer Delegate Alternates - If any of the officer delegates is unable to attend, their elected alternates, if any, shall attend in their places.  In the event that there are no elected alternates or the elected alternates are unable to attend, then the General </w:t>
      </w:r>
      <w:r w:rsidR="00AE3A5F" w:rsidRPr="00C07970">
        <w:rPr>
          <w:rFonts w:ascii="Times New Roman" w:hAnsi="Times New Roman"/>
          <w:spacing w:val="-2"/>
        </w:rPr>
        <w:t>Chair</w:t>
      </w:r>
      <w:r w:rsidRPr="00C07970">
        <w:rPr>
          <w:rFonts w:ascii="Times New Roman" w:hAnsi="Times New Roman"/>
          <w:spacing w:val="-2"/>
        </w:rPr>
        <w:t xml:space="preserve">, with the advice and consent of the Board of Directors, shall appoint alternates who shall attend the </w:t>
      </w:r>
      <w:r w:rsidR="00FC27F5" w:rsidRPr="00C07970">
        <w:rPr>
          <w:rFonts w:ascii="Times New Roman" w:hAnsi="Times New Roman"/>
          <w:spacing w:val="-2"/>
        </w:rPr>
        <w:t>USA Swimming</w:t>
      </w:r>
      <w:r w:rsidRPr="00C07970">
        <w:rPr>
          <w:rFonts w:ascii="Times New Roman" w:hAnsi="Times New Roman"/>
          <w:spacing w:val="-2"/>
        </w:rPr>
        <w:t xml:space="preserve"> annual meeting as delegates representing </w:t>
      </w:r>
      <w:r w:rsidR="009F38D5">
        <w:rPr>
          <w:rFonts w:ascii="Times New Roman" w:hAnsi="Times New Roman"/>
          <w:spacing w:val="-2"/>
        </w:rPr>
        <w:t>WSI</w:t>
      </w:r>
      <w:r w:rsidRPr="00C07970">
        <w:rPr>
          <w:rFonts w:ascii="Times New Roman" w:hAnsi="Times New Roman"/>
          <w:spacing w:val="-2"/>
        </w:rPr>
        <w:t>.</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C</w:t>
      </w:r>
      <w:r w:rsidR="00BA602C" w:rsidRPr="00C07970">
        <w:rPr>
          <w:rFonts w:ascii="Times New Roman" w:hAnsi="Times New Roman"/>
          <w:spacing w:val="-2"/>
        </w:rPr>
        <w:t>.</w:t>
      </w:r>
      <w:r w:rsidRPr="00C07970">
        <w:rPr>
          <w:rFonts w:ascii="Times New Roman" w:hAnsi="Times New Roman"/>
          <w:spacing w:val="-2"/>
        </w:rPr>
        <w:tab/>
        <w:t xml:space="preserve">Athlete Representative Alternates - If an athlete delegate is unable to attend, the Athlete Representative next most senior in term of office shall attend.  If seniority cannot be established or there remain no additional Athlete Representatives or alternates able to attend, then the General </w:t>
      </w:r>
      <w:r w:rsidR="00AE3A5F" w:rsidRPr="00C07970">
        <w:rPr>
          <w:rFonts w:ascii="Times New Roman" w:hAnsi="Times New Roman"/>
          <w:spacing w:val="-2"/>
        </w:rPr>
        <w:t>Chair</w:t>
      </w:r>
      <w:r w:rsidRPr="00C07970">
        <w:rPr>
          <w:rFonts w:ascii="Times New Roman" w:hAnsi="Times New Roman"/>
          <w:spacing w:val="-2"/>
        </w:rPr>
        <w:t xml:space="preserve">, with the advice and consent of the Board of Directors, shall designate one or more Athlete Members to attend as a representative of </w:t>
      </w:r>
      <w:r w:rsidR="009F38D5">
        <w:rPr>
          <w:rFonts w:ascii="Times New Roman" w:hAnsi="Times New Roman"/>
          <w:spacing w:val="-2"/>
        </w:rPr>
        <w:t>WSI</w:t>
      </w:r>
      <w:r w:rsidRPr="00C07970">
        <w:rPr>
          <w:rFonts w:ascii="Times New Roman" w:hAnsi="Times New Roman"/>
          <w:spacing w:val="-2"/>
        </w:rPr>
        <w:t>.</w:t>
      </w:r>
    </w:p>
    <w:p w:rsidR="00D31939" w:rsidRPr="00C07970" w:rsidRDefault="00D31939">
      <w:pPr>
        <w:tabs>
          <w:tab w:val="left" w:pos="0"/>
          <w:tab w:val="left" w:pos="720"/>
          <w:tab w:val="left" w:pos="1440"/>
        </w:tabs>
        <w:suppressAutoHyphens/>
        <w:ind w:left="2160" w:hanging="2160"/>
        <w:jc w:val="both"/>
        <w:rPr>
          <w:rFonts w:ascii="Times New Roman" w:hAnsi="Times New Roman"/>
          <w:spacing w:val="-2"/>
        </w:rPr>
      </w:pPr>
    </w:p>
    <w:p w:rsidR="002E68B4" w:rsidRPr="00C07970" w:rsidRDefault="002E68B4">
      <w:pPr>
        <w:tabs>
          <w:tab w:val="left" w:pos="0"/>
          <w:tab w:val="left" w:pos="720"/>
          <w:tab w:val="left" w:pos="1440"/>
        </w:tabs>
        <w:suppressAutoHyphens/>
        <w:ind w:left="2160" w:hanging="2160"/>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D</w:t>
      </w:r>
      <w:r w:rsidR="00BA602C" w:rsidRPr="00C07970">
        <w:rPr>
          <w:rFonts w:ascii="Times New Roman" w:hAnsi="Times New Roman"/>
          <w:spacing w:val="-2"/>
        </w:rPr>
        <w:t>.</w:t>
      </w:r>
      <w:r w:rsidRPr="00C07970">
        <w:rPr>
          <w:rFonts w:ascii="Times New Roman" w:hAnsi="Times New Roman"/>
          <w:spacing w:val="-2"/>
        </w:rPr>
        <w:tab/>
        <w:t xml:space="preserve">Coach Representative Alternates - If </w:t>
      </w:r>
      <w:r w:rsidRPr="00A55FF5">
        <w:rPr>
          <w:rFonts w:ascii="Times New Roman" w:hAnsi="Times New Roman"/>
          <w:spacing w:val="-2"/>
        </w:rPr>
        <w:t>the Senior Coach</w:t>
      </w:r>
      <w:r w:rsidRPr="00C07970">
        <w:rPr>
          <w:rFonts w:ascii="Times New Roman" w:hAnsi="Times New Roman"/>
          <w:spacing w:val="-2"/>
        </w:rPr>
        <w:t xml:space="preserve"> Representative is unable to attend the </w:t>
      </w:r>
      <w:r w:rsidR="00FC27F5" w:rsidRPr="00C07970">
        <w:rPr>
          <w:rFonts w:ascii="Times New Roman" w:hAnsi="Times New Roman"/>
          <w:spacing w:val="-2"/>
        </w:rPr>
        <w:t>USA Swimming</w:t>
      </w:r>
      <w:r w:rsidRPr="00C07970">
        <w:rPr>
          <w:rFonts w:ascii="Times New Roman" w:hAnsi="Times New Roman"/>
          <w:spacing w:val="-2"/>
        </w:rPr>
        <w:t xml:space="preserve"> annual meeting, then </w:t>
      </w:r>
      <w:r w:rsidRPr="00A55FF5">
        <w:rPr>
          <w:rFonts w:ascii="Times New Roman" w:hAnsi="Times New Roman"/>
          <w:spacing w:val="-2"/>
        </w:rPr>
        <w:t xml:space="preserve">the other Coach Representative shall attend, and if neither Coach Representative is able to attend, then </w:t>
      </w:r>
      <w:r w:rsidRPr="00C07970">
        <w:rPr>
          <w:rFonts w:ascii="Times New Roman" w:hAnsi="Times New Roman"/>
          <w:spacing w:val="-2"/>
        </w:rPr>
        <w:t xml:space="preserve">the General </w:t>
      </w:r>
      <w:r w:rsidR="00AE3A5F" w:rsidRPr="00C07970">
        <w:rPr>
          <w:rFonts w:ascii="Times New Roman" w:hAnsi="Times New Roman"/>
          <w:spacing w:val="-2"/>
        </w:rPr>
        <w:t>Chair</w:t>
      </w:r>
      <w:r w:rsidRPr="00C07970">
        <w:rPr>
          <w:rFonts w:ascii="Times New Roman" w:hAnsi="Times New Roman"/>
          <w:spacing w:val="-2"/>
        </w:rPr>
        <w:t xml:space="preserve">, with the advice and consent of the Board of Directors, shall designate a Coach Member to attend as a representative of </w:t>
      </w:r>
      <w:r w:rsidR="009F38D5">
        <w:rPr>
          <w:rFonts w:ascii="Times New Roman" w:hAnsi="Times New Roman"/>
          <w:spacing w:val="-2"/>
        </w:rPr>
        <w:t>WSI</w:t>
      </w:r>
      <w:r w:rsidRPr="00C07970">
        <w:rPr>
          <w:rFonts w:ascii="Times New Roman" w:hAnsi="Times New Roman"/>
          <w:spacing w:val="-2"/>
        </w:rPr>
        <w:t>.</w:t>
      </w:r>
    </w:p>
    <w:p w:rsidR="00D31939" w:rsidRPr="00C07970" w:rsidRDefault="00D31939">
      <w:pPr>
        <w:tabs>
          <w:tab w:val="left" w:pos="0"/>
        </w:tabs>
        <w:suppressAutoHyphens/>
        <w:ind w:left="720" w:hanging="720"/>
        <w:jc w:val="both"/>
        <w:rPr>
          <w:rFonts w:ascii="Times New Roman" w:hAnsi="Times New Roman"/>
          <w:spacing w:val="-2"/>
        </w:rPr>
      </w:pPr>
    </w:p>
    <w:p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606.8</w:t>
      </w:r>
      <w:r w:rsidR="002E68B4" w:rsidRPr="00C07970">
        <w:rPr>
          <w:rFonts w:ascii="Times New Roman" w:hAnsi="Times New Roman"/>
          <w:spacing w:val="-2"/>
        </w:rPr>
        <w:tab/>
        <w:t>RESIGNATIONS</w:t>
      </w:r>
      <w:r w:rsidRPr="00C07970">
        <w:rPr>
          <w:rFonts w:ascii="Times New Roman" w:hAnsi="Times New Roman"/>
          <w:spacing w:val="-2"/>
        </w:rPr>
        <w:fldChar w:fldCharType="begin"/>
      </w:r>
      <w:r w:rsidR="002E68B4" w:rsidRPr="00C07970">
        <w:rPr>
          <w:rFonts w:ascii="Times New Roman" w:hAnsi="Times New Roman"/>
          <w:spacing w:val="-2"/>
        </w:rPr>
        <w:instrText>tc  \l 2 "606.8</w:instrText>
      </w:r>
      <w:r w:rsidR="002E68B4" w:rsidRPr="00C07970">
        <w:rPr>
          <w:rFonts w:ascii="Times New Roman" w:hAnsi="Times New Roman"/>
          <w:spacing w:val="-2"/>
        </w:rPr>
        <w:tab/>
        <w:instrText>RESIGNATIONS"</w:instrText>
      </w:r>
      <w:r w:rsidRPr="00C07970">
        <w:rPr>
          <w:rFonts w:ascii="Times New Roman" w:hAnsi="Times New Roman"/>
          <w:spacing w:val="-2"/>
        </w:rPr>
        <w:fldChar w:fldCharType="end"/>
      </w:r>
      <w:r w:rsidR="002E68B4" w:rsidRPr="00C07970">
        <w:rPr>
          <w:rFonts w:ascii="Times New Roman" w:hAnsi="Times New Roman"/>
          <w:spacing w:val="-2"/>
        </w:rPr>
        <w:t xml:space="preserve"> — </w:t>
      </w:r>
      <w:proofErr w:type="gramStart"/>
      <w:r w:rsidR="002E68B4" w:rsidRPr="00C07970">
        <w:rPr>
          <w:rFonts w:ascii="Times New Roman" w:hAnsi="Times New Roman"/>
          <w:spacing w:val="-2"/>
        </w:rPr>
        <w:t>Any</w:t>
      </w:r>
      <w:proofErr w:type="gramEnd"/>
      <w:r w:rsidR="002E68B4" w:rsidRPr="00C07970">
        <w:rPr>
          <w:rFonts w:ascii="Times New Roman" w:hAnsi="Times New Roman"/>
          <w:spacing w:val="-2"/>
        </w:rPr>
        <w:t xml:space="preserve"> officer may resign by orally advising the General </w:t>
      </w:r>
      <w:r w:rsidR="00AE3A5F" w:rsidRPr="00C07970">
        <w:rPr>
          <w:rFonts w:ascii="Times New Roman" w:hAnsi="Times New Roman"/>
          <w:spacing w:val="-2"/>
        </w:rPr>
        <w:t>Chair</w:t>
      </w:r>
      <w:r w:rsidR="002E68B4" w:rsidRPr="00C07970">
        <w:rPr>
          <w:rFonts w:ascii="Times New Roman" w:hAnsi="Times New Roman"/>
          <w:spacing w:val="-2"/>
        </w:rPr>
        <w:t xml:space="preserve"> or by submitting a written resig</w:t>
      </w:r>
      <w:r w:rsidR="002E68B4" w:rsidRPr="00C07970">
        <w:rPr>
          <w:rFonts w:ascii="Times New Roman" w:hAnsi="Times New Roman"/>
          <w:spacing w:val="-2"/>
        </w:rPr>
        <w:softHyphen/>
        <w:t>na</w:t>
      </w:r>
      <w:r w:rsidR="002E68B4" w:rsidRPr="00C07970">
        <w:rPr>
          <w:rFonts w:ascii="Times New Roman" w:hAnsi="Times New Roman"/>
          <w:spacing w:val="-2"/>
        </w:rPr>
        <w:softHyphen/>
        <w:t>tion to the Board of Directors specifying an effective date of the re</w:t>
      </w:r>
      <w:r w:rsidR="002E68B4" w:rsidRPr="00C07970">
        <w:rPr>
          <w:rFonts w:ascii="Times New Roman" w:hAnsi="Times New Roman"/>
          <w:spacing w:val="-2"/>
        </w:rPr>
        <w:softHyphen/>
        <w:t>sig</w:t>
      </w:r>
      <w:r w:rsidR="002E68B4" w:rsidRPr="00C07970">
        <w:rPr>
          <w:rFonts w:ascii="Times New Roman" w:hAnsi="Times New Roman"/>
          <w:spacing w:val="-2"/>
        </w:rPr>
        <w:softHyphen/>
        <w:t>na</w:t>
      </w:r>
      <w:r w:rsidR="002E68B4" w:rsidRPr="00C07970">
        <w:rPr>
          <w:rFonts w:ascii="Times New Roman" w:hAnsi="Times New Roman"/>
          <w:spacing w:val="-2"/>
        </w:rPr>
        <w:softHyphen/>
        <w:t>tion.  In the absence of a specified effective date, any such resignation shall take effect upon the appointment or election of a successor.</w:t>
      </w:r>
    </w:p>
    <w:p w:rsidR="002E68B4" w:rsidRPr="00C07970" w:rsidRDefault="002E68B4">
      <w:pPr>
        <w:tabs>
          <w:tab w:val="left" w:pos="0"/>
        </w:tabs>
        <w:suppressAutoHyphens/>
        <w:jc w:val="both"/>
        <w:rPr>
          <w:rFonts w:ascii="Times New Roman" w:hAnsi="Times New Roman"/>
          <w:spacing w:val="-2"/>
        </w:rPr>
      </w:pPr>
    </w:p>
    <w:p w:rsidR="002E68B4" w:rsidRPr="00C07970" w:rsidRDefault="003B1908">
      <w:pPr>
        <w:keepNext/>
        <w:keepLines/>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606.9</w:t>
      </w:r>
      <w:r w:rsidR="002E68B4" w:rsidRPr="00C07970">
        <w:rPr>
          <w:rFonts w:ascii="Times New Roman" w:hAnsi="Times New Roman"/>
          <w:spacing w:val="-2"/>
        </w:rPr>
        <w:tab/>
        <w:t>VACANCIES AND INCAPACITIES</w:t>
      </w:r>
      <w:r w:rsidRPr="00C07970">
        <w:rPr>
          <w:rFonts w:ascii="Times New Roman" w:hAnsi="Times New Roman"/>
          <w:spacing w:val="-2"/>
        </w:rPr>
        <w:fldChar w:fldCharType="begin"/>
      </w:r>
      <w:r w:rsidR="002E68B4" w:rsidRPr="00C07970">
        <w:rPr>
          <w:rFonts w:ascii="Times New Roman" w:hAnsi="Times New Roman"/>
          <w:spacing w:val="-2"/>
        </w:rPr>
        <w:instrText>tc  \l 2 "606.9</w:instrText>
      </w:r>
      <w:r w:rsidR="002E68B4" w:rsidRPr="00C07970">
        <w:rPr>
          <w:rFonts w:ascii="Times New Roman" w:hAnsi="Times New Roman"/>
          <w:spacing w:val="-2"/>
        </w:rPr>
        <w:tab/>
        <w:instrText>VACANCIES AND INCAPACITIES"</w:instrText>
      </w:r>
      <w:r w:rsidRPr="00C07970">
        <w:rPr>
          <w:rFonts w:ascii="Times New Roman" w:hAnsi="Times New Roman"/>
          <w:spacing w:val="-2"/>
        </w:rPr>
        <w:fldChar w:fldCharType="end"/>
      </w:r>
      <w:bookmarkStart w:id="141" w:name="VACANCIES"/>
      <w:bookmarkEnd w:id="141"/>
      <w:r w:rsidR="002E68B4" w:rsidRPr="00C07970">
        <w:rPr>
          <w:rFonts w:ascii="Times New Roman" w:hAnsi="Times New Roman"/>
          <w:spacing w:val="-2"/>
        </w:rPr>
        <w:t xml:space="preserve"> - </w:t>
      </w:r>
    </w:p>
    <w:p w:rsidR="002E68B4" w:rsidRPr="00C07970" w:rsidRDefault="002E68B4">
      <w:pPr>
        <w:keepNext/>
        <w:keepLines/>
        <w:tabs>
          <w:tab w:val="left" w:pos="0"/>
        </w:tabs>
        <w:suppressAutoHyphens/>
        <w:jc w:val="both"/>
        <w:rPr>
          <w:rFonts w:ascii="Times New Roman" w:hAnsi="Times New Roman"/>
          <w:spacing w:val="-2"/>
        </w:rPr>
      </w:pPr>
    </w:p>
    <w:p w:rsidR="002E68B4" w:rsidRPr="00C07970" w:rsidRDefault="002E68B4">
      <w:pPr>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 xml:space="preserve">Office of General </w:t>
      </w:r>
      <w:r w:rsidR="00AE3A5F" w:rsidRPr="00C07970">
        <w:rPr>
          <w:rFonts w:ascii="Times New Roman" w:hAnsi="Times New Roman"/>
          <w:smallCaps/>
          <w:spacing w:val="-2"/>
        </w:rPr>
        <w:t>Chair</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Office of General Chairman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In the event of a vacancy in the office of General </w:t>
      </w:r>
      <w:r w:rsidR="00AE3A5F" w:rsidRPr="00C07970">
        <w:rPr>
          <w:rFonts w:ascii="Times New Roman" w:hAnsi="Times New Roman"/>
          <w:spacing w:val="-2"/>
        </w:rPr>
        <w:t>Chair</w:t>
      </w:r>
      <w:r w:rsidRPr="00C07970">
        <w:rPr>
          <w:rFonts w:ascii="Times New Roman" w:hAnsi="Times New Roman"/>
          <w:spacing w:val="-2"/>
        </w:rPr>
        <w:t xml:space="preserve">, or of the General </w:t>
      </w:r>
      <w:r w:rsidR="00AE3A5F" w:rsidRPr="00C07970">
        <w:rPr>
          <w:rFonts w:ascii="Times New Roman" w:hAnsi="Times New Roman"/>
          <w:spacing w:val="-2"/>
        </w:rPr>
        <w:t>Chair</w:t>
      </w:r>
      <w:r w:rsidR="00833B85" w:rsidRPr="00C07970">
        <w:rPr>
          <w:rFonts w:ascii="Times New Roman" w:hAnsi="Times New Roman"/>
          <w:spacing w:val="-2"/>
        </w:rPr>
        <w:t>’</w:t>
      </w:r>
      <w:r w:rsidRPr="00C07970">
        <w:rPr>
          <w:rFonts w:ascii="Times New Roman" w:hAnsi="Times New Roman"/>
          <w:spacing w:val="-2"/>
        </w:rPr>
        <w:t xml:space="preserve">s temporary or permanent incapacity, the Administrative </w:t>
      </w:r>
      <w:r w:rsidR="008A6559">
        <w:rPr>
          <w:rFonts w:ascii="Times New Roman" w:hAnsi="Times New Roman"/>
          <w:spacing w:val="-2"/>
        </w:rPr>
        <w:t>Vice Chair</w:t>
      </w:r>
      <w:r w:rsidRPr="00C07970">
        <w:rPr>
          <w:rFonts w:ascii="Times New Roman" w:hAnsi="Times New Roman"/>
          <w:spacing w:val="-2"/>
        </w:rPr>
        <w:t xml:space="preserve"> shall become the Acting General </w:t>
      </w:r>
      <w:r w:rsidR="00AE3A5F" w:rsidRPr="00C07970">
        <w:rPr>
          <w:rFonts w:ascii="Times New Roman" w:hAnsi="Times New Roman"/>
          <w:spacing w:val="-2"/>
        </w:rPr>
        <w:t>Chair</w:t>
      </w:r>
      <w:r w:rsidRPr="00C07970">
        <w:rPr>
          <w:rFonts w:ascii="Times New Roman" w:hAnsi="Times New Roman"/>
          <w:spacing w:val="-2"/>
        </w:rPr>
        <w:t xml:space="preserve"> until an election can be held at the next meeting of the House of Delegates to fill the remaining term, if any, of the former General </w:t>
      </w:r>
      <w:r w:rsidR="00AE3A5F" w:rsidRPr="00C07970">
        <w:rPr>
          <w:rFonts w:ascii="Times New Roman" w:hAnsi="Times New Roman"/>
          <w:spacing w:val="-2"/>
        </w:rPr>
        <w:t>Chair</w:t>
      </w:r>
      <w:r w:rsidRPr="00C07970">
        <w:rPr>
          <w:rFonts w:ascii="Times New Roman" w:hAnsi="Times New Roman"/>
          <w:spacing w:val="-2"/>
        </w:rPr>
        <w:t xml:space="preserve">, or until the General </w:t>
      </w:r>
      <w:r w:rsidR="00AE3A5F" w:rsidRPr="00C07970">
        <w:rPr>
          <w:rFonts w:ascii="Times New Roman" w:hAnsi="Times New Roman"/>
          <w:spacing w:val="-2"/>
        </w:rPr>
        <w:t>Chair</w:t>
      </w:r>
      <w:r w:rsidRPr="00C07970">
        <w:rPr>
          <w:rFonts w:ascii="Times New Roman" w:hAnsi="Times New Roman"/>
          <w:spacing w:val="-2"/>
        </w:rPr>
        <w:t xml:space="preserve"> ceases to suffer from any temporary incapacity.  While serving as Acting General </w:t>
      </w:r>
      <w:r w:rsidR="00AE3A5F" w:rsidRPr="00C07970">
        <w:rPr>
          <w:rFonts w:ascii="Times New Roman" w:hAnsi="Times New Roman"/>
          <w:spacing w:val="-2"/>
        </w:rPr>
        <w:t>Chair</w:t>
      </w:r>
      <w:r w:rsidRPr="00C07970">
        <w:rPr>
          <w:rFonts w:ascii="Times New Roman" w:hAnsi="Times New Roman"/>
          <w:spacing w:val="-2"/>
        </w:rPr>
        <w:t xml:space="preserve">, the Administrative </w:t>
      </w:r>
      <w:proofErr w:type="gramStart"/>
      <w:r w:rsidR="008A6559">
        <w:rPr>
          <w:rFonts w:ascii="Times New Roman" w:hAnsi="Times New Roman"/>
          <w:spacing w:val="-2"/>
        </w:rPr>
        <w:t>Vice</w:t>
      </w:r>
      <w:proofErr w:type="gramEnd"/>
      <w:r w:rsidR="008A6559">
        <w:rPr>
          <w:rFonts w:ascii="Times New Roman" w:hAnsi="Times New Roman"/>
          <w:spacing w:val="-2"/>
        </w:rPr>
        <w:t xml:space="preserve"> Chair</w:t>
      </w:r>
      <w:r w:rsidRPr="00C07970">
        <w:rPr>
          <w:rFonts w:ascii="Times New Roman" w:hAnsi="Times New Roman"/>
          <w:spacing w:val="-2"/>
        </w:rPr>
        <w:t xml:space="preserve"> shall vacate the office of Administrative </w:t>
      </w:r>
      <w:r w:rsidR="008A6559">
        <w:rPr>
          <w:rFonts w:ascii="Times New Roman" w:hAnsi="Times New Roman"/>
          <w:spacing w:val="-2"/>
        </w:rPr>
        <w:t>Vice Chair</w:t>
      </w:r>
      <w:r w:rsidRPr="00C07970">
        <w:rPr>
          <w:rFonts w:ascii="Times New Roman" w:hAnsi="Times New Roman"/>
          <w:spacing w:val="-2"/>
        </w:rPr>
        <w:t xml:space="preserve">, except in the case of the General </w:t>
      </w:r>
      <w:r w:rsidR="00AE3A5F" w:rsidRPr="00C07970">
        <w:rPr>
          <w:rFonts w:ascii="Times New Roman" w:hAnsi="Times New Roman"/>
          <w:spacing w:val="-2"/>
        </w:rPr>
        <w:t>Chair</w:t>
      </w:r>
      <w:r w:rsidR="00833B85" w:rsidRPr="00C07970">
        <w:rPr>
          <w:rFonts w:ascii="Times New Roman" w:hAnsi="Times New Roman"/>
          <w:spacing w:val="-2"/>
        </w:rPr>
        <w:t>’</w:t>
      </w:r>
      <w:r w:rsidRPr="00C07970">
        <w:rPr>
          <w:rFonts w:ascii="Times New Roman" w:hAnsi="Times New Roman"/>
          <w:spacing w:val="-2"/>
        </w:rPr>
        <w:t xml:space="preserve">s temporary incapacity.  If the General </w:t>
      </w:r>
      <w:r w:rsidR="00AE3A5F" w:rsidRPr="00C07970">
        <w:rPr>
          <w:rFonts w:ascii="Times New Roman" w:hAnsi="Times New Roman"/>
          <w:spacing w:val="-2"/>
        </w:rPr>
        <w:t>Chair</w:t>
      </w:r>
      <w:r w:rsidRPr="00C07970">
        <w:rPr>
          <w:rFonts w:ascii="Times New Roman" w:hAnsi="Times New Roman"/>
          <w:spacing w:val="-2"/>
        </w:rPr>
        <w:t xml:space="preserve"> is to be absent from the Territory, the General </w:t>
      </w:r>
      <w:r w:rsidR="00AE3A5F" w:rsidRPr="00C07970">
        <w:rPr>
          <w:rFonts w:ascii="Times New Roman" w:hAnsi="Times New Roman"/>
          <w:spacing w:val="-2"/>
        </w:rPr>
        <w:t>Chair</w:t>
      </w:r>
      <w:r w:rsidRPr="00C07970">
        <w:rPr>
          <w:rFonts w:ascii="Times New Roman" w:hAnsi="Times New Roman"/>
          <w:spacing w:val="-2"/>
        </w:rPr>
        <w:t xml:space="preserve"> may, but is not obligated to, designate the Administrative </w:t>
      </w:r>
      <w:proofErr w:type="gramStart"/>
      <w:r w:rsidR="008A6559">
        <w:rPr>
          <w:rFonts w:ascii="Times New Roman" w:hAnsi="Times New Roman"/>
          <w:spacing w:val="-2"/>
        </w:rPr>
        <w:t>Vice</w:t>
      </w:r>
      <w:proofErr w:type="gramEnd"/>
      <w:r w:rsidR="008A6559">
        <w:rPr>
          <w:rFonts w:ascii="Times New Roman" w:hAnsi="Times New Roman"/>
          <w:spacing w:val="-2"/>
        </w:rPr>
        <w:t xml:space="preserve"> Chair</w:t>
      </w:r>
      <w:r w:rsidRPr="00C07970">
        <w:rPr>
          <w:rFonts w:ascii="Times New Roman" w:hAnsi="Times New Roman"/>
          <w:spacing w:val="-2"/>
        </w:rPr>
        <w:t xml:space="preserve"> as Acting General </w:t>
      </w:r>
      <w:r w:rsidR="00AE3A5F" w:rsidRPr="00C07970">
        <w:rPr>
          <w:rFonts w:ascii="Times New Roman" w:hAnsi="Times New Roman"/>
          <w:spacing w:val="-2"/>
        </w:rPr>
        <w:t>Chair</w:t>
      </w:r>
      <w:r w:rsidRPr="00C07970">
        <w:rPr>
          <w:rFonts w:ascii="Times New Roman" w:hAnsi="Times New Roman"/>
          <w:spacing w:val="-2"/>
        </w:rPr>
        <w:t xml:space="preserve"> for the duration of the absence.</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Offices of Athlete or Coach Representatives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Offices of Athlete or Coach Representatives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In the event of a vacancy in the office of Athlete Representative or Coach Representative, or of the permanent incapacity of a person holding the office of Athlete Representative or Coach Representative, the General </w:t>
      </w:r>
      <w:r w:rsidR="00AE3A5F" w:rsidRPr="00C07970">
        <w:rPr>
          <w:rFonts w:ascii="Times New Roman" w:hAnsi="Times New Roman"/>
          <w:spacing w:val="-2"/>
        </w:rPr>
        <w:t>Chair</w:t>
      </w:r>
      <w:r w:rsidRPr="00C07970">
        <w:rPr>
          <w:rFonts w:ascii="Times New Roman" w:hAnsi="Times New Roman"/>
          <w:spacing w:val="-2"/>
        </w:rPr>
        <w:t xml:space="preserve"> may appoint, with the advice and consent of the Board of Directors, an Athlete Member or a Coach Member, as the case may be, to serve the remainder of the term of office or until the</w:t>
      </w:r>
      <w:r w:rsidR="008530B4">
        <w:rPr>
          <w:rFonts w:ascii="Times New Roman" w:hAnsi="Times New Roman"/>
          <w:spacing w:val="-2"/>
        </w:rPr>
        <w:t xml:space="preserve"> </w:t>
      </w:r>
      <w:r w:rsidRPr="008530B4">
        <w:rPr>
          <w:rFonts w:ascii="Times New Roman" w:hAnsi="Times New Roman"/>
          <w:spacing w:val="-2"/>
        </w:rPr>
        <w:t>Board of Directors</w:t>
      </w:r>
      <w:r w:rsidRPr="00C07970">
        <w:rPr>
          <w:rFonts w:ascii="Times New Roman" w:hAnsi="Times New Roman"/>
          <w:spacing w:val="-2"/>
        </w:rPr>
        <w:t xml:space="preserve"> or the Coaches Committee, as the case may be, shall elect a successor.</w:t>
      </w:r>
    </w:p>
    <w:p w:rsidR="00D31939" w:rsidRPr="00C07970" w:rsidRDefault="00D31939">
      <w:pPr>
        <w:tabs>
          <w:tab w:val="left" w:pos="0"/>
          <w:tab w:val="left" w:pos="720"/>
        </w:tabs>
        <w:suppressAutoHyphens/>
        <w:ind w:left="1440" w:hanging="1440"/>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 xml:space="preserve"> </w:t>
      </w: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Other Offices</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Other Offices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In the event of a vacancy in, or permanent incapacity of the person holding, any office other than General </w:t>
      </w:r>
      <w:r w:rsidR="00AE3A5F" w:rsidRPr="00C07970">
        <w:rPr>
          <w:rFonts w:ascii="Times New Roman" w:hAnsi="Times New Roman"/>
          <w:spacing w:val="-2"/>
        </w:rPr>
        <w:t>Chair</w:t>
      </w:r>
      <w:r w:rsidRPr="00C07970">
        <w:rPr>
          <w:rFonts w:ascii="Times New Roman" w:hAnsi="Times New Roman"/>
          <w:spacing w:val="-2"/>
        </w:rPr>
        <w:t xml:space="preserve">, Athlete Representative, Coach Representative, the General </w:t>
      </w:r>
      <w:r w:rsidR="00AE3A5F" w:rsidRPr="00C07970">
        <w:rPr>
          <w:rFonts w:ascii="Times New Roman" w:hAnsi="Times New Roman"/>
          <w:spacing w:val="-2"/>
        </w:rPr>
        <w:t>Chair</w:t>
      </w:r>
      <w:r w:rsidRPr="00C07970">
        <w:rPr>
          <w:rFonts w:ascii="Times New Roman" w:hAnsi="Times New Roman"/>
          <w:spacing w:val="-2"/>
        </w:rPr>
        <w:t xml:space="preserve"> shall appoint a successor, with the advice and consent of the Board of Directors, to serve until the next regularly scheduled meeting of the House of Delegates.  In the event of a temporary incapacity, the General </w:t>
      </w:r>
      <w:r w:rsidR="00AE3A5F" w:rsidRPr="00C07970">
        <w:rPr>
          <w:rFonts w:ascii="Times New Roman" w:hAnsi="Times New Roman"/>
          <w:spacing w:val="-2"/>
        </w:rPr>
        <w:t>Chair</w:t>
      </w:r>
      <w:r w:rsidRPr="00C07970">
        <w:rPr>
          <w:rFonts w:ascii="Times New Roman" w:hAnsi="Times New Roman"/>
          <w:spacing w:val="-2"/>
        </w:rPr>
        <w:t xml:space="preserve"> may designate, with the advice and consent of the Board of Directors, an Individual Member to act for the incapacitated officer for the duration of the incapacity.</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Determination of Vacancy or Incapacity</w:t>
      </w:r>
      <w:r w:rsidR="003B1908"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Determination of Vacancy or Incapacity</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determination of when an office becomes vacant or an officer becomes incapacitated shall be within the discretion of the Board of Directors or the House of Delegates with, in the case of </w:t>
      </w:r>
      <w:r w:rsidR="006264C7" w:rsidRPr="00C07970">
        <w:rPr>
          <w:rFonts w:ascii="Times New Roman" w:hAnsi="Times New Roman"/>
          <w:spacing w:val="-2"/>
        </w:rPr>
        <w:t>an</w:t>
      </w:r>
      <w:r w:rsidRPr="00C07970">
        <w:rPr>
          <w:rFonts w:ascii="Times New Roman" w:hAnsi="Times New Roman"/>
          <w:spacing w:val="-2"/>
        </w:rPr>
        <w:t xml:space="preserve"> Athlete Representative or a Coach Representative, the advice and consent of the Athletes Committee or the Coaches Committee, respectively.  The determination as to when the General </w:t>
      </w:r>
      <w:r w:rsidR="00AE3A5F" w:rsidRPr="00C07970">
        <w:rPr>
          <w:rFonts w:ascii="Times New Roman" w:hAnsi="Times New Roman"/>
          <w:spacing w:val="-2"/>
        </w:rPr>
        <w:t>Chair</w:t>
      </w:r>
      <w:r w:rsidRPr="00C07970">
        <w:rPr>
          <w:rFonts w:ascii="Times New Roman" w:hAnsi="Times New Roman"/>
          <w:spacing w:val="-2"/>
        </w:rPr>
        <w:t xml:space="preserve"> is temporarily incapacitated shall be made, where the circumstances permit, by the General </w:t>
      </w:r>
      <w:r w:rsidR="00AE3A5F" w:rsidRPr="00C07970">
        <w:rPr>
          <w:rFonts w:ascii="Times New Roman" w:hAnsi="Times New Roman"/>
          <w:spacing w:val="-2"/>
        </w:rPr>
        <w:t>Chair</w:t>
      </w:r>
      <w:r w:rsidRPr="00C07970">
        <w:rPr>
          <w:rFonts w:ascii="Times New Roman" w:hAnsi="Times New Roman"/>
          <w:spacing w:val="-2"/>
        </w:rPr>
        <w:t xml:space="preserve"> and otherwise shall be within the discretion of the Board of Directors, subject to any subsequent action by the House of Delegates.</w:t>
      </w:r>
    </w:p>
    <w:p w:rsidR="002E68B4" w:rsidRPr="00C07970" w:rsidRDefault="002E68B4">
      <w:pPr>
        <w:tabs>
          <w:tab w:val="left" w:pos="0"/>
        </w:tabs>
        <w:suppressAutoHyphens/>
        <w:jc w:val="both"/>
        <w:rPr>
          <w:rFonts w:ascii="Times New Roman" w:hAnsi="Times New Roman"/>
          <w:spacing w:val="-2"/>
        </w:rPr>
      </w:pPr>
    </w:p>
    <w:p w:rsidR="002E68B4" w:rsidRPr="00C07970" w:rsidRDefault="003B1908">
      <w:pPr>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606.10</w:t>
      </w:r>
      <w:r w:rsidR="002E68B4" w:rsidRPr="00C07970">
        <w:rPr>
          <w:rFonts w:ascii="Times New Roman" w:hAnsi="Times New Roman"/>
          <w:spacing w:val="-2"/>
        </w:rPr>
        <w:tab/>
        <w:t>OFFICERS</w:t>
      </w:r>
      <w:r w:rsidR="00833B85" w:rsidRPr="00C07970">
        <w:rPr>
          <w:rFonts w:ascii="Times New Roman" w:hAnsi="Times New Roman"/>
          <w:spacing w:val="-2"/>
        </w:rPr>
        <w:t>’</w:t>
      </w:r>
      <w:r w:rsidR="002E68B4" w:rsidRPr="00C07970">
        <w:rPr>
          <w:rFonts w:ascii="Times New Roman" w:hAnsi="Times New Roman"/>
          <w:spacing w:val="-2"/>
        </w:rPr>
        <w:t xml:space="preserve"> POWERS GENERALLY</w:t>
      </w:r>
      <w:r w:rsidRPr="00C07970">
        <w:rPr>
          <w:rFonts w:ascii="Times New Roman" w:hAnsi="Times New Roman"/>
          <w:spacing w:val="-2"/>
        </w:rPr>
        <w:fldChar w:fldCharType="begin"/>
      </w:r>
      <w:r w:rsidR="002E68B4" w:rsidRPr="00C07970">
        <w:rPr>
          <w:rFonts w:ascii="Times New Roman" w:hAnsi="Times New Roman"/>
          <w:spacing w:val="-2"/>
        </w:rPr>
        <w:instrText>tc  \l 2 "606.10</w:instrText>
      </w:r>
      <w:r w:rsidR="002E68B4" w:rsidRPr="00C07970">
        <w:rPr>
          <w:rFonts w:ascii="Times New Roman" w:hAnsi="Times New Roman"/>
          <w:spacing w:val="-2"/>
        </w:rPr>
        <w:tab/>
        <w:instrText>OFFICERS' POWERS GENERALLY"</w:instrText>
      </w:r>
      <w:r w:rsidRPr="00C07970">
        <w:rPr>
          <w:rFonts w:ascii="Times New Roman" w:hAnsi="Times New Roman"/>
          <w:spacing w:val="-2"/>
        </w:rPr>
        <w:fldChar w:fldCharType="end"/>
      </w:r>
      <w:r w:rsidR="002E68B4" w:rsidRPr="00C07970">
        <w:rPr>
          <w:rFonts w:ascii="Times New Roman" w:hAnsi="Times New Roman"/>
          <w:spacing w:val="-2"/>
        </w:rPr>
        <w:t xml:space="preserve"> - </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r>
      <w:proofErr w:type="gramStart"/>
      <w:r w:rsidRPr="00C07970">
        <w:rPr>
          <w:rFonts w:ascii="Times New Roman" w:hAnsi="Times New Roman"/>
          <w:smallCaps/>
          <w:spacing w:val="-2"/>
        </w:rPr>
        <w:t>Authority</w:t>
      </w:r>
      <w:proofErr w:type="gramEnd"/>
      <w:r w:rsidRPr="00C07970">
        <w:rPr>
          <w:rFonts w:ascii="Times New Roman" w:hAnsi="Times New Roman"/>
          <w:smallCaps/>
          <w:spacing w:val="-2"/>
        </w:rPr>
        <w:t xml:space="preserve"> to Execute Contracts, Etc.</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Authority to Execute Contracts, Etc.</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A955A1">
        <w:rPr>
          <w:rFonts w:ascii="Times New Roman" w:hAnsi="Times New Roman"/>
          <w:spacing w:val="-2"/>
        </w:rPr>
        <w:t xml:space="preserve">The General </w:t>
      </w:r>
      <w:r w:rsidR="00AE3A5F" w:rsidRPr="00A955A1">
        <w:rPr>
          <w:rFonts w:ascii="Times New Roman" w:hAnsi="Times New Roman"/>
          <w:spacing w:val="-2"/>
        </w:rPr>
        <w:t>Chair</w:t>
      </w:r>
      <w:r w:rsidRPr="00A955A1">
        <w:rPr>
          <w:rFonts w:ascii="Times New Roman" w:hAnsi="Times New Roman"/>
          <w:spacing w:val="-2"/>
        </w:rPr>
        <w:t xml:space="preserve">, Administrative </w:t>
      </w:r>
      <w:r w:rsidR="008A6559" w:rsidRPr="00A955A1">
        <w:rPr>
          <w:rFonts w:ascii="Times New Roman" w:hAnsi="Times New Roman"/>
          <w:spacing w:val="-2"/>
        </w:rPr>
        <w:t>Vice Chair</w:t>
      </w:r>
      <w:r w:rsidRPr="00A955A1">
        <w:rPr>
          <w:rFonts w:ascii="Times New Roman" w:hAnsi="Times New Roman"/>
          <w:spacing w:val="-2"/>
        </w:rPr>
        <w:t xml:space="preserve"> and Finance </w:t>
      </w:r>
      <w:r w:rsidR="008A6559" w:rsidRPr="00A955A1">
        <w:rPr>
          <w:rFonts w:ascii="Times New Roman" w:hAnsi="Times New Roman"/>
          <w:spacing w:val="-2"/>
        </w:rPr>
        <w:t>Vice Chair</w:t>
      </w:r>
      <w:r w:rsidRPr="00A955A1">
        <w:rPr>
          <w:rFonts w:ascii="Times New Roman" w:hAnsi="Times New Roman"/>
          <w:spacing w:val="-2"/>
        </w:rPr>
        <w:t xml:space="preserve"> </w:t>
      </w:r>
      <w:r w:rsidRPr="00C07970">
        <w:rPr>
          <w:rFonts w:ascii="Times New Roman" w:hAnsi="Times New Roman"/>
          <w:spacing w:val="-2"/>
        </w:rPr>
        <w:t xml:space="preserve">each may sign and execute in the name of </w:t>
      </w:r>
      <w:r w:rsidR="009F38D5">
        <w:rPr>
          <w:rFonts w:ascii="Times New Roman" w:hAnsi="Times New Roman"/>
          <w:spacing w:val="-2"/>
        </w:rPr>
        <w:t>WSI</w:t>
      </w:r>
      <w:r w:rsidRPr="00C07970">
        <w:rPr>
          <w:rFonts w:ascii="Times New Roman" w:hAnsi="Times New Roman"/>
          <w:spacing w:val="-2"/>
        </w:rPr>
        <w:t xml:space="preserve"> deeds, mortgages, bonds, contracts, agreements or other instruments duly authorized by the </w:t>
      </w:r>
      <w:r w:rsidR="009F38D5">
        <w:rPr>
          <w:rFonts w:ascii="Times New Roman" w:hAnsi="Times New Roman"/>
          <w:spacing w:val="-2"/>
        </w:rPr>
        <w:t>WSI</w:t>
      </w:r>
      <w:r w:rsidRPr="00C07970">
        <w:rPr>
          <w:rFonts w:ascii="Times New Roman" w:hAnsi="Times New Roman"/>
          <w:spacing w:val="-2"/>
        </w:rPr>
        <w:t xml:space="preserve"> Policies and Procedures Manual,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rsidR="00D31939" w:rsidRPr="00C07970" w:rsidRDefault="00D31939">
      <w:pPr>
        <w:tabs>
          <w:tab w:val="left" w:pos="0"/>
          <w:tab w:val="left" w:pos="720"/>
        </w:tabs>
        <w:suppressAutoHyphens/>
        <w:ind w:left="1440" w:hanging="1440"/>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i/>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Additional Powers and Duties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Additional Powers and Duties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Each officer shall have other powers and perform other duties as may be prescribed </w:t>
      </w:r>
      <w:r w:rsidRPr="00C07970">
        <w:rPr>
          <w:rFonts w:ascii="Times New Roman" w:hAnsi="Times New Roman"/>
          <w:i/>
          <w:spacing w:val="-2"/>
        </w:rPr>
        <w:t xml:space="preserve">in </w:t>
      </w:r>
      <w:r w:rsidR="009F38D5" w:rsidRPr="00512FE6">
        <w:rPr>
          <w:rFonts w:ascii="Times New Roman" w:hAnsi="Times New Roman"/>
          <w:spacing w:val="-2"/>
        </w:rPr>
        <w:t>WSI</w:t>
      </w:r>
      <w:r w:rsidR="00833B85" w:rsidRPr="00512FE6">
        <w:rPr>
          <w:rFonts w:ascii="Times New Roman" w:hAnsi="Times New Roman"/>
          <w:spacing w:val="-2"/>
        </w:rPr>
        <w:t>’</w:t>
      </w:r>
      <w:r w:rsidRPr="00512FE6">
        <w:rPr>
          <w:rFonts w:ascii="Times New Roman" w:hAnsi="Times New Roman"/>
          <w:spacing w:val="-2"/>
        </w:rPr>
        <w:t>s Policies and Procedures Manual or</w:t>
      </w:r>
      <w:r w:rsidRPr="00C07970">
        <w:rPr>
          <w:rFonts w:ascii="Times New Roman" w:hAnsi="Times New Roman"/>
          <w:spacing w:val="-2"/>
        </w:rPr>
        <w:t xml:space="preserve"> by the House of Delegates, the Board of Directors, the General </w:t>
      </w:r>
      <w:r w:rsidR="00AE3A5F" w:rsidRPr="00C07970">
        <w:rPr>
          <w:rFonts w:ascii="Times New Roman" w:hAnsi="Times New Roman"/>
          <w:spacing w:val="-2"/>
        </w:rPr>
        <w:t>Chair</w:t>
      </w:r>
      <w:r w:rsidRPr="00C07970">
        <w:rPr>
          <w:rFonts w:ascii="Times New Roman" w:hAnsi="Times New Roman"/>
          <w:spacing w:val="-2"/>
        </w:rPr>
        <w:t xml:space="preserve">, the respective division </w:t>
      </w:r>
      <w:r w:rsidR="008A6559">
        <w:rPr>
          <w:rFonts w:ascii="Times New Roman" w:hAnsi="Times New Roman"/>
          <w:spacing w:val="-2"/>
        </w:rPr>
        <w:t>Vice Chair</w:t>
      </w:r>
      <w:r w:rsidRPr="00C07970">
        <w:rPr>
          <w:rFonts w:ascii="Times New Roman" w:hAnsi="Times New Roman"/>
          <w:spacing w:val="-2"/>
        </w:rPr>
        <w:t xml:space="preserve">, the delegating officer or these Bylaws.  </w:t>
      </w:r>
      <w:r w:rsidRPr="00512FE6">
        <w:rPr>
          <w:rFonts w:ascii="Times New Roman" w:hAnsi="Times New Roman"/>
          <w:spacing w:val="-2"/>
        </w:rPr>
        <w:t xml:space="preserve">The division </w:t>
      </w:r>
      <w:r w:rsidR="00A910EF" w:rsidRPr="00512FE6">
        <w:rPr>
          <w:rFonts w:ascii="Times New Roman" w:hAnsi="Times New Roman"/>
          <w:spacing w:val="-2"/>
        </w:rPr>
        <w:t>v</w:t>
      </w:r>
      <w:r w:rsidRPr="00512FE6">
        <w:rPr>
          <w:rFonts w:ascii="Times New Roman" w:hAnsi="Times New Roman"/>
          <w:spacing w:val="-2"/>
        </w:rPr>
        <w:t>ice-</w:t>
      </w:r>
      <w:r w:rsidR="00376013" w:rsidRPr="00512FE6">
        <w:rPr>
          <w:rFonts w:ascii="Times New Roman" w:hAnsi="Times New Roman"/>
          <w:spacing w:val="-2"/>
        </w:rPr>
        <w:t>chairs</w:t>
      </w:r>
      <w:r w:rsidRPr="00512FE6">
        <w:rPr>
          <w:rFonts w:ascii="Times New Roman" w:hAnsi="Times New Roman"/>
          <w:spacing w:val="-2"/>
        </w:rPr>
        <w:t xml:space="preserve"> shall have the additional duties and powers </w:t>
      </w:r>
      <w:r w:rsidR="00A910EF" w:rsidRPr="00512FE6">
        <w:rPr>
          <w:rFonts w:ascii="Times New Roman" w:hAnsi="Times New Roman"/>
          <w:spacing w:val="-2"/>
        </w:rPr>
        <w:t>as herein provided</w:t>
      </w:r>
      <w:r w:rsidRPr="00512FE6">
        <w:rPr>
          <w:rFonts w:ascii="Times New Roman" w:hAnsi="Times New Roman"/>
          <w:spacing w:val="-2"/>
        </w:rPr>
        <w:t>.</w:t>
      </w:r>
      <w:r w:rsidRPr="00C07970">
        <w:rPr>
          <w:rFonts w:ascii="Times New Roman" w:hAnsi="Times New Roman"/>
          <w:i/>
          <w:spacing w:val="-2"/>
        </w:rPr>
        <w:t xml:space="preserve"> </w:t>
      </w:r>
    </w:p>
    <w:p w:rsidR="004E5B05" w:rsidRPr="00C07970" w:rsidRDefault="004E5B05" w:rsidP="004E5B05">
      <w:pPr>
        <w:tabs>
          <w:tab w:val="left" w:pos="0"/>
        </w:tabs>
        <w:suppressAutoHyphens/>
        <w:jc w:val="both"/>
        <w:rPr>
          <w:rFonts w:ascii="Times New Roman" w:hAnsi="Times New Roman"/>
          <w:spacing w:val="-2"/>
        </w:rPr>
      </w:pPr>
    </w:p>
    <w:p w:rsidR="004E5B05" w:rsidRPr="004E5B05" w:rsidRDefault="004E5B05" w:rsidP="004E5B05">
      <w:pPr>
        <w:pBdr>
          <w:top w:val="single" w:sz="4" w:space="1" w:color="auto"/>
          <w:left w:val="single" w:sz="4" w:space="4" w:color="auto"/>
          <w:bottom w:val="single" w:sz="4" w:space="1" w:color="auto"/>
          <w:right w:val="single" w:sz="4" w:space="4" w:color="auto"/>
        </w:pBdr>
        <w:tabs>
          <w:tab w:val="left" w:pos="0"/>
        </w:tabs>
        <w:suppressAutoHyphens/>
        <w:jc w:val="both"/>
        <w:rPr>
          <w:rFonts w:ascii="Times New Roman" w:hAnsi="Times New Roman"/>
          <w:b/>
          <w:spacing w:val="-2"/>
        </w:rPr>
      </w:pPr>
      <w:r>
        <w:rPr>
          <w:rFonts w:ascii="Times New Roman" w:hAnsi="Times New Roman"/>
          <w:b/>
          <w:spacing w:val="-2"/>
        </w:rPr>
        <w:t>R-2</w:t>
      </w:r>
      <w:r w:rsidRPr="004E5B05">
        <w:rPr>
          <w:rFonts w:ascii="Times New Roman" w:hAnsi="Times New Roman"/>
          <w:b/>
          <w:spacing w:val="-2"/>
        </w:rPr>
        <w:t xml:space="preserve"> ACTION:  </w:t>
      </w:r>
      <w:r w:rsidRPr="001F2D3E">
        <w:rPr>
          <w:rFonts w:ascii="Times New Roman" w:hAnsi="Times New Roman"/>
          <w:b/>
          <w:spacing w:val="-2"/>
          <w:highlight w:val="lightGray"/>
        </w:rPr>
        <w:t>Adopted</w:t>
      </w:r>
      <w:r w:rsidRPr="004E5B05">
        <w:rPr>
          <w:rFonts w:ascii="Times New Roman" w:hAnsi="Times New Roman"/>
          <w:b/>
          <w:spacing w:val="-2"/>
        </w:rPr>
        <w:t xml:space="preserve"> </w:t>
      </w:r>
      <w:r>
        <w:rPr>
          <w:rFonts w:ascii="Times New Roman" w:hAnsi="Times New Roman"/>
          <w:b/>
          <w:spacing w:val="-2"/>
        </w:rPr>
        <w:t xml:space="preserve">  </w:t>
      </w:r>
      <w:r w:rsidRPr="004E5B05">
        <w:rPr>
          <w:rFonts w:ascii="Times New Roman" w:hAnsi="Times New Roman"/>
          <w:b/>
          <w:spacing w:val="-2"/>
        </w:rPr>
        <w:t xml:space="preserve">  Defeated   </w:t>
      </w:r>
      <w:r>
        <w:rPr>
          <w:rFonts w:ascii="Times New Roman" w:hAnsi="Times New Roman"/>
          <w:b/>
          <w:spacing w:val="-2"/>
        </w:rPr>
        <w:t xml:space="preserve">  </w:t>
      </w:r>
      <w:r w:rsidRPr="004E5B05">
        <w:rPr>
          <w:rFonts w:ascii="Times New Roman" w:hAnsi="Times New Roman"/>
          <w:b/>
          <w:spacing w:val="-2"/>
        </w:rPr>
        <w:t xml:space="preserve">Adopted/Amended </w:t>
      </w:r>
      <w:r>
        <w:rPr>
          <w:rFonts w:ascii="Times New Roman" w:hAnsi="Times New Roman"/>
          <w:b/>
          <w:spacing w:val="-2"/>
        </w:rPr>
        <w:t xml:space="preserve">  </w:t>
      </w:r>
      <w:r w:rsidRPr="004E5B05">
        <w:rPr>
          <w:rFonts w:ascii="Times New Roman" w:hAnsi="Times New Roman"/>
          <w:b/>
          <w:spacing w:val="-2"/>
        </w:rPr>
        <w:t xml:space="preserve">  Tabled</w:t>
      </w:r>
      <w:r>
        <w:rPr>
          <w:rFonts w:ascii="Times New Roman" w:hAnsi="Times New Roman"/>
          <w:b/>
          <w:spacing w:val="-2"/>
        </w:rPr>
        <w:t xml:space="preserve">  </w:t>
      </w:r>
      <w:r w:rsidRPr="004E5B05">
        <w:rPr>
          <w:rFonts w:ascii="Times New Roman" w:hAnsi="Times New Roman"/>
          <w:b/>
          <w:spacing w:val="-2"/>
        </w:rPr>
        <w:t xml:space="preserve">   Postponed  </w:t>
      </w:r>
      <w:r>
        <w:rPr>
          <w:rFonts w:ascii="Times New Roman" w:hAnsi="Times New Roman"/>
          <w:b/>
          <w:spacing w:val="-2"/>
        </w:rPr>
        <w:t xml:space="preserve">  </w:t>
      </w:r>
      <w:r w:rsidRPr="004E5B05">
        <w:rPr>
          <w:rFonts w:ascii="Times New Roman" w:hAnsi="Times New Roman"/>
          <w:b/>
          <w:spacing w:val="-2"/>
        </w:rPr>
        <w:t xml:space="preserve"> Pulled</w:t>
      </w:r>
    </w:p>
    <w:p w:rsidR="002E68B4" w:rsidRPr="00C07970" w:rsidRDefault="002E68B4">
      <w:pPr>
        <w:tabs>
          <w:tab w:val="left" w:pos="0"/>
        </w:tabs>
        <w:suppressAutoHyphens/>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Delegation</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Delegation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Officers of </w:t>
      </w:r>
      <w:r w:rsidR="009F38D5">
        <w:rPr>
          <w:rFonts w:ascii="Times New Roman" w:hAnsi="Times New Roman"/>
          <w:spacing w:val="-2"/>
        </w:rPr>
        <w:t>WSI</w:t>
      </w:r>
      <w:r w:rsidRPr="00C07970">
        <w:rPr>
          <w:rFonts w:ascii="Times New Roman" w:hAnsi="Times New Roman"/>
          <w:spacing w:val="-2"/>
        </w:rPr>
        <w:t xml:space="preserve"> may delegate any portion of their powers or duties to another Individual Member or to a committee composed of Individual Members, except that neither the Finance </w:t>
      </w:r>
      <w:r w:rsidR="008A6559">
        <w:rPr>
          <w:rFonts w:ascii="Times New Roman" w:hAnsi="Times New Roman"/>
          <w:spacing w:val="-2"/>
        </w:rPr>
        <w:t>Vice Chair</w:t>
      </w:r>
      <w:r w:rsidRPr="00C07970">
        <w:rPr>
          <w:rFonts w:ascii="Times New Roman" w:hAnsi="Times New Roman"/>
          <w:spacing w:val="-2"/>
        </w:rPr>
        <w:t xml:space="preserve"> nor the </w:t>
      </w:r>
      <w:del w:id="142" w:author="Richard Potter" w:date="2018-03-11T16:29:00Z">
        <w:r w:rsidRPr="00C07970" w:rsidDel="00CD4EAF">
          <w:rPr>
            <w:rFonts w:ascii="Times New Roman" w:hAnsi="Times New Roman"/>
            <w:spacing w:val="-2"/>
          </w:rPr>
          <w:delText xml:space="preserve">Treasurer </w:delText>
        </w:r>
      </w:del>
      <w:ins w:id="143" w:author="Richard Potter" w:date="2018-03-11T16:29:00Z">
        <w:r w:rsidR="00CD4EAF">
          <w:rPr>
            <w:rFonts w:ascii="Times New Roman" w:hAnsi="Times New Roman"/>
            <w:spacing w:val="-2"/>
          </w:rPr>
          <w:t>Paid Staff</w:t>
        </w:r>
        <w:r w:rsidR="00CD4EAF" w:rsidRPr="00C07970">
          <w:rPr>
            <w:rFonts w:ascii="Times New Roman" w:hAnsi="Times New Roman"/>
            <w:spacing w:val="-2"/>
          </w:rPr>
          <w:t xml:space="preserve"> </w:t>
        </w:r>
      </w:ins>
      <w:r w:rsidRPr="00C07970">
        <w:rPr>
          <w:rFonts w:ascii="Times New Roman" w:hAnsi="Times New Roman"/>
          <w:spacing w:val="-2"/>
        </w:rPr>
        <w:t xml:space="preserve">may delegate duties to the other without the consent of the Board of Directors.  In addition, the authority to sign checks, drafts, </w:t>
      </w:r>
      <w:proofErr w:type="gramStart"/>
      <w:r w:rsidRPr="00C07970">
        <w:rPr>
          <w:rFonts w:ascii="Times New Roman" w:hAnsi="Times New Roman"/>
          <w:spacing w:val="-2"/>
        </w:rPr>
        <w:t>orders</w:t>
      </w:r>
      <w:proofErr w:type="gramEnd"/>
      <w:r w:rsidRPr="00C07970">
        <w:rPr>
          <w:rFonts w:ascii="Times New Roman" w:hAnsi="Times New Roman"/>
          <w:spacing w:val="-2"/>
        </w:rPr>
        <w:t xml:space="preserve"> of withdrawal or wire transfers shall not be delegated other than by the Board of Directors.  </w:t>
      </w:r>
      <w:proofErr w:type="gramStart"/>
      <w:r w:rsidRPr="007C4307">
        <w:rPr>
          <w:rFonts w:ascii="Times New Roman" w:hAnsi="Times New Roman"/>
          <w:spacing w:val="-2"/>
        </w:rPr>
        <w:t>Except as otherwise provided in these Bylaws and with the consent of the</w:t>
      </w:r>
      <w:r w:rsidR="007C4307" w:rsidRPr="007C4307">
        <w:rPr>
          <w:rFonts w:ascii="Times New Roman" w:hAnsi="Times New Roman"/>
          <w:spacing w:val="-2"/>
        </w:rPr>
        <w:t xml:space="preserve"> </w:t>
      </w:r>
      <w:r w:rsidRPr="007C4307">
        <w:rPr>
          <w:rFonts w:ascii="Times New Roman" w:hAnsi="Times New Roman"/>
          <w:spacing w:val="-2"/>
        </w:rPr>
        <w:t>Board of Directors, any officer may delegate any portion of that officer</w:t>
      </w:r>
      <w:r w:rsidR="00833B85" w:rsidRPr="007C4307">
        <w:rPr>
          <w:rFonts w:ascii="Times New Roman" w:hAnsi="Times New Roman"/>
          <w:spacing w:val="-2"/>
        </w:rPr>
        <w:t>’</w:t>
      </w:r>
      <w:r w:rsidRPr="007C4307">
        <w:rPr>
          <w:rFonts w:ascii="Times New Roman" w:hAnsi="Times New Roman"/>
          <w:spacing w:val="-2"/>
        </w:rPr>
        <w:t xml:space="preserve">s powers or duties to the paid staff of </w:t>
      </w:r>
      <w:r w:rsidR="009F38D5" w:rsidRPr="007C4307">
        <w:rPr>
          <w:rFonts w:ascii="Times New Roman" w:hAnsi="Times New Roman"/>
          <w:spacing w:val="-2"/>
        </w:rPr>
        <w:t>WSI</w:t>
      </w:r>
      <w:r w:rsidRPr="007C4307">
        <w:rPr>
          <w:rFonts w:ascii="Times New Roman" w:hAnsi="Times New Roman"/>
          <w:spacing w:val="-2"/>
        </w:rPr>
        <w:t>.</w:t>
      </w:r>
      <w:proofErr w:type="gramEnd"/>
      <w:r w:rsidRPr="007C4307">
        <w:rPr>
          <w:rFonts w:ascii="Times New Roman" w:hAnsi="Times New Roman"/>
          <w:spacing w:val="-2"/>
        </w:rPr>
        <w:t xml:space="preserve">  </w:t>
      </w:r>
      <w:r w:rsidRPr="00C07970">
        <w:rPr>
          <w:rFonts w:ascii="Times New Roman" w:hAnsi="Times New Roman"/>
          <w:spacing w:val="-2"/>
        </w:rPr>
        <w:t>A delegation of powers or duties shall not relieve the delegating officer of the ultimate responsibility to see that these duties and obligations are properly executed or fulfilled.</w:t>
      </w:r>
    </w:p>
    <w:p w:rsidR="00D31939" w:rsidRPr="00C07970" w:rsidRDefault="00D31939">
      <w:pPr>
        <w:tabs>
          <w:tab w:val="left" w:pos="0"/>
          <w:tab w:val="left" w:pos="720"/>
        </w:tabs>
        <w:suppressAutoHyphens/>
        <w:ind w:left="1440" w:hanging="1440"/>
        <w:jc w:val="both"/>
        <w:rPr>
          <w:rFonts w:ascii="Times New Roman" w:hAnsi="Times New Roman"/>
          <w:spacing w:val="-2"/>
        </w:rPr>
      </w:pPr>
    </w:p>
    <w:p w:rsidR="002E68B4" w:rsidRPr="00C07970"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Assistant and Deputy Officers</w:t>
      </w:r>
      <w:r w:rsidR="003B1908"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Assistant and Deputy Officers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House of Delegates or the Board of Directors </w:t>
      </w:r>
      <w:proofErr w:type="gramStart"/>
      <w:r w:rsidRPr="00C07970">
        <w:rPr>
          <w:rFonts w:ascii="Times New Roman" w:hAnsi="Times New Roman"/>
          <w:spacing w:val="-2"/>
        </w:rPr>
        <w:t xml:space="preserve">may by </w:t>
      </w:r>
      <w:r w:rsidRPr="007C4307">
        <w:rPr>
          <w:rFonts w:ascii="Times New Roman" w:hAnsi="Times New Roman"/>
          <w:spacing w:val="-2"/>
        </w:rPr>
        <w:t xml:space="preserve">resolution or </w:t>
      </w:r>
      <w:r w:rsidR="009F38D5" w:rsidRPr="007C4307">
        <w:rPr>
          <w:rFonts w:ascii="Times New Roman" w:hAnsi="Times New Roman"/>
          <w:spacing w:val="-2"/>
        </w:rPr>
        <w:t>WSI</w:t>
      </w:r>
      <w:r w:rsidR="00833B85" w:rsidRPr="007C4307">
        <w:rPr>
          <w:rFonts w:ascii="Times New Roman" w:hAnsi="Times New Roman"/>
          <w:spacing w:val="-2"/>
        </w:rPr>
        <w:t>’</w:t>
      </w:r>
      <w:r w:rsidRPr="007C4307">
        <w:rPr>
          <w:rFonts w:ascii="Times New Roman" w:hAnsi="Times New Roman"/>
          <w:spacing w:val="-2"/>
        </w:rPr>
        <w:t>s Policies and Procedures Manual may</w:t>
      </w:r>
      <w:proofErr w:type="gramEnd"/>
      <w:r w:rsidRPr="00C07970">
        <w:rPr>
          <w:rFonts w:ascii="Times New Roman" w:hAnsi="Times New Roman"/>
          <w:spacing w:val="-2"/>
        </w:rPr>
        <w:t xml:space="preserve"> create the office of deputy to one or more of the elected officers.  The resolution </w:t>
      </w:r>
      <w:r w:rsidRPr="007C4307">
        <w:rPr>
          <w:rFonts w:ascii="Times New Roman" w:hAnsi="Times New Roman"/>
          <w:spacing w:val="-2"/>
        </w:rPr>
        <w:t>or the Policies and Procedures Manual</w:t>
      </w:r>
      <w:r w:rsidRPr="00C07970">
        <w:rPr>
          <w:rFonts w:ascii="Times New Roman" w:hAnsi="Times New Roman"/>
          <w:spacing w:val="-2"/>
        </w:rPr>
        <w:t xml:space="preserve"> shall </w:t>
      </w:r>
      <w:r w:rsidR="002C205E" w:rsidRPr="00966CD5">
        <w:rPr>
          <w:rFonts w:ascii="Times New Roman" w:hAnsi="Times New Roman"/>
          <w:spacing w:val="-2"/>
        </w:rPr>
        <w:t>determine</w:t>
      </w:r>
      <w:r w:rsidR="002C205E">
        <w:rPr>
          <w:rFonts w:ascii="Times New Roman" w:hAnsi="Times New Roman"/>
          <w:spacing w:val="-2"/>
        </w:rPr>
        <w:t xml:space="preserve"> </w:t>
      </w:r>
      <w:r w:rsidRPr="00C07970">
        <w:rPr>
          <w:rFonts w:ascii="Times New Roman" w:hAnsi="Times New Roman"/>
          <w:spacing w:val="-2"/>
        </w:rPr>
        <w:t>the method of election or appointment and define the duties and powers of the respective deputies, which may include the power to act for the officer when the officer is out of the Territory or temporarily incapacitated. The elected officers may appoint one or more assistant officers and define their respective duties.</w:t>
      </w:r>
    </w:p>
    <w:p w:rsidR="002E68B4" w:rsidRPr="00C07970" w:rsidRDefault="002E68B4">
      <w:pPr>
        <w:keepNext/>
        <w:keepLines/>
        <w:tabs>
          <w:tab w:val="left" w:pos="0"/>
        </w:tabs>
        <w:suppressAutoHyphens/>
        <w:jc w:val="both"/>
        <w:rPr>
          <w:rFonts w:ascii="Times New Roman" w:hAnsi="Times New Roman"/>
          <w:spacing w:val="-2"/>
        </w:rPr>
      </w:pPr>
    </w:p>
    <w:p w:rsidR="002E68B4" w:rsidRPr="00C07970" w:rsidRDefault="003B1908">
      <w:pPr>
        <w:keepNext/>
        <w:keepLines/>
        <w:tabs>
          <w:tab w:val="left" w:pos="0"/>
        </w:tabs>
        <w:suppressAutoHyphens/>
        <w:ind w:left="720" w:hanging="720"/>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606.11</w:t>
      </w:r>
      <w:r w:rsidR="002E68B4" w:rsidRPr="00C07970">
        <w:rPr>
          <w:rFonts w:ascii="Times New Roman" w:hAnsi="Times New Roman"/>
          <w:spacing w:val="-2"/>
        </w:rPr>
        <w:tab/>
        <w:t>DEPOSITORIES AND BANKING AUTHORITY</w:t>
      </w:r>
      <w:r w:rsidRPr="00C07970">
        <w:rPr>
          <w:rFonts w:ascii="Times New Roman" w:hAnsi="Times New Roman"/>
          <w:spacing w:val="-2"/>
        </w:rPr>
        <w:fldChar w:fldCharType="begin"/>
      </w:r>
      <w:r w:rsidR="002E68B4" w:rsidRPr="00C07970">
        <w:rPr>
          <w:rFonts w:ascii="Times New Roman" w:hAnsi="Times New Roman"/>
          <w:spacing w:val="-2"/>
        </w:rPr>
        <w:instrText>tc  \l 2 "606.11</w:instrText>
      </w:r>
      <w:r w:rsidR="002E68B4" w:rsidRPr="00C07970">
        <w:rPr>
          <w:rFonts w:ascii="Times New Roman" w:hAnsi="Times New Roman"/>
          <w:spacing w:val="-2"/>
        </w:rPr>
        <w:tab/>
        <w:instrText>DEPOSITORIES AND BANKING AUTHORITY"</w:instrText>
      </w:r>
      <w:r w:rsidRPr="00C07970">
        <w:rPr>
          <w:rFonts w:ascii="Times New Roman" w:hAnsi="Times New Roman"/>
          <w:spacing w:val="-2"/>
        </w:rPr>
        <w:fldChar w:fldCharType="end"/>
      </w:r>
      <w:bookmarkStart w:id="144" w:name="BANKING"/>
      <w:bookmarkEnd w:id="144"/>
      <w:r w:rsidR="002E68B4" w:rsidRPr="00C07970">
        <w:rPr>
          <w:rFonts w:ascii="Times New Roman" w:hAnsi="Times New Roman"/>
          <w:spacing w:val="-2"/>
        </w:rPr>
        <w:t xml:space="preserve"> — </w:t>
      </w:r>
    </w:p>
    <w:p w:rsidR="002E68B4" w:rsidRPr="00C07970" w:rsidRDefault="002E68B4">
      <w:pPr>
        <w:keepNext/>
        <w:keepLines/>
        <w:tabs>
          <w:tab w:val="left" w:pos="0"/>
        </w:tabs>
        <w:suppressAutoHyphens/>
        <w:jc w:val="both"/>
        <w:rPr>
          <w:rFonts w:ascii="Times New Roman" w:hAnsi="Times New Roman"/>
          <w:spacing w:val="-2"/>
        </w:rPr>
      </w:pPr>
    </w:p>
    <w:p w:rsidR="002E68B4" w:rsidRPr="0047714D" w:rsidRDefault="002E68B4">
      <w:pPr>
        <w:keepLines/>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r>
      <w:r w:rsidRPr="0047714D">
        <w:rPr>
          <w:rFonts w:ascii="Times New Roman" w:hAnsi="Times New Roman"/>
          <w:smallCaps/>
          <w:spacing w:val="-2"/>
        </w:rPr>
        <w:t>Depositories, Etc.</w:t>
      </w:r>
      <w:r w:rsidR="003B1908" w:rsidRPr="0047714D">
        <w:rPr>
          <w:rFonts w:ascii="Times New Roman" w:hAnsi="Times New Roman"/>
          <w:smallCaps/>
          <w:spacing w:val="-2"/>
        </w:rPr>
        <w:fldChar w:fldCharType="begin"/>
      </w:r>
      <w:r w:rsidRPr="0047714D">
        <w:rPr>
          <w:rFonts w:ascii="Times New Roman" w:hAnsi="Times New Roman"/>
          <w:spacing w:val="-2"/>
        </w:rPr>
        <w:instrText>tc  \l 3 ".1</w:instrText>
      </w:r>
      <w:r w:rsidRPr="0047714D">
        <w:rPr>
          <w:rFonts w:ascii="Times New Roman" w:hAnsi="Times New Roman"/>
          <w:smallCaps/>
          <w:spacing w:val="-2"/>
        </w:rPr>
        <w:tab/>
        <w:instrText>Depositories, Etc.</w:instrText>
      </w:r>
      <w:r w:rsidRPr="0047714D">
        <w:rPr>
          <w:rFonts w:ascii="Times New Roman" w:hAnsi="Times New Roman"/>
          <w:spacing w:val="-2"/>
        </w:rPr>
        <w:instrText>"</w:instrText>
      </w:r>
      <w:r w:rsidR="003B1908" w:rsidRPr="0047714D">
        <w:rPr>
          <w:rFonts w:ascii="Times New Roman" w:hAnsi="Times New Roman"/>
          <w:smallCaps/>
          <w:spacing w:val="-2"/>
        </w:rPr>
        <w:fldChar w:fldCharType="end"/>
      </w:r>
      <w:r w:rsidRPr="0047714D">
        <w:rPr>
          <w:rFonts w:ascii="Times New Roman" w:hAnsi="Times New Roman"/>
          <w:spacing w:val="-2"/>
        </w:rPr>
        <w:t xml:space="preserve"> - All receipts, income, charges and fees of </w:t>
      </w:r>
      <w:r w:rsidR="009F38D5" w:rsidRPr="0047714D">
        <w:rPr>
          <w:rFonts w:ascii="Times New Roman" w:hAnsi="Times New Roman"/>
          <w:spacing w:val="-2"/>
        </w:rPr>
        <w:t>WSI</w:t>
      </w:r>
      <w:r w:rsidRPr="0047714D">
        <w:rPr>
          <w:rFonts w:ascii="Times New Roman" w:hAnsi="Times New Roman"/>
          <w:spacing w:val="-2"/>
        </w:rPr>
        <w:t xml:space="preserve"> shall be deposited to its credit in the banks, trust companies, other depositories or custodians, investment companies or investment management companies as the Board of Directors may select, or as may be selected by the Finance Committee or any officer or officers or agent or agents authorized to do so by the Board of Directors.  Endorsements for deposit to the credit of </w:t>
      </w:r>
      <w:r w:rsidR="009F38D5" w:rsidRPr="0047714D">
        <w:rPr>
          <w:rFonts w:ascii="Times New Roman" w:hAnsi="Times New Roman"/>
          <w:spacing w:val="-2"/>
        </w:rPr>
        <w:t>WSI</w:t>
      </w:r>
      <w:r w:rsidRPr="0047714D">
        <w:rPr>
          <w:rFonts w:ascii="Times New Roman" w:hAnsi="Times New Roman"/>
          <w:spacing w:val="-2"/>
        </w:rPr>
        <w:t xml:space="preserve"> in any of its duly authorized depositories shall be made in the manner determined by the Finance </w:t>
      </w:r>
      <w:proofErr w:type="gramStart"/>
      <w:r w:rsidR="008A6559" w:rsidRPr="0047714D">
        <w:rPr>
          <w:rFonts w:ascii="Times New Roman" w:hAnsi="Times New Roman"/>
          <w:spacing w:val="-2"/>
        </w:rPr>
        <w:t>Vice</w:t>
      </w:r>
      <w:proofErr w:type="gramEnd"/>
      <w:r w:rsidR="008A6559" w:rsidRPr="0047714D">
        <w:rPr>
          <w:rFonts w:ascii="Times New Roman" w:hAnsi="Times New Roman"/>
          <w:spacing w:val="-2"/>
        </w:rPr>
        <w:t xml:space="preserve"> Chair</w:t>
      </w:r>
      <w:r w:rsidRPr="0047714D">
        <w:rPr>
          <w:rFonts w:ascii="Times New Roman" w:hAnsi="Times New Roman"/>
          <w:spacing w:val="-2"/>
        </w:rPr>
        <w:t xml:space="preserve">, the Finance Committee or the Board of Directors.  All funds of </w:t>
      </w:r>
      <w:r w:rsidR="009F38D5" w:rsidRPr="0047714D">
        <w:rPr>
          <w:rFonts w:ascii="Times New Roman" w:hAnsi="Times New Roman"/>
          <w:spacing w:val="-2"/>
        </w:rPr>
        <w:t>WSI</w:t>
      </w:r>
      <w:r w:rsidRPr="0047714D">
        <w:rPr>
          <w:rFonts w:ascii="Times New Roman" w:hAnsi="Times New Roman"/>
          <w:spacing w:val="-2"/>
        </w:rPr>
        <w:t xml:space="preserve"> not otherwise employed shall be maintained in the banks, trust companies, other depositories or custodians, investment companies or investment management companies designated by the Finance </w:t>
      </w:r>
      <w:r w:rsidR="008A6559" w:rsidRPr="0047714D">
        <w:rPr>
          <w:rFonts w:ascii="Times New Roman" w:hAnsi="Times New Roman"/>
          <w:spacing w:val="-2"/>
        </w:rPr>
        <w:t>Vice Chair</w:t>
      </w:r>
      <w:r w:rsidRPr="0047714D">
        <w:rPr>
          <w:rFonts w:ascii="Times New Roman" w:hAnsi="Times New Roman"/>
          <w:spacing w:val="-2"/>
        </w:rPr>
        <w:t xml:space="preserve">, the Finance Committee, the Board of Directors or any officer or officers or agent or agents authorized to do so by the Board of Directors. </w:t>
      </w:r>
    </w:p>
    <w:p w:rsidR="004E5B05" w:rsidRPr="00C07970" w:rsidRDefault="004E5B05" w:rsidP="004E5B05">
      <w:pPr>
        <w:tabs>
          <w:tab w:val="left" w:pos="0"/>
        </w:tabs>
        <w:suppressAutoHyphens/>
        <w:jc w:val="both"/>
        <w:rPr>
          <w:rFonts w:ascii="Times New Roman" w:hAnsi="Times New Roman"/>
          <w:spacing w:val="-2"/>
        </w:rPr>
      </w:pPr>
    </w:p>
    <w:p w:rsidR="004E5B05" w:rsidRPr="004E5B05" w:rsidRDefault="004E5B05" w:rsidP="004E5B05">
      <w:pPr>
        <w:pBdr>
          <w:top w:val="single" w:sz="4" w:space="1" w:color="auto"/>
          <w:left w:val="single" w:sz="4" w:space="4" w:color="auto"/>
          <w:bottom w:val="single" w:sz="4" w:space="1" w:color="auto"/>
          <w:right w:val="single" w:sz="4" w:space="4" w:color="auto"/>
        </w:pBdr>
        <w:tabs>
          <w:tab w:val="left" w:pos="0"/>
        </w:tabs>
        <w:suppressAutoHyphens/>
        <w:jc w:val="both"/>
        <w:rPr>
          <w:rFonts w:ascii="Times New Roman" w:hAnsi="Times New Roman"/>
          <w:b/>
          <w:spacing w:val="-2"/>
        </w:rPr>
      </w:pPr>
      <w:r>
        <w:rPr>
          <w:rFonts w:ascii="Times New Roman" w:hAnsi="Times New Roman"/>
          <w:b/>
          <w:spacing w:val="-2"/>
        </w:rPr>
        <w:t>R-2</w:t>
      </w:r>
      <w:r w:rsidRPr="004E5B05">
        <w:rPr>
          <w:rFonts w:ascii="Times New Roman" w:hAnsi="Times New Roman"/>
          <w:b/>
          <w:spacing w:val="-2"/>
        </w:rPr>
        <w:t xml:space="preserve"> ACTION:  </w:t>
      </w:r>
      <w:r w:rsidRPr="001F2D3E">
        <w:rPr>
          <w:rFonts w:ascii="Times New Roman" w:hAnsi="Times New Roman"/>
          <w:b/>
          <w:spacing w:val="-2"/>
          <w:highlight w:val="lightGray"/>
        </w:rPr>
        <w:t>Adopted</w:t>
      </w:r>
      <w:r w:rsidRPr="004E5B05">
        <w:rPr>
          <w:rFonts w:ascii="Times New Roman" w:hAnsi="Times New Roman"/>
          <w:b/>
          <w:spacing w:val="-2"/>
        </w:rPr>
        <w:t xml:space="preserve"> </w:t>
      </w:r>
      <w:r>
        <w:rPr>
          <w:rFonts w:ascii="Times New Roman" w:hAnsi="Times New Roman"/>
          <w:b/>
          <w:spacing w:val="-2"/>
        </w:rPr>
        <w:t xml:space="preserve">  </w:t>
      </w:r>
      <w:r w:rsidRPr="004E5B05">
        <w:rPr>
          <w:rFonts w:ascii="Times New Roman" w:hAnsi="Times New Roman"/>
          <w:b/>
          <w:spacing w:val="-2"/>
        </w:rPr>
        <w:t xml:space="preserve">  Defeated   </w:t>
      </w:r>
      <w:r>
        <w:rPr>
          <w:rFonts w:ascii="Times New Roman" w:hAnsi="Times New Roman"/>
          <w:b/>
          <w:spacing w:val="-2"/>
        </w:rPr>
        <w:t xml:space="preserve">  </w:t>
      </w:r>
      <w:r w:rsidRPr="004E5B05">
        <w:rPr>
          <w:rFonts w:ascii="Times New Roman" w:hAnsi="Times New Roman"/>
          <w:b/>
          <w:spacing w:val="-2"/>
        </w:rPr>
        <w:t xml:space="preserve">Adopted/Amended </w:t>
      </w:r>
      <w:r>
        <w:rPr>
          <w:rFonts w:ascii="Times New Roman" w:hAnsi="Times New Roman"/>
          <w:b/>
          <w:spacing w:val="-2"/>
        </w:rPr>
        <w:t xml:space="preserve">  </w:t>
      </w:r>
      <w:r w:rsidRPr="004E5B05">
        <w:rPr>
          <w:rFonts w:ascii="Times New Roman" w:hAnsi="Times New Roman"/>
          <w:b/>
          <w:spacing w:val="-2"/>
        </w:rPr>
        <w:t xml:space="preserve">  Tabled</w:t>
      </w:r>
      <w:r>
        <w:rPr>
          <w:rFonts w:ascii="Times New Roman" w:hAnsi="Times New Roman"/>
          <w:b/>
          <w:spacing w:val="-2"/>
        </w:rPr>
        <w:t xml:space="preserve">  </w:t>
      </w:r>
      <w:r w:rsidRPr="004E5B05">
        <w:rPr>
          <w:rFonts w:ascii="Times New Roman" w:hAnsi="Times New Roman"/>
          <w:b/>
          <w:spacing w:val="-2"/>
        </w:rPr>
        <w:t xml:space="preserve">   Postponed  </w:t>
      </w:r>
      <w:r>
        <w:rPr>
          <w:rFonts w:ascii="Times New Roman" w:hAnsi="Times New Roman"/>
          <w:b/>
          <w:spacing w:val="-2"/>
        </w:rPr>
        <w:t xml:space="preserve">  </w:t>
      </w:r>
      <w:r w:rsidRPr="004E5B05">
        <w:rPr>
          <w:rFonts w:ascii="Times New Roman" w:hAnsi="Times New Roman"/>
          <w:b/>
          <w:spacing w:val="-2"/>
        </w:rPr>
        <w:t xml:space="preserve"> Pulled</w:t>
      </w:r>
    </w:p>
    <w:p w:rsidR="004E5B05" w:rsidRDefault="004E5B05">
      <w:pPr>
        <w:tabs>
          <w:tab w:val="left" w:pos="0"/>
          <w:tab w:val="left" w:pos="720"/>
        </w:tabs>
        <w:suppressAutoHyphens/>
        <w:ind w:left="1440" w:hanging="1440"/>
        <w:jc w:val="both"/>
        <w:rPr>
          <w:rFonts w:ascii="Times New Roman" w:hAnsi="Times New Roman"/>
          <w:spacing w:val="-2"/>
        </w:rPr>
      </w:pPr>
    </w:p>
    <w:p w:rsidR="002E68B4" w:rsidRPr="0047714D" w:rsidRDefault="002E68B4">
      <w:pPr>
        <w:tabs>
          <w:tab w:val="left" w:pos="0"/>
          <w:tab w:val="left" w:pos="720"/>
        </w:tabs>
        <w:suppressAutoHyphens/>
        <w:ind w:left="1440" w:hanging="1440"/>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r>
      <w:r w:rsidRPr="0047714D">
        <w:rPr>
          <w:rFonts w:ascii="Times New Roman" w:hAnsi="Times New Roman"/>
          <w:smallCaps/>
          <w:spacing w:val="-2"/>
        </w:rPr>
        <w:t>Signature Authority</w:t>
      </w:r>
      <w:r w:rsidR="003B1908" w:rsidRPr="0047714D">
        <w:rPr>
          <w:rFonts w:ascii="Times New Roman" w:hAnsi="Times New Roman"/>
          <w:smallCaps/>
          <w:spacing w:val="-2"/>
        </w:rPr>
        <w:fldChar w:fldCharType="begin"/>
      </w:r>
      <w:r w:rsidRPr="0047714D">
        <w:rPr>
          <w:rFonts w:ascii="Times New Roman" w:hAnsi="Times New Roman"/>
          <w:spacing w:val="-2"/>
        </w:rPr>
        <w:instrText>tc  \l 3 ".2</w:instrText>
      </w:r>
      <w:r w:rsidRPr="0047714D">
        <w:rPr>
          <w:rFonts w:ascii="Times New Roman" w:hAnsi="Times New Roman"/>
          <w:smallCaps/>
          <w:spacing w:val="-2"/>
        </w:rPr>
        <w:tab/>
        <w:instrText>Signature Authority</w:instrText>
      </w:r>
      <w:r w:rsidRPr="0047714D">
        <w:rPr>
          <w:rFonts w:ascii="Times New Roman" w:hAnsi="Times New Roman"/>
          <w:spacing w:val="-2"/>
        </w:rPr>
        <w:instrText>"</w:instrText>
      </w:r>
      <w:r w:rsidR="003B1908" w:rsidRPr="0047714D">
        <w:rPr>
          <w:rFonts w:ascii="Times New Roman" w:hAnsi="Times New Roman"/>
          <w:smallCaps/>
          <w:spacing w:val="-2"/>
        </w:rPr>
        <w:fldChar w:fldCharType="end"/>
      </w:r>
      <w:r w:rsidRPr="0047714D">
        <w:rPr>
          <w:rFonts w:ascii="Times New Roman" w:hAnsi="Times New Roman"/>
          <w:spacing w:val="-2"/>
        </w:rPr>
        <w:t xml:space="preserve"> - All checks, drafts or other orders for the payment or transfer of money, and all notes or other evidences of indebtedness issued in the name of </w:t>
      </w:r>
      <w:r w:rsidR="009F38D5" w:rsidRPr="0047714D">
        <w:rPr>
          <w:rFonts w:ascii="Times New Roman" w:hAnsi="Times New Roman"/>
          <w:spacing w:val="-2"/>
        </w:rPr>
        <w:t>WSI</w:t>
      </w:r>
      <w:r w:rsidRPr="0047714D">
        <w:rPr>
          <w:rFonts w:ascii="Times New Roman" w:hAnsi="Times New Roman"/>
          <w:spacing w:val="-2"/>
        </w:rPr>
        <w:t xml:space="preserve"> shall be signed by the General </w:t>
      </w:r>
      <w:r w:rsidR="00AE3A5F" w:rsidRPr="0047714D">
        <w:rPr>
          <w:rFonts w:ascii="Times New Roman" w:hAnsi="Times New Roman"/>
          <w:spacing w:val="-2"/>
        </w:rPr>
        <w:t>Chair</w:t>
      </w:r>
      <w:r w:rsidRPr="0047714D">
        <w:rPr>
          <w:rFonts w:ascii="Times New Roman" w:hAnsi="Times New Roman"/>
          <w:spacing w:val="-2"/>
        </w:rPr>
        <w:t xml:space="preserve">, the </w:t>
      </w:r>
      <w:del w:id="145" w:author="Richard Potter" w:date="2018-03-11T16:30:00Z">
        <w:r w:rsidRPr="0047714D" w:rsidDel="00CD4EAF">
          <w:rPr>
            <w:rFonts w:ascii="Times New Roman" w:hAnsi="Times New Roman"/>
            <w:spacing w:val="-2"/>
          </w:rPr>
          <w:delText xml:space="preserve">Treasurer </w:delText>
        </w:r>
      </w:del>
      <w:ins w:id="146" w:author="Richard Potter" w:date="2018-03-11T16:30:00Z">
        <w:r w:rsidR="00CD4EAF">
          <w:rPr>
            <w:rFonts w:ascii="Times New Roman" w:hAnsi="Times New Roman"/>
            <w:spacing w:val="-2"/>
          </w:rPr>
          <w:t>Paid Staff</w:t>
        </w:r>
        <w:r w:rsidR="00CD4EAF" w:rsidRPr="0047714D">
          <w:rPr>
            <w:rFonts w:ascii="Times New Roman" w:hAnsi="Times New Roman"/>
            <w:spacing w:val="-2"/>
          </w:rPr>
          <w:t xml:space="preserve"> </w:t>
        </w:r>
      </w:ins>
      <w:r w:rsidRPr="0047714D">
        <w:rPr>
          <w:rFonts w:ascii="Times New Roman" w:hAnsi="Times New Roman"/>
          <w:spacing w:val="-2"/>
        </w:rPr>
        <w:t xml:space="preserve">or other officer or officers or agent or agents of </w:t>
      </w:r>
      <w:r w:rsidR="009F38D5" w:rsidRPr="0047714D">
        <w:rPr>
          <w:rFonts w:ascii="Times New Roman" w:hAnsi="Times New Roman"/>
          <w:spacing w:val="-2"/>
        </w:rPr>
        <w:t>WSI</w:t>
      </w:r>
      <w:r w:rsidRPr="0047714D">
        <w:rPr>
          <w:rFonts w:ascii="Times New Roman" w:hAnsi="Times New Roman"/>
          <w:spacing w:val="-2"/>
        </w:rPr>
        <w:t xml:space="preserve">, and in the manner, as shall be determined by the Finance </w:t>
      </w:r>
      <w:r w:rsidR="008A6559" w:rsidRPr="0047714D">
        <w:rPr>
          <w:rFonts w:ascii="Times New Roman" w:hAnsi="Times New Roman"/>
          <w:spacing w:val="-2"/>
        </w:rPr>
        <w:t>Vice Chair</w:t>
      </w:r>
      <w:r w:rsidRPr="0047714D">
        <w:rPr>
          <w:rFonts w:ascii="Times New Roman" w:hAnsi="Times New Roman"/>
          <w:spacing w:val="-2"/>
        </w:rPr>
        <w:t>, the Finance Committee or the Board of Directors.</w:t>
      </w:r>
    </w:p>
    <w:p w:rsidR="00D31939" w:rsidRDefault="00D31939">
      <w:pPr>
        <w:tabs>
          <w:tab w:val="left" w:pos="0"/>
          <w:tab w:val="left" w:pos="720"/>
        </w:tabs>
        <w:suppressAutoHyphens/>
        <w:ind w:left="1440" w:hanging="1440"/>
        <w:jc w:val="both"/>
        <w:rPr>
          <w:rFonts w:ascii="Times New Roman" w:hAnsi="Times New Roman"/>
          <w:spacing w:val="-2"/>
        </w:rPr>
      </w:pPr>
    </w:p>
    <w:p w:rsidR="00A83527" w:rsidRPr="00C07970" w:rsidRDefault="00A83527">
      <w:pPr>
        <w:tabs>
          <w:tab w:val="left" w:pos="0"/>
          <w:tab w:val="left" w:pos="720"/>
        </w:tabs>
        <w:suppressAutoHyphens/>
        <w:ind w:left="1440" w:hanging="1440"/>
        <w:jc w:val="both"/>
        <w:rPr>
          <w:rFonts w:ascii="Times New Roman" w:hAnsi="Times New Roman"/>
          <w:spacing w:val="-2"/>
        </w:rPr>
      </w:pPr>
    </w:p>
    <w:p w:rsidR="002E68B4" w:rsidRPr="00C07970" w:rsidRDefault="002E68B4" w:rsidP="00BA5B5C">
      <w:pPr>
        <w:tabs>
          <w:tab w:val="center" w:pos="4320"/>
        </w:tabs>
        <w:suppressAutoHyphens/>
        <w:jc w:val="center"/>
        <w:rPr>
          <w:rFonts w:ascii="Times New Roman" w:hAnsi="Times New Roman"/>
          <w:spacing w:val="-3"/>
        </w:rPr>
      </w:pPr>
      <w:r w:rsidRPr="00C07970">
        <w:rPr>
          <w:rFonts w:ascii="Times New Roman" w:hAnsi="Times New Roman"/>
          <w:spacing w:val="-3"/>
        </w:rPr>
        <w:t>ARTICLE 607</w:t>
      </w:r>
      <w:r w:rsidR="003B1908" w:rsidRPr="00C07970">
        <w:rPr>
          <w:rFonts w:ascii="Times New Roman" w:hAnsi="Times New Roman"/>
          <w:spacing w:val="-3"/>
        </w:rPr>
        <w:fldChar w:fldCharType="begin"/>
      </w:r>
      <w:r w:rsidRPr="00C07970">
        <w:rPr>
          <w:rFonts w:ascii="Times New Roman" w:hAnsi="Times New Roman"/>
          <w:spacing w:val="-3"/>
        </w:rPr>
        <w:instrText>tc  \l 1 "</w:instrText>
      </w:r>
      <w:r w:rsidRPr="00C07970">
        <w:rPr>
          <w:rFonts w:ascii="Times New Roman" w:hAnsi="Times New Roman"/>
          <w:spacing w:val="-3"/>
        </w:rPr>
        <w:tab/>
        <w:instrText>ARTICLE 607"</w:instrText>
      </w:r>
      <w:r w:rsidR="003B1908" w:rsidRPr="00C07970">
        <w:rPr>
          <w:rFonts w:ascii="Times New Roman" w:hAnsi="Times New Roman"/>
          <w:spacing w:val="-3"/>
        </w:rPr>
        <w:fldChar w:fldCharType="end"/>
      </w:r>
      <w:bookmarkStart w:id="147" w:name="ARTICLE607"/>
      <w:bookmarkEnd w:id="147"/>
    </w:p>
    <w:p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DIVISIONS, COMMITTEES AND COORDINATORS</w:t>
      </w:r>
      <w:r w:rsidRPr="00C07970">
        <w:rPr>
          <w:rFonts w:ascii="Times New Roman" w:hAnsi="Times New Roman"/>
        </w:rPr>
        <w:fldChar w:fldCharType="begin"/>
      </w:r>
      <w:r w:rsidR="002E68B4" w:rsidRPr="00C07970">
        <w:rPr>
          <w:rFonts w:ascii="Times New Roman" w:hAnsi="Times New Roman"/>
        </w:rPr>
        <w:instrText>tc  \l 1 "DIVISIONS, COMMITTEES AND COORDINATORS"</w:instrText>
      </w:r>
      <w:r w:rsidRPr="00C07970">
        <w:rPr>
          <w:rFonts w:ascii="Times New Roman" w:hAnsi="Times New Roman"/>
        </w:rPr>
        <w:fldChar w:fldCharType="end"/>
      </w:r>
    </w:p>
    <w:p w:rsidR="00D31939" w:rsidRPr="00C07970" w:rsidRDefault="00D31939" w:rsidP="00BA602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702" w:hanging="702"/>
        <w:jc w:val="both"/>
        <w:rPr>
          <w:rFonts w:ascii="Times New Roman" w:hAnsi="Times New Roman"/>
          <w:spacing w:val="-2"/>
        </w:rPr>
      </w:pPr>
    </w:p>
    <w:p w:rsidR="002E68B4" w:rsidRPr="00C07970" w:rsidRDefault="003B1908" w:rsidP="00BA5B5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w:t>
      </w:r>
      <w:r w:rsidR="002E68B4" w:rsidRPr="00C07970">
        <w:rPr>
          <w:rFonts w:ascii="Times New Roman" w:hAnsi="Times New Roman"/>
          <w:spacing w:val="-2"/>
        </w:rPr>
        <w:tab/>
        <w:t>DIVISIONAL ORGANIZATION AND JURISDICTIONS, STANDING COMMITTEES AND COORDINATORS</w:t>
      </w:r>
      <w:r w:rsidRPr="00C07970">
        <w:rPr>
          <w:rFonts w:ascii="Times New Roman" w:hAnsi="Times New Roman"/>
          <w:spacing w:val="-2"/>
        </w:rPr>
        <w:fldChar w:fldCharType="begin"/>
      </w:r>
      <w:r w:rsidR="002E68B4" w:rsidRPr="00C07970">
        <w:rPr>
          <w:rFonts w:ascii="Times New Roman" w:hAnsi="Times New Roman"/>
          <w:spacing w:val="-2"/>
        </w:rPr>
        <w:instrText>tc  \l 2 "607.1</w:instrText>
      </w:r>
      <w:r w:rsidR="002E68B4" w:rsidRPr="00C07970">
        <w:rPr>
          <w:rFonts w:ascii="Times New Roman" w:hAnsi="Times New Roman"/>
          <w:spacing w:val="-2"/>
        </w:rPr>
        <w:tab/>
        <w:instrText>DIVISIONAL ORGANIZATION AND JURISDICTIONS, STANDING COMMITTEES AND COORDINATORS"</w:instrText>
      </w:r>
      <w:r w:rsidRPr="00C07970">
        <w:rPr>
          <w:rFonts w:ascii="Times New Roman" w:hAnsi="Times New Roman"/>
          <w:spacing w:val="-2"/>
        </w:rPr>
        <w:fldChar w:fldCharType="end"/>
      </w:r>
      <w:bookmarkStart w:id="148" w:name="DIVISIONAL_ORGANIZATION"/>
      <w:bookmarkEnd w:id="148"/>
      <w:r w:rsidR="002E68B4" w:rsidRPr="00C07970">
        <w:rPr>
          <w:rFonts w:ascii="Times New Roman" w:hAnsi="Times New Roman"/>
          <w:spacing w:val="-2"/>
        </w:rPr>
        <w:t xml:space="preserve"> - The </w:t>
      </w:r>
      <w:r w:rsidR="002E68B4" w:rsidRPr="007A598F">
        <w:rPr>
          <w:rFonts w:ascii="Times New Roman" w:hAnsi="Times New Roman"/>
          <w:spacing w:val="-2"/>
        </w:rPr>
        <w:t>six</w:t>
      </w:r>
      <w:r w:rsidR="002E68B4" w:rsidRPr="00C07970">
        <w:rPr>
          <w:rFonts w:ascii="Times New Roman" w:hAnsi="Times New Roman"/>
          <w:spacing w:val="-2"/>
        </w:rPr>
        <w:t xml:space="preserve"> divisions of </w:t>
      </w:r>
      <w:r w:rsidR="009F38D5">
        <w:rPr>
          <w:rFonts w:ascii="Times New Roman" w:hAnsi="Times New Roman"/>
          <w:spacing w:val="-2"/>
        </w:rPr>
        <w:t>WSI</w:t>
      </w:r>
      <w:r w:rsidR="002E68B4" w:rsidRPr="00C07970">
        <w:rPr>
          <w:rFonts w:ascii="Times New Roman" w:hAnsi="Times New Roman"/>
          <w:spacing w:val="-2"/>
        </w:rPr>
        <w:t xml:space="preserve"> shall each be chaired by a </w:t>
      </w:r>
      <w:r w:rsidR="008A6559">
        <w:rPr>
          <w:rFonts w:ascii="Times New Roman" w:hAnsi="Times New Roman"/>
          <w:spacing w:val="-2"/>
        </w:rPr>
        <w:t>Vice Chair</w:t>
      </w:r>
      <w:r w:rsidR="002E68B4" w:rsidRPr="00C07970">
        <w:rPr>
          <w:rFonts w:ascii="Times New Roman" w:hAnsi="Times New Roman"/>
          <w:spacing w:val="-2"/>
        </w:rPr>
        <w:t xml:space="preserve">, the Senior Athletes Representative, or the </w:t>
      </w:r>
      <w:r w:rsidR="002E68B4" w:rsidRPr="007A598F">
        <w:rPr>
          <w:rFonts w:ascii="Times New Roman" w:hAnsi="Times New Roman"/>
          <w:spacing w:val="-2"/>
        </w:rPr>
        <w:t>Senior Coaches Representative, whose respective powers, duties, juris</w:t>
      </w:r>
      <w:r w:rsidR="002E68B4" w:rsidRPr="007A598F">
        <w:rPr>
          <w:rFonts w:ascii="Times New Roman" w:hAnsi="Times New Roman"/>
          <w:spacing w:val="-2"/>
        </w:rPr>
        <w:softHyphen/>
        <w:t>dic</w:t>
      </w:r>
      <w:r w:rsidR="002E68B4" w:rsidRPr="007A598F">
        <w:rPr>
          <w:rFonts w:ascii="Times New Roman" w:hAnsi="Times New Roman"/>
          <w:spacing w:val="-2"/>
        </w:rPr>
        <w:softHyphen/>
        <w:t xml:space="preserve">tion and responsibilities are described in Section </w:t>
      </w:r>
      <w:r w:rsidR="00A910EF" w:rsidRPr="007A598F">
        <w:rPr>
          <w:rFonts w:ascii="Times New Roman" w:hAnsi="Times New Roman"/>
          <w:spacing w:val="-2"/>
        </w:rPr>
        <w:t>606.7</w:t>
      </w:r>
      <w:r w:rsidR="002E68B4" w:rsidRPr="007A598F">
        <w:rPr>
          <w:rFonts w:ascii="Times New Roman" w:hAnsi="Times New Roman"/>
          <w:spacing w:val="-2"/>
        </w:rPr>
        <w:t xml:space="preserve">. Under each division </w:t>
      </w:r>
      <w:r w:rsidR="008A6559" w:rsidRPr="007A598F">
        <w:rPr>
          <w:rFonts w:ascii="Times New Roman" w:hAnsi="Times New Roman"/>
          <w:spacing w:val="-2"/>
        </w:rPr>
        <w:t>Vice Chair</w:t>
      </w:r>
      <w:r w:rsidR="002E68B4" w:rsidRPr="007A598F">
        <w:rPr>
          <w:rFonts w:ascii="Times New Roman" w:hAnsi="Times New Roman"/>
          <w:spacing w:val="-2"/>
        </w:rPr>
        <w:t xml:space="preserve"> there are officers, committees, coordinators and direct r</w:t>
      </w:r>
      <w:r w:rsidR="002E68B4" w:rsidRPr="00C07970">
        <w:rPr>
          <w:rFonts w:ascii="Times New Roman" w:hAnsi="Times New Roman"/>
          <w:spacing w:val="-2"/>
        </w:rPr>
        <w:t>esponsibilities as follows:</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 xml:space="preserve">Administrative </w:t>
      </w:r>
      <w:proofErr w:type="gramStart"/>
      <w:r w:rsidRPr="00C07970">
        <w:rPr>
          <w:rFonts w:ascii="Times New Roman" w:hAnsi="Times New Roman"/>
          <w:smallCaps/>
          <w:spacing w:val="-2"/>
        </w:rPr>
        <w:t>Division</w:t>
      </w:r>
      <w:proofErr w:type="gramEnd"/>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Administrative Division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Administrative </w:t>
      </w:r>
      <w:r w:rsidR="008A6559">
        <w:rPr>
          <w:rFonts w:ascii="Times New Roman" w:hAnsi="Times New Roman"/>
          <w:spacing w:val="-2"/>
        </w:rPr>
        <w:t>Vice Chair</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9D1CDE"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10633F">
        <w:rPr>
          <w:rFonts w:ascii="Times New Roman" w:hAnsi="Times New Roman"/>
          <w:spacing w:val="-2"/>
        </w:rPr>
        <w:t>Bylaws/Legislation/Rules</w:t>
      </w:r>
    </w:p>
    <w:p w:rsidR="002E68B4" w:rsidRPr="0010633F" w:rsidRDefault="009D1CDE">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Club Development</w:t>
      </w:r>
      <w:r w:rsidR="002E68B4" w:rsidRPr="0010633F">
        <w:rPr>
          <w:rFonts w:ascii="Times New Roman" w:hAnsi="Times New Roman"/>
          <w:spacing w:val="-2"/>
        </w:rPr>
        <w:t xml:space="preserve"> </w:t>
      </w:r>
    </w:p>
    <w:p w:rsidR="002E68B4" w:rsidRPr="0010633F" w:rsidRDefault="002E68B4" w:rsidP="0010633F">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Elections</w:t>
      </w:r>
    </w:p>
    <w:p w:rsidR="0010633F" w:rsidRPr="0010633F" w:rsidRDefault="0010633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Meet Sanction and Approvals</w:t>
      </w:r>
    </w:p>
    <w:p w:rsidR="002E68B4" w:rsidRPr="0010633F"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Membership/Registration</w:t>
      </w:r>
    </w:p>
    <w:p w:rsidR="002E68B4" w:rsidRPr="0010633F" w:rsidRDefault="002E68B4" w:rsidP="0010633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r>
      <w:r w:rsidR="0010633F">
        <w:rPr>
          <w:rFonts w:ascii="Times New Roman" w:hAnsi="Times New Roman"/>
          <w:spacing w:val="-2"/>
        </w:rPr>
        <w:t>Officials</w:t>
      </w:r>
    </w:p>
    <w:p w:rsidR="002E68B4" w:rsidRPr="0010633F"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Policies and Procedures Manual</w:t>
      </w:r>
    </w:p>
    <w:p w:rsidR="002E68B4" w:rsidRPr="0010633F"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Records</w:t>
      </w:r>
    </w:p>
    <w:p w:rsidR="003A4AC2"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r>
      <w:r w:rsidR="003A4AC2" w:rsidRPr="0010633F">
        <w:rPr>
          <w:rFonts w:ascii="Times New Roman" w:hAnsi="Times New Roman"/>
          <w:spacing w:val="-2"/>
        </w:rPr>
        <w:t xml:space="preserve">Safe </w:t>
      </w:r>
      <w:r w:rsidR="0010633F" w:rsidRPr="00F70D8E">
        <w:rPr>
          <w:rFonts w:ascii="Times New Roman" w:hAnsi="Times New Roman"/>
          <w:spacing w:val="-2"/>
        </w:rPr>
        <w:t xml:space="preserve">Sport </w:t>
      </w:r>
    </w:p>
    <w:p w:rsidR="0073245D" w:rsidRPr="0010633F" w:rsidRDefault="0073245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Safety</w:t>
      </w:r>
    </w:p>
    <w:p w:rsidR="002E68B4" w:rsidRDefault="003A4AC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r>
      <w:r w:rsidR="002E68B4" w:rsidRPr="0010633F">
        <w:rPr>
          <w:rFonts w:ascii="Times New Roman" w:hAnsi="Times New Roman"/>
          <w:spacing w:val="-2"/>
        </w:rPr>
        <w:t>Secretary</w:t>
      </w:r>
    </w:p>
    <w:p w:rsidR="0073245D" w:rsidRPr="0010633F" w:rsidRDefault="0073245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Swimguide/Parents Manual</w:t>
      </w:r>
    </w:p>
    <w:p w:rsidR="002E68B4" w:rsidRPr="0010633F"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Special Events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b/>
          <w:spacing w:val="-2"/>
        </w:rPr>
        <w:tab/>
      </w:r>
      <w:r w:rsidRPr="0010633F">
        <w:rPr>
          <w:rFonts w:ascii="Times New Roman" w:hAnsi="Times New Roman"/>
          <w:smallCaps/>
          <w:spacing w:val="-2"/>
        </w:rPr>
        <w:t>Age Group</w:t>
      </w:r>
      <w:r w:rsidR="0010633F" w:rsidRPr="0010633F">
        <w:rPr>
          <w:rFonts w:ascii="Times New Roman" w:hAnsi="Times New Roman"/>
          <w:smallCaps/>
          <w:spacing w:val="-2"/>
        </w:rPr>
        <w:t xml:space="preserve"> </w:t>
      </w:r>
      <w:proofErr w:type="gramStart"/>
      <w:r w:rsidRPr="0010633F">
        <w:rPr>
          <w:rFonts w:ascii="Times New Roman" w:hAnsi="Times New Roman"/>
          <w:smallCaps/>
          <w:spacing w:val="-2"/>
        </w:rPr>
        <w:t>Division</w:t>
      </w:r>
      <w:proofErr w:type="gramEnd"/>
      <w:r w:rsidR="003B1908" w:rsidRPr="0010633F">
        <w:rPr>
          <w:rFonts w:ascii="Times New Roman" w:hAnsi="Times New Roman"/>
          <w:smallCaps/>
          <w:spacing w:val="-2"/>
        </w:rPr>
        <w:fldChar w:fldCharType="begin"/>
      </w:r>
      <w:r w:rsidRPr="0010633F">
        <w:rPr>
          <w:rFonts w:ascii="Times New Roman" w:hAnsi="Times New Roman"/>
          <w:spacing w:val="-2"/>
        </w:rPr>
        <w:instrText>tc  \l 3 ".2</w:instrText>
      </w:r>
      <w:r w:rsidRPr="0010633F">
        <w:rPr>
          <w:rFonts w:ascii="Times New Roman" w:hAnsi="Times New Roman"/>
          <w:spacing w:val="-2"/>
        </w:rPr>
        <w:tab/>
        <w:instrText>|</w:instrText>
      </w:r>
      <w:r w:rsidRPr="0010633F">
        <w:rPr>
          <w:rFonts w:ascii="Times New Roman" w:hAnsi="Times New Roman"/>
          <w:smallCaps/>
          <w:spacing w:val="-2"/>
        </w:rPr>
        <w:instrText>|Age Group| or |Program Development|</w:instrText>
      </w:r>
      <w:r w:rsidRPr="0010633F">
        <w:rPr>
          <w:rFonts w:ascii="Times New Roman" w:hAnsi="Times New Roman"/>
          <w:spacing w:val="-2"/>
        </w:rPr>
        <w:instrText xml:space="preserve">| </w:instrText>
      </w:r>
      <w:r w:rsidRPr="0010633F">
        <w:rPr>
          <w:rFonts w:ascii="Times New Roman" w:hAnsi="Times New Roman"/>
          <w:smallCaps/>
          <w:spacing w:val="-2"/>
        </w:rPr>
        <w:instrText>Division</w:instrText>
      </w:r>
      <w:r w:rsidRPr="0010633F">
        <w:rPr>
          <w:rFonts w:ascii="Times New Roman" w:hAnsi="Times New Roman"/>
          <w:spacing w:val="-2"/>
        </w:rPr>
        <w:instrText>"</w:instrText>
      </w:r>
      <w:r w:rsidR="003B1908" w:rsidRPr="0010633F">
        <w:rPr>
          <w:rFonts w:ascii="Times New Roman" w:hAnsi="Times New Roman"/>
          <w:smallCaps/>
          <w:spacing w:val="-2"/>
        </w:rPr>
        <w:fldChar w:fldCharType="end"/>
      </w:r>
      <w:r w:rsidRPr="0010633F">
        <w:rPr>
          <w:rFonts w:ascii="Times New Roman" w:hAnsi="Times New Roman"/>
          <w:spacing w:val="-2"/>
        </w:rPr>
        <w:t xml:space="preserve"> - Age Group</w:t>
      </w:r>
      <w:r w:rsidR="0010633F" w:rsidRPr="0010633F">
        <w:rPr>
          <w:rFonts w:ascii="Times New Roman" w:hAnsi="Times New Roman"/>
          <w:spacing w:val="-2"/>
        </w:rPr>
        <w:t xml:space="preserve"> </w:t>
      </w:r>
      <w:r w:rsidR="008A6559" w:rsidRPr="0010633F">
        <w:rPr>
          <w:rFonts w:ascii="Times New Roman" w:hAnsi="Times New Roman"/>
          <w:spacing w:val="-2"/>
        </w:rPr>
        <w:t>Vice Chair</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p>
    <w:p w:rsidR="000F3031" w:rsidRPr="000F3031"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0F3031">
        <w:rPr>
          <w:rFonts w:ascii="Times New Roman" w:hAnsi="Times New Roman"/>
          <w:spacing w:val="-2"/>
        </w:rPr>
        <w:tab/>
      </w:r>
      <w:r w:rsidRPr="000F3031">
        <w:rPr>
          <w:rFonts w:ascii="Times New Roman" w:hAnsi="Times New Roman"/>
          <w:spacing w:val="-2"/>
        </w:rPr>
        <w:tab/>
      </w:r>
      <w:r w:rsidR="000F3031" w:rsidRPr="000F3031">
        <w:rPr>
          <w:rFonts w:ascii="Times New Roman" w:hAnsi="Times New Roman"/>
          <w:spacing w:val="-2"/>
        </w:rPr>
        <w:t>Adaptive Swimming</w:t>
      </w:r>
    </w:p>
    <w:p w:rsidR="002E68B4" w:rsidRDefault="000F303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002E68B4" w:rsidRPr="0010633F">
        <w:rPr>
          <w:rFonts w:ascii="Times New Roman" w:hAnsi="Times New Roman"/>
          <w:spacing w:val="-2"/>
        </w:rPr>
        <w:t xml:space="preserve">Age Group </w:t>
      </w:r>
      <w:r w:rsidR="0010633F">
        <w:rPr>
          <w:rFonts w:ascii="Times New Roman" w:hAnsi="Times New Roman"/>
          <w:spacing w:val="-2"/>
        </w:rPr>
        <w:t>Committee</w:t>
      </w:r>
    </w:p>
    <w:p w:rsidR="00A15CA1" w:rsidRPr="0010633F" w:rsidRDefault="00A15CA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LSC Championship Meet format and announcement</w:t>
      </w:r>
    </w:p>
    <w:p w:rsidR="002E68B4"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Camps/Clinics</w:t>
      </w:r>
      <w:r w:rsidR="0010633F">
        <w:rPr>
          <w:rFonts w:ascii="Times New Roman" w:hAnsi="Times New Roman"/>
          <w:spacing w:val="-2"/>
        </w:rPr>
        <w:t xml:space="preserve"> for Age Group Swimmers</w:t>
      </w:r>
    </w:p>
    <w:p w:rsidR="0010633F" w:rsidRDefault="0010633F">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Technical Planning</w:t>
      </w:r>
    </w:p>
    <w:p w:rsidR="0010633F" w:rsidRDefault="0010633F">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Time Standards</w:t>
      </w:r>
    </w:p>
    <w:p w:rsidR="002E68B4" w:rsidRPr="0010633F" w:rsidRDefault="0010633F">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002E68B4" w:rsidRPr="0010633F">
        <w:rPr>
          <w:rFonts w:ascii="Times New Roman" w:hAnsi="Times New Roman"/>
          <w:spacing w:val="-2"/>
        </w:rPr>
        <w:t>Zone Team</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b/>
          <w:spacing w:val="-2"/>
        </w:rPr>
        <w:tab/>
      </w:r>
      <w:r w:rsidRPr="0010633F">
        <w:rPr>
          <w:rFonts w:ascii="Times New Roman" w:hAnsi="Times New Roman"/>
          <w:smallCaps/>
          <w:spacing w:val="-2"/>
        </w:rPr>
        <w:t>Senior</w:t>
      </w:r>
      <w:r w:rsidRPr="0010633F">
        <w:rPr>
          <w:rFonts w:ascii="Times New Roman" w:hAnsi="Times New Roman"/>
          <w:spacing w:val="-2"/>
        </w:rPr>
        <w:t xml:space="preserve"> </w:t>
      </w:r>
      <w:r w:rsidRPr="0010633F">
        <w:rPr>
          <w:rFonts w:ascii="Times New Roman" w:hAnsi="Times New Roman"/>
          <w:smallCaps/>
          <w:spacing w:val="-2"/>
        </w:rPr>
        <w:t>Division</w:t>
      </w:r>
      <w:r w:rsidR="003B1908" w:rsidRPr="0010633F">
        <w:rPr>
          <w:rFonts w:ascii="Times New Roman" w:hAnsi="Times New Roman"/>
          <w:smallCaps/>
          <w:spacing w:val="-2"/>
        </w:rPr>
        <w:fldChar w:fldCharType="begin"/>
      </w:r>
      <w:r w:rsidRPr="0010633F">
        <w:rPr>
          <w:rFonts w:ascii="Times New Roman" w:hAnsi="Times New Roman"/>
          <w:spacing w:val="-2"/>
        </w:rPr>
        <w:instrText>tc  \l 3 ".3</w:instrText>
      </w:r>
      <w:r w:rsidRPr="0010633F">
        <w:rPr>
          <w:rFonts w:ascii="Times New Roman" w:hAnsi="Times New Roman"/>
          <w:spacing w:val="-2"/>
        </w:rPr>
        <w:tab/>
        <w:instrText>|</w:instrText>
      </w:r>
      <w:r w:rsidRPr="0010633F">
        <w:rPr>
          <w:rFonts w:ascii="Times New Roman" w:hAnsi="Times New Roman"/>
          <w:smallCaps/>
          <w:spacing w:val="-2"/>
        </w:rPr>
        <w:instrText>|Senior| or |Program Operations|</w:instrText>
      </w:r>
      <w:r w:rsidRPr="0010633F">
        <w:rPr>
          <w:rFonts w:ascii="Times New Roman" w:hAnsi="Times New Roman"/>
          <w:spacing w:val="-2"/>
        </w:rPr>
        <w:instrText xml:space="preserve">| </w:instrText>
      </w:r>
      <w:r w:rsidRPr="0010633F">
        <w:rPr>
          <w:rFonts w:ascii="Times New Roman" w:hAnsi="Times New Roman"/>
          <w:smallCaps/>
          <w:spacing w:val="-2"/>
        </w:rPr>
        <w:instrText>Division</w:instrText>
      </w:r>
      <w:r w:rsidRPr="0010633F">
        <w:rPr>
          <w:rFonts w:ascii="Times New Roman" w:hAnsi="Times New Roman"/>
          <w:spacing w:val="-2"/>
        </w:rPr>
        <w:instrText>"</w:instrText>
      </w:r>
      <w:r w:rsidR="003B1908" w:rsidRPr="0010633F">
        <w:rPr>
          <w:rFonts w:ascii="Times New Roman" w:hAnsi="Times New Roman"/>
          <w:smallCaps/>
          <w:spacing w:val="-2"/>
        </w:rPr>
        <w:fldChar w:fldCharType="end"/>
      </w:r>
      <w:r w:rsidRPr="0010633F">
        <w:rPr>
          <w:rFonts w:ascii="Times New Roman" w:hAnsi="Times New Roman"/>
          <w:spacing w:val="-2"/>
        </w:rPr>
        <w:t xml:space="preserve"> - Senior</w:t>
      </w:r>
      <w:r w:rsidRPr="00C07970">
        <w:rPr>
          <w:rFonts w:ascii="Times New Roman" w:hAnsi="Times New Roman"/>
          <w:spacing w:val="-2"/>
        </w:rPr>
        <w:t xml:space="preserve"> </w:t>
      </w:r>
      <w:r w:rsidR="008A6559">
        <w:rPr>
          <w:rFonts w:ascii="Times New Roman" w:hAnsi="Times New Roman"/>
          <w:spacing w:val="-2"/>
        </w:rPr>
        <w:t>Vice Chair</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10633F">
        <w:rPr>
          <w:rFonts w:ascii="Times New Roman" w:hAnsi="Times New Roman"/>
          <w:spacing w:val="-2"/>
        </w:rPr>
        <w:t xml:space="preserve">Camps/Clinics </w:t>
      </w:r>
      <w:r w:rsidR="0010633F">
        <w:rPr>
          <w:rFonts w:ascii="Times New Roman" w:hAnsi="Times New Roman"/>
          <w:spacing w:val="-2"/>
        </w:rPr>
        <w:t>for Senior Swimmers</w:t>
      </w:r>
    </w:p>
    <w:p w:rsidR="0010633F" w:rsidRDefault="0010633F">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LSC Championship Meet Awards</w:t>
      </w:r>
    </w:p>
    <w:p w:rsidR="00A15CA1" w:rsidRPr="0010633F" w:rsidRDefault="00A15CA1" w:rsidP="00A15CA1">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LSC Championship Meet format and announcement</w:t>
      </w:r>
    </w:p>
    <w:p w:rsidR="002E68B4" w:rsidRPr="0010633F" w:rsidRDefault="0010633F" w:rsidP="0099135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002E68B4" w:rsidRPr="0010633F">
        <w:rPr>
          <w:rFonts w:ascii="Times New Roman" w:hAnsi="Times New Roman"/>
          <w:spacing w:val="-2"/>
        </w:rPr>
        <w:t xml:space="preserve">Meet Management </w:t>
      </w:r>
    </w:p>
    <w:p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 xml:space="preserve">Meet Sponsorship </w:t>
      </w:r>
    </w:p>
    <w:p w:rsidR="00020FFB" w:rsidRDefault="00020FF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Open Water</w:t>
      </w:r>
    </w:p>
    <w:p w:rsidR="002E68B4" w:rsidRPr="0010633F" w:rsidRDefault="00020FF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Program Development</w:t>
      </w:r>
      <w:r w:rsidR="002E68B4" w:rsidRPr="0010633F">
        <w:rPr>
          <w:rFonts w:ascii="Times New Roman" w:hAnsi="Times New Roman"/>
          <w:spacing w:val="-2"/>
        </w:rPr>
        <w:tab/>
      </w:r>
    </w:p>
    <w:p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b/>
          <w:spacing w:val="-2"/>
        </w:rPr>
        <w:tab/>
      </w:r>
      <w:r w:rsidRPr="0010633F">
        <w:rPr>
          <w:rFonts w:ascii="Times New Roman" w:hAnsi="Times New Roman"/>
          <w:b/>
          <w:spacing w:val="-2"/>
        </w:rPr>
        <w:tab/>
      </w:r>
      <w:r w:rsidR="0010633F" w:rsidRPr="0010633F">
        <w:rPr>
          <w:rFonts w:ascii="Times New Roman" w:hAnsi="Times New Roman"/>
          <w:spacing w:val="-2"/>
        </w:rPr>
        <w:t>Senior Committee</w:t>
      </w:r>
    </w:p>
    <w:p w:rsidR="00020FFB" w:rsidRDefault="00020FF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Technical Planning</w:t>
      </w:r>
    </w:p>
    <w:p w:rsidR="00020FFB" w:rsidRDefault="00020FF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Time Standards</w:t>
      </w:r>
    </w:p>
    <w:p w:rsidR="00020FFB" w:rsidRPr="0010633F" w:rsidRDefault="00020FF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Zone Committee</w:t>
      </w:r>
    </w:p>
    <w:p w:rsidR="004E5B05" w:rsidRPr="0010633F" w:rsidRDefault="004E5B0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823BBE"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r>
      <w:r w:rsidR="003B1908" w:rsidRPr="00B813FF">
        <w:rPr>
          <w:rFonts w:ascii="Times New Roman" w:hAnsi="Times New Roman"/>
          <w:spacing w:val="-2"/>
        </w:rPr>
        <w:fldChar w:fldCharType="begin"/>
      </w:r>
      <w:r w:rsidRPr="00B813FF">
        <w:rPr>
          <w:rFonts w:ascii="Times New Roman" w:hAnsi="Times New Roman"/>
          <w:spacing w:val="-2"/>
        </w:rPr>
        <w:instrText xml:space="preserve">PRIVATE </w:instrText>
      </w:r>
      <w:r w:rsidR="003B1908" w:rsidRPr="00B813FF">
        <w:rPr>
          <w:rFonts w:ascii="Times New Roman" w:hAnsi="Times New Roman"/>
          <w:spacing w:val="-2"/>
        </w:rPr>
        <w:fldChar w:fldCharType="end"/>
      </w:r>
      <w:r w:rsidRPr="00B813FF">
        <w:rPr>
          <w:rFonts w:ascii="Times New Roman" w:hAnsi="Times New Roman"/>
          <w:spacing w:val="-2"/>
        </w:rPr>
        <w:t>.4</w:t>
      </w:r>
      <w:r w:rsidRPr="00C07970">
        <w:rPr>
          <w:rFonts w:ascii="Times New Roman" w:hAnsi="Times New Roman"/>
          <w:i/>
          <w:smallCaps/>
          <w:spacing w:val="-2"/>
        </w:rPr>
        <w:tab/>
      </w:r>
      <w:r w:rsidRPr="00823BBE">
        <w:rPr>
          <w:rFonts w:ascii="Times New Roman" w:hAnsi="Times New Roman"/>
          <w:smallCaps/>
          <w:spacing w:val="-2"/>
        </w:rPr>
        <w:t xml:space="preserve">Finance </w:t>
      </w:r>
      <w:proofErr w:type="gramStart"/>
      <w:r w:rsidRPr="00823BBE">
        <w:rPr>
          <w:rFonts w:ascii="Times New Roman" w:hAnsi="Times New Roman"/>
          <w:smallCaps/>
          <w:spacing w:val="-2"/>
        </w:rPr>
        <w:t>Division</w:t>
      </w:r>
      <w:proofErr w:type="gramEnd"/>
      <w:r w:rsidR="003B1908" w:rsidRPr="00823BBE">
        <w:rPr>
          <w:rFonts w:ascii="Times New Roman" w:hAnsi="Times New Roman"/>
          <w:smallCaps/>
          <w:spacing w:val="-2"/>
        </w:rPr>
        <w:fldChar w:fldCharType="begin"/>
      </w:r>
      <w:r w:rsidRPr="00823BBE">
        <w:rPr>
          <w:rFonts w:ascii="Times New Roman" w:hAnsi="Times New Roman"/>
          <w:spacing w:val="-2"/>
        </w:rPr>
        <w:instrText>tc  \l 3 ".4</w:instrText>
      </w:r>
      <w:r w:rsidRPr="00823BBE">
        <w:rPr>
          <w:rFonts w:ascii="Times New Roman" w:hAnsi="Times New Roman"/>
          <w:smallCaps/>
          <w:spacing w:val="-2"/>
        </w:rPr>
        <w:tab/>
        <w:instrText>Finance Division</w:instrText>
      </w:r>
      <w:r w:rsidRPr="00823BBE">
        <w:rPr>
          <w:rFonts w:ascii="Times New Roman" w:hAnsi="Times New Roman"/>
          <w:spacing w:val="-2"/>
        </w:rPr>
        <w:instrText>"</w:instrText>
      </w:r>
      <w:r w:rsidR="003B1908" w:rsidRPr="00823BBE">
        <w:rPr>
          <w:rFonts w:ascii="Times New Roman" w:hAnsi="Times New Roman"/>
          <w:smallCaps/>
          <w:spacing w:val="-2"/>
        </w:rPr>
        <w:fldChar w:fldCharType="end"/>
      </w:r>
      <w:r w:rsidRPr="00823BBE">
        <w:rPr>
          <w:rFonts w:ascii="Times New Roman" w:hAnsi="Times New Roman"/>
          <w:spacing w:val="-2"/>
        </w:rPr>
        <w:t xml:space="preserve"> - Finance </w:t>
      </w:r>
      <w:r w:rsidR="008A6559" w:rsidRPr="00823BBE">
        <w:rPr>
          <w:rFonts w:ascii="Times New Roman" w:hAnsi="Times New Roman"/>
          <w:spacing w:val="-2"/>
        </w:rPr>
        <w:t>Vice Chair</w:t>
      </w:r>
    </w:p>
    <w:p w:rsidR="004E5B05" w:rsidRDefault="004E5B05" w:rsidP="004E5B0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4E5B05" w:rsidRPr="004E5B05" w:rsidRDefault="004E5B05" w:rsidP="004E5B05">
      <w:pPr>
        <w:pBdr>
          <w:top w:val="single" w:sz="4" w:space="1" w:color="auto"/>
          <w:left w:val="single" w:sz="4" w:space="4" w:color="auto"/>
          <w:bottom w:val="single" w:sz="4" w:space="1" w:color="auto"/>
          <w:right w:val="single" w:sz="4" w:space="4" w:color="auto"/>
        </w:pBdr>
        <w:tabs>
          <w:tab w:val="left" w:pos="0"/>
        </w:tabs>
        <w:suppressAutoHyphens/>
        <w:jc w:val="both"/>
        <w:rPr>
          <w:rFonts w:ascii="Times New Roman" w:hAnsi="Times New Roman"/>
          <w:b/>
          <w:spacing w:val="-2"/>
        </w:rPr>
      </w:pPr>
      <w:r w:rsidRPr="004E5B05">
        <w:rPr>
          <w:rFonts w:ascii="Times New Roman" w:hAnsi="Times New Roman"/>
          <w:b/>
          <w:spacing w:val="-2"/>
        </w:rPr>
        <w:t>R-</w:t>
      </w:r>
      <w:r>
        <w:rPr>
          <w:rFonts w:ascii="Times New Roman" w:hAnsi="Times New Roman"/>
          <w:b/>
          <w:spacing w:val="-2"/>
        </w:rPr>
        <w:t>2</w:t>
      </w:r>
      <w:r w:rsidRPr="004E5B05">
        <w:rPr>
          <w:rFonts w:ascii="Times New Roman" w:hAnsi="Times New Roman"/>
          <w:b/>
          <w:spacing w:val="-2"/>
        </w:rPr>
        <w:t xml:space="preserve"> ACTION:  </w:t>
      </w:r>
      <w:r w:rsidRPr="001F2D3E">
        <w:rPr>
          <w:rFonts w:ascii="Times New Roman" w:hAnsi="Times New Roman"/>
          <w:b/>
          <w:spacing w:val="-2"/>
          <w:highlight w:val="lightGray"/>
        </w:rPr>
        <w:t>Adopted</w:t>
      </w:r>
      <w:r w:rsidRPr="004E5B05">
        <w:rPr>
          <w:rFonts w:ascii="Times New Roman" w:hAnsi="Times New Roman"/>
          <w:b/>
          <w:spacing w:val="-2"/>
        </w:rPr>
        <w:t xml:space="preserve"> </w:t>
      </w:r>
      <w:r>
        <w:rPr>
          <w:rFonts w:ascii="Times New Roman" w:hAnsi="Times New Roman"/>
          <w:b/>
          <w:spacing w:val="-2"/>
        </w:rPr>
        <w:t xml:space="preserve">  </w:t>
      </w:r>
      <w:r w:rsidRPr="004E5B05">
        <w:rPr>
          <w:rFonts w:ascii="Times New Roman" w:hAnsi="Times New Roman"/>
          <w:b/>
          <w:spacing w:val="-2"/>
        </w:rPr>
        <w:t xml:space="preserve">  Defeated   </w:t>
      </w:r>
      <w:r>
        <w:rPr>
          <w:rFonts w:ascii="Times New Roman" w:hAnsi="Times New Roman"/>
          <w:b/>
          <w:spacing w:val="-2"/>
        </w:rPr>
        <w:t xml:space="preserve">  </w:t>
      </w:r>
      <w:r w:rsidRPr="004E5B05">
        <w:rPr>
          <w:rFonts w:ascii="Times New Roman" w:hAnsi="Times New Roman"/>
          <w:b/>
          <w:spacing w:val="-2"/>
        </w:rPr>
        <w:t xml:space="preserve">Adopted/Amended </w:t>
      </w:r>
      <w:r>
        <w:rPr>
          <w:rFonts w:ascii="Times New Roman" w:hAnsi="Times New Roman"/>
          <w:b/>
          <w:spacing w:val="-2"/>
        </w:rPr>
        <w:t xml:space="preserve">  </w:t>
      </w:r>
      <w:r w:rsidRPr="004E5B05">
        <w:rPr>
          <w:rFonts w:ascii="Times New Roman" w:hAnsi="Times New Roman"/>
          <w:b/>
          <w:spacing w:val="-2"/>
        </w:rPr>
        <w:t xml:space="preserve">  Tabled</w:t>
      </w:r>
      <w:r>
        <w:rPr>
          <w:rFonts w:ascii="Times New Roman" w:hAnsi="Times New Roman"/>
          <w:b/>
          <w:spacing w:val="-2"/>
        </w:rPr>
        <w:t xml:space="preserve">  </w:t>
      </w:r>
      <w:r w:rsidRPr="004E5B05">
        <w:rPr>
          <w:rFonts w:ascii="Times New Roman" w:hAnsi="Times New Roman"/>
          <w:b/>
          <w:spacing w:val="-2"/>
        </w:rPr>
        <w:t xml:space="preserve">   Postponed  </w:t>
      </w:r>
      <w:r>
        <w:rPr>
          <w:rFonts w:ascii="Times New Roman" w:hAnsi="Times New Roman"/>
          <w:b/>
          <w:spacing w:val="-2"/>
        </w:rPr>
        <w:t xml:space="preserve">  </w:t>
      </w:r>
      <w:r w:rsidRPr="004E5B05">
        <w:rPr>
          <w:rFonts w:ascii="Times New Roman" w:hAnsi="Times New Roman"/>
          <w:b/>
          <w:spacing w:val="-2"/>
        </w:rPr>
        <w:t xml:space="preserve"> Pulled</w:t>
      </w:r>
    </w:p>
    <w:p w:rsidR="002E68B4" w:rsidRPr="0010633F"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Pr="0010633F">
        <w:rPr>
          <w:rFonts w:ascii="Times New Roman" w:hAnsi="Times New Roman"/>
          <w:spacing w:val="-2"/>
        </w:rPr>
        <w:t>Audit</w:t>
      </w:r>
    </w:p>
    <w:p w:rsidR="002E68B4" w:rsidRPr="0010633F"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 xml:space="preserve">Budget </w:t>
      </w:r>
    </w:p>
    <w:p w:rsidR="0010633F"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Finance</w:t>
      </w:r>
    </w:p>
    <w:p w:rsidR="002E68B4" w:rsidRPr="0010633F" w:rsidRDefault="0010633F">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002E68B4" w:rsidRPr="0010633F">
        <w:rPr>
          <w:rFonts w:ascii="Times New Roman" w:hAnsi="Times New Roman"/>
          <w:spacing w:val="-2"/>
        </w:rPr>
        <w:t>Marketing/</w:t>
      </w:r>
      <w:r>
        <w:rPr>
          <w:rFonts w:ascii="Times New Roman" w:hAnsi="Times New Roman"/>
          <w:spacing w:val="-2"/>
        </w:rPr>
        <w:t xml:space="preserve">WSI </w:t>
      </w:r>
      <w:r w:rsidR="002E68B4" w:rsidRPr="0010633F">
        <w:rPr>
          <w:rFonts w:ascii="Times New Roman" w:hAnsi="Times New Roman"/>
          <w:spacing w:val="-2"/>
        </w:rPr>
        <w:t xml:space="preserve">Sponsorship </w:t>
      </w:r>
    </w:p>
    <w:p w:rsidR="0010633F" w:rsidRDefault="0010633F">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Personnel</w:t>
      </w:r>
    </w:p>
    <w:p w:rsidR="002E68B4" w:rsidRPr="0010633F"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Swim</w:t>
      </w:r>
      <w:r w:rsidRPr="0010633F">
        <w:rPr>
          <w:rFonts w:ascii="Times New Roman" w:hAnsi="Times New Roman"/>
          <w:spacing w:val="-2"/>
        </w:rPr>
        <w:noBreakHyphen/>
        <w:t>a</w:t>
      </w:r>
      <w:r w:rsidRPr="0010633F">
        <w:rPr>
          <w:rFonts w:ascii="Times New Roman" w:hAnsi="Times New Roman"/>
          <w:spacing w:val="-2"/>
        </w:rPr>
        <w:noBreakHyphen/>
        <w:t xml:space="preserve">thon </w:t>
      </w:r>
    </w:p>
    <w:p w:rsidR="002E68B4" w:rsidRPr="0010633F"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t>Tax</w:t>
      </w:r>
      <w:r w:rsidR="0010633F">
        <w:rPr>
          <w:rFonts w:ascii="Times New Roman" w:hAnsi="Times New Roman"/>
          <w:spacing w:val="-2"/>
        </w:rPr>
        <w:t>es</w:t>
      </w:r>
    </w:p>
    <w:p w:rsidR="002E68B4" w:rsidRPr="0010633F"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10633F">
        <w:rPr>
          <w:rFonts w:ascii="Times New Roman" w:hAnsi="Times New Roman"/>
          <w:spacing w:val="-2"/>
        </w:rPr>
        <w:tab/>
      </w:r>
      <w:r w:rsidRPr="0010633F">
        <w:rPr>
          <w:rFonts w:ascii="Times New Roman" w:hAnsi="Times New Roman"/>
          <w:spacing w:val="-2"/>
        </w:rPr>
        <w:tab/>
      </w:r>
      <w:del w:id="149" w:author="Richard Potter" w:date="2018-03-11T16:31:00Z">
        <w:r w:rsidRPr="0010633F" w:rsidDel="00CD4EAF">
          <w:rPr>
            <w:rFonts w:ascii="Times New Roman" w:hAnsi="Times New Roman"/>
            <w:spacing w:val="-2"/>
          </w:rPr>
          <w:delText>Treasurer</w:delText>
        </w:r>
      </w:del>
      <w:ins w:id="150" w:author="Richard Potter" w:date="2018-03-11T16:31:00Z">
        <w:r w:rsidR="00CD4EAF">
          <w:rPr>
            <w:rFonts w:ascii="Times New Roman" w:hAnsi="Times New Roman"/>
            <w:spacing w:val="-2"/>
          </w:rPr>
          <w:t>Paid Staff</w:t>
        </w:r>
      </w:ins>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.5</w:t>
      </w:r>
      <w:r w:rsidRPr="00C07970">
        <w:rPr>
          <w:rFonts w:ascii="Times New Roman" w:hAnsi="Times New Roman"/>
          <w:smallCaps/>
          <w:spacing w:val="-2"/>
        </w:rPr>
        <w:tab/>
        <w:t>Athletes Division</w:t>
      </w:r>
      <w:r w:rsidR="003B1908" w:rsidRPr="00C07970">
        <w:rPr>
          <w:rFonts w:ascii="Times New Roman" w:hAnsi="Times New Roman"/>
          <w:smallCaps/>
          <w:spacing w:val="-2"/>
        </w:rPr>
        <w:fldChar w:fldCharType="begin"/>
      </w:r>
      <w:r w:rsidRPr="00C07970">
        <w:rPr>
          <w:rFonts w:ascii="Times New Roman" w:hAnsi="Times New Roman"/>
          <w:spacing w:val="-2"/>
        </w:rPr>
        <w:instrText>tc  \l 3 ".5</w:instrText>
      </w:r>
      <w:r w:rsidRPr="00C07970">
        <w:rPr>
          <w:rFonts w:ascii="Times New Roman" w:hAnsi="Times New Roman"/>
          <w:smallCaps/>
          <w:spacing w:val="-2"/>
        </w:rPr>
        <w:tab/>
        <w:instrText>Athletes Division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Senior Athlete Representative</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Athlete Representatives</w:t>
      </w:r>
      <w:r w:rsidR="0035362D">
        <w:rPr>
          <w:rFonts w:ascii="Times New Roman" w:hAnsi="Times New Roman"/>
          <w:spacing w:val="-2"/>
        </w:rPr>
        <w:t xml:space="preserve"> Election</w:t>
      </w:r>
    </w:p>
    <w:p w:rsidR="002E68B4" w:rsidRPr="0035362D"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35362D">
        <w:rPr>
          <w:rFonts w:ascii="Times New Roman" w:hAnsi="Times New Roman"/>
          <w:spacing w:val="-2"/>
        </w:rPr>
        <w:tab/>
      </w:r>
      <w:r w:rsidRPr="0035362D">
        <w:rPr>
          <w:rFonts w:ascii="Times New Roman" w:hAnsi="Times New Roman"/>
          <w:spacing w:val="-2"/>
        </w:rPr>
        <w:tab/>
        <w:t>Athletes Committee</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.6</w:t>
      </w:r>
      <w:r w:rsidRPr="00C07970">
        <w:rPr>
          <w:rFonts w:ascii="Times New Roman" w:hAnsi="Times New Roman"/>
          <w:smallCaps/>
          <w:spacing w:val="-2"/>
        </w:rPr>
        <w:tab/>
        <w:t>Coaches Division</w:t>
      </w:r>
      <w:r w:rsidR="003B1908" w:rsidRPr="00C07970">
        <w:rPr>
          <w:rFonts w:ascii="Times New Roman" w:hAnsi="Times New Roman"/>
          <w:smallCaps/>
          <w:spacing w:val="-2"/>
        </w:rPr>
        <w:fldChar w:fldCharType="begin"/>
      </w:r>
      <w:r w:rsidRPr="00C07970">
        <w:rPr>
          <w:rFonts w:ascii="Times New Roman" w:hAnsi="Times New Roman"/>
          <w:spacing w:val="-2"/>
        </w:rPr>
        <w:instrText>tc  \l 3 ".6</w:instrText>
      </w:r>
      <w:r w:rsidRPr="00C07970">
        <w:rPr>
          <w:rFonts w:ascii="Times New Roman" w:hAnsi="Times New Roman"/>
          <w:smallCaps/>
          <w:spacing w:val="-2"/>
        </w:rPr>
        <w:tab/>
        <w:instrText>Coaches Division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35362D">
        <w:rPr>
          <w:rFonts w:ascii="Times New Roman" w:hAnsi="Times New Roman"/>
          <w:spacing w:val="-2"/>
        </w:rPr>
        <w:t xml:space="preserve">Senior </w:t>
      </w:r>
      <w:r w:rsidRPr="00C07970">
        <w:rPr>
          <w:rFonts w:ascii="Times New Roman" w:hAnsi="Times New Roman"/>
          <w:spacing w:val="-2"/>
        </w:rPr>
        <w:t>Coach Representative</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35362D" w:rsidRDefault="0035362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r>
      <w:r>
        <w:rPr>
          <w:rFonts w:ascii="Times New Roman" w:hAnsi="Times New Roman"/>
          <w:spacing w:val="-2"/>
        </w:rPr>
        <w:tab/>
        <w:t>Awards for Coaches and Athletes of the Year</w:t>
      </w:r>
    </w:p>
    <w:p w:rsidR="002E68B4" w:rsidRPr="0035362D" w:rsidRDefault="0035362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r>
      <w:r>
        <w:rPr>
          <w:rFonts w:ascii="Times New Roman" w:hAnsi="Times New Roman"/>
          <w:spacing w:val="-2"/>
        </w:rPr>
        <w:tab/>
      </w:r>
      <w:r w:rsidR="002E68B4" w:rsidRPr="00C07970">
        <w:rPr>
          <w:rFonts w:ascii="Times New Roman" w:hAnsi="Times New Roman"/>
          <w:spacing w:val="-2"/>
        </w:rPr>
        <w:t>Coach Representativ</w:t>
      </w:r>
      <w:r w:rsidR="002E68B4" w:rsidRPr="0035362D">
        <w:rPr>
          <w:rFonts w:ascii="Times New Roman" w:hAnsi="Times New Roman"/>
          <w:spacing w:val="-2"/>
        </w:rPr>
        <w:t>es</w:t>
      </w:r>
      <w:r w:rsidRPr="0035362D">
        <w:rPr>
          <w:rFonts w:ascii="Times New Roman" w:hAnsi="Times New Roman"/>
          <w:spacing w:val="-2"/>
        </w:rPr>
        <w:t xml:space="preserve"> Election</w:t>
      </w:r>
    </w:p>
    <w:p w:rsidR="002E68B4" w:rsidRPr="0035362D"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35362D">
        <w:rPr>
          <w:rFonts w:ascii="Times New Roman" w:hAnsi="Times New Roman"/>
          <w:spacing w:val="-2"/>
        </w:rPr>
        <w:tab/>
      </w:r>
      <w:r w:rsidRPr="0035362D">
        <w:rPr>
          <w:rFonts w:ascii="Times New Roman" w:hAnsi="Times New Roman"/>
          <w:spacing w:val="-2"/>
        </w:rPr>
        <w:tab/>
        <w:t>Coaches Committee</w:t>
      </w:r>
    </w:p>
    <w:p w:rsidR="002E68B4" w:rsidRPr="0035362D"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823BBE"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607.2</w:t>
      </w:r>
      <w:r w:rsidR="002E68B4" w:rsidRPr="00C07970">
        <w:rPr>
          <w:rFonts w:ascii="Times New Roman" w:hAnsi="Times New Roman"/>
          <w:spacing w:val="-2"/>
        </w:rPr>
        <w:tab/>
        <w:t xml:space="preserve">NON-OFFICER </w:t>
      </w:r>
      <w:r w:rsidR="00376013" w:rsidRPr="00C07970">
        <w:rPr>
          <w:rFonts w:ascii="Times New Roman" w:hAnsi="Times New Roman"/>
          <w:spacing w:val="-2"/>
        </w:rPr>
        <w:t>CHAIRS</w:t>
      </w:r>
      <w:r w:rsidR="002E68B4" w:rsidRPr="00C07970">
        <w:rPr>
          <w:rFonts w:ascii="Times New Roman" w:hAnsi="Times New Roman"/>
          <w:spacing w:val="-2"/>
        </w:rPr>
        <w:t xml:space="preserve"> AND THEIR COMMITTEES</w:t>
      </w:r>
      <w:r w:rsidR="002E68B4" w:rsidRPr="00823BBE">
        <w:rPr>
          <w:rFonts w:ascii="Times New Roman" w:hAnsi="Times New Roman"/>
          <w:spacing w:val="-2"/>
        </w:rPr>
        <w:t>; COORDINATORS</w:t>
      </w:r>
      <w:r w:rsidRPr="00823BBE">
        <w:rPr>
          <w:rFonts w:ascii="Times New Roman" w:hAnsi="Times New Roman"/>
          <w:spacing w:val="-2"/>
        </w:rPr>
        <w:fldChar w:fldCharType="begin"/>
      </w:r>
      <w:r w:rsidR="002E68B4" w:rsidRPr="00823BBE">
        <w:rPr>
          <w:rFonts w:ascii="Times New Roman" w:hAnsi="Times New Roman"/>
          <w:spacing w:val="-2"/>
        </w:rPr>
        <w:instrText>tc  \l 2 "607.2</w:instrText>
      </w:r>
      <w:r w:rsidR="002E68B4" w:rsidRPr="00823BBE">
        <w:rPr>
          <w:rFonts w:ascii="Times New Roman" w:hAnsi="Times New Roman"/>
          <w:spacing w:val="-2"/>
        </w:rPr>
        <w:tab/>
        <w:instrText>NON-OFFICER CHAIRMEN AND THEIR COMMITTEES; COORDINATORS"</w:instrText>
      </w:r>
      <w:r w:rsidRPr="00823BBE">
        <w:rPr>
          <w:rFonts w:ascii="Times New Roman" w:hAnsi="Times New Roman"/>
          <w:spacing w:val="-2"/>
        </w:rPr>
        <w:fldChar w:fldCharType="end"/>
      </w:r>
      <w:bookmarkStart w:id="151" w:name="COMMITTEE1"/>
      <w:bookmarkEnd w:id="151"/>
    </w:p>
    <w:p w:rsidR="004E5B05" w:rsidRPr="00C07970" w:rsidRDefault="004E5B05" w:rsidP="004E5B05">
      <w:pPr>
        <w:tabs>
          <w:tab w:val="left" w:pos="0"/>
        </w:tabs>
        <w:suppressAutoHyphens/>
        <w:jc w:val="both"/>
        <w:rPr>
          <w:rFonts w:ascii="Times New Roman" w:hAnsi="Times New Roman"/>
          <w:spacing w:val="-2"/>
        </w:rPr>
      </w:pPr>
    </w:p>
    <w:p w:rsidR="004E5B05" w:rsidRPr="004E5B05" w:rsidRDefault="004E5B05" w:rsidP="004E5B05">
      <w:pPr>
        <w:pBdr>
          <w:top w:val="single" w:sz="4" w:space="1" w:color="auto"/>
          <w:left w:val="single" w:sz="4" w:space="4" w:color="auto"/>
          <w:bottom w:val="single" w:sz="4" w:space="1" w:color="auto"/>
          <w:right w:val="single" w:sz="4" w:space="4" w:color="auto"/>
        </w:pBdr>
        <w:tabs>
          <w:tab w:val="left" w:pos="0"/>
        </w:tabs>
        <w:suppressAutoHyphens/>
        <w:jc w:val="both"/>
        <w:rPr>
          <w:rFonts w:ascii="Times New Roman" w:hAnsi="Times New Roman"/>
          <w:b/>
          <w:spacing w:val="-2"/>
        </w:rPr>
      </w:pPr>
      <w:r w:rsidRPr="004E5B05">
        <w:rPr>
          <w:rFonts w:ascii="Times New Roman" w:hAnsi="Times New Roman"/>
          <w:b/>
          <w:spacing w:val="-2"/>
        </w:rPr>
        <w:t>R</w:t>
      </w:r>
      <w:r>
        <w:rPr>
          <w:rFonts w:ascii="Times New Roman" w:hAnsi="Times New Roman"/>
          <w:b/>
          <w:spacing w:val="-2"/>
        </w:rPr>
        <w:t>2</w:t>
      </w:r>
      <w:r w:rsidRPr="004E5B05">
        <w:rPr>
          <w:rFonts w:ascii="Times New Roman" w:hAnsi="Times New Roman"/>
          <w:b/>
          <w:spacing w:val="-2"/>
        </w:rPr>
        <w:t xml:space="preserve"> ACTION:  </w:t>
      </w:r>
      <w:r w:rsidRPr="001F2D3E">
        <w:rPr>
          <w:rFonts w:ascii="Times New Roman" w:hAnsi="Times New Roman"/>
          <w:b/>
          <w:spacing w:val="-2"/>
          <w:highlight w:val="lightGray"/>
        </w:rPr>
        <w:t>Adopted</w:t>
      </w:r>
      <w:r w:rsidRPr="004E5B05">
        <w:rPr>
          <w:rFonts w:ascii="Times New Roman" w:hAnsi="Times New Roman"/>
          <w:b/>
          <w:spacing w:val="-2"/>
        </w:rPr>
        <w:t xml:space="preserve"> </w:t>
      </w:r>
      <w:r>
        <w:rPr>
          <w:rFonts w:ascii="Times New Roman" w:hAnsi="Times New Roman"/>
          <w:b/>
          <w:spacing w:val="-2"/>
        </w:rPr>
        <w:t xml:space="preserve">  </w:t>
      </w:r>
      <w:r w:rsidRPr="004E5B05">
        <w:rPr>
          <w:rFonts w:ascii="Times New Roman" w:hAnsi="Times New Roman"/>
          <w:b/>
          <w:spacing w:val="-2"/>
        </w:rPr>
        <w:t xml:space="preserve">  Defeated   </w:t>
      </w:r>
      <w:r>
        <w:rPr>
          <w:rFonts w:ascii="Times New Roman" w:hAnsi="Times New Roman"/>
          <w:b/>
          <w:spacing w:val="-2"/>
        </w:rPr>
        <w:t xml:space="preserve">  </w:t>
      </w:r>
      <w:r w:rsidRPr="004E5B05">
        <w:rPr>
          <w:rFonts w:ascii="Times New Roman" w:hAnsi="Times New Roman"/>
          <w:b/>
          <w:spacing w:val="-2"/>
        </w:rPr>
        <w:t xml:space="preserve">Adopted/Amended </w:t>
      </w:r>
      <w:r>
        <w:rPr>
          <w:rFonts w:ascii="Times New Roman" w:hAnsi="Times New Roman"/>
          <w:b/>
          <w:spacing w:val="-2"/>
        </w:rPr>
        <w:t xml:space="preserve">  </w:t>
      </w:r>
      <w:r w:rsidRPr="004E5B05">
        <w:rPr>
          <w:rFonts w:ascii="Times New Roman" w:hAnsi="Times New Roman"/>
          <w:b/>
          <w:spacing w:val="-2"/>
        </w:rPr>
        <w:t xml:space="preserve">  Tabled</w:t>
      </w:r>
      <w:r>
        <w:rPr>
          <w:rFonts w:ascii="Times New Roman" w:hAnsi="Times New Roman"/>
          <w:b/>
          <w:spacing w:val="-2"/>
        </w:rPr>
        <w:t xml:space="preserve">  </w:t>
      </w:r>
      <w:r w:rsidRPr="004E5B05">
        <w:rPr>
          <w:rFonts w:ascii="Times New Roman" w:hAnsi="Times New Roman"/>
          <w:b/>
          <w:spacing w:val="-2"/>
        </w:rPr>
        <w:t xml:space="preserve">   Postponed  </w:t>
      </w:r>
      <w:r>
        <w:rPr>
          <w:rFonts w:ascii="Times New Roman" w:hAnsi="Times New Roman"/>
          <w:b/>
          <w:spacing w:val="-2"/>
        </w:rPr>
        <w:t xml:space="preserve">  </w:t>
      </w:r>
      <w:r w:rsidRPr="004E5B05">
        <w:rPr>
          <w:rFonts w:ascii="Times New Roman" w:hAnsi="Times New Roman"/>
          <w:b/>
          <w:spacing w:val="-2"/>
        </w:rPr>
        <w:t xml:space="preserve"> Pulled</w:t>
      </w:r>
    </w:p>
    <w:p w:rsidR="004E5B05" w:rsidRPr="00823BBE" w:rsidRDefault="004E5B05">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23BBE">
        <w:rPr>
          <w:rFonts w:ascii="Times New Roman" w:hAnsi="Times New Roman"/>
          <w:spacing w:val="-2"/>
        </w:rPr>
        <w:tab/>
      </w:r>
      <w:r w:rsidR="003B1908" w:rsidRPr="00823BBE">
        <w:rPr>
          <w:rFonts w:ascii="Times New Roman" w:hAnsi="Times New Roman"/>
          <w:spacing w:val="-2"/>
        </w:rPr>
        <w:fldChar w:fldCharType="begin"/>
      </w:r>
      <w:r w:rsidRPr="00823BBE">
        <w:rPr>
          <w:rFonts w:ascii="Times New Roman" w:hAnsi="Times New Roman"/>
          <w:spacing w:val="-2"/>
        </w:rPr>
        <w:instrText xml:space="preserve">PRIVATE </w:instrText>
      </w:r>
      <w:r w:rsidR="003B1908" w:rsidRPr="00823BBE">
        <w:rPr>
          <w:rFonts w:ascii="Times New Roman" w:hAnsi="Times New Roman"/>
          <w:spacing w:val="-2"/>
        </w:rPr>
        <w:fldChar w:fldCharType="end"/>
      </w:r>
      <w:r w:rsidRPr="00823BBE">
        <w:rPr>
          <w:rFonts w:ascii="Times New Roman" w:hAnsi="Times New Roman"/>
          <w:spacing w:val="-2"/>
        </w:rPr>
        <w:t>.1</w:t>
      </w:r>
      <w:r w:rsidRPr="00823BBE">
        <w:rPr>
          <w:rFonts w:ascii="Times New Roman" w:hAnsi="Times New Roman"/>
          <w:smallCaps/>
          <w:spacing w:val="-2"/>
        </w:rPr>
        <w:tab/>
        <w:t xml:space="preserve">Elected, Ex-officio and Appointed Non-Officer </w:t>
      </w:r>
      <w:r w:rsidR="00376013" w:rsidRPr="00823BBE">
        <w:rPr>
          <w:rFonts w:ascii="Times New Roman" w:hAnsi="Times New Roman"/>
          <w:smallCaps/>
          <w:spacing w:val="-2"/>
        </w:rPr>
        <w:t>Chairs</w:t>
      </w:r>
      <w:r w:rsidR="003B1908" w:rsidRPr="00823BBE">
        <w:rPr>
          <w:rFonts w:ascii="Times New Roman" w:hAnsi="Times New Roman"/>
          <w:smallCaps/>
          <w:spacing w:val="-2"/>
        </w:rPr>
        <w:fldChar w:fldCharType="begin"/>
      </w:r>
      <w:r w:rsidRPr="00823BBE">
        <w:rPr>
          <w:rFonts w:ascii="Times New Roman" w:hAnsi="Times New Roman"/>
          <w:spacing w:val="-2"/>
        </w:rPr>
        <w:instrText>tc  \l 3 ".1</w:instrText>
      </w:r>
      <w:r w:rsidRPr="00823BBE">
        <w:rPr>
          <w:rFonts w:ascii="Times New Roman" w:hAnsi="Times New Roman"/>
          <w:smallCaps/>
          <w:spacing w:val="-2"/>
        </w:rPr>
        <w:tab/>
        <w:instrText>Elected, Ex-officio and Appointed Non-Officer Chairmen</w:instrText>
      </w:r>
      <w:r w:rsidRPr="00823BBE">
        <w:rPr>
          <w:rFonts w:ascii="Times New Roman" w:hAnsi="Times New Roman"/>
          <w:spacing w:val="-2"/>
        </w:rPr>
        <w:instrText>"</w:instrText>
      </w:r>
      <w:r w:rsidR="003B1908" w:rsidRPr="00823BBE">
        <w:rPr>
          <w:rFonts w:ascii="Times New Roman" w:hAnsi="Times New Roman"/>
          <w:smallCaps/>
          <w:spacing w:val="-2"/>
        </w:rPr>
        <w:fldChar w:fldCharType="end"/>
      </w:r>
      <w:bookmarkStart w:id="152" w:name="NON_OFFICER_CHAIRMEN"/>
      <w:bookmarkEnd w:id="152"/>
      <w:r w:rsidRPr="00823BBE">
        <w:rPr>
          <w:rFonts w:ascii="Times New Roman" w:hAnsi="Times New Roman"/>
          <w:smallCaps/>
          <w:spacing w:val="-2"/>
        </w:rPr>
        <w:t xml:space="preserve"> and Coordinators</w:t>
      </w:r>
      <w:r w:rsidRPr="00C07970">
        <w:rPr>
          <w:rFonts w:ascii="Times New Roman" w:hAnsi="Times New Roman"/>
          <w:spacing w:val="-2"/>
        </w:rPr>
        <w:t xml:space="preserve"> -</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823BBE"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i/>
          <w:spacing w:val="-2"/>
        </w:rPr>
        <w:tab/>
      </w:r>
      <w:r w:rsidRPr="00823BBE">
        <w:rPr>
          <w:rFonts w:ascii="Times New Roman" w:hAnsi="Times New Roman"/>
          <w:spacing w:val="-2"/>
        </w:rPr>
        <w:tab/>
        <w:t>A</w:t>
      </w:r>
      <w:r w:rsidR="00A910EF" w:rsidRPr="00823BBE">
        <w:rPr>
          <w:rFonts w:ascii="Times New Roman" w:hAnsi="Times New Roman"/>
          <w:spacing w:val="-2"/>
        </w:rPr>
        <w:t>.</w:t>
      </w:r>
      <w:r w:rsidRPr="00823BBE">
        <w:rPr>
          <w:rFonts w:ascii="Times New Roman" w:hAnsi="Times New Roman"/>
          <w:spacing w:val="-2"/>
        </w:rPr>
        <w:tab/>
        <w:t xml:space="preserve">Elected </w:t>
      </w:r>
      <w:r w:rsidR="00376013" w:rsidRPr="00823BBE">
        <w:rPr>
          <w:rFonts w:ascii="Times New Roman" w:hAnsi="Times New Roman"/>
          <w:spacing w:val="-2"/>
        </w:rPr>
        <w:t>Chairs</w:t>
      </w:r>
      <w:r w:rsidRPr="00823BBE">
        <w:rPr>
          <w:rFonts w:ascii="Times New Roman" w:hAnsi="Times New Roman"/>
          <w:spacing w:val="-2"/>
        </w:rPr>
        <w:t xml:space="preserve"> and Coordinators - As provided </w:t>
      </w:r>
      <w:r w:rsidR="00A910EF" w:rsidRPr="00823BBE">
        <w:rPr>
          <w:rFonts w:ascii="Times New Roman" w:hAnsi="Times New Roman"/>
          <w:spacing w:val="-2"/>
        </w:rPr>
        <w:t>herein</w:t>
      </w:r>
      <w:r w:rsidRPr="00823BBE">
        <w:rPr>
          <w:rFonts w:ascii="Times New Roman" w:hAnsi="Times New Roman"/>
          <w:spacing w:val="-2"/>
        </w:rPr>
        <w:t xml:space="preserve">, certain non-officer committee </w:t>
      </w:r>
      <w:r w:rsidR="00376013" w:rsidRPr="00823BBE">
        <w:rPr>
          <w:rFonts w:ascii="Times New Roman" w:hAnsi="Times New Roman"/>
          <w:spacing w:val="-2"/>
        </w:rPr>
        <w:t>chairs</w:t>
      </w:r>
      <w:r w:rsidRPr="00823BBE">
        <w:rPr>
          <w:rFonts w:ascii="Times New Roman" w:hAnsi="Times New Roman"/>
          <w:spacing w:val="-2"/>
        </w:rPr>
        <w:t xml:space="preserve"> and coordinators shall be elected by the House of Delegates.  Their eligibility, terms of office, etc. shall be as provided.  These elected non-officer committee </w:t>
      </w:r>
      <w:r w:rsidR="00376013" w:rsidRPr="00823BBE">
        <w:rPr>
          <w:rFonts w:ascii="Times New Roman" w:hAnsi="Times New Roman"/>
          <w:spacing w:val="-2"/>
        </w:rPr>
        <w:t>chairs</w:t>
      </w:r>
      <w:r w:rsidRPr="00823BBE">
        <w:rPr>
          <w:rFonts w:ascii="Times New Roman" w:hAnsi="Times New Roman"/>
          <w:spacing w:val="-2"/>
        </w:rPr>
        <w:t xml:space="preserve"> and coordinators of </w:t>
      </w:r>
      <w:r w:rsidR="009F38D5" w:rsidRPr="00823BBE">
        <w:rPr>
          <w:rFonts w:ascii="Times New Roman" w:hAnsi="Times New Roman"/>
          <w:spacing w:val="-2"/>
        </w:rPr>
        <w:t>WSI</w:t>
      </w:r>
      <w:r w:rsidRPr="00823BBE">
        <w:rPr>
          <w:rFonts w:ascii="Times New Roman" w:hAnsi="Times New Roman"/>
          <w:spacing w:val="-2"/>
        </w:rPr>
        <w:t xml:space="preserve"> are:</w:t>
      </w:r>
    </w:p>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880" w:hanging="2880"/>
        <w:jc w:val="both"/>
        <w:rPr>
          <w:rFonts w:ascii="Times New Roman" w:hAnsi="Times New Roman"/>
          <w:spacing w:val="-2"/>
        </w:rPr>
      </w:pPr>
    </w:p>
    <w:p w:rsidR="002E68B4" w:rsidRPr="00823BBE"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880" w:hanging="2880"/>
        <w:jc w:val="both"/>
        <w:rPr>
          <w:rFonts w:ascii="Times New Roman" w:hAnsi="Times New Roman"/>
          <w:spacing w:val="-2"/>
        </w:rPr>
      </w:pPr>
      <w:r w:rsidRPr="00823BBE">
        <w:rPr>
          <w:rFonts w:ascii="Times New Roman" w:hAnsi="Times New Roman"/>
          <w:spacing w:val="-2"/>
        </w:rPr>
        <w:tab/>
      </w:r>
      <w:r w:rsidRPr="00823BBE">
        <w:rPr>
          <w:rFonts w:ascii="Times New Roman" w:hAnsi="Times New Roman"/>
          <w:spacing w:val="-2"/>
        </w:rPr>
        <w:tab/>
      </w:r>
      <w:r w:rsidRPr="00823BBE">
        <w:rPr>
          <w:rFonts w:ascii="Times New Roman" w:hAnsi="Times New Roman"/>
          <w:spacing w:val="-2"/>
        </w:rPr>
        <w:tab/>
      </w:r>
      <w:r w:rsidRPr="00823BBE">
        <w:rPr>
          <w:rFonts w:ascii="Times New Roman" w:hAnsi="Times New Roman"/>
          <w:spacing w:val="-2"/>
        </w:rPr>
        <w:tab/>
      </w:r>
      <w:del w:id="153" w:author="Richard Potter" w:date="2018-03-17T01:20:00Z">
        <w:r w:rsidRPr="00823BBE" w:rsidDel="00E6059B">
          <w:rPr>
            <w:rFonts w:ascii="Times New Roman" w:hAnsi="Times New Roman"/>
            <w:spacing w:val="-2"/>
          </w:rPr>
          <w:delText>(1)</w:delText>
        </w:r>
        <w:r w:rsidRPr="00823BBE" w:rsidDel="00E6059B">
          <w:rPr>
            <w:rFonts w:ascii="Times New Roman" w:hAnsi="Times New Roman"/>
            <w:spacing w:val="-2"/>
          </w:rPr>
          <w:tab/>
          <w:delText>Membership/Registration</w:delText>
        </w:r>
        <w:r w:rsidR="00823BBE" w:rsidRPr="00823BBE" w:rsidDel="00E6059B">
          <w:rPr>
            <w:rFonts w:ascii="Times New Roman" w:hAnsi="Times New Roman"/>
            <w:spacing w:val="-2"/>
          </w:rPr>
          <w:delText xml:space="preserve"> </w:delText>
        </w:r>
        <w:r w:rsidRPr="00823BBE" w:rsidDel="00E6059B">
          <w:rPr>
            <w:rFonts w:ascii="Times New Roman" w:hAnsi="Times New Roman"/>
            <w:spacing w:val="-2"/>
          </w:rPr>
          <w:delText>Coordinator;</w:delText>
        </w:r>
      </w:del>
    </w:p>
    <w:p w:rsidR="002E68B4" w:rsidRPr="00823BBE"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880" w:hanging="2880"/>
        <w:jc w:val="both"/>
        <w:rPr>
          <w:rFonts w:ascii="Times New Roman" w:hAnsi="Times New Roman"/>
          <w:spacing w:val="-2"/>
        </w:rPr>
      </w:pPr>
      <w:r w:rsidRPr="00823BBE">
        <w:rPr>
          <w:rFonts w:ascii="Times New Roman" w:hAnsi="Times New Roman"/>
          <w:spacing w:val="-2"/>
        </w:rPr>
        <w:tab/>
      </w:r>
      <w:r w:rsidRPr="00823BBE">
        <w:rPr>
          <w:rFonts w:ascii="Times New Roman" w:hAnsi="Times New Roman"/>
          <w:spacing w:val="-2"/>
        </w:rPr>
        <w:tab/>
      </w:r>
      <w:r w:rsidRPr="00823BBE">
        <w:rPr>
          <w:rFonts w:ascii="Times New Roman" w:hAnsi="Times New Roman"/>
          <w:spacing w:val="-2"/>
        </w:rPr>
        <w:tab/>
      </w:r>
      <w:r w:rsidRPr="00823BBE">
        <w:rPr>
          <w:rFonts w:ascii="Times New Roman" w:hAnsi="Times New Roman"/>
          <w:spacing w:val="-2"/>
        </w:rPr>
        <w:tab/>
        <w:t>(</w:t>
      </w:r>
      <w:del w:id="154" w:author="Richard Potter" w:date="2018-03-17T01:20:00Z">
        <w:r w:rsidRPr="00823BBE" w:rsidDel="00E6059B">
          <w:rPr>
            <w:rFonts w:ascii="Times New Roman" w:hAnsi="Times New Roman"/>
            <w:spacing w:val="-2"/>
          </w:rPr>
          <w:delText>2</w:delText>
        </w:r>
      </w:del>
      <w:ins w:id="155" w:author="Richard Potter" w:date="2018-03-17T01:20:00Z">
        <w:r w:rsidR="00E6059B">
          <w:rPr>
            <w:rFonts w:ascii="Times New Roman" w:hAnsi="Times New Roman"/>
            <w:spacing w:val="-2"/>
          </w:rPr>
          <w:t>1</w:t>
        </w:r>
      </w:ins>
      <w:r w:rsidRPr="00823BBE">
        <w:rPr>
          <w:rFonts w:ascii="Times New Roman" w:hAnsi="Times New Roman"/>
          <w:spacing w:val="-2"/>
        </w:rPr>
        <w:t>)</w:t>
      </w:r>
      <w:r w:rsidRPr="00823BBE">
        <w:rPr>
          <w:rFonts w:ascii="Times New Roman" w:hAnsi="Times New Roman"/>
          <w:spacing w:val="-2"/>
        </w:rPr>
        <w:tab/>
      </w:r>
      <w:proofErr w:type="gramStart"/>
      <w:r w:rsidRPr="00823BBE">
        <w:rPr>
          <w:rFonts w:ascii="Times New Roman" w:hAnsi="Times New Roman"/>
          <w:spacing w:val="-2"/>
        </w:rPr>
        <w:t>the</w:t>
      </w:r>
      <w:proofErr w:type="gramEnd"/>
      <w:r w:rsidRPr="00823BBE">
        <w:rPr>
          <w:rFonts w:ascii="Times New Roman" w:hAnsi="Times New Roman"/>
          <w:spacing w:val="-2"/>
        </w:rPr>
        <w:t xml:space="preserve"> Officials </w:t>
      </w:r>
      <w:r w:rsidR="00AE3A5F" w:rsidRPr="00823BBE">
        <w:rPr>
          <w:rFonts w:ascii="Times New Roman" w:hAnsi="Times New Roman"/>
          <w:spacing w:val="-2"/>
        </w:rPr>
        <w:t>Chair</w:t>
      </w:r>
      <w:r w:rsidRPr="00823BBE">
        <w:rPr>
          <w:rFonts w:ascii="Times New Roman" w:hAnsi="Times New Roman"/>
          <w:spacing w:val="-2"/>
        </w:rPr>
        <w:t>;</w:t>
      </w:r>
    </w:p>
    <w:p w:rsidR="002E68B4" w:rsidRPr="00823BBE"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880" w:hanging="2880"/>
        <w:jc w:val="both"/>
        <w:rPr>
          <w:rFonts w:ascii="Times New Roman" w:hAnsi="Times New Roman"/>
          <w:spacing w:val="-2"/>
        </w:rPr>
      </w:pPr>
      <w:r w:rsidRPr="00823BBE">
        <w:rPr>
          <w:rFonts w:ascii="Times New Roman" w:hAnsi="Times New Roman"/>
          <w:spacing w:val="-2"/>
        </w:rPr>
        <w:tab/>
      </w:r>
      <w:r w:rsidRPr="00823BBE">
        <w:rPr>
          <w:rFonts w:ascii="Times New Roman" w:hAnsi="Times New Roman"/>
          <w:spacing w:val="-2"/>
        </w:rPr>
        <w:tab/>
      </w:r>
      <w:r w:rsidRPr="00823BBE">
        <w:rPr>
          <w:rFonts w:ascii="Times New Roman" w:hAnsi="Times New Roman"/>
          <w:spacing w:val="-2"/>
        </w:rPr>
        <w:tab/>
      </w:r>
      <w:r w:rsidRPr="00823BBE">
        <w:rPr>
          <w:rFonts w:ascii="Times New Roman" w:hAnsi="Times New Roman"/>
          <w:spacing w:val="-2"/>
        </w:rPr>
        <w:tab/>
        <w:t>(</w:t>
      </w:r>
      <w:del w:id="156" w:author="Richard Potter" w:date="2018-03-17T01:20:00Z">
        <w:r w:rsidRPr="00823BBE" w:rsidDel="00E6059B">
          <w:rPr>
            <w:rFonts w:ascii="Times New Roman" w:hAnsi="Times New Roman"/>
            <w:spacing w:val="-2"/>
          </w:rPr>
          <w:delText>3</w:delText>
        </w:r>
      </w:del>
      <w:ins w:id="157" w:author="Richard Potter" w:date="2018-03-17T01:20:00Z">
        <w:r w:rsidR="00E6059B">
          <w:rPr>
            <w:rFonts w:ascii="Times New Roman" w:hAnsi="Times New Roman"/>
            <w:spacing w:val="-2"/>
          </w:rPr>
          <w:t>2</w:t>
        </w:r>
      </w:ins>
      <w:r w:rsidRPr="00823BBE">
        <w:rPr>
          <w:rFonts w:ascii="Times New Roman" w:hAnsi="Times New Roman"/>
          <w:spacing w:val="-2"/>
        </w:rPr>
        <w:t>)</w:t>
      </w:r>
      <w:r w:rsidRPr="00823BBE">
        <w:rPr>
          <w:rFonts w:ascii="Times New Roman" w:hAnsi="Times New Roman"/>
          <w:spacing w:val="-2"/>
        </w:rPr>
        <w:tab/>
      </w:r>
      <w:proofErr w:type="gramStart"/>
      <w:r w:rsidRPr="00823BBE">
        <w:rPr>
          <w:rFonts w:ascii="Times New Roman" w:hAnsi="Times New Roman"/>
          <w:spacing w:val="-2"/>
        </w:rPr>
        <w:t>the</w:t>
      </w:r>
      <w:proofErr w:type="gramEnd"/>
      <w:r w:rsidRPr="00823BBE">
        <w:rPr>
          <w:rFonts w:ascii="Times New Roman" w:hAnsi="Times New Roman"/>
          <w:spacing w:val="-2"/>
        </w:rPr>
        <w:t xml:space="preserve"> Safety Coordinator; and</w:t>
      </w:r>
    </w:p>
    <w:p w:rsidR="002E68B4" w:rsidRPr="00823BBE"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880" w:hanging="2880"/>
        <w:jc w:val="both"/>
        <w:rPr>
          <w:rFonts w:ascii="Times New Roman" w:hAnsi="Times New Roman"/>
          <w:spacing w:val="-2"/>
        </w:rPr>
      </w:pPr>
      <w:r w:rsidRPr="00823BBE">
        <w:rPr>
          <w:rFonts w:ascii="Times New Roman" w:hAnsi="Times New Roman"/>
          <w:spacing w:val="-2"/>
        </w:rPr>
        <w:tab/>
      </w:r>
      <w:r w:rsidRPr="00823BBE">
        <w:rPr>
          <w:rFonts w:ascii="Times New Roman" w:hAnsi="Times New Roman"/>
          <w:spacing w:val="-2"/>
        </w:rPr>
        <w:tab/>
      </w:r>
      <w:r w:rsidRPr="00823BBE">
        <w:rPr>
          <w:rFonts w:ascii="Times New Roman" w:hAnsi="Times New Roman"/>
          <w:spacing w:val="-2"/>
        </w:rPr>
        <w:tab/>
      </w:r>
      <w:r w:rsidRPr="00823BBE">
        <w:rPr>
          <w:rFonts w:ascii="Times New Roman" w:hAnsi="Times New Roman"/>
          <w:spacing w:val="-2"/>
        </w:rPr>
        <w:tab/>
        <w:t>(</w:t>
      </w:r>
      <w:del w:id="158" w:author="Richard Potter" w:date="2018-03-17T01:20:00Z">
        <w:r w:rsidRPr="00823BBE" w:rsidDel="00E6059B">
          <w:rPr>
            <w:rFonts w:ascii="Times New Roman" w:hAnsi="Times New Roman"/>
            <w:spacing w:val="-2"/>
          </w:rPr>
          <w:delText>4</w:delText>
        </w:r>
      </w:del>
      <w:ins w:id="159" w:author="Richard Potter" w:date="2018-03-17T01:20:00Z">
        <w:r w:rsidR="00E6059B">
          <w:rPr>
            <w:rFonts w:ascii="Times New Roman" w:hAnsi="Times New Roman"/>
            <w:spacing w:val="-2"/>
          </w:rPr>
          <w:t>3</w:t>
        </w:r>
      </w:ins>
      <w:r w:rsidRPr="00823BBE">
        <w:rPr>
          <w:rFonts w:ascii="Times New Roman" w:hAnsi="Times New Roman"/>
          <w:spacing w:val="-2"/>
        </w:rPr>
        <w:t>)</w:t>
      </w:r>
      <w:r w:rsidRPr="00823BBE">
        <w:rPr>
          <w:rFonts w:ascii="Times New Roman" w:hAnsi="Times New Roman"/>
          <w:spacing w:val="-2"/>
        </w:rPr>
        <w:tab/>
      </w:r>
      <w:proofErr w:type="gramStart"/>
      <w:r w:rsidRPr="00823BBE">
        <w:rPr>
          <w:rFonts w:ascii="Times New Roman" w:hAnsi="Times New Roman"/>
          <w:spacing w:val="-2"/>
        </w:rPr>
        <w:t>the</w:t>
      </w:r>
      <w:proofErr w:type="gramEnd"/>
      <w:r w:rsidRPr="00823BBE">
        <w:rPr>
          <w:rFonts w:ascii="Times New Roman" w:hAnsi="Times New Roman"/>
          <w:spacing w:val="-2"/>
        </w:rPr>
        <w:t xml:space="preserve"> Technical Planning </w:t>
      </w:r>
      <w:r w:rsidR="00AE3A5F" w:rsidRPr="00823BBE">
        <w:rPr>
          <w:rFonts w:ascii="Times New Roman" w:hAnsi="Times New Roman"/>
          <w:spacing w:val="-2"/>
        </w:rPr>
        <w:t>Chair</w:t>
      </w:r>
      <w:r w:rsidRPr="00823BBE">
        <w:rPr>
          <w:rFonts w:ascii="Times New Roman" w:hAnsi="Times New Roman"/>
          <w:spacing w:val="-2"/>
        </w:rPr>
        <w:t>.</w:t>
      </w:r>
    </w:p>
    <w:p w:rsidR="002E68B4" w:rsidRPr="00823BBE"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B</w:t>
      </w:r>
      <w:r w:rsidR="00A910EF" w:rsidRPr="00C07970">
        <w:rPr>
          <w:rFonts w:ascii="Times New Roman" w:hAnsi="Times New Roman"/>
          <w:spacing w:val="-2"/>
        </w:rPr>
        <w:t>.</w:t>
      </w:r>
      <w:r w:rsidRPr="00C07970">
        <w:rPr>
          <w:rFonts w:ascii="Times New Roman" w:hAnsi="Times New Roman"/>
          <w:spacing w:val="-2"/>
        </w:rPr>
        <w:tab/>
        <w:t xml:space="preserve">Ex-officio </w:t>
      </w:r>
      <w:r w:rsidR="00AE3A5F" w:rsidRPr="00C07970">
        <w:rPr>
          <w:rFonts w:ascii="Times New Roman" w:hAnsi="Times New Roman"/>
          <w:spacing w:val="-2"/>
        </w:rPr>
        <w:t>Chair</w:t>
      </w:r>
      <w:r w:rsidRPr="00C07970">
        <w:rPr>
          <w:rFonts w:ascii="Times New Roman" w:hAnsi="Times New Roman"/>
          <w:spacing w:val="-2"/>
        </w:rPr>
        <w:t xml:space="preserve"> - </w:t>
      </w:r>
      <w:r w:rsidR="00A910EF" w:rsidRPr="00C07970">
        <w:rPr>
          <w:rFonts w:ascii="Times New Roman" w:hAnsi="Times New Roman"/>
          <w:spacing w:val="-2"/>
        </w:rPr>
        <w:t>C</w:t>
      </w:r>
      <w:r w:rsidRPr="00C07970">
        <w:rPr>
          <w:rFonts w:ascii="Times New Roman" w:hAnsi="Times New Roman"/>
          <w:spacing w:val="-2"/>
        </w:rPr>
        <w:t xml:space="preserve">ertain other committee </w:t>
      </w:r>
      <w:r w:rsidR="00376013" w:rsidRPr="00C07970">
        <w:rPr>
          <w:rFonts w:ascii="Times New Roman" w:hAnsi="Times New Roman"/>
          <w:spacing w:val="-2"/>
        </w:rPr>
        <w:t>chairs</w:t>
      </w:r>
      <w:r w:rsidRPr="00C07970">
        <w:rPr>
          <w:rFonts w:ascii="Times New Roman" w:hAnsi="Times New Roman"/>
          <w:spacing w:val="-2"/>
        </w:rPr>
        <w:t xml:space="preserve"> are designated ex-officio by virtue of an office currently held.</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C</w:t>
      </w:r>
      <w:r w:rsidR="00A910EF" w:rsidRPr="00C07970">
        <w:rPr>
          <w:rFonts w:ascii="Times New Roman" w:hAnsi="Times New Roman"/>
          <w:spacing w:val="-2"/>
        </w:rPr>
        <w:t>.</w:t>
      </w:r>
      <w:r w:rsidRPr="00C07970">
        <w:rPr>
          <w:rFonts w:ascii="Times New Roman" w:hAnsi="Times New Roman"/>
          <w:spacing w:val="-2"/>
        </w:rPr>
        <w:tab/>
        <w:t xml:space="preserve">Appointed </w:t>
      </w:r>
      <w:r w:rsidR="00376013" w:rsidRPr="00D7364D">
        <w:rPr>
          <w:rFonts w:ascii="Times New Roman" w:hAnsi="Times New Roman"/>
          <w:spacing w:val="-2"/>
        </w:rPr>
        <w:t>Chairs</w:t>
      </w:r>
      <w:r w:rsidRPr="00D7364D">
        <w:rPr>
          <w:rFonts w:ascii="Times New Roman" w:hAnsi="Times New Roman"/>
          <w:spacing w:val="-2"/>
        </w:rPr>
        <w:t xml:space="preserve"> and Coordinators</w:t>
      </w:r>
      <w:r w:rsidRPr="00C07970">
        <w:rPr>
          <w:rFonts w:ascii="Times New Roman" w:hAnsi="Times New Roman"/>
          <w:spacing w:val="-2"/>
        </w:rPr>
        <w:t xml:space="preserve"> - The </w:t>
      </w:r>
      <w:r w:rsidR="00376013" w:rsidRPr="00C07970">
        <w:rPr>
          <w:rFonts w:ascii="Times New Roman" w:hAnsi="Times New Roman"/>
          <w:spacing w:val="-2"/>
        </w:rPr>
        <w:t>chairs</w:t>
      </w:r>
      <w:r w:rsidRPr="00C07970">
        <w:rPr>
          <w:rFonts w:ascii="Times New Roman" w:hAnsi="Times New Roman"/>
          <w:spacing w:val="-2"/>
        </w:rPr>
        <w:t xml:space="preserve"> of all other standing committees </w:t>
      </w:r>
      <w:r w:rsidRPr="00D7364D">
        <w:rPr>
          <w:rFonts w:ascii="Times New Roman" w:hAnsi="Times New Roman"/>
          <w:spacing w:val="-2"/>
        </w:rPr>
        <w:t xml:space="preserve">and all other coordinators shall be appointed by the General </w:t>
      </w:r>
      <w:r w:rsidR="00AE3A5F" w:rsidRPr="00D7364D">
        <w:rPr>
          <w:rFonts w:ascii="Times New Roman" w:hAnsi="Times New Roman"/>
          <w:spacing w:val="-2"/>
        </w:rPr>
        <w:t>Chair</w:t>
      </w:r>
      <w:r w:rsidRPr="00D7364D">
        <w:rPr>
          <w:rFonts w:ascii="Times New Roman" w:hAnsi="Times New Roman"/>
          <w:spacing w:val="-2"/>
        </w:rPr>
        <w:t xml:space="preserve"> with the advice and consent of the Board </w:t>
      </w:r>
      <w:r w:rsidRPr="00D7364D">
        <w:rPr>
          <w:rFonts w:ascii="Times New Roman" w:hAnsi="Times New Roman"/>
          <w:spacing w:val="-2"/>
        </w:rPr>
        <w:lastRenderedPageBreak/>
        <w:t xml:space="preserve">of Directors and the respective division </w:t>
      </w:r>
      <w:r w:rsidR="008A6559" w:rsidRPr="00D7364D">
        <w:rPr>
          <w:rFonts w:ascii="Times New Roman" w:hAnsi="Times New Roman"/>
          <w:spacing w:val="-2"/>
        </w:rPr>
        <w:t>Vice Chair</w:t>
      </w:r>
      <w:r w:rsidRPr="00D7364D">
        <w:rPr>
          <w:rFonts w:ascii="Times New Roman" w:hAnsi="Times New Roman"/>
          <w:spacing w:val="-2"/>
        </w:rPr>
        <w:t xml:space="preserve">.  The appointed standing committee </w:t>
      </w:r>
      <w:r w:rsidR="00376013" w:rsidRPr="00D7364D">
        <w:rPr>
          <w:rFonts w:ascii="Times New Roman" w:hAnsi="Times New Roman"/>
          <w:spacing w:val="-2"/>
        </w:rPr>
        <w:t>chair</w:t>
      </w:r>
      <w:r w:rsidRPr="00D7364D">
        <w:rPr>
          <w:rFonts w:ascii="Times New Roman" w:hAnsi="Times New Roman"/>
          <w:spacing w:val="-2"/>
        </w:rPr>
        <w:t xml:space="preserve"> or coordinator shall assume office upon appointment or the date designated by the General </w:t>
      </w:r>
      <w:r w:rsidR="00AE3A5F" w:rsidRPr="00D7364D">
        <w:rPr>
          <w:rFonts w:ascii="Times New Roman" w:hAnsi="Times New Roman"/>
          <w:spacing w:val="-2"/>
        </w:rPr>
        <w:t>Chair</w:t>
      </w:r>
      <w:r w:rsidRPr="00D7364D">
        <w:rPr>
          <w:rFonts w:ascii="Times New Roman" w:hAnsi="Times New Roman"/>
          <w:spacing w:val="-2"/>
        </w:rPr>
        <w:t xml:space="preserve">, and shall serve until sixty (60) days after the next election of a General </w:t>
      </w:r>
      <w:r w:rsidR="00AE3A5F" w:rsidRPr="00D7364D">
        <w:rPr>
          <w:rFonts w:ascii="Times New Roman" w:hAnsi="Times New Roman"/>
          <w:spacing w:val="-2"/>
        </w:rPr>
        <w:t>Chair</w:t>
      </w:r>
      <w:r w:rsidRPr="00D7364D">
        <w:rPr>
          <w:rFonts w:ascii="Times New Roman" w:hAnsi="Times New Roman"/>
          <w:spacing w:val="-2"/>
        </w:rPr>
        <w:t xml:space="preserve"> or until a successor is appointed and assumes office.</w:t>
      </w:r>
      <w:r w:rsidR="00B51817">
        <w:rPr>
          <w:rFonts w:ascii="Times New Roman" w:hAnsi="Times New Roman"/>
          <w:spacing w:val="-2"/>
        </w:rPr>
        <w:t xml:space="preserve">  These appointed Committee Chairs are:</w:t>
      </w:r>
    </w:p>
    <w:p w:rsidR="00B51817" w:rsidRDefault="00B5181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rsidR="00B51817" w:rsidRPr="00B51817" w:rsidRDefault="00B51817" w:rsidP="00B51817">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rPr>
      </w:pPr>
      <w:r w:rsidRPr="00B51817">
        <w:rPr>
          <w:rFonts w:ascii="Times New Roman" w:hAnsi="Times New Roman"/>
          <w:spacing w:val="-2"/>
          <w:sz w:val="20"/>
        </w:rPr>
        <w:t>Records Coordinator</w:t>
      </w:r>
    </w:p>
    <w:p w:rsidR="00B51817" w:rsidRDefault="00B51817" w:rsidP="00B51817">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rPr>
      </w:pPr>
      <w:r>
        <w:rPr>
          <w:rFonts w:ascii="Times New Roman" w:hAnsi="Times New Roman"/>
          <w:spacing w:val="-2"/>
          <w:sz w:val="20"/>
        </w:rPr>
        <w:t>Rules Chair</w:t>
      </w:r>
    </w:p>
    <w:p w:rsidR="00B51817" w:rsidRDefault="00B51817" w:rsidP="00B51817">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rPr>
      </w:pPr>
      <w:r>
        <w:rPr>
          <w:rFonts w:ascii="Times New Roman" w:hAnsi="Times New Roman"/>
          <w:spacing w:val="-2"/>
          <w:sz w:val="20"/>
        </w:rPr>
        <w:t xml:space="preserve">Disability Swimming </w:t>
      </w:r>
      <w:r w:rsidR="00DC7F3C">
        <w:rPr>
          <w:rFonts w:ascii="Times New Roman" w:hAnsi="Times New Roman"/>
          <w:spacing w:val="-2"/>
          <w:sz w:val="20"/>
        </w:rPr>
        <w:t>C</w:t>
      </w:r>
      <w:r w:rsidR="001D6E68">
        <w:rPr>
          <w:rFonts w:ascii="Times New Roman" w:hAnsi="Times New Roman"/>
          <w:spacing w:val="-2"/>
          <w:sz w:val="20"/>
        </w:rPr>
        <w:t>oordinator</w:t>
      </w:r>
    </w:p>
    <w:p w:rsidR="00B51817" w:rsidRDefault="00DC7F3C" w:rsidP="00B51817">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rPr>
      </w:pPr>
      <w:r>
        <w:rPr>
          <w:rFonts w:ascii="Times New Roman" w:hAnsi="Times New Roman"/>
          <w:spacing w:val="-2"/>
          <w:sz w:val="20"/>
        </w:rPr>
        <w:t>Diversity C</w:t>
      </w:r>
      <w:r w:rsidR="001D6E68">
        <w:rPr>
          <w:rFonts w:ascii="Times New Roman" w:hAnsi="Times New Roman"/>
          <w:spacing w:val="-2"/>
          <w:sz w:val="20"/>
        </w:rPr>
        <w:t>oordinato</w:t>
      </w:r>
      <w:r>
        <w:rPr>
          <w:rFonts w:ascii="Times New Roman" w:hAnsi="Times New Roman"/>
          <w:spacing w:val="-2"/>
          <w:sz w:val="20"/>
        </w:rPr>
        <w:t>r</w:t>
      </w:r>
    </w:p>
    <w:p w:rsidR="00B51817" w:rsidRDefault="00B51817" w:rsidP="00B51817">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rPr>
      </w:pPr>
      <w:r w:rsidRPr="00EB382E">
        <w:rPr>
          <w:rFonts w:ascii="Times New Roman" w:hAnsi="Times New Roman"/>
          <w:spacing w:val="-2"/>
          <w:sz w:val="20"/>
        </w:rPr>
        <w:t>Safe Sport Chair</w:t>
      </w:r>
    </w:p>
    <w:p w:rsidR="00117F02" w:rsidRDefault="00117F02" w:rsidP="00117F02">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rPr>
      </w:pPr>
      <w:r w:rsidRPr="00117F02">
        <w:rPr>
          <w:rFonts w:ascii="Times New Roman" w:hAnsi="Times New Roman"/>
          <w:spacing w:val="-2"/>
          <w:sz w:val="20"/>
        </w:rPr>
        <w:t>Meet Sanction Coordinator</w:t>
      </w:r>
    </w:p>
    <w:p w:rsidR="008F7953" w:rsidRPr="00117F02" w:rsidRDefault="008F7953" w:rsidP="008F7953">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685"/>
        <w:jc w:val="both"/>
        <w:rPr>
          <w:rFonts w:ascii="Times New Roman" w:hAnsi="Times New Roman"/>
          <w:spacing w:val="-2"/>
          <w:sz w:val="20"/>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 xml:space="preserve">Duties and Powers of Non-Officer </w:t>
      </w:r>
      <w:r w:rsidR="00376013" w:rsidRPr="00C07970">
        <w:rPr>
          <w:rFonts w:ascii="Times New Roman" w:hAnsi="Times New Roman"/>
          <w:smallCaps/>
          <w:spacing w:val="-2"/>
        </w:rPr>
        <w:t>Chairs</w:t>
      </w:r>
      <w:r w:rsidRPr="00C07970">
        <w:rPr>
          <w:rFonts w:ascii="Times New Roman" w:hAnsi="Times New Roman"/>
          <w:smallCaps/>
          <w:spacing w:val="-2"/>
        </w:rPr>
        <w:t xml:space="preserve"> and Coordinators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Duties and Powers of Non-Officer Chairmen and Coordinators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w:t>
      </w:r>
      <w:bookmarkStart w:id="160" w:name="MEM_REGIS"/>
      <w:bookmarkEnd w:id="160"/>
      <w:r w:rsidR="00A910EF" w:rsidRPr="00C07970">
        <w:rPr>
          <w:rFonts w:ascii="Times New Roman" w:hAnsi="Times New Roman"/>
          <w:spacing w:val="-2"/>
        </w:rPr>
        <w:t>.</w:t>
      </w:r>
      <w:r w:rsidRPr="00C07970">
        <w:rPr>
          <w:rFonts w:ascii="Times New Roman" w:hAnsi="Times New Roman"/>
          <w:b/>
          <w:spacing w:val="-2"/>
        </w:rPr>
        <w:tab/>
      </w:r>
      <w:r w:rsidRPr="00C6053D">
        <w:rPr>
          <w:rFonts w:ascii="Times New Roman" w:hAnsi="Times New Roman"/>
          <w:spacing w:val="-2"/>
        </w:rPr>
        <w:t>Membership/Registration</w:t>
      </w:r>
      <w:r w:rsidR="00C6053D">
        <w:rPr>
          <w:rFonts w:ascii="Times New Roman" w:hAnsi="Times New Roman"/>
          <w:spacing w:val="-2"/>
        </w:rPr>
        <w:t xml:space="preserve"> </w:t>
      </w:r>
      <w:r w:rsidRPr="00C6053D">
        <w:rPr>
          <w:rFonts w:ascii="Times New Roman" w:hAnsi="Times New Roman"/>
          <w:spacing w:val="-2"/>
        </w:rPr>
        <w:t xml:space="preserve">Coordinator </w:t>
      </w:r>
      <w:r w:rsidR="00C6053D" w:rsidRPr="00C6053D">
        <w:rPr>
          <w:rFonts w:ascii="Times New Roman" w:hAnsi="Times New Roman"/>
          <w:spacing w:val="-2"/>
        </w:rPr>
        <w:t>–</w:t>
      </w:r>
      <w:r w:rsidRPr="00C6053D">
        <w:rPr>
          <w:rFonts w:ascii="Times New Roman" w:hAnsi="Times New Roman"/>
          <w:spacing w:val="-2"/>
        </w:rPr>
        <w:t xml:space="preserve"> The</w:t>
      </w:r>
      <w:r w:rsidR="00C6053D" w:rsidRPr="00C6053D">
        <w:rPr>
          <w:rFonts w:ascii="Times New Roman" w:hAnsi="Times New Roman"/>
          <w:spacing w:val="-2"/>
        </w:rPr>
        <w:t xml:space="preserve"> </w:t>
      </w:r>
      <w:r w:rsidRPr="00C6053D">
        <w:rPr>
          <w:rFonts w:ascii="Times New Roman" w:hAnsi="Times New Roman"/>
          <w:spacing w:val="-2"/>
        </w:rPr>
        <w:t>Membership/Registration</w:t>
      </w:r>
      <w:r w:rsidR="00C6053D" w:rsidRPr="00C6053D">
        <w:rPr>
          <w:rFonts w:ascii="Times New Roman" w:hAnsi="Times New Roman"/>
          <w:spacing w:val="-2"/>
        </w:rPr>
        <w:t xml:space="preserve"> </w:t>
      </w:r>
      <w:r w:rsidRPr="00C6053D">
        <w:rPr>
          <w:rFonts w:ascii="Times New Roman" w:hAnsi="Times New Roman"/>
          <w:spacing w:val="-2"/>
        </w:rPr>
        <w:t>Coordinator</w:t>
      </w:r>
      <w:r w:rsidR="00C6053D" w:rsidRPr="00C6053D">
        <w:rPr>
          <w:rFonts w:ascii="Times New Roman" w:hAnsi="Times New Roman"/>
          <w:spacing w:val="-2"/>
        </w:rPr>
        <w:t xml:space="preserve"> shall </w:t>
      </w:r>
      <w:r w:rsidRPr="00C6053D">
        <w:rPr>
          <w:rFonts w:ascii="Times New Roman" w:hAnsi="Times New Roman"/>
          <w:spacing w:val="-2"/>
        </w:rPr>
        <w:t>be responsible for the registration of Group and Individual Members</w:t>
      </w:r>
      <w:r w:rsidRPr="00C07970">
        <w:rPr>
          <w:rFonts w:ascii="Times New Roman" w:hAnsi="Times New Roman"/>
          <w:spacing w:val="-2"/>
        </w:rPr>
        <w:t xml:space="preserve"> and shall make the reports required by Section </w:t>
      </w:r>
      <w:r w:rsidR="00A910EF" w:rsidRPr="00C07970">
        <w:rPr>
          <w:rFonts w:ascii="Times New Roman" w:hAnsi="Times New Roman"/>
          <w:spacing w:val="-2"/>
        </w:rPr>
        <w:t>608.6</w:t>
      </w:r>
      <w:r w:rsidRPr="00C07970">
        <w:rPr>
          <w:rFonts w:ascii="Times New Roman" w:hAnsi="Times New Roman"/>
          <w:spacing w:val="-2"/>
        </w:rPr>
        <w:t xml:space="preserve">, together with such additional reports as may be required by </w:t>
      </w:r>
      <w:r w:rsidR="00FC27F5" w:rsidRPr="00C07970">
        <w:rPr>
          <w:rFonts w:ascii="Times New Roman" w:hAnsi="Times New Roman"/>
          <w:spacing w:val="-2"/>
        </w:rPr>
        <w:t>USA Swimming</w:t>
      </w:r>
      <w:r w:rsidRPr="00C07970">
        <w:rPr>
          <w:rFonts w:ascii="Times New Roman" w:hAnsi="Times New Roman"/>
          <w:spacing w:val="-2"/>
        </w:rPr>
        <w:t xml:space="preserve">, the Board of Directors or the Administrative </w:t>
      </w:r>
      <w:r w:rsidR="008A6559">
        <w:rPr>
          <w:rFonts w:ascii="Times New Roman" w:hAnsi="Times New Roman"/>
          <w:spacing w:val="-2"/>
        </w:rPr>
        <w:t>Vice Chair</w:t>
      </w:r>
      <w:r w:rsidRPr="00C07970">
        <w:rPr>
          <w:rFonts w:ascii="Times New Roman" w:hAnsi="Times New Roman"/>
          <w:spacing w:val="-2"/>
        </w:rPr>
        <w:t>.</w:t>
      </w:r>
    </w:p>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B</w:t>
      </w:r>
      <w:r w:rsidR="00A910EF" w:rsidRPr="00C07970">
        <w:rPr>
          <w:rFonts w:ascii="Times New Roman" w:hAnsi="Times New Roman"/>
          <w:spacing w:val="-2"/>
        </w:rPr>
        <w:t>.</w:t>
      </w:r>
      <w:r w:rsidRPr="00C07970">
        <w:rPr>
          <w:rFonts w:ascii="Times New Roman" w:hAnsi="Times New Roman"/>
          <w:spacing w:val="-2"/>
        </w:rPr>
        <w:tab/>
        <w:t xml:space="preserve">Officials </w:t>
      </w:r>
      <w:r w:rsidR="00AE3A5F" w:rsidRPr="00C07970">
        <w:rPr>
          <w:rFonts w:ascii="Times New Roman" w:hAnsi="Times New Roman"/>
          <w:spacing w:val="-2"/>
        </w:rPr>
        <w:t>Chair</w:t>
      </w:r>
      <w:r w:rsidRPr="00C07970">
        <w:rPr>
          <w:rFonts w:ascii="Times New Roman" w:hAnsi="Times New Roman"/>
          <w:spacing w:val="-2"/>
        </w:rPr>
        <w:t xml:space="preserve"> - The Officials </w:t>
      </w:r>
      <w:r w:rsidR="00AE3A5F" w:rsidRPr="00C07970">
        <w:rPr>
          <w:rFonts w:ascii="Times New Roman" w:hAnsi="Times New Roman"/>
          <w:spacing w:val="-2"/>
        </w:rPr>
        <w:t>Chair</w:t>
      </w:r>
      <w:r w:rsidRPr="00C07970">
        <w:rPr>
          <w:rFonts w:ascii="Times New Roman" w:hAnsi="Times New Roman"/>
          <w:spacing w:val="-2"/>
        </w:rPr>
        <w:t xml:space="preserve"> shall chair the Officials Committee which is responsible for recruiting, training, certifying and supervising officials for </w:t>
      </w:r>
      <w:r w:rsidR="009F38D5">
        <w:rPr>
          <w:rFonts w:ascii="Times New Roman" w:hAnsi="Times New Roman"/>
          <w:spacing w:val="-2"/>
        </w:rPr>
        <w:t>WSI</w:t>
      </w:r>
      <w:r w:rsidRPr="00C07970">
        <w:rPr>
          <w:rFonts w:ascii="Times New Roman" w:hAnsi="Times New Roman"/>
          <w:spacing w:val="-2"/>
        </w:rPr>
        <w:t xml:space="preserve">.  The Officials </w:t>
      </w:r>
      <w:r w:rsidR="00AE3A5F" w:rsidRPr="00C07970">
        <w:rPr>
          <w:rFonts w:ascii="Times New Roman" w:hAnsi="Times New Roman"/>
          <w:spacing w:val="-2"/>
        </w:rPr>
        <w:t>Chair</w:t>
      </w:r>
      <w:r w:rsidRPr="00C07970">
        <w:rPr>
          <w:rFonts w:ascii="Times New Roman" w:hAnsi="Times New Roman"/>
          <w:spacing w:val="-2"/>
        </w:rPr>
        <w:t xml:space="preserve"> shall be a referee certified by </w:t>
      </w:r>
      <w:r w:rsidR="009F38D5">
        <w:rPr>
          <w:rFonts w:ascii="Times New Roman" w:hAnsi="Times New Roman"/>
          <w:spacing w:val="-2"/>
        </w:rPr>
        <w:t>WSI</w:t>
      </w:r>
      <w:r w:rsidRPr="00C07970">
        <w:rPr>
          <w:rFonts w:ascii="Times New Roman" w:hAnsi="Times New Roman"/>
          <w:spacing w:val="-2"/>
        </w:rPr>
        <w:t xml:space="preserve"> and each member of the Officials Committee shall be a certified official of </w:t>
      </w:r>
      <w:r w:rsidR="009F38D5">
        <w:rPr>
          <w:rFonts w:ascii="Times New Roman" w:hAnsi="Times New Roman"/>
          <w:spacing w:val="-2"/>
        </w:rPr>
        <w:t>WSI</w:t>
      </w:r>
      <w:r w:rsidRPr="00C07970">
        <w:rPr>
          <w:rFonts w:ascii="Times New Roman" w:hAnsi="Times New Roman"/>
          <w:spacing w:val="-2"/>
        </w:rPr>
        <w:t>.</w:t>
      </w:r>
    </w:p>
    <w:p w:rsidR="00C329D1" w:rsidRDefault="00C329D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rsidR="00C329D1" w:rsidRDefault="00C329D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Pr>
          <w:rFonts w:ascii="Times New Roman" w:hAnsi="Times New Roman"/>
          <w:spacing w:val="-2"/>
        </w:rPr>
        <w:tab/>
      </w:r>
      <w:r>
        <w:rPr>
          <w:rFonts w:ascii="Times New Roman" w:hAnsi="Times New Roman"/>
          <w:spacing w:val="-2"/>
        </w:rPr>
        <w:tab/>
        <w:t>C.</w:t>
      </w:r>
      <w:r>
        <w:rPr>
          <w:rFonts w:ascii="Times New Roman" w:hAnsi="Times New Roman"/>
          <w:spacing w:val="-2"/>
        </w:rPr>
        <w:tab/>
      </w:r>
      <w:r w:rsidRPr="00C329D1">
        <w:rPr>
          <w:rFonts w:ascii="Times New Roman" w:hAnsi="Times New Roman"/>
          <w:spacing w:val="-2"/>
        </w:rPr>
        <w:t>Records Coordinator – The Records Coordinator shall be responsible for maintaining an up-to-date record of all Wisconsin Swimming age group and senior records.  The Records Coordinator will provide updated Wisconsin Swimming records at the LSC House of Delegates Meetings in October, January, and April.</w:t>
      </w:r>
    </w:p>
    <w:p w:rsidR="002C1BED" w:rsidRDefault="002C1BE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rsidR="002C1BED" w:rsidRPr="00C07970" w:rsidRDefault="002C1BE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Pr>
          <w:rFonts w:ascii="Times New Roman" w:hAnsi="Times New Roman"/>
          <w:spacing w:val="-2"/>
        </w:rPr>
        <w:tab/>
      </w:r>
      <w:r>
        <w:rPr>
          <w:rFonts w:ascii="Times New Roman" w:hAnsi="Times New Roman"/>
          <w:spacing w:val="-2"/>
        </w:rPr>
        <w:tab/>
        <w:t>D.</w:t>
      </w:r>
      <w:r>
        <w:rPr>
          <w:rFonts w:ascii="Times New Roman" w:hAnsi="Times New Roman"/>
          <w:spacing w:val="-2"/>
        </w:rPr>
        <w:tab/>
      </w:r>
      <w:r w:rsidRPr="002C1BED">
        <w:rPr>
          <w:rFonts w:ascii="Times New Roman" w:hAnsi="Times New Roman"/>
          <w:spacing w:val="-2"/>
        </w:rPr>
        <w:t>Rules Committee Chair – The Rules Committee Chair shall chair the Rules Committee, which is responsible for ensuring that the Rules, Policies, Procedures and Bylaws of Wisconsin Swimming comply with the current USA Swimming Rules and Regulations and are in the best interests of Wisconsin Swimming’s competitive swimming.</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002C1BED">
        <w:rPr>
          <w:rFonts w:ascii="Times New Roman" w:hAnsi="Times New Roman"/>
          <w:spacing w:val="-2"/>
        </w:rPr>
        <w:t>E</w:t>
      </w:r>
      <w:r w:rsidR="00A910EF" w:rsidRPr="00C07970">
        <w:rPr>
          <w:rFonts w:ascii="Times New Roman" w:hAnsi="Times New Roman"/>
          <w:spacing w:val="-2"/>
        </w:rPr>
        <w:t>.</w:t>
      </w:r>
      <w:r w:rsidRPr="00C07970">
        <w:rPr>
          <w:rFonts w:ascii="Times New Roman" w:hAnsi="Times New Roman"/>
          <w:spacing w:val="-2"/>
        </w:rPr>
        <w:tab/>
        <w:t>Safety</w:t>
      </w:r>
      <w:r w:rsidR="00C6053D">
        <w:rPr>
          <w:rFonts w:ascii="Times New Roman" w:hAnsi="Times New Roman"/>
          <w:spacing w:val="-2"/>
        </w:rPr>
        <w:t xml:space="preserve"> Coordinator</w:t>
      </w:r>
      <w:r w:rsidRPr="00C07970">
        <w:rPr>
          <w:rFonts w:ascii="Times New Roman" w:hAnsi="Times New Roman"/>
          <w:spacing w:val="-2"/>
        </w:rPr>
        <w:t xml:space="preserve"> - The Safety</w:t>
      </w:r>
      <w:r w:rsidR="00C6053D">
        <w:rPr>
          <w:rFonts w:ascii="Times New Roman" w:hAnsi="Times New Roman"/>
          <w:spacing w:val="-2"/>
        </w:rPr>
        <w:t xml:space="preserve"> </w:t>
      </w:r>
      <w:r w:rsidRPr="00C6053D">
        <w:rPr>
          <w:rFonts w:ascii="Times New Roman" w:hAnsi="Times New Roman"/>
          <w:spacing w:val="-2"/>
        </w:rPr>
        <w:t>Coordinator</w:t>
      </w:r>
      <w:r w:rsidRPr="00C07970">
        <w:rPr>
          <w:rFonts w:ascii="Times New Roman" w:hAnsi="Times New Roman"/>
          <w:spacing w:val="-2"/>
        </w:rPr>
        <w:t xml:space="preserve"> shall be responsible for coordinating safety enhancement and training opportunities as needed and for the dissemination of </w:t>
      </w:r>
      <w:r w:rsidR="00FC27F5" w:rsidRPr="00C07970">
        <w:rPr>
          <w:rFonts w:ascii="Times New Roman" w:hAnsi="Times New Roman"/>
          <w:spacing w:val="-2"/>
        </w:rPr>
        <w:t>USA Swimming</w:t>
      </w:r>
      <w:r w:rsidRPr="00C07970">
        <w:rPr>
          <w:rFonts w:ascii="Times New Roman" w:hAnsi="Times New Roman"/>
          <w:spacing w:val="-2"/>
        </w:rPr>
        <w:t xml:space="preserve"> safety education information to all Group Members, athletes, coaches and officials of </w:t>
      </w:r>
      <w:r w:rsidR="009F38D5">
        <w:rPr>
          <w:rFonts w:ascii="Times New Roman" w:hAnsi="Times New Roman"/>
          <w:spacing w:val="-2"/>
        </w:rPr>
        <w:t>WSI</w:t>
      </w:r>
      <w:r w:rsidRPr="00C07970">
        <w:rPr>
          <w:rFonts w:ascii="Times New Roman" w:hAnsi="Times New Roman"/>
          <w:spacing w:val="-2"/>
        </w:rPr>
        <w:t>.  The Safety</w:t>
      </w:r>
      <w:r w:rsidR="00C6053D">
        <w:rPr>
          <w:rFonts w:ascii="Times New Roman" w:hAnsi="Times New Roman"/>
          <w:spacing w:val="-2"/>
        </w:rPr>
        <w:t xml:space="preserve"> </w:t>
      </w:r>
      <w:r w:rsidRPr="00C6053D">
        <w:rPr>
          <w:rFonts w:ascii="Times New Roman" w:hAnsi="Times New Roman"/>
          <w:spacing w:val="-2"/>
        </w:rPr>
        <w:t>Coordinator</w:t>
      </w:r>
      <w:r w:rsidRPr="00C07970">
        <w:rPr>
          <w:rFonts w:ascii="Times New Roman" w:hAnsi="Times New Roman"/>
          <w:spacing w:val="-2"/>
        </w:rPr>
        <w:t xml:space="preserve"> shall develop safety education programs and policies for </w:t>
      </w:r>
      <w:r w:rsidR="009F38D5">
        <w:rPr>
          <w:rFonts w:ascii="Times New Roman" w:hAnsi="Times New Roman"/>
          <w:spacing w:val="-2"/>
        </w:rPr>
        <w:t>WSI</w:t>
      </w:r>
      <w:r w:rsidRPr="00C07970">
        <w:rPr>
          <w:rFonts w:ascii="Times New Roman" w:hAnsi="Times New Roman"/>
          <w:spacing w:val="-2"/>
        </w:rPr>
        <w:t xml:space="preserve"> and make recommendations regarding same, and the implementation thereof, to the </w:t>
      </w:r>
      <w:r w:rsidRPr="00C6053D">
        <w:rPr>
          <w:rFonts w:ascii="Times New Roman" w:hAnsi="Times New Roman"/>
          <w:spacing w:val="-2"/>
        </w:rPr>
        <w:t>Senio</w:t>
      </w:r>
      <w:r w:rsidR="00C6053D">
        <w:rPr>
          <w:rFonts w:ascii="Times New Roman" w:hAnsi="Times New Roman"/>
          <w:spacing w:val="-2"/>
        </w:rPr>
        <w:t>r</w:t>
      </w:r>
      <w:r w:rsidRPr="00C07970">
        <w:rPr>
          <w:rFonts w:ascii="Times New Roman" w:hAnsi="Times New Roman"/>
          <w:b/>
          <w:i/>
          <w:spacing w:val="-2"/>
        </w:rPr>
        <w:t xml:space="preserve"> </w:t>
      </w:r>
      <w:proofErr w:type="gramStart"/>
      <w:r w:rsidR="008A6559">
        <w:rPr>
          <w:rFonts w:ascii="Times New Roman" w:hAnsi="Times New Roman"/>
          <w:spacing w:val="-2"/>
        </w:rPr>
        <w:t>Vice</w:t>
      </w:r>
      <w:proofErr w:type="gramEnd"/>
      <w:r w:rsidR="008A6559">
        <w:rPr>
          <w:rFonts w:ascii="Times New Roman" w:hAnsi="Times New Roman"/>
          <w:spacing w:val="-2"/>
        </w:rPr>
        <w:t xml:space="preserve"> Chair</w:t>
      </w:r>
      <w:r w:rsidRPr="00C07970">
        <w:rPr>
          <w:rFonts w:ascii="Times New Roman" w:hAnsi="Times New Roman"/>
          <w:spacing w:val="-2"/>
        </w:rPr>
        <w:t xml:space="preserve">, the Administrative </w:t>
      </w:r>
      <w:r w:rsidR="008A6559">
        <w:rPr>
          <w:rFonts w:ascii="Times New Roman" w:hAnsi="Times New Roman"/>
          <w:spacing w:val="-2"/>
        </w:rPr>
        <w:t>Vice Chair</w:t>
      </w:r>
      <w:r w:rsidRPr="00C07970">
        <w:rPr>
          <w:rFonts w:ascii="Times New Roman" w:hAnsi="Times New Roman"/>
          <w:spacing w:val="-2"/>
        </w:rPr>
        <w:t xml:space="preserve"> and the Board of Directors.  The Safety </w:t>
      </w:r>
      <w:r w:rsidRPr="00C6053D">
        <w:rPr>
          <w:rFonts w:ascii="Times New Roman" w:hAnsi="Times New Roman"/>
          <w:spacing w:val="-2"/>
        </w:rPr>
        <w:t>Coordinator</w:t>
      </w:r>
      <w:r w:rsidRPr="00C07970">
        <w:rPr>
          <w:rFonts w:ascii="Times New Roman" w:hAnsi="Times New Roman"/>
          <w:spacing w:val="-2"/>
        </w:rPr>
        <w:t xml:space="preserve"> shall make the reports required pursuant to Section </w:t>
      </w:r>
      <w:r w:rsidR="00A910EF" w:rsidRPr="00C07970">
        <w:rPr>
          <w:rFonts w:ascii="Times New Roman" w:hAnsi="Times New Roman"/>
          <w:spacing w:val="-2"/>
        </w:rPr>
        <w:t>608.7</w:t>
      </w:r>
      <w:r w:rsidRPr="00C07970">
        <w:rPr>
          <w:rFonts w:ascii="Times New Roman" w:hAnsi="Times New Roman"/>
          <w:spacing w:val="-2"/>
        </w:rPr>
        <w:t>.</w:t>
      </w:r>
    </w:p>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i/>
          <w:spacing w:val="-2"/>
        </w:rPr>
      </w:pPr>
    </w:p>
    <w:p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i/>
          <w:spacing w:val="-2"/>
        </w:rPr>
        <w:tab/>
      </w:r>
      <w:r w:rsidRPr="00C07970">
        <w:rPr>
          <w:rFonts w:ascii="Times New Roman" w:hAnsi="Times New Roman"/>
          <w:i/>
          <w:spacing w:val="-2"/>
        </w:rPr>
        <w:tab/>
      </w:r>
      <w:r w:rsidR="002C1BED">
        <w:rPr>
          <w:rFonts w:ascii="Times New Roman" w:hAnsi="Times New Roman"/>
          <w:spacing w:val="-2"/>
        </w:rPr>
        <w:t>F</w:t>
      </w:r>
      <w:r w:rsidR="00F6069A" w:rsidRPr="00DD4BC4">
        <w:rPr>
          <w:rFonts w:ascii="Times New Roman" w:hAnsi="Times New Roman"/>
          <w:spacing w:val="-2"/>
        </w:rPr>
        <w:t>.</w:t>
      </w:r>
      <w:r w:rsidRPr="00DD4BC4">
        <w:rPr>
          <w:rFonts w:ascii="Times New Roman" w:hAnsi="Times New Roman"/>
          <w:spacing w:val="-2"/>
        </w:rPr>
        <w:tab/>
      </w:r>
      <w:r w:rsidRPr="00DC10A6">
        <w:rPr>
          <w:rFonts w:ascii="Times New Roman" w:hAnsi="Times New Roman"/>
          <w:spacing w:val="-2"/>
        </w:rPr>
        <w:t xml:space="preserve">Technical Planning </w:t>
      </w:r>
      <w:r w:rsidR="00AE3A5F" w:rsidRPr="00DC10A6">
        <w:rPr>
          <w:rFonts w:ascii="Times New Roman" w:hAnsi="Times New Roman"/>
          <w:spacing w:val="-2"/>
        </w:rPr>
        <w:t>Chair</w:t>
      </w:r>
      <w:r w:rsidRPr="00DC10A6">
        <w:rPr>
          <w:rFonts w:ascii="Times New Roman" w:hAnsi="Times New Roman"/>
          <w:spacing w:val="-2"/>
        </w:rPr>
        <w:t xml:space="preserve"> - The Technical Planning </w:t>
      </w:r>
      <w:r w:rsidR="00AE3A5F" w:rsidRPr="00DC10A6">
        <w:rPr>
          <w:rFonts w:ascii="Times New Roman" w:hAnsi="Times New Roman"/>
          <w:spacing w:val="-2"/>
        </w:rPr>
        <w:t>Chair</w:t>
      </w:r>
      <w:r w:rsidRPr="00DC10A6">
        <w:rPr>
          <w:rFonts w:ascii="Times New Roman" w:hAnsi="Times New Roman"/>
          <w:spacing w:val="-2"/>
        </w:rPr>
        <w:t xml:space="preserve"> shall chair, and have general charge of the business, affairs and property of the Technical Planning Committee, which is responsible for long-range planning regarding the swimming programs conducted by </w:t>
      </w:r>
      <w:r w:rsidR="009F38D5" w:rsidRPr="00DC10A6">
        <w:rPr>
          <w:rFonts w:ascii="Times New Roman" w:hAnsi="Times New Roman"/>
          <w:spacing w:val="-2"/>
        </w:rPr>
        <w:t>WSI</w:t>
      </w:r>
      <w:r w:rsidRPr="00DC10A6">
        <w:rPr>
          <w:rFonts w:ascii="Times New Roman" w:hAnsi="Times New Roman"/>
          <w:spacing w:val="-2"/>
        </w:rPr>
        <w:t xml:space="preserve">, the continuing review and development of the </w:t>
      </w:r>
      <w:r w:rsidR="009F38D5" w:rsidRPr="00DC10A6">
        <w:rPr>
          <w:rFonts w:ascii="Times New Roman" w:hAnsi="Times New Roman"/>
          <w:spacing w:val="-2"/>
        </w:rPr>
        <w:t>WSI</w:t>
      </w:r>
      <w:r w:rsidRPr="00DC10A6">
        <w:rPr>
          <w:rFonts w:ascii="Times New Roman" w:hAnsi="Times New Roman"/>
          <w:spacing w:val="-2"/>
        </w:rPr>
        <w:t xml:space="preserve"> philosophy and for advising other committees and divisions regarding the implementation of that philosophy in the context of </w:t>
      </w:r>
      <w:r w:rsidR="009F38D5" w:rsidRPr="00DC10A6">
        <w:rPr>
          <w:rFonts w:ascii="Times New Roman" w:hAnsi="Times New Roman"/>
          <w:spacing w:val="-2"/>
        </w:rPr>
        <w:t>WSI</w:t>
      </w:r>
      <w:r w:rsidR="00833B85" w:rsidRPr="00DC10A6">
        <w:rPr>
          <w:rFonts w:ascii="Times New Roman" w:hAnsi="Times New Roman"/>
          <w:spacing w:val="-2"/>
        </w:rPr>
        <w:t>’</w:t>
      </w:r>
      <w:r w:rsidRPr="00DC10A6">
        <w:rPr>
          <w:rFonts w:ascii="Times New Roman" w:hAnsi="Times New Roman"/>
          <w:spacing w:val="-2"/>
        </w:rPr>
        <w:t>s swimming programs.</w:t>
      </w:r>
    </w:p>
    <w:p w:rsidR="003750E9" w:rsidRDefault="002E68B4" w:rsidP="002C1BE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DC10A6">
        <w:rPr>
          <w:rFonts w:ascii="Times New Roman" w:hAnsi="Times New Roman"/>
          <w:spacing w:val="-2"/>
        </w:rPr>
        <w:tab/>
      </w:r>
    </w:p>
    <w:p w:rsidR="00985E64" w:rsidRPr="009561F8" w:rsidRDefault="00B70C63" w:rsidP="00B70C6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rPr>
      </w:pPr>
      <w:r>
        <w:rPr>
          <w:rFonts w:ascii="Times New Roman" w:hAnsi="Times New Roman"/>
          <w:spacing w:val="-2"/>
        </w:rPr>
        <w:tab/>
      </w:r>
      <w:r>
        <w:rPr>
          <w:rFonts w:ascii="Times New Roman" w:hAnsi="Times New Roman"/>
          <w:spacing w:val="-2"/>
        </w:rPr>
        <w:tab/>
      </w:r>
      <w:r w:rsidR="00985E64" w:rsidRPr="009561F8">
        <w:rPr>
          <w:rFonts w:ascii="Times New Roman" w:hAnsi="Times New Roman"/>
          <w:spacing w:val="-2"/>
        </w:rPr>
        <w:t>G.</w:t>
      </w:r>
      <w:r w:rsidR="00985E64" w:rsidRPr="009561F8">
        <w:rPr>
          <w:rFonts w:ascii="Times New Roman" w:hAnsi="Times New Roman"/>
          <w:spacing w:val="-2"/>
        </w:rPr>
        <w:tab/>
      </w:r>
      <w:r w:rsidR="00985E64" w:rsidRPr="009561F8">
        <w:rPr>
          <w:rFonts w:ascii="Times New Roman" w:hAnsi="Times New Roman"/>
          <w:smallCaps/>
          <w:spacing w:val="-2"/>
        </w:rPr>
        <w:t>Safe Sport</w:t>
      </w:r>
      <w:r w:rsidR="00985E64" w:rsidRPr="009561F8">
        <w:rPr>
          <w:rFonts w:ascii="Times New Roman" w:hAnsi="Times New Roman"/>
          <w:spacing w:val="-2"/>
        </w:rPr>
        <w:t xml:space="preserve"> </w:t>
      </w:r>
      <w:r w:rsidR="00985E64" w:rsidRPr="009561F8">
        <w:rPr>
          <w:rFonts w:ascii="Times New Roman" w:hAnsi="Times New Roman"/>
          <w:smallCaps/>
          <w:spacing w:val="-2"/>
        </w:rPr>
        <w:t>Chair</w:t>
      </w:r>
      <w:r w:rsidR="00985E64" w:rsidRPr="009561F8">
        <w:rPr>
          <w:rFonts w:ascii="Times New Roman" w:hAnsi="Times New Roman"/>
          <w:spacing w:val="-2"/>
        </w:rPr>
        <w:t xml:space="preserve"> - </w:t>
      </w:r>
      <w:r w:rsidR="00985E64" w:rsidRPr="009561F8">
        <w:rPr>
          <w:rFonts w:ascii="Times New Roman" w:hAnsi="Times New Roman"/>
        </w:rPr>
        <w:t xml:space="preserve">The Safe Sport Chair shall be responsible for the implementation and coordination of, and serve as the </w:t>
      </w:r>
      <w:r w:rsidR="009F38D5">
        <w:rPr>
          <w:rFonts w:ascii="Times New Roman" w:hAnsi="Times New Roman"/>
        </w:rPr>
        <w:t>WSI</w:t>
      </w:r>
      <w:r w:rsidR="00985E64" w:rsidRPr="009561F8">
        <w:rPr>
          <w:rFonts w:ascii="Times New Roman" w:hAnsi="Times New Roman"/>
        </w:rPr>
        <w:t xml:space="preserve"> liaison for, the Safe Sport Program established by USA Swimming.  The </w:t>
      </w:r>
      <w:r w:rsidR="00A6670C">
        <w:rPr>
          <w:rFonts w:ascii="Times New Roman" w:hAnsi="Times New Roman"/>
        </w:rPr>
        <w:t>Safe Sport Chair</w:t>
      </w:r>
      <w:r w:rsidR="00985E64" w:rsidRPr="009561F8">
        <w:rPr>
          <w:rFonts w:ascii="Times New Roman" w:hAnsi="Times New Roman"/>
        </w:rPr>
        <w:t xml:space="preserve"> shall be a non-athlete member in good standing, and shall work with the USA Swimming Safe Sport staff, and the USA Swimming Safe Sport Committee</w:t>
      </w:r>
      <w:r w:rsidR="00BF7684">
        <w:rPr>
          <w:rFonts w:ascii="Times New Roman" w:hAnsi="Times New Roman"/>
        </w:rPr>
        <w:t xml:space="preserve"> </w:t>
      </w:r>
      <w:r w:rsidR="00985E64" w:rsidRPr="009561F8">
        <w:rPr>
          <w:rFonts w:ascii="Times New Roman" w:hAnsi="Times New Roman"/>
        </w:rPr>
        <w:t xml:space="preserve">and the </w:t>
      </w:r>
      <w:r w:rsidR="009F38D5">
        <w:rPr>
          <w:rFonts w:ascii="Times New Roman" w:hAnsi="Times New Roman"/>
        </w:rPr>
        <w:t>WSI</w:t>
      </w:r>
      <w:r w:rsidR="00985E64" w:rsidRPr="009561F8">
        <w:rPr>
          <w:rFonts w:ascii="Times New Roman" w:hAnsi="Times New Roman"/>
        </w:rPr>
        <w:t xml:space="preserve"> Safe Sport Committee to implement pertinent aspects of the national Safe Sport Program within </w:t>
      </w:r>
      <w:r w:rsidR="009F38D5">
        <w:rPr>
          <w:rFonts w:ascii="Times New Roman" w:hAnsi="Times New Roman"/>
        </w:rPr>
        <w:t>WSI</w:t>
      </w:r>
      <w:r w:rsidR="00985E64" w:rsidRPr="009561F8">
        <w:rPr>
          <w:rFonts w:ascii="Times New Roman" w:hAnsi="Times New Roman"/>
        </w:rPr>
        <w:t>.  The Safe Sport Chair will:</w:t>
      </w:r>
    </w:p>
    <w:p w:rsidR="00985E64" w:rsidRPr="009561F8" w:rsidRDefault="00985E64" w:rsidP="00985E64">
      <w:pPr>
        <w:pStyle w:val="ListParagraph"/>
        <w:numPr>
          <w:ilvl w:val="0"/>
          <w:numId w:val="3"/>
        </w:numPr>
        <w:spacing w:before="120"/>
        <w:rPr>
          <w:rFonts w:ascii="Times New Roman" w:hAnsi="Times New Roman"/>
          <w:sz w:val="20"/>
          <w:szCs w:val="20"/>
        </w:rPr>
      </w:pPr>
      <w:r w:rsidRPr="009561F8">
        <w:rPr>
          <w:rFonts w:ascii="Times New Roman" w:hAnsi="Times New Roman"/>
          <w:sz w:val="20"/>
          <w:szCs w:val="20"/>
        </w:rPr>
        <w:t xml:space="preserve">Serve as the primary contact for </w:t>
      </w:r>
      <w:r w:rsidR="009F38D5">
        <w:rPr>
          <w:rFonts w:ascii="Times New Roman" w:hAnsi="Times New Roman"/>
          <w:sz w:val="20"/>
          <w:szCs w:val="20"/>
        </w:rPr>
        <w:t>WSI</w:t>
      </w:r>
      <w:r w:rsidRPr="009561F8">
        <w:rPr>
          <w:rFonts w:ascii="Times New Roman" w:hAnsi="Times New Roman"/>
          <w:sz w:val="20"/>
          <w:szCs w:val="20"/>
        </w:rPr>
        <w:t xml:space="preserve"> to coordinate and oversee the implementation of effective safe sport educational programs for all athlete members, their parents, coaches</w:t>
      </w:r>
      <w:r w:rsidR="00B70C63">
        <w:rPr>
          <w:rFonts w:ascii="Times New Roman" w:hAnsi="Times New Roman"/>
          <w:sz w:val="20"/>
          <w:szCs w:val="20"/>
        </w:rPr>
        <w:t>;</w:t>
      </w:r>
      <w:r w:rsidRPr="009561F8">
        <w:rPr>
          <w:rFonts w:ascii="Times New Roman" w:hAnsi="Times New Roman"/>
          <w:sz w:val="20"/>
          <w:szCs w:val="20"/>
        </w:rPr>
        <w:t xml:space="preserve"> volunteers and clubs, as provided by USA Swimming;</w:t>
      </w:r>
    </w:p>
    <w:p w:rsidR="00985E64" w:rsidRPr="009561F8" w:rsidRDefault="00985E64" w:rsidP="00985E64">
      <w:pPr>
        <w:pStyle w:val="ListParagraph"/>
        <w:numPr>
          <w:ilvl w:val="0"/>
          <w:numId w:val="3"/>
        </w:numPr>
        <w:spacing w:before="120"/>
        <w:rPr>
          <w:rFonts w:ascii="Times New Roman" w:hAnsi="Times New Roman"/>
          <w:sz w:val="20"/>
          <w:szCs w:val="20"/>
        </w:rPr>
      </w:pPr>
      <w:r w:rsidRPr="009561F8">
        <w:rPr>
          <w:rFonts w:ascii="Times New Roman" w:hAnsi="Times New Roman"/>
          <w:sz w:val="20"/>
          <w:szCs w:val="20"/>
        </w:rPr>
        <w:lastRenderedPageBreak/>
        <w:t>Be trained regarding the complaint reporting structure and refer all reports of a violation of the Athlete Protection policies directly to the local club, the General Chair, the USA Swimming Safe Sport staff, and/or other appropriate authority;</w:t>
      </w:r>
    </w:p>
    <w:p w:rsidR="00985E64" w:rsidRPr="009561F8" w:rsidRDefault="00985E64" w:rsidP="00985E64">
      <w:pPr>
        <w:pStyle w:val="ListParagraph"/>
        <w:numPr>
          <w:ilvl w:val="0"/>
          <w:numId w:val="3"/>
        </w:numPr>
        <w:spacing w:before="120"/>
        <w:rPr>
          <w:rFonts w:ascii="Times New Roman" w:hAnsi="Times New Roman"/>
          <w:sz w:val="20"/>
          <w:szCs w:val="20"/>
        </w:rPr>
      </w:pPr>
      <w:r w:rsidRPr="009561F8">
        <w:rPr>
          <w:rFonts w:ascii="Times New Roman" w:hAnsi="Times New Roman"/>
          <w:sz w:val="20"/>
          <w:szCs w:val="20"/>
        </w:rPr>
        <w:t>Participate in workshops as provided by USA Swimming, collect and share information about what USA Swimming and other LSCs are doing to promote safe sport policies, and disseminate information on LSC best practices;</w:t>
      </w:r>
    </w:p>
    <w:p w:rsidR="00985E64" w:rsidRPr="009561F8" w:rsidRDefault="00985E64" w:rsidP="00985E64">
      <w:pPr>
        <w:pStyle w:val="ListParagraph"/>
        <w:numPr>
          <w:ilvl w:val="0"/>
          <w:numId w:val="3"/>
        </w:numPr>
        <w:spacing w:before="120"/>
        <w:rPr>
          <w:rFonts w:ascii="Times New Roman" w:hAnsi="Times New Roman"/>
          <w:sz w:val="20"/>
          <w:szCs w:val="20"/>
        </w:rPr>
      </w:pPr>
      <w:r w:rsidRPr="009561F8">
        <w:rPr>
          <w:rFonts w:ascii="Times New Roman" w:hAnsi="Times New Roman"/>
          <w:sz w:val="20"/>
          <w:szCs w:val="20"/>
        </w:rPr>
        <w:t xml:space="preserve">Serve as an information resource for </w:t>
      </w:r>
      <w:r w:rsidR="009F38D5">
        <w:rPr>
          <w:rFonts w:ascii="Times New Roman" w:hAnsi="Times New Roman"/>
          <w:sz w:val="20"/>
          <w:szCs w:val="20"/>
        </w:rPr>
        <w:t>WSI</w:t>
      </w:r>
      <w:r w:rsidRPr="009561F8">
        <w:rPr>
          <w:rFonts w:ascii="Times New Roman" w:hAnsi="Times New Roman"/>
          <w:sz w:val="20"/>
          <w:szCs w:val="20"/>
        </w:rPr>
        <w:t xml:space="preserve"> clubs and membership, and will help to identify and connect them with local educational partners and resources;</w:t>
      </w:r>
    </w:p>
    <w:p w:rsidR="00985E64" w:rsidRPr="009561F8" w:rsidRDefault="00985E64" w:rsidP="00985E64">
      <w:pPr>
        <w:pStyle w:val="ListParagraph"/>
        <w:numPr>
          <w:ilvl w:val="0"/>
          <w:numId w:val="3"/>
        </w:numPr>
        <w:spacing w:before="120"/>
        <w:rPr>
          <w:rFonts w:ascii="Times New Roman" w:hAnsi="Times New Roman"/>
          <w:sz w:val="20"/>
          <w:szCs w:val="20"/>
        </w:rPr>
      </w:pPr>
      <w:r w:rsidRPr="009561F8">
        <w:rPr>
          <w:rFonts w:ascii="Times New Roman" w:hAnsi="Times New Roman"/>
          <w:sz w:val="20"/>
          <w:szCs w:val="20"/>
        </w:rPr>
        <w:t xml:space="preserve">Receive feedback and suggestions on the Safe Sport policies and programs from the </w:t>
      </w:r>
      <w:r w:rsidR="009F38D5">
        <w:rPr>
          <w:rFonts w:ascii="Times New Roman" w:hAnsi="Times New Roman"/>
          <w:sz w:val="20"/>
          <w:szCs w:val="20"/>
        </w:rPr>
        <w:t>WSI</w:t>
      </w:r>
      <w:r w:rsidRPr="009561F8">
        <w:rPr>
          <w:rFonts w:ascii="Times New Roman" w:hAnsi="Times New Roman"/>
          <w:sz w:val="20"/>
          <w:szCs w:val="20"/>
        </w:rPr>
        <w:t xml:space="preserve"> clubs and membership, and provide feedback to the USA Swimming Safe Sport Committee and Safe Sport staff; and</w:t>
      </w:r>
    </w:p>
    <w:p w:rsidR="00985E64" w:rsidRDefault="00985E64" w:rsidP="00985E64">
      <w:pPr>
        <w:pStyle w:val="ListParagraph"/>
        <w:numPr>
          <w:ilvl w:val="0"/>
          <w:numId w:val="3"/>
        </w:numPr>
        <w:spacing w:before="120"/>
        <w:rPr>
          <w:rFonts w:ascii="Times New Roman" w:hAnsi="Times New Roman"/>
          <w:sz w:val="20"/>
          <w:szCs w:val="20"/>
        </w:rPr>
      </w:pPr>
      <w:r w:rsidRPr="009561F8">
        <w:rPr>
          <w:rFonts w:ascii="Times New Roman" w:hAnsi="Times New Roman"/>
          <w:sz w:val="20"/>
          <w:szCs w:val="20"/>
        </w:rPr>
        <w:t>Perform other functions as necessary in the fulfillment of USA Swimming’s continuing efforts to foster safe, healthy and positive environments for all its members.</w:t>
      </w:r>
    </w:p>
    <w:p w:rsidR="00A12B72" w:rsidRDefault="00A12B72" w:rsidP="000A3FA7">
      <w:pPr>
        <w:tabs>
          <w:tab w:val="left" w:pos="1800"/>
        </w:tabs>
        <w:spacing w:before="120"/>
        <w:ind w:left="1800" w:hanging="360"/>
        <w:rPr>
          <w:rFonts w:ascii="Times New Roman" w:hAnsi="Times New Roman"/>
          <w:spacing w:val="-2"/>
        </w:rPr>
      </w:pPr>
      <w:r>
        <w:rPr>
          <w:rFonts w:ascii="Times New Roman" w:hAnsi="Times New Roman"/>
          <w:spacing w:val="-2"/>
        </w:rPr>
        <w:t>H.</w:t>
      </w:r>
      <w:r>
        <w:rPr>
          <w:rFonts w:ascii="Times New Roman" w:hAnsi="Times New Roman"/>
          <w:spacing w:val="-2"/>
        </w:rPr>
        <w:tab/>
        <w:t>Disability Coordinator</w:t>
      </w:r>
      <w:r w:rsidR="00EC0E74">
        <w:rPr>
          <w:rFonts w:ascii="Times New Roman" w:hAnsi="Times New Roman"/>
          <w:spacing w:val="-2"/>
        </w:rPr>
        <w:t xml:space="preserve"> –</w:t>
      </w:r>
      <w:r w:rsidR="00890071">
        <w:rPr>
          <w:rFonts w:ascii="Times New Roman" w:hAnsi="Times New Roman"/>
          <w:spacing w:val="-2"/>
        </w:rPr>
        <w:t xml:space="preserve"> The Disability Coordinator </w:t>
      </w:r>
      <w:r w:rsidR="00EC0E74">
        <w:rPr>
          <w:rFonts w:ascii="Times New Roman" w:hAnsi="Times New Roman"/>
          <w:spacing w:val="-2"/>
        </w:rPr>
        <w:t>shall</w:t>
      </w:r>
      <w:r w:rsidR="000A3FA7">
        <w:rPr>
          <w:rFonts w:ascii="Times New Roman" w:hAnsi="Times New Roman"/>
          <w:spacing w:val="-2"/>
        </w:rPr>
        <w:t xml:space="preserve"> help develop and implement strategies, policies and programs that will create an inclusive environment for disabled swimmers.</w:t>
      </w:r>
      <w:r w:rsidR="00EC0E74">
        <w:rPr>
          <w:rFonts w:ascii="Times New Roman" w:hAnsi="Times New Roman"/>
          <w:spacing w:val="-2"/>
        </w:rPr>
        <w:t xml:space="preserve"> </w:t>
      </w:r>
    </w:p>
    <w:p w:rsidR="00A12B72" w:rsidRDefault="00A12B72" w:rsidP="000A3FA7">
      <w:pPr>
        <w:tabs>
          <w:tab w:val="left" w:pos="1800"/>
        </w:tabs>
        <w:spacing w:before="120"/>
        <w:ind w:left="1800" w:hanging="360"/>
        <w:rPr>
          <w:rFonts w:ascii="Times New Roman" w:hAnsi="Times New Roman"/>
        </w:rPr>
      </w:pPr>
      <w:r>
        <w:rPr>
          <w:rFonts w:ascii="Times New Roman" w:hAnsi="Times New Roman"/>
          <w:spacing w:val="-2"/>
        </w:rPr>
        <w:t>I.</w:t>
      </w:r>
      <w:r>
        <w:rPr>
          <w:rFonts w:ascii="Times New Roman" w:hAnsi="Times New Roman"/>
          <w:spacing w:val="-2"/>
        </w:rPr>
        <w:tab/>
        <w:t>Diversity Coordinator</w:t>
      </w:r>
      <w:r w:rsidR="000A3FA7">
        <w:rPr>
          <w:rFonts w:ascii="Times New Roman" w:hAnsi="Times New Roman"/>
          <w:spacing w:val="-2"/>
        </w:rPr>
        <w:t xml:space="preserve"> </w:t>
      </w:r>
      <w:r w:rsidR="00890071">
        <w:rPr>
          <w:rFonts w:ascii="Times New Roman" w:hAnsi="Times New Roman"/>
          <w:spacing w:val="-2"/>
        </w:rPr>
        <w:t>–</w:t>
      </w:r>
      <w:r w:rsidR="000A3FA7">
        <w:rPr>
          <w:rFonts w:ascii="Times New Roman" w:hAnsi="Times New Roman"/>
          <w:spacing w:val="-2"/>
        </w:rPr>
        <w:t xml:space="preserve"> </w:t>
      </w:r>
      <w:r w:rsidR="00890071">
        <w:rPr>
          <w:rFonts w:ascii="Times New Roman" w:hAnsi="Times New Roman"/>
          <w:spacing w:val="-2"/>
        </w:rPr>
        <w:t xml:space="preserve">The Diversity Coordinator </w:t>
      </w:r>
      <w:r w:rsidR="000A3FA7" w:rsidRPr="000A3FA7">
        <w:rPr>
          <w:rFonts w:ascii="Times New Roman" w:hAnsi="Times New Roman"/>
        </w:rPr>
        <w:t>shall help develop and implement strategies, policies and programs that will create a diverse and inclusive environment for swimmers in the LSC, and build on the population of underrepresented coaches, athletes, administrators and sports officials within the LSC/USA Swimming membership</w:t>
      </w:r>
      <w:r w:rsidR="000A3FA7">
        <w:rPr>
          <w:rFonts w:ascii="Times New Roman" w:hAnsi="Times New Roman"/>
        </w:rPr>
        <w:t>.</w:t>
      </w:r>
    </w:p>
    <w:p w:rsidR="00616E80" w:rsidRPr="00A12B72" w:rsidRDefault="00616E80" w:rsidP="00B30E66">
      <w:pPr>
        <w:tabs>
          <w:tab w:val="left" w:pos="1800"/>
        </w:tabs>
        <w:spacing w:before="120" w:after="120"/>
        <w:ind w:left="1800" w:hanging="360"/>
        <w:rPr>
          <w:rFonts w:ascii="Times New Roman" w:hAnsi="Times New Roman"/>
        </w:rPr>
      </w:pPr>
      <w:r>
        <w:rPr>
          <w:rFonts w:ascii="Times New Roman" w:hAnsi="Times New Roman"/>
        </w:rPr>
        <w:t>J.</w:t>
      </w:r>
      <w:r w:rsidRPr="00616E80">
        <w:rPr>
          <w:rFonts w:ascii="Times New Roman" w:hAnsi="Times New Roman"/>
          <w:spacing w:val="-2"/>
        </w:rPr>
        <w:t xml:space="preserve"> </w:t>
      </w:r>
      <w:r>
        <w:rPr>
          <w:rFonts w:ascii="Times New Roman" w:hAnsi="Times New Roman"/>
          <w:spacing w:val="-2"/>
        </w:rPr>
        <w:tab/>
        <w:t>Meet Sanction Coordinator – the Meet Sanction Coordinator shall be responsible for sanctioning and approving meets and ensuring meet information is consistent with WSI rules and regulations.</w:t>
      </w:r>
    </w:p>
    <w:p w:rsidR="002E68B4" w:rsidRPr="0011752E" w:rsidRDefault="003B1908" w:rsidP="00B70C6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607.3</w:t>
      </w:r>
      <w:r w:rsidR="002E68B4" w:rsidRPr="00C07970">
        <w:rPr>
          <w:rFonts w:ascii="Times New Roman" w:hAnsi="Times New Roman"/>
          <w:spacing w:val="-2"/>
        </w:rPr>
        <w:tab/>
        <w:t>MEMBERS AND EX-OFFICIO MEMBERS OF STANDING COMMITTEES</w:t>
      </w:r>
      <w:r w:rsidRPr="00C07970">
        <w:rPr>
          <w:rFonts w:ascii="Times New Roman" w:hAnsi="Times New Roman"/>
          <w:spacing w:val="-2"/>
        </w:rPr>
        <w:fldChar w:fldCharType="begin"/>
      </w:r>
      <w:r w:rsidR="002E68B4" w:rsidRPr="00C07970">
        <w:rPr>
          <w:rFonts w:ascii="Times New Roman" w:hAnsi="Times New Roman"/>
          <w:spacing w:val="-2"/>
        </w:rPr>
        <w:instrText>tc  \l 2 "607.3</w:instrText>
      </w:r>
      <w:r w:rsidR="002E68B4" w:rsidRPr="00C07970">
        <w:rPr>
          <w:rFonts w:ascii="Times New Roman" w:hAnsi="Times New Roman"/>
          <w:spacing w:val="-2"/>
        </w:rPr>
        <w:tab/>
        <w:instrText>MEMBERS AND EX-OFFICIO MEMBERS OF STANDING COMMITTEES"</w:instrText>
      </w:r>
      <w:r w:rsidRPr="00C07970">
        <w:rPr>
          <w:rFonts w:ascii="Times New Roman" w:hAnsi="Times New Roman"/>
          <w:spacing w:val="-2"/>
        </w:rPr>
        <w:fldChar w:fldCharType="end"/>
      </w:r>
      <w:bookmarkStart w:id="161" w:name="COMMITTEE"/>
      <w:bookmarkEnd w:id="161"/>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Except as otherwise provided in these Bylaws or by the Board of Directors, members of each standing committee shall be appointed by the General </w:t>
      </w:r>
      <w:r w:rsidR="00AE3A5F" w:rsidRPr="00C07970">
        <w:rPr>
          <w:rFonts w:ascii="Times New Roman" w:hAnsi="Times New Roman"/>
          <w:spacing w:val="-2"/>
        </w:rPr>
        <w:t>Chair</w:t>
      </w:r>
      <w:r w:rsidR="002E68B4" w:rsidRPr="00C07970">
        <w:rPr>
          <w:rFonts w:ascii="Times New Roman" w:hAnsi="Times New Roman"/>
          <w:spacing w:val="-2"/>
        </w:rPr>
        <w:t xml:space="preserve"> with the advice and consent of the respective division </w:t>
      </w:r>
      <w:r w:rsidR="008A6559">
        <w:rPr>
          <w:rFonts w:ascii="Times New Roman" w:hAnsi="Times New Roman"/>
          <w:spacing w:val="-2"/>
        </w:rPr>
        <w:t>Vice Chair</w:t>
      </w:r>
      <w:r w:rsidR="002E68B4" w:rsidRPr="00C07970">
        <w:rPr>
          <w:rFonts w:ascii="Times New Roman" w:hAnsi="Times New Roman"/>
          <w:spacing w:val="-2"/>
        </w:rPr>
        <w:t xml:space="preserve"> and the </w:t>
      </w:r>
      <w:r w:rsidR="00376013" w:rsidRPr="00C07970">
        <w:rPr>
          <w:rFonts w:ascii="Times New Roman" w:hAnsi="Times New Roman"/>
          <w:spacing w:val="-2"/>
        </w:rPr>
        <w:t>chair</w:t>
      </w:r>
      <w:r w:rsidR="002E68B4" w:rsidRPr="00C07970">
        <w:rPr>
          <w:rFonts w:ascii="Times New Roman" w:hAnsi="Times New Roman"/>
          <w:spacing w:val="-2"/>
        </w:rPr>
        <w:t xml:space="preserve"> of the committee.  </w:t>
      </w:r>
      <w:r w:rsidR="004A21A3" w:rsidRPr="004A21A3">
        <w:t xml:space="preserve"> </w:t>
      </w:r>
      <w:r w:rsidR="004A21A3" w:rsidRPr="004A21A3">
        <w:rPr>
          <w:rFonts w:ascii="Times New Roman" w:hAnsi="Times New Roman"/>
          <w:spacing w:val="-2"/>
        </w:rPr>
        <w:t>Athlete members of each committee shall be appointed by the General Chair with the advice of the senior athlete representative. Athlete membership is required on all committees. Athlete membership shall amount to at least twenty percent (20%) of the vot</w:t>
      </w:r>
      <w:r w:rsidR="004A21A3">
        <w:rPr>
          <w:rFonts w:ascii="Times New Roman" w:hAnsi="Times New Roman"/>
          <w:spacing w:val="-2"/>
        </w:rPr>
        <w:t xml:space="preserve">ing membership of the committee.  </w:t>
      </w:r>
      <w:r w:rsidR="00FD6D7A" w:rsidRPr="00EF32D7">
        <w:rPr>
          <w:rFonts w:ascii="Times New Roman" w:hAnsi="Times New Roman"/>
          <w:spacing w:val="-2"/>
        </w:rPr>
        <w:t>The</w:t>
      </w:r>
      <w:r w:rsidR="00FD6D7A" w:rsidRPr="006264C7">
        <w:rPr>
          <w:rFonts w:ascii="Times New Roman" w:hAnsi="Times New Roman"/>
          <w:spacing w:val="-2"/>
        </w:rPr>
        <w:t xml:space="preserve"> athlete committee members shall meet the same requirements as those of Athlete Representative set forth in Section 604.1.2.</w:t>
      </w:r>
      <w:r w:rsidR="00FD6D7A" w:rsidRPr="006264C7">
        <w:rPr>
          <w:rFonts w:ascii="Times New Roman" w:hAnsi="Times New Roman"/>
          <w:spacing w:val="-2"/>
          <w:sz w:val="22"/>
          <w:szCs w:val="22"/>
        </w:rPr>
        <w:t xml:space="preserve">  </w:t>
      </w:r>
      <w:r w:rsidR="002E68B4" w:rsidRPr="00EF32D7">
        <w:rPr>
          <w:rFonts w:ascii="Times New Roman" w:hAnsi="Times New Roman"/>
          <w:spacing w:val="-2"/>
        </w:rPr>
        <w:t>The division</w:t>
      </w:r>
      <w:r w:rsidR="002E68B4" w:rsidRPr="00C07970">
        <w:rPr>
          <w:rFonts w:ascii="Times New Roman" w:hAnsi="Times New Roman"/>
          <w:spacing w:val="-2"/>
        </w:rPr>
        <w:t xml:space="preserve"> </w:t>
      </w:r>
      <w:r w:rsidR="008A6559">
        <w:rPr>
          <w:rFonts w:ascii="Times New Roman" w:hAnsi="Times New Roman"/>
          <w:spacing w:val="-2"/>
        </w:rPr>
        <w:t>Vice Chair</w:t>
      </w:r>
      <w:r w:rsidR="002E68B4" w:rsidRPr="00C07970">
        <w:rPr>
          <w:rFonts w:ascii="Times New Roman" w:hAnsi="Times New Roman"/>
          <w:spacing w:val="-2"/>
        </w:rPr>
        <w:t xml:space="preserve"> shall be an ex</w:t>
      </w:r>
      <w:r w:rsidR="002E68B4" w:rsidRPr="00C07970">
        <w:rPr>
          <w:rFonts w:ascii="Times New Roman" w:hAnsi="Times New Roman"/>
          <w:spacing w:val="-2"/>
        </w:rPr>
        <w:noBreakHyphen/>
        <w:t>officio member</w:t>
      </w:r>
      <w:r w:rsidR="00614DA0">
        <w:rPr>
          <w:rFonts w:ascii="Times New Roman" w:hAnsi="Times New Roman"/>
          <w:spacing w:val="-2"/>
        </w:rPr>
        <w:t>,</w:t>
      </w:r>
      <w:r w:rsidR="002E68B4" w:rsidRPr="00C07970">
        <w:rPr>
          <w:rFonts w:ascii="Times New Roman" w:hAnsi="Times New Roman"/>
          <w:spacing w:val="-2"/>
        </w:rPr>
        <w:t xml:space="preserve"> with voice and vote</w:t>
      </w:r>
      <w:r w:rsidR="00614DA0">
        <w:rPr>
          <w:rFonts w:ascii="Times New Roman" w:hAnsi="Times New Roman"/>
          <w:spacing w:val="-2"/>
        </w:rPr>
        <w:t>,</w:t>
      </w:r>
      <w:r w:rsidR="002E68B4" w:rsidRPr="00C07970">
        <w:rPr>
          <w:rFonts w:ascii="Times New Roman" w:hAnsi="Times New Roman"/>
          <w:spacing w:val="-2"/>
        </w:rPr>
        <w:t xml:space="preserve"> of each standing committee within the respective division.  The ex-officio members and other designated members of certain standing committees shall be as follows:</w:t>
      </w:r>
    </w:p>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23446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w:t>
      </w:r>
      <w:r w:rsidR="00DB511F">
        <w:rPr>
          <w:rFonts w:ascii="Times New Roman" w:hAnsi="Times New Roman"/>
          <w:spacing w:val="-2"/>
        </w:rPr>
        <w:t>1</w:t>
      </w:r>
      <w:r w:rsidRPr="00C07970">
        <w:rPr>
          <w:rFonts w:ascii="Times New Roman" w:hAnsi="Times New Roman"/>
          <w:smallCaps/>
          <w:spacing w:val="-2"/>
        </w:rPr>
        <w:tab/>
        <w:t>Audit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Audit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members of the Audit Committee shall be the </w:t>
      </w:r>
      <w:r w:rsidRPr="0023446C">
        <w:rPr>
          <w:rFonts w:ascii="Times New Roman" w:hAnsi="Times New Roman"/>
          <w:spacing w:val="-2"/>
        </w:rPr>
        <w:t xml:space="preserve">Finance </w:t>
      </w:r>
      <w:r w:rsidR="008A6559" w:rsidRPr="0023446C">
        <w:rPr>
          <w:rFonts w:ascii="Times New Roman" w:hAnsi="Times New Roman"/>
          <w:spacing w:val="-2"/>
        </w:rPr>
        <w:t>Vice Chair</w:t>
      </w:r>
      <w:r w:rsidRPr="0023446C">
        <w:rPr>
          <w:rFonts w:ascii="Times New Roman" w:hAnsi="Times New Roman"/>
          <w:spacing w:val="-2"/>
        </w:rPr>
        <w:t xml:space="preserve">, who shall serve as </w:t>
      </w:r>
      <w:r w:rsidR="00376013" w:rsidRPr="0023446C">
        <w:rPr>
          <w:rFonts w:ascii="Times New Roman" w:hAnsi="Times New Roman"/>
          <w:spacing w:val="-2"/>
        </w:rPr>
        <w:t>chair</w:t>
      </w:r>
      <w:r w:rsidRPr="0023446C">
        <w:rPr>
          <w:rFonts w:ascii="Times New Roman" w:hAnsi="Times New Roman"/>
          <w:spacing w:val="-2"/>
        </w:rPr>
        <w:t xml:space="preserve">, the Administrative </w:t>
      </w:r>
      <w:r w:rsidR="008A6559" w:rsidRPr="0023446C">
        <w:rPr>
          <w:rFonts w:ascii="Times New Roman" w:hAnsi="Times New Roman"/>
          <w:spacing w:val="-2"/>
        </w:rPr>
        <w:t>Vice Chair</w:t>
      </w:r>
      <w:r w:rsidRPr="0023446C">
        <w:rPr>
          <w:rFonts w:ascii="Times New Roman" w:hAnsi="Times New Roman"/>
          <w:spacing w:val="-2"/>
        </w:rPr>
        <w:t xml:space="preserve"> and the Senior Coach Representative</w:t>
      </w:r>
      <w:r w:rsidR="005A6DF5">
        <w:rPr>
          <w:rFonts w:ascii="Times New Roman" w:hAnsi="Times New Roman"/>
          <w:spacing w:val="-2"/>
        </w:rPr>
        <w:t xml:space="preserve"> </w:t>
      </w:r>
      <w:r w:rsidR="005A6DF5" w:rsidRPr="005A6DF5">
        <w:rPr>
          <w:rFonts w:ascii="Times New Roman" w:hAnsi="Times New Roman"/>
          <w:spacing w:val="-2"/>
        </w:rPr>
        <w:t>and a sufficient number of athletes appointed so as to constitute at least twenty percent (20%) of the voting membership of the Committee</w:t>
      </w:r>
      <w:r w:rsidRPr="0023446C">
        <w:rPr>
          <w:rFonts w:ascii="Times New Roman" w:hAnsi="Times New Roman"/>
          <w:spacing w:val="-2"/>
        </w:rPr>
        <w:t>.</w:t>
      </w:r>
      <w:r w:rsidR="0023446C">
        <w:rPr>
          <w:rFonts w:ascii="Times New Roman" w:hAnsi="Times New Roman"/>
          <w:spacing w:val="-2"/>
        </w:rPr>
        <w:t xml:space="preserve">  The Treasurer shall not be a member of the Audit Committee.</w:t>
      </w:r>
    </w:p>
    <w:p w:rsidR="00AB0813" w:rsidRPr="008B3CE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8B3CE0">
        <w:rPr>
          <w:rFonts w:ascii="Times New Roman" w:hAnsi="Times New Roman"/>
          <w:spacing w:val="-2"/>
        </w:rPr>
        <w:tab/>
      </w:r>
      <w:r w:rsidR="003B1908" w:rsidRPr="008B3CE0">
        <w:rPr>
          <w:rFonts w:ascii="Times New Roman" w:hAnsi="Times New Roman"/>
          <w:spacing w:val="-2"/>
        </w:rPr>
        <w:fldChar w:fldCharType="begin"/>
      </w:r>
      <w:r w:rsidRPr="008B3CE0">
        <w:rPr>
          <w:rFonts w:ascii="Times New Roman" w:hAnsi="Times New Roman"/>
          <w:spacing w:val="-2"/>
        </w:rPr>
        <w:instrText xml:space="preserve">PRIVATE </w:instrText>
      </w:r>
      <w:r w:rsidR="003B1908" w:rsidRPr="008B3CE0">
        <w:rPr>
          <w:rFonts w:ascii="Times New Roman" w:hAnsi="Times New Roman"/>
          <w:spacing w:val="-2"/>
        </w:rPr>
        <w:fldChar w:fldCharType="end"/>
      </w:r>
      <w:r w:rsidRPr="008B3CE0">
        <w:rPr>
          <w:rFonts w:ascii="Times New Roman" w:hAnsi="Times New Roman"/>
          <w:spacing w:val="-2"/>
        </w:rPr>
        <w:t>.</w:t>
      </w:r>
      <w:r w:rsidR="00DB511F">
        <w:rPr>
          <w:rFonts w:ascii="Times New Roman" w:hAnsi="Times New Roman"/>
          <w:spacing w:val="-2"/>
        </w:rPr>
        <w:t>2</w:t>
      </w:r>
      <w:r w:rsidRPr="008B3CE0">
        <w:rPr>
          <w:rFonts w:ascii="Times New Roman" w:hAnsi="Times New Roman"/>
          <w:smallCaps/>
          <w:spacing w:val="-2"/>
        </w:rPr>
        <w:tab/>
        <w:t>Budget Committee</w:t>
      </w:r>
      <w:r w:rsidR="003B1908" w:rsidRPr="008B3CE0">
        <w:rPr>
          <w:rFonts w:ascii="Times New Roman" w:hAnsi="Times New Roman"/>
          <w:smallCaps/>
          <w:spacing w:val="-2"/>
        </w:rPr>
        <w:fldChar w:fldCharType="begin"/>
      </w:r>
      <w:r w:rsidRPr="008B3CE0">
        <w:rPr>
          <w:rFonts w:ascii="Times New Roman" w:hAnsi="Times New Roman"/>
          <w:spacing w:val="-2"/>
        </w:rPr>
        <w:instrText>tc  \l 3 ".3</w:instrText>
      </w:r>
      <w:r w:rsidRPr="008B3CE0">
        <w:rPr>
          <w:rFonts w:ascii="Times New Roman" w:hAnsi="Times New Roman"/>
          <w:smallCaps/>
          <w:spacing w:val="-2"/>
        </w:rPr>
        <w:tab/>
        <w:instrText>Budget Committee</w:instrText>
      </w:r>
      <w:r w:rsidRPr="008B3CE0">
        <w:rPr>
          <w:rFonts w:ascii="Times New Roman" w:hAnsi="Times New Roman"/>
          <w:spacing w:val="-2"/>
        </w:rPr>
        <w:instrText>"</w:instrText>
      </w:r>
      <w:r w:rsidR="003B1908" w:rsidRPr="008B3CE0">
        <w:rPr>
          <w:rFonts w:ascii="Times New Roman" w:hAnsi="Times New Roman"/>
          <w:smallCaps/>
          <w:spacing w:val="-2"/>
        </w:rPr>
        <w:fldChar w:fldCharType="end"/>
      </w:r>
      <w:r w:rsidRPr="008B3CE0">
        <w:rPr>
          <w:rFonts w:ascii="Times New Roman" w:hAnsi="Times New Roman"/>
          <w:spacing w:val="-2"/>
        </w:rPr>
        <w:t xml:space="preserve"> - The members of the Budget Committee shall be the General </w:t>
      </w:r>
      <w:r w:rsidR="00AE3A5F" w:rsidRPr="008B3CE0">
        <w:rPr>
          <w:rFonts w:ascii="Times New Roman" w:hAnsi="Times New Roman"/>
          <w:spacing w:val="-2"/>
        </w:rPr>
        <w:t>Chair</w:t>
      </w:r>
      <w:r w:rsidRPr="008B3CE0">
        <w:rPr>
          <w:rFonts w:ascii="Times New Roman" w:hAnsi="Times New Roman"/>
          <w:spacing w:val="-2"/>
        </w:rPr>
        <w:t xml:space="preserve">, the Finance </w:t>
      </w:r>
      <w:r w:rsidR="008A6559" w:rsidRPr="008B3CE0">
        <w:rPr>
          <w:rFonts w:ascii="Times New Roman" w:hAnsi="Times New Roman"/>
          <w:spacing w:val="-2"/>
        </w:rPr>
        <w:t>Vice Chair</w:t>
      </w:r>
      <w:r w:rsidRPr="008B3CE0">
        <w:rPr>
          <w:rFonts w:ascii="Times New Roman" w:hAnsi="Times New Roman"/>
          <w:spacing w:val="-2"/>
        </w:rPr>
        <w:t xml:space="preserve">, who shall serve as </w:t>
      </w:r>
      <w:r w:rsidR="00376013" w:rsidRPr="008B3CE0">
        <w:rPr>
          <w:rFonts w:ascii="Times New Roman" w:hAnsi="Times New Roman"/>
          <w:spacing w:val="-2"/>
        </w:rPr>
        <w:t>chair</w:t>
      </w:r>
      <w:r w:rsidRPr="008B3CE0">
        <w:rPr>
          <w:rFonts w:ascii="Times New Roman" w:hAnsi="Times New Roman"/>
          <w:spacing w:val="-2"/>
        </w:rPr>
        <w:t xml:space="preserve">, the Treasurer, the Administrative </w:t>
      </w:r>
      <w:r w:rsidR="008A6559" w:rsidRPr="008B3CE0">
        <w:rPr>
          <w:rFonts w:ascii="Times New Roman" w:hAnsi="Times New Roman"/>
          <w:spacing w:val="-2"/>
        </w:rPr>
        <w:t>Vice Chair</w:t>
      </w:r>
      <w:r w:rsidRPr="008B3CE0">
        <w:rPr>
          <w:rFonts w:ascii="Times New Roman" w:hAnsi="Times New Roman"/>
          <w:spacing w:val="-2"/>
        </w:rPr>
        <w:t xml:space="preserve">, the Coach Representative, the Age Group </w:t>
      </w:r>
      <w:r w:rsidR="008A6559" w:rsidRPr="008B3CE0">
        <w:rPr>
          <w:rFonts w:ascii="Times New Roman" w:hAnsi="Times New Roman"/>
          <w:spacing w:val="-2"/>
        </w:rPr>
        <w:t>Vice Chair</w:t>
      </w:r>
      <w:r w:rsidRPr="008B3CE0">
        <w:rPr>
          <w:rFonts w:ascii="Times New Roman" w:hAnsi="Times New Roman"/>
          <w:spacing w:val="-2"/>
        </w:rPr>
        <w:t xml:space="preserve"> and the Senior </w:t>
      </w:r>
      <w:r w:rsidR="008A6559" w:rsidRPr="008B3CE0">
        <w:rPr>
          <w:rFonts w:ascii="Times New Roman" w:hAnsi="Times New Roman"/>
          <w:spacing w:val="-2"/>
        </w:rPr>
        <w:t>Vice Chair</w:t>
      </w:r>
      <w:r w:rsidR="005A6DF5">
        <w:rPr>
          <w:rFonts w:ascii="Times New Roman" w:hAnsi="Times New Roman"/>
          <w:spacing w:val="-2"/>
        </w:rPr>
        <w:t xml:space="preserve"> </w:t>
      </w:r>
      <w:r w:rsidR="005A6DF5" w:rsidRPr="005A6DF5">
        <w:rPr>
          <w:rFonts w:ascii="Times New Roman" w:hAnsi="Times New Roman"/>
          <w:spacing w:val="-2"/>
        </w:rPr>
        <w:t>and a sufficient number of athletes appointed so as to constitute at least twenty percent (20%) of the voting membership of the Committee</w:t>
      </w:r>
      <w:r w:rsidRPr="008B3CE0">
        <w:rPr>
          <w:rFonts w:ascii="Times New Roman" w:hAnsi="Times New Roman"/>
          <w:i/>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5A6DF5" w:rsidRPr="005A6DF5" w:rsidRDefault="002E68B4" w:rsidP="005A6DF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w:t>
      </w:r>
      <w:r w:rsidR="00B70C63">
        <w:rPr>
          <w:rFonts w:ascii="Times New Roman" w:hAnsi="Times New Roman"/>
          <w:spacing w:val="-2"/>
        </w:rPr>
        <w:t>3</w:t>
      </w:r>
      <w:r w:rsidRPr="00C07970">
        <w:rPr>
          <w:rFonts w:ascii="Times New Roman" w:hAnsi="Times New Roman"/>
          <w:smallCaps/>
          <w:spacing w:val="-2"/>
        </w:rPr>
        <w:tab/>
      </w:r>
      <w:r w:rsidRPr="001B2D15">
        <w:rPr>
          <w:rFonts w:ascii="Times New Roman" w:hAnsi="Times New Roman"/>
          <w:smallCaps/>
          <w:spacing w:val="-2"/>
        </w:rPr>
        <w:t>Finance Committee</w:t>
      </w:r>
      <w:r w:rsidR="003B1908" w:rsidRPr="001B2D15">
        <w:rPr>
          <w:rFonts w:ascii="Times New Roman" w:hAnsi="Times New Roman"/>
          <w:smallCaps/>
          <w:spacing w:val="-2"/>
        </w:rPr>
        <w:fldChar w:fldCharType="begin"/>
      </w:r>
      <w:r w:rsidRPr="001B2D15">
        <w:rPr>
          <w:rFonts w:ascii="Times New Roman" w:hAnsi="Times New Roman"/>
          <w:spacing w:val="-2"/>
        </w:rPr>
        <w:instrText>tc  \l 3 ".5</w:instrText>
      </w:r>
      <w:r w:rsidRPr="001B2D15">
        <w:rPr>
          <w:rFonts w:ascii="Times New Roman" w:hAnsi="Times New Roman"/>
          <w:smallCaps/>
          <w:spacing w:val="-2"/>
        </w:rPr>
        <w:tab/>
        <w:instrText>Finance Committee</w:instrText>
      </w:r>
      <w:r w:rsidRPr="001B2D15">
        <w:rPr>
          <w:rFonts w:ascii="Times New Roman" w:hAnsi="Times New Roman"/>
          <w:spacing w:val="-2"/>
        </w:rPr>
        <w:instrText>"</w:instrText>
      </w:r>
      <w:r w:rsidR="003B1908" w:rsidRPr="001B2D15">
        <w:rPr>
          <w:rFonts w:ascii="Times New Roman" w:hAnsi="Times New Roman"/>
          <w:smallCaps/>
          <w:spacing w:val="-2"/>
        </w:rPr>
        <w:fldChar w:fldCharType="end"/>
      </w:r>
      <w:r w:rsidRPr="001B2D15">
        <w:rPr>
          <w:rFonts w:ascii="Times New Roman" w:hAnsi="Times New Roman"/>
          <w:spacing w:val="-2"/>
        </w:rPr>
        <w:t xml:space="preserve"> - The members of the Finance Committee shall be the General </w:t>
      </w:r>
      <w:r w:rsidR="00AE3A5F" w:rsidRPr="001B2D15">
        <w:rPr>
          <w:rFonts w:ascii="Times New Roman" w:hAnsi="Times New Roman"/>
          <w:spacing w:val="-2"/>
        </w:rPr>
        <w:t>Chair</w:t>
      </w:r>
      <w:r w:rsidRPr="001B2D15">
        <w:rPr>
          <w:rFonts w:ascii="Times New Roman" w:hAnsi="Times New Roman"/>
          <w:spacing w:val="-2"/>
        </w:rPr>
        <w:t xml:space="preserve">, the Finance </w:t>
      </w:r>
      <w:r w:rsidR="008A6559" w:rsidRPr="001B2D15">
        <w:rPr>
          <w:rFonts w:ascii="Times New Roman" w:hAnsi="Times New Roman"/>
          <w:spacing w:val="-2"/>
        </w:rPr>
        <w:t>Vice Chair</w:t>
      </w:r>
      <w:r w:rsidRPr="001B2D15">
        <w:rPr>
          <w:rFonts w:ascii="Times New Roman" w:hAnsi="Times New Roman"/>
          <w:spacing w:val="-2"/>
        </w:rPr>
        <w:t xml:space="preserve">, who shall serve as </w:t>
      </w:r>
      <w:r w:rsidR="00376013" w:rsidRPr="001B2D15">
        <w:rPr>
          <w:rFonts w:ascii="Times New Roman" w:hAnsi="Times New Roman"/>
          <w:spacing w:val="-2"/>
        </w:rPr>
        <w:t>chair</w:t>
      </w:r>
      <w:r w:rsidRPr="001B2D15">
        <w:rPr>
          <w:rFonts w:ascii="Times New Roman" w:hAnsi="Times New Roman"/>
          <w:spacing w:val="-2"/>
        </w:rPr>
        <w:t xml:space="preserve">, the Administrative </w:t>
      </w:r>
      <w:r w:rsidR="008A6559" w:rsidRPr="001B2D15">
        <w:rPr>
          <w:rFonts w:ascii="Times New Roman" w:hAnsi="Times New Roman"/>
          <w:spacing w:val="-2"/>
        </w:rPr>
        <w:t>Vice Chair</w:t>
      </w:r>
      <w:r w:rsidRPr="001B2D15">
        <w:rPr>
          <w:rFonts w:ascii="Times New Roman" w:hAnsi="Times New Roman"/>
          <w:spacing w:val="-2"/>
        </w:rPr>
        <w:t xml:space="preserve"> and the Treasurer</w:t>
      </w:r>
      <w:r w:rsidR="005A6DF5">
        <w:rPr>
          <w:rFonts w:ascii="Times New Roman" w:hAnsi="Times New Roman"/>
          <w:spacing w:val="-2"/>
        </w:rPr>
        <w:t xml:space="preserve"> </w:t>
      </w:r>
      <w:r w:rsidR="005A6DF5" w:rsidRPr="005A6DF5">
        <w:rPr>
          <w:rFonts w:ascii="Times New Roman" w:hAnsi="Times New Roman"/>
          <w:spacing w:val="-2"/>
        </w:rPr>
        <w:t>and a</w:t>
      </w:r>
    </w:p>
    <w:p w:rsidR="005A6DF5" w:rsidRPr="005A6DF5" w:rsidRDefault="005A6DF5" w:rsidP="005A6DF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A6DF5">
        <w:rPr>
          <w:rFonts w:ascii="Times New Roman" w:hAnsi="Times New Roman"/>
          <w:spacing w:val="-2"/>
        </w:rPr>
        <w:tab/>
      </w:r>
      <w:r>
        <w:rPr>
          <w:rFonts w:ascii="Times New Roman" w:hAnsi="Times New Roman"/>
          <w:spacing w:val="-2"/>
        </w:rPr>
        <w:tab/>
      </w:r>
      <w:proofErr w:type="gramStart"/>
      <w:r w:rsidRPr="005A6DF5">
        <w:rPr>
          <w:rFonts w:ascii="Times New Roman" w:hAnsi="Times New Roman"/>
          <w:spacing w:val="-2"/>
        </w:rPr>
        <w:t>sufficient</w:t>
      </w:r>
      <w:proofErr w:type="gramEnd"/>
      <w:r w:rsidRPr="005A6DF5">
        <w:rPr>
          <w:rFonts w:ascii="Times New Roman" w:hAnsi="Times New Roman"/>
          <w:spacing w:val="-2"/>
        </w:rPr>
        <w:t xml:space="preserve"> number of athletes appointed so as to constitute at least twenty percent (20%) of the voting</w:t>
      </w:r>
    </w:p>
    <w:p w:rsidR="002E68B4" w:rsidRPr="001B2D15" w:rsidRDefault="005A6DF5" w:rsidP="005A6DF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A6DF5">
        <w:rPr>
          <w:rFonts w:ascii="Times New Roman" w:hAnsi="Times New Roman"/>
          <w:spacing w:val="-2"/>
        </w:rPr>
        <w:tab/>
      </w:r>
      <w:r>
        <w:rPr>
          <w:rFonts w:ascii="Times New Roman" w:hAnsi="Times New Roman"/>
          <w:spacing w:val="-2"/>
        </w:rPr>
        <w:tab/>
      </w:r>
      <w:proofErr w:type="gramStart"/>
      <w:r w:rsidRPr="005A6DF5">
        <w:rPr>
          <w:rFonts w:ascii="Times New Roman" w:hAnsi="Times New Roman"/>
          <w:spacing w:val="-2"/>
        </w:rPr>
        <w:t>membership</w:t>
      </w:r>
      <w:proofErr w:type="gramEnd"/>
      <w:r w:rsidRPr="005A6DF5">
        <w:rPr>
          <w:rFonts w:ascii="Times New Roman" w:hAnsi="Times New Roman"/>
          <w:spacing w:val="-2"/>
        </w:rPr>
        <w:t xml:space="preserve"> of the Committee</w:t>
      </w:r>
      <w:r w:rsidR="009F1E99">
        <w:rPr>
          <w:rFonts w:ascii="Times New Roman" w:hAnsi="Times New Roman"/>
          <w:spacing w:val="-2"/>
        </w:rPr>
        <w:t>.</w:t>
      </w:r>
    </w:p>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D922A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w:t>
      </w:r>
      <w:r w:rsidR="00B70C63">
        <w:rPr>
          <w:rFonts w:ascii="Times New Roman" w:hAnsi="Times New Roman"/>
          <w:spacing w:val="-2"/>
        </w:rPr>
        <w:t>4</w:t>
      </w:r>
      <w:r w:rsidRPr="00C07970">
        <w:rPr>
          <w:rFonts w:ascii="Times New Roman" w:hAnsi="Times New Roman"/>
          <w:smallCaps/>
          <w:spacing w:val="-2"/>
        </w:rPr>
        <w:tab/>
        <w:t>Officials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".6</w:instrText>
      </w:r>
      <w:r w:rsidRPr="00C07970">
        <w:rPr>
          <w:rFonts w:ascii="Times New Roman" w:hAnsi="Times New Roman"/>
          <w:smallCaps/>
          <w:spacing w:val="-2"/>
        </w:rPr>
        <w:tab/>
        <w:instrText>Officials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D922A4">
        <w:rPr>
          <w:rFonts w:ascii="Times New Roman" w:hAnsi="Times New Roman"/>
          <w:spacing w:val="-2"/>
        </w:rPr>
        <w:t xml:space="preserve">The members of the Officials Committee shall be the Officials </w:t>
      </w:r>
      <w:r w:rsidR="00AE3A5F" w:rsidRPr="00D922A4">
        <w:rPr>
          <w:rFonts w:ascii="Times New Roman" w:hAnsi="Times New Roman"/>
          <w:spacing w:val="-2"/>
        </w:rPr>
        <w:t>Chair</w:t>
      </w:r>
      <w:r w:rsidRPr="00D922A4">
        <w:rPr>
          <w:rFonts w:ascii="Times New Roman" w:hAnsi="Times New Roman"/>
          <w:spacing w:val="-2"/>
        </w:rPr>
        <w:t xml:space="preserve">, who shall serve as </w:t>
      </w:r>
      <w:r w:rsidR="00376013" w:rsidRPr="00D922A4">
        <w:rPr>
          <w:rFonts w:ascii="Times New Roman" w:hAnsi="Times New Roman"/>
          <w:spacing w:val="-2"/>
        </w:rPr>
        <w:t>chair</w:t>
      </w:r>
      <w:r w:rsidRPr="00D922A4">
        <w:rPr>
          <w:rFonts w:ascii="Times New Roman" w:hAnsi="Times New Roman"/>
          <w:spacing w:val="-2"/>
        </w:rPr>
        <w:t xml:space="preserve">, and at least two other members each of whom shall be a certified official of </w:t>
      </w:r>
      <w:r w:rsidR="009F38D5" w:rsidRPr="00D922A4">
        <w:rPr>
          <w:rFonts w:ascii="Times New Roman" w:hAnsi="Times New Roman"/>
          <w:spacing w:val="-2"/>
        </w:rPr>
        <w:t>WSI</w:t>
      </w:r>
      <w:r w:rsidR="003C7881">
        <w:rPr>
          <w:rFonts w:ascii="Times New Roman" w:hAnsi="Times New Roman"/>
          <w:spacing w:val="-2"/>
        </w:rPr>
        <w:t xml:space="preserve"> </w:t>
      </w:r>
      <w:r w:rsidR="003C7881" w:rsidRPr="003C7881">
        <w:rPr>
          <w:rFonts w:ascii="Times New Roman" w:hAnsi="Times New Roman"/>
          <w:spacing w:val="-2"/>
        </w:rPr>
        <w:t>and a sufficient number of athletes appointed so as to constitute at least twenty percent (20%) of the voting membership of the Committee</w:t>
      </w:r>
      <w:r w:rsidRPr="00D922A4">
        <w:rPr>
          <w:rFonts w:ascii="Times New Roman" w:hAnsi="Times New Roman"/>
          <w:spacing w:val="-2"/>
        </w:rPr>
        <w:t>.</w:t>
      </w:r>
    </w:p>
    <w:p w:rsidR="002E68B4" w:rsidRPr="00D922A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D922A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D922A4">
        <w:rPr>
          <w:rFonts w:ascii="Times New Roman" w:hAnsi="Times New Roman"/>
          <w:spacing w:val="-2"/>
        </w:rPr>
        <w:tab/>
      </w:r>
      <w:r w:rsidR="003B1908" w:rsidRPr="00D922A4">
        <w:rPr>
          <w:rFonts w:ascii="Times New Roman" w:hAnsi="Times New Roman"/>
          <w:spacing w:val="-2"/>
        </w:rPr>
        <w:fldChar w:fldCharType="begin"/>
      </w:r>
      <w:r w:rsidRPr="00D922A4">
        <w:rPr>
          <w:rFonts w:ascii="Times New Roman" w:hAnsi="Times New Roman"/>
          <w:spacing w:val="-2"/>
        </w:rPr>
        <w:instrText xml:space="preserve">PRIVATE </w:instrText>
      </w:r>
      <w:r w:rsidR="003B1908" w:rsidRPr="00D922A4">
        <w:rPr>
          <w:rFonts w:ascii="Times New Roman" w:hAnsi="Times New Roman"/>
          <w:spacing w:val="-2"/>
        </w:rPr>
        <w:fldChar w:fldCharType="end"/>
      </w:r>
      <w:r w:rsidRPr="00D922A4">
        <w:rPr>
          <w:rFonts w:ascii="Times New Roman" w:hAnsi="Times New Roman"/>
          <w:spacing w:val="-2"/>
        </w:rPr>
        <w:t>.</w:t>
      </w:r>
      <w:r w:rsidR="00B70C63">
        <w:rPr>
          <w:rFonts w:ascii="Times New Roman" w:hAnsi="Times New Roman"/>
          <w:spacing w:val="-2"/>
        </w:rPr>
        <w:t>5</w:t>
      </w:r>
      <w:r w:rsidRPr="00D922A4">
        <w:rPr>
          <w:rFonts w:ascii="Times New Roman" w:hAnsi="Times New Roman"/>
          <w:smallCaps/>
          <w:spacing w:val="-2"/>
        </w:rPr>
        <w:tab/>
        <w:t>Personnel Committee</w:t>
      </w:r>
      <w:r w:rsidR="003B1908" w:rsidRPr="00D922A4">
        <w:rPr>
          <w:rFonts w:ascii="Times New Roman" w:hAnsi="Times New Roman"/>
          <w:smallCaps/>
          <w:spacing w:val="-2"/>
        </w:rPr>
        <w:fldChar w:fldCharType="begin"/>
      </w:r>
      <w:r w:rsidRPr="00D922A4">
        <w:rPr>
          <w:rFonts w:ascii="Times New Roman" w:hAnsi="Times New Roman"/>
          <w:spacing w:val="-2"/>
        </w:rPr>
        <w:instrText>tc  \l 3 ".7</w:instrText>
      </w:r>
      <w:r w:rsidRPr="00D922A4">
        <w:rPr>
          <w:rFonts w:ascii="Times New Roman" w:hAnsi="Times New Roman"/>
          <w:smallCaps/>
          <w:spacing w:val="-2"/>
        </w:rPr>
        <w:tab/>
        <w:instrText>Personnel Committee</w:instrText>
      </w:r>
      <w:r w:rsidRPr="00D922A4">
        <w:rPr>
          <w:rFonts w:ascii="Times New Roman" w:hAnsi="Times New Roman"/>
          <w:spacing w:val="-2"/>
        </w:rPr>
        <w:instrText>"</w:instrText>
      </w:r>
      <w:r w:rsidR="003B1908" w:rsidRPr="00D922A4">
        <w:rPr>
          <w:rFonts w:ascii="Times New Roman" w:hAnsi="Times New Roman"/>
          <w:smallCaps/>
          <w:spacing w:val="-2"/>
        </w:rPr>
        <w:fldChar w:fldCharType="end"/>
      </w:r>
      <w:r w:rsidRPr="00D922A4">
        <w:rPr>
          <w:rFonts w:ascii="Times New Roman" w:hAnsi="Times New Roman"/>
          <w:spacing w:val="-2"/>
        </w:rPr>
        <w:t xml:space="preserve"> - The members of the Personnel Committee shall be the General </w:t>
      </w:r>
      <w:r w:rsidR="00AE3A5F" w:rsidRPr="00D922A4">
        <w:rPr>
          <w:rFonts w:ascii="Times New Roman" w:hAnsi="Times New Roman"/>
          <w:spacing w:val="-2"/>
        </w:rPr>
        <w:t>Chair</w:t>
      </w:r>
      <w:r w:rsidRPr="00D922A4">
        <w:rPr>
          <w:rFonts w:ascii="Times New Roman" w:hAnsi="Times New Roman"/>
          <w:spacing w:val="-2"/>
        </w:rPr>
        <w:t xml:space="preserve">, who shall serve as </w:t>
      </w:r>
      <w:r w:rsidR="00376013" w:rsidRPr="00D922A4">
        <w:rPr>
          <w:rFonts w:ascii="Times New Roman" w:hAnsi="Times New Roman"/>
          <w:spacing w:val="-2"/>
        </w:rPr>
        <w:t>chair</w:t>
      </w:r>
      <w:r w:rsidRPr="00D922A4">
        <w:rPr>
          <w:rFonts w:ascii="Times New Roman" w:hAnsi="Times New Roman"/>
          <w:spacing w:val="-2"/>
        </w:rPr>
        <w:t xml:space="preserve">, the Administrative </w:t>
      </w:r>
      <w:proofErr w:type="gramStart"/>
      <w:r w:rsidR="008A6559" w:rsidRPr="00D922A4">
        <w:rPr>
          <w:rFonts w:ascii="Times New Roman" w:hAnsi="Times New Roman"/>
          <w:spacing w:val="-2"/>
        </w:rPr>
        <w:t>Vice</w:t>
      </w:r>
      <w:proofErr w:type="gramEnd"/>
      <w:r w:rsidR="008A6559" w:rsidRPr="00D922A4">
        <w:rPr>
          <w:rFonts w:ascii="Times New Roman" w:hAnsi="Times New Roman"/>
          <w:spacing w:val="-2"/>
        </w:rPr>
        <w:t xml:space="preserve"> Chair</w:t>
      </w:r>
      <w:r w:rsidR="00D922A4">
        <w:rPr>
          <w:rFonts w:ascii="Times New Roman" w:hAnsi="Times New Roman"/>
          <w:spacing w:val="-2"/>
        </w:rPr>
        <w:t>,</w:t>
      </w:r>
      <w:r w:rsidRPr="00D922A4">
        <w:rPr>
          <w:rFonts w:ascii="Times New Roman" w:hAnsi="Times New Roman"/>
          <w:spacing w:val="-2"/>
        </w:rPr>
        <w:t xml:space="preserve"> the Finance </w:t>
      </w:r>
      <w:r w:rsidR="008A6559" w:rsidRPr="00D922A4">
        <w:rPr>
          <w:rFonts w:ascii="Times New Roman" w:hAnsi="Times New Roman"/>
          <w:spacing w:val="-2"/>
        </w:rPr>
        <w:t>Vice Chair</w:t>
      </w:r>
      <w:r w:rsidR="00D922A4">
        <w:rPr>
          <w:rFonts w:ascii="Times New Roman" w:hAnsi="Times New Roman"/>
          <w:spacing w:val="-2"/>
        </w:rPr>
        <w:t xml:space="preserve">, Senior Vice Chair, and </w:t>
      </w:r>
      <w:r w:rsidR="00D922A4">
        <w:rPr>
          <w:rFonts w:ascii="Times New Roman" w:hAnsi="Times New Roman"/>
          <w:spacing w:val="-2"/>
        </w:rPr>
        <w:lastRenderedPageBreak/>
        <w:t>Age Group Vice Chair</w:t>
      </w:r>
      <w:r w:rsidR="003C7881">
        <w:rPr>
          <w:rFonts w:ascii="Times New Roman" w:hAnsi="Times New Roman"/>
          <w:spacing w:val="-2"/>
        </w:rPr>
        <w:t xml:space="preserve"> </w:t>
      </w:r>
      <w:r w:rsidR="003C7881" w:rsidRPr="003C7881">
        <w:rPr>
          <w:rFonts w:ascii="Times New Roman" w:hAnsi="Times New Roman"/>
          <w:spacing w:val="-2"/>
        </w:rPr>
        <w:t>and the Senior Athlete Representative</w:t>
      </w:r>
      <w:r w:rsidRPr="00D922A4">
        <w:rPr>
          <w:rFonts w:ascii="Times New Roman" w:hAnsi="Times New Roman"/>
          <w:spacing w:val="-2"/>
        </w:rPr>
        <w:t>.</w:t>
      </w:r>
    </w:p>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B70C63"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proofErr w:type="gramStart"/>
      <w:r w:rsidRPr="00C07970">
        <w:rPr>
          <w:rFonts w:ascii="Times New Roman" w:hAnsi="Times New Roman"/>
          <w:spacing w:val="-2"/>
        </w:rPr>
        <w:t>.</w:t>
      </w:r>
      <w:r w:rsidR="00B70C63">
        <w:rPr>
          <w:rFonts w:ascii="Times New Roman" w:hAnsi="Times New Roman"/>
          <w:spacing w:val="-2"/>
        </w:rPr>
        <w:t>6</w:t>
      </w:r>
      <w:r w:rsidRPr="00C07970">
        <w:rPr>
          <w:rFonts w:ascii="Times New Roman" w:hAnsi="Times New Roman"/>
          <w:smallCaps/>
          <w:spacing w:val="-2"/>
        </w:rPr>
        <w:tab/>
        <w:t>Program Development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".8</w:instrText>
      </w:r>
      <w:r w:rsidRPr="00C07970">
        <w:rPr>
          <w:rFonts w:ascii="Times New Roman" w:hAnsi="Times New Roman"/>
          <w:smallCaps/>
          <w:spacing w:val="-2"/>
        </w:rPr>
        <w:tab/>
        <w:instrText>Program Development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00164814" w:rsidRPr="00164814">
        <w:rPr>
          <w:rFonts w:ascii="Times New Roman" w:hAnsi="Times New Roman"/>
          <w:spacing w:val="-2"/>
        </w:rPr>
        <w:t>This section reserved for future use</w:t>
      </w:r>
      <w:r w:rsidRPr="00164814">
        <w:rPr>
          <w:rFonts w:ascii="Times New Roman" w:hAnsi="Times New Roman"/>
          <w:spacing w:val="-2"/>
        </w:rPr>
        <w:t>.</w:t>
      </w:r>
      <w:proofErr w:type="gramEnd"/>
    </w:p>
    <w:p w:rsidR="00935F07" w:rsidRDefault="00935F0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935F07" w:rsidRPr="00C06A67" w:rsidRDefault="00B70C63" w:rsidP="00C06A6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rPr>
      </w:pPr>
      <w:r>
        <w:rPr>
          <w:rFonts w:ascii="Times New Roman" w:hAnsi="Times New Roman"/>
          <w:spacing w:val="-2"/>
        </w:rPr>
        <w:tab/>
        <w:t>.7</w:t>
      </w:r>
      <w:r w:rsidR="00935F07">
        <w:rPr>
          <w:rFonts w:ascii="Times New Roman" w:hAnsi="Times New Roman"/>
          <w:spacing w:val="-2"/>
        </w:rPr>
        <w:tab/>
      </w:r>
      <w:r w:rsidR="0027628E">
        <w:rPr>
          <w:rFonts w:ascii="Times New Roman" w:hAnsi="Times New Roman"/>
          <w:smallCaps/>
          <w:spacing w:val="-2"/>
        </w:rPr>
        <w:t xml:space="preserve">Rules Committee </w:t>
      </w:r>
      <w:r w:rsidR="00935F07">
        <w:rPr>
          <w:rFonts w:ascii="Times New Roman" w:hAnsi="Times New Roman"/>
          <w:spacing w:val="-2"/>
        </w:rPr>
        <w:t xml:space="preserve">- </w:t>
      </w:r>
      <w:r w:rsidR="00935F07" w:rsidRPr="00935F07">
        <w:rPr>
          <w:rFonts w:ascii="Times New Roman" w:hAnsi="Times New Roman"/>
          <w:spacing w:val="-2"/>
        </w:rPr>
        <w:t xml:space="preserve">The </w:t>
      </w:r>
      <w:r w:rsidR="00935F07">
        <w:rPr>
          <w:rFonts w:ascii="Times New Roman" w:hAnsi="Times New Roman"/>
          <w:spacing w:val="-2"/>
        </w:rPr>
        <w:t xml:space="preserve">members of the </w:t>
      </w:r>
      <w:r w:rsidR="00935F07" w:rsidRPr="00935F07">
        <w:rPr>
          <w:rFonts w:ascii="Times New Roman" w:hAnsi="Times New Roman"/>
          <w:spacing w:val="-2"/>
        </w:rPr>
        <w:t xml:space="preserve">Rules Committee </w:t>
      </w:r>
      <w:r w:rsidR="00935F07">
        <w:rPr>
          <w:rFonts w:ascii="Times New Roman" w:hAnsi="Times New Roman"/>
          <w:spacing w:val="-2"/>
        </w:rPr>
        <w:t xml:space="preserve">shall be the Rules Committee </w:t>
      </w:r>
      <w:r w:rsidR="00935F07" w:rsidRPr="00935F07">
        <w:rPr>
          <w:rFonts w:ascii="Times New Roman" w:hAnsi="Times New Roman"/>
          <w:spacing w:val="-2"/>
        </w:rPr>
        <w:t>Chair</w:t>
      </w:r>
      <w:r w:rsidR="00935F07">
        <w:rPr>
          <w:rFonts w:ascii="Times New Roman" w:hAnsi="Times New Roman"/>
          <w:spacing w:val="-2"/>
        </w:rPr>
        <w:t xml:space="preserve">, </w:t>
      </w:r>
      <w:r w:rsidR="00935F07" w:rsidRPr="00935F07">
        <w:rPr>
          <w:rFonts w:ascii="Times New Roman" w:hAnsi="Times New Roman"/>
          <w:spacing w:val="-2"/>
        </w:rPr>
        <w:t xml:space="preserve">at least </w:t>
      </w:r>
      <w:r w:rsidR="00C06A67">
        <w:rPr>
          <w:rFonts w:ascii="Times New Roman" w:hAnsi="Times New Roman"/>
          <w:spacing w:val="-2"/>
        </w:rPr>
        <w:t>four</w:t>
      </w:r>
      <w:r w:rsidR="00935F07" w:rsidRPr="00935F07">
        <w:rPr>
          <w:rFonts w:ascii="Times New Roman" w:hAnsi="Times New Roman"/>
          <w:spacing w:val="-2"/>
        </w:rPr>
        <w:t xml:space="preserve"> (</w:t>
      </w:r>
      <w:r w:rsidR="00C06A67">
        <w:rPr>
          <w:rFonts w:ascii="Times New Roman" w:hAnsi="Times New Roman"/>
          <w:spacing w:val="-2"/>
        </w:rPr>
        <w:t>4</w:t>
      </w:r>
      <w:r w:rsidR="00935F07" w:rsidRPr="00935F07">
        <w:rPr>
          <w:rFonts w:ascii="Times New Roman" w:hAnsi="Times New Roman"/>
          <w:spacing w:val="-2"/>
        </w:rPr>
        <w:t>)</w:t>
      </w:r>
      <w:r w:rsidR="00C06A67">
        <w:rPr>
          <w:rFonts w:ascii="Times New Roman" w:hAnsi="Times New Roman"/>
          <w:spacing w:val="-2"/>
        </w:rPr>
        <w:t xml:space="preserve"> additional</w:t>
      </w:r>
      <w:r w:rsidR="00935F07" w:rsidRPr="00935F07">
        <w:rPr>
          <w:rFonts w:ascii="Times New Roman" w:hAnsi="Times New Roman"/>
          <w:spacing w:val="-2"/>
        </w:rPr>
        <w:t xml:space="preserve"> members, plus two (2) ex-officio members with voice and vote, i.e., the LSC General Chair and the LSC Administrative Chair</w:t>
      </w:r>
      <w:r w:rsidR="00C06A67">
        <w:rPr>
          <w:rFonts w:ascii="Times New Roman" w:hAnsi="Times New Roman"/>
          <w:spacing w:val="-2"/>
        </w:rPr>
        <w:t xml:space="preserve">, </w:t>
      </w:r>
      <w:r w:rsidR="00C06A67" w:rsidRPr="003C7881">
        <w:rPr>
          <w:rFonts w:ascii="Times New Roman" w:hAnsi="Times New Roman"/>
        </w:rPr>
        <w:t>and a sufficient number of</w:t>
      </w:r>
      <w:r w:rsidR="00C06A67">
        <w:rPr>
          <w:rFonts w:ascii="Times New Roman" w:hAnsi="Times New Roman"/>
        </w:rPr>
        <w:t xml:space="preserve"> </w:t>
      </w:r>
      <w:r w:rsidR="00C06A67" w:rsidRPr="003C7881">
        <w:rPr>
          <w:rFonts w:ascii="Times New Roman" w:hAnsi="Times New Roman"/>
        </w:rPr>
        <w:t>athletes appointed so as to constitute at least twenty percent (20%) of the voting membership of the</w:t>
      </w:r>
      <w:r w:rsidR="00C06A67">
        <w:rPr>
          <w:rFonts w:ascii="Times New Roman" w:hAnsi="Times New Roman"/>
        </w:rPr>
        <w:t xml:space="preserve"> </w:t>
      </w:r>
      <w:r w:rsidR="00C06A67" w:rsidRPr="003C7881">
        <w:rPr>
          <w:rFonts w:ascii="Times New Roman" w:hAnsi="Times New Roman"/>
        </w:rPr>
        <w:t>Committee</w:t>
      </w:r>
      <w:r w:rsidR="00C06A67" w:rsidRPr="0027515C">
        <w:rPr>
          <w:rFonts w:ascii="Times New Roman" w:hAnsi="Times New Roman"/>
        </w:rPr>
        <w:t>.</w:t>
      </w:r>
      <w:r w:rsidR="00935F07">
        <w:rPr>
          <w:rFonts w:ascii="Times New Roman" w:hAnsi="Times New Roman"/>
          <w:spacing w:val="-2"/>
        </w:rPr>
        <w:t xml:space="preserve"> </w:t>
      </w:r>
    </w:p>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3C7881" w:rsidRPr="003C7881" w:rsidRDefault="002E68B4" w:rsidP="0061231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rPr>
      </w:pPr>
      <w:r w:rsidRPr="00C07970">
        <w:rPr>
          <w:rFonts w:ascii="Times New Roman" w:hAnsi="Times New Roman"/>
          <w:spacing w:val="-2"/>
        </w:rPr>
        <w:tab/>
      </w:r>
      <w:r w:rsidR="0027515C" w:rsidRPr="0027515C">
        <w:rPr>
          <w:rFonts w:ascii="Times New Roman" w:hAnsi="Times New Roman"/>
        </w:rPr>
        <w:t>.</w:t>
      </w:r>
      <w:r w:rsidR="00B70C63">
        <w:rPr>
          <w:rFonts w:ascii="Times New Roman" w:hAnsi="Times New Roman"/>
        </w:rPr>
        <w:t>8</w:t>
      </w:r>
      <w:r w:rsidR="0027515C" w:rsidRPr="0027515C">
        <w:rPr>
          <w:rFonts w:ascii="Times New Roman" w:hAnsi="Times New Roman"/>
          <w:i/>
        </w:rPr>
        <w:tab/>
      </w:r>
      <w:r w:rsidR="0027515C" w:rsidRPr="0027515C">
        <w:rPr>
          <w:rFonts w:ascii="Times New Roman" w:hAnsi="Times New Roman"/>
          <w:smallCaps/>
        </w:rPr>
        <w:t>Safe Sport Committee</w:t>
      </w:r>
      <w:r w:rsidR="0027515C" w:rsidRPr="0027515C">
        <w:rPr>
          <w:rFonts w:ascii="Times New Roman" w:hAnsi="Times New Roman"/>
        </w:rPr>
        <w:t xml:space="preserve"> – The members of the Safe Sport Committee shall be the Safe Sport Committee Chair, who shall serve as chair, and at least four additional members; at least one shall be a Coach Member, at least two shall be at-large non-athlete members, </w:t>
      </w:r>
      <w:r w:rsidR="003C7881" w:rsidRPr="003C7881">
        <w:rPr>
          <w:rFonts w:ascii="Times New Roman" w:hAnsi="Times New Roman"/>
        </w:rPr>
        <w:t>and a sufficient number of</w:t>
      </w:r>
    </w:p>
    <w:p w:rsidR="002E68B4" w:rsidRPr="007E5DF0" w:rsidRDefault="003C7881" w:rsidP="00817AE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firstLine="12"/>
        <w:jc w:val="both"/>
        <w:rPr>
          <w:rFonts w:ascii="Times New Roman" w:hAnsi="Times New Roman"/>
          <w:spacing w:val="-2"/>
        </w:rPr>
      </w:pPr>
      <w:proofErr w:type="gramStart"/>
      <w:r w:rsidRPr="003C7881">
        <w:rPr>
          <w:rFonts w:ascii="Times New Roman" w:hAnsi="Times New Roman"/>
        </w:rPr>
        <w:t>athletes</w:t>
      </w:r>
      <w:proofErr w:type="gramEnd"/>
      <w:r w:rsidRPr="003C7881">
        <w:rPr>
          <w:rFonts w:ascii="Times New Roman" w:hAnsi="Times New Roman"/>
        </w:rPr>
        <w:t xml:space="preserve"> appointed so as to constitute at least twenty percent (20%) of the voting membership of the</w:t>
      </w:r>
      <w:r w:rsidR="00817AE8">
        <w:rPr>
          <w:rFonts w:ascii="Times New Roman" w:hAnsi="Times New Roman"/>
        </w:rPr>
        <w:t xml:space="preserve"> </w:t>
      </w:r>
      <w:r w:rsidRPr="003C7881">
        <w:rPr>
          <w:rFonts w:ascii="Times New Roman" w:hAnsi="Times New Roman"/>
        </w:rPr>
        <w:t>Committee</w:t>
      </w:r>
      <w:r w:rsidR="0027515C" w:rsidRPr="0027515C">
        <w:rPr>
          <w:rFonts w:ascii="Times New Roman" w:hAnsi="Times New Roman"/>
        </w:rPr>
        <w:t>.</w:t>
      </w:r>
    </w:p>
    <w:p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4E5B05" w:rsidRPr="00C07970" w:rsidRDefault="004E5B05" w:rsidP="004E5B05">
      <w:pPr>
        <w:tabs>
          <w:tab w:val="left" w:pos="0"/>
        </w:tabs>
        <w:suppressAutoHyphens/>
        <w:jc w:val="both"/>
        <w:rPr>
          <w:rFonts w:ascii="Times New Roman" w:hAnsi="Times New Roman"/>
          <w:spacing w:val="-2"/>
        </w:rPr>
      </w:pPr>
    </w:p>
    <w:p w:rsidR="004E5B05" w:rsidRPr="004E5B05" w:rsidRDefault="004E5B05" w:rsidP="004E5B05">
      <w:pPr>
        <w:pBdr>
          <w:top w:val="single" w:sz="4" w:space="1" w:color="auto"/>
          <w:left w:val="single" w:sz="4" w:space="4" w:color="auto"/>
          <w:bottom w:val="single" w:sz="4" w:space="1" w:color="auto"/>
          <w:right w:val="single" w:sz="4" w:space="4" w:color="auto"/>
        </w:pBdr>
        <w:tabs>
          <w:tab w:val="left" w:pos="0"/>
        </w:tabs>
        <w:suppressAutoHyphens/>
        <w:jc w:val="both"/>
        <w:rPr>
          <w:rFonts w:ascii="Times New Roman" w:hAnsi="Times New Roman"/>
          <w:b/>
          <w:spacing w:val="-2"/>
        </w:rPr>
      </w:pPr>
      <w:r w:rsidRPr="004E5B05">
        <w:rPr>
          <w:rFonts w:ascii="Times New Roman" w:hAnsi="Times New Roman"/>
          <w:b/>
          <w:spacing w:val="-2"/>
        </w:rPr>
        <w:t>R-</w:t>
      </w:r>
      <w:r>
        <w:rPr>
          <w:rFonts w:ascii="Times New Roman" w:hAnsi="Times New Roman"/>
          <w:b/>
          <w:spacing w:val="-2"/>
        </w:rPr>
        <w:t>3</w:t>
      </w:r>
      <w:r w:rsidRPr="004E5B05">
        <w:rPr>
          <w:rFonts w:ascii="Times New Roman" w:hAnsi="Times New Roman"/>
          <w:b/>
          <w:spacing w:val="-2"/>
        </w:rPr>
        <w:t xml:space="preserve"> ACTION:  Adopted </w:t>
      </w:r>
      <w:r>
        <w:rPr>
          <w:rFonts w:ascii="Times New Roman" w:hAnsi="Times New Roman"/>
          <w:b/>
          <w:spacing w:val="-2"/>
        </w:rPr>
        <w:t xml:space="preserve">  </w:t>
      </w:r>
      <w:r w:rsidRPr="004E5B05">
        <w:rPr>
          <w:rFonts w:ascii="Times New Roman" w:hAnsi="Times New Roman"/>
          <w:b/>
          <w:spacing w:val="-2"/>
        </w:rPr>
        <w:t xml:space="preserve">  </w:t>
      </w:r>
      <w:r w:rsidRPr="001F2D3E">
        <w:rPr>
          <w:rFonts w:ascii="Times New Roman" w:hAnsi="Times New Roman"/>
          <w:b/>
          <w:spacing w:val="-2"/>
          <w:highlight w:val="lightGray"/>
        </w:rPr>
        <w:t>Defeated</w:t>
      </w:r>
      <w:r w:rsidRPr="004E5B05">
        <w:rPr>
          <w:rFonts w:ascii="Times New Roman" w:hAnsi="Times New Roman"/>
          <w:b/>
          <w:spacing w:val="-2"/>
        </w:rPr>
        <w:t xml:space="preserve">   </w:t>
      </w:r>
      <w:r>
        <w:rPr>
          <w:rFonts w:ascii="Times New Roman" w:hAnsi="Times New Roman"/>
          <w:b/>
          <w:spacing w:val="-2"/>
        </w:rPr>
        <w:t xml:space="preserve">  </w:t>
      </w:r>
      <w:r w:rsidRPr="004E5B05">
        <w:rPr>
          <w:rFonts w:ascii="Times New Roman" w:hAnsi="Times New Roman"/>
          <w:b/>
          <w:spacing w:val="-2"/>
        </w:rPr>
        <w:t xml:space="preserve">Adopted/Amended </w:t>
      </w:r>
      <w:r>
        <w:rPr>
          <w:rFonts w:ascii="Times New Roman" w:hAnsi="Times New Roman"/>
          <w:b/>
          <w:spacing w:val="-2"/>
        </w:rPr>
        <w:t xml:space="preserve">  </w:t>
      </w:r>
      <w:r w:rsidRPr="004E5B05">
        <w:rPr>
          <w:rFonts w:ascii="Times New Roman" w:hAnsi="Times New Roman"/>
          <w:b/>
          <w:spacing w:val="-2"/>
        </w:rPr>
        <w:t xml:space="preserve">  Tabled</w:t>
      </w:r>
      <w:r>
        <w:rPr>
          <w:rFonts w:ascii="Times New Roman" w:hAnsi="Times New Roman"/>
          <w:b/>
          <w:spacing w:val="-2"/>
        </w:rPr>
        <w:t xml:space="preserve">  </w:t>
      </w:r>
      <w:r w:rsidRPr="004E5B05">
        <w:rPr>
          <w:rFonts w:ascii="Times New Roman" w:hAnsi="Times New Roman"/>
          <w:b/>
          <w:spacing w:val="-2"/>
        </w:rPr>
        <w:t xml:space="preserve">   Postponed  </w:t>
      </w:r>
      <w:r>
        <w:rPr>
          <w:rFonts w:ascii="Times New Roman" w:hAnsi="Times New Roman"/>
          <w:b/>
          <w:spacing w:val="-2"/>
        </w:rPr>
        <w:t xml:space="preserve">  </w:t>
      </w:r>
      <w:r w:rsidRPr="004E5B05">
        <w:rPr>
          <w:rFonts w:ascii="Times New Roman" w:hAnsi="Times New Roman"/>
          <w:b/>
          <w:spacing w:val="-2"/>
        </w:rPr>
        <w:t xml:space="preserve"> Pulled</w:t>
      </w:r>
    </w:p>
    <w:p w:rsidR="004E5B05" w:rsidRPr="00C07970" w:rsidRDefault="004E5B0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1204E3"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w:t>
      </w:r>
      <w:r w:rsidR="00B70C63">
        <w:rPr>
          <w:rFonts w:ascii="Times New Roman" w:hAnsi="Times New Roman"/>
          <w:spacing w:val="-2"/>
        </w:rPr>
        <w:t>9</w:t>
      </w:r>
      <w:r w:rsidRPr="00C07970">
        <w:rPr>
          <w:rFonts w:ascii="Times New Roman" w:hAnsi="Times New Roman"/>
          <w:smallCaps/>
          <w:spacing w:val="-2"/>
        </w:rPr>
        <w:tab/>
      </w:r>
      <w:commentRangeStart w:id="162"/>
      <w:r w:rsidRPr="00C07970">
        <w:rPr>
          <w:rFonts w:ascii="Times New Roman" w:hAnsi="Times New Roman"/>
          <w:smallCaps/>
          <w:spacing w:val="-2"/>
        </w:rPr>
        <w:t>Technical Planning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".10</w:instrText>
      </w:r>
      <w:r w:rsidRPr="00C07970">
        <w:rPr>
          <w:rFonts w:ascii="Times New Roman" w:hAnsi="Times New Roman"/>
          <w:smallCaps/>
          <w:spacing w:val="-2"/>
        </w:rPr>
        <w:tab/>
        <w:instrText>Technical Planning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1204E3">
        <w:rPr>
          <w:rFonts w:ascii="Times New Roman" w:hAnsi="Times New Roman"/>
          <w:spacing w:val="-2"/>
        </w:rPr>
        <w:t xml:space="preserve">The members of the Technical Planning Committee shall be the Technical Planning Committee </w:t>
      </w:r>
      <w:r w:rsidR="00AE3A5F" w:rsidRPr="001204E3">
        <w:rPr>
          <w:rFonts w:ascii="Times New Roman" w:hAnsi="Times New Roman"/>
          <w:spacing w:val="-2"/>
        </w:rPr>
        <w:t>Chair</w:t>
      </w:r>
      <w:r w:rsidRPr="001204E3">
        <w:rPr>
          <w:rFonts w:ascii="Times New Roman" w:hAnsi="Times New Roman"/>
          <w:spacing w:val="-2"/>
        </w:rPr>
        <w:t xml:space="preserve">, who shall serve as </w:t>
      </w:r>
      <w:r w:rsidR="00376013" w:rsidRPr="001204E3">
        <w:rPr>
          <w:rFonts w:ascii="Times New Roman" w:hAnsi="Times New Roman"/>
          <w:spacing w:val="-2"/>
        </w:rPr>
        <w:t>chair</w:t>
      </w:r>
      <w:r w:rsidRPr="001204E3">
        <w:rPr>
          <w:rFonts w:ascii="Times New Roman" w:hAnsi="Times New Roman"/>
          <w:spacing w:val="-2"/>
        </w:rPr>
        <w:t xml:space="preserve">, </w:t>
      </w:r>
      <w:ins w:id="163" w:author="Potter, Rick" w:date="2018-03-22T18:52:00Z">
        <w:r w:rsidR="00270090">
          <w:rPr>
            <w:rFonts w:ascii="Times New Roman" w:hAnsi="Times New Roman"/>
            <w:spacing w:val="-2"/>
          </w:rPr>
          <w:t xml:space="preserve">the Senior Vice Chair, </w:t>
        </w:r>
      </w:ins>
      <w:ins w:id="164" w:author="Potter, Rick" w:date="2018-03-22T18:53:00Z">
        <w:r w:rsidR="00270090">
          <w:rPr>
            <w:rFonts w:ascii="Times New Roman" w:hAnsi="Times New Roman"/>
            <w:spacing w:val="-2"/>
          </w:rPr>
          <w:t>Age Group</w:t>
        </w:r>
      </w:ins>
      <w:ins w:id="165" w:author="Potter, Rick" w:date="2018-03-22T18:58:00Z">
        <w:r w:rsidR="00270090">
          <w:rPr>
            <w:rFonts w:ascii="Times New Roman" w:hAnsi="Times New Roman"/>
            <w:spacing w:val="-2"/>
          </w:rPr>
          <w:t xml:space="preserve"> Vice</w:t>
        </w:r>
      </w:ins>
      <w:ins w:id="166" w:author="Potter, Rick" w:date="2018-03-22T18:53:00Z">
        <w:r w:rsidR="00270090">
          <w:rPr>
            <w:rFonts w:ascii="Times New Roman" w:hAnsi="Times New Roman"/>
            <w:spacing w:val="-2"/>
          </w:rPr>
          <w:t xml:space="preserve"> Chair, </w:t>
        </w:r>
      </w:ins>
      <w:ins w:id="167" w:author="Potter, Rick" w:date="2018-03-22T18:58:00Z">
        <w:r w:rsidR="00270090">
          <w:rPr>
            <w:rFonts w:ascii="Times New Roman" w:hAnsi="Times New Roman"/>
            <w:spacing w:val="-2"/>
          </w:rPr>
          <w:t xml:space="preserve">Sr. Coaches Representative, and </w:t>
        </w:r>
      </w:ins>
      <w:del w:id="168" w:author="Potter, Rick" w:date="2018-03-22T19:00:00Z">
        <w:r w:rsidR="00222E35" w:rsidRPr="00222E35" w:rsidDel="00270090">
          <w:rPr>
            <w:rFonts w:ascii="Times New Roman" w:hAnsi="Times New Roman"/>
            <w:spacing w:val="-2"/>
          </w:rPr>
          <w:delText xml:space="preserve">member </w:delText>
        </w:r>
      </w:del>
      <w:r w:rsidR="00222E35" w:rsidRPr="00222E35">
        <w:rPr>
          <w:rFonts w:ascii="Times New Roman" w:hAnsi="Times New Roman"/>
          <w:spacing w:val="-2"/>
        </w:rPr>
        <w:t xml:space="preserve">a sufficient number of athletes so as to constitute at least twenty percent (20%) of the voting membership of the Committee </w:t>
      </w:r>
      <w:r w:rsidRPr="001204E3">
        <w:rPr>
          <w:rFonts w:ascii="Times New Roman" w:hAnsi="Times New Roman"/>
          <w:spacing w:val="-2"/>
        </w:rPr>
        <w:t xml:space="preserve">and at least </w:t>
      </w:r>
      <w:del w:id="169" w:author="Potter, Rick" w:date="2018-03-22T19:00:00Z">
        <w:r w:rsidRPr="001204E3" w:rsidDel="00270090">
          <w:rPr>
            <w:rFonts w:ascii="Times New Roman" w:hAnsi="Times New Roman"/>
            <w:spacing w:val="-2"/>
          </w:rPr>
          <w:delText>six</w:delText>
        </w:r>
      </w:del>
      <w:ins w:id="170" w:author="Potter, Rick" w:date="2018-03-22T19:00:00Z">
        <w:r w:rsidR="00270090">
          <w:rPr>
            <w:rFonts w:ascii="Times New Roman" w:hAnsi="Times New Roman"/>
            <w:spacing w:val="-2"/>
          </w:rPr>
          <w:t>nine</w:t>
        </w:r>
      </w:ins>
      <w:r w:rsidRPr="001204E3">
        <w:rPr>
          <w:rFonts w:ascii="Times New Roman" w:hAnsi="Times New Roman"/>
          <w:spacing w:val="-2"/>
        </w:rPr>
        <w:t xml:space="preserve"> (</w:t>
      </w:r>
      <w:del w:id="171" w:author="Potter, Rick" w:date="2018-03-22T19:00:00Z">
        <w:r w:rsidRPr="001204E3" w:rsidDel="002F616A">
          <w:rPr>
            <w:rFonts w:ascii="Times New Roman" w:hAnsi="Times New Roman"/>
            <w:spacing w:val="-2"/>
          </w:rPr>
          <w:delText>6</w:delText>
        </w:r>
      </w:del>
      <w:ins w:id="172" w:author="Potter, Rick" w:date="2018-03-22T19:00:00Z">
        <w:r w:rsidR="002F616A">
          <w:rPr>
            <w:rFonts w:ascii="Times New Roman" w:hAnsi="Times New Roman"/>
            <w:spacing w:val="-2"/>
          </w:rPr>
          <w:t>9</w:t>
        </w:r>
      </w:ins>
      <w:r w:rsidRPr="001204E3">
        <w:rPr>
          <w:rFonts w:ascii="Times New Roman" w:hAnsi="Times New Roman"/>
          <w:spacing w:val="-2"/>
        </w:rPr>
        <w:t xml:space="preserve">) additional members of whom at least fifty percent (50%) shall be Coach Members.  The Athlete Member and the additional members shall be </w:t>
      </w:r>
      <w:ins w:id="173" w:author="Potter, Rick" w:date="2018-03-22T19:01:00Z">
        <w:r w:rsidR="002F616A">
          <w:rPr>
            <w:rFonts w:ascii="Times New Roman" w:hAnsi="Times New Roman"/>
            <w:spacing w:val="-2"/>
          </w:rPr>
          <w:t xml:space="preserve">nominated by the General Chair, Senior Vice Chair, Age Group </w:t>
        </w:r>
        <w:proofErr w:type="gramStart"/>
        <w:r w:rsidR="002F616A">
          <w:rPr>
            <w:rFonts w:ascii="Times New Roman" w:hAnsi="Times New Roman"/>
            <w:spacing w:val="-2"/>
          </w:rPr>
          <w:t>Vice</w:t>
        </w:r>
        <w:proofErr w:type="gramEnd"/>
        <w:r w:rsidR="002F616A">
          <w:rPr>
            <w:rFonts w:ascii="Times New Roman" w:hAnsi="Times New Roman"/>
            <w:spacing w:val="-2"/>
          </w:rPr>
          <w:t xml:space="preserve"> Chair, Sr. Coaches Representative, and the Technical Planning Committee Chair, and </w:t>
        </w:r>
      </w:ins>
      <w:r w:rsidRPr="001204E3">
        <w:rPr>
          <w:rFonts w:ascii="Times New Roman" w:hAnsi="Times New Roman"/>
          <w:spacing w:val="-2"/>
        </w:rPr>
        <w:t xml:space="preserve">appointed by the General </w:t>
      </w:r>
      <w:r w:rsidR="00AE3A5F" w:rsidRPr="001204E3">
        <w:rPr>
          <w:rFonts w:ascii="Times New Roman" w:hAnsi="Times New Roman"/>
          <w:spacing w:val="-2"/>
        </w:rPr>
        <w:t>Chair</w:t>
      </w:r>
      <w:r w:rsidRPr="001204E3">
        <w:rPr>
          <w:rFonts w:ascii="Times New Roman" w:hAnsi="Times New Roman"/>
          <w:spacing w:val="-2"/>
        </w:rPr>
        <w:t xml:space="preserve"> with the advice and consent of the Board of Directors.</w:t>
      </w:r>
      <w:ins w:id="174" w:author="Potter, Rick" w:date="2018-03-22T19:05:00Z">
        <w:r w:rsidR="002F616A">
          <w:rPr>
            <w:rFonts w:ascii="Times New Roman" w:hAnsi="Times New Roman"/>
            <w:spacing w:val="-2"/>
          </w:rPr>
          <w:t xml:space="preserve">  The term of an at large committee member shall be one year, and shall begin after the LSC House of Delegates </w:t>
        </w:r>
      </w:ins>
      <w:ins w:id="175" w:author="Potter, Rick" w:date="2018-03-22T19:09:00Z">
        <w:r w:rsidR="002F616A">
          <w:rPr>
            <w:rFonts w:ascii="Times New Roman" w:hAnsi="Times New Roman"/>
            <w:spacing w:val="-2"/>
          </w:rPr>
          <w:t xml:space="preserve">Annual </w:t>
        </w:r>
      </w:ins>
      <w:ins w:id="176" w:author="Potter, Rick" w:date="2018-03-22T19:05:00Z">
        <w:r w:rsidR="002F616A">
          <w:rPr>
            <w:rFonts w:ascii="Times New Roman" w:hAnsi="Times New Roman"/>
            <w:spacing w:val="-2"/>
          </w:rPr>
          <w:t xml:space="preserve">meeting.  The Technical Planning </w:t>
        </w:r>
      </w:ins>
      <w:ins w:id="177" w:author="Potter, Rick" w:date="2018-03-22T19:06:00Z">
        <w:r w:rsidR="002F616A">
          <w:rPr>
            <w:rFonts w:ascii="Times New Roman" w:hAnsi="Times New Roman"/>
            <w:spacing w:val="-2"/>
          </w:rPr>
          <w:t>Committee</w:t>
        </w:r>
      </w:ins>
      <w:ins w:id="178" w:author="Potter, Rick" w:date="2018-03-22T19:05:00Z">
        <w:r w:rsidR="002F616A">
          <w:rPr>
            <w:rFonts w:ascii="Times New Roman" w:hAnsi="Times New Roman"/>
            <w:spacing w:val="-2"/>
          </w:rPr>
          <w:t xml:space="preserve"> </w:t>
        </w:r>
      </w:ins>
      <w:ins w:id="179" w:author="Potter, Rick" w:date="2018-03-22T19:06:00Z">
        <w:r w:rsidR="002F616A">
          <w:rPr>
            <w:rFonts w:ascii="Times New Roman" w:hAnsi="Times New Roman"/>
            <w:spacing w:val="-2"/>
          </w:rPr>
          <w:t xml:space="preserve">shall meet at least twice annually, in the fall (between Convention and the fall </w:t>
        </w:r>
      </w:ins>
      <w:ins w:id="180" w:author="Potter, Rick" w:date="2018-03-22T19:08:00Z">
        <w:r w:rsidR="002F616A">
          <w:rPr>
            <w:rFonts w:ascii="Times New Roman" w:hAnsi="Times New Roman"/>
            <w:spacing w:val="-2"/>
          </w:rPr>
          <w:t xml:space="preserve">LSC </w:t>
        </w:r>
      </w:ins>
      <w:ins w:id="181" w:author="Potter, Rick" w:date="2018-03-22T19:06:00Z">
        <w:r w:rsidR="002F616A">
          <w:rPr>
            <w:rFonts w:ascii="Times New Roman" w:hAnsi="Times New Roman"/>
            <w:spacing w:val="-2"/>
          </w:rPr>
          <w:t xml:space="preserve">House of Delegates </w:t>
        </w:r>
      </w:ins>
      <w:ins w:id="182" w:author="Potter, Rick" w:date="2018-03-22T19:08:00Z">
        <w:r w:rsidR="002F616A">
          <w:rPr>
            <w:rFonts w:ascii="Times New Roman" w:hAnsi="Times New Roman"/>
            <w:spacing w:val="-2"/>
          </w:rPr>
          <w:t xml:space="preserve">meeting) and in the spring (between the LSC Short Course Championships and </w:t>
        </w:r>
      </w:ins>
      <w:ins w:id="183" w:author="Potter, Rick" w:date="2018-03-22T19:09:00Z">
        <w:r w:rsidR="002F616A">
          <w:rPr>
            <w:rFonts w:ascii="Times New Roman" w:hAnsi="Times New Roman"/>
            <w:spacing w:val="-2"/>
          </w:rPr>
          <w:t>the</w:t>
        </w:r>
      </w:ins>
      <w:ins w:id="184" w:author="Potter, Rick" w:date="2018-03-22T19:08:00Z">
        <w:r w:rsidR="002F616A">
          <w:rPr>
            <w:rFonts w:ascii="Times New Roman" w:hAnsi="Times New Roman"/>
            <w:spacing w:val="-2"/>
          </w:rPr>
          <w:t xml:space="preserve"> </w:t>
        </w:r>
      </w:ins>
      <w:ins w:id="185" w:author="Potter, Rick" w:date="2018-03-22T19:09:00Z">
        <w:r w:rsidR="002F616A">
          <w:rPr>
            <w:rFonts w:ascii="Times New Roman" w:hAnsi="Times New Roman"/>
            <w:spacing w:val="-2"/>
          </w:rPr>
          <w:t>LSC House of Delegates Annual Meeting).</w:t>
        </w:r>
      </w:ins>
      <w:commentRangeEnd w:id="162"/>
      <w:ins w:id="186" w:author="Potter, Rick" w:date="2018-03-22T19:11:00Z">
        <w:r w:rsidR="003D5B18">
          <w:rPr>
            <w:rStyle w:val="CommentReference"/>
          </w:rPr>
          <w:commentReference w:id="162"/>
        </w:r>
      </w:ins>
    </w:p>
    <w:p w:rsidR="002E68B4" w:rsidRPr="001204E3"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Default="00C06A6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6A67">
        <w:rPr>
          <w:rFonts w:ascii="Times New Roman" w:hAnsi="Times New Roman"/>
          <w:spacing w:val="-2"/>
        </w:rPr>
        <w:t>Except as otherwise provided in this Section 607.3,</w:t>
      </w:r>
      <w:r w:rsidR="00273726">
        <w:rPr>
          <w:rFonts w:ascii="Times New Roman" w:hAnsi="Times New Roman"/>
          <w:spacing w:val="-2"/>
        </w:rPr>
        <w:t xml:space="preserve"> </w:t>
      </w:r>
      <w:r>
        <w:rPr>
          <w:rFonts w:ascii="Times New Roman" w:hAnsi="Times New Roman"/>
          <w:spacing w:val="-2"/>
        </w:rPr>
        <w:t>t</w:t>
      </w:r>
      <w:r w:rsidR="002E68B4" w:rsidRPr="00C07970">
        <w:rPr>
          <w:rFonts w:ascii="Times New Roman" w:hAnsi="Times New Roman"/>
          <w:spacing w:val="-2"/>
        </w:rPr>
        <w:t xml:space="preserve">he General </w:t>
      </w:r>
      <w:r w:rsidR="00AE3A5F" w:rsidRPr="00C07970">
        <w:rPr>
          <w:rFonts w:ascii="Times New Roman" w:hAnsi="Times New Roman"/>
          <w:spacing w:val="-2"/>
        </w:rPr>
        <w:t>Chair</w:t>
      </w:r>
      <w:r w:rsidR="002E68B4" w:rsidRPr="00C07970">
        <w:rPr>
          <w:rFonts w:ascii="Times New Roman" w:hAnsi="Times New Roman"/>
          <w:spacing w:val="-2"/>
        </w:rPr>
        <w:t xml:space="preserve"> or the respective division </w:t>
      </w:r>
      <w:r w:rsidR="008A6559">
        <w:rPr>
          <w:rFonts w:ascii="Times New Roman" w:hAnsi="Times New Roman"/>
          <w:spacing w:val="-2"/>
        </w:rPr>
        <w:t>Vice Chair</w:t>
      </w:r>
      <w:r w:rsidR="002E68B4" w:rsidRPr="00C07970">
        <w:rPr>
          <w:rFonts w:ascii="Times New Roman" w:hAnsi="Times New Roman"/>
          <w:spacing w:val="-2"/>
        </w:rPr>
        <w:t xml:space="preserve"> may appoint the specified additional members and any other members deemed appropriate or necessary for any of the foregoing standing committees, except the Athletes, Coaches and Personnel Committees.  Committee members appointed pursuant to the preceding </w:t>
      </w:r>
      <w:proofErr w:type="gramStart"/>
      <w:r w:rsidR="002E68B4" w:rsidRPr="00C07970">
        <w:rPr>
          <w:rFonts w:ascii="Times New Roman" w:hAnsi="Times New Roman"/>
          <w:spacing w:val="-2"/>
        </w:rPr>
        <w:t>sentence,</w:t>
      </w:r>
      <w:proofErr w:type="gramEnd"/>
      <w:r w:rsidR="002E68B4" w:rsidRPr="00C07970">
        <w:rPr>
          <w:rFonts w:ascii="Times New Roman" w:hAnsi="Times New Roman"/>
          <w:spacing w:val="-2"/>
        </w:rPr>
        <w:t xml:space="preserve"> shall hold their appointments at the pleasure of the appointing officer</w:t>
      </w:r>
      <w:r w:rsidR="00222E35">
        <w:rPr>
          <w:rFonts w:ascii="Times New Roman" w:hAnsi="Times New Roman"/>
          <w:spacing w:val="-2"/>
        </w:rPr>
        <w:t xml:space="preserve"> </w:t>
      </w:r>
      <w:r w:rsidR="002E68B4" w:rsidRPr="00C07970">
        <w:rPr>
          <w:rFonts w:ascii="Times New Roman" w:hAnsi="Times New Roman"/>
          <w:spacing w:val="-2"/>
        </w:rPr>
        <w:t>or successor.</w:t>
      </w:r>
    </w:p>
    <w:p w:rsidR="00222E35" w:rsidRDefault="00222E3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AB0813" w:rsidRPr="00C07970" w:rsidRDefault="003B1908" w:rsidP="00AA17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607.4</w:t>
      </w:r>
      <w:r w:rsidR="002E68B4" w:rsidRPr="00C07970">
        <w:rPr>
          <w:rFonts w:ascii="Times New Roman" w:hAnsi="Times New Roman"/>
          <w:spacing w:val="-2"/>
        </w:rPr>
        <w:tab/>
        <w:t>DUTIES AND POWERS OF STANDING COMMITTEES</w:t>
      </w:r>
      <w:bookmarkStart w:id="188" w:name="COMMITTEE_DUTIES_AND_POWERS"/>
      <w:bookmarkEnd w:id="188"/>
      <w:r w:rsidR="002E68B4" w:rsidRPr="00C07970">
        <w:rPr>
          <w:rFonts w:ascii="Times New Roman" w:hAnsi="Times New Roman"/>
          <w:spacing w:val="-2"/>
        </w:rPr>
        <w:t xml:space="preserve">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Audit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Audit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Audit Committee is authorized to, and it shall be its duty to</w:t>
      </w:r>
      <w:r w:rsidRPr="002E6B4D">
        <w:rPr>
          <w:rFonts w:ascii="Times New Roman" w:hAnsi="Times New Roman"/>
          <w:spacing w:val="-2"/>
        </w:rPr>
        <w:t xml:space="preserve">, conduct the annual audit of the books of </w:t>
      </w:r>
      <w:r w:rsidR="009F38D5" w:rsidRPr="002E6B4D">
        <w:rPr>
          <w:rFonts w:ascii="Times New Roman" w:hAnsi="Times New Roman"/>
          <w:spacing w:val="-2"/>
        </w:rPr>
        <w:t>WSI</w:t>
      </w:r>
      <w:r w:rsidRPr="002E6B4D">
        <w:rPr>
          <w:rFonts w:ascii="Times New Roman" w:hAnsi="Times New Roman"/>
          <w:spacing w:val="-2"/>
        </w:rPr>
        <w:t xml:space="preserve"> </w:t>
      </w:r>
      <w:r w:rsidR="00A910EF" w:rsidRPr="002E6B4D">
        <w:rPr>
          <w:rFonts w:ascii="Times New Roman" w:hAnsi="Times New Roman"/>
          <w:spacing w:val="-2"/>
        </w:rPr>
        <w:t>required hereunder</w:t>
      </w:r>
      <w:r w:rsidRPr="002E6B4D">
        <w:rPr>
          <w:rFonts w:ascii="Times New Roman" w:hAnsi="Times New Roman"/>
          <w:spacing w:val="-2"/>
        </w:rPr>
        <w:t xml:space="preserve"> and present the results thereof to the Board of Directors and the House of Delegates or</w:t>
      </w:r>
      <w:r w:rsidR="002E6B4D" w:rsidRPr="002E6B4D">
        <w:rPr>
          <w:rFonts w:ascii="Times New Roman" w:hAnsi="Times New Roman"/>
          <w:spacing w:val="-2"/>
        </w:rPr>
        <w:t xml:space="preserve"> </w:t>
      </w:r>
      <w:r w:rsidRPr="002E6B4D">
        <w:rPr>
          <w:rFonts w:ascii="Times New Roman" w:hAnsi="Times New Roman"/>
          <w:spacing w:val="-2"/>
        </w:rPr>
        <w:t>(a) annually recommend an independent auditor to the Board of Directors, (b) review and negotiate the services to be performed by the independent auditor, (c) receive and review the audit and other reports submitted by the independent auditor and (d) submit the audit and other reports and make recommendations to the Board of Directors with regard thereto</w:t>
      </w:r>
      <w:r w:rsidRPr="00C07970">
        <w:rPr>
          <w:rFonts w:ascii="Times New Roman" w:hAnsi="Times New Roman"/>
          <w:spacing w:val="-2"/>
        </w:rPr>
        <w:t>.</w:t>
      </w:r>
    </w:p>
    <w:p w:rsidR="00F91FA8" w:rsidRDefault="00F91FA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412DD9"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Budget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Budget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412DD9">
        <w:rPr>
          <w:rFonts w:ascii="Times New Roman" w:hAnsi="Times New Roman"/>
          <w:spacing w:val="-2"/>
        </w:rPr>
        <w:t xml:space="preserve">The Budget Committee is authorized and obligated to consult with the officers, committee </w:t>
      </w:r>
      <w:r w:rsidR="00376013" w:rsidRPr="00412DD9">
        <w:rPr>
          <w:rFonts w:ascii="Times New Roman" w:hAnsi="Times New Roman"/>
          <w:spacing w:val="-2"/>
        </w:rPr>
        <w:t>chairs</w:t>
      </w:r>
      <w:r w:rsidRPr="00412DD9">
        <w:rPr>
          <w:rFonts w:ascii="Times New Roman" w:hAnsi="Times New Roman"/>
          <w:spacing w:val="-2"/>
        </w:rPr>
        <w:t xml:space="preserve"> and coordinators and prepare and present a proposed budget for consideration and approval by the Board of Directors and the House of Delegates.  The officers, committee </w:t>
      </w:r>
      <w:r w:rsidR="00376013" w:rsidRPr="00412DD9">
        <w:rPr>
          <w:rFonts w:ascii="Times New Roman" w:hAnsi="Times New Roman"/>
          <w:spacing w:val="-2"/>
        </w:rPr>
        <w:t>chairs</w:t>
      </w:r>
      <w:r w:rsidRPr="00412DD9">
        <w:rPr>
          <w:rFonts w:ascii="Times New Roman" w:hAnsi="Times New Roman"/>
          <w:spacing w:val="-2"/>
        </w:rPr>
        <w:t xml:space="preserve"> and coordinators shall provide promptly such financial information (current and projected) and budget proposals as the Budget Committee may request.  The proposed budget may contain alternatives.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Finance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Finance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DA2A11">
        <w:rPr>
          <w:rFonts w:ascii="Times New Roman" w:hAnsi="Times New Roman"/>
          <w:spacing w:val="-2"/>
        </w:rPr>
        <w:t xml:space="preserve">The Finance Committee is authorized and obligated to develop, establish where so authorized or recommend to the Board of Directors and supervise the execution of policy regarding the investment of </w:t>
      </w:r>
      <w:r w:rsidR="009F38D5" w:rsidRPr="00DA2A11">
        <w:rPr>
          <w:rFonts w:ascii="Times New Roman" w:hAnsi="Times New Roman"/>
          <w:spacing w:val="-2"/>
        </w:rPr>
        <w:t>WSI</w:t>
      </w:r>
      <w:r w:rsidR="00833B85" w:rsidRPr="00DA2A11">
        <w:rPr>
          <w:rFonts w:ascii="Times New Roman" w:hAnsi="Times New Roman"/>
          <w:spacing w:val="-2"/>
        </w:rPr>
        <w:t>’</w:t>
      </w:r>
      <w:r w:rsidRPr="00DA2A11">
        <w:rPr>
          <w:rFonts w:ascii="Times New Roman" w:hAnsi="Times New Roman"/>
          <w:spacing w:val="-2"/>
        </w:rPr>
        <w:t xml:space="preserve">s working capital, funded reserves and endowment funds, within the guidelines, if any, established by the Board of Directors or the House of Delegates.  The Finance Committee shall also regularly review </w:t>
      </w:r>
      <w:r w:rsidR="009F38D5" w:rsidRPr="00DA2A11">
        <w:rPr>
          <w:rFonts w:ascii="Times New Roman" w:hAnsi="Times New Roman"/>
          <w:spacing w:val="-2"/>
        </w:rPr>
        <w:t>WSI</w:t>
      </w:r>
      <w:r w:rsidR="00833B85" w:rsidRPr="00DA2A11">
        <w:rPr>
          <w:rFonts w:ascii="Times New Roman" w:hAnsi="Times New Roman"/>
          <w:spacing w:val="-2"/>
        </w:rPr>
        <w:t>’</w:t>
      </w:r>
      <w:r w:rsidRPr="00DA2A11">
        <w:rPr>
          <w:rFonts w:ascii="Times New Roman" w:hAnsi="Times New Roman"/>
          <w:spacing w:val="-2"/>
        </w:rPr>
        <w:t xml:space="preserve">s equipment needs (both operational and office) and the </w:t>
      </w:r>
      <w:r w:rsidRPr="00DA2A11">
        <w:rPr>
          <w:rFonts w:ascii="Times New Roman" w:hAnsi="Times New Roman"/>
          <w:spacing w:val="-2"/>
        </w:rPr>
        <w:lastRenderedPageBreak/>
        <w:t xml:space="preserve">various methods available to finance the acquisition of any needed equipment, make a determination of the best financing method for </w:t>
      </w:r>
      <w:r w:rsidR="009F38D5" w:rsidRPr="00DA2A11">
        <w:rPr>
          <w:rFonts w:ascii="Times New Roman" w:hAnsi="Times New Roman"/>
          <w:spacing w:val="-2"/>
        </w:rPr>
        <w:t>WSI</w:t>
      </w:r>
      <w:r w:rsidRPr="00DA2A11">
        <w:rPr>
          <w:rFonts w:ascii="Times New Roman" w:hAnsi="Times New Roman"/>
          <w:spacing w:val="-2"/>
        </w:rPr>
        <w:t xml:space="preserve"> and make recommendations to the Budget Committee and the Board of Directors.</w:t>
      </w:r>
    </w:p>
    <w:p w:rsidR="00EE28F8" w:rsidRPr="00DA2A11" w:rsidRDefault="00EE28F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w:t>
      </w:r>
      <w:r w:rsidR="003926B6">
        <w:rPr>
          <w:rFonts w:ascii="Times New Roman" w:hAnsi="Times New Roman"/>
          <w:spacing w:val="-2"/>
        </w:rPr>
        <w:t>4</w:t>
      </w:r>
      <w:r w:rsidRPr="00C07970">
        <w:rPr>
          <w:rFonts w:ascii="Times New Roman" w:hAnsi="Times New Roman"/>
          <w:smallCaps/>
          <w:spacing w:val="-2"/>
        </w:rPr>
        <w:tab/>
        <w:t>Officials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".5</w:instrText>
      </w:r>
      <w:r w:rsidRPr="00C07970">
        <w:rPr>
          <w:rFonts w:ascii="Times New Roman" w:hAnsi="Times New Roman"/>
          <w:smallCaps/>
          <w:spacing w:val="-2"/>
        </w:rPr>
        <w:tab/>
        <w:instrText>Officials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Officials Committee is authorized and obligated to recruit, train, test, certify, evaluate, retest, recertify and supervise officials for </w:t>
      </w:r>
      <w:r w:rsidR="009F38D5">
        <w:rPr>
          <w:rFonts w:ascii="Times New Roman" w:hAnsi="Times New Roman"/>
          <w:spacing w:val="-2"/>
        </w:rPr>
        <w:t>WSI</w:t>
      </w:r>
      <w:r w:rsidRPr="00C07970">
        <w:rPr>
          <w:rFonts w:ascii="Times New Roman" w:hAnsi="Times New Roman"/>
          <w:spacing w:val="-2"/>
        </w:rPr>
        <w:t xml:space="preserve"> and such other activities as may be necessary or helpful in maintaining a roster of qualified, well-trained and experienced officials of the highest caliber.</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2574B9"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w:t>
      </w:r>
      <w:r w:rsidR="003926B6">
        <w:rPr>
          <w:rFonts w:ascii="Times New Roman" w:hAnsi="Times New Roman"/>
          <w:spacing w:val="-2"/>
        </w:rPr>
        <w:t>5</w:t>
      </w:r>
      <w:r w:rsidRPr="00C07970">
        <w:rPr>
          <w:rFonts w:ascii="Times New Roman" w:hAnsi="Times New Roman"/>
          <w:smallCaps/>
          <w:spacing w:val="-2"/>
        </w:rPr>
        <w:tab/>
        <w:t>Personnel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".6</w:instrText>
      </w:r>
      <w:r w:rsidRPr="00C07970">
        <w:rPr>
          <w:rFonts w:ascii="Times New Roman" w:hAnsi="Times New Roman"/>
          <w:smallCaps/>
          <w:spacing w:val="-2"/>
        </w:rPr>
        <w:tab/>
        <w:instrText>Personnel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t>
      </w:r>
      <w:r w:rsidRPr="002574B9">
        <w:rPr>
          <w:rFonts w:ascii="Times New Roman" w:hAnsi="Times New Roman"/>
          <w:spacing w:val="-2"/>
        </w:rPr>
        <w:t xml:space="preserve">The Personnel Committee is authorized and obligated to negotiate and set wages, compensation and other terms of employment of </w:t>
      </w:r>
      <w:r w:rsidR="009F38D5" w:rsidRPr="002574B9">
        <w:rPr>
          <w:rFonts w:ascii="Times New Roman" w:hAnsi="Times New Roman"/>
          <w:spacing w:val="-2"/>
        </w:rPr>
        <w:t>WSI</w:t>
      </w:r>
      <w:r w:rsidR="00833B85" w:rsidRPr="002574B9">
        <w:rPr>
          <w:rFonts w:ascii="Times New Roman" w:hAnsi="Times New Roman"/>
          <w:spacing w:val="-2"/>
        </w:rPr>
        <w:t>’</w:t>
      </w:r>
      <w:r w:rsidRPr="002574B9">
        <w:rPr>
          <w:rFonts w:ascii="Times New Roman" w:hAnsi="Times New Roman"/>
          <w:spacing w:val="-2"/>
        </w:rPr>
        <w:t>s staff (whether employees or independent contractors) within established, budgetary guidelines and policies and to review and approve the scope of duties delegated to the staff.</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Default="002E68B4" w:rsidP="00985E6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proofErr w:type="gramStart"/>
      <w:r w:rsidRPr="00C07970">
        <w:rPr>
          <w:rFonts w:ascii="Times New Roman" w:hAnsi="Times New Roman"/>
          <w:spacing w:val="-2"/>
        </w:rPr>
        <w:t>.</w:t>
      </w:r>
      <w:r w:rsidR="003926B6">
        <w:rPr>
          <w:rFonts w:ascii="Times New Roman" w:hAnsi="Times New Roman"/>
          <w:spacing w:val="-2"/>
        </w:rPr>
        <w:t>6</w:t>
      </w:r>
      <w:r w:rsidRPr="00C07970">
        <w:rPr>
          <w:rFonts w:ascii="Times New Roman" w:hAnsi="Times New Roman"/>
          <w:smallCaps/>
          <w:spacing w:val="-2"/>
        </w:rPr>
        <w:tab/>
        <w:t>Program Development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".7</w:instrText>
      </w:r>
      <w:r w:rsidRPr="00C07970">
        <w:rPr>
          <w:rFonts w:ascii="Times New Roman" w:hAnsi="Times New Roman"/>
          <w:smallCaps/>
          <w:spacing w:val="-2"/>
        </w:rPr>
        <w:tab/>
        <w:instrText>Program Development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189" w:name="PROG_DEV_COMM"/>
      <w:bookmarkEnd w:id="189"/>
      <w:r w:rsidRPr="00C07970">
        <w:rPr>
          <w:rFonts w:ascii="Times New Roman" w:hAnsi="Times New Roman"/>
          <w:spacing w:val="-2"/>
        </w:rPr>
        <w:t xml:space="preserve"> - </w:t>
      </w:r>
      <w:r w:rsidR="002574B9" w:rsidRPr="002574B9">
        <w:rPr>
          <w:rFonts w:ascii="Times New Roman" w:hAnsi="Times New Roman"/>
          <w:spacing w:val="-2"/>
        </w:rPr>
        <w:t>This section</w:t>
      </w:r>
      <w:proofErr w:type="gramEnd"/>
      <w:r w:rsidR="002574B9" w:rsidRPr="002574B9">
        <w:rPr>
          <w:rFonts w:ascii="Times New Roman" w:hAnsi="Times New Roman"/>
          <w:spacing w:val="-2"/>
        </w:rPr>
        <w:t xml:space="preserve"> is reserved for future use.</w:t>
      </w:r>
    </w:p>
    <w:p w:rsidR="00FB4497" w:rsidRDefault="00FB4497" w:rsidP="00985E6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FE38AE" w:rsidRPr="002574B9" w:rsidRDefault="00FB4497" w:rsidP="00985E6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Pr>
          <w:rFonts w:ascii="Times New Roman" w:hAnsi="Times New Roman"/>
          <w:spacing w:val="-2"/>
        </w:rPr>
        <w:tab/>
      </w:r>
      <w:r w:rsidR="00AF5BA3">
        <w:rPr>
          <w:rFonts w:ascii="Times New Roman" w:hAnsi="Times New Roman"/>
          <w:spacing w:val="-2"/>
        </w:rPr>
        <w:t>.7</w:t>
      </w:r>
      <w:r w:rsidR="00AF5BA3">
        <w:rPr>
          <w:rFonts w:ascii="Times New Roman" w:hAnsi="Times New Roman"/>
          <w:spacing w:val="-2"/>
        </w:rPr>
        <w:tab/>
      </w:r>
      <w:r w:rsidR="00AF5BA3">
        <w:rPr>
          <w:rFonts w:ascii="Times New Roman" w:hAnsi="Times New Roman"/>
          <w:smallCaps/>
          <w:spacing w:val="-2"/>
        </w:rPr>
        <w:t xml:space="preserve">Rules Committee </w:t>
      </w:r>
      <w:r w:rsidR="00AF5BA3">
        <w:rPr>
          <w:rFonts w:ascii="Times New Roman" w:hAnsi="Times New Roman"/>
          <w:spacing w:val="-2"/>
        </w:rPr>
        <w:t xml:space="preserve">– </w:t>
      </w:r>
      <w:r w:rsidR="00562B87" w:rsidRPr="00562B87">
        <w:rPr>
          <w:rFonts w:ascii="Times New Roman" w:hAnsi="Times New Roman"/>
          <w:spacing w:val="-2"/>
        </w:rPr>
        <w:t>The Rules Committee is responsible for reviewing the rules, legislative, and bylaws changes passed by the USA Swimming House of Delegates</w:t>
      </w:r>
      <w:r w:rsidR="00562B87">
        <w:rPr>
          <w:rFonts w:ascii="Times New Roman" w:hAnsi="Times New Roman"/>
          <w:spacing w:val="-2"/>
        </w:rPr>
        <w:t xml:space="preserve">,  The </w:t>
      </w:r>
      <w:r w:rsidR="00AF5BA3">
        <w:rPr>
          <w:rFonts w:ascii="Times New Roman" w:hAnsi="Times New Roman"/>
          <w:spacing w:val="-2"/>
        </w:rPr>
        <w:t>Rules Committee</w:t>
      </w:r>
      <w:r w:rsidR="00562B87">
        <w:rPr>
          <w:rFonts w:ascii="Times New Roman" w:hAnsi="Times New Roman"/>
          <w:spacing w:val="-2"/>
        </w:rPr>
        <w:t xml:space="preserve"> shall</w:t>
      </w:r>
      <w:r w:rsidR="00562B87" w:rsidRPr="00562B87">
        <w:rPr>
          <w:rFonts w:ascii="Times New Roman" w:hAnsi="Times New Roman"/>
          <w:spacing w:val="-2"/>
        </w:rPr>
        <w:t xml:space="preserve"> ensur</w:t>
      </w:r>
      <w:r w:rsidR="00562B87">
        <w:rPr>
          <w:rFonts w:ascii="Times New Roman" w:hAnsi="Times New Roman"/>
          <w:spacing w:val="-2"/>
        </w:rPr>
        <w:t>e</w:t>
      </w:r>
      <w:r w:rsidR="00562B87" w:rsidRPr="00562B87">
        <w:rPr>
          <w:rFonts w:ascii="Times New Roman" w:hAnsi="Times New Roman"/>
          <w:spacing w:val="-2"/>
        </w:rPr>
        <w:t xml:space="preserve"> that the Rules, Policies, Procedures and Bylaws of Wisconsin Swimming comply with the current USA</w:t>
      </w:r>
      <w:r w:rsidR="00562B87">
        <w:rPr>
          <w:rFonts w:ascii="Times New Roman" w:hAnsi="Times New Roman"/>
          <w:spacing w:val="-2"/>
        </w:rPr>
        <w:t xml:space="preserve"> Swimming Rules and Regulations.  </w:t>
      </w:r>
    </w:p>
    <w:p w:rsidR="00985E64" w:rsidRPr="00455DDF" w:rsidRDefault="00985E64" w:rsidP="00614DA0">
      <w:pPr>
        <w:pStyle w:val="ListParagraph"/>
        <w:tabs>
          <w:tab w:val="left" w:pos="702"/>
          <w:tab w:val="left" w:pos="1260"/>
          <w:tab w:val="left" w:pos="1800"/>
        </w:tabs>
        <w:spacing w:before="120" w:after="120"/>
        <w:ind w:left="1260" w:hanging="1488"/>
        <w:rPr>
          <w:rFonts w:ascii="Times New Roman" w:hAnsi="Times New Roman"/>
          <w:sz w:val="20"/>
          <w:szCs w:val="20"/>
        </w:rPr>
      </w:pPr>
      <w:r>
        <w:rPr>
          <w:rFonts w:ascii="Times New Roman" w:hAnsi="Times New Roman"/>
          <w:spacing w:val="-2"/>
          <w:sz w:val="20"/>
          <w:szCs w:val="20"/>
        </w:rPr>
        <w:tab/>
      </w:r>
      <w:r w:rsidRPr="00985E64">
        <w:rPr>
          <w:rFonts w:ascii="Times New Roman" w:hAnsi="Times New Roman"/>
          <w:spacing w:val="-2"/>
          <w:sz w:val="20"/>
          <w:szCs w:val="20"/>
        </w:rPr>
        <w:t>.</w:t>
      </w:r>
      <w:r w:rsidR="00FB4497">
        <w:rPr>
          <w:rFonts w:ascii="Times New Roman" w:hAnsi="Times New Roman"/>
          <w:spacing w:val="-2"/>
          <w:sz w:val="20"/>
          <w:szCs w:val="20"/>
        </w:rPr>
        <w:t>8</w:t>
      </w:r>
      <w:r>
        <w:rPr>
          <w:rFonts w:ascii="Times New Roman" w:hAnsi="Times New Roman"/>
          <w:spacing w:val="-2"/>
          <w:sz w:val="20"/>
          <w:szCs w:val="20"/>
        </w:rPr>
        <w:t xml:space="preserve">    </w:t>
      </w:r>
      <w:r w:rsidR="00614DA0">
        <w:rPr>
          <w:rFonts w:ascii="Times New Roman" w:hAnsi="Times New Roman"/>
          <w:spacing w:val="-2"/>
          <w:sz w:val="20"/>
          <w:szCs w:val="20"/>
        </w:rPr>
        <w:tab/>
      </w:r>
      <w:r w:rsidRPr="00A055DB">
        <w:rPr>
          <w:rFonts w:ascii="Times New Roman" w:hAnsi="Times New Roman"/>
          <w:smallCaps/>
          <w:sz w:val="20"/>
          <w:szCs w:val="20"/>
        </w:rPr>
        <w:t>Safe Sport Committee</w:t>
      </w:r>
      <w:r w:rsidRPr="003377C0">
        <w:rPr>
          <w:rFonts w:ascii="Times New Roman" w:hAnsi="Times New Roman"/>
          <w:i/>
          <w:sz w:val="20"/>
          <w:szCs w:val="20"/>
        </w:rPr>
        <w:t xml:space="preserve"> - </w:t>
      </w:r>
      <w:r w:rsidRPr="00455DDF">
        <w:rPr>
          <w:rFonts w:ascii="Times New Roman" w:hAnsi="Times New Roman"/>
          <w:sz w:val="20"/>
          <w:szCs w:val="20"/>
        </w:rPr>
        <w:t xml:space="preserve">The purpose of the </w:t>
      </w:r>
      <w:r w:rsidR="009F38D5" w:rsidRPr="00455DDF">
        <w:rPr>
          <w:rFonts w:ascii="Times New Roman" w:hAnsi="Times New Roman"/>
          <w:sz w:val="20"/>
          <w:szCs w:val="20"/>
        </w:rPr>
        <w:t>WSI</w:t>
      </w:r>
      <w:r w:rsidRPr="00455DDF">
        <w:rPr>
          <w:rFonts w:ascii="Times New Roman" w:hAnsi="Times New Roman"/>
          <w:sz w:val="20"/>
          <w:szCs w:val="20"/>
        </w:rPr>
        <w:t xml:space="preserve"> Safe Sport Committee is to ensure implementation of the USA Swimming’s Safe Sport policies, guidelines, educational programs, reporting and adjudication procedures which are intended to help provide as safe, healthy and positive environment as possible for all USA Swimming members. The Safe Sport Committee will:</w:t>
      </w:r>
    </w:p>
    <w:p w:rsidR="00985E64" w:rsidRPr="00455DDF" w:rsidRDefault="00985E64" w:rsidP="00614DA0">
      <w:pPr>
        <w:pStyle w:val="ListParagraph"/>
        <w:numPr>
          <w:ilvl w:val="0"/>
          <w:numId w:val="4"/>
        </w:numPr>
        <w:tabs>
          <w:tab w:val="left" w:pos="702"/>
          <w:tab w:val="left" w:pos="2160"/>
        </w:tabs>
        <w:spacing w:before="120" w:after="120"/>
        <w:ind w:left="2160"/>
        <w:rPr>
          <w:rFonts w:ascii="Times New Roman" w:hAnsi="Times New Roman"/>
          <w:sz w:val="20"/>
          <w:szCs w:val="20"/>
        </w:rPr>
      </w:pPr>
      <w:r w:rsidRPr="00455DDF">
        <w:rPr>
          <w:rFonts w:ascii="Times New Roman" w:hAnsi="Times New Roman"/>
          <w:sz w:val="20"/>
          <w:szCs w:val="20"/>
        </w:rPr>
        <w:t>Coordinate and oversee the implementation of effective ongoing educational programs for all athlete members, their parents, coaches, volunteers and local clubs as provided by USA Swimming;</w:t>
      </w:r>
    </w:p>
    <w:p w:rsidR="00985E64" w:rsidRPr="00455DDF" w:rsidRDefault="00985E64" w:rsidP="00614DA0">
      <w:pPr>
        <w:pStyle w:val="ListParagraph"/>
        <w:numPr>
          <w:ilvl w:val="0"/>
          <w:numId w:val="4"/>
        </w:numPr>
        <w:tabs>
          <w:tab w:val="left" w:pos="702"/>
          <w:tab w:val="left" w:pos="2160"/>
        </w:tabs>
        <w:spacing w:before="120" w:after="120"/>
        <w:ind w:left="2160"/>
        <w:rPr>
          <w:rFonts w:ascii="Times New Roman" w:hAnsi="Times New Roman"/>
          <w:sz w:val="20"/>
          <w:szCs w:val="20"/>
        </w:rPr>
      </w:pPr>
      <w:r w:rsidRPr="00455DDF">
        <w:rPr>
          <w:rFonts w:ascii="Times New Roman" w:hAnsi="Times New Roman"/>
          <w:sz w:val="20"/>
          <w:szCs w:val="20"/>
        </w:rPr>
        <w:t xml:space="preserve">Be the primary contact for the club members in </w:t>
      </w:r>
      <w:r w:rsidR="009F38D5" w:rsidRPr="00455DDF">
        <w:rPr>
          <w:rFonts w:ascii="Times New Roman" w:hAnsi="Times New Roman"/>
          <w:sz w:val="20"/>
          <w:szCs w:val="20"/>
        </w:rPr>
        <w:t>WSI</w:t>
      </w:r>
      <w:r w:rsidRPr="00455DDF">
        <w:rPr>
          <w:rFonts w:ascii="Times New Roman" w:hAnsi="Times New Roman"/>
          <w:sz w:val="20"/>
          <w:szCs w:val="20"/>
        </w:rPr>
        <w:t xml:space="preserve"> to share information about what USA Swimming and other LSCs are doing regarding Safe Sport policies and programs; and to collect, develop and disseminate information on LSC best practices;</w:t>
      </w:r>
    </w:p>
    <w:p w:rsidR="00985E64" w:rsidRPr="00455DDF" w:rsidRDefault="00985E64" w:rsidP="00614DA0">
      <w:pPr>
        <w:pStyle w:val="ListParagraph"/>
        <w:numPr>
          <w:ilvl w:val="0"/>
          <w:numId w:val="4"/>
        </w:numPr>
        <w:tabs>
          <w:tab w:val="left" w:pos="702"/>
          <w:tab w:val="left" w:pos="2160"/>
        </w:tabs>
        <w:spacing w:before="120" w:after="120"/>
        <w:ind w:left="2160"/>
        <w:rPr>
          <w:rFonts w:ascii="Times New Roman" w:hAnsi="Times New Roman"/>
          <w:sz w:val="20"/>
          <w:szCs w:val="20"/>
        </w:rPr>
      </w:pPr>
      <w:r w:rsidRPr="00455DDF">
        <w:rPr>
          <w:rFonts w:ascii="Times New Roman" w:hAnsi="Times New Roman"/>
          <w:sz w:val="20"/>
          <w:szCs w:val="20"/>
        </w:rPr>
        <w:t>Serve as an information resource for clubs by, among other things, helping to identify and connect them with local educational partners and resources;</w:t>
      </w:r>
    </w:p>
    <w:p w:rsidR="00985E64" w:rsidRPr="00455DDF" w:rsidRDefault="00985E64" w:rsidP="00614DA0">
      <w:pPr>
        <w:pStyle w:val="ListParagraph"/>
        <w:numPr>
          <w:ilvl w:val="0"/>
          <w:numId w:val="4"/>
        </w:numPr>
        <w:tabs>
          <w:tab w:val="left" w:pos="702"/>
          <w:tab w:val="left" w:pos="2160"/>
        </w:tabs>
        <w:spacing w:before="120" w:after="120"/>
        <w:ind w:left="2160"/>
        <w:rPr>
          <w:rFonts w:ascii="Times New Roman" w:hAnsi="Times New Roman"/>
          <w:sz w:val="20"/>
          <w:szCs w:val="20"/>
        </w:rPr>
      </w:pPr>
      <w:r w:rsidRPr="00455DDF">
        <w:rPr>
          <w:rFonts w:ascii="Times New Roman" w:hAnsi="Times New Roman"/>
          <w:sz w:val="20"/>
          <w:szCs w:val="20"/>
        </w:rPr>
        <w:t xml:space="preserve">Perform other functions as necessary in the fulfillment of USA Swimming’s continuing efforts to foster safe, healthy and positive environments for all its members; and </w:t>
      </w:r>
    </w:p>
    <w:p w:rsidR="00985E64" w:rsidRDefault="00985E64" w:rsidP="00614DA0">
      <w:pPr>
        <w:pStyle w:val="ListParagraph"/>
        <w:numPr>
          <w:ilvl w:val="0"/>
          <w:numId w:val="4"/>
        </w:numPr>
        <w:tabs>
          <w:tab w:val="left" w:pos="702"/>
          <w:tab w:val="left" w:pos="2160"/>
        </w:tabs>
        <w:spacing w:before="120"/>
        <w:ind w:left="2160"/>
        <w:rPr>
          <w:rFonts w:ascii="Times New Roman" w:hAnsi="Times New Roman"/>
          <w:sz w:val="20"/>
          <w:szCs w:val="20"/>
        </w:rPr>
      </w:pPr>
      <w:r w:rsidRPr="00455DDF">
        <w:rPr>
          <w:rFonts w:ascii="Times New Roman" w:hAnsi="Times New Roman"/>
          <w:sz w:val="20"/>
          <w:szCs w:val="20"/>
        </w:rPr>
        <w:t>Be available to work on special projects, educational programs and assignments as needed.</w:t>
      </w:r>
    </w:p>
    <w:p w:rsidR="00711E73" w:rsidRPr="00455DDF" w:rsidRDefault="00711E73" w:rsidP="00711E73">
      <w:pPr>
        <w:pStyle w:val="ListParagraph"/>
        <w:tabs>
          <w:tab w:val="left" w:pos="702"/>
          <w:tab w:val="left" w:pos="2160"/>
        </w:tabs>
        <w:spacing w:before="120"/>
        <w:ind w:left="2160"/>
        <w:rPr>
          <w:rFonts w:ascii="Times New Roman" w:hAnsi="Times New Roman"/>
          <w:sz w:val="20"/>
          <w:szCs w:val="20"/>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w:t>
      </w:r>
      <w:r w:rsidR="00665B21">
        <w:rPr>
          <w:rFonts w:ascii="Times New Roman" w:hAnsi="Times New Roman"/>
          <w:spacing w:val="-2"/>
        </w:rPr>
        <w:t>9</w:t>
      </w:r>
      <w:r w:rsidRPr="00C07970">
        <w:rPr>
          <w:rFonts w:ascii="Times New Roman" w:hAnsi="Times New Roman"/>
          <w:smallCaps/>
          <w:spacing w:val="-2"/>
        </w:rPr>
        <w:tab/>
        <w:t>Technical Planning Committee</w:t>
      </w:r>
      <w:r w:rsidR="003B1908" w:rsidRPr="00C07970">
        <w:rPr>
          <w:rFonts w:ascii="Times New Roman" w:hAnsi="Times New Roman"/>
          <w:smallCaps/>
          <w:spacing w:val="-2"/>
        </w:rPr>
        <w:fldChar w:fldCharType="begin"/>
      </w:r>
      <w:r w:rsidRPr="00C07970">
        <w:rPr>
          <w:rFonts w:ascii="Times New Roman" w:hAnsi="Times New Roman"/>
          <w:spacing w:val="-2"/>
        </w:rPr>
        <w:instrText>tc  \l 3 ".9</w:instrText>
      </w:r>
      <w:r w:rsidRPr="00C07970">
        <w:rPr>
          <w:rFonts w:ascii="Times New Roman" w:hAnsi="Times New Roman"/>
          <w:smallCaps/>
          <w:spacing w:val="-2"/>
        </w:rPr>
        <w:tab/>
        <w:instrText>Technical Planning Committee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Technical Planning Committee shall be responsible for long-range planning for the swimming programs conducted by </w:t>
      </w:r>
      <w:r w:rsidR="009F38D5">
        <w:rPr>
          <w:rFonts w:ascii="Times New Roman" w:hAnsi="Times New Roman"/>
          <w:spacing w:val="-2"/>
        </w:rPr>
        <w:t>WSI</w:t>
      </w:r>
      <w:r w:rsidRPr="00C07970">
        <w:rPr>
          <w:rFonts w:ascii="Times New Roman" w:hAnsi="Times New Roman"/>
          <w:spacing w:val="-2"/>
        </w:rPr>
        <w:t xml:space="preserve"> and for advice regarding the technical aspects of those programs and of the sport of swimming generally.</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607.5</w:t>
      </w:r>
      <w:r w:rsidR="002E68B4" w:rsidRPr="00C07970">
        <w:rPr>
          <w:rFonts w:ascii="Times New Roman" w:hAnsi="Times New Roman"/>
          <w:spacing w:val="-2"/>
        </w:rPr>
        <w:tab/>
        <w:t xml:space="preserve">DUTIES AND POWERS OF </w:t>
      </w:r>
      <w:r w:rsidR="00376013" w:rsidRPr="00C07970">
        <w:rPr>
          <w:rFonts w:ascii="Times New Roman" w:hAnsi="Times New Roman"/>
          <w:spacing w:val="-2"/>
        </w:rPr>
        <w:t>CHAIRS</w:t>
      </w:r>
      <w:r w:rsidR="002E68B4" w:rsidRPr="00C07970">
        <w:rPr>
          <w:rFonts w:ascii="Times New Roman" w:hAnsi="Times New Roman"/>
          <w:spacing w:val="-2"/>
        </w:rPr>
        <w:t xml:space="preserve"> </w:t>
      </w:r>
      <w:r w:rsidR="002E68B4" w:rsidRPr="00C026A6">
        <w:rPr>
          <w:rFonts w:ascii="Times New Roman" w:hAnsi="Times New Roman"/>
          <w:spacing w:val="-2"/>
        </w:rPr>
        <w:t>AND COORDINATORS</w:t>
      </w:r>
      <w:r w:rsidR="002E68B4" w:rsidRPr="00C07970">
        <w:rPr>
          <w:rFonts w:ascii="Times New Roman" w:hAnsi="Times New Roman"/>
          <w:spacing w:val="-2"/>
        </w:rPr>
        <w:t xml:space="preserve"> GENERALLY</w:t>
      </w:r>
      <w:r w:rsidRPr="00C07970">
        <w:rPr>
          <w:rFonts w:ascii="Times New Roman" w:hAnsi="Times New Roman"/>
          <w:spacing w:val="-2"/>
        </w:rPr>
        <w:fldChar w:fldCharType="begin"/>
      </w:r>
      <w:r w:rsidR="002E68B4" w:rsidRPr="00C07970">
        <w:rPr>
          <w:rFonts w:ascii="Times New Roman" w:hAnsi="Times New Roman"/>
          <w:spacing w:val="-2"/>
        </w:rPr>
        <w:instrText>tc  \l 2 "607.5</w:instrText>
      </w:r>
      <w:r w:rsidR="002E68B4" w:rsidRPr="00C07970">
        <w:rPr>
          <w:rFonts w:ascii="Times New Roman" w:hAnsi="Times New Roman"/>
          <w:spacing w:val="-2"/>
        </w:rPr>
        <w:tab/>
        <w:instrText xml:space="preserve">DUTIES AND POWERS OF CHAIRMEN </w:instrText>
      </w:r>
      <w:r w:rsidR="002E68B4" w:rsidRPr="00C07970">
        <w:rPr>
          <w:rFonts w:ascii="Times New Roman" w:hAnsi="Times New Roman"/>
          <w:i/>
          <w:spacing w:val="-2"/>
        </w:rPr>
        <w:instrText>AND COORDINATORS</w:instrText>
      </w:r>
      <w:r w:rsidR="002E68B4" w:rsidRPr="00C07970">
        <w:rPr>
          <w:rFonts w:ascii="Times New Roman" w:hAnsi="Times New Roman"/>
          <w:spacing w:val="-2"/>
        </w:rPr>
        <w:instrText xml:space="preserve"> GENERALLY"</w:instrText>
      </w:r>
      <w:r w:rsidRPr="00C07970">
        <w:rPr>
          <w:rFonts w:ascii="Times New Roman" w:hAnsi="Times New Roman"/>
          <w:spacing w:val="-2"/>
        </w:rPr>
        <w:fldChar w:fldCharType="end"/>
      </w:r>
      <w:bookmarkStart w:id="190" w:name="CHAIRMEN_DUTIES_AND_POWERS"/>
      <w:bookmarkEnd w:id="190"/>
      <w:r w:rsidR="002E68B4" w:rsidRPr="00C07970">
        <w:rPr>
          <w:rFonts w:ascii="Times New Roman" w:hAnsi="Times New Roman"/>
          <w:spacing w:val="-2"/>
        </w:rPr>
        <w:t xml:space="preserve"> - The duties and powers of the General </w:t>
      </w:r>
      <w:r w:rsidR="00AE3A5F" w:rsidRPr="00C07970">
        <w:rPr>
          <w:rFonts w:ascii="Times New Roman" w:hAnsi="Times New Roman"/>
          <w:spacing w:val="-2"/>
        </w:rPr>
        <w:t>Chair</w:t>
      </w:r>
      <w:r w:rsidR="002E68B4" w:rsidRPr="00C07970">
        <w:rPr>
          <w:rFonts w:ascii="Times New Roman" w:hAnsi="Times New Roman"/>
          <w:spacing w:val="-2"/>
        </w:rPr>
        <w:t>, the division vice-</w:t>
      </w:r>
      <w:r w:rsidR="00376013" w:rsidRPr="00C07970">
        <w:rPr>
          <w:rFonts w:ascii="Times New Roman" w:hAnsi="Times New Roman"/>
          <w:spacing w:val="-2"/>
        </w:rPr>
        <w:t>chairs</w:t>
      </w:r>
      <w:r w:rsidR="002E68B4" w:rsidRPr="00C07970">
        <w:rPr>
          <w:rFonts w:ascii="Times New Roman" w:hAnsi="Times New Roman"/>
          <w:spacing w:val="-2"/>
        </w:rPr>
        <w:t>, committees or subcommittees (in addition to those provided elsewhere in these Bylaws</w:t>
      </w:r>
      <w:r w:rsidR="002E68B4" w:rsidRPr="00C026A6">
        <w:rPr>
          <w:rFonts w:ascii="Times New Roman" w:hAnsi="Times New Roman"/>
          <w:spacing w:val="-2"/>
        </w:rPr>
        <w:t>) and, when applicable, coordinators</w:t>
      </w:r>
      <w:r w:rsidR="002E68B4" w:rsidRPr="00C07970">
        <w:rPr>
          <w:rFonts w:ascii="Times New Roman" w:hAnsi="Times New Roman"/>
          <w:spacing w:val="-2"/>
        </w:rPr>
        <w:t xml:space="preserve"> shall be as follows: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26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26A6">
        <w:rPr>
          <w:rFonts w:ascii="Times New Roman" w:hAnsi="Times New Roman"/>
          <w:spacing w:val="-2"/>
        </w:rPr>
        <w:tab/>
        <w:t>.1</w:t>
      </w:r>
      <w:r w:rsidRPr="00C026A6">
        <w:rPr>
          <w:rFonts w:ascii="Times New Roman" w:hAnsi="Times New Roman"/>
          <w:spacing w:val="-2"/>
        </w:rPr>
        <w:tab/>
        <w:t>Preside at all meetings of the respective division, committee or subcommittee;</w:t>
      </w:r>
    </w:p>
    <w:p w:rsidR="002E68B4" w:rsidRPr="00C026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26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26A6">
        <w:rPr>
          <w:rFonts w:ascii="Times New Roman" w:hAnsi="Times New Roman"/>
          <w:spacing w:val="-2"/>
        </w:rPr>
        <w:tab/>
      </w:r>
      <w:r w:rsidRPr="00C026A6">
        <w:rPr>
          <w:rFonts w:ascii="Times New Roman" w:hAnsi="Times New Roman"/>
          <w:spacing w:val="-2"/>
        </w:rPr>
        <w:tab/>
        <w:t>.2</w:t>
      </w:r>
      <w:r w:rsidRPr="00C026A6">
        <w:rPr>
          <w:rFonts w:ascii="Times New Roman" w:hAnsi="Times New Roman"/>
          <w:spacing w:val="-2"/>
        </w:rPr>
        <w:tab/>
        <w:t>See that all duties and responsibilities of the coordinator or the respective division, committee or sub</w:t>
      </w:r>
      <w:r w:rsidRPr="00C026A6">
        <w:rPr>
          <w:rFonts w:ascii="Times New Roman" w:hAnsi="Times New Roman"/>
          <w:spacing w:val="-2"/>
        </w:rPr>
        <w:noBreakHyphen/>
        <w:t>committee in his charge are properly and promptly carried out;</w:t>
      </w:r>
    </w:p>
    <w:p w:rsidR="002E68B4" w:rsidRPr="00C026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26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26A6">
        <w:rPr>
          <w:rFonts w:ascii="Times New Roman" w:hAnsi="Times New Roman"/>
          <w:spacing w:val="-2"/>
        </w:rPr>
        <w:tab/>
      </w:r>
      <w:r w:rsidRPr="00C026A6">
        <w:rPr>
          <w:rFonts w:ascii="Times New Roman" w:hAnsi="Times New Roman"/>
          <w:spacing w:val="-2"/>
        </w:rPr>
        <w:tab/>
        <w:t>.3</w:t>
      </w:r>
      <w:r w:rsidRPr="00C026A6">
        <w:rPr>
          <w:rFonts w:ascii="Times New Roman" w:hAnsi="Times New Roman"/>
          <w:spacing w:val="-2"/>
        </w:rPr>
        <w:tab/>
        <w:t>Appoint such committees or sub</w:t>
      </w:r>
      <w:r w:rsidRPr="00C026A6">
        <w:rPr>
          <w:rFonts w:ascii="Times New Roman" w:hAnsi="Times New Roman"/>
          <w:spacing w:val="-2"/>
        </w:rPr>
        <w:noBreakHyphen/>
        <w:t>committees as may be necessary to fulfill the duties and responsibilities of the coordinator or division or committee, respectively;</w:t>
      </w:r>
    </w:p>
    <w:p w:rsidR="002E68B4" w:rsidRPr="00C026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26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26A6">
        <w:rPr>
          <w:rFonts w:ascii="Times New Roman" w:hAnsi="Times New Roman"/>
          <w:spacing w:val="-2"/>
        </w:rPr>
        <w:tab/>
      </w:r>
      <w:r w:rsidRPr="00C026A6">
        <w:rPr>
          <w:rFonts w:ascii="Times New Roman" w:hAnsi="Times New Roman"/>
          <w:spacing w:val="-2"/>
        </w:rPr>
        <w:tab/>
      </w:r>
      <w:proofErr w:type="gramStart"/>
      <w:r w:rsidRPr="00C026A6">
        <w:rPr>
          <w:rFonts w:ascii="Times New Roman" w:hAnsi="Times New Roman"/>
          <w:spacing w:val="-2"/>
        </w:rPr>
        <w:t>.4</w:t>
      </w:r>
      <w:r w:rsidRPr="00C026A6">
        <w:rPr>
          <w:rFonts w:ascii="Times New Roman" w:hAnsi="Times New Roman"/>
          <w:spacing w:val="-2"/>
        </w:rPr>
        <w:tab/>
        <w:t>Communicate with the respective division, coordinator, committee or subcommittee members to keep them fully</w:t>
      </w:r>
      <w:proofErr w:type="gramEnd"/>
      <w:r w:rsidRPr="00C026A6">
        <w:rPr>
          <w:rFonts w:ascii="Times New Roman" w:hAnsi="Times New Roman"/>
          <w:spacing w:val="-2"/>
        </w:rPr>
        <w:t xml:space="preserve"> informed;</w:t>
      </w:r>
    </w:p>
    <w:p w:rsidR="002E68B4" w:rsidRPr="00C026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26A6"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26A6">
        <w:rPr>
          <w:rFonts w:ascii="Times New Roman" w:hAnsi="Times New Roman"/>
          <w:spacing w:val="-2"/>
        </w:rPr>
        <w:tab/>
      </w:r>
      <w:r w:rsidRPr="00C026A6">
        <w:rPr>
          <w:rFonts w:ascii="Times New Roman" w:hAnsi="Times New Roman"/>
          <w:spacing w:val="-2"/>
        </w:rPr>
        <w:tab/>
        <w:t>.5</w:t>
      </w:r>
      <w:r w:rsidRPr="00C026A6">
        <w:rPr>
          <w:rFonts w:ascii="Times New Roman" w:hAnsi="Times New Roman"/>
          <w:spacing w:val="-2"/>
        </w:rPr>
        <w:tab/>
        <w:t xml:space="preserve">Keep the General </w:t>
      </w:r>
      <w:r w:rsidR="00AE3A5F" w:rsidRPr="00C026A6">
        <w:rPr>
          <w:rFonts w:ascii="Times New Roman" w:hAnsi="Times New Roman"/>
          <w:spacing w:val="-2"/>
        </w:rPr>
        <w:t>Chair</w:t>
      </w:r>
      <w:r w:rsidRPr="00C026A6">
        <w:rPr>
          <w:rFonts w:ascii="Times New Roman" w:hAnsi="Times New Roman"/>
          <w:spacing w:val="-2"/>
        </w:rPr>
        <w:t xml:space="preserve">, the respective division </w:t>
      </w:r>
      <w:r w:rsidR="008A6559" w:rsidRPr="00C026A6">
        <w:rPr>
          <w:rFonts w:ascii="Times New Roman" w:hAnsi="Times New Roman"/>
          <w:spacing w:val="-2"/>
        </w:rPr>
        <w:t>Vice Chair</w:t>
      </w:r>
      <w:r w:rsidRPr="00C026A6">
        <w:rPr>
          <w:rFonts w:ascii="Times New Roman" w:hAnsi="Times New Roman"/>
          <w:spacing w:val="-2"/>
        </w:rPr>
        <w:t xml:space="preserve"> or committee </w:t>
      </w:r>
      <w:r w:rsidR="00376013" w:rsidRPr="00C026A6">
        <w:rPr>
          <w:rFonts w:ascii="Times New Roman" w:hAnsi="Times New Roman"/>
          <w:spacing w:val="-2"/>
        </w:rPr>
        <w:t>chair</w:t>
      </w:r>
      <w:r w:rsidRPr="00C026A6">
        <w:rPr>
          <w:rFonts w:ascii="Times New Roman" w:hAnsi="Times New Roman"/>
          <w:spacing w:val="-2"/>
        </w:rPr>
        <w:t xml:space="preserve"> and the </w:t>
      </w:r>
      <w:r w:rsidR="00616878">
        <w:rPr>
          <w:rFonts w:ascii="Times New Roman" w:hAnsi="Times New Roman"/>
          <w:spacing w:val="-2"/>
        </w:rPr>
        <w:t xml:space="preserve">Secretary or </w:t>
      </w:r>
      <w:r w:rsidRPr="00C026A6">
        <w:rPr>
          <w:rFonts w:ascii="Times New Roman" w:hAnsi="Times New Roman"/>
          <w:spacing w:val="-2"/>
        </w:rPr>
        <w:t xml:space="preserve">staff of </w:t>
      </w:r>
      <w:r w:rsidR="009F38D5" w:rsidRPr="00C026A6">
        <w:rPr>
          <w:rFonts w:ascii="Times New Roman" w:hAnsi="Times New Roman"/>
          <w:spacing w:val="-2"/>
        </w:rPr>
        <w:t>WSI</w:t>
      </w:r>
      <w:r w:rsidR="00833B85" w:rsidRPr="00C026A6">
        <w:rPr>
          <w:rFonts w:ascii="Times New Roman" w:hAnsi="Times New Roman"/>
          <w:spacing w:val="-2"/>
        </w:rPr>
        <w:t>’</w:t>
      </w:r>
      <w:r w:rsidRPr="00C026A6">
        <w:rPr>
          <w:rFonts w:ascii="Times New Roman" w:hAnsi="Times New Roman"/>
          <w:spacing w:val="-2"/>
        </w:rPr>
        <w:t xml:space="preserve">s office informed of the respective coordinator, division, committee </w:t>
      </w:r>
      <w:r w:rsidRPr="00C026A6">
        <w:rPr>
          <w:rFonts w:ascii="Times New Roman" w:hAnsi="Times New Roman"/>
          <w:spacing w:val="-2"/>
        </w:rPr>
        <w:lastRenderedPageBreak/>
        <w:t>or subcommittee actions and recommendations;</w:t>
      </w:r>
    </w:p>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rsidR="002E68B4" w:rsidRPr="00264E7D"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.6</w:t>
      </w:r>
      <w:r w:rsidRPr="00C07970">
        <w:rPr>
          <w:rFonts w:ascii="Times New Roman" w:hAnsi="Times New Roman"/>
          <w:spacing w:val="-2"/>
        </w:rPr>
        <w:tab/>
        <w:t xml:space="preserve">Appoint a member as secretary of the division, committee or subcommittee charged with taking minutes of each meeting and forward reports or minutes of all meetings </w:t>
      </w:r>
      <w:r w:rsidRPr="00264E7D">
        <w:rPr>
          <w:rFonts w:ascii="Times New Roman" w:hAnsi="Times New Roman"/>
          <w:spacing w:val="-2"/>
        </w:rPr>
        <w:t xml:space="preserve">to </w:t>
      </w:r>
      <w:r w:rsidR="009F38D5" w:rsidRPr="00264E7D">
        <w:rPr>
          <w:rFonts w:ascii="Times New Roman" w:hAnsi="Times New Roman"/>
          <w:spacing w:val="-2"/>
        </w:rPr>
        <w:t>WSI</w:t>
      </w:r>
      <w:r w:rsidR="00833B85" w:rsidRPr="00264E7D">
        <w:rPr>
          <w:rFonts w:ascii="Times New Roman" w:hAnsi="Times New Roman"/>
          <w:spacing w:val="-2"/>
        </w:rPr>
        <w:t>’</w:t>
      </w:r>
      <w:r w:rsidRPr="00264E7D">
        <w:rPr>
          <w:rFonts w:ascii="Times New Roman" w:hAnsi="Times New Roman"/>
          <w:spacing w:val="-2"/>
        </w:rPr>
        <w:t xml:space="preserve">s </w:t>
      </w:r>
      <w:r w:rsidR="00264E7D">
        <w:rPr>
          <w:rFonts w:ascii="Times New Roman" w:hAnsi="Times New Roman"/>
          <w:spacing w:val="-2"/>
        </w:rPr>
        <w:t xml:space="preserve">Secretary or </w:t>
      </w:r>
      <w:r w:rsidRPr="00264E7D">
        <w:rPr>
          <w:rFonts w:ascii="Times New Roman" w:hAnsi="Times New Roman"/>
          <w:spacing w:val="-2"/>
        </w:rPr>
        <w:t>office;</w:t>
      </w:r>
    </w:p>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.7</w:t>
      </w:r>
      <w:r w:rsidRPr="00C07970">
        <w:rPr>
          <w:rFonts w:ascii="Times New Roman" w:hAnsi="Times New Roman"/>
          <w:spacing w:val="-2"/>
        </w:rPr>
        <w:tab/>
        <w:t xml:space="preserve">Refer to the Board of Directors any recommendation for action which would establish or change policies or programs for </w:t>
      </w:r>
      <w:r w:rsidR="009F38D5">
        <w:rPr>
          <w:rFonts w:ascii="Times New Roman" w:hAnsi="Times New Roman"/>
          <w:spacing w:val="-2"/>
        </w:rPr>
        <w:t>WSI</w:t>
      </w:r>
      <w:r w:rsidRPr="00C07970">
        <w:rPr>
          <w:rFonts w:ascii="Times New Roman" w:hAnsi="Times New Roman"/>
          <w:spacing w:val="-2"/>
        </w:rPr>
        <w:t>, except as otherwise provided in these Bylaws or by the Board of Directors; and</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.8</w:t>
      </w:r>
      <w:r w:rsidRPr="00C07970">
        <w:rPr>
          <w:rFonts w:ascii="Times New Roman" w:hAnsi="Times New Roman"/>
          <w:spacing w:val="-2"/>
        </w:rPr>
        <w:tab/>
        <w:t xml:space="preserve">Perform the other specific duties </w:t>
      </w:r>
      <w:r w:rsidRPr="00921D40">
        <w:rPr>
          <w:rFonts w:ascii="Times New Roman" w:hAnsi="Times New Roman"/>
          <w:spacing w:val="-2"/>
        </w:rPr>
        <w:t xml:space="preserve">listed in </w:t>
      </w:r>
      <w:r w:rsidR="009F38D5" w:rsidRPr="00921D40">
        <w:rPr>
          <w:rFonts w:ascii="Times New Roman" w:hAnsi="Times New Roman"/>
          <w:spacing w:val="-2"/>
        </w:rPr>
        <w:t>WSI</w:t>
      </w:r>
      <w:r w:rsidR="00833B85" w:rsidRPr="00921D40">
        <w:rPr>
          <w:rFonts w:ascii="Times New Roman" w:hAnsi="Times New Roman"/>
          <w:spacing w:val="-2"/>
        </w:rPr>
        <w:t>’</w:t>
      </w:r>
      <w:r w:rsidRPr="00921D40">
        <w:rPr>
          <w:rFonts w:ascii="Times New Roman" w:hAnsi="Times New Roman"/>
          <w:spacing w:val="-2"/>
        </w:rPr>
        <w:t>s Policies and Procedures Manual or</w:t>
      </w:r>
      <w:r w:rsidRPr="00C07970">
        <w:rPr>
          <w:rFonts w:ascii="Times New Roman" w:hAnsi="Times New Roman"/>
          <w:spacing w:val="-2"/>
        </w:rPr>
        <w:t xml:space="preserve"> as may be delegated by the General </w:t>
      </w:r>
      <w:r w:rsidR="00AE3A5F" w:rsidRPr="00C07970">
        <w:rPr>
          <w:rFonts w:ascii="Times New Roman" w:hAnsi="Times New Roman"/>
          <w:spacing w:val="-2"/>
        </w:rPr>
        <w:t>Chair</w:t>
      </w:r>
      <w:r w:rsidRPr="00C07970">
        <w:rPr>
          <w:rFonts w:ascii="Times New Roman" w:hAnsi="Times New Roman"/>
          <w:spacing w:val="-2"/>
        </w:rPr>
        <w:t xml:space="preserve">, the respective division </w:t>
      </w:r>
      <w:r w:rsidR="008A6559">
        <w:rPr>
          <w:rFonts w:ascii="Times New Roman" w:hAnsi="Times New Roman"/>
          <w:spacing w:val="-2"/>
        </w:rPr>
        <w:t>Vice Chair</w:t>
      </w:r>
      <w:r w:rsidRPr="00C07970">
        <w:rPr>
          <w:rFonts w:ascii="Times New Roman" w:hAnsi="Times New Roman"/>
          <w:spacing w:val="-2"/>
        </w:rPr>
        <w:t xml:space="preserve"> or committee </w:t>
      </w:r>
      <w:r w:rsidR="00376013" w:rsidRPr="00C07970">
        <w:rPr>
          <w:rFonts w:ascii="Times New Roman" w:hAnsi="Times New Roman"/>
          <w:spacing w:val="-2"/>
        </w:rPr>
        <w:t>chair</w:t>
      </w:r>
      <w:r w:rsidRPr="00C07970">
        <w:rPr>
          <w:rFonts w:ascii="Times New Roman" w:hAnsi="Times New Roman"/>
          <w:spacing w:val="-2"/>
        </w:rPr>
        <w:t>, the Board of Directors or the House of Delegates.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607.6</w:t>
      </w:r>
      <w:r w:rsidR="002E68B4" w:rsidRPr="00C07970">
        <w:rPr>
          <w:rFonts w:ascii="Times New Roman" w:hAnsi="Times New Roman"/>
          <w:spacing w:val="-2"/>
        </w:rPr>
        <w:tab/>
        <w:t xml:space="preserve">DUTIES AND POWERS OF COMMITTEES </w:t>
      </w:r>
      <w:r w:rsidR="002E68B4" w:rsidRPr="003629A9">
        <w:rPr>
          <w:rFonts w:ascii="Times New Roman" w:hAnsi="Times New Roman"/>
          <w:spacing w:val="-2"/>
        </w:rPr>
        <w:t>AND COORDINATORS</w:t>
      </w:r>
      <w:r w:rsidR="002E68B4" w:rsidRPr="00C07970">
        <w:rPr>
          <w:rFonts w:ascii="Times New Roman" w:hAnsi="Times New Roman"/>
          <w:spacing w:val="-2"/>
        </w:rPr>
        <w:t xml:space="preserve"> GENERALLY</w:t>
      </w:r>
      <w:r w:rsidRPr="00C07970">
        <w:rPr>
          <w:rFonts w:ascii="Times New Roman" w:hAnsi="Times New Roman"/>
          <w:spacing w:val="-2"/>
        </w:rPr>
        <w:fldChar w:fldCharType="begin"/>
      </w:r>
      <w:r w:rsidR="002E68B4" w:rsidRPr="00C07970">
        <w:rPr>
          <w:rFonts w:ascii="Times New Roman" w:hAnsi="Times New Roman"/>
          <w:spacing w:val="-2"/>
        </w:rPr>
        <w:instrText>tc  \l 2 "607.6</w:instrText>
      </w:r>
      <w:r w:rsidR="002E68B4" w:rsidRPr="00C07970">
        <w:rPr>
          <w:rFonts w:ascii="Times New Roman" w:hAnsi="Times New Roman"/>
          <w:spacing w:val="-2"/>
        </w:rPr>
        <w:tab/>
        <w:instrText xml:space="preserve">DUTIES AND POWERS OF COMMITTEES </w:instrText>
      </w:r>
      <w:r w:rsidR="002E68B4" w:rsidRPr="00C07970">
        <w:rPr>
          <w:rFonts w:ascii="Times New Roman" w:hAnsi="Times New Roman"/>
          <w:i/>
          <w:spacing w:val="-2"/>
        </w:rPr>
        <w:instrText>AND COORDINATORS</w:instrText>
      </w:r>
      <w:r w:rsidR="002E68B4" w:rsidRPr="00C07970">
        <w:rPr>
          <w:rFonts w:ascii="Times New Roman" w:hAnsi="Times New Roman"/>
          <w:spacing w:val="-2"/>
        </w:rPr>
        <w:instrText xml:space="preserve"> GENERALLY"</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Except as otherwise provided in these Bylaws, the duties and powers of the standing committees </w:t>
      </w:r>
      <w:r w:rsidR="002E68B4" w:rsidRPr="003629A9">
        <w:rPr>
          <w:rFonts w:ascii="Times New Roman" w:hAnsi="Times New Roman"/>
          <w:spacing w:val="-2"/>
        </w:rPr>
        <w:t>and coordinators</w:t>
      </w:r>
      <w:r w:rsidR="002E68B4" w:rsidRPr="00C07970">
        <w:rPr>
          <w:rFonts w:ascii="Times New Roman" w:hAnsi="Times New Roman"/>
          <w:spacing w:val="-2"/>
        </w:rPr>
        <w:t xml:space="preserve"> shall be prescribed by </w:t>
      </w:r>
      <w:r w:rsidR="009F38D5">
        <w:rPr>
          <w:rFonts w:ascii="Times New Roman" w:hAnsi="Times New Roman"/>
          <w:spacing w:val="-2"/>
        </w:rPr>
        <w:t>WSI</w:t>
      </w:r>
      <w:r w:rsidR="00833B85" w:rsidRPr="00C07970">
        <w:rPr>
          <w:rFonts w:ascii="Times New Roman" w:hAnsi="Times New Roman"/>
          <w:spacing w:val="-2"/>
        </w:rPr>
        <w:t>’</w:t>
      </w:r>
      <w:r w:rsidR="002E68B4" w:rsidRPr="00C07970">
        <w:rPr>
          <w:rFonts w:ascii="Times New Roman" w:hAnsi="Times New Roman"/>
          <w:spacing w:val="-2"/>
        </w:rPr>
        <w:t xml:space="preserve">s Policies and Procedures Manual, the House of Delegates, the Board of Directors, the General </w:t>
      </w:r>
      <w:r w:rsidR="00AE3A5F" w:rsidRPr="00C07970">
        <w:rPr>
          <w:rFonts w:ascii="Times New Roman" w:hAnsi="Times New Roman"/>
          <w:spacing w:val="-2"/>
        </w:rPr>
        <w:t>Chair</w:t>
      </w:r>
      <w:r w:rsidR="002E68B4" w:rsidRPr="00C07970">
        <w:rPr>
          <w:rFonts w:ascii="Times New Roman" w:hAnsi="Times New Roman"/>
          <w:spacing w:val="-2"/>
        </w:rPr>
        <w:t xml:space="preserve"> or the respective division </w:t>
      </w:r>
      <w:r w:rsidR="008A6559">
        <w:rPr>
          <w:rFonts w:ascii="Times New Roman" w:hAnsi="Times New Roman"/>
          <w:spacing w:val="-2"/>
        </w:rPr>
        <w:t>Vice Chair</w:t>
      </w:r>
      <w:r w:rsidR="002E68B4" w:rsidRPr="00C07970">
        <w:rPr>
          <w:rFonts w:ascii="Times New Roman" w:hAnsi="Times New Roman"/>
          <w:spacing w:val="-2"/>
        </w:rPr>
        <w:t xml:space="preserve">.  Except as otherwise provided in the Bylaws, the duties and powers of any other committees and subcommittees shall be prescribed by </w:t>
      </w:r>
      <w:r w:rsidR="009F38D5">
        <w:rPr>
          <w:rFonts w:ascii="Times New Roman" w:hAnsi="Times New Roman"/>
          <w:spacing w:val="-2"/>
        </w:rPr>
        <w:t>WSI</w:t>
      </w:r>
      <w:r w:rsidR="00833B85" w:rsidRPr="00C07970">
        <w:rPr>
          <w:rFonts w:ascii="Times New Roman" w:hAnsi="Times New Roman"/>
          <w:spacing w:val="-2"/>
        </w:rPr>
        <w:t>’</w:t>
      </w:r>
      <w:r w:rsidR="002E68B4" w:rsidRPr="00C07970">
        <w:rPr>
          <w:rFonts w:ascii="Times New Roman" w:hAnsi="Times New Roman"/>
          <w:spacing w:val="-2"/>
        </w:rPr>
        <w:t>s Policies and Procedures Manual, the House of Delegates, the Board of Directors or the officer</w:t>
      </w:r>
      <w:r w:rsidR="002E68B4" w:rsidRPr="003629A9">
        <w:rPr>
          <w:rFonts w:ascii="Times New Roman" w:hAnsi="Times New Roman"/>
          <w:spacing w:val="-2"/>
        </w:rPr>
        <w:t>, coordinator</w:t>
      </w:r>
      <w:r w:rsidR="002E68B4" w:rsidRPr="00C07970">
        <w:rPr>
          <w:rFonts w:ascii="Times New Roman" w:hAnsi="Times New Roman"/>
          <w:spacing w:val="-2"/>
        </w:rPr>
        <w:t xml:space="preserve"> or </w:t>
      </w:r>
      <w:r w:rsidR="00376013" w:rsidRPr="00C07970">
        <w:rPr>
          <w:rFonts w:ascii="Times New Roman" w:hAnsi="Times New Roman"/>
          <w:spacing w:val="-2"/>
        </w:rPr>
        <w:t>chair</w:t>
      </w:r>
      <w:r w:rsidR="002E68B4" w:rsidRPr="00C07970">
        <w:rPr>
          <w:rFonts w:ascii="Times New Roman" w:hAnsi="Times New Roman"/>
          <w:spacing w:val="-2"/>
        </w:rPr>
        <w:t xml:space="preserve"> pursuant to whose powers such committee or subcommittee was created.</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607.7</w:t>
      </w:r>
      <w:r w:rsidR="002E68B4" w:rsidRPr="00C07970">
        <w:rPr>
          <w:rFonts w:ascii="Times New Roman" w:hAnsi="Times New Roman"/>
          <w:spacing w:val="-2"/>
        </w:rPr>
        <w:tab/>
        <w:t>REGULAR AND SPECIAL MEETINGS</w:t>
      </w:r>
      <w:r w:rsidRPr="00C07970">
        <w:rPr>
          <w:rFonts w:ascii="Times New Roman" w:hAnsi="Times New Roman"/>
          <w:spacing w:val="-2"/>
        </w:rPr>
        <w:fldChar w:fldCharType="begin"/>
      </w:r>
      <w:r w:rsidR="002E68B4" w:rsidRPr="00C07970">
        <w:rPr>
          <w:rFonts w:ascii="Times New Roman" w:hAnsi="Times New Roman"/>
          <w:spacing w:val="-2"/>
        </w:rPr>
        <w:instrText>tc  \l 2 "607.7</w:instrText>
      </w:r>
      <w:r w:rsidR="002E68B4" w:rsidRPr="00C07970">
        <w:rPr>
          <w:rFonts w:ascii="Times New Roman" w:hAnsi="Times New Roman"/>
          <w:spacing w:val="-2"/>
        </w:rPr>
        <w:tab/>
        <w:instrText>REGULAR AND SPECIAL MEETINGS"</w:instrText>
      </w:r>
      <w:r w:rsidRPr="00C07970">
        <w:rPr>
          <w:rFonts w:ascii="Times New Roman" w:hAnsi="Times New Roman"/>
          <w:spacing w:val="-2"/>
        </w:rPr>
        <w:fldChar w:fldCharType="end"/>
      </w:r>
      <w:r w:rsidR="002E68B4" w:rsidRPr="00C07970">
        <w:rPr>
          <w:rFonts w:ascii="Times New Roman" w:hAnsi="Times New Roman"/>
          <w:spacing w:val="-2"/>
        </w:rPr>
        <w:t xml:space="preserve"> - Regular and special meetings of divisions, committees or sub-committees of </w:t>
      </w:r>
      <w:r w:rsidR="009F38D5">
        <w:rPr>
          <w:rFonts w:ascii="Times New Roman" w:hAnsi="Times New Roman"/>
          <w:spacing w:val="-2"/>
        </w:rPr>
        <w:t>WSI</w:t>
      </w:r>
      <w:r w:rsidR="002E68B4" w:rsidRPr="00C07970">
        <w:rPr>
          <w:rFonts w:ascii="Times New Roman" w:hAnsi="Times New Roman"/>
          <w:spacing w:val="-2"/>
        </w:rPr>
        <w:t xml:space="preserve"> shall be held as determined by the respective Vice-</w:t>
      </w:r>
      <w:r w:rsidR="00376013" w:rsidRPr="00C07970">
        <w:rPr>
          <w:rFonts w:ascii="Times New Roman" w:hAnsi="Times New Roman"/>
          <w:spacing w:val="-2"/>
        </w:rPr>
        <w:t>chairs</w:t>
      </w:r>
      <w:r w:rsidR="002E68B4" w:rsidRPr="00C07970">
        <w:rPr>
          <w:rFonts w:ascii="Times New Roman" w:hAnsi="Times New Roman"/>
          <w:spacing w:val="-2"/>
        </w:rPr>
        <w:t xml:space="preserve"> or committee or sub-committee </w:t>
      </w:r>
      <w:r w:rsidR="00376013" w:rsidRPr="00C07970">
        <w:rPr>
          <w:rFonts w:ascii="Times New Roman" w:hAnsi="Times New Roman"/>
          <w:spacing w:val="-2"/>
        </w:rPr>
        <w:t>chair</w:t>
      </w:r>
      <w:r w:rsidR="002E68B4" w:rsidRPr="00C07970">
        <w:rPr>
          <w:rFonts w:ascii="Times New Roman" w:hAnsi="Times New Roman"/>
          <w:spacing w:val="-2"/>
        </w:rPr>
        <w:t xml:space="preserve">.  In addition, meetings may be called where applicable by the division </w:t>
      </w:r>
      <w:r w:rsidR="008A6559">
        <w:rPr>
          <w:rFonts w:ascii="Times New Roman" w:hAnsi="Times New Roman"/>
          <w:spacing w:val="-2"/>
        </w:rPr>
        <w:t>Vice Chair</w:t>
      </w:r>
      <w:r w:rsidR="002E68B4" w:rsidRPr="003629A9">
        <w:rPr>
          <w:rFonts w:ascii="Times New Roman" w:hAnsi="Times New Roman"/>
          <w:spacing w:val="-2"/>
        </w:rPr>
        <w:t xml:space="preserve">, or committee </w:t>
      </w:r>
      <w:r w:rsidR="00376013" w:rsidRPr="003629A9">
        <w:rPr>
          <w:rFonts w:ascii="Times New Roman" w:hAnsi="Times New Roman"/>
          <w:spacing w:val="-2"/>
        </w:rPr>
        <w:t>chair</w:t>
      </w:r>
      <w:r w:rsidR="002E68B4" w:rsidRPr="003629A9">
        <w:rPr>
          <w:rFonts w:ascii="Times New Roman" w:hAnsi="Times New Roman"/>
          <w:spacing w:val="-2"/>
        </w:rPr>
        <w:t xml:space="preserve"> or coordinator pursuant to whose authority a committee or sub-committee was establishe</w:t>
      </w:r>
      <w:r w:rsidR="002E68B4" w:rsidRPr="00C07970">
        <w:rPr>
          <w:rFonts w:ascii="Times New Roman" w:hAnsi="Times New Roman"/>
          <w:spacing w:val="-2"/>
        </w:rPr>
        <w:t>d.</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607.8</w:t>
      </w:r>
      <w:r w:rsidR="002E68B4" w:rsidRPr="00C07970">
        <w:rPr>
          <w:rFonts w:ascii="Times New Roman" w:hAnsi="Times New Roman"/>
          <w:spacing w:val="-2"/>
        </w:rPr>
        <w:tab/>
        <w:t>MEETINGS OPEN; EXECUTIVE (CLOSED) SESSIONS</w:t>
      </w:r>
      <w:r w:rsidRPr="00C07970">
        <w:rPr>
          <w:rFonts w:ascii="Times New Roman" w:hAnsi="Times New Roman"/>
          <w:spacing w:val="-2"/>
        </w:rPr>
        <w:fldChar w:fldCharType="begin"/>
      </w:r>
      <w:r w:rsidR="002E68B4" w:rsidRPr="00C07970">
        <w:rPr>
          <w:rFonts w:ascii="Times New Roman" w:hAnsi="Times New Roman"/>
          <w:spacing w:val="-2"/>
        </w:rPr>
        <w:instrText>tc  \l 2 "607.8</w:instrText>
      </w:r>
      <w:r w:rsidR="002E68B4" w:rsidRPr="00C07970">
        <w:rPr>
          <w:rFonts w:ascii="Times New Roman" w:hAnsi="Times New Roman"/>
          <w:spacing w:val="-2"/>
        </w:rPr>
        <w:tab/>
        <w:instrText>MEETINGS OPEN; EXECUTIVE (CLOSED) SESSIONS"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Meetings of divisions, committees and sub-committees other than the Personnel Committee shall be open to all members of </w:t>
      </w:r>
      <w:r w:rsidR="009F38D5">
        <w:rPr>
          <w:rFonts w:ascii="Times New Roman" w:hAnsi="Times New Roman"/>
          <w:spacing w:val="-2"/>
        </w:rPr>
        <w:t>WSI</w:t>
      </w:r>
      <w:r w:rsidR="002E68B4" w:rsidRPr="00C07970">
        <w:rPr>
          <w:rFonts w:ascii="Times New Roman" w:hAnsi="Times New Roman"/>
          <w:spacing w:val="-2"/>
        </w:rPr>
        <w:t xml:space="preserve"> and </w:t>
      </w:r>
      <w:r w:rsidR="00FC27F5" w:rsidRPr="00C07970">
        <w:rPr>
          <w:rFonts w:ascii="Times New Roman" w:hAnsi="Times New Roman"/>
          <w:spacing w:val="-2"/>
        </w:rPr>
        <w:t>USA Swimming</w:t>
      </w:r>
      <w:r w:rsidR="002E68B4" w:rsidRPr="00C07970">
        <w:rPr>
          <w:rFonts w:ascii="Times New Roman" w:hAnsi="Times New Roman"/>
          <w:spacing w:val="-2"/>
        </w:rPr>
        <w:t>.  Matters re</w:t>
      </w:r>
      <w:r w:rsidR="002E68B4" w:rsidRPr="00C07970">
        <w:rPr>
          <w:rFonts w:ascii="Times New Roman" w:hAnsi="Times New Roman"/>
          <w:spacing w:val="-2"/>
        </w:rPr>
        <w:softHyphen/>
        <w:t>la</w:t>
      </w:r>
      <w:r w:rsidR="002E68B4" w:rsidRPr="00C07970">
        <w:rPr>
          <w:rFonts w:ascii="Times New Roman" w:hAnsi="Times New Roman"/>
          <w:spacing w:val="-2"/>
        </w:rPr>
        <w:softHyphen/>
        <w:t>ting to personnel, discipli</w:t>
      </w:r>
      <w:r w:rsidR="002E68B4" w:rsidRPr="00C07970">
        <w:rPr>
          <w:rFonts w:ascii="Times New Roman" w:hAnsi="Times New Roman"/>
          <w:spacing w:val="-2"/>
        </w:rPr>
        <w:softHyphen/>
        <w:t>nary action, legal, taxation and similar affairs shall be deliberated and decided in a closed exe</w:t>
      </w:r>
      <w:r w:rsidR="002E68B4" w:rsidRPr="00C07970">
        <w:rPr>
          <w:rFonts w:ascii="Times New Roman" w:hAnsi="Times New Roman"/>
          <w:spacing w:val="-2"/>
        </w:rPr>
        <w:softHyphen/>
        <w:t>cutive session which only the respective members are entitled to attend.  By a ma</w:t>
      </w:r>
      <w:r w:rsidR="002E68B4" w:rsidRPr="00C07970">
        <w:rPr>
          <w:rFonts w:ascii="Times New Roman" w:hAnsi="Times New Roman"/>
          <w:spacing w:val="-2"/>
        </w:rPr>
        <w:softHyphen/>
        <w:t>jority vote on a motion of a question of privilege a division, committee or sub-committee may decide to go in</w:t>
      </w:r>
      <w:r w:rsidR="002E68B4" w:rsidRPr="00C07970">
        <w:rPr>
          <w:rFonts w:ascii="Times New Roman" w:hAnsi="Times New Roman"/>
          <w:spacing w:val="-2"/>
        </w:rPr>
        <w:softHyphen/>
        <w:t>to executive ses</w:t>
      </w:r>
      <w:r w:rsidR="002E68B4" w:rsidRPr="00C07970">
        <w:rPr>
          <w:rFonts w:ascii="Times New Roman" w:hAnsi="Times New Roman"/>
          <w:spacing w:val="-2"/>
        </w:rPr>
        <w:softHyphen/>
        <w:t>sion on any matter deserving of confidential treatment or of personal concern to any mem</w:t>
      </w:r>
      <w:r w:rsidR="002E68B4" w:rsidRPr="00C07970">
        <w:rPr>
          <w:rFonts w:ascii="Times New Roman" w:hAnsi="Times New Roman"/>
          <w:spacing w:val="-2"/>
        </w:rPr>
        <w:softHyphen/>
        <w:t>ber of the division, committee or sub-committee.</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607.9</w:t>
      </w:r>
      <w:r w:rsidR="002E68B4" w:rsidRPr="00C07970">
        <w:rPr>
          <w:rFonts w:ascii="Times New Roman" w:hAnsi="Times New Roman"/>
          <w:spacing w:val="-2"/>
        </w:rPr>
        <w:tab/>
        <w:t>VOICE AND VOTING RIGHTS OF DIVISION, COMMITTEE AND SUB-COMMITTEE MEMBERS</w:t>
      </w:r>
      <w:r w:rsidRPr="00C07970">
        <w:rPr>
          <w:rFonts w:ascii="Times New Roman" w:hAnsi="Times New Roman"/>
          <w:spacing w:val="-2"/>
        </w:rPr>
        <w:fldChar w:fldCharType="begin"/>
      </w:r>
      <w:r w:rsidR="002E68B4" w:rsidRPr="00C07970">
        <w:rPr>
          <w:rFonts w:ascii="Times New Roman" w:hAnsi="Times New Roman"/>
          <w:spacing w:val="-2"/>
        </w:rPr>
        <w:instrText>tc  \l 2 "607.9</w:instrText>
      </w:r>
      <w:r w:rsidR="002E68B4" w:rsidRPr="00C07970">
        <w:rPr>
          <w:rFonts w:ascii="Times New Roman" w:hAnsi="Times New Roman"/>
          <w:spacing w:val="-2"/>
        </w:rPr>
        <w:tab/>
        <w:instrText>VOICE AND VOTING RIGHTS OF DIVISION, COMMITTEE AND SUB-COMMITTEE MEMBERS"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proofErr w:type="gramStart"/>
      <w:r w:rsidR="002E68B4" w:rsidRPr="00C07970">
        <w:rPr>
          <w:rFonts w:ascii="Times New Roman" w:hAnsi="Times New Roman"/>
          <w:spacing w:val="-2"/>
        </w:rPr>
        <w:t>The</w:t>
      </w:r>
      <w:proofErr w:type="gramEnd"/>
      <w:r w:rsidR="002E68B4" w:rsidRPr="00C07970">
        <w:rPr>
          <w:rFonts w:ascii="Times New Roman" w:hAnsi="Times New Roman"/>
          <w:spacing w:val="-2"/>
        </w:rPr>
        <w:t xml:space="preserve"> voice and voting rights of Board Members and Individual Members shall be as follows:</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Each division, committee and sub-committee member shall have both voice and vote in the respective meetings.</w:t>
      </w:r>
    </w:p>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Non-Voting Committee or Sub-committee 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Non-Voting Committee or Sub-committee 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Unless entitled to vote under another provision of these Bylaws, the </w:t>
      </w:r>
      <w:r w:rsidRPr="001236C3">
        <w:rPr>
          <w:rFonts w:ascii="Times New Roman" w:hAnsi="Times New Roman"/>
          <w:spacing w:val="-2"/>
        </w:rPr>
        <w:t xml:space="preserve">General </w:t>
      </w:r>
      <w:r w:rsidR="00AE3A5F" w:rsidRPr="001236C3">
        <w:rPr>
          <w:rFonts w:ascii="Times New Roman" w:hAnsi="Times New Roman"/>
          <w:spacing w:val="-2"/>
        </w:rPr>
        <w:t>Chair</w:t>
      </w:r>
      <w:r w:rsidRPr="00C07970">
        <w:rPr>
          <w:rFonts w:ascii="Times New Roman" w:hAnsi="Times New Roman"/>
          <w:spacing w:val="-2"/>
        </w:rPr>
        <w:t xml:space="preserve"> shall have voice but no vote in meetings of divisions, committees and sub-committees.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Individual Members</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Individual Members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Individual Members who are not members of the division, committee or sub-committee may attend open meetings of the division, committee or sub-committee and be heard in the discretion of the presiding officer.  Unless entitled to vote under another provision of these Bylaws, Individual Members shall have no vote in those meetings.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607.10</w:t>
      </w:r>
      <w:r w:rsidR="002E68B4" w:rsidRPr="00C07970">
        <w:rPr>
          <w:rFonts w:ascii="Times New Roman" w:hAnsi="Times New Roman"/>
          <w:spacing w:val="-2"/>
        </w:rPr>
        <w:tab/>
        <w:t>ACTION BY WRITTEN CONSENT</w:t>
      </w:r>
      <w:r w:rsidRPr="00C07970">
        <w:rPr>
          <w:rFonts w:ascii="Times New Roman" w:hAnsi="Times New Roman"/>
          <w:spacing w:val="-2"/>
        </w:rPr>
        <w:fldChar w:fldCharType="begin"/>
      </w:r>
      <w:r w:rsidR="002E68B4" w:rsidRPr="00C07970">
        <w:rPr>
          <w:rFonts w:ascii="Times New Roman" w:hAnsi="Times New Roman"/>
          <w:spacing w:val="-2"/>
        </w:rPr>
        <w:instrText>tc  \l 2 "607.10</w:instrText>
      </w:r>
      <w:r w:rsidR="002E68B4" w:rsidRPr="00C07970">
        <w:rPr>
          <w:rFonts w:ascii="Times New Roman" w:hAnsi="Times New Roman"/>
          <w:spacing w:val="-2"/>
        </w:rPr>
        <w:tab/>
        <w:instrText>ACTION BY WRITTEN CONSENT"</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Any action required or permitted to be taken at any meeting of a division, committee or sub-committee may be taken without a meeting if all the division, committee or sub-committee members entitled to vote consent to the action in writing and the written consents are filed with the records of the meetings.  These consents shall be treated for all purposes as a vote taken at a meeting.</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607.11</w:t>
      </w:r>
      <w:r w:rsidR="002E68B4" w:rsidRPr="00C07970">
        <w:rPr>
          <w:rFonts w:ascii="Times New Roman" w:hAnsi="Times New Roman"/>
          <w:spacing w:val="-2"/>
        </w:rPr>
        <w:tab/>
        <w:t>PARTICIPATION THROUGH COMMUNICATIONS EQUIPMENT</w:t>
      </w:r>
      <w:r w:rsidRPr="00C07970">
        <w:rPr>
          <w:rFonts w:ascii="Times New Roman" w:hAnsi="Times New Roman"/>
          <w:spacing w:val="-2"/>
        </w:rPr>
        <w:fldChar w:fldCharType="begin"/>
      </w:r>
      <w:r w:rsidR="002E68B4" w:rsidRPr="00C07970">
        <w:rPr>
          <w:rFonts w:ascii="Times New Roman" w:hAnsi="Times New Roman"/>
          <w:spacing w:val="-2"/>
        </w:rPr>
        <w:instrText>tc  \l 2 "607.11</w:instrText>
      </w:r>
      <w:r w:rsidR="002E68B4" w:rsidRPr="00C07970">
        <w:rPr>
          <w:rFonts w:ascii="Times New Roman" w:hAnsi="Times New Roman"/>
          <w:spacing w:val="-2"/>
        </w:rPr>
        <w:tab/>
        <w:instrText>PARTICIPATION THROUGH COMMUNICATIONS EQUIPMENT"</w:instrText>
      </w:r>
      <w:r w:rsidRPr="00C07970">
        <w:rPr>
          <w:rFonts w:ascii="Times New Roman" w:hAnsi="Times New Roman"/>
          <w:spacing w:val="-2"/>
        </w:rPr>
        <w:fldChar w:fldCharType="end"/>
      </w:r>
      <w:bookmarkStart w:id="191" w:name="TELECOMMUNICATIONS"/>
      <w:bookmarkEnd w:id="191"/>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Members of any division, committee or sub-committee may participate in a meeting of the division, committee or sub-committee through conference telephone or similar equipment by means of which all persons participating in the meeting can hear each other at the same time.  Participation by such means shall constitute presence in </w:t>
      </w:r>
      <w:r w:rsidR="002E68B4" w:rsidRPr="00C07970">
        <w:rPr>
          <w:rFonts w:ascii="Times New Roman" w:hAnsi="Times New Roman"/>
          <w:spacing w:val="-2"/>
        </w:rPr>
        <w:lastRenderedPageBreak/>
        <w:t>person at a meeting.</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607.12</w:t>
      </w:r>
      <w:r w:rsidR="002E68B4" w:rsidRPr="00C07970">
        <w:rPr>
          <w:rFonts w:ascii="Times New Roman" w:hAnsi="Times New Roman"/>
          <w:spacing w:val="-2"/>
        </w:rPr>
        <w:tab/>
        <w:t>QUORUM</w:t>
      </w:r>
      <w:r w:rsidRPr="00C07970">
        <w:rPr>
          <w:rFonts w:ascii="Times New Roman" w:hAnsi="Times New Roman"/>
          <w:spacing w:val="-2"/>
        </w:rPr>
        <w:fldChar w:fldCharType="begin"/>
      </w:r>
      <w:r w:rsidR="002E68B4" w:rsidRPr="00C07970">
        <w:rPr>
          <w:rFonts w:ascii="Times New Roman" w:hAnsi="Times New Roman"/>
          <w:spacing w:val="-2"/>
        </w:rPr>
        <w:instrText>tc  \l 2 "607.12</w:instrText>
      </w:r>
      <w:r w:rsidR="002E68B4" w:rsidRPr="00C07970">
        <w:rPr>
          <w:rFonts w:ascii="Times New Roman" w:hAnsi="Times New Roman"/>
          <w:spacing w:val="-2"/>
        </w:rPr>
        <w:tab/>
        <w:instrText>QUORUM"</w:instrText>
      </w:r>
      <w:r w:rsidRPr="00C07970">
        <w:rPr>
          <w:rFonts w:ascii="Times New Roman" w:hAnsi="Times New Roman"/>
          <w:spacing w:val="-2"/>
        </w:rPr>
        <w:fldChar w:fldCharType="end"/>
      </w:r>
      <w:r w:rsidR="002E68B4" w:rsidRPr="00C07970">
        <w:rPr>
          <w:rFonts w:ascii="Times New Roman" w:hAnsi="Times New Roman"/>
          <w:spacing w:val="-2"/>
        </w:rPr>
        <w:t xml:space="preserve"> - Except as otherwise provided in these Bylaws or in the resolution or other action establishing a committee or subcommittee, a quorum of any committee or subcommittee shall consist of </w:t>
      </w:r>
      <w:r w:rsidR="002E68B4" w:rsidRPr="001236C3">
        <w:rPr>
          <w:rFonts w:ascii="Times New Roman" w:hAnsi="Times New Roman"/>
          <w:spacing w:val="-2"/>
        </w:rPr>
        <w:t>those members present</w:t>
      </w:r>
      <w:r w:rsidR="002E68B4" w:rsidRPr="00C07970">
        <w:rPr>
          <w:rFonts w:ascii="Times New Roman" w:hAnsi="Times New Roman"/>
          <w:spacing w:val="-2"/>
        </w:rPr>
        <w:t xml:space="preserve"> of the committee or subcommittee.</w:t>
      </w:r>
    </w:p>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607.13</w:t>
      </w:r>
      <w:r w:rsidR="002E68B4" w:rsidRPr="00C07970">
        <w:rPr>
          <w:rFonts w:ascii="Times New Roman" w:hAnsi="Times New Roman"/>
          <w:spacing w:val="-2"/>
        </w:rPr>
        <w:tab/>
        <w:t>VOTING</w:t>
      </w:r>
      <w:r w:rsidRPr="00C07970">
        <w:rPr>
          <w:rFonts w:ascii="Times New Roman" w:hAnsi="Times New Roman"/>
          <w:spacing w:val="-2"/>
        </w:rPr>
        <w:fldChar w:fldCharType="begin"/>
      </w:r>
      <w:r w:rsidR="002E68B4" w:rsidRPr="00C07970">
        <w:rPr>
          <w:rFonts w:ascii="Times New Roman" w:hAnsi="Times New Roman"/>
          <w:spacing w:val="-2"/>
        </w:rPr>
        <w:instrText>tc  \l 2 "607.13</w:instrText>
      </w:r>
      <w:r w:rsidR="002E68B4" w:rsidRPr="00C07970">
        <w:rPr>
          <w:rFonts w:ascii="Times New Roman" w:hAnsi="Times New Roman"/>
          <w:spacing w:val="-2"/>
        </w:rPr>
        <w:tab/>
        <w:instrText>VOTING"</w:instrText>
      </w:r>
      <w:r w:rsidRPr="00C07970">
        <w:rPr>
          <w:rFonts w:ascii="Times New Roman" w:hAnsi="Times New Roman"/>
          <w:spacing w:val="-2"/>
        </w:rPr>
        <w:fldChar w:fldCharType="end"/>
      </w:r>
      <w:r w:rsidR="002E68B4" w:rsidRPr="00C07970">
        <w:rPr>
          <w:rFonts w:ascii="Times New Roman" w:hAnsi="Times New Roman"/>
          <w:spacing w:val="-2"/>
        </w:rPr>
        <w:t xml:space="preserve"> - Except as otherwise provided in these Bylaws or the Parliamentary Authority, all motions, orders and other propositions coming before a division, committee or subcommittee shall be determined by a majority vote.</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607.14</w:t>
      </w:r>
      <w:r w:rsidR="002E68B4" w:rsidRPr="00C07970">
        <w:rPr>
          <w:rFonts w:ascii="Times New Roman" w:hAnsi="Times New Roman"/>
          <w:spacing w:val="-2"/>
        </w:rPr>
        <w:tab/>
        <w:t>PROXY VOTE</w:t>
      </w:r>
      <w:r w:rsidRPr="00C07970">
        <w:rPr>
          <w:rFonts w:ascii="Times New Roman" w:hAnsi="Times New Roman"/>
          <w:spacing w:val="-2"/>
        </w:rPr>
        <w:fldChar w:fldCharType="begin"/>
      </w:r>
      <w:r w:rsidR="002E68B4" w:rsidRPr="00C07970">
        <w:rPr>
          <w:rFonts w:ascii="Times New Roman" w:hAnsi="Times New Roman"/>
          <w:spacing w:val="-2"/>
        </w:rPr>
        <w:instrText>tc  \l 2 "607.14</w:instrText>
      </w:r>
      <w:r w:rsidR="002E68B4" w:rsidRPr="00C07970">
        <w:rPr>
          <w:rFonts w:ascii="Times New Roman" w:hAnsi="Times New Roman"/>
          <w:spacing w:val="-2"/>
        </w:rPr>
        <w:tab/>
        <w:instrText>PROXY VOTE"</w:instrText>
      </w:r>
      <w:r w:rsidRPr="00C07970">
        <w:rPr>
          <w:rFonts w:ascii="Times New Roman" w:hAnsi="Times New Roman"/>
          <w:spacing w:val="-2"/>
        </w:rPr>
        <w:fldChar w:fldCharType="end"/>
      </w:r>
      <w:r w:rsidR="002E68B4" w:rsidRPr="00C07970">
        <w:rPr>
          <w:rFonts w:ascii="Times New Roman" w:hAnsi="Times New Roman"/>
          <w:spacing w:val="-2"/>
        </w:rPr>
        <w:t xml:space="preserve"> - Voting by proxy in any meeting of a division, committee or sub-committee of </w:t>
      </w:r>
      <w:r w:rsidR="009F38D5">
        <w:rPr>
          <w:rFonts w:ascii="Times New Roman" w:hAnsi="Times New Roman"/>
          <w:spacing w:val="-2"/>
        </w:rPr>
        <w:t>WSI</w:t>
      </w:r>
      <w:r w:rsidR="002E68B4" w:rsidRPr="00C07970">
        <w:rPr>
          <w:rFonts w:ascii="Times New Roman" w:hAnsi="Times New Roman"/>
          <w:spacing w:val="-2"/>
        </w:rPr>
        <w:t xml:space="preserve"> shall not be permitted.</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607.15</w:t>
      </w:r>
      <w:r w:rsidR="002E68B4" w:rsidRPr="00C07970">
        <w:rPr>
          <w:rFonts w:ascii="Times New Roman" w:hAnsi="Times New Roman"/>
          <w:spacing w:val="-2"/>
        </w:rPr>
        <w:tab/>
        <w:t>NOTICES</w:t>
      </w:r>
      <w:r w:rsidRPr="00C07970">
        <w:rPr>
          <w:rFonts w:ascii="Times New Roman" w:hAnsi="Times New Roman"/>
          <w:spacing w:val="-2"/>
        </w:rPr>
        <w:fldChar w:fldCharType="begin"/>
      </w:r>
      <w:r w:rsidR="002E68B4" w:rsidRPr="00C07970">
        <w:rPr>
          <w:rFonts w:ascii="Times New Roman" w:hAnsi="Times New Roman"/>
          <w:spacing w:val="-2"/>
        </w:rPr>
        <w:instrText>tc  \l 2 "607.15</w:instrText>
      </w:r>
      <w:r w:rsidR="002E68B4" w:rsidRPr="00C07970">
        <w:rPr>
          <w:rFonts w:ascii="Times New Roman" w:hAnsi="Times New Roman"/>
          <w:spacing w:val="-2"/>
        </w:rPr>
        <w:tab/>
        <w:instrText>NOTICES"</w:instrText>
      </w:r>
      <w:r w:rsidRPr="00C07970">
        <w:rPr>
          <w:rFonts w:ascii="Times New Roman" w:hAnsi="Times New Roman"/>
          <w:spacing w:val="-2"/>
        </w:rPr>
        <w:fldChar w:fldCharType="end"/>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Time</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Time</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w:t>
      </w:r>
      <w:r w:rsidRPr="00C07970">
        <w:rPr>
          <w:rFonts w:ascii="Times New Roman" w:hAnsi="Times New Roman"/>
          <w:spacing w:val="-2"/>
        </w:rPr>
        <w:noBreakHyphen/>
        <w:t xml:space="preserve"> Except as otherwise provided in these Bylaws or the resolution or other action establishing a committee or sub-committee, not less </w:t>
      </w:r>
      <w:r w:rsidRPr="0044522D">
        <w:rPr>
          <w:rFonts w:ascii="Times New Roman" w:hAnsi="Times New Roman"/>
          <w:spacing w:val="-2"/>
        </w:rPr>
        <w:t xml:space="preserve">than forty-eight (48) </w:t>
      </w:r>
      <w:r w:rsidR="006264C7" w:rsidRPr="0044522D">
        <w:rPr>
          <w:rFonts w:ascii="Times New Roman" w:hAnsi="Times New Roman"/>
          <w:spacing w:val="-2"/>
        </w:rPr>
        <w:t>hours’</w:t>
      </w:r>
      <w:r w:rsidR="006264C7" w:rsidRPr="00C07970">
        <w:rPr>
          <w:rFonts w:ascii="Times New Roman" w:hAnsi="Times New Roman"/>
          <w:spacing w:val="-2"/>
        </w:rPr>
        <w:t xml:space="preserve"> notice</w:t>
      </w:r>
      <w:r w:rsidRPr="00C07970">
        <w:rPr>
          <w:rFonts w:ascii="Times New Roman" w:hAnsi="Times New Roman"/>
          <w:spacing w:val="-2"/>
        </w:rPr>
        <w:t xml:space="preserve"> in the case of notice given by telephone, and </w:t>
      </w:r>
      <w:r w:rsidRPr="0044522D">
        <w:rPr>
          <w:rFonts w:ascii="Times New Roman" w:hAnsi="Times New Roman"/>
          <w:spacing w:val="-2"/>
        </w:rPr>
        <w:t xml:space="preserve">six (6) </w:t>
      </w:r>
      <w:r w:rsidR="006264C7" w:rsidRPr="0044522D">
        <w:rPr>
          <w:rFonts w:ascii="Times New Roman" w:hAnsi="Times New Roman"/>
          <w:spacing w:val="-2"/>
        </w:rPr>
        <w:t>days’</w:t>
      </w:r>
      <w:r w:rsidR="006264C7" w:rsidRPr="00C07970">
        <w:rPr>
          <w:rFonts w:ascii="Times New Roman" w:hAnsi="Times New Roman"/>
          <w:spacing w:val="-2"/>
        </w:rPr>
        <w:t xml:space="preserve"> notice</w:t>
      </w:r>
      <w:r w:rsidRPr="00C07970">
        <w:rPr>
          <w:rFonts w:ascii="Times New Roman" w:hAnsi="Times New Roman"/>
          <w:spacing w:val="-2"/>
        </w:rPr>
        <w:t xml:space="preserve"> in all other cases, shall be given for any meeting of a division, committee or sub-committee of </w:t>
      </w:r>
      <w:r w:rsidR="009F38D5">
        <w:rPr>
          <w:rFonts w:ascii="Times New Roman" w:hAnsi="Times New Roman"/>
          <w:spacing w:val="-2"/>
        </w:rPr>
        <w:t>WSI</w:t>
      </w:r>
      <w:r w:rsidRPr="00C07970">
        <w:rPr>
          <w:rFonts w:ascii="Times New Roman" w:hAnsi="Times New Roman"/>
          <w:spacing w:val="-2"/>
        </w:rPr>
        <w:t xml:space="preserve">.  Separate notices need not be given for regular meetings that are scheduled well in advance. </w:t>
      </w:r>
    </w:p>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Information</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Information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w:t>
      </w:r>
      <w:r w:rsidRPr="00C07970">
        <w:rPr>
          <w:rFonts w:ascii="Times New Roman" w:hAnsi="Times New Roman"/>
          <w:spacing w:val="-2"/>
        </w:rPr>
        <w:noBreakHyphen/>
        <w:t xml:space="preserve"> </w:t>
      </w:r>
      <w:proofErr w:type="gramStart"/>
      <w:r w:rsidRPr="00C07970">
        <w:rPr>
          <w:rFonts w:ascii="Times New Roman" w:hAnsi="Times New Roman"/>
          <w:spacing w:val="-2"/>
        </w:rPr>
        <w:t>The</w:t>
      </w:r>
      <w:proofErr w:type="gramEnd"/>
      <w:r w:rsidRPr="00C07970">
        <w:rPr>
          <w:rFonts w:ascii="Times New Roman" w:hAnsi="Times New Roman"/>
          <w:spacing w:val="-2"/>
        </w:rPr>
        <w:t xml:space="preserve"> notice of a meeting shall contain the time, date and site.</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607.16</w:t>
      </w:r>
      <w:r w:rsidR="002E68B4" w:rsidRPr="00C07970">
        <w:rPr>
          <w:rFonts w:ascii="Times New Roman" w:hAnsi="Times New Roman"/>
          <w:spacing w:val="-2"/>
        </w:rPr>
        <w:tab/>
        <w:t>ORDER OF BUSINESS</w:t>
      </w:r>
      <w:r w:rsidRPr="00C07970">
        <w:rPr>
          <w:rFonts w:ascii="Times New Roman" w:hAnsi="Times New Roman"/>
          <w:spacing w:val="-2"/>
        </w:rPr>
        <w:fldChar w:fldCharType="begin"/>
      </w:r>
      <w:r w:rsidR="002E68B4" w:rsidRPr="00C07970">
        <w:rPr>
          <w:rFonts w:ascii="Times New Roman" w:hAnsi="Times New Roman"/>
          <w:spacing w:val="-2"/>
        </w:rPr>
        <w:instrText>tc  \l 2 "607.16</w:instrText>
      </w:r>
      <w:r w:rsidR="002E68B4" w:rsidRPr="00C07970">
        <w:rPr>
          <w:rFonts w:ascii="Times New Roman" w:hAnsi="Times New Roman"/>
          <w:spacing w:val="-2"/>
        </w:rPr>
        <w:tab/>
        <w:instrText>ORDER OF BUSINESS"</w:instrText>
      </w:r>
      <w:r w:rsidRPr="00C07970">
        <w:rPr>
          <w:rFonts w:ascii="Times New Roman" w:hAnsi="Times New Roman"/>
          <w:spacing w:val="-2"/>
        </w:rPr>
        <w:fldChar w:fldCharType="end"/>
      </w:r>
      <w:bookmarkStart w:id="192" w:name="ORDER_BUSINESS"/>
      <w:bookmarkEnd w:id="192"/>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At all meetings conducted under the authority of this Article, the following shall be included in the order of business to the extent applicable; the order in which subjects are taken up may be varied:</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Roll Call</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Reading, correction and adoption of minutes</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 xml:space="preserve">Reports of </w:t>
      </w:r>
      <w:r w:rsidRPr="002B4593">
        <w:rPr>
          <w:rFonts w:ascii="Times New Roman" w:hAnsi="Times New Roman"/>
          <w:spacing w:val="-2"/>
        </w:rPr>
        <w:t>coordinators,</w:t>
      </w:r>
      <w:r w:rsidRPr="00C07970">
        <w:rPr>
          <w:rFonts w:ascii="Times New Roman" w:hAnsi="Times New Roman"/>
          <w:spacing w:val="-2"/>
        </w:rPr>
        <w:t xml:space="preserve"> committees and subcommittees</w:t>
      </w:r>
    </w:p>
    <w:p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Unfinished (old) business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New business</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Resolutions and orders</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Adjournment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607.17</w:t>
      </w:r>
      <w:r w:rsidR="002E68B4" w:rsidRPr="00C07970">
        <w:rPr>
          <w:rFonts w:ascii="Times New Roman" w:hAnsi="Times New Roman"/>
          <w:spacing w:val="-2"/>
        </w:rPr>
        <w:tab/>
        <w:t>RESIGNATIONS</w:t>
      </w:r>
      <w:r w:rsidRPr="00C07970">
        <w:rPr>
          <w:rFonts w:ascii="Times New Roman" w:hAnsi="Times New Roman"/>
          <w:spacing w:val="-2"/>
        </w:rPr>
        <w:fldChar w:fldCharType="begin"/>
      </w:r>
      <w:r w:rsidR="002E68B4" w:rsidRPr="00C07970">
        <w:rPr>
          <w:rFonts w:ascii="Times New Roman" w:hAnsi="Times New Roman"/>
          <w:spacing w:val="-2"/>
        </w:rPr>
        <w:instrText>tc  \l 2 "607.17</w:instrText>
      </w:r>
      <w:r w:rsidR="002E68B4" w:rsidRPr="00C07970">
        <w:rPr>
          <w:rFonts w:ascii="Times New Roman" w:hAnsi="Times New Roman"/>
          <w:spacing w:val="-2"/>
        </w:rPr>
        <w:tab/>
        <w:instrText>RESIGNATIONS"</w:instrText>
      </w:r>
      <w:r w:rsidRPr="00C07970">
        <w:rPr>
          <w:rFonts w:ascii="Times New Roman" w:hAnsi="Times New Roman"/>
          <w:spacing w:val="-2"/>
        </w:rPr>
        <w:fldChar w:fldCharType="end"/>
      </w:r>
      <w:r w:rsidR="002E68B4" w:rsidRPr="00C07970">
        <w:rPr>
          <w:rFonts w:ascii="Times New Roman" w:hAnsi="Times New Roman"/>
          <w:spacing w:val="-2"/>
        </w:rPr>
        <w:t xml:space="preserve"> - Any committee or subcommittee </w:t>
      </w:r>
      <w:r w:rsidR="00376013" w:rsidRPr="00C07970">
        <w:rPr>
          <w:rFonts w:ascii="Times New Roman" w:hAnsi="Times New Roman"/>
          <w:spacing w:val="-2"/>
        </w:rPr>
        <w:t>chair</w:t>
      </w:r>
      <w:r w:rsidR="002E68B4" w:rsidRPr="00C07970">
        <w:rPr>
          <w:rFonts w:ascii="Times New Roman" w:hAnsi="Times New Roman"/>
          <w:spacing w:val="-2"/>
        </w:rPr>
        <w:t xml:space="preserve"> or member </w:t>
      </w:r>
      <w:r w:rsidR="002E68B4" w:rsidRPr="002B4593">
        <w:rPr>
          <w:rFonts w:ascii="Times New Roman" w:hAnsi="Times New Roman"/>
          <w:spacing w:val="-2"/>
        </w:rPr>
        <w:t>or coordinator</w:t>
      </w:r>
      <w:r w:rsidR="002E68B4" w:rsidRPr="00C07970">
        <w:rPr>
          <w:rFonts w:ascii="Times New Roman" w:hAnsi="Times New Roman"/>
          <w:spacing w:val="-2"/>
        </w:rPr>
        <w:t xml:space="preserve"> may resign by orally ad</w:t>
      </w:r>
      <w:r w:rsidR="002E68B4" w:rsidRPr="00C07970">
        <w:rPr>
          <w:rFonts w:ascii="Times New Roman" w:hAnsi="Times New Roman"/>
          <w:spacing w:val="-2"/>
        </w:rPr>
        <w:softHyphen/>
        <w:t xml:space="preserve">vising the General </w:t>
      </w:r>
      <w:r w:rsidR="00AE3A5F" w:rsidRPr="00C07970">
        <w:rPr>
          <w:rFonts w:ascii="Times New Roman" w:hAnsi="Times New Roman"/>
          <w:spacing w:val="-2"/>
        </w:rPr>
        <w:t>Chair</w:t>
      </w:r>
      <w:r w:rsidR="002E68B4" w:rsidRPr="00C07970">
        <w:rPr>
          <w:rFonts w:ascii="Times New Roman" w:hAnsi="Times New Roman"/>
          <w:spacing w:val="-2"/>
        </w:rPr>
        <w:t xml:space="preserve"> or by submitting a written resig</w:t>
      </w:r>
      <w:r w:rsidR="002E68B4" w:rsidRPr="00C07970">
        <w:rPr>
          <w:rFonts w:ascii="Times New Roman" w:hAnsi="Times New Roman"/>
          <w:spacing w:val="-2"/>
        </w:rPr>
        <w:softHyphen/>
        <w:t>na</w:t>
      </w:r>
      <w:r w:rsidR="002E68B4" w:rsidRPr="00C07970">
        <w:rPr>
          <w:rFonts w:ascii="Times New Roman" w:hAnsi="Times New Roman"/>
          <w:spacing w:val="-2"/>
        </w:rPr>
        <w:softHyphen/>
        <w:t>tion to the Board of Direc</w:t>
      </w:r>
      <w:r w:rsidR="002E68B4" w:rsidRPr="00C07970">
        <w:rPr>
          <w:rFonts w:ascii="Times New Roman" w:hAnsi="Times New Roman"/>
          <w:spacing w:val="-2"/>
        </w:rPr>
        <w:softHyphen/>
        <w:t>tors specifying an effective date of the re</w:t>
      </w:r>
      <w:r w:rsidR="002E68B4" w:rsidRPr="00C07970">
        <w:rPr>
          <w:rFonts w:ascii="Times New Roman" w:hAnsi="Times New Roman"/>
          <w:spacing w:val="-2"/>
        </w:rPr>
        <w:softHyphen/>
        <w:t>sig</w:t>
      </w:r>
      <w:r w:rsidR="002E68B4" w:rsidRPr="00C07970">
        <w:rPr>
          <w:rFonts w:ascii="Times New Roman" w:hAnsi="Times New Roman"/>
          <w:spacing w:val="-2"/>
        </w:rPr>
        <w:softHyphen/>
        <w:t>na</w:t>
      </w:r>
      <w:r w:rsidR="002E68B4" w:rsidRPr="00C07970">
        <w:rPr>
          <w:rFonts w:ascii="Times New Roman" w:hAnsi="Times New Roman"/>
          <w:spacing w:val="-2"/>
        </w:rPr>
        <w:softHyphen/>
        <w:t>tion.  If such date is not spe</w:t>
      </w:r>
      <w:r w:rsidR="002E68B4" w:rsidRPr="00C07970">
        <w:rPr>
          <w:rFonts w:ascii="Times New Roman" w:hAnsi="Times New Roman"/>
          <w:spacing w:val="-2"/>
        </w:rPr>
        <w:softHyphen/>
        <w:t>ci</w:t>
      </w:r>
      <w:r w:rsidR="002E68B4" w:rsidRPr="00C07970">
        <w:rPr>
          <w:rFonts w:ascii="Times New Roman" w:hAnsi="Times New Roman"/>
          <w:spacing w:val="-2"/>
        </w:rPr>
        <w:softHyphen/>
        <w:t>fied, the resignation shall take effect upon the appointment of a suc</w:t>
      </w:r>
      <w:r w:rsidR="002E68B4" w:rsidRPr="00C07970">
        <w:rPr>
          <w:rFonts w:ascii="Times New Roman" w:hAnsi="Times New Roman"/>
          <w:spacing w:val="-2"/>
        </w:rPr>
        <w:softHyphen/>
        <w:t>ces</w:t>
      </w:r>
      <w:r w:rsidR="002E68B4" w:rsidRPr="00C07970">
        <w:rPr>
          <w:rFonts w:ascii="Times New Roman" w:hAnsi="Times New Roman"/>
          <w:spacing w:val="-2"/>
        </w:rPr>
        <w:softHyphen/>
        <w:t>sor.</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607.18</w:t>
      </w:r>
      <w:r w:rsidR="002E68B4" w:rsidRPr="00C07970">
        <w:rPr>
          <w:rFonts w:ascii="Times New Roman" w:hAnsi="Times New Roman"/>
          <w:spacing w:val="-2"/>
        </w:rPr>
        <w:tab/>
        <w:t>VACANCIES</w:t>
      </w:r>
      <w:r w:rsidRPr="00C07970">
        <w:rPr>
          <w:rFonts w:ascii="Times New Roman" w:hAnsi="Times New Roman"/>
          <w:spacing w:val="-2"/>
        </w:rPr>
        <w:fldChar w:fldCharType="begin"/>
      </w:r>
      <w:r w:rsidR="002E68B4" w:rsidRPr="00C07970">
        <w:rPr>
          <w:rFonts w:ascii="Times New Roman" w:hAnsi="Times New Roman"/>
          <w:spacing w:val="-2"/>
        </w:rPr>
        <w:instrText>tc  \l 2 "607.18</w:instrText>
      </w:r>
      <w:r w:rsidR="002E68B4" w:rsidRPr="00C07970">
        <w:rPr>
          <w:rFonts w:ascii="Times New Roman" w:hAnsi="Times New Roman"/>
          <w:spacing w:val="-2"/>
        </w:rPr>
        <w:tab/>
        <w:instrText>VACANCIES"</w:instrText>
      </w:r>
      <w:r w:rsidRPr="00C07970">
        <w:rPr>
          <w:rFonts w:ascii="Times New Roman" w:hAnsi="Times New Roman"/>
          <w:spacing w:val="-2"/>
        </w:rPr>
        <w:fldChar w:fldCharType="end"/>
      </w:r>
      <w:r w:rsidR="002E68B4" w:rsidRPr="00C07970">
        <w:rPr>
          <w:rFonts w:ascii="Times New Roman" w:hAnsi="Times New Roman"/>
          <w:spacing w:val="-2"/>
        </w:rPr>
        <w:t xml:space="preserve"> - The determination of when the position of an appointed committee or subcommittee </w:t>
      </w:r>
      <w:r w:rsidR="00376013" w:rsidRPr="00C07970">
        <w:rPr>
          <w:rFonts w:ascii="Times New Roman" w:hAnsi="Times New Roman"/>
          <w:spacing w:val="-2"/>
        </w:rPr>
        <w:t>chair</w:t>
      </w:r>
      <w:r w:rsidR="002E68B4" w:rsidRPr="00C07970">
        <w:rPr>
          <w:rFonts w:ascii="Times New Roman" w:hAnsi="Times New Roman"/>
          <w:spacing w:val="-2"/>
        </w:rPr>
        <w:t xml:space="preserve">, committee </w:t>
      </w:r>
      <w:r w:rsidR="002E68B4" w:rsidRPr="002B4593">
        <w:rPr>
          <w:rFonts w:ascii="Times New Roman" w:hAnsi="Times New Roman"/>
          <w:spacing w:val="-2"/>
        </w:rPr>
        <w:t>member or a coordina</w:t>
      </w:r>
      <w:r w:rsidR="002E68B4" w:rsidRPr="002B4593">
        <w:rPr>
          <w:rFonts w:ascii="Times New Roman" w:hAnsi="Times New Roman"/>
          <w:spacing w:val="-2"/>
        </w:rPr>
        <w:softHyphen/>
        <w:t xml:space="preserve">tor becomes vacant or the person becomes incapacitated, if not made by the person, shall be within the discretion of the Board of Directors.  (See Section </w:t>
      </w:r>
      <w:r w:rsidR="00F2613C" w:rsidRPr="002B4593">
        <w:rPr>
          <w:rFonts w:ascii="Times New Roman" w:hAnsi="Times New Roman"/>
          <w:spacing w:val="-2"/>
        </w:rPr>
        <w:t>606.9</w:t>
      </w:r>
      <w:r w:rsidR="002E68B4" w:rsidRPr="002B4593">
        <w:rPr>
          <w:rFonts w:ascii="Times New Roman" w:hAnsi="Times New Roman"/>
          <w:spacing w:val="-2"/>
        </w:rPr>
        <w:t xml:space="preserve"> for provisions applicable to elected committee </w:t>
      </w:r>
      <w:r w:rsidR="00376013" w:rsidRPr="002B4593">
        <w:rPr>
          <w:rFonts w:ascii="Times New Roman" w:hAnsi="Times New Roman"/>
          <w:spacing w:val="-2"/>
        </w:rPr>
        <w:t>chairs</w:t>
      </w:r>
      <w:r w:rsidR="002E68B4" w:rsidRPr="002B4593">
        <w:rPr>
          <w:rFonts w:ascii="Times New Roman" w:hAnsi="Times New Roman"/>
          <w:spacing w:val="-2"/>
        </w:rPr>
        <w:t xml:space="preserve"> and coordinators.)</w:t>
      </w:r>
      <w:r w:rsidR="002E68B4" w:rsidRPr="00C07970">
        <w:rPr>
          <w:rFonts w:ascii="Times New Roman" w:hAnsi="Times New Roman"/>
          <w:spacing w:val="-2"/>
        </w:rPr>
        <w:t xml:space="preserve">  In the event of a vacancy or permanent incapacity the General </w:t>
      </w:r>
      <w:r w:rsidR="00AE3A5F" w:rsidRPr="00C07970">
        <w:rPr>
          <w:rFonts w:ascii="Times New Roman" w:hAnsi="Times New Roman"/>
          <w:spacing w:val="-2"/>
        </w:rPr>
        <w:t>Chair</w:t>
      </w:r>
      <w:r w:rsidR="002E68B4" w:rsidRPr="00C07970">
        <w:rPr>
          <w:rFonts w:ascii="Times New Roman" w:hAnsi="Times New Roman"/>
          <w:spacing w:val="-2"/>
        </w:rPr>
        <w:t>, with the advice and con</w:t>
      </w:r>
      <w:r w:rsidR="002E68B4" w:rsidRPr="00C07970">
        <w:rPr>
          <w:rFonts w:ascii="Times New Roman" w:hAnsi="Times New Roman"/>
          <w:spacing w:val="-2"/>
        </w:rPr>
        <w:softHyphen/>
        <w:t xml:space="preserve">sent of the Board of Directors and the respective division </w:t>
      </w:r>
      <w:r w:rsidR="008A6559">
        <w:rPr>
          <w:rFonts w:ascii="Times New Roman" w:hAnsi="Times New Roman"/>
          <w:spacing w:val="-2"/>
        </w:rPr>
        <w:t xml:space="preserve">Vice </w:t>
      </w:r>
      <w:proofErr w:type="gramStart"/>
      <w:r w:rsidR="008A6559">
        <w:rPr>
          <w:rFonts w:ascii="Times New Roman" w:hAnsi="Times New Roman"/>
          <w:spacing w:val="-2"/>
        </w:rPr>
        <w:t>Chair</w:t>
      </w:r>
      <w:r w:rsidR="002E68B4" w:rsidRPr="00C07970">
        <w:rPr>
          <w:rFonts w:ascii="Times New Roman" w:hAnsi="Times New Roman"/>
          <w:spacing w:val="-2"/>
        </w:rPr>
        <w:t>,</w:t>
      </w:r>
      <w:proofErr w:type="gramEnd"/>
      <w:r w:rsidR="002E68B4" w:rsidRPr="00C07970">
        <w:rPr>
          <w:rFonts w:ascii="Times New Roman" w:hAnsi="Times New Roman"/>
          <w:spacing w:val="-2"/>
        </w:rPr>
        <w:t xml:space="preserve"> shall appoint a successor to serve until the conclu</w:t>
      </w:r>
      <w:r w:rsidR="002E68B4" w:rsidRPr="00C07970">
        <w:rPr>
          <w:rFonts w:ascii="Times New Roman" w:hAnsi="Times New Roman"/>
          <w:spacing w:val="-2"/>
        </w:rPr>
        <w:softHyphen/>
        <w:t>sion of the incumbent</w:t>
      </w:r>
      <w:r w:rsidR="00833B85" w:rsidRPr="00C07970">
        <w:rPr>
          <w:rFonts w:ascii="Times New Roman" w:hAnsi="Times New Roman"/>
          <w:spacing w:val="-2"/>
        </w:rPr>
        <w:t>’</w:t>
      </w:r>
      <w:r w:rsidR="002E68B4" w:rsidRPr="00C07970">
        <w:rPr>
          <w:rFonts w:ascii="Times New Roman" w:hAnsi="Times New Roman"/>
          <w:spacing w:val="-2"/>
        </w:rPr>
        <w:t>s term.  A temporary incapacity may be left unfil</w:t>
      </w:r>
      <w:r w:rsidR="002E68B4" w:rsidRPr="00C07970">
        <w:rPr>
          <w:rFonts w:ascii="Times New Roman" w:hAnsi="Times New Roman"/>
          <w:spacing w:val="-2"/>
        </w:rPr>
        <w:softHyphen/>
        <w:t>led at the dis</w:t>
      </w:r>
      <w:r w:rsidR="002E68B4" w:rsidRPr="00C07970">
        <w:rPr>
          <w:rFonts w:ascii="Times New Roman" w:hAnsi="Times New Roman"/>
          <w:spacing w:val="-2"/>
        </w:rPr>
        <w:softHyphen/>
        <w:t xml:space="preserve">cretion of the General </w:t>
      </w:r>
      <w:r w:rsidR="00AE3A5F" w:rsidRPr="00C07970">
        <w:rPr>
          <w:rFonts w:ascii="Times New Roman" w:hAnsi="Times New Roman"/>
          <w:spacing w:val="-2"/>
        </w:rPr>
        <w:t>Chair</w:t>
      </w:r>
      <w:r w:rsidR="002E68B4" w:rsidRPr="00C07970">
        <w:rPr>
          <w:rFonts w:ascii="Times New Roman" w:hAnsi="Times New Roman"/>
          <w:spacing w:val="-2"/>
        </w:rPr>
        <w:t xml:space="preserve"> or an appointment may be made for the duration of the temporary incapacity.</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2B4593"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607.19</w:t>
      </w:r>
      <w:r w:rsidR="002E68B4" w:rsidRPr="00C07970">
        <w:rPr>
          <w:rFonts w:ascii="Times New Roman" w:hAnsi="Times New Roman"/>
          <w:spacing w:val="-2"/>
        </w:rPr>
        <w:tab/>
        <w:t>DELEGATION</w:t>
      </w:r>
      <w:r w:rsidRPr="00C07970">
        <w:rPr>
          <w:rFonts w:ascii="Times New Roman" w:hAnsi="Times New Roman"/>
          <w:spacing w:val="-2"/>
        </w:rPr>
        <w:fldChar w:fldCharType="begin"/>
      </w:r>
      <w:r w:rsidR="002E68B4" w:rsidRPr="00C07970">
        <w:rPr>
          <w:rFonts w:ascii="Times New Roman" w:hAnsi="Times New Roman"/>
          <w:spacing w:val="-2"/>
        </w:rPr>
        <w:instrText>tc  \l 2 "607.19</w:instrText>
      </w:r>
      <w:r w:rsidR="002E68B4" w:rsidRPr="00C07970">
        <w:rPr>
          <w:rFonts w:ascii="Times New Roman" w:hAnsi="Times New Roman"/>
          <w:spacing w:val="-2"/>
        </w:rPr>
        <w:tab/>
        <w:instrText>DELEGATION"</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2B4593">
        <w:rPr>
          <w:rFonts w:ascii="Times New Roman" w:hAnsi="Times New Roman"/>
          <w:spacing w:val="-2"/>
        </w:rPr>
        <w:t xml:space="preserve">- With the consent of the Board of Directors or the respective division </w:t>
      </w:r>
      <w:r w:rsidR="008A6559" w:rsidRPr="002B4593">
        <w:rPr>
          <w:rFonts w:ascii="Times New Roman" w:hAnsi="Times New Roman"/>
          <w:spacing w:val="-2"/>
        </w:rPr>
        <w:t>Vice Chair</w:t>
      </w:r>
      <w:r w:rsidR="002E68B4" w:rsidRPr="002B4593">
        <w:rPr>
          <w:rFonts w:ascii="Times New Roman" w:hAnsi="Times New Roman"/>
          <w:spacing w:val="-2"/>
        </w:rPr>
        <w:t xml:space="preserve">, a committee or subcommittee </w:t>
      </w:r>
      <w:r w:rsidR="00376013" w:rsidRPr="002B4593">
        <w:rPr>
          <w:rFonts w:ascii="Times New Roman" w:hAnsi="Times New Roman"/>
          <w:spacing w:val="-2"/>
        </w:rPr>
        <w:t>chair</w:t>
      </w:r>
      <w:r w:rsidR="002E68B4" w:rsidRPr="002B4593">
        <w:rPr>
          <w:rFonts w:ascii="Times New Roman" w:hAnsi="Times New Roman"/>
          <w:spacing w:val="-2"/>
        </w:rPr>
        <w:t xml:space="preserve"> or a coordinator may delegate a portion of their powers or duties to another officer of </w:t>
      </w:r>
      <w:r w:rsidR="009F38D5" w:rsidRPr="002B4593">
        <w:rPr>
          <w:rFonts w:ascii="Times New Roman" w:hAnsi="Times New Roman"/>
          <w:spacing w:val="-2"/>
        </w:rPr>
        <w:t>WSI</w:t>
      </w:r>
      <w:r w:rsidR="002E68B4" w:rsidRPr="002B4593">
        <w:rPr>
          <w:rFonts w:ascii="Times New Roman" w:hAnsi="Times New Roman"/>
          <w:spacing w:val="-2"/>
        </w:rPr>
        <w:t xml:space="preserve">, or to another committee, subcommittee or coordinator, or, with the consent of the Board of Directors or the Personnel Committee, to the paid staff of </w:t>
      </w:r>
      <w:r w:rsidR="009F38D5" w:rsidRPr="002B4593">
        <w:rPr>
          <w:rFonts w:ascii="Times New Roman" w:hAnsi="Times New Roman"/>
          <w:spacing w:val="-2"/>
        </w:rPr>
        <w:t>WSI</w:t>
      </w:r>
      <w:r w:rsidR="002E68B4" w:rsidRPr="002B4593">
        <w:rPr>
          <w:rFonts w:ascii="Times New Roman" w:hAnsi="Times New Roman"/>
          <w:spacing w:val="-2"/>
        </w:rPr>
        <w:t xml:space="preserve">.  Notwithstanding any delegation, the ultimate responsibility for the delegated duties and obligations shall remain with the delegator. </w:t>
      </w:r>
    </w:p>
    <w:p w:rsidR="00AB0813" w:rsidRPr="00C07970" w:rsidRDefault="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2E68B4" w:rsidRPr="00C07970" w:rsidRDefault="003B1908" w:rsidP="00EC518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607.20</w:t>
      </w:r>
      <w:r w:rsidR="002E68B4" w:rsidRPr="00C07970">
        <w:rPr>
          <w:rFonts w:ascii="Times New Roman" w:hAnsi="Times New Roman"/>
          <w:spacing w:val="-2"/>
        </w:rPr>
        <w:tab/>
        <w:t xml:space="preserve">APPLICATION TO EXECUTIVE AND NOMINATING COMMITTEES </w:t>
      </w:r>
      <w:r w:rsidRPr="00C07970">
        <w:rPr>
          <w:rFonts w:ascii="Times New Roman" w:hAnsi="Times New Roman"/>
          <w:spacing w:val="-2"/>
        </w:rPr>
        <w:fldChar w:fldCharType="begin"/>
      </w:r>
      <w:r w:rsidR="002E68B4" w:rsidRPr="00C07970">
        <w:rPr>
          <w:rFonts w:ascii="Times New Roman" w:hAnsi="Times New Roman"/>
          <w:spacing w:val="-2"/>
        </w:rPr>
        <w:instrText>tc  \l 2 "607.20</w:instrText>
      </w:r>
      <w:r w:rsidR="002E68B4" w:rsidRPr="00C07970">
        <w:rPr>
          <w:rFonts w:ascii="Times New Roman" w:hAnsi="Times New Roman"/>
          <w:spacing w:val="-2"/>
        </w:rPr>
        <w:tab/>
        <w:instrText>APPLICATION TO EXECUTIVE AND NOMINATING COMMITTEES AND BOARD OF REVIEW"</w:instrText>
      </w:r>
      <w:r w:rsidRPr="00C07970">
        <w:rPr>
          <w:rFonts w:ascii="Times New Roman" w:hAnsi="Times New Roman"/>
          <w:spacing w:val="-2"/>
        </w:rPr>
        <w:fldChar w:fldCharType="end"/>
      </w:r>
      <w:bookmarkStart w:id="193" w:name="APPLICATION"/>
      <w:bookmarkEnd w:id="193"/>
      <w:r w:rsidR="002E68B4" w:rsidRPr="00C07970">
        <w:rPr>
          <w:rFonts w:ascii="Times New Roman" w:hAnsi="Times New Roman"/>
          <w:spacing w:val="-2"/>
        </w:rPr>
        <w:t xml:space="preserve"> - Sections </w:t>
      </w:r>
      <w:r w:rsidR="00F2613C" w:rsidRPr="00C07970">
        <w:rPr>
          <w:rFonts w:ascii="Times New Roman" w:hAnsi="Times New Roman"/>
          <w:spacing w:val="-2"/>
        </w:rPr>
        <w:t>607.5</w:t>
      </w:r>
      <w:r w:rsidR="002E68B4" w:rsidRPr="00C07970">
        <w:rPr>
          <w:rFonts w:ascii="Times New Roman" w:hAnsi="Times New Roman"/>
          <w:spacing w:val="-2"/>
        </w:rPr>
        <w:t xml:space="preserve"> through </w:t>
      </w:r>
      <w:r w:rsidR="00F2613C" w:rsidRPr="00C07970">
        <w:rPr>
          <w:rFonts w:ascii="Times New Roman" w:hAnsi="Times New Roman"/>
          <w:spacing w:val="-2"/>
        </w:rPr>
        <w:t>607.16</w:t>
      </w:r>
      <w:r w:rsidR="002E68B4" w:rsidRPr="00C07970">
        <w:rPr>
          <w:rFonts w:ascii="Times New Roman" w:hAnsi="Times New Roman"/>
          <w:spacing w:val="-2"/>
        </w:rPr>
        <w:t xml:space="preserve"> shall apply to the Executive Committee, the Nominating Committee and any other committee of the Board of Directors or the House of Delegates, unless otherwise provided in these Bylaws, in the resolution creating the committee </w:t>
      </w:r>
      <w:r w:rsidR="002E68B4" w:rsidRPr="00042F35">
        <w:rPr>
          <w:rFonts w:ascii="Times New Roman" w:hAnsi="Times New Roman"/>
          <w:spacing w:val="-2"/>
        </w:rPr>
        <w:t xml:space="preserve">or in the </w:t>
      </w:r>
      <w:r w:rsidR="009F38D5" w:rsidRPr="00042F35">
        <w:rPr>
          <w:rFonts w:ascii="Times New Roman" w:hAnsi="Times New Roman"/>
          <w:spacing w:val="-2"/>
        </w:rPr>
        <w:t>WSI</w:t>
      </w:r>
      <w:r w:rsidR="002E68B4" w:rsidRPr="00042F35">
        <w:rPr>
          <w:rFonts w:ascii="Times New Roman" w:hAnsi="Times New Roman"/>
          <w:spacing w:val="-2"/>
        </w:rPr>
        <w:t xml:space="preserve"> Policies and Procedures Manual.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rsidP="00F57798">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608</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608"</w:instrText>
      </w:r>
      <w:r w:rsidRPr="00C07970">
        <w:rPr>
          <w:rFonts w:ascii="Times New Roman" w:hAnsi="Times New Roman"/>
          <w:spacing w:val="-3"/>
        </w:rPr>
        <w:fldChar w:fldCharType="end"/>
      </w:r>
      <w:bookmarkStart w:id="194" w:name="ARTICLE10"/>
      <w:bookmarkEnd w:id="194"/>
    </w:p>
    <w:p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ANNUAL AUDIT, REPORTS AND REMITTANCES</w:t>
      </w:r>
      <w:r w:rsidRPr="00C07970">
        <w:rPr>
          <w:rFonts w:ascii="Times New Roman" w:hAnsi="Times New Roman"/>
        </w:rPr>
        <w:fldChar w:fldCharType="begin"/>
      </w:r>
      <w:r w:rsidR="002E68B4" w:rsidRPr="00C07970">
        <w:rPr>
          <w:rFonts w:ascii="Times New Roman" w:hAnsi="Times New Roman"/>
        </w:rPr>
        <w:instrText>tc  \l 1 "ANNUAL AUDIT, REPORTS AND REMITTANCES"</w:instrText>
      </w:r>
      <w:r w:rsidRPr="00C07970">
        <w:rPr>
          <w:rFonts w:ascii="Times New Roman" w:hAnsi="Times New Roman"/>
        </w:rPr>
        <w:fldChar w:fldCharType="end"/>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2E68B4" w:rsidRPr="00C07970"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608.1</w:t>
      </w:r>
      <w:r w:rsidR="002E68B4" w:rsidRPr="00C07970">
        <w:rPr>
          <w:rFonts w:ascii="Times New Roman" w:hAnsi="Times New Roman"/>
          <w:spacing w:val="-2"/>
        </w:rPr>
        <w:tab/>
        <w:t>MINUTES</w:t>
      </w:r>
      <w:r w:rsidRPr="00C07970">
        <w:rPr>
          <w:rFonts w:ascii="Times New Roman" w:hAnsi="Times New Roman"/>
          <w:spacing w:val="-2"/>
        </w:rPr>
        <w:fldChar w:fldCharType="begin"/>
      </w:r>
      <w:r w:rsidR="002E68B4" w:rsidRPr="00C07970">
        <w:rPr>
          <w:rFonts w:ascii="Times New Roman" w:hAnsi="Times New Roman"/>
          <w:spacing w:val="-2"/>
        </w:rPr>
        <w:instrText>tc  \l 2 "608.1</w:instrText>
      </w:r>
      <w:r w:rsidR="002E68B4" w:rsidRPr="00C07970">
        <w:rPr>
          <w:rFonts w:ascii="Times New Roman" w:hAnsi="Times New Roman"/>
          <w:spacing w:val="-2"/>
        </w:rPr>
        <w:tab/>
        <w:instrText>MINUTES"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Secretary shall, within thirty (30) days after each meeting of the Board of Directors and the House of Delegates, transmit a copy of the minutes of the meeting to the respective members and to </w:t>
      </w:r>
      <w:r w:rsidR="00FC27F5" w:rsidRPr="00C07970">
        <w:rPr>
          <w:rFonts w:ascii="Times New Roman" w:hAnsi="Times New Roman"/>
          <w:spacing w:val="-2"/>
        </w:rPr>
        <w:t>USA Swimming</w:t>
      </w:r>
      <w:r w:rsidR="002E68B4" w:rsidRPr="00C07970">
        <w:rPr>
          <w:rFonts w:ascii="Times New Roman" w:hAnsi="Times New Roman"/>
          <w:spacing w:val="-2"/>
        </w:rPr>
        <w:t xml:space="preserve"> national headquarters.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608.2</w:t>
      </w:r>
      <w:r w:rsidR="002E68B4" w:rsidRPr="00C07970">
        <w:rPr>
          <w:rFonts w:ascii="Times New Roman" w:hAnsi="Times New Roman"/>
          <w:spacing w:val="-2"/>
        </w:rPr>
        <w:tab/>
        <w:t xml:space="preserve">FINANCIAL AND FEDERAL TAX REPORTS </w:t>
      </w:r>
      <w:r w:rsidRPr="00C07970">
        <w:rPr>
          <w:rFonts w:ascii="Times New Roman" w:hAnsi="Times New Roman"/>
          <w:spacing w:val="-2"/>
        </w:rPr>
        <w:fldChar w:fldCharType="begin"/>
      </w:r>
      <w:r w:rsidR="002E68B4" w:rsidRPr="00C07970">
        <w:rPr>
          <w:rFonts w:ascii="Times New Roman" w:hAnsi="Times New Roman"/>
          <w:spacing w:val="-2"/>
        </w:rPr>
        <w:instrText>tc  \l 2 "608.2</w:instrText>
      </w:r>
      <w:r w:rsidR="002E68B4" w:rsidRPr="00C07970">
        <w:rPr>
          <w:rFonts w:ascii="Times New Roman" w:hAnsi="Times New Roman"/>
          <w:spacing w:val="-2"/>
        </w:rPr>
        <w:tab/>
        <w:instrText>FINANCIAL AND FEDERAL TAX REPORTS "</w:instrText>
      </w:r>
      <w:r w:rsidRPr="00C07970">
        <w:rPr>
          <w:rFonts w:ascii="Times New Roman" w:hAnsi="Times New Roman"/>
          <w:spacing w:val="-2"/>
        </w:rPr>
        <w:fldChar w:fldCharType="end"/>
      </w:r>
      <w:bookmarkStart w:id="195" w:name="FINREP"/>
      <w:bookmarkEnd w:id="195"/>
      <w:r w:rsidR="002E68B4" w:rsidRPr="00C07970">
        <w:rPr>
          <w:rFonts w:ascii="Times New Roman" w:hAnsi="Times New Roman"/>
          <w:spacing w:val="-2"/>
        </w:rPr>
        <w:noBreakHyphen/>
        <w:t xml:space="preserve"> The Secretary shall forward to </w:t>
      </w:r>
      <w:r w:rsidR="00FC27F5" w:rsidRPr="00C07970">
        <w:rPr>
          <w:rFonts w:ascii="Times New Roman" w:hAnsi="Times New Roman"/>
          <w:spacing w:val="-2"/>
        </w:rPr>
        <w:t>USA Swimming</w:t>
      </w:r>
      <w:r w:rsidR="002E68B4" w:rsidRPr="00C07970">
        <w:rPr>
          <w:rFonts w:ascii="Times New Roman" w:hAnsi="Times New Roman"/>
          <w:spacing w:val="-2"/>
        </w:rPr>
        <w:t xml:space="preserve"> national headquarters a copy of the annual closing Balance Sheet and Statement of Income and Expense for the preceding fiscal year following completion of the audit of the accounts and internal financial controls and procedures of </w:t>
      </w:r>
      <w:r w:rsidR="009F38D5">
        <w:rPr>
          <w:rFonts w:ascii="Times New Roman" w:hAnsi="Times New Roman"/>
          <w:spacing w:val="-2"/>
        </w:rPr>
        <w:t>WSI</w:t>
      </w:r>
      <w:r w:rsidR="002E68B4" w:rsidRPr="00C07970">
        <w:rPr>
          <w:rFonts w:ascii="Times New Roman" w:hAnsi="Times New Roman"/>
          <w:spacing w:val="-2"/>
        </w:rPr>
        <w:t xml:space="preserve"> and the report thereon prepared in accordance with Section </w:t>
      </w:r>
      <w:r w:rsidR="00F2613C" w:rsidRPr="00C07970">
        <w:rPr>
          <w:rFonts w:ascii="Times New Roman" w:hAnsi="Times New Roman"/>
          <w:spacing w:val="-2"/>
        </w:rPr>
        <w:t>608.5</w:t>
      </w:r>
      <w:r w:rsidR="002E68B4" w:rsidRPr="00C07970">
        <w:rPr>
          <w:rFonts w:ascii="Times New Roman" w:hAnsi="Times New Roman"/>
          <w:spacing w:val="-2"/>
        </w:rPr>
        <w:t xml:space="preserve">, within fifteen (15) days of receipt of the audit report and shall advise </w:t>
      </w:r>
      <w:r w:rsidR="00FC27F5" w:rsidRPr="00C07970">
        <w:rPr>
          <w:rFonts w:ascii="Times New Roman" w:hAnsi="Times New Roman"/>
          <w:spacing w:val="-2"/>
        </w:rPr>
        <w:t>USA Swimming</w:t>
      </w:r>
      <w:r w:rsidR="002E68B4" w:rsidRPr="00C07970">
        <w:rPr>
          <w:rFonts w:ascii="Times New Roman" w:hAnsi="Times New Roman"/>
          <w:spacing w:val="-2"/>
        </w:rPr>
        <w:t xml:space="preserve"> national headquarters within thirty (30) days following acceptance by the House of Delegates.  Copies of any corresponding federal income tax return required to be filed by </w:t>
      </w:r>
      <w:r w:rsidR="009F38D5">
        <w:rPr>
          <w:rFonts w:ascii="Times New Roman" w:hAnsi="Times New Roman"/>
          <w:spacing w:val="-2"/>
        </w:rPr>
        <w:t>WSI</w:t>
      </w:r>
      <w:r w:rsidR="002E68B4" w:rsidRPr="00C07970">
        <w:rPr>
          <w:rFonts w:ascii="Times New Roman" w:hAnsi="Times New Roman"/>
          <w:spacing w:val="-2"/>
        </w:rPr>
        <w:t xml:space="preserve"> under the IRS </w:t>
      </w:r>
      <w:r w:rsidR="00654CE0" w:rsidRPr="00C07970">
        <w:rPr>
          <w:rFonts w:ascii="Times New Roman" w:hAnsi="Times New Roman"/>
          <w:spacing w:val="-2"/>
        </w:rPr>
        <w:t>Code</w:t>
      </w:r>
      <w:r w:rsidR="002E68B4" w:rsidRPr="00C07970">
        <w:rPr>
          <w:rFonts w:ascii="Times New Roman" w:hAnsi="Times New Roman"/>
          <w:spacing w:val="-2"/>
        </w:rPr>
        <w:t xml:space="preserve"> shall be included with the annual audit report sent to </w:t>
      </w:r>
      <w:r w:rsidR="00FC27F5" w:rsidRPr="00C07970">
        <w:rPr>
          <w:rFonts w:ascii="Times New Roman" w:hAnsi="Times New Roman"/>
          <w:spacing w:val="-2"/>
        </w:rPr>
        <w:t>USA Swimming</w:t>
      </w:r>
      <w:r w:rsidR="002E68B4" w:rsidRPr="00C07970">
        <w:rPr>
          <w:rFonts w:ascii="Times New Roman" w:hAnsi="Times New Roman"/>
          <w:spacing w:val="-2"/>
        </w:rPr>
        <w:t xml:space="preserve"> national headquarters. </w:t>
      </w:r>
    </w:p>
    <w:p w:rsidR="004E5B05" w:rsidRPr="00C07970" w:rsidRDefault="004E5B05" w:rsidP="004E5B05">
      <w:pPr>
        <w:tabs>
          <w:tab w:val="left" w:pos="0"/>
        </w:tabs>
        <w:suppressAutoHyphens/>
        <w:jc w:val="both"/>
        <w:rPr>
          <w:rFonts w:ascii="Times New Roman" w:hAnsi="Times New Roman"/>
          <w:spacing w:val="-2"/>
        </w:rPr>
      </w:pPr>
    </w:p>
    <w:p w:rsidR="004E5B05" w:rsidRPr="004E5B05" w:rsidRDefault="004E5B05" w:rsidP="004E5B05">
      <w:pPr>
        <w:pBdr>
          <w:top w:val="single" w:sz="4" w:space="1" w:color="auto"/>
          <w:left w:val="single" w:sz="4" w:space="4" w:color="auto"/>
          <w:bottom w:val="single" w:sz="4" w:space="1" w:color="auto"/>
          <w:right w:val="single" w:sz="4" w:space="4" w:color="auto"/>
        </w:pBdr>
        <w:tabs>
          <w:tab w:val="left" w:pos="0"/>
        </w:tabs>
        <w:suppressAutoHyphens/>
        <w:jc w:val="both"/>
        <w:rPr>
          <w:rFonts w:ascii="Times New Roman" w:hAnsi="Times New Roman"/>
          <w:b/>
          <w:spacing w:val="-2"/>
        </w:rPr>
      </w:pPr>
      <w:r w:rsidRPr="004E5B05">
        <w:rPr>
          <w:rFonts w:ascii="Times New Roman" w:hAnsi="Times New Roman"/>
          <w:b/>
          <w:spacing w:val="-2"/>
        </w:rPr>
        <w:t>R-</w:t>
      </w:r>
      <w:r>
        <w:rPr>
          <w:rFonts w:ascii="Times New Roman" w:hAnsi="Times New Roman"/>
          <w:b/>
          <w:spacing w:val="-2"/>
        </w:rPr>
        <w:t>2</w:t>
      </w:r>
      <w:r w:rsidRPr="004E5B05">
        <w:rPr>
          <w:rFonts w:ascii="Times New Roman" w:hAnsi="Times New Roman"/>
          <w:b/>
          <w:spacing w:val="-2"/>
        </w:rPr>
        <w:t xml:space="preserve"> ACTION:  </w:t>
      </w:r>
      <w:r w:rsidRPr="001F2D3E">
        <w:rPr>
          <w:rFonts w:ascii="Times New Roman" w:hAnsi="Times New Roman"/>
          <w:b/>
          <w:spacing w:val="-2"/>
          <w:highlight w:val="lightGray"/>
        </w:rPr>
        <w:t>Adopted</w:t>
      </w:r>
      <w:r w:rsidRPr="004E5B05">
        <w:rPr>
          <w:rFonts w:ascii="Times New Roman" w:hAnsi="Times New Roman"/>
          <w:b/>
          <w:spacing w:val="-2"/>
        </w:rPr>
        <w:t xml:space="preserve"> </w:t>
      </w:r>
      <w:r>
        <w:rPr>
          <w:rFonts w:ascii="Times New Roman" w:hAnsi="Times New Roman"/>
          <w:b/>
          <w:spacing w:val="-2"/>
        </w:rPr>
        <w:t xml:space="preserve">  </w:t>
      </w:r>
      <w:r w:rsidRPr="004E5B05">
        <w:rPr>
          <w:rFonts w:ascii="Times New Roman" w:hAnsi="Times New Roman"/>
          <w:b/>
          <w:spacing w:val="-2"/>
        </w:rPr>
        <w:t xml:space="preserve">  Defeated   </w:t>
      </w:r>
      <w:r>
        <w:rPr>
          <w:rFonts w:ascii="Times New Roman" w:hAnsi="Times New Roman"/>
          <w:b/>
          <w:spacing w:val="-2"/>
        </w:rPr>
        <w:t xml:space="preserve">  </w:t>
      </w:r>
      <w:r w:rsidRPr="004E5B05">
        <w:rPr>
          <w:rFonts w:ascii="Times New Roman" w:hAnsi="Times New Roman"/>
          <w:b/>
          <w:spacing w:val="-2"/>
        </w:rPr>
        <w:t xml:space="preserve">Adopted/Amended </w:t>
      </w:r>
      <w:r>
        <w:rPr>
          <w:rFonts w:ascii="Times New Roman" w:hAnsi="Times New Roman"/>
          <w:b/>
          <w:spacing w:val="-2"/>
        </w:rPr>
        <w:t xml:space="preserve">  </w:t>
      </w:r>
      <w:r w:rsidRPr="004E5B05">
        <w:rPr>
          <w:rFonts w:ascii="Times New Roman" w:hAnsi="Times New Roman"/>
          <w:b/>
          <w:spacing w:val="-2"/>
        </w:rPr>
        <w:t xml:space="preserve">  Tabled</w:t>
      </w:r>
      <w:r>
        <w:rPr>
          <w:rFonts w:ascii="Times New Roman" w:hAnsi="Times New Roman"/>
          <w:b/>
          <w:spacing w:val="-2"/>
        </w:rPr>
        <w:t xml:space="preserve">  </w:t>
      </w:r>
      <w:r w:rsidRPr="004E5B05">
        <w:rPr>
          <w:rFonts w:ascii="Times New Roman" w:hAnsi="Times New Roman"/>
          <w:b/>
          <w:spacing w:val="-2"/>
        </w:rPr>
        <w:t xml:space="preserve">   Postponed  </w:t>
      </w:r>
      <w:r>
        <w:rPr>
          <w:rFonts w:ascii="Times New Roman" w:hAnsi="Times New Roman"/>
          <w:b/>
          <w:spacing w:val="-2"/>
        </w:rPr>
        <w:t xml:space="preserve">  </w:t>
      </w:r>
      <w:r w:rsidRPr="004E5B05">
        <w:rPr>
          <w:rFonts w:ascii="Times New Roman" w:hAnsi="Times New Roman"/>
          <w:b/>
          <w:spacing w:val="-2"/>
        </w:rPr>
        <w:t xml:space="preserve"> Pulled</w:t>
      </w:r>
    </w:p>
    <w:p w:rsidR="004E5B05" w:rsidRDefault="004E5B0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608.3</w:t>
      </w:r>
      <w:r w:rsidR="002E68B4" w:rsidRPr="00C07970">
        <w:rPr>
          <w:rFonts w:ascii="Times New Roman" w:hAnsi="Times New Roman"/>
          <w:spacing w:val="-2"/>
        </w:rPr>
        <w:tab/>
        <w:t xml:space="preserve">STATE AND LOCAL REPORTS AND FILINGS </w:t>
      </w:r>
      <w:r w:rsidRPr="00C07970">
        <w:rPr>
          <w:rFonts w:ascii="Times New Roman" w:hAnsi="Times New Roman"/>
          <w:spacing w:val="-2"/>
        </w:rPr>
        <w:fldChar w:fldCharType="begin"/>
      </w:r>
      <w:r w:rsidR="002E68B4" w:rsidRPr="00C07970">
        <w:rPr>
          <w:rFonts w:ascii="Times New Roman" w:hAnsi="Times New Roman"/>
          <w:spacing w:val="-2"/>
        </w:rPr>
        <w:instrText>tc  \l 2 "608.3</w:instrText>
      </w:r>
      <w:r w:rsidR="002E68B4" w:rsidRPr="00C07970">
        <w:rPr>
          <w:rFonts w:ascii="Times New Roman" w:hAnsi="Times New Roman"/>
          <w:spacing w:val="-2"/>
        </w:rPr>
        <w:tab/>
        <w:instrText>STATE AND LOCAL REPORTS AND FILINGS "</w:instrText>
      </w:r>
      <w:r w:rsidRPr="00C07970">
        <w:rPr>
          <w:rFonts w:ascii="Times New Roman" w:hAnsi="Times New Roman"/>
          <w:spacing w:val="-2"/>
        </w:rPr>
        <w:fldChar w:fldCharType="end"/>
      </w:r>
      <w:bookmarkStart w:id="196" w:name="STATE_AND_LOCAL"/>
      <w:bookmarkEnd w:id="196"/>
      <w:r w:rsidR="002E68B4" w:rsidRPr="00C07970">
        <w:rPr>
          <w:rFonts w:ascii="Times New Roman" w:hAnsi="Times New Roman"/>
          <w:spacing w:val="-2"/>
        </w:rPr>
        <w:noBreakHyphen/>
        <w:t xml:space="preserve"> The Secretary shall cause to be made all reports and non-tax filings and shall requisition from the </w:t>
      </w:r>
      <w:del w:id="197" w:author="Richard Potter" w:date="2018-03-11T16:32:00Z">
        <w:r w:rsidR="002E68B4" w:rsidRPr="00C07970" w:rsidDel="00F210BA">
          <w:rPr>
            <w:rFonts w:ascii="Times New Roman" w:hAnsi="Times New Roman"/>
            <w:spacing w:val="-2"/>
          </w:rPr>
          <w:delText xml:space="preserve">Treasurer </w:delText>
        </w:r>
      </w:del>
      <w:ins w:id="198" w:author="Richard Potter" w:date="2018-03-11T16:32:00Z">
        <w:r w:rsidR="00F210BA">
          <w:rPr>
            <w:rFonts w:ascii="Times New Roman" w:hAnsi="Times New Roman"/>
            <w:spacing w:val="-2"/>
          </w:rPr>
          <w:t>Paid Staff</w:t>
        </w:r>
        <w:r w:rsidR="00F210BA" w:rsidRPr="00C07970">
          <w:rPr>
            <w:rFonts w:ascii="Times New Roman" w:hAnsi="Times New Roman"/>
            <w:spacing w:val="-2"/>
          </w:rPr>
          <w:t xml:space="preserve"> </w:t>
        </w:r>
      </w:ins>
      <w:r w:rsidR="002E68B4" w:rsidRPr="00C07970">
        <w:rPr>
          <w:rFonts w:ascii="Times New Roman" w:hAnsi="Times New Roman"/>
          <w:spacing w:val="-2"/>
        </w:rPr>
        <w:t>checks with which to pay any applicable fees required by its state of incorporation and by any other state or municipality in which it operates.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608.4</w:t>
      </w:r>
      <w:r w:rsidR="002E68B4" w:rsidRPr="00C07970">
        <w:rPr>
          <w:rFonts w:ascii="Times New Roman" w:hAnsi="Times New Roman"/>
          <w:spacing w:val="-2"/>
        </w:rPr>
        <w:tab/>
        <w:t>PUBLIC AVAILABILITY OF CERTAIN INFORMATION</w:t>
      </w:r>
      <w:r w:rsidRPr="00C07970">
        <w:rPr>
          <w:rFonts w:ascii="Times New Roman" w:hAnsi="Times New Roman"/>
          <w:spacing w:val="-2"/>
        </w:rPr>
        <w:fldChar w:fldCharType="begin"/>
      </w:r>
      <w:r w:rsidR="002E68B4" w:rsidRPr="00C07970">
        <w:rPr>
          <w:rFonts w:ascii="Times New Roman" w:hAnsi="Times New Roman"/>
          <w:spacing w:val="-2"/>
        </w:rPr>
        <w:instrText>tc  \l 2 "608.4</w:instrText>
      </w:r>
      <w:r w:rsidR="002E68B4" w:rsidRPr="00C07970">
        <w:rPr>
          <w:rFonts w:ascii="Times New Roman" w:hAnsi="Times New Roman"/>
          <w:spacing w:val="-2"/>
        </w:rPr>
        <w:tab/>
        <w:instrText>PUBLIC AVAILABILITY OF CERTAIN INFORMATION"</w:instrText>
      </w:r>
      <w:r w:rsidRPr="00C07970">
        <w:rPr>
          <w:rFonts w:ascii="Times New Roman" w:hAnsi="Times New Roman"/>
          <w:spacing w:val="-2"/>
        </w:rPr>
        <w:fldChar w:fldCharType="end"/>
      </w:r>
      <w:bookmarkStart w:id="199" w:name="PUBLIC"/>
      <w:bookmarkEnd w:id="199"/>
      <w:r w:rsidR="002E68B4" w:rsidRPr="00C07970">
        <w:rPr>
          <w:rFonts w:ascii="Times New Roman" w:hAnsi="Times New Roman"/>
          <w:spacing w:val="-2"/>
        </w:rPr>
        <w:t xml:space="preserve"> - </w:t>
      </w:r>
      <w:r w:rsidR="009F38D5">
        <w:rPr>
          <w:rFonts w:ascii="Times New Roman" w:hAnsi="Times New Roman"/>
          <w:spacing w:val="-2"/>
        </w:rPr>
        <w:t>WSI</w:t>
      </w:r>
      <w:r w:rsidR="002E68B4" w:rsidRPr="00C07970">
        <w:rPr>
          <w:rFonts w:ascii="Times New Roman" w:hAnsi="Times New Roman"/>
          <w:spacing w:val="-2"/>
        </w:rPr>
        <w:t xml:space="preserve"> shall cause to be made available </w:t>
      </w:r>
      <w:r w:rsidR="002E68B4" w:rsidRPr="005C76E9">
        <w:rPr>
          <w:rFonts w:ascii="Times New Roman" w:hAnsi="Times New Roman"/>
          <w:spacing w:val="-2"/>
        </w:rPr>
        <w:t>at a reasonable location and time determined by</w:t>
      </w:r>
      <w:r w:rsidR="002E68B4" w:rsidRPr="00C07970">
        <w:rPr>
          <w:rFonts w:ascii="Times New Roman" w:hAnsi="Times New Roman"/>
          <w:b/>
          <w:i/>
          <w:spacing w:val="-2"/>
        </w:rPr>
        <w:t xml:space="preserve"> </w:t>
      </w:r>
      <w:r w:rsidR="009F38D5" w:rsidRPr="00B32C49">
        <w:rPr>
          <w:rFonts w:ascii="Times New Roman" w:hAnsi="Times New Roman"/>
          <w:spacing w:val="-2"/>
        </w:rPr>
        <w:t>WSI</w:t>
      </w:r>
      <w:r w:rsidR="002E68B4" w:rsidRPr="00C07970">
        <w:rPr>
          <w:rFonts w:ascii="Times New Roman" w:hAnsi="Times New Roman"/>
          <w:spacing w:val="-2"/>
        </w:rPr>
        <w:t xml:space="preserve"> to anyone requesting to see a copy of </w:t>
      </w:r>
      <w:r w:rsidR="009F38D5">
        <w:rPr>
          <w:rFonts w:ascii="Times New Roman" w:hAnsi="Times New Roman"/>
          <w:spacing w:val="-2"/>
        </w:rPr>
        <w:t>WSI</w:t>
      </w:r>
      <w:r w:rsidR="00833B85" w:rsidRPr="00C07970">
        <w:rPr>
          <w:rFonts w:ascii="Times New Roman" w:hAnsi="Times New Roman"/>
          <w:spacing w:val="-2"/>
        </w:rPr>
        <w:t>’</w:t>
      </w:r>
      <w:r w:rsidR="002E68B4" w:rsidRPr="00C07970">
        <w:rPr>
          <w:rFonts w:ascii="Times New Roman" w:hAnsi="Times New Roman"/>
          <w:spacing w:val="-2"/>
        </w:rPr>
        <w:t xml:space="preserve">s federal income tax and information returns for each of the last three years, and a copy of the materials submitted by </w:t>
      </w:r>
      <w:r w:rsidR="00FC27F5" w:rsidRPr="00C07970">
        <w:rPr>
          <w:rFonts w:ascii="Times New Roman" w:hAnsi="Times New Roman"/>
          <w:spacing w:val="-2"/>
        </w:rPr>
        <w:t>USA Swimming</w:t>
      </w:r>
      <w:r w:rsidR="002E68B4" w:rsidRPr="00C07970">
        <w:rPr>
          <w:rFonts w:ascii="Times New Roman" w:hAnsi="Times New Roman"/>
          <w:spacing w:val="-2"/>
        </w:rPr>
        <w:t xml:space="preserve"> to include </w:t>
      </w:r>
      <w:r w:rsidR="009F38D5">
        <w:rPr>
          <w:rFonts w:ascii="Times New Roman" w:hAnsi="Times New Roman"/>
          <w:spacing w:val="-2"/>
        </w:rPr>
        <w:t>WSI</w:t>
      </w:r>
      <w:r w:rsidR="002E68B4" w:rsidRPr="00C07970">
        <w:rPr>
          <w:rFonts w:ascii="Times New Roman" w:hAnsi="Times New Roman"/>
          <w:spacing w:val="-2"/>
        </w:rPr>
        <w:t xml:space="preserve"> in </w:t>
      </w:r>
      <w:r w:rsidR="00FC27F5" w:rsidRPr="00C07970">
        <w:rPr>
          <w:rFonts w:ascii="Times New Roman" w:hAnsi="Times New Roman"/>
          <w:spacing w:val="-2"/>
        </w:rPr>
        <w:t>USA Swimming</w:t>
      </w:r>
      <w:r w:rsidR="00833B85" w:rsidRPr="00C07970">
        <w:rPr>
          <w:rFonts w:ascii="Times New Roman" w:hAnsi="Times New Roman"/>
          <w:spacing w:val="-2"/>
        </w:rPr>
        <w:t>’</w:t>
      </w:r>
      <w:r w:rsidR="002E68B4" w:rsidRPr="00C07970">
        <w:rPr>
          <w:rFonts w:ascii="Times New Roman" w:hAnsi="Times New Roman"/>
          <w:spacing w:val="-2"/>
        </w:rPr>
        <w:t xml:space="preserve">s group exemption ruling as required pursuant to IRS </w:t>
      </w:r>
      <w:r w:rsidR="00654CE0" w:rsidRPr="00C07970">
        <w:rPr>
          <w:rFonts w:ascii="Times New Roman" w:hAnsi="Times New Roman"/>
          <w:spacing w:val="-2"/>
        </w:rPr>
        <w:t>Code</w:t>
      </w:r>
      <w:r w:rsidR="002E68B4" w:rsidRPr="00C07970">
        <w:rPr>
          <w:rFonts w:ascii="Times New Roman" w:hAnsi="Times New Roman"/>
          <w:spacing w:val="-2"/>
        </w:rPr>
        <w:t xml:space="preserve"> section 6104 and any similar requirements of applicable state or local laws.</w:t>
      </w:r>
    </w:p>
    <w:p w:rsidR="00B32C49" w:rsidRPr="00C07970" w:rsidRDefault="00B32C4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2E68B4" w:rsidRDefault="003B1908" w:rsidP="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608.5</w:t>
      </w:r>
      <w:r w:rsidR="002E68B4" w:rsidRPr="00C07970">
        <w:rPr>
          <w:rFonts w:ascii="Times New Roman" w:hAnsi="Times New Roman"/>
          <w:spacing w:val="-2"/>
        </w:rPr>
        <w:tab/>
        <w:t>ANNUAL AUDIT</w:t>
      </w:r>
      <w:r w:rsidRPr="00C07970">
        <w:rPr>
          <w:rFonts w:ascii="Times New Roman" w:hAnsi="Times New Roman"/>
          <w:spacing w:val="-2"/>
        </w:rPr>
        <w:fldChar w:fldCharType="begin"/>
      </w:r>
      <w:r w:rsidR="002E68B4" w:rsidRPr="00C07970">
        <w:rPr>
          <w:rFonts w:ascii="Times New Roman" w:hAnsi="Times New Roman"/>
          <w:spacing w:val="-2"/>
        </w:rPr>
        <w:instrText>tc  \l 2 "608.5</w:instrText>
      </w:r>
      <w:r w:rsidR="002E68B4" w:rsidRPr="00C07970">
        <w:rPr>
          <w:rFonts w:ascii="Times New Roman" w:hAnsi="Times New Roman"/>
          <w:spacing w:val="-2"/>
        </w:rPr>
        <w:tab/>
        <w:instrText>ANNUAL AUDIT"</w:instrText>
      </w:r>
      <w:r w:rsidRPr="00C07970">
        <w:rPr>
          <w:rFonts w:ascii="Times New Roman" w:hAnsi="Times New Roman"/>
          <w:spacing w:val="-2"/>
        </w:rPr>
        <w:fldChar w:fldCharType="end"/>
      </w:r>
      <w:bookmarkStart w:id="200" w:name="AUDIT"/>
      <w:bookmarkEnd w:id="200"/>
      <w:r w:rsidR="002E68B4" w:rsidRPr="00C07970">
        <w:rPr>
          <w:rFonts w:ascii="Times New Roman" w:hAnsi="Times New Roman"/>
          <w:spacing w:val="-2"/>
        </w:rPr>
        <w:t xml:space="preserve"> - An annual audit of the accounts, books and records of </w:t>
      </w:r>
      <w:r w:rsidR="009F38D5">
        <w:rPr>
          <w:rFonts w:ascii="Times New Roman" w:hAnsi="Times New Roman"/>
          <w:spacing w:val="-2"/>
        </w:rPr>
        <w:t>WSI</w:t>
      </w:r>
      <w:r w:rsidR="002E68B4" w:rsidRPr="00C07970">
        <w:rPr>
          <w:rFonts w:ascii="Times New Roman" w:hAnsi="Times New Roman"/>
          <w:spacing w:val="-2"/>
        </w:rPr>
        <w:t xml:space="preserve"> shall be completed no later than the end of the third month following the end of its fiscal year.  The audit, or review, shall be conducted </w:t>
      </w:r>
      <w:r w:rsidR="002E68B4" w:rsidRPr="005C76E9">
        <w:rPr>
          <w:rFonts w:ascii="Times New Roman" w:hAnsi="Times New Roman"/>
          <w:spacing w:val="-2"/>
        </w:rPr>
        <w:t>by an independent auditor who shall be a certified public accountant or by the Audit Committee</w:t>
      </w:r>
      <w:r w:rsidR="002E68B4" w:rsidRPr="00C07970">
        <w:rPr>
          <w:rFonts w:ascii="Times New Roman" w:hAnsi="Times New Roman"/>
          <w:spacing w:val="-2"/>
        </w:rPr>
        <w:t xml:space="preserve">.  The audit shall cover any federal, state or local income tax return that </w:t>
      </w:r>
      <w:r w:rsidR="009F38D5">
        <w:rPr>
          <w:rFonts w:ascii="Times New Roman" w:hAnsi="Times New Roman"/>
          <w:spacing w:val="-2"/>
        </w:rPr>
        <w:t>WSI</w:t>
      </w:r>
      <w:r w:rsidR="002E68B4" w:rsidRPr="00C07970">
        <w:rPr>
          <w:rFonts w:ascii="Times New Roman" w:hAnsi="Times New Roman"/>
          <w:spacing w:val="-2"/>
        </w:rPr>
        <w:t xml:space="preserve"> is required to file under the IRS </w:t>
      </w:r>
      <w:r w:rsidR="00654CE0" w:rsidRPr="00C07970">
        <w:rPr>
          <w:rFonts w:ascii="Times New Roman" w:hAnsi="Times New Roman"/>
          <w:spacing w:val="-2"/>
        </w:rPr>
        <w:t>Code</w:t>
      </w:r>
      <w:r w:rsidR="002E68B4" w:rsidRPr="00C07970">
        <w:rPr>
          <w:rFonts w:ascii="Times New Roman" w:hAnsi="Times New Roman"/>
          <w:spacing w:val="-2"/>
        </w:rPr>
        <w:t xml:space="preserve"> or applicable provisions of state or local law, rules or regulations, the balance sheet, the statement of income and expenses, check register and bank statements and other records as is deemed appropriate.  If the audit, or review, is conducted by the Audit Committee or the Finance Committee, the committee shall issue a report signed by all of its members and stating that the financial records and reports of </w:t>
      </w:r>
      <w:r w:rsidR="009F38D5">
        <w:rPr>
          <w:rFonts w:ascii="Times New Roman" w:hAnsi="Times New Roman"/>
          <w:spacing w:val="-2"/>
        </w:rPr>
        <w:t>WSI</w:t>
      </w:r>
      <w:r w:rsidR="002E68B4" w:rsidRPr="00C07970">
        <w:rPr>
          <w:rFonts w:ascii="Times New Roman" w:hAnsi="Times New Roman"/>
          <w:spacing w:val="-2"/>
        </w:rPr>
        <w:t xml:space="preserve"> have been reviewed and fairly present the financial condition of </w:t>
      </w:r>
      <w:r w:rsidR="009F38D5">
        <w:rPr>
          <w:rFonts w:ascii="Times New Roman" w:hAnsi="Times New Roman"/>
          <w:spacing w:val="-2"/>
        </w:rPr>
        <w:t>WSI</w:t>
      </w:r>
      <w:r w:rsidR="002E68B4" w:rsidRPr="00C07970">
        <w:rPr>
          <w:rFonts w:ascii="Times New Roman" w:hAnsi="Times New Roman"/>
          <w:spacing w:val="-2"/>
        </w:rPr>
        <w:t xml:space="preserve"> as of the date of the balance sheet and for the fiscal period of the statement of income and expenses and the report is true and correct to the best of the Committee</w:t>
      </w:r>
      <w:r w:rsidR="00833B85" w:rsidRPr="00C07970">
        <w:rPr>
          <w:rFonts w:ascii="Times New Roman" w:hAnsi="Times New Roman"/>
          <w:spacing w:val="-2"/>
        </w:rPr>
        <w:t>’</w:t>
      </w:r>
      <w:r w:rsidR="002E68B4" w:rsidRPr="00C07970">
        <w:rPr>
          <w:rFonts w:ascii="Times New Roman" w:hAnsi="Times New Roman"/>
          <w:spacing w:val="-2"/>
        </w:rPr>
        <w:t>s knowledge, information and belief.  If the audit, or review, is conducted by an independent auditor, the report shall be in accord with generally accepted auditing practices applicable to the audit or review, as the case may be.</w:t>
      </w:r>
    </w:p>
    <w:p w:rsidR="00B32C49" w:rsidRDefault="00B32C49" w:rsidP="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4E5B05" w:rsidRDefault="004E5B05" w:rsidP="004E5B0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4E5B05" w:rsidRPr="00C07970" w:rsidRDefault="004E5B05" w:rsidP="004E5B05">
      <w:pPr>
        <w:tabs>
          <w:tab w:val="left" w:pos="0"/>
        </w:tabs>
        <w:suppressAutoHyphens/>
        <w:jc w:val="both"/>
        <w:rPr>
          <w:rFonts w:ascii="Times New Roman" w:hAnsi="Times New Roman"/>
          <w:spacing w:val="-2"/>
        </w:rPr>
      </w:pPr>
    </w:p>
    <w:p w:rsidR="004E5B05" w:rsidRPr="004E5B05" w:rsidRDefault="004E5B05" w:rsidP="004E5B05">
      <w:pPr>
        <w:pBdr>
          <w:top w:val="single" w:sz="4" w:space="1" w:color="auto"/>
          <w:left w:val="single" w:sz="4" w:space="4" w:color="auto"/>
          <w:bottom w:val="single" w:sz="4" w:space="1" w:color="auto"/>
          <w:right w:val="single" w:sz="4" w:space="4" w:color="auto"/>
        </w:pBdr>
        <w:tabs>
          <w:tab w:val="left" w:pos="0"/>
        </w:tabs>
        <w:suppressAutoHyphens/>
        <w:jc w:val="both"/>
        <w:rPr>
          <w:rFonts w:ascii="Times New Roman" w:hAnsi="Times New Roman"/>
          <w:b/>
          <w:spacing w:val="-2"/>
        </w:rPr>
      </w:pPr>
      <w:r w:rsidRPr="004E5B05">
        <w:rPr>
          <w:rFonts w:ascii="Times New Roman" w:hAnsi="Times New Roman"/>
          <w:b/>
          <w:spacing w:val="-2"/>
        </w:rPr>
        <w:t>R-</w:t>
      </w:r>
      <w:r>
        <w:rPr>
          <w:rFonts w:ascii="Times New Roman" w:hAnsi="Times New Roman"/>
          <w:b/>
          <w:spacing w:val="-2"/>
        </w:rPr>
        <w:t>2</w:t>
      </w:r>
      <w:r w:rsidRPr="004E5B05">
        <w:rPr>
          <w:rFonts w:ascii="Times New Roman" w:hAnsi="Times New Roman"/>
          <w:b/>
          <w:spacing w:val="-2"/>
        </w:rPr>
        <w:t xml:space="preserve"> ACTION:  </w:t>
      </w:r>
      <w:r w:rsidRPr="001F2D3E">
        <w:rPr>
          <w:rFonts w:ascii="Times New Roman" w:hAnsi="Times New Roman"/>
          <w:b/>
          <w:spacing w:val="-2"/>
          <w:highlight w:val="lightGray"/>
        </w:rPr>
        <w:t>Adopted</w:t>
      </w:r>
      <w:r w:rsidRPr="004E5B05">
        <w:rPr>
          <w:rFonts w:ascii="Times New Roman" w:hAnsi="Times New Roman"/>
          <w:b/>
          <w:spacing w:val="-2"/>
        </w:rPr>
        <w:t xml:space="preserve"> </w:t>
      </w:r>
      <w:r>
        <w:rPr>
          <w:rFonts w:ascii="Times New Roman" w:hAnsi="Times New Roman"/>
          <w:b/>
          <w:spacing w:val="-2"/>
        </w:rPr>
        <w:t xml:space="preserve">  </w:t>
      </w:r>
      <w:r w:rsidRPr="004E5B05">
        <w:rPr>
          <w:rFonts w:ascii="Times New Roman" w:hAnsi="Times New Roman"/>
          <w:b/>
          <w:spacing w:val="-2"/>
        </w:rPr>
        <w:t xml:space="preserve">  Defeated   </w:t>
      </w:r>
      <w:r>
        <w:rPr>
          <w:rFonts w:ascii="Times New Roman" w:hAnsi="Times New Roman"/>
          <w:b/>
          <w:spacing w:val="-2"/>
        </w:rPr>
        <w:t xml:space="preserve">  </w:t>
      </w:r>
      <w:r w:rsidRPr="004E5B05">
        <w:rPr>
          <w:rFonts w:ascii="Times New Roman" w:hAnsi="Times New Roman"/>
          <w:b/>
          <w:spacing w:val="-2"/>
        </w:rPr>
        <w:t xml:space="preserve">Adopted/Amended </w:t>
      </w:r>
      <w:r>
        <w:rPr>
          <w:rFonts w:ascii="Times New Roman" w:hAnsi="Times New Roman"/>
          <w:b/>
          <w:spacing w:val="-2"/>
        </w:rPr>
        <w:t xml:space="preserve">  </w:t>
      </w:r>
      <w:r w:rsidRPr="004E5B05">
        <w:rPr>
          <w:rFonts w:ascii="Times New Roman" w:hAnsi="Times New Roman"/>
          <w:b/>
          <w:spacing w:val="-2"/>
        </w:rPr>
        <w:t xml:space="preserve">  Tabled</w:t>
      </w:r>
      <w:r>
        <w:rPr>
          <w:rFonts w:ascii="Times New Roman" w:hAnsi="Times New Roman"/>
          <w:b/>
          <w:spacing w:val="-2"/>
        </w:rPr>
        <w:t xml:space="preserve">  </w:t>
      </w:r>
      <w:r w:rsidRPr="004E5B05">
        <w:rPr>
          <w:rFonts w:ascii="Times New Roman" w:hAnsi="Times New Roman"/>
          <w:b/>
          <w:spacing w:val="-2"/>
        </w:rPr>
        <w:t xml:space="preserve">   Postponed  </w:t>
      </w:r>
      <w:r>
        <w:rPr>
          <w:rFonts w:ascii="Times New Roman" w:hAnsi="Times New Roman"/>
          <w:b/>
          <w:spacing w:val="-2"/>
        </w:rPr>
        <w:t xml:space="preserve">  </w:t>
      </w:r>
      <w:r w:rsidRPr="004E5B05">
        <w:rPr>
          <w:rFonts w:ascii="Times New Roman" w:hAnsi="Times New Roman"/>
          <w:b/>
          <w:spacing w:val="-2"/>
        </w:rPr>
        <w:t xml:space="preserve"> Pulled</w:t>
      </w:r>
    </w:p>
    <w:p w:rsidR="004E5B05" w:rsidRPr="00C07970" w:rsidRDefault="004E5B05" w:rsidP="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608.6</w:t>
      </w:r>
      <w:r w:rsidR="002E68B4" w:rsidRPr="00C07970">
        <w:rPr>
          <w:rFonts w:ascii="Times New Roman" w:hAnsi="Times New Roman"/>
          <w:spacing w:val="-2"/>
        </w:rPr>
        <w:tab/>
        <w:t>MEMBERSHIP AND REGISTRATION REPORTS</w:t>
      </w:r>
      <w:r w:rsidRPr="00C07970">
        <w:rPr>
          <w:rFonts w:ascii="Times New Roman" w:hAnsi="Times New Roman"/>
          <w:spacing w:val="-2"/>
        </w:rPr>
        <w:fldChar w:fldCharType="begin"/>
      </w:r>
      <w:r w:rsidR="002E68B4" w:rsidRPr="00C07970">
        <w:rPr>
          <w:rFonts w:ascii="Times New Roman" w:hAnsi="Times New Roman"/>
          <w:spacing w:val="-2"/>
        </w:rPr>
        <w:instrText>tc  \l 2 "608.6</w:instrText>
      </w:r>
      <w:r w:rsidR="002E68B4" w:rsidRPr="00C07970">
        <w:rPr>
          <w:rFonts w:ascii="Times New Roman" w:hAnsi="Times New Roman"/>
          <w:spacing w:val="-2"/>
        </w:rPr>
        <w:tab/>
        <w:instrText>MEMBERSHIP AND REGISTRATION REPORTS"</w:instrText>
      </w:r>
      <w:r w:rsidRPr="00C07970">
        <w:rPr>
          <w:rFonts w:ascii="Times New Roman" w:hAnsi="Times New Roman"/>
          <w:spacing w:val="-2"/>
        </w:rPr>
        <w:fldChar w:fldCharType="end"/>
      </w:r>
      <w:bookmarkStart w:id="201" w:name="MEMBER"/>
      <w:bookmarkEnd w:id="201"/>
      <w:r w:rsidR="002E68B4" w:rsidRPr="00C07970">
        <w:rPr>
          <w:rFonts w:ascii="Times New Roman" w:hAnsi="Times New Roman"/>
          <w:spacing w:val="-2"/>
        </w:rPr>
        <w:t xml:space="preserve"> </w:t>
      </w:r>
      <w:commentRangeStart w:id="202"/>
      <w:r w:rsidR="002E68B4" w:rsidRPr="00C07970">
        <w:rPr>
          <w:rFonts w:ascii="Times New Roman" w:hAnsi="Times New Roman"/>
          <w:spacing w:val="-2"/>
        </w:rPr>
        <w:noBreakHyphen/>
        <w:t xml:space="preserve"> </w:t>
      </w:r>
      <w:ins w:id="203" w:author="Richard Potter" w:date="2018-03-11T16:34:00Z">
        <w:r w:rsidR="00F210BA">
          <w:rPr>
            <w:rFonts w:ascii="Times New Roman" w:hAnsi="Times New Roman"/>
            <w:spacing w:val="-2"/>
          </w:rPr>
          <w:t xml:space="preserve">A member of the Paid Staff of WSI, acting as </w:t>
        </w:r>
      </w:ins>
      <w:commentRangeEnd w:id="202"/>
      <w:r w:rsidR="00740D51">
        <w:rPr>
          <w:rStyle w:val="CommentReference"/>
        </w:rPr>
        <w:commentReference w:id="202"/>
      </w:r>
      <w:del w:id="204" w:author="Richard Potter" w:date="2018-03-11T16:34:00Z">
        <w:r w:rsidR="002E68B4" w:rsidRPr="00C07970" w:rsidDel="00F210BA">
          <w:rPr>
            <w:rFonts w:ascii="Times New Roman" w:hAnsi="Times New Roman"/>
            <w:spacing w:val="-2"/>
          </w:rPr>
          <w:delText xml:space="preserve">The </w:delText>
        </w:r>
      </w:del>
      <w:r w:rsidR="002E68B4" w:rsidRPr="00C1789C">
        <w:rPr>
          <w:rFonts w:ascii="Times New Roman" w:hAnsi="Times New Roman"/>
          <w:spacing w:val="-2"/>
        </w:rPr>
        <w:t>Membership/Registration</w:t>
      </w:r>
      <w:r w:rsidR="00C1789C">
        <w:rPr>
          <w:rFonts w:ascii="Times New Roman" w:hAnsi="Times New Roman"/>
          <w:spacing w:val="-2"/>
        </w:rPr>
        <w:t xml:space="preserve"> </w:t>
      </w:r>
      <w:r w:rsidR="002E68B4" w:rsidRPr="00C1789C">
        <w:rPr>
          <w:rFonts w:ascii="Times New Roman" w:hAnsi="Times New Roman"/>
          <w:spacing w:val="-2"/>
        </w:rPr>
        <w:t>Coordinator</w:t>
      </w:r>
      <w:ins w:id="205" w:author="Richard Potter" w:date="2018-03-11T16:34:00Z">
        <w:r w:rsidR="00F210BA">
          <w:rPr>
            <w:rFonts w:ascii="Times New Roman" w:hAnsi="Times New Roman"/>
            <w:spacing w:val="-2"/>
          </w:rPr>
          <w:t>,</w:t>
        </w:r>
      </w:ins>
      <w:r w:rsidR="002E68B4" w:rsidRPr="00C07970">
        <w:rPr>
          <w:rFonts w:ascii="Times New Roman" w:hAnsi="Times New Roman"/>
          <w:spacing w:val="-2"/>
        </w:rPr>
        <w:t xml:space="preserve"> shall forward in a timely manner all required reports to the Executive Director of </w:t>
      </w:r>
      <w:r w:rsidR="00FC27F5" w:rsidRPr="00C07970">
        <w:rPr>
          <w:rFonts w:ascii="Times New Roman" w:hAnsi="Times New Roman"/>
          <w:spacing w:val="-2"/>
        </w:rPr>
        <w:t>USA Swimming</w:t>
      </w:r>
      <w:r w:rsidR="002E68B4" w:rsidRPr="00C07970">
        <w:rPr>
          <w:rFonts w:ascii="Times New Roman" w:hAnsi="Times New Roman"/>
          <w:spacing w:val="-2"/>
        </w:rPr>
        <w:t xml:space="preserve">.  This report shall be accompanied by a remittance of the appropriate membership and registration fees due to </w:t>
      </w:r>
      <w:r w:rsidR="00FC27F5" w:rsidRPr="00C07970">
        <w:rPr>
          <w:rFonts w:ascii="Times New Roman" w:hAnsi="Times New Roman"/>
          <w:spacing w:val="-2"/>
        </w:rPr>
        <w:t>USA Swimming</w:t>
      </w:r>
      <w:r w:rsidR="002E68B4" w:rsidRPr="00C07970">
        <w:rPr>
          <w:rFonts w:ascii="Times New Roman" w:hAnsi="Times New Roman"/>
          <w:spacing w:val="-2"/>
        </w:rPr>
        <w:t xml:space="preserve">.  The </w:t>
      </w:r>
      <w:del w:id="206" w:author="Richard Potter" w:date="2018-03-11T16:33:00Z">
        <w:r w:rsidR="002E68B4" w:rsidRPr="00C1789C" w:rsidDel="00F210BA">
          <w:rPr>
            <w:rFonts w:ascii="Times New Roman" w:hAnsi="Times New Roman"/>
            <w:spacing w:val="-2"/>
          </w:rPr>
          <w:delText>Membership/Registration</w:delText>
        </w:r>
        <w:r w:rsidR="00C1789C" w:rsidDel="00F210BA">
          <w:rPr>
            <w:rFonts w:ascii="Times New Roman" w:hAnsi="Times New Roman"/>
            <w:spacing w:val="-2"/>
          </w:rPr>
          <w:delText xml:space="preserve"> </w:delText>
        </w:r>
        <w:r w:rsidR="002E68B4" w:rsidRPr="00C1789C" w:rsidDel="00F210BA">
          <w:rPr>
            <w:rFonts w:ascii="Times New Roman" w:hAnsi="Times New Roman"/>
            <w:spacing w:val="-2"/>
          </w:rPr>
          <w:delText>Coordinator</w:delText>
        </w:r>
      </w:del>
      <w:ins w:id="207" w:author="Richard Potter" w:date="2018-03-11T16:33:00Z">
        <w:r w:rsidR="00F210BA">
          <w:rPr>
            <w:rFonts w:ascii="Times New Roman" w:hAnsi="Times New Roman"/>
            <w:spacing w:val="-2"/>
          </w:rPr>
          <w:t>Paid Staff, acting in this position,</w:t>
        </w:r>
      </w:ins>
      <w:r w:rsidR="002E68B4" w:rsidRPr="00C07970">
        <w:rPr>
          <w:rFonts w:ascii="Times New Roman" w:hAnsi="Times New Roman"/>
          <w:spacing w:val="-2"/>
        </w:rPr>
        <w:t xml:space="preserve"> shall make periodic summary reports to the Board of Directors and the House of Delegates.</w:t>
      </w:r>
    </w:p>
    <w:p w:rsidR="002E68B4" w:rsidRPr="00C07970" w:rsidRDefault="002E68B4" w:rsidP="00F6069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p>
    <w:p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lastRenderedPageBreak/>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608.7</w:t>
      </w:r>
      <w:r w:rsidR="002E68B4" w:rsidRPr="00C07970">
        <w:rPr>
          <w:rFonts w:ascii="Times New Roman" w:hAnsi="Times New Roman"/>
          <w:spacing w:val="-2"/>
        </w:rPr>
        <w:tab/>
        <w:t>SAFETY REPORTS</w:t>
      </w:r>
      <w:r w:rsidRPr="00C07970">
        <w:rPr>
          <w:rFonts w:ascii="Times New Roman" w:hAnsi="Times New Roman"/>
          <w:spacing w:val="-2"/>
        </w:rPr>
        <w:fldChar w:fldCharType="begin"/>
      </w:r>
      <w:r w:rsidR="002E68B4" w:rsidRPr="00C07970">
        <w:rPr>
          <w:rFonts w:ascii="Times New Roman" w:hAnsi="Times New Roman"/>
          <w:spacing w:val="-2"/>
        </w:rPr>
        <w:instrText>tc  \l 2 "608.7</w:instrText>
      </w:r>
      <w:r w:rsidR="002E68B4" w:rsidRPr="00C07970">
        <w:rPr>
          <w:rFonts w:ascii="Times New Roman" w:hAnsi="Times New Roman"/>
          <w:spacing w:val="-2"/>
        </w:rPr>
        <w:tab/>
        <w:instrText>SAFETY REPORTS"</w:instrText>
      </w:r>
      <w:r w:rsidRPr="00C07970">
        <w:rPr>
          <w:rFonts w:ascii="Times New Roman" w:hAnsi="Times New Roman"/>
          <w:spacing w:val="-2"/>
        </w:rPr>
        <w:fldChar w:fldCharType="end"/>
      </w:r>
      <w:bookmarkStart w:id="208" w:name="SAFETY"/>
      <w:bookmarkEnd w:id="208"/>
      <w:r w:rsidR="002E68B4" w:rsidRPr="00C07970">
        <w:rPr>
          <w:rFonts w:ascii="Times New Roman" w:hAnsi="Times New Roman"/>
          <w:spacing w:val="-2"/>
        </w:rPr>
        <w:t xml:space="preserve"> - </w:t>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Incident/Occurrence Reports</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Incident/Occurrence Reports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An occurrence report providing all of the information requested by applicable </w:t>
      </w:r>
      <w:r w:rsidR="00FC27F5" w:rsidRPr="00C07970">
        <w:rPr>
          <w:rFonts w:ascii="Times New Roman" w:hAnsi="Times New Roman"/>
          <w:spacing w:val="-2"/>
        </w:rPr>
        <w:t>USA Swimming</w:t>
      </w:r>
      <w:r w:rsidRPr="00C07970">
        <w:rPr>
          <w:rFonts w:ascii="Times New Roman" w:hAnsi="Times New Roman"/>
          <w:spacing w:val="-2"/>
        </w:rPr>
        <w:t xml:space="preserve"> form should be completed at the time of the occurrence by the meet director, officer, coach or club officer with copies to </w:t>
      </w:r>
      <w:r w:rsidR="00FC27F5" w:rsidRPr="00C07970">
        <w:rPr>
          <w:rFonts w:ascii="Times New Roman" w:hAnsi="Times New Roman"/>
          <w:spacing w:val="-2"/>
        </w:rPr>
        <w:t>USA Swimming</w:t>
      </w:r>
      <w:r w:rsidRPr="00C07970">
        <w:rPr>
          <w:rFonts w:ascii="Times New Roman" w:hAnsi="Times New Roman"/>
          <w:spacing w:val="-2"/>
        </w:rPr>
        <w:t xml:space="preserve"> national headquarters, the Safety </w:t>
      </w:r>
      <w:r w:rsidRPr="00B43152">
        <w:rPr>
          <w:rFonts w:ascii="Times New Roman" w:hAnsi="Times New Roman"/>
          <w:spacing w:val="-2"/>
        </w:rPr>
        <w:t>Coordinator</w:t>
      </w:r>
      <w:r w:rsidRPr="00C07970">
        <w:rPr>
          <w:rFonts w:ascii="Times New Roman" w:hAnsi="Times New Roman"/>
          <w:spacing w:val="-2"/>
        </w:rPr>
        <w:t xml:space="preserve"> and the Administrative </w:t>
      </w:r>
      <w:r w:rsidR="008A6559">
        <w:rPr>
          <w:rFonts w:ascii="Times New Roman" w:hAnsi="Times New Roman"/>
          <w:spacing w:val="-2"/>
        </w:rPr>
        <w:t xml:space="preserve">Vice </w:t>
      </w:r>
      <w:r w:rsidR="008A6559" w:rsidRPr="00B43152">
        <w:rPr>
          <w:rFonts w:ascii="Times New Roman" w:hAnsi="Times New Roman"/>
          <w:spacing w:val="-2"/>
        </w:rPr>
        <w:t>Chair</w:t>
      </w:r>
      <w:r w:rsidRPr="00B43152">
        <w:rPr>
          <w:rFonts w:ascii="Times New Roman" w:hAnsi="Times New Roman"/>
          <w:spacing w:val="-2"/>
        </w:rPr>
        <w:t xml:space="preserve"> and the </w:t>
      </w:r>
      <w:r w:rsidR="009F38D5" w:rsidRPr="00B43152">
        <w:rPr>
          <w:rFonts w:ascii="Times New Roman" w:hAnsi="Times New Roman"/>
          <w:spacing w:val="-2"/>
        </w:rPr>
        <w:t>WSI</w:t>
      </w:r>
      <w:r w:rsidRPr="00B43152">
        <w:rPr>
          <w:rFonts w:ascii="Times New Roman" w:hAnsi="Times New Roman"/>
          <w:spacing w:val="-2"/>
        </w:rPr>
        <w:t xml:space="preserve"> office</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Reports of Injuries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Reports of Injuries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Safety </w:t>
      </w:r>
      <w:r w:rsidRPr="008608A6">
        <w:rPr>
          <w:rFonts w:ascii="Times New Roman" w:hAnsi="Times New Roman"/>
          <w:spacing w:val="-2"/>
        </w:rPr>
        <w:t>Coordinator</w:t>
      </w:r>
      <w:r w:rsidRPr="00C07970">
        <w:rPr>
          <w:rFonts w:ascii="Times New Roman" w:hAnsi="Times New Roman"/>
          <w:spacing w:val="-2"/>
        </w:rPr>
        <w:t xml:space="preserve"> shall present a report concerning swimming-related injuries within the Territory at each House of Delegates and Board of Directors meeting.</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A</w:t>
      </w:r>
      <w:r w:rsidR="00F6069A" w:rsidRPr="00C07970">
        <w:rPr>
          <w:rFonts w:ascii="Times New Roman" w:hAnsi="Times New Roman"/>
          <w:spacing w:val="-2"/>
        </w:rPr>
        <w:t>.</w:t>
      </w:r>
      <w:r w:rsidRPr="00C07970">
        <w:rPr>
          <w:rFonts w:ascii="Times New Roman" w:hAnsi="Times New Roman"/>
          <w:spacing w:val="-2"/>
        </w:rPr>
        <w:tab/>
        <w:t xml:space="preserve">House of Delegates Reports - The report to the House of Delegates shall be written and shall provide in summary form the pertinent information including whether the injured party is a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the location of the occurrence and a brief description of the incident, the resulting injury and the emergency-care steps taken, together with any recommendation for action by </w:t>
      </w:r>
      <w:r w:rsidR="009F38D5">
        <w:rPr>
          <w:rFonts w:ascii="Times New Roman" w:hAnsi="Times New Roman"/>
          <w:spacing w:val="-2"/>
        </w:rPr>
        <w:t>WSI</w:t>
      </w:r>
      <w:r w:rsidRPr="00C07970">
        <w:rPr>
          <w:rFonts w:ascii="Times New Roman" w:hAnsi="Times New Roman"/>
          <w:spacing w:val="-2"/>
        </w:rPr>
        <w:t xml:space="preserve"> and its members to reduce the likelihood of a re-occurrence and the status of that recommendation.  The written report shall include a review of the pertinent statistical information provided by </w:t>
      </w:r>
      <w:r w:rsidR="00FC27F5" w:rsidRPr="00C07970">
        <w:rPr>
          <w:rFonts w:ascii="Times New Roman" w:hAnsi="Times New Roman"/>
          <w:spacing w:val="-2"/>
        </w:rPr>
        <w:t>USA Swimming</w:t>
      </w:r>
      <w:r w:rsidRPr="00C07970">
        <w:rPr>
          <w:rFonts w:ascii="Times New Roman" w:hAnsi="Times New Roman"/>
          <w:spacing w:val="-2"/>
        </w:rPr>
        <w:t xml:space="preserve"> national headquarters.  The Safety </w:t>
      </w:r>
      <w:r w:rsidRPr="008608A6">
        <w:rPr>
          <w:rFonts w:ascii="Times New Roman" w:hAnsi="Times New Roman"/>
          <w:spacing w:val="-2"/>
        </w:rPr>
        <w:t>Coordinator</w:t>
      </w:r>
      <w:r w:rsidRPr="00C07970">
        <w:rPr>
          <w:rFonts w:ascii="Times New Roman" w:hAnsi="Times New Roman"/>
          <w:spacing w:val="-2"/>
        </w:rPr>
        <w:t xml:space="preserve"> is responsible for distribution of this report to each Club.  A copy of each House of Delegates report shall also be sent to the </w:t>
      </w:r>
      <w:r w:rsidR="00FC27F5" w:rsidRPr="00C07970">
        <w:rPr>
          <w:rFonts w:ascii="Times New Roman" w:hAnsi="Times New Roman"/>
          <w:spacing w:val="-2"/>
        </w:rPr>
        <w:t>USA Swimming</w:t>
      </w:r>
      <w:r w:rsidRPr="00C07970">
        <w:rPr>
          <w:rFonts w:ascii="Times New Roman" w:hAnsi="Times New Roman"/>
          <w:spacing w:val="-2"/>
        </w:rPr>
        <w:t xml:space="preserve"> national headquarters.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t>B</w:t>
      </w:r>
      <w:r w:rsidR="00F6069A" w:rsidRPr="00C07970">
        <w:rPr>
          <w:rFonts w:ascii="Times New Roman" w:hAnsi="Times New Roman"/>
          <w:spacing w:val="-2"/>
        </w:rPr>
        <w:t>.</w:t>
      </w:r>
      <w:r w:rsidRPr="00C07970">
        <w:rPr>
          <w:rFonts w:ascii="Times New Roman" w:hAnsi="Times New Roman"/>
          <w:spacing w:val="-2"/>
        </w:rPr>
        <w:tab/>
        <w:t xml:space="preserve">Board of Directors Reports - The regular report to the Board of Directors may be a summary addressing primarily any recommendation for action by </w:t>
      </w:r>
      <w:r w:rsidR="009F38D5">
        <w:rPr>
          <w:rFonts w:ascii="Times New Roman" w:hAnsi="Times New Roman"/>
          <w:spacing w:val="-2"/>
        </w:rPr>
        <w:t>WSI</w:t>
      </w:r>
      <w:r w:rsidRPr="00C07970">
        <w:rPr>
          <w:rFonts w:ascii="Times New Roman" w:hAnsi="Times New Roman"/>
          <w:spacing w:val="-2"/>
        </w:rPr>
        <w:t xml:space="preserve"> and its members.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Safety Education</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Safety Education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Safety </w:t>
      </w:r>
      <w:r w:rsidRPr="0006176A">
        <w:rPr>
          <w:rFonts w:ascii="Times New Roman" w:hAnsi="Times New Roman"/>
          <w:spacing w:val="-2"/>
        </w:rPr>
        <w:t>Coordinator</w:t>
      </w:r>
      <w:r w:rsidRPr="00C07970">
        <w:rPr>
          <w:rFonts w:ascii="Times New Roman" w:hAnsi="Times New Roman"/>
          <w:spacing w:val="-2"/>
        </w:rPr>
        <w:t xml:space="preserve"> shall be responsible for disseminating safety information flowing from </w:t>
      </w:r>
      <w:r w:rsidR="00FC27F5" w:rsidRPr="00C07970">
        <w:rPr>
          <w:rFonts w:ascii="Times New Roman" w:hAnsi="Times New Roman"/>
          <w:spacing w:val="-2"/>
        </w:rPr>
        <w:t>USA Swimming</w:t>
      </w:r>
      <w:r w:rsidRPr="00C07970">
        <w:rPr>
          <w:rFonts w:ascii="Times New Roman" w:hAnsi="Times New Roman"/>
          <w:spacing w:val="-2"/>
        </w:rPr>
        <w:t xml:space="preserve"> Headquarters an</w:t>
      </w:r>
      <w:r w:rsidRPr="00C07970">
        <w:rPr>
          <w:rFonts w:ascii="Times New Roman" w:hAnsi="Times New Roman"/>
          <w:i/>
          <w:spacing w:val="-2"/>
        </w:rPr>
        <w:t>,</w:t>
      </w:r>
      <w:r w:rsidRPr="00C07970">
        <w:rPr>
          <w:rFonts w:ascii="Times New Roman" w:hAnsi="Times New Roman"/>
          <w:spacing w:val="-2"/>
        </w:rPr>
        <w:t xml:space="preserve"> exploring safety education opportunities and developing a safety education program tailored to </w:t>
      </w:r>
      <w:r w:rsidR="009F38D5">
        <w:rPr>
          <w:rFonts w:ascii="Times New Roman" w:hAnsi="Times New Roman"/>
          <w:spacing w:val="-2"/>
        </w:rPr>
        <w:t>WSI</w:t>
      </w:r>
      <w:r w:rsidRPr="00C07970">
        <w:rPr>
          <w:rFonts w:ascii="Times New Roman" w:hAnsi="Times New Roman"/>
          <w:spacing w:val="-2"/>
        </w:rPr>
        <w:t xml:space="preserve"> and its members and Territory.</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608.8</w:t>
      </w:r>
      <w:r w:rsidR="002E68B4" w:rsidRPr="00C07970">
        <w:rPr>
          <w:rFonts w:ascii="Times New Roman" w:hAnsi="Times New Roman"/>
          <w:spacing w:val="-2"/>
        </w:rPr>
        <w:tab/>
        <w:t>MAILING ADDRESS</w:t>
      </w:r>
      <w:r w:rsidRPr="00C07970">
        <w:rPr>
          <w:rFonts w:ascii="Times New Roman" w:hAnsi="Times New Roman"/>
          <w:spacing w:val="-2"/>
        </w:rPr>
        <w:fldChar w:fldCharType="begin"/>
      </w:r>
      <w:r w:rsidR="002E68B4" w:rsidRPr="00C07970">
        <w:rPr>
          <w:rFonts w:ascii="Times New Roman" w:hAnsi="Times New Roman"/>
          <w:spacing w:val="-2"/>
        </w:rPr>
        <w:instrText>tc  \l 2 "608.8</w:instrText>
      </w:r>
      <w:r w:rsidR="002E68B4" w:rsidRPr="00C07970">
        <w:rPr>
          <w:rFonts w:ascii="Times New Roman" w:hAnsi="Times New Roman"/>
          <w:spacing w:val="-2"/>
        </w:rPr>
        <w:tab/>
        <w:instrText>MAILING ADDRESS"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r w:rsidR="009F38D5">
        <w:rPr>
          <w:rFonts w:ascii="Times New Roman" w:hAnsi="Times New Roman"/>
          <w:spacing w:val="-2"/>
        </w:rPr>
        <w:t>WSI</w:t>
      </w:r>
      <w:r w:rsidR="002E68B4" w:rsidRPr="00C07970">
        <w:rPr>
          <w:rFonts w:ascii="Times New Roman" w:hAnsi="Times New Roman"/>
          <w:spacing w:val="-2"/>
        </w:rPr>
        <w:t xml:space="preserve"> shall notify in writing </w:t>
      </w:r>
      <w:r w:rsidR="00FC27F5" w:rsidRPr="00C07970">
        <w:rPr>
          <w:rFonts w:ascii="Times New Roman" w:hAnsi="Times New Roman"/>
          <w:spacing w:val="-2"/>
        </w:rPr>
        <w:t>USA Swimming</w:t>
      </w:r>
      <w:r w:rsidR="002E68B4" w:rsidRPr="00C07970">
        <w:rPr>
          <w:rFonts w:ascii="Times New Roman" w:hAnsi="Times New Roman"/>
          <w:spacing w:val="-2"/>
        </w:rPr>
        <w:t xml:space="preserve"> national headquarters of any change in its regular mailing address within 14 days of the change.</w:t>
      </w:r>
    </w:p>
    <w:p w:rsidR="004E5B05" w:rsidRDefault="004E5B05" w:rsidP="004E5B0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4E5B05" w:rsidRPr="00C07970" w:rsidRDefault="004E5B05" w:rsidP="004E5B05">
      <w:pPr>
        <w:tabs>
          <w:tab w:val="left" w:pos="0"/>
        </w:tabs>
        <w:suppressAutoHyphens/>
        <w:jc w:val="both"/>
        <w:rPr>
          <w:rFonts w:ascii="Times New Roman" w:hAnsi="Times New Roman"/>
          <w:spacing w:val="-2"/>
        </w:rPr>
      </w:pPr>
    </w:p>
    <w:p w:rsidR="004E5B05" w:rsidRPr="004E5B05" w:rsidRDefault="004E5B05" w:rsidP="004E5B05">
      <w:pPr>
        <w:pBdr>
          <w:top w:val="single" w:sz="4" w:space="1" w:color="auto"/>
          <w:left w:val="single" w:sz="4" w:space="4" w:color="auto"/>
          <w:bottom w:val="single" w:sz="4" w:space="1" w:color="auto"/>
          <w:right w:val="single" w:sz="4" w:space="4" w:color="auto"/>
        </w:pBdr>
        <w:tabs>
          <w:tab w:val="left" w:pos="0"/>
        </w:tabs>
        <w:suppressAutoHyphens/>
        <w:jc w:val="both"/>
        <w:rPr>
          <w:rFonts w:ascii="Times New Roman" w:hAnsi="Times New Roman"/>
          <w:b/>
          <w:spacing w:val="-2"/>
        </w:rPr>
      </w:pPr>
      <w:r w:rsidRPr="004E5B05">
        <w:rPr>
          <w:rFonts w:ascii="Times New Roman" w:hAnsi="Times New Roman"/>
          <w:b/>
          <w:spacing w:val="-2"/>
        </w:rPr>
        <w:t>R-</w:t>
      </w:r>
      <w:r>
        <w:rPr>
          <w:rFonts w:ascii="Times New Roman" w:hAnsi="Times New Roman"/>
          <w:b/>
          <w:spacing w:val="-2"/>
        </w:rPr>
        <w:t>2</w:t>
      </w:r>
      <w:r w:rsidRPr="004E5B05">
        <w:rPr>
          <w:rFonts w:ascii="Times New Roman" w:hAnsi="Times New Roman"/>
          <w:b/>
          <w:spacing w:val="-2"/>
        </w:rPr>
        <w:t xml:space="preserve"> ACTION:  </w:t>
      </w:r>
      <w:r w:rsidRPr="001F2D3E">
        <w:rPr>
          <w:rFonts w:ascii="Times New Roman" w:hAnsi="Times New Roman"/>
          <w:b/>
          <w:spacing w:val="-2"/>
          <w:highlight w:val="lightGray"/>
        </w:rPr>
        <w:t>Adopted</w:t>
      </w:r>
      <w:r w:rsidRPr="004E5B05">
        <w:rPr>
          <w:rFonts w:ascii="Times New Roman" w:hAnsi="Times New Roman"/>
          <w:b/>
          <w:spacing w:val="-2"/>
        </w:rPr>
        <w:t xml:space="preserve"> </w:t>
      </w:r>
      <w:r>
        <w:rPr>
          <w:rFonts w:ascii="Times New Roman" w:hAnsi="Times New Roman"/>
          <w:b/>
          <w:spacing w:val="-2"/>
        </w:rPr>
        <w:t xml:space="preserve">  </w:t>
      </w:r>
      <w:r w:rsidRPr="004E5B05">
        <w:rPr>
          <w:rFonts w:ascii="Times New Roman" w:hAnsi="Times New Roman"/>
          <w:b/>
          <w:spacing w:val="-2"/>
        </w:rPr>
        <w:t xml:space="preserve">  Defeated   </w:t>
      </w:r>
      <w:r>
        <w:rPr>
          <w:rFonts w:ascii="Times New Roman" w:hAnsi="Times New Roman"/>
          <w:b/>
          <w:spacing w:val="-2"/>
        </w:rPr>
        <w:t xml:space="preserve">  </w:t>
      </w:r>
      <w:r w:rsidRPr="004E5B05">
        <w:rPr>
          <w:rFonts w:ascii="Times New Roman" w:hAnsi="Times New Roman"/>
          <w:b/>
          <w:spacing w:val="-2"/>
        </w:rPr>
        <w:t xml:space="preserve">Adopted/Amended </w:t>
      </w:r>
      <w:r>
        <w:rPr>
          <w:rFonts w:ascii="Times New Roman" w:hAnsi="Times New Roman"/>
          <w:b/>
          <w:spacing w:val="-2"/>
        </w:rPr>
        <w:t xml:space="preserve">  </w:t>
      </w:r>
      <w:r w:rsidRPr="004E5B05">
        <w:rPr>
          <w:rFonts w:ascii="Times New Roman" w:hAnsi="Times New Roman"/>
          <w:b/>
          <w:spacing w:val="-2"/>
        </w:rPr>
        <w:t xml:space="preserve">  Tabled</w:t>
      </w:r>
      <w:r>
        <w:rPr>
          <w:rFonts w:ascii="Times New Roman" w:hAnsi="Times New Roman"/>
          <w:b/>
          <w:spacing w:val="-2"/>
        </w:rPr>
        <w:t xml:space="preserve">  </w:t>
      </w:r>
      <w:r w:rsidRPr="004E5B05">
        <w:rPr>
          <w:rFonts w:ascii="Times New Roman" w:hAnsi="Times New Roman"/>
          <w:b/>
          <w:spacing w:val="-2"/>
        </w:rPr>
        <w:t xml:space="preserve">   Postponed  </w:t>
      </w:r>
      <w:r>
        <w:rPr>
          <w:rFonts w:ascii="Times New Roman" w:hAnsi="Times New Roman"/>
          <w:b/>
          <w:spacing w:val="-2"/>
        </w:rPr>
        <w:t xml:space="preserve">  </w:t>
      </w:r>
      <w:r w:rsidRPr="004E5B05">
        <w:rPr>
          <w:rFonts w:ascii="Times New Roman" w:hAnsi="Times New Roman"/>
          <w:b/>
          <w:spacing w:val="-2"/>
        </w:rPr>
        <w:t xml:space="preserve"> Pulled</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608.9</w:t>
      </w:r>
      <w:r w:rsidR="002E68B4" w:rsidRPr="00C07970">
        <w:rPr>
          <w:rFonts w:ascii="Times New Roman" w:hAnsi="Times New Roman"/>
          <w:spacing w:val="-2"/>
        </w:rPr>
        <w:tab/>
        <w:t>REPORTS GENERALLY</w:t>
      </w:r>
      <w:r w:rsidRPr="00C07970">
        <w:rPr>
          <w:rFonts w:ascii="Times New Roman" w:hAnsi="Times New Roman"/>
          <w:spacing w:val="-2"/>
        </w:rPr>
        <w:fldChar w:fldCharType="begin"/>
      </w:r>
      <w:r w:rsidR="002E68B4" w:rsidRPr="00C07970">
        <w:rPr>
          <w:rFonts w:ascii="Times New Roman" w:hAnsi="Times New Roman"/>
          <w:spacing w:val="-2"/>
        </w:rPr>
        <w:instrText>tc  \l 2 "608.9</w:instrText>
      </w:r>
      <w:r w:rsidR="002E68B4" w:rsidRPr="00C07970">
        <w:rPr>
          <w:rFonts w:ascii="Times New Roman" w:hAnsi="Times New Roman"/>
          <w:spacing w:val="-2"/>
        </w:rPr>
        <w:tab/>
        <w:instrText>REPORTS GENERALLY"</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r w:rsidR="009F38D5">
        <w:rPr>
          <w:rFonts w:ascii="Times New Roman" w:hAnsi="Times New Roman"/>
          <w:spacing w:val="-2"/>
        </w:rPr>
        <w:t>WSI</w:t>
      </w:r>
      <w:r w:rsidR="002E68B4" w:rsidRPr="00C07970">
        <w:rPr>
          <w:rFonts w:ascii="Times New Roman" w:hAnsi="Times New Roman"/>
          <w:spacing w:val="-2"/>
        </w:rPr>
        <w:t xml:space="preserve"> shall make all reports and remittances to </w:t>
      </w:r>
      <w:r w:rsidR="00FC27F5" w:rsidRPr="00C07970">
        <w:rPr>
          <w:rFonts w:ascii="Times New Roman" w:hAnsi="Times New Roman"/>
          <w:spacing w:val="-2"/>
        </w:rPr>
        <w:t>USA Swimming</w:t>
      </w:r>
      <w:r w:rsidR="002E68B4" w:rsidRPr="00C07970">
        <w:rPr>
          <w:rFonts w:ascii="Times New Roman" w:hAnsi="Times New Roman"/>
          <w:spacing w:val="-2"/>
        </w:rPr>
        <w:t xml:space="preserve"> as specified in the </w:t>
      </w:r>
      <w:r w:rsidR="00FC27F5" w:rsidRPr="00C07970">
        <w:rPr>
          <w:rFonts w:ascii="Times New Roman" w:hAnsi="Times New Roman"/>
          <w:spacing w:val="-2"/>
        </w:rPr>
        <w:t>USA Swimming</w:t>
      </w:r>
      <w:r w:rsidR="002E68B4" w:rsidRPr="00C07970">
        <w:rPr>
          <w:rFonts w:ascii="Times New Roman" w:hAnsi="Times New Roman"/>
          <w:spacing w:val="-2"/>
        </w:rPr>
        <w:t xml:space="preserve"> </w:t>
      </w:r>
      <w:r w:rsidR="00FC27F5" w:rsidRPr="00C07970">
        <w:rPr>
          <w:rFonts w:ascii="Times New Roman" w:hAnsi="Times New Roman"/>
          <w:spacing w:val="-2"/>
        </w:rPr>
        <w:t>Rules and Regulations</w:t>
      </w:r>
      <w:r w:rsidR="002E68B4" w:rsidRPr="00C07970">
        <w:rPr>
          <w:rFonts w:ascii="Times New Roman" w:hAnsi="Times New Roman"/>
          <w:spacing w:val="-2"/>
        </w:rPr>
        <w:t xml:space="preserve"> or by the National Board of Directors or National House of Delegates, in such a manner and on such written forms as may be requested by </w:t>
      </w:r>
      <w:r w:rsidR="00FC27F5" w:rsidRPr="00C07970">
        <w:rPr>
          <w:rFonts w:ascii="Times New Roman" w:hAnsi="Times New Roman"/>
          <w:spacing w:val="-2"/>
        </w:rPr>
        <w:t>USA Swimming</w:t>
      </w:r>
      <w:r w:rsidR="002E68B4" w:rsidRPr="00C07970">
        <w:rPr>
          <w:rFonts w:ascii="Times New Roman" w:hAnsi="Times New Roman"/>
          <w:spacing w:val="-2"/>
        </w:rPr>
        <w:t xml:space="preserve"> national headquarters.  The General </w:t>
      </w:r>
      <w:r w:rsidR="00AE3A5F" w:rsidRPr="00C07970">
        <w:rPr>
          <w:rFonts w:ascii="Times New Roman" w:hAnsi="Times New Roman"/>
          <w:spacing w:val="-2"/>
        </w:rPr>
        <w:t>Chair</w:t>
      </w:r>
      <w:r w:rsidR="002E68B4" w:rsidRPr="00C07970">
        <w:rPr>
          <w:rFonts w:ascii="Times New Roman" w:hAnsi="Times New Roman"/>
          <w:spacing w:val="-2"/>
        </w:rPr>
        <w:t xml:space="preserve">, </w:t>
      </w:r>
      <w:del w:id="209" w:author="Richard Potter" w:date="2018-03-17T01:24:00Z">
        <w:r w:rsidR="002E68B4" w:rsidRPr="00C07970" w:rsidDel="00E6059B">
          <w:rPr>
            <w:rFonts w:ascii="Times New Roman" w:hAnsi="Times New Roman"/>
            <w:spacing w:val="-2"/>
          </w:rPr>
          <w:delText xml:space="preserve">the </w:delText>
        </w:r>
        <w:r w:rsidR="002E68B4" w:rsidRPr="008A41F4" w:rsidDel="00E6059B">
          <w:rPr>
            <w:rFonts w:ascii="Times New Roman" w:hAnsi="Times New Roman"/>
            <w:spacing w:val="-2"/>
          </w:rPr>
          <w:delText>Membership/Registration</w:delText>
        </w:r>
        <w:r w:rsidR="008A41F4" w:rsidDel="00E6059B">
          <w:rPr>
            <w:rFonts w:ascii="Times New Roman" w:hAnsi="Times New Roman"/>
            <w:spacing w:val="-2"/>
          </w:rPr>
          <w:delText xml:space="preserve"> </w:delText>
        </w:r>
        <w:r w:rsidR="002E68B4" w:rsidRPr="008A41F4" w:rsidDel="00E6059B">
          <w:rPr>
            <w:rFonts w:ascii="Times New Roman" w:hAnsi="Times New Roman"/>
            <w:spacing w:val="-2"/>
          </w:rPr>
          <w:delText>Coordinator</w:delText>
        </w:r>
        <w:r w:rsidR="002E68B4" w:rsidRPr="00C07970" w:rsidDel="00E6059B">
          <w:rPr>
            <w:rFonts w:ascii="Times New Roman" w:hAnsi="Times New Roman"/>
            <w:spacing w:val="-2"/>
          </w:rPr>
          <w:delText xml:space="preserve">, </w:delText>
        </w:r>
      </w:del>
      <w:r w:rsidR="002E68B4" w:rsidRPr="00C07970">
        <w:rPr>
          <w:rFonts w:ascii="Times New Roman" w:hAnsi="Times New Roman"/>
          <w:spacing w:val="-2"/>
        </w:rPr>
        <w:t>the Secretary</w:t>
      </w:r>
      <w:proofErr w:type="gramStart"/>
      <w:r w:rsidR="002E68B4" w:rsidRPr="00C07970">
        <w:rPr>
          <w:rFonts w:ascii="Times New Roman" w:hAnsi="Times New Roman"/>
          <w:i/>
          <w:spacing w:val="-2"/>
        </w:rPr>
        <w:t>,</w:t>
      </w:r>
      <w:ins w:id="210" w:author="Richard Potter" w:date="2018-03-17T01:25:00Z">
        <w:r w:rsidR="00E6059B">
          <w:rPr>
            <w:rFonts w:ascii="Times New Roman" w:hAnsi="Times New Roman"/>
            <w:spacing w:val="-2"/>
          </w:rPr>
          <w:t>and</w:t>
        </w:r>
      </w:ins>
      <w:proofErr w:type="gramEnd"/>
      <w:r w:rsidR="002E68B4" w:rsidRPr="00C07970">
        <w:rPr>
          <w:rFonts w:ascii="Times New Roman" w:hAnsi="Times New Roman"/>
          <w:i/>
          <w:spacing w:val="-2"/>
        </w:rPr>
        <w:t xml:space="preserve"> </w:t>
      </w:r>
      <w:r w:rsidR="002E68B4" w:rsidRPr="008A41F4">
        <w:rPr>
          <w:rFonts w:ascii="Times New Roman" w:hAnsi="Times New Roman"/>
          <w:spacing w:val="-2"/>
        </w:rPr>
        <w:t xml:space="preserve">the Finance </w:t>
      </w:r>
      <w:r w:rsidR="008A6559" w:rsidRPr="008A41F4">
        <w:rPr>
          <w:rFonts w:ascii="Times New Roman" w:hAnsi="Times New Roman"/>
          <w:spacing w:val="-2"/>
        </w:rPr>
        <w:t>Vice Chair</w:t>
      </w:r>
      <w:r w:rsidR="002E68B4" w:rsidRPr="00C07970">
        <w:rPr>
          <w:rFonts w:ascii="Times New Roman" w:hAnsi="Times New Roman"/>
          <w:spacing w:val="-2"/>
        </w:rPr>
        <w:t xml:space="preserve"> </w:t>
      </w:r>
      <w:del w:id="211" w:author="Richard Potter" w:date="2018-03-17T01:25:00Z">
        <w:r w:rsidR="002E68B4" w:rsidRPr="00C07970" w:rsidDel="00E6059B">
          <w:rPr>
            <w:rFonts w:ascii="Times New Roman" w:hAnsi="Times New Roman"/>
            <w:spacing w:val="-2"/>
          </w:rPr>
          <w:delText xml:space="preserve">and the Treasurer </w:delText>
        </w:r>
      </w:del>
      <w:r w:rsidR="002E68B4" w:rsidRPr="00C07970">
        <w:rPr>
          <w:rFonts w:ascii="Times New Roman" w:hAnsi="Times New Roman"/>
          <w:spacing w:val="-2"/>
        </w:rPr>
        <w:t>shall be collectively responsible for seeing that all required reports and remittances are made.</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rsidP="00F57798">
      <w:pPr>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609</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609"</w:instrText>
      </w:r>
      <w:r w:rsidRPr="00C07970">
        <w:rPr>
          <w:rFonts w:ascii="Times New Roman" w:hAnsi="Times New Roman"/>
          <w:spacing w:val="-3"/>
        </w:rPr>
        <w:fldChar w:fldCharType="end"/>
      </w:r>
      <w:bookmarkStart w:id="212" w:name="BILL_OF_RIGHTS"/>
      <w:bookmarkEnd w:id="212"/>
    </w:p>
    <w:p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MEMBERS</w:t>
      </w:r>
      <w:r w:rsidR="00833B85" w:rsidRPr="00C07970">
        <w:rPr>
          <w:rFonts w:ascii="Times New Roman" w:hAnsi="Times New Roman"/>
        </w:rPr>
        <w:t>’</w:t>
      </w:r>
      <w:r w:rsidR="002E68B4" w:rsidRPr="00C07970">
        <w:rPr>
          <w:rFonts w:ascii="Times New Roman" w:hAnsi="Times New Roman"/>
        </w:rPr>
        <w:t xml:space="preserve"> BILL OF RIGHTS</w:t>
      </w:r>
      <w:r w:rsidRPr="00C07970">
        <w:rPr>
          <w:rFonts w:ascii="Times New Roman" w:hAnsi="Times New Roman"/>
        </w:rPr>
        <w:fldChar w:fldCharType="begin"/>
      </w:r>
      <w:r w:rsidR="002E68B4" w:rsidRPr="00C07970">
        <w:rPr>
          <w:rFonts w:ascii="Times New Roman" w:hAnsi="Times New Roman"/>
        </w:rPr>
        <w:instrText>tc  \l 1 "MEMBERS' BILL OF RIGHTS"</w:instrText>
      </w:r>
      <w:r w:rsidRPr="00C07970">
        <w:rPr>
          <w:rFonts w:ascii="Times New Roman" w:hAnsi="Times New Roman"/>
        </w:rPr>
        <w:fldChar w:fldCharType="end"/>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609.1</w:t>
      </w:r>
      <w:r w:rsidR="002E68B4" w:rsidRPr="00C07970">
        <w:rPr>
          <w:rFonts w:ascii="Times New Roman" w:hAnsi="Times New Roman"/>
          <w:spacing w:val="-2"/>
        </w:rPr>
        <w:tab/>
        <w:t>INDIVIDUAL MEMBERS</w:t>
      </w:r>
      <w:r w:rsidR="00833B85" w:rsidRPr="00C07970">
        <w:rPr>
          <w:rFonts w:ascii="Times New Roman" w:hAnsi="Times New Roman"/>
          <w:spacing w:val="-2"/>
        </w:rPr>
        <w:t>’</w:t>
      </w:r>
      <w:r w:rsidR="002E68B4" w:rsidRPr="00C07970">
        <w:rPr>
          <w:rFonts w:ascii="Times New Roman" w:hAnsi="Times New Roman"/>
          <w:spacing w:val="-2"/>
        </w:rPr>
        <w:t xml:space="preserve"> BILL OF RIGHTS</w:t>
      </w:r>
      <w:r w:rsidRPr="00C07970">
        <w:rPr>
          <w:rFonts w:ascii="Times New Roman" w:hAnsi="Times New Roman"/>
          <w:spacing w:val="-2"/>
        </w:rPr>
        <w:fldChar w:fldCharType="begin"/>
      </w:r>
      <w:r w:rsidR="002E68B4" w:rsidRPr="00C07970">
        <w:rPr>
          <w:rFonts w:ascii="Times New Roman" w:hAnsi="Times New Roman"/>
          <w:spacing w:val="-2"/>
        </w:rPr>
        <w:instrText>tc  \l 2 "609.1</w:instrText>
      </w:r>
      <w:r w:rsidR="002E68B4" w:rsidRPr="00C07970">
        <w:rPr>
          <w:rFonts w:ascii="Times New Roman" w:hAnsi="Times New Roman"/>
          <w:spacing w:val="-2"/>
        </w:rPr>
        <w:tab/>
        <w:instrText>INDIVIDUAL MEMBERS' BILL OF RIGHTS"</w:instrText>
      </w:r>
      <w:r w:rsidRPr="00C07970">
        <w:rPr>
          <w:rFonts w:ascii="Times New Roman" w:hAnsi="Times New Roman"/>
          <w:spacing w:val="-2"/>
        </w:rPr>
        <w:fldChar w:fldCharType="end"/>
      </w:r>
      <w:bookmarkStart w:id="213" w:name="IM_BILL_OF_RIGHTS"/>
      <w:bookmarkEnd w:id="213"/>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r w:rsidR="009F38D5">
        <w:rPr>
          <w:rFonts w:ascii="Times New Roman" w:hAnsi="Times New Roman"/>
          <w:spacing w:val="-2"/>
        </w:rPr>
        <w:t>WSI</w:t>
      </w:r>
      <w:r w:rsidR="002E68B4" w:rsidRPr="00C07970">
        <w:rPr>
          <w:rFonts w:ascii="Times New Roman" w:hAnsi="Times New Roman"/>
          <w:spacing w:val="-2"/>
        </w:rPr>
        <w:t xml:space="preserve">, in furtherance of Article 301 of the </w:t>
      </w:r>
      <w:r w:rsidR="00FC27F5" w:rsidRPr="00C07970">
        <w:rPr>
          <w:rFonts w:ascii="Times New Roman" w:hAnsi="Times New Roman"/>
          <w:spacing w:val="-2"/>
        </w:rPr>
        <w:t>USA Swimming</w:t>
      </w:r>
      <w:r w:rsidR="002E68B4" w:rsidRPr="00C07970">
        <w:rPr>
          <w:rFonts w:ascii="Times New Roman" w:hAnsi="Times New Roman"/>
          <w:spacing w:val="-2"/>
        </w:rPr>
        <w:t xml:space="preserve"> </w:t>
      </w:r>
      <w:r w:rsidR="00FC27F5" w:rsidRPr="00C07970">
        <w:rPr>
          <w:rFonts w:ascii="Times New Roman" w:hAnsi="Times New Roman"/>
          <w:spacing w:val="-2"/>
        </w:rPr>
        <w:t>Rules and Regulations</w:t>
      </w:r>
      <w:r w:rsidR="002E68B4" w:rsidRPr="00C07970">
        <w:rPr>
          <w:rFonts w:ascii="Times New Roman" w:hAnsi="Times New Roman"/>
          <w:spacing w:val="-2"/>
        </w:rPr>
        <w:t xml:space="preserve">, shall respect and protect the right of every Individual Member who is eligible under </w:t>
      </w:r>
      <w:r w:rsidR="009F38D5">
        <w:rPr>
          <w:rFonts w:ascii="Times New Roman" w:hAnsi="Times New Roman"/>
          <w:spacing w:val="-2"/>
        </w:rPr>
        <w:t>WSI</w:t>
      </w:r>
      <w:r w:rsidR="002E68B4" w:rsidRPr="00C07970">
        <w:rPr>
          <w:rFonts w:ascii="Times New Roman" w:hAnsi="Times New Roman"/>
          <w:spacing w:val="-2"/>
        </w:rPr>
        <w:t xml:space="preserve">, </w:t>
      </w:r>
      <w:r w:rsidR="00FC27F5" w:rsidRPr="00C07970">
        <w:rPr>
          <w:rFonts w:ascii="Times New Roman" w:hAnsi="Times New Roman"/>
          <w:spacing w:val="-2"/>
        </w:rPr>
        <w:t>USA Swimming</w:t>
      </w:r>
      <w:r w:rsidR="002E68B4" w:rsidRPr="00C07970">
        <w:rPr>
          <w:rFonts w:ascii="Times New Roman" w:hAnsi="Times New Roman"/>
          <w:spacing w:val="-2"/>
        </w:rPr>
        <w:t xml:space="preserve"> and FINA rules and regulations to participate in any competition as an athlete, coach, trainer, manager, meet director or other official, so long as the competition is conducted in compliance with </w:t>
      </w:r>
      <w:r w:rsidR="009F38D5">
        <w:rPr>
          <w:rFonts w:ascii="Times New Roman" w:hAnsi="Times New Roman"/>
          <w:spacing w:val="-2"/>
        </w:rPr>
        <w:t>WSI</w:t>
      </w:r>
      <w:r w:rsidR="002E68B4" w:rsidRPr="00C07970">
        <w:rPr>
          <w:rFonts w:ascii="Times New Roman" w:hAnsi="Times New Roman"/>
          <w:spacing w:val="-2"/>
        </w:rPr>
        <w:t xml:space="preserve">, </w:t>
      </w:r>
      <w:r w:rsidR="00FC27F5" w:rsidRPr="00C07970">
        <w:rPr>
          <w:rFonts w:ascii="Times New Roman" w:hAnsi="Times New Roman"/>
          <w:spacing w:val="-2"/>
        </w:rPr>
        <w:t>USA Swimming</w:t>
      </w:r>
      <w:r w:rsidR="002E68B4" w:rsidRPr="00C07970">
        <w:rPr>
          <w:rFonts w:ascii="Times New Roman" w:hAnsi="Times New Roman"/>
          <w:spacing w:val="-2"/>
        </w:rPr>
        <w:t xml:space="preserve"> and FINA requirements.  Before any Individual Member is denied the right to participate in a competition, the individual shall have the right to request and have a hearing before, and a determination of, the </w:t>
      </w:r>
      <w:r w:rsidR="002815D2">
        <w:rPr>
          <w:rFonts w:ascii="Times New Roman" w:hAnsi="Times New Roman"/>
          <w:spacing w:val="-2"/>
        </w:rPr>
        <w:t>Zone Board of Review</w:t>
      </w:r>
      <w:r w:rsidR="002E68B4" w:rsidRPr="00C07970">
        <w:rPr>
          <w:rFonts w:ascii="Times New Roman" w:hAnsi="Times New Roman"/>
          <w:spacing w:val="-2"/>
        </w:rPr>
        <w:t xml:space="preserve"> or the National </w:t>
      </w:r>
      <w:r w:rsidR="002815D2">
        <w:rPr>
          <w:rFonts w:ascii="Times New Roman" w:hAnsi="Times New Roman"/>
          <w:spacing w:val="-2"/>
        </w:rPr>
        <w:t>Zone Board of Review</w:t>
      </w:r>
      <w:r w:rsidR="002E68B4" w:rsidRPr="00C07970">
        <w:rPr>
          <w:rFonts w:ascii="Times New Roman" w:hAnsi="Times New Roman"/>
          <w:spacing w:val="-2"/>
        </w:rPr>
        <w:t>.  If the Individual Member is permitted to participate subject to a protest, a hearing and determination may take place after the competition is concluded.</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609.2</w:t>
      </w:r>
      <w:r w:rsidR="002E68B4" w:rsidRPr="00C07970">
        <w:rPr>
          <w:rFonts w:ascii="Times New Roman" w:hAnsi="Times New Roman"/>
          <w:spacing w:val="-2"/>
        </w:rPr>
        <w:tab/>
        <w:t>CLUB MEMBERS</w:t>
      </w:r>
      <w:r w:rsidR="00833B85" w:rsidRPr="00C07970">
        <w:rPr>
          <w:rFonts w:ascii="Times New Roman" w:hAnsi="Times New Roman"/>
          <w:spacing w:val="-2"/>
        </w:rPr>
        <w:t>’</w:t>
      </w:r>
      <w:r w:rsidR="002E68B4" w:rsidRPr="00C07970">
        <w:rPr>
          <w:rFonts w:ascii="Times New Roman" w:hAnsi="Times New Roman"/>
          <w:spacing w:val="-2"/>
        </w:rPr>
        <w:t xml:space="preserve"> BILL OF RIGHTS</w:t>
      </w:r>
      <w:r w:rsidRPr="00C07970">
        <w:rPr>
          <w:rFonts w:ascii="Times New Roman" w:hAnsi="Times New Roman"/>
          <w:spacing w:val="-2"/>
        </w:rPr>
        <w:fldChar w:fldCharType="begin"/>
      </w:r>
      <w:r w:rsidR="002E68B4" w:rsidRPr="00C07970">
        <w:rPr>
          <w:rFonts w:ascii="Times New Roman" w:hAnsi="Times New Roman"/>
          <w:spacing w:val="-2"/>
        </w:rPr>
        <w:instrText>tc  \l 2 "609.2</w:instrText>
      </w:r>
      <w:r w:rsidR="002E68B4" w:rsidRPr="00C07970">
        <w:rPr>
          <w:rFonts w:ascii="Times New Roman" w:hAnsi="Times New Roman"/>
          <w:spacing w:val="-2"/>
        </w:rPr>
        <w:tab/>
        <w:instrText>CLUB MEMBERS' BILL OF RIGHTS"</w:instrText>
      </w:r>
      <w:r w:rsidRPr="00C07970">
        <w:rPr>
          <w:rFonts w:ascii="Times New Roman" w:hAnsi="Times New Roman"/>
          <w:spacing w:val="-2"/>
        </w:rPr>
        <w:fldChar w:fldCharType="end"/>
      </w:r>
      <w:bookmarkStart w:id="214" w:name="CM_BILL_OF_RIGHTS"/>
      <w:bookmarkEnd w:id="214"/>
      <w:r w:rsidR="002E68B4" w:rsidRPr="00C07970">
        <w:rPr>
          <w:rFonts w:ascii="Times New Roman" w:hAnsi="Times New Roman"/>
          <w:spacing w:val="-2"/>
        </w:rPr>
        <w:t xml:space="preserve"> - </w:t>
      </w:r>
      <w:r w:rsidR="009F38D5">
        <w:rPr>
          <w:rFonts w:ascii="Times New Roman" w:hAnsi="Times New Roman"/>
          <w:spacing w:val="-2"/>
        </w:rPr>
        <w:t>WSI</w:t>
      </w:r>
      <w:r w:rsidR="002E68B4" w:rsidRPr="00C07970">
        <w:rPr>
          <w:rFonts w:ascii="Times New Roman" w:hAnsi="Times New Roman"/>
          <w:spacing w:val="-2"/>
        </w:rPr>
        <w:t xml:space="preserve"> shall respect and protect the right of every Club Member which is eligible under </w:t>
      </w:r>
      <w:r w:rsidR="009F38D5">
        <w:rPr>
          <w:rFonts w:ascii="Times New Roman" w:hAnsi="Times New Roman"/>
          <w:spacing w:val="-2"/>
        </w:rPr>
        <w:t>WSI</w:t>
      </w:r>
      <w:r w:rsidR="002E68B4" w:rsidRPr="00C07970">
        <w:rPr>
          <w:rFonts w:ascii="Times New Roman" w:hAnsi="Times New Roman"/>
          <w:spacing w:val="-2"/>
        </w:rPr>
        <w:t xml:space="preserve">, </w:t>
      </w:r>
      <w:r w:rsidR="00FC27F5" w:rsidRPr="00C07970">
        <w:rPr>
          <w:rFonts w:ascii="Times New Roman" w:hAnsi="Times New Roman"/>
          <w:spacing w:val="-2"/>
        </w:rPr>
        <w:t>USA Swimming</w:t>
      </w:r>
      <w:r w:rsidR="002E68B4" w:rsidRPr="00C07970">
        <w:rPr>
          <w:rFonts w:ascii="Times New Roman" w:hAnsi="Times New Roman"/>
          <w:spacing w:val="-2"/>
        </w:rPr>
        <w:t xml:space="preserve"> and FINA rules and regulations to participate in any competition through its athletes, coaches, trainers, managers, meet directors and other officials, so long as the competition is conducted in compliance with </w:t>
      </w:r>
      <w:r w:rsidR="009F38D5">
        <w:rPr>
          <w:rFonts w:ascii="Times New Roman" w:hAnsi="Times New Roman"/>
          <w:spacing w:val="-2"/>
        </w:rPr>
        <w:t>WSI</w:t>
      </w:r>
      <w:r w:rsidR="002E68B4" w:rsidRPr="00C07970">
        <w:rPr>
          <w:rFonts w:ascii="Times New Roman" w:hAnsi="Times New Roman"/>
          <w:spacing w:val="-2"/>
        </w:rPr>
        <w:t xml:space="preserve">, </w:t>
      </w:r>
      <w:r w:rsidR="00FC27F5" w:rsidRPr="00C07970">
        <w:rPr>
          <w:rFonts w:ascii="Times New Roman" w:hAnsi="Times New Roman"/>
          <w:spacing w:val="-2"/>
        </w:rPr>
        <w:t>USA Swimming</w:t>
      </w:r>
      <w:r w:rsidR="002E68B4" w:rsidRPr="00C07970">
        <w:rPr>
          <w:rFonts w:ascii="Times New Roman" w:hAnsi="Times New Roman"/>
          <w:spacing w:val="-2"/>
        </w:rPr>
        <w:t xml:space="preserve"> and FINA requirements.  Before any Club Member is denied the right to participate in a competition, the Club Member shall have the right to </w:t>
      </w:r>
      <w:r w:rsidR="002E68B4" w:rsidRPr="00C07970">
        <w:rPr>
          <w:rFonts w:ascii="Times New Roman" w:hAnsi="Times New Roman"/>
          <w:spacing w:val="-2"/>
        </w:rPr>
        <w:lastRenderedPageBreak/>
        <w:t xml:space="preserve">request and have a hearing before, and a determination of, the </w:t>
      </w:r>
      <w:r w:rsidR="002815D2">
        <w:rPr>
          <w:rFonts w:ascii="Times New Roman" w:hAnsi="Times New Roman"/>
          <w:spacing w:val="-2"/>
        </w:rPr>
        <w:t>Zone Board of Review</w:t>
      </w:r>
      <w:r w:rsidR="002E68B4" w:rsidRPr="00C07970">
        <w:rPr>
          <w:rFonts w:ascii="Times New Roman" w:hAnsi="Times New Roman"/>
          <w:spacing w:val="-2"/>
        </w:rPr>
        <w:t xml:space="preserve"> or the National </w:t>
      </w:r>
      <w:r w:rsidR="002815D2">
        <w:rPr>
          <w:rFonts w:ascii="Times New Roman" w:hAnsi="Times New Roman"/>
          <w:spacing w:val="-2"/>
        </w:rPr>
        <w:t>Board of Review</w:t>
      </w:r>
      <w:r w:rsidR="002E68B4" w:rsidRPr="00C07970">
        <w:rPr>
          <w:rFonts w:ascii="Times New Roman" w:hAnsi="Times New Roman"/>
          <w:spacing w:val="-2"/>
        </w:rPr>
        <w:t>.  If the Club Member is permitted to participate subject to a protest, a hearing and determination may take place after the competition is concluded.</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rsidP="00F57798">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610</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610"</w:instrText>
      </w:r>
      <w:r w:rsidRPr="00C07970">
        <w:rPr>
          <w:rFonts w:ascii="Times New Roman" w:hAnsi="Times New Roman"/>
          <w:spacing w:val="-3"/>
        </w:rPr>
        <w:fldChar w:fldCharType="end"/>
      </w:r>
      <w:bookmarkStart w:id="215" w:name="ARTICLE612"/>
      <w:bookmarkEnd w:id="215"/>
    </w:p>
    <w:p w:rsidR="002E68B4" w:rsidRDefault="0068737E" w:rsidP="0072223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2"/>
        </w:rPr>
      </w:pPr>
      <w:r w:rsidRPr="00EC636F">
        <w:rPr>
          <w:rFonts w:ascii="Times New Roman" w:hAnsi="Times New Roman"/>
          <w:spacing w:val="-2"/>
        </w:rPr>
        <w:t>INTENTIONALLY DELETED</w:t>
      </w:r>
    </w:p>
    <w:p w:rsidR="00B13104" w:rsidRPr="00EC636F" w:rsidRDefault="00B13104" w:rsidP="0072223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2"/>
        </w:rPr>
      </w:pPr>
    </w:p>
    <w:p w:rsidR="002E68B4" w:rsidRPr="00C07970" w:rsidRDefault="002E68B4" w:rsidP="0072223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2"/>
        </w:rPr>
      </w:pPr>
      <w:bookmarkStart w:id="216" w:name="BORINTENT"/>
      <w:bookmarkEnd w:id="216"/>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bookmarkStart w:id="217" w:name="BORPOWER"/>
      <w:bookmarkStart w:id="218" w:name="REASONS"/>
      <w:bookmarkStart w:id="219" w:name="HEARINGSDEF"/>
      <w:bookmarkStart w:id="220" w:name="PANEL"/>
      <w:bookmarkStart w:id="221" w:name="PANEL_QUORUM"/>
      <w:bookmarkStart w:id="222" w:name="HEARING_FORMATS"/>
      <w:bookmarkStart w:id="223" w:name="RULES_OF_EVIDENCE"/>
      <w:bookmarkStart w:id="224" w:name="REHEARING"/>
      <w:bookmarkStart w:id="225" w:name="REHEARING_REQUEST"/>
      <w:bookmarkStart w:id="226" w:name="PRECLUSION_REHEARING"/>
      <w:bookmarkStart w:id="227" w:name="PROCEDURE"/>
      <w:bookmarkStart w:id="228" w:name="FORMAL"/>
      <w:bookmarkStart w:id="229" w:name="PROTEST_FILING"/>
      <w:bookmarkStart w:id="230" w:name="a611_NOTICE"/>
      <w:bookmarkStart w:id="231" w:name="ANSWER_FILING"/>
      <w:bookmarkStart w:id="232" w:name="REBUTTAL2"/>
      <w:bookmarkStart w:id="233" w:name="HEARING_CONDUCT"/>
      <w:bookmarkStart w:id="234" w:name="EMERGENCY_NOTICE"/>
      <w:bookmarkStart w:id="235" w:name="PRECLUSION_EMERGENCY"/>
      <w:bookmarkStart w:id="236" w:name="TIME_EXTENSION_INITIAL_NOTICE"/>
      <w:bookmarkStart w:id="237" w:name="APPEAL"/>
      <w:bookmarkStart w:id="238" w:name="BORNOTICE"/>
      <w:bookmarkStart w:id="239" w:name="SERVICE_METHOD"/>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2E68B4" w:rsidRPr="00C07970" w:rsidRDefault="003B1908" w:rsidP="00F57798">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611</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611"</w:instrText>
      </w:r>
      <w:r w:rsidRPr="00C07970">
        <w:rPr>
          <w:rFonts w:ascii="Times New Roman" w:hAnsi="Times New Roman"/>
          <w:spacing w:val="-3"/>
        </w:rPr>
        <w:fldChar w:fldCharType="end"/>
      </w:r>
    </w:p>
    <w:p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ORGANIZATION, AMENDMENT OF BYLAWS AND DISSOLUTION</w:t>
      </w:r>
      <w:r w:rsidRPr="00C07970">
        <w:rPr>
          <w:rFonts w:ascii="Times New Roman" w:hAnsi="Times New Roman"/>
        </w:rPr>
        <w:fldChar w:fldCharType="begin"/>
      </w:r>
      <w:r w:rsidR="002E68B4" w:rsidRPr="00C07970">
        <w:rPr>
          <w:rFonts w:ascii="Times New Roman" w:hAnsi="Times New Roman"/>
        </w:rPr>
        <w:instrText>tc  \l 1 "ORGANIZATION, AMENDMENT OF BYLAWS AND DISSOLUTION"</w:instrText>
      </w:r>
      <w:r w:rsidRPr="00C07970">
        <w:rPr>
          <w:rFonts w:ascii="Times New Roman" w:hAnsi="Times New Roman"/>
        </w:rPr>
        <w:fldChar w:fldCharType="end"/>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2E68B4" w:rsidRPr="00C07970"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611.1</w:t>
      </w:r>
      <w:r w:rsidR="002E68B4" w:rsidRPr="00C07970">
        <w:rPr>
          <w:rFonts w:ascii="Times New Roman" w:hAnsi="Times New Roman"/>
          <w:spacing w:val="-2"/>
        </w:rPr>
        <w:tab/>
        <w:t>NON</w:t>
      </w:r>
      <w:r w:rsidR="002E68B4" w:rsidRPr="00C07970">
        <w:rPr>
          <w:rFonts w:ascii="Times New Roman" w:hAnsi="Times New Roman"/>
          <w:spacing w:val="-2"/>
        </w:rPr>
        <w:noBreakHyphen/>
        <w:t>PROFIT AND CHARITABLE PURPOSES</w:t>
      </w:r>
      <w:r w:rsidRPr="00C07970">
        <w:rPr>
          <w:rFonts w:ascii="Times New Roman" w:hAnsi="Times New Roman"/>
          <w:spacing w:val="-2"/>
        </w:rPr>
        <w:fldChar w:fldCharType="begin"/>
      </w:r>
      <w:r w:rsidR="002E68B4" w:rsidRPr="00C07970">
        <w:rPr>
          <w:rFonts w:ascii="Times New Roman" w:hAnsi="Times New Roman"/>
          <w:spacing w:val="-2"/>
        </w:rPr>
        <w:instrText>tc  \l 2 "611.1</w:instrText>
      </w:r>
      <w:r w:rsidR="002E68B4" w:rsidRPr="00C07970">
        <w:rPr>
          <w:rFonts w:ascii="Times New Roman" w:hAnsi="Times New Roman"/>
          <w:spacing w:val="-2"/>
        </w:rPr>
        <w:tab/>
        <w:instrText>NON</w:instrText>
      </w:r>
      <w:r w:rsidR="002E68B4" w:rsidRPr="00C07970">
        <w:rPr>
          <w:rFonts w:ascii="Times New Roman" w:hAnsi="Times New Roman"/>
          <w:spacing w:val="-2"/>
        </w:rPr>
        <w:noBreakHyphen/>
        <w:instrText>PROFIT AND CHARITABLE PURPOSES"</w:instrText>
      </w:r>
      <w:r w:rsidRPr="00C07970">
        <w:rPr>
          <w:rFonts w:ascii="Times New Roman" w:hAnsi="Times New Roman"/>
          <w:spacing w:val="-2"/>
        </w:rPr>
        <w:fldChar w:fldCharType="end"/>
      </w:r>
      <w:bookmarkStart w:id="240" w:name="PURPOSE"/>
      <w:bookmarkEnd w:id="240"/>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As stated in Section </w:t>
      </w:r>
      <w:r w:rsidR="00F2613C" w:rsidRPr="00C07970">
        <w:rPr>
          <w:rFonts w:ascii="Times New Roman" w:hAnsi="Times New Roman"/>
          <w:spacing w:val="-2"/>
        </w:rPr>
        <w:t>601.2</w:t>
      </w:r>
      <w:r w:rsidR="002E68B4" w:rsidRPr="00C07970">
        <w:rPr>
          <w:rFonts w:ascii="Times New Roman" w:hAnsi="Times New Roman"/>
          <w:spacing w:val="-2"/>
        </w:rPr>
        <w:t xml:space="preserve">, </w:t>
      </w:r>
      <w:r w:rsidR="009F38D5">
        <w:rPr>
          <w:rFonts w:ascii="Times New Roman" w:hAnsi="Times New Roman"/>
          <w:spacing w:val="-2"/>
        </w:rPr>
        <w:t>WSI</w:t>
      </w:r>
      <w:r w:rsidR="002E68B4" w:rsidRPr="00C07970">
        <w:rPr>
          <w:rFonts w:ascii="Times New Roman" w:hAnsi="Times New Roman"/>
          <w:spacing w:val="-2"/>
        </w:rPr>
        <w:t xml:space="preserve"> is organized exclusively for charitable and educational purposes and for the purpose of fostering national or international amateur sports competition within the meaning of section 501(c)(3) of the IRS </w:t>
      </w:r>
      <w:r w:rsidR="00081823" w:rsidRPr="00C07970">
        <w:rPr>
          <w:rFonts w:ascii="Times New Roman" w:hAnsi="Times New Roman"/>
          <w:spacing w:val="-2"/>
        </w:rPr>
        <w:t>Code</w:t>
      </w:r>
      <w:r w:rsidR="002E68B4" w:rsidRPr="00C07970">
        <w:rPr>
          <w:rFonts w:ascii="Times New Roman" w:hAnsi="Times New Roman"/>
          <w:spacing w:val="-2"/>
        </w:rPr>
        <w:t xml:space="preserve">.  Notwithstanding any other provision of these Bylaws, </w:t>
      </w:r>
      <w:r w:rsidR="009F38D5">
        <w:rPr>
          <w:rFonts w:ascii="Times New Roman" w:hAnsi="Times New Roman"/>
          <w:spacing w:val="-2"/>
        </w:rPr>
        <w:t>WSI</w:t>
      </w:r>
      <w:r w:rsidR="002E68B4" w:rsidRPr="00C07970">
        <w:rPr>
          <w:rFonts w:ascii="Times New Roman" w:hAnsi="Times New Roman"/>
          <w:spacing w:val="-2"/>
        </w:rPr>
        <w:t xml:space="preserve"> shall not, except to an insubstantial degree, (1) engage in any activities or exercise any powers that are not in furtherance of the purposes and objectives of </w:t>
      </w:r>
      <w:r w:rsidR="009F38D5">
        <w:rPr>
          <w:rFonts w:ascii="Times New Roman" w:hAnsi="Times New Roman"/>
          <w:spacing w:val="-2"/>
        </w:rPr>
        <w:t>WSI</w:t>
      </w:r>
      <w:r w:rsidR="002E68B4" w:rsidRPr="00C07970">
        <w:rPr>
          <w:rFonts w:ascii="Times New Roman" w:hAnsi="Times New Roman"/>
          <w:spacing w:val="-2"/>
        </w:rPr>
        <w:t xml:space="preserve"> or (2) engage in any activities not permitted to be carried on by:  (A) a corporation exempt from federal income tax under such section 501(c)(3) of the IRS </w:t>
      </w:r>
      <w:r w:rsidR="00081823" w:rsidRPr="00C07970">
        <w:rPr>
          <w:rFonts w:ascii="Times New Roman" w:hAnsi="Times New Roman"/>
          <w:spacing w:val="-2"/>
        </w:rPr>
        <w:t>Code</w:t>
      </w:r>
      <w:r w:rsidR="002E68B4" w:rsidRPr="00C07970">
        <w:rPr>
          <w:rFonts w:ascii="Times New Roman" w:hAnsi="Times New Roman"/>
          <w:spacing w:val="-2"/>
        </w:rPr>
        <w:t xml:space="preserve"> or (B) a corporation to which contributions, gifts and bequests are deductible under sections 170(c)(2), 2055(a)(2) and 2522(a)(2) of the IRS </w:t>
      </w:r>
      <w:r w:rsidR="00081823" w:rsidRPr="00C07970">
        <w:rPr>
          <w:rFonts w:ascii="Times New Roman" w:hAnsi="Times New Roman"/>
          <w:spacing w:val="-2"/>
        </w:rPr>
        <w:t>Code</w:t>
      </w:r>
      <w:r w:rsidR="002E68B4"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611.2</w:t>
      </w:r>
      <w:r w:rsidR="002E68B4" w:rsidRPr="00C07970">
        <w:rPr>
          <w:rFonts w:ascii="Times New Roman" w:hAnsi="Times New Roman"/>
          <w:spacing w:val="-2"/>
        </w:rPr>
        <w:tab/>
        <w:t>DEDICATION OF ASSETS, ETC.</w:t>
      </w:r>
      <w:r w:rsidRPr="00C07970">
        <w:rPr>
          <w:rFonts w:ascii="Times New Roman" w:hAnsi="Times New Roman"/>
          <w:spacing w:val="-2"/>
        </w:rPr>
        <w:fldChar w:fldCharType="begin"/>
      </w:r>
      <w:r w:rsidR="002E68B4" w:rsidRPr="00C07970">
        <w:rPr>
          <w:rFonts w:ascii="Times New Roman" w:hAnsi="Times New Roman"/>
          <w:spacing w:val="-2"/>
        </w:rPr>
        <w:instrText>tc  \l 2 "611.2</w:instrText>
      </w:r>
      <w:r w:rsidR="002E68B4" w:rsidRPr="00C07970">
        <w:rPr>
          <w:rFonts w:ascii="Times New Roman" w:hAnsi="Times New Roman"/>
          <w:spacing w:val="-2"/>
        </w:rPr>
        <w:tab/>
        <w:instrText>DEDICATION OF ASSETS, ETC."</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revenues, properties and assets of </w:t>
      </w:r>
      <w:r w:rsidR="009F38D5">
        <w:rPr>
          <w:rFonts w:ascii="Times New Roman" w:hAnsi="Times New Roman"/>
          <w:spacing w:val="-2"/>
        </w:rPr>
        <w:t>WSI</w:t>
      </w:r>
      <w:r w:rsidR="002E68B4" w:rsidRPr="00C07970">
        <w:rPr>
          <w:rFonts w:ascii="Times New Roman" w:hAnsi="Times New Roman"/>
          <w:spacing w:val="-2"/>
        </w:rPr>
        <w:t xml:space="preserve"> are irrevocably dedicated to the purposes set forth in Sections </w:t>
      </w:r>
      <w:r w:rsidR="00F2613C" w:rsidRPr="00C07970">
        <w:rPr>
          <w:rFonts w:ascii="Times New Roman" w:hAnsi="Times New Roman"/>
          <w:spacing w:val="-2"/>
        </w:rPr>
        <w:t>601.2</w:t>
      </w:r>
      <w:r w:rsidR="002E68B4" w:rsidRPr="00C07970">
        <w:rPr>
          <w:rFonts w:ascii="Times New Roman" w:hAnsi="Times New Roman"/>
          <w:spacing w:val="-2"/>
        </w:rPr>
        <w:t xml:space="preserve"> and </w:t>
      </w:r>
      <w:r w:rsidR="00F2613C" w:rsidRPr="00C07970">
        <w:rPr>
          <w:rFonts w:ascii="Times New Roman" w:hAnsi="Times New Roman"/>
          <w:spacing w:val="-2"/>
        </w:rPr>
        <w:t>611.1</w:t>
      </w:r>
      <w:r w:rsidR="002E68B4" w:rsidRPr="00C07970">
        <w:rPr>
          <w:rFonts w:ascii="Times New Roman" w:hAnsi="Times New Roman"/>
          <w:spacing w:val="-2"/>
        </w:rPr>
        <w:t xml:space="preserve"> of these Bylaws.  No part of the net earnings, properties or assets of </w:t>
      </w:r>
      <w:r w:rsidR="009F38D5">
        <w:rPr>
          <w:rFonts w:ascii="Times New Roman" w:hAnsi="Times New Roman"/>
          <w:spacing w:val="-2"/>
        </w:rPr>
        <w:t>WSI</w:t>
      </w:r>
      <w:r w:rsidR="002E68B4" w:rsidRPr="00C07970">
        <w:rPr>
          <w:rFonts w:ascii="Times New Roman" w:hAnsi="Times New Roman"/>
          <w:spacing w:val="-2"/>
        </w:rPr>
        <w:t xml:space="preserve"> shall inure to the benefit of any private person or any member, officer or director of </w:t>
      </w:r>
      <w:r w:rsidR="009F38D5">
        <w:rPr>
          <w:rFonts w:ascii="Times New Roman" w:hAnsi="Times New Roman"/>
          <w:spacing w:val="-2"/>
        </w:rPr>
        <w:t>WSI</w:t>
      </w:r>
      <w:r w:rsidR="002E68B4"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611.3</w:t>
      </w:r>
      <w:r w:rsidR="002E68B4" w:rsidRPr="00C07970">
        <w:rPr>
          <w:rFonts w:ascii="Times New Roman" w:hAnsi="Times New Roman"/>
          <w:spacing w:val="-2"/>
        </w:rPr>
        <w:tab/>
        <w:t>AMENDMENTS</w:t>
      </w:r>
      <w:r w:rsidRPr="00C07970">
        <w:rPr>
          <w:rFonts w:ascii="Times New Roman" w:hAnsi="Times New Roman"/>
          <w:spacing w:val="-2"/>
        </w:rPr>
        <w:fldChar w:fldCharType="begin"/>
      </w:r>
      <w:r w:rsidR="002E68B4" w:rsidRPr="00C07970">
        <w:rPr>
          <w:rFonts w:ascii="Times New Roman" w:hAnsi="Times New Roman"/>
          <w:spacing w:val="-2"/>
        </w:rPr>
        <w:instrText>tc  \l 2 "611.3</w:instrText>
      </w:r>
      <w:r w:rsidR="002E68B4" w:rsidRPr="00C07970">
        <w:rPr>
          <w:rFonts w:ascii="Times New Roman" w:hAnsi="Times New Roman"/>
          <w:spacing w:val="-2"/>
        </w:rPr>
        <w:tab/>
        <w:instrText>AMENDMENTS"</w:instrText>
      </w:r>
      <w:r w:rsidRPr="00C07970">
        <w:rPr>
          <w:rFonts w:ascii="Times New Roman" w:hAnsi="Times New Roman"/>
          <w:spacing w:val="-2"/>
        </w:rPr>
        <w:fldChar w:fldCharType="end"/>
      </w:r>
      <w:bookmarkStart w:id="241" w:name="AMENDMENTS"/>
      <w:bookmarkEnd w:id="241"/>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Any provision of these Bylaws not mandated by </w:t>
      </w:r>
      <w:r w:rsidR="00FC27F5" w:rsidRPr="00C07970">
        <w:rPr>
          <w:rFonts w:ascii="Times New Roman" w:hAnsi="Times New Roman"/>
          <w:spacing w:val="-2"/>
        </w:rPr>
        <w:t>USA Swimming</w:t>
      </w:r>
      <w:r w:rsidR="002E68B4" w:rsidRPr="00C07970">
        <w:rPr>
          <w:rFonts w:ascii="Times New Roman" w:hAnsi="Times New Roman"/>
          <w:spacing w:val="-2"/>
        </w:rPr>
        <w:t xml:space="preserve"> may be amended at any meeting of the House of Delegates by a two</w:t>
      </w:r>
      <w:r w:rsidR="002E68B4" w:rsidRPr="00C07970">
        <w:rPr>
          <w:rFonts w:ascii="Times New Roman" w:hAnsi="Times New Roman"/>
          <w:spacing w:val="-2"/>
        </w:rPr>
        <w:noBreakHyphen/>
        <w:t xml:space="preserve">thirds </w:t>
      </w:r>
      <w:r w:rsidR="008A6559">
        <w:rPr>
          <w:rFonts w:ascii="Times New Roman" w:hAnsi="Times New Roman"/>
          <w:spacing w:val="-2"/>
        </w:rPr>
        <w:t xml:space="preserve">(2/3rds) </w:t>
      </w:r>
      <w:r w:rsidR="002E68B4" w:rsidRPr="00C07970">
        <w:rPr>
          <w:rFonts w:ascii="Times New Roman" w:hAnsi="Times New Roman"/>
          <w:spacing w:val="-2"/>
        </w:rPr>
        <w:t xml:space="preserve">vote of the members present and voting.  Amendments so approved shall not take effect until reviewed and approved by the </w:t>
      </w:r>
      <w:r w:rsidR="00FC27F5" w:rsidRPr="00C07970">
        <w:rPr>
          <w:rFonts w:ascii="Times New Roman" w:hAnsi="Times New Roman"/>
          <w:spacing w:val="-2"/>
        </w:rPr>
        <w:t>USA Swimming</w:t>
      </w:r>
      <w:r w:rsidR="002E68B4" w:rsidRPr="00C07970">
        <w:rPr>
          <w:rFonts w:ascii="Times New Roman" w:hAnsi="Times New Roman"/>
          <w:spacing w:val="-2"/>
        </w:rPr>
        <w:t xml:space="preserve"> </w:t>
      </w:r>
      <w:r w:rsidR="00FC27F5" w:rsidRPr="00C07970">
        <w:rPr>
          <w:rFonts w:ascii="Times New Roman" w:hAnsi="Times New Roman"/>
          <w:spacing w:val="-2"/>
        </w:rPr>
        <w:t>Rules and Regulations Committee</w:t>
      </w:r>
      <w:r w:rsidR="002E68B4" w:rsidRPr="00C07970">
        <w:rPr>
          <w:rFonts w:ascii="Times New Roman" w:hAnsi="Times New Roman"/>
          <w:spacing w:val="-2"/>
        </w:rPr>
        <w:t xml:space="preserve">.  </w:t>
      </w:r>
      <w:r w:rsidR="002E68B4" w:rsidRPr="00DD253B">
        <w:rPr>
          <w:rFonts w:ascii="Times New Roman" w:hAnsi="Times New Roman"/>
          <w:spacing w:val="-2"/>
        </w:rPr>
        <w:t xml:space="preserve">These Bylaws shall be deemed amended ninety (90) days after the conclusion of any annual meeting of </w:t>
      </w:r>
      <w:r w:rsidR="00FC27F5" w:rsidRPr="00DD253B">
        <w:rPr>
          <w:rFonts w:ascii="Times New Roman" w:hAnsi="Times New Roman"/>
          <w:spacing w:val="-2"/>
        </w:rPr>
        <w:t>USA Swimming</w:t>
      </w:r>
      <w:r w:rsidR="002E68B4" w:rsidRPr="00DD253B">
        <w:rPr>
          <w:rFonts w:ascii="Times New Roman" w:hAnsi="Times New Roman"/>
          <w:spacing w:val="-2"/>
        </w:rPr>
        <w:t xml:space="preserve"> at which the corresponding provisions of Part Six of the </w:t>
      </w:r>
      <w:r w:rsidR="00FC27F5" w:rsidRPr="00DD253B">
        <w:rPr>
          <w:rFonts w:ascii="Times New Roman" w:hAnsi="Times New Roman"/>
          <w:spacing w:val="-2"/>
        </w:rPr>
        <w:t>USA Swimming</w:t>
      </w:r>
      <w:r w:rsidR="002E68B4" w:rsidRPr="00DD253B">
        <w:rPr>
          <w:rFonts w:ascii="Times New Roman" w:hAnsi="Times New Roman"/>
          <w:spacing w:val="-2"/>
        </w:rPr>
        <w:t xml:space="preserve">  Rules and Regulations are amended (or such later effective date established in the amending </w:t>
      </w:r>
      <w:r w:rsidR="00FC27F5" w:rsidRPr="00DD253B">
        <w:rPr>
          <w:rFonts w:ascii="Times New Roman" w:hAnsi="Times New Roman"/>
          <w:spacing w:val="-2"/>
        </w:rPr>
        <w:t>USA Swimming</w:t>
      </w:r>
      <w:r w:rsidR="002E68B4" w:rsidRPr="00DD253B">
        <w:rPr>
          <w:rFonts w:ascii="Times New Roman" w:hAnsi="Times New Roman"/>
          <w:spacing w:val="-2"/>
        </w:rPr>
        <w:t xml:space="preserve"> legislation) to the extent that such amendment affects a provision required to be included herein or is itself required to be included herein, unless </w:t>
      </w:r>
      <w:r w:rsidR="009F38D5">
        <w:rPr>
          <w:rFonts w:ascii="Times New Roman" w:hAnsi="Times New Roman"/>
          <w:spacing w:val="-2"/>
        </w:rPr>
        <w:t>WSI</w:t>
      </w:r>
      <w:r w:rsidR="002E68B4" w:rsidRPr="00DD253B">
        <w:rPr>
          <w:rFonts w:ascii="Times New Roman" w:hAnsi="Times New Roman"/>
          <w:spacing w:val="-2"/>
        </w:rPr>
        <w:t xml:space="preserve"> shall have requested permission of the </w:t>
      </w:r>
      <w:r w:rsidR="00FC27F5" w:rsidRPr="00DD253B">
        <w:rPr>
          <w:rFonts w:ascii="Times New Roman" w:hAnsi="Times New Roman"/>
          <w:spacing w:val="-2"/>
        </w:rPr>
        <w:t>USA Swimming</w:t>
      </w:r>
      <w:r w:rsidR="002E68B4" w:rsidRPr="00DD253B">
        <w:rPr>
          <w:rFonts w:ascii="Times New Roman" w:hAnsi="Times New Roman"/>
          <w:spacing w:val="-2"/>
        </w:rPr>
        <w:t xml:space="preserve"> </w:t>
      </w:r>
      <w:r w:rsidR="00FC27F5" w:rsidRPr="00DD253B">
        <w:rPr>
          <w:rFonts w:ascii="Times New Roman" w:hAnsi="Times New Roman"/>
          <w:spacing w:val="-2"/>
        </w:rPr>
        <w:t>Rules and Regulations Committee</w:t>
      </w:r>
      <w:r w:rsidR="002E68B4" w:rsidRPr="00DD253B">
        <w:rPr>
          <w:rFonts w:ascii="Times New Roman" w:hAnsi="Times New Roman"/>
          <w:spacing w:val="-2"/>
        </w:rPr>
        <w:t xml:space="preserve"> not to have such amendment take effect with respect to these Bylaws.</w:t>
      </w:r>
    </w:p>
    <w:p w:rsidR="00220CBD" w:rsidRPr="00C07970" w:rsidRDefault="00220CBD" w:rsidP="00220CB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jc w:val="both"/>
        <w:rPr>
          <w:rFonts w:ascii="Times New Roman" w:hAnsi="Times New Roman"/>
          <w:spacing w:val="-2"/>
        </w:rPr>
      </w:pPr>
    </w:p>
    <w:p w:rsidR="002E68B4" w:rsidRDefault="003B1908" w:rsidP="00A36A95">
      <w:pPr>
        <w:tabs>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20" w:hanging="720"/>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611.4</w:t>
      </w:r>
      <w:r w:rsidR="00A36A95">
        <w:rPr>
          <w:rFonts w:ascii="Times New Roman" w:hAnsi="Times New Roman"/>
          <w:spacing w:val="-2"/>
        </w:rPr>
        <w:tab/>
      </w:r>
      <w:r w:rsidR="002E68B4" w:rsidRPr="00C07970">
        <w:rPr>
          <w:rFonts w:ascii="Times New Roman" w:hAnsi="Times New Roman"/>
          <w:spacing w:val="-2"/>
        </w:rPr>
        <w:t>DISSOLUTION</w:t>
      </w:r>
      <w:r w:rsidRPr="00C07970">
        <w:rPr>
          <w:rFonts w:ascii="Times New Roman" w:hAnsi="Times New Roman"/>
          <w:spacing w:val="-2"/>
        </w:rPr>
        <w:fldChar w:fldCharType="begin"/>
      </w:r>
      <w:r w:rsidR="002E68B4" w:rsidRPr="00C07970">
        <w:rPr>
          <w:rFonts w:ascii="Times New Roman" w:hAnsi="Times New Roman"/>
          <w:spacing w:val="-2"/>
        </w:rPr>
        <w:instrText>tc  \l 2 "611.4</w:instrText>
      </w:r>
      <w:r w:rsidR="002E68B4" w:rsidRPr="00C07970">
        <w:rPr>
          <w:rFonts w:ascii="Times New Roman" w:hAnsi="Times New Roman"/>
          <w:spacing w:val="-2"/>
        </w:rPr>
        <w:tab/>
        <w:instrText>DISSOLUTION"</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r w:rsidR="009F38D5">
        <w:rPr>
          <w:rFonts w:ascii="Times New Roman" w:hAnsi="Times New Roman"/>
          <w:spacing w:val="-2"/>
        </w:rPr>
        <w:t>WSI</w:t>
      </w:r>
      <w:r w:rsidR="002E68B4" w:rsidRPr="00C07970">
        <w:rPr>
          <w:rFonts w:ascii="Times New Roman" w:hAnsi="Times New Roman"/>
          <w:spacing w:val="-2"/>
        </w:rPr>
        <w:t xml:space="preserve"> may be dissolved only upon a two-thirds </w:t>
      </w:r>
      <w:r w:rsidR="008A6559">
        <w:rPr>
          <w:rFonts w:ascii="Times New Roman" w:hAnsi="Times New Roman"/>
          <w:spacing w:val="-2"/>
        </w:rPr>
        <w:t xml:space="preserve">(2/3rds) </w:t>
      </w:r>
      <w:r w:rsidR="002E68B4" w:rsidRPr="00C07970">
        <w:rPr>
          <w:rFonts w:ascii="Times New Roman" w:hAnsi="Times New Roman"/>
          <w:spacing w:val="-2"/>
        </w:rPr>
        <w:t xml:space="preserve">vote of all the voting members of the House of Delegates.  Upon dissolution, the net assets of </w:t>
      </w:r>
      <w:r w:rsidR="009F38D5">
        <w:rPr>
          <w:rFonts w:ascii="Times New Roman" w:hAnsi="Times New Roman"/>
          <w:spacing w:val="-2"/>
        </w:rPr>
        <w:t>WSI</w:t>
      </w:r>
      <w:r w:rsidR="002E68B4" w:rsidRPr="00C07970">
        <w:rPr>
          <w:rFonts w:ascii="Times New Roman" w:hAnsi="Times New Roman"/>
          <w:spacing w:val="-2"/>
        </w:rPr>
        <w:t xml:space="preserve"> shall not inure to the benefit of any private individual, unincorporated organization or corporation, including any member, officer or director of </w:t>
      </w:r>
      <w:r w:rsidR="009F38D5">
        <w:rPr>
          <w:rFonts w:ascii="Times New Roman" w:hAnsi="Times New Roman"/>
          <w:spacing w:val="-2"/>
        </w:rPr>
        <w:t>WSI</w:t>
      </w:r>
      <w:r w:rsidR="002E68B4" w:rsidRPr="00C07970">
        <w:rPr>
          <w:rFonts w:ascii="Times New Roman" w:hAnsi="Times New Roman"/>
          <w:spacing w:val="-2"/>
        </w:rPr>
        <w:t xml:space="preserve">, but shall be distributed to </w:t>
      </w:r>
      <w:r w:rsidR="00376013" w:rsidRPr="00C07970">
        <w:rPr>
          <w:rFonts w:ascii="Times New Roman" w:hAnsi="Times New Roman"/>
          <w:spacing w:val="-2"/>
        </w:rPr>
        <w:t>USA Swimming</w:t>
      </w:r>
      <w:r w:rsidR="002E68B4" w:rsidRPr="00C07970">
        <w:rPr>
          <w:rFonts w:ascii="Times New Roman" w:hAnsi="Times New Roman"/>
          <w:spacing w:val="-2"/>
        </w:rPr>
        <w:t xml:space="preserve">, to be used exclusively for educational or charitable purposes.  If </w:t>
      </w:r>
      <w:r w:rsidR="00376013" w:rsidRPr="00C07970">
        <w:rPr>
          <w:rFonts w:ascii="Times New Roman" w:hAnsi="Times New Roman"/>
          <w:spacing w:val="-2"/>
        </w:rPr>
        <w:t>USA Swimming</w:t>
      </w:r>
      <w:r w:rsidR="002E68B4" w:rsidRPr="00C07970">
        <w:rPr>
          <w:rFonts w:ascii="Times New Roman" w:hAnsi="Times New Roman"/>
          <w:spacing w:val="-2"/>
        </w:rPr>
        <w:t xml:space="preserve">, is not then in existence, or is not then a corporation which is exempt under section 501(c)(3) of the IRS </w:t>
      </w:r>
      <w:r w:rsidR="00081823" w:rsidRPr="00C07970">
        <w:rPr>
          <w:rFonts w:ascii="Times New Roman" w:hAnsi="Times New Roman"/>
          <w:spacing w:val="-2"/>
        </w:rPr>
        <w:t>Code</w:t>
      </w:r>
      <w:r w:rsidR="002E68B4" w:rsidRPr="00C07970">
        <w:rPr>
          <w:rFonts w:ascii="Times New Roman" w:hAnsi="Times New Roman"/>
          <w:spacing w:val="-2"/>
        </w:rPr>
        <w:t xml:space="preserve"> and to which contributions, bequests and gifts are deductible under sections 170(c)(2), 2055(a)(2) and 2522(a)(2) of the IRS </w:t>
      </w:r>
      <w:r w:rsidR="00081823" w:rsidRPr="00C07970">
        <w:rPr>
          <w:rFonts w:ascii="Times New Roman" w:hAnsi="Times New Roman"/>
          <w:spacing w:val="-2"/>
        </w:rPr>
        <w:t>Code</w:t>
      </w:r>
      <w:r w:rsidR="002E68B4" w:rsidRPr="00C07970">
        <w:rPr>
          <w:rFonts w:ascii="Times New Roman" w:hAnsi="Times New Roman"/>
          <w:spacing w:val="-2"/>
        </w:rPr>
        <w:t xml:space="preserve">, the net assets of </w:t>
      </w:r>
      <w:r w:rsidR="009F38D5">
        <w:rPr>
          <w:rFonts w:ascii="Times New Roman" w:hAnsi="Times New Roman"/>
          <w:spacing w:val="-2"/>
        </w:rPr>
        <w:t>WSI</w:t>
      </w:r>
      <w:r w:rsidR="002E68B4" w:rsidRPr="00C07970">
        <w:rPr>
          <w:rFonts w:ascii="Times New Roman" w:hAnsi="Times New Roman"/>
          <w:spacing w:val="-2"/>
        </w:rPr>
        <w:t xml:space="preserve"> shall be distributed to a corporation or other organization meeting those criteria and designated by the House of Delegates at the time of dissolution, to be used exclusively for educational or charitable purposes.</w:t>
      </w:r>
    </w:p>
    <w:p w:rsidR="00A36A95" w:rsidRDefault="00A36A95" w:rsidP="00A36A95">
      <w:pPr>
        <w:tabs>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20" w:hanging="720"/>
        <w:rPr>
          <w:rFonts w:ascii="Times New Roman" w:hAnsi="Times New Roman"/>
          <w:spacing w:val="-2"/>
        </w:rPr>
      </w:pPr>
    </w:p>
    <w:p w:rsidR="00C52377" w:rsidRDefault="003B1908" w:rsidP="00DF108C">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612</w:t>
      </w:r>
    </w:p>
    <w:p w:rsidR="00DF108C" w:rsidRDefault="003B1908" w:rsidP="00DF108C">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rPr>
      </w:pPr>
      <w:r w:rsidRPr="00C07970">
        <w:rPr>
          <w:rFonts w:ascii="Times New Roman" w:hAnsi="Times New Roman"/>
        </w:rPr>
        <w:fldChar w:fldCharType="begin"/>
      </w:r>
      <w:r w:rsidR="00C52377" w:rsidRPr="00C07970">
        <w:rPr>
          <w:rFonts w:ascii="Times New Roman" w:hAnsi="Times New Roman"/>
        </w:rPr>
        <w:instrText xml:space="preserve">PRIVATE </w:instrText>
      </w:r>
      <w:r w:rsidRPr="00C07970">
        <w:rPr>
          <w:rFonts w:ascii="Times New Roman" w:hAnsi="Times New Roman"/>
        </w:rPr>
        <w:fldChar w:fldCharType="end"/>
      </w:r>
      <w:r w:rsidR="00C52377" w:rsidRPr="00C07970">
        <w:rPr>
          <w:rFonts w:ascii="Times New Roman" w:hAnsi="Times New Roman"/>
        </w:rPr>
        <w:t>INDEMNIFICATION</w:t>
      </w:r>
    </w:p>
    <w:p w:rsidR="002E68B4" w:rsidRPr="00C07970" w:rsidRDefault="003B1908" w:rsidP="00DF108C">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612"</w:instrText>
      </w:r>
      <w:r w:rsidRPr="00C07970">
        <w:rPr>
          <w:rFonts w:ascii="Times New Roman" w:hAnsi="Times New Roman"/>
          <w:spacing w:val="-3"/>
        </w:rPr>
        <w:fldChar w:fldCharType="end"/>
      </w:r>
      <w:bookmarkStart w:id="242" w:name="INDEMNITY_ARTICLE"/>
      <w:bookmarkEnd w:id="242"/>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612.1</w:t>
      </w:r>
      <w:r w:rsidR="002E68B4" w:rsidRPr="00C07970">
        <w:rPr>
          <w:rFonts w:ascii="Times New Roman" w:hAnsi="Times New Roman"/>
          <w:spacing w:val="-2"/>
        </w:rPr>
        <w:tab/>
        <w:t>INDEMNITY</w:t>
      </w:r>
      <w:r w:rsidRPr="00C07970">
        <w:rPr>
          <w:rFonts w:ascii="Times New Roman" w:hAnsi="Times New Roman"/>
          <w:spacing w:val="-2"/>
        </w:rPr>
        <w:fldChar w:fldCharType="begin"/>
      </w:r>
      <w:r w:rsidR="002E68B4" w:rsidRPr="00C07970">
        <w:rPr>
          <w:rFonts w:ascii="Times New Roman" w:hAnsi="Times New Roman"/>
          <w:spacing w:val="-2"/>
        </w:rPr>
        <w:instrText>tc  \l 2 "612.1</w:instrText>
      </w:r>
      <w:r w:rsidR="002E68B4" w:rsidRPr="00C07970">
        <w:rPr>
          <w:rFonts w:ascii="Times New Roman" w:hAnsi="Times New Roman"/>
          <w:spacing w:val="-2"/>
        </w:rPr>
        <w:tab/>
        <w:instrText>INDEMNITY"</w:instrText>
      </w:r>
      <w:r w:rsidRPr="00C07970">
        <w:rPr>
          <w:rFonts w:ascii="Times New Roman" w:hAnsi="Times New Roman"/>
          <w:spacing w:val="-2"/>
        </w:rPr>
        <w:fldChar w:fldCharType="end"/>
      </w:r>
      <w:r w:rsidR="002E68B4" w:rsidRPr="00C07970">
        <w:rPr>
          <w:rFonts w:ascii="Times New Roman" w:hAnsi="Times New Roman"/>
          <w:spacing w:val="-2"/>
        </w:rPr>
        <w:t xml:space="preserve"> - </w:t>
      </w:r>
      <w:r w:rsidR="009F38D5">
        <w:rPr>
          <w:rFonts w:ascii="Times New Roman" w:hAnsi="Times New Roman"/>
          <w:spacing w:val="-2"/>
        </w:rPr>
        <w:t>WSI</w:t>
      </w:r>
      <w:r w:rsidR="002E68B4" w:rsidRPr="00C07970">
        <w:rPr>
          <w:rFonts w:ascii="Times New Roman" w:hAnsi="Times New Roman"/>
          <w:spacing w:val="-2"/>
        </w:rPr>
        <w:t xml:space="preserve"> shall indemnify, protect and defend, in the manner and to the full extent permitted by law, any Indemnified Person in respect of any threatened, pending or completed action, suit or proceeding, whether or not by or in the right of </w:t>
      </w:r>
      <w:r w:rsidR="009F38D5">
        <w:rPr>
          <w:rFonts w:ascii="Times New Roman" w:hAnsi="Times New Roman"/>
          <w:spacing w:val="-2"/>
        </w:rPr>
        <w:t>WSI</w:t>
      </w:r>
      <w:r w:rsidR="002E68B4" w:rsidRPr="00C07970">
        <w:rPr>
          <w:rFonts w:ascii="Times New Roman" w:hAnsi="Times New Roman"/>
          <w:spacing w:val="-2"/>
        </w:rPr>
        <w:t xml:space="preserve">, and whether civil, criminal, administrative, investigative or otherwise, by reason of the fact that the Indemnified Person bears or bore one or more of the relationships to </w:t>
      </w:r>
      <w:r w:rsidR="009F38D5">
        <w:rPr>
          <w:rFonts w:ascii="Times New Roman" w:hAnsi="Times New Roman"/>
          <w:spacing w:val="-2"/>
        </w:rPr>
        <w:t>WSI</w:t>
      </w:r>
      <w:r w:rsidR="002E68B4" w:rsidRPr="00C07970">
        <w:rPr>
          <w:rFonts w:ascii="Times New Roman" w:hAnsi="Times New Roman"/>
          <w:spacing w:val="-2"/>
        </w:rPr>
        <w:t xml:space="preserve"> specified in Section </w:t>
      </w:r>
      <w:r w:rsidR="00F2613C" w:rsidRPr="00C07970">
        <w:rPr>
          <w:rFonts w:ascii="Times New Roman" w:hAnsi="Times New Roman"/>
          <w:spacing w:val="-2"/>
        </w:rPr>
        <w:t>612.3</w:t>
      </w:r>
      <w:r w:rsidR="002E68B4" w:rsidRPr="00C07970">
        <w:rPr>
          <w:rFonts w:ascii="Times New Roman" w:hAnsi="Times New Roman"/>
          <w:spacing w:val="-2"/>
        </w:rPr>
        <w:t xml:space="preserve"> and was acting or failing to act in one or more of those capacities or reasonably believed that to be the case.  Where specifically required by law, this indemnification shall be made only as authorized in the specific case upon a determination, in the manner provided by law, that </w:t>
      </w:r>
      <w:r w:rsidR="002E68B4" w:rsidRPr="00C07970">
        <w:rPr>
          <w:rFonts w:ascii="Times New Roman" w:hAnsi="Times New Roman"/>
          <w:spacing w:val="-2"/>
        </w:rPr>
        <w:lastRenderedPageBreak/>
        <w:t xml:space="preserve">indemnification of the Indemnified Person is proper in the circumstances.  </w:t>
      </w:r>
      <w:r w:rsidR="009F38D5">
        <w:rPr>
          <w:rFonts w:ascii="Times New Roman" w:hAnsi="Times New Roman"/>
          <w:spacing w:val="-2"/>
        </w:rPr>
        <w:t>WSI</w:t>
      </w:r>
      <w:r w:rsidR="002E68B4" w:rsidRPr="00C07970">
        <w:rPr>
          <w:rFonts w:ascii="Times New Roman" w:hAnsi="Times New Roman"/>
          <w:spacing w:val="-2"/>
        </w:rPr>
        <w:t xml:space="preserve"> may, to the full extent permitted by law, purchase and maintain insurance on behalf of any Indemnified Person against any liability that could be asserted against the Indemnified Person.</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612.2</w:t>
      </w:r>
      <w:r w:rsidR="002E68B4" w:rsidRPr="00C07970">
        <w:rPr>
          <w:rFonts w:ascii="Times New Roman" w:hAnsi="Times New Roman"/>
          <w:spacing w:val="-2"/>
        </w:rPr>
        <w:tab/>
        <w:t>EXCLUSION</w:t>
      </w:r>
      <w:r w:rsidRPr="00C07970">
        <w:rPr>
          <w:rFonts w:ascii="Times New Roman" w:hAnsi="Times New Roman"/>
          <w:spacing w:val="-2"/>
        </w:rPr>
        <w:fldChar w:fldCharType="begin"/>
      </w:r>
      <w:r w:rsidR="002E68B4" w:rsidRPr="00C07970">
        <w:rPr>
          <w:rFonts w:ascii="Times New Roman" w:hAnsi="Times New Roman"/>
          <w:spacing w:val="-2"/>
        </w:rPr>
        <w:instrText>tc  \l 2 "612.2</w:instrText>
      </w:r>
      <w:r w:rsidR="002E68B4" w:rsidRPr="00C07970">
        <w:rPr>
          <w:rFonts w:ascii="Times New Roman" w:hAnsi="Times New Roman"/>
          <w:spacing w:val="-2"/>
        </w:rPr>
        <w:tab/>
        <w:instrText>EXCLUSION"</w:instrText>
      </w:r>
      <w:r w:rsidRPr="00C07970">
        <w:rPr>
          <w:rFonts w:ascii="Times New Roman" w:hAnsi="Times New Roman"/>
          <w:spacing w:val="-2"/>
        </w:rPr>
        <w:fldChar w:fldCharType="end"/>
      </w:r>
      <w:r w:rsidR="002E68B4" w:rsidRPr="00C07970">
        <w:rPr>
          <w:rFonts w:ascii="Times New Roman" w:hAnsi="Times New Roman"/>
          <w:spacing w:val="-2"/>
        </w:rPr>
        <w:t xml:space="preserve"> - The indemnification provided by this Article </w:t>
      </w:r>
      <w:r w:rsidR="00F2613C" w:rsidRPr="00C07970">
        <w:rPr>
          <w:rFonts w:ascii="Times New Roman" w:hAnsi="Times New Roman"/>
          <w:spacing w:val="-2"/>
        </w:rPr>
        <w:t>612</w:t>
      </w:r>
      <w:r w:rsidR="002E68B4" w:rsidRPr="00C07970">
        <w:rPr>
          <w:rFonts w:ascii="Times New Roman" w:hAnsi="Times New Roman"/>
          <w:spacing w:val="-2"/>
        </w:rPr>
        <w:t xml:space="preserve">, shall not apply to any Indemnified Party whose otherwise indemnified conduct is finally determined to have been in bad faith, self-dealing, gross negligence, wanton and </w:t>
      </w:r>
      <w:r w:rsidR="00467DEE" w:rsidRPr="00C07970">
        <w:rPr>
          <w:rFonts w:ascii="Times New Roman" w:hAnsi="Times New Roman"/>
          <w:spacing w:val="-2"/>
        </w:rPr>
        <w:t>willful</w:t>
      </w:r>
      <w:r w:rsidR="002E68B4" w:rsidRPr="00C07970">
        <w:rPr>
          <w:rFonts w:ascii="Times New Roman" w:hAnsi="Times New Roman"/>
          <w:spacing w:val="-2"/>
        </w:rPr>
        <w:t xml:space="preserve"> disregard of applicable laws, rules and regulations, of the </w:t>
      </w:r>
      <w:r w:rsidR="00FC27F5" w:rsidRPr="00C07970">
        <w:rPr>
          <w:rFonts w:ascii="Times New Roman" w:hAnsi="Times New Roman"/>
          <w:spacing w:val="-2"/>
        </w:rPr>
        <w:t>USA Swimming</w:t>
      </w:r>
      <w:r w:rsidR="002E68B4" w:rsidRPr="00C07970">
        <w:rPr>
          <w:rFonts w:ascii="Times New Roman" w:hAnsi="Times New Roman"/>
          <w:spacing w:val="-2"/>
        </w:rPr>
        <w:t xml:space="preserve"> </w:t>
      </w:r>
      <w:r w:rsidR="00FC27F5" w:rsidRPr="00C07970">
        <w:rPr>
          <w:rFonts w:ascii="Times New Roman" w:hAnsi="Times New Roman"/>
          <w:spacing w:val="-2"/>
        </w:rPr>
        <w:t>Rules and Regulations</w:t>
      </w:r>
      <w:r w:rsidR="002E68B4" w:rsidRPr="00C07970">
        <w:rPr>
          <w:rFonts w:ascii="Times New Roman" w:hAnsi="Times New Roman"/>
          <w:spacing w:val="-2"/>
        </w:rPr>
        <w:t xml:space="preserve">, of the </w:t>
      </w:r>
      <w:r w:rsidR="00081823" w:rsidRPr="00C07970">
        <w:rPr>
          <w:rFonts w:ascii="Times New Roman" w:hAnsi="Times New Roman"/>
          <w:spacing w:val="-2"/>
        </w:rPr>
        <w:t>USA Swimming Code</w:t>
      </w:r>
      <w:r w:rsidR="002E68B4" w:rsidRPr="00C07970">
        <w:rPr>
          <w:rFonts w:ascii="Times New Roman" w:hAnsi="Times New Roman"/>
          <w:spacing w:val="-2"/>
        </w:rPr>
        <w:t xml:space="preserve"> of </w:t>
      </w:r>
      <w:r w:rsidR="005C4E51" w:rsidRPr="00C07970">
        <w:rPr>
          <w:rFonts w:ascii="Times New Roman" w:hAnsi="Times New Roman"/>
          <w:spacing w:val="-2"/>
        </w:rPr>
        <w:t xml:space="preserve">Conduct </w:t>
      </w:r>
      <w:r w:rsidR="002E68B4" w:rsidRPr="00C07970">
        <w:rPr>
          <w:rFonts w:ascii="Times New Roman" w:hAnsi="Times New Roman"/>
          <w:spacing w:val="-2"/>
        </w:rPr>
        <w:t xml:space="preserve">or these Bylaws or who is convicted of a crime (including felony, misdemeanor and lesser crimes) involving sexual misconduct, child abuse, violation of a law specifically designed to protect minors or similar offenses, or who is found by the </w:t>
      </w:r>
      <w:r w:rsidR="002815D2">
        <w:rPr>
          <w:rFonts w:ascii="Times New Roman" w:hAnsi="Times New Roman"/>
          <w:spacing w:val="-2"/>
        </w:rPr>
        <w:t>Zone Board of Review</w:t>
      </w:r>
      <w:r w:rsidR="002E68B4" w:rsidRPr="00C07970">
        <w:rPr>
          <w:rFonts w:ascii="Times New Roman" w:hAnsi="Times New Roman"/>
          <w:spacing w:val="-2"/>
        </w:rPr>
        <w:t xml:space="preserve"> or the National </w:t>
      </w:r>
      <w:r w:rsidR="002815D2">
        <w:rPr>
          <w:rFonts w:ascii="Times New Roman" w:hAnsi="Times New Roman"/>
          <w:spacing w:val="-2"/>
        </w:rPr>
        <w:t>Board of Review</w:t>
      </w:r>
      <w:r w:rsidR="002E68B4" w:rsidRPr="00C07970">
        <w:rPr>
          <w:rFonts w:ascii="Times New Roman" w:hAnsi="Times New Roman"/>
          <w:spacing w:val="-2"/>
        </w:rPr>
        <w:t xml:space="preserve"> to have committed actions which would be the basis for a conviction and, in each case, the otherwise indemnifiable conduct (or failure to act) was, or was directly related to, the predicate acts of the conviction or finding.</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612.3</w:t>
      </w:r>
      <w:r w:rsidR="002E68B4" w:rsidRPr="00C07970">
        <w:rPr>
          <w:rFonts w:ascii="Times New Roman" w:hAnsi="Times New Roman"/>
          <w:spacing w:val="-2"/>
        </w:rPr>
        <w:tab/>
        <w:t>INDEMNIFIED PERSONS</w:t>
      </w:r>
      <w:r w:rsidRPr="00C07970">
        <w:rPr>
          <w:rFonts w:ascii="Times New Roman" w:hAnsi="Times New Roman"/>
          <w:spacing w:val="-2"/>
        </w:rPr>
        <w:fldChar w:fldCharType="begin"/>
      </w:r>
      <w:r w:rsidR="002E68B4" w:rsidRPr="00C07970">
        <w:rPr>
          <w:rFonts w:ascii="Times New Roman" w:hAnsi="Times New Roman"/>
          <w:spacing w:val="-2"/>
        </w:rPr>
        <w:instrText>tc  \l 2 "612.3</w:instrText>
      </w:r>
      <w:r w:rsidR="002E68B4" w:rsidRPr="00C07970">
        <w:rPr>
          <w:rFonts w:ascii="Times New Roman" w:hAnsi="Times New Roman"/>
          <w:spacing w:val="-2"/>
        </w:rPr>
        <w:tab/>
        <w:instrText>INDEMNIFIED PERSONS"</w:instrText>
      </w:r>
      <w:r w:rsidRPr="00C07970">
        <w:rPr>
          <w:rFonts w:ascii="Times New Roman" w:hAnsi="Times New Roman"/>
          <w:spacing w:val="-2"/>
        </w:rPr>
        <w:fldChar w:fldCharType="end"/>
      </w:r>
      <w:bookmarkStart w:id="243" w:name="INDEMNIFIED_PERSON"/>
      <w:bookmarkEnd w:id="243"/>
      <w:r w:rsidR="002E68B4" w:rsidRPr="00C07970">
        <w:rPr>
          <w:rFonts w:ascii="Times New Roman" w:hAnsi="Times New Roman"/>
          <w:spacing w:val="-2"/>
        </w:rPr>
        <w:t xml:space="preserve"> - As used in this Article </w:t>
      </w:r>
      <w:r w:rsidR="00F2613C" w:rsidRPr="00C07970">
        <w:rPr>
          <w:rFonts w:ascii="Times New Roman" w:hAnsi="Times New Roman"/>
          <w:spacing w:val="-2"/>
        </w:rPr>
        <w:t>612</w:t>
      </w:r>
      <w:r w:rsidR="002E68B4" w:rsidRPr="00C07970">
        <w:rPr>
          <w:rFonts w:ascii="Times New Roman" w:hAnsi="Times New Roman"/>
          <w:spacing w:val="-2"/>
        </w:rPr>
        <w:t xml:space="preserve">, </w:t>
      </w:r>
      <w:r w:rsidR="00833B85" w:rsidRPr="00C07970">
        <w:rPr>
          <w:rFonts w:ascii="Times New Roman" w:hAnsi="Times New Roman"/>
          <w:spacing w:val="-2"/>
        </w:rPr>
        <w:t>“</w:t>
      </w:r>
      <w:r w:rsidR="002E68B4" w:rsidRPr="00C07970">
        <w:rPr>
          <w:rFonts w:ascii="Times New Roman" w:hAnsi="Times New Roman"/>
          <w:spacing w:val="-2"/>
        </w:rPr>
        <w:t>Indemnified Person</w:t>
      </w:r>
      <w:r w:rsidR="00833B85" w:rsidRPr="00C07970">
        <w:rPr>
          <w:rFonts w:ascii="Times New Roman" w:hAnsi="Times New Roman"/>
          <w:spacing w:val="-2"/>
        </w:rPr>
        <w:t>”</w:t>
      </w:r>
      <w:r w:rsidR="002E68B4" w:rsidRPr="00C07970">
        <w:rPr>
          <w:rFonts w:ascii="Times New Roman" w:hAnsi="Times New Roman"/>
          <w:spacing w:val="-2"/>
        </w:rPr>
        <w:t xml:space="preserve"> shall mean any person who is or was a Board Member</w:t>
      </w:r>
      <w:r w:rsidR="002E68B4" w:rsidRPr="00EC5182">
        <w:rPr>
          <w:rFonts w:ascii="Times New Roman" w:hAnsi="Times New Roman"/>
          <w:spacing w:val="-2"/>
        </w:rPr>
        <w:t xml:space="preserve">, </w:t>
      </w:r>
      <w:r w:rsidR="008A6559" w:rsidRPr="00EC5182">
        <w:rPr>
          <w:rFonts w:ascii="Times New Roman" w:hAnsi="Times New Roman"/>
          <w:spacing w:val="-2"/>
        </w:rPr>
        <w:t>Vice</w:t>
      </w:r>
      <w:r w:rsidR="008A6559">
        <w:rPr>
          <w:rFonts w:ascii="Times New Roman" w:hAnsi="Times New Roman"/>
          <w:spacing w:val="-2"/>
        </w:rPr>
        <w:t xml:space="preserve"> Chair</w:t>
      </w:r>
      <w:r w:rsidR="002E68B4" w:rsidRPr="00C07970">
        <w:rPr>
          <w:rFonts w:ascii="Times New Roman" w:hAnsi="Times New Roman"/>
          <w:spacing w:val="-2"/>
        </w:rPr>
        <w:t xml:space="preserve">, Presiding Officer or member, Group Member Representative, officer, official, coach, committee </w:t>
      </w:r>
      <w:r w:rsidR="00376013" w:rsidRPr="00C07970">
        <w:rPr>
          <w:rFonts w:ascii="Times New Roman" w:hAnsi="Times New Roman"/>
          <w:spacing w:val="-2"/>
        </w:rPr>
        <w:t>chair</w:t>
      </w:r>
      <w:r w:rsidR="002E68B4" w:rsidRPr="00C07970">
        <w:rPr>
          <w:rFonts w:ascii="Times New Roman" w:hAnsi="Times New Roman"/>
          <w:spacing w:val="-2"/>
        </w:rPr>
        <w:t xml:space="preserve"> or member, </w:t>
      </w:r>
      <w:r w:rsidR="002E68B4" w:rsidRPr="000D5F05">
        <w:rPr>
          <w:rFonts w:ascii="Times New Roman" w:hAnsi="Times New Roman"/>
          <w:spacing w:val="-2"/>
        </w:rPr>
        <w:t xml:space="preserve">coordinator, volunteer, employee or agent of </w:t>
      </w:r>
      <w:r w:rsidR="009F38D5" w:rsidRPr="000D5F05">
        <w:rPr>
          <w:rFonts w:ascii="Times New Roman" w:hAnsi="Times New Roman"/>
          <w:spacing w:val="-2"/>
        </w:rPr>
        <w:t>WSI</w:t>
      </w:r>
      <w:r w:rsidR="002E68B4" w:rsidRPr="000D5F05">
        <w:rPr>
          <w:rFonts w:ascii="Times New Roman" w:hAnsi="Times New Roman"/>
          <w:spacing w:val="-2"/>
        </w:rPr>
        <w:t xml:space="preserve">, or is or was serving at the direct request of </w:t>
      </w:r>
      <w:r w:rsidR="009F38D5" w:rsidRPr="000D5F05">
        <w:rPr>
          <w:rFonts w:ascii="Times New Roman" w:hAnsi="Times New Roman"/>
          <w:spacing w:val="-2"/>
        </w:rPr>
        <w:t>WSI</w:t>
      </w:r>
      <w:r w:rsidR="002E68B4" w:rsidRPr="000D5F05">
        <w:rPr>
          <w:rFonts w:ascii="Times New Roman" w:hAnsi="Times New Roman"/>
          <w:spacing w:val="-2"/>
        </w:rPr>
        <w:t xml:space="preserve"> as a director, officer, Group Member Representative, meet director, official, coach, committee </w:t>
      </w:r>
      <w:r w:rsidR="00376013" w:rsidRPr="000D5F05">
        <w:rPr>
          <w:rFonts w:ascii="Times New Roman" w:hAnsi="Times New Roman"/>
          <w:spacing w:val="-2"/>
        </w:rPr>
        <w:t>chair</w:t>
      </w:r>
      <w:r w:rsidR="002E68B4" w:rsidRPr="000D5F05">
        <w:rPr>
          <w:rFonts w:ascii="Times New Roman" w:hAnsi="Times New Roman"/>
          <w:spacing w:val="-2"/>
        </w:rPr>
        <w:t xml:space="preserve"> or member, coordinator</w:t>
      </w:r>
      <w:r w:rsidR="002E68B4" w:rsidRPr="00C07970">
        <w:rPr>
          <w:rFonts w:ascii="Times New Roman" w:hAnsi="Times New Roman"/>
          <w:i/>
          <w:spacing w:val="-2"/>
        </w:rPr>
        <w:t>,</w:t>
      </w:r>
      <w:r w:rsidR="002E68B4" w:rsidRPr="00C07970">
        <w:rPr>
          <w:rFonts w:ascii="Times New Roman" w:hAnsi="Times New Roman"/>
          <w:spacing w:val="-2"/>
        </w:rPr>
        <w:t xml:space="preserve"> volunteer, employee or agent of another person or entity involved with the sport of swimming.</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612.4</w:t>
      </w:r>
      <w:r w:rsidR="002E68B4" w:rsidRPr="00C07970">
        <w:rPr>
          <w:rFonts w:ascii="Times New Roman" w:hAnsi="Times New Roman"/>
          <w:spacing w:val="-2"/>
        </w:rPr>
        <w:tab/>
        <w:t>EXTENT OF INDEMNITY</w:t>
      </w:r>
      <w:r w:rsidRPr="00C07970">
        <w:rPr>
          <w:rFonts w:ascii="Times New Roman" w:hAnsi="Times New Roman"/>
          <w:spacing w:val="-2"/>
        </w:rPr>
        <w:fldChar w:fldCharType="begin"/>
      </w:r>
      <w:r w:rsidR="002E68B4" w:rsidRPr="00C07970">
        <w:rPr>
          <w:rFonts w:ascii="Times New Roman" w:hAnsi="Times New Roman"/>
          <w:spacing w:val="-2"/>
        </w:rPr>
        <w:instrText>tc  \l 2 "612.4</w:instrText>
      </w:r>
      <w:r w:rsidR="002E68B4" w:rsidRPr="00C07970">
        <w:rPr>
          <w:rFonts w:ascii="Times New Roman" w:hAnsi="Times New Roman"/>
          <w:spacing w:val="-2"/>
        </w:rPr>
        <w:tab/>
        <w:instrText>EXTENT OF INDEMNITY"</w:instrText>
      </w:r>
      <w:r w:rsidRPr="00C07970">
        <w:rPr>
          <w:rFonts w:ascii="Times New Roman" w:hAnsi="Times New Roman"/>
          <w:spacing w:val="-2"/>
        </w:rPr>
        <w:fldChar w:fldCharType="end"/>
      </w:r>
      <w:r w:rsidR="002E68B4" w:rsidRPr="00C07970">
        <w:rPr>
          <w:rFonts w:ascii="Times New Roman" w:hAnsi="Times New Roman"/>
          <w:spacing w:val="-2"/>
        </w:rPr>
        <w:t xml:space="preserve"> - To the full extent permitted by law, the indemnification provided in this Article shall include expenses (including attorneys</w:t>
      </w:r>
      <w:r w:rsidR="00833B85" w:rsidRPr="00C07970">
        <w:rPr>
          <w:rFonts w:ascii="Times New Roman" w:hAnsi="Times New Roman"/>
          <w:spacing w:val="-2"/>
        </w:rPr>
        <w:t>’</w:t>
      </w:r>
      <w:r w:rsidR="002E68B4" w:rsidRPr="00C07970">
        <w:rPr>
          <w:rFonts w:ascii="Times New Roman" w:hAnsi="Times New Roman"/>
          <w:spacing w:val="-2"/>
        </w:rPr>
        <w:t xml:space="preserve"> fees, disbursements and expenses), judgments, fines, penalties and amounts paid in settlement, and, except as limited by applicable laws, these expenses shall be paid by </w:t>
      </w:r>
      <w:r w:rsidR="009F38D5">
        <w:rPr>
          <w:rFonts w:ascii="Times New Roman" w:hAnsi="Times New Roman"/>
          <w:spacing w:val="-2"/>
        </w:rPr>
        <w:t>WSI</w:t>
      </w:r>
      <w:r w:rsidR="002E68B4" w:rsidRPr="00C07970">
        <w:rPr>
          <w:rFonts w:ascii="Times New Roman" w:hAnsi="Times New Roman"/>
          <w:spacing w:val="-2"/>
        </w:rPr>
        <w:t xml:space="preserve"> in advance of the final disposition of such action, suit or proceeding.  If doubt exists as to the applicability of </w:t>
      </w:r>
      <w:proofErr w:type="gramStart"/>
      <w:r w:rsidR="002E68B4" w:rsidRPr="00C07970">
        <w:rPr>
          <w:rFonts w:ascii="Times New Roman" w:hAnsi="Times New Roman"/>
          <w:spacing w:val="-2"/>
        </w:rPr>
        <w:t>an exclusion</w:t>
      </w:r>
      <w:proofErr w:type="gramEnd"/>
      <w:r w:rsidR="002E68B4" w:rsidRPr="00C07970">
        <w:rPr>
          <w:rFonts w:ascii="Times New Roman" w:hAnsi="Times New Roman"/>
          <w:spacing w:val="-2"/>
        </w:rPr>
        <w:t xml:space="preserve"> to </w:t>
      </w:r>
      <w:r w:rsidR="009F38D5">
        <w:rPr>
          <w:rFonts w:ascii="Times New Roman" w:hAnsi="Times New Roman"/>
          <w:spacing w:val="-2"/>
        </w:rPr>
        <w:t>WSI</w:t>
      </w:r>
      <w:r w:rsidR="00833B85" w:rsidRPr="00C07970">
        <w:rPr>
          <w:rFonts w:ascii="Times New Roman" w:hAnsi="Times New Roman"/>
          <w:spacing w:val="-2"/>
        </w:rPr>
        <w:t>’</w:t>
      </w:r>
      <w:r w:rsidR="002E68B4" w:rsidRPr="00C07970">
        <w:rPr>
          <w:rFonts w:ascii="Times New Roman" w:hAnsi="Times New Roman"/>
          <w:spacing w:val="-2"/>
        </w:rPr>
        <w:t xml:space="preserve">s obligation to indemnify, </w:t>
      </w:r>
      <w:r w:rsidR="009F38D5">
        <w:rPr>
          <w:rFonts w:ascii="Times New Roman" w:hAnsi="Times New Roman"/>
          <w:spacing w:val="-2"/>
        </w:rPr>
        <w:t>WSI</w:t>
      </w:r>
      <w:r w:rsidR="002E68B4" w:rsidRPr="00C07970">
        <w:rPr>
          <w:rFonts w:ascii="Times New Roman" w:hAnsi="Times New Roman"/>
          <w:spacing w:val="-2"/>
        </w:rPr>
        <w:t xml:space="preserve"> may require an undertaking from the Indemnified Person obliging him to repay such sums if it is subsequently determined that an exclusion is applicable.  In the case of any person engaged in the sport of swimming for compensation or other gain, if </w:t>
      </w:r>
      <w:r w:rsidR="009F38D5">
        <w:rPr>
          <w:rFonts w:ascii="Times New Roman" w:hAnsi="Times New Roman"/>
          <w:spacing w:val="-2"/>
        </w:rPr>
        <w:t>WSI</w:t>
      </w:r>
      <w:r w:rsidR="002E68B4" w:rsidRPr="00C07970">
        <w:rPr>
          <w:rFonts w:ascii="Times New Roman" w:hAnsi="Times New Roman"/>
          <w:spacing w:val="-2"/>
        </w:rPr>
        <w:t xml:space="preserve"> determines that there is reasonable doubt as to such person</w:t>
      </w:r>
      <w:r w:rsidR="00833B85" w:rsidRPr="00C07970">
        <w:rPr>
          <w:rFonts w:ascii="Times New Roman" w:hAnsi="Times New Roman"/>
          <w:spacing w:val="-2"/>
        </w:rPr>
        <w:t>’</w:t>
      </w:r>
      <w:r w:rsidR="002E68B4" w:rsidRPr="00C07970">
        <w:rPr>
          <w:rFonts w:ascii="Times New Roman" w:hAnsi="Times New Roman"/>
          <w:spacing w:val="-2"/>
        </w:rPr>
        <w:t xml:space="preserve">s ability to make any repayment, </w:t>
      </w:r>
      <w:r w:rsidR="009F38D5">
        <w:rPr>
          <w:rFonts w:ascii="Times New Roman" w:hAnsi="Times New Roman"/>
          <w:spacing w:val="-2"/>
        </w:rPr>
        <w:t>WSI</w:t>
      </w:r>
      <w:r w:rsidR="002E68B4" w:rsidRPr="00C07970">
        <w:rPr>
          <w:rFonts w:ascii="Times New Roman" w:hAnsi="Times New Roman"/>
          <w:spacing w:val="-2"/>
        </w:rPr>
        <w:t xml:space="preserve"> shall not be obligated to make any payments in advance of the final determination.  This indemnification shall not be deemed to limit the right of </w:t>
      </w:r>
      <w:r w:rsidR="009F38D5">
        <w:rPr>
          <w:rFonts w:ascii="Times New Roman" w:hAnsi="Times New Roman"/>
          <w:spacing w:val="-2"/>
        </w:rPr>
        <w:t>WSI</w:t>
      </w:r>
      <w:r w:rsidR="002E68B4" w:rsidRPr="00C07970">
        <w:rPr>
          <w:rFonts w:ascii="Times New Roman" w:hAnsi="Times New Roman"/>
          <w:spacing w:val="-2"/>
        </w:rPr>
        <w:t xml:space="preserve">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612.5</w:t>
      </w:r>
      <w:r w:rsidR="002E68B4" w:rsidRPr="00C07970">
        <w:rPr>
          <w:rFonts w:ascii="Times New Roman" w:hAnsi="Times New Roman"/>
          <w:spacing w:val="-2"/>
        </w:rPr>
        <w:tab/>
        <w:t>SUCCESSORS, ETC.</w:t>
      </w:r>
      <w:r w:rsidRPr="00C07970">
        <w:rPr>
          <w:rFonts w:ascii="Times New Roman" w:hAnsi="Times New Roman"/>
          <w:spacing w:val="-2"/>
        </w:rPr>
        <w:fldChar w:fldCharType="begin"/>
      </w:r>
      <w:r w:rsidR="002E68B4" w:rsidRPr="00C07970">
        <w:rPr>
          <w:rFonts w:ascii="Times New Roman" w:hAnsi="Times New Roman"/>
          <w:spacing w:val="-2"/>
        </w:rPr>
        <w:instrText>tc  \l 2 "612.5</w:instrText>
      </w:r>
      <w:r w:rsidR="002E68B4" w:rsidRPr="00C07970">
        <w:rPr>
          <w:rFonts w:ascii="Times New Roman" w:hAnsi="Times New Roman"/>
          <w:spacing w:val="-2"/>
        </w:rPr>
        <w:tab/>
        <w:instrText>SUCCESSORS, ETC."</w:instrText>
      </w:r>
      <w:r w:rsidRPr="00C07970">
        <w:rPr>
          <w:rFonts w:ascii="Times New Roman" w:hAnsi="Times New Roman"/>
          <w:spacing w:val="-2"/>
        </w:rPr>
        <w:fldChar w:fldCharType="end"/>
      </w:r>
      <w:r w:rsidR="002E68B4" w:rsidRPr="00C07970">
        <w:rPr>
          <w:rFonts w:ascii="Times New Roman" w:hAnsi="Times New Roman"/>
          <w:spacing w:val="-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rsidR="002E68B4" w:rsidRPr="00C07970" w:rsidRDefault="002E68B4" w:rsidP="00F5779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rsidP="00F57798">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613</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613"</w:instrText>
      </w:r>
      <w:r w:rsidRPr="00C07970">
        <w:rPr>
          <w:rFonts w:ascii="Times New Roman" w:hAnsi="Times New Roman"/>
          <w:spacing w:val="-3"/>
        </w:rPr>
        <w:fldChar w:fldCharType="end"/>
      </w:r>
      <w:bookmarkStart w:id="244" w:name="ARTICLE_614"/>
      <w:bookmarkEnd w:id="244"/>
    </w:p>
    <w:p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PARLIAMENTARY AUTHORITY</w:t>
      </w:r>
      <w:r w:rsidRPr="00C07970">
        <w:rPr>
          <w:rFonts w:ascii="Times New Roman" w:hAnsi="Times New Roman"/>
        </w:rPr>
        <w:fldChar w:fldCharType="begin"/>
      </w:r>
      <w:r w:rsidR="002E68B4" w:rsidRPr="00C07970">
        <w:rPr>
          <w:rFonts w:ascii="Times New Roman" w:hAnsi="Times New Roman"/>
        </w:rPr>
        <w:instrText>tc  \l 1 "PARLIAMENTARY AUTHORITY"</w:instrText>
      </w:r>
      <w:r w:rsidRPr="00C07970">
        <w:rPr>
          <w:rFonts w:ascii="Times New Roman" w:hAnsi="Times New Roman"/>
        </w:rPr>
        <w:fldChar w:fldCharType="end"/>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2E68B4" w:rsidRPr="00C07970"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613.1</w:t>
      </w:r>
      <w:r w:rsidR="002E68B4" w:rsidRPr="00C07970">
        <w:rPr>
          <w:rFonts w:ascii="Times New Roman" w:hAnsi="Times New Roman"/>
          <w:spacing w:val="-2"/>
        </w:rPr>
        <w:tab/>
        <w:t>ROBERT</w:t>
      </w:r>
      <w:r w:rsidR="00833B85" w:rsidRPr="00C07970">
        <w:rPr>
          <w:rFonts w:ascii="Times New Roman" w:hAnsi="Times New Roman"/>
          <w:spacing w:val="-2"/>
        </w:rPr>
        <w:t>’</w:t>
      </w:r>
      <w:r w:rsidR="002E68B4" w:rsidRPr="00C07970">
        <w:rPr>
          <w:rFonts w:ascii="Times New Roman" w:hAnsi="Times New Roman"/>
          <w:spacing w:val="-2"/>
        </w:rPr>
        <w:t>S RULES</w:t>
      </w:r>
      <w:r w:rsidRPr="00C07970">
        <w:rPr>
          <w:rFonts w:ascii="Times New Roman" w:hAnsi="Times New Roman"/>
          <w:spacing w:val="-2"/>
        </w:rPr>
        <w:fldChar w:fldCharType="begin"/>
      </w:r>
      <w:r w:rsidR="002E68B4" w:rsidRPr="00C07970">
        <w:rPr>
          <w:rFonts w:ascii="Times New Roman" w:hAnsi="Times New Roman"/>
          <w:spacing w:val="-2"/>
        </w:rPr>
        <w:instrText>tc  \l 2 "613.1</w:instrText>
      </w:r>
      <w:r w:rsidR="002E68B4" w:rsidRPr="00C07970">
        <w:rPr>
          <w:rFonts w:ascii="Times New Roman" w:hAnsi="Times New Roman"/>
          <w:spacing w:val="-2"/>
        </w:rPr>
        <w:tab/>
        <w:instrText>ROBERT'S RULES"</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The rules in the then current edition of </w:t>
      </w:r>
      <w:r w:rsidR="002E68B4" w:rsidRPr="00C07970">
        <w:rPr>
          <w:rFonts w:ascii="Times New Roman" w:hAnsi="Times New Roman"/>
          <w:spacing w:val="-2"/>
          <w:u w:val="single"/>
        </w:rPr>
        <w:t>Robert</w:t>
      </w:r>
      <w:r w:rsidR="00833B85" w:rsidRPr="00C07970">
        <w:rPr>
          <w:rFonts w:ascii="Times New Roman" w:hAnsi="Times New Roman"/>
          <w:spacing w:val="-2"/>
          <w:u w:val="single"/>
        </w:rPr>
        <w:t>’</w:t>
      </w:r>
      <w:r w:rsidR="002E68B4" w:rsidRPr="00C07970">
        <w:rPr>
          <w:rFonts w:ascii="Times New Roman" w:hAnsi="Times New Roman"/>
          <w:spacing w:val="-2"/>
          <w:u w:val="single"/>
        </w:rPr>
        <w:t>s Rules of Order Newly Revised</w:t>
      </w:r>
      <w:r w:rsidR="002E68B4" w:rsidRPr="00C07970">
        <w:rPr>
          <w:rFonts w:ascii="Times New Roman" w:hAnsi="Times New Roman"/>
          <w:spacing w:val="-2"/>
        </w:rPr>
        <w:t xml:space="preserve"> shall govern </w:t>
      </w:r>
      <w:r w:rsidR="009F38D5">
        <w:rPr>
          <w:rFonts w:ascii="Times New Roman" w:hAnsi="Times New Roman"/>
          <w:spacing w:val="-2"/>
        </w:rPr>
        <w:t>WSI</w:t>
      </w:r>
      <w:r w:rsidR="002E68B4" w:rsidRPr="00C07970">
        <w:rPr>
          <w:rFonts w:ascii="Times New Roman" w:hAnsi="Times New Roman"/>
          <w:spacing w:val="-2"/>
        </w:rPr>
        <w:t xml:space="preserve"> and any of its constituent or component parts, committees, etc., in the conduct of meetings in all cases to which they apply and in which they are not inconsistent with these Bylaws and any special rules of order </w:t>
      </w:r>
      <w:r w:rsidR="009F38D5">
        <w:rPr>
          <w:rFonts w:ascii="Times New Roman" w:hAnsi="Times New Roman"/>
          <w:spacing w:val="-2"/>
        </w:rPr>
        <w:t>WSI</w:t>
      </w:r>
      <w:r w:rsidR="002E68B4" w:rsidRPr="00C07970">
        <w:rPr>
          <w:rFonts w:ascii="Times New Roman" w:hAnsi="Times New Roman"/>
          <w:spacing w:val="-2"/>
        </w:rPr>
        <w:t>, the House of Delegates, the Board of Directors or its divisions, committees, etc., may adopt or as set forth in the next paragraph.</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613.2</w:t>
      </w:r>
      <w:r w:rsidR="002E68B4" w:rsidRPr="00C07970">
        <w:rPr>
          <w:rFonts w:ascii="Times New Roman" w:hAnsi="Times New Roman"/>
          <w:spacing w:val="-2"/>
        </w:rPr>
        <w:tab/>
        <w:t>VOICE AND VOTE</w:t>
      </w:r>
      <w:r w:rsidRPr="00C07970">
        <w:rPr>
          <w:rFonts w:ascii="Times New Roman" w:hAnsi="Times New Roman"/>
          <w:spacing w:val="-2"/>
        </w:rPr>
        <w:fldChar w:fldCharType="begin"/>
      </w:r>
      <w:r w:rsidR="002E68B4" w:rsidRPr="00C07970">
        <w:rPr>
          <w:rFonts w:ascii="Times New Roman" w:hAnsi="Times New Roman"/>
          <w:spacing w:val="-2"/>
        </w:rPr>
        <w:instrText>tc  \l 2 "613.2</w:instrText>
      </w:r>
      <w:r w:rsidR="002E68B4" w:rsidRPr="00C07970">
        <w:rPr>
          <w:rFonts w:ascii="Times New Roman" w:hAnsi="Times New Roman"/>
          <w:spacing w:val="-2"/>
        </w:rPr>
        <w:tab/>
        <w:instrText>VOICE AND VOTE"</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Where in these Bylaws an Individual Member is described as having voice but not the right to vote, that Individual Member may participate in debate and ask pertinent questions in the discretion of the presiding officer, but may not make or second motions, orders or other proposals.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613.3</w:t>
      </w:r>
      <w:r w:rsidR="002E68B4" w:rsidRPr="00C07970">
        <w:rPr>
          <w:rFonts w:ascii="Times New Roman" w:hAnsi="Times New Roman"/>
          <w:spacing w:val="-2"/>
        </w:rPr>
        <w:tab/>
        <w:t>SPECIAL RULES OF ORDER</w:t>
      </w:r>
      <w:r w:rsidRPr="00C07970">
        <w:rPr>
          <w:rFonts w:ascii="Times New Roman" w:hAnsi="Times New Roman"/>
          <w:spacing w:val="-2"/>
        </w:rPr>
        <w:fldChar w:fldCharType="begin"/>
      </w:r>
      <w:r w:rsidR="002E68B4" w:rsidRPr="00C07970">
        <w:rPr>
          <w:rFonts w:ascii="Times New Roman" w:hAnsi="Times New Roman"/>
          <w:spacing w:val="-2"/>
        </w:rPr>
        <w:instrText>tc  \l 2 "613.3</w:instrText>
      </w:r>
      <w:r w:rsidR="002E68B4" w:rsidRPr="00C07970">
        <w:rPr>
          <w:rFonts w:ascii="Times New Roman" w:hAnsi="Times New Roman"/>
          <w:spacing w:val="-2"/>
        </w:rPr>
        <w:tab/>
        <w:instrText>SPECIAL RULES OF ORDER"</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r w:rsidR="002E68B4" w:rsidRPr="00EC3ED0">
        <w:rPr>
          <w:rFonts w:ascii="Times New Roman" w:hAnsi="Times New Roman"/>
          <w:spacing w:val="-2"/>
        </w:rPr>
        <w:t>This Section reserved for future use.</w:t>
      </w:r>
    </w:p>
    <w:p w:rsidR="00124F1A" w:rsidRDefault="00124F1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124F1A" w:rsidRPr="00C07970" w:rsidRDefault="00124F1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B337B5" w:rsidRDefault="003B1908">
      <w:pPr>
        <w:keepNext/>
        <w:keepLines/>
        <w:tabs>
          <w:tab w:val="center" w:pos="4320"/>
        </w:tabs>
        <w:suppressAutoHyphens/>
        <w:jc w:val="both"/>
        <w:rPr>
          <w:rFonts w:ascii="Times New Roman" w:hAnsi="Times New Roman"/>
          <w:spacing w:val="-3"/>
        </w:rPr>
      </w:pPr>
      <w:r w:rsidRPr="00C07970">
        <w:rPr>
          <w:rFonts w:ascii="Times New Roman" w:hAnsi="Times New Roman"/>
          <w:spacing w:val="-3"/>
        </w:rPr>
        <w:lastRenderedPageBreak/>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b/>
      </w:r>
      <w:r w:rsidR="002E68B4" w:rsidRPr="00B337B5">
        <w:rPr>
          <w:rFonts w:ascii="Times New Roman" w:hAnsi="Times New Roman"/>
          <w:spacing w:val="-3"/>
        </w:rPr>
        <w:t>ARTICLE 614</w:t>
      </w:r>
      <w:r w:rsidRPr="00B337B5">
        <w:rPr>
          <w:rFonts w:ascii="Times New Roman" w:hAnsi="Times New Roman"/>
          <w:spacing w:val="-3"/>
        </w:rPr>
        <w:fldChar w:fldCharType="begin"/>
      </w:r>
      <w:r w:rsidR="002E68B4" w:rsidRPr="00B337B5">
        <w:rPr>
          <w:rFonts w:ascii="Times New Roman" w:hAnsi="Times New Roman"/>
          <w:spacing w:val="-3"/>
        </w:rPr>
        <w:instrText>tc  \l 1 "</w:instrText>
      </w:r>
      <w:r w:rsidR="002E68B4" w:rsidRPr="00B337B5">
        <w:rPr>
          <w:rFonts w:ascii="Times New Roman" w:hAnsi="Times New Roman"/>
          <w:spacing w:val="-3"/>
        </w:rPr>
        <w:tab/>
        <w:instrText>ARTICLE 614"</w:instrText>
      </w:r>
      <w:r w:rsidRPr="00B337B5">
        <w:rPr>
          <w:rFonts w:ascii="Times New Roman" w:hAnsi="Times New Roman"/>
          <w:spacing w:val="-3"/>
        </w:rPr>
        <w:fldChar w:fldCharType="end"/>
      </w:r>
      <w:bookmarkStart w:id="245" w:name="ARTICLE615"/>
      <w:bookmarkEnd w:id="245"/>
    </w:p>
    <w:p w:rsidR="002E68B4" w:rsidRPr="00C07970" w:rsidRDefault="003B1908">
      <w:pPr>
        <w:keepNext/>
        <w:keepLines/>
        <w:tabs>
          <w:tab w:val="left" w:pos="0"/>
        </w:tabs>
        <w:suppressAutoHyphens/>
        <w:jc w:val="center"/>
        <w:rPr>
          <w:rFonts w:ascii="Times New Roman" w:hAnsi="Times New Roman"/>
          <w:i/>
        </w:rPr>
      </w:pPr>
      <w:r w:rsidRPr="00B337B5">
        <w:rPr>
          <w:rFonts w:ascii="Times New Roman" w:hAnsi="Times New Roman"/>
        </w:rPr>
        <w:fldChar w:fldCharType="begin"/>
      </w:r>
      <w:r w:rsidR="002E68B4" w:rsidRPr="00B337B5">
        <w:rPr>
          <w:rFonts w:ascii="Times New Roman" w:hAnsi="Times New Roman"/>
        </w:rPr>
        <w:instrText xml:space="preserve">PRIVATE </w:instrText>
      </w:r>
      <w:r w:rsidRPr="00B337B5">
        <w:rPr>
          <w:rFonts w:ascii="Times New Roman" w:hAnsi="Times New Roman"/>
        </w:rPr>
        <w:fldChar w:fldCharType="end"/>
      </w:r>
      <w:r w:rsidR="002E68B4" w:rsidRPr="00B337B5">
        <w:rPr>
          <w:rFonts w:ascii="Times New Roman" w:hAnsi="Times New Roman"/>
        </w:rPr>
        <w:t>PERMANENT OFFICE AND STAFF</w:t>
      </w:r>
      <w:r w:rsidRPr="00C07970">
        <w:rPr>
          <w:rFonts w:ascii="Times New Roman" w:hAnsi="Times New Roman"/>
          <w:i/>
        </w:rPr>
        <w:fldChar w:fldCharType="begin"/>
      </w:r>
      <w:r w:rsidR="002E68B4" w:rsidRPr="00C07970">
        <w:rPr>
          <w:rFonts w:ascii="Times New Roman" w:hAnsi="Times New Roman"/>
          <w:i/>
        </w:rPr>
        <w:instrText>tc  \l 1 "PERMANENT OFFICE AND STAFF"</w:instrText>
      </w:r>
      <w:r w:rsidRPr="00C07970">
        <w:rPr>
          <w:rFonts w:ascii="Times New Roman" w:hAnsi="Times New Roman"/>
          <w:i/>
        </w:rPr>
        <w:fldChar w:fldCharType="end"/>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2E68B4" w:rsidRPr="0038373A"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38373A">
        <w:rPr>
          <w:rFonts w:ascii="Times New Roman" w:hAnsi="Times New Roman"/>
          <w:spacing w:val="-2"/>
        </w:rPr>
        <w:fldChar w:fldCharType="begin"/>
      </w:r>
      <w:r w:rsidR="002E68B4" w:rsidRPr="0038373A">
        <w:rPr>
          <w:rFonts w:ascii="Times New Roman" w:hAnsi="Times New Roman"/>
          <w:spacing w:val="-2"/>
        </w:rPr>
        <w:instrText xml:space="preserve">PRIVATE </w:instrText>
      </w:r>
      <w:r w:rsidRPr="0038373A">
        <w:rPr>
          <w:rFonts w:ascii="Times New Roman" w:hAnsi="Times New Roman"/>
          <w:spacing w:val="-2"/>
        </w:rPr>
        <w:fldChar w:fldCharType="end"/>
      </w:r>
      <w:r w:rsidR="002E68B4" w:rsidRPr="0038373A">
        <w:rPr>
          <w:rFonts w:ascii="Times New Roman" w:hAnsi="Times New Roman"/>
          <w:spacing w:val="-2"/>
        </w:rPr>
        <w:t>614.1</w:t>
      </w:r>
      <w:r w:rsidR="002E68B4" w:rsidRPr="0038373A">
        <w:rPr>
          <w:rFonts w:ascii="Times New Roman" w:hAnsi="Times New Roman"/>
          <w:spacing w:val="-2"/>
        </w:rPr>
        <w:tab/>
        <w:t>OFFICE</w:t>
      </w:r>
      <w:r w:rsidRPr="0038373A">
        <w:rPr>
          <w:rFonts w:ascii="Times New Roman" w:hAnsi="Times New Roman"/>
          <w:spacing w:val="-2"/>
        </w:rPr>
        <w:fldChar w:fldCharType="begin"/>
      </w:r>
      <w:r w:rsidR="002E68B4" w:rsidRPr="0038373A">
        <w:rPr>
          <w:rFonts w:ascii="Times New Roman" w:hAnsi="Times New Roman"/>
          <w:spacing w:val="-2"/>
        </w:rPr>
        <w:instrText>tc  \l 2 "614.1</w:instrText>
      </w:r>
      <w:r w:rsidR="002E68B4" w:rsidRPr="0038373A">
        <w:rPr>
          <w:rFonts w:ascii="Times New Roman" w:hAnsi="Times New Roman"/>
          <w:spacing w:val="-2"/>
        </w:rPr>
        <w:tab/>
        <w:instrText>OFFICE"</w:instrText>
      </w:r>
      <w:r w:rsidRPr="0038373A">
        <w:rPr>
          <w:rFonts w:ascii="Times New Roman" w:hAnsi="Times New Roman"/>
          <w:spacing w:val="-2"/>
        </w:rPr>
        <w:fldChar w:fldCharType="end"/>
      </w:r>
      <w:r w:rsidR="002E68B4" w:rsidRPr="0038373A">
        <w:rPr>
          <w:rFonts w:ascii="Times New Roman" w:hAnsi="Times New Roman"/>
          <w:spacing w:val="-2"/>
        </w:rPr>
        <w:t xml:space="preserve"> </w:t>
      </w:r>
      <w:r w:rsidR="002E68B4" w:rsidRPr="0038373A">
        <w:rPr>
          <w:rFonts w:ascii="Times New Roman" w:hAnsi="Times New Roman"/>
          <w:spacing w:val="-2"/>
        </w:rPr>
        <w:noBreakHyphen/>
      </w:r>
      <w:r w:rsidR="0038373A">
        <w:rPr>
          <w:rFonts w:ascii="Times New Roman" w:hAnsi="Times New Roman"/>
          <w:spacing w:val="-2"/>
        </w:rPr>
        <w:t xml:space="preserve"> </w:t>
      </w:r>
      <w:proofErr w:type="gramStart"/>
      <w:r w:rsidR="0038373A">
        <w:rPr>
          <w:rFonts w:ascii="Times New Roman" w:hAnsi="Times New Roman"/>
          <w:spacing w:val="-2"/>
        </w:rPr>
        <w:t>This</w:t>
      </w:r>
      <w:proofErr w:type="gramEnd"/>
      <w:r w:rsidR="0038373A">
        <w:rPr>
          <w:rFonts w:ascii="Times New Roman" w:hAnsi="Times New Roman"/>
          <w:spacing w:val="-2"/>
        </w:rPr>
        <w:t xml:space="preserve"> section reserved for future use</w:t>
      </w:r>
      <w:r w:rsidR="002E68B4" w:rsidRPr="0038373A">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38373A"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38373A">
        <w:rPr>
          <w:rFonts w:ascii="Times New Roman" w:hAnsi="Times New Roman"/>
          <w:spacing w:val="-2"/>
        </w:rPr>
        <w:fldChar w:fldCharType="begin"/>
      </w:r>
      <w:r w:rsidR="002E68B4" w:rsidRPr="0038373A">
        <w:rPr>
          <w:rFonts w:ascii="Times New Roman" w:hAnsi="Times New Roman"/>
          <w:spacing w:val="-2"/>
        </w:rPr>
        <w:instrText xml:space="preserve">PRIVATE </w:instrText>
      </w:r>
      <w:r w:rsidRPr="0038373A">
        <w:rPr>
          <w:rFonts w:ascii="Times New Roman" w:hAnsi="Times New Roman"/>
          <w:spacing w:val="-2"/>
        </w:rPr>
        <w:fldChar w:fldCharType="end"/>
      </w:r>
      <w:r w:rsidR="002E68B4" w:rsidRPr="0038373A">
        <w:rPr>
          <w:rFonts w:ascii="Times New Roman" w:hAnsi="Times New Roman"/>
          <w:spacing w:val="-2"/>
        </w:rPr>
        <w:t>614.2</w:t>
      </w:r>
      <w:r w:rsidR="002E68B4" w:rsidRPr="0038373A">
        <w:rPr>
          <w:rFonts w:ascii="Times New Roman" w:hAnsi="Times New Roman"/>
          <w:spacing w:val="-2"/>
        </w:rPr>
        <w:tab/>
        <w:t>STAFF</w:t>
      </w:r>
      <w:r w:rsidRPr="0038373A">
        <w:rPr>
          <w:rFonts w:ascii="Times New Roman" w:hAnsi="Times New Roman"/>
          <w:spacing w:val="-2"/>
        </w:rPr>
        <w:fldChar w:fldCharType="begin"/>
      </w:r>
      <w:r w:rsidR="002E68B4" w:rsidRPr="0038373A">
        <w:rPr>
          <w:rFonts w:ascii="Times New Roman" w:hAnsi="Times New Roman"/>
          <w:spacing w:val="-2"/>
        </w:rPr>
        <w:instrText>tc  \l 2 "614.2</w:instrText>
      </w:r>
      <w:r w:rsidR="002E68B4" w:rsidRPr="0038373A">
        <w:rPr>
          <w:rFonts w:ascii="Times New Roman" w:hAnsi="Times New Roman"/>
          <w:spacing w:val="-2"/>
        </w:rPr>
        <w:tab/>
        <w:instrText>STAFF"</w:instrText>
      </w:r>
      <w:r w:rsidRPr="0038373A">
        <w:rPr>
          <w:rFonts w:ascii="Times New Roman" w:hAnsi="Times New Roman"/>
          <w:spacing w:val="-2"/>
        </w:rPr>
        <w:fldChar w:fldCharType="end"/>
      </w:r>
      <w:r w:rsidR="002E68B4" w:rsidRPr="0038373A">
        <w:rPr>
          <w:rFonts w:ascii="Times New Roman" w:hAnsi="Times New Roman"/>
          <w:spacing w:val="-2"/>
        </w:rPr>
        <w:t xml:space="preserve"> - </w:t>
      </w:r>
      <w:r w:rsidR="009F38D5" w:rsidRPr="0038373A">
        <w:rPr>
          <w:rFonts w:ascii="Times New Roman" w:hAnsi="Times New Roman"/>
          <w:spacing w:val="-2"/>
        </w:rPr>
        <w:t>WSI</w:t>
      </w:r>
      <w:r w:rsidR="002E68B4" w:rsidRPr="0038373A">
        <w:rPr>
          <w:rFonts w:ascii="Times New Roman" w:hAnsi="Times New Roman"/>
          <w:spacing w:val="-2"/>
        </w:rPr>
        <w:t xml:space="preserve"> shall retain paid staff at the </w:t>
      </w:r>
      <w:r w:rsidR="009F38D5" w:rsidRPr="0038373A">
        <w:rPr>
          <w:rFonts w:ascii="Times New Roman" w:hAnsi="Times New Roman"/>
          <w:spacing w:val="-2"/>
        </w:rPr>
        <w:t>WSI</w:t>
      </w:r>
      <w:r w:rsidR="002E68B4" w:rsidRPr="0038373A">
        <w:rPr>
          <w:rFonts w:ascii="Times New Roman" w:hAnsi="Times New Roman"/>
          <w:spacing w:val="-2"/>
        </w:rPr>
        <w:t xml:space="preserve"> Office as the Board of Directors may determine to be appropriate or necessary.  The staff shall be under the general supervision of the General </w:t>
      </w:r>
      <w:r w:rsidR="00AE3A5F" w:rsidRPr="0038373A">
        <w:rPr>
          <w:rFonts w:ascii="Times New Roman" w:hAnsi="Times New Roman"/>
          <w:spacing w:val="-2"/>
        </w:rPr>
        <w:t>Chair</w:t>
      </w:r>
      <w:r w:rsidR="002E68B4" w:rsidRPr="0038373A">
        <w:rPr>
          <w:rFonts w:ascii="Times New Roman" w:hAnsi="Times New Roman"/>
          <w:spacing w:val="-2"/>
        </w:rPr>
        <w:t xml:space="preserve"> and the Administrative </w:t>
      </w:r>
      <w:proofErr w:type="gramStart"/>
      <w:r w:rsidR="008A6559" w:rsidRPr="0038373A">
        <w:rPr>
          <w:rFonts w:ascii="Times New Roman" w:hAnsi="Times New Roman"/>
          <w:spacing w:val="-2"/>
        </w:rPr>
        <w:t>Vice</w:t>
      </w:r>
      <w:proofErr w:type="gramEnd"/>
      <w:r w:rsidR="008A6559" w:rsidRPr="0038373A">
        <w:rPr>
          <w:rFonts w:ascii="Times New Roman" w:hAnsi="Times New Roman"/>
          <w:spacing w:val="-2"/>
        </w:rPr>
        <w:t xml:space="preserve"> Chair</w:t>
      </w:r>
      <w:r w:rsidR="002E68B4" w:rsidRPr="0038373A">
        <w:rPr>
          <w:rFonts w:ascii="Times New Roman" w:hAnsi="Times New Roman"/>
          <w:spacing w:val="-2"/>
        </w:rPr>
        <w:t xml:space="preserve">.  With respect to delegated functions of the officers, committee </w:t>
      </w:r>
      <w:r w:rsidR="00376013" w:rsidRPr="0038373A">
        <w:rPr>
          <w:rFonts w:ascii="Times New Roman" w:hAnsi="Times New Roman"/>
          <w:spacing w:val="-2"/>
        </w:rPr>
        <w:t>chairs</w:t>
      </w:r>
      <w:r w:rsidR="002E68B4" w:rsidRPr="0038373A">
        <w:rPr>
          <w:rFonts w:ascii="Times New Roman" w:hAnsi="Times New Roman"/>
          <w:spacing w:val="-2"/>
        </w:rPr>
        <w:t xml:space="preserve"> and coordinators, the staff shall be responsible to the respective officer, committee </w:t>
      </w:r>
      <w:r w:rsidR="00376013" w:rsidRPr="0038373A">
        <w:rPr>
          <w:rFonts w:ascii="Times New Roman" w:hAnsi="Times New Roman"/>
          <w:spacing w:val="-2"/>
        </w:rPr>
        <w:t>chair</w:t>
      </w:r>
      <w:r w:rsidR="002E68B4" w:rsidRPr="0038373A">
        <w:rPr>
          <w:rFonts w:ascii="Times New Roman" w:hAnsi="Times New Roman"/>
          <w:spacing w:val="-2"/>
        </w:rPr>
        <w:t xml:space="preserve"> or coordinator.  The powers and duties of the paid staff shall be established in </w:t>
      </w:r>
      <w:r w:rsidR="009F38D5" w:rsidRPr="0038373A">
        <w:rPr>
          <w:rFonts w:ascii="Times New Roman" w:hAnsi="Times New Roman"/>
          <w:spacing w:val="-2"/>
        </w:rPr>
        <w:t>WSI</w:t>
      </w:r>
      <w:r w:rsidR="00833B85" w:rsidRPr="0038373A">
        <w:rPr>
          <w:rFonts w:ascii="Times New Roman" w:hAnsi="Times New Roman"/>
          <w:spacing w:val="-2"/>
        </w:rPr>
        <w:t>’</w:t>
      </w:r>
      <w:r w:rsidR="002E68B4" w:rsidRPr="0038373A">
        <w:rPr>
          <w:rFonts w:ascii="Times New Roman" w:hAnsi="Times New Roman"/>
          <w:spacing w:val="-2"/>
        </w:rPr>
        <w:t>s Policies and Procedures Manual or by resolution of the Board of Directors or by delegation approved by the Personnel Committee.</w:t>
      </w:r>
    </w:p>
    <w:p w:rsidR="002E68B4" w:rsidRPr="0038373A"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ins w:id="246" w:author="Richard Potter" w:date="2018-03-11T15:43:00Z"/>
          <w:rFonts w:ascii="Times New Roman" w:hAnsi="Times New Roman"/>
          <w:spacing w:val="-2"/>
        </w:rPr>
      </w:pPr>
      <w:r w:rsidRPr="0038373A">
        <w:rPr>
          <w:rFonts w:ascii="Times New Roman" w:hAnsi="Times New Roman"/>
          <w:spacing w:val="-2"/>
        </w:rPr>
        <w:fldChar w:fldCharType="begin"/>
      </w:r>
      <w:r w:rsidR="002E68B4" w:rsidRPr="0038373A">
        <w:rPr>
          <w:rFonts w:ascii="Times New Roman" w:hAnsi="Times New Roman"/>
          <w:spacing w:val="-2"/>
        </w:rPr>
        <w:instrText xml:space="preserve">PRIVATE </w:instrText>
      </w:r>
      <w:r w:rsidRPr="0038373A">
        <w:rPr>
          <w:rFonts w:ascii="Times New Roman" w:hAnsi="Times New Roman"/>
          <w:spacing w:val="-2"/>
        </w:rPr>
        <w:fldChar w:fldCharType="end"/>
      </w:r>
      <w:r w:rsidR="002E68B4" w:rsidRPr="0038373A">
        <w:rPr>
          <w:rFonts w:ascii="Times New Roman" w:hAnsi="Times New Roman"/>
          <w:spacing w:val="-2"/>
        </w:rPr>
        <w:t>614.3</w:t>
      </w:r>
      <w:r w:rsidR="002E68B4" w:rsidRPr="0038373A">
        <w:rPr>
          <w:rFonts w:ascii="Times New Roman" w:hAnsi="Times New Roman"/>
          <w:spacing w:val="-2"/>
        </w:rPr>
        <w:tab/>
        <w:t>APPROPRIATIONS</w:t>
      </w:r>
      <w:r w:rsidRPr="0038373A">
        <w:rPr>
          <w:rFonts w:ascii="Times New Roman" w:hAnsi="Times New Roman"/>
          <w:spacing w:val="-2"/>
        </w:rPr>
        <w:fldChar w:fldCharType="begin"/>
      </w:r>
      <w:r w:rsidR="002E68B4" w:rsidRPr="0038373A">
        <w:rPr>
          <w:rFonts w:ascii="Times New Roman" w:hAnsi="Times New Roman"/>
          <w:spacing w:val="-2"/>
        </w:rPr>
        <w:instrText>tc  \l 2 "614.3</w:instrText>
      </w:r>
      <w:r w:rsidR="002E68B4" w:rsidRPr="0038373A">
        <w:rPr>
          <w:rFonts w:ascii="Times New Roman" w:hAnsi="Times New Roman"/>
          <w:spacing w:val="-2"/>
        </w:rPr>
        <w:tab/>
        <w:instrText>APPROPRIATIONS"</w:instrText>
      </w:r>
      <w:r w:rsidRPr="0038373A">
        <w:rPr>
          <w:rFonts w:ascii="Times New Roman" w:hAnsi="Times New Roman"/>
          <w:spacing w:val="-2"/>
        </w:rPr>
        <w:fldChar w:fldCharType="end"/>
      </w:r>
      <w:r w:rsidR="002E68B4" w:rsidRPr="0038373A">
        <w:rPr>
          <w:rFonts w:ascii="Times New Roman" w:hAnsi="Times New Roman"/>
          <w:spacing w:val="-2"/>
        </w:rPr>
        <w:t xml:space="preserve"> - The Budget Committee shall include in its proposed budget a line item for the costs of </w:t>
      </w:r>
      <w:r w:rsidR="009F38D5" w:rsidRPr="0038373A">
        <w:rPr>
          <w:rFonts w:ascii="Times New Roman" w:hAnsi="Times New Roman"/>
          <w:spacing w:val="-2"/>
        </w:rPr>
        <w:t>WSI</w:t>
      </w:r>
      <w:r w:rsidR="00833B85" w:rsidRPr="0038373A">
        <w:rPr>
          <w:rFonts w:ascii="Times New Roman" w:hAnsi="Times New Roman"/>
          <w:spacing w:val="-2"/>
        </w:rPr>
        <w:t>’</w:t>
      </w:r>
      <w:r w:rsidR="002E68B4" w:rsidRPr="0038373A">
        <w:rPr>
          <w:rFonts w:ascii="Times New Roman" w:hAnsi="Times New Roman"/>
          <w:spacing w:val="-2"/>
        </w:rPr>
        <w:t xml:space="preserve">s Office inclusive of the compensation and benefits costs of the paid staff.  Once appropriated by the House of Delegates, the Personnel Committee shall be responsible, together with the General </w:t>
      </w:r>
      <w:r w:rsidR="00AE3A5F" w:rsidRPr="0038373A">
        <w:rPr>
          <w:rFonts w:ascii="Times New Roman" w:hAnsi="Times New Roman"/>
          <w:spacing w:val="-2"/>
        </w:rPr>
        <w:t>Chair</w:t>
      </w:r>
      <w:r w:rsidR="002E68B4" w:rsidRPr="0038373A">
        <w:rPr>
          <w:rFonts w:ascii="Times New Roman" w:hAnsi="Times New Roman"/>
          <w:spacing w:val="-2"/>
        </w:rPr>
        <w:t>, for the administration of those funds.  The compensation of the staff shall to the extent possible be treated as confidential.</w:t>
      </w:r>
    </w:p>
    <w:p w:rsidR="004E5B05" w:rsidRDefault="004E5B05" w:rsidP="004E5B0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4E5B05" w:rsidRPr="00C07970" w:rsidRDefault="004E5B05" w:rsidP="004E5B05">
      <w:pPr>
        <w:tabs>
          <w:tab w:val="left" w:pos="0"/>
        </w:tabs>
        <w:suppressAutoHyphens/>
        <w:jc w:val="both"/>
        <w:rPr>
          <w:rFonts w:ascii="Times New Roman" w:hAnsi="Times New Roman"/>
          <w:spacing w:val="-2"/>
        </w:rPr>
      </w:pPr>
    </w:p>
    <w:p w:rsidR="004E5B05" w:rsidRPr="004E5B05" w:rsidRDefault="004E5B05" w:rsidP="004E5B05">
      <w:pPr>
        <w:pBdr>
          <w:top w:val="single" w:sz="4" w:space="1" w:color="auto"/>
          <w:left w:val="single" w:sz="4" w:space="4" w:color="auto"/>
          <w:bottom w:val="single" w:sz="4" w:space="1" w:color="auto"/>
          <w:right w:val="single" w:sz="4" w:space="4" w:color="auto"/>
        </w:pBdr>
        <w:tabs>
          <w:tab w:val="left" w:pos="0"/>
        </w:tabs>
        <w:suppressAutoHyphens/>
        <w:jc w:val="both"/>
        <w:rPr>
          <w:rFonts w:ascii="Times New Roman" w:hAnsi="Times New Roman"/>
          <w:b/>
          <w:spacing w:val="-2"/>
        </w:rPr>
      </w:pPr>
      <w:r w:rsidRPr="004E5B05">
        <w:rPr>
          <w:rFonts w:ascii="Times New Roman" w:hAnsi="Times New Roman"/>
          <w:b/>
          <w:spacing w:val="-2"/>
        </w:rPr>
        <w:t>R-</w:t>
      </w:r>
      <w:r>
        <w:rPr>
          <w:rFonts w:ascii="Times New Roman" w:hAnsi="Times New Roman"/>
          <w:b/>
          <w:spacing w:val="-2"/>
        </w:rPr>
        <w:t>2</w:t>
      </w:r>
      <w:r w:rsidRPr="004E5B05">
        <w:rPr>
          <w:rFonts w:ascii="Times New Roman" w:hAnsi="Times New Roman"/>
          <w:b/>
          <w:spacing w:val="-2"/>
        </w:rPr>
        <w:t xml:space="preserve"> ACTION:  </w:t>
      </w:r>
      <w:r w:rsidRPr="001F2D3E">
        <w:rPr>
          <w:rFonts w:ascii="Times New Roman" w:hAnsi="Times New Roman"/>
          <w:b/>
          <w:spacing w:val="-2"/>
          <w:highlight w:val="lightGray"/>
        </w:rPr>
        <w:t>Adopted</w:t>
      </w:r>
      <w:r w:rsidRPr="004E5B05">
        <w:rPr>
          <w:rFonts w:ascii="Times New Roman" w:hAnsi="Times New Roman"/>
          <w:b/>
          <w:spacing w:val="-2"/>
        </w:rPr>
        <w:t xml:space="preserve"> </w:t>
      </w:r>
      <w:r>
        <w:rPr>
          <w:rFonts w:ascii="Times New Roman" w:hAnsi="Times New Roman"/>
          <w:b/>
          <w:spacing w:val="-2"/>
        </w:rPr>
        <w:t xml:space="preserve">  </w:t>
      </w:r>
      <w:r w:rsidRPr="004E5B05">
        <w:rPr>
          <w:rFonts w:ascii="Times New Roman" w:hAnsi="Times New Roman"/>
          <w:b/>
          <w:spacing w:val="-2"/>
        </w:rPr>
        <w:t xml:space="preserve">  Defeated   </w:t>
      </w:r>
      <w:r>
        <w:rPr>
          <w:rFonts w:ascii="Times New Roman" w:hAnsi="Times New Roman"/>
          <w:b/>
          <w:spacing w:val="-2"/>
        </w:rPr>
        <w:t xml:space="preserve">  </w:t>
      </w:r>
      <w:r w:rsidRPr="004E5B05">
        <w:rPr>
          <w:rFonts w:ascii="Times New Roman" w:hAnsi="Times New Roman"/>
          <w:b/>
          <w:spacing w:val="-2"/>
        </w:rPr>
        <w:t xml:space="preserve">Adopted/Amended </w:t>
      </w:r>
      <w:r>
        <w:rPr>
          <w:rFonts w:ascii="Times New Roman" w:hAnsi="Times New Roman"/>
          <w:b/>
          <w:spacing w:val="-2"/>
        </w:rPr>
        <w:t xml:space="preserve">  </w:t>
      </w:r>
      <w:r w:rsidRPr="004E5B05">
        <w:rPr>
          <w:rFonts w:ascii="Times New Roman" w:hAnsi="Times New Roman"/>
          <w:b/>
          <w:spacing w:val="-2"/>
        </w:rPr>
        <w:t xml:space="preserve">  Tabled</w:t>
      </w:r>
      <w:r>
        <w:rPr>
          <w:rFonts w:ascii="Times New Roman" w:hAnsi="Times New Roman"/>
          <w:b/>
          <w:spacing w:val="-2"/>
        </w:rPr>
        <w:t xml:space="preserve">  </w:t>
      </w:r>
      <w:r w:rsidRPr="004E5B05">
        <w:rPr>
          <w:rFonts w:ascii="Times New Roman" w:hAnsi="Times New Roman"/>
          <w:b/>
          <w:spacing w:val="-2"/>
        </w:rPr>
        <w:t xml:space="preserve">   Postponed  </w:t>
      </w:r>
      <w:r>
        <w:rPr>
          <w:rFonts w:ascii="Times New Roman" w:hAnsi="Times New Roman"/>
          <w:b/>
          <w:spacing w:val="-2"/>
        </w:rPr>
        <w:t xml:space="preserve">  </w:t>
      </w:r>
      <w:r w:rsidRPr="004E5B05">
        <w:rPr>
          <w:rFonts w:ascii="Times New Roman" w:hAnsi="Times New Roman"/>
          <w:b/>
          <w:spacing w:val="-2"/>
        </w:rPr>
        <w:t xml:space="preserve"> Pulled</w:t>
      </w:r>
    </w:p>
    <w:p w:rsidR="005F2B60" w:rsidRDefault="005F2B6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ins w:id="247" w:author="Richard Potter" w:date="2018-03-11T15:42:00Z"/>
          <w:rFonts w:ascii="Times New Roman" w:hAnsi="Times New Roman"/>
          <w:spacing w:val="-2"/>
        </w:rPr>
      </w:pPr>
    </w:p>
    <w:p w:rsidR="005F2B60" w:rsidRPr="005F2B60" w:rsidRDefault="005F2B60" w:rsidP="005F2B6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rPr>
          <w:ins w:id="248" w:author="Richard Potter" w:date="2018-03-11T15:42:00Z"/>
          <w:rFonts w:ascii="Times New Roman" w:hAnsi="Times New Roman"/>
          <w:spacing w:val="-2"/>
        </w:rPr>
      </w:pPr>
      <w:ins w:id="249" w:author="Richard Potter" w:date="2018-03-11T15:42:00Z">
        <w:r w:rsidRPr="005F2B60">
          <w:rPr>
            <w:rFonts w:ascii="Times New Roman" w:hAnsi="Times New Roman"/>
            <w:spacing w:val="-2"/>
          </w:rPr>
          <w:t>614.4</w:t>
        </w:r>
        <w:r w:rsidRPr="005F2B60">
          <w:rPr>
            <w:rFonts w:ascii="Times New Roman" w:hAnsi="Times New Roman"/>
            <w:spacing w:val="-2"/>
          </w:rPr>
          <w:tab/>
        </w:r>
        <w:commentRangeStart w:id="250"/>
        <w:r w:rsidRPr="005F2B60">
          <w:rPr>
            <w:rFonts w:ascii="Times New Roman" w:hAnsi="Times New Roman"/>
            <w:spacing w:val="-2"/>
          </w:rPr>
          <w:t xml:space="preserve">TREASURER DUTIES </w:t>
        </w:r>
      </w:ins>
      <w:commentRangeEnd w:id="250"/>
      <w:ins w:id="251" w:author="Richard Potter" w:date="2018-03-11T16:07:00Z">
        <w:r w:rsidR="00C21F9E">
          <w:rPr>
            <w:rStyle w:val="CommentReference"/>
          </w:rPr>
          <w:commentReference w:id="250"/>
        </w:r>
      </w:ins>
      <w:ins w:id="252" w:author="Richard Potter" w:date="2018-03-11T15:42:00Z">
        <w:r w:rsidRPr="005F2B60">
          <w:rPr>
            <w:rFonts w:ascii="Times New Roman" w:hAnsi="Times New Roman"/>
            <w:spacing w:val="-2"/>
          </w:rPr>
          <w:t xml:space="preserve">- The duties of the Treasurer of </w:t>
        </w:r>
      </w:ins>
      <w:ins w:id="253" w:author="Richard Potter" w:date="2018-03-11T15:46:00Z">
        <w:r>
          <w:rPr>
            <w:rFonts w:ascii="Times New Roman" w:hAnsi="Times New Roman"/>
            <w:spacing w:val="-2"/>
          </w:rPr>
          <w:t>W</w:t>
        </w:r>
      </w:ins>
      <w:ins w:id="254" w:author="Richard Potter" w:date="2018-03-11T15:42:00Z">
        <w:r w:rsidRPr="005F2B60">
          <w:rPr>
            <w:rFonts w:ascii="Times New Roman" w:hAnsi="Times New Roman"/>
            <w:spacing w:val="-2"/>
          </w:rPr>
          <w:t>SI shall be delegated to a member of the Paid Staff at MSI's permanent office.</w:t>
        </w:r>
      </w:ins>
    </w:p>
    <w:p w:rsidR="005F2B60" w:rsidRPr="005F2B60" w:rsidRDefault="005F2B60" w:rsidP="005F2B6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rPr>
          <w:ins w:id="255" w:author="Richard Potter" w:date="2018-03-11T15:42:00Z"/>
          <w:rFonts w:ascii="Times New Roman" w:hAnsi="Times New Roman"/>
          <w:spacing w:val="-2"/>
        </w:rPr>
      </w:pPr>
    </w:p>
    <w:p w:rsidR="005F2B60" w:rsidRPr="005F2B60" w:rsidRDefault="005F2B60" w:rsidP="005F2B60">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rPr>
          <w:ins w:id="256" w:author="Richard Potter" w:date="2018-03-11T15:42:00Z"/>
          <w:rFonts w:ascii="Times New Roman" w:hAnsi="Times New Roman"/>
          <w:spacing w:val="-2"/>
        </w:rPr>
      </w:pPr>
      <w:ins w:id="257" w:author="Richard Potter" w:date="2018-03-11T15:42:00Z">
        <w:r w:rsidRPr="005F2B60">
          <w:rPr>
            <w:rFonts w:ascii="Times New Roman" w:hAnsi="Times New Roman"/>
            <w:spacing w:val="-2"/>
          </w:rPr>
          <w:t>.1</w:t>
        </w:r>
        <w:r w:rsidRPr="005F2B60">
          <w:rPr>
            <w:rFonts w:ascii="Times New Roman" w:hAnsi="Times New Roman"/>
            <w:spacing w:val="-2"/>
          </w:rPr>
          <w:tab/>
          <w:t xml:space="preserve">The duties of the Treasurer of </w:t>
        </w:r>
      </w:ins>
      <w:ins w:id="258" w:author="Richard Potter" w:date="2018-03-11T15:46:00Z">
        <w:r>
          <w:rPr>
            <w:rFonts w:ascii="Times New Roman" w:hAnsi="Times New Roman"/>
            <w:spacing w:val="-2"/>
          </w:rPr>
          <w:t>W</w:t>
        </w:r>
      </w:ins>
      <w:ins w:id="259" w:author="Richard Potter" w:date="2018-03-11T15:42:00Z">
        <w:r w:rsidRPr="005F2B60">
          <w:rPr>
            <w:rFonts w:ascii="Times New Roman" w:hAnsi="Times New Roman"/>
            <w:spacing w:val="-2"/>
          </w:rPr>
          <w:t xml:space="preserve">SI shall be delegated to a member of the paid staff at the </w:t>
        </w:r>
      </w:ins>
      <w:ins w:id="260" w:author="Richard Potter" w:date="2018-03-11T15:46:00Z">
        <w:r>
          <w:rPr>
            <w:rFonts w:ascii="Times New Roman" w:hAnsi="Times New Roman"/>
            <w:spacing w:val="-2"/>
          </w:rPr>
          <w:t>W</w:t>
        </w:r>
      </w:ins>
      <w:ins w:id="261" w:author="Richard Potter" w:date="2018-03-11T15:42:00Z">
        <w:r w:rsidRPr="005F2B60">
          <w:rPr>
            <w:rFonts w:ascii="Times New Roman" w:hAnsi="Times New Roman"/>
            <w:spacing w:val="-2"/>
          </w:rPr>
          <w:t xml:space="preserve">SI permanent office. The Paid Staff, acting as Treasurer, shall be the principal receiving and disbursing officer of </w:t>
        </w:r>
      </w:ins>
      <w:ins w:id="262" w:author="Richard Potter" w:date="2018-03-11T15:47:00Z">
        <w:r>
          <w:rPr>
            <w:rFonts w:ascii="Times New Roman" w:hAnsi="Times New Roman"/>
            <w:spacing w:val="-2"/>
          </w:rPr>
          <w:t>W</w:t>
        </w:r>
      </w:ins>
      <w:ins w:id="263" w:author="Richard Potter" w:date="2018-03-11T15:42:00Z">
        <w:r w:rsidRPr="005F2B60">
          <w:rPr>
            <w:rFonts w:ascii="Times New Roman" w:hAnsi="Times New Roman"/>
            <w:spacing w:val="-2"/>
          </w:rPr>
          <w:t xml:space="preserve">SI.  Except as otherwise directed by the Finance Vice Chair, the Finance Committee or the Board of Directors, the Paid Staff shall receive all moneys, incomes, fees and other receipts of </w:t>
        </w:r>
      </w:ins>
      <w:ins w:id="264" w:author="Richard Potter" w:date="2018-03-11T15:47:00Z">
        <w:r>
          <w:rPr>
            <w:rFonts w:ascii="Times New Roman" w:hAnsi="Times New Roman"/>
            <w:spacing w:val="-2"/>
          </w:rPr>
          <w:t>W</w:t>
        </w:r>
      </w:ins>
      <w:ins w:id="265" w:author="Richard Potter" w:date="2018-03-11T15:42:00Z">
        <w:r w:rsidRPr="005F2B60">
          <w:rPr>
            <w:rFonts w:ascii="Times New Roman" w:hAnsi="Times New Roman"/>
            <w:spacing w:val="-2"/>
          </w:rPr>
          <w:t>SI and pay all bills, salaries, expenses and other disbursements approved by an authorized officer, committee chair, coordinator, the Finance Vice Chair, the Finance Committee, the Board of Directors or the House of Delegates. When authorized by the Board of Directors, income and expenses may be received and paid by a division, officer, committee, or coordinator, provided that such division, officer, committee, or coordinator promptly submits to the Paid Staff an</w:t>
        </w:r>
      </w:ins>
      <w:ins w:id="266" w:author="Richard Potter" w:date="2018-03-11T15:44:00Z">
        <w:r>
          <w:rPr>
            <w:rFonts w:ascii="Times New Roman" w:hAnsi="Times New Roman"/>
            <w:spacing w:val="-2"/>
          </w:rPr>
          <w:t xml:space="preserve"> </w:t>
        </w:r>
      </w:ins>
      <w:ins w:id="267" w:author="Richard Potter" w:date="2018-03-11T15:42:00Z">
        <w:r w:rsidRPr="005F2B60">
          <w:rPr>
            <w:rFonts w:ascii="Times New Roman" w:hAnsi="Times New Roman"/>
            <w:spacing w:val="-2"/>
          </w:rPr>
          <w:t>itemized report, duly attested by the division, officer, committee chair, or coordinator and either within the approved budget of such division, officer, committee or coordinator or authorized by the Board of Directors or the House of Delegates. The Paid Staff shall</w:t>
        </w:r>
      </w:ins>
      <w:ins w:id="268" w:author="Richard Potter" w:date="2018-03-11T15:44:00Z">
        <w:r>
          <w:rPr>
            <w:rFonts w:ascii="Times New Roman" w:hAnsi="Times New Roman"/>
            <w:spacing w:val="-2"/>
          </w:rPr>
          <w:t xml:space="preserve"> </w:t>
        </w:r>
      </w:ins>
      <w:ins w:id="269" w:author="Richard Potter" w:date="2018-03-11T15:42:00Z">
        <w:r w:rsidRPr="005F2B60">
          <w:rPr>
            <w:rFonts w:ascii="Times New Roman" w:hAnsi="Times New Roman"/>
            <w:spacing w:val="-2"/>
          </w:rPr>
          <w:t>issue a monthly report listing the current budget variances by line item, all receipts, all expenditures and the current fund and account balances for the preceding month and for</w:t>
        </w:r>
      </w:ins>
      <w:ins w:id="270" w:author="Richard Potter" w:date="2018-03-11T15:44:00Z">
        <w:r>
          <w:rPr>
            <w:rFonts w:ascii="Times New Roman" w:hAnsi="Times New Roman"/>
            <w:spacing w:val="-2"/>
          </w:rPr>
          <w:t xml:space="preserve"> </w:t>
        </w:r>
      </w:ins>
      <w:ins w:id="271" w:author="Richard Potter" w:date="2018-03-11T15:42:00Z">
        <w:r w:rsidRPr="005F2B60">
          <w:rPr>
            <w:rFonts w:ascii="Times New Roman" w:hAnsi="Times New Roman"/>
            <w:spacing w:val="-2"/>
          </w:rPr>
          <w:t>the fiscal year to date, together with such other items as the Finance Vice Chair, the</w:t>
        </w:r>
      </w:ins>
      <w:ins w:id="272" w:author="Richard Potter" w:date="2018-03-11T15:45:00Z">
        <w:r>
          <w:rPr>
            <w:rFonts w:ascii="Times New Roman" w:hAnsi="Times New Roman"/>
            <w:spacing w:val="-2"/>
          </w:rPr>
          <w:t xml:space="preserve"> </w:t>
        </w:r>
      </w:ins>
      <w:ins w:id="273" w:author="Richard Potter" w:date="2018-03-11T15:42:00Z">
        <w:r w:rsidRPr="005F2B60">
          <w:rPr>
            <w:rFonts w:ascii="Times New Roman" w:hAnsi="Times New Roman"/>
            <w:spacing w:val="-2"/>
          </w:rPr>
          <w:t>Finance Committee, the General Chair or the Board of Directors may direct. The member of the Paid Staff, acting as Treasurer, shall:</w:t>
        </w:r>
      </w:ins>
    </w:p>
    <w:p w:rsidR="005F2B60" w:rsidRPr="005F2B60" w:rsidRDefault="005F2B60" w:rsidP="005F2B6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ins w:id="274" w:author="Richard Potter" w:date="2018-03-11T15:42:00Z"/>
          <w:rFonts w:ascii="Times New Roman" w:hAnsi="Times New Roman"/>
          <w:spacing w:val="-2"/>
        </w:rPr>
      </w:pPr>
    </w:p>
    <w:p w:rsidR="005F2B60" w:rsidRPr="005F2B60" w:rsidRDefault="005F2B60" w:rsidP="005F2B60">
      <w:pPr>
        <w:tabs>
          <w:tab w:val="left" w:pos="0"/>
          <w:tab w:val="left" w:pos="1260"/>
          <w:tab w:val="left" w:pos="198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90" w:hanging="630"/>
        <w:jc w:val="both"/>
        <w:rPr>
          <w:ins w:id="275" w:author="Richard Potter" w:date="2018-03-11T15:42:00Z"/>
          <w:rFonts w:ascii="Times New Roman" w:hAnsi="Times New Roman"/>
          <w:spacing w:val="-2"/>
        </w:rPr>
      </w:pPr>
      <w:ins w:id="276" w:author="Richard Potter" w:date="2018-03-11T15:42:00Z">
        <w:r w:rsidRPr="005F2B60">
          <w:rPr>
            <w:rFonts w:ascii="Times New Roman" w:hAnsi="Times New Roman"/>
            <w:spacing w:val="-2"/>
          </w:rPr>
          <w:t xml:space="preserve">A.         </w:t>
        </w:r>
        <w:proofErr w:type="gramStart"/>
        <w:r w:rsidRPr="005F2B60">
          <w:rPr>
            <w:rFonts w:ascii="Times New Roman" w:hAnsi="Times New Roman"/>
            <w:spacing w:val="-2"/>
          </w:rPr>
          <w:t>have</w:t>
        </w:r>
        <w:proofErr w:type="gramEnd"/>
        <w:r w:rsidRPr="005F2B60">
          <w:rPr>
            <w:rFonts w:ascii="Times New Roman" w:hAnsi="Times New Roman"/>
            <w:spacing w:val="-2"/>
          </w:rPr>
          <w:t xml:space="preserve"> charge of and supervision over and be responsible for the funds, moneys, securities and other financial instruments of </w:t>
        </w:r>
      </w:ins>
      <w:ins w:id="277" w:author="Richard Potter" w:date="2018-03-11T15:47:00Z">
        <w:r>
          <w:rPr>
            <w:rFonts w:ascii="Times New Roman" w:hAnsi="Times New Roman"/>
            <w:spacing w:val="-2"/>
          </w:rPr>
          <w:t>W</w:t>
        </w:r>
      </w:ins>
      <w:ins w:id="278" w:author="Richard Potter" w:date="2018-03-11T15:42:00Z">
        <w:r w:rsidRPr="005F2B60">
          <w:rPr>
            <w:rFonts w:ascii="Times New Roman" w:hAnsi="Times New Roman"/>
            <w:spacing w:val="-2"/>
          </w:rPr>
          <w:t>SI;</w:t>
        </w:r>
      </w:ins>
    </w:p>
    <w:p w:rsidR="005F2B60" w:rsidRPr="005F2B60" w:rsidRDefault="005F2B60" w:rsidP="005F2B6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ins w:id="279" w:author="Richard Potter" w:date="2018-03-11T15:42:00Z"/>
          <w:rFonts w:ascii="Times New Roman" w:hAnsi="Times New Roman"/>
          <w:spacing w:val="-2"/>
        </w:rPr>
      </w:pPr>
    </w:p>
    <w:p w:rsidR="005F2B60" w:rsidRPr="005F2B60" w:rsidRDefault="005F2B60" w:rsidP="005F2B60">
      <w:pPr>
        <w:tabs>
          <w:tab w:val="left" w:pos="0"/>
          <w:tab w:val="left" w:pos="1248"/>
          <w:tab w:val="left" w:pos="1765"/>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90" w:hanging="630"/>
        <w:jc w:val="both"/>
        <w:rPr>
          <w:ins w:id="280" w:author="Richard Potter" w:date="2018-03-11T15:42:00Z"/>
          <w:rFonts w:ascii="Times New Roman" w:hAnsi="Times New Roman"/>
          <w:spacing w:val="-2"/>
        </w:rPr>
      </w:pPr>
      <w:ins w:id="281" w:author="Richard Potter" w:date="2018-03-11T15:42:00Z">
        <w:r w:rsidRPr="005F2B60">
          <w:rPr>
            <w:rFonts w:ascii="Times New Roman" w:hAnsi="Times New Roman"/>
            <w:spacing w:val="-2"/>
          </w:rPr>
          <w:t xml:space="preserve">B.         </w:t>
        </w:r>
        <w:proofErr w:type="gramStart"/>
        <w:r w:rsidRPr="005F2B60">
          <w:rPr>
            <w:rFonts w:ascii="Times New Roman" w:hAnsi="Times New Roman"/>
            <w:spacing w:val="-2"/>
          </w:rPr>
          <w:t>cause</w:t>
        </w:r>
        <w:proofErr w:type="gramEnd"/>
        <w:r w:rsidRPr="005F2B60">
          <w:rPr>
            <w:rFonts w:ascii="Times New Roman" w:hAnsi="Times New Roman"/>
            <w:spacing w:val="-2"/>
          </w:rPr>
          <w:t xml:space="preserve"> the moneys, securities and other financial instruments of </w:t>
        </w:r>
      </w:ins>
      <w:ins w:id="282" w:author="Richard Potter" w:date="2018-03-11T15:47:00Z">
        <w:r>
          <w:rPr>
            <w:rFonts w:ascii="Times New Roman" w:hAnsi="Times New Roman"/>
            <w:spacing w:val="-2"/>
          </w:rPr>
          <w:t>W</w:t>
        </w:r>
      </w:ins>
      <w:ins w:id="283" w:author="Richard Potter" w:date="2018-03-11T15:42:00Z">
        <w:r w:rsidRPr="005F2B60">
          <w:rPr>
            <w:rFonts w:ascii="Times New Roman" w:hAnsi="Times New Roman"/>
            <w:spacing w:val="-2"/>
          </w:rPr>
          <w:t xml:space="preserve">SI to be deposited in the name and to the credit of </w:t>
        </w:r>
      </w:ins>
      <w:ins w:id="284" w:author="Richard Potter" w:date="2018-03-11T15:47:00Z">
        <w:r>
          <w:rPr>
            <w:rFonts w:ascii="Times New Roman" w:hAnsi="Times New Roman"/>
            <w:spacing w:val="-2"/>
          </w:rPr>
          <w:t>W</w:t>
        </w:r>
      </w:ins>
      <w:ins w:id="285" w:author="Richard Potter" w:date="2018-03-11T15:42:00Z">
        <w:r w:rsidRPr="005F2B60">
          <w:rPr>
            <w:rFonts w:ascii="Times New Roman" w:hAnsi="Times New Roman"/>
            <w:spacing w:val="-2"/>
          </w:rPr>
          <w:t>SI in such institutions as shall be designated in accordance with Section 606.11 or to be otherwise invested as the Finance Vice Chair, the Finance Committee or the Board of Directors may direct;</w:t>
        </w:r>
      </w:ins>
    </w:p>
    <w:p w:rsidR="005F2B60" w:rsidRPr="005F2B60" w:rsidRDefault="005F2B60" w:rsidP="005F2B60">
      <w:pPr>
        <w:tabs>
          <w:tab w:val="left" w:pos="0"/>
          <w:tab w:val="left" w:pos="1248"/>
          <w:tab w:val="left" w:pos="1765"/>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90" w:hanging="630"/>
        <w:jc w:val="both"/>
        <w:rPr>
          <w:ins w:id="286" w:author="Richard Potter" w:date="2018-03-11T15:42:00Z"/>
          <w:rFonts w:ascii="Times New Roman" w:hAnsi="Times New Roman"/>
          <w:spacing w:val="-2"/>
        </w:rPr>
      </w:pPr>
    </w:p>
    <w:p w:rsidR="005F2B60" w:rsidRPr="005F2B60" w:rsidRDefault="005F2B60" w:rsidP="005F2B60">
      <w:pPr>
        <w:tabs>
          <w:tab w:val="left" w:pos="0"/>
          <w:tab w:val="left" w:pos="1248"/>
          <w:tab w:val="left" w:pos="1765"/>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90" w:hanging="630"/>
        <w:jc w:val="both"/>
        <w:rPr>
          <w:ins w:id="287" w:author="Richard Potter" w:date="2018-03-11T15:42:00Z"/>
          <w:rFonts w:ascii="Times New Roman" w:hAnsi="Times New Roman"/>
          <w:spacing w:val="-2"/>
        </w:rPr>
      </w:pPr>
      <w:ins w:id="288" w:author="Richard Potter" w:date="2018-03-11T15:42:00Z">
        <w:r w:rsidRPr="005F2B60">
          <w:rPr>
            <w:rFonts w:ascii="Times New Roman" w:hAnsi="Times New Roman"/>
            <w:spacing w:val="-2"/>
          </w:rPr>
          <w:t>C.         cause to be appropriately segregated and accounted for any endowment funds, scholarship or award funds and any similar special purpose funds or accounts;</w:t>
        </w:r>
      </w:ins>
    </w:p>
    <w:p w:rsidR="005F2B60" w:rsidRPr="005F2B60" w:rsidRDefault="005F2B60" w:rsidP="005F2B60">
      <w:pPr>
        <w:tabs>
          <w:tab w:val="left" w:pos="0"/>
          <w:tab w:val="left" w:pos="1248"/>
          <w:tab w:val="left" w:pos="1765"/>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90" w:hanging="630"/>
        <w:jc w:val="both"/>
        <w:rPr>
          <w:ins w:id="289" w:author="Richard Potter" w:date="2018-03-11T15:42:00Z"/>
          <w:rFonts w:ascii="Times New Roman" w:hAnsi="Times New Roman"/>
          <w:spacing w:val="-2"/>
        </w:rPr>
      </w:pPr>
    </w:p>
    <w:p w:rsidR="00002E0F" w:rsidRDefault="005F2B60" w:rsidP="00002E0F">
      <w:pPr>
        <w:tabs>
          <w:tab w:val="left" w:pos="0"/>
          <w:tab w:val="left" w:pos="1248"/>
          <w:tab w:val="left" w:pos="1765"/>
          <w:tab w:val="left" w:pos="180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90" w:hanging="630"/>
        <w:jc w:val="both"/>
        <w:rPr>
          <w:ins w:id="290" w:author="Richard Potter" w:date="2018-03-11T15:52:00Z"/>
          <w:rFonts w:ascii="Times New Roman" w:hAnsi="Times New Roman"/>
          <w:spacing w:val="-2"/>
        </w:rPr>
      </w:pPr>
      <w:ins w:id="291" w:author="Richard Potter" w:date="2018-03-11T15:42:00Z">
        <w:r w:rsidRPr="005F2B60">
          <w:rPr>
            <w:rFonts w:ascii="Times New Roman" w:hAnsi="Times New Roman"/>
            <w:spacing w:val="-2"/>
          </w:rPr>
          <w:t xml:space="preserve">D.        cause the funds of </w:t>
        </w:r>
      </w:ins>
      <w:ins w:id="292" w:author="Richard Potter" w:date="2018-03-11T15:49:00Z">
        <w:r>
          <w:rPr>
            <w:rFonts w:ascii="Times New Roman" w:hAnsi="Times New Roman"/>
            <w:spacing w:val="-2"/>
          </w:rPr>
          <w:t>W</w:t>
        </w:r>
      </w:ins>
      <w:ins w:id="293" w:author="Richard Potter" w:date="2018-03-11T15:42:00Z">
        <w:r w:rsidRPr="005F2B60">
          <w:rPr>
            <w:rFonts w:ascii="Times New Roman" w:hAnsi="Times New Roman"/>
            <w:spacing w:val="-2"/>
          </w:rPr>
          <w:t xml:space="preserve">SI to be disbursed by checks or drafts, automated debits or wire transfers upon the authorized depositories of </w:t>
        </w:r>
      </w:ins>
      <w:ins w:id="294" w:author="Richard Potter" w:date="2018-03-11T15:49:00Z">
        <w:r>
          <w:rPr>
            <w:rFonts w:ascii="Times New Roman" w:hAnsi="Times New Roman"/>
            <w:spacing w:val="-2"/>
          </w:rPr>
          <w:t>W</w:t>
        </w:r>
      </w:ins>
      <w:ins w:id="295" w:author="Richard Potter" w:date="2018-03-11T15:42:00Z">
        <w:r w:rsidRPr="005F2B60">
          <w:rPr>
            <w:rFonts w:ascii="Times New Roman" w:hAnsi="Times New Roman"/>
            <w:spacing w:val="-2"/>
          </w:rPr>
          <w:t>SI, and obtain and preserve proper vouchers for all</w:t>
        </w:r>
      </w:ins>
      <w:ins w:id="296" w:author="Richard Potter" w:date="2018-03-11T15:52:00Z">
        <w:r w:rsidR="00002E0F">
          <w:rPr>
            <w:rFonts w:ascii="Times New Roman" w:hAnsi="Times New Roman"/>
            <w:spacing w:val="-2"/>
          </w:rPr>
          <w:t xml:space="preserve"> </w:t>
        </w:r>
      </w:ins>
      <w:ins w:id="297" w:author="Richard Potter" w:date="2018-03-11T15:42:00Z">
        <w:r w:rsidRPr="005F2B60">
          <w:rPr>
            <w:rFonts w:ascii="Times New Roman" w:hAnsi="Times New Roman"/>
            <w:spacing w:val="-2"/>
          </w:rPr>
          <w:t>moneys disbursed;</w:t>
        </w:r>
      </w:ins>
    </w:p>
    <w:p w:rsidR="00002E0F" w:rsidRDefault="00002E0F" w:rsidP="00002E0F">
      <w:pPr>
        <w:tabs>
          <w:tab w:val="left" w:pos="0"/>
          <w:tab w:val="left" w:pos="1248"/>
          <w:tab w:val="left" w:pos="1765"/>
          <w:tab w:val="left" w:pos="1800"/>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90" w:hanging="630"/>
        <w:jc w:val="both"/>
        <w:rPr>
          <w:ins w:id="298" w:author="Richard Potter" w:date="2018-03-11T15:52:00Z"/>
          <w:rFonts w:ascii="Times New Roman" w:hAnsi="Times New Roman"/>
          <w:spacing w:val="-2"/>
        </w:rPr>
      </w:pPr>
    </w:p>
    <w:p w:rsidR="005F2B60" w:rsidRPr="005F2B60" w:rsidRDefault="005F2B60" w:rsidP="00B90B8D">
      <w:pPr>
        <w:tabs>
          <w:tab w:val="left" w:pos="2070"/>
          <w:tab w:val="left" w:pos="2340"/>
        </w:tabs>
        <w:suppressAutoHyphens/>
        <w:ind w:left="1890" w:hanging="623"/>
        <w:jc w:val="both"/>
        <w:rPr>
          <w:ins w:id="299" w:author="Richard Potter" w:date="2018-03-11T15:42:00Z"/>
          <w:rFonts w:ascii="Times New Roman" w:hAnsi="Times New Roman"/>
          <w:spacing w:val="-2"/>
        </w:rPr>
      </w:pPr>
      <w:ins w:id="300" w:author="Richard Potter" w:date="2018-03-11T15:42:00Z">
        <w:r w:rsidRPr="005F2B60">
          <w:rPr>
            <w:rFonts w:ascii="Times New Roman" w:hAnsi="Times New Roman"/>
            <w:spacing w:val="-2"/>
          </w:rPr>
          <w:t>E.</w:t>
        </w:r>
      </w:ins>
      <w:ins w:id="301" w:author="Richard Potter" w:date="2018-03-11T16:04:00Z">
        <w:r w:rsidR="00B90B8D">
          <w:rPr>
            <w:rFonts w:ascii="Times New Roman" w:hAnsi="Times New Roman"/>
            <w:spacing w:val="-2"/>
          </w:rPr>
          <w:tab/>
        </w:r>
      </w:ins>
      <w:ins w:id="302" w:author="Richard Potter" w:date="2018-03-11T15:42:00Z">
        <w:r w:rsidRPr="005F2B60">
          <w:rPr>
            <w:rFonts w:ascii="Times New Roman" w:hAnsi="Times New Roman"/>
            <w:spacing w:val="-2"/>
          </w:rPr>
          <w:t xml:space="preserve">cause to be kept at </w:t>
        </w:r>
      </w:ins>
      <w:ins w:id="303" w:author="Richard Potter" w:date="2018-03-11T16:03:00Z">
        <w:r w:rsidR="00B90B8D">
          <w:rPr>
            <w:rFonts w:ascii="Times New Roman" w:hAnsi="Times New Roman"/>
            <w:spacing w:val="-2"/>
          </w:rPr>
          <w:t>W</w:t>
        </w:r>
      </w:ins>
      <w:ins w:id="304" w:author="Richard Potter" w:date="2018-03-11T15:42:00Z">
        <w:r w:rsidRPr="005F2B60">
          <w:rPr>
            <w:rFonts w:ascii="Times New Roman" w:hAnsi="Times New Roman"/>
            <w:spacing w:val="-2"/>
          </w:rPr>
          <w:t xml:space="preserve">SI's permanent office correct books of account and other financial records of all its affairs and transactions and such duplicate books of account as the Board of Directors, the Finance Vice Chair, the Finance Committee or the Paid Staff, acting as </w:t>
        </w:r>
        <w:r w:rsidRPr="005F2B60">
          <w:rPr>
            <w:rFonts w:ascii="Times New Roman" w:hAnsi="Times New Roman"/>
            <w:spacing w:val="-2"/>
          </w:rPr>
          <w:lastRenderedPageBreak/>
          <w:t>Treasurer, shall determine;</w:t>
        </w:r>
      </w:ins>
    </w:p>
    <w:p w:rsidR="005F2B60" w:rsidRPr="005F2B60" w:rsidRDefault="005F2B60" w:rsidP="005F2B60">
      <w:pPr>
        <w:tabs>
          <w:tab w:val="left" w:pos="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90" w:hanging="630"/>
        <w:jc w:val="both"/>
        <w:rPr>
          <w:ins w:id="305" w:author="Richard Potter" w:date="2018-03-11T15:42:00Z"/>
          <w:rFonts w:ascii="Times New Roman" w:hAnsi="Times New Roman"/>
          <w:spacing w:val="-2"/>
        </w:rPr>
      </w:pPr>
    </w:p>
    <w:p w:rsidR="005F2B60" w:rsidRPr="005F2B60" w:rsidRDefault="005F2B60" w:rsidP="005F2B60">
      <w:pPr>
        <w:tabs>
          <w:tab w:val="left" w:pos="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90" w:hanging="630"/>
        <w:jc w:val="both"/>
        <w:rPr>
          <w:ins w:id="306" w:author="Richard Potter" w:date="2018-03-11T15:42:00Z"/>
          <w:rFonts w:ascii="Times New Roman" w:hAnsi="Times New Roman"/>
          <w:spacing w:val="-2"/>
        </w:rPr>
      </w:pPr>
      <w:ins w:id="307" w:author="Richard Potter" w:date="2018-03-11T15:42:00Z">
        <w:r w:rsidRPr="005F2B60">
          <w:rPr>
            <w:rFonts w:ascii="Times New Roman" w:hAnsi="Times New Roman"/>
            <w:spacing w:val="-2"/>
          </w:rPr>
          <w:t xml:space="preserve">F.         upon request and at reasonable hours cause such books or duplicates thereof to be exhibited to any member of the Board of Directors and upon application and at reasonable hours cause the monthly financial reports and the annual audited financial statement to be exhibited to any member of </w:t>
        </w:r>
      </w:ins>
      <w:ins w:id="308" w:author="Richard Potter" w:date="2018-03-11T16:08:00Z">
        <w:r w:rsidR="00C21F9E">
          <w:rPr>
            <w:rFonts w:ascii="Times New Roman" w:hAnsi="Times New Roman"/>
            <w:spacing w:val="-2"/>
          </w:rPr>
          <w:t>W</w:t>
        </w:r>
      </w:ins>
      <w:ins w:id="309" w:author="Richard Potter" w:date="2018-03-11T15:42:00Z">
        <w:r w:rsidRPr="005F2B60">
          <w:rPr>
            <w:rFonts w:ascii="Times New Roman" w:hAnsi="Times New Roman"/>
            <w:spacing w:val="-2"/>
          </w:rPr>
          <w:t>SI or USA Swimming;</w:t>
        </w:r>
      </w:ins>
    </w:p>
    <w:p w:rsidR="005F2B60" w:rsidRPr="005F2B60" w:rsidRDefault="005F2B60" w:rsidP="005F2B60">
      <w:pPr>
        <w:tabs>
          <w:tab w:val="left" w:pos="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90" w:hanging="630"/>
        <w:jc w:val="both"/>
        <w:rPr>
          <w:ins w:id="310" w:author="Richard Potter" w:date="2018-03-11T15:42:00Z"/>
          <w:rFonts w:ascii="Times New Roman" w:hAnsi="Times New Roman"/>
          <w:spacing w:val="-2"/>
        </w:rPr>
      </w:pPr>
    </w:p>
    <w:p w:rsidR="005F2B60" w:rsidRPr="005F2B60" w:rsidRDefault="005F2B60" w:rsidP="00002E0F">
      <w:pPr>
        <w:tabs>
          <w:tab w:val="left" w:pos="0"/>
          <w:tab w:val="left" w:pos="1260"/>
          <w:tab w:val="left" w:pos="189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90" w:hanging="630"/>
        <w:jc w:val="both"/>
        <w:rPr>
          <w:ins w:id="311" w:author="Richard Potter" w:date="2018-03-11T15:42:00Z"/>
          <w:rFonts w:ascii="Times New Roman" w:hAnsi="Times New Roman"/>
          <w:spacing w:val="-2"/>
        </w:rPr>
      </w:pPr>
      <w:ins w:id="312" w:author="Richard Potter" w:date="2018-03-11T15:42:00Z">
        <w:r w:rsidRPr="005F2B60">
          <w:rPr>
            <w:rFonts w:ascii="Times New Roman" w:hAnsi="Times New Roman"/>
            <w:spacing w:val="-2"/>
          </w:rPr>
          <w:t xml:space="preserve">G.       </w:t>
        </w:r>
        <w:proofErr w:type="gramStart"/>
        <w:r w:rsidRPr="005F2B60">
          <w:rPr>
            <w:rFonts w:ascii="Times New Roman" w:hAnsi="Times New Roman"/>
            <w:spacing w:val="-2"/>
          </w:rPr>
          <w:t>cause</w:t>
        </w:r>
        <w:proofErr w:type="gramEnd"/>
        <w:r w:rsidRPr="005F2B60">
          <w:rPr>
            <w:rFonts w:ascii="Times New Roman" w:hAnsi="Times New Roman"/>
            <w:spacing w:val="-2"/>
          </w:rPr>
          <w:t xml:space="preserve"> </w:t>
        </w:r>
      </w:ins>
      <w:ins w:id="313" w:author="Richard Potter" w:date="2018-03-11T16:08:00Z">
        <w:r w:rsidR="00C21F9E">
          <w:rPr>
            <w:rFonts w:ascii="Times New Roman" w:hAnsi="Times New Roman"/>
            <w:spacing w:val="-2"/>
          </w:rPr>
          <w:t>W</w:t>
        </w:r>
      </w:ins>
      <w:ins w:id="314" w:author="Richard Potter" w:date="2018-03-11T15:42:00Z">
        <w:r w:rsidRPr="005F2B60">
          <w:rPr>
            <w:rFonts w:ascii="Times New Roman" w:hAnsi="Times New Roman"/>
            <w:spacing w:val="-2"/>
          </w:rPr>
          <w:t>SI to be in compliance with the requirements of Section 608.4;</w:t>
        </w:r>
      </w:ins>
    </w:p>
    <w:p w:rsidR="005F2B60" w:rsidRPr="005F2B60" w:rsidRDefault="005F2B60" w:rsidP="005F2B60">
      <w:pPr>
        <w:tabs>
          <w:tab w:val="left" w:pos="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90" w:hanging="630"/>
        <w:jc w:val="both"/>
        <w:rPr>
          <w:ins w:id="315" w:author="Richard Potter" w:date="2018-03-11T15:42:00Z"/>
          <w:rFonts w:ascii="Times New Roman" w:hAnsi="Times New Roman"/>
          <w:spacing w:val="-2"/>
        </w:rPr>
      </w:pPr>
    </w:p>
    <w:p w:rsidR="005F2B60" w:rsidRPr="005F2B60" w:rsidRDefault="005F2B60" w:rsidP="005F2B60">
      <w:pPr>
        <w:tabs>
          <w:tab w:val="left" w:pos="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90" w:hanging="630"/>
        <w:jc w:val="both"/>
        <w:rPr>
          <w:ins w:id="316" w:author="Richard Potter" w:date="2018-03-11T15:42:00Z"/>
          <w:rFonts w:ascii="Times New Roman" w:hAnsi="Times New Roman"/>
          <w:spacing w:val="-2"/>
        </w:rPr>
      </w:pPr>
      <w:ins w:id="317" w:author="Richard Potter" w:date="2018-03-11T15:42:00Z">
        <w:r w:rsidRPr="005F2B60">
          <w:rPr>
            <w:rFonts w:ascii="Times New Roman" w:hAnsi="Times New Roman"/>
            <w:spacing w:val="-2"/>
          </w:rPr>
          <w:t xml:space="preserve">H.         have the power to require from the officers, committee Chairs, coordinators, staff or agents of </w:t>
        </w:r>
      </w:ins>
      <w:ins w:id="318" w:author="Richard Potter" w:date="2018-03-11T16:08:00Z">
        <w:r w:rsidR="00C21F9E">
          <w:rPr>
            <w:rFonts w:ascii="Times New Roman" w:hAnsi="Times New Roman"/>
            <w:spacing w:val="-2"/>
          </w:rPr>
          <w:t>W</w:t>
        </w:r>
      </w:ins>
      <w:ins w:id="319" w:author="Richard Potter" w:date="2018-03-11T15:42:00Z">
        <w:r w:rsidRPr="005F2B60">
          <w:rPr>
            <w:rFonts w:ascii="Times New Roman" w:hAnsi="Times New Roman"/>
            <w:spacing w:val="-2"/>
          </w:rPr>
          <w:t>SI reports or statements giving such information as the Paid Staff may determine to be appropriate or helpful with respect to any and all financial transactions of MSI;</w:t>
        </w:r>
      </w:ins>
    </w:p>
    <w:p w:rsidR="005F2B60" w:rsidRPr="005F2B60" w:rsidRDefault="005F2B60" w:rsidP="005F2B60">
      <w:pPr>
        <w:tabs>
          <w:tab w:val="left" w:pos="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90" w:hanging="630"/>
        <w:jc w:val="both"/>
        <w:rPr>
          <w:ins w:id="320" w:author="Richard Potter" w:date="2018-03-11T15:42:00Z"/>
          <w:rFonts w:ascii="Times New Roman" w:hAnsi="Times New Roman"/>
          <w:spacing w:val="-2"/>
        </w:rPr>
      </w:pPr>
    </w:p>
    <w:p w:rsidR="005F2B60" w:rsidRPr="005F2B60" w:rsidRDefault="005F2B60" w:rsidP="005F2B60">
      <w:pPr>
        <w:tabs>
          <w:tab w:val="left" w:pos="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90" w:hanging="630"/>
        <w:jc w:val="both"/>
        <w:rPr>
          <w:ins w:id="321" w:author="Richard Potter" w:date="2018-03-11T15:42:00Z"/>
          <w:rFonts w:ascii="Times New Roman" w:hAnsi="Times New Roman"/>
          <w:spacing w:val="-2"/>
        </w:rPr>
      </w:pPr>
      <w:ins w:id="322" w:author="Richard Potter" w:date="2018-03-11T15:42:00Z">
        <w:r w:rsidRPr="005F2B60">
          <w:rPr>
            <w:rFonts w:ascii="Times New Roman" w:hAnsi="Times New Roman"/>
            <w:spacing w:val="-2"/>
          </w:rPr>
          <w:t xml:space="preserve">I.          make the books and records available and otherwise fully cooperate with those conducting the annual audit of accounts of </w:t>
        </w:r>
      </w:ins>
      <w:ins w:id="323" w:author="Richard Potter" w:date="2018-03-11T16:08:00Z">
        <w:r w:rsidR="00C21F9E">
          <w:rPr>
            <w:rFonts w:ascii="Times New Roman" w:hAnsi="Times New Roman"/>
            <w:spacing w:val="-2"/>
          </w:rPr>
          <w:t>W</w:t>
        </w:r>
      </w:ins>
      <w:ins w:id="324" w:author="Richard Potter" w:date="2018-03-11T15:42:00Z">
        <w:r w:rsidRPr="005F2B60">
          <w:rPr>
            <w:rFonts w:ascii="Times New Roman" w:hAnsi="Times New Roman"/>
            <w:spacing w:val="-2"/>
          </w:rPr>
          <w:t>SI, and cause the preparation and timely filing of all required federal, state and local tax returns, and other financial and tax reports with the applicable government official, and forward a copy of</w:t>
        </w:r>
      </w:ins>
      <w:ins w:id="325" w:author="Richard Potter" w:date="2018-03-11T16:00:00Z">
        <w:r w:rsidR="00002E0F">
          <w:rPr>
            <w:rFonts w:ascii="Times New Roman" w:hAnsi="Times New Roman"/>
            <w:spacing w:val="-2"/>
          </w:rPr>
          <w:t xml:space="preserve"> </w:t>
        </w:r>
      </w:ins>
      <w:ins w:id="326" w:author="Richard Potter" w:date="2018-03-11T15:42:00Z">
        <w:r w:rsidRPr="005F2B60">
          <w:rPr>
            <w:rFonts w:ascii="Times New Roman" w:hAnsi="Times New Roman"/>
            <w:spacing w:val="-2"/>
          </w:rPr>
          <w:t>the annual financial statement and audit report and any federal tax return to the</w:t>
        </w:r>
      </w:ins>
      <w:ins w:id="327" w:author="Richard Potter" w:date="2018-03-11T16:00:00Z">
        <w:r w:rsidR="00002E0F">
          <w:rPr>
            <w:rFonts w:ascii="Times New Roman" w:hAnsi="Times New Roman"/>
            <w:spacing w:val="-2"/>
          </w:rPr>
          <w:t xml:space="preserve"> </w:t>
        </w:r>
      </w:ins>
      <w:ins w:id="328" w:author="Richard Potter" w:date="2018-03-11T15:42:00Z">
        <w:r w:rsidRPr="005F2B60">
          <w:rPr>
            <w:rFonts w:ascii="Times New Roman" w:hAnsi="Times New Roman"/>
            <w:spacing w:val="-2"/>
          </w:rPr>
          <w:t>Secretary for submission to the Board of Directors and USA Swimming national headquarters in accordance with Sections 608.2 and 608.3;</w:t>
        </w:r>
      </w:ins>
    </w:p>
    <w:p w:rsidR="005F2B60" w:rsidRPr="005F2B60" w:rsidRDefault="005F2B60" w:rsidP="005F2B60">
      <w:pPr>
        <w:tabs>
          <w:tab w:val="left" w:pos="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90" w:hanging="630"/>
        <w:jc w:val="both"/>
        <w:rPr>
          <w:ins w:id="329" w:author="Richard Potter" w:date="2018-03-11T15:42:00Z"/>
          <w:rFonts w:ascii="Times New Roman" w:hAnsi="Times New Roman"/>
          <w:spacing w:val="-2"/>
        </w:rPr>
      </w:pPr>
    </w:p>
    <w:p w:rsidR="005F2B60" w:rsidRPr="005F2B60" w:rsidRDefault="005F2B60" w:rsidP="005F2B60">
      <w:pPr>
        <w:tabs>
          <w:tab w:val="left" w:pos="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90" w:hanging="630"/>
        <w:jc w:val="both"/>
        <w:rPr>
          <w:ins w:id="330" w:author="Richard Potter" w:date="2018-03-11T15:42:00Z"/>
          <w:rFonts w:ascii="Times New Roman" w:hAnsi="Times New Roman"/>
          <w:spacing w:val="-2"/>
        </w:rPr>
      </w:pPr>
      <w:ins w:id="331" w:author="Richard Potter" w:date="2018-03-11T15:42:00Z">
        <w:r w:rsidRPr="005F2B60">
          <w:rPr>
            <w:rFonts w:ascii="Times New Roman" w:hAnsi="Times New Roman"/>
            <w:spacing w:val="-2"/>
          </w:rPr>
          <w:t>J.          have the power to appoint one or more assistant treasurers and delegate to them one or more of the Treasury functions, or parts thereof, and</w:t>
        </w:r>
      </w:ins>
    </w:p>
    <w:p w:rsidR="005F2B60" w:rsidRPr="005F2B60" w:rsidRDefault="005F2B60" w:rsidP="005F2B60">
      <w:pPr>
        <w:tabs>
          <w:tab w:val="left" w:pos="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90" w:hanging="630"/>
        <w:jc w:val="both"/>
        <w:rPr>
          <w:ins w:id="332" w:author="Richard Potter" w:date="2018-03-11T15:42:00Z"/>
          <w:rFonts w:ascii="Times New Roman" w:hAnsi="Times New Roman"/>
          <w:spacing w:val="-2"/>
        </w:rPr>
      </w:pPr>
    </w:p>
    <w:p w:rsidR="005F2B60" w:rsidRPr="005F2B60" w:rsidRDefault="005F2B60" w:rsidP="005F2B60">
      <w:pPr>
        <w:tabs>
          <w:tab w:val="left" w:pos="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90" w:hanging="630"/>
        <w:jc w:val="both"/>
        <w:rPr>
          <w:ins w:id="333" w:author="Richard Potter" w:date="2018-03-11T15:42:00Z"/>
          <w:rFonts w:ascii="Times New Roman" w:hAnsi="Times New Roman"/>
          <w:spacing w:val="-2"/>
        </w:rPr>
      </w:pPr>
      <w:ins w:id="334" w:author="Richard Potter" w:date="2018-03-11T15:42:00Z">
        <w:r w:rsidRPr="005F2B60">
          <w:rPr>
            <w:rFonts w:ascii="Times New Roman" w:hAnsi="Times New Roman"/>
            <w:spacing w:val="-2"/>
          </w:rPr>
          <w:t xml:space="preserve">K.       in general, </w:t>
        </w:r>
        <w:proofErr w:type="gramStart"/>
        <w:r w:rsidRPr="005F2B60">
          <w:rPr>
            <w:rFonts w:ascii="Times New Roman" w:hAnsi="Times New Roman"/>
            <w:spacing w:val="-2"/>
          </w:rPr>
          <w:t>perform</w:t>
        </w:r>
        <w:proofErr w:type="gramEnd"/>
        <w:r w:rsidRPr="005F2B60">
          <w:rPr>
            <w:rFonts w:ascii="Times New Roman" w:hAnsi="Times New Roman"/>
            <w:spacing w:val="-2"/>
          </w:rPr>
          <w:t xml:space="preserve"> all the other duties incident to the corporate treasury function.</w:t>
        </w:r>
      </w:ins>
    </w:p>
    <w:p w:rsidR="005F2B60" w:rsidRPr="005F2B60" w:rsidRDefault="005F2B60" w:rsidP="005F2B6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ins w:id="335" w:author="Richard Potter" w:date="2018-03-11T15:42:00Z"/>
          <w:rFonts w:ascii="Times New Roman" w:hAnsi="Times New Roman"/>
          <w:spacing w:val="-2"/>
        </w:rPr>
        <w:sectPr w:rsidR="005F2B60" w:rsidRPr="005F2B60" w:rsidSect="00CA5CCE">
          <w:footerReference w:type="default" r:id="rId14"/>
          <w:pgSz w:w="12240" w:h="15840"/>
          <w:pgMar w:top="1360" w:right="1340" w:bottom="280" w:left="1720" w:header="0" w:footer="265" w:gutter="0"/>
          <w:pgNumType w:start="1"/>
          <w:cols w:space="720" w:equalWidth="0">
            <w:col w:w="9180"/>
          </w:cols>
          <w:noEndnote/>
          <w:docGrid w:linePitch="272"/>
        </w:sectPr>
      </w:pPr>
    </w:p>
    <w:p w:rsidR="004E5B05" w:rsidRDefault="004E5B05" w:rsidP="004E5B0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4E5B05" w:rsidRPr="00C07970" w:rsidRDefault="004E5B05" w:rsidP="004E5B05">
      <w:pPr>
        <w:tabs>
          <w:tab w:val="left" w:pos="0"/>
        </w:tabs>
        <w:suppressAutoHyphens/>
        <w:jc w:val="both"/>
        <w:rPr>
          <w:rFonts w:ascii="Times New Roman" w:hAnsi="Times New Roman"/>
          <w:spacing w:val="-2"/>
        </w:rPr>
      </w:pPr>
    </w:p>
    <w:p w:rsidR="004E5B05" w:rsidRPr="004E5B05" w:rsidRDefault="004E5B05" w:rsidP="004E5B05">
      <w:pPr>
        <w:pBdr>
          <w:top w:val="single" w:sz="4" w:space="1" w:color="auto"/>
          <w:left w:val="single" w:sz="4" w:space="4" w:color="auto"/>
          <w:bottom w:val="single" w:sz="4" w:space="1" w:color="auto"/>
          <w:right w:val="single" w:sz="4" w:space="4" w:color="auto"/>
        </w:pBdr>
        <w:tabs>
          <w:tab w:val="left" w:pos="0"/>
        </w:tabs>
        <w:suppressAutoHyphens/>
        <w:jc w:val="both"/>
        <w:rPr>
          <w:rFonts w:ascii="Times New Roman" w:hAnsi="Times New Roman"/>
          <w:b/>
          <w:spacing w:val="-2"/>
        </w:rPr>
      </w:pPr>
      <w:r w:rsidRPr="004E5B05">
        <w:rPr>
          <w:rFonts w:ascii="Times New Roman" w:hAnsi="Times New Roman"/>
          <w:b/>
          <w:spacing w:val="-2"/>
        </w:rPr>
        <w:t>R-</w:t>
      </w:r>
      <w:r>
        <w:rPr>
          <w:rFonts w:ascii="Times New Roman" w:hAnsi="Times New Roman"/>
          <w:b/>
          <w:spacing w:val="-2"/>
        </w:rPr>
        <w:t>2</w:t>
      </w:r>
      <w:r w:rsidRPr="004E5B05">
        <w:rPr>
          <w:rFonts w:ascii="Times New Roman" w:hAnsi="Times New Roman"/>
          <w:b/>
          <w:spacing w:val="-2"/>
        </w:rPr>
        <w:t xml:space="preserve"> ACTION:  </w:t>
      </w:r>
      <w:r w:rsidRPr="001F2D3E">
        <w:rPr>
          <w:rFonts w:ascii="Times New Roman" w:hAnsi="Times New Roman"/>
          <w:b/>
          <w:spacing w:val="-2"/>
          <w:highlight w:val="lightGray"/>
        </w:rPr>
        <w:t>Adopted</w:t>
      </w:r>
      <w:r w:rsidRPr="004E5B05">
        <w:rPr>
          <w:rFonts w:ascii="Times New Roman" w:hAnsi="Times New Roman"/>
          <w:b/>
          <w:spacing w:val="-2"/>
        </w:rPr>
        <w:t xml:space="preserve"> </w:t>
      </w:r>
      <w:r>
        <w:rPr>
          <w:rFonts w:ascii="Times New Roman" w:hAnsi="Times New Roman"/>
          <w:b/>
          <w:spacing w:val="-2"/>
        </w:rPr>
        <w:t xml:space="preserve">  </w:t>
      </w:r>
      <w:r w:rsidRPr="004E5B05">
        <w:rPr>
          <w:rFonts w:ascii="Times New Roman" w:hAnsi="Times New Roman"/>
          <w:b/>
          <w:spacing w:val="-2"/>
        </w:rPr>
        <w:t xml:space="preserve">  Defeated   </w:t>
      </w:r>
      <w:r>
        <w:rPr>
          <w:rFonts w:ascii="Times New Roman" w:hAnsi="Times New Roman"/>
          <w:b/>
          <w:spacing w:val="-2"/>
        </w:rPr>
        <w:t xml:space="preserve">  </w:t>
      </w:r>
      <w:r w:rsidRPr="004E5B05">
        <w:rPr>
          <w:rFonts w:ascii="Times New Roman" w:hAnsi="Times New Roman"/>
          <w:b/>
          <w:spacing w:val="-2"/>
        </w:rPr>
        <w:t xml:space="preserve">Adopted/Amended </w:t>
      </w:r>
      <w:r>
        <w:rPr>
          <w:rFonts w:ascii="Times New Roman" w:hAnsi="Times New Roman"/>
          <w:b/>
          <w:spacing w:val="-2"/>
        </w:rPr>
        <w:t xml:space="preserve">  </w:t>
      </w:r>
      <w:r w:rsidRPr="004E5B05">
        <w:rPr>
          <w:rFonts w:ascii="Times New Roman" w:hAnsi="Times New Roman"/>
          <w:b/>
          <w:spacing w:val="-2"/>
        </w:rPr>
        <w:t xml:space="preserve">  Tabled</w:t>
      </w:r>
      <w:r>
        <w:rPr>
          <w:rFonts w:ascii="Times New Roman" w:hAnsi="Times New Roman"/>
          <w:b/>
          <w:spacing w:val="-2"/>
        </w:rPr>
        <w:t xml:space="preserve">  </w:t>
      </w:r>
      <w:r w:rsidRPr="004E5B05">
        <w:rPr>
          <w:rFonts w:ascii="Times New Roman" w:hAnsi="Times New Roman"/>
          <w:b/>
          <w:spacing w:val="-2"/>
        </w:rPr>
        <w:t xml:space="preserve">   Postponed  </w:t>
      </w:r>
      <w:r>
        <w:rPr>
          <w:rFonts w:ascii="Times New Roman" w:hAnsi="Times New Roman"/>
          <w:b/>
          <w:spacing w:val="-2"/>
        </w:rPr>
        <w:t xml:space="preserve">  </w:t>
      </w:r>
      <w:r w:rsidRPr="004E5B05">
        <w:rPr>
          <w:rFonts w:ascii="Times New Roman" w:hAnsi="Times New Roman"/>
          <w:b/>
          <w:spacing w:val="-2"/>
        </w:rPr>
        <w:t xml:space="preserve"> Pulled</w:t>
      </w:r>
    </w:p>
    <w:p w:rsidR="005F2B60" w:rsidRPr="005F2B60" w:rsidRDefault="005F2B60" w:rsidP="005F2B6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ins w:id="336" w:author="Richard Potter" w:date="2018-03-11T15:42:00Z"/>
          <w:rFonts w:ascii="Times New Roman" w:hAnsi="Times New Roman"/>
          <w:spacing w:val="-2"/>
        </w:rPr>
      </w:pPr>
    </w:p>
    <w:p w:rsidR="005F2B60" w:rsidRPr="005F2B60" w:rsidRDefault="005F2B60" w:rsidP="006E5F4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rPr>
          <w:ins w:id="337" w:author="Richard Potter" w:date="2018-03-11T15:42:00Z"/>
          <w:rFonts w:ascii="Times New Roman" w:hAnsi="Times New Roman"/>
          <w:spacing w:val="-2"/>
        </w:rPr>
      </w:pPr>
      <w:ins w:id="338" w:author="Richard Potter" w:date="2018-03-11T15:42:00Z">
        <w:r w:rsidRPr="005F2B60">
          <w:rPr>
            <w:rFonts w:ascii="Times New Roman" w:hAnsi="Times New Roman"/>
            <w:spacing w:val="-2"/>
          </w:rPr>
          <w:t>614.5</w:t>
        </w:r>
        <w:r w:rsidRPr="005F2B60">
          <w:rPr>
            <w:rFonts w:ascii="Times New Roman" w:hAnsi="Times New Roman"/>
            <w:spacing w:val="-2"/>
          </w:rPr>
          <w:tab/>
        </w:r>
        <w:commentRangeStart w:id="339"/>
        <w:r w:rsidRPr="005F2B60">
          <w:rPr>
            <w:rFonts w:ascii="Times New Roman" w:hAnsi="Times New Roman"/>
            <w:spacing w:val="-2"/>
          </w:rPr>
          <w:t xml:space="preserve">MEMBERSHIP/REGISTRATION - The </w:t>
        </w:r>
      </w:ins>
      <w:commentRangeEnd w:id="339"/>
      <w:ins w:id="340" w:author="Richard Potter" w:date="2018-03-11T18:19:00Z">
        <w:r w:rsidR="000008DF">
          <w:rPr>
            <w:rStyle w:val="CommentReference"/>
          </w:rPr>
          <w:commentReference w:id="339"/>
        </w:r>
      </w:ins>
      <w:ins w:id="341" w:author="Richard Potter" w:date="2018-03-11T15:42:00Z">
        <w:r w:rsidRPr="005F2B60">
          <w:rPr>
            <w:rFonts w:ascii="Times New Roman" w:hAnsi="Times New Roman"/>
            <w:spacing w:val="-2"/>
          </w:rPr>
          <w:t xml:space="preserve">duties and responsibilities of the Membership/Registration Coordinator shall be delegated to a member of the Paid Staff at </w:t>
        </w:r>
      </w:ins>
      <w:ins w:id="342" w:author="Richard Potter" w:date="2018-03-11T16:02:00Z">
        <w:r w:rsidR="006E5F4C">
          <w:rPr>
            <w:rFonts w:ascii="Times New Roman" w:hAnsi="Times New Roman"/>
            <w:spacing w:val="-2"/>
          </w:rPr>
          <w:t>W</w:t>
        </w:r>
      </w:ins>
      <w:ins w:id="343" w:author="Richard Potter" w:date="2018-03-11T15:42:00Z">
        <w:r w:rsidRPr="005F2B60">
          <w:rPr>
            <w:rFonts w:ascii="Times New Roman" w:hAnsi="Times New Roman"/>
            <w:spacing w:val="-2"/>
          </w:rPr>
          <w:t xml:space="preserve">SI's permanent office. The Paid Office Staff, acting as Membership/Registration Coordinator, of </w:t>
        </w:r>
      </w:ins>
      <w:ins w:id="344" w:author="Richard Potter" w:date="2018-03-11T16:02:00Z">
        <w:r w:rsidR="006E5F4C">
          <w:rPr>
            <w:rFonts w:ascii="Times New Roman" w:hAnsi="Times New Roman"/>
            <w:spacing w:val="-2"/>
          </w:rPr>
          <w:t>W</w:t>
        </w:r>
      </w:ins>
      <w:ins w:id="345" w:author="Richard Potter" w:date="2018-03-11T15:42:00Z">
        <w:r w:rsidRPr="005F2B60">
          <w:rPr>
            <w:rFonts w:ascii="Times New Roman" w:hAnsi="Times New Roman"/>
            <w:spacing w:val="-2"/>
          </w:rPr>
          <w:t>SI shall:</w:t>
        </w:r>
      </w:ins>
    </w:p>
    <w:p w:rsidR="005F2B60" w:rsidRPr="005F2B60" w:rsidRDefault="005F2B60" w:rsidP="006E5F4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rPr>
          <w:ins w:id="346" w:author="Richard Potter" w:date="2018-03-11T15:42:00Z"/>
          <w:rFonts w:ascii="Times New Roman" w:hAnsi="Times New Roman"/>
          <w:spacing w:val="-2"/>
        </w:rPr>
      </w:pPr>
    </w:p>
    <w:p w:rsidR="005F2B60" w:rsidRPr="005F2B60" w:rsidRDefault="005F2B60" w:rsidP="006E5F4C">
      <w:pPr>
        <w:tabs>
          <w:tab w:val="left" w:pos="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rPr>
          <w:ins w:id="347" w:author="Richard Potter" w:date="2018-03-11T15:42:00Z"/>
          <w:rFonts w:ascii="Times New Roman" w:hAnsi="Times New Roman"/>
          <w:spacing w:val="-2"/>
        </w:rPr>
      </w:pPr>
      <w:ins w:id="348" w:author="Richard Potter" w:date="2018-03-11T15:42:00Z">
        <w:r w:rsidRPr="005F2B60">
          <w:rPr>
            <w:rFonts w:ascii="Times New Roman" w:hAnsi="Times New Roman"/>
            <w:spacing w:val="-2"/>
          </w:rPr>
          <w:t>.1</w:t>
        </w:r>
        <w:r w:rsidRPr="005F2B60">
          <w:rPr>
            <w:rFonts w:ascii="Times New Roman" w:hAnsi="Times New Roman"/>
            <w:spacing w:val="-2"/>
          </w:rPr>
          <w:tab/>
          <w:t xml:space="preserve">be authorized and obligated to conduct the registration of Group and Individual Members and supervise the transmission of registration information to USA Swimming and prepare the reports required by Section 608.6, together with such additional reports as may be requested by USA Swimming, the Board of Directors or the Administrative </w:t>
        </w:r>
        <w:proofErr w:type="gramStart"/>
        <w:r w:rsidRPr="005F2B60">
          <w:rPr>
            <w:rFonts w:ascii="Times New Roman" w:hAnsi="Times New Roman"/>
            <w:spacing w:val="-2"/>
          </w:rPr>
          <w:t>Vice</w:t>
        </w:r>
        <w:proofErr w:type="gramEnd"/>
        <w:r w:rsidRPr="005F2B60">
          <w:rPr>
            <w:rFonts w:ascii="Times New Roman" w:hAnsi="Times New Roman"/>
            <w:spacing w:val="-2"/>
          </w:rPr>
          <w:t xml:space="preserve"> Chair.</w:t>
        </w:r>
      </w:ins>
    </w:p>
    <w:p w:rsidR="005F2B60" w:rsidRPr="005F2B60" w:rsidRDefault="005F2B60" w:rsidP="006E5F4C">
      <w:pPr>
        <w:tabs>
          <w:tab w:val="left" w:pos="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rPr>
          <w:ins w:id="349" w:author="Richard Potter" w:date="2018-03-11T15:42:00Z"/>
          <w:rFonts w:ascii="Times New Roman" w:hAnsi="Times New Roman"/>
          <w:spacing w:val="-2"/>
        </w:rPr>
      </w:pPr>
    </w:p>
    <w:p w:rsidR="005F2B60" w:rsidRPr="005F2B60" w:rsidRDefault="005F2B60" w:rsidP="006E5F4C">
      <w:pPr>
        <w:tabs>
          <w:tab w:val="left" w:pos="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rPr>
          <w:ins w:id="350" w:author="Richard Potter" w:date="2018-03-11T15:42:00Z"/>
          <w:rFonts w:ascii="Times New Roman" w:hAnsi="Times New Roman"/>
          <w:spacing w:val="-2"/>
        </w:rPr>
      </w:pPr>
      <w:ins w:id="351" w:author="Richard Potter" w:date="2018-03-11T15:42:00Z">
        <w:r w:rsidRPr="005F2B60">
          <w:rPr>
            <w:rFonts w:ascii="Times New Roman" w:hAnsi="Times New Roman"/>
            <w:spacing w:val="-2"/>
          </w:rPr>
          <w:t>.2</w:t>
        </w:r>
        <w:r w:rsidRPr="005F2B60">
          <w:rPr>
            <w:rFonts w:ascii="Times New Roman" w:hAnsi="Times New Roman"/>
            <w:spacing w:val="-2"/>
          </w:rPr>
          <w:tab/>
        </w:r>
        <w:proofErr w:type="gramStart"/>
        <w:r w:rsidRPr="005F2B60">
          <w:rPr>
            <w:rFonts w:ascii="Times New Roman" w:hAnsi="Times New Roman"/>
            <w:spacing w:val="-2"/>
          </w:rPr>
          <w:t>forward</w:t>
        </w:r>
        <w:proofErr w:type="gramEnd"/>
        <w:r w:rsidRPr="005F2B60">
          <w:rPr>
            <w:rFonts w:ascii="Times New Roman" w:hAnsi="Times New Roman"/>
            <w:spacing w:val="-2"/>
          </w:rPr>
          <w:t xml:space="preserve"> in a timely manner all required reports to the Executive Director of USA Swimming.  These reports shall be accompanied by a remittance of the appropriate membership and registration fees due to USA Swimming.</w:t>
        </w:r>
      </w:ins>
    </w:p>
    <w:p w:rsidR="005F2B60" w:rsidRPr="005F2B60" w:rsidRDefault="005F2B60" w:rsidP="006E5F4C">
      <w:pPr>
        <w:tabs>
          <w:tab w:val="left" w:pos="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rPr>
          <w:ins w:id="352" w:author="Richard Potter" w:date="2018-03-11T15:42:00Z"/>
          <w:rFonts w:ascii="Times New Roman" w:hAnsi="Times New Roman"/>
          <w:spacing w:val="-2"/>
        </w:rPr>
      </w:pPr>
    </w:p>
    <w:p w:rsidR="00124F1A" w:rsidRDefault="005F2B60" w:rsidP="00AC4BDA">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rPr>
          <w:rFonts w:ascii="Times New Roman" w:hAnsi="Times New Roman"/>
          <w:spacing w:val="-2"/>
        </w:rPr>
      </w:pPr>
      <w:ins w:id="353" w:author="Richard Potter" w:date="2018-03-11T15:42:00Z">
        <w:r w:rsidRPr="005F2B60">
          <w:rPr>
            <w:rFonts w:ascii="Times New Roman" w:hAnsi="Times New Roman"/>
            <w:spacing w:val="-2"/>
          </w:rPr>
          <w:t>.3</w:t>
        </w:r>
        <w:r w:rsidRPr="005F2B60">
          <w:rPr>
            <w:rFonts w:ascii="Times New Roman" w:hAnsi="Times New Roman"/>
            <w:spacing w:val="-2"/>
          </w:rPr>
          <w:tab/>
        </w:r>
        <w:proofErr w:type="gramStart"/>
        <w:r w:rsidRPr="005F2B60">
          <w:rPr>
            <w:rFonts w:ascii="Times New Roman" w:hAnsi="Times New Roman"/>
            <w:spacing w:val="-2"/>
          </w:rPr>
          <w:t>make</w:t>
        </w:r>
        <w:proofErr w:type="gramEnd"/>
        <w:r w:rsidRPr="005F2B60">
          <w:rPr>
            <w:rFonts w:ascii="Times New Roman" w:hAnsi="Times New Roman"/>
            <w:spacing w:val="-2"/>
          </w:rPr>
          <w:t xml:space="preserve"> periodic summary reports to the Administrative Vice Chair, the Board of Directors and the House of Delegates.</w:t>
        </w:r>
      </w:ins>
    </w:p>
    <w:p w:rsidR="002E68B4" w:rsidRPr="00C07970" w:rsidRDefault="003B1908" w:rsidP="00F57798">
      <w:pPr>
        <w:keepNext/>
        <w:keepLines/>
        <w:tabs>
          <w:tab w:val="center" w:pos="4320"/>
        </w:tabs>
        <w:suppressAutoHyphens/>
        <w:jc w:val="center"/>
        <w:rPr>
          <w:rFonts w:ascii="Times New Roman" w:hAnsi="Times New Roman"/>
          <w:spacing w:val="-3"/>
        </w:rPr>
      </w:pPr>
      <w:r w:rsidRPr="00C07970">
        <w:rPr>
          <w:rFonts w:ascii="Times New Roman" w:hAnsi="Times New Roman"/>
          <w:spacing w:val="-3"/>
        </w:rPr>
        <w:fldChar w:fldCharType="begin"/>
      </w:r>
      <w:r w:rsidR="002E68B4" w:rsidRPr="00C07970">
        <w:rPr>
          <w:rFonts w:ascii="Times New Roman" w:hAnsi="Times New Roman"/>
          <w:spacing w:val="-3"/>
        </w:rPr>
        <w:instrText xml:space="preserve">PRIVATE </w:instrText>
      </w:r>
      <w:r w:rsidRPr="00C07970">
        <w:rPr>
          <w:rFonts w:ascii="Times New Roman" w:hAnsi="Times New Roman"/>
          <w:spacing w:val="-3"/>
        </w:rPr>
        <w:fldChar w:fldCharType="end"/>
      </w:r>
      <w:r w:rsidR="002E68B4" w:rsidRPr="00C07970">
        <w:rPr>
          <w:rFonts w:ascii="Times New Roman" w:hAnsi="Times New Roman"/>
          <w:spacing w:val="-3"/>
        </w:rPr>
        <w:t>ARTICLE 615</w:t>
      </w:r>
      <w:r w:rsidRPr="00C07970">
        <w:rPr>
          <w:rFonts w:ascii="Times New Roman" w:hAnsi="Times New Roman"/>
          <w:spacing w:val="-3"/>
        </w:rPr>
        <w:fldChar w:fldCharType="begin"/>
      </w:r>
      <w:r w:rsidR="002E68B4" w:rsidRPr="00C07970">
        <w:rPr>
          <w:rFonts w:ascii="Times New Roman" w:hAnsi="Times New Roman"/>
          <w:spacing w:val="-3"/>
        </w:rPr>
        <w:instrText>tc  \l 1 "</w:instrText>
      </w:r>
      <w:r w:rsidR="002E68B4" w:rsidRPr="00C07970">
        <w:rPr>
          <w:rFonts w:ascii="Times New Roman" w:hAnsi="Times New Roman"/>
          <w:spacing w:val="-3"/>
        </w:rPr>
        <w:tab/>
        <w:instrText>ARTICLE 615"</w:instrText>
      </w:r>
      <w:r w:rsidRPr="00C07970">
        <w:rPr>
          <w:rFonts w:ascii="Times New Roman" w:hAnsi="Times New Roman"/>
          <w:spacing w:val="-3"/>
        </w:rPr>
        <w:fldChar w:fldCharType="end"/>
      </w:r>
    </w:p>
    <w:p w:rsidR="002E68B4" w:rsidRPr="00C07970" w:rsidRDefault="003B1908" w:rsidP="00F5779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MISCELLANEOUS</w:t>
      </w:r>
      <w:r w:rsidRPr="00C07970">
        <w:rPr>
          <w:rFonts w:ascii="Times New Roman" w:hAnsi="Times New Roman"/>
        </w:rPr>
        <w:fldChar w:fldCharType="begin"/>
      </w:r>
      <w:r w:rsidR="002E68B4" w:rsidRPr="00C07970">
        <w:rPr>
          <w:rFonts w:ascii="Times New Roman" w:hAnsi="Times New Roman"/>
        </w:rPr>
        <w:instrText>tc  \l 1 "MISCELLANEOUS"</w:instrText>
      </w:r>
      <w:r w:rsidRPr="00C07970">
        <w:rPr>
          <w:rFonts w:ascii="Times New Roman" w:hAnsi="Times New Roman"/>
        </w:rPr>
        <w:fldChar w:fldCharType="end"/>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2E68B4" w:rsidRPr="00C07970" w:rsidRDefault="003B190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615.1</w:t>
      </w:r>
      <w:r w:rsidR="002E68B4" w:rsidRPr="00C07970">
        <w:rPr>
          <w:rFonts w:ascii="Times New Roman" w:hAnsi="Times New Roman"/>
          <w:spacing w:val="-2"/>
        </w:rPr>
        <w:tab/>
        <w:t>EFFECT OF STATE LAW CHANGES (SEVERABILITY)</w:t>
      </w:r>
      <w:r w:rsidRPr="00C07970">
        <w:rPr>
          <w:rFonts w:ascii="Times New Roman" w:hAnsi="Times New Roman"/>
          <w:spacing w:val="-2"/>
        </w:rPr>
        <w:fldChar w:fldCharType="begin"/>
      </w:r>
      <w:r w:rsidR="002E68B4" w:rsidRPr="00C07970">
        <w:rPr>
          <w:rFonts w:ascii="Times New Roman" w:hAnsi="Times New Roman"/>
          <w:spacing w:val="-2"/>
        </w:rPr>
        <w:instrText>tc  \l 2 "615.1</w:instrText>
      </w:r>
      <w:r w:rsidR="002E68B4" w:rsidRPr="00C07970">
        <w:rPr>
          <w:rFonts w:ascii="Times New Roman" w:hAnsi="Times New Roman"/>
          <w:spacing w:val="-2"/>
        </w:rPr>
        <w:tab/>
        <w:instrText>EFFECT OF STATE LAW CHANGES (SEVERABILITY)"</w:instrText>
      </w:r>
      <w:r w:rsidRPr="00C07970">
        <w:rPr>
          <w:rFonts w:ascii="Times New Roman" w:hAnsi="Times New Roman"/>
          <w:spacing w:val="-2"/>
        </w:rPr>
        <w:fldChar w:fldCharType="end"/>
      </w:r>
      <w:r w:rsidR="002E68B4" w:rsidRPr="00C07970">
        <w:rPr>
          <w:rFonts w:ascii="Times New Roman" w:hAnsi="Times New Roman"/>
          <w:spacing w:val="-2"/>
        </w:rPr>
        <w:t xml:space="preserve"> - If any portion of these Bylaws shall be determined by a final judicial decision to be, or as a result of a change in the law of the State</w:t>
      </w:r>
      <w:r w:rsidR="00F6069A" w:rsidRPr="00046A24">
        <w:rPr>
          <w:rFonts w:ascii="Times New Roman" w:hAnsi="Times New Roman"/>
          <w:spacing w:val="-2"/>
        </w:rPr>
        <w:t xml:space="preserve"> </w:t>
      </w:r>
      <w:r w:rsidR="00046A24" w:rsidRPr="00046A24">
        <w:rPr>
          <w:rFonts w:ascii="Times New Roman" w:hAnsi="Times New Roman"/>
          <w:spacing w:val="-2"/>
        </w:rPr>
        <w:t>of Wisconsin</w:t>
      </w:r>
      <w:r w:rsidR="002E68B4" w:rsidRPr="00C07970">
        <w:rPr>
          <w:rFonts w:ascii="Times New Roman" w:hAnsi="Times New Roman"/>
          <w:spacing w:val="-2"/>
        </w:rPr>
        <w:t xml:space="preserve"> become, illegal, invalid or unenforceable, the remainder of these Bylaws shall continue in full force and effect.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615.2</w:t>
      </w:r>
      <w:r w:rsidR="002E68B4" w:rsidRPr="00C07970">
        <w:rPr>
          <w:rFonts w:ascii="Times New Roman" w:hAnsi="Times New Roman"/>
          <w:spacing w:val="-2"/>
        </w:rPr>
        <w:tab/>
        <w:t>FISCAL YEAR</w:t>
      </w:r>
      <w:r w:rsidRPr="00C07970">
        <w:rPr>
          <w:rFonts w:ascii="Times New Roman" w:hAnsi="Times New Roman"/>
          <w:spacing w:val="-2"/>
        </w:rPr>
        <w:fldChar w:fldCharType="begin"/>
      </w:r>
      <w:r w:rsidR="002E68B4" w:rsidRPr="00C07970">
        <w:rPr>
          <w:rFonts w:ascii="Times New Roman" w:hAnsi="Times New Roman"/>
          <w:spacing w:val="-2"/>
        </w:rPr>
        <w:instrText>tc  \l 2 "615.2</w:instrText>
      </w:r>
      <w:r w:rsidR="002E68B4" w:rsidRPr="00C07970">
        <w:rPr>
          <w:rFonts w:ascii="Times New Roman" w:hAnsi="Times New Roman"/>
          <w:spacing w:val="-2"/>
        </w:rPr>
        <w:tab/>
        <w:instrText>FISCAL YEAR"</w:instrText>
      </w:r>
      <w:r w:rsidRPr="00C07970">
        <w:rPr>
          <w:rFonts w:ascii="Times New Roman" w:hAnsi="Times New Roman"/>
          <w:spacing w:val="-2"/>
        </w:rPr>
        <w:fldChar w:fldCharType="end"/>
      </w:r>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w:t>
      </w:r>
      <w:proofErr w:type="gramStart"/>
      <w:r w:rsidR="002E68B4" w:rsidRPr="00C07970">
        <w:rPr>
          <w:rFonts w:ascii="Times New Roman" w:hAnsi="Times New Roman"/>
          <w:spacing w:val="-2"/>
        </w:rPr>
        <w:t>The</w:t>
      </w:r>
      <w:proofErr w:type="gramEnd"/>
      <w:r w:rsidR="002E68B4" w:rsidRPr="00C07970">
        <w:rPr>
          <w:rFonts w:ascii="Times New Roman" w:hAnsi="Times New Roman"/>
          <w:spacing w:val="-2"/>
        </w:rPr>
        <w:t xml:space="preserve"> fiscal year of </w:t>
      </w:r>
      <w:r w:rsidR="009F38D5">
        <w:rPr>
          <w:rFonts w:ascii="Times New Roman" w:hAnsi="Times New Roman"/>
          <w:spacing w:val="-2"/>
        </w:rPr>
        <w:t>WSI</w:t>
      </w:r>
      <w:r w:rsidR="002E68B4" w:rsidRPr="00C07970">
        <w:rPr>
          <w:rFonts w:ascii="Times New Roman" w:hAnsi="Times New Roman"/>
          <w:spacing w:val="-2"/>
        </w:rPr>
        <w:t xml:space="preserve"> shall correspond to the calendar year</w:t>
      </w:r>
      <w:r w:rsidR="00C52377" w:rsidRPr="00C07970">
        <w:rPr>
          <w:rFonts w:ascii="Times New Roman" w:hAnsi="Times New Roman"/>
          <w:spacing w:val="-2"/>
        </w:rPr>
        <w:t>.</w:t>
      </w:r>
    </w:p>
    <w:p w:rsidR="00C52377" w:rsidRPr="00C07970" w:rsidRDefault="00C5237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615.3</w:t>
      </w:r>
      <w:r w:rsidR="002E68B4" w:rsidRPr="00C07970">
        <w:rPr>
          <w:rFonts w:ascii="Times New Roman" w:hAnsi="Times New Roman"/>
          <w:spacing w:val="-2"/>
        </w:rPr>
        <w:tab/>
        <w:t>TAX STATUS; INTERPRETATION OF BYLAWS</w:t>
      </w:r>
      <w:r w:rsidRPr="00C07970">
        <w:rPr>
          <w:rFonts w:ascii="Times New Roman" w:hAnsi="Times New Roman"/>
          <w:spacing w:val="-2"/>
        </w:rPr>
        <w:fldChar w:fldCharType="begin"/>
      </w:r>
      <w:r w:rsidR="002E68B4" w:rsidRPr="00C07970">
        <w:rPr>
          <w:rFonts w:ascii="Times New Roman" w:hAnsi="Times New Roman"/>
          <w:spacing w:val="-2"/>
        </w:rPr>
        <w:instrText>tc  \l 2 "615.3</w:instrText>
      </w:r>
      <w:r w:rsidR="002E68B4" w:rsidRPr="00C07970">
        <w:rPr>
          <w:rFonts w:ascii="Times New Roman" w:hAnsi="Times New Roman"/>
          <w:spacing w:val="-2"/>
        </w:rPr>
        <w:tab/>
        <w:instrText>TAX STATUS; INTERPRETATION OF BYLAWS"</w:instrText>
      </w:r>
      <w:r w:rsidRPr="00C07970">
        <w:rPr>
          <w:rFonts w:ascii="Times New Roman" w:hAnsi="Times New Roman"/>
          <w:spacing w:val="-2"/>
        </w:rPr>
        <w:fldChar w:fldCharType="end"/>
      </w:r>
      <w:bookmarkStart w:id="354" w:name="ROC"/>
      <w:bookmarkEnd w:id="354"/>
      <w:r w:rsidR="002E68B4" w:rsidRPr="00C07970">
        <w:rPr>
          <w:rFonts w:ascii="Times New Roman" w:hAnsi="Times New Roman"/>
          <w:spacing w:val="-2"/>
        </w:rPr>
        <w:t xml:space="preserve"> </w:t>
      </w:r>
      <w:r w:rsidR="002E68B4" w:rsidRPr="00C07970">
        <w:rPr>
          <w:rFonts w:ascii="Times New Roman" w:hAnsi="Times New Roman"/>
          <w:spacing w:val="-2"/>
        </w:rPr>
        <w:noBreakHyphen/>
        <w:t xml:space="preserve"> It is intended that </w:t>
      </w:r>
      <w:r w:rsidR="009F38D5">
        <w:rPr>
          <w:rFonts w:ascii="Times New Roman" w:hAnsi="Times New Roman"/>
          <w:spacing w:val="-2"/>
        </w:rPr>
        <w:t>WSI</w:t>
      </w:r>
      <w:r w:rsidR="002E68B4" w:rsidRPr="00C07970">
        <w:rPr>
          <w:rFonts w:ascii="Times New Roman" w:hAnsi="Times New Roman"/>
          <w:spacing w:val="-2"/>
        </w:rPr>
        <w:t xml:space="preserve"> shall have and continue to have the status of an organization which is exempt from federal income taxation under section 501(c</w:t>
      </w:r>
      <w:proofErr w:type="gramStart"/>
      <w:r w:rsidR="002E68B4" w:rsidRPr="00C07970">
        <w:rPr>
          <w:rFonts w:ascii="Times New Roman" w:hAnsi="Times New Roman"/>
          <w:spacing w:val="-2"/>
        </w:rPr>
        <w:t>)(</w:t>
      </w:r>
      <w:proofErr w:type="gramEnd"/>
      <w:r w:rsidR="002E68B4" w:rsidRPr="00C07970">
        <w:rPr>
          <w:rFonts w:ascii="Times New Roman" w:hAnsi="Times New Roman"/>
          <w:spacing w:val="-2"/>
        </w:rPr>
        <w:t>3) of the IRS</w:t>
      </w:r>
      <w:r w:rsidR="00654CE0" w:rsidRPr="00C07970">
        <w:rPr>
          <w:rFonts w:ascii="Times New Roman" w:hAnsi="Times New Roman"/>
          <w:spacing w:val="-2"/>
        </w:rPr>
        <w:t xml:space="preserve">  Code </w:t>
      </w:r>
      <w:r w:rsidR="002E68B4" w:rsidRPr="00C07970">
        <w:rPr>
          <w:rFonts w:ascii="Times New Roman" w:hAnsi="Times New Roman"/>
          <w:spacing w:val="-2"/>
        </w:rPr>
        <w:t xml:space="preserve">and to which contributions, bequests and gifts are deductible for federal income, estate and gift tax purposes under sections 170(c)(2), 2055(a)(2) and 2522(a)(2) of the IRS </w:t>
      </w:r>
      <w:r w:rsidR="00081823" w:rsidRPr="00C07970">
        <w:rPr>
          <w:rFonts w:ascii="Times New Roman" w:hAnsi="Times New Roman"/>
          <w:spacing w:val="-2"/>
        </w:rPr>
        <w:t>C</w:t>
      </w:r>
      <w:r w:rsidR="00DE0128" w:rsidRPr="00C07970">
        <w:rPr>
          <w:rFonts w:ascii="Times New Roman" w:hAnsi="Times New Roman"/>
          <w:spacing w:val="-2"/>
        </w:rPr>
        <w:t>o</w:t>
      </w:r>
      <w:r w:rsidR="00081823" w:rsidRPr="00C07970">
        <w:rPr>
          <w:rFonts w:ascii="Times New Roman" w:hAnsi="Times New Roman"/>
          <w:spacing w:val="-2"/>
        </w:rPr>
        <w:t>de</w:t>
      </w:r>
      <w:r w:rsidR="002E68B4" w:rsidRPr="00C07970">
        <w:rPr>
          <w:rFonts w:ascii="Times New Roman" w:hAnsi="Times New Roman"/>
          <w:spacing w:val="-2"/>
        </w:rPr>
        <w:t xml:space="preserve">, respectively.  Similarly, it is intended that </w:t>
      </w:r>
      <w:r w:rsidR="009F38D5">
        <w:rPr>
          <w:rFonts w:ascii="Times New Roman" w:hAnsi="Times New Roman"/>
          <w:spacing w:val="-2"/>
        </w:rPr>
        <w:t>WSI</w:t>
      </w:r>
      <w:r w:rsidR="002E68B4" w:rsidRPr="00C07970">
        <w:rPr>
          <w:rFonts w:ascii="Times New Roman" w:hAnsi="Times New Roman"/>
          <w:spacing w:val="-2"/>
        </w:rPr>
        <w:t xml:space="preserve"> shall have that or similar status under the applicable state and local laws as </w:t>
      </w:r>
      <w:r w:rsidR="002E68B4" w:rsidRPr="00C07970">
        <w:rPr>
          <w:rFonts w:ascii="Times New Roman" w:hAnsi="Times New Roman"/>
          <w:spacing w:val="-2"/>
        </w:rPr>
        <w:lastRenderedPageBreak/>
        <w:t>will exempt it from taxation to the maximum extent possible to the extent not contrary to applicable federal requirements.  These Bylaws shall be interpreted accordingly.</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275A8A"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i/>
          <w:spacing w:val="-2"/>
        </w:rPr>
        <w:t>615.4</w:t>
      </w:r>
      <w:r w:rsidR="002E68B4" w:rsidRPr="00C07970">
        <w:rPr>
          <w:rFonts w:ascii="Times New Roman" w:hAnsi="Times New Roman"/>
          <w:i/>
          <w:spacing w:val="-2"/>
        </w:rPr>
        <w:tab/>
      </w:r>
      <w:r w:rsidR="009F38D5">
        <w:rPr>
          <w:rFonts w:ascii="Times New Roman" w:hAnsi="Times New Roman"/>
          <w:i/>
          <w:spacing w:val="-2"/>
        </w:rPr>
        <w:t>WSI</w:t>
      </w:r>
      <w:r w:rsidR="002E68B4" w:rsidRPr="00C07970">
        <w:rPr>
          <w:rFonts w:ascii="Times New Roman" w:hAnsi="Times New Roman"/>
          <w:i/>
          <w:spacing w:val="-2"/>
        </w:rPr>
        <w:t xml:space="preserve"> </w:t>
      </w:r>
      <w:r w:rsidR="002E68B4" w:rsidRPr="00275A8A">
        <w:rPr>
          <w:rFonts w:ascii="Times New Roman" w:hAnsi="Times New Roman"/>
          <w:spacing w:val="-2"/>
        </w:rPr>
        <w:t>SEAL</w:t>
      </w:r>
      <w:r w:rsidRPr="00275A8A">
        <w:rPr>
          <w:rFonts w:ascii="Times New Roman" w:hAnsi="Times New Roman"/>
          <w:spacing w:val="-2"/>
        </w:rPr>
        <w:fldChar w:fldCharType="begin"/>
      </w:r>
      <w:r w:rsidR="002E68B4" w:rsidRPr="00275A8A">
        <w:rPr>
          <w:rFonts w:ascii="Times New Roman" w:hAnsi="Times New Roman"/>
          <w:spacing w:val="-2"/>
        </w:rPr>
        <w:instrText>tc  \l 2 "615.4</w:instrText>
      </w:r>
      <w:r w:rsidR="002E68B4" w:rsidRPr="00275A8A">
        <w:rPr>
          <w:rFonts w:ascii="Times New Roman" w:hAnsi="Times New Roman"/>
          <w:spacing w:val="-2"/>
        </w:rPr>
        <w:tab/>
        <w:instrText>XXSI SEAL"</w:instrText>
      </w:r>
      <w:r w:rsidRPr="00275A8A">
        <w:rPr>
          <w:rFonts w:ascii="Times New Roman" w:hAnsi="Times New Roman"/>
          <w:spacing w:val="-2"/>
        </w:rPr>
        <w:fldChar w:fldCharType="end"/>
      </w:r>
      <w:r w:rsidR="002E68B4" w:rsidRPr="00275A8A">
        <w:rPr>
          <w:rFonts w:ascii="Times New Roman" w:hAnsi="Times New Roman"/>
          <w:spacing w:val="-2"/>
        </w:rPr>
        <w:t xml:space="preserve"> </w:t>
      </w:r>
      <w:r w:rsidR="002E68B4" w:rsidRPr="00275A8A">
        <w:rPr>
          <w:rFonts w:ascii="Times New Roman" w:hAnsi="Times New Roman"/>
          <w:spacing w:val="-2"/>
        </w:rPr>
        <w:noBreakHyphen/>
        <w:t xml:space="preserve"> The </w:t>
      </w:r>
      <w:r w:rsidR="009F38D5" w:rsidRPr="00275A8A">
        <w:rPr>
          <w:rFonts w:ascii="Times New Roman" w:hAnsi="Times New Roman"/>
          <w:spacing w:val="-2"/>
        </w:rPr>
        <w:t>WSI</w:t>
      </w:r>
      <w:r w:rsidR="002E68B4" w:rsidRPr="00275A8A">
        <w:rPr>
          <w:rFonts w:ascii="Times New Roman" w:hAnsi="Times New Roman"/>
          <w:spacing w:val="-2"/>
        </w:rPr>
        <w:t xml:space="preserve"> corporate seal shall be circular in form and shall bear the name of </w:t>
      </w:r>
      <w:r w:rsidR="009F38D5" w:rsidRPr="00275A8A">
        <w:rPr>
          <w:rFonts w:ascii="Times New Roman" w:hAnsi="Times New Roman"/>
          <w:spacing w:val="-2"/>
        </w:rPr>
        <w:t>WSI</w:t>
      </w:r>
      <w:r w:rsidR="002E68B4" w:rsidRPr="00275A8A">
        <w:rPr>
          <w:rFonts w:ascii="Times New Roman" w:hAnsi="Times New Roman"/>
          <w:spacing w:val="-2"/>
        </w:rPr>
        <w:t xml:space="preserve"> and words and figures denoting its organization under the laws of the State of [incorporation] and the year thereof and otherwise shall be in such form as may be required the laws of the State, the Articles/Certificate of Incorporation or as shall be approved from time to time by the Board of Directors.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keepNext/>
        <w:keepLines/>
        <w:tabs>
          <w:tab w:val="center" w:pos="4320"/>
        </w:tabs>
        <w:suppressAutoHyphens/>
        <w:jc w:val="both"/>
        <w:rPr>
          <w:rFonts w:ascii="Times New Roman" w:hAnsi="Times New Roman"/>
          <w:spacing w:val="-3"/>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3"/>
        </w:rPr>
        <w:tab/>
        <w:t>ARTICLE 616</w:t>
      </w:r>
      <w:r w:rsidRPr="00C07970">
        <w:rPr>
          <w:rFonts w:ascii="Times New Roman" w:hAnsi="Times New Roman"/>
          <w:spacing w:val="-3"/>
        </w:rPr>
        <w:fldChar w:fldCharType="begin"/>
      </w:r>
      <w:r w:rsidR="002E68B4" w:rsidRPr="00C07970">
        <w:rPr>
          <w:rFonts w:ascii="Times New Roman" w:hAnsi="Times New Roman"/>
          <w:spacing w:val="-2"/>
        </w:rPr>
        <w:instrText>tc  \l 1 "</w:instrText>
      </w:r>
      <w:r w:rsidR="002E68B4" w:rsidRPr="00C07970">
        <w:rPr>
          <w:rFonts w:ascii="Times New Roman" w:hAnsi="Times New Roman"/>
          <w:spacing w:val="-3"/>
        </w:rPr>
        <w:tab/>
        <w:instrText>ARTICLE 616</w:instrText>
      </w:r>
      <w:r w:rsidR="002E68B4" w:rsidRPr="00C07970">
        <w:rPr>
          <w:rFonts w:ascii="Times New Roman" w:hAnsi="Times New Roman"/>
          <w:spacing w:val="-2"/>
        </w:rPr>
        <w:instrText>"</w:instrText>
      </w:r>
      <w:r w:rsidRPr="00C07970">
        <w:rPr>
          <w:rFonts w:ascii="Times New Roman" w:hAnsi="Times New Roman"/>
          <w:spacing w:val="-3"/>
        </w:rPr>
        <w:fldChar w:fldCharType="end"/>
      </w:r>
    </w:p>
    <w:p w:rsidR="002E68B4" w:rsidRPr="00C07970" w:rsidRDefault="003B1908">
      <w:pPr>
        <w:keepNext/>
        <w:keepLines/>
        <w:tabs>
          <w:tab w:val="left" w:pos="0"/>
        </w:tabs>
        <w:suppressAutoHyphens/>
        <w:jc w:val="center"/>
        <w:rPr>
          <w:rFonts w:ascii="Times New Roman" w:hAnsi="Times New Roman"/>
        </w:rPr>
      </w:pPr>
      <w:r w:rsidRPr="00C07970">
        <w:rPr>
          <w:rFonts w:ascii="Times New Roman" w:hAnsi="Times New Roman"/>
        </w:rPr>
        <w:fldChar w:fldCharType="begin"/>
      </w:r>
      <w:r w:rsidR="002E68B4" w:rsidRPr="00C07970">
        <w:rPr>
          <w:rFonts w:ascii="Times New Roman" w:hAnsi="Times New Roman"/>
        </w:rPr>
        <w:instrText xml:space="preserve">PRIVATE </w:instrText>
      </w:r>
      <w:r w:rsidRPr="00C07970">
        <w:rPr>
          <w:rFonts w:ascii="Times New Roman" w:hAnsi="Times New Roman"/>
        </w:rPr>
        <w:fldChar w:fldCharType="end"/>
      </w:r>
      <w:r w:rsidR="002E68B4" w:rsidRPr="00C07970">
        <w:rPr>
          <w:rFonts w:ascii="Times New Roman" w:hAnsi="Times New Roman"/>
        </w:rPr>
        <w:t>DEFINITIONS, CONVENTIONS AND RULES OF INTERPRETATION</w:t>
      </w:r>
      <w:r w:rsidRPr="00C07970">
        <w:rPr>
          <w:rFonts w:ascii="Times New Roman" w:hAnsi="Times New Roman"/>
        </w:rPr>
        <w:fldChar w:fldCharType="begin"/>
      </w:r>
      <w:r w:rsidR="002E68B4" w:rsidRPr="00C07970">
        <w:rPr>
          <w:rFonts w:ascii="Times New Roman" w:hAnsi="Times New Roman"/>
        </w:rPr>
        <w:instrText>tc  \l 1 "DEFINITIONS, CONVENTIONS AND RULES OF INTERPRETATION"</w:instrText>
      </w:r>
      <w:r w:rsidRPr="00C07970">
        <w:rPr>
          <w:rFonts w:ascii="Times New Roman" w:hAnsi="Times New Roman"/>
        </w:rPr>
        <w:fldChar w:fldCharType="end"/>
      </w:r>
    </w:p>
    <w:p w:rsidR="002E68B4" w:rsidRPr="00C07970" w:rsidRDefault="002E68B4">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rsidR="002E68B4" w:rsidRPr="00C07970" w:rsidRDefault="003B190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616.1</w:t>
      </w:r>
      <w:r w:rsidR="002E68B4" w:rsidRPr="00C07970">
        <w:rPr>
          <w:rFonts w:ascii="Times New Roman" w:hAnsi="Times New Roman"/>
          <w:spacing w:val="-2"/>
        </w:rPr>
        <w:tab/>
        <w:t>CONVENTIONS AND RULES OF INTERPRETATION</w:t>
      </w:r>
      <w:r w:rsidRPr="00C07970">
        <w:rPr>
          <w:rFonts w:ascii="Times New Roman" w:hAnsi="Times New Roman"/>
          <w:spacing w:val="-2"/>
        </w:rPr>
        <w:fldChar w:fldCharType="begin"/>
      </w:r>
      <w:r w:rsidR="002E68B4" w:rsidRPr="00C07970">
        <w:rPr>
          <w:rFonts w:ascii="Times New Roman" w:hAnsi="Times New Roman"/>
          <w:spacing w:val="-2"/>
        </w:rPr>
        <w:instrText>tc  \l 2 "616.1</w:instrText>
      </w:r>
      <w:r w:rsidR="002E68B4" w:rsidRPr="00C07970">
        <w:rPr>
          <w:rFonts w:ascii="Times New Roman" w:hAnsi="Times New Roman"/>
          <w:spacing w:val="-2"/>
        </w:rPr>
        <w:tab/>
        <w:instrText>CONVENTIONS AND RULES OF INTERPRETATION"</w:instrText>
      </w:r>
      <w:r w:rsidRPr="00C07970">
        <w:rPr>
          <w:rFonts w:ascii="Times New Roman" w:hAnsi="Times New Roman"/>
          <w:spacing w:val="-2"/>
        </w:rPr>
        <w:fldChar w:fldCharType="end"/>
      </w:r>
      <w:r w:rsidR="002E68B4" w:rsidRPr="00C07970">
        <w:rPr>
          <w:rFonts w:ascii="Times New Roman" w:hAnsi="Times New Roman"/>
          <w:spacing w:val="-2"/>
        </w:rPr>
        <w:t xml:space="preserve">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.1</w:t>
      </w:r>
      <w:r w:rsidRPr="00C07970">
        <w:rPr>
          <w:rFonts w:ascii="Times New Roman" w:hAnsi="Times New Roman"/>
          <w:smallCaps/>
          <w:spacing w:val="-2"/>
        </w:rPr>
        <w:tab/>
        <w:t>Terms Generally</w:t>
      </w:r>
      <w:r w:rsidR="003B1908" w:rsidRPr="00C07970">
        <w:rPr>
          <w:rFonts w:ascii="Times New Roman" w:hAnsi="Times New Roman"/>
          <w:smallCaps/>
          <w:spacing w:val="-2"/>
        </w:rPr>
        <w:fldChar w:fldCharType="begin"/>
      </w:r>
      <w:r w:rsidRPr="00C07970">
        <w:rPr>
          <w:rFonts w:ascii="Times New Roman" w:hAnsi="Times New Roman"/>
          <w:spacing w:val="-2"/>
        </w:rPr>
        <w:instrText>tc  \l 3 ".1</w:instrText>
      </w:r>
      <w:r w:rsidRPr="00C07970">
        <w:rPr>
          <w:rFonts w:ascii="Times New Roman" w:hAnsi="Times New Roman"/>
          <w:smallCaps/>
          <w:spacing w:val="-2"/>
        </w:rPr>
        <w:tab/>
        <w:instrText>Terms Generally</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Whenever the context may require, any pronoun or official title shall include the corresponding masculine, feminine and neuter forms.  The words </w:t>
      </w:r>
      <w:r w:rsidR="00833B85" w:rsidRPr="00C07970">
        <w:rPr>
          <w:rFonts w:ascii="Times New Roman" w:hAnsi="Times New Roman"/>
          <w:spacing w:val="-2"/>
        </w:rPr>
        <w:t>“</w:t>
      </w:r>
      <w:r w:rsidRPr="00C07970">
        <w:rPr>
          <w:rFonts w:ascii="Times New Roman" w:hAnsi="Times New Roman"/>
          <w:spacing w:val="-2"/>
        </w:rPr>
        <w:t>include</w:t>
      </w:r>
      <w:r w:rsidR="00833B85" w:rsidRPr="00C07970">
        <w:rPr>
          <w:rFonts w:ascii="Times New Roman" w:hAnsi="Times New Roman"/>
          <w:spacing w:val="-2"/>
        </w:rPr>
        <w:t>”</w:t>
      </w:r>
      <w:r w:rsidRPr="00C07970">
        <w:rPr>
          <w:rFonts w:ascii="Times New Roman" w:hAnsi="Times New Roman"/>
          <w:spacing w:val="-2"/>
        </w:rPr>
        <w:t xml:space="preserve">, </w:t>
      </w:r>
      <w:r w:rsidR="00833B85" w:rsidRPr="00C07970">
        <w:rPr>
          <w:rFonts w:ascii="Times New Roman" w:hAnsi="Times New Roman"/>
          <w:spacing w:val="-2"/>
        </w:rPr>
        <w:t>“</w:t>
      </w:r>
      <w:r w:rsidRPr="00C07970">
        <w:rPr>
          <w:rFonts w:ascii="Times New Roman" w:hAnsi="Times New Roman"/>
          <w:spacing w:val="-2"/>
        </w:rPr>
        <w:t>includes</w:t>
      </w:r>
      <w:r w:rsidR="00833B85" w:rsidRPr="00C07970">
        <w:rPr>
          <w:rFonts w:ascii="Times New Roman" w:hAnsi="Times New Roman"/>
          <w:spacing w:val="-2"/>
        </w:rPr>
        <w:t>”</w:t>
      </w:r>
      <w:r w:rsidRPr="00C07970">
        <w:rPr>
          <w:rFonts w:ascii="Times New Roman" w:hAnsi="Times New Roman"/>
          <w:spacing w:val="-2"/>
        </w:rPr>
        <w:t xml:space="preserve"> and </w:t>
      </w:r>
      <w:r w:rsidR="00833B85" w:rsidRPr="00C07970">
        <w:rPr>
          <w:rFonts w:ascii="Times New Roman" w:hAnsi="Times New Roman"/>
          <w:spacing w:val="-2"/>
        </w:rPr>
        <w:t>“</w:t>
      </w:r>
      <w:r w:rsidRPr="00C07970">
        <w:rPr>
          <w:rFonts w:ascii="Times New Roman" w:hAnsi="Times New Roman"/>
          <w:spacing w:val="-2"/>
        </w:rPr>
        <w:t>including</w:t>
      </w:r>
      <w:r w:rsidR="00833B85" w:rsidRPr="00C07970">
        <w:rPr>
          <w:rFonts w:ascii="Times New Roman" w:hAnsi="Times New Roman"/>
          <w:spacing w:val="-2"/>
        </w:rPr>
        <w:t>”</w:t>
      </w:r>
      <w:r w:rsidRPr="00C07970">
        <w:rPr>
          <w:rFonts w:ascii="Times New Roman" w:hAnsi="Times New Roman"/>
          <w:spacing w:val="-2"/>
        </w:rPr>
        <w:t xml:space="preserve"> shall be deemed to be followed by the phrase </w:t>
      </w:r>
      <w:r w:rsidR="00833B85" w:rsidRPr="00C07970">
        <w:rPr>
          <w:rFonts w:ascii="Times New Roman" w:hAnsi="Times New Roman"/>
          <w:spacing w:val="-2"/>
        </w:rPr>
        <w:t>“</w:t>
      </w:r>
      <w:r w:rsidRPr="00C07970">
        <w:rPr>
          <w:rFonts w:ascii="Times New Roman" w:hAnsi="Times New Roman"/>
          <w:spacing w:val="-2"/>
        </w:rPr>
        <w:t>without limitation</w:t>
      </w:r>
      <w:r w:rsidR="00833B85" w:rsidRPr="00C07970">
        <w:rPr>
          <w:rFonts w:ascii="Times New Roman" w:hAnsi="Times New Roman"/>
          <w:spacing w:val="-2"/>
        </w:rPr>
        <w:t>”</w:t>
      </w:r>
      <w:r w:rsidRPr="00C07970">
        <w:rPr>
          <w:rFonts w:ascii="Times New Roman" w:hAnsi="Times New Roman"/>
          <w:spacing w:val="-2"/>
        </w:rPr>
        <w:t xml:space="preserve">.  The singular shall include the plural and the plural shall include the singular as the context may require.  Where the context permits, the term </w:t>
      </w:r>
      <w:r w:rsidR="00833B85" w:rsidRPr="00C07970">
        <w:rPr>
          <w:rFonts w:ascii="Times New Roman" w:hAnsi="Times New Roman"/>
          <w:spacing w:val="-2"/>
        </w:rPr>
        <w:t>“</w:t>
      </w:r>
      <w:r w:rsidRPr="00C07970">
        <w:rPr>
          <w:rFonts w:ascii="Times New Roman" w:hAnsi="Times New Roman"/>
          <w:spacing w:val="-2"/>
        </w:rPr>
        <w:t>or</w:t>
      </w:r>
      <w:r w:rsidR="00833B85" w:rsidRPr="00C07970">
        <w:rPr>
          <w:rFonts w:ascii="Times New Roman" w:hAnsi="Times New Roman"/>
          <w:spacing w:val="-2"/>
        </w:rPr>
        <w:t>”</w:t>
      </w:r>
      <w:r w:rsidRPr="00C07970">
        <w:rPr>
          <w:rFonts w:ascii="Times New Roman" w:hAnsi="Times New Roman"/>
          <w:spacing w:val="-2"/>
        </w:rPr>
        <w:t xml:space="preserve"> shall be interpreted as though it were </w:t>
      </w:r>
      <w:r w:rsidR="00833B85" w:rsidRPr="00C07970">
        <w:rPr>
          <w:rFonts w:ascii="Times New Roman" w:hAnsi="Times New Roman"/>
          <w:spacing w:val="-2"/>
        </w:rPr>
        <w:t>“</w:t>
      </w:r>
      <w:r w:rsidRPr="00C07970">
        <w:rPr>
          <w:rFonts w:ascii="Times New Roman" w:hAnsi="Times New Roman"/>
          <w:spacing w:val="-2"/>
        </w:rPr>
        <w:t>and/or</w:t>
      </w:r>
      <w:r w:rsidR="00833B85" w:rsidRPr="00C07970">
        <w:rPr>
          <w:rFonts w:ascii="Times New Roman" w:hAnsi="Times New Roman"/>
          <w:spacing w:val="-2"/>
        </w:rPr>
        <w:t>”</w:t>
      </w:r>
      <w:r w:rsidRPr="00C07970">
        <w:rPr>
          <w:rFonts w:ascii="Times New Roman" w:hAnsi="Times New Roman"/>
          <w:spacing w:val="-2"/>
        </w:rPr>
        <w:t>.  Captions have been used for convenience only and shall not be used in interpreting the Bylaws.</w:t>
      </w:r>
    </w:p>
    <w:p w:rsidR="004E5B05" w:rsidRDefault="004E5B05" w:rsidP="004E5B0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4E5B05" w:rsidRPr="00C07970" w:rsidRDefault="004E5B05" w:rsidP="004E5B05">
      <w:pPr>
        <w:tabs>
          <w:tab w:val="left" w:pos="0"/>
        </w:tabs>
        <w:suppressAutoHyphens/>
        <w:jc w:val="both"/>
        <w:rPr>
          <w:rFonts w:ascii="Times New Roman" w:hAnsi="Times New Roman"/>
          <w:spacing w:val="-2"/>
        </w:rPr>
      </w:pPr>
    </w:p>
    <w:p w:rsidR="004E5B05" w:rsidRPr="004E5B05" w:rsidRDefault="004E5B05" w:rsidP="004E5B05">
      <w:pPr>
        <w:pBdr>
          <w:top w:val="single" w:sz="4" w:space="1" w:color="auto"/>
          <w:left w:val="single" w:sz="4" w:space="4" w:color="auto"/>
          <w:bottom w:val="single" w:sz="4" w:space="1" w:color="auto"/>
          <w:right w:val="single" w:sz="4" w:space="4" w:color="auto"/>
        </w:pBdr>
        <w:tabs>
          <w:tab w:val="left" w:pos="0"/>
        </w:tabs>
        <w:suppressAutoHyphens/>
        <w:jc w:val="both"/>
        <w:rPr>
          <w:rFonts w:ascii="Times New Roman" w:hAnsi="Times New Roman"/>
          <w:b/>
          <w:spacing w:val="-2"/>
        </w:rPr>
      </w:pPr>
      <w:r w:rsidRPr="004E5B05">
        <w:rPr>
          <w:rFonts w:ascii="Times New Roman" w:hAnsi="Times New Roman"/>
          <w:b/>
          <w:spacing w:val="-2"/>
        </w:rPr>
        <w:t>R-</w:t>
      </w:r>
      <w:r>
        <w:rPr>
          <w:rFonts w:ascii="Times New Roman" w:hAnsi="Times New Roman"/>
          <w:b/>
          <w:spacing w:val="-2"/>
        </w:rPr>
        <w:t>2</w:t>
      </w:r>
      <w:r w:rsidRPr="004E5B05">
        <w:rPr>
          <w:rFonts w:ascii="Times New Roman" w:hAnsi="Times New Roman"/>
          <w:b/>
          <w:spacing w:val="-2"/>
        </w:rPr>
        <w:t xml:space="preserve"> ACTION:  </w:t>
      </w:r>
      <w:r w:rsidRPr="001F2D3E">
        <w:rPr>
          <w:rFonts w:ascii="Times New Roman" w:hAnsi="Times New Roman"/>
          <w:b/>
          <w:spacing w:val="-2"/>
          <w:highlight w:val="lightGray"/>
        </w:rPr>
        <w:t>Adopted</w:t>
      </w:r>
      <w:r w:rsidRPr="004E5B05">
        <w:rPr>
          <w:rFonts w:ascii="Times New Roman" w:hAnsi="Times New Roman"/>
          <w:b/>
          <w:spacing w:val="-2"/>
        </w:rPr>
        <w:t xml:space="preserve"> </w:t>
      </w:r>
      <w:r>
        <w:rPr>
          <w:rFonts w:ascii="Times New Roman" w:hAnsi="Times New Roman"/>
          <w:b/>
          <w:spacing w:val="-2"/>
        </w:rPr>
        <w:t xml:space="preserve">  </w:t>
      </w:r>
      <w:r w:rsidRPr="004E5B05">
        <w:rPr>
          <w:rFonts w:ascii="Times New Roman" w:hAnsi="Times New Roman"/>
          <w:b/>
          <w:spacing w:val="-2"/>
        </w:rPr>
        <w:t xml:space="preserve">  Defeated   </w:t>
      </w:r>
      <w:r>
        <w:rPr>
          <w:rFonts w:ascii="Times New Roman" w:hAnsi="Times New Roman"/>
          <w:b/>
          <w:spacing w:val="-2"/>
        </w:rPr>
        <w:t xml:space="preserve">  </w:t>
      </w:r>
      <w:r w:rsidRPr="004E5B05">
        <w:rPr>
          <w:rFonts w:ascii="Times New Roman" w:hAnsi="Times New Roman"/>
          <w:b/>
          <w:spacing w:val="-2"/>
        </w:rPr>
        <w:t xml:space="preserve">Adopted/Amended </w:t>
      </w:r>
      <w:r>
        <w:rPr>
          <w:rFonts w:ascii="Times New Roman" w:hAnsi="Times New Roman"/>
          <w:b/>
          <w:spacing w:val="-2"/>
        </w:rPr>
        <w:t xml:space="preserve">  </w:t>
      </w:r>
      <w:r w:rsidRPr="004E5B05">
        <w:rPr>
          <w:rFonts w:ascii="Times New Roman" w:hAnsi="Times New Roman"/>
          <w:b/>
          <w:spacing w:val="-2"/>
        </w:rPr>
        <w:t xml:space="preserve">  Tabled</w:t>
      </w:r>
      <w:r>
        <w:rPr>
          <w:rFonts w:ascii="Times New Roman" w:hAnsi="Times New Roman"/>
          <w:b/>
          <w:spacing w:val="-2"/>
        </w:rPr>
        <w:t xml:space="preserve">  </w:t>
      </w:r>
      <w:r w:rsidRPr="004E5B05">
        <w:rPr>
          <w:rFonts w:ascii="Times New Roman" w:hAnsi="Times New Roman"/>
          <w:b/>
          <w:spacing w:val="-2"/>
        </w:rPr>
        <w:t xml:space="preserve">   Postponed  </w:t>
      </w:r>
      <w:r>
        <w:rPr>
          <w:rFonts w:ascii="Times New Roman" w:hAnsi="Times New Roman"/>
          <w:b/>
          <w:spacing w:val="-2"/>
        </w:rPr>
        <w:t xml:space="preserve">  </w:t>
      </w:r>
      <w:r w:rsidRPr="004E5B05">
        <w:rPr>
          <w:rFonts w:ascii="Times New Roman" w:hAnsi="Times New Roman"/>
          <w:b/>
          <w:spacing w:val="-2"/>
        </w:rPr>
        <w:t xml:space="preserve"> Pulled</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.2</w:t>
      </w:r>
      <w:r w:rsidRPr="00C07970">
        <w:rPr>
          <w:rFonts w:ascii="Times New Roman" w:hAnsi="Times New Roman"/>
          <w:smallCaps/>
          <w:spacing w:val="-2"/>
        </w:rPr>
        <w:tab/>
        <w:t>Capitalized Titles</w:t>
      </w:r>
      <w:r w:rsidR="003B1908" w:rsidRPr="00C07970">
        <w:rPr>
          <w:rFonts w:ascii="Times New Roman" w:hAnsi="Times New Roman"/>
          <w:smallCaps/>
          <w:spacing w:val="-2"/>
        </w:rPr>
        <w:fldChar w:fldCharType="begin"/>
      </w:r>
      <w:r w:rsidRPr="00C07970">
        <w:rPr>
          <w:rFonts w:ascii="Times New Roman" w:hAnsi="Times New Roman"/>
          <w:spacing w:val="-2"/>
        </w:rPr>
        <w:instrText>tc  \l 3 ".2</w:instrText>
      </w:r>
      <w:r w:rsidRPr="00C07970">
        <w:rPr>
          <w:rFonts w:ascii="Times New Roman" w:hAnsi="Times New Roman"/>
          <w:smallCaps/>
          <w:spacing w:val="-2"/>
        </w:rPr>
        <w:tab/>
        <w:instrText>Capitalized Titles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Capitalized titles, such as Secretary or </w:t>
      </w:r>
      <w:del w:id="355" w:author="Richard Potter" w:date="2018-03-11T16:41:00Z">
        <w:r w:rsidRPr="00C07970" w:rsidDel="00F210BA">
          <w:rPr>
            <w:rFonts w:ascii="Times New Roman" w:hAnsi="Times New Roman"/>
            <w:spacing w:val="-2"/>
          </w:rPr>
          <w:delText>Treasurer</w:delText>
        </w:r>
      </w:del>
      <w:ins w:id="356" w:author="Richard Potter" w:date="2018-03-11T16:41:00Z">
        <w:r w:rsidR="00F210BA">
          <w:rPr>
            <w:rFonts w:ascii="Times New Roman" w:hAnsi="Times New Roman"/>
            <w:spacing w:val="-2"/>
          </w:rPr>
          <w:t>Paid Staff</w:t>
        </w:r>
      </w:ins>
      <w:r w:rsidRPr="00C07970">
        <w:rPr>
          <w:rFonts w:ascii="Times New Roman" w:hAnsi="Times New Roman"/>
          <w:spacing w:val="-2"/>
        </w:rPr>
        <w:t xml:space="preserve">, when appearing alone shall refer to </w:t>
      </w:r>
      <w:r w:rsidR="009F38D5">
        <w:rPr>
          <w:rFonts w:ascii="Times New Roman" w:hAnsi="Times New Roman"/>
          <w:spacing w:val="-2"/>
        </w:rPr>
        <w:t>WSI</w:t>
      </w:r>
      <w:r w:rsidRPr="00C07970">
        <w:rPr>
          <w:rFonts w:ascii="Times New Roman" w:hAnsi="Times New Roman"/>
          <w:spacing w:val="-2"/>
        </w:rPr>
        <w:t xml:space="preserve"> positions and not to </w:t>
      </w:r>
      <w:r w:rsidR="00FC27F5" w:rsidRPr="00C07970">
        <w:rPr>
          <w:rFonts w:ascii="Times New Roman" w:hAnsi="Times New Roman"/>
          <w:spacing w:val="-2"/>
        </w:rPr>
        <w:t>USA Swimming</w:t>
      </w:r>
      <w:r w:rsidRPr="00C07970">
        <w:rPr>
          <w:rFonts w:ascii="Times New Roman" w:hAnsi="Times New Roman"/>
          <w:spacing w:val="-2"/>
        </w:rPr>
        <w:t xml:space="preserve"> or another organization.</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.3</w:t>
      </w:r>
      <w:r w:rsidRPr="00C07970">
        <w:rPr>
          <w:rFonts w:ascii="Times New Roman" w:hAnsi="Times New Roman"/>
          <w:smallCaps/>
          <w:spacing w:val="-2"/>
        </w:rPr>
        <w:tab/>
        <w:t>Principal Rule of Interpretation</w:t>
      </w:r>
      <w:r w:rsidR="003B1908" w:rsidRPr="00C07970">
        <w:rPr>
          <w:rFonts w:ascii="Times New Roman" w:hAnsi="Times New Roman"/>
          <w:smallCaps/>
          <w:spacing w:val="-2"/>
        </w:rPr>
        <w:fldChar w:fldCharType="begin"/>
      </w:r>
      <w:r w:rsidRPr="00C07970">
        <w:rPr>
          <w:rFonts w:ascii="Times New Roman" w:hAnsi="Times New Roman"/>
          <w:spacing w:val="-2"/>
        </w:rPr>
        <w:instrText>tc  \l 3 ".3</w:instrText>
      </w:r>
      <w:r w:rsidRPr="00C07970">
        <w:rPr>
          <w:rFonts w:ascii="Times New Roman" w:hAnsi="Times New Roman"/>
          <w:smallCaps/>
          <w:spacing w:val="-2"/>
        </w:rPr>
        <w:tab/>
        <w:instrText>Principal Rule of Interpretation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The principal substantive rule of interpretation applicable to these Bylaws is set forth in Section </w:t>
      </w:r>
      <w:r w:rsidR="00F2613C" w:rsidRPr="00C07970">
        <w:rPr>
          <w:rFonts w:ascii="Times New Roman" w:hAnsi="Times New Roman"/>
          <w:spacing w:val="-2"/>
        </w:rPr>
        <w:t>615.3</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.4</w:t>
      </w:r>
      <w:r w:rsidRPr="00C07970">
        <w:rPr>
          <w:rFonts w:ascii="Times New Roman" w:hAnsi="Times New Roman"/>
          <w:smallCaps/>
          <w:spacing w:val="-2"/>
        </w:rPr>
        <w:tab/>
        <w:t xml:space="preserve">Rule of Interpretation Applicable to Article </w:t>
      </w:r>
      <w:r w:rsidR="00F2613C" w:rsidRPr="00C07970">
        <w:rPr>
          <w:rFonts w:ascii="Times New Roman" w:hAnsi="Times New Roman"/>
          <w:smallCaps/>
          <w:spacing w:val="-2"/>
        </w:rPr>
        <w:t>610</w:t>
      </w:r>
      <w:r w:rsidR="003B1908" w:rsidRPr="00C07970">
        <w:rPr>
          <w:rFonts w:ascii="Times New Roman" w:hAnsi="Times New Roman"/>
          <w:smallCaps/>
          <w:spacing w:val="-2"/>
        </w:rPr>
        <w:fldChar w:fldCharType="begin"/>
      </w:r>
      <w:r w:rsidRPr="00C07970">
        <w:rPr>
          <w:rFonts w:ascii="Times New Roman" w:hAnsi="Times New Roman"/>
          <w:spacing w:val="-2"/>
        </w:rPr>
        <w:instrText>tc  \l 3 ".4</w:instrText>
      </w:r>
      <w:r w:rsidRPr="00C07970">
        <w:rPr>
          <w:rFonts w:ascii="Times New Roman" w:hAnsi="Times New Roman"/>
          <w:smallCaps/>
          <w:spacing w:val="-2"/>
        </w:rPr>
        <w:tab/>
        <w:instrText>Rule of Interpretation Applicable to Article 0</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Article </w:t>
      </w:r>
      <w:r w:rsidR="00F2613C" w:rsidRPr="00C07970">
        <w:rPr>
          <w:rFonts w:ascii="Times New Roman" w:hAnsi="Times New Roman"/>
          <w:spacing w:val="-2"/>
        </w:rPr>
        <w:t>610</w:t>
      </w:r>
      <w:r w:rsidRPr="00C07970">
        <w:rPr>
          <w:rFonts w:ascii="Times New Roman" w:hAnsi="Times New Roman"/>
          <w:spacing w:val="-2"/>
        </w:rPr>
        <w:t xml:space="preserve"> shall be interpreted generously in order to achieve the intent expressed in Section </w:t>
      </w:r>
      <w:r w:rsidR="00F2613C" w:rsidRPr="00C07970">
        <w:rPr>
          <w:rFonts w:ascii="Times New Roman" w:hAnsi="Times New Roman"/>
          <w:spacing w:val="-2"/>
        </w:rPr>
        <w:t>610.1</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.5</w:t>
      </w:r>
      <w:r w:rsidRPr="00C07970">
        <w:rPr>
          <w:rFonts w:ascii="Times New Roman" w:hAnsi="Times New Roman"/>
          <w:smallCaps/>
          <w:spacing w:val="-2"/>
        </w:rPr>
        <w:tab/>
        <w:t>Notice Deemed Given; Writings Deemed Delivered; Last Known Address</w:t>
      </w:r>
      <w:r w:rsidR="003B1908" w:rsidRPr="00C07970">
        <w:rPr>
          <w:rFonts w:ascii="Times New Roman" w:hAnsi="Times New Roman"/>
          <w:smallCaps/>
          <w:spacing w:val="-2"/>
        </w:rPr>
        <w:fldChar w:fldCharType="begin"/>
      </w:r>
      <w:r w:rsidRPr="00C07970">
        <w:rPr>
          <w:rFonts w:ascii="Times New Roman" w:hAnsi="Times New Roman"/>
          <w:spacing w:val="-2"/>
        </w:rPr>
        <w:instrText>tc  \l 3 ".5</w:instrText>
      </w:r>
      <w:r w:rsidRPr="00C07970">
        <w:rPr>
          <w:rFonts w:ascii="Times New Roman" w:hAnsi="Times New Roman"/>
          <w:smallCaps/>
          <w:spacing w:val="-2"/>
        </w:rPr>
        <w:tab/>
        <w:instrText>Notice Deemed Given; Writings Deemed Delivered; Last Known Address</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bookmarkStart w:id="357" w:name="NOTICE_DEEMED"/>
      <w:bookmarkEnd w:id="357"/>
      <w:r w:rsidRPr="00C07970">
        <w:rPr>
          <w:rFonts w:ascii="Times New Roman" w:hAnsi="Times New Roman"/>
          <w:spacing w:val="-2"/>
        </w:rPr>
        <w:t xml:space="preserve"> -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A</w:t>
      </w:r>
      <w:r w:rsidRPr="00C07970">
        <w:rPr>
          <w:rFonts w:ascii="Times New Roman" w:hAnsi="Times New Roman"/>
          <w:spacing w:val="-2"/>
        </w:rPr>
        <w:tab/>
        <w:t>Notice by Mail</w:t>
      </w:r>
      <w:r w:rsidR="003B1908" w:rsidRPr="00C07970">
        <w:rPr>
          <w:rFonts w:ascii="Times New Roman" w:hAnsi="Times New Roman"/>
          <w:spacing w:val="-2"/>
        </w:rPr>
        <w:fldChar w:fldCharType="begin"/>
      </w:r>
      <w:r w:rsidRPr="00C07970">
        <w:rPr>
          <w:rFonts w:ascii="Times New Roman" w:hAnsi="Times New Roman"/>
          <w:spacing w:val="-2"/>
        </w:rPr>
        <w:instrText>tc  \l 4 "A</w:instrText>
      </w:r>
      <w:r w:rsidRPr="00C07970">
        <w:rPr>
          <w:rFonts w:ascii="Times New Roman" w:hAnsi="Times New Roman"/>
          <w:spacing w:val="-2"/>
        </w:rPr>
        <w:tab/>
        <w:instrText>Notice by Mail"</w:instrText>
      </w:r>
      <w:r w:rsidR="003B1908" w:rsidRPr="00C07970">
        <w:rPr>
          <w:rFonts w:ascii="Times New Roman" w:hAnsi="Times New Roman"/>
          <w:spacing w:val="-2"/>
        </w:rPr>
        <w:fldChar w:fldCharType="end"/>
      </w:r>
      <w:r w:rsidRPr="00C07970">
        <w:rPr>
          <w:rFonts w:ascii="Times New Roman" w:hAnsi="Times New Roman"/>
          <w:spacing w:val="-2"/>
        </w:rPr>
        <w:t xml:space="preserve"> - Notice given and other writings delivered by first class mail, postage prepaid, and addressed to the last address shown on the records of </w:t>
      </w:r>
      <w:r w:rsidR="009F38D5">
        <w:rPr>
          <w:rFonts w:ascii="Times New Roman" w:hAnsi="Times New Roman"/>
          <w:spacing w:val="-2"/>
        </w:rPr>
        <w:t>WSI</w:t>
      </w:r>
      <w:r w:rsidRPr="00C07970">
        <w:rPr>
          <w:rFonts w:ascii="Times New Roman" w:hAnsi="Times New Roman"/>
          <w:spacing w:val="-2"/>
        </w:rPr>
        <w:t xml:space="preserve"> shall be deemed given or delivered upon the postmark date for all purposes under these Bylaws.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B</w:t>
      </w:r>
      <w:r w:rsidRPr="00C07970">
        <w:rPr>
          <w:rFonts w:ascii="Times New Roman" w:hAnsi="Times New Roman"/>
          <w:spacing w:val="-2"/>
        </w:rPr>
        <w:tab/>
        <w:t>Notice by Fax or Email</w:t>
      </w:r>
      <w:r w:rsidR="003B1908" w:rsidRPr="00C07970">
        <w:rPr>
          <w:rFonts w:ascii="Times New Roman" w:hAnsi="Times New Roman"/>
          <w:spacing w:val="-2"/>
        </w:rPr>
        <w:fldChar w:fldCharType="begin"/>
      </w:r>
      <w:r w:rsidRPr="00C07970">
        <w:rPr>
          <w:rFonts w:ascii="Times New Roman" w:hAnsi="Times New Roman"/>
          <w:spacing w:val="-2"/>
        </w:rPr>
        <w:instrText>tc  \l 4 "B</w:instrText>
      </w:r>
      <w:r w:rsidRPr="00C07970">
        <w:rPr>
          <w:rFonts w:ascii="Times New Roman" w:hAnsi="Times New Roman"/>
          <w:spacing w:val="-2"/>
        </w:rPr>
        <w:tab/>
        <w:instrText>Notice by Fax or Email"</w:instrText>
      </w:r>
      <w:r w:rsidR="003B1908" w:rsidRPr="00C07970">
        <w:rPr>
          <w:rFonts w:ascii="Times New Roman" w:hAnsi="Times New Roman"/>
          <w:spacing w:val="-2"/>
        </w:rPr>
        <w:fldChar w:fldCharType="end"/>
      </w:r>
      <w:r w:rsidRPr="00C07970">
        <w:rPr>
          <w:rFonts w:ascii="Times New Roman" w:hAnsi="Times New Roman"/>
          <w:spacing w:val="-2"/>
        </w:rPr>
        <w:t xml:space="preserve"> - Notice given and writings delivered by facsimile or electronic mail shall be deemed given or delivered upon oral, telephonic, electronic or written confirmation of recipient for all purposes under these Bylaws.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C</w:t>
      </w:r>
      <w:r w:rsidRPr="00C07970">
        <w:rPr>
          <w:rFonts w:ascii="Times New Roman" w:hAnsi="Times New Roman"/>
          <w:spacing w:val="-2"/>
        </w:rPr>
        <w:tab/>
        <w:t>Notice by Telephone</w:t>
      </w:r>
      <w:r w:rsidR="003B1908" w:rsidRPr="00C07970">
        <w:rPr>
          <w:rFonts w:ascii="Times New Roman" w:hAnsi="Times New Roman"/>
          <w:spacing w:val="-2"/>
        </w:rPr>
        <w:fldChar w:fldCharType="begin"/>
      </w:r>
      <w:r w:rsidRPr="00C07970">
        <w:rPr>
          <w:rFonts w:ascii="Times New Roman" w:hAnsi="Times New Roman"/>
          <w:spacing w:val="-2"/>
        </w:rPr>
        <w:instrText>tc  \l 4 "C</w:instrText>
      </w:r>
      <w:r w:rsidRPr="00C07970">
        <w:rPr>
          <w:rFonts w:ascii="Times New Roman" w:hAnsi="Times New Roman"/>
          <w:spacing w:val="-2"/>
        </w:rPr>
        <w:tab/>
        <w:instrText>Notice by Telephone"</w:instrText>
      </w:r>
      <w:r w:rsidR="003B1908" w:rsidRPr="00C07970">
        <w:rPr>
          <w:rFonts w:ascii="Times New Roman" w:hAnsi="Times New Roman"/>
          <w:spacing w:val="-2"/>
        </w:rPr>
        <w:fldChar w:fldCharType="end"/>
      </w:r>
      <w:r w:rsidRPr="00C07970">
        <w:rPr>
          <w:rFonts w:ascii="Times New Roman" w:hAnsi="Times New Roman"/>
          <w:spacing w:val="-2"/>
        </w:rPr>
        <w:t xml:space="preserve"> - Notice given by telephone shall be deemed given only when actually transmitted to the person entitled thereto for all purposes under these Bylaws.  (Thus, for example, a message left on an answering machine or similar equipment or with a person other than the intended recipient shall not be notice given prior to the actual receipt by the intended recipient.)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C07970">
        <w:rPr>
          <w:rFonts w:ascii="Times New Roman" w:hAnsi="Times New Roman"/>
          <w:spacing w:val="-2"/>
        </w:rPr>
        <w:tab/>
      </w: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D</w:t>
      </w:r>
      <w:r w:rsidRPr="00C07970">
        <w:rPr>
          <w:rFonts w:ascii="Times New Roman" w:hAnsi="Times New Roman"/>
          <w:spacing w:val="-2"/>
        </w:rPr>
        <w:tab/>
        <w:t>Last Known Address</w:t>
      </w:r>
      <w:r w:rsidR="003B1908" w:rsidRPr="00C07970">
        <w:rPr>
          <w:rFonts w:ascii="Times New Roman" w:hAnsi="Times New Roman"/>
          <w:spacing w:val="-2"/>
        </w:rPr>
        <w:fldChar w:fldCharType="begin"/>
      </w:r>
      <w:r w:rsidRPr="00C07970">
        <w:rPr>
          <w:rFonts w:ascii="Times New Roman" w:hAnsi="Times New Roman"/>
          <w:spacing w:val="-2"/>
        </w:rPr>
        <w:instrText>tc  \l 4 "D</w:instrText>
      </w:r>
      <w:r w:rsidRPr="00C07970">
        <w:rPr>
          <w:rFonts w:ascii="Times New Roman" w:hAnsi="Times New Roman"/>
          <w:spacing w:val="-2"/>
        </w:rPr>
        <w:tab/>
        <w:instrText>Last Known Address"</w:instrText>
      </w:r>
      <w:r w:rsidR="003B1908" w:rsidRPr="00C07970">
        <w:rPr>
          <w:rFonts w:ascii="Times New Roman" w:hAnsi="Times New Roman"/>
          <w:spacing w:val="-2"/>
        </w:rPr>
        <w:fldChar w:fldCharType="end"/>
      </w:r>
      <w:r w:rsidRPr="00C07970">
        <w:rPr>
          <w:rFonts w:ascii="Times New Roman" w:hAnsi="Times New Roman"/>
          <w:spacing w:val="-2"/>
        </w:rPr>
        <w:t xml:space="preserve"> - For all purposes under these Bylaws, the last known address of a member of </w:t>
      </w:r>
      <w:r w:rsidR="009F38D5">
        <w:rPr>
          <w:rFonts w:ascii="Times New Roman" w:hAnsi="Times New Roman"/>
          <w:spacing w:val="-2"/>
        </w:rPr>
        <w:t>WSI</w:t>
      </w:r>
      <w:r w:rsidRPr="00C07970">
        <w:rPr>
          <w:rFonts w:ascii="Times New Roman" w:hAnsi="Times New Roman"/>
          <w:spacing w:val="-2"/>
        </w:rPr>
        <w:t xml:space="preserve"> shall be the address given in the latest application for registration or membership in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filed with the </w:t>
      </w:r>
      <w:r w:rsidRPr="00F83F25">
        <w:rPr>
          <w:rFonts w:ascii="Times New Roman" w:hAnsi="Times New Roman"/>
          <w:spacing w:val="-2"/>
        </w:rPr>
        <w:t>Membership/Registration</w:t>
      </w:r>
      <w:r w:rsidR="00F83F25">
        <w:rPr>
          <w:rFonts w:ascii="Times New Roman" w:hAnsi="Times New Roman"/>
          <w:spacing w:val="-2"/>
        </w:rPr>
        <w:t xml:space="preserve"> </w:t>
      </w:r>
      <w:r w:rsidRPr="00F83F25">
        <w:rPr>
          <w:rFonts w:ascii="Times New Roman" w:hAnsi="Times New Roman"/>
          <w:spacing w:val="-2"/>
        </w:rPr>
        <w:t>Coordinator</w:t>
      </w:r>
      <w:r w:rsidRPr="00C07970">
        <w:rPr>
          <w:rFonts w:ascii="Times New Roman" w:hAnsi="Times New Roman"/>
          <w:spacing w:val="-2"/>
        </w:rPr>
        <w:t xml:space="preserve">; or the address given in a written notice of change of residence filed with that </w:t>
      </w:r>
      <w:r w:rsidRPr="00F83F25">
        <w:rPr>
          <w:rFonts w:ascii="Times New Roman" w:hAnsi="Times New Roman"/>
          <w:spacing w:val="-2"/>
        </w:rPr>
        <w:t>Coordinator</w:t>
      </w:r>
      <w:r w:rsidRPr="00C07970">
        <w:rPr>
          <w:rFonts w:ascii="Times New Roman" w:hAnsi="Times New Roman"/>
          <w:spacing w:val="-2"/>
        </w:rPr>
        <w:t xml:space="preserve">.  In all other cases the records maintained by the Secretary of </w:t>
      </w:r>
      <w:r w:rsidR="009F38D5">
        <w:rPr>
          <w:rFonts w:ascii="Times New Roman" w:hAnsi="Times New Roman"/>
          <w:spacing w:val="-2"/>
        </w:rPr>
        <w:t>WSI</w:t>
      </w:r>
      <w:r w:rsidRPr="00C07970">
        <w:rPr>
          <w:rFonts w:ascii="Times New Roman" w:hAnsi="Times New Roman"/>
          <w:spacing w:val="-2"/>
        </w:rPr>
        <w:t xml:space="preserve"> shall be used to ascertain the last known address.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.6</w:t>
      </w:r>
      <w:r w:rsidRPr="00C07970">
        <w:rPr>
          <w:rFonts w:ascii="Times New Roman" w:hAnsi="Times New Roman"/>
          <w:smallCaps/>
          <w:spacing w:val="-2"/>
        </w:rPr>
        <w:tab/>
        <w:t>Time Period Convention</w:t>
      </w:r>
      <w:r w:rsidR="003B1908" w:rsidRPr="00C07970">
        <w:rPr>
          <w:rFonts w:ascii="Times New Roman" w:hAnsi="Times New Roman"/>
          <w:smallCaps/>
          <w:spacing w:val="-2"/>
        </w:rPr>
        <w:fldChar w:fldCharType="begin"/>
      </w:r>
      <w:r w:rsidRPr="00C07970">
        <w:rPr>
          <w:rFonts w:ascii="Times New Roman" w:hAnsi="Times New Roman"/>
          <w:spacing w:val="-2"/>
        </w:rPr>
        <w:instrText>tc  \l 3 ".6</w:instrText>
      </w:r>
      <w:r w:rsidRPr="00C07970">
        <w:rPr>
          <w:rFonts w:ascii="Times New Roman" w:hAnsi="Times New Roman"/>
          <w:smallCaps/>
          <w:spacing w:val="-2"/>
        </w:rPr>
        <w:tab/>
        <w:instrText>Time Period Convention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In computing time periods established by these Bylaws, the initial time period (days or hours) shall not be included but the last period shall be included. </w:t>
      </w:r>
    </w:p>
    <w:p w:rsidR="00C52377" w:rsidRPr="00C07970" w:rsidRDefault="00C5237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r>
      <w:r w:rsidR="003B1908" w:rsidRPr="00C07970">
        <w:rPr>
          <w:rFonts w:ascii="Times New Roman" w:hAnsi="Times New Roman"/>
          <w:spacing w:val="-2"/>
        </w:rPr>
        <w:fldChar w:fldCharType="begin"/>
      </w:r>
      <w:r w:rsidRPr="00C07970">
        <w:rPr>
          <w:rFonts w:ascii="Times New Roman" w:hAnsi="Times New Roman"/>
          <w:spacing w:val="-2"/>
        </w:rPr>
        <w:instrText xml:space="preserve">PRIVATE </w:instrText>
      </w:r>
      <w:r w:rsidR="003B1908" w:rsidRPr="00C07970">
        <w:rPr>
          <w:rFonts w:ascii="Times New Roman" w:hAnsi="Times New Roman"/>
          <w:spacing w:val="-2"/>
        </w:rPr>
        <w:fldChar w:fldCharType="end"/>
      </w:r>
      <w:r w:rsidRPr="00C07970">
        <w:rPr>
          <w:rFonts w:ascii="Times New Roman" w:hAnsi="Times New Roman"/>
          <w:spacing w:val="-2"/>
        </w:rPr>
        <w:t>.7</w:t>
      </w:r>
      <w:r w:rsidRPr="00C07970">
        <w:rPr>
          <w:rFonts w:ascii="Times New Roman" w:hAnsi="Times New Roman"/>
          <w:smallCaps/>
          <w:spacing w:val="-2"/>
        </w:rPr>
        <w:tab/>
        <w:t>Waiver of Notice Convention</w:t>
      </w:r>
      <w:r w:rsidR="003B1908" w:rsidRPr="00C07970">
        <w:rPr>
          <w:rFonts w:ascii="Times New Roman" w:hAnsi="Times New Roman"/>
          <w:smallCaps/>
          <w:spacing w:val="-2"/>
        </w:rPr>
        <w:fldChar w:fldCharType="begin"/>
      </w:r>
      <w:r w:rsidRPr="00C07970">
        <w:rPr>
          <w:rFonts w:ascii="Times New Roman" w:hAnsi="Times New Roman"/>
          <w:spacing w:val="-2"/>
        </w:rPr>
        <w:instrText>tc  \l 3 ".7</w:instrText>
      </w:r>
      <w:r w:rsidRPr="00C07970">
        <w:rPr>
          <w:rFonts w:ascii="Times New Roman" w:hAnsi="Times New Roman"/>
          <w:smallCaps/>
          <w:spacing w:val="-2"/>
        </w:rPr>
        <w:tab/>
        <w:instrText>Waiver of Notice Convention</w:instrText>
      </w:r>
      <w:r w:rsidRPr="00C07970">
        <w:rPr>
          <w:rFonts w:ascii="Times New Roman" w:hAnsi="Times New Roman"/>
          <w:spacing w:val="-2"/>
        </w:rPr>
        <w:instrText>"</w:instrText>
      </w:r>
      <w:r w:rsidR="003B1908" w:rsidRPr="00C07970">
        <w:rPr>
          <w:rFonts w:ascii="Times New Roman" w:hAnsi="Times New Roman"/>
          <w:smallCaps/>
          <w:spacing w:val="-2"/>
        </w:rPr>
        <w:fldChar w:fldCharType="end"/>
      </w:r>
      <w:r w:rsidRPr="00C07970">
        <w:rPr>
          <w:rFonts w:ascii="Times New Roman" w:hAnsi="Times New Roman"/>
          <w:spacing w:val="-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3B190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C07970">
        <w:rPr>
          <w:rFonts w:ascii="Times New Roman" w:hAnsi="Times New Roman"/>
          <w:spacing w:val="-2"/>
        </w:rPr>
        <w:fldChar w:fldCharType="begin"/>
      </w:r>
      <w:r w:rsidR="002E68B4" w:rsidRPr="00C07970">
        <w:rPr>
          <w:rFonts w:ascii="Times New Roman" w:hAnsi="Times New Roman"/>
          <w:spacing w:val="-2"/>
        </w:rPr>
        <w:instrText xml:space="preserve">PRIVATE </w:instrText>
      </w:r>
      <w:r w:rsidRPr="00C07970">
        <w:rPr>
          <w:rFonts w:ascii="Times New Roman" w:hAnsi="Times New Roman"/>
          <w:spacing w:val="-2"/>
        </w:rPr>
        <w:fldChar w:fldCharType="end"/>
      </w:r>
      <w:r w:rsidR="002E68B4" w:rsidRPr="00C07970">
        <w:rPr>
          <w:rFonts w:ascii="Times New Roman" w:hAnsi="Times New Roman"/>
          <w:spacing w:val="-2"/>
        </w:rPr>
        <w:t>616.2</w:t>
      </w:r>
      <w:r w:rsidR="002E68B4" w:rsidRPr="00C07970">
        <w:rPr>
          <w:rFonts w:ascii="Times New Roman" w:hAnsi="Times New Roman"/>
          <w:spacing w:val="-2"/>
        </w:rPr>
        <w:tab/>
        <w:t>DEFINITIONS</w:t>
      </w:r>
      <w:r w:rsidRPr="00C07970">
        <w:rPr>
          <w:rFonts w:ascii="Times New Roman" w:hAnsi="Times New Roman"/>
          <w:spacing w:val="-2"/>
        </w:rPr>
        <w:fldChar w:fldCharType="begin"/>
      </w:r>
      <w:r w:rsidR="002E68B4" w:rsidRPr="00C07970">
        <w:rPr>
          <w:rFonts w:ascii="Times New Roman" w:hAnsi="Times New Roman"/>
          <w:spacing w:val="-2"/>
        </w:rPr>
        <w:instrText>tc  \l 2 "616.2</w:instrText>
      </w:r>
      <w:r w:rsidR="002E68B4" w:rsidRPr="00C07970">
        <w:rPr>
          <w:rFonts w:ascii="Times New Roman" w:hAnsi="Times New Roman"/>
          <w:spacing w:val="-2"/>
        </w:rPr>
        <w:tab/>
        <w:instrText>DEFINITIONS"</w:instrText>
      </w:r>
      <w:r w:rsidRPr="00C07970">
        <w:rPr>
          <w:rFonts w:ascii="Times New Roman" w:hAnsi="Times New Roman"/>
          <w:spacing w:val="-2"/>
        </w:rPr>
        <w:fldChar w:fldCharType="end"/>
      </w:r>
      <w:bookmarkStart w:id="358" w:name="DEFINITIONS"/>
      <w:bookmarkEnd w:id="358"/>
      <w:r w:rsidR="002E68B4" w:rsidRPr="00C07970">
        <w:rPr>
          <w:rFonts w:ascii="Times New Roman" w:hAnsi="Times New Roman"/>
          <w:spacing w:val="-2"/>
        </w:rPr>
        <w:t xml:space="preserve"> - When used in these Bylaws, the following terms shall have the meanings indicated in this Section, and the definitions of such terms are equally applicable both to the singular and plural forms thereof.  Where a cross reference to another Section of the Bylaws appears within a definition, the definition is qualified by the more complete definition found in that Section</w:t>
      </w:r>
      <w:r w:rsidR="00B36D9F" w:rsidRPr="00C07970">
        <w:rPr>
          <w:rFonts w:ascii="Times New Roman" w:hAnsi="Times New Roman"/>
          <w:spacing w:val="-2"/>
        </w:rPr>
        <w:t>.</w:t>
      </w:r>
      <w:r w:rsidR="002E68B4" w:rsidRPr="00C07970">
        <w:rPr>
          <w:rFonts w:ascii="Times New Roman" w:hAnsi="Times New Roman"/>
          <w:spacing w:val="-2"/>
        </w:rPr>
        <w:t xml:space="preserve">  For an additional definition applicable solely to Article </w:t>
      </w:r>
      <w:r w:rsidR="00B36D9F" w:rsidRPr="00C07970">
        <w:rPr>
          <w:rFonts w:ascii="Times New Roman" w:hAnsi="Times New Roman"/>
          <w:spacing w:val="-2"/>
        </w:rPr>
        <w:t>612 (“Indemnified Person”)</w:t>
      </w:r>
      <w:r w:rsidR="002E68B4" w:rsidRPr="00C07970">
        <w:rPr>
          <w:rFonts w:ascii="Times New Roman" w:hAnsi="Times New Roman"/>
          <w:spacing w:val="-2"/>
        </w:rPr>
        <w:t xml:space="preserve">, see Section </w:t>
      </w:r>
      <w:r w:rsidR="00B36D9F" w:rsidRPr="00C07970">
        <w:rPr>
          <w:rFonts w:ascii="Times New Roman" w:hAnsi="Times New Roman"/>
          <w:spacing w:val="-2"/>
        </w:rPr>
        <w:t>612.3</w:t>
      </w:r>
      <w:r w:rsidR="002E68B4"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Active Individual Member</w:t>
      </w:r>
      <w:r w:rsidR="00833B85" w:rsidRPr="00C07970">
        <w:rPr>
          <w:rFonts w:ascii="Times New Roman" w:hAnsi="Times New Roman"/>
          <w:spacing w:val="-2"/>
        </w:rPr>
        <w:t>”</w:t>
      </w:r>
      <w:r w:rsidRPr="00C07970">
        <w:rPr>
          <w:rFonts w:ascii="Times New Roman" w:hAnsi="Times New Roman"/>
          <w:spacing w:val="-2"/>
        </w:rPr>
        <w:t xml:space="preserve"> shall mean an individual other than a Coach Member</w:t>
      </w:r>
      <w:r w:rsidRPr="00C07970">
        <w:rPr>
          <w:rFonts w:ascii="Times New Roman" w:hAnsi="Times New Roman"/>
          <w:i/>
          <w:spacing w:val="-2"/>
        </w:rPr>
        <w:t xml:space="preserve">, </w:t>
      </w:r>
      <w:r w:rsidRPr="00E4783B">
        <w:rPr>
          <w:rFonts w:ascii="Times New Roman" w:hAnsi="Times New Roman"/>
          <w:spacing w:val="-2"/>
        </w:rPr>
        <w:t>or an Athlete Member or a Seasonal Athlete Member who is a</w:t>
      </w:r>
      <w:r w:rsidRPr="00C07970">
        <w:rPr>
          <w:rFonts w:ascii="Times New Roman" w:hAnsi="Times New Roman"/>
          <w:spacing w:val="-2"/>
        </w:rPr>
        <w:t xml:space="preserve"> trainer, manager, official, meet director, marshal, Board Member, At-Large House Member, officer or committee </w:t>
      </w:r>
      <w:r w:rsidR="00376013" w:rsidRPr="00C07970">
        <w:rPr>
          <w:rFonts w:ascii="Times New Roman" w:hAnsi="Times New Roman"/>
          <w:spacing w:val="-2"/>
        </w:rPr>
        <w:t>chair</w:t>
      </w:r>
      <w:r w:rsidRPr="00C07970">
        <w:rPr>
          <w:rFonts w:ascii="Times New Roman" w:hAnsi="Times New Roman"/>
          <w:spacing w:val="-2"/>
        </w:rPr>
        <w:t xml:space="preserve"> or member, coordinator, or a Group Member Representative or alternate and any other individual actively participating in the affairs of </w:t>
      </w:r>
      <w:r w:rsidR="009F38D5">
        <w:rPr>
          <w:rFonts w:ascii="Times New Roman" w:hAnsi="Times New Roman"/>
          <w:spacing w:val="-2"/>
        </w:rPr>
        <w:t>WSI</w:t>
      </w:r>
      <w:r w:rsidRPr="00C07970">
        <w:rPr>
          <w:rFonts w:ascii="Times New Roman" w:hAnsi="Times New Roman"/>
          <w:spacing w:val="-2"/>
        </w:rPr>
        <w:t xml:space="preserve"> or the sport of swimming and who is in good standing as an Individual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w:t>
      </w:r>
    </w:p>
    <w:p w:rsidR="00C52377" w:rsidRPr="00C07970" w:rsidRDefault="00C5237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Default="002E68B4" w:rsidP="00633747">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C07970">
        <w:rPr>
          <w:rFonts w:ascii="Times New Roman" w:hAnsi="Times New Roman"/>
          <w:spacing w:val="-2"/>
        </w:rPr>
        <w:tab/>
        <w:t>.2</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Affiliated Group Member</w:t>
      </w:r>
      <w:r w:rsidR="00833B85" w:rsidRPr="00C07970">
        <w:rPr>
          <w:rFonts w:ascii="Times New Roman" w:hAnsi="Times New Roman"/>
          <w:spacing w:val="-2"/>
        </w:rPr>
        <w:t>”</w:t>
      </w:r>
      <w:r w:rsidRPr="00C07970">
        <w:rPr>
          <w:rFonts w:ascii="Times New Roman" w:hAnsi="Times New Roman"/>
          <w:spacing w:val="-2"/>
        </w:rPr>
        <w:t xml:space="preserve"> shall mean any organization which supports the sport of swimming and the objectives and programs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but which does not have Athlete Members and Coach Members, which is in good standing as a Group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and which is neither a Club Member </w:t>
      </w:r>
      <w:r w:rsidRPr="00E4783B">
        <w:rPr>
          <w:rFonts w:ascii="Times New Roman" w:hAnsi="Times New Roman"/>
          <w:spacing w:val="-2"/>
        </w:rPr>
        <w:t>or Seasonal Club Member</w:t>
      </w:r>
      <w:r w:rsidRPr="00C07970">
        <w:rPr>
          <w:rFonts w:ascii="Times New Roman" w:hAnsi="Times New Roman"/>
          <w:spacing w:val="-2"/>
        </w:rPr>
        <w:t xml:space="preserve"> of </w:t>
      </w:r>
      <w:r w:rsidR="009F38D5">
        <w:rPr>
          <w:rFonts w:ascii="Times New Roman" w:hAnsi="Times New Roman"/>
          <w:spacing w:val="-2"/>
        </w:rPr>
        <w:t>WSI</w:t>
      </w:r>
      <w:r w:rsidRPr="00C07970">
        <w:rPr>
          <w:rFonts w:ascii="Times New Roman" w:hAnsi="Times New Roman"/>
          <w:spacing w:val="-2"/>
        </w:rPr>
        <w:t>.</w:t>
      </w:r>
    </w:p>
    <w:p w:rsidR="00633747" w:rsidRPr="00C07970" w:rsidRDefault="00633747" w:rsidP="00B36D9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Affiliated Group Member Representative</w:t>
      </w:r>
      <w:r w:rsidR="00833B85" w:rsidRPr="00C07970">
        <w:rPr>
          <w:rFonts w:ascii="Times New Roman" w:hAnsi="Times New Roman"/>
          <w:spacing w:val="-2"/>
        </w:rPr>
        <w:t>”</w:t>
      </w:r>
      <w:r w:rsidRPr="00C07970">
        <w:rPr>
          <w:rFonts w:ascii="Times New Roman" w:hAnsi="Times New Roman"/>
          <w:spacing w:val="-2"/>
        </w:rPr>
        <w:t xml:space="preserve"> shall mean the individual appointed to represent </w:t>
      </w:r>
      <w:r w:rsidR="006264C7" w:rsidRPr="00C07970">
        <w:rPr>
          <w:rFonts w:ascii="Times New Roman" w:hAnsi="Times New Roman"/>
          <w:spacing w:val="-2"/>
        </w:rPr>
        <w:t>an</w:t>
      </w:r>
      <w:r w:rsidRPr="00C07970">
        <w:rPr>
          <w:rFonts w:ascii="Times New Roman" w:hAnsi="Times New Roman"/>
          <w:spacing w:val="-2"/>
        </w:rPr>
        <w:t xml:space="preserve"> Affiliated Group Member in the House of Delegates.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Affiliated Individual Member</w:t>
      </w:r>
      <w:r w:rsidR="00833B85" w:rsidRPr="00C07970">
        <w:rPr>
          <w:rFonts w:ascii="Times New Roman" w:hAnsi="Times New Roman"/>
          <w:spacing w:val="-2"/>
        </w:rPr>
        <w:t>”</w:t>
      </w:r>
      <w:r w:rsidRPr="00C07970">
        <w:rPr>
          <w:rFonts w:ascii="Times New Roman" w:hAnsi="Times New Roman"/>
          <w:spacing w:val="-2"/>
        </w:rPr>
        <w:t xml:space="preserve"> shall mean any individual interested in the objectives and programs of </w:t>
      </w:r>
      <w:r w:rsidR="009F38D5">
        <w:rPr>
          <w:rFonts w:ascii="Times New Roman" w:hAnsi="Times New Roman"/>
          <w:spacing w:val="-2"/>
        </w:rPr>
        <w:t>WSI</w:t>
      </w:r>
      <w:r w:rsidRPr="00C07970">
        <w:rPr>
          <w:rFonts w:ascii="Times New Roman" w:hAnsi="Times New Roman"/>
          <w:spacing w:val="-2"/>
        </w:rPr>
        <w:t xml:space="preserve"> who resides, formerly resided or participated in the sport of swimming in the Territory, who is in good standing as a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and who is not an Active Individual, Athlete or Coach Member.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.5</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Article</w:t>
      </w:r>
      <w:r w:rsidR="00833B85" w:rsidRPr="00C07970">
        <w:rPr>
          <w:rFonts w:ascii="Times New Roman" w:hAnsi="Times New Roman"/>
          <w:spacing w:val="-2"/>
        </w:rPr>
        <w:t>”</w:t>
      </w:r>
      <w:r w:rsidRPr="00C07970">
        <w:rPr>
          <w:rFonts w:ascii="Times New Roman" w:hAnsi="Times New Roman"/>
          <w:spacing w:val="-2"/>
        </w:rPr>
        <w:t xml:space="preserve"> shall mean the principal subdivisions of these Bylaws.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.6</w:t>
      </w:r>
      <w:r w:rsidRPr="00C07970">
        <w:rPr>
          <w:rFonts w:ascii="Times New Roman" w:hAnsi="Times New Roman"/>
          <w:spacing w:val="-2"/>
        </w:rPr>
        <w:tab/>
      </w:r>
      <w:r w:rsidR="00833B85" w:rsidRPr="00C07970">
        <w:rPr>
          <w:rFonts w:ascii="Times New Roman" w:hAnsi="Times New Roman"/>
          <w:spacing w:val="-2"/>
        </w:rPr>
        <w:t>“</w:t>
      </w:r>
      <w:r w:rsidRPr="00FB68EE">
        <w:rPr>
          <w:rFonts w:ascii="Times New Roman" w:hAnsi="Times New Roman"/>
          <w:spacing w:val="-2"/>
        </w:rPr>
        <w:t>Articles</w:t>
      </w:r>
      <w:r w:rsidRPr="00C07970">
        <w:rPr>
          <w:rFonts w:ascii="Times New Roman" w:hAnsi="Times New Roman"/>
          <w:spacing w:val="-2"/>
        </w:rPr>
        <w:t xml:space="preserve"> of Incorporation</w:t>
      </w:r>
      <w:r w:rsidR="00833B85" w:rsidRPr="00C07970">
        <w:rPr>
          <w:rFonts w:ascii="Times New Roman" w:hAnsi="Times New Roman"/>
          <w:spacing w:val="-2"/>
        </w:rPr>
        <w:t>”</w:t>
      </w:r>
      <w:r w:rsidRPr="00C07970">
        <w:rPr>
          <w:rFonts w:ascii="Times New Roman" w:hAnsi="Times New Roman"/>
          <w:spacing w:val="-2"/>
        </w:rPr>
        <w:t xml:space="preserve"> shall mean the document filed with </w:t>
      </w:r>
      <w:r w:rsidR="00277DF9">
        <w:rPr>
          <w:rFonts w:ascii="Times New Roman" w:hAnsi="Times New Roman"/>
          <w:spacing w:val="-2"/>
        </w:rPr>
        <w:t>the Department of Financial Institutions of the State of Wisconsin</w:t>
      </w:r>
      <w:r w:rsidRPr="00C07970">
        <w:rPr>
          <w:rFonts w:ascii="Times New Roman" w:hAnsi="Times New Roman"/>
          <w:spacing w:val="-2"/>
        </w:rPr>
        <w:t xml:space="preserve"> pursuant to which </w:t>
      </w:r>
      <w:r w:rsidR="009F38D5">
        <w:rPr>
          <w:rFonts w:ascii="Times New Roman" w:hAnsi="Times New Roman"/>
          <w:spacing w:val="-2"/>
        </w:rPr>
        <w:t>WSI</w:t>
      </w:r>
      <w:r w:rsidRPr="00C07970">
        <w:rPr>
          <w:rFonts w:ascii="Times New Roman" w:hAnsi="Times New Roman"/>
          <w:spacing w:val="-2"/>
        </w:rPr>
        <w:t xml:space="preserve"> was formed.</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.7</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At-Large Board Member</w:t>
      </w:r>
      <w:r w:rsidR="00833B85" w:rsidRPr="00C07970">
        <w:rPr>
          <w:rFonts w:ascii="Times New Roman" w:hAnsi="Times New Roman"/>
          <w:spacing w:val="-2"/>
        </w:rPr>
        <w:t>”</w:t>
      </w:r>
      <w:r w:rsidRPr="00C07970">
        <w:rPr>
          <w:rFonts w:ascii="Times New Roman" w:hAnsi="Times New Roman"/>
          <w:spacing w:val="-2"/>
        </w:rPr>
        <w:t xml:space="preserve"> shall mean those Board Members </w:t>
      </w:r>
      <w:r w:rsidR="008E0156">
        <w:rPr>
          <w:rFonts w:ascii="Times New Roman" w:hAnsi="Times New Roman"/>
          <w:spacing w:val="-2"/>
        </w:rPr>
        <w:t>appointed or elected</w:t>
      </w:r>
      <w:r w:rsidRPr="00C07970">
        <w:rPr>
          <w:rFonts w:ascii="Times New Roman" w:hAnsi="Times New Roman"/>
          <w:spacing w:val="-2"/>
        </w:rPr>
        <w:t xml:space="preserve"> as such.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.8</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At-Large House Member</w:t>
      </w:r>
      <w:r w:rsidR="00833B85" w:rsidRPr="00C07970">
        <w:rPr>
          <w:rFonts w:ascii="Times New Roman" w:hAnsi="Times New Roman"/>
          <w:spacing w:val="-2"/>
        </w:rPr>
        <w:t>”</w:t>
      </w:r>
      <w:r w:rsidRPr="00C07970">
        <w:rPr>
          <w:rFonts w:ascii="Times New Roman" w:hAnsi="Times New Roman"/>
          <w:spacing w:val="-2"/>
        </w:rPr>
        <w:t xml:space="preserve"> shall mean the Individual Members appointed by the General </w:t>
      </w:r>
      <w:r w:rsidR="00AE3A5F" w:rsidRPr="00C07970">
        <w:rPr>
          <w:rFonts w:ascii="Times New Roman" w:hAnsi="Times New Roman"/>
          <w:spacing w:val="-2"/>
        </w:rPr>
        <w:t>Chair</w:t>
      </w:r>
      <w:r w:rsidRPr="00C07970">
        <w:rPr>
          <w:rFonts w:ascii="Times New Roman" w:hAnsi="Times New Roman"/>
          <w:spacing w:val="-2"/>
        </w:rPr>
        <w:t xml:space="preserve"> </w:t>
      </w:r>
      <w:r w:rsidR="00FD6D7A">
        <w:rPr>
          <w:rFonts w:ascii="Times New Roman" w:hAnsi="Times New Roman"/>
          <w:spacing w:val="-2"/>
        </w:rPr>
        <w:t xml:space="preserve">(or elected by the athletes) </w:t>
      </w:r>
      <w:r w:rsidRPr="00C07970">
        <w:rPr>
          <w:rFonts w:ascii="Times New Roman" w:hAnsi="Times New Roman"/>
          <w:spacing w:val="-2"/>
        </w:rPr>
        <w:t xml:space="preserve">to be </w:t>
      </w:r>
      <w:r w:rsidR="00FD6D7A">
        <w:rPr>
          <w:rFonts w:ascii="Times New Roman" w:hAnsi="Times New Roman"/>
          <w:spacing w:val="-2"/>
        </w:rPr>
        <w:t xml:space="preserve">at-large </w:t>
      </w:r>
      <w:r w:rsidRPr="00C07970">
        <w:rPr>
          <w:rFonts w:ascii="Times New Roman" w:hAnsi="Times New Roman"/>
          <w:spacing w:val="-2"/>
        </w:rPr>
        <w:t xml:space="preserve">members of the House of Delegates.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.9</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Athlete Member</w:t>
      </w:r>
      <w:r w:rsidR="00833B85" w:rsidRPr="00C07970">
        <w:rPr>
          <w:rFonts w:ascii="Times New Roman" w:hAnsi="Times New Roman"/>
          <w:spacing w:val="-2"/>
        </w:rPr>
        <w:t>”</w:t>
      </w:r>
      <w:r w:rsidRPr="00C07970">
        <w:rPr>
          <w:rFonts w:ascii="Times New Roman" w:hAnsi="Times New Roman"/>
          <w:spacing w:val="-2"/>
        </w:rPr>
        <w:t xml:space="preserve"> shall mean any individual who competes or has competed </w:t>
      </w:r>
      <w:r w:rsidR="00FD6D7A">
        <w:rPr>
          <w:rFonts w:ascii="Times New Roman" w:hAnsi="Times New Roman"/>
          <w:spacing w:val="-2"/>
        </w:rPr>
        <w:t xml:space="preserve">in a substantive manner </w:t>
      </w:r>
      <w:r w:rsidRPr="00C07970">
        <w:rPr>
          <w:rFonts w:ascii="Times New Roman" w:hAnsi="Times New Roman"/>
          <w:spacing w:val="-2"/>
        </w:rPr>
        <w:t xml:space="preserve">during any part of the three (3) immediately preceding years in the sport of swimming and is in good standing as an </w:t>
      </w:r>
      <w:r w:rsidR="00FD6D7A">
        <w:rPr>
          <w:rFonts w:ascii="Times New Roman" w:hAnsi="Times New Roman"/>
          <w:spacing w:val="-2"/>
        </w:rPr>
        <w:t>Athlete</w:t>
      </w:r>
      <w:r w:rsidRPr="00C07970">
        <w:rPr>
          <w:rFonts w:ascii="Times New Roman" w:hAnsi="Times New Roman"/>
          <w:spacing w:val="-2"/>
        </w:rPr>
        <w:t xml:space="preserve">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w:t>
      </w:r>
      <w:r w:rsidR="008E0156">
        <w:rPr>
          <w:rFonts w:ascii="Times New Roman" w:hAnsi="Times New Roman"/>
          <w:spacing w:val="-2"/>
        </w:rPr>
        <w:t xml:space="preserve">For the purposes of meeting the requirement that twenty percent (20%) of voting membership be held by athlete members, there shall be a </w:t>
      </w:r>
      <w:r w:rsidR="006264C7">
        <w:rPr>
          <w:rFonts w:ascii="Times New Roman" w:hAnsi="Times New Roman"/>
          <w:spacing w:val="-2"/>
        </w:rPr>
        <w:t>rebuttable</w:t>
      </w:r>
      <w:r w:rsidR="008E0156">
        <w:rPr>
          <w:rFonts w:ascii="Times New Roman" w:hAnsi="Times New Roman"/>
          <w:spacing w:val="-2"/>
        </w:rPr>
        <w:t xml:space="preserve"> presumption that a non-athlete member holding dual membership as an athlete member shall only be considered as a non-athlete member. </w:t>
      </w:r>
      <w:r w:rsidRPr="00C07970">
        <w:rPr>
          <w:rFonts w:ascii="Times New Roman" w:hAnsi="Times New Roman"/>
          <w:spacing w:val="-2"/>
        </w:rPr>
        <w:t xml:space="preserve">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.10</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Athlete Representative</w:t>
      </w:r>
      <w:r w:rsidR="00833B85" w:rsidRPr="00C07970">
        <w:rPr>
          <w:rFonts w:ascii="Times New Roman" w:hAnsi="Times New Roman"/>
          <w:spacing w:val="-2"/>
        </w:rPr>
        <w:t>”</w:t>
      </w:r>
      <w:r w:rsidRPr="00C07970">
        <w:rPr>
          <w:rFonts w:ascii="Times New Roman" w:hAnsi="Times New Roman"/>
          <w:spacing w:val="-2"/>
        </w:rPr>
        <w:t xml:space="preserve"> shall mean the Athlete Member elected to represent athletes in the House of </w:t>
      </w:r>
      <w:r w:rsidRPr="00C07970">
        <w:rPr>
          <w:rFonts w:ascii="Times New Roman" w:hAnsi="Times New Roman"/>
          <w:spacing w:val="-2"/>
        </w:rPr>
        <w:lastRenderedPageBreak/>
        <w:t>Delegates and on the Board of Directors.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.11</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Board Member</w:t>
      </w:r>
      <w:r w:rsidR="00833B85" w:rsidRPr="00C07970">
        <w:rPr>
          <w:rFonts w:ascii="Times New Roman" w:hAnsi="Times New Roman"/>
          <w:spacing w:val="-2"/>
        </w:rPr>
        <w:t>”</w:t>
      </w:r>
      <w:r w:rsidRPr="00C07970">
        <w:rPr>
          <w:rFonts w:ascii="Times New Roman" w:hAnsi="Times New Roman"/>
          <w:spacing w:val="-2"/>
        </w:rPr>
        <w:t xml:space="preserve"> shall mean a member of the Board of Directors</w:t>
      </w:r>
      <w:r w:rsidRPr="006264C7">
        <w:rPr>
          <w:rFonts w:ascii="Times New Roman" w:hAnsi="Times New Roman"/>
          <w:spacing w:val="-2"/>
        </w:rPr>
        <w:t>, including the At-Large Board Members</w:t>
      </w:r>
      <w:r w:rsidRPr="00EF32D7">
        <w:rPr>
          <w:rFonts w:ascii="Times New Roman" w:hAnsi="Times New Roman"/>
          <w:spacing w:val="-2"/>
        </w:rPr>
        <w:t>.</w:t>
      </w:r>
      <w:r w:rsidRPr="00C07970">
        <w:rPr>
          <w:rFonts w:ascii="Times New Roman" w:hAnsi="Times New Roman"/>
          <w:spacing w:val="-2"/>
        </w:rPr>
        <w:t xml:space="preserve">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.12</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Board of Directors</w:t>
      </w:r>
      <w:r w:rsidR="00833B85" w:rsidRPr="00C07970">
        <w:rPr>
          <w:rFonts w:ascii="Times New Roman" w:hAnsi="Times New Roman"/>
          <w:spacing w:val="-2"/>
        </w:rPr>
        <w:t>”</w:t>
      </w:r>
      <w:r w:rsidRPr="00C07970">
        <w:rPr>
          <w:rFonts w:ascii="Times New Roman" w:hAnsi="Times New Roman"/>
          <w:spacing w:val="-2"/>
        </w:rPr>
        <w:t xml:space="preserve"> shall mean the Board of Directors of </w:t>
      </w:r>
      <w:r w:rsidR="009F38D5">
        <w:rPr>
          <w:rFonts w:ascii="Times New Roman" w:hAnsi="Times New Roman"/>
          <w:spacing w:val="-2"/>
        </w:rPr>
        <w:t>WSI</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.13</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Board of Review</w:t>
      </w:r>
      <w:r w:rsidR="00833B85" w:rsidRPr="00C07970">
        <w:rPr>
          <w:rFonts w:ascii="Times New Roman" w:hAnsi="Times New Roman"/>
          <w:spacing w:val="-2"/>
        </w:rPr>
        <w:t>”</w:t>
      </w:r>
      <w:r w:rsidRPr="00C07970">
        <w:rPr>
          <w:rFonts w:ascii="Times New Roman" w:hAnsi="Times New Roman"/>
          <w:spacing w:val="-2"/>
        </w:rPr>
        <w:t xml:space="preserve"> shall mean the </w:t>
      </w:r>
      <w:r w:rsidR="009621E8">
        <w:rPr>
          <w:rFonts w:ascii="Times New Roman" w:hAnsi="Times New Roman"/>
          <w:spacing w:val="-2"/>
        </w:rPr>
        <w:t xml:space="preserve">Zone </w:t>
      </w:r>
      <w:r w:rsidR="002815D2">
        <w:rPr>
          <w:rFonts w:ascii="Times New Roman" w:hAnsi="Times New Roman"/>
          <w:spacing w:val="-2"/>
        </w:rPr>
        <w:t>Board of Review</w:t>
      </w:r>
      <w:r w:rsidR="00CE224F">
        <w:rPr>
          <w:rFonts w:ascii="Times New Roman" w:hAnsi="Times New Roman"/>
          <w:spacing w:val="-2"/>
        </w:rPr>
        <w:t xml:space="preserve">, unless the context requires otherwise (e.g., reference to the National </w:t>
      </w:r>
      <w:r w:rsidR="002815D2">
        <w:rPr>
          <w:rFonts w:ascii="Times New Roman" w:hAnsi="Times New Roman"/>
          <w:spacing w:val="-2"/>
        </w:rPr>
        <w:t>Board of Review</w:t>
      </w:r>
      <w:r w:rsidR="00CE224F">
        <w:rPr>
          <w:rFonts w:ascii="Times New Roman" w:hAnsi="Times New Roman"/>
          <w:spacing w:val="-2"/>
        </w:rPr>
        <w:t>)</w:t>
      </w:r>
      <w:r w:rsidR="00AE217B">
        <w:rPr>
          <w:rFonts w:ascii="Times New Roman" w:hAnsi="Times New Roman"/>
          <w:spacing w:val="-2"/>
        </w:rPr>
        <w:t xml:space="preserve"> </w:t>
      </w:r>
      <w:r w:rsidR="009F38D5">
        <w:rPr>
          <w:rFonts w:ascii="Times New Roman" w:hAnsi="Times New Roman"/>
          <w:spacing w:val="-2"/>
        </w:rPr>
        <w:t>WSI</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.14</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Business Day</w:t>
      </w:r>
      <w:r w:rsidR="00833B85" w:rsidRPr="00C07970">
        <w:rPr>
          <w:rFonts w:ascii="Times New Roman" w:hAnsi="Times New Roman"/>
          <w:spacing w:val="-2"/>
        </w:rPr>
        <w:t>”</w:t>
      </w:r>
      <w:r w:rsidRPr="00C07970">
        <w:rPr>
          <w:rFonts w:ascii="Times New Roman" w:hAnsi="Times New Roman"/>
          <w:spacing w:val="-2"/>
        </w:rPr>
        <w:t xml:space="preserve"> shall mean a calendar day which is not a Saturday, a Sunday or a legal federal or state holiday anywhere within the Territory.</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.15</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Bylaws</w:t>
      </w:r>
      <w:r w:rsidR="00833B85" w:rsidRPr="00C07970">
        <w:rPr>
          <w:rFonts w:ascii="Times New Roman" w:hAnsi="Times New Roman"/>
          <w:spacing w:val="-2"/>
        </w:rPr>
        <w:t>”</w:t>
      </w:r>
      <w:r w:rsidRPr="00C07970">
        <w:rPr>
          <w:rFonts w:ascii="Times New Roman" w:hAnsi="Times New Roman"/>
          <w:spacing w:val="-2"/>
        </w:rPr>
        <w:t xml:space="preserve"> shall mean these bylaws as adopted </w:t>
      </w:r>
      <w:r w:rsidR="00B36D9F" w:rsidRPr="00C07970">
        <w:rPr>
          <w:rFonts w:ascii="Times New Roman" w:hAnsi="Times New Roman"/>
          <w:spacing w:val="-2"/>
        </w:rPr>
        <w:t xml:space="preserve">and amended from time to time </w:t>
      </w:r>
      <w:r w:rsidRPr="00C07970">
        <w:rPr>
          <w:rFonts w:ascii="Times New Roman" w:hAnsi="Times New Roman"/>
          <w:spacing w:val="-2"/>
        </w:rPr>
        <w:t xml:space="preserve">by, and in effect for, </w:t>
      </w:r>
      <w:r w:rsidR="009F38D5">
        <w:rPr>
          <w:rFonts w:ascii="Times New Roman" w:hAnsi="Times New Roman"/>
          <w:spacing w:val="-2"/>
        </w:rPr>
        <w:t>WSI</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.16</w:t>
      </w:r>
      <w:r w:rsidRPr="00C07970">
        <w:rPr>
          <w:rFonts w:ascii="Times New Roman" w:hAnsi="Times New Roman"/>
          <w:spacing w:val="-2"/>
        </w:rPr>
        <w:tab/>
      </w:r>
      <w:r w:rsidR="00833B85" w:rsidRPr="00C07970">
        <w:rPr>
          <w:rFonts w:ascii="Times New Roman" w:hAnsi="Times New Roman"/>
          <w:spacing w:val="-2"/>
        </w:rPr>
        <w:t>“</w:t>
      </w:r>
      <w:r w:rsidR="006E75A7">
        <w:rPr>
          <w:rFonts w:ascii="Times New Roman" w:hAnsi="Times New Roman"/>
          <w:spacing w:val="-2"/>
        </w:rPr>
        <w:t>Club” or ‘</w:t>
      </w:r>
      <w:r w:rsidRPr="00C07970">
        <w:rPr>
          <w:rFonts w:ascii="Times New Roman" w:hAnsi="Times New Roman"/>
          <w:spacing w:val="-2"/>
        </w:rPr>
        <w:t>club</w:t>
      </w:r>
      <w:r w:rsidR="00833B85" w:rsidRPr="00C07970">
        <w:rPr>
          <w:rFonts w:ascii="Times New Roman" w:hAnsi="Times New Roman"/>
          <w:spacing w:val="-2"/>
        </w:rPr>
        <w:t>”</w:t>
      </w:r>
      <w:r w:rsidRPr="00C07970">
        <w:rPr>
          <w:rFonts w:ascii="Times New Roman" w:hAnsi="Times New Roman"/>
          <w:spacing w:val="-2"/>
        </w:rPr>
        <w:t xml:space="preserve"> shall mean an organization that has athletes and coaches engaged in the sport of swimming.</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.17</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Club Member</w:t>
      </w:r>
      <w:r w:rsidR="00833B85" w:rsidRPr="00C07970">
        <w:rPr>
          <w:rFonts w:ascii="Times New Roman" w:hAnsi="Times New Roman"/>
          <w:spacing w:val="-2"/>
        </w:rPr>
        <w:t>”</w:t>
      </w:r>
      <w:r w:rsidRPr="00C07970">
        <w:rPr>
          <w:rFonts w:ascii="Times New Roman" w:hAnsi="Times New Roman"/>
          <w:spacing w:val="-2"/>
        </w:rPr>
        <w:t xml:space="preserve"> shall mean any club or other organization which is in good standing as a Group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and has athletes and coaches and participates in the sport of swimming.  All athletes and coaches of the club or organization must be Individual Members in good standing with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rsidP="00633747">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C07970">
        <w:rPr>
          <w:rFonts w:ascii="Times New Roman" w:hAnsi="Times New Roman"/>
          <w:spacing w:val="-2"/>
        </w:rPr>
        <w:tab/>
        <w:t>.18</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Club Member Representative</w:t>
      </w:r>
      <w:r w:rsidR="00833B85" w:rsidRPr="00C07970">
        <w:rPr>
          <w:rFonts w:ascii="Times New Roman" w:hAnsi="Times New Roman"/>
          <w:spacing w:val="-2"/>
        </w:rPr>
        <w:t>”</w:t>
      </w:r>
      <w:r w:rsidRPr="00C07970">
        <w:rPr>
          <w:rFonts w:ascii="Times New Roman" w:hAnsi="Times New Roman"/>
          <w:spacing w:val="-2"/>
        </w:rPr>
        <w:t xml:space="preserve"> shall mean the individual </w:t>
      </w:r>
      <w:r w:rsidR="00DD253B">
        <w:rPr>
          <w:rFonts w:ascii="Times New Roman" w:hAnsi="Times New Roman"/>
          <w:spacing w:val="-2"/>
        </w:rPr>
        <w:t xml:space="preserve">or individuals </w:t>
      </w:r>
      <w:r w:rsidRPr="00C07970">
        <w:rPr>
          <w:rFonts w:ascii="Times New Roman" w:hAnsi="Times New Roman"/>
          <w:spacing w:val="-2"/>
        </w:rPr>
        <w:t xml:space="preserve">appointed to represent a Club Member in the House of Delegates pursuant to Section </w:t>
      </w:r>
      <w:r w:rsidR="00B36D9F" w:rsidRPr="00C07970">
        <w:rPr>
          <w:rFonts w:ascii="Times New Roman" w:hAnsi="Times New Roman"/>
          <w:spacing w:val="-2"/>
        </w:rPr>
        <w:t>604.1.1</w:t>
      </w:r>
      <w:r w:rsidRPr="00C07970">
        <w:rPr>
          <w:rFonts w:ascii="Times New Roman" w:hAnsi="Times New Roman"/>
          <w:spacing w:val="-2"/>
        </w:rPr>
        <w:t>.</w:t>
      </w:r>
    </w:p>
    <w:p w:rsidR="00F57798" w:rsidRPr="00C07970" w:rsidRDefault="00F5779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w:t>
      </w:r>
      <w:r w:rsidR="00F6069A" w:rsidRPr="00C07970">
        <w:rPr>
          <w:rFonts w:ascii="Times New Roman" w:hAnsi="Times New Roman"/>
          <w:spacing w:val="-2"/>
        </w:rPr>
        <w:t>19</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Coach Member</w:t>
      </w:r>
      <w:r w:rsidR="00833B85" w:rsidRPr="00C07970">
        <w:rPr>
          <w:rFonts w:ascii="Times New Roman" w:hAnsi="Times New Roman"/>
          <w:spacing w:val="-2"/>
        </w:rPr>
        <w:t>”</w:t>
      </w:r>
      <w:r w:rsidRPr="00C07970">
        <w:rPr>
          <w:rFonts w:ascii="Times New Roman" w:hAnsi="Times New Roman"/>
          <w:spacing w:val="-2"/>
        </w:rPr>
        <w:t xml:space="preserve"> shall mean any individual, whether or not affiliated with a Group Member, who has satisfactorily completed all safety and other training required by </w:t>
      </w:r>
      <w:r w:rsidR="009F38D5">
        <w:rPr>
          <w:rFonts w:ascii="Times New Roman" w:hAnsi="Times New Roman"/>
          <w:spacing w:val="-2"/>
        </w:rPr>
        <w:t>WSI</w:t>
      </w:r>
      <w:r w:rsidRPr="00C07970">
        <w:rPr>
          <w:rFonts w:ascii="Times New Roman" w:hAnsi="Times New Roman"/>
          <w:spacing w:val="-2"/>
        </w:rPr>
        <w:t xml:space="preserve"> and/or </w:t>
      </w:r>
      <w:r w:rsidR="00FC27F5" w:rsidRPr="00C07970">
        <w:rPr>
          <w:rFonts w:ascii="Times New Roman" w:hAnsi="Times New Roman"/>
          <w:spacing w:val="-2"/>
        </w:rPr>
        <w:t>USA Swimming</w:t>
      </w:r>
      <w:r w:rsidRPr="00C07970">
        <w:rPr>
          <w:rFonts w:ascii="Times New Roman" w:hAnsi="Times New Roman"/>
          <w:spacing w:val="-2"/>
        </w:rPr>
        <w:t xml:space="preserve"> and who is in good standing as a member of </w:t>
      </w:r>
      <w:r w:rsidR="009F38D5">
        <w:rPr>
          <w:rFonts w:ascii="Times New Roman" w:hAnsi="Times New Roman"/>
          <w:spacing w:val="-2"/>
        </w:rPr>
        <w:t>WSI</w:t>
      </w:r>
      <w:r w:rsidRPr="00C07970">
        <w:rPr>
          <w:rFonts w:ascii="Times New Roman" w:hAnsi="Times New Roman"/>
          <w:spacing w:val="-2"/>
        </w:rPr>
        <w:t xml:space="preserve"> and </w:t>
      </w:r>
      <w:r w:rsidR="00FC27F5" w:rsidRPr="00C07970">
        <w:rPr>
          <w:rFonts w:ascii="Times New Roman" w:hAnsi="Times New Roman"/>
          <w:spacing w:val="-2"/>
        </w:rPr>
        <w:t>USA Swimming</w:t>
      </w:r>
      <w:r w:rsidRPr="00C07970">
        <w:rPr>
          <w:rFonts w:ascii="Times New Roman" w:hAnsi="Times New Roman"/>
          <w:spacing w:val="-2"/>
        </w:rPr>
        <w:t xml:space="preserve">.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0</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Coach Representative</w:t>
      </w:r>
      <w:r w:rsidR="00833B85" w:rsidRPr="00C07970">
        <w:rPr>
          <w:rFonts w:ascii="Times New Roman" w:hAnsi="Times New Roman"/>
          <w:spacing w:val="-2"/>
        </w:rPr>
        <w:t>”</w:t>
      </w:r>
      <w:r w:rsidRPr="00C07970">
        <w:rPr>
          <w:rFonts w:ascii="Times New Roman" w:hAnsi="Times New Roman"/>
          <w:spacing w:val="-2"/>
        </w:rPr>
        <w:t xml:space="preserve"> shall mean the Coach Member elected to represent the coaches in the House of Delegates and the Board of Directors.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1</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Executive Committee</w:t>
      </w:r>
      <w:r w:rsidR="00833B85" w:rsidRPr="00C07970">
        <w:rPr>
          <w:rFonts w:ascii="Times New Roman" w:hAnsi="Times New Roman"/>
          <w:spacing w:val="-2"/>
        </w:rPr>
        <w:t>”</w:t>
      </w:r>
      <w:r w:rsidRPr="00C07970">
        <w:rPr>
          <w:rFonts w:ascii="Times New Roman" w:hAnsi="Times New Roman"/>
          <w:spacing w:val="-2"/>
        </w:rPr>
        <w:t xml:space="preserve"> shall mean the committee of the Board of Directors which may act for the Board of Directors between meetings.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2</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FINA</w:t>
      </w:r>
      <w:r w:rsidR="00833B85" w:rsidRPr="00C07970">
        <w:rPr>
          <w:rFonts w:ascii="Times New Roman" w:hAnsi="Times New Roman"/>
          <w:spacing w:val="-2"/>
        </w:rPr>
        <w:t>”</w:t>
      </w:r>
      <w:r w:rsidRPr="00C07970">
        <w:rPr>
          <w:rFonts w:ascii="Times New Roman" w:hAnsi="Times New Roman"/>
          <w:spacing w:val="-2"/>
        </w:rPr>
        <w:t xml:space="preserve"> shall mean the Federation Internationale de Natation, the international governing body for the sport of swimming.</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3</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Group Members</w:t>
      </w:r>
      <w:r w:rsidR="00833B85" w:rsidRPr="00C07970">
        <w:rPr>
          <w:rFonts w:ascii="Times New Roman" w:hAnsi="Times New Roman"/>
          <w:spacing w:val="-2"/>
        </w:rPr>
        <w:t>”</w:t>
      </w:r>
      <w:r w:rsidRPr="00C07970">
        <w:rPr>
          <w:rFonts w:ascii="Times New Roman" w:hAnsi="Times New Roman"/>
          <w:spacing w:val="-2"/>
        </w:rPr>
        <w:t xml:space="preserve"> shall mean Club Members and Affiliated Group Members.</w:t>
      </w:r>
    </w:p>
    <w:p w:rsidR="00C52377" w:rsidRPr="00C07970" w:rsidRDefault="00C5237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4</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Group Member Representative</w:t>
      </w:r>
      <w:r w:rsidR="00833B85" w:rsidRPr="00C07970">
        <w:rPr>
          <w:rFonts w:ascii="Times New Roman" w:hAnsi="Times New Roman"/>
          <w:spacing w:val="-2"/>
        </w:rPr>
        <w:t>”</w:t>
      </w:r>
      <w:r w:rsidRPr="00C07970">
        <w:rPr>
          <w:rFonts w:ascii="Times New Roman" w:hAnsi="Times New Roman"/>
          <w:spacing w:val="-2"/>
        </w:rPr>
        <w:t xml:space="preserve"> shall mean the individual appointed to represent a Group Member in the House of Delegates.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5</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House of Delegates</w:t>
      </w:r>
      <w:r w:rsidR="00833B85" w:rsidRPr="00C07970">
        <w:rPr>
          <w:rFonts w:ascii="Times New Roman" w:hAnsi="Times New Roman"/>
          <w:spacing w:val="-2"/>
        </w:rPr>
        <w:t>”</w:t>
      </w:r>
      <w:r w:rsidRPr="00C07970">
        <w:rPr>
          <w:rFonts w:ascii="Times New Roman" w:hAnsi="Times New Roman"/>
          <w:spacing w:val="-2"/>
        </w:rPr>
        <w:t xml:space="preserve"> shall mean the House of Delegates of </w:t>
      </w:r>
      <w:r w:rsidR="009F38D5">
        <w:rPr>
          <w:rFonts w:ascii="Times New Roman" w:hAnsi="Times New Roman"/>
          <w:spacing w:val="-2"/>
        </w:rPr>
        <w:t>WSI</w:t>
      </w:r>
      <w:r w:rsidRPr="00C07970">
        <w:rPr>
          <w:rFonts w:ascii="Times New Roman" w:hAnsi="Times New Roman"/>
          <w:spacing w:val="-2"/>
        </w:rPr>
        <w:t xml:space="preserve"> as established by Article </w:t>
      </w:r>
      <w:r w:rsidR="00A43001" w:rsidRPr="00C07970">
        <w:rPr>
          <w:rFonts w:ascii="Times New Roman" w:hAnsi="Times New Roman"/>
          <w:spacing w:val="-2"/>
        </w:rPr>
        <w:t>604</w:t>
      </w:r>
      <w:r w:rsidRPr="00C07970">
        <w:rPr>
          <w:rFonts w:ascii="Times New Roman" w:hAnsi="Times New Roman"/>
          <w:spacing w:val="-2"/>
        </w:rPr>
        <w:t xml:space="preserve"> of these Bylaws.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6</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 xml:space="preserve">Immediate Past General </w:t>
      </w:r>
      <w:r w:rsidR="00AE3A5F" w:rsidRPr="00C07970">
        <w:rPr>
          <w:rFonts w:ascii="Times New Roman" w:hAnsi="Times New Roman"/>
          <w:spacing w:val="-2"/>
        </w:rPr>
        <w:t>Chair</w:t>
      </w:r>
      <w:r w:rsidR="00833B85" w:rsidRPr="00C07970">
        <w:rPr>
          <w:rFonts w:ascii="Times New Roman" w:hAnsi="Times New Roman"/>
          <w:spacing w:val="-2"/>
        </w:rPr>
        <w:t>”</w:t>
      </w:r>
      <w:r w:rsidRPr="00C07970">
        <w:rPr>
          <w:rFonts w:ascii="Times New Roman" w:hAnsi="Times New Roman"/>
          <w:spacing w:val="-2"/>
        </w:rPr>
        <w:t xml:space="preserve"> shall mean the individual who is the immediate past General </w:t>
      </w:r>
      <w:r w:rsidR="00AE3A5F" w:rsidRPr="00C07970">
        <w:rPr>
          <w:rFonts w:ascii="Times New Roman" w:hAnsi="Times New Roman"/>
          <w:spacing w:val="-2"/>
        </w:rPr>
        <w:t>Chair</w:t>
      </w:r>
      <w:r w:rsidRPr="00C07970">
        <w:rPr>
          <w:rFonts w:ascii="Times New Roman" w:hAnsi="Times New Roman"/>
          <w:spacing w:val="-2"/>
        </w:rPr>
        <w:t xml:space="preserve"> of </w:t>
      </w:r>
      <w:r w:rsidR="009F38D5">
        <w:rPr>
          <w:rFonts w:ascii="Times New Roman" w:hAnsi="Times New Roman"/>
          <w:spacing w:val="-2"/>
        </w:rPr>
        <w:t>WSI</w:t>
      </w:r>
      <w:r w:rsidRPr="00C07970">
        <w:rPr>
          <w:rFonts w:ascii="Times New Roman" w:hAnsi="Times New Roman"/>
          <w:spacing w:val="-2"/>
        </w:rPr>
        <w:t xml:space="preserve">, except when that person became immediate past General </w:t>
      </w:r>
      <w:r w:rsidR="00AE3A5F" w:rsidRPr="00C07970">
        <w:rPr>
          <w:rFonts w:ascii="Times New Roman" w:hAnsi="Times New Roman"/>
          <w:spacing w:val="-2"/>
        </w:rPr>
        <w:t>Chair</w:t>
      </w:r>
      <w:r w:rsidRPr="00C07970">
        <w:rPr>
          <w:rFonts w:ascii="Times New Roman" w:hAnsi="Times New Roman"/>
          <w:spacing w:val="-2"/>
        </w:rPr>
        <w:t xml:space="preserve"> by virtue of the House of Delegates taking action pursuant to Section </w:t>
      </w:r>
      <w:r w:rsidR="00A43001" w:rsidRPr="00C07970">
        <w:rPr>
          <w:rFonts w:ascii="Times New Roman" w:hAnsi="Times New Roman"/>
          <w:spacing w:val="-2"/>
        </w:rPr>
        <w:t>604.4.10</w:t>
      </w:r>
      <w:r w:rsidRPr="00C07970">
        <w:rPr>
          <w:rFonts w:ascii="Times New Roman" w:hAnsi="Times New Roman"/>
          <w:spacing w:val="-2"/>
        </w:rPr>
        <w:t xml:space="preserve">, the Board of Directors taking action pursuant to Section </w:t>
      </w:r>
      <w:r w:rsidR="00A43001" w:rsidRPr="00C07970">
        <w:rPr>
          <w:rFonts w:ascii="Times New Roman" w:hAnsi="Times New Roman"/>
          <w:spacing w:val="-2"/>
        </w:rPr>
        <w:t>605.6.12</w:t>
      </w:r>
      <w:r w:rsidRPr="00C07970">
        <w:rPr>
          <w:rFonts w:ascii="Times New Roman" w:hAnsi="Times New Roman"/>
          <w:spacing w:val="-2"/>
        </w:rPr>
        <w:t xml:space="preserve"> or the House of Delegates failing to reelect that person to another term sought by that person.  The Immediate Past General </w:t>
      </w:r>
      <w:r w:rsidR="00AE3A5F" w:rsidRPr="00C07970">
        <w:rPr>
          <w:rFonts w:ascii="Times New Roman" w:hAnsi="Times New Roman"/>
          <w:spacing w:val="-2"/>
        </w:rPr>
        <w:t>Chair</w:t>
      </w:r>
      <w:r w:rsidRPr="00C07970">
        <w:rPr>
          <w:rFonts w:ascii="Times New Roman" w:hAnsi="Times New Roman"/>
          <w:spacing w:val="-2"/>
        </w:rPr>
        <w:t xml:space="preserve"> shall serve for the duration of the successor General </w:t>
      </w:r>
      <w:r w:rsidR="00AE3A5F" w:rsidRPr="00C07970">
        <w:rPr>
          <w:rFonts w:ascii="Times New Roman" w:hAnsi="Times New Roman"/>
          <w:spacing w:val="-2"/>
        </w:rPr>
        <w:t>Chair</w:t>
      </w:r>
      <w:r w:rsidR="00833B85" w:rsidRPr="00C07970">
        <w:rPr>
          <w:rFonts w:ascii="Times New Roman" w:hAnsi="Times New Roman"/>
          <w:spacing w:val="-2"/>
        </w:rPr>
        <w:t>’</w:t>
      </w:r>
      <w:r w:rsidRPr="00C07970">
        <w:rPr>
          <w:rFonts w:ascii="Times New Roman" w:hAnsi="Times New Roman"/>
          <w:spacing w:val="-2"/>
        </w:rPr>
        <w:t xml:space="preserve">s term.  If the office of Immediate Past General </w:t>
      </w:r>
      <w:r w:rsidR="00AE3A5F" w:rsidRPr="00C07970">
        <w:rPr>
          <w:rFonts w:ascii="Times New Roman" w:hAnsi="Times New Roman"/>
          <w:spacing w:val="-2"/>
        </w:rPr>
        <w:t>Chair</w:t>
      </w:r>
      <w:r w:rsidRPr="00C07970">
        <w:rPr>
          <w:rFonts w:ascii="Times New Roman" w:hAnsi="Times New Roman"/>
          <w:spacing w:val="-2"/>
        </w:rPr>
        <w:t xml:space="preserve"> becomes vacant for any reason, including the exception set forth in the initial sentence of this definition, it shall not be filled by </w:t>
      </w:r>
      <w:r w:rsidRPr="00C07970">
        <w:rPr>
          <w:rFonts w:ascii="Times New Roman" w:hAnsi="Times New Roman"/>
          <w:spacing w:val="-2"/>
        </w:rPr>
        <w:lastRenderedPageBreak/>
        <w:t xml:space="preserve">appointment or election, but shall remain vacant until another individual becomes Immediate Past General </w:t>
      </w:r>
      <w:r w:rsidR="00AE3A5F" w:rsidRPr="00C07970">
        <w:rPr>
          <w:rFonts w:ascii="Times New Roman" w:hAnsi="Times New Roman"/>
          <w:spacing w:val="-2"/>
        </w:rPr>
        <w:t>Chair</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7</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Individual Members</w:t>
      </w:r>
      <w:r w:rsidR="00833B85" w:rsidRPr="00C07970">
        <w:rPr>
          <w:rFonts w:ascii="Times New Roman" w:hAnsi="Times New Roman"/>
          <w:spacing w:val="-2"/>
        </w:rPr>
        <w:t>”</w:t>
      </w:r>
      <w:r w:rsidRPr="00C07970">
        <w:rPr>
          <w:rFonts w:ascii="Times New Roman" w:hAnsi="Times New Roman"/>
          <w:spacing w:val="-2"/>
        </w:rPr>
        <w:t xml:space="preserve"> shall mean Athlete Members, Coach Members</w:t>
      </w:r>
      <w:r w:rsidRPr="00C07970">
        <w:rPr>
          <w:rFonts w:ascii="Times New Roman" w:hAnsi="Times New Roman"/>
          <w:i/>
          <w:spacing w:val="-2"/>
        </w:rPr>
        <w:t xml:space="preserve">, </w:t>
      </w:r>
      <w:r w:rsidRPr="00F76991">
        <w:rPr>
          <w:rFonts w:ascii="Times New Roman" w:hAnsi="Times New Roman"/>
          <w:spacing w:val="-2"/>
        </w:rPr>
        <w:t>and Active Individual Members</w:t>
      </w:r>
      <w:r w:rsidR="001510E4" w:rsidRPr="00F76991">
        <w:rPr>
          <w:rFonts w:ascii="Times New Roman" w:hAnsi="Times New Roman"/>
          <w:spacing w:val="-2"/>
        </w:rPr>
        <w:t xml:space="preserve">, and Life </w:t>
      </w:r>
      <w:r w:rsidR="001510E4" w:rsidRPr="001510E4">
        <w:rPr>
          <w:rFonts w:ascii="Times New Roman" w:hAnsi="Times New Roman"/>
          <w:spacing w:val="-2"/>
        </w:rPr>
        <w:t>Members and Affiliated Individual Members</w:t>
      </w:r>
      <w:r w:rsidRPr="001510E4">
        <w:rPr>
          <w:rFonts w:ascii="Times New Roman" w:hAnsi="Times New Roman"/>
          <w:spacing w:val="-2"/>
        </w:rPr>
        <w:t>.</w:t>
      </w:r>
    </w:p>
    <w:p w:rsidR="0015235E" w:rsidRPr="00F76991" w:rsidRDefault="0015235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.2</w:t>
      </w:r>
      <w:r w:rsidR="00F6069A" w:rsidRPr="00C07970">
        <w:rPr>
          <w:rFonts w:ascii="Times New Roman" w:hAnsi="Times New Roman"/>
          <w:spacing w:val="-2"/>
        </w:rPr>
        <w:t>8</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 xml:space="preserve">IRS </w:t>
      </w:r>
      <w:r w:rsidR="00081823" w:rsidRPr="00C07970">
        <w:rPr>
          <w:rFonts w:ascii="Times New Roman" w:hAnsi="Times New Roman"/>
          <w:spacing w:val="-2"/>
        </w:rPr>
        <w:t>Code</w:t>
      </w:r>
      <w:r w:rsidR="00833B85" w:rsidRPr="00C07970">
        <w:rPr>
          <w:rFonts w:ascii="Times New Roman" w:hAnsi="Times New Roman"/>
          <w:spacing w:val="-2"/>
        </w:rPr>
        <w:t>”</w:t>
      </w:r>
      <w:r w:rsidRPr="00C07970">
        <w:rPr>
          <w:rFonts w:ascii="Times New Roman" w:hAnsi="Times New Roman"/>
          <w:spacing w:val="-2"/>
        </w:rPr>
        <w:t xml:space="preserve"> shall mean the United States Internal Revenue </w:t>
      </w:r>
      <w:r w:rsidR="00081823" w:rsidRPr="00C07970">
        <w:rPr>
          <w:rFonts w:ascii="Times New Roman" w:hAnsi="Times New Roman"/>
          <w:spacing w:val="-2"/>
        </w:rPr>
        <w:t>Code</w:t>
      </w:r>
      <w:r w:rsidRPr="00C07970">
        <w:rPr>
          <w:rFonts w:ascii="Times New Roman" w:hAnsi="Times New Roman"/>
          <w:spacing w:val="-2"/>
        </w:rPr>
        <w:t xml:space="preserve"> of 1986, as amended from time to time, or the corresponding provision of any future United States internal revenue law, and shall, when appropriate, also include a reference to the Treasury Regulations issued thereunder.</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Default="002E68B4" w:rsidP="00A430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t>.</w:t>
      </w:r>
      <w:r w:rsidR="00F6069A" w:rsidRPr="00C07970">
        <w:rPr>
          <w:rFonts w:ascii="Times New Roman" w:hAnsi="Times New Roman"/>
          <w:i/>
          <w:spacing w:val="-2"/>
        </w:rPr>
        <w:t>29</w:t>
      </w:r>
      <w:r w:rsidRPr="00C07970">
        <w:rPr>
          <w:rFonts w:ascii="Times New Roman" w:hAnsi="Times New Roman"/>
          <w:i/>
          <w:spacing w:val="-2"/>
        </w:rPr>
        <w:tab/>
      </w:r>
      <w:r w:rsidR="00833B85" w:rsidRPr="00097C70">
        <w:rPr>
          <w:rFonts w:ascii="Times New Roman" w:hAnsi="Times New Roman"/>
          <w:spacing w:val="-2"/>
        </w:rPr>
        <w:t>“</w:t>
      </w:r>
      <w:r w:rsidRPr="00097C70">
        <w:rPr>
          <w:rFonts w:ascii="Times New Roman" w:hAnsi="Times New Roman"/>
          <w:spacing w:val="-2"/>
        </w:rPr>
        <w:t>Life Member</w:t>
      </w:r>
      <w:r w:rsidR="00833B85" w:rsidRPr="00097C70">
        <w:rPr>
          <w:rFonts w:ascii="Times New Roman" w:hAnsi="Times New Roman"/>
          <w:spacing w:val="-2"/>
        </w:rPr>
        <w:t>”</w:t>
      </w:r>
      <w:r w:rsidRPr="00097C70">
        <w:rPr>
          <w:rFonts w:ascii="Times New Roman" w:hAnsi="Times New Roman"/>
          <w:spacing w:val="-2"/>
        </w:rPr>
        <w:t xml:space="preserve"> shall mean any individual who is a life member of </w:t>
      </w:r>
      <w:r w:rsidR="00FC27F5" w:rsidRPr="00097C70">
        <w:rPr>
          <w:rFonts w:ascii="Times New Roman" w:hAnsi="Times New Roman"/>
          <w:spacing w:val="-2"/>
        </w:rPr>
        <w:t>USA Swimming</w:t>
      </w:r>
      <w:r w:rsidRPr="00097C70">
        <w:rPr>
          <w:rFonts w:ascii="Times New Roman" w:hAnsi="Times New Roman"/>
          <w:spacing w:val="-2"/>
        </w:rPr>
        <w:t xml:space="preserve"> and </w:t>
      </w:r>
      <w:r w:rsidR="009F38D5" w:rsidRPr="00097C70">
        <w:rPr>
          <w:rFonts w:ascii="Times New Roman" w:hAnsi="Times New Roman"/>
          <w:spacing w:val="-2"/>
        </w:rPr>
        <w:t>WSI</w:t>
      </w:r>
      <w:r w:rsidRPr="00097C70">
        <w:rPr>
          <w:rFonts w:ascii="Times New Roman" w:hAnsi="Times New Roman"/>
          <w:spacing w:val="-2"/>
        </w:rPr>
        <w:t xml:space="preserve"> and who resides, formerly resided or participated in the sport of swimming in the Territory and who is in good standing as a member of </w:t>
      </w:r>
      <w:r w:rsidR="009F38D5" w:rsidRPr="00097C70">
        <w:rPr>
          <w:rFonts w:ascii="Times New Roman" w:hAnsi="Times New Roman"/>
          <w:spacing w:val="-2"/>
        </w:rPr>
        <w:t>WSI</w:t>
      </w:r>
      <w:r w:rsidRPr="00097C70">
        <w:rPr>
          <w:rFonts w:ascii="Times New Roman" w:hAnsi="Times New Roman"/>
          <w:spacing w:val="-2"/>
        </w:rPr>
        <w:t xml:space="preserve"> and </w:t>
      </w:r>
      <w:r w:rsidR="00FC27F5" w:rsidRPr="00097C70">
        <w:rPr>
          <w:rFonts w:ascii="Times New Roman" w:hAnsi="Times New Roman"/>
          <w:spacing w:val="-2"/>
        </w:rPr>
        <w:t>USA Swimming</w:t>
      </w:r>
      <w:r w:rsidRPr="00097C70">
        <w:rPr>
          <w:rFonts w:ascii="Times New Roman" w:hAnsi="Times New Roman"/>
          <w:spacing w:val="-2"/>
        </w:rPr>
        <w:t xml:space="preserve">.  </w:t>
      </w:r>
      <w:proofErr w:type="gramStart"/>
      <w:r w:rsidRPr="00097C70">
        <w:rPr>
          <w:rFonts w:ascii="Times New Roman" w:hAnsi="Times New Roman"/>
          <w:spacing w:val="-2"/>
        </w:rPr>
        <w:t xml:space="preserve">(See Section </w:t>
      </w:r>
      <w:r w:rsidR="00A43001" w:rsidRPr="00097C70">
        <w:rPr>
          <w:rFonts w:ascii="Times New Roman" w:hAnsi="Times New Roman"/>
          <w:spacing w:val="-2"/>
        </w:rPr>
        <w:t>602.1.2F</w:t>
      </w:r>
      <w:r w:rsidRPr="00097C70">
        <w:rPr>
          <w:rFonts w:ascii="Times New Roman" w:hAnsi="Times New Roman"/>
          <w:spacing w:val="-2"/>
        </w:rPr>
        <w:t>.)</w:t>
      </w:r>
      <w:proofErr w:type="gramEnd"/>
      <w:r w:rsidR="00097C70">
        <w:rPr>
          <w:rFonts w:ascii="Times New Roman" w:hAnsi="Times New Roman"/>
          <w:spacing w:val="-2"/>
        </w:rPr>
        <w:t xml:space="preserve">  The Board of Directors of WSI may nominate and may vote to award a Life Membership to any WSI Member for meritorious service to WSI.</w:t>
      </w:r>
    </w:p>
    <w:p w:rsidR="0015235E" w:rsidRPr="00097C70" w:rsidRDefault="0015235E" w:rsidP="00A430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00F6069A" w:rsidRPr="00C07970">
        <w:rPr>
          <w:rFonts w:ascii="Times New Roman" w:hAnsi="Times New Roman"/>
          <w:spacing w:val="-2"/>
        </w:rPr>
        <w:t>0</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Local Swimming Committee</w:t>
      </w:r>
      <w:r w:rsidR="00833B85" w:rsidRPr="00C07970">
        <w:rPr>
          <w:rFonts w:ascii="Times New Roman" w:hAnsi="Times New Roman"/>
          <w:spacing w:val="-2"/>
        </w:rPr>
        <w:t>”</w:t>
      </w:r>
      <w:r w:rsidRPr="00C07970">
        <w:rPr>
          <w:rFonts w:ascii="Times New Roman" w:hAnsi="Times New Roman"/>
          <w:spacing w:val="-2"/>
        </w:rPr>
        <w:t xml:space="preserve"> or </w:t>
      </w:r>
      <w:r w:rsidR="00833B85" w:rsidRPr="00C07970">
        <w:rPr>
          <w:rFonts w:ascii="Times New Roman" w:hAnsi="Times New Roman"/>
          <w:spacing w:val="-2"/>
        </w:rPr>
        <w:t>“</w:t>
      </w:r>
      <w:r w:rsidRPr="00C07970">
        <w:rPr>
          <w:rFonts w:ascii="Times New Roman" w:hAnsi="Times New Roman"/>
          <w:spacing w:val="-2"/>
        </w:rPr>
        <w:t>LSC</w:t>
      </w:r>
      <w:r w:rsidR="00833B85" w:rsidRPr="00C07970">
        <w:rPr>
          <w:rFonts w:ascii="Times New Roman" w:hAnsi="Times New Roman"/>
          <w:spacing w:val="-2"/>
        </w:rPr>
        <w:t>”</w:t>
      </w:r>
      <w:r w:rsidRPr="00C07970">
        <w:rPr>
          <w:rFonts w:ascii="Times New Roman" w:hAnsi="Times New Roman"/>
          <w:spacing w:val="-2"/>
        </w:rPr>
        <w:t xml:space="preserve"> shall have the meaning ascribed thereto in the </w:t>
      </w:r>
      <w:r w:rsidR="00FC27F5" w:rsidRPr="00C07970">
        <w:rPr>
          <w:rFonts w:ascii="Times New Roman" w:hAnsi="Times New Roman"/>
          <w:spacing w:val="-2"/>
        </w:rPr>
        <w:t>USA Swimming</w:t>
      </w:r>
      <w:r w:rsidRPr="00C07970">
        <w:rPr>
          <w:rFonts w:ascii="Times New Roman" w:hAnsi="Times New Roman"/>
          <w:spacing w:val="-2"/>
        </w:rPr>
        <w:t xml:space="preserve"> </w:t>
      </w:r>
      <w:r w:rsidR="00FC27F5" w:rsidRPr="00C07970">
        <w:rPr>
          <w:rFonts w:ascii="Times New Roman" w:hAnsi="Times New Roman"/>
          <w:spacing w:val="-2"/>
        </w:rPr>
        <w:t>Rules and Regulations</w:t>
      </w:r>
      <w:r w:rsidRPr="00C07970">
        <w:rPr>
          <w:rFonts w:ascii="Times New Roman" w:hAnsi="Times New Roman"/>
          <w:spacing w:val="-2"/>
        </w:rPr>
        <w:t xml:space="preserve">.  </w:t>
      </w:r>
      <w:r w:rsidR="009F38D5">
        <w:rPr>
          <w:rFonts w:ascii="Times New Roman" w:hAnsi="Times New Roman"/>
          <w:spacing w:val="-2"/>
        </w:rPr>
        <w:t>WSI</w:t>
      </w:r>
      <w:r w:rsidRPr="00C07970">
        <w:rPr>
          <w:rFonts w:ascii="Times New Roman" w:hAnsi="Times New Roman"/>
          <w:spacing w:val="-2"/>
        </w:rPr>
        <w:t xml:space="preserve"> is a Local Swimming Committee.</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00F6069A" w:rsidRPr="00C07970">
        <w:rPr>
          <w:rFonts w:ascii="Times New Roman" w:hAnsi="Times New Roman"/>
          <w:spacing w:val="-2"/>
        </w:rPr>
        <w:t>1</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Member</w:t>
      </w:r>
      <w:r w:rsidR="00833B85" w:rsidRPr="00C07970">
        <w:rPr>
          <w:rFonts w:ascii="Times New Roman" w:hAnsi="Times New Roman"/>
          <w:spacing w:val="-2"/>
        </w:rPr>
        <w:t>”</w:t>
      </w:r>
      <w:r w:rsidRPr="00C07970">
        <w:rPr>
          <w:rFonts w:ascii="Times New Roman" w:hAnsi="Times New Roman"/>
          <w:spacing w:val="-2"/>
        </w:rPr>
        <w:t xml:space="preserve"> shall mean a Group Member or an Individual Member.</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00F6069A" w:rsidRPr="00C07970">
        <w:rPr>
          <w:rFonts w:ascii="Times New Roman" w:hAnsi="Times New Roman"/>
          <w:spacing w:val="-2"/>
        </w:rPr>
        <w:t>2</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National Board of Review</w:t>
      </w:r>
      <w:r w:rsidR="00833B85" w:rsidRPr="00C07970">
        <w:rPr>
          <w:rFonts w:ascii="Times New Roman" w:hAnsi="Times New Roman"/>
          <w:spacing w:val="-2"/>
        </w:rPr>
        <w:t>”</w:t>
      </w:r>
      <w:r w:rsidRPr="00C07970">
        <w:rPr>
          <w:rFonts w:ascii="Times New Roman" w:hAnsi="Times New Roman"/>
          <w:spacing w:val="-2"/>
        </w:rPr>
        <w:t xml:space="preserve"> shall mean the </w:t>
      </w:r>
      <w:r w:rsidR="00667C27" w:rsidRPr="00C07970">
        <w:rPr>
          <w:rFonts w:ascii="Times New Roman" w:hAnsi="Times New Roman"/>
          <w:spacing w:val="-2"/>
        </w:rPr>
        <w:t xml:space="preserve">National </w:t>
      </w:r>
      <w:r w:rsidRPr="00C07970">
        <w:rPr>
          <w:rFonts w:ascii="Times New Roman" w:hAnsi="Times New Roman"/>
          <w:spacing w:val="-2"/>
        </w:rPr>
        <w:t xml:space="preserve">Board of Review of </w:t>
      </w:r>
      <w:r w:rsidR="00FC27F5" w:rsidRPr="00C07970">
        <w:rPr>
          <w:rFonts w:ascii="Times New Roman" w:hAnsi="Times New Roman"/>
          <w:spacing w:val="-2"/>
        </w:rPr>
        <w:t>USA Swimming</w:t>
      </w:r>
      <w:r w:rsidRPr="00C07970">
        <w:rPr>
          <w:rFonts w:ascii="Times New Roman" w:hAnsi="Times New Roman"/>
          <w:spacing w:val="-2"/>
        </w:rPr>
        <w:t xml:space="preserve"> established pursuant to Part Four of the </w:t>
      </w:r>
      <w:r w:rsidR="00FC27F5" w:rsidRPr="00C07970">
        <w:rPr>
          <w:rFonts w:ascii="Times New Roman" w:hAnsi="Times New Roman"/>
          <w:spacing w:val="-2"/>
        </w:rPr>
        <w:t>USA Swimming</w:t>
      </w:r>
      <w:r w:rsidRPr="00C07970">
        <w:rPr>
          <w:rFonts w:ascii="Times New Roman" w:hAnsi="Times New Roman"/>
          <w:spacing w:val="-2"/>
        </w:rPr>
        <w:t xml:space="preserve"> </w:t>
      </w:r>
      <w:r w:rsidR="00FC27F5" w:rsidRPr="00C07970">
        <w:rPr>
          <w:rFonts w:ascii="Times New Roman" w:hAnsi="Times New Roman"/>
          <w:spacing w:val="-2"/>
        </w:rPr>
        <w:t>Rules and Regulations</w:t>
      </w:r>
      <w:r w:rsidRPr="00C07970">
        <w:rPr>
          <w:rFonts w:ascii="Times New Roman" w:hAnsi="Times New Roman"/>
          <w:spacing w:val="-2"/>
        </w:rPr>
        <w:t xml:space="preserve">.  Where the context requires, a reference to the National Board of Review shall include a reference to the </w:t>
      </w:r>
      <w:r w:rsidR="00FC27F5" w:rsidRPr="00C07970">
        <w:rPr>
          <w:rFonts w:ascii="Times New Roman" w:hAnsi="Times New Roman"/>
          <w:spacing w:val="-2"/>
        </w:rPr>
        <w:t>USA Swimming</w:t>
      </w:r>
      <w:r w:rsidRPr="00C07970">
        <w:rPr>
          <w:rFonts w:ascii="Times New Roman" w:hAnsi="Times New Roman"/>
          <w:spacing w:val="-2"/>
        </w:rPr>
        <w:t xml:space="preserve"> Board of Directors when that body is acting upon an appeal from the National Board of Review.</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00F6069A" w:rsidRPr="00C07970">
        <w:rPr>
          <w:rFonts w:ascii="Times New Roman" w:hAnsi="Times New Roman"/>
          <w:spacing w:val="-2"/>
        </w:rPr>
        <w:t>3</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Nominating Committee</w:t>
      </w:r>
      <w:r w:rsidR="00833B85" w:rsidRPr="00C07970">
        <w:rPr>
          <w:rFonts w:ascii="Times New Roman" w:hAnsi="Times New Roman"/>
          <w:spacing w:val="-2"/>
        </w:rPr>
        <w:t>”</w:t>
      </w:r>
      <w:r w:rsidRPr="00C07970">
        <w:rPr>
          <w:rFonts w:ascii="Times New Roman" w:hAnsi="Times New Roman"/>
          <w:spacing w:val="-2"/>
        </w:rPr>
        <w:t xml:space="preserve"> shall mean the committee of the House of Delegates charged with nominating candidates for elective offices of </w:t>
      </w:r>
      <w:r w:rsidR="009F38D5">
        <w:rPr>
          <w:rFonts w:ascii="Times New Roman" w:hAnsi="Times New Roman"/>
          <w:spacing w:val="-2"/>
        </w:rPr>
        <w:t>WSI</w:t>
      </w:r>
      <w:r w:rsidRPr="00C07970">
        <w:rPr>
          <w:rFonts w:ascii="Times New Roman" w:hAnsi="Times New Roman"/>
          <w:spacing w:val="-2"/>
        </w:rPr>
        <w:t xml:space="preserve">.  </w:t>
      </w:r>
      <w:proofErr w:type="gramStart"/>
      <w:r w:rsidRPr="00C07970">
        <w:rPr>
          <w:rFonts w:ascii="Times New Roman" w:hAnsi="Times New Roman"/>
          <w:spacing w:val="-2"/>
        </w:rPr>
        <w:t xml:space="preserve">(See Section </w:t>
      </w:r>
      <w:r w:rsidR="00A43001" w:rsidRPr="00C07970">
        <w:rPr>
          <w:rFonts w:ascii="Times New Roman" w:hAnsi="Times New Roman"/>
          <w:spacing w:val="-2"/>
        </w:rPr>
        <w:t>604.8</w:t>
      </w:r>
      <w:r w:rsidRPr="00C07970">
        <w:rPr>
          <w:rFonts w:ascii="Times New Roman" w:hAnsi="Times New Roman"/>
          <w:spacing w:val="-2"/>
        </w:rPr>
        <w:t>.)</w:t>
      </w:r>
      <w:proofErr w:type="gramEnd"/>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AB0813" w:rsidRPr="00C07970" w:rsidRDefault="002E68B4" w:rsidP="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00F6069A" w:rsidRPr="00C07970">
        <w:rPr>
          <w:rFonts w:ascii="Times New Roman" w:hAnsi="Times New Roman"/>
          <w:spacing w:val="-2"/>
        </w:rPr>
        <w:t>4</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Policies and Procedures Manual</w:t>
      </w:r>
      <w:r w:rsidR="00833B85" w:rsidRPr="00C07970">
        <w:rPr>
          <w:rFonts w:ascii="Times New Roman" w:hAnsi="Times New Roman"/>
          <w:spacing w:val="-2"/>
        </w:rPr>
        <w:t>”</w:t>
      </w:r>
      <w:r w:rsidRPr="00C07970">
        <w:rPr>
          <w:rFonts w:ascii="Times New Roman" w:hAnsi="Times New Roman"/>
          <w:spacing w:val="-2"/>
        </w:rPr>
        <w:t xml:space="preserve"> shall mean the policies and procedures manual of </w:t>
      </w:r>
      <w:r w:rsidR="009F38D5">
        <w:rPr>
          <w:rFonts w:ascii="Times New Roman" w:hAnsi="Times New Roman"/>
          <w:spacing w:val="-2"/>
        </w:rPr>
        <w:t>WSI</w:t>
      </w:r>
      <w:r w:rsidRPr="00C07970">
        <w:rPr>
          <w:rFonts w:ascii="Times New Roman" w:hAnsi="Times New Roman"/>
          <w:spacing w:val="-2"/>
        </w:rPr>
        <w:t xml:space="preserve">, as amended, adopted by the Board of Directors or the House of Delegates.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00F6069A" w:rsidRPr="00C07970">
        <w:rPr>
          <w:rFonts w:ascii="Times New Roman" w:hAnsi="Times New Roman"/>
          <w:spacing w:val="-2"/>
        </w:rPr>
        <w:t>5</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Parliamentary Authority</w:t>
      </w:r>
      <w:r w:rsidR="00833B85" w:rsidRPr="00C07970">
        <w:rPr>
          <w:rFonts w:ascii="Times New Roman" w:hAnsi="Times New Roman"/>
          <w:spacing w:val="-2"/>
        </w:rPr>
        <w:t>”</w:t>
      </w:r>
      <w:r w:rsidRPr="00C07970">
        <w:rPr>
          <w:rFonts w:ascii="Times New Roman" w:hAnsi="Times New Roman"/>
          <w:spacing w:val="-2"/>
        </w:rPr>
        <w:t xml:space="preserve"> shall mean the authority and any special rules of order designated in Article </w:t>
      </w:r>
      <w:r w:rsidR="00F57798" w:rsidRPr="00C07970">
        <w:rPr>
          <w:rFonts w:ascii="Times New Roman" w:hAnsi="Times New Roman"/>
          <w:spacing w:val="-2"/>
        </w:rPr>
        <w:t>613</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BA1EFE" w:rsidRDefault="002E68B4" w:rsidP="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r>
      <w:r w:rsidRPr="00BA1EFE">
        <w:rPr>
          <w:rFonts w:ascii="Times New Roman" w:hAnsi="Times New Roman"/>
          <w:spacing w:val="-2"/>
        </w:rPr>
        <w:t>.3</w:t>
      </w:r>
      <w:r w:rsidR="00F6069A" w:rsidRPr="00BA1EFE">
        <w:rPr>
          <w:rFonts w:ascii="Times New Roman" w:hAnsi="Times New Roman"/>
          <w:spacing w:val="-2"/>
        </w:rPr>
        <w:t>6</w:t>
      </w:r>
      <w:r w:rsidRPr="00BA1EFE">
        <w:rPr>
          <w:rFonts w:ascii="Times New Roman" w:hAnsi="Times New Roman"/>
          <w:spacing w:val="-2"/>
        </w:rPr>
        <w:tab/>
      </w:r>
      <w:r w:rsidR="00833B85" w:rsidRPr="00BA1EFE">
        <w:rPr>
          <w:rFonts w:ascii="Times New Roman" w:hAnsi="Times New Roman"/>
          <w:spacing w:val="-2"/>
        </w:rPr>
        <w:t>“</w:t>
      </w:r>
      <w:r w:rsidRPr="00BA1EFE">
        <w:rPr>
          <w:rFonts w:ascii="Times New Roman" w:hAnsi="Times New Roman"/>
          <w:spacing w:val="-2"/>
        </w:rPr>
        <w:t>Seasonal Athlete Member</w:t>
      </w:r>
      <w:r w:rsidR="00833B85" w:rsidRPr="00BA1EFE">
        <w:rPr>
          <w:rFonts w:ascii="Times New Roman" w:hAnsi="Times New Roman"/>
          <w:spacing w:val="-2"/>
        </w:rPr>
        <w:t>”</w:t>
      </w:r>
      <w:r w:rsidRPr="00BA1EFE">
        <w:rPr>
          <w:rFonts w:ascii="Times New Roman" w:hAnsi="Times New Roman"/>
          <w:spacing w:val="-2"/>
        </w:rPr>
        <w:t xml:space="preserve"> shall mean any individual who participates or competes in the sport of swimming and has joined for certain periods of time not longer than 150 days each in a calendar year and is in good standing as a Seasonal Athlete Member of </w:t>
      </w:r>
      <w:r w:rsidR="009F38D5" w:rsidRPr="00BA1EFE">
        <w:rPr>
          <w:rFonts w:ascii="Times New Roman" w:hAnsi="Times New Roman"/>
          <w:spacing w:val="-2"/>
        </w:rPr>
        <w:t>WSI</w:t>
      </w:r>
      <w:r w:rsidRPr="00BA1EFE">
        <w:rPr>
          <w:rFonts w:ascii="Times New Roman" w:hAnsi="Times New Roman"/>
          <w:spacing w:val="-2"/>
        </w:rPr>
        <w:t xml:space="preserve"> and </w:t>
      </w:r>
      <w:r w:rsidR="00FC27F5" w:rsidRPr="00BA1EFE">
        <w:rPr>
          <w:rFonts w:ascii="Times New Roman" w:hAnsi="Times New Roman"/>
          <w:spacing w:val="-2"/>
        </w:rPr>
        <w:t>USA Swimming</w:t>
      </w:r>
      <w:r w:rsidRPr="00BA1EFE">
        <w:rPr>
          <w:rFonts w:ascii="Times New Roman" w:hAnsi="Times New Roman"/>
          <w:spacing w:val="-2"/>
        </w:rPr>
        <w:t xml:space="preserve">.  </w:t>
      </w:r>
    </w:p>
    <w:p w:rsidR="00AB0813" w:rsidRPr="00C07970" w:rsidRDefault="00AB0813" w:rsidP="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BA1EFE" w:rsidRDefault="002E68B4" w:rsidP="00AB08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r>
      <w:r w:rsidRPr="00BA1EFE">
        <w:rPr>
          <w:rFonts w:ascii="Times New Roman" w:hAnsi="Times New Roman"/>
          <w:spacing w:val="-2"/>
        </w:rPr>
        <w:t>.3</w:t>
      </w:r>
      <w:r w:rsidR="00F6069A" w:rsidRPr="00BA1EFE">
        <w:rPr>
          <w:rFonts w:ascii="Times New Roman" w:hAnsi="Times New Roman"/>
          <w:spacing w:val="-2"/>
        </w:rPr>
        <w:t>7</w:t>
      </w:r>
      <w:r w:rsidRPr="00BA1EFE">
        <w:rPr>
          <w:rFonts w:ascii="Times New Roman" w:hAnsi="Times New Roman"/>
          <w:spacing w:val="-2"/>
        </w:rPr>
        <w:tab/>
      </w:r>
      <w:r w:rsidR="00833B85" w:rsidRPr="00BA1EFE">
        <w:rPr>
          <w:rFonts w:ascii="Times New Roman" w:hAnsi="Times New Roman"/>
          <w:spacing w:val="-2"/>
        </w:rPr>
        <w:t>“</w:t>
      </w:r>
      <w:r w:rsidRPr="00BA1EFE">
        <w:rPr>
          <w:rFonts w:ascii="Times New Roman" w:hAnsi="Times New Roman"/>
          <w:spacing w:val="-2"/>
        </w:rPr>
        <w:t>Seasonal Club Member</w:t>
      </w:r>
      <w:r w:rsidR="00833B85" w:rsidRPr="00BA1EFE">
        <w:rPr>
          <w:rFonts w:ascii="Times New Roman" w:hAnsi="Times New Roman"/>
          <w:spacing w:val="-2"/>
        </w:rPr>
        <w:t>”</w:t>
      </w:r>
      <w:r w:rsidRPr="00BA1EFE">
        <w:rPr>
          <w:rFonts w:ascii="Times New Roman" w:hAnsi="Times New Roman"/>
          <w:spacing w:val="-2"/>
        </w:rPr>
        <w:t xml:space="preserve"> </w:t>
      </w:r>
      <w:r w:rsidR="00BA1EFE">
        <w:rPr>
          <w:rFonts w:ascii="Times New Roman" w:hAnsi="Times New Roman"/>
          <w:spacing w:val="-2"/>
        </w:rPr>
        <w:t>– reserved for future use.</w:t>
      </w:r>
      <w:r w:rsidRPr="00BA1EFE">
        <w:rPr>
          <w:rFonts w:ascii="Times New Roman" w:hAnsi="Times New Roman"/>
          <w:spacing w:val="-2"/>
        </w:rPr>
        <w:t xml:space="preserve">  </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.3</w:t>
      </w:r>
      <w:r w:rsidR="00F6069A" w:rsidRPr="00C07970">
        <w:rPr>
          <w:rFonts w:ascii="Times New Roman" w:hAnsi="Times New Roman"/>
          <w:spacing w:val="-2"/>
        </w:rPr>
        <w:t>8</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Section</w:t>
      </w:r>
      <w:r w:rsidR="00833B85" w:rsidRPr="00C07970">
        <w:rPr>
          <w:rFonts w:ascii="Times New Roman" w:hAnsi="Times New Roman"/>
          <w:spacing w:val="-2"/>
        </w:rPr>
        <w:t>”</w:t>
      </w:r>
      <w:r w:rsidRPr="00C07970">
        <w:rPr>
          <w:rFonts w:ascii="Times New Roman" w:hAnsi="Times New Roman"/>
          <w:spacing w:val="-2"/>
        </w:rPr>
        <w:t xml:space="preserve"> shall mean the subdivisions of the Articles of these Bylaws.</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w:t>
      </w:r>
      <w:r w:rsidR="00F6069A" w:rsidRPr="00C07970">
        <w:rPr>
          <w:rFonts w:ascii="Times New Roman" w:hAnsi="Times New Roman"/>
          <w:spacing w:val="-2"/>
        </w:rPr>
        <w:t>39</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Senior Athlete Representative</w:t>
      </w:r>
      <w:r w:rsidR="00833B85" w:rsidRPr="00C07970">
        <w:rPr>
          <w:rFonts w:ascii="Times New Roman" w:hAnsi="Times New Roman"/>
          <w:spacing w:val="-2"/>
        </w:rPr>
        <w:t>”</w:t>
      </w:r>
      <w:r w:rsidRPr="00C07970">
        <w:rPr>
          <w:rFonts w:ascii="Times New Roman" w:hAnsi="Times New Roman"/>
          <w:spacing w:val="-2"/>
        </w:rPr>
        <w:t xml:space="preserve"> shall mean the Athlete Representative senior in term of office or, in cases where there are more than two Athlete Representatives, the Athlete Representative designated in accordance with Section </w:t>
      </w:r>
      <w:r w:rsidR="00F57798" w:rsidRPr="00C07970">
        <w:rPr>
          <w:rFonts w:ascii="Times New Roman" w:hAnsi="Times New Roman"/>
          <w:spacing w:val="-2"/>
        </w:rPr>
        <w:t>604.1.3</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1510E4" w:rsidRPr="005252E6" w:rsidRDefault="002E68B4" w:rsidP="001510E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i/>
          <w:spacing w:val="-2"/>
        </w:rPr>
        <w:tab/>
      </w:r>
      <w:r w:rsidR="001510E4" w:rsidRPr="001510E4">
        <w:rPr>
          <w:rFonts w:ascii="Times New Roman" w:hAnsi="Times New Roman"/>
          <w:spacing w:val="-2"/>
        </w:rPr>
        <w:t>.40</w:t>
      </w:r>
      <w:r w:rsidR="001510E4" w:rsidRPr="001510E4">
        <w:rPr>
          <w:rFonts w:ascii="Times New Roman" w:hAnsi="Times New Roman"/>
          <w:spacing w:val="-2"/>
        </w:rPr>
        <w:tab/>
        <w:t xml:space="preserve">“Senior Coach Representative” shall mean the Coach Representative senior in term of office.  </w:t>
      </w:r>
      <w:proofErr w:type="gramStart"/>
      <w:r w:rsidR="001510E4" w:rsidRPr="001510E4">
        <w:rPr>
          <w:rFonts w:ascii="Times New Roman" w:hAnsi="Times New Roman"/>
          <w:spacing w:val="-2"/>
        </w:rPr>
        <w:t>(See Section 604.1.4.)</w:t>
      </w:r>
      <w:proofErr w:type="gramEnd"/>
    </w:p>
    <w:p w:rsidR="002E68B4" w:rsidRPr="005252E6" w:rsidRDefault="002E68B4" w:rsidP="00A430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1</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Standing Committee</w:t>
      </w:r>
      <w:r w:rsidR="00833B85" w:rsidRPr="00C07970">
        <w:rPr>
          <w:rFonts w:ascii="Times New Roman" w:hAnsi="Times New Roman"/>
          <w:spacing w:val="-2"/>
        </w:rPr>
        <w:t>”</w:t>
      </w:r>
      <w:r w:rsidRPr="00C07970">
        <w:rPr>
          <w:rFonts w:ascii="Times New Roman" w:hAnsi="Times New Roman"/>
          <w:spacing w:val="-2"/>
        </w:rPr>
        <w:t xml:space="preserve"> shall mean a committee of </w:t>
      </w:r>
      <w:r w:rsidR="009F38D5">
        <w:rPr>
          <w:rFonts w:ascii="Times New Roman" w:hAnsi="Times New Roman"/>
          <w:spacing w:val="-2"/>
        </w:rPr>
        <w:t>WSI</w:t>
      </w:r>
      <w:r w:rsidRPr="00C07970">
        <w:rPr>
          <w:rFonts w:ascii="Times New Roman" w:hAnsi="Times New Roman"/>
          <w:spacing w:val="-2"/>
        </w:rPr>
        <w:t xml:space="preserve"> listed in </w:t>
      </w:r>
      <w:r w:rsidR="00A43001" w:rsidRPr="00C07970">
        <w:rPr>
          <w:rFonts w:ascii="Times New Roman" w:hAnsi="Times New Roman"/>
          <w:spacing w:val="-2"/>
        </w:rPr>
        <w:t>Article 607</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2</w:t>
      </w:r>
      <w:r w:rsidRPr="00C07970">
        <w:rPr>
          <w:rFonts w:ascii="Times New Roman" w:hAnsi="Times New Roman"/>
          <w:spacing w:val="-2"/>
        </w:rPr>
        <w:tab/>
      </w:r>
      <w:r w:rsidR="00833B85" w:rsidRPr="00C07970">
        <w:rPr>
          <w:rFonts w:ascii="Times New Roman" w:hAnsi="Times New Roman"/>
          <w:spacing w:val="-2"/>
        </w:rPr>
        <w:t>“</w:t>
      </w:r>
      <w:r w:rsidRPr="00C07970">
        <w:rPr>
          <w:rFonts w:ascii="Times New Roman" w:hAnsi="Times New Roman"/>
          <w:spacing w:val="-2"/>
        </w:rPr>
        <w:t>Territory</w:t>
      </w:r>
      <w:r w:rsidR="00833B85" w:rsidRPr="00C07970">
        <w:rPr>
          <w:rFonts w:ascii="Times New Roman" w:hAnsi="Times New Roman"/>
          <w:spacing w:val="-2"/>
        </w:rPr>
        <w:t>”</w:t>
      </w:r>
      <w:r w:rsidRPr="00C07970">
        <w:rPr>
          <w:rFonts w:ascii="Times New Roman" w:hAnsi="Times New Roman"/>
          <w:spacing w:val="-2"/>
        </w:rPr>
        <w:t xml:space="preserve"> shall mean the geographic territory over which </w:t>
      </w:r>
      <w:r w:rsidR="009F38D5">
        <w:rPr>
          <w:rFonts w:ascii="Times New Roman" w:hAnsi="Times New Roman"/>
          <w:spacing w:val="-2"/>
        </w:rPr>
        <w:t>WSI</w:t>
      </w:r>
      <w:r w:rsidRPr="00C07970">
        <w:rPr>
          <w:rFonts w:ascii="Times New Roman" w:hAnsi="Times New Roman"/>
          <w:spacing w:val="-2"/>
        </w:rPr>
        <w:t xml:space="preserve"> has jurisdiction as a Local Swimming Committee</w:t>
      </w:r>
      <w:r w:rsidR="00A43001"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3</w:t>
      </w:r>
      <w:r w:rsidRPr="00C07970">
        <w:rPr>
          <w:rFonts w:ascii="Times New Roman" w:hAnsi="Times New Roman"/>
          <w:spacing w:val="-2"/>
        </w:rPr>
        <w:tab/>
      </w:r>
      <w:r w:rsidR="00833B85" w:rsidRPr="00C07970">
        <w:rPr>
          <w:rFonts w:ascii="Times New Roman" w:hAnsi="Times New Roman"/>
          <w:spacing w:val="-2"/>
        </w:rPr>
        <w:t>“</w:t>
      </w:r>
      <w:r w:rsidR="00FC27F5" w:rsidRPr="00C07970">
        <w:rPr>
          <w:rFonts w:ascii="Times New Roman" w:hAnsi="Times New Roman"/>
          <w:spacing w:val="-2"/>
        </w:rPr>
        <w:t>USA Swimming</w:t>
      </w:r>
      <w:r w:rsidR="00833B85" w:rsidRPr="00C07970">
        <w:rPr>
          <w:rFonts w:ascii="Times New Roman" w:hAnsi="Times New Roman"/>
          <w:spacing w:val="-2"/>
        </w:rPr>
        <w:t>”</w:t>
      </w:r>
      <w:r w:rsidR="00F31B7C" w:rsidRPr="00C07970">
        <w:rPr>
          <w:rFonts w:ascii="Times New Roman" w:hAnsi="Times New Roman"/>
          <w:spacing w:val="-2"/>
        </w:rPr>
        <w:t xml:space="preserve"> s</w:t>
      </w:r>
      <w:r w:rsidRPr="00C07970">
        <w:rPr>
          <w:rFonts w:ascii="Times New Roman" w:hAnsi="Times New Roman"/>
          <w:spacing w:val="-2"/>
        </w:rPr>
        <w:t xml:space="preserve">hall mean </w:t>
      </w:r>
      <w:r w:rsidR="00376013" w:rsidRPr="00C07970">
        <w:rPr>
          <w:rFonts w:ascii="Times New Roman" w:hAnsi="Times New Roman"/>
          <w:spacing w:val="-2"/>
        </w:rPr>
        <w:t>USA</w:t>
      </w:r>
      <w:r w:rsidR="00220CBD" w:rsidRPr="00C07970">
        <w:rPr>
          <w:rFonts w:ascii="Times New Roman" w:hAnsi="Times New Roman"/>
          <w:spacing w:val="-2"/>
        </w:rPr>
        <w:t xml:space="preserve"> Swimming</w:t>
      </w:r>
      <w:r w:rsidRPr="00C07970">
        <w:rPr>
          <w:rFonts w:ascii="Times New Roman" w:hAnsi="Times New Roman"/>
          <w:spacing w:val="-2"/>
        </w:rPr>
        <w:t xml:space="preserve">, Inc., </w:t>
      </w:r>
      <w:r w:rsidR="00203B82" w:rsidRPr="00C07970">
        <w:rPr>
          <w:rFonts w:ascii="Times New Roman" w:hAnsi="Times New Roman"/>
          <w:spacing w:val="-2"/>
        </w:rPr>
        <w:t xml:space="preserve">a Colorado </w:t>
      </w:r>
      <w:r w:rsidRPr="00C07970">
        <w:rPr>
          <w:rFonts w:ascii="Times New Roman" w:hAnsi="Times New Roman"/>
          <w:spacing w:val="-2"/>
        </w:rPr>
        <w:t xml:space="preserve">not-for-profit corporation which is </w:t>
      </w:r>
      <w:r w:rsidRPr="00C07970">
        <w:rPr>
          <w:rFonts w:ascii="Times New Roman" w:hAnsi="Times New Roman"/>
          <w:spacing w:val="-2"/>
        </w:rPr>
        <w:lastRenderedPageBreak/>
        <w:t>the national governing body for the United States for the sport of swimming.</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4</w:t>
      </w:r>
      <w:r w:rsidRPr="00C07970">
        <w:rPr>
          <w:rFonts w:ascii="Times New Roman" w:hAnsi="Times New Roman"/>
          <w:spacing w:val="-2"/>
        </w:rPr>
        <w:tab/>
      </w:r>
      <w:r w:rsidR="00833B85" w:rsidRPr="00C07970">
        <w:rPr>
          <w:rFonts w:ascii="Times New Roman" w:hAnsi="Times New Roman"/>
          <w:spacing w:val="-2"/>
        </w:rPr>
        <w:t>“</w:t>
      </w:r>
      <w:r w:rsidR="00FC27F5" w:rsidRPr="00C07970">
        <w:rPr>
          <w:rFonts w:ascii="Times New Roman" w:hAnsi="Times New Roman"/>
          <w:spacing w:val="-2"/>
        </w:rPr>
        <w:t>USA Swimming</w:t>
      </w:r>
      <w:r w:rsidRPr="00C07970">
        <w:rPr>
          <w:rFonts w:ascii="Times New Roman" w:hAnsi="Times New Roman"/>
          <w:spacing w:val="-2"/>
        </w:rPr>
        <w:t xml:space="preserve"> Board of Directors</w:t>
      </w:r>
      <w:r w:rsidR="00833B85" w:rsidRPr="00C07970">
        <w:rPr>
          <w:rFonts w:ascii="Times New Roman" w:hAnsi="Times New Roman"/>
          <w:spacing w:val="-2"/>
        </w:rPr>
        <w:t>”</w:t>
      </w:r>
      <w:r w:rsidRPr="00C07970">
        <w:rPr>
          <w:rFonts w:ascii="Times New Roman" w:hAnsi="Times New Roman"/>
          <w:spacing w:val="-2"/>
        </w:rPr>
        <w:t xml:space="preserve"> shall mean the Board of Directors of </w:t>
      </w:r>
      <w:r w:rsidR="00FC27F5" w:rsidRPr="00C07970">
        <w:rPr>
          <w:rFonts w:ascii="Times New Roman" w:hAnsi="Times New Roman"/>
          <w:spacing w:val="-2"/>
        </w:rPr>
        <w:t>USA Swimming</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5</w:t>
      </w:r>
      <w:r w:rsidRPr="00C07970">
        <w:rPr>
          <w:rFonts w:ascii="Times New Roman" w:hAnsi="Times New Roman"/>
          <w:spacing w:val="-2"/>
        </w:rPr>
        <w:tab/>
      </w:r>
      <w:r w:rsidR="00833B85" w:rsidRPr="00C07970">
        <w:rPr>
          <w:rFonts w:ascii="Times New Roman" w:hAnsi="Times New Roman"/>
          <w:spacing w:val="-2"/>
        </w:rPr>
        <w:t>“</w:t>
      </w:r>
      <w:r w:rsidR="00FC27F5" w:rsidRPr="00C07970">
        <w:rPr>
          <w:rFonts w:ascii="Times New Roman" w:hAnsi="Times New Roman"/>
          <w:spacing w:val="-2"/>
        </w:rPr>
        <w:t>USA Swimming</w:t>
      </w:r>
      <w:r w:rsidRPr="00C07970">
        <w:rPr>
          <w:rFonts w:ascii="Times New Roman" w:hAnsi="Times New Roman"/>
          <w:spacing w:val="-2"/>
        </w:rPr>
        <w:t xml:space="preserve"> </w:t>
      </w:r>
      <w:r w:rsidR="00FC27F5" w:rsidRPr="00C07970">
        <w:rPr>
          <w:rFonts w:ascii="Times New Roman" w:hAnsi="Times New Roman"/>
          <w:spacing w:val="-2"/>
        </w:rPr>
        <w:t>Rules and Regulations</w:t>
      </w:r>
      <w:r w:rsidR="00833B85" w:rsidRPr="00C07970">
        <w:rPr>
          <w:rFonts w:ascii="Times New Roman" w:hAnsi="Times New Roman"/>
          <w:spacing w:val="-2"/>
        </w:rPr>
        <w:t>”</w:t>
      </w:r>
      <w:r w:rsidRPr="00C07970">
        <w:rPr>
          <w:rFonts w:ascii="Times New Roman" w:hAnsi="Times New Roman"/>
          <w:spacing w:val="-2"/>
        </w:rPr>
        <w:t xml:space="preserve"> shall mean the </w:t>
      </w:r>
      <w:r w:rsidR="00667C27" w:rsidRPr="00C07970">
        <w:rPr>
          <w:rFonts w:ascii="Times New Roman" w:hAnsi="Times New Roman"/>
          <w:spacing w:val="-2"/>
        </w:rPr>
        <w:t>published rules</w:t>
      </w:r>
      <w:r w:rsidRPr="00C07970">
        <w:rPr>
          <w:rFonts w:ascii="Times New Roman" w:hAnsi="Times New Roman"/>
          <w:spacing w:val="-2"/>
        </w:rPr>
        <w:t xml:space="preserve"> and regulations, as adopted and amended </w:t>
      </w:r>
      <w:r w:rsidR="00A43001" w:rsidRPr="00C07970">
        <w:rPr>
          <w:rFonts w:ascii="Times New Roman" w:hAnsi="Times New Roman"/>
          <w:spacing w:val="-2"/>
        </w:rPr>
        <w:t xml:space="preserve">from time to time </w:t>
      </w:r>
      <w:r w:rsidRPr="00C07970">
        <w:rPr>
          <w:rFonts w:ascii="Times New Roman" w:hAnsi="Times New Roman"/>
          <w:spacing w:val="-2"/>
        </w:rPr>
        <w:t xml:space="preserve">by </w:t>
      </w:r>
      <w:r w:rsidR="00FC27F5" w:rsidRPr="00C07970">
        <w:rPr>
          <w:rFonts w:ascii="Times New Roman" w:hAnsi="Times New Roman"/>
          <w:spacing w:val="-2"/>
        </w:rPr>
        <w:t>USA Swimming</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6</w:t>
      </w:r>
      <w:r w:rsidRPr="00C07970">
        <w:rPr>
          <w:rFonts w:ascii="Times New Roman" w:hAnsi="Times New Roman"/>
          <w:spacing w:val="-2"/>
        </w:rPr>
        <w:tab/>
      </w:r>
      <w:r w:rsidR="00833B85" w:rsidRPr="00C07970">
        <w:rPr>
          <w:rFonts w:ascii="Times New Roman" w:hAnsi="Times New Roman"/>
          <w:spacing w:val="-2"/>
        </w:rPr>
        <w:t>“</w:t>
      </w:r>
      <w:r w:rsidR="00FC27F5" w:rsidRPr="00C07970">
        <w:rPr>
          <w:rFonts w:ascii="Times New Roman" w:hAnsi="Times New Roman"/>
          <w:spacing w:val="-2"/>
        </w:rPr>
        <w:t>USA Swimming</w:t>
      </w:r>
      <w:r w:rsidRPr="00C07970">
        <w:rPr>
          <w:rFonts w:ascii="Times New Roman" w:hAnsi="Times New Roman"/>
          <w:spacing w:val="-2"/>
        </w:rPr>
        <w:t xml:space="preserve"> House of Delegates</w:t>
      </w:r>
      <w:r w:rsidR="00833B85" w:rsidRPr="00C07970">
        <w:rPr>
          <w:rFonts w:ascii="Times New Roman" w:hAnsi="Times New Roman"/>
          <w:spacing w:val="-2"/>
        </w:rPr>
        <w:t>”</w:t>
      </w:r>
      <w:r w:rsidRPr="00C07970">
        <w:rPr>
          <w:rFonts w:ascii="Times New Roman" w:hAnsi="Times New Roman"/>
          <w:spacing w:val="-2"/>
        </w:rPr>
        <w:t xml:space="preserve"> shall mean the House of Delegates of </w:t>
      </w:r>
      <w:r w:rsidR="00FC27F5" w:rsidRPr="00C07970">
        <w:rPr>
          <w:rFonts w:ascii="Times New Roman" w:hAnsi="Times New Roman"/>
          <w:spacing w:val="-2"/>
        </w:rPr>
        <w:t>USA Swimming</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7</w:t>
      </w:r>
      <w:r w:rsidRPr="00C07970">
        <w:rPr>
          <w:rFonts w:ascii="Times New Roman" w:hAnsi="Times New Roman"/>
          <w:spacing w:val="-2"/>
        </w:rPr>
        <w:tab/>
      </w:r>
      <w:r w:rsidR="00833B85" w:rsidRPr="00C07970">
        <w:rPr>
          <w:rFonts w:ascii="Times New Roman" w:hAnsi="Times New Roman"/>
          <w:spacing w:val="-2"/>
        </w:rPr>
        <w:t>“</w:t>
      </w:r>
      <w:r w:rsidR="00FC27F5" w:rsidRPr="00C07970">
        <w:rPr>
          <w:rFonts w:ascii="Times New Roman" w:hAnsi="Times New Roman"/>
          <w:spacing w:val="-2"/>
        </w:rPr>
        <w:t>USA Swimming</w:t>
      </w:r>
      <w:r w:rsidRPr="00C07970">
        <w:rPr>
          <w:rFonts w:ascii="Times New Roman" w:hAnsi="Times New Roman"/>
          <w:spacing w:val="-2"/>
        </w:rPr>
        <w:t xml:space="preserve"> </w:t>
      </w:r>
      <w:r w:rsidR="00FC27F5" w:rsidRPr="00C07970">
        <w:rPr>
          <w:rFonts w:ascii="Times New Roman" w:hAnsi="Times New Roman"/>
          <w:spacing w:val="-2"/>
        </w:rPr>
        <w:t>Rules and Regulations Committee</w:t>
      </w:r>
      <w:r w:rsidR="00833B85" w:rsidRPr="00C07970">
        <w:rPr>
          <w:rFonts w:ascii="Times New Roman" w:hAnsi="Times New Roman"/>
          <w:spacing w:val="-2"/>
        </w:rPr>
        <w:t>”</w:t>
      </w:r>
      <w:r w:rsidRPr="00C07970">
        <w:rPr>
          <w:rFonts w:ascii="Times New Roman" w:hAnsi="Times New Roman"/>
          <w:spacing w:val="-2"/>
        </w:rPr>
        <w:t xml:space="preserve"> shall mean the </w:t>
      </w:r>
      <w:r w:rsidR="00203B82" w:rsidRPr="00C07970">
        <w:rPr>
          <w:rFonts w:ascii="Times New Roman" w:hAnsi="Times New Roman"/>
          <w:spacing w:val="-2"/>
        </w:rPr>
        <w:t xml:space="preserve">Rules and Regulations </w:t>
      </w:r>
      <w:r w:rsidRPr="00C07970">
        <w:rPr>
          <w:rFonts w:ascii="Times New Roman" w:hAnsi="Times New Roman"/>
          <w:spacing w:val="-2"/>
        </w:rPr>
        <w:t xml:space="preserve">Committee of </w:t>
      </w:r>
      <w:r w:rsidR="00FC27F5" w:rsidRPr="00C07970">
        <w:rPr>
          <w:rFonts w:ascii="Times New Roman" w:hAnsi="Times New Roman"/>
          <w:spacing w:val="-2"/>
        </w:rPr>
        <w:t>USA Swimming</w:t>
      </w:r>
      <w:r w:rsidRPr="00C07970">
        <w:rPr>
          <w:rFonts w:ascii="Times New Roman" w:hAnsi="Times New Roman"/>
          <w:spacing w:val="-2"/>
        </w:rPr>
        <w:t xml:space="preserve"> created pursuant to Part Five of the </w:t>
      </w:r>
      <w:r w:rsidR="00FC27F5" w:rsidRPr="00C07970">
        <w:rPr>
          <w:rFonts w:ascii="Times New Roman" w:hAnsi="Times New Roman"/>
          <w:spacing w:val="-2"/>
        </w:rPr>
        <w:t>USA Swimming</w:t>
      </w:r>
      <w:r w:rsidRPr="00C07970">
        <w:rPr>
          <w:rFonts w:ascii="Times New Roman" w:hAnsi="Times New Roman"/>
          <w:spacing w:val="-2"/>
        </w:rPr>
        <w:t xml:space="preserve"> </w:t>
      </w:r>
      <w:r w:rsidR="00FC27F5" w:rsidRPr="00C07970">
        <w:rPr>
          <w:rFonts w:ascii="Times New Roman" w:hAnsi="Times New Roman"/>
          <w:spacing w:val="-2"/>
        </w:rPr>
        <w:t>Rules and Regulations</w:t>
      </w:r>
      <w:r w:rsidRPr="00C07970">
        <w:rPr>
          <w:rFonts w:ascii="Times New Roman" w:hAnsi="Times New Roman"/>
          <w:spacing w:val="-2"/>
        </w:rPr>
        <w:t>.</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.4</w:t>
      </w:r>
      <w:r w:rsidR="00F6069A" w:rsidRPr="00C07970">
        <w:rPr>
          <w:rFonts w:ascii="Times New Roman" w:hAnsi="Times New Roman"/>
          <w:spacing w:val="-2"/>
        </w:rPr>
        <w:t>8</w:t>
      </w:r>
      <w:r w:rsidRPr="00C07970">
        <w:rPr>
          <w:rFonts w:ascii="Times New Roman" w:hAnsi="Times New Roman"/>
          <w:spacing w:val="-2"/>
        </w:rPr>
        <w:tab/>
      </w:r>
      <w:r w:rsidR="00833B85" w:rsidRPr="00C07970">
        <w:rPr>
          <w:rFonts w:ascii="Times New Roman" w:hAnsi="Times New Roman"/>
          <w:spacing w:val="-2"/>
        </w:rPr>
        <w:t>“</w:t>
      </w:r>
      <w:r w:rsidR="009F38D5">
        <w:rPr>
          <w:rFonts w:ascii="Times New Roman" w:hAnsi="Times New Roman"/>
          <w:spacing w:val="-2"/>
        </w:rPr>
        <w:t>WSI</w:t>
      </w:r>
      <w:r w:rsidR="00833B85" w:rsidRPr="00C07970">
        <w:rPr>
          <w:rFonts w:ascii="Times New Roman" w:hAnsi="Times New Roman"/>
          <w:spacing w:val="-2"/>
        </w:rPr>
        <w:t>”</w:t>
      </w:r>
      <w:r w:rsidRPr="00C07970">
        <w:rPr>
          <w:rFonts w:ascii="Times New Roman" w:hAnsi="Times New Roman"/>
          <w:spacing w:val="-2"/>
        </w:rPr>
        <w:t xml:space="preserve"> shall mean the </w:t>
      </w:r>
      <w:r w:rsidR="0065401D">
        <w:rPr>
          <w:rFonts w:ascii="Times New Roman" w:hAnsi="Times New Roman"/>
          <w:spacing w:val="-2"/>
        </w:rPr>
        <w:t>Wisconsin Swimming, Inc.</w:t>
      </w:r>
      <w:r w:rsidRPr="00C07970">
        <w:rPr>
          <w:rFonts w:ascii="Times New Roman" w:hAnsi="Times New Roman"/>
          <w:spacing w:val="-2"/>
        </w:rPr>
        <w:t xml:space="preserve"> not-for-profit corporation to which these Bylaws pertain.</w:t>
      </w:r>
    </w:p>
    <w:p w:rsidR="002E68B4" w:rsidRPr="00C07970"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rsidR="0069378C"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C07970">
        <w:rPr>
          <w:rFonts w:ascii="Times New Roman" w:hAnsi="Times New Roman"/>
          <w:spacing w:val="-2"/>
        </w:rPr>
        <w:tab/>
        <w:t>.</w:t>
      </w:r>
      <w:r w:rsidR="00F6069A" w:rsidRPr="00C07970">
        <w:rPr>
          <w:rFonts w:ascii="Times New Roman" w:hAnsi="Times New Roman"/>
          <w:spacing w:val="-2"/>
        </w:rPr>
        <w:t>49</w:t>
      </w:r>
      <w:r w:rsidRPr="00C07970">
        <w:rPr>
          <w:rFonts w:ascii="Times New Roman" w:hAnsi="Times New Roman"/>
          <w:spacing w:val="-2"/>
        </w:rPr>
        <w:tab/>
      </w:r>
      <w:r w:rsidR="00833B85" w:rsidRPr="00C07970">
        <w:rPr>
          <w:rFonts w:ascii="Times New Roman" w:hAnsi="Times New Roman"/>
          <w:spacing w:val="-2"/>
        </w:rPr>
        <w:t>“</w:t>
      </w:r>
      <w:r w:rsidR="009F38D5">
        <w:rPr>
          <w:rFonts w:ascii="Times New Roman" w:hAnsi="Times New Roman"/>
          <w:spacing w:val="-2"/>
        </w:rPr>
        <w:t>WSI</w:t>
      </w:r>
      <w:r w:rsidRPr="00C07970">
        <w:rPr>
          <w:rFonts w:ascii="Times New Roman" w:hAnsi="Times New Roman"/>
          <w:spacing w:val="-2"/>
        </w:rPr>
        <w:t xml:space="preserve"> Office</w:t>
      </w:r>
      <w:r w:rsidR="00833B85" w:rsidRPr="00C07970">
        <w:rPr>
          <w:rFonts w:ascii="Times New Roman" w:hAnsi="Times New Roman"/>
          <w:spacing w:val="-2"/>
        </w:rPr>
        <w:t>”</w:t>
      </w:r>
      <w:r w:rsidRPr="00C07970">
        <w:rPr>
          <w:rFonts w:ascii="Times New Roman" w:hAnsi="Times New Roman"/>
          <w:spacing w:val="-2"/>
        </w:rPr>
        <w:t xml:space="preserve"> shall mean the permanent office of </w:t>
      </w:r>
      <w:r w:rsidR="009F38D5">
        <w:rPr>
          <w:rFonts w:ascii="Times New Roman" w:hAnsi="Times New Roman"/>
          <w:spacing w:val="-2"/>
        </w:rPr>
        <w:t>WSI</w:t>
      </w:r>
      <w:r w:rsidRPr="00C07970">
        <w:rPr>
          <w:rFonts w:ascii="Times New Roman" w:hAnsi="Times New Roman"/>
          <w:spacing w:val="-2"/>
        </w:rPr>
        <w:t xml:space="preserve"> maintained in accordance with Article </w:t>
      </w:r>
      <w:r w:rsidR="00A43001" w:rsidRPr="00C07970">
        <w:rPr>
          <w:rFonts w:ascii="Times New Roman" w:hAnsi="Times New Roman"/>
          <w:spacing w:val="-2"/>
        </w:rPr>
        <w:t>614</w:t>
      </w:r>
      <w:r w:rsidRPr="00C07970">
        <w:rPr>
          <w:rFonts w:ascii="Times New Roman" w:hAnsi="Times New Roman"/>
          <w:spacing w:val="-2"/>
        </w:rPr>
        <w:t>.</w:t>
      </w:r>
    </w:p>
    <w:p w:rsidR="006E75A7" w:rsidRDefault="0069378C" w:rsidP="0069378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528"/>
        <w:jc w:val="both"/>
        <w:rPr>
          <w:rFonts w:ascii="Times New Roman" w:hAnsi="Times New Roman"/>
          <w:spacing w:val="-2"/>
        </w:rPr>
      </w:pPr>
      <w:r>
        <w:rPr>
          <w:rFonts w:ascii="Times New Roman" w:hAnsi="Times New Roman"/>
          <w:spacing w:val="-2"/>
        </w:rPr>
        <w:tab/>
      </w:r>
    </w:p>
    <w:p w:rsidR="006E75A7" w:rsidRPr="00C07970" w:rsidRDefault="006E75A7"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528"/>
        <w:jc w:val="both"/>
        <w:rPr>
          <w:rFonts w:ascii="Times New Roman" w:hAnsi="Times New Roman"/>
          <w:spacing w:val="-2"/>
        </w:rPr>
      </w:pPr>
      <w:r>
        <w:rPr>
          <w:rFonts w:ascii="Times New Roman" w:hAnsi="Times New Roman"/>
          <w:spacing w:val="-2"/>
        </w:rPr>
        <w:t>.50</w:t>
      </w:r>
      <w:r>
        <w:rPr>
          <w:rFonts w:ascii="Times New Roman" w:hAnsi="Times New Roman"/>
          <w:spacing w:val="-2"/>
        </w:rPr>
        <w:tab/>
        <w:t xml:space="preserve">“Zone </w:t>
      </w:r>
      <w:r w:rsidR="002815D2">
        <w:rPr>
          <w:rFonts w:ascii="Times New Roman" w:hAnsi="Times New Roman"/>
          <w:spacing w:val="-2"/>
        </w:rPr>
        <w:t>Board of Review</w:t>
      </w:r>
      <w:r>
        <w:rPr>
          <w:rFonts w:ascii="Times New Roman" w:hAnsi="Times New Roman"/>
          <w:spacing w:val="-2"/>
        </w:rPr>
        <w:t xml:space="preserve">” </w:t>
      </w:r>
      <w:r w:rsidRPr="00C07970">
        <w:rPr>
          <w:rFonts w:ascii="Times New Roman" w:hAnsi="Times New Roman"/>
          <w:spacing w:val="-2"/>
        </w:rPr>
        <w:t xml:space="preserve">shall mean the </w:t>
      </w:r>
      <w:r w:rsidR="002815D2">
        <w:rPr>
          <w:rFonts w:ascii="Times New Roman" w:hAnsi="Times New Roman"/>
          <w:spacing w:val="-2"/>
        </w:rPr>
        <w:t>Board of Review</w:t>
      </w:r>
      <w:r w:rsidRPr="00C07970">
        <w:rPr>
          <w:rFonts w:ascii="Times New Roman" w:hAnsi="Times New Roman"/>
          <w:spacing w:val="-2"/>
        </w:rPr>
        <w:t xml:space="preserve"> of </w:t>
      </w:r>
      <w:r w:rsidR="009621E8">
        <w:rPr>
          <w:rFonts w:ascii="Times New Roman" w:hAnsi="Times New Roman"/>
          <w:spacing w:val="-2"/>
        </w:rPr>
        <w:t xml:space="preserve">the Zone in which </w:t>
      </w:r>
      <w:r w:rsidR="009F38D5">
        <w:rPr>
          <w:rFonts w:ascii="Times New Roman" w:hAnsi="Times New Roman"/>
          <w:spacing w:val="-2"/>
        </w:rPr>
        <w:t>WSI</w:t>
      </w:r>
      <w:r w:rsidR="009621E8">
        <w:rPr>
          <w:rFonts w:ascii="Times New Roman" w:hAnsi="Times New Roman"/>
          <w:spacing w:val="-2"/>
        </w:rPr>
        <w:t xml:space="preserve"> is located, which Zone </w:t>
      </w:r>
      <w:r w:rsidR="002815D2">
        <w:rPr>
          <w:rFonts w:ascii="Times New Roman" w:hAnsi="Times New Roman"/>
          <w:spacing w:val="-2"/>
        </w:rPr>
        <w:t xml:space="preserve">Board of Review </w:t>
      </w:r>
      <w:r w:rsidR="009621E8">
        <w:rPr>
          <w:rFonts w:ascii="Times New Roman" w:hAnsi="Times New Roman"/>
          <w:spacing w:val="-2"/>
        </w:rPr>
        <w:t xml:space="preserve">is </w:t>
      </w:r>
      <w:r w:rsidRPr="00C07970">
        <w:rPr>
          <w:rFonts w:ascii="Times New Roman" w:hAnsi="Times New Roman"/>
          <w:spacing w:val="-2"/>
        </w:rPr>
        <w:t xml:space="preserve">established pursuant to Part Four of the USA Swimming Rules and Regulations.  Where the context requires, a reference to the </w:t>
      </w:r>
      <w:r>
        <w:rPr>
          <w:rFonts w:ascii="Times New Roman" w:hAnsi="Times New Roman"/>
          <w:spacing w:val="-2"/>
        </w:rPr>
        <w:t>Zone</w:t>
      </w:r>
      <w:r w:rsidRPr="00C07970">
        <w:rPr>
          <w:rFonts w:ascii="Times New Roman" w:hAnsi="Times New Roman"/>
          <w:spacing w:val="-2"/>
        </w:rPr>
        <w:t xml:space="preserve"> </w:t>
      </w:r>
      <w:r w:rsidR="002815D2">
        <w:rPr>
          <w:rFonts w:ascii="Times New Roman" w:hAnsi="Times New Roman"/>
          <w:spacing w:val="-2"/>
        </w:rPr>
        <w:t>Board of Review</w:t>
      </w:r>
      <w:r w:rsidRPr="00C07970">
        <w:rPr>
          <w:rFonts w:ascii="Times New Roman" w:hAnsi="Times New Roman"/>
          <w:spacing w:val="-2"/>
        </w:rPr>
        <w:t xml:space="preserve"> shall include a reference to the </w:t>
      </w:r>
      <w:r>
        <w:rPr>
          <w:rFonts w:ascii="Times New Roman" w:hAnsi="Times New Roman"/>
          <w:spacing w:val="-2"/>
        </w:rPr>
        <w:t>National</w:t>
      </w:r>
      <w:r w:rsidRPr="00C07970">
        <w:rPr>
          <w:rFonts w:ascii="Times New Roman" w:hAnsi="Times New Roman"/>
          <w:spacing w:val="-2"/>
        </w:rPr>
        <w:t xml:space="preserve"> </w:t>
      </w:r>
      <w:r w:rsidR="0069378C">
        <w:rPr>
          <w:rFonts w:ascii="Times New Roman" w:hAnsi="Times New Roman"/>
          <w:spacing w:val="-2"/>
        </w:rPr>
        <w:t xml:space="preserve">Board of Review </w:t>
      </w:r>
      <w:r w:rsidRPr="00C07970">
        <w:rPr>
          <w:rFonts w:ascii="Times New Roman" w:hAnsi="Times New Roman"/>
          <w:spacing w:val="-2"/>
        </w:rPr>
        <w:t xml:space="preserve">when that body is acting upon an appeal from the </w:t>
      </w:r>
      <w:r>
        <w:rPr>
          <w:rFonts w:ascii="Times New Roman" w:hAnsi="Times New Roman"/>
          <w:spacing w:val="-2"/>
        </w:rPr>
        <w:t xml:space="preserve">Zone </w:t>
      </w:r>
      <w:r w:rsidR="003B268E">
        <w:rPr>
          <w:rFonts w:ascii="Times New Roman" w:hAnsi="Times New Roman"/>
          <w:spacing w:val="-2"/>
        </w:rPr>
        <w:t>Board of Review.</w:t>
      </w:r>
    </w:p>
    <w:p w:rsidR="00A43001" w:rsidRPr="00C07970" w:rsidRDefault="00A4300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rsidR="00D80A77" w:rsidRPr="00C07970" w:rsidRDefault="00D80A77" w:rsidP="006E75A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2"/>
        </w:rPr>
      </w:pPr>
      <w:r>
        <w:rPr>
          <w:rFonts w:ascii="Times New Roman" w:hAnsi="Times New Roman"/>
          <w:spacing w:val="-2"/>
        </w:rPr>
        <w:t xml:space="preserve"> </w:t>
      </w:r>
    </w:p>
    <w:sectPr w:rsidR="00D80A77" w:rsidRPr="00C07970" w:rsidSect="00AC4BDA">
      <w:headerReference w:type="default" r:id="rId15"/>
      <w:endnotePr>
        <w:numFmt w:val="decimal"/>
      </w:endnotePr>
      <w:type w:val="continuous"/>
      <w:pgSz w:w="12240" w:h="15840" w:code="1"/>
      <w:pgMar w:top="1440" w:right="1440" w:bottom="1620" w:left="1620" w:header="720" w:footer="265" w:gutter="0"/>
      <w:cols w:space="720"/>
      <w:noEndnote/>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2" w:author="Richard Potter" w:date="2018-03-22T19:12:00Z" w:initials="RP">
    <w:p w:rsidR="00CD4EAF" w:rsidRDefault="00CD4EAF">
      <w:pPr>
        <w:pStyle w:val="CommentText"/>
      </w:pPr>
      <w:r>
        <w:rPr>
          <w:rStyle w:val="CommentReference"/>
        </w:rPr>
        <w:annotationRef/>
      </w:r>
      <w:r>
        <w:t>This revision is needed to reflect the Treasurer is no longer a member of the Board, and the duties are delegated to “paid staff” (Pat Lewno)</w:t>
      </w:r>
    </w:p>
  </w:comment>
  <w:comment w:id="135" w:author="Richard Potter" w:date="2018-03-22T19:12:00Z" w:initials="RP">
    <w:p w:rsidR="00CD4EAF" w:rsidRDefault="00CD4EAF">
      <w:pPr>
        <w:pStyle w:val="CommentText"/>
      </w:pPr>
      <w:r>
        <w:rPr>
          <w:rStyle w:val="CommentReference"/>
        </w:rPr>
        <w:annotationRef/>
      </w:r>
      <w:r>
        <w:t>Reflects delegated duties of Treasurer as an employee.</w:t>
      </w:r>
    </w:p>
  </w:comment>
  <w:comment w:id="162" w:author="Potter, Rick" w:date="2018-04-30T20:40:00Z" w:initials="RP">
    <w:p w:rsidR="003D5B18" w:rsidRDefault="003D5B18">
      <w:pPr>
        <w:pStyle w:val="CommentText"/>
      </w:pPr>
      <w:r>
        <w:rPr>
          <w:rStyle w:val="CommentReference"/>
        </w:rPr>
        <w:annotationRef/>
      </w:r>
      <w:r>
        <w:t>Proposed by Dave Anderson</w:t>
      </w:r>
      <w:r w:rsidR="00783073">
        <w:t xml:space="preserve">. </w:t>
      </w:r>
      <w:r w:rsidR="00783073">
        <w:t>Rejected by vote of HOD.</w:t>
      </w:r>
      <w:bookmarkStart w:id="187" w:name="_GoBack"/>
      <w:bookmarkEnd w:id="187"/>
    </w:p>
  </w:comment>
  <w:comment w:id="202" w:author="Richard Potter" w:date="2018-03-22T19:12:00Z" w:initials="RP">
    <w:p w:rsidR="00740D51" w:rsidRDefault="00740D51">
      <w:pPr>
        <w:pStyle w:val="CommentText"/>
      </w:pPr>
      <w:r>
        <w:rPr>
          <w:rStyle w:val="CommentReference"/>
        </w:rPr>
        <w:annotationRef/>
      </w:r>
      <w:r w:rsidR="000008DF">
        <w:t>Needed to reflect these duties are performed by Paid Staff (Administrative Manager)</w:t>
      </w:r>
    </w:p>
  </w:comment>
  <w:comment w:id="250" w:author="Richard Potter" w:date="2018-03-22T19:12:00Z" w:initials="RP">
    <w:p w:rsidR="00C21F9E" w:rsidRDefault="00C21F9E">
      <w:pPr>
        <w:pStyle w:val="CommentText"/>
      </w:pPr>
      <w:r>
        <w:rPr>
          <w:rStyle w:val="CommentReference"/>
        </w:rPr>
        <w:annotationRef/>
      </w:r>
      <w:r>
        <w:t>Added to reflect WSI’s Treasurer is an employee</w:t>
      </w:r>
      <w:proofErr w:type="gramStart"/>
      <w:r>
        <w:t>.(</w:t>
      </w:r>
      <w:proofErr w:type="gramEnd"/>
      <w:r>
        <w:t>Similar to Minnesota Swimming)</w:t>
      </w:r>
    </w:p>
  </w:comment>
  <w:comment w:id="339" w:author="Richard Potter" w:date="2018-03-22T19:12:00Z" w:initials="RP">
    <w:p w:rsidR="000008DF" w:rsidRDefault="000008DF">
      <w:pPr>
        <w:pStyle w:val="CommentText"/>
      </w:pPr>
      <w:r>
        <w:rPr>
          <w:rStyle w:val="CommentReference"/>
        </w:rPr>
        <w:annotationRef/>
      </w:r>
      <w:r>
        <w:t>Needed to reflect duties for Membership/Registration are delegated to Paid Staff (Administrative Manager)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F68" w:rsidRDefault="00B66F68">
      <w:pPr>
        <w:spacing w:line="20" w:lineRule="exact"/>
        <w:rPr>
          <w:sz w:val="24"/>
        </w:rPr>
      </w:pPr>
    </w:p>
  </w:endnote>
  <w:endnote w:type="continuationSeparator" w:id="0">
    <w:p w:rsidR="00B66F68" w:rsidRDefault="00B66F68">
      <w:r>
        <w:rPr>
          <w:sz w:val="24"/>
        </w:rPr>
        <w:t xml:space="preserve"> </w:t>
      </w:r>
    </w:p>
  </w:endnote>
  <w:endnote w:type="continuationNotice" w:id="1">
    <w:p w:rsidR="00B66F68" w:rsidRDefault="00B66F6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63" w:rsidRDefault="00BA5763">
    <w:pPr>
      <w:spacing w:before="380" w:line="100" w:lineRule="exact"/>
      <w:rPr>
        <w:sz w:val="10"/>
      </w:rPr>
    </w:pPr>
  </w:p>
  <w:p w:rsidR="00BA5763" w:rsidRDefault="00A60403">
    <w:pPr>
      <w:tabs>
        <w:tab w:val="left" w:pos="0"/>
      </w:tabs>
      <w:suppressAutoHyphens/>
      <w:spacing w:after="504"/>
      <w:jc w:val="both"/>
      <w:rPr>
        <w:spacing w:val="-2"/>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1188720</wp:posOffset>
              </wp:positionH>
              <wp:positionV relativeFrom="paragraph">
                <wp:posOffset>0</wp:posOffset>
              </wp:positionV>
              <wp:extent cx="5486400" cy="635"/>
              <wp:effectExtent l="0" t="0" r="0" b="18415"/>
              <wp:wrapNone/>
              <wp:docPr id="1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A5763" w:rsidRDefault="00BA5763">
                          <w:pPr>
                            <w:tabs>
                              <w:tab w:val="left" w:pos="0"/>
                            </w:tabs>
                            <w:suppressAutoHyphens/>
                            <w:jc w:val="both"/>
                            <w:rPr>
                              <w:rFonts w:ascii="Times New Roman" w:hAnsi="Times New Roman"/>
                              <w:spacing w:val="-2"/>
                            </w:rPr>
                          </w:pPr>
                        </w:p>
                        <w:p w:rsidR="00BA5763" w:rsidRDefault="00BA5763">
                          <w:pPr>
                            <w:tabs>
                              <w:tab w:val="left" w:pos="0"/>
                            </w:tabs>
                            <w:suppressAutoHyphens/>
                            <w:jc w:val="both"/>
                            <w:rPr>
                              <w:rFonts w:ascii="Times New Roman" w:hAnsi="Times New Roman"/>
                              <w:spacing w:val="-2"/>
                            </w:rPr>
                          </w:pPr>
                        </w:p>
                        <w:p w:rsidR="00BA5763" w:rsidRDefault="00BA5763">
                          <w:pPr>
                            <w:tabs>
                              <w:tab w:val="left" w:pos="0"/>
                            </w:tabs>
                            <w:suppressAutoHyphens/>
                            <w:jc w:val="both"/>
                            <w:rPr>
                              <w:rFonts w:ascii="Times New Roman" w:hAnsi="Times New Roman"/>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left:0;text-align:left;margin-left:93.6pt;margin-top:0;width:6in;height:.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" o:allowincell="f" filled="f" stroked="f" strokeweight="0">
              <v:textbox inset="0,0,0,0">
                <w:txbxContent>
                  <w:p w:rsidR="00BA5763" w:rsidRDefault="00BA5763">
                    <w:pPr>
                      <w:tabs>
                        <w:tab w:val="left" w:pos="0"/>
                      </w:tabs>
                      <w:suppressAutoHyphens/>
                      <w:jc w:val="both"/>
                      <w:rPr>
                        <w:rFonts w:ascii="Times New Roman" w:hAnsi="Times New Roman"/>
                        <w:spacing w:val="-2"/>
                      </w:rPr>
                    </w:pPr>
                  </w:p>
                  <w:p w:rsidR="00BA5763" w:rsidRDefault="00BA5763">
                    <w:pPr>
                      <w:tabs>
                        <w:tab w:val="left" w:pos="0"/>
                      </w:tabs>
                      <w:suppressAutoHyphens/>
                      <w:jc w:val="both"/>
                      <w:rPr>
                        <w:rFonts w:ascii="Times New Roman" w:hAnsi="Times New Roman"/>
                        <w:spacing w:val="-2"/>
                      </w:rPr>
                    </w:pPr>
                  </w:p>
                  <w:p w:rsidR="00BA5763" w:rsidRDefault="00BA5763">
                    <w:pPr>
                      <w:tabs>
                        <w:tab w:val="left" w:pos="0"/>
                      </w:tabs>
                      <w:suppressAutoHyphens/>
                      <w:jc w:val="both"/>
                      <w:rPr>
                        <w:rFonts w:ascii="Times New Roman" w:hAnsi="Times New Roman"/>
                        <w:spacing w:val="-2"/>
                      </w:rPr>
                    </w:pPr>
                  </w:p>
                </w:txbxContent>
              </v:textbox>
              <w10:wrap anchorx="page"/>
            </v:rect>
          </w:pict>
        </mc:Fallback>
      </mc:AlternateContent>
    </w:r>
    <w:r>
      <w:rPr>
        <w:noProof/>
        <w:snapToGrid/>
      </w:rPr>
      <mc:AlternateContent>
        <mc:Choice Requires="wps">
          <w:drawing>
            <wp:anchor distT="0" distB="0" distL="114300" distR="114300" simplePos="0" relativeHeight="251658240" behindDoc="1" locked="0" layoutInCell="0" allowOverlap="1">
              <wp:simplePos x="0" y="0"/>
              <wp:positionH relativeFrom="margin">
                <wp:posOffset>4890135</wp:posOffset>
              </wp:positionH>
              <wp:positionV relativeFrom="paragraph">
                <wp:posOffset>0</wp:posOffset>
              </wp:positionV>
              <wp:extent cx="5372100" cy="457200"/>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A5763" w:rsidRDefault="00BA5763">
                          <w:pPr>
                            <w:tabs>
                              <w:tab w:val="center" w:pos="4230"/>
                            </w:tabs>
                            <w:suppressAutoHyphens/>
                            <w:spacing w:after="252"/>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2</w:t>
                          </w:r>
                          <w:r>
                            <w:rPr>
                              <w:spacing w:val="-2"/>
                            </w:rPr>
                            <w:fldChar w:fldCharType="end"/>
                          </w:r>
                        </w:p>
                        <w:p w:rsidR="00BA5763" w:rsidRDefault="00BA5763">
                          <w:pPr>
                            <w:tabs>
                              <w:tab w:val="right" w:pos="8460"/>
                            </w:tabs>
                            <w:suppressAutoHyphens/>
                            <w:spacing w:after="252"/>
                            <w:jc w:val="both"/>
                            <w:rPr>
                              <w:spacing w:val="-2"/>
                            </w:rPr>
                          </w:pPr>
                          <w:r>
                            <w:rPr>
                              <w:spacing w:val="-2"/>
                            </w:rPr>
                            <w:tab/>
                          </w:r>
                        </w:p>
                        <w:p w:rsidR="00BA5763" w:rsidRDefault="00BA5763">
                          <w:pPr>
                            <w:tabs>
                              <w:tab w:val="right" w:pos="8460"/>
                            </w:tabs>
                            <w:suppressAutoHyphens/>
                            <w:spacing w:after="252"/>
                            <w:jc w:val="both"/>
                            <w:rPr>
                              <w:spacing w:val="-2"/>
                            </w:rPr>
                          </w:pPr>
                          <w:r>
                            <w:rPr>
                              <w:spacing w:val="-2"/>
                            </w:rPr>
                            <w:tab/>
                          </w:r>
                          <w:r>
                            <w:rPr>
                              <w:spacing w:val="-2"/>
                            </w:rPr>
                            <w:fldChar w:fldCharType="begin"/>
                          </w:r>
                          <w:r>
                            <w:rPr>
                              <w:spacing w:val="-2"/>
                            </w:rPr>
                            <w:instrText>date \@ "MMMM d, yyyy"</w:instrText>
                          </w:r>
                          <w:r>
                            <w:rPr>
                              <w:spacing w:val="-2"/>
                            </w:rPr>
                            <w:fldChar w:fldCharType="separate"/>
                          </w:r>
                          <w:r w:rsidR="00E24B79">
                            <w:rPr>
                              <w:noProof/>
                              <w:spacing w:val="-2"/>
                            </w:rPr>
                            <w:t>April 30, 2018</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85.05pt;margin-top:0;width:42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" o:allowincell="f" filled="f" stroked="f" strokeweight="0">
              <v:textbox inset="0,0,0,0">
                <w:txbxContent>
                  <w:p w:rsidR="00BA5763" w:rsidRDefault="00BA5763">
                    <w:pPr>
                      <w:tabs>
                        <w:tab w:val="center" w:pos="4230"/>
                      </w:tabs>
                      <w:suppressAutoHyphens/>
                      <w:spacing w:after="252"/>
                      <w:jc w:val="both"/>
                      <w:rPr>
                        <w:spacing w:val="-2"/>
                      </w:rPr>
                    </w:pPr>
                    <w:r>
                      <w:rPr>
                        <w:spacing w:val="-2"/>
                      </w:rPr>
                      <w:tab/>
                    </w:r>
                    <w:r>
                      <w:rPr>
                        <w:spacing w:val="-2"/>
                      </w:rPr>
                      <w:fldChar w:fldCharType="begin"/>
                    </w:r>
                    <w:r>
                      <w:rPr>
                        <w:spacing w:val="-2"/>
                      </w:rPr>
                      <w:instrText>page \* arabic</w:instrText>
                    </w:r>
                    <w:r>
                      <w:rPr>
                        <w:spacing w:val="-2"/>
                      </w:rPr>
                      <w:fldChar w:fldCharType="separate"/>
                    </w:r>
                    <w:r>
                      <w:rPr>
                        <w:noProof/>
                        <w:spacing w:val="-2"/>
                      </w:rPr>
                      <w:t>2</w:t>
                    </w:r>
                    <w:r>
                      <w:rPr>
                        <w:spacing w:val="-2"/>
                      </w:rPr>
                      <w:fldChar w:fldCharType="end"/>
                    </w:r>
                  </w:p>
                  <w:p w:rsidR="00BA5763" w:rsidRDefault="00BA5763">
                    <w:pPr>
                      <w:tabs>
                        <w:tab w:val="right" w:pos="8460"/>
                      </w:tabs>
                      <w:suppressAutoHyphens/>
                      <w:spacing w:after="252"/>
                      <w:jc w:val="both"/>
                      <w:rPr>
                        <w:spacing w:val="-2"/>
                      </w:rPr>
                    </w:pPr>
                    <w:r>
                      <w:rPr>
                        <w:spacing w:val="-2"/>
                      </w:rPr>
                      <w:tab/>
                    </w:r>
                  </w:p>
                  <w:p w:rsidR="00BA5763" w:rsidRDefault="00BA5763">
                    <w:pPr>
                      <w:tabs>
                        <w:tab w:val="right" w:pos="8460"/>
                      </w:tabs>
                      <w:suppressAutoHyphens/>
                      <w:spacing w:after="252"/>
                      <w:jc w:val="both"/>
                      <w:rPr>
                        <w:spacing w:val="-2"/>
                      </w:rPr>
                    </w:pPr>
                    <w:r>
                      <w:rPr>
                        <w:spacing w:val="-2"/>
                      </w:rPr>
                      <w:tab/>
                    </w:r>
                    <w:r>
                      <w:rPr>
                        <w:spacing w:val="-2"/>
                      </w:rPr>
                      <w:fldChar w:fldCharType="begin"/>
                    </w:r>
                    <w:r>
                      <w:rPr>
                        <w:spacing w:val="-2"/>
                      </w:rPr>
                      <w:instrText>date \@ "MMMM d, yyyy"</w:instrText>
                    </w:r>
                    <w:r>
                      <w:rPr>
                        <w:spacing w:val="-2"/>
                      </w:rPr>
                      <w:fldChar w:fldCharType="separate"/>
                    </w:r>
                    <w:r w:rsidR="00E24B79">
                      <w:rPr>
                        <w:noProof/>
                        <w:spacing w:val="-2"/>
                      </w:rPr>
                      <w:t>April 30, 2018</w:t>
                    </w:r>
                    <w:r>
                      <w:rPr>
                        <w:spacing w:val="-2"/>
                      </w:rPr>
                      <w:fldChar w:fldCharType="end"/>
                    </w:r>
                  </w:p>
                </w:txbxContent>
              </v:textbox>
              <w10:wrap anchorx="margin"/>
            </v:rect>
          </w:pict>
        </mc:Fallback>
      </mc:AlternateContent>
    </w:r>
  </w:p>
  <w:p w:rsidR="00BA5763" w:rsidRDefault="00BA5763">
    <w:pPr>
      <w:tabs>
        <w:tab w:val="left" w:pos="0"/>
      </w:tabs>
      <w:suppressAutoHyphens/>
      <w:spacing w:after="252"/>
      <w:jc w:val="both"/>
      <w:rPr>
        <w:spacing w:val="-2"/>
      </w:rPr>
    </w:pPr>
  </w:p>
  <w:p w:rsidR="00BA5763" w:rsidRDefault="00BA5763">
    <w:pPr>
      <w:tabs>
        <w:tab w:val="left" w:pos="0"/>
      </w:tabs>
      <w:suppressAutoHyphens/>
      <w:spacing w:after="252"/>
      <w:jc w:val="both"/>
      <w:rPr>
        <w:spacing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763" w:rsidRPr="00067546" w:rsidRDefault="00BA5763" w:rsidP="00067546">
    <w:pPr>
      <w:pStyle w:val="Footer"/>
    </w:pPr>
    <w:r w:rsidRPr="00067546">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4E" w:rsidRDefault="008E313E">
    <w:pPr>
      <w:pStyle w:val="Footer"/>
      <w:jc w:val="center"/>
    </w:pPr>
    <w:r>
      <w:fldChar w:fldCharType="begin"/>
    </w:r>
    <w:r>
      <w:instrText xml:space="preserve"> PAGE  \* roman  \* MERGEFORMAT </w:instrText>
    </w:r>
    <w:r>
      <w:fldChar w:fldCharType="separate"/>
    </w:r>
    <w:r w:rsidR="001F2D3E">
      <w:rPr>
        <w:noProof/>
      </w:rPr>
      <w:t>vi</w:t>
    </w:r>
    <w:r>
      <w:fldChar w:fldCharType="end"/>
    </w:r>
  </w:p>
  <w:p w:rsidR="00BA5763" w:rsidRDefault="00BA5763">
    <w:pPr>
      <w:tabs>
        <w:tab w:val="left" w:pos="0"/>
      </w:tabs>
      <w:suppressAutoHyphens/>
      <w:jc w:val="both"/>
      <w:rPr>
        <w:spacing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3E" w:rsidRDefault="008E313E">
    <w:pPr>
      <w:pStyle w:val="Footer"/>
      <w:jc w:val="center"/>
    </w:pPr>
    <w:r>
      <w:fldChar w:fldCharType="begin"/>
    </w:r>
    <w:r>
      <w:instrText xml:space="preserve"> PAGE  \* Arabic  \* MERGEFORMAT </w:instrText>
    </w:r>
    <w:r>
      <w:fldChar w:fldCharType="separate"/>
    </w:r>
    <w:r w:rsidR="00783073">
      <w:rPr>
        <w:noProof/>
      </w:rPr>
      <w:t>23</w:t>
    </w:r>
    <w:r>
      <w:fldChar w:fldCharType="end"/>
    </w:r>
  </w:p>
  <w:p w:rsidR="008E313E" w:rsidRDefault="008E313E">
    <w:pPr>
      <w:tabs>
        <w:tab w:val="left" w:pos="0"/>
      </w:tabs>
      <w:suppressAutoHyphens/>
      <w:jc w:val="both"/>
      <w:rPr>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F68" w:rsidRDefault="00B66F68">
      <w:r>
        <w:rPr>
          <w:sz w:val="24"/>
        </w:rPr>
        <w:separator/>
      </w:r>
    </w:p>
  </w:footnote>
  <w:footnote w:type="continuationSeparator" w:id="0">
    <w:p w:rsidR="00B66F68" w:rsidRDefault="00B66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6E" w:rsidRPr="00AC4BDA" w:rsidRDefault="00332E6E" w:rsidP="00AC4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67D0"/>
    <w:multiLevelType w:val="hybridMultilevel"/>
    <w:tmpl w:val="9B4298EA"/>
    <w:lvl w:ilvl="0" w:tplc="37EA6C14">
      <w:start w:val="1"/>
      <w:numFmt w:val="upp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1">
    <w:nsid w:val="14E96484"/>
    <w:multiLevelType w:val="hybridMultilevel"/>
    <w:tmpl w:val="AB52029A"/>
    <w:lvl w:ilvl="0" w:tplc="0E4AB004">
      <w:start w:val="1"/>
      <w:numFmt w:val="upperLetter"/>
      <w:lvlText w:val="%1."/>
      <w:lvlJc w:val="left"/>
      <w:pPr>
        <w:ind w:left="2279" w:hanging="360"/>
      </w:pPr>
      <w:rPr>
        <w:rFonts w:ascii="Times New Roman" w:eastAsia="Times New Roman" w:hAnsi="Times New Roman" w:hint="default"/>
        <w:spacing w:val="-5"/>
        <w:w w:val="99"/>
        <w:sz w:val="20"/>
        <w:szCs w:val="20"/>
      </w:rPr>
    </w:lvl>
    <w:lvl w:ilvl="1" w:tplc="1D8A9208">
      <w:start w:val="1"/>
      <w:numFmt w:val="bullet"/>
      <w:lvlText w:val="•"/>
      <w:lvlJc w:val="left"/>
      <w:pPr>
        <w:ind w:left="3012" w:hanging="360"/>
      </w:pPr>
      <w:rPr>
        <w:rFonts w:hint="default"/>
      </w:rPr>
    </w:lvl>
    <w:lvl w:ilvl="2" w:tplc="D2CC9068">
      <w:start w:val="1"/>
      <w:numFmt w:val="bullet"/>
      <w:lvlText w:val="•"/>
      <w:lvlJc w:val="left"/>
      <w:pPr>
        <w:ind w:left="3744" w:hanging="360"/>
      </w:pPr>
      <w:rPr>
        <w:rFonts w:hint="default"/>
      </w:rPr>
    </w:lvl>
    <w:lvl w:ilvl="3" w:tplc="6FEAEE1E">
      <w:start w:val="1"/>
      <w:numFmt w:val="bullet"/>
      <w:lvlText w:val="•"/>
      <w:lvlJc w:val="left"/>
      <w:pPr>
        <w:ind w:left="4476" w:hanging="360"/>
      </w:pPr>
      <w:rPr>
        <w:rFonts w:hint="default"/>
      </w:rPr>
    </w:lvl>
    <w:lvl w:ilvl="4" w:tplc="97BC7058">
      <w:start w:val="1"/>
      <w:numFmt w:val="bullet"/>
      <w:lvlText w:val="•"/>
      <w:lvlJc w:val="left"/>
      <w:pPr>
        <w:ind w:left="5208" w:hanging="360"/>
      </w:pPr>
      <w:rPr>
        <w:rFonts w:hint="default"/>
      </w:rPr>
    </w:lvl>
    <w:lvl w:ilvl="5" w:tplc="7AE4F662">
      <w:start w:val="1"/>
      <w:numFmt w:val="bullet"/>
      <w:lvlText w:val="•"/>
      <w:lvlJc w:val="left"/>
      <w:pPr>
        <w:ind w:left="5940" w:hanging="360"/>
      </w:pPr>
      <w:rPr>
        <w:rFonts w:hint="default"/>
      </w:rPr>
    </w:lvl>
    <w:lvl w:ilvl="6" w:tplc="B6D6C7FA">
      <w:start w:val="1"/>
      <w:numFmt w:val="bullet"/>
      <w:lvlText w:val="•"/>
      <w:lvlJc w:val="left"/>
      <w:pPr>
        <w:ind w:left="6672" w:hanging="360"/>
      </w:pPr>
      <w:rPr>
        <w:rFonts w:hint="default"/>
      </w:rPr>
    </w:lvl>
    <w:lvl w:ilvl="7" w:tplc="6DE67ECA">
      <w:start w:val="1"/>
      <w:numFmt w:val="bullet"/>
      <w:lvlText w:val="•"/>
      <w:lvlJc w:val="left"/>
      <w:pPr>
        <w:ind w:left="7404" w:hanging="360"/>
      </w:pPr>
      <w:rPr>
        <w:rFonts w:hint="default"/>
      </w:rPr>
    </w:lvl>
    <w:lvl w:ilvl="8" w:tplc="78B40844">
      <w:start w:val="1"/>
      <w:numFmt w:val="bullet"/>
      <w:lvlText w:val="•"/>
      <w:lvlJc w:val="left"/>
      <w:pPr>
        <w:ind w:left="8136" w:hanging="360"/>
      </w:pPr>
      <w:rPr>
        <w:rFonts w:hint="default"/>
      </w:rPr>
    </w:lvl>
  </w:abstractNum>
  <w:abstractNum w:abstractNumId="2">
    <w:nsid w:val="19213AC5"/>
    <w:multiLevelType w:val="hybridMultilevel"/>
    <w:tmpl w:val="AEDA854E"/>
    <w:lvl w:ilvl="0" w:tplc="904E6D26">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77857"/>
    <w:multiLevelType w:val="hybridMultilevel"/>
    <w:tmpl w:val="0B003CEA"/>
    <w:lvl w:ilvl="0" w:tplc="10BAFF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8447445"/>
    <w:multiLevelType w:val="hybridMultilevel"/>
    <w:tmpl w:val="4DAC2040"/>
    <w:lvl w:ilvl="0" w:tplc="5FE2DC9E">
      <w:start w:val="1"/>
      <w:numFmt w:val="decimal"/>
      <w:lvlText w:val="(%1)"/>
      <w:lvlJc w:val="left"/>
      <w:pPr>
        <w:ind w:left="2685" w:hanging="360"/>
      </w:pPr>
      <w:rPr>
        <w:rFonts w:hint="default"/>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5">
    <w:nsid w:val="4AA319B6"/>
    <w:multiLevelType w:val="hybridMultilevel"/>
    <w:tmpl w:val="9B4298EA"/>
    <w:lvl w:ilvl="0" w:tplc="37EA6C14">
      <w:start w:val="1"/>
      <w:numFmt w:val="upp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6">
    <w:nsid w:val="5D275B57"/>
    <w:multiLevelType w:val="hybridMultilevel"/>
    <w:tmpl w:val="55CCEB40"/>
    <w:lvl w:ilvl="0" w:tplc="0409000F">
      <w:start w:val="1"/>
      <w:numFmt w:val="decimal"/>
      <w:lvlText w:val="%1."/>
      <w:lvlJc w:val="left"/>
      <w:pPr>
        <w:ind w:left="5880" w:hanging="360"/>
      </w:pPr>
      <w:rPr>
        <w:rFonts w:hint="default"/>
      </w:rPr>
    </w:lvl>
    <w:lvl w:ilvl="1" w:tplc="04090019" w:tentative="1">
      <w:start w:val="1"/>
      <w:numFmt w:val="lowerLetter"/>
      <w:lvlText w:val="%2."/>
      <w:lvlJc w:val="left"/>
      <w:pPr>
        <w:ind w:left="6600" w:hanging="360"/>
      </w:pPr>
    </w:lvl>
    <w:lvl w:ilvl="2" w:tplc="0409001B" w:tentative="1">
      <w:start w:val="1"/>
      <w:numFmt w:val="lowerRoman"/>
      <w:lvlText w:val="%3."/>
      <w:lvlJc w:val="right"/>
      <w:pPr>
        <w:ind w:left="7320" w:hanging="180"/>
      </w:pPr>
    </w:lvl>
    <w:lvl w:ilvl="3" w:tplc="0409000F" w:tentative="1">
      <w:start w:val="1"/>
      <w:numFmt w:val="decimal"/>
      <w:lvlText w:val="%4."/>
      <w:lvlJc w:val="left"/>
      <w:pPr>
        <w:ind w:left="8040" w:hanging="360"/>
      </w:pPr>
    </w:lvl>
    <w:lvl w:ilvl="4" w:tplc="04090019" w:tentative="1">
      <w:start w:val="1"/>
      <w:numFmt w:val="lowerLetter"/>
      <w:lvlText w:val="%5."/>
      <w:lvlJc w:val="left"/>
      <w:pPr>
        <w:ind w:left="8760" w:hanging="360"/>
      </w:pPr>
    </w:lvl>
    <w:lvl w:ilvl="5" w:tplc="0409001B" w:tentative="1">
      <w:start w:val="1"/>
      <w:numFmt w:val="lowerRoman"/>
      <w:lvlText w:val="%6."/>
      <w:lvlJc w:val="right"/>
      <w:pPr>
        <w:ind w:left="9480" w:hanging="180"/>
      </w:pPr>
    </w:lvl>
    <w:lvl w:ilvl="6" w:tplc="0409000F" w:tentative="1">
      <w:start w:val="1"/>
      <w:numFmt w:val="decimal"/>
      <w:lvlText w:val="%7."/>
      <w:lvlJc w:val="left"/>
      <w:pPr>
        <w:ind w:left="10200" w:hanging="360"/>
      </w:pPr>
    </w:lvl>
    <w:lvl w:ilvl="7" w:tplc="04090019" w:tentative="1">
      <w:start w:val="1"/>
      <w:numFmt w:val="lowerLetter"/>
      <w:lvlText w:val="%8."/>
      <w:lvlJc w:val="left"/>
      <w:pPr>
        <w:ind w:left="10920" w:hanging="360"/>
      </w:pPr>
    </w:lvl>
    <w:lvl w:ilvl="8" w:tplc="0409001B" w:tentative="1">
      <w:start w:val="1"/>
      <w:numFmt w:val="lowerRoman"/>
      <w:lvlText w:val="%9."/>
      <w:lvlJc w:val="right"/>
      <w:pPr>
        <w:ind w:left="11640" w:hanging="180"/>
      </w:pPr>
    </w:lvl>
  </w:abstractNum>
  <w:abstractNum w:abstractNumId="7">
    <w:nsid w:val="686E15E2"/>
    <w:multiLevelType w:val="hybridMultilevel"/>
    <w:tmpl w:val="9B4298EA"/>
    <w:lvl w:ilvl="0" w:tplc="37EA6C14">
      <w:start w:val="1"/>
      <w:numFmt w:val="upp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6A410236"/>
    <w:multiLevelType w:val="hybridMultilevel"/>
    <w:tmpl w:val="6CBE4EA4"/>
    <w:lvl w:ilvl="0" w:tplc="37EA6C14">
      <w:start w:val="1"/>
      <w:numFmt w:val="upp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9">
    <w:nsid w:val="6A702749"/>
    <w:multiLevelType w:val="hybridMultilevel"/>
    <w:tmpl w:val="C8DE63CC"/>
    <w:lvl w:ilvl="0" w:tplc="0409000F">
      <w:start w:val="1"/>
      <w:numFmt w:val="decimal"/>
      <w:lvlText w:val="%1."/>
      <w:lvlJc w:val="left"/>
      <w:pPr>
        <w:ind w:left="2279" w:hanging="360"/>
      </w:pPr>
      <w:rPr>
        <w:rFonts w:hint="default"/>
        <w:spacing w:val="-5"/>
        <w:w w:val="99"/>
        <w:sz w:val="20"/>
        <w:szCs w:val="20"/>
      </w:rPr>
    </w:lvl>
    <w:lvl w:ilvl="1" w:tplc="1D8A9208">
      <w:start w:val="1"/>
      <w:numFmt w:val="bullet"/>
      <w:lvlText w:val="•"/>
      <w:lvlJc w:val="left"/>
      <w:pPr>
        <w:ind w:left="3012" w:hanging="360"/>
      </w:pPr>
      <w:rPr>
        <w:rFonts w:hint="default"/>
      </w:rPr>
    </w:lvl>
    <w:lvl w:ilvl="2" w:tplc="D2CC9068">
      <w:start w:val="1"/>
      <w:numFmt w:val="bullet"/>
      <w:lvlText w:val="•"/>
      <w:lvlJc w:val="left"/>
      <w:pPr>
        <w:ind w:left="3744" w:hanging="360"/>
      </w:pPr>
      <w:rPr>
        <w:rFonts w:hint="default"/>
      </w:rPr>
    </w:lvl>
    <w:lvl w:ilvl="3" w:tplc="6FEAEE1E">
      <w:start w:val="1"/>
      <w:numFmt w:val="bullet"/>
      <w:lvlText w:val="•"/>
      <w:lvlJc w:val="left"/>
      <w:pPr>
        <w:ind w:left="4476" w:hanging="360"/>
      </w:pPr>
      <w:rPr>
        <w:rFonts w:hint="default"/>
      </w:rPr>
    </w:lvl>
    <w:lvl w:ilvl="4" w:tplc="97BC7058">
      <w:start w:val="1"/>
      <w:numFmt w:val="bullet"/>
      <w:lvlText w:val="•"/>
      <w:lvlJc w:val="left"/>
      <w:pPr>
        <w:ind w:left="5208" w:hanging="360"/>
      </w:pPr>
      <w:rPr>
        <w:rFonts w:hint="default"/>
      </w:rPr>
    </w:lvl>
    <w:lvl w:ilvl="5" w:tplc="7AE4F662">
      <w:start w:val="1"/>
      <w:numFmt w:val="bullet"/>
      <w:lvlText w:val="•"/>
      <w:lvlJc w:val="left"/>
      <w:pPr>
        <w:ind w:left="5940" w:hanging="360"/>
      </w:pPr>
      <w:rPr>
        <w:rFonts w:hint="default"/>
      </w:rPr>
    </w:lvl>
    <w:lvl w:ilvl="6" w:tplc="B6D6C7FA">
      <w:start w:val="1"/>
      <w:numFmt w:val="bullet"/>
      <w:lvlText w:val="•"/>
      <w:lvlJc w:val="left"/>
      <w:pPr>
        <w:ind w:left="6672" w:hanging="360"/>
      </w:pPr>
      <w:rPr>
        <w:rFonts w:hint="default"/>
      </w:rPr>
    </w:lvl>
    <w:lvl w:ilvl="7" w:tplc="6DE67ECA">
      <w:start w:val="1"/>
      <w:numFmt w:val="bullet"/>
      <w:lvlText w:val="•"/>
      <w:lvlJc w:val="left"/>
      <w:pPr>
        <w:ind w:left="7404" w:hanging="360"/>
      </w:pPr>
      <w:rPr>
        <w:rFonts w:hint="default"/>
      </w:rPr>
    </w:lvl>
    <w:lvl w:ilvl="8" w:tplc="78B40844">
      <w:start w:val="1"/>
      <w:numFmt w:val="bullet"/>
      <w:lvlText w:val="•"/>
      <w:lvlJc w:val="left"/>
      <w:pPr>
        <w:ind w:left="8136" w:hanging="360"/>
      </w:pPr>
      <w:rPr>
        <w:rFonts w:hint="default"/>
      </w:rPr>
    </w:lvl>
  </w:abstractNum>
  <w:abstractNum w:abstractNumId="10">
    <w:nsid w:val="6F183D13"/>
    <w:multiLevelType w:val="hybridMultilevel"/>
    <w:tmpl w:val="6ED684BA"/>
    <w:lvl w:ilvl="0" w:tplc="E724D27C">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6"/>
  </w:num>
  <w:num w:numId="5">
    <w:abstractNumId w:val="1"/>
  </w:num>
  <w:num w:numId="6">
    <w:abstractNumId w:val="9"/>
  </w:num>
  <w:num w:numId="7">
    <w:abstractNumId w:val="7"/>
  </w:num>
  <w:num w:numId="8">
    <w:abstractNumId w:val="5"/>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C8"/>
    <w:rsid w:val="000008DF"/>
    <w:rsid w:val="000008E9"/>
    <w:rsid w:val="00002E0F"/>
    <w:rsid w:val="000042A8"/>
    <w:rsid w:val="00020FFB"/>
    <w:rsid w:val="00021577"/>
    <w:rsid w:val="00026F04"/>
    <w:rsid w:val="00030D91"/>
    <w:rsid w:val="00034640"/>
    <w:rsid w:val="00037B88"/>
    <w:rsid w:val="00037C6B"/>
    <w:rsid w:val="00042F35"/>
    <w:rsid w:val="00044A52"/>
    <w:rsid w:val="00046A24"/>
    <w:rsid w:val="000518F1"/>
    <w:rsid w:val="0005201A"/>
    <w:rsid w:val="000574BE"/>
    <w:rsid w:val="0006176A"/>
    <w:rsid w:val="00067546"/>
    <w:rsid w:val="000713A2"/>
    <w:rsid w:val="00074407"/>
    <w:rsid w:val="00076B2D"/>
    <w:rsid w:val="00080122"/>
    <w:rsid w:val="00081823"/>
    <w:rsid w:val="00097C70"/>
    <w:rsid w:val="000A2CDE"/>
    <w:rsid w:val="000A3FA7"/>
    <w:rsid w:val="000A69F6"/>
    <w:rsid w:val="000B4C98"/>
    <w:rsid w:val="000C2324"/>
    <w:rsid w:val="000C264A"/>
    <w:rsid w:val="000C60AD"/>
    <w:rsid w:val="000C69BA"/>
    <w:rsid w:val="000D2D49"/>
    <w:rsid w:val="000D54D4"/>
    <w:rsid w:val="000D5F05"/>
    <w:rsid w:val="000D6A80"/>
    <w:rsid w:val="000F17A9"/>
    <w:rsid w:val="000F3031"/>
    <w:rsid w:val="001000F4"/>
    <w:rsid w:val="001003B9"/>
    <w:rsid w:val="001028EE"/>
    <w:rsid w:val="00102C2B"/>
    <w:rsid w:val="00104083"/>
    <w:rsid w:val="0010633F"/>
    <w:rsid w:val="001149B6"/>
    <w:rsid w:val="0011661F"/>
    <w:rsid w:val="00116981"/>
    <w:rsid w:val="0011751C"/>
    <w:rsid w:val="0011752E"/>
    <w:rsid w:val="00117F02"/>
    <w:rsid w:val="001204E3"/>
    <w:rsid w:val="00120EEF"/>
    <w:rsid w:val="001236C3"/>
    <w:rsid w:val="00124F1A"/>
    <w:rsid w:val="00127841"/>
    <w:rsid w:val="00127D1C"/>
    <w:rsid w:val="00135A0E"/>
    <w:rsid w:val="00140358"/>
    <w:rsid w:val="00143220"/>
    <w:rsid w:val="00147343"/>
    <w:rsid w:val="001510E4"/>
    <w:rsid w:val="0015235E"/>
    <w:rsid w:val="00156C7D"/>
    <w:rsid w:val="0016467D"/>
    <w:rsid w:val="00164814"/>
    <w:rsid w:val="00170351"/>
    <w:rsid w:val="0017662D"/>
    <w:rsid w:val="00180451"/>
    <w:rsid w:val="00186111"/>
    <w:rsid w:val="001A1C8E"/>
    <w:rsid w:val="001B23AC"/>
    <w:rsid w:val="001B2D15"/>
    <w:rsid w:val="001B5209"/>
    <w:rsid w:val="001B5911"/>
    <w:rsid w:val="001B7880"/>
    <w:rsid w:val="001C46FE"/>
    <w:rsid w:val="001D198B"/>
    <w:rsid w:val="001D6E68"/>
    <w:rsid w:val="001E725D"/>
    <w:rsid w:val="001F19E6"/>
    <w:rsid w:val="001F2817"/>
    <w:rsid w:val="001F2A44"/>
    <w:rsid w:val="001F2D3E"/>
    <w:rsid w:val="001F3C6B"/>
    <w:rsid w:val="001F5C66"/>
    <w:rsid w:val="002002A9"/>
    <w:rsid w:val="00203B82"/>
    <w:rsid w:val="00204DE6"/>
    <w:rsid w:val="00204FB1"/>
    <w:rsid w:val="0020634B"/>
    <w:rsid w:val="00211B09"/>
    <w:rsid w:val="00217BA7"/>
    <w:rsid w:val="00220CBD"/>
    <w:rsid w:val="002212E4"/>
    <w:rsid w:val="00221FC5"/>
    <w:rsid w:val="00222E35"/>
    <w:rsid w:val="00223919"/>
    <w:rsid w:val="00226EAF"/>
    <w:rsid w:val="00232ECF"/>
    <w:rsid w:val="00234436"/>
    <w:rsid w:val="0023446C"/>
    <w:rsid w:val="002402EF"/>
    <w:rsid w:val="00240D01"/>
    <w:rsid w:val="00244F57"/>
    <w:rsid w:val="00253A5F"/>
    <w:rsid w:val="00255DB2"/>
    <w:rsid w:val="002574B9"/>
    <w:rsid w:val="002621AF"/>
    <w:rsid w:val="00262738"/>
    <w:rsid w:val="00264E7D"/>
    <w:rsid w:val="00270090"/>
    <w:rsid w:val="00271EC6"/>
    <w:rsid w:val="00273726"/>
    <w:rsid w:val="0027515C"/>
    <w:rsid w:val="00275A8A"/>
    <w:rsid w:val="0027628E"/>
    <w:rsid w:val="00277DF9"/>
    <w:rsid w:val="002815D2"/>
    <w:rsid w:val="00285DCB"/>
    <w:rsid w:val="00286F29"/>
    <w:rsid w:val="00295C65"/>
    <w:rsid w:val="00295D5F"/>
    <w:rsid w:val="002A79DB"/>
    <w:rsid w:val="002B343C"/>
    <w:rsid w:val="002B4593"/>
    <w:rsid w:val="002B4A0C"/>
    <w:rsid w:val="002B51D2"/>
    <w:rsid w:val="002C1BED"/>
    <w:rsid w:val="002C205E"/>
    <w:rsid w:val="002C69C8"/>
    <w:rsid w:val="002C7224"/>
    <w:rsid w:val="002D254C"/>
    <w:rsid w:val="002D39BC"/>
    <w:rsid w:val="002D3DBF"/>
    <w:rsid w:val="002D72CC"/>
    <w:rsid w:val="002E101F"/>
    <w:rsid w:val="002E4FBB"/>
    <w:rsid w:val="002E68B4"/>
    <w:rsid w:val="002E6B4D"/>
    <w:rsid w:val="002F1927"/>
    <w:rsid w:val="002F616A"/>
    <w:rsid w:val="00306E96"/>
    <w:rsid w:val="00316DB5"/>
    <w:rsid w:val="00320444"/>
    <w:rsid w:val="00320598"/>
    <w:rsid w:val="00323B34"/>
    <w:rsid w:val="00326183"/>
    <w:rsid w:val="003306C4"/>
    <w:rsid w:val="00330EB2"/>
    <w:rsid w:val="00331133"/>
    <w:rsid w:val="00332E6E"/>
    <w:rsid w:val="00336377"/>
    <w:rsid w:val="003376F3"/>
    <w:rsid w:val="00340D6B"/>
    <w:rsid w:val="003434A6"/>
    <w:rsid w:val="00346A17"/>
    <w:rsid w:val="003506AD"/>
    <w:rsid w:val="0035152C"/>
    <w:rsid w:val="0035332B"/>
    <w:rsid w:val="0035362D"/>
    <w:rsid w:val="00353BF5"/>
    <w:rsid w:val="00353E15"/>
    <w:rsid w:val="003629A9"/>
    <w:rsid w:val="00370C48"/>
    <w:rsid w:val="003750E9"/>
    <w:rsid w:val="00376013"/>
    <w:rsid w:val="003773E7"/>
    <w:rsid w:val="00377F91"/>
    <w:rsid w:val="0038070C"/>
    <w:rsid w:val="0038373A"/>
    <w:rsid w:val="00385D83"/>
    <w:rsid w:val="003926B6"/>
    <w:rsid w:val="00394CDD"/>
    <w:rsid w:val="00396994"/>
    <w:rsid w:val="003975FB"/>
    <w:rsid w:val="003A4AC2"/>
    <w:rsid w:val="003A4DDC"/>
    <w:rsid w:val="003B1908"/>
    <w:rsid w:val="003B268E"/>
    <w:rsid w:val="003B5D43"/>
    <w:rsid w:val="003B612C"/>
    <w:rsid w:val="003C69A9"/>
    <w:rsid w:val="003C6F4F"/>
    <w:rsid w:val="003C7881"/>
    <w:rsid w:val="003D1405"/>
    <w:rsid w:val="003D4C94"/>
    <w:rsid w:val="003D5B18"/>
    <w:rsid w:val="003E47AC"/>
    <w:rsid w:val="003E5AA0"/>
    <w:rsid w:val="003F0931"/>
    <w:rsid w:val="003F50F2"/>
    <w:rsid w:val="00401913"/>
    <w:rsid w:val="00401B01"/>
    <w:rsid w:val="0040252C"/>
    <w:rsid w:val="004053A7"/>
    <w:rsid w:val="0041183A"/>
    <w:rsid w:val="00412DD9"/>
    <w:rsid w:val="0041388A"/>
    <w:rsid w:val="004155B3"/>
    <w:rsid w:val="00417D2E"/>
    <w:rsid w:val="00420068"/>
    <w:rsid w:val="0042298D"/>
    <w:rsid w:val="00426437"/>
    <w:rsid w:val="004278B3"/>
    <w:rsid w:val="00432EF7"/>
    <w:rsid w:val="00434D47"/>
    <w:rsid w:val="00437034"/>
    <w:rsid w:val="0044104C"/>
    <w:rsid w:val="00441DA9"/>
    <w:rsid w:val="004440B1"/>
    <w:rsid w:val="00444C8C"/>
    <w:rsid w:val="0044522D"/>
    <w:rsid w:val="00453286"/>
    <w:rsid w:val="0045387A"/>
    <w:rsid w:val="00453998"/>
    <w:rsid w:val="004540F4"/>
    <w:rsid w:val="00455DDF"/>
    <w:rsid w:val="0046140B"/>
    <w:rsid w:val="00462F29"/>
    <w:rsid w:val="004633C2"/>
    <w:rsid w:val="0046693E"/>
    <w:rsid w:val="00467DEE"/>
    <w:rsid w:val="00472084"/>
    <w:rsid w:val="004732B2"/>
    <w:rsid w:val="0047443F"/>
    <w:rsid w:val="0047714D"/>
    <w:rsid w:val="00480476"/>
    <w:rsid w:val="00483164"/>
    <w:rsid w:val="00484DFB"/>
    <w:rsid w:val="00486030"/>
    <w:rsid w:val="0048757C"/>
    <w:rsid w:val="00490FCA"/>
    <w:rsid w:val="00492773"/>
    <w:rsid w:val="00496A08"/>
    <w:rsid w:val="00497868"/>
    <w:rsid w:val="004A1726"/>
    <w:rsid w:val="004A21A3"/>
    <w:rsid w:val="004A6DE3"/>
    <w:rsid w:val="004B1349"/>
    <w:rsid w:val="004B169E"/>
    <w:rsid w:val="004B4A11"/>
    <w:rsid w:val="004D3648"/>
    <w:rsid w:val="004D5E2E"/>
    <w:rsid w:val="004D777E"/>
    <w:rsid w:val="004E5B05"/>
    <w:rsid w:val="004E6FFD"/>
    <w:rsid w:val="004F2E09"/>
    <w:rsid w:val="004F5FEA"/>
    <w:rsid w:val="00505018"/>
    <w:rsid w:val="00505AB9"/>
    <w:rsid w:val="005070B9"/>
    <w:rsid w:val="005103E5"/>
    <w:rsid w:val="00512FE6"/>
    <w:rsid w:val="005252E6"/>
    <w:rsid w:val="00526FEC"/>
    <w:rsid w:val="005311C7"/>
    <w:rsid w:val="005349B6"/>
    <w:rsid w:val="00535C44"/>
    <w:rsid w:val="0054176C"/>
    <w:rsid w:val="00544696"/>
    <w:rsid w:val="0054492A"/>
    <w:rsid w:val="005502F8"/>
    <w:rsid w:val="005562C6"/>
    <w:rsid w:val="00560687"/>
    <w:rsid w:val="00561F36"/>
    <w:rsid w:val="00562B87"/>
    <w:rsid w:val="00573A0E"/>
    <w:rsid w:val="005843D3"/>
    <w:rsid w:val="00586421"/>
    <w:rsid w:val="00586966"/>
    <w:rsid w:val="00586C87"/>
    <w:rsid w:val="00590CC5"/>
    <w:rsid w:val="005A083A"/>
    <w:rsid w:val="005A194B"/>
    <w:rsid w:val="005A5A8C"/>
    <w:rsid w:val="005A6DF5"/>
    <w:rsid w:val="005B51E7"/>
    <w:rsid w:val="005C0461"/>
    <w:rsid w:val="005C4E51"/>
    <w:rsid w:val="005C76E9"/>
    <w:rsid w:val="005D37F9"/>
    <w:rsid w:val="005E6765"/>
    <w:rsid w:val="005E6DD6"/>
    <w:rsid w:val="005F099E"/>
    <w:rsid w:val="005F2B60"/>
    <w:rsid w:val="005F35B7"/>
    <w:rsid w:val="005F4DA7"/>
    <w:rsid w:val="005F5785"/>
    <w:rsid w:val="005F68CF"/>
    <w:rsid w:val="00604D6D"/>
    <w:rsid w:val="00606429"/>
    <w:rsid w:val="00610578"/>
    <w:rsid w:val="0061231A"/>
    <w:rsid w:val="0061354E"/>
    <w:rsid w:val="00614DA0"/>
    <w:rsid w:val="00615B8A"/>
    <w:rsid w:val="00616878"/>
    <w:rsid w:val="00616E80"/>
    <w:rsid w:val="006264C7"/>
    <w:rsid w:val="00626A09"/>
    <w:rsid w:val="00633747"/>
    <w:rsid w:val="006367F5"/>
    <w:rsid w:val="006417FA"/>
    <w:rsid w:val="00642E7F"/>
    <w:rsid w:val="00643348"/>
    <w:rsid w:val="0065305A"/>
    <w:rsid w:val="0065401D"/>
    <w:rsid w:val="00654CE0"/>
    <w:rsid w:val="006568DE"/>
    <w:rsid w:val="006625AC"/>
    <w:rsid w:val="00665B21"/>
    <w:rsid w:val="00667B55"/>
    <w:rsid w:val="00667C27"/>
    <w:rsid w:val="00671A40"/>
    <w:rsid w:val="006737A7"/>
    <w:rsid w:val="006742EE"/>
    <w:rsid w:val="006835AE"/>
    <w:rsid w:val="0068565D"/>
    <w:rsid w:val="0068737E"/>
    <w:rsid w:val="006921C8"/>
    <w:rsid w:val="0069378C"/>
    <w:rsid w:val="006A0302"/>
    <w:rsid w:val="006A1A17"/>
    <w:rsid w:val="006A4BA7"/>
    <w:rsid w:val="006A5E0A"/>
    <w:rsid w:val="006A6863"/>
    <w:rsid w:val="006C4BAC"/>
    <w:rsid w:val="006D0BEC"/>
    <w:rsid w:val="006D6D46"/>
    <w:rsid w:val="006D7559"/>
    <w:rsid w:val="006E4753"/>
    <w:rsid w:val="006E5F4C"/>
    <w:rsid w:val="006E6126"/>
    <w:rsid w:val="006E6F2F"/>
    <w:rsid w:val="006E75A7"/>
    <w:rsid w:val="006F1971"/>
    <w:rsid w:val="006F649B"/>
    <w:rsid w:val="007009F3"/>
    <w:rsid w:val="00703437"/>
    <w:rsid w:val="0070496D"/>
    <w:rsid w:val="00711E73"/>
    <w:rsid w:val="00712B07"/>
    <w:rsid w:val="00716A42"/>
    <w:rsid w:val="00720C01"/>
    <w:rsid w:val="00722230"/>
    <w:rsid w:val="007301E3"/>
    <w:rsid w:val="007308DA"/>
    <w:rsid w:val="00730957"/>
    <w:rsid w:val="0073245D"/>
    <w:rsid w:val="0073263D"/>
    <w:rsid w:val="00733AED"/>
    <w:rsid w:val="007351C2"/>
    <w:rsid w:val="00740D51"/>
    <w:rsid w:val="00742231"/>
    <w:rsid w:val="007448EF"/>
    <w:rsid w:val="007471E0"/>
    <w:rsid w:val="007528C4"/>
    <w:rsid w:val="007575C6"/>
    <w:rsid w:val="00765A67"/>
    <w:rsid w:val="00767031"/>
    <w:rsid w:val="00770876"/>
    <w:rsid w:val="0077169C"/>
    <w:rsid w:val="0077399C"/>
    <w:rsid w:val="00776D0E"/>
    <w:rsid w:val="00783073"/>
    <w:rsid w:val="007836C6"/>
    <w:rsid w:val="0078615A"/>
    <w:rsid w:val="00787DF4"/>
    <w:rsid w:val="00793647"/>
    <w:rsid w:val="007961D8"/>
    <w:rsid w:val="007A373E"/>
    <w:rsid w:val="007A3927"/>
    <w:rsid w:val="007A598F"/>
    <w:rsid w:val="007B0F21"/>
    <w:rsid w:val="007B4D80"/>
    <w:rsid w:val="007C0BC0"/>
    <w:rsid w:val="007C2288"/>
    <w:rsid w:val="007C23EA"/>
    <w:rsid w:val="007C4307"/>
    <w:rsid w:val="007C435B"/>
    <w:rsid w:val="007C44F4"/>
    <w:rsid w:val="007C5648"/>
    <w:rsid w:val="007D0680"/>
    <w:rsid w:val="007D4568"/>
    <w:rsid w:val="007D4CED"/>
    <w:rsid w:val="007D5FB0"/>
    <w:rsid w:val="007D79C9"/>
    <w:rsid w:val="007E2380"/>
    <w:rsid w:val="007E3F90"/>
    <w:rsid w:val="007E46AF"/>
    <w:rsid w:val="007E4FC6"/>
    <w:rsid w:val="007E5DF0"/>
    <w:rsid w:val="007F375A"/>
    <w:rsid w:val="007F3E30"/>
    <w:rsid w:val="007F5E83"/>
    <w:rsid w:val="00811A8D"/>
    <w:rsid w:val="00812E01"/>
    <w:rsid w:val="00815CCF"/>
    <w:rsid w:val="00817AE8"/>
    <w:rsid w:val="008203C7"/>
    <w:rsid w:val="00821039"/>
    <w:rsid w:val="00823BBE"/>
    <w:rsid w:val="00825570"/>
    <w:rsid w:val="00833B85"/>
    <w:rsid w:val="008353D8"/>
    <w:rsid w:val="0083554A"/>
    <w:rsid w:val="0083564E"/>
    <w:rsid w:val="0084071C"/>
    <w:rsid w:val="00842BB9"/>
    <w:rsid w:val="008436F4"/>
    <w:rsid w:val="00846358"/>
    <w:rsid w:val="00847B23"/>
    <w:rsid w:val="0085058F"/>
    <w:rsid w:val="008530B4"/>
    <w:rsid w:val="008608A6"/>
    <w:rsid w:val="00865B8E"/>
    <w:rsid w:val="00874B6C"/>
    <w:rsid w:val="00876CCD"/>
    <w:rsid w:val="00881327"/>
    <w:rsid w:val="00885BC9"/>
    <w:rsid w:val="00886078"/>
    <w:rsid w:val="00890071"/>
    <w:rsid w:val="00894CE6"/>
    <w:rsid w:val="00897EAE"/>
    <w:rsid w:val="008A41F4"/>
    <w:rsid w:val="008A6559"/>
    <w:rsid w:val="008A7617"/>
    <w:rsid w:val="008B3CE0"/>
    <w:rsid w:val="008B55AD"/>
    <w:rsid w:val="008B6C72"/>
    <w:rsid w:val="008C010F"/>
    <w:rsid w:val="008C2279"/>
    <w:rsid w:val="008E0156"/>
    <w:rsid w:val="008E313E"/>
    <w:rsid w:val="008F4900"/>
    <w:rsid w:val="008F5E3C"/>
    <w:rsid w:val="008F7373"/>
    <w:rsid w:val="008F7953"/>
    <w:rsid w:val="00903533"/>
    <w:rsid w:val="00904D55"/>
    <w:rsid w:val="0090624F"/>
    <w:rsid w:val="00911897"/>
    <w:rsid w:val="00914DFE"/>
    <w:rsid w:val="00921D40"/>
    <w:rsid w:val="0092387F"/>
    <w:rsid w:val="0092541C"/>
    <w:rsid w:val="00935F07"/>
    <w:rsid w:val="00936632"/>
    <w:rsid w:val="009374F5"/>
    <w:rsid w:val="00941B9B"/>
    <w:rsid w:val="009422A8"/>
    <w:rsid w:val="00946AFC"/>
    <w:rsid w:val="009561F8"/>
    <w:rsid w:val="009576A6"/>
    <w:rsid w:val="009621E8"/>
    <w:rsid w:val="00966B34"/>
    <w:rsid w:val="00966CD5"/>
    <w:rsid w:val="00985E64"/>
    <w:rsid w:val="009901A3"/>
    <w:rsid w:val="00991353"/>
    <w:rsid w:val="00995488"/>
    <w:rsid w:val="00996616"/>
    <w:rsid w:val="009975E4"/>
    <w:rsid w:val="009A0C6A"/>
    <w:rsid w:val="009A0F67"/>
    <w:rsid w:val="009A339E"/>
    <w:rsid w:val="009A45AD"/>
    <w:rsid w:val="009A48CC"/>
    <w:rsid w:val="009B267F"/>
    <w:rsid w:val="009C398A"/>
    <w:rsid w:val="009D1CDE"/>
    <w:rsid w:val="009E400E"/>
    <w:rsid w:val="009E6072"/>
    <w:rsid w:val="009E6C78"/>
    <w:rsid w:val="009E7301"/>
    <w:rsid w:val="009F0ED5"/>
    <w:rsid w:val="009F1E99"/>
    <w:rsid w:val="009F38D5"/>
    <w:rsid w:val="009F396B"/>
    <w:rsid w:val="009F46B1"/>
    <w:rsid w:val="00A00B1A"/>
    <w:rsid w:val="00A0482D"/>
    <w:rsid w:val="00A055DB"/>
    <w:rsid w:val="00A07CC4"/>
    <w:rsid w:val="00A10548"/>
    <w:rsid w:val="00A12B72"/>
    <w:rsid w:val="00A15CA1"/>
    <w:rsid w:val="00A16E85"/>
    <w:rsid w:val="00A22B23"/>
    <w:rsid w:val="00A22BDB"/>
    <w:rsid w:val="00A302AA"/>
    <w:rsid w:val="00A3680B"/>
    <w:rsid w:val="00A36A95"/>
    <w:rsid w:val="00A42CE1"/>
    <w:rsid w:val="00A43001"/>
    <w:rsid w:val="00A430EC"/>
    <w:rsid w:val="00A44E8E"/>
    <w:rsid w:val="00A464BB"/>
    <w:rsid w:val="00A516BC"/>
    <w:rsid w:val="00A52994"/>
    <w:rsid w:val="00A55FF5"/>
    <w:rsid w:val="00A57E89"/>
    <w:rsid w:val="00A60403"/>
    <w:rsid w:val="00A6670C"/>
    <w:rsid w:val="00A76003"/>
    <w:rsid w:val="00A813F4"/>
    <w:rsid w:val="00A83527"/>
    <w:rsid w:val="00A910EF"/>
    <w:rsid w:val="00A94ECC"/>
    <w:rsid w:val="00A955A1"/>
    <w:rsid w:val="00A956A2"/>
    <w:rsid w:val="00AA179F"/>
    <w:rsid w:val="00AA3F98"/>
    <w:rsid w:val="00AB0813"/>
    <w:rsid w:val="00AB6D51"/>
    <w:rsid w:val="00AC4BDA"/>
    <w:rsid w:val="00AC5229"/>
    <w:rsid w:val="00AC7169"/>
    <w:rsid w:val="00AD0C81"/>
    <w:rsid w:val="00AD13A6"/>
    <w:rsid w:val="00AD231E"/>
    <w:rsid w:val="00AD67E1"/>
    <w:rsid w:val="00AD755A"/>
    <w:rsid w:val="00AE07F6"/>
    <w:rsid w:val="00AE190B"/>
    <w:rsid w:val="00AE217B"/>
    <w:rsid w:val="00AE3A5F"/>
    <w:rsid w:val="00AE3AE2"/>
    <w:rsid w:val="00AE5007"/>
    <w:rsid w:val="00AE74F9"/>
    <w:rsid w:val="00AF5BA3"/>
    <w:rsid w:val="00AF6918"/>
    <w:rsid w:val="00B0079B"/>
    <w:rsid w:val="00B0298D"/>
    <w:rsid w:val="00B057FF"/>
    <w:rsid w:val="00B13104"/>
    <w:rsid w:val="00B16029"/>
    <w:rsid w:val="00B21643"/>
    <w:rsid w:val="00B27918"/>
    <w:rsid w:val="00B30E66"/>
    <w:rsid w:val="00B317AE"/>
    <w:rsid w:val="00B32AA1"/>
    <w:rsid w:val="00B32C49"/>
    <w:rsid w:val="00B337B5"/>
    <w:rsid w:val="00B343C6"/>
    <w:rsid w:val="00B3540E"/>
    <w:rsid w:val="00B35D55"/>
    <w:rsid w:val="00B36D9F"/>
    <w:rsid w:val="00B36DA4"/>
    <w:rsid w:val="00B4065F"/>
    <w:rsid w:val="00B41CCF"/>
    <w:rsid w:val="00B43152"/>
    <w:rsid w:val="00B439A1"/>
    <w:rsid w:val="00B43FAC"/>
    <w:rsid w:val="00B44723"/>
    <w:rsid w:val="00B51817"/>
    <w:rsid w:val="00B53C8F"/>
    <w:rsid w:val="00B560C5"/>
    <w:rsid w:val="00B564F7"/>
    <w:rsid w:val="00B568B2"/>
    <w:rsid w:val="00B63746"/>
    <w:rsid w:val="00B66F68"/>
    <w:rsid w:val="00B70C63"/>
    <w:rsid w:val="00B73478"/>
    <w:rsid w:val="00B75354"/>
    <w:rsid w:val="00B77FE4"/>
    <w:rsid w:val="00B813FF"/>
    <w:rsid w:val="00B909F5"/>
    <w:rsid w:val="00B90B8D"/>
    <w:rsid w:val="00B96AF6"/>
    <w:rsid w:val="00BA0BE4"/>
    <w:rsid w:val="00BA1EFE"/>
    <w:rsid w:val="00BA2C7C"/>
    <w:rsid w:val="00BA347B"/>
    <w:rsid w:val="00BA5763"/>
    <w:rsid w:val="00BA5B5C"/>
    <w:rsid w:val="00BA602C"/>
    <w:rsid w:val="00BA7C4C"/>
    <w:rsid w:val="00BB0064"/>
    <w:rsid w:val="00BB18A5"/>
    <w:rsid w:val="00BB65BE"/>
    <w:rsid w:val="00BC29A3"/>
    <w:rsid w:val="00BD1F43"/>
    <w:rsid w:val="00BD2335"/>
    <w:rsid w:val="00BD6B41"/>
    <w:rsid w:val="00BF1927"/>
    <w:rsid w:val="00BF353B"/>
    <w:rsid w:val="00BF46DF"/>
    <w:rsid w:val="00BF633D"/>
    <w:rsid w:val="00BF7684"/>
    <w:rsid w:val="00C026A6"/>
    <w:rsid w:val="00C0290C"/>
    <w:rsid w:val="00C03B1D"/>
    <w:rsid w:val="00C06A67"/>
    <w:rsid w:val="00C06E37"/>
    <w:rsid w:val="00C07970"/>
    <w:rsid w:val="00C07FE1"/>
    <w:rsid w:val="00C160F3"/>
    <w:rsid w:val="00C1632C"/>
    <w:rsid w:val="00C1789C"/>
    <w:rsid w:val="00C21F9E"/>
    <w:rsid w:val="00C222C0"/>
    <w:rsid w:val="00C23585"/>
    <w:rsid w:val="00C25303"/>
    <w:rsid w:val="00C329D1"/>
    <w:rsid w:val="00C32CB4"/>
    <w:rsid w:val="00C32D87"/>
    <w:rsid w:val="00C32E1A"/>
    <w:rsid w:val="00C334D4"/>
    <w:rsid w:val="00C34714"/>
    <w:rsid w:val="00C428D8"/>
    <w:rsid w:val="00C5190E"/>
    <w:rsid w:val="00C52377"/>
    <w:rsid w:val="00C542F8"/>
    <w:rsid w:val="00C6053D"/>
    <w:rsid w:val="00C61BFD"/>
    <w:rsid w:val="00C621EC"/>
    <w:rsid w:val="00C6284E"/>
    <w:rsid w:val="00C65AA8"/>
    <w:rsid w:val="00C81962"/>
    <w:rsid w:val="00C84FBB"/>
    <w:rsid w:val="00C85635"/>
    <w:rsid w:val="00C85659"/>
    <w:rsid w:val="00C946C6"/>
    <w:rsid w:val="00C95722"/>
    <w:rsid w:val="00C95E95"/>
    <w:rsid w:val="00CA0A6B"/>
    <w:rsid w:val="00CA0F3B"/>
    <w:rsid w:val="00CA36E0"/>
    <w:rsid w:val="00CA5CCE"/>
    <w:rsid w:val="00CA7A40"/>
    <w:rsid w:val="00CB3B45"/>
    <w:rsid w:val="00CB3FB4"/>
    <w:rsid w:val="00CC00DD"/>
    <w:rsid w:val="00CC1967"/>
    <w:rsid w:val="00CC1DCC"/>
    <w:rsid w:val="00CC3098"/>
    <w:rsid w:val="00CC3DE7"/>
    <w:rsid w:val="00CC44F6"/>
    <w:rsid w:val="00CD4EAF"/>
    <w:rsid w:val="00CE0CDD"/>
    <w:rsid w:val="00CE224F"/>
    <w:rsid w:val="00CE3D48"/>
    <w:rsid w:val="00CE67F6"/>
    <w:rsid w:val="00CF041E"/>
    <w:rsid w:val="00D010CB"/>
    <w:rsid w:val="00D03456"/>
    <w:rsid w:val="00D04D48"/>
    <w:rsid w:val="00D079C6"/>
    <w:rsid w:val="00D2169B"/>
    <w:rsid w:val="00D21BCC"/>
    <w:rsid w:val="00D26CAB"/>
    <w:rsid w:val="00D31939"/>
    <w:rsid w:val="00D31954"/>
    <w:rsid w:val="00D325F0"/>
    <w:rsid w:val="00D4742C"/>
    <w:rsid w:val="00D50C12"/>
    <w:rsid w:val="00D52AC8"/>
    <w:rsid w:val="00D564C7"/>
    <w:rsid w:val="00D622AE"/>
    <w:rsid w:val="00D64EC9"/>
    <w:rsid w:val="00D72972"/>
    <w:rsid w:val="00D7364D"/>
    <w:rsid w:val="00D80A77"/>
    <w:rsid w:val="00D85BC3"/>
    <w:rsid w:val="00D91313"/>
    <w:rsid w:val="00D922A4"/>
    <w:rsid w:val="00D94104"/>
    <w:rsid w:val="00DA0F8F"/>
    <w:rsid w:val="00DA2A11"/>
    <w:rsid w:val="00DA2C37"/>
    <w:rsid w:val="00DA408C"/>
    <w:rsid w:val="00DA5B25"/>
    <w:rsid w:val="00DA7366"/>
    <w:rsid w:val="00DB45E3"/>
    <w:rsid w:val="00DB511F"/>
    <w:rsid w:val="00DC10A6"/>
    <w:rsid w:val="00DC509E"/>
    <w:rsid w:val="00DC7F3C"/>
    <w:rsid w:val="00DD253B"/>
    <w:rsid w:val="00DD4BC4"/>
    <w:rsid w:val="00DD539D"/>
    <w:rsid w:val="00DE0128"/>
    <w:rsid w:val="00DE08B1"/>
    <w:rsid w:val="00DE39DC"/>
    <w:rsid w:val="00DE44EA"/>
    <w:rsid w:val="00DE66B5"/>
    <w:rsid w:val="00DF108C"/>
    <w:rsid w:val="00DF2909"/>
    <w:rsid w:val="00E0028E"/>
    <w:rsid w:val="00E00A2D"/>
    <w:rsid w:val="00E05839"/>
    <w:rsid w:val="00E07D10"/>
    <w:rsid w:val="00E10212"/>
    <w:rsid w:val="00E11565"/>
    <w:rsid w:val="00E14FD1"/>
    <w:rsid w:val="00E177B3"/>
    <w:rsid w:val="00E20A56"/>
    <w:rsid w:val="00E21268"/>
    <w:rsid w:val="00E22974"/>
    <w:rsid w:val="00E24B79"/>
    <w:rsid w:val="00E2692F"/>
    <w:rsid w:val="00E3384E"/>
    <w:rsid w:val="00E3411C"/>
    <w:rsid w:val="00E35710"/>
    <w:rsid w:val="00E37052"/>
    <w:rsid w:val="00E43F37"/>
    <w:rsid w:val="00E4783B"/>
    <w:rsid w:val="00E512F0"/>
    <w:rsid w:val="00E51938"/>
    <w:rsid w:val="00E54ECD"/>
    <w:rsid w:val="00E6059B"/>
    <w:rsid w:val="00E6066C"/>
    <w:rsid w:val="00E6497E"/>
    <w:rsid w:val="00E6564B"/>
    <w:rsid w:val="00E65850"/>
    <w:rsid w:val="00E719F0"/>
    <w:rsid w:val="00E76398"/>
    <w:rsid w:val="00E7788A"/>
    <w:rsid w:val="00E81ECC"/>
    <w:rsid w:val="00E900B2"/>
    <w:rsid w:val="00E91CDC"/>
    <w:rsid w:val="00EA0940"/>
    <w:rsid w:val="00EA24D3"/>
    <w:rsid w:val="00EA32B8"/>
    <w:rsid w:val="00EA5C2A"/>
    <w:rsid w:val="00EB08E5"/>
    <w:rsid w:val="00EB382E"/>
    <w:rsid w:val="00EB3999"/>
    <w:rsid w:val="00EB5DA2"/>
    <w:rsid w:val="00EC0E74"/>
    <w:rsid w:val="00EC3ED0"/>
    <w:rsid w:val="00EC5182"/>
    <w:rsid w:val="00EC60D3"/>
    <w:rsid w:val="00EC636F"/>
    <w:rsid w:val="00ED1F4A"/>
    <w:rsid w:val="00EE2130"/>
    <w:rsid w:val="00EE28F8"/>
    <w:rsid w:val="00EE3938"/>
    <w:rsid w:val="00EE4605"/>
    <w:rsid w:val="00EE4720"/>
    <w:rsid w:val="00EF165D"/>
    <w:rsid w:val="00EF1FA9"/>
    <w:rsid w:val="00EF32D7"/>
    <w:rsid w:val="00EF4988"/>
    <w:rsid w:val="00F0745B"/>
    <w:rsid w:val="00F104E8"/>
    <w:rsid w:val="00F1546D"/>
    <w:rsid w:val="00F17B23"/>
    <w:rsid w:val="00F210BA"/>
    <w:rsid w:val="00F21A95"/>
    <w:rsid w:val="00F223FA"/>
    <w:rsid w:val="00F246D4"/>
    <w:rsid w:val="00F2613C"/>
    <w:rsid w:val="00F27CD8"/>
    <w:rsid w:val="00F31B7C"/>
    <w:rsid w:val="00F45D94"/>
    <w:rsid w:val="00F57798"/>
    <w:rsid w:val="00F6069A"/>
    <w:rsid w:val="00F6605E"/>
    <w:rsid w:val="00F70D8E"/>
    <w:rsid w:val="00F72F46"/>
    <w:rsid w:val="00F733A7"/>
    <w:rsid w:val="00F76991"/>
    <w:rsid w:val="00F80318"/>
    <w:rsid w:val="00F83302"/>
    <w:rsid w:val="00F83F25"/>
    <w:rsid w:val="00F91FA8"/>
    <w:rsid w:val="00F9309E"/>
    <w:rsid w:val="00F94BAD"/>
    <w:rsid w:val="00FA7558"/>
    <w:rsid w:val="00FA7AE9"/>
    <w:rsid w:val="00FB4497"/>
    <w:rsid w:val="00FB68EE"/>
    <w:rsid w:val="00FB791C"/>
    <w:rsid w:val="00FC15B7"/>
    <w:rsid w:val="00FC21C2"/>
    <w:rsid w:val="00FC27F5"/>
    <w:rsid w:val="00FD6D7A"/>
    <w:rsid w:val="00FD7526"/>
    <w:rsid w:val="00FE38AE"/>
    <w:rsid w:val="00FF6971"/>
    <w:rsid w:val="00FF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05"/>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semiHidden/>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uiPriority w:val="1"/>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uiPriority w:val="99"/>
    <w:semiHidden/>
    <w:unhideWhenUsed/>
    <w:rsid w:val="002815D2"/>
    <w:rPr>
      <w:sz w:val="16"/>
      <w:szCs w:val="16"/>
    </w:rPr>
  </w:style>
  <w:style w:type="paragraph" w:styleId="CommentText">
    <w:name w:val="annotation text"/>
    <w:basedOn w:val="Normal"/>
    <w:link w:val="CommentTextChar"/>
    <w:uiPriority w:val="99"/>
    <w:semiHidden/>
    <w:unhideWhenUsed/>
    <w:rsid w:val="002815D2"/>
  </w:style>
  <w:style w:type="character" w:customStyle="1" w:styleId="CommentTextChar">
    <w:name w:val="Comment Text Char"/>
    <w:link w:val="CommentText"/>
    <w:uiPriority w:val="99"/>
    <w:semiHidden/>
    <w:rsid w:val="002815D2"/>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2815D2"/>
    <w:rPr>
      <w:b/>
      <w:bCs/>
    </w:rPr>
  </w:style>
  <w:style w:type="character" w:customStyle="1" w:styleId="CommentSubjectChar">
    <w:name w:val="Comment Subject Char"/>
    <w:link w:val="CommentSubject"/>
    <w:uiPriority w:val="99"/>
    <w:semiHidden/>
    <w:rsid w:val="002815D2"/>
    <w:rPr>
      <w:rFonts w:ascii="Courier New" w:hAnsi="Courier New"/>
      <w:b/>
      <w:bCs/>
      <w:snapToGrid w:val="0"/>
    </w:rPr>
  </w:style>
  <w:style w:type="paragraph" w:styleId="TOCHeading">
    <w:name w:val="TOC Heading"/>
    <w:basedOn w:val="Heading1"/>
    <w:next w:val="Normal"/>
    <w:uiPriority w:val="39"/>
    <w:semiHidden/>
    <w:unhideWhenUsed/>
    <w:qFormat/>
    <w:rsid w:val="00AC4BDA"/>
    <w:pPr>
      <w:keepLines/>
      <w:widowControl/>
      <w:tabs>
        <w:tab w:val="clear" w:pos="0"/>
      </w:tabs>
      <w:suppressAutoHyphens w:val="0"/>
      <w:spacing w:before="480" w:line="276" w:lineRule="auto"/>
      <w:jc w:val="left"/>
      <w:outlineLvl w:val="9"/>
    </w:pPr>
    <w:rPr>
      <w:rFonts w:ascii="Cambria" w:eastAsia="MS Gothic" w:hAnsi="Cambria"/>
      <w:b/>
      <w:bCs/>
      <w:snapToGrid/>
      <w:color w:val="365F91"/>
      <w:spacing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05"/>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semiHidden/>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uiPriority w:val="1"/>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uiPriority w:val="99"/>
    <w:semiHidden/>
    <w:unhideWhenUsed/>
    <w:rsid w:val="002815D2"/>
    <w:rPr>
      <w:sz w:val="16"/>
      <w:szCs w:val="16"/>
    </w:rPr>
  </w:style>
  <w:style w:type="paragraph" w:styleId="CommentText">
    <w:name w:val="annotation text"/>
    <w:basedOn w:val="Normal"/>
    <w:link w:val="CommentTextChar"/>
    <w:uiPriority w:val="99"/>
    <w:semiHidden/>
    <w:unhideWhenUsed/>
    <w:rsid w:val="002815D2"/>
  </w:style>
  <w:style w:type="character" w:customStyle="1" w:styleId="CommentTextChar">
    <w:name w:val="Comment Text Char"/>
    <w:link w:val="CommentText"/>
    <w:uiPriority w:val="99"/>
    <w:semiHidden/>
    <w:rsid w:val="002815D2"/>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2815D2"/>
    <w:rPr>
      <w:b/>
      <w:bCs/>
    </w:rPr>
  </w:style>
  <w:style w:type="character" w:customStyle="1" w:styleId="CommentSubjectChar">
    <w:name w:val="Comment Subject Char"/>
    <w:link w:val="CommentSubject"/>
    <w:uiPriority w:val="99"/>
    <w:semiHidden/>
    <w:rsid w:val="002815D2"/>
    <w:rPr>
      <w:rFonts w:ascii="Courier New" w:hAnsi="Courier New"/>
      <w:b/>
      <w:bCs/>
      <w:snapToGrid w:val="0"/>
    </w:rPr>
  </w:style>
  <w:style w:type="paragraph" w:styleId="TOCHeading">
    <w:name w:val="TOC Heading"/>
    <w:basedOn w:val="Heading1"/>
    <w:next w:val="Normal"/>
    <w:uiPriority w:val="39"/>
    <w:semiHidden/>
    <w:unhideWhenUsed/>
    <w:qFormat/>
    <w:rsid w:val="00AC4BDA"/>
    <w:pPr>
      <w:keepLines/>
      <w:widowControl/>
      <w:tabs>
        <w:tab w:val="clear" w:pos="0"/>
      </w:tabs>
      <w:suppressAutoHyphens w:val="0"/>
      <w:spacing w:before="480" w:line="276" w:lineRule="auto"/>
      <w:jc w:val="left"/>
      <w:outlineLvl w:val="9"/>
    </w:pPr>
    <w:rPr>
      <w:rFonts w:ascii="Cambria" w:eastAsia="MS Gothic" w:hAnsi="Cambria"/>
      <w:b/>
      <w:bCs/>
      <w:snapToGrid/>
      <w:color w:val="365F91"/>
      <w:spacing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8D215-E105-4C71-A7CC-73AB6082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23206</Words>
  <Characters>132275</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LEGISLATION ADOPTED BY</vt:lpstr>
    </vt:vector>
  </TitlesOfParts>
  <Company>US Swimming, Inc</Company>
  <LinksUpToDate>false</LinksUpToDate>
  <CharactersWithSpaces>155171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LEGISLATION ADOPTED BY</dc:title>
  <dc:creator>John Morse</dc:creator>
  <cp:lastModifiedBy>Richard Potter</cp:lastModifiedBy>
  <cp:revision>4</cp:revision>
  <cp:lastPrinted>2017-07-10T17:17:00Z</cp:lastPrinted>
  <dcterms:created xsi:type="dcterms:W3CDTF">2018-05-01T01:34:00Z</dcterms:created>
  <dcterms:modified xsi:type="dcterms:W3CDTF">2018-05-01T01:41:00Z</dcterms:modified>
</cp:coreProperties>
</file>