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0E70" w14:textId="314F8B89" w:rsidR="002E68B4" w:rsidRPr="00C07970" w:rsidRDefault="002E68B4">
      <w:pPr>
        <w:rPr>
          <w:rFonts w:ascii="Times New Roman" w:hAnsi="Times New Roman"/>
          <w:spacing w:val="-3"/>
        </w:rPr>
        <w:sectPr w:rsidR="002E68B4" w:rsidRPr="00C07970" w:rsidSect="007471E0">
          <w:footerReference w:type="default" r:id="rId9"/>
          <w:footerReference w:type="first" r:id="rId10"/>
          <w:endnotePr>
            <w:numFmt w:val="decimal"/>
          </w:endnotePr>
          <w:type w:val="continuous"/>
          <w:pgSz w:w="12240" w:h="15840" w:code="1"/>
          <w:pgMar w:top="1440" w:right="1440" w:bottom="1440" w:left="1440" w:header="720" w:footer="720" w:gutter="0"/>
          <w:cols w:space="720"/>
          <w:noEndnote/>
          <w:titlePg/>
        </w:sectPr>
      </w:pPr>
    </w:p>
    <w:p w14:paraId="248D94DD" w14:textId="7A3729EA" w:rsidR="00716A42" w:rsidRPr="00C07970" w:rsidRDefault="00716A42" w:rsidP="00716A42">
      <w:pPr>
        <w:tabs>
          <w:tab w:val="left" w:pos="0"/>
        </w:tabs>
        <w:suppressAutoHyphens/>
        <w:jc w:val="center"/>
        <w:rPr>
          <w:rFonts w:ascii="Times New Roman" w:hAnsi="Times New Roman"/>
          <w:spacing w:val="-3"/>
          <w:sz w:val="24"/>
          <w:szCs w:val="24"/>
        </w:rPr>
      </w:pPr>
      <w:r w:rsidRPr="00C07970">
        <w:rPr>
          <w:rFonts w:ascii="Times New Roman" w:hAnsi="Times New Roman"/>
          <w:spacing w:val="-3"/>
          <w:sz w:val="24"/>
          <w:szCs w:val="24"/>
        </w:rPr>
        <w:lastRenderedPageBreak/>
        <w:t>TABLE OF CONTENTS</w:t>
      </w:r>
    </w:p>
    <w:p w14:paraId="6694A246" w14:textId="77777777" w:rsidR="00716A42" w:rsidRPr="00C07970" w:rsidRDefault="00716A42" w:rsidP="00716A42">
      <w:pPr>
        <w:tabs>
          <w:tab w:val="left" w:pos="0"/>
        </w:tabs>
        <w:suppressAutoHyphens/>
        <w:jc w:val="center"/>
        <w:rPr>
          <w:rFonts w:ascii="Times New Roman" w:hAnsi="Times New Roman"/>
          <w:spacing w:val="-3"/>
        </w:rPr>
        <w:sectPr w:rsidR="00716A42" w:rsidRPr="00C07970" w:rsidSect="007471E0">
          <w:headerReference w:type="default" r:id="rId11"/>
          <w:footerReference w:type="default" r:id="rId12"/>
          <w:endnotePr>
            <w:numFmt w:val="decimal"/>
          </w:endnotePr>
          <w:type w:val="continuous"/>
          <w:pgSz w:w="12240" w:h="15840" w:code="1"/>
          <w:pgMar w:top="1440" w:right="1440" w:bottom="1440" w:left="1440" w:header="720" w:footer="720" w:gutter="0"/>
          <w:cols w:space="720"/>
          <w:noEndnote/>
          <w:titlePg/>
        </w:sectPr>
      </w:pPr>
    </w:p>
    <w:p w14:paraId="6F2235E9"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24"/>
          <w:szCs w:val="24"/>
        </w:rPr>
      </w:pPr>
    </w:p>
    <w:p w14:paraId="0E7B2DB9" w14:textId="6DA664C4" w:rsidR="00716A42" w:rsidRPr="00C07970" w:rsidRDefault="00E6497E" w:rsidP="00716A42">
      <w:pPr>
        <w:tabs>
          <w:tab w:val="left" w:pos="0"/>
        </w:tabs>
        <w:suppressAutoHyphens/>
        <w:jc w:val="center"/>
        <w:rPr>
          <w:rFonts w:ascii="Times New Roman" w:hAnsi="Times New Roman"/>
          <w:b/>
          <w:spacing w:val="-3"/>
          <w:sz w:val="24"/>
          <w:szCs w:val="24"/>
          <w:u w:val="single"/>
        </w:rPr>
      </w:pPr>
      <w:r>
        <w:rPr>
          <w:rFonts w:ascii="Times New Roman" w:hAnsi="Times New Roman"/>
          <w:b/>
          <w:spacing w:val="-3"/>
          <w:sz w:val="24"/>
          <w:szCs w:val="24"/>
          <w:u w:val="single"/>
        </w:rPr>
        <w:t>WISCONSIN SWIMMING, INC.</w:t>
      </w:r>
      <w:r w:rsidR="006E4753" w:rsidRPr="00C07970">
        <w:rPr>
          <w:rFonts w:ascii="Times New Roman" w:hAnsi="Times New Roman"/>
          <w:b/>
          <w:spacing w:val="-3"/>
          <w:sz w:val="24"/>
          <w:szCs w:val="24"/>
          <w:u w:val="single"/>
        </w:rPr>
        <w:t xml:space="preserve"> </w:t>
      </w:r>
      <w:r w:rsidR="00716A42" w:rsidRPr="00C07970">
        <w:rPr>
          <w:rFonts w:ascii="Times New Roman" w:hAnsi="Times New Roman"/>
          <w:b/>
          <w:spacing w:val="-3"/>
          <w:sz w:val="24"/>
          <w:szCs w:val="24"/>
          <w:u w:val="single"/>
        </w:rPr>
        <w:t>BYLAWS</w:t>
      </w:r>
    </w:p>
    <w:p w14:paraId="2695D246" w14:textId="77777777" w:rsidR="00716A42" w:rsidRPr="00C07970" w:rsidRDefault="00716A42" w:rsidP="00716A42">
      <w:pPr>
        <w:tabs>
          <w:tab w:val="left" w:pos="0"/>
        </w:tabs>
        <w:suppressAutoHyphens/>
        <w:jc w:val="center"/>
        <w:rPr>
          <w:rFonts w:ascii="Times New Roman" w:hAnsi="Times New Roman"/>
          <w:spacing w:val="-3"/>
        </w:rPr>
      </w:pPr>
    </w:p>
    <w:p w14:paraId="32117190"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2"/>
        </w:rPr>
      </w:pPr>
    </w:p>
    <w:p w14:paraId="623E644C" w14:textId="77777777" w:rsidR="00716A42" w:rsidRPr="00C07970" w:rsidRDefault="00716A42" w:rsidP="00716A42">
      <w:pPr>
        <w:tabs>
          <w:tab w:val="left" w:pos="0"/>
          <w:tab w:val="left" w:pos="534"/>
          <w:tab w:val="left" w:pos="720"/>
        </w:tabs>
        <w:suppressAutoHyphens/>
        <w:ind w:left="534" w:right="534" w:hanging="534"/>
        <w:jc w:val="center"/>
        <w:rPr>
          <w:rFonts w:ascii="Times New Roman" w:hAnsi="Times New Roman"/>
          <w:spacing w:val="-2"/>
        </w:rPr>
      </w:pPr>
      <w:r w:rsidRPr="00C07970">
        <w:rPr>
          <w:rFonts w:ascii="Times New Roman" w:hAnsi="Times New Roman"/>
          <w:spacing w:val="-2"/>
        </w:rPr>
        <w:t>ARTICLE 601</w:t>
      </w:r>
    </w:p>
    <w:p w14:paraId="0E9AA04A"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NAME, OBJECTIVES, TERRITORY AND JURISDICTION</w:t>
      </w:r>
      <w:r w:rsidRPr="00C07970">
        <w:rPr>
          <w:rFonts w:ascii="Times New Roman" w:hAnsi="Times New Roman"/>
          <w:spacing w:val="-2"/>
        </w:rPr>
        <w:tab/>
        <w:t xml:space="preserve">  1</w:t>
      </w:r>
    </w:p>
    <w:p w14:paraId="5D03E0D7"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8D58D84"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601.1</w:t>
      </w:r>
      <w:r w:rsidRPr="00C07970">
        <w:rPr>
          <w:rFonts w:ascii="Times New Roman" w:hAnsi="Times New Roman"/>
          <w:spacing w:val="-2"/>
        </w:rPr>
        <w:tab/>
        <w:t>NAME</w:t>
      </w:r>
      <w:r w:rsidRPr="00C07970">
        <w:rPr>
          <w:rFonts w:ascii="Times New Roman" w:hAnsi="Times New Roman"/>
          <w:spacing w:val="-2"/>
        </w:rPr>
        <w:tab/>
      </w:r>
      <w:r w:rsidRPr="00C07970">
        <w:rPr>
          <w:rFonts w:ascii="Times New Roman" w:hAnsi="Times New Roman"/>
          <w:spacing w:val="-2"/>
        </w:rPr>
        <w:tab/>
        <w:t xml:space="preserve">  1</w:t>
      </w:r>
    </w:p>
    <w:p w14:paraId="33A2F2F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601.2</w:t>
      </w:r>
      <w:r w:rsidRPr="00C07970">
        <w:rPr>
          <w:rFonts w:ascii="Times New Roman" w:hAnsi="Times New Roman"/>
          <w:spacing w:val="-2"/>
        </w:rPr>
        <w:tab/>
        <w:t>OBJECTIVES</w:t>
      </w:r>
      <w:r w:rsidRPr="00C07970">
        <w:rPr>
          <w:rFonts w:ascii="Times New Roman" w:hAnsi="Times New Roman"/>
          <w:spacing w:val="-2"/>
        </w:rPr>
        <w:tab/>
        <w:t xml:space="preserve">  1</w:t>
      </w:r>
    </w:p>
    <w:p w14:paraId="0D50E5CD"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601.3</w:t>
      </w:r>
      <w:r w:rsidRPr="00C07970">
        <w:rPr>
          <w:rFonts w:ascii="Times New Roman" w:hAnsi="Times New Roman"/>
          <w:spacing w:val="-2"/>
        </w:rPr>
        <w:tab/>
        <w:t>GEOGRAPHIC TERRITORY</w:t>
      </w:r>
      <w:r w:rsidRPr="00C07970">
        <w:rPr>
          <w:rFonts w:ascii="Times New Roman" w:hAnsi="Times New Roman"/>
          <w:spacing w:val="-2"/>
        </w:rPr>
        <w:tab/>
        <w:t xml:space="preserve">  1</w:t>
      </w:r>
    </w:p>
    <w:p w14:paraId="738C8FA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601.4</w:t>
      </w:r>
      <w:r w:rsidRPr="00C07970">
        <w:rPr>
          <w:rFonts w:ascii="Times New Roman" w:hAnsi="Times New Roman"/>
          <w:spacing w:val="-2"/>
        </w:rPr>
        <w:tab/>
        <w:t xml:space="preserve">JURISDICTION </w:t>
      </w:r>
      <w:r w:rsidRPr="00C07970">
        <w:rPr>
          <w:rFonts w:ascii="Times New Roman" w:hAnsi="Times New Roman"/>
          <w:spacing w:val="-2"/>
        </w:rPr>
        <w:tab/>
        <w:t xml:space="preserve">  1</w:t>
      </w:r>
    </w:p>
    <w:p w14:paraId="72711ED6"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8B8F817"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602</w:t>
      </w:r>
    </w:p>
    <w:p w14:paraId="6B129066"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 xml:space="preserve"> MEMBERSHIP</w:t>
      </w:r>
      <w:r w:rsidRPr="00C07970">
        <w:rPr>
          <w:rFonts w:ascii="Times New Roman" w:hAnsi="Times New Roman"/>
          <w:spacing w:val="-2"/>
        </w:rPr>
        <w:tab/>
      </w:r>
      <w:r w:rsidRPr="00C07970">
        <w:rPr>
          <w:rFonts w:ascii="Times New Roman" w:hAnsi="Times New Roman"/>
          <w:spacing w:val="-2"/>
        </w:rPr>
        <w:tab/>
        <w:t xml:space="preserve"> 1</w:t>
      </w:r>
    </w:p>
    <w:p w14:paraId="423A979C"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CD70D9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602.1</w:t>
      </w:r>
      <w:r w:rsidRPr="00C07970">
        <w:rPr>
          <w:rFonts w:ascii="Times New Roman" w:hAnsi="Times New Roman"/>
          <w:spacing w:val="-2"/>
        </w:rPr>
        <w:tab/>
        <w:t>MEMBERS</w:t>
      </w:r>
      <w:r w:rsidRPr="00C07970">
        <w:rPr>
          <w:rFonts w:ascii="Times New Roman" w:hAnsi="Times New Roman"/>
          <w:spacing w:val="-2"/>
        </w:rPr>
        <w:tab/>
      </w:r>
      <w:r w:rsidRPr="00C07970">
        <w:rPr>
          <w:rFonts w:ascii="Times New Roman" w:hAnsi="Times New Roman"/>
          <w:spacing w:val="-2"/>
        </w:rPr>
        <w:tab/>
        <w:t xml:space="preserve">  1</w:t>
      </w:r>
    </w:p>
    <w:p w14:paraId="413061F8"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Members</w:t>
      </w:r>
      <w:r w:rsidRPr="00C07970">
        <w:rPr>
          <w:rFonts w:ascii="Times New Roman" w:hAnsi="Times New Roman"/>
          <w:spacing w:val="-2"/>
        </w:rPr>
        <w:tab/>
        <w:t xml:space="preserve">  1</w:t>
      </w:r>
    </w:p>
    <w:p w14:paraId="782B4F51"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Individual Members</w:t>
      </w:r>
      <w:r w:rsidRPr="00C07970">
        <w:rPr>
          <w:rFonts w:ascii="Times New Roman" w:hAnsi="Times New Roman"/>
          <w:spacing w:val="-2"/>
        </w:rPr>
        <w:tab/>
        <w:t xml:space="preserve">  2</w:t>
      </w:r>
    </w:p>
    <w:p w14:paraId="308EC9AB" w14:textId="07EC896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Membership A Privilege Not A Right</w:t>
      </w:r>
      <w:r w:rsidRPr="00C07970">
        <w:rPr>
          <w:rFonts w:ascii="Times New Roman" w:hAnsi="Times New Roman"/>
          <w:spacing w:val="-2"/>
        </w:rPr>
        <w:tab/>
        <w:t xml:space="preserve">  </w:t>
      </w:r>
      <w:r w:rsidR="00EE28F8">
        <w:rPr>
          <w:rFonts w:ascii="Times New Roman" w:hAnsi="Times New Roman"/>
          <w:spacing w:val="-2"/>
        </w:rPr>
        <w:t>2</w:t>
      </w:r>
    </w:p>
    <w:p w14:paraId="70DB66AE" w14:textId="142A091B"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602.2</w:t>
      </w:r>
      <w:r w:rsidRPr="00C07970">
        <w:rPr>
          <w:rFonts w:ascii="Times New Roman" w:hAnsi="Times New Roman"/>
          <w:spacing w:val="-2"/>
        </w:rPr>
        <w:tab/>
        <w:t>MEMBERS</w:t>
      </w:r>
      <w:r w:rsidR="00833B85" w:rsidRPr="00C07970">
        <w:rPr>
          <w:rFonts w:ascii="Times New Roman" w:hAnsi="Times New Roman"/>
          <w:spacing w:val="-2"/>
        </w:rPr>
        <w:t>’</w:t>
      </w:r>
      <w:r w:rsidR="00EE28F8">
        <w:rPr>
          <w:rFonts w:ascii="Times New Roman" w:hAnsi="Times New Roman"/>
          <w:spacing w:val="-2"/>
        </w:rPr>
        <w:t xml:space="preserve"> RESPONSIBILITIES</w:t>
      </w:r>
      <w:r w:rsidR="00EE28F8">
        <w:rPr>
          <w:rFonts w:ascii="Times New Roman" w:hAnsi="Times New Roman"/>
          <w:spacing w:val="-2"/>
        </w:rPr>
        <w:tab/>
        <w:t xml:space="preserve">  2</w:t>
      </w:r>
    </w:p>
    <w:p w14:paraId="2BFF1EF1" w14:textId="03917AA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Compliance</w:t>
      </w:r>
      <w:r w:rsidRPr="00C07970">
        <w:rPr>
          <w:rFonts w:ascii="Times New Roman" w:hAnsi="Times New Roman"/>
          <w:spacing w:val="-2"/>
        </w:rPr>
        <w:tab/>
        <w:t xml:space="preserve">  </w:t>
      </w:r>
      <w:r w:rsidR="00EE28F8">
        <w:rPr>
          <w:rFonts w:ascii="Times New Roman" w:hAnsi="Times New Roman"/>
          <w:spacing w:val="-2"/>
        </w:rPr>
        <w:t>2</w:t>
      </w:r>
    </w:p>
    <w:p w14:paraId="7552D598" w14:textId="468C143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Responsibility for Infractions</w:t>
      </w:r>
      <w:r w:rsidR="00EE28F8">
        <w:rPr>
          <w:rFonts w:ascii="Times New Roman" w:hAnsi="Times New Roman"/>
          <w:spacing w:val="-2"/>
        </w:rPr>
        <w:tab/>
        <w:t xml:space="preserve">  2</w:t>
      </w:r>
    </w:p>
    <w:p w14:paraId="05D9247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6582FE8"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032D935"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603</w:t>
      </w:r>
    </w:p>
    <w:p w14:paraId="29C39EE5" w14:textId="479AA80A"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DUES AND FEES</w:t>
      </w:r>
      <w:r w:rsidRPr="00C07970">
        <w:rPr>
          <w:rFonts w:ascii="Times New Roman" w:hAnsi="Times New Roman"/>
          <w:spacing w:val="-2"/>
        </w:rPr>
        <w:tab/>
      </w:r>
      <w:r w:rsidRPr="00C07970">
        <w:rPr>
          <w:rFonts w:ascii="Times New Roman" w:hAnsi="Times New Roman"/>
          <w:spacing w:val="-2"/>
        </w:rPr>
        <w:tab/>
        <w:t xml:space="preserve">  </w:t>
      </w:r>
      <w:r w:rsidR="00941B9B">
        <w:rPr>
          <w:rFonts w:ascii="Times New Roman" w:hAnsi="Times New Roman"/>
          <w:spacing w:val="-2"/>
        </w:rPr>
        <w:t>3</w:t>
      </w:r>
    </w:p>
    <w:p w14:paraId="50B38C76"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3205978" w14:textId="50D5BB8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603.1</w:t>
      </w:r>
      <w:r w:rsidRPr="00C07970">
        <w:rPr>
          <w:rFonts w:ascii="Times New Roman" w:hAnsi="Times New Roman"/>
          <w:spacing w:val="-2"/>
        </w:rPr>
        <w:tab/>
        <w:t>CLUB MEMBERS</w:t>
      </w:r>
      <w:r w:rsidRPr="00C07970">
        <w:rPr>
          <w:rFonts w:ascii="Times New Roman" w:hAnsi="Times New Roman"/>
          <w:spacing w:val="-2"/>
        </w:rPr>
        <w:tab/>
      </w:r>
      <w:r w:rsidR="00941B9B">
        <w:rPr>
          <w:rFonts w:ascii="Times New Roman" w:hAnsi="Times New Roman"/>
          <w:spacing w:val="-2"/>
        </w:rPr>
        <w:t xml:space="preserve">  3</w:t>
      </w:r>
    </w:p>
    <w:p w14:paraId="5B1518D3" w14:textId="4688BC0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w:t>
      </w:r>
      <w:r w:rsidR="00941B9B">
        <w:rPr>
          <w:rFonts w:ascii="Times New Roman" w:hAnsi="Times New Roman"/>
          <w:spacing w:val="-2"/>
        </w:rPr>
        <w:t>3.2</w:t>
      </w:r>
      <w:r w:rsidR="00941B9B">
        <w:rPr>
          <w:rFonts w:ascii="Times New Roman" w:hAnsi="Times New Roman"/>
          <w:spacing w:val="-2"/>
        </w:rPr>
        <w:tab/>
        <w:t>AFFILIATED GROUP MEMBERS</w:t>
      </w:r>
      <w:r w:rsidR="00941B9B">
        <w:rPr>
          <w:rFonts w:ascii="Times New Roman" w:hAnsi="Times New Roman"/>
          <w:spacing w:val="-2"/>
        </w:rPr>
        <w:tab/>
        <w:t xml:space="preserve">  3</w:t>
      </w:r>
    </w:p>
    <w:p w14:paraId="53663463" w14:textId="044EA7C7"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603.3</w:t>
      </w:r>
      <w:r>
        <w:rPr>
          <w:rFonts w:ascii="Times New Roman" w:hAnsi="Times New Roman"/>
          <w:spacing w:val="-2"/>
        </w:rPr>
        <w:tab/>
        <w:t>ATHLETES</w:t>
      </w:r>
      <w:r>
        <w:rPr>
          <w:rFonts w:ascii="Times New Roman" w:hAnsi="Times New Roman"/>
          <w:spacing w:val="-2"/>
        </w:rPr>
        <w:tab/>
        <w:t xml:space="preserve">  3</w:t>
      </w:r>
    </w:p>
    <w:p w14:paraId="12F49CB9" w14:textId="56389DC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603.4</w:t>
      </w:r>
      <w:r w:rsidRPr="00C07970">
        <w:rPr>
          <w:rFonts w:ascii="Times New Roman" w:hAnsi="Times New Roman"/>
          <w:spacing w:val="-2"/>
        </w:rPr>
        <w:tab/>
        <w:t>COACHES</w:t>
      </w:r>
      <w:r w:rsidRPr="00C07970">
        <w:rPr>
          <w:rFonts w:ascii="Times New Roman" w:hAnsi="Times New Roman"/>
          <w:spacing w:val="-2"/>
        </w:rPr>
        <w:tab/>
      </w:r>
      <w:r w:rsidRPr="00C07970">
        <w:rPr>
          <w:rFonts w:ascii="Times New Roman" w:hAnsi="Times New Roman"/>
          <w:spacing w:val="-2"/>
        </w:rPr>
        <w:tab/>
        <w:t xml:space="preserve">  </w:t>
      </w:r>
      <w:r w:rsidR="00941B9B">
        <w:rPr>
          <w:rFonts w:ascii="Times New Roman" w:hAnsi="Times New Roman"/>
          <w:spacing w:val="-2"/>
        </w:rPr>
        <w:t>3</w:t>
      </w:r>
    </w:p>
    <w:p w14:paraId="4D2D281E" w14:textId="0E0CF641"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w:t>
      </w:r>
      <w:r w:rsidR="00941B9B">
        <w:rPr>
          <w:rFonts w:ascii="Times New Roman" w:hAnsi="Times New Roman"/>
          <w:spacing w:val="-2"/>
        </w:rPr>
        <w:t>.5</w:t>
      </w:r>
      <w:r w:rsidR="00941B9B">
        <w:rPr>
          <w:rFonts w:ascii="Times New Roman" w:hAnsi="Times New Roman"/>
          <w:spacing w:val="-2"/>
        </w:rPr>
        <w:tab/>
        <w:t>ACTIVE INDIVIDUAL MEMBERS</w:t>
      </w:r>
      <w:r w:rsidR="00941B9B">
        <w:rPr>
          <w:rFonts w:ascii="Times New Roman" w:hAnsi="Times New Roman"/>
          <w:spacing w:val="-2"/>
        </w:rPr>
        <w:tab/>
        <w:t xml:space="preserve">  3</w:t>
      </w:r>
    </w:p>
    <w:p w14:paraId="5868E89B" w14:textId="6A63DB8D" w:rsidR="00716A42" w:rsidRPr="0045387A"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45387A">
        <w:rPr>
          <w:rFonts w:ascii="Times New Roman" w:hAnsi="Times New Roman"/>
          <w:spacing w:val="-2"/>
        </w:rPr>
        <w:t>603.6</w:t>
      </w:r>
      <w:r w:rsidRPr="0045387A">
        <w:rPr>
          <w:rFonts w:ascii="Times New Roman" w:hAnsi="Times New Roman"/>
          <w:spacing w:val="-2"/>
        </w:rPr>
        <w:tab/>
        <w:t>A</w:t>
      </w:r>
      <w:r w:rsidR="00941B9B">
        <w:rPr>
          <w:rFonts w:ascii="Times New Roman" w:hAnsi="Times New Roman"/>
          <w:spacing w:val="-2"/>
        </w:rPr>
        <w:t>FFILIATED INDIVIDUAL MEMBERS</w:t>
      </w:r>
      <w:r w:rsidR="00941B9B">
        <w:rPr>
          <w:rFonts w:ascii="Times New Roman" w:hAnsi="Times New Roman"/>
          <w:spacing w:val="-2"/>
        </w:rPr>
        <w:tab/>
        <w:t xml:space="preserve">  3</w:t>
      </w:r>
    </w:p>
    <w:p w14:paraId="4BB056C1" w14:textId="2C0C47F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45387A">
        <w:rPr>
          <w:rFonts w:ascii="Times New Roman" w:hAnsi="Times New Roman"/>
          <w:i/>
          <w:spacing w:val="-2"/>
        </w:rPr>
        <w:tab/>
      </w:r>
      <w:r w:rsidRPr="0045387A">
        <w:rPr>
          <w:rFonts w:ascii="Times New Roman" w:hAnsi="Times New Roman"/>
          <w:spacing w:val="-2"/>
        </w:rPr>
        <w:t>603.7</w:t>
      </w:r>
      <w:r w:rsidRPr="0045387A">
        <w:rPr>
          <w:rFonts w:ascii="Times New Roman" w:hAnsi="Times New Roman"/>
          <w:spacing w:val="-2"/>
        </w:rPr>
        <w:tab/>
        <w:t>LIFE MEMBERS</w:t>
      </w:r>
      <w:r w:rsidR="00941B9B">
        <w:rPr>
          <w:rFonts w:ascii="Times New Roman" w:hAnsi="Times New Roman"/>
          <w:spacing w:val="-2"/>
        </w:rPr>
        <w:tab/>
        <w:t xml:space="preserve">  3</w:t>
      </w:r>
    </w:p>
    <w:p w14:paraId="46FCF8CA" w14:textId="02511F2F"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603.8</w:t>
      </w:r>
      <w:r w:rsidRPr="00C07970">
        <w:rPr>
          <w:rFonts w:ascii="Times New Roman" w:hAnsi="Times New Roman"/>
          <w:spacing w:val="-2"/>
        </w:rPr>
        <w:tab/>
        <w:t>SANCT</w:t>
      </w:r>
      <w:r w:rsidR="00941B9B">
        <w:rPr>
          <w:rFonts w:ascii="Times New Roman" w:hAnsi="Times New Roman"/>
          <w:spacing w:val="-2"/>
        </w:rPr>
        <w:t>ION, APPROVAL AND OTHER FEES</w:t>
      </w:r>
      <w:r w:rsidR="00941B9B">
        <w:rPr>
          <w:rFonts w:ascii="Times New Roman" w:hAnsi="Times New Roman"/>
          <w:spacing w:val="-2"/>
        </w:rPr>
        <w:tab/>
        <w:t xml:space="preserve">  4</w:t>
      </w:r>
    </w:p>
    <w:p w14:paraId="71E12C94" w14:textId="3846D6AE"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.1 </w:t>
      </w:r>
      <w:r w:rsidRPr="00C07970">
        <w:rPr>
          <w:rFonts w:ascii="Times New Roman" w:hAnsi="Times New Roman"/>
          <w:spacing w:val="-2"/>
        </w:rPr>
        <w:tab/>
      </w:r>
      <w:r w:rsidRPr="00C07970">
        <w:rPr>
          <w:rFonts w:ascii="Times New Roman" w:hAnsi="Times New Roman"/>
          <w:smallCaps/>
          <w:spacing w:val="-2"/>
        </w:rPr>
        <w:t>Sanction and Approval Fees</w:t>
      </w:r>
      <w:r w:rsidR="00941B9B">
        <w:rPr>
          <w:rFonts w:ascii="Times New Roman" w:hAnsi="Times New Roman"/>
          <w:spacing w:val="-2"/>
        </w:rPr>
        <w:tab/>
        <w:t xml:space="preserve">  4</w:t>
      </w:r>
    </w:p>
    <w:p w14:paraId="667829BE" w14:textId="62EBFB3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.2 </w:t>
      </w:r>
      <w:r w:rsidRPr="00C07970">
        <w:rPr>
          <w:rFonts w:ascii="Times New Roman" w:hAnsi="Times New Roman"/>
          <w:spacing w:val="-2"/>
        </w:rPr>
        <w:tab/>
      </w:r>
      <w:r w:rsidRPr="00C07970">
        <w:rPr>
          <w:rFonts w:ascii="Times New Roman" w:hAnsi="Times New Roman"/>
          <w:smallCaps/>
          <w:spacing w:val="-2"/>
        </w:rPr>
        <w:t>Service Charges</w:t>
      </w:r>
      <w:r w:rsidR="00941B9B">
        <w:rPr>
          <w:rFonts w:ascii="Times New Roman" w:hAnsi="Times New Roman"/>
          <w:spacing w:val="-2"/>
        </w:rPr>
        <w:tab/>
        <w:t xml:space="preserve">  4</w:t>
      </w:r>
    </w:p>
    <w:p w14:paraId="2AE64128" w14:textId="23BD636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Payment</w:t>
      </w:r>
      <w:r w:rsidR="00941B9B">
        <w:rPr>
          <w:rFonts w:ascii="Times New Roman" w:hAnsi="Times New Roman"/>
          <w:spacing w:val="-2"/>
        </w:rPr>
        <w:tab/>
        <w:t xml:space="preserve">  4</w:t>
      </w:r>
    </w:p>
    <w:p w14:paraId="5E5E5AEB" w14:textId="79EB3017" w:rsidR="00716A42" w:rsidRPr="00C07970" w:rsidRDefault="00941B9B"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603.9</w:t>
      </w:r>
      <w:r>
        <w:rPr>
          <w:rFonts w:ascii="Times New Roman" w:hAnsi="Times New Roman"/>
          <w:spacing w:val="-2"/>
        </w:rPr>
        <w:tab/>
        <w:t>FAILURE TO PAY</w:t>
      </w:r>
      <w:r>
        <w:rPr>
          <w:rFonts w:ascii="Times New Roman" w:hAnsi="Times New Roman"/>
          <w:spacing w:val="-2"/>
        </w:rPr>
        <w:tab/>
        <w:t xml:space="preserve">  4</w:t>
      </w:r>
    </w:p>
    <w:p w14:paraId="64D2DCD5" w14:textId="0EEF24CE"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Coach and Active Individual Member Obligations</w:t>
      </w:r>
      <w:r w:rsidR="00941B9B">
        <w:rPr>
          <w:rFonts w:ascii="Times New Roman" w:hAnsi="Times New Roman"/>
          <w:spacing w:val="-2"/>
        </w:rPr>
        <w:tab/>
        <w:t xml:space="preserve">  4</w:t>
      </w:r>
    </w:p>
    <w:p w14:paraId="086ED410" w14:textId="132CD10B"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Athlete Member Obligations</w:t>
      </w:r>
      <w:r w:rsidR="00941B9B">
        <w:rPr>
          <w:rFonts w:ascii="Times New Roman" w:hAnsi="Times New Roman"/>
          <w:spacing w:val="-2"/>
        </w:rPr>
        <w:tab/>
        <w:t xml:space="preserve">  4</w:t>
      </w:r>
    </w:p>
    <w:p w14:paraId="1ECA26E2" w14:textId="2330CB55" w:rsidR="00716A42" w:rsidRPr="00C07970" w:rsidRDefault="00716A42" w:rsidP="00716A42">
      <w:pPr>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Club/Individual Obligations</w:t>
      </w:r>
      <w:r w:rsidR="00941B9B">
        <w:rPr>
          <w:rFonts w:ascii="Times New Roman" w:hAnsi="Times New Roman"/>
          <w:spacing w:val="-2"/>
        </w:rPr>
        <w:tab/>
        <w:t xml:space="preserve">  4</w:t>
      </w:r>
    </w:p>
    <w:p w14:paraId="4C426100" w14:textId="07856DD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Individual/Club Obligations</w:t>
      </w:r>
      <w:r w:rsidR="00941B9B">
        <w:rPr>
          <w:rFonts w:ascii="Times New Roman" w:hAnsi="Times New Roman"/>
          <w:spacing w:val="-2"/>
        </w:rPr>
        <w:tab/>
        <w:t xml:space="preserve">  4</w:t>
      </w:r>
    </w:p>
    <w:p w14:paraId="29901FFB" w14:textId="2829A31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Continued Failure to Pay; Termination of Membership</w:t>
      </w:r>
      <w:r w:rsidR="00941B9B">
        <w:rPr>
          <w:rFonts w:ascii="Times New Roman" w:hAnsi="Times New Roman"/>
          <w:spacing w:val="-2"/>
        </w:rPr>
        <w:tab/>
        <w:t xml:space="preserve">  4</w:t>
      </w:r>
    </w:p>
    <w:p w14:paraId="1927B801"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3CAAD58" w14:textId="77777777" w:rsidR="00EB5DA2" w:rsidRPr="00C07970" w:rsidRDefault="00EB5DA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p>
    <w:p w14:paraId="3168DE8A"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604</w:t>
      </w:r>
    </w:p>
    <w:p w14:paraId="1F2E183F" w14:textId="4B92AE1A" w:rsidR="00716A42" w:rsidRPr="00C07970" w:rsidRDefault="00941B9B" w:rsidP="00716A42">
      <w:pPr>
        <w:tabs>
          <w:tab w:val="left" w:pos="0"/>
          <w:tab w:val="left" w:pos="540"/>
          <w:tab w:val="left" w:pos="2160"/>
          <w:tab w:val="right" w:leader="dot" w:pos="8640"/>
        </w:tabs>
        <w:suppressAutoHyphens/>
        <w:jc w:val="both"/>
        <w:rPr>
          <w:rFonts w:ascii="Times New Roman" w:hAnsi="Times New Roman"/>
          <w:spacing w:val="-2"/>
        </w:rPr>
      </w:pPr>
      <w:r>
        <w:rPr>
          <w:rFonts w:ascii="Times New Roman" w:hAnsi="Times New Roman"/>
          <w:spacing w:val="-2"/>
        </w:rPr>
        <w:tab/>
        <w:t>HOUSE OF DELEGATES</w:t>
      </w:r>
      <w:r>
        <w:rPr>
          <w:rFonts w:ascii="Times New Roman" w:hAnsi="Times New Roman"/>
          <w:spacing w:val="-2"/>
        </w:rPr>
        <w:tab/>
        <w:t xml:space="preserve">  5</w:t>
      </w:r>
    </w:p>
    <w:p w14:paraId="4664E0A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70A8616" w14:textId="5FDCDB0B"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Pr="00C07970">
        <w:rPr>
          <w:rFonts w:ascii="Times New Roman" w:hAnsi="Times New Roman"/>
          <w:spacing w:val="-2"/>
        </w:rPr>
        <w:tab/>
        <w:t>MEMBERS</w:t>
      </w:r>
      <w:r w:rsidR="00C07970">
        <w:rPr>
          <w:rFonts w:ascii="Times New Roman" w:hAnsi="Times New Roman"/>
          <w:spacing w:val="-2"/>
        </w:rPr>
        <w:t>…..</w:t>
      </w:r>
      <w:r w:rsidR="00941B9B">
        <w:rPr>
          <w:rFonts w:ascii="Times New Roman" w:hAnsi="Times New Roman"/>
          <w:spacing w:val="-2"/>
        </w:rPr>
        <w:tab/>
        <w:t xml:space="preserve">  5</w:t>
      </w:r>
    </w:p>
    <w:p w14:paraId="59C6CEA9" w14:textId="4EA6CAC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w:t>
      </w:r>
      <w:r w:rsidR="00941B9B">
        <w:rPr>
          <w:rFonts w:ascii="Times New Roman" w:hAnsi="Times New Roman"/>
          <w:spacing w:val="-2"/>
        </w:rPr>
        <w:tab/>
        <w:t xml:space="preserve">  5</w:t>
      </w:r>
    </w:p>
    <w:p w14:paraId="3AF30CFA" w14:textId="0AD21CB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r>
      <w:r w:rsidR="001B5209">
        <w:rPr>
          <w:rFonts w:ascii="Times New Roman" w:hAnsi="Times New Roman"/>
          <w:smallCaps/>
          <w:spacing w:val="-2"/>
        </w:rPr>
        <w:t xml:space="preserve">Non-Athlete </w:t>
      </w:r>
      <w:r w:rsidRPr="00C07970">
        <w:rPr>
          <w:rFonts w:ascii="Times New Roman" w:hAnsi="Times New Roman"/>
          <w:smallCaps/>
          <w:spacing w:val="-2"/>
        </w:rPr>
        <w:t>At-Large House Members</w:t>
      </w:r>
      <w:r w:rsidR="00941B9B">
        <w:rPr>
          <w:rFonts w:ascii="Times New Roman" w:hAnsi="Times New Roman"/>
          <w:spacing w:val="-2"/>
        </w:rPr>
        <w:tab/>
        <w:t xml:space="preserve">  5</w:t>
      </w:r>
    </w:p>
    <w:p w14:paraId="194595A9" w14:textId="53C5416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bookmarkStart w:id="3" w:name="_GoBack"/>
      <w:bookmarkEnd w:id="3"/>
      <w:r w:rsidRPr="00C07970">
        <w:rPr>
          <w:rFonts w:ascii="Times New Roman" w:hAnsi="Times New Roman"/>
          <w:smallCaps/>
          <w:spacing w:val="-2"/>
        </w:rPr>
        <w:tab/>
        <w:t>Athlete Representatives</w:t>
      </w:r>
      <w:r w:rsidR="00941B9B">
        <w:rPr>
          <w:rFonts w:ascii="Times New Roman" w:hAnsi="Times New Roman"/>
          <w:spacing w:val="-2"/>
        </w:rPr>
        <w:tab/>
        <w:t xml:space="preserve">  5</w:t>
      </w:r>
    </w:p>
    <w:p w14:paraId="1D8B28C6" w14:textId="2779137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.4</w:t>
      </w:r>
      <w:r w:rsidRPr="00C07970">
        <w:rPr>
          <w:rFonts w:ascii="Times New Roman" w:hAnsi="Times New Roman"/>
          <w:smallCaps/>
          <w:spacing w:val="-2"/>
        </w:rPr>
        <w:tab/>
        <w:t>Coach Representatives</w:t>
      </w:r>
      <w:r w:rsidR="00941B9B">
        <w:rPr>
          <w:rFonts w:ascii="Times New Roman" w:hAnsi="Times New Roman"/>
          <w:spacing w:val="-2"/>
        </w:rPr>
        <w:tab/>
        <w:t xml:space="preserve"> 5</w:t>
      </w:r>
    </w:p>
    <w:p w14:paraId="7EA7E621" w14:textId="1EAE27CC"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604.2</w:t>
      </w:r>
      <w:r>
        <w:rPr>
          <w:rFonts w:ascii="Times New Roman" w:hAnsi="Times New Roman"/>
          <w:spacing w:val="-2"/>
        </w:rPr>
        <w:tab/>
        <w:t>ELIGIBILITY</w:t>
      </w:r>
      <w:r>
        <w:rPr>
          <w:rFonts w:ascii="Times New Roman" w:hAnsi="Times New Roman"/>
          <w:spacing w:val="-2"/>
        </w:rPr>
        <w:tab/>
        <w:t xml:space="preserve"> 5</w:t>
      </w:r>
    </w:p>
    <w:p w14:paraId="0A3474A8" w14:textId="23C49C89"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604.3</w:t>
      </w:r>
      <w:r w:rsidRPr="00C07970">
        <w:rPr>
          <w:rFonts w:ascii="Times New Roman" w:hAnsi="Times New Roman"/>
          <w:spacing w:val="-2"/>
        </w:rPr>
        <w:tab/>
        <w:t xml:space="preserve">VOICE </w:t>
      </w:r>
      <w:r w:rsidR="00941B9B">
        <w:rPr>
          <w:rFonts w:ascii="Times New Roman" w:hAnsi="Times New Roman"/>
          <w:spacing w:val="-2"/>
        </w:rPr>
        <w:t>AND VOTING RIGHTS OF MEMBERS</w:t>
      </w:r>
      <w:r w:rsidR="00941B9B">
        <w:rPr>
          <w:rFonts w:ascii="Times New Roman" w:hAnsi="Times New Roman"/>
          <w:spacing w:val="-2"/>
        </w:rPr>
        <w:tab/>
        <w:t xml:space="preserve"> 6</w:t>
      </w:r>
    </w:p>
    <w:p w14:paraId="196BFD77" w14:textId="0641446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1800" w:right="534" w:hanging="252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 Board Members, Athlete Representatives, Coach Representative</w:t>
      </w:r>
      <w:r w:rsidRPr="0045387A">
        <w:rPr>
          <w:rFonts w:ascii="Times New Roman" w:hAnsi="Times New Roman"/>
          <w:smallCaps/>
          <w:spacing w:val="-2"/>
        </w:rPr>
        <w:t xml:space="preserve">s </w:t>
      </w:r>
      <w:r w:rsidRPr="00C07970">
        <w:rPr>
          <w:rFonts w:ascii="Times New Roman" w:hAnsi="Times New Roman"/>
          <w:smallCaps/>
          <w:spacing w:val="-2"/>
        </w:rPr>
        <w:t>and At-Large House Members</w:t>
      </w:r>
      <w:r w:rsidR="00941B9B">
        <w:rPr>
          <w:rFonts w:ascii="Times New Roman" w:hAnsi="Times New Roman"/>
          <w:spacing w:val="-2"/>
        </w:rPr>
        <w:tab/>
        <w:t xml:space="preserve"> 6</w:t>
      </w:r>
    </w:p>
    <w:p w14:paraId="5EE78D0E" w14:textId="557B363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45387A">
        <w:rPr>
          <w:rFonts w:ascii="Times New Roman" w:hAnsi="Times New Roman"/>
          <w:spacing w:val="-2"/>
        </w:rPr>
        <w:t>.2</w:t>
      </w:r>
      <w:r w:rsidRPr="0045387A">
        <w:rPr>
          <w:rFonts w:ascii="Times New Roman" w:hAnsi="Times New Roman"/>
          <w:smallCaps/>
          <w:spacing w:val="-2"/>
        </w:rPr>
        <w:tab/>
        <w:t>Affiliated Group Member Representatives</w:t>
      </w:r>
      <w:r w:rsidR="00941B9B">
        <w:rPr>
          <w:rFonts w:ascii="Times New Roman" w:hAnsi="Times New Roman"/>
          <w:spacing w:val="-2"/>
        </w:rPr>
        <w:tab/>
        <w:t xml:space="preserve"> 6</w:t>
      </w:r>
    </w:p>
    <w:p w14:paraId="741B2F38" w14:textId="03C3DCB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941B9B">
        <w:rPr>
          <w:rFonts w:ascii="Times New Roman" w:hAnsi="Times New Roman"/>
          <w:spacing w:val="-2"/>
        </w:rPr>
        <w:tab/>
        <w:t xml:space="preserve"> 6</w:t>
      </w:r>
    </w:p>
    <w:p w14:paraId="51EF6F14" w14:textId="7B146BFB"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604.4</w:t>
      </w:r>
      <w:r>
        <w:rPr>
          <w:rFonts w:ascii="Times New Roman" w:hAnsi="Times New Roman"/>
          <w:spacing w:val="-2"/>
        </w:rPr>
        <w:tab/>
        <w:t>DUTIES AND POWERS</w:t>
      </w:r>
      <w:r>
        <w:rPr>
          <w:rFonts w:ascii="Times New Roman" w:hAnsi="Times New Roman"/>
          <w:spacing w:val="-2"/>
        </w:rPr>
        <w:tab/>
        <w:t xml:space="preserve"> 6</w:t>
      </w:r>
    </w:p>
    <w:p w14:paraId="6985364B" w14:textId="77998C90" w:rsidR="00716A42"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604.5</w:t>
      </w:r>
      <w:r w:rsidR="00941B9B">
        <w:rPr>
          <w:rFonts w:ascii="Times New Roman" w:hAnsi="Times New Roman"/>
          <w:spacing w:val="-2"/>
        </w:rPr>
        <w:tab/>
        <w:t>ANNUAL AND REGULAR MEETINGS</w:t>
      </w:r>
      <w:r w:rsidR="00941B9B">
        <w:rPr>
          <w:rFonts w:ascii="Times New Roman" w:hAnsi="Times New Roman"/>
          <w:spacing w:val="-2"/>
        </w:rPr>
        <w:tab/>
        <w:t xml:space="preserve"> 7</w:t>
      </w:r>
    </w:p>
    <w:p w14:paraId="1C38EA5D" w14:textId="511A63B2" w:rsid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pacing w:val="-2"/>
        </w:rPr>
        <w:tab/>
      </w:r>
      <w:r>
        <w:rPr>
          <w:rFonts w:ascii="Times New Roman" w:hAnsi="Times New Roman"/>
          <w:spacing w:val="-2"/>
        </w:rPr>
        <w:tab/>
        <w:t>.1</w:t>
      </w:r>
      <w:r>
        <w:rPr>
          <w:rFonts w:ascii="Times New Roman" w:hAnsi="Times New Roman"/>
          <w:spacing w:val="-2"/>
        </w:rPr>
        <w:tab/>
      </w:r>
      <w:r>
        <w:rPr>
          <w:rFonts w:ascii="Times New Roman" w:hAnsi="Times New Roman"/>
          <w:smallCaps/>
          <w:spacing w:val="-2"/>
        </w:rPr>
        <w:t>Election of officers, committee chai</w:t>
      </w:r>
      <w:r w:rsidR="00941B9B">
        <w:rPr>
          <w:rFonts w:ascii="Times New Roman" w:hAnsi="Times New Roman"/>
          <w:smallCaps/>
          <w:spacing w:val="-2"/>
        </w:rPr>
        <w:t>rs and coordinators</w:t>
      </w:r>
      <w:r w:rsidR="00941B9B">
        <w:rPr>
          <w:rFonts w:ascii="Times New Roman" w:hAnsi="Times New Roman"/>
          <w:spacing w:val="-2"/>
        </w:rPr>
        <w:tab/>
      </w:r>
      <w:r w:rsidR="00941B9B">
        <w:rPr>
          <w:rFonts w:ascii="Times New Roman" w:hAnsi="Times New Roman"/>
          <w:smallCaps/>
          <w:spacing w:val="-2"/>
        </w:rPr>
        <w:t>7</w:t>
      </w:r>
    </w:p>
    <w:p w14:paraId="602B3D05" w14:textId="5DEC1B7D" w:rsid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mallCaps/>
          <w:spacing w:val="-2"/>
        </w:rPr>
        <w:tab/>
      </w:r>
      <w:r>
        <w:rPr>
          <w:rFonts w:ascii="Times New Roman" w:hAnsi="Times New Roman"/>
          <w:smallCaps/>
          <w:spacing w:val="-2"/>
        </w:rPr>
        <w:tab/>
        <w:t>.2</w:t>
      </w:r>
      <w:r>
        <w:rPr>
          <w:rFonts w:ascii="Times New Roman" w:hAnsi="Times New Roman"/>
          <w:smallCaps/>
          <w:spacing w:val="-2"/>
        </w:rPr>
        <w:tab/>
        <w:t xml:space="preserve">voting on fall/winter meet schedule and </w:t>
      </w:r>
      <w:proofErr w:type="spellStart"/>
      <w:r>
        <w:rPr>
          <w:rFonts w:ascii="Times New Roman" w:hAnsi="Times New Roman"/>
          <w:smallCaps/>
          <w:spacing w:val="-2"/>
        </w:rPr>
        <w:t>lsc</w:t>
      </w:r>
      <w:proofErr w:type="spellEnd"/>
      <w:r>
        <w:rPr>
          <w:rFonts w:ascii="Times New Roman" w:hAnsi="Times New Roman"/>
          <w:smallCaps/>
          <w:spacing w:val="-2"/>
        </w:rPr>
        <w:t xml:space="preserve"> championships</w:t>
      </w:r>
      <w:r w:rsidR="00941B9B">
        <w:rPr>
          <w:rFonts w:ascii="Times New Roman" w:hAnsi="Times New Roman"/>
          <w:spacing w:val="-2"/>
        </w:rPr>
        <w:tab/>
        <w:t>7</w:t>
      </w:r>
    </w:p>
    <w:p w14:paraId="297DFA94" w14:textId="5AF1E66B" w:rsidR="005F099E" w:rsidRP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mallCaps/>
          <w:spacing w:val="-2"/>
        </w:rPr>
        <w:tab/>
      </w:r>
      <w:r>
        <w:rPr>
          <w:rFonts w:ascii="Times New Roman" w:hAnsi="Times New Roman"/>
          <w:smallCaps/>
          <w:spacing w:val="-2"/>
        </w:rPr>
        <w:tab/>
        <w:t>.3</w:t>
      </w:r>
      <w:r>
        <w:rPr>
          <w:rFonts w:ascii="Times New Roman" w:hAnsi="Times New Roman"/>
          <w:smallCaps/>
          <w:spacing w:val="-2"/>
        </w:rPr>
        <w:tab/>
        <w:t>annual club registration fees</w:t>
      </w:r>
      <w:r w:rsidR="00941B9B">
        <w:rPr>
          <w:rFonts w:ascii="Times New Roman" w:hAnsi="Times New Roman"/>
          <w:spacing w:val="-2"/>
        </w:rPr>
        <w:tab/>
        <w:t>7</w:t>
      </w:r>
    </w:p>
    <w:p w14:paraId="3680C7E5" w14:textId="58A2B421"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604.6</w:t>
      </w:r>
      <w:r>
        <w:rPr>
          <w:rFonts w:ascii="Times New Roman" w:hAnsi="Times New Roman"/>
          <w:spacing w:val="-2"/>
        </w:rPr>
        <w:tab/>
        <w:t>SPECIAL MEETINGS</w:t>
      </w:r>
      <w:r>
        <w:rPr>
          <w:rFonts w:ascii="Times New Roman" w:hAnsi="Times New Roman"/>
          <w:spacing w:val="-2"/>
        </w:rPr>
        <w:tab/>
        <w:t xml:space="preserve"> 7</w:t>
      </w:r>
    </w:p>
    <w:p w14:paraId="05815E35" w14:textId="1B343DFA"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w:t>
      </w:r>
      <w:r w:rsidR="00941B9B">
        <w:rPr>
          <w:rFonts w:ascii="Times New Roman" w:hAnsi="Times New Roman"/>
          <w:spacing w:val="-2"/>
        </w:rPr>
        <w:t>.7</w:t>
      </w:r>
      <w:r w:rsidR="00941B9B">
        <w:rPr>
          <w:rFonts w:ascii="Times New Roman" w:hAnsi="Times New Roman"/>
          <w:spacing w:val="-2"/>
        </w:rPr>
        <w:tab/>
        <w:t>MEETING LOCATION AND TIME</w:t>
      </w:r>
      <w:r w:rsidR="00941B9B">
        <w:rPr>
          <w:rFonts w:ascii="Times New Roman" w:hAnsi="Times New Roman"/>
          <w:spacing w:val="-2"/>
        </w:rPr>
        <w:tab/>
        <w:t xml:space="preserve"> 7</w:t>
      </w:r>
    </w:p>
    <w:p w14:paraId="4F07CBB4" w14:textId="6282AF46"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604.8</w:t>
      </w:r>
      <w:r>
        <w:rPr>
          <w:rFonts w:ascii="Times New Roman" w:hAnsi="Times New Roman"/>
          <w:spacing w:val="-2"/>
        </w:rPr>
        <w:tab/>
        <w:t>NOMINATING COMMITTEE</w:t>
      </w:r>
      <w:r>
        <w:rPr>
          <w:rFonts w:ascii="Times New Roman" w:hAnsi="Times New Roman"/>
          <w:spacing w:val="-2"/>
        </w:rPr>
        <w:tab/>
        <w:t xml:space="preserve"> 7</w:t>
      </w:r>
    </w:p>
    <w:p w14:paraId="791E97EC" w14:textId="51C542A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 of Nominating Committee; Election</w:t>
      </w:r>
      <w:r w:rsidR="00941B9B">
        <w:rPr>
          <w:rFonts w:ascii="Times New Roman" w:hAnsi="Times New Roman"/>
          <w:spacing w:val="-2"/>
        </w:rPr>
        <w:tab/>
        <w:t xml:space="preserve"> 7</w:t>
      </w:r>
    </w:p>
    <w:p w14:paraId="25B72947" w14:textId="2331D5CF"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Chair Elected by Nominating Committee</w:t>
      </w:r>
      <w:r w:rsidR="00941B9B">
        <w:rPr>
          <w:rFonts w:ascii="Times New Roman" w:hAnsi="Times New Roman"/>
          <w:spacing w:val="-2"/>
        </w:rPr>
        <w:tab/>
        <w:t xml:space="preserve"> 7</w:t>
      </w:r>
    </w:p>
    <w:p w14:paraId="7EB75C09" w14:textId="4FBC87E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Duties of Nominating Committee</w:t>
      </w:r>
      <w:r w:rsidR="00941B9B">
        <w:rPr>
          <w:rFonts w:ascii="Times New Roman" w:hAnsi="Times New Roman"/>
          <w:spacing w:val="-2"/>
        </w:rPr>
        <w:tab/>
        <w:t xml:space="preserve"> 7</w:t>
      </w:r>
    </w:p>
    <w:p w14:paraId="5B52BDE7" w14:textId="6A1C163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Publication of Nominations</w:t>
      </w:r>
      <w:r w:rsidR="00941B9B">
        <w:rPr>
          <w:rFonts w:ascii="Times New Roman" w:hAnsi="Times New Roman"/>
          <w:spacing w:val="-2"/>
        </w:rPr>
        <w:tab/>
        <w:t xml:space="preserve"> 7</w:t>
      </w:r>
    </w:p>
    <w:p w14:paraId="104C31D8" w14:textId="1CEC4BBF"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Additional Nominations</w:t>
      </w:r>
      <w:r w:rsidR="00941B9B">
        <w:rPr>
          <w:rFonts w:ascii="Times New Roman" w:hAnsi="Times New Roman"/>
          <w:spacing w:val="-2"/>
        </w:rPr>
        <w:tab/>
        <w:t xml:space="preserve"> 7</w:t>
      </w:r>
    </w:p>
    <w:p w14:paraId="5620E6A9" w14:textId="6701F81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Meetings and Notices</w:t>
      </w:r>
      <w:r w:rsidR="00941B9B">
        <w:rPr>
          <w:rFonts w:ascii="Times New Roman" w:hAnsi="Times New Roman"/>
          <w:spacing w:val="-2"/>
        </w:rPr>
        <w:tab/>
        <w:t xml:space="preserve"> 8</w:t>
      </w:r>
    </w:p>
    <w:p w14:paraId="473DCE44" w14:textId="62E76D2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00941B9B">
        <w:rPr>
          <w:rFonts w:ascii="Times New Roman" w:hAnsi="Times New Roman"/>
          <w:spacing w:val="-2"/>
        </w:rPr>
        <w:tab/>
        <w:t xml:space="preserve"> 8</w:t>
      </w:r>
    </w:p>
    <w:p w14:paraId="291EDD9F" w14:textId="36099C33"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604.9</w:t>
      </w:r>
      <w:r w:rsidRPr="00C07970">
        <w:rPr>
          <w:rFonts w:ascii="Times New Roman" w:hAnsi="Times New Roman"/>
          <w:spacing w:val="-2"/>
        </w:rPr>
        <w:tab/>
        <w:t>MEETI</w:t>
      </w:r>
      <w:r w:rsidR="00941B9B">
        <w:rPr>
          <w:rFonts w:ascii="Times New Roman" w:hAnsi="Times New Roman"/>
          <w:spacing w:val="-2"/>
        </w:rPr>
        <w:t>NGS OPEN; EXECUTIVE SESSIONS</w:t>
      </w:r>
      <w:r w:rsidR="00941B9B">
        <w:rPr>
          <w:rFonts w:ascii="Times New Roman" w:hAnsi="Times New Roman"/>
          <w:spacing w:val="-2"/>
        </w:rPr>
        <w:tab/>
        <w:t xml:space="preserve"> 8</w:t>
      </w:r>
    </w:p>
    <w:p w14:paraId="2028EB37" w14:textId="0AFE325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House of Delegates</w:t>
      </w:r>
      <w:r w:rsidR="00941B9B">
        <w:rPr>
          <w:rFonts w:ascii="Times New Roman" w:hAnsi="Times New Roman"/>
          <w:spacing w:val="-2"/>
        </w:rPr>
        <w:tab/>
        <w:t xml:space="preserve"> 8</w:t>
      </w:r>
    </w:p>
    <w:p w14:paraId="5CD45746" w14:textId="156948C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House of Delegates Committees</w:t>
      </w:r>
      <w:r w:rsidR="00941B9B">
        <w:rPr>
          <w:rFonts w:ascii="Times New Roman" w:hAnsi="Times New Roman"/>
          <w:spacing w:val="-2"/>
        </w:rPr>
        <w:tab/>
        <w:t xml:space="preserve"> 8</w:t>
      </w:r>
    </w:p>
    <w:p w14:paraId="5924FE68" w14:textId="47EEA6E9"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00941B9B">
        <w:rPr>
          <w:rFonts w:ascii="Times New Roman" w:hAnsi="Times New Roman"/>
          <w:spacing w:val="-2"/>
        </w:rPr>
        <w:t>0</w:t>
      </w:r>
      <w:r w:rsidR="00941B9B">
        <w:rPr>
          <w:rFonts w:ascii="Times New Roman" w:hAnsi="Times New Roman"/>
          <w:spacing w:val="-2"/>
        </w:rPr>
        <w:tab/>
        <w:t>QUORUM</w:t>
      </w:r>
      <w:r w:rsidR="00941B9B">
        <w:rPr>
          <w:rFonts w:ascii="Times New Roman" w:hAnsi="Times New Roman"/>
          <w:spacing w:val="-2"/>
        </w:rPr>
        <w:tab/>
      </w:r>
      <w:r w:rsidR="00941B9B">
        <w:rPr>
          <w:rFonts w:ascii="Times New Roman" w:hAnsi="Times New Roman"/>
          <w:spacing w:val="-2"/>
        </w:rPr>
        <w:tab/>
        <w:t xml:space="preserve"> 8</w:t>
      </w:r>
    </w:p>
    <w:p w14:paraId="7B40BDC9" w14:textId="2E3278F0"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604.11</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8</w:t>
      </w:r>
    </w:p>
    <w:p w14:paraId="7DBDB855" w14:textId="3C9576AD"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604.12</w:t>
      </w:r>
      <w:r>
        <w:rPr>
          <w:rFonts w:ascii="Times New Roman" w:hAnsi="Times New Roman"/>
          <w:spacing w:val="-2"/>
        </w:rPr>
        <w:tab/>
        <w:t>PROXY VOTE</w:t>
      </w:r>
      <w:r>
        <w:rPr>
          <w:rFonts w:ascii="Times New Roman" w:hAnsi="Times New Roman"/>
          <w:spacing w:val="-2"/>
        </w:rPr>
        <w:tab/>
        <w:t xml:space="preserve"> 8</w:t>
      </w:r>
    </w:p>
    <w:p w14:paraId="72559FDE" w14:textId="2AA8DC9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604.13</w:t>
      </w:r>
      <w:r w:rsidRPr="00C07970">
        <w:rPr>
          <w:rFonts w:ascii="Times New Roman" w:hAnsi="Times New Roman"/>
          <w:spacing w:val="-2"/>
        </w:rPr>
        <w:tab/>
      </w:r>
      <w:r w:rsidR="00B43FAC">
        <w:rPr>
          <w:rFonts w:ascii="Times New Roman" w:hAnsi="Times New Roman"/>
          <w:spacing w:val="-2"/>
        </w:rPr>
        <w:t>MAIL/</w:t>
      </w:r>
      <w:r w:rsidR="00EF4988">
        <w:rPr>
          <w:rFonts w:ascii="Times New Roman" w:hAnsi="Times New Roman"/>
          <w:spacing w:val="-2"/>
        </w:rPr>
        <w:t>EMAIL</w:t>
      </w:r>
      <w:r w:rsidR="00B43FAC">
        <w:rPr>
          <w:rFonts w:ascii="Times New Roman" w:hAnsi="Times New Roman"/>
          <w:spacing w:val="-2"/>
        </w:rPr>
        <w:t xml:space="preserve"> </w:t>
      </w:r>
      <w:r w:rsidRPr="00C07970">
        <w:rPr>
          <w:rFonts w:ascii="Times New Roman" w:hAnsi="Times New Roman"/>
          <w:spacing w:val="-2"/>
        </w:rPr>
        <w:t>VOT</w:t>
      </w:r>
      <w:r w:rsidR="00B43FAC">
        <w:rPr>
          <w:rFonts w:ascii="Times New Roman" w:hAnsi="Times New Roman"/>
          <w:spacing w:val="-2"/>
        </w:rPr>
        <w:t>E</w:t>
      </w:r>
      <w:r w:rsidR="00941B9B">
        <w:rPr>
          <w:rFonts w:ascii="Times New Roman" w:hAnsi="Times New Roman"/>
          <w:spacing w:val="-2"/>
        </w:rPr>
        <w:tab/>
        <w:t xml:space="preserve"> 8</w:t>
      </w:r>
    </w:p>
    <w:p w14:paraId="59E305C0" w14:textId="6A91411B"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604.14</w:t>
      </w:r>
      <w:r>
        <w:rPr>
          <w:rFonts w:ascii="Times New Roman" w:hAnsi="Times New Roman"/>
          <w:spacing w:val="-2"/>
        </w:rPr>
        <w:tab/>
        <w:t>ORDER OF BUSINESS</w:t>
      </w:r>
      <w:r>
        <w:rPr>
          <w:rFonts w:ascii="Times New Roman" w:hAnsi="Times New Roman"/>
          <w:spacing w:val="-2"/>
        </w:rPr>
        <w:tab/>
        <w:t xml:space="preserve"> 9</w:t>
      </w:r>
    </w:p>
    <w:p w14:paraId="75608B8F" w14:textId="6051C6C9"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9</w:t>
      </w:r>
    </w:p>
    <w:p w14:paraId="13D6F3F9" w14:textId="16F6155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mallCaps/>
          <w:spacing w:val="-2"/>
        </w:rPr>
        <w:tab/>
      </w:r>
      <w:r w:rsidR="00941B9B">
        <w:rPr>
          <w:rFonts w:ascii="Times New Roman" w:hAnsi="Times New Roman"/>
          <w:spacing w:val="-2"/>
        </w:rPr>
        <w:tab/>
        <w:t xml:space="preserve"> 9</w:t>
      </w:r>
    </w:p>
    <w:p w14:paraId="385A5739" w14:textId="112FA3A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941B9B">
        <w:rPr>
          <w:rFonts w:ascii="Times New Roman" w:hAnsi="Times New Roman"/>
          <w:spacing w:val="-2"/>
        </w:rPr>
        <w:tab/>
        <w:t xml:space="preserve"> 9</w:t>
      </w:r>
    </w:p>
    <w:p w14:paraId="7CD0EF49"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678AB98"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605</w:t>
      </w:r>
    </w:p>
    <w:p w14:paraId="0E5BCB9A" w14:textId="3D2860C1" w:rsidR="00716A42" w:rsidRPr="00C07970" w:rsidRDefault="00941B9B" w:rsidP="00716A42">
      <w:pPr>
        <w:tabs>
          <w:tab w:val="left" w:pos="0"/>
          <w:tab w:val="left" w:pos="540"/>
          <w:tab w:val="left" w:pos="2160"/>
          <w:tab w:val="right" w:leader="dot" w:pos="8640"/>
        </w:tabs>
        <w:suppressAutoHyphens/>
        <w:jc w:val="both"/>
        <w:rPr>
          <w:rFonts w:ascii="Times New Roman" w:hAnsi="Times New Roman"/>
          <w:spacing w:val="-2"/>
        </w:rPr>
      </w:pPr>
      <w:r>
        <w:rPr>
          <w:rFonts w:ascii="Times New Roman" w:hAnsi="Times New Roman"/>
          <w:spacing w:val="-2"/>
        </w:rPr>
        <w:tab/>
        <w:t>BOARD OF DIRECTORS</w:t>
      </w:r>
      <w:r>
        <w:rPr>
          <w:rFonts w:ascii="Times New Roman" w:hAnsi="Times New Roman"/>
          <w:spacing w:val="-2"/>
        </w:rPr>
        <w:tab/>
        <w:t xml:space="preserve"> 9</w:t>
      </w:r>
    </w:p>
    <w:p w14:paraId="729E7D47"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538FEAF" w14:textId="20465248"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w:t>
      </w:r>
      <w:r>
        <w:rPr>
          <w:rFonts w:ascii="Times New Roman" w:hAnsi="Times New Roman"/>
          <w:spacing w:val="-2"/>
        </w:rPr>
        <w:tab/>
        <w:t>MEMBERS</w:t>
      </w:r>
      <w:r>
        <w:rPr>
          <w:rFonts w:ascii="Times New Roman" w:hAnsi="Times New Roman"/>
          <w:spacing w:val="-2"/>
        </w:rPr>
        <w:tab/>
      </w:r>
      <w:r>
        <w:rPr>
          <w:rFonts w:ascii="Times New Roman" w:hAnsi="Times New Roman"/>
          <w:spacing w:val="-2"/>
        </w:rPr>
        <w:tab/>
        <w:t xml:space="preserve"> 10</w:t>
      </w:r>
    </w:p>
    <w:p w14:paraId="368F5D03" w14:textId="5FB99AF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605.2</w:t>
      </w:r>
      <w:r w:rsidRPr="00C07970">
        <w:rPr>
          <w:rFonts w:ascii="Times New Roman" w:hAnsi="Times New Roman"/>
          <w:spacing w:val="-2"/>
        </w:rPr>
        <w:tab/>
        <w:t>AT-LARGE BOARD MEMB</w:t>
      </w:r>
      <w:r w:rsidR="00941B9B">
        <w:rPr>
          <w:rFonts w:ascii="Times New Roman" w:hAnsi="Times New Roman"/>
          <w:spacing w:val="-2"/>
        </w:rPr>
        <w:t>ERS</w:t>
      </w:r>
      <w:r w:rsidR="00941B9B">
        <w:rPr>
          <w:rFonts w:ascii="Times New Roman" w:hAnsi="Times New Roman"/>
          <w:spacing w:val="-2"/>
        </w:rPr>
        <w:tab/>
        <w:t xml:space="preserve"> 10</w:t>
      </w:r>
    </w:p>
    <w:p w14:paraId="34F002F9" w14:textId="1A62DF26"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605.3</w:t>
      </w:r>
      <w:r w:rsidRPr="00C07970">
        <w:rPr>
          <w:rFonts w:ascii="Times New Roman" w:hAnsi="Times New Roman"/>
          <w:spacing w:val="-2"/>
        </w:rPr>
        <w:tab/>
        <w:t>EX</w:t>
      </w:r>
      <w:r w:rsidRPr="00C07970">
        <w:rPr>
          <w:rFonts w:ascii="Times New Roman" w:hAnsi="Times New Roman"/>
          <w:spacing w:val="-2"/>
        </w:rPr>
        <w:noBreakHyphen/>
        <w:t>OFFICIO MEMBER</w:t>
      </w:r>
      <w:r w:rsidRPr="00C07970">
        <w:rPr>
          <w:rFonts w:ascii="Times New Roman" w:hAnsi="Times New Roman"/>
          <w:i/>
          <w:spacing w:val="-2"/>
        </w:rPr>
        <w:t>S</w:t>
      </w:r>
      <w:r w:rsidR="00941B9B">
        <w:rPr>
          <w:rFonts w:ascii="Times New Roman" w:hAnsi="Times New Roman"/>
          <w:spacing w:val="-2"/>
        </w:rPr>
        <w:tab/>
        <w:t xml:space="preserve"> 10</w:t>
      </w:r>
    </w:p>
    <w:p w14:paraId="76AEDDD9" w14:textId="465B3D8C"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605.4</w:t>
      </w:r>
      <w:r>
        <w:rPr>
          <w:rFonts w:ascii="Times New Roman" w:hAnsi="Times New Roman"/>
          <w:spacing w:val="-2"/>
        </w:rPr>
        <w:tab/>
        <w:t>LIMITATIONS</w:t>
      </w:r>
      <w:r>
        <w:rPr>
          <w:rFonts w:ascii="Times New Roman" w:hAnsi="Times New Roman"/>
          <w:spacing w:val="-2"/>
        </w:rPr>
        <w:tab/>
        <w:t xml:space="preserve"> 10</w:t>
      </w:r>
    </w:p>
    <w:p w14:paraId="2D81D468" w14:textId="19AF4107" w:rsidR="00716A42" w:rsidRPr="00CF041E"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mallCaps/>
          <w:spacing w:val="-2"/>
        </w:rPr>
      </w:pPr>
      <w:r w:rsidRPr="00C07970">
        <w:rPr>
          <w:rFonts w:ascii="Times New Roman" w:hAnsi="Times New Roman"/>
          <w:spacing w:val="-2"/>
        </w:rPr>
        <w:tab/>
        <w:t>605.5</w:t>
      </w:r>
      <w:r w:rsidRPr="00C07970">
        <w:rPr>
          <w:rFonts w:ascii="Times New Roman" w:hAnsi="Times New Roman"/>
          <w:spacing w:val="-2"/>
        </w:rPr>
        <w:tab/>
      </w:r>
      <w:r w:rsidRPr="00CF041E">
        <w:rPr>
          <w:rFonts w:ascii="Times New Roman" w:hAnsi="Times New Roman"/>
          <w:smallCaps/>
          <w:spacing w:val="-2"/>
        </w:rPr>
        <w:t>VOICE AND VO</w:t>
      </w:r>
      <w:r w:rsidR="00941B9B">
        <w:rPr>
          <w:rFonts w:ascii="Times New Roman" w:hAnsi="Times New Roman"/>
          <w:smallCaps/>
          <w:spacing w:val="-2"/>
        </w:rPr>
        <w:t>TING RIGHTS OF BOARD MEMBERS</w:t>
      </w:r>
      <w:r w:rsidR="00941B9B">
        <w:rPr>
          <w:rFonts w:ascii="Times New Roman" w:hAnsi="Times New Roman"/>
          <w:smallCaps/>
          <w:spacing w:val="-2"/>
        </w:rPr>
        <w:tab/>
        <w:t xml:space="preserve"> 11</w:t>
      </w:r>
    </w:p>
    <w:p w14:paraId="68BE55F2" w14:textId="08C9BBF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F041E">
        <w:rPr>
          <w:rFonts w:ascii="Times New Roman" w:hAnsi="Times New Roman"/>
          <w:smallCaps/>
          <w:spacing w:val="-2"/>
        </w:rPr>
        <w:tab/>
      </w:r>
      <w:r w:rsidRPr="00CF041E">
        <w:rPr>
          <w:rFonts w:ascii="Times New Roman" w:hAnsi="Times New Roman"/>
          <w:smallCaps/>
          <w:spacing w:val="-2"/>
        </w:rPr>
        <w:tab/>
        <w:t>.1</w:t>
      </w:r>
      <w:r w:rsidRPr="00C07970">
        <w:rPr>
          <w:rFonts w:ascii="Times New Roman" w:hAnsi="Times New Roman"/>
          <w:smallCaps/>
          <w:spacing w:val="-2"/>
        </w:rPr>
        <w:tab/>
      </w:r>
      <w:r w:rsidR="00CF041E" w:rsidRPr="00C07970">
        <w:rPr>
          <w:rFonts w:ascii="Times New Roman" w:hAnsi="Times New Roman"/>
          <w:smallCaps/>
          <w:spacing w:val="-2"/>
        </w:rPr>
        <w:t xml:space="preserve">Voting </w:t>
      </w:r>
      <w:r w:rsidRPr="00C07970">
        <w:rPr>
          <w:rFonts w:ascii="Times New Roman" w:hAnsi="Times New Roman"/>
          <w:smallCaps/>
          <w:spacing w:val="-2"/>
        </w:rPr>
        <w:t>Board Members</w:t>
      </w:r>
      <w:r w:rsidR="00941B9B">
        <w:rPr>
          <w:rFonts w:ascii="Times New Roman" w:hAnsi="Times New Roman"/>
          <w:spacing w:val="-2"/>
        </w:rPr>
        <w:tab/>
        <w:t xml:space="preserve"> 11</w:t>
      </w:r>
    </w:p>
    <w:p w14:paraId="68F41FA5" w14:textId="412FA44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Board Members</w:t>
      </w:r>
      <w:r w:rsidR="00941B9B">
        <w:rPr>
          <w:rFonts w:ascii="Times New Roman" w:hAnsi="Times New Roman"/>
          <w:spacing w:val="-2"/>
        </w:rPr>
        <w:tab/>
        <w:t xml:space="preserve"> 11</w:t>
      </w:r>
    </w:p>
    <w:p w14:paraId="786EEB02" w14:textId="3B4C0CF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941B9B">
        <w:rPr>
          <w:rFonts w:ascii="Times New Roman" w:hAnsi="Times New Roman"/>
          <w:spacing w:val="-2"/>
        </w:rPr>
        <w:tab/>
        <w:t xml:space="preserve"> 11</w:t>
      </w:r>
    </w:p>
    <w:p w14:paraId="523AA569" w14:textId="0222497C"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605.6</w:t>
      </w:r>
      <w:r>
        <w:rPr>
          <w:rFonts w:ascii="Times New Roman" w:hAnsi="Times New Roman"/>
          <w:spacing w:val="-2"/>
        </w:rPr>
        <w:tab/>
        <w:t>DUTIES AND POWERS</w:t>
      </w:r>
      <w:r>
        <w:rPr>
          <w:rFonts w:ascii="Times New Roman" w:hAnsi="Times New Roman"/>
          <w:spacing w:val="-2"/>
        </w:rPr>
        <w:tab/>
        <w:t xml:space="preserve"> 11</w:t>
      </w:r>
    </w:p>
    <w:p w14:paraId="2EE88663" w14:textId="0F2951E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605.7</w:t>
      </w:r>
      <w:r w:rsidRPr="00C07970">
        <w:rPr>
          <w:rFonts w:ascii="Times New Roman" w:hAnsi="Times New Roman"/>
          <w:spacing w:val="-2"/>
        </w:rPr>
        <w:tab/>
        <w:t>EXECUTIVE COMMI</w:t>
      </w:r>
      <w:r w:rsidR="00941B9B">
        <w:rPr>
          <w:rFonts w:ascii="Times New Roman" w:hAnsi="Times New Roman"/>
          <w:spacing w:val="-2"/>
        </w:rPr>
        <w:t>TTEE</w:t>
      </w:r>
      <w:r w:rsidR="00941B9B">
        <w:rPr>
          <w:rFonts w:ascii="Times New Roman" w:hAnsi="Times New Roman"/>
          <w:spacing w:val="-2"/>
        </w:rPr>
        <w:tab/>
        <w:t xml:space="preserve"> 12</w:t>
      </w:r>
    </w:p>
    <w:p w14:paraId="29784441" w14:textId="60B6DC7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and Power</w:t>
      </w:r>
      <w:r w:rsidR="00941B9B">
        <w:rPr>
          <w:rFonts w:ascii="Times New Roman" w:hAnsi="Times New Roman"/>
          <w:spacing w:val="-2"/>
        </w:rPr>
        <w:tab/>
        <w:t xml:space="preserve"> 12</w:t>
      </w:r>
    </w:p>
    <w:p w14:paraId="05DF459D" w14:textId="22AD4EC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00941B9B">
        <w:rPr>
          <w:rFonts w:ascii="Times New Roman" w:hAnsi="Times New Roman"/>
          <w:spacing w:val="-2"/>
        </w:rPr>
        <w:tab/>
        <w:t xml:space="preserve"> 12</w:t>
      </w:r>
    </w:p>
    <w:p w14:paraId="617E3CE6" w14:textId="3371229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Meetings and Notice</w:t>
      </w:r>
      <w:r w:rsidR="00941B9B">
        <w:rPr>
          <w:rFonts w:ascii="Times New Roman" w:hAnsi="Times New Roman"/>
          <w:spacing w:val="-2"/>
        </w:rPr>
        <w:tab/>
        <w:t xml:space="preserve"> 12</w:t>
      </w:r>
    </w:p>
    <w:p w14:paraId="42F32B7B" w14:textId="7B385CDC"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Quorum</w:t>
      </w:r>
      <w:r w:rsidR="00941B9B">
        <w:rPr>
          <w:rFonts w:ascii="Times New Roman" w:hAnsi="Times New Roman"/>
          <w:spacing w:val="-2"/>
        </w:rPr>
        <w:tab/>
        <w:t xml:space="preserve"> 12</w:t>
      </w:r>
    </w:p>
    <w:p w14:paraId="05D7E50E" w14:textId="4DCF253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Report of Action to Board of Directors</w:t>
      </w:r>
      <w:r w:rsidR="00941B9B">
        <w:rPr>
          <w:rFonts w:ascii="Times New Roman" w:hAnsi="Times New Roman"/>
          <w:spacing w:val="-2"/>
        </w:rPr>
        <w:tab/>
        <w:t xml:space="preserve"> 12</w:t>
      </w:r>
    </w:p>
    <w:p w14:paraId="467AF59F" w14:textId="349F0D2D"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605.8</w:t>
      </w:r>
      <w:r w:rsidRPr="00C07970">
        <w:rPr>
          <w:rFonts w:ascii="Times New Roman" w:hAnsi="Times New Roman"/>
          <w:spacing w:val="-2"/>
        </w:rPr>
        <w:tab/>
        <w:t>MEETINGS OPEN;</w:t>
      </w:r>
      <w:r w:rsidR="00941B9B">
        <w:rPr>
          <w:rFonts w:ascii="Times New Roman" w:hAnsi="Times New Roman"/>
          <w:spacing w:val="-2"/>
        </w:rPr>
        <w:t xml:space="preserve"> EXECUTIVE (CLOSED) SESSIONS</w:t>
      </w:r>
      <w:r w:rsidR="00941B9B">
        <w:rPr>
          <w:rFonts w:ascii="Times New Roman" w:hAnsi="Times New Roman"/>
          <w:spacing w:val="-2"/>
        </w:rPr>
        <w:tab/>
        <w:t xml:space="preserve"> 13</w:t>
      </w:r>
    </w:p>
    <w:p w14:paraId="762D9CB1" w14:textId="4A508F3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605.9</w:t>
      </w:r>
      <w:r w:rsidRPr="00C07970">
        <w:rPr>
          <w:rFonts w:ascii="Times New Roman" w:hAnsi="Times New Roman"/>
          <w:spacing w:val="-2"/>
        </w:rPr>
        <w:tab/>
        <w:t>PARTICIPATION THROUGH COMMUNICATIONS EQUIPMENT</w:t>
      </w:r>
      <w:r w:rsidRPr="00C07970">
        <w:rPr>
          <w:rFonts w:ascii="Times New Roman" w:hAnsi="Times New Roman"/>
          <w:spacing w:val="-2"/>
        </w:rPr>
        <w:tab/>
      </w:r>
      <w:r w:rsidR="00941B9B">
        <w:rPr>
          <w:rFonts w:ascii="Times New Roman" w:hAnsi="Times New Roman"/>
          <w:spacing w:val="-2"/>
        </w:rPr>
        <w:t xml:space="preserve"> 13</w:t>
      </w:r>
    </w:p>
    <w:p w14:paraId="4EE11A87" w14:textId="072F82F6"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605.10</w:t>
      </w:r>
      <w:r>
        <w:rPr>
          <w:rFonts w:ascii="Times New Roman" w:hAnsi="Times New Roman"/>
          <w:spacing w:val="-2"/>
        </w:rPr>
        <w:tab/>
        <w:t>REGULAR MEETINGS</w:t>
      </w:r>
      <w:r>
        <w:rPr>
          <w:rFonts w:ascii="Times New Roman" w:hAnsi="Times New Roman"/>
          <w:spacing w:val="-2"/>
        </w:rPr>
        <w:tab/>
        <w:t xml:space="preserve"> 13</w:t>
      </w:r>
    </w:p>
    <w:p w14:paraId="2CC379FF" w14:textId="0CC732CA"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605.11</w:t>
      </w:r>
      <w:r>
        <w:rPr>
          <w:rFonts w:ascii="Times New Roman" w:hAnsi="Times New Roman"/>
          <w:spacing w:val="-2"/>
        </w:rPr>
        <w:tab/>
        <w:t>SPECIAL MEETINGS</w:t>
      </w:r>
      <w:r>
        <w:rPr>
          <w:rFonts w:ascii="Times New Roman" w:hAnsi="Times New Roman"/>
          <w:spacing w:val="-2"/>
        </w:rPr>
        <w:tab/>
        <w:t xml:space="preserve"> 13</w:t>
      </w:r>
    </w:p>
    <w:p w14:paraId="622BF404" w14:textId="28B21071"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lastRenderedPageBreak/>
        <w:tab/>
        <w:t>605.12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13</w:t>
      </w:r>
    </w:p>
    <w:p w14:paraId="4B3D2920" w14:textId="39F61882"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605.13</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13</w:t>
      </w:r>
    </w:p>
    <w:p w14:paraId="045F8B24" w14:textId="3117C867"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605.14</w:t>
      </w:r>
      <w:r>
        <w:rPr>
          <w:rFonts w:ascii="Times New Roman" w:hAnsi="Times New Roman"/>
          <w:spacing w:val="-2"/>
        </w:rPr>
        <w:tab/>
        <w:t>PROXY VOTE</w:t>
      </w:r>
      <w:r>
        <w:rPr>
          <w:rFonts w:ascii="Times New Roman" w:hAnsi="Times New Roman"/>
          <w:spacing w:val="-2"/>
        </w:rPr>
        <w:tab/>
        <w:t xml:space="preserve"> 13</w:t>
      </w:r>
    </w:p>
    <w:p w14:paraId="6069A7BD" w14:textId="7570F1B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605.15</w:t>
      </w:r>
      <w:r w:rsidRPr="00C07970">
        <w:rPr>
          <w:rFonts w:ascii="Times New Roman" w:hAnsi="Times New Roman"/>
          <w:spacing w:val="-2"/>
        </w:rPr>
        <w:tab/>
        <w:t>ACTION BY WRITTEN</w:t>
      </w:r>
      <w:r w:rsidR="00204FB1">
        <w:rPr>
          <w:rFonts w:ascii="Times New Roman" w:hAnsi="Times New Roman"/>
          <w:spacing w:val="-2"/>
        </w:rPr>
        <w:t xml:space="preserve"> </w:t>
      </w:r>
      <w:r w:rsidR="00204FB1" w:rsidRPr="00C07970">
        <w:rPr>
          <w:rFonts w:ascii="Times New Roman" w:hAnsi="Times New Roman"/>
          <w:spacing w:val="-2"/>
        </w:rPr>
        <w:t>OR</w:t>
      </w:r>
      <w:r w:rsidR="00811A8D" w:rsidRPr="00811A8D">
        <w:rPr>
          <w:rFonts w:ascii="Times New Roman" w:hAnsi="Times New Roman"/>
          <w:spacing w:val="-2"/>
        </w:rPr>
        <w:t xml:space="preserve"> </w:t>
      </w:r>
      <w:r w:rsidR="00EF4988">
        <w:rPr>
          <w:rFonts w:ascii="Times New Roman" w:hAnsi="Times New Roman"/>
          <w:spacing w:val="-2"/>
        </w:rPr>
        <w:t>EMAIL</w:t>
      </w:r>
      <w:r w:rsidR="00811A8D" w:rsidRPr="00C07970">
        <w:rPr>
          <w:rFonts w:ascii="Times New Roman" w:hAnsi="Times New Roman"/>
          <w:spacing w:val="-2"/>
        </w:rPr>
        <w:t xml:space="preserve"> </w:t>
      </w:r>
      <w:r w:rsidR="00941B9B">
        <w:rPr>
          <w:rFonts w:ascii="Times New Roman" w:hAnsi="Times New Roman"/>
          <w:spacing w:val="-2"/>
        </w:rPr>
        <w:t>CONSENT</w:t>
      </w:r>
      <w:r w:rsidR="00941B9B">
        <w:rPr>
          <w:rFonts w:ascii="Times New Roman" w:hAnsi="Times New Roman"/>
          <w:spacing w:val="-2"/>
        </w:rPr>
        <w:tab/>
        <w:t xml:space="preserve"> 13</w:t>
      </w:r>
    </w:p>
    <w:p w14:paraId="5054D853" w14:textId="65C237E6"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605.16</w:t>
      </w:r>
      <w:r w:rsidRPr="00C07970">
        <w:rPr>
          <w:rFonts w:ascii="Times New Roman" w:hAnsi="Times New Roman"/>
          <w:spacing w:val="-2"/>
        </w:rPr>
        <w:tab/>
        <w:t>MAIL</w:t>
      </w:r>
      <w:r w:rsidR="00C621EC">
        <w:rPr>
          <w:rFonts w:ascii="Times New Roman" w:hAnsi="Times New Roman"/>
          <w:spacing w:val="-2"/>
        </w:rPr>
        <w:t>/</w:t>
      </w:r>
      <w:r w:rsidR="00EF4988">
        <w:rPr>
          <w:rFonts w:ascii="Times New Roman" w:hAnsi="Times New Roman"/>
          <w:spacing w:val="-2"/>
        </w:rPr>
        <w:t>EMAIL</w:t>
      </w:r>
      <w:r w:rsidR="00941B9B">
        <w:rPr>
          <w:rFonts w:ascii="Times New Roman" w:hAnsi="Times New Roman"/>
          <w:spacing w:val="-2"/>
        </w:rPr>
        <w:t xml:space="preserve"> VOTE</w:t>
      </w:r>
      <w:r w:rsidR="00941B9B">
        <w:rPr>
          <w:rFonts w:ascii="Times New Roman" w:hAnsi="Times New Roman"/>
          <w:spacing w:val="-2"/>
        </w:rPr>
        <w:tab/>
        <w:t xml:space="preserve"> 13</w:t>
      </w:r>
    </w:p>
    <w:p w14:paraId="61FBB9BF" w14:textId="43EF60CE"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605.17</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14</w:t>
      </w:r>
    </w:p>
    <w:p w14:paraId="1111CD2D" w14:textId="527EAF7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941B9B">
        <w:rPr>
          <w:rFonts w:ascii="Times New Roman" w:hAnsi="Times New Roman"/>
          <w:spacing w:val="-2"/>
        </w:rPr>
        <w:tab/>
      </w:r>
      <w:r w:rsidR="00941B9B">
        <w:rPr>
          <w:rFonts w:ascii="Times New Roman" w:hAnsi="Times New Roman"/>
          <w:spacing w:val="-2"/>
        </w:rPr>
        <w:tab/>
        <w:t xml:space="preserve"> 14</w:t>
      </w:r>
    </w:p>
    <w:p w14:paraId="72F8E354" w14:textId="56B5D2FE"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941B9B">
        <w:rPr>
          <w:rFonts w:ascii="Times New Roman" w:hAnsi="Times New Roman"/>
          <w:spacing w:val="-2"/>
        </w:rPr>
        <w:tab/>
        <w:t xml:space="preserve"> 14</w:t>
      </w:r>
    </w:p>
    <w:p w14:paraId="5135FF42" w14:textId="0A09AEDB"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605.18</w:t>
      </w:r>
      <w:r>
        <w:rPr>
          <w:rFonts w:ascii="Times New Roman" w:hAnsi="Times New Roman"/>
          <w:spacing w:val="-2"/>
        </w:rPr>
        <w:tab/>
        <w:t>ORDER OF BUSINESS</w:t>
      </w:r>
      <w:r>
        <w:rPr>
          <w:rFonts w:ascii="Times New Roman" w:hAnsi="Times New Roman"/>
          <w:spacing w:val="-2"/>
        </w:rPr>
        <w:tab/>
        <w:t xml:space="preserve"> 14</w:t>
      </w:r>
    </w:p>
    <w:p w14:paraId="1F8E56A1"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29E1530"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606</w:t>
      </w:r>
    </w:p>
    <w:p w14:paraId="759F9CD7" w14:textId="186A5728"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OFFICERS</w:t>
      </w:r>
      <w:r w:rsidR="00204FB1">
        <w:rPr>
          <w:rFonts w:ascii="Times New Roman" w:hAnsi="Times New Roman"/>
          <w:spacing w:val="-2"/>
        </w:rPr>
        <w:t>…………</w:t>
      </w:r>
      <w:r w:rsidR="00941B9B">
        <w:rPr>
          <w:rFonts w:ascii="Times New Roman" w:hAnsi="Times New Roman"/>
          <w:spacing w:val="-2"/>
        </w:rPr>
        <w:tab/>
        <w:t xml:space="preserve"> 14</w:t>
      </w:r>
    </w:p>
    <w:p w14:paraId="0750CC1C"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1B30625" w14:textId="4E84315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w:t>
      </w:r>
      <w:r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00941B9B">
        <w:rPr>
          <w:rFonts w:ascii="Times New Roman" w:hAnsi="Times New Roman"/>
          <w:spacing w:val="-2"/>
        </w:rPr>
        <w:tab/>
        <w:t xml:space="preserve"> 14</w:t>
      </w:r>
    </w:p>
    <w:p w14:paraId="0BFF8738" w14:textId="7B17062A"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606.2</w:t>
      </w:r>
      <w:r>
        <w:rPr>
          <w:rFonts w:ascii="Times New Roman" w:hAnsi="Times New Roman"/>
          <w:spacing w:val="-2"/>
        </w:rPr>
        <w:tab/>
        <w:t>ELECTIONS</w:t>
      </w:r>
      <w:r>
        <w:rPr>
          <w:rFonts w:ascii="Times New Roman" w:hAnsi="Times New Roman"/>
          <w:spacing w:val="-2"/>
        </w:rPr>
        <w:tab/>
        <w:t xml:space="preserve"> 15</w:t>
      </w:r>
    </w:p>
    <w:p w14:paraId="64F337A6" w14:textId="16CEA324"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606.3</w:t>
      </w:r>
      <w:r>
        <w:rPr>
          <w:rFonts w:ascii="Times New Roman" w:hAnsi="Times New Roman"/>
          <w:spacing w:val="-2"/>
        </w:rPr>
        <w:tab/>
        <w:t>ELIGIBILITY</w:t>
      </w:r>
      <w:r>
        <w:rPr>
          <w:rFonts w:ascii="Times New Roman" w:hAnsi="Times New Roman"/>
          <w:spacing w:val="-2"/>
        </w:rPr>
        <w:tab/>
        <w:t xml:space="preserve"> 15</w:t>
      </w:r>
    </w:p>
    <w:p w14:paraId="61AAC002" w14:textId="0C3179AD"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941B9B">
        <w:rPr>
          <w:rFonts w:ascii="Times New Roman" w:hAnsi="Times New Roman"/>
          <w:spacing w:val="-2"/>
        </w:rPr>
        <w:t>606.4</w:t>
      </w:r>
      <w:r w:rsidR="00941B9B">
        <w:rPr>
          <w:rFonts w:ascii="Times New Roman" w:hAnsi="Times New Roman"/>
          <w:spacing w:val="-2"/>
        </w:rPr>
        <w:tab/>
        <w:t>DOUBLE VOTE PROHIBITED</w:t>
      </w:r>
      <w:r w:rsidR="00941B9B">
        <w:rPr>
          <w:rFonts w:ascii="Times New Roman" w:hAnsi="Times New Roman"/>
          <w:spacing w:val="-2"/>
        </w:rPr>
        <w:tab/>
        <w:t xml:space="preserve"> 15</w:t>
      </w:r>
    </w:p>
    <w:p w14:paraId="6E94EB5C" w14:textId="7553143B"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941B9B">
        <w:rPr>
          <w:rFonts w:ascii="Times New Roman" w:hAnsi="Times New Roman"/>
          <w:spacing w:val="-2"/>
        </w:rPr>
        <w:t>.5</w:t>
      </w:r>
      <w:r w:rsidR="00941B9B">
        <w:rPr>
          <w:rFonts w:ascii="Times New Roman" w:hAnsi="Times New Roman"/>
          <w:spacing w:val="-2"/>
        </w:rPr>
        <w:tab/>
        <w:t>OFFICES COMBINED OR SPLIT</w:t>
      </w:r>
      <w:r w:rsidR="00941B9B">
        <w:rPr>
          <w:rFonts w:ascii="Times New Roman" w:hAnsi="Times New Roman"/>
          <w:spacing w:val="-2"/>
        </w:rPr>
        <w:tab/>
        <w:t xml:space="preserve"> 15</w:t>
      </w:r>
    </w:p>
    <w:p w14:paraId="62161212" w14:textId="43611D8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Held by Two Persons</w:t>
      </w:r>
      <w:r w:rsidR="00941B9B">
        <w:rPr>
          <w:rFonts w:ascii="Times New Roman" w:hAnsi="Times New Roman"/>
          <w:spacing w:val="-2"/>
        </w:rPr>
        <w:tab/>
        <w:t xml:space="preserve"> 15</w:t>
      </w:r>
    </w:p>
    <w:p w14:paraId="03C01AE1" w14:textId="759128CC"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Combined</w:t>
      </w:r>
      <w:r w:rsidR="00941B9B">
        <w:rPr>
          <w:rFonts w:ascii="Times New Roman" w:hAnsi="Times New Roman"/>
          <w:spacing w:val="-2"/>
        </w:rPr>
        <w:tab/>
        <w:t xml:space="preserve"> 15</w:t>
      </w:r>
    </w:p>
    <w:p w14:paraId="7BD3D126" w14:textId="73CBB538"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606.6</w:t>
      </w:r>
      <w:r>
        <w:rPr>
          <w:rFonts w:ascii="Times New Roman" w:hAnsi="Times New Roman"/>
          <w:spacing w:val="-2"/>
        </w:rPr>
        <w:tab/>
        <w:t>TERMS OF OFFICE</w:t>
      </w:r>
      <w:r>
        <w:rPr>
          <w:rFonts w:ascii="Times New Roman" w:hAnsi="Times New Roman"/>
          <w:spacing w:val="-2"/>
        </w:rPr>
        <w:tab/>
        <w:t xml:space="preserve"> 15</w:t>
      </w:r>
    </w:p>
    <w:p w14:paraId="080B8D7A" w14:textId="3D72346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 of Office</w:t>
      </w:r>
      <w:r w:rsidR="00941B9B">
        <w:rPr>
          <w:rFonts w:ascii="Times New Roman" w:hAnsi="Times New Roman"/>
          <w:spacing w:val="-2"/>
        </w:rPr>
        <w:tab/>
        <w:t xml:space="preserve"> 15</w:t>
      </w:r>
    </w:p>
    <w:p w14:paraId="3E3F3FBC" w14:textId="234A739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Commencement of Term</w:t>
      </w:r>
      <w:r w:rsidR="00941B9B">
        <w:rPr>
          <w:rFonts w:ascii="Times New Roman" w:hAnsi="Times New Roman"/>
          <w:spacing w:val="-2"/>
        </w:rPr>
        <w:tab/>
        <w:t xml:space="preserve"> 15</w:t>
      </w:r>
    </w:p>
    <w:p w14:paraId="1B7CF4E7" w14:textId="660C27C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Consecutive Terms Limitation</w:t>
      </w:r>
      <w:r w:rsidR="00941B9B">
        <w:rPr>
          <w:rFonts w:ascii="Times New Roman" w:hAnsi="Times New Roman"/>
          <w:spacing w:val="-2"/>
        </w:rPr>
        <w:tab/>
        <w:t xml:space="preserve"> 15</w:t>
      </w:r>
    </w:p>
    <w:p w14:paraId="23CC0116" w14:textId="34E50B63"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606.7</w:t>
      </w:r>
      <w:r>
        <w:rPr>
          <w:rFonts w:ascii="Times New Roman" w:hAnsi="Times New Roman"/>
          <w:spacing w:val="-2"/>
        </w:rPr>
        <w:tab/>
        <w:t>DUTIES AND POWERS</w:t>
      </w:r>
      <w:r>
        <w:rPr>
          <w:rFonts w:ascii="Times New Roman" w:hAnsi="Times New Roman"/>
          <w:spacing w:val="-2"/>
        </w:rPr>
        <w:tab/>
        <w:t xml:space="preserve"> 15</w:t>
      </w:r>
    </w:p>
    <w:p w14:paraId="64526130" w14:textId="221DAFE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General Chair</w:t>
      </w:r>
      <w:r w:rsidR="00941B9B">
        <w:rPr>
          <w:rFonts w:ascii="Times New Roman" w:hAnsi="Times New Roman"/>
          <w:spacing w:val="-2"/>
        </w:rPr>
        <w:tab/>
        <w:t xml:space="preserve"> 15</w:t>
      </w:r>
    </w:p>
    <w:p w14:paraId="4767511E" w14:textId="780A0A7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Secretary</w:t>
      </w:r>
      <w:r w:rsidR="00941B9B">
        <w:rPr>
          <w:rFonts w:ascii="Times New Roman" w:hAnsi="Times New Roman"/>
          <w:spacing w:val="-2"/>
        </w:rPr>
        <w:tab/>
        <w:t xml:space="preserve"> 15</w:t>
      </w:r>
    </w:p>
    <w:p w14:paraId="619FCE34" w14:textId="444A888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Treasurer</w:t>
      </w:r>
      <w:r w:rsidR="00941B9B">
        <w:rPr>
          <w:rFonts w:ascii="Times New Roman" w:hAnsi="Times New Roman"/>
          <w:spacing w:val="-2"/>
        </w:rPr>
        <w:tab/>
        <w:t xml:space="preserve"> 16</w:t>
      </w:r>
    </w:p>
    <w:p w14:paraId="4AB686B8" w14:textId="4D56C6C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Administrative </w:t>
      </w:r>
      <w:r w:rsidR="008A6559">
        <w:rPr>
          <w:rFonts w:ascii="Times New Roman" w:hAnsi="Times New Roman"/>
          <w:smallCaps/>
          <w:spacing w:val="-2"/>
        </w:rPr>
        <w:t>Vice Chair</w:t>
      </w:r>
      <w:r w:rsidR="00941B9B">
        <w:rPr>
          <w:rFonts w:ascii="Times New Roman" w:hAnsi="Times New Roman"/>
          <w:spacing w:val="-2"/>
        </w:rPr>
        <w:tab/>
        <w:t xml:space="preserve"> 17</w:t>
      </w:r>
    </w:p>
    <w:p w14:paraId="575B14EA" w14:textId="382F0A2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 xml:space="preserve">Senior </w:t>
      </w:r>
      <w:r w:rsidR="00865B8E">
        <w:rPr>
          <w:rFonts w:ascii="Times New Roman" w:hAnsi="Times New Roman"/>
          <w:smallCaps/>
          <w:spacing w:val="-2"/>
        </w:rPr>
        <w:t xml:space="preserve">Vice </w:t>
      </w:r>
      <w:r w:rsidR="008A6559" w:rsidRPr="00865B8E">
        <w:rPr>
          <w:rFonts w:ascii="Times New Roman" w:hAnsi="Times New Roman"/>
          <w:smallCaps/>
          <w:spacing w:val="-2"/>
        </w:rPr>
        <w:t>Chair</w:t>
      </w:r>
      <w:r w:rsidR="00941B9B">
        <w:rPr>
          <w:rFonts w:ascii="Times New Roman" w:hAnsi="Times New Roman"/>
          <w:spacing w:val="-2"/>
        </w:rPr>
        <w:tab/>
        <w:t xml:space="preserve"> 17</w:t>
      </w:r>
    </w:p>
    <w:p w14:paraId="5C3E2734" w14:textId="61A8F49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 xml:space="preserve">Age Group </w:t>
      </w:r>
      <w:r w:rsidR="008A6559" w:rsidRPr="00865B8E">
        <w:rPr>
          <w:rFonts w:ascii="Times New Roman" w:hAnsi="Times New Roman"/>
          <w:smallCaps/>
          <w:spacing w:val="-2"/>
        </w:rPr>
        <w:t>Vice Chair</w:t>
      </w:r>
      <w:r w:rsidR="00941B9B">
        <w:rPr>
          <w:rFonts w:ascii="Times New Roman" w:hAnsi="Times New Roman"/>
          <w:spacing w:val="-2"/>
        </w:rPr>
        <w:tab/>
        <w:t xml:space="preserve"> 17</w:t>
      </w:r>
    </w:p>
    <w:p w14:paraId="3070B928" w14:textId="4299190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865B8E">
        <w:rPr>
          <w:rFonts w:ascii="Times New Roman" w:hAnsi="Times New Roman"/>
          <w:spacing w:val="-2"/>
        </w:rPr>
        <w:t>.</w:t>
      </w:r>
      <w:r w:rsidR="00865B8E">
        <w:rPr>
          <w:rFonts w:ascii="Times New Roman" w:hAnsi="Times New Roman"/>
          <w:spacing w:val="-2"/>
        </w:rPr>
        <w:t>7</w:t>
      </w:r>
      <w:r w:rsidRPr="00865B8E">
        <w:rPr>
          <w:rFonts w:ascii="Times New Roman" w:hAnsi="Times New Roman"/>
          <w:smallCaps/>
          <w:spacing w:val="-2"/>
        </w:rPr>
        <w:tab/>
        <w:t xml:space="preserve">Finance </w:t>
      </w:r>
      <w:r w:rsidR="008A6559" w:rsidRPr="00865B8E">
        <w:rPr>
          <w:rFonts w:ascii="Times New Roman" w:hAnsi="Times New Roman"/>
          <w:smallCaps/>
          <w:spacing w:val="-2"/>
        </w:rPr>
        <w:t>Vice Chair</w:t>
      </w:r>
      <w:r w:rsidR="00941B9B">
        <w:rPr>
          <w:rFonts w:ascii="Times New Roman" w:hAnsi="Times New Roman"/>
          <w:spacing w:val="-2"/>
        </w:rPr>
        <w:tab/>
        <w:t xml:space="preserve"> 17</w:t>
      </w:r>
    </w:p>
    <w:p w14:paraId="6F7C0D5E" w14:textId="1921455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865B8E">
        <w:rPr>
          <w:rFonts w:ascii="Times New Roman" w:hAnsi="Times New Roman"/>
          <w:spacing w:val="-2"/>
        </w:rPr>
        <w:t>8</w:t>
      </w:r>
      <w:r w:rsidRPr="00C07970">
        <w:rPr>
          <w:rFonts w:ascii="Times New Roman" w:hAnsi="Times New Roman"/>
          <w:smallCaps/>
          <w:spacing w:val="-2"/>
        </w:rPr>
        <w:tab/>
        <w:t>Athlete Representatives</w:t>
      </w:r>
      <w:r w:rsidR="00881327">
        <w:rPr>
          <w:rFonts w:ascii="Times New Roman" w:hAnsi="Times New Roman"/>
          <w:spacing w:val="-2"/>
        </w:rPr>
        <w:tab/>
        <w:t xml:space="preserve"> 17</w:t>
      </w:r>
    </w:p>
    <w:p w14:paraId="0519C730" w14:textId="721BF21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865B8E">
        <w:rPr>
          <w:rFonts w:ascii="Times New Roman" w:hAnsi="Times New Roman"/>
          <w:spacing w:val="-2"/>
        </w:rPr>
        <w:t>9</w:t>
      </w:r>
      <w:r w:rsidRPr="00C07970">
        <w:rPr>
          <w:rFonts w:ascii="Times New Roman" w:hAnsi="Times New Roman"/>
          <w:smallCaps/>
          <w:spacing w:val="-2"/>
        </w:rPr>
        <w:tab/>
        <w:t>Coach Representative</w:t>
      </w:r>
      <w:r w:rsidRPr="00C07970">
        <w:rPr>
          <w:rFonts w:ascii="Times New Roman" w:hAnsi="Times New Roman"/>
          <w:i/>
          <w:smallCaps/>
          <w:spacing w:val="-2"/>
        </w:rPr>
        <w:t>s</w:t>
      </w:r>
      <w:r w:rsidR="00881327">
        <w:rPr>
          <w:rFonts w:ascii="Times New Roman" w:hAnsi="Times New Roman"/>
          <w:spacing w:val="-2"/>
        </w:rPr>
        <w:tab/>
        <w:t xml:space="preserve"> 18</w:t>
      </w:r>
    </w:p>
    <w:p w14:paraId="48FB2F9D" w14:textId="3B1DA8B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FB791C">
        <w:rPr>
          <w:rFonts w:ascii="Times New Roman" w:hAnsi="Times New Roman"/>
          <w:spacing w:val="-2"/>
        </w:rPr>
        <w:t>.1</w:t>
      </w:r>
      <w:r w:rsidR="00FB791C">
        <w:rPr>
          <w:rFonts w:ascii="Times New Roman" w:hAnsi="Times New Roman"/>
          <w:spacing w:val="-2"/>
        </w:rPr>
        <w:t>0</w:t>
      </w:r>
      <w:r w:rsidRPr="00FB791C">
        <w:rPr>
          <w:rFonts w:ascii="Times New Roman" w:hAnsi="Times New Roman"/>
          <w:smallCaps/>
          <w:spacing w:val="-2"/>
        </w:rPr>
        <w:tab/>
        <w:t>At-Large Board Members</w:t>
      </w:r>
      <w:r w:rsidR="00881327">
        <w:rPr>
          <w:rFonts w:ascii="Times New Roman" w:hAnsi="Times New Roman"/>
          <w:spacing w:val="-2"/>
        </w:rPr>
        <w:tab/>
        <w:t xml:space="preserve"> 18</w:t>
      </w:r>
    </w:p>
    <w:p w14:paraId="675E7632" w14:textId="5E25E6C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00FB791C">
        <w:rPr>
          <w:rFonts w:ascii="Times New Roman" w:hAnsi="Times New Roman"/>
          <w:spacing w:val="-2"/>
        </w:rPr>
        <w:t>1</w:t>
      </w:r>
      <w:r w:rsidRPr="00C07970">
        <w:rPr>
          <w:rFonts w:ascii="Times New Roman" w:hAnsi="Times New Roman"/>
          <w:smallCaps/>
          <w:spacing w:val="-2"/>
        </w:rPr>
        <w:tab/>
      </w:r>
      <w:r w:rsidR="009F38D5">
        <w:rPr>
          <w:rFonts w:ascii="Times New Roman" w:hAnsi="Times New Roman"/>
          <w:smallCaps/>
          <w:spacing w:val="-2"/>
        </w:rPr>
        <w:t>WSI</w:t>
      </w:r>
      <w:r w:rsidRPr="00C07970">
        <w:rPr>
          <w:rFonts w:ascii="Times New Roman" w:hAnsi="Times New Roman"/>
          <w:smallCaps/>
          <w:spacing w:val="-2"/>
        </w:rPr>
        <w:t xml:space="preserve"> Delegates to USA Swimming House of Delegates</w:t>
      </w:r>
      <w:r w:rsidR="00881327">
        <w:rPr>
          <w:rFonts w:ascii="Times New Roman" w:hAnsi="Times New Roman"/>
          <w:spacing w:val="-2"/>
        </w:rPr>
        <w:tab/>
        <w:t xml:space="preserve"> 18</w:t>
      </w:r>
    </w:p>
    <w:p w14:paraId="2DE9460A" w14:textId="0C6BDD92" w:rsidR="00716A42" w:rsidRPr="00C07970" w:rsidRDefault="00881327"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606.8</w:t>
      </w:r>
      <w:r>
        <w:rPr>
          <w:rFonts w:ascii="Times New Roman" w:hAnsi="Times New Roman"/>
          <w:spacing w:val="-2"/>
        </w:rPr>
        <w:tab/>
        <w:t>RESIGNATIONS</w:t>
      </w:r>
      <w:r>
        <w:rPr>
          <w:rFonts w:ascii="Times New Roman" w:hAnsi="Times New Roman"/>
          <w:spacing w:val="-2"/>
        </w:rPr>
        <w:tab/>
        <w:t xml:space="preserve"> 18</w:t>
      </w:r>
    </w:p>
    <w:p w14:paraId="6930BA5B" w14:textId="4CB7477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881327">
        <w:rPr>
          <w:rFonts w:ascii="Times New Roman" w:hAnsi="Times New Roman"/>
          <w:spacing w:val="-2"/>
        </w:rPr>
        <w:t>9</w:t>
      </w:r>
      <w:r w:rsidR="00881327">
        <w:rPr>
          <w:rFonts w:ascii="Times New Roman" w:hAnsi="Times New Roman"/>
          <w:spacing w:val="-2"/>
        </w:rPr>
        <w:tab/>
        <w:t>VACANCIES AND INCAPACITIES</w:t>
      </w:r>
      <w:r w:rsidR="00881327">
        <w:rPr>
          <w:rFonts w:ascii="Times New Roman" w:hAnsi="Times New Roman"/>
          <w:spacing w:val="-2"/>
        </w:rPr>
        <w:tab/>
        <w:t xml:space="preserve"> 18</w:t>
      </w:r>
    </w:p>
    <w:p w14:paraId="0D6A3544" w14:textId="7D0A1D9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of General Chair</w:t>
      </w:r>
      <w:r w:rsidR="00881327">
        <w:rPr>
          <w:rFonts w:ascii="Times New Roman" w:hAnsi="Times New Roman"/>
          <w:spacing w:val="-2"/>
        </w:rPr>
        <w:tab/>
        <w:t xml:space="preserve"> 18</w:t>
      </w:r>
    </w:p>
    <w:p w14:paraId="3E8A1D03" w14:textId="2F87E028"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of Athlete or Coach Representatives</w:t>
      </w:r>
      <w:r w:rsidR="00881327">
        <w:rPr>
          <w:rFonts w:ascii="Times New Roman" w:hAnsi="Times New Roman"/>
          <w:spacing w:val="-2"/>
        </w:rPr>
        <w:tab/>
        <w:t xml:space="preserve"> 18</w:t>
      </w:r>
    </w:p>
    <w:p w14:paraId="5387D57A" w14:textId="29BC5F0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Other Offices</w:t>
      </w:r>
      <w:r w:rsidR="00881327">
        <w:rPr>
          <w:rFonts w:ascii="Times New Roman" w:hAnsi="Times New Roman"/>
          <w:spacing w:val="-2"/>
        </w:rPr>
        <w:tab/>
        <w:t xml:space="preserve"> 18</w:t>
      </w:r>
    </w:p>
    <w:p w14:paraId="1D159DE9" w14:textId="0FF6ACB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Determination of Vacancy or Incapacity</w:t>
      </w:r>
      <w:r w:rsidR="00881327">
        <w:rPr>
          <w:rFonts w:ascii="Times New Roman" w:hAnsi="Times New Roman"/>
          <w:spacing w:val="-2"/>
        </w:rPr>
        <w:tab/>
        <w:t xml:space="preserve"> 19</w:t>
      </w:r>
    </w:p>
    <w:p w14:paraId="6157BF65" w14:textId="0879EE9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606.10</w:t>
      </w:r>
      <w:r w:rsidRPr="00C07970">
        <w:rPr>
          <w:rFonts w:ascii="Times New Roman" w:hAnsi="Times New Roman"/>
          <w:spacing w:val="-2"/>
        </w:rPr>
        <w:tab/>
        <w:t>OFFICERS</w:t>
      </w:r>
      <w:r w:rsidR="00833B85" w:rsidRPr="00C07970">
        <w:rPr>
          <w:rFonts w:ascii="Times New Roman" w:hAnsi="Times New Roman"/>
          <w:spacing w:val="-2"/>
        </w:rPr>
        <w:t>’</w:t>
      </w:r>
      <w:r w:rsidRPr="00C07970">
        <w:rPr>
          <w:rFonts w:ascii="Times New Roman" w:hAnsi="Times New Roman"/>
          <w:spacing w:val="-2"/>
        </w:rPr>
        <w:t xml:space="preserve"> POWERS GENERA</w:t>
      </w:r>
      <w:r w:rsidR="00881327">
        <w:rPr>
          <w:rFonts w:ascii="Times New Roman" w:hAnsi="Times New Roman"/>
          <w:spacing w:val="-2"/>
        </w:rPr>
        <w:t>LLY</w:t>
      </w:r>
      <w:r w:rsidR="00881327">
        <w:rPr>
          <w:rFonts w:ascii="Times New Roman" w:hAnsi="Times New Roman"/>
          <w:spacing w:val="-2"/>
        </w:rPr>
        <w:tab/>
        <w:t xml:space="preserve"> 19</w:t>
      </w:r>
    </w:p>
    <w:p w14:paraId="7E567807" w14:textId="1EC14A1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r>
      <w:proofErr w:type="gramStart"/>
      <w:r w:rsidRPr="00C07970">
        <w:rPr>
          <w:rFonts w:ascii="Times New Roman" w:hAnsi="Times New Roman"/>
          <w:smallCaps/>
          <w:spacing w:val="-2"/>
        </w:rPr>
        <w:t>Authority</w:t>
      </w:r>
      <w:proofErr w:type="gramEnd"/>
      <w:r w:rsidRPr="00C07970">
        <w:rPr>
          <w:rFonts w:ascii="Times New Roman" w:hAnsi="Times New Roman"/>
          <w:smallCaps/>
          <w:spacing w:val="-2"/>
        </w:rPr>
        <w:t xml:space="preserve"> to Execute Contracts, Etc.</w:t>
      </w:r>
      <w:r w:rsidR="00881327">
        <w:rPr>
          <w:rFonts w:ascii="Times New Roman" w:hAnsi="Times New Roman"/>
          <w:spacing w:val="-2"/>
        </w:rPr>
        <w:tab/>
        <w:t xml:space="preserve"> 19</w:t>
      </w:r>
    </w:p>
    <w:p w14:paraId="5647ABCA" w14:textId="4B45595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Additional Powers and Duties</w:t>
      </w:r>
      <w:r w:rsidR="00881327">
        <w:rPr>
          <w:rFonts w:ascii="Times New Roman" w:hAnsi="Times New Roman"/>
          <w:spacing w:val="-2"/>
        </w:rPr>
        <w:tab/>
        <w:t xml:space="preserve"> 19</w:t>
      </w:r>
    </w:p>
    <w:p w14:paraId="169638FB" w14:textId="6AF9378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Delegation</w:t>
      </w:r>
      <w:r w:rsidR="00881327">
        <w:rPr>
          <w:rFonts w:ascii="Times New Roman" w:hAnsi="Times New Roman"/>
          <w:spacing w:val="-2"/>
        </w:rPr>
        <w:tab/>
        <w:t xml:space="preserve"> 19</w:t>
      </w:r>
    </w:p>
    <w:p w14:paraId="1C14AB6F" w14:textId="75789B3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Assistant and Deputy Officers</w:t>
      </w:r>
      <w:r w:rsidR="00881327">
        <w:rPr>
          <w:rFonts w:ascii="Times New Roman" w:hAnsi="Times New Roman"/>
          <w:spacing w:val="-2"/>
        </w:rPr>
        <w:tab/>
        <w:t xml:space="preserve"> 19</w:t>
      </w:r>
    </w:p>
    <w:p w14:paraId="60018848" w14:textId="728D12FC"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606.11</w:t>
      </w:r>
      <w:r w:rsidRPr="00C07970">
        <w:rPr>
          <w:rFonts w:ascii="Times New Roman" w:hAnsi="Times New Roman"/>
          <w:spacing w:val="-2"/>
        </w:rPr>
        <w:tab/>
        <w:t>DEPOSI</w:t>
      </w:r>
      <w:r w:rsidR="00881327">
        <w:rPr>
          <w:rFonts w:ascii="Times New Roman" w:hAnsi="Times New Roman"/>
          <w:spacing w:val="-2"/>
        </w:rPr>
        <w:t>TORIES AND BANKING AUTHORITY</w:t>
      </w:r>
      <w:r w:rsidR="00881327">
        <w:rPr>
          <w:rFonts w:ascii="Times New Roman" w:hAnsi="Times New Roman"/>
          <w:spacing w:val="-2"/>
        </w:rPr>
        <w:tab/>
        <w:t xml:space="preserve"> 20</w:t>
      </w:r>
    </w:p>
    <w:p w14:paraId="35D60C85" w14:textId="094C1F8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Depositories, Etc.</w:t>
      </w:r>
      <w:r w:rsidR="00881327">
        <w:rPr>
          <w:rFonts w:ascii="Times New Roman" w:hAnsi="Times New Roman"/>
          <w:spacing w:val="-2"/>
        </w:rPr>
        <w:tab/>
        <w:t xml:space="preserve"> 20</w:t>
      </w:r>
    </w:p>
    <w:p w14:paraId="6FAB2667" w14:textId="5574D2B8"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Signature Authority</w:t>
      </w:r>
      <w:r w:rsidR="00881327">
        <w:rPr>
          <w:rFonts w:ascii="Times New Roman" w:hAnsi="Times New Roman"/>
          <w:spacing w:val="-2"/>
        </w:rPr>
        <w:tab/>
        <w:t xml:space="preserve"> 20</w:t>
      </w:r>
    </w:p>
    <w:p w14:paraId="13ED205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AFDE101"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607</w:t>
      </w:r>
    </w:p>
    <w:p w14:paraId="48AD9677" w14:textId="004D75FB"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DIVISIONS,</w:t>
      </w:r>
      <w:r w:rsidR="00881327">
        <w:rPr>
          <w:rFonts w:ascii="Times New Roman" w:hAnsi="Times New Roman"/>
          <w:spacing w:val="-2"/>
        </w:rPr>
        <w:t xml:space="preserve"> COMMITTEES AND COORDINATORS</w:t>
      </w:r>
      <w:r w:rsidR="00881327">
        <w:rPr>
          <w:rFonts w:ascii="Times New Roman" w:hAnsi="Times New Roman"/>
          <w:spacing w:val="-2"/>
        </w:rPr>
        <w:tab/>
        <w:t xml:space="preserve"> 20</w:t>
      </w:r>
    </w:p>
    <w:p w14:paraId="4672286D"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485A53B" w14:textId="2B68131B" w:rsidR="00716A42" w:rsidRPr="00C07970" w:rsidRDefault="00716A42" w:rsidP="00716A42">
      <w:pPr>
        <w:pStyle w:val="BlockText"/>
        <w:tabs>
          <w:tab w:val="right" w:leader="dot" w:pos="8640"/>
        </w:tabs>
        <w:jc w:val="left"/>
      </w:pPr>
      <w:r w:rsidRPr="00C07970">
        <w:tab/>
      </w:r>
      <w:r w:rsidRPr="00C07970">
        <w:tab/>
        <w:t>607.1</w:t>
      </w:r>
      <w:r w:rsidRPr="00C07970">
        <w:tab/>
        <w:t>DIVISIONAL ORGANIZATION AND JURISDICTIONS, STANDING</w:t>
      </w:r>
      <w:r w:rsidR="00881327">
        <w:t xml:space="preserve"> COMMITTEES AND COORDINATORS</w:t>
      </w:r>
      <w:r w:rsidR="00881327">
        <w:tab/>
        <w:t xml:space="preserve"> 20</w:t>
      </w:r>
    </w:p>
    <w:p w14:paraId="362094C9" w14:textId="4ED8185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.1</w:t>
      </w:r>
      <w:r w:rsidRPr="00C07970">
        <w:rPr>
          <w:rFonts w:ascii="Times New Roman" w:hAnsi="Times New Roman"/>
          <w:smallCaps/>
          <w:spacing w:val="-2"/>
        </w:rPr>
        <w:tab/>
        <w:t>Administrative Division</w:t>
      </w:r>
      <w:r w:rsidR="00E900B2">
        <w:rPr>
          <w:rFonts w:ascii="Times New Roman" w:hAnsi="Times New Roman"/>
          <w:spacing w:val="-2"/>
        </w:rPr>
        <w:tab/>
        <w:t xml:space="preserve"> 20</w:t>
      </w:r>
    </w:p>
    <w:p w14:paraId="1AF8C062" w14:textId="47E2C78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b/>
          <w:spacing w:val="-2"/>
        </w:rPr>
        <w:tab/>
      </w:r>
      <w:r w:rsidRPr="00FB791C">
        <w:rPr>
          <w:rFonts w:ascii="Times New Roman" w:hAnsi="Times New Roman"/>
          <w:smallCaps/>
          <w:spacing w:val="-2"/>
        </w:rPr>
        <w:t>Age Group</w:t>
      </w:r>
      <w:r w:rsidRPr="00C07970">
        <w:rPr>
          <w:rFonts w:ascii="Times New Roman" w:hAnsi="Times New Roman"/>
          <w:spacing w:val="-2"/>
        </w:rPr>
        <w:t xml:space="preserve"> </w:t>
      </w:r>
      <w:r w:rsidRPr="00C07970">
        <w:rPr>
          <w:rFonts w:ascii="Times New Roman" w:hAnsi="Times New Roman"/>
          <w:smallCaps/>
          <w:spacing w:val="-2"/>
        </w:rPr>
        <w:t>Division</w:t>
      </w:r>
      <w:r w:rsidR="00E900B2">
        <w:rPr>
          <w:rFonts w:ascii="Times New Roman" w:hAnsi="Times New Roman"/>
          <w:spacing w:val="-2"/>
        </w:rPr>
        <w:tab/>
        <w:t xml:space="preserve"> 20</w:t>
      </w:r>
    </w:p>
    <w:p w14:paraId="53F92F84" w14:textId="1135FC2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b/>
          <w:spacing w:val="-2"/>
        </w:rPr>
        <w:tab/>
      </w:r>
      <w:r w:rsidRPr="00FB791C">
        <w:rPr>
          <w:rFonts w:ascii="Times New Roman" w:hAnsi="Times New Roman"/>
          <w:smallCaps/>
          <w:spacing w:val="-2"/>
        </w:rPr>
        <w:t>Senior</w:t>
      </w:r>
      <w:r w:rsidRPr="00C07970">
        <w:rPr>
          <w:rFonts w:ascii="Times New Roman" w:hAnsi="Times New Roman"/>
          <w:spacing w:val="-2"/>
        </w:rPr>
        <w:t xml:space="preserve"> </w:t>
      </w:r>
      <w:r w:rsidRPr="00C07970">
        <w:rPr>
          <w:rFonts w:ascii="Times New Roman" w:hAnsi="Times New Roman"/>
          <w:smallCaps/>
          <w:spacing w:val="-2"/>
        </w:rPr>
        <w:t>Division</w:t>
      </w:r>
      <w:r w:rsidR="00E900B2">
        <w:rPr>
          <w:rFonts w:ascii="Times New Roman" w:hAnsi="Times New Roman"/>
          <w:spacing w:val="-2"/>
        </w:rPr>
        <w:tab/>
        <w:t xml:space="preserve"> 21</w:t>
      </w:r>
    </w:p>
    <w:p w14:paraId="19A0B279" w14:textId="732C401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FB791C">
        <w:rPr>
          <w:rFonts w:ascii="Times New Roman" w:hAnsi="Times New Roman"/>
          <w:spacing w:val="-2"/>
        </w:rPr>
        <w:t>.4</w:t>
      </w:r>
      <w:r w:rsidRPr="00FB791C">
        <w:rPr>
          <w:rFonts w:ascii="Times New Roman" w:hAnsi="Times New Roman"/>
          <w:smallCaps/>
          <w:spacing w:val="-2"/>
        </w:rPr>
        <w:tab/>
        <w:t>Finance Division</w:t>
      </w:r>
      <w:r w:rsidR="00E900B2">
        <w:rPr>
          <w:rFonts w:ascii="Times New Roman" w:hAnsi="Times New Roman"/>
          <w:spacing w:val="-2"/>
        </w:rPr>
        <w:tab/>
        <w:t xml:space="preserve"> 21</w:t>
      </w:r>
    </w:p>
    <w:p w14:paraId="44EB856D" w14:textId="59F21A1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Athletes Division</w:t>
      </w:r>
      <w:r w:rsidR="00E900B2">
        <w:rPr>
          <w:rFonts w:ascii="Times New Roman" w:hAnsi="Times New Roman"/>
          <w:spacing w:val="-2"/>
        </w:rPr>
        <w:tab/>
        <w:t xml:space="preserve"> 21</w:t>
      </w:r>
    </w:p>
    <w:p w14:paraId="1A6A8CA7" w14:textId="28C7F4A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Coaches Division</w:t>
      </w:r>
      <w:r w:rsidR="00E900B2">
        <w:rPr>
          <w:rFonts w:ascii="Times New Roman" w:hAnsi="Times New Roman"/>
          <w:spacing w:val="-2"/>
        </w:rPr>
        <w:tab/>
        <w:t xml:space="preserve"> 21</w:t>
      </w:r>
    </w:p>
    <w:p w14:paraId="04A2A548" w14:textId="3425FD24" w:rsidR="00716A42" w:rsidRPr="00C07970" w:rsidRDefault="00716A42" w:rsidP="00716A42">
      <w:pPr>
        <w:tabs>
          <w:tab w:val="left" w:pos="0"/>
          <w:tab w:val="left" w:pos="534"/>
          <w:tab w:val="left" w:pos="1170"/>
          <w:tab w:val="left" w:pos="2160"/>
          <w:tab w:val="right" w:leader="dot" w:pos="8640"/>
        </w:tabs>
        <w:suppressAutoHyphens/>
        <w:ind w:left="2160" w:right="534" w:hanging="2160"/>
        <w:rPr>
          <w:rFonts w:ascii="Times New Roman" w:hAnsi="Times New Roman"/>
          <w:spacing w:val="-2"/>
        </w:rPr>
      </w:pPr>
      <w:r w:rsidRPr="00C07970">
        <w:rPr>
          <w:rFonts w:ascii="Times New Roman" w:hAnsi="Times New Roman"/>
          <w:spacing w:val="-2"/>
        </w:rPr>
        <w:tab/>
        <w:t>607.2</w:t>
      </w:r>
      <w:r w:rsidRPr="00C07970">
        <w:rPr>
          <w:rFonts w:ascii="Times New Roman" w:hAnsi="Times New Roman"/>
          <w:spacing w:val="-2"/>
        </w:rPr>
        <w:tab/>
        <w:t xml:space="preserve">NON-OFFICER </w:t>
      </w:r>
      <w:r w:rsidR="00376013" w:rsidRPr="00C07970">
        <w:rPr>
          <w:rFonts w:ascii="Times New Roman" w:hAnsi="Times New Roman"/>
          <w:spacing w:val="-2"/>
        </w:rPr>
        <w:t>CHAIRS</w:t>
      </w:r>
      <w:r w:rsidRPr="00C07970">
        <w:rPr>
          <w:rFonts w:ascii="Times New Roman" w:hAnsi="Times New Roman"/>
          <w:spacing w:val="-2"/>
        </w:rPr>
        <w:t xml:space="preserve"> AND THEIR COMMITTEES</w:t>
      </w:r>
      <w:r w:rsidRPr="00C07970">
        <w:rPr>
          <w:rFonts w:ascii="Times New Roman" w:hAnsi="Times New Roman"/>
          <w:i/>
          <w:spacing w:val="-2"/>
        </w:rPr>
        <w:t xml:space="preserve">; </w:t>
      </w:r>
      <w:r w:rsidR="00E900B2">
        <w:rPr>
          <w:rFonts w:ascii="Times New Roman" w:hAnsi="Times New Roman"/>
          <w:spacing w:val="-2"/>
        </w:rPr>
        <w:t>COORDINATORS</w:t>
      </w:r>
      <w:r w:rsidR="00E900B2">
        <w:rPr>
          <w:rFonts w:ascii="Times New Roman" w:hAnsi="Times New Roman"/>
          <w:spacing w:val="-2"/>
        </w:rPr>
        <w:tab/>
        <w:t xml:space="preserve"> 21</w:t>
      </w:r>
    </w:p>
    <w:p w14:paraId="6EAB80FD" w14:textId="6636D8D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 xml:space="preserve">Elected, Ex-officio and Appointed Non-Officer </w:t>
      </w:r>
      <w:r w:rsidR="00376013" w:rsidRPr="00C07970">
        <w:rPr>
          <w:rFonts w:ascii="Times New Roman" w:hAnsi="Times New Roman"/>
          <w:smallCaps/>
          <w:spacing w:val="-2"/>
        </w:rPr>
        <w:t>Chairs</w:t>
      </w:r>
      <w:r w:rsidR="00E900B2">
        <w:rPr>
          <w:rFonts w:ascii="Times New Roman" w:hAnsi="Times New Roman"/>
          <w:spacing w:val="-2"/>
        </w:rPr>
        <w:tab/>
        <w:t xml:space="preserve"> 21</w:t>
      </w:r>
    </w:p>
    <w:p w14:paraId="44804ED7" w14:textId="002803B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E900B2">
        <w:rPr>
          <w:rFonts w:ascii="Times New Roman" w:hAnsi="Times New Roman"/>
          <w:spacing w:val="-2"/>
        </w:rPr>
        <w:tab/>
        <w:t xml:space="preserve"> 22</w:t>
      </w:r>
    </w:p>
    <w:p w14:paraId="095D5B5C" w14:textId="31ACD20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607.3</w:t>
      </w:r>
      <w:r w:rsidRPr="00C07970">
        <w:rPr>
          <w:rFonts w:ascii="Times New Roman" w:hAnsi="Times New Roman"/>
          <w:spacing w:val="-2"/>
        </w:rPr>
        <w:tab/>
        <w:t>MEMBERS AND EX-OFFICIO ME</w:t>
      </w:r>
      <w:r w:rsidR="00E900B2">
        <w:rPr>
          <w:rFonts w:ascii="Times New Roman" w:hAnsi="Times New Roman"/>
          <w:spacing w:val="-2"/>
        </w:rPr>
        <w:t>MBERS OF STANDING COMMITTEES</w:t>
      </w:r>
      <w:r w:rsidR="00E900B2">
        <w:rPr>
          <w:rFonts w:ascii="Times New Roman" w:hAnsi="Times New Roman"/>
          <w:spacing w:val="-2"/>
        </w:rPr>
        <w:tab/>
        <w:t xml:space="preserve"> 23</w:t>
      </w:r>
    </w:p>
    <w:p w14:paraId="5D869650" w14:textId="3F46DF18"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Athletes Committee</w:t>
      </w:r>
      <w:r w:rsidR="00E900B2">
        <w:rPr>
          <w:rFonts w:ascii="Times New Roman" w:hAnsi="Times New Roman"/>
          <w:spacing w:val="-2"/>
        </w:rPr>
        <w:tab/>
        <w:t xml:space="preserve"> 23</w:t>
      </w:r>
    </w:p>
    <w:p w14:paraId="0F415641" w14:textId="7A5A2BBA"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Audit Committee</w:t>
      </w:r>
      <w:r w:rsidR="00E900B2">
        <w:rPr>
          <w:rFonts w:ascii="Times New Roman" w:hAnsi="Times New Roman"/>
          <w:spacing w:val="-2"/>
        </w:rPr>
        <w:tab/>
        <w:t xml:space="preserve"> 23</w:t>
      </w:r>
    </w:p>
    <w:p w14:paraId="5896B143" w14:textId="62AD7A2F"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Budget Committee</w:t>
      </w:r>
      <w:r w:rsidR="00E900B2">
        <w:rPr>
          <w:rFonts w:ascii="Times New Roman" w:hAnsi="Times New Roman"/>
          <w:spacing w:val="-2"/>
        </w:rPr>
        <w:tab/>
        <w:t xml:space="preserve"> 23</w:t>
      </w:r>
    </w:p>
    <w:p w14:paraId="281B3347" w14:textId="0E0EE169"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Coaches Committee</w:t>
      </w:r>
      <w:r w:rsidR="00E900B2">
        <w:rPr>
          <w:rFonts w:ascii="Times New Roman" w:hAnsi="Times New Roman"/>
          <w:spacing w:val="-2"/>
        </w:rPr>
        <w:tab/>
        <w:t xml:space="preserve"> 2</w:t>
      </w:r>
      <w:r w:rsidR="00C6284E">
        <w:rPr>
          <w:rFonts w:ascii="Times New Roman" w:hAnsi="Times New Roman"/>
          <w:spacing w:val="-2"/>
        </w:rPr>
        <w:t>4</w:t>
      </w:r>
    </w:p>
    <w:p w14:paraId="368AFFC3" w14:textId="2E097B25"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Finance Committee</w:t>
      </w:r>
      <w:r w:rsidR="00E900B2">
        <w:rPr>
          <w:rFonts w:ascii="Times New Roman" w:hAnsi="Times New Roman"/>
          <w:spacing w:val="-2"/>
        </w:rPr>
        <w:tab/>
        <w:t xml:space="preserve"> 24</w:t>
      </w:r>
    </w:p>
    <w:p w14:paraId="0D82B4EF" w14:textId="3AF517F3"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Officials Committee</w:t>
      </w:r>
      <w:r w:rsidR="00E900B2">
        <w:rPr>
          <w:rFonts w:ascii="Times New Roman" w:hAnsi="Times New Roman"/>
          <w:spacing w:val="-2"/>
        </w:rPr>
        <w:tab/>
        <w:t xml:space="preserve"> 24</w:t>
      </w:r>
    </w:p>
    <w:p w14:paraId="6A63E72C" w14:textId="4ECCCF3D"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Personnel Committee</w:t>
      </w:r>
      <w:r w:rsidR="00E900B2">
        <w:rPr>
          <w:rFonts w:ascii="Times New Roman" w:hAnsi="Times New Roman"/>
          <w:spacing w:val="-2"/>
        </w:rPr>
        <w:tab/>
        <w:t xml:space="preserve"> 24</w:t>
      </w:r>
    </w:p>
    <w:p w14:paraId="15A88596" w14:textId="6CBF0D3B" w:rsidR="00716A42"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Program Development Committee</w:t>
      </w:r>
      <w:r w:rsidR="00E900B2">
        <w:rPr>
          <w:rFonts w:ascii="Times New Roman" w:hAnsi="Times New Roman"/>
          <w:spacing w:val="-2"/>
        </w:rPr>
        <w:tab/>
        <w:t xml:space="preserve"> 24</w:t>
      </w:r>
    </w:p>
    <w:p w14:paraId="413CC090" w14:textId="6DFE85CC" w:rsidR="00C6284E" w:rsidRPr="00C07970" w:rsidRDefault="00C6284E"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r>
      <w:r>
        <w:rPr>
          <w:rFonts w:ascii="Times New Roman" w:hAnsi="Times New Roman"/>
          <w:spacing w:val="-2"/>
        </w:rPr>
        <w:tab/>
        <w:t>.9</w:t>
      </w:r>
      <w:r>
        <w:rPr>
          <w:rFonts w:ascii="Times New Roman" w:hAnsi="Times New Roman"/>
          <w:spacing w:val="-2"/>
        </w:rPr>
        <w:tab/>
      </w:r>
      <w:r w:rsidRPr="00C07970">
        <w:rPr>
          <w:rFonts w:ascii="Times New Roman" w:hAnsi="Times New Roman"/>
          <w:smallCaps/>
          <w:spacing w:val="-2"/>
        </w:rPr>
        <w:t>Safe</w:t>
      </w:r>
      <w:r>
        <w:rPr>
          <w:rFonts w:ascii="Times New Roman" w:hAnsi="Times New Roman"/>
          <w:smallCaps/>
          <w:spacing w:val="-2"/>
        </w:rPr>
        <w:t xml:space="preserve"> sport </w:t>
      </w:r>
      <w:r w:rsidRPr="00C07970">
        <w:rPr>
          <w:rFonts w:ascii="Times New Roman" w:hAnsi="Times New Roman"/>
          <w:smallCaps/>
          <w:spacing w:val="-2"/>
        </w:rPr>
        <w:t>Committee</w:t>
      </w:r>
      <w:r>
        <w:rPr>
          <w:rFonts w:ascii="Times New Roman" w:hAnsi="Times New Roman"/>
          <w:spacing w:val="-2"/>
        </w:rPr>
        <w:tab/>
        <w:t xml:space="preserve"> 24</w:t>
      </w:r>
    </w:p>
    <w:p w14:paraId="7D1995F8" w14:textId="6E86E980"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C6284E">
        <w:rPr>
          <w:rFonts w:ascii="Times New Roman" w:hAnsi="Times New Roman"/>
          <w:spacing w:val="-2"/>
        </w:rPr>
        <w:t>10</w:t>
      </w:r>
      <w:r w:rsidRPr="00C07970">
        <w:rPr>
          <w:rFonts w:ascii="Times New Roman" w:hAnsi="Times New Roman"/>
          <w:smallCaps/>
          <w:spacing w:val="-2"/>
        </w:rPr>
        <w:tab/>
        <w:t>Safety Committee</w:t>
      </w:r>
      <w:r w:rsidR="00E900B2">
        <w:rPr>
          <w:rFonts w:ascii="Times New Roman" w:hAnsi="Times New Roman"/>
          <w:spacing w:val="-2"/>
        </w:rPr>
        <w:tab/>
        <w:t xml:space="preserve"> 24</w:t>
      </w:r>
    </w:p>
    <w:p w14:paraId="599B3A10" w14:textId="74931E3D"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00C6284E">
        <w:rPr>
          <w:rFonts w:ascii="Times New Roman" w:hAnsi="Times New Roman"/>
          <w:spacing w:val="-2"/>
        </w:rPr>
        <w:t>1</w:t>
      </w:r>
      <w:r w:rsidRPr="00C07970">
        <w:rPr>
          <w:rFonts w:ascii="Times New Roman" w:hAnsi="Times New Roman"/>
          <w:smallCaps/>
          <w:spacing w:val="-2"/>
        </w:rPr>
        <w:tab/>
        <w:t>Technical Planning Committee</w:t>
      </w:r>
      <w:r w:rsidR="00E900B2">
        <w:rPr>
          <w:rFonts w:ascii="Times New Roman" w:hAnsi="Times New Roman"/>
          <w:spacing w:val="-2"/>
        </w:rPr>
        <w:tab/>
        <w:t xml:space="preserve"> 24</w:t>
      </w:r>
    </w:p>
    <w:p w14:paraId="330F521A" w14:textId="3D27094A"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607.4</w:t>
      </w:r>
      <w:r w:rsidRPr="00C07970">
        <w:rPr>
          <w:rFonts w:ascii="Times New Roman" w:hAnsi="Times New Roman"/>
          <w:spacing w:val="-2"/>
        </w:rPr>
        <w:tab/>
        <w:t xml:space="preserve">DUTIES AND POWERS OF STANDING </w:t>
      </w:r>
      <w:r w:rsidRPr="00C95722">
        <w:rPr>
          <w:rFonts w:ascii="Times New Roman" w:hAnsi="Times New Roman"/>
          <w:spacing w:val="-2"/>
        </w:rPr>
        <w:t>COMMITTEES AND COORDINATORS</w:t>
      </w:r>
      <w:r w:rsidR="00E900B2">
        <w:rPr>
          <w:rFonts w:ascii="Times New Roman" w:hAnsi="Times New Roman"/>
          <w:spacing w:val="-2"/>
        </w:rPr>
        <w:tab/>
        <w:t xml:space="preserve"> 24</w:t>
      </w:r>
    </w:p>
    <w:p w14:paraId="6DCD8490" w14:textId="5ED57D02"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Audit Committee</w:t>
      </w:r>
      <w:r w:rsidR="00E900B2">
        <w:rPr>
          <w:rFonts w:ascii="Times New Roman" w:hAnsi="Times New Roman"/>
          <w:spacing w:val="-2"/>
        </w:rPr>
        <w:tab/>
        <w:t xml:space="preserve"> 24</w:t>
      </w:r>
    </w:p>
    <w:p w14:paraId="00636F58" w14:textId="071879B8"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Budget Committee</w:t>
      </w:r>
      <w:r w:rsidR="00E900B2">
        <w:rPr>
          <w:rFonts w:ascii="Times New Roman" w:hAnsi="Times New Roman"/>
          <w:spacing w:val="-2"/>
        </w:rPr>
        <w:tab/>
        <w:t xml:space="preserve"> 24</w:t>
      </w:r>
    </w:p>
    <w:p w14:paraId="01B32D28" w14:textId="42FF443E"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Finance Committee</w:t>
      </w:r>
      <w:r w:rsidR="00E900B2">
        <w:rPr>
          <w:rFonts w:ascii="Times New Roman" w:hAnsi="Times New Roman"/>
          <w:spacing w:val="-2"/>
        </w:rPr>
        <w:tab/>
        <w:t xml:space="preserve"> 24</w:t>
      </w:r>
    </w:p>
    <w:p w14:paraId="51D8151F" w14:textId="5D81378B"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Membership/Registration </w:t>
      </w:r>
      <w:r w:rsidRPr="00C95722">
        <w:rPr>
          <w:rFonts w:ascii="Times New Roman" w:hAnsi="Times New Roman"/>
          <w:smallCaps/>
          <w:spacing w:val="-2"/>
        </w:rPr>
        <w:t>Coordinator</w:t>
      </w:r>
      <w:r w:rsidRPr="00C07970">
        <w:rPr>
          <w:rFonts w:ascii="Times New Roman" w:hAnsi="Times New Roman"/>
          <w:spacing w:val="-2"/>
        </w:rPr>
        <w:tab/>
        <w:t xml:space="preserve"> </w:t>
      </w:r>
      <w:r w:rsidR="00255DB2">
        <w:rPr>
          <w:rFonts w:ascii="Times New Roman" w:hAnsi="Times New Roman"/>
          <w:spacing w:val="-2"/>
        </w:rPr>
        <w:t>2</w:t>
      </w:r>
      <w:r w:rsidR="00C6284E">
        <w:rPr>
          <w:rFonts w:ascii="Times New Roman" w:hAnsi="Times New Roman"/>
          <w:spacing w:val="-2"/>
        </w:rPr>
        <w:t>5</w:t>
      </w:r>
    </w:p>
    <w:p w14:paraId="69AF3A50" w14:textId="43564CC5"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Officials Committee</w:t>
      </w:r>
      <w:r w:rsidR="00C6284E">
        <w:rPr>
          <w:rFonts w:ascii="Times New Roman" w:hAnsi="Times New Roman"/>
          <w:spacing w:val="-2"/>
        </w:rPr>
        <w:tab/>
        <w:t xml:space="preserve"> 24</w:t>
      </w:r>
    </w:p>
    <w:p w14:paraId="025CF6D8" w14:textId="0C67573C"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Personnel Committee</w:t>
      </w:r>
      <w:r w:rsidR="00C6284E">
        <w:rPr>
          <w:rFonts w:ascii="Times New Roman" w:hAnsi="Times New Roman"/>
          <w:spacing w:val="-2"/>
        </w:rPr>
        <w:tab/>
        <w:t xml:space="preserve"> 24</w:t>
      </w:r>
    </w:p>
    <w:p w14:paraId="43765F89" w14:textId="1980836B"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Program Development Committee</w:t>
      </w:r>
      <w:r w:rsidR="00C6284E">
        <w:rPr>
          <w:rFonts w:ascii="Times New Roman" w:hAnsi="Times New Roman"/>
          <w:spacing w:val="-2"/>
        </w:rPr>
        <w:tab/>
        <w:t xml:space="preserve"> 24</w:t>
      </w:r>
    </w:p>
    <w:p w14:paraId="2F3BE4E9" w14:textId="5D244296" w:rsidR="00716A42"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Safe</w:t>
      </w:r>
      <w:r w:rsidR="003E47AC">
        <w:rPr>
          <w:rFonts w:ascii="Times New Roman" w:hAnsi="Times New Roman"/>
          <w:smallCaps/>
          <w:spacing w:val="-2"/>
        </w:rPr>
        <w:t xml:space="preserve"> sport</w:t>
      </w:r>
      <w:r w:rsidR="00C95722">
        <w:rPr>
          <w:rFonts w:ascii="Times New Roman" w:hAnsi="Times New Roman"/>
          <w:smallCaps/>
          <w:spacing w:val="-2"/>
        </w:rPr>
        <w:t xml:space="preserve"> </w:t>
      </w:r>
      <w:r w:rsidRPr="00C95722">
        <w:rPr>
          <w:rFonts w:ascii="Times New Roman" w:hAnsi="Times New Roman"/>
          <w:smallCaps/>
          <w:spacing w:val="-2"/>
        </w:rPr>
        <w:t>Committee</w:t>
      </w:r>
      <w:r w:rsidR="00C6284E">
        <w:rPr>
          <w:rFonts w:ascii="Times New Roman" w:hAnsi="Times New Roman"/>
          <w:spacing w:val="-2"/>
        </w:rPr>
        <w:tab/>
        <w:t xml:space="preserve"> 24</w:t>
      </w:r>
    </w:p>
    <w:p w14:paraId="1EF598F5" w14:textId="34CBC482" w:rsidR="0073263D" w:rsidRPr="00C07970" w:rsidRDefault="0073263D"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Pr>
          <w:rFonts w:ascii="Times New Roman" w:hAnsi="Times New Roman"/>
          <w:spacing w:val="-2"/>
        </w:rPr>
        <w:t>9</w:t>
      </w:r>
      <w:r w:rsidRPr="00C07970">
        <w:rPr>
          <w:rFonts w:ascii="Times New Roman" w:hAnsi="Times New Roman"/>
          <w:smallCaps/>
          <w:spacing w:val="-2"/>
        </w:rPr>
        <w:tab/>
        <w:t>Safe</w:t>
      </w:r>
      <w:r>
        <w:rPr>
          <w:rFonts w:ascii="Times New Roman" w:hAnsi="Times New Roman"/>
          <w:smallCaps/>
          <w:spacing w:val="-2"/>
        </w:rPr>
        <w:t>ty coordinator</w:t>
      </w:r>
      <w:r w:rsidR="00255DB2">
        <w:rPr>
          <w:rFonts w:ascii="Times New Roman" w:hAnsi="Times New Roman"/>
          <w:spacing w:val="-2"/>
        </w:rPr>
        <w:tab/>
        <w:t xml:space="preserve"> 25</w:t>
      </w:r>
    </w:p>
    <w:p w14:paraId="27C99CD5" w14:textId="215DD9DE"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73263D">
        <w:rPr>
          <w:rFonts w:ascii="Times New Roman" w:hAnsi="Times New Roman"/>
          <w:spacing w:val="-2"/>
        </w:rPr>
        <w:t>10</w:t>
      </w:r>
      <w:r w:rsidRPr="00C07970">
        <w:rPr>
          <w:rFonts w:ascii="Times New Roman" w:hAnsi="Times New Roman"/>
          <w:smallCaps/>
          <w:spacing w:val="-2"/>
        </w:rPr>
        <w:tab/>
        <w:t>Technical Planning Committee</w:t>
      </w:r>
      <w:r w:rsidR="00255DB2">
        <w:rPr>
          <w:rFonts w:ascii="Times New Roman" w:hAnsi="Times New Roman"/>
          <w:spacing w:val="-2"/>
        </w:rPr>
        <w:tab/>
        <w:t xml:space="preserve"> 25</w:t>
      </w:r>
    </w:p>
    <w:p w14:paraId="7C925737" w14:textId="563E641F"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607.5</w:t>
      </w:r>
      <w:r w:rsidRPr="00C07970">
        <w:rPr>
          <w:rFonts w:ascii="Times New Roman" w:hAnsi="Times New Roman"/>
          <w:spacing w:val="-2"/>
        </w:rPr>
        <w:tab/>
        <w:t xml:space="preserve">DUTIES AND POWERS OF </w:t>
      </w:r>
      <w:r w:rsidR="00376013" w:rsidRPr="00C95722">
        <w:rPr>
          <w:rFonts w:ascii="Times New Roman" w:hAnsi="Times New Roman"/>
          <w:spacing w:val="-2"/>
        </w:rPr>
        <w:t>CHAIRS</w:t>
      </w:r>
      <w:r w:rsidRPr="00C95722">
        <w:rPr>
          <w:rFonts w:ascii="Times New Roman" w:hAnsi="Times New Roman"/>
          <w:spacing w:val="-2"/>
        </w:rPr>
        <w:t xml:space="preserve"> AND COORDINATORS</w:t>
      </w:r>
      <w:r w:rsidR="00255DB2">
        <w:rPr>
          <w:rFonts w:ascii="Times New Roman" w:hAnsi="Times New Roman"/>
          <w:spacing w:val="-2"/>
        </w:rPr>
        <w:t xml:space="preserve"> GENERALLY</w:t>
      </w:r>
      <w:r w:rsidR="00255DB2">
        <w:rPr>
          <w:rFonts w:ascii="Times New Roman" w:hAnsi="Times New Roman"/>
          <w:spacing w:val="-2"/>
        </w:rPr>
        <w:tab/>
        <w:t xml:space="preserve"> 25</w:t>
      </w:r>
    </w:p>
    <w:p w14:paraId="1528CFE5" w14:textId="13592C7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607.6</w:t>
      </w:r>
      <w:r w:rsidRPr="00C07970">
        <w:rPr>
          <w:rFonts w:ascii="Times New Roman" w:hAnsi="Times New Roman"/>
          <w:spacing w:val="-2"/>
        </w:rPr>
        <w:tab/>
        <w:t>DUTIES AND POWERS OF COMMITTEE</w:t>
      </w:r>
      <w:r w:rsidRPr="00C95722">
        <w:rPr>
          <w:rFonts w:ascii="Times New Roman" w:hAnsi="Times New Roman"/>
          <w:spacing w:val="-2"/>
        </w:rPr>
        <w:t>S AND COORDINATORS</w:t>
      </w:r>
      <w:r w:rsidR="00255DB2">
        <w:rPr>
          <w:rFonts w:ascii="Times New Roman" w:hAnsi="Times New Roman"/>
          <w:spacing w:val="-2"/>
        </w:rPr>
        <w:t xml:space="preserve"> GENERALLY</w:t>
      </w:r>
      <w:r w:rsidR="00255DB2">
        <w:rPr>
          <w:rFonts w:ascii="Times New Roman" w:hAnsi="Times New Roman"/>
          <w:spacing w:val="-2"/>
        </w:rPr>
        <w:tab/>
        <w:t xml:space="preserve"> 26</w:t>
      </w:r>
    </w:p>
    <w:p w14:paraId="59BC41DB" w14:textId="755862E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607.7</w:t>
      </w:r>
      <w:r w:rsidRPr="00C07970">
        <w:rPr>
          <w:rFonts w:ascii="Times New Roman" w:hAnsi="Times New Roman"/>
          <w:spacing w:val="-2"/>
        </w:rPr>
        <w:tab/>
      </w:r>
      <w:r w:rsidR="00255DB2">
        <w:rPr>
          <w:rFonts w:ascii="Times New Roman" w:hAnsi="Times New Roman"/>
          <w:spacing w:val="-2"/>
        </w:rPr>
        <w:t>REGULAR AND SPECIAL MEETINGS</w:t>
      </w:r>
      <w:r w:rsidR="00255DB2">
        <w:rPr>
          <w:rFonts w:ascii="Times New Roman" w:hAnsi="Times New Roman"/>
          <w:spacing w:val="-2"/>
        </w:rPr>
        <w:tab/>
        <w:t xml:space="preserve"> 26</w:t>
      </w:r>
    </w:p>
    <w:p w14:paraId="26375B35" w14:textId="71A7E35B"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607.8</w:t>
      </w:r>
      <w:r w:rsidRPr="00C07970">
        <w:rPr>
          <w:rFonts w:ascii="Times New Roman" w:hAnsi="Times New Roman"/>
          <w:spacing w:val="-2"/>
        </w:rPr>
        <w:tab/>
        <w:t>MEETINGS OPEN;</w:t>
      </w:r>
      <w:r w:rsidR="00255DB2">
        <w:rPr>
          <w:rFonts w:ascii="Times New Roman" w:hAnsi="Times New Roman"/>
          <w:spacing w:val="-2"/>
        </w:rPr>
        <w:t xml:space="preserve"> EXECUTIVE (CLOSED) SESSIONS</w:t>
      </w:r>
      <w:r w:rsidR="00255DB2">
        <w:rPr>
          <w:rFonts w:ascii="Times New Roman" w:hAnsi="Times New Roman"/>
          <w:spacing w:val="-2"/>
        </w:rPr>
        <w:tab/>
        <w:t xml:space="preserve"> 26</w:t>
      </w:r>
    </w:p>
    <w:p w14:paraId="34B2C244" w14:textId="77777777" w:rsidR="00716A42" w:rsidRPr="00C07970" w:rsidRDefault="00716A42" w:rsidP="00716A42">
      <w:pPr>
        <w:tabs>
          <w:tab w:val="left" w:pos="0"/>
          <w:tab w:val="left" w:pos="534"/>
          <w:tab w:val="left" w:pos="1170"/>
          <w:tab w:val="left" w:pos="2160"/>
          <w:tab w:val="right" w:leader="dot" w:pos="8640"/>
        </w:tabs>
        <w:suppressAutoHyphens/>
        <w:ind w:left="1170" w:right="534" w:hanging="1170"/>
        <w:jc w:val="both"/>
        <w:rPr>
          <w:rFonts w:ascii="Times New Roman" w:hAnsi="Times New Roman"/>
          <w:spacing w:val="-2"/>
        </w:rPr>
      </w:pPr>
      <w:r w:rsidRPr="00C07970">
        <w:rPr>
          <w:rFonts w:ascii="Times New Roman" w:hAnsi="Times New Roman"/>
          <w:spacing w:val="-2"/>
        </w:rPr>
        <w:tab/>
        <w:t>607.9</w:t>
      </w:r>
      <w:r w:rsidRPr="00C07970">
        <w:rPr>
          <w:rFonts w:ascii="Times New Roman" w:hAnsi="Times New Roman"/>
          <w:spacing w:val="-2"/>
        </w:rPr>
        <w:tab/>
        <w:t>VOICE AND VOTING RIGHTS OF DIVISION, COMMITTEE AND SUB-COMMITTEE MEMBERS</w:t>
      </w:r>
      <w:r w:rsidRPr="00C07970">
        <w:rPr>
          <w:rFonts w:ascii="Times New Roman" w:hAnsi="Times New Roman"/>
          <w:spacing w:val="-2"/>
        </w:rPr>
        <w:tab/>
        <w:t xml:space="preserve"> 45</w:t>
      </w:r>
    </w:p>
    <w:p w14:paraId="48D38584" w14:textId="6EFE0882"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w:t>
      </w:r>
      <w:r w:rsidR="00255DB2">
        <w:rPr>
          <w:rFonts w:ascii="Times New Roman" w:hAnsi="Times New Roman"/>
          <w:spacing w:val="-2"/>
        </w:rPr>
        <w:tab/>
        <w:t xml:space="preserve"> 26</w:t>
      </w:r>
    </w:p>
    <w:p w14:paraId="75B5F87C" w14:textId="705D8CD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Committee or Sub-committee Members</w:t>
      </w:r>
      <w:r w:rsidR="00255DB2">
        <w:rPr>
          <w:rFonts w:ascii="Times New Roman" w:hAnsi="Times New Roman"/>
          <w:spacing w:val="-2"/>
        </w:rPr>
        <w:tab/>
        <w:t xml:space="preserve"> 26</w:t>
      </w:r>
    </w:p>
    <w:p w14:paraId="610A9D96" w14:textId="74D8B869"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255DB2">
        <w:rPr>
          <w:rFonts w:ascii="Times New Roman" w:hAnsi="Times New Roman"/>
          <w:spacing w:val="-2"/>
        </w:rPr>
        <w:tab/>
        <w:t xml:space="preserve"> 27</w:t>
      </w:r>
    </w:p>
    <w:p w14:paraId="6F4C7D19" w14:textId="3ADDF54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w:t>
      </w:r>
      <w:r w:rsidR="00255DB2">
        <w:rPr>
          <w:rFonts w:ascii="Times New Roman" w:hAnsi="Times New Roman"/>
          <w:spacing w:val="-2"/>
        </w:rPr>
        <w:t>10</w:t>
      </w:r>
      <w:r w:rsidR="00255DB2">
        <w:rPr>
          <w:rFonts w:ascii="Times New Roman" w:hAnsi="Times New Roman"/>
          <w:spacing w:val="-2"/>
        </w:rPr>
        <w:tab/>
        <w:t>ACTION BY WRITTEN CONSENT</w:t>
      </w:r>
      <w:r w:rsidR="00255DB2">
        <w:rPr>
          <w:rFonts w:ascii="Times New Roman" w:hAnsi="Times New Roman"/>
          <w:spacing w:val="-2"/>
        </w:rPr>
        <w:tab/>
        <w:t xml:space="preserve"> 27</w:t>
      </w:r>
    </w:p>
    <w:p w14:paraId="646820B7" w14:textId="351BB8A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607.11</w:t>
      </w:r>
      <w:r w:rsidRPr="00C07970">
        <w:rPr>
          <w:rFonts w:ascii="Times New Roman" w:hAnsi="Times New Roman"/>
          <w:spacing w:val="-2"/>
        </w:rPr>
        <w:tab/>
        <w:t>PARTICIPATION THRO</w:t>
      </w:r>
      <w:r w:rsidR="00255DB2">
        <w:rPr>
          <w:rFonts w:ascii="Times New Roman" w:hAnsi="Times New Roman"/>
          <w:spacing w:val="-2"/>
        </w:rPr>
        <w:t>UGH COMMUNICATIONS EQUIPMENT</w:t>
      </w:r>
      <w:r w:rsidR="00255DB2">
        <w:rPr>
          <w:rFonts w:ascii="Times New Roman" w:hAnsi="Times New Roman"/>
          <w:spacing w:val="-2"/>
        </w:rPr>
        <w:tab/>
        <w:t xml:space="preserve"> 27</w:t>
      </w:r>
    </w:p>
    <w:p w14:paraId="09BBF768" w14:textId="0E05281E"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27</w:t>
      </w:r>
    </w:p>
    <w:p w14:paraId="0B0F0BFA" w14:textId="293AA571"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607.13</w:t>
      </w:r>
      <w:r w:rsidRPr="00C07970">
        <w:rPr>
          <w:rFonts w:ascii="Times New Roman" w:hAnsi="Times New Roman"/>
          <w:spacing w:val="-2"/>
        </w:rPr>
        <w:tab/>
      </w:r>
      <w:r w:rsidR="00255DB2">
        <w:rPr>
          <w:rFonts w:ascii="Times New Roman" w:hAnsi="Times New Roman"/>
          <w:spacing w:val="-2"/>
        </w:rPr>
        <w:t>VOTING</w:t>
      </w:r>
      <w:r w:rsidR="00255DB2">
        <w:rPr>
          <w:rFonts w:ascii="Times New Roman" w:hAnsi="Times New Roman"/>
          <w:spacing w:val="-2"/>
        </w:rPr>
        <w:tab/>
      </w:r>
      <w:r w:rsidR="00255DB2">
        <w:rPr>
          <w:rFonts w:ascii="Times New Roman" w:hAnsi="Times New Roman"/>
          <w:spacing w:val="-2"/>
        </w:rPr>
        <w:tab/>
        <w:t xml:space="preserve"> 27</w:t>
      </w:r>
    </w:p>
    <w:p w14:paraId="5B4B3C54" w14:textId="23A1D320"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607.14</w:t>
      </w:r>
      <w:r>
        <w:rPr>
          <w:rFonts w:ascii="Times New Roman" w:hAnsi="Times New Roman"/>
          <w:spacing w:val="-2"/>
        </w:rPr>
        <w:tab/>
        <w:t>PROXY VOTE</w:t>
      </w:r>
      <w:r>
        <w:rPr>
          <w:rFonts w:ascii="Times New Roman" w:hAnsi="Times New Roman"/>
          <w:spacing w:val="-2"/>
        </w:rPr>
        <w:tab/>
        <w:t xml:space="preserve"> 27</w:t>
      </w:r>
    </w:p>
    <w:p w14:paraId="7056396E" w14:textId="6E628855"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27</w:t>
      </w:r>
    </w:p>
    <w:p w14:paraId="36E625C6" w14:textId="245C897C"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255DB2">
        <w:rPr>
          <w:rFonts w:ascii="Times New Roman" w:hAnsi="Times New Roman"/>
          <w:spacing w:val="-2"/>
        </w:rPr>
        <w:tab/>
        <w:t xml:space="preserve"> 27</w:t>
      </w:r>
    </w:p>
    <w:p w14:paraId="3643FDAA" w14:textId="32D492FE"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255DB2">
        <w:rPr>
          <w:rFonts w:ascii="Times New Roman" w:hAnsi="Times New Roman"/>
          <w:spacing w:val="-2"/>
        </w:rPr>
        <w:tab/>
        <w:t xml:space="preserve"> 27</w:t>
      </w:r>
    </w:p>
    <w:p w14:paraId="69672957" w14:textId="52CEA4C4"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607.16</w:t>
      </w:r>
      <w:r>
        <w:rPr>
          <w:rFonts w:ascii="Times New Roman" w:hAnsi="Times New Roman"/>
          <w:spacing w:val="-2"/>
        </w:rPr>
        <w:tab/>
        <w:t>ORDER OF BUSINESS</w:t>
      </w:r>
      <w:r>
        <w:rPr>
          <w:rFonts w:ascii="Times New Roman" w:hAnsi="Times New Roman"/>
          <w:spacing w:val="-2"/>
        </w:rPr>
        <w:tab/>
        <w:t xml:space="preserve"> 27</w:t>
      </w:r>
    </w:p>
    <w:p w14:paraId="35A9CC7E" w14:textId="2E0586F8"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607.17</w:t>
      </w:r>
      <w:r>
        <w:rPr>
          <w:rFonts w:ascii="Times New Roman" w:hAnsi="Times New Roman"/>
          <w:spacing w:val="-2"/>
        </w:rPr>
        <w:tab/>
        <w:t>RESIGNATIONS</w:t>
      </w:r>
      <w:r>
        <w:rPr>
          <w:rFonts w:ascii="Times New Roman" w:hAnsi="Times New Roman"/>
          <w:spacing w:val="-2"/>
        </w:rPr>
        <w:tab/>
        <w:t xml:space="preserve"> 27</w:t>
      </w:r>
    </w:p>
    <w:p w14:paraId="4E16C81A" w14:textId="18AD5406"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607.18</w:t>
      </w:r>
      <w:r>
        <w:rPr>
          <w:rFonts w:ascii="Times New Roman" w:hAnsi="Times New Roman"/>
          <w:spacing w:val="-2"/>
        </w:rPr>
        <w:tab/>
        <w:t>VACANCIES</w:t>
      </w:r>
      <w:r>
        <w:rPr>
          <w:rFonts w:ascii="Times New Roman" w:hAnsi="Times New Roman"/>
          <w:spacing w:val="-2"/>
        </w:rPr>
        <w:tab/>
        <w:t xml:space="preserve"> 28</w:t>
      </w:r>
    </w:p>
    <w:p w14:paraId="5B076E7A" w14:textId="7B34762B"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607.19</w:t>
      </w:r>
      <w:r>
        <w:rPr>
          <w:rFonts w:ascii="Times New Roman" w:hAnsi="Times New Roman"/>
          <w:spacing w:val="-2"/>
        </w:rPr>
        <w:tab/>
        <w:t>DELEGATION</w:t>
      </w:r>
      <w:r>
        <w:rPr>
          <w:rFonts w:ascii="Times New Roman" w:hAnsi="Times New Roman"/>
          <w:spacing w:val="-2"/>
        </w:rPr>
        <w:tab/>
        <w:t xml:space="preserve"> 28</w:t>
      </w:r>
    </w:p>
    <w:p w14:paraId="472620C7" w14:textId="4E765F46" w:rsidR="00716A42" w:rsidRPr="00C07970" w:rsidRDefault="00716A42" w:rsidP="006E75A7">
      <w:pPr>
        <w:tabs>
          <w:tab w:val="left" w:pos="0"/>
          <w:tab w:val="left" w:pos="534"/>
          <w:tab w:val="left" w:pos="1170"/>
          <w:tab w:val="left" w:pos="2160"/>
          <w:tab w:val="right" w:leader="dot" w:pos="8640"/>
        </w:tabs>
        <w:suppressAutoHyphens/>
        <w:ind w:left="1170" w:right="534" w:hanging="1170"/>
        <w:rPr>
          <w:rFonts w:ascii="Times New Roman" w:hAnsi="Times New Roman"/>
          <w:spacing w:val="-2"/>
        </w:rPr>
      </w:pPr>
      <w:r w:rsidRPr="00C07970">
        <w:rPr>
          <w:rFonts w:ascii="Times New Roman" w:hAnsi="Times New Roman"/>
          <w:spacing w:val="-2"/>
        </w:rPr>
        <w:tab/>
        <w:t>607.20</w:t>
      </w:r>
      <w:r w:rsidRPr="00C07970">
        <w:rPr>
          <w:rFonts w:ascii="Times New Roman" w:hAnsi="Times New Roman"/>
          <w:spacing w:val="-2"/>
        </w:rPr>
        <w:tab/>
        <w:t>APPLICATION TO EXECUTIVE AND NOMINATING COMMITTEES</w:t>
      </w:r>
      <w:r w:rsidRPr="006E75A7">
        <w:rPr>
          <w:rFonts w:ascii="Times New Roman" w:hAnsi="Times New Roman"/>
          <w:i/>
          <w:spacing w:val="-2"/>
        </w:rPr>
        <w:t xml:space="preserve"> </w:t>
      </w:r>
      <w:r w:rsidRPr="00C07970">
        <w:rPr>
          <w:rFonts w:ascii="Times New Roman" w:hAnsi="Times New Roman"/>
          <w:spacing w:val="-2"/>
        </w:rPr>
        <w:t>AND</w:t>
      </w:r>
      <w:ins w:id="4" w:author="Potter, Rick" w:date="2017-06-26T17:02:00Z">
        <w:r w:rsidR="00AE74F9">
          <w:rPr>
            <w:rFonts w:ascii="Times New Roman" w:hAnsi="Times New Roman"/>
            <w:spacing w:val="-2"/>
          </w:rPr>
          <w:t xml:space="preserve"> </w:t>
        </w:r>
      </w:ins>
      <w:r w:rsidR="002815D2">
        <w:rPr>
          <w:rFonts w:ascii="Times New Roman" w:hAnsi="Times New Roman"/>
          <w:spacing w:val="-2"/>
        </w:rPr>
        <w:t>ZONE BOARD OF REVIEW</w:t>
      </w:r>
      <w:r w:rsidR="00833B85" w:rsidRPr="00C07970">
        <w:rPr>
          <w:rFonts w:ascii="Times New Roman" w:hAnsi="Times New Roman"/>
          <w:spacing w:val="-2"/>
        </w:rPr>
        <w:t>……………</w:t>
      </w:r>
      <w:r w:rsidR="00255DB2">
        <w:rPr>
          <w:rFonts w:ascii="Times New Roman" w:hAnsi="Times New Roman"/>
          <w:spacing w:val="-2"/>
        </w:rPr>
        <w:tab/>
        <w:t xml:space="preserve"> 28</w:t>
      </w:r>
    </w:p>
    <w:p w14:paraId="1CC43FB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FCC5B7E"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DDEC3B8" w14:textId="77777777" w:rsidR="00716A42" w:rsidRPr="00C07970" w:rsidRDefault="006F1971"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w:t>
      </w:r>
      <w:r w:rsidR="00716A42" w:rsidRPr="00C07970">
        <w:rPr>
          <w:rFonts w:ascii="Times New Roman" w:hAnsi="Times New Roman"/>
          <w:spacing w:val="-2"/>
        </w:rPr>
        <w:t>RTICLE 608</w:t>
      </w:r>
    </w:p>
    <w:p w14:paraId="102C7D35" w14:textId="7D6AE3CC" w:rsidR="00716A42" w:rsidRPr="00C07970" w:rsidRDefault="00716A42" w:rsidP="00255DB2">
      <w:pPr>
        <w:tabs>
          <w:tab w:val="left" w:pos="0"/>
          <w:tab w:val="left" w:pos="534"/>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ANNUAL AU</w:t>
      </w:r>
      <w:r w:rsidR="002A79DB">
        <w:rPr>
          <w:rFonts w:ascii="Times New Roman" w:hAnsi="Times New Roman"/>
          <w:spacing w:val="-2"/>
        </w:rPr>
        <w:t>DIT, REPORTS AND REMITTANCES</w:t>
      </w:r>
      <w:r w:rsidR="002A79DB">
        <w:rPr>
          <w:rFonts w:ascii="Times New Roman" w:hAnsi="Times New Roman"/>
          <w:spacing w:val="-2"/>
        </w:rPr>
        <w:tab/>
        <w:t xml:space="preserve"> 28</w:t>
      </w:r>
    </w:p>
    <w:p w14:paraId="15CC0617" w14:textId="72C9FDC8"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608.1</w:t>
      </w:r>
      <w:r>
        <w:rPr>
          <w:rFonts w:ascii="Times New Roman" w:hAnsi="Times New Roman"/>
          <w:spacing w:val="-2"/>
        </w:rPr>
        <w:tab/>
        <w:t>MINUTES</w:t>
      </w:r>
      <w:r>
        <w:rPr>
          <w:rFonts w:ascii="Times New Roman" w:hAnsi="Times New Roman"/>
          <w:spacing w:val="-2"/>
        </w:rPr>
        <w:tab/>
      </w:r>
      <w:r>
        <w:rPr>
          <w:rFonts w:ascii="Times New Roman" w:hAnsi="Times New Roman"/>
          <w:spacing w:val="-2"/>
        </w:rPr>
        <w:tab/>
        <w:t xml:space="preserve"> 28</w:t>
      </w:r>
    </w:p>
    <w:p w14:paraId="4F125DCC" w14:textId="03357D26"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608.2</w:t>
      </w:r>
      <w:r w:rsidRPr="00C07970">
        <w:rPr>
          <w:rFonts w:ascii="Times New Roman" w:hAnsi="Times New Roman"/>
          <w:spacing w:val="-2"/>
        </w:rPr>
        <w:tab/>
        <w:t>FINANC</w:t>
      </w:r>
      <w:r w:rsidR="00255DB2">
        <w:rPr>
          <w:rFonts w:ascii="Times New Roman" w:hAnsi="Times New Roman"/>
          <w:spacing w:val="-2"/>
        </w:rPr>
        <w:t xml:space="preserve">IAL AND FEDERAL TAX REPORTS </w:t>
      </w:r>
      <w:r w:rsidR="00255DB2">
        <w:rPr>
          <w:rFonts w:ascii="Times New Roman" w:hAnsi="Times New Roman"/>
          <w:spacing w:val="-2"/>
        </w:rPr>
        <w:tab/>
        <w:t xml:space="preserve"> 28</w:t>
      </w:r>
    </w:p>
    <w:p w14:paraId="0EA532DB" w14:textId="62E079CA"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608.3</w:t>
      </w:r>
      <w:r w:rsidRPr="00C07970">
        <w:rPr>
          <w:rFonts w:ascii="Times New Roman" w:hAnsi="Times New Roman"/>
          <w:spacing w:val="-2"/>
        </w:rPr>
        <w:tab/>
        <w:t>STATE AN</w:t>
      </w:r>
      <w:r w:rsidR="00255DB2">
        <w:rPr>
          <w:rFonts w:ascii="Times New Roman" w:hAnsi="Times New Roman"/>
          <w:spacing w:val="-2"/>
        </w:rPr>
        <w:t xml:space="preserve">D LOCAL REPORTS AND FILINGS </w:t>
      </w:r>
      <w:r w:rsidR="00255DB2">
        <w:rPr>
          <w:rFonts w:ascii="Times New Roman" w:hAnsi="Times New Roman"/>
          <w:spacing w:val="-2"/>
        </w:rPr>
        <w:tab/>
        <w:t xml:space="preserve"> 28</w:t>
      </w:r>
    </w:p>
    <w:p w14:paraId="729CA391" w14:textId="44CE29B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608.4</w:t>
      </w:r>
      <w:r w:rsidRPr="00C07970">
        <w:rPr>
          <w:rFonts w:ascii="Times New Roman" w:hAnsi="Times New Roman"/>
          <w:spacing w:val="-2"/>
        </w:rPr>
        <w:tab/>
        <w:t>PUBLIC AVAILAB</w:t>
      </w:r>
      <w:r w:rsidR="00255DB2">
        <w:rPr>
          <w:rFonts w:ascii="Times New Roman" w:hAnsi="Times New Roman"/>
          <w:spacing w:val="-2"/>
        </w:rPr>
        <w:t>ILITY OF CERTAIN INFORMATION</w:t>
      </w:r>
      <w:r w:rsidR="00255DB2">
        <w:rPr>
          <w:rFonts w:ascii="Times New Roman" w:hAnsi="Times New Roman"/>
          <w:spacing w:val="-2"/>
        </w:rPr>
        <w:tab/>
        <w:t xml:space="preserve"> 28</w:t>
      </w:r>
    </w:p>
    <w:p w14:paraId="7E3BF1BA" w14:textId="3025E2B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w:t>
      </w:r>
      <w:r w:rsidR="00255DB2">
        <w:rPr>
          <w:rFonts w:ascii="Times New Roman" w:hAnsi="Times New Roman"/>
          <w:spacing w:val="-2"/>
        </w:rPr>
        <w:t>8.5</w:t>
      </w:r>
      <w:r w:rsidR="00255DB2">
        <w:rPr>
          <w:rFonts w:ascii="Times New Roman" w:hAnsi="Times New Roman"/>
          <w:spacing w:val="-2"/>
        </w:rPr>
        <w:tab/>
        <w:t>ANNUAL AUDIT</w:t>
      </w:r>
      <w:r w:rsidR="00255DB2">
        <w:rPr>
          <w:rFonts w:ascii="Times New Roman" w:hAnsi="Times New Roman"/>
          <w:spacing w:val="-2"/>
        </w:rPr>
        <w:tab/>
        <w:t xml:space="preserve"> 28</w:t>
      </w:r>
    </w:p>
    <w:p w14:paraId="5CB556BE" w14:textId="30755B50"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608.6</w:t>
      </w:r>
      <w:r w:rsidRPr="00C07970">
        <w:rPr>
          <w:rFonts w:ascii="Times New Roman" w:hAnsi="Times New Roman"/>
          <w:spacing w:val="-2"/>
        </w:rPr>
        <w:tab/>
        <w:t>MEMBERS</w:t>
      </w:r>
      <w:r w:rsidR="002A79DB">
        <w:rPr>
          <w:rFonts w:ascii="Times New Roman" w:hAnsi="Times New Roman"/>
          <w:spacing w:val="-2"/>
        </w:rPr>
        <w:t>HIP AND REGISTRATION REPORTS</w:t>
      </w:r>
      <w:r w:rsidR="002A79DB">
        <w:rPr>
          <w:rFonts w:ascii="Times New Roman" w:hAnsi="Times New Roman"/>
          <w:spacing w:val="-2"/>
        </w:rPr>
        <w:tab/>
        <w:t xml:space="preserve"> 29</w:t>
      </w:r>
    </w:p>
    <w:p w14:paraId="33CD9FB3" w14:textId="34DA284B"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608.7</w:t>
      </w:r>
      <w:r>
        <w:rPr>
          <w:rFonts w:ascii="Times New Roman" w:hAnsi="Times New Roman"/>
          <w:spacing w:val="-2"/>
        </w:rPr>
        <w:tab/>
        <w:t>SAFETY REPORTS</w:t>
      </w:r>
      <w:r>
        <w:rPr>
          <w:rFonts w:ascii="Times New Roman" w:hAnsi="Times New Roman"/>
          <w:spacing w:val="-2"/>
        </w:rPr>
        <w:tab/>
        <w:t xml:space="preserve"> 29</w:t>
      </w:r>
    </w:p>
    <w:p w14:paraId="72746659" w14:textId="6CDB02DC"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Incident/Occurrence Reports</w:t>
      </w:r>
      <w:r w:rsidR="002A79DB">
        <w:rPr>
          <w:rFonts w:ascii="Times New Roman" w:hAnsi="Times New Roman"/>
          <w:spacing w:val="-2"/>
        </w:rPr>
        <w:tab/>
        <w:t xml:space="preserve"> 29</w:t>
      </w:r>
    </w:p>
    <w:p w14:paraId="768759BE" w14:textId="72F23394"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Reports of Injuries</w:t>
      </w:r>
      <w:r w:rsidR="002A79DB">
        <w:rPr>
          <w:rFonts w:ascii="Times New Roman" w:hAnsi="Times New Roman"/>
          <w:spacing w:val="-2"/>
        </w:rPr>
        <w:tab/>
        <w:t xml:space="preserve"> 29</w:t>
      </w:r>
    </w:p>
    <w:p w14:paraId="418AC024" w14:textId="4D94F31D"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Safety Education</w:t>
      </w:r>
      <w:r w:rsidR="002A79DB">
        <w:rPr>
          <w:rFonts w:ascii="Times New Roman" w:hAnsi="Times New Roman"/>
          <w:spacing w:val="-2"/>
        </w:rPr>
        <w:tab/>
        <w:t xml:space="preserve"> 29</w:t>
      </w:r>
    </w:p>
    <w:p w14:paraId="02F9F122" w14:textId="2A7F5C4D"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608.8</w:t>
      </w:r>
      <w:r>
        <w:rPr>
          <w:rFonts w:ascii="Times New Roman" w:hAnsi="Times New Roman"/>
          <w:spacing w:val="-2"/>
        </w:rPr>
        <w:tab/>
        <w:t>MAILING ADDRESS</w:t>
      </w:r>
      <w:r>
        <w:rPr>
          <w:rFonts w:ascii="Times New Roman" w:hAnsi="Times New Roman"/>
          <w:spacing w:val="-2"/>
        </w:rPr>
        <w:tab/>
        <w:t xml:space="preserve"> 29</w:t>
      </w:r>
    </w:p>
    <w:p w14:paraId="49A466D7" w14:textId="18242D14"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608.9</w:t>
      </w:r>
      <w:r>
        <w:rPr>
          <w:rFonts w:ascii="Times New Roman" w:hAnsi="Times New Roman"/>
          <w:spacing w:val="-2"/>
        </w:rPr>
        <w:tab/>
        <w:t>REPORTS GENERALLY</w:t>
      </w:r>
      <w:r>
        <w:rPr>
          <w:rFonts w:ascii="Times New Roman" w:hAnsi="Times New Roman"/>
          <w:spacing w:val="-2"/>
        </w:rPr>
        <w:tab/>
        <w:t xml:space="preserve"> 29</w:t>
      </w:r>
    </w:p>
    <w:p w14:paraId="430A168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50E3FE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EB5A5F5"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609</w:t>
      </w:r>
    </w:p>
    <w:p w14:paraId="59AC6E5C" w14:textId="0098CD52"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29</w:t>
      </w:r>
    </w:p>
    <w:p w14:paraId="4712AEC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2C76BE5" w14:textId="630520A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609.1</w:t>
      </w:r>
      <w:r w:rsidRPr="00C07970">
        <w:rPr>
          <w:rFonts w:ascii="Times New Roman" w:hAnsi="Times New Roman"/>
          <w:spacing w:val="-2"/>
        </w:rPr>
        <w:tab/>
        <w:t>INDIVIDUAL 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29</w:t>
      </w:r>
    </w:p>
    <w:p w14:paraId="2783101A" w14:textId="64EE2FB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609.2</w:t>
      </w:r>
      <w:r w:rsidRPr="00C07970">
        <w:rPr>
          <w:rFonts w:ascii="Times New Roman" w:hAnsi="Times New Roman"/>
          <w:spacing w:val="-2"/>
        </w:rPr>
        <w:tab/>
        <w:t>CLUB 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30</w:t>
      </w:r>
    </w:p>
    <w:p w14:paraId="6A0D7C1A"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25ED64D"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B500E2F" w14:textId="77777777" w:rsidR="00716A42" w:rsidRDefault="00716A42"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610</w:t>
      </w:r>
    </w:p>
    <w:p w14:paraId="4CB8EB3D" w14:textId="6D256038" w:rsidR="00A57E89" w:rsidRPr="00C07970" w:rsidRDefault="00A57E89"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Pr>
          <w:rFonts w:ascii="Times New Roman" w:hAnsi="Times New Roman"/>
          <w:spacing w:val="-2"/>
        </w:rPr>
        <w:t>INTENTIONALLY DELETED</w:t>
      </w:r>
    </w:p>
    <w:p w14:paraId="45FC9266" w14:textId="58368CED" w:rsidR="00716A42" w:rsidRPr="00C07970" w:rsidRDefault="00716A42" w:rsidP="00A57E89">
      <w:pPr>
        <w:keepNext/>
        <w:keepLines/>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p>
    <w:p w14:paraId="05893969" w14:textId="77777777" w:rsidR="00716A42" w:rsidRPr="00C07970" w:rsidRDefault="00716A42" w:rsidP="00995488">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14:paraId="7C6C2943"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611</w:t>
      </w:r>
    </w:p>
    <w:p w14:paraId="5C77F16A" w14:textId="0E582BC9"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ORGANIZATION, AMENDME</w:t>
      </w:r>
      <w:r w:rsidR="002A79DB">
        <w:rPr>
          <w:rFonts w:ascii="Times New Roman" w:hAnsi="Times New Roman"/>
          <w:spacing w:val="-2"/>
        </w:rPr>
        <w:t>NT OF BYLAWS AND DISSOLUTION</w:t>
      </w:r>
      <w:r w:rsidR="002A79DB">
        <w:rPr>
          <w:rFonts w:ascii="Times New Roman" w:hAnsi="Times New Roman"/>
          <w:spacing w:val="-2"/>
        </w:rPr>
        <w:tab/>
        <w:t xml:space="preserve"> 30</w:t>
      </w:r>
    </w:p>
    <w:p w14:paraId="007555F0"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p>
    <w:p w14:paraId="306E9747" w14:textId="44D5C6AE"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611.1</w:t>
      </w:r>
      <w:r w:rsidRPr="00C07970">
        <w:rPr>
          <w:rFonts w:ascii="Times New Roman" w:hAnsi="Times New Roman"/>
          <w:spacing w:val="-2"/>
        </w:rPr>
        <w:tab/>
        <w:t>NON</w:t>
      </w:r>
      <w:r w:rsidRPr="00C07970">
        <w:rPr>
          <w:rFonts w:ascii="Times New Roman" w:hAnsi="Times New Roman"/>
          <w:spacing w:val="-2"/>
        </w:rPr>
        <w:noBreakHyphen/>
        <w:t>PROFIT AND CHARITABLE</w:t>
      </w:r>
      <w:r w:rsidR="002A79DB">
        <w:rPr>
          <w:rFonts w:ascii="Times New Roman" w:hAnsi="Times New Roman"/>
          <w:spacing w:val="-2"/>
        </w:rPr>
        <w:t xml:space="preserve"> PURPOSES</w:t>
      </w:r>
      <w:r w:rsidR="002A79DB">
        <w:rPr>
          <w:rFonts w:ascii="Times New Roman" w:hAnsi="Times New Roman"/>
          <w:spacing w:val="-2"/>
        </w:rPr>
        <w:tab/>
        <w:t xml:space="preserve"> 30</w:t>
      </w:r>
    </w:p>
    <w:p w14:paraId="1DAE5663" w14:textId="57B7FB48"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w:t>
      </w:r>
      <w:r w:rsidR="002A79DB">
        <w:rPr>
          <w:rFonts w:ascii="Times New Roman" w:hAnsi="Times New Roman"/>
          <w:spacing w:val="-2"/>
        </w:rPr>
        <w:t>2</w:t>
      </w:r>
      <w:r w:rsidR="002A79DB">
        <w:rPr>
          <w:rFonts w:ascii="Times New Roman" w:hAnsi="Times New Roman"/>
          <w:spacing w:val="-2"/>
        </w:rPr>
        <w:tab/>
        <w:t>DEDICATION OF ASSETS, ETC.</w:t>
      </w:r>
      <w:r w:rsidR="002A79DB">
        <w:rPr>
          <w:rFonts w:ascii="Times New Roman" w:hAnsi="Times New Roman"/>
          <w:spacing w:val="-2"/>
        </w:rPr>
        <w:tab/>
        <w:t xml:space="preserve"> 30</w:t>
      </w:r>
    </w:p>
    <w:p w14:paraId="4434DFE8" w14:textId="70DA8E7C"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611.3</w:t>
      </w:r>
      <w:r>
        <w:rPr>
          <w:rFonts w:ascii="Times New Roman" w:hAnsi="Times New Roman"/>
          <w:spacing w:val="-2"/>
        </w:rPr>
        <w:tab/>
        <w:t>AMENDMENTS</w:t>
      </w:r>
      <w:r>
        <w:rPr>
          <w:rFonts w:ascii="Times New Roman" w:hAnsi="Times New Roman"/>
          <w:spacing w:val="-2"/>
        </w:rPr>
        <w:tab/>
        <w:t xml:space="preserve"> 30</w:t>
      </w:r>
    </w:p>
    <w:p w14:paraId="3B7E9180" w14:textId="09B35AE7"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611.4</w:t>
      </w:r>
      <w:r>
        <w:rPr>
          <w:rFonts w:ascii="Times New Roman" w:hAnsi="Times New Roman"/>
          <w:spacing w:val="-2"/>
        </w:rPr>
        <w:tab/>
        <w:t>DISSOLUTION</w:t>
      </w:r>
      <w:r>
        <w:rPr>
          <w:rFonts w:ascii="Times New Roman" w:hAnsi="Times New Roman"/>
          <w:spacing w:val="-2"/>
        </w:rPr>
        <w:tab/>
        <w:t xml:space="preserve"> 30</w:t>
      </w:r>
    </w:p>
    <w:p w14:paraId="01A09EF1"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9FE22F3"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58F7BDF"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612</w:t>
      </w:r>
    </w:p>
    <w:p w14:paraId="1C901D2D" w14:textId="2C1AC7F2"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INDEMNIFICATION</w:t>
      </w:r>
      <w:r>
        <w:rPr>
          <w:rFonts w:ascii="Times New Roman" w:hAnsi="Times New Roman"/>
          <w:spacing w:val="-2"/>
        </w:rPr>
        <w:tab/>
        <w:t xml:space="preserve"> 30</w:t>
      </w:r>
    </w:p>
    <w:p w14:paraId="5FBC0CA8"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C3E638B" w14:textId="23B0F7C3"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612.1</w:t>
      </w:r>
      <w:r>
        <w:rPr>
          <w:rFonts w:ascii="Times New Roman" w:hAnsi="Times New Roman"/>
          <w:spacing w:val="-2"/>
        </w:rPr>
        <w:tab/>
        <w:t>INDEMNITY</w:t>
      </w:r>
      <w:r>
        <w:rPr>
          <w:rFonts w:ascii="Times New Roman" w:hAnsi="Times New Roman"/>
          <w:spacing w:val="-2"/>
        </w:rPr>
        <w:tab/>
        <w:t xml:space="preserve"> 31</w:t>
      </w:r>
    </w:p>
    <w:p w14:paraId="107DB586" w14:textId="2CF28330"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612.2</w:t>
      </w:r>
      <w:r>
        <w:rPr>
          <w:rFonts w:ascii="Times New Roman" w:hAnsi="Times New Roman"/>
          <w:spacing w:val="-2"/>
        </w:rPr>
        <w:tab/>
        <w:t>EXCLUSION</w:t>
      </w:r>
      <w:r>
        <w:rPr>
          <w:rFonts w:ascii="Times New Roman" w:hAnsi="Times New Roman"/>
          <w:spacing w:val="-2"/>
        </w:rPr>
        <w:tab/>
        <w:t xml:space="preserve"> 31</w:t>
      </w:r>
    </w:p>
    <w:p w14:paraId="41A989FB" w14:textId="79A357AF"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612.3</w:t>
      </w:r>
      <w:r>
        <w:rPr>
          <w:rFonts w:ascii="Times New Roman" w:hAnsi="Times New Roman"/>
          <w:spacing w:val="-2"/>
        </w:rPr>
        <w:tab/>
        <w:t>INDEMNIFIED PERSONS</w:t>
      </w:r>
      <w:r>
        <w:rPr>
          <w:rFonts w:ascii="Times New Roman" w:hAnsi="Times New Roman"/>
          <w:spacing w:val="-2"/>
        </w:rPr>
        <w:tab/>
        <w:t xml:space="preserve"> 31</w:t>
      </w:r>
    </w:p>
    <w:p w14:paraId="201F33C8" w14:textId="48E54FDF"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612.4</w:t>
      </w:r>
      <w:r>
        <w:rPr>
          <w:rFonts w:ascii="Times New Roman" w:hAnsi="Times New Roman"/>
          <w:spacing w:val="-2"/>
        </w:rPr>
        <w:tab/>
        <w:t>EXTENT OF INDEMNITY</w:t>
      </w:r>
      <w:r>
        <w:rPr>
          <w:rFonts w:ascii="Times New Roman" w:hAnsi="Times New Roman"/>
          <w:spacing w:val="-2"/>
        </w:rPr>
        <w:tab/>
        <w:t xml:space="preserve"> 31</w:t>
      </w:r>
    </w:p>
    <w:p w14:paraId="68125213" w14:textId="52EAC6ED"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612.5</w:t>
      </w:r>
      <w:r w:rsidRPr="00C07970">
        <w:rPr>
          <w:rFonts w:ascii="Times New Roman" w:hAnsi="Times New Roman"/>
          <w:spacing w:val="-2"/>
        </w:rPr>
        <w:tab/>
        <w:t xml:space="preserve">SUCCESSORS, </w:t>
      </w:r>
      <w:r w:rsidR="002A79DB">
        <w:rPr>
          <w:rFonts w:ascii="Times New Roman" w:hAnsi="Times New Roman"/>
          <w:spacing w:val="-2"/>
        </w:rPr>
        <w:t>ETC.</w:t>
      </w:r>
      <w:r w:rsidR="002A79DB">
        <w:rPr>
          <w:rFonts w:ascii="Times New Roman" w:hAnsi="Times New Roman"/>
          <w:spacing w:val="-2"/>
        </w:rPr>
        <w:tab/>
        <w:t xml:space="preserve"> 31</w:t>
      </w:r>
    </w:p>
    <w:p w14:paraId="21E39B9D"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3D5A16A"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59E2F02"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613</w:t>
      </w:r>
    </w:p>
    <w:p w14:paraId="407E2EDA" w14:textId="51986D6B"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PARLIAMENTARY AUTHORITY</w:t>
      </w:r>
      <w:r>
        <w:rPr>
          <w:rFonts w:ascii="Times New Roman" w:hAnsi="Times New Roman"/>
          <w:spacing w:val="-2"/>
        </w:rPr>
        <w:tab/>
        <w:t xml:space="preserve"> 31</w:t>
      </w:r>
    </w:p>
    <w:p w14:paraId="43D833D7"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849A65B" w14:textId="2DD6BE92"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613.1</w:t>
      </w:r>
      <w:r w:rsidRPr="00C07970">
        <w:rPr>
          <w:rFonts w:ascii="Times New Roman" w:hAnsi="Times New Roman"/>
          <w:spacing w:val="-2"/>
        </w:rPr>
        <w:tab/>
        <w:t>ROBERT</w:t>
      </w:r>
      <w:r w:rsidR="00833B85" w:rsidRPr="00C07970">
        <w:rPr>
          <w:rFonts w:ascii="Times New Roman" w:hAnsi="Times New Roman"/>
          <w:spacing w:val="-2"/>
        </w:rPr>
        <w:t>’</w:t>
      </w:r>
      <w:r w:rsidR="002A79DB">
        <w:rPr>
          <w:rFonts w:ascii="Times New Roman" w:hAnsi="Times New Roman"/>
          <w:spacing w:val="-2"/>
        </w:rPr>
        <w:t>S RULES</w:t>
      </w:r>
      <w:r w:rsidR="002A79DB">
        <w:rPr>
          <w:rFonts w:ascii="Times New Roman" w:hAnsi="Times New Roman"/>
          <w:spacing w:val="-2"/>
        </w:rPr>
        <w:tab/>
        <w:t xml:space="preserve"> 31</w:t>
      </w:r>
    </w:p>
    <w:p w14:paraId="1C7FD670" w14:textId="65DF4537"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613.2</w:t>
      </w:r>
      <w:r>
        <w:rPr>
          <w:rFonts w:ascii="Times New Roman" w:hAnsi="Times New Roman"/>
          <w:spacing w:val="-2"/>
        </w:rPr>
        <w:tab/>
        <w:t>VOICE AND VOTE</w:t>
      </w:r>
      <w:r>
        <w:rPr>
          <w:rFonts w:ascii="Times New Roman" w:hAnsi="Times New Roman"/>
          <w:spacing w:val="-2"/>
        </w:rPr>
        <w:tab/>
        <w:t xml:space="preserve"> 31</w:t>
      </w:r>
    </w:p>
    <w:p w14:paraId="6F52574F" w14:textId="0024906D"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2A79DB">
        <w:rPr>
          <w:rFonts w:ascii="Times New Roman" w:hAnsi="Times New Roman"/>
          <w:spacing w:val="-2"/>
        </w:rPr>
        <w:t>613.3</w:t>
      </w:r>
      <w:r w:rsidR="002A79DB">
        <w:rPr>
          <w:rFonts w:ascii="Times New Roman" w:hAnsi="Times New Roman"/>
          <w:spacing w:val="-2"/>
        </w:rPr>
        <w:tab/>
        <w:t>SPECIAL RULES OF ORDER</w:t>
      </w:r>
      <w:r w:rsidR="002A79DB">
        <w:rPr>
          <w:rFonts w:ascii="Times New Roman" w:hAnsi="Times New Roman"/>
          <w:spacing w:val="-2"/>
        </w:rPr>
        <w:tab/>
        <w:t xml:space="preserve"> 32</w:t>
      </w:r>
    </w:p>
    <w:p w14:paraId="44EC5C9F"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AAA2165"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614</w:t>
      </w:r>
    </w:p>
    <w:p w14:paraId="2BCFED2B" w14:textId="4D283466"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0D6A80">
        <w:rPr>
          <w:rFonts w:ascii="Times New Roman" w:hAnsi="Times New Roman"/>
          <w:spacing w:val="-2"/>
        </w:rPr>
        <w:t>PERMANENT OFFICE AND STAFF</w:t>
      </w:r>
      <w:r w:rsidR="002A79DB">
        <w:rPr>
          <w:rFonts w:ascii="Times New Roman" w:hAnsi="Times New Roman"/>
          <w:spacing w:val="-2"/>
        </w:rPr>
        <w:tab/>
        <w:t xml:space="preserve"> 32</w:t>
      </w:r>
    </w:p>
    <w:p w14:paraId="62CA5D6A"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86EA0B3" w14:textId="2E708F8C" w:rsidR="00716A42" w:rsidRPr="000D6A8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002A79DB">
        <w:rPr>
          <w:rFonts w:ascii="Times New Roman" w:hAnsi="Times New Roman"/>
          <w:spacing w:val="-2"/>
        </w:rPr>
        <w:t>614.1</w:t>
      </w:r>
      <w:r w:rsidR="002A79DB">
        <w:rPr>
          <w:rFonts w:ascii="Times New Roman" w:hAnsi="Times New Roman"/>
          <w:spacing w:val="-2"/>
        </w:rPr>
        <w:tab/>
        <w:t>OFFICE</w:t>
      </w:r>
      <w:r w:rsidR="002A79DB">
        <w:rPr>
          <w:rFonts w:ascii="Times New Roman" w:hAnsi="Times New Roman"/>
          <w:spacing w:val="-2"/>
        </w:rPr>
        <w:tab/>
        <w:t xml:space="preserve"> 32</w:t>
      </w:r>
    </w:p>
    <w:p w14:paraId="1717A9CE" w14:textId="3C0DF903" w:rsidR="00716A42" w:rsidRPr="000D6A8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614.2</w:t>
      </w:r>
      <w:r>
        <w:rPr>
          <w:rFonts w:ascii="Times New Roman" w:hAnsi="Times New Roman"/>
          <w:spacing w:val="-2"/>
        </w:rPr>
        <w:tab/>
        <w:t>STAFF</w:t>
      </w:r>
      <w:r>
        <w:rPr>
          <w:rFonts w:ascii="Times New Roman" w:hAnsi="Times New Roman"/>
          <w:spacing w:val="-2"/>
        </w:rPr>
        <w:tab/>
        <w:t xml:space="preserve"> 32</w:t>
      </w:r>
    </w:p>
    <w:p w14:paraId="01D9EED9" w14:textId="3E103537" w:rsidR="00716A42" w:rsidRPr="000D6A8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614.3</w:t>
      </w:r>
      <w:r>
        <w:rPr>
          <w:rFonts w:ascii="Times New Roman" w:hAnsi="Times New Roman"/>
          <w:spacing w:val="-2"/>
        </w:rPr>
        <w:tab/>
        <w:t>APPROPRIATIONS</w:t>
      </w:r>
      <w:r>
        <w:rPr>
          <w:rFonts w:ascii="Times New Roman" w:hAnsi="Times New Roman"/>
          <w:spacing w:val="-2"/>
        </w:rPr>
        <w:tab/>
        <w:t xml:space="preserve"> 32</w:t>
      </w:r>
    </w:p>
    <w:p w14:paraId="20ACB85A" w14:textId="77777777" w:rsidR="00716A42" w:rsidRPr="000D6A8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D290D0C"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AE64041"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615</w:t>
      </w:r>
    </w:p>
    <w:p w14:paraId="7E3BCE9B" w14:textId="2368A551"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MISCELLANEOUS</w:t>
      </w:r>
      <w:r>
        <w:rPr>
          <w:rFonts w:ascii="Times New Roman" w:hAnsi="Times New Roman"/>
          <w:spacing w:val="-2"/>
        </w:rPr>
        <w:tab/>
        <w:t xml:space="preserve"> 32</w:t>
      </w:r>
    </w:p>
    <w:p w14:paraId="57721E12"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FF88BDA" w14:textId="1C1E07CE"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615.1</w:t>
      </w:r>
      <w:r w:rsidRPr="00C07970">
        <w:rPr>
          <w:rFonts w:ascii="Times New Roman" w:hAnsi="Times New Roman"/>
          <w:spacing w:val="-2"/>
        </w:rPr>
        <w:tab/>
        <w:t>EFFECT OF STA</w:t>
      </w:r>
      <w:r w:rsidR="002A79DB">
        <w:rPr>
          <w:rFonts w:ascii="Times New Roman" w:hAnsi="Times New Roman"/>
          <w:spacing w:val="-2"/>
        </w:rPr>
        <w:t>TE LAW CHANGES (SEVERABILITY)</w:t>
      </w:r>
      <w:r w:rsidR="002A79DB">
        <w:rPr>
          <w:rFonts w:ascii="Times New Roman" w:hAnsi="Times New Roman"/>
          <w:spacing w:val="-2"/>
        </w:rPr>
        <w:tab/>
        <w:t xml:space="preserve"> 32</w:t>
      </w:r>
    </w:p>
    <w:p w14:paraId="0D1A18F1" w14:textId="2EBB1314"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615.2</w:t>
      </w:r>
      <w:r>
        <w:rPr>
          <w:rFonts w:ascii="Times New Roman" w:hAnsi="Times New Roman"/>
          <w:spacing w:val="-2"/>
        </w:rPr>
        <w:tab/>
        <w:t>FISCAL YEAR</w:t>
      </w:r>
      <w:r>
        <w:rPr>
          <w:rFonts w:ascii="Times New Roman" w:hAnsi="Times New Roman"/>
          <w:spacing w:val="-2"/>
        </w:rPr>
        <w:tab/>
        <w:t xml:space="preserve"> 32</w:t>
      </w:r>
    </w:p>
    <w:p w14:paraId="3D3B9ADC" w14:textId="481773A6"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615.3</w:t>
      </w:r>
      <w:r w:rsidRPr="00C07970">
        <w:rPr>
          <w:rFonts w:ascii="Times New Roman" w:hAnsi="Times New Roman"/>
          <w:spacing w:val="-2"/>
        </w:rPr>
        <w:tab/>
        <w:t>TAX STA</w:t>
      </w:r>
      <w:r w:rsidR="002A79DB">
        <w:rPr>
          <w:rFonts w:ascii="Times New Roman" w:hAnsi="Times New Roman"/>
          <w:spacing w:val="-2"/>
        </w:rPr>
        <w:t>TUS; INTERPRETATION OF BYLAWS</w:t>
      </w:r>
      <w:r w:rsidR="002A79DB">
        <w:rPr>
          <w:rFonts w:ascii="Times New Roman" w:hAnsi="Times New Roman"/>
          <w:spacing w:val="-2"/>
        </w:rPr>
        <w:tab/>
        <w:t xml:space="preserve"> 32</w:t>
      </w:r>
    </w:p>
    <w:p w14:paraId="32B0C470" w14:textId="64831DAA"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0D6A80">
        <w:rPr>
          <w:rFonts w:ascii="Times New Roman" w:hAnsi="Times New Roman"/>
          <w:spacing w:val="-2"/>
        </w:rPr>
        <w:t>615.4</w:t>
      </w:r>
      <w:r w:rsidRPr="000D6A80">
        <w:rPr>
          <w:rFonts w:ascii="Times New Roman" w:hAnsi="Times New Roman"/>
          <w:spacing w:val="-2"/>
        </w:rPr>
        <w:tab/>
      </w:r>
      <w:r w:rsidR="009F38D5" w:rsidRPr="000D6A80">
        <w:rPr>
          <w:rFonts w:ascii="Times New Roman" w:hAnsi="Times New Roman"/>
          <w:spacing w:val="-2"/>
        </w:rPr>
        <w:t>WSI</w:t>
      </w:r>
      <w:r w:rsidRPr="000D6A80">
        <w:rPr>
          <w:rFonts w:ascii="Times New Roman" w:hAnsi="Times New Roman"/>
          <w:spacing w:val="-2"/>
        </w:rPr>
        <w:t xml:space="preserve"> SEAL</w:t>
      </w:r>
      <w:r w:rsidR="002A79DB">
        <w:rPr>
          <w:rFonts w:ascii="Times New Roman" w:hAnsi="Times New Roman"/>
          <w:spacing w:val="-2"/>
        </w:rPr>
        <w:tab/>
        <w:t xml:space="preserve"> 32</w:t>
      </w:r>
    </w:p>
    <w:p w14:paraId="34E0695E" w14:textId="77777777" w:rsidR="00EE3938" w:rsidRDefault="00EE3938"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p>
    <w:p w14:paraId="20370DCC" w14:textId="77777777" w:rsidR="00EE3938" w:rsidRDefault="00EE3938"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p>
    <w:p w14:paraId="611BF0FE" w14:textId="6AFE3266"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616</w:t>
      </w:r>
    </w:p>
    <w:p w14:paraId="07F9383D" w14:textId="5A83638C"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DEFINITIONS, CONVENTION</w:t>
      </w:r>
      <w:r w:rsidR="002A79DB">
        <w:rPr>
          <w:rFonts w:ascii="Times New Roman" w:hAnsi="Times New Roman"/>
          <w:spacing w:val="-2"/>
        </w:rPr>
        <w:t>S AND RULES OF INTERPRETATION</w:t>
      </w:r>
      <w:r w:rsidR="002A79DB">
        <w:rPr>
          <w:rFonts w:ascii="Times New Roman" w:hAnsi="Times New Roman"/>
          <w:spacing w:val="-2"/>
        </w:rPr>
        <w:tab/>
        <w:t xml:space="preserve"> 32</w:t>
      </w:r>
    </w:p>
    <w:p w14:paraId="7EEF2837"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7E6BEB1" w14:textId="3E73EA01"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616.1</w:t>
      </w:r>
      <w:r w:rsidRPr="00C07970">
        <w:rPr>
          <w:rFonts w:ascii="Times New Roman" w:hAnsi="Times New Roman"/>
          <w:spacing w:val="-2"/>
        </w:rPr>
        <w:tab/>
        <w:t>CONVENTION</w:t>
      </w:r>
      <w:r w:rsidR="002A79DB">
        <w:rPr>
          <w:rFonts w:ascii="Times New Roman" w:hAnsi="Times New Roman"/>
          <w:spacing w:val="-2"/>
        </w:rPr>
        <w:t>S AND RULES OF INTERPRETATION</w:t>
      </w:r>
      <w:r w:rsidR="002A79DB">
        <w:rPr>
          <w:rFonts w:ascii="Times New Roman" w:hAnsi="Times New Roman"/>
          <w:spacing w:val="-2"/>
        </w:rPr>
        <w:tab/>
        <w:t xml:space="preserve"> 32</w:t>
      </w:r>
    </w:p>
    <w:p w14:paraId="2A2E57C1" w14:textId="16808C5A"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Terms Generally</w:t>
      </w:r>
      <w:r w:rsidR="002A79DB">
        <w:rPr>
          <w:rFonts w:ascii="Times New Roman" w:hAnsi="Times New Roman"/>
          <w:spacing w:val="-2"/>
        </w:rPr>
        <w:tab/>
        <w:t xml:space="preserve"> 32</w:t>
      </w:r>
    </w:p>
    <w:p w14:paraId="4EE95D94" w14:textId="2644878D"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Capitalized Titles</w:t>
      </w:r>
      <w:r w:rsidR="00AE5007">
        <w:rPr>
          <w:rFonts w:ascii="Times New Roman" w:hAnsi="Times New Roman"/>
          <w:spacing w:val="-2"/>
        </w:rPr>
        <w:tab/>
        <w:t xml:space="preserve"> 33</w:t>
      </w:r>
    </w:p>
    <w:p w14:paraId="69B7E821" w14:textId="5DC6699F"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Principal Rule of Interpretation</w:t>
      </w:r>
      <w:r w:rsidR="00AE5007">
        <w:rPr>
          <w:rFonts w:ascii="Times New Roman" w:hAnsi="Times New Roman"/>
          <w:spacing w:val="-2"/>
        </w:rPr>
        <w:tab/>
        <w:t xml:space="preserve"> 33</w:t>
      </w:r>
    </w:p>
    <w:p w14:paraId="4F51335F" w14:textId="5EE4D36C"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AE5007">
        <w:rPr>
          <w:rFonts w:ascii="Times New Roman" w:hAnsi="Times New Roman"/>
          <w:spacing w:val="-2"/>
        </w:rPr>
        <w:tab/>
        <w:t xml:space="preserve"> 33</w:t>
      </w:r>
    </w:p>
    <w:p w14:paraId="792CA73D" w14:textId="25A9F4D0" w:rsidR="00716A42" w:rsidRPr="00C07970" w:rsidRDefault="00716A42" w:rsidP="00716A42">
      <w:pPr>
        <w:tabs>
          <w:tab w:val="left" w:pos="0"/>
          <w:tab w:val="left" w:pos="534"/>
          <w:tab w:val="left" w:pos="1170"/>
          <w:tab w:val="left" w:pos="1794"/>
          <w:tab w:val="right" w:leader="dot" w:pos="8640"/>
        </w:tabs>
        <w:suppressAutoHyphens/>
        <w:ind w:left="1794" w:right="534" w:hanging="179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Notice Deemed Given; Writings Deemed Delivered; Last Known Address</w:t>
      </w:r>
      <w:r w:rsidR="00AE5007">
        <w:rPr>
          <w:rFonts w:ascii="Times New Roman" w:hAnsi="Times New Roman"/>
          <w:spacing w:val="-2"/>
        </w:rPr>
        <w:tab/>
        <w:t xml:space="preserve"> 33</w:t>
      </w:r>
    </w:p>
    <w:p w14:paraId="4118C64C" w14:textId="183EFF2F"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A</w:t>
      </w:r>
      <w:r w:rsidR="002A79DB">
        <w:rPr>
          <w:rFonts w:ascii="Times New Roman" w:hAnsi="Times New Roman"/>
          <w:spacing w:val="-2"/>
        </w:rPr>
        <w:tab/>
        <w:t>Notice by Mail</w:t>
      </w:r>
      <w:r w:rsidR="002A79DB">
        <w:rPr>
          <w:rFonts w:ascii="Times New Roman" w:hAnsi="Times New Roman"/>
          <w:spacing w:val="-2"/>
        </w:rPr>
        <w:tab/>
        <w:t xml:space="preserve"> 3</w:t>
      </w:r>
      <w:r w:rsidR="00AE5007">
        <w:rPr>
          <w:rFonts w:ascii="Times New Roman" w:hAnsi="Times New Roman"/>
          <w:spacing w:val="-2"/>
        </w:rPr>
        <w:t>3</w:t>
      </w:r>
    </w:p>
    <w:p w14:paraId="6E7C2441" w14:textId="2B3E3B4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B</w:t>
      </w:r>
      <w:r w:rsidR="002A79DB">
        <w:rPr>
          <w:rFonts w:ascii="Times New Roman" w:hAnsi="Times New Roman"/>
          <w:spacing w:val="-2"/>
        </w:rPr>
        <w:tab/>
        <w:t>Notice by Fax or Email</w:t>
      </w:r>
      <w:r w:rsidR="002A79DB">
        <w:rPr>
          <w:rFonts w:ascii="Times New Roman" w:hAnsi="Times New Roman"/>
          <w:spacing w:val="-2"/>
        </w:rPr>
        <w:tab/>
        <w:t xml:space="preserve"> 3</w:t>
      </w:r>
      <w:r w:rsidR="00AE5007">
        <w:rPr>
          <w:rFonts w:ascii="Times New Roman" w:hAnsi="Times New Roman"/>
          <w:spacing w:val="-2"/>
        </w:rPr>
        <w:t>3</w:t>
      </w:r>
    </w:p>
    <w:p w14:paraId="2B87B8DE" w14:textId="5670B982"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C</w:t>
      </w:r>
      <w:r w:rsidR="002A79DB">
        <w:rPr>
          <w:rFonts w:ascii="Times New Roman" w:hAnsi="Times New Roman"/>
          <w:spacing w:val="-2"/>
        </w:rPr>
        <w:tab/>
        <w:t>Notice by Telephone</w:t>
      </w:r>
      <w:r w:rsidR="002A79DB">
        <w:rPr>
          <w:rFonts w:ascii="Times New Roman" w:hAnsi="Times New Roman"/>
          <w:spacing w:val="-2"/>
        </w:rPr>
        <w:tab/>
        <w:t xml:space="preserve"> 3</w:t>
      </w:r>
      <w:r w:rsidR="00AE5007">
        <w:rPr>
          <w:rFonts w:ascii="Times New Roman" w:hAnsi="Times New Roman"/>
          <w:spacing w:val="-2"/>
        </w:rPr>
        <w:t>3</w:t>
      </w:r>
    </w:p>
    <w:p w14:paraId="10CBDBD1" w14:textId="6498D0C5"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D</w:t>
      </w:r>
      <w:r w:rsidR="002A79DB">
        <w:rPr>
          <w:rFonts w:ascii="Times New Roman" w:hAnsi="Times New Roman"/>
          <w:spacing w:val="-2"/>
        </w:rPr>
        <w:tab/>
        <w:t>Last Known Address</w:t>
      </w:r>
      <w:r w:rsidR="002A79DB">
        <w:rPr>
          <w:rFonts w:ascii="Times New Roman" w:hAnsi="Times New Roman"/>
          <w:spacing w:val="-2"/>
        </w:rPr>
        <w:tab/>
        <w:t xml:space="preserve"> 3</w:t>
      </w:r>
      <w:r w:rsidR="00AE5007">
        <w:rPr>
          <w:rFonts w:ascii="Times New Roman" w:hAnsi="Times New Roman"/>
          <w:spacing w:val="-2"/>
        </w:rPr>
        <w:t>3</w:t>
      </w:r>
    </w:p>
    <w:p w14:paraId="77BC991E" w14:textId="463F3FBD"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Time Period Convention</w:t>
      </w:r>
      <w:r w:rsidR="002A79DB">
        <w:rPr>
          <w:rFonts w:ascii="Times New Roman" w:hAnsi="Times New Roman"/>
          <w:spacing w:val="-2"/>
        </w:rPr>
        <w:tab/>
        <w:t xml:space="preserve"> 3</w:t>
      </w:r>
      <w:r w:rsidR="00AE5007">
        <w:rPr>
          <w:rFonts w:ascii="Times New Roman" w:hAnsi="Times New Roman"/>
          <w:spacing w:val="-2"/>
        </w:rPr>
        <w:t>3</w:t>
      </w:r>
    </w:p>
    <w:p w14:paraId="194B1CF2" w14:textId="710A64AF"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Waiver of Notice Convention</w:t>
      </w:r>
      <w:r w:rsidR="00AE5007">
        <w:rPr>
          <w:rFonts w:ascii="Times New Roman" w:hAnsi="Times New Roman"/>
          <w:spacing w:val="-2"/>
        </w:rPr>
        <w:tab/>
        <w:t xml:space="preserve"> 33</w:t>
      </w:r>
    </w:p>
    <w:p w14:paraId="71A22BEE" w14:textId="4E93538C"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616.2</w:t>
      </w:r>
      <w:r>
        <w:rPr>
          <w:rFonts w:ascii="Times New Roman" w:hAnsi="Times New Roman"/>
          <w:spacing w:val="-2"/>
        </w:rPr>
        <w:tab/>
        <w:t>DEFINITIONS</w:t>
      </w:r>
      <w:r>
        <w:rPr>
          <w:rFonts w:ascii="Times New Roman" w:hAnsi="Times New Roman"/>
          <w:spacing w:val="-2"/>
        </w:rPr>
        <w:tab/>
        <w:t xml:space="preserve"> 33</w:t>
      </w:r>
    </w:p>
    <w:p w14:paraId="757C3641"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93A51ED"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ind w:left="534" w:right="534" w:hanging="534"/>
        <w:jc w:val="both"/>
        <w:rPr>
          <w:rFonts w:ascii="Times New Roman" w:hAnsi="Times New Roman"/>
          <w:spacing w:val="-2"/>
        </w:rPr>
      </w:pPr>
    </w:p>
    <w:p w14:paraId="5643F6AF" w14:textId="415D46BB" w:rsidR="00995488" w:rsidRDefault="00716A42" w:rsidP="003306C4">
      <w:pPr>
        <w:tabs>
          <w:tab w:val="left" w:pos="0"/>
          <w:tab w:val="right" w:leader="dot" w:pos="8640"/>
        </w:tabs>
        <w:suppressAutoHyphens/>
        <w:spacing w:after="240"/>
        <w:ind w:right="-40"/>
        <w:jc w:val="center"/>
        <w:rPr>
          <w:rFonts w:ascii="Times New Roman" w:hAnsi="Times New Roman"/>
          <w:spacing w:val="-2"/>
        </w:rPr>
      </w:pPr>
      <w:r w:rsidRPr="00C07970">
        <w:rPr>
          <w:rFonts w:ascii="Times New Roman" w:hAnsi="Times New Roman"/>
          <w:spacing w:val="-2"/>
        </w:rPr>
        <w:t xml:space="preserve"> </w:t>
      </w:r>
    </w:p>
    <w:p w14:paraId="085B7996" w14:textId="77777777" w:rsidR="00995488" w:rsidRDefault="00995488" w:rsidP="003306C4">
      <w:pPr>
        <w:tabs>
          <w:tab w:val="left" w:pos="0"/>
          <w:tab w:val="right" w:leader="dot" w:pos="8640"/>
        </w:tabs>
        <w:suppressAutoHyphens/>
        <w:spacing w:after="240"/>
        <w:ind w:right="-40"/>
        <w:jc w:val="center"/>
        <w:rPr>
          <w:rFonts w:ascii="Times New Roman" w:hAnsi="Times New Roman"/>
          <w:spacing w:val="-2"/>
        </w:rPr>
      </w:pPr>
    </w:p>
    <w:p w14:paraId="0C6CF130" w14:textId="715B29DE" w:rsidR="002E68B4" w:rsidRPr="00C07970" w:rsidRDefault="007F375A" w:rsidP="00C0290C">
      <w:pPr>
        <w:tabs>
          <w:tab w:val="left" w:pos="0"/>
          <w:tab w:val="right" w:leader="dot" w:pos="8640"/>
        </w:tabs>
        <w:suppressAutoHyphens/>
        <w:spacing w:after="240"/>
        <w:ind w:right="-40"/>
        <w:jc w:val="center"/>
        <w:rPr>
          <w:rFonts w:ascii="Times New Roman" w:hAnsi="Times New Roman"/>
          <w:spacing w:val="-3"/>
        </w:rPr>
      </w:pPr>
      <w:r>
        <w:rPr>
          <w:rFonts w:ascii="Times New Roman" w:hAnsi="Times New Roman"/>
          <w:spacing w:val="-2"/>
        </w:rPr>
        <w:br w:type="page"/>
      </w:r>
      <w:r w:rsidR="003B1908"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3"/>
        </w:rPr>
        <w:t>ARTICLE 601</w:t>
      </w:r>
      <w:r w:rsidR="003B1908"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601</w:instrText>
      </w:r>
      <w:r w:rsidR="002E68B4" w:rsidRPr="00C07970">
        <w:rPr>
          <w:rFonts w:ascii="Times New Roman" w:hAnsi="Times New Roman"/>
          <w:spacing w:val="-2"/>
        </w:rPr>
        <w:instrText>"</w:instrText>
      </w:r>
      <w:r w:rsidR="003B1908" w:rsidRPr="00C07970">
        <w:rPr>
          <w:rFonts w:ascii="Times New Roman" w:hAnsi="Times New Roman"/>
          <w:spacing w:val="-3"/>
        </w:rPr>
        <w:fldChar w:fldCharType="end"/>
      </w:r>
    </w:p>
    <w:p w14:paraId="4A6D68C6" w14:textId="77777777" w:rsidR="002E68B4" w:rsidRPr="00C07970" w:rsidRDefault="002E68B4">
      <w:pPr>
        <w:tabs>
          <w:tab w:val="center" w:pos="4320"/>
        </w:tabs>
        <w:suppressAutoHyphens/>
        <w:jc w:val="both"/>
        <w:rPr>
          <w:rFonts w:ascii="Times New Roman" w:hAnsi="Times New Roman"/>
          <w:spacing w:val="-3"/>
        </w:rPr>
        <w:sectPr w:rsidR="002E68B4" w:rsidRPr="00C07970" w:rsidSect="00490FCA">
          <w:footerReference w:type="default" r:id="rId13"/>
          <w:endnotePr>
            <w:numFmt w:val="decimal"/>
          </w:endnotePr>
          <w:type w:val="continuous"/>
          <w:pgSz w:w="12240" w:h="15840" w:code="1"/>
          <w:pgMar w:top="1440" w:right="1440" w:bottom="1440" w:left="1440" w:header="720" w:footer="720" w:gutter="0"/>
          <w:pgNumType w:start="1"/>
          <w:cols w:space="720"/>
          <w:noEndnote/>
          <w:titlePg/>
        </w:sectPr>
      </w:pPr>
    </w:p>
    <w:p w14:paraId="62593F75" w14:textId="77777777" w:rsidR="002E68B4" w:rsidRPr="00C07970" w:rsidRDefault="002E68B4" w:rsidP="007F375A">
      <w:pPr>
        <w:tabs>
          <w:tab w:val="left" w:pos="0"/>
        </w:tabs>
        <w:suppressAutoHyphens/>
        <w:jc w:val="center"/>
        <w:rPr>
          <w:rFonts w:ascii="Times New Roman" w:hAnsi="Times New Roman"/>
          <w:spacing w:val="-3"/>
        </w:rPr>
      </w:pPr>
      <w:r w:rsidRPr="00C07970">
        <w:rPr>
          <w:rFonts w:ascii="Times New Roman" w:hAnsi="Times New Roman"/>
          <w:spacing w:val="-3"/>
        </w:rPr>
        <w:lastRenderedPageBreak/>
        <w:t>NAME, OBJECTIVES, TERRITORY AND JURISDICTION</w:t>
      </w:r>
    </w:p>
    <w:p w14:paraId="14E448F1" w14:textId="77777777" w:rsidR="002E68B4" w:rsidRPr="00C07970" w:rsidRDefault="002E68B4">
      <w:pPr>
        <w:tabs>
          <w:tab w:val="left" w:pos="0"/>
        </w:tabs>
        <w:suppressAutoHyphens/>
        <w:jc w:val="both"/>
        <w:rPr>
          <w:rFonts w:ascii="Times New Roman" w:hAnsi="Times New Roman"/>
          <w:spacing w:val="-3"/>
        </w:rPr>
        <w:sectPr w:rsidR="002E68B4" w:rsidRPr="00C07970" w:rsidSect="007471E0">
          <w:footerReference w:type="default" r:id="rId14"/>
          <w:endnotePr>
            <w:numFmt w:val="decimal"/>
          </w:endnotePr>
          <w:type w:val="continuous"/>
          <w:pgSz w:w="12240" w:h="15840" w:code="1"/>
          <w:pgMar w:top="1440" w:right="1440" w:bottom="1440" w:left="1440" w:header="720" w:footer="720" w:gutter="0"/>
          <w:cols w:space="720"/>
          <w:noEndnote/>
          <w:titlePg/>
        </w:sectPr>
      </w:pPr>
    </w:p>
    <w:p w14:paraId="14CF0C7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1CD1B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C07970" w:rsidSect="007471E0">
          <w:footerReference w:type="default" r:id="rId15"/>
          <w:endnotePr>
            <w:numFmt w:val="decimal"/>
          </w:endnotePr>
          <w:type w:val="continuous"/>
          <w:pgSz w:w="12240" w:h="15840" w:code="1"/>
          <w:pgMar w:top="1440" w:right="1440" w:bottom="1440" w:left="1440" w:header="720" w:footer="720" w:gutter="0"/>
          <w:cols w:space="720"/>
          <w:noEndnote/>
          <w:titlePg/>
        </w:sectPr>
      </w:pPr>
    </w:p>
    <w:p w14:paraId="4746DBD3" w14:textId="73AA1F56" w:rsidR="002E68B4" w:rsidRPr="00C07970" w:rsidRDefault="003B1908" w:rsidP="00E649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601.1</w:t>
      </w:r>
      <w:r w:rsidR="002E68B4" w:rsidRPr="00C07970">
        <w:rPr>
          <w:rFonts w:ascii="Times New Roman" w:hAnsi="Times New Roman"/>
          <w:spacing w:val="-2"/>
        </w:rPr>
        <w:tab/>
        <w:t>NAME</w:t>
      </w:r>
      <w:r w:rsidRPr="00C07970">
        <w:rPr>
          <w:rFonts w:ascii="Times New Roman" w:hAnsi="Times New Roman"/>
          <w:spacing w:val="-2"/>
        </w:rPr>
        <w:fldChar w:fldCharType="begin"/>
      </w:r>
      <w:r w:rsidR="002E68B4" w:rsidRPr="00C07970">
        <w:rPr>
          <w:rFonts w:ascii="Times New Roman" w:hAnsi="Times New Roman"/>
          <w:spacing w:val="-2"/>
        </w:rPr>
        <w:instrText>tc  \l 2 "601.1</w:instrText>
      </w:r>
      <w:r w:rsidR="002E68B4" w:rsidRPr="00C07970">
        <w:rPr>
          <w:rFonts w:ascii="Times New Roman" w:hAnsi="Times New Roman"/>
          <w:spacing w:val="-2"/>
        </w:rPr>
        <w:tab/>
        <w:instrText>NAME"</w:instrText>
      </w:r>
      <w:r w:rsidRPr="00C07970">
        <w:rPr>
          <w:rFonts w:ascii="Times New Roman" w:hAnsi="Times New Roman"/>
          <w:spacing w:val="-2"/>
        </w:rPr>
        <w:fldChar w:fldCharType="end"/>
      </w:r>
      <w:r w:rsidR="002E68B4" w:rsidRPr="00C07970">
        <w:rPr>
          <w:rFonts w:ascii="Times New Roman" w:hAnsi="Times New Roman"/>
          <w:spacing w:val="-2"/>
        </w:rPr>
        <w:t xml:space="preserve"> - The name of the corporation shall be</w:t>
      </w:r>
      <w:r w:rsidR="00E6497E">
        <w:rPr>
          <w:rFonts w:ascii="Times New Roman" w:hAnsi="Times New Roman"/>
          <w:spacing w:val="-2"/>
        </w:rPr>
        <w:t xml:space="preserve"> Wisconsin Swimming, Inc.</w:t>
      </w:r>
      <w:r w:rsidR="009F38D5">
        <w:rPr>
          <w:rFonts w:ascii="Times New Roman" w:hAnsi="Times New Roman"/>
          <w:spacing w:val="-2"/>
        </w:rPr>
        <w:t xml:space="preserve"> (WSI).</w:t>
      </w:r>
      <w:r w:rsidR="002E68B4" w:rsidRPr="00C07970">
        <w:rPr>
          <w:rFonts w:ascii="Times New Roman" w:hAnsi="Times New Roman"/>
          <w:spacing w:val="-2"/>
        </w:rPr>
        <w:t xml:space="preserve"> </w:t>
      </w:r>
      <w:r w:rsidR="009F38D5">
        <w:rPr>
          <w:rFonts w:ascii="Times New Roman" w:hAnsi="Times New Roman"/>
          <w:i/>
          <w:spacing w:val="-2"/>
        </w:rPr>
        <w:t>WSIWSI</w:t>
      </w:r>
    </w:p>
    <w:p w14:paraId="046C0745" w14:textId="7DD29221"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601.2</w:t>
      </w:r>
      <w:r w:rsidR="002E68B4" w:rsidRPr="00C07970">
        <w:rPr>
          <w:rFonts w:ascii="Times New Roman" w:hAnsi="Times New Roman"/>
          <w:spacing w:val="-2"/>
        </w:rPr>
        <w:tab/>
        <w:t>OBJECTIVES</w:t>
      </w:r>
      <w:r w:rsidRPr="00C07970">
        <w:rPr>
          <w:rFonts w:ascii="Times New Roman" w:hAnsi="Times New Roman"/>
          <w:spacing w:val="-2"/>
        </w:rPr>
        <w:fldChar w:fldCharType="begin"/>
      </w:r>
      <w:r w:rsidR="002E68B4" w:rsidRPr="00C07970">
        <w:rPr>
          <w:rFonts w:ascii="Times New Roman" w:hAnsi="Times New Roman"/>
          <w:spacing w:val="-2"/>
        </w:rPr>
        <w:instrText>tc  \l 2 "601.2</w:instrText>
      </w:r>
      <w:r w:rsidR="002E68B4" w:rsidRPr="00C07970">
        <w:rPr>
          <w:rFonts w:ascii="Times New Roman" w:hAnsi="Times New Roman"/>
          <w:spacing w:val="-2"/>
        </w:rPr>
        <w:tab/>
        <w:instrText>OBJECTIVES"</w:instrText>
      </w:r>
      <w:r w:rsidRPr="00C07970">
        <w:rPr>
          <w:rFonts w:ascii="Times New Roman" w:hAnsi="Times New Roman"/>
          <w:spacing w:val="-2"/>
        </w:rPr>
        <w:fldChar w:fldCharType="end"/>
      </w:r>
      <w:bookmarkStart w:id="5" w:name="OBJECTIVES"/>
      <w:bookmarkEnd w:id="5"/>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objectives and primary purpose of the </w:t>
      </w:r>
      <w:r w:rsidR="009F38D5">
        <w:rPr>
          <w:rFonts w:ascii="Times New Roman" w:hAnsi="Times New Roman"/>
          <w:spacing w:val="-2"/>
        </w:rPr>
        <w:t>WSI</w:t>
      </w:r>
      <w:r w:rsidR="002E68B4" w:rsidRPr="00C07970">
        <w:rPr>
          <w:rFonts w:ascii="Times New Roman" w:hAnsi="Times New Roman"/>
          <w:spacing w:val="-2"/>
        </w:rPr>
        <w:t xml:space="preserve"> shall be the education, instruction and training of individuals to develop and improve their capabilities in the sport of swimming.  </w:t>
      </w:r>
      <w:r w:rsidR="009F38D5">
        <w:rPr>
          <w:rFonts w:ascii="Times New Roman" w:hAnsi="Times New Roman"/>
          <w:spacing w:val="-2"/>
        </w:rPr>
        <w:t>WSI</w:t>
      </w:r>
      <w:r w:rsidR="002E68B4" w:rsidRPr="00C07970">
        <w:rPr>
          <w:rFonts w:ascii="Times New Roman" w:hAnsi="Times New Roman"/>
          <w:spacing w:val="-2"/>
        </w:rPr>
        <w:t xml:space="preserve"> shall promote swimming for the benefit of swimmers of all ages and abilities, in accordance with the standards, rules, regulations, policies and procedures of FINA, </w:t>
      </w:r>
      <w:r w:rsidR="00FC27F5" w:rsidRPr="00C07970">
        <w:rPr>
          <w:rFonts w:ascii="Times New Roman" w:hAnsi="Times New Roman"/>
          <w:spacing w:val="-2"/>
        </w:rPr>
        <w:t>USA Swimming</w:t>
      </w:r>
      <w:r w:rsidR="002E68B4" w:rsidRPr="00C07970">
        <w:rPr>
          <w:rFonts w:ascii="Times New Roman" w:hAnsi="Times New Roman"/>
          <w:spacing w:val="-2"/>
        </w:rPr>
        <w:t xml:space="preserve">, and </w:t>
      </w:r>
      <w:r w:rsidR="009F38D5">
        <w:rPr>
          <w:rFonts w:ascii="Times New Roman" w:hAnsi="Times New Roman"/>
          <w:spacing w:val="-2"/>
        </w:rPr>
        <w:t>WSI</w:t>
      </w:r>
      <w:r w:rsidR="002E68B4" w:rsidRPr="00C07970">
        <w:rPr>
          <w:rFonts w:ascii="Times New Roman" w:hAnsi="Times New Roman"/>
          <w:spacing w:val="-2"/>
        </w:rPr>
        <w:t xml:space="preserve"> and its </w:t>
      </w:r>
      <w:r w:rsidR="00285DCB">
        <w:rPr>
          <w:rFonts w:ascii="Times New Roman" w:hAnsi="Times New Roman"/>
          <w:spacing w:val="-2"/>
        </w:rPr>
        <w:t xml:space="preserve">Articles </w:t>
      </w:r>
      <w:r w:rsidR="002E68B4" w:rsidRPr="00C07970">
        <w:rPr>
          <w:rFonts w:ascii="Times New Roman" w:hAnsi="Times New Roman"/>
          <w:spacing w:val="-2"/>
        </w:rPr>
        <w:t>of Incorporation.</w:t>
      </w:r>
    </w:p>
    <w:p w14:paraId="3F5F9E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5D3721" w14:textId="123CF5E6" w:rsidR="002E68B4" w:rsidRPr="00135A0E"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601.3</w:t>
      </w:r>
      <w:r w:rsidR="002E68B4" w:rsidRPr="00C07970">
        <w:rPr>
          <w:rFonts w:ascii="Times New Roman" w:hAnsi="Times New Roman"/>
          <w:spacing w:val="-2"/>
        </w:rPr>
        <w:tab/>
        <w:t>GEOGRAPHIC TERRITORY</w:t>
      </w:r>
      <w:r w:rsidRPr="00C07970">
        <w:rPr>
          <w:rFonts w:ascii="Times New Roman" w:hAnsi="Times New Roman"/>
          <w:spacing w:val="-2"/>
        </w:rPr>
        <w:fldChar w:fldCharType="begin"/>
      </w:r>
      <w:r w:rsidR="002E68B4" w:rsidRPr="00C07970">
        <w:rPr>
          <w:rFonts w:ascii="Times New Roman" w:hAnsi="Times New Roman"/>
          <w:spacing w:val="-2"/>
        </w:rPr>
        <w:instrText>tc  \l 2 "601.3</w:instrText>
      </w:r>
      <w:r w:rsidR="002E68B4" w:rsidRPr="00C07970">
        <w:rPr>
          <w:rFonts w:ascii="Times New Roman" w:hAnsi="Times New Roman"/>
          <w:spacing w:val="-2"/>
        </w:rPr>
        <w:tab/>
        <w:instrText>GEOGRAPHIC TERRITORY"</w:instrText>
      </w:r>
      <w:r w:rsidRPr="00C07970">
        <w:rPr>
          <w:rFonts w:ascii="Times New Roman" w:hAnsi="Times New Roman"/>
          <w:spacing w:val="-2"/>
        </w:rPr>
        <w:fldChar w:fldCharType="end"/>
      </w:r>
      <w:bookmarkStart w:id="6" w:name="TERRITORY"/>
      <w:bookmarkEnd w:id="6"/>
      <w:r w:rsidR="002E68B4" w:rsidRPr="00C07970">
        <w:rPr>
          <w:rFonts w:ascii="Times New Roman" w:hAnsi="Times New Roman"/>
          <w:spacing w:val="-2"/>
        </w:rPr>
        <w:t xml:space="preserve"> - The geographic </w:t>
      </w:r>
      <w:smartTag w:uri="urn:schemas-microsoft-com:office:smarttags" w:element="PlaceType">
        <w:r w:rsidR="002E68B4" w:rsidRPr="00C07970">
          <w:rPr>
            <w:rFonts w:ascii="Times New Roman" w:hAnsi="Times New Roman"/>
            <w:spacing w:val="-2"/>
          </w:rPr>
          <w:t>Territory</w:t>
        </w:r>
      </w:smartTag>
      <w:r w:rsidR="002E68B4" w:rsidRPr="00C07970">
        <w:rPr>
          <w:rFonts w:ascii="Times New Roman" w:hAnsi="Times New Roman"/>
          <w:spacing w:val="-2"/>
        </w:rPr>
        <w:t xml:space="preserve"> of </w:t>
      </w:r>
      <w:r w:rsidR="009F38D5">
        <w:rPr>
          <w:rFonts w:ascii="Times New Roman" w:hAnsi="Times New Roman"/>
          <w:spacing w:val="-2"/>
        </w:rPr>
        <w:t>WSI</w:t>
      </w:r>
      <w:r w:rsidR="002E68B4" w:rsidRPr="00C07970">
        <w:rPr>
          <w:rFonts w:ascii="Times New Roman" w:hAnsi="Times New Roman"/>
          <w:spacing w:val="-2"/>
        </w:rPr>
        <w:t xml:space="preserve"> is </w:t>
      </w:r>
      <w:r w:rsidR="00135A0E">
        <w:rPr>
          <w:rFonts w:ascii="Times New Roman" w:hAnsi="Times New Roman"/>
          <w:spacing w:val="-2"/>
        </w:rPr>
        <w:t xml:space="preserve">as set forth in </w:t>
      </w:r>
      <w:r w:rsidR="00376013" w:rsidRPr="00135A0E">
        <w:rPr>
          <w:rFonts w:ascii="Times New Roman" w:hAnsi="Times New Roman"/>
          <w:spacing w:val="-2"/>
        </w:rPr>
        <w:t xml:space="preserve">Article 603 of the </w:t>
      </w:r>
      <w:r w:rsidR="00135A0E" w:rsidRPr="00135A0E">
        <w:rPr>
          <w:rFonts w:ascii="Times New Roman" w:hAnsi="Times New Roman"/>
          <w:spacing w:val="-2"/>
        </w:rPr>
        <w:t xml:space="preserve">USA Swimming </w:t>
      </w:r>
      <w:r w:rsidR="00376013" w:rsidRPr="00135A0E">
        <w:rPr>
          <w:rFonts w:ascii="Times New Roman" w:hAnsi="Times New Roman"/>
          <w:spacing w:val="-2"/>
        </w:rPr>
        <w:t>Rules and Regulations</w:t>
      </w:r>
      <w:r w:rsidR="00135A0E" w:rsidRPr="00135A0E">
        <w:rPr>
          <w:rFonts w:ascii="Times New Roman" w:hAnsi="Times New Roman"/>
          <w:spacing w:val="-2"/>
        </w:rPr>
        <w:t>.</w:t>
      </w:r>
      <w:r w:rsidR="00135A0E" w:rsidRPr="00135A0E" w:rsidDel="00135A0E">
        <w:rPr>
          <w:rFonts w:ascii="Times New Roman" w:hAnsi="Times New Roman"/>
          <w:spacing w:val="-2"/>
        </w:rPr>
        <w:t xml:space="preserve"> </w:t>
      </w:r>
    </w:p>
    <w:p w14:paraId="5D18E07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1E679876" w14:textId="47B24069" w:rsidR="00C222C0"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601.4</w:t>
      </w:r>
      <w:r w:rsidR="002E68B4" w:rsidRPr="00C07970">
        <w:rPr>
          <w:rFonts w:ascii="Times New Roman" w:hAnsi="Times New Roman"/>
          <w:spacing w:val="-2"/>
        </w:rPr>
        <w:tab/>
        <w:t xml:space="preserve">JURISDICTION </w:t>
      </w:r>
      <w:r w:rsidRPr="00C07970">
        <w:rPr>
          <w:rFonts w:ascii="Times New Roman" w:hAnsi="Times New Roman"/>
          <w:spacing w:val="-2"/>
        </w:rPr>
        <w:fldChar w:fldCharType="begin"/>
      </w:r>
      <w:r w:rsidR="002E68B4" w:rsidRPr="00C07970">
        <w:rPr>
          <w:rFonts w:ascii="Times New Roman" w:hAnsi="Times New Roman"/>
          <w:spacing w:val="-2"/>
        </w:rPr>
        <w:instrText>tc  \l 2 "601.4</w:instrText>
      </w:r>
      <w:r w:rsidR="002E68B4" w:rsidRPr="00C07970">
        <w:rPr>
          <w:rFonts w:ascii="Times New Roman" w:hAnsi="Times New Roman"/>
          <w:spacing w:val="-2"/>
        </w:rPr>
        <w:tab/>
        <w:instrText>JURISDICTION "</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have jurisdiction over the sport of swimming as delegated to it as a </w:t>
      </w:r>
    </w:p>
    <w:p w14:paraId="0750A3F0" w14:textId="5803896A" w:rsidR="002E68B4" w:rsidRPr="00C07970" w:rsidRDefault="002E68B4" w:rsidP="00AB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u w:val="single"/>
        </w:rPr>
      </w:pPr>
      <w:r w:rsidRPr="00C07970">
        <w:rPr>
          <w:rFonts w:ascii="Times New Roman" w:hAnsi="Times New Roman"/>
          <w:spacing w:val="-2"/>
        </w:rPr>
        <w:t xml:space="preserve">Local Swimming Committee by </w:t>
      </w:r>
      <w:r w:rsidR="00FC27F5" w:rsidRPr="00C07970">
        <w:rPr>
          <w:rFonts w:ascii="Times New Roman" w:hAnsi="Times New Roman"/>
          <w:spacing w:val="-2"/>
        </w:rPr>
        <w:t>USA Swimming</w:t>
      </w:r>
      <w:r w:rsidRPr="00C07970">
        <w:rPr>
          <w:rFonts w:ascii="Times New Roman" w:hAnsi="Times New Roman"/>
          <w:spacing w:val="-2"/>
        </w:rPr>
        <w:t xml:space="preserve"> to conduct swimming programs consistent with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objectives and those of </w:t>
      </w:r>
      <w:r w:rsidR="00FC27F5" w:rsidRPr="00C07970">
        <w:rPr>
          <w:rFonts w:ascii="Times New Roman" w:hAnsi="Times New Roman"/>
          <w:spacing w:val="-2"/>
        </w:rPr>
        <w:t>USA Swimming</w:t>
      </w:r>
      <w:r w:rsidRPr="00C07970">
        <w:rPr>
          <w:rFonts w:ascii="Times New Roman" w:hAnsi="Times New Roman"/>
          <w:spacing w:val="-2"/>
        </w:rPr>
        <w:t xml:space="preserve"> and to sanction, approve, observe and oversee competitive swimming events within the Territory and to conduct competitive swimming events within the Territory, its Region and its Zone (as those terms are defined in </w:t>
      </w:r>
      <w:r w:rsidR="00376013" w:rsidRPr="00C07970">
        <w:rPr>
          <w:rFonts w:ascii="Times New Roman" w:hAnsi="Times New Roman"/>
          <w:spacing w:val="-2"/>
        </w:rPr>
        <w:t xml:space="preserve">Part Six </w:t>
      </w:r>
      <w:r w:rsidR="00376013" w:rsidRPr="00135A0E">
        <w:rPr>
          <w:rFonts w:ascii="Times New Roman" w:hAnsi="Times New Roman"/>
          <w:spacing w:val="-2"/>
        </w:rPr>
        <w:t>of the USA Swimming Rules and Regulations</w:t>
      </w:r>
      <w:r w:rsidR="00376013" w:rsidRPr="00C07970">
        <w:rPr>
          <w:rFonts w:ascii="Times New Roman" w:hAnsi="Times New Roman"/>
          <w:i/>
          <w:spacing w:val="-2"/>
        </w:rPr>
        <w:t>).</w:t>
      </w:r>
      <w:r w:rsidR="00AB6D51" w:rsidRPr="00C07970">
        <w:rPr>
          <w:rFonts w:ascii="Times New Roman" w:hAnsi="Times New Roman"/>
          <w:color w:val="000000"/>
        </w:rPr>
        <w:t xml:space="preserve"> </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shall discharge faithfully its duties and obligations as a Local Swimming Committee of </w:t>
      </w:r>
      <w:r w:rsidR="00FC27F5" w:rsidRPr="00C07970">
        <w:rPr>
          <w:rFonts w:ascii="Times New Roman" w:hAnsi="Times New Roman"/>
          <w:spacing w:val="-2"/>
        </w:rPr>
        <w:t>USA Swimming</w:t>
      </w:r>
      <w:r w:rsidRPr="00C07970">
        <w:rPr>
          <w:rFonts w:ascii="Times New Roman" w:hAnsi="Times New Roman"/>
          <w:spacing w:val="-2"/>
        </w:rPr>
        <w:t xml:space="preserve"> in accordance with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and all applicable policies and procedures.</w:t>
      </w:r>
    </w:p>
    <w:p w14:paraId="3BADE31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8EDA5F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051945"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602</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602"</w:instrText>
      </w:r>
      <w:r w:rsidRPr="00C07970">
        <w:rPr>
          <w:rFonts w:ascii="Times New Roman" w:hAnsi="Times New Roman"/>
          <w:spacing w:val="-3"/>
        </w:rPr>
        <w:fldChar w:fldCharType="end"/>
      </w:r>
    </w:p>
    <w:p w14:paraId="0EA767C7"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MEMBERSHIP</w:t>
      </w:r>
      <w:r w:rsidRPr="00C07970">
        <w:rPr>
          <w:rFonts w:ascii="Times New Roman" w:hAnsi="Times New Roman"/>
        </w:rPr>
        <w:fldChar w:fldCharType="begin"/>
      </w:r>
      <w:r w:rsidR="002E68B4" w:rsidRPr="00C07970">
        <w:rPr>
          <w:rFonts w:ascii="Times New Roman" w:hAnsi="Times New Roman"/>
        </w:rPr>
        <w:instrText>tc  \l 1 "MEMBERSHIP"</w:instrText>
      </w:r>
      <w:r w:rsidRPr="00C07970">
        <w:rPr>
          <w:rFonts w:ascii="Times New Roman" w:hAnsi="Times New Roman"/>
        </w:rPr>
        <w:fldChar w:fldCharType="end"/>
      </w:r>
    </w:p>
    <w:p w14:paraId="4744EC93"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A348E7B" w14:textId="1ABB8EE9"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"602.1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membership of </w:t>
      </w:r>
      <w:r w:rsidR="009F38D5">
        <w:rPr>
          <w:rFonts w:ascii="Times New Roman" w:hAnsi="Times New Roman"/>
          <w:spacing w:val="-2"/>
        </w:rPr>
        <w:t>WSI</w:t>
      </w:r>
      <w:r w:rsidR="002E68B4" w:rsidRPr="00C07970">
        <w:rPr>
          <w:rFonts w:ascii="Times New Roman" w:hAnsi="Times New Roman"/>
          <w:spacing w:val="-2"/>
        </w:rPr>
        <w:t xml:space="preserve"> shall consist of the following:</w:t>
      </w:r>
    </w:p>
    <w:p w14:paraId="0C6D05DF" w14:textId="77777777"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86E49F" w14:textId="30D20AA4"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Group Members are organizations operating in the Territory which have, upon application,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and paid the fees established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pursuant to Article </w:t>
      </w:r>
      <w:r w:rsidR="00376013" w:rsidRPr="00C07970">
        <w:rPr>
          <w:rFonts w:ascii="Times New Roman" w:hAnsi="Times New Roman"/>
          <w:spacing w:val="-2"/>
        </w:rPr>
        <w:t>6</w:t>
      </w:r>
      <w:r w:rsidRPr="00C07970">
        <w:rPr>
          <w:rFonts w:ascii="Times New Roman" w:hAnsi="Times New Roman"/>
          <w:spacing w:val="-2"/>
        </w:rPr>
        <w:t>0</w:t>
      </w:r>
      <w:r w:rsidR="00376013" w:rsidRPr="00C07970">
        <w:rPr>
          <w:rFonts w:ascii="Times New Roman" w:hAnsi="Times New Roman"/>
          <w:spacing w:val="-2"/>
        </w:rPr>
        <w:t>3</w:t>
      </w:r>
      <w:r w:rsidR="001F3C6B">
        <w:rPr>
          <w:rFonts w:ascii="Times New Roman" w:hAnsi="Times New Roman"/>
          <w:spacing w:val="-2"/>
        </w:rPr>
        <w:t>.1</w:t>
      </w:r>
      <w:r w:rsidR="00376013" w:rsidRPr="00C07970">
        <w:rPr>
          <w:rFonts w:ascii="Times New Roman" w:hAnsi="Times New Roman"/>
          <w:spacing w:val="-2"/>
        </w:rPr>
        <w:t xml:space="preserve"> hereof</w:t>
      </w:r>
      <w:r w:rsidRPr="00C07970">
        <w:rPr>
          <w:rFonts w:ascii="Times New Roman" w:hAnsi="Times New Roman"/>
          <w:spacing w:val="-2"/>
        </w:rPr>
        <w:t xml:space="preserve">.  An organization may be denied membership by the </w:t>
      </w:r>
      <w:r w:rsidRPr="001F3C6B">
        <w:rPr>
          <w:rFonts w:ascii="Times New Roman" w:hAnsi="Times New Roman"/>
          <w:spacing w:val="-2"/>
        </w:rPr>
        <w:t>Membership/Registration</w:t>
      </w:r>
      <w:r w:rsidR="007009F3">
        <w:rPr>
          <w:rFonts w:ascii="Times New Roman" w:hAnsi="Times New Roman"/>
          <w:spacing w:val="-2"/>
        </w:rPr>
        <w:t xml:space="preserve"> </w:t>
      </w:r>
      <w:r w:rsidRPr="001F3C6B">
        <w:rPr>
          <w:rFonts w:ascii="Times New Roman" w:hAnsi="Times New Roman"/>
          <w:spacing w:val="-2"/>
        </w:rPr>
        <w:t>Coordinator</w:t>
      </w:r>
      <w:r w:rsidRPr="00C07970">
        <w:rPr>
          <w:rFonts w:ascii="Times New Roman" w:hAnsi="Times New Roman"/>
          <w:spacing w:val="-2"/>
        </w:rPr>
        <w:t xml:space="preserve"> or the Board of Directors for failure to satisfy the criteria for membership or for any reason for which a Group Membership could be terminated.  Any denial of membership may be appealed to the </w:t>
      </w:r>
      <w:r w:rsidR="002815D2">
        <w:rPr>
          <w:rFonts w:ascii="Times New Roman" w:hAnsi="Times New Roman"/>
          <w:spacing w:val="-2"/>
        </w:rPr>
        <w:t>Zone Board of</w:t>
      </w:r>
      <w:r w:rsidR="00CB3B45">
        <w:rPr>
          <w:rFonts w:ascii="Times New Roman" w:hAnsi="Times New Roman"/>
          <w:spacing w:val="-2"/>
        </w:rPr>
        <w:t xml:space="preserve"> </w:t>
      </w:r>
      <w:r w:rsidR="002815D2">
        <w:rPr>
          <w:rFonts w:ascii="Times New Roman" w:hAnsi="Times New Roman"/>
          <w:spacing w:val="-2"/>
        </w:rPr>
        <w:t>Review</w:t>
      </w:r>
      <w:r w:rsidRPr="00C07970">
        <w:rPr>
          <w:rFonts w:ascii="Times New Roman" w:hAnsi="Times New Roman"/>
          <w:spacing w:val="-2"/>
        </w:rPr>
        <w:t>.  An organization</w:t>
      </w:r>
      <w:r w:rsidR="00833B85" w:rsidRPr="00C07970">
        <w:rPr>
          <w:rFonts w:ascii="Times New Roman" w:hAnsi="Times New Roman"/>
          <w:spacing w:val="-2"/>
        </w:rPr>
        <w:t>’</w:t>
      </w:r>
      <w:r w:rsidRPr="00C07970">
        <w:rPr>
          <w:rFonts w:ascii="Times New Roman" w:hAnsi="Times New Roman"/>
          <w:spacing w:val="-2"/>
        </w:rPr>
        <w:t xml:space="preserve">s status as a Group Member is subject to its continued satisfaction of the criteria for membership and compliance with its responsibilities under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the rules, regulations, policies, procedures and code of conduct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Zone Board of Review</w:t>
      </w:r>
      <w:r w:rsidRPr="00C07970">
        <w:rPr>
          <w:rFonts w:ascii="Times New Roman" w:hAnsi="Times New Roman"/>
          <w:spacing w:val="-2"/>
        </w:rPr>
        <w:t xml:space="preserve">.  Except for Affiliated Group Members, Group Members in good standing shall be entitled to participate in the program of swimming conducted by </w:t>
      </w:r>
      <w:r w:rsidR="009F38D5">
        <w:rPr>
          <w:rFonts w:ascii="Times New Roman" w:hAnsi="Times New Roman"/>
          <w:spacing w:val="-2"/>
        </w:rPr>
        <w:t>WSI</w:t>
      </w:r>
      <w:r w:rsidRPr="00C07970">
        <w:rPr>
          <w:rFonts w:ascii="Times New Roman" w:hAnsi="Times New Roman"/>
          <w:spacing w:val="-2"/>
        </w:rPr>
        <w:t xml:space="preserve">,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in accordance with Section</w:t>
      </w:r>
      <w:r w:rsidR="00B36D9F" w:rsidRPr="00C07970">
        <w:rPr>
          <w:rFonts w:ascii="Times New Roman" w:hAnsi="Times New Roman"/>
          <w:spacing w:val="-2"/>
        </w:rPr>
        <w:t xml:space="preserve"> 609.2</w:t>
      </w:r>
      <w:r w:rsidRPr="00C07970">
        <w:rPr>
          <w:rFonts w:ascii="Times New Roman" w:hAnsi="Times New Roman"/>
          <w:spacing w:val="-2"/>
        </w:rPr>
        <w:t>.</w:t>
      </w:r>
    </w:p>
    <w:p w14:paraId="4AFD92D5" w14:textId="77777777" w:rsidR="00B36D9F" w:rsidRPr="00C07970"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ADF2251" w14:textId="77777777" w:rsidR="009E7301" w:rsidRDefault="009E73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3D34722A" w14:textId="70D2389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7" w:name="CLUBMEMBER"/>
      <w:bookmarkEnd w:id="7"/>
      <w:r w:rsidR="00C34714" w:rsidRPr="00C07970">
        <w:rPr>
          <w:rFonts w:ascii="Times New Roman" w:hAnsi="Times New Roman"/>
          <w:spacing w:val="-2"/>
        </w:rPr>
        <w:t>.</w:t>
      </w:r>
      <w:r w:rsidRPr="00C07970">
        <w:rPr>
          <w:rFonts w:ascii="Times New Roman" w:hAnsi="Times New Roman"/>
          <w:spacing w:val="-2"/>
        </w:rPr>
        <w:tab/>
        <w:t xml:space="preserve">Club Members - A Club Member is an organization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has athletes and coaches and participates in the sport of swimming.  All athletes and coaches of the organization must be Individual Members in good standing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200C8EF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D4C404" w14:textId="72ACA858"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8" w:name="AFGM"/>
      <w:bookmarkEnd w:id="8"/>
      <w:r w:rsidR="00C34714" w:rsidRPr="00C07970">
        <w:rPr>
          <w:rFonts w:ascii="Times New Roman" w:hAnsi="Times New Roman"/>
          <w:spacing w:val="-2"/>
        </w:rPr>
        <w:t>.</w:t>
      </w:r>
      <w:r w:rsidRPr="00C07970">
        <w:rPr>
          <w:rFonts w:ascii="Times New Roman" w:hAnsi="Times New Roman"/>
          <w:spacing w:val="-2"/>
        </w:rPr>
        <w:tab/>
        <w:t xml:space="preserve">Affiliated Group Members - An Affiliated Group Member is an organization which </w:t>
      </w:r>
      <w:smartTag w:uri="urn:schemas-microsoft-com:office:smarttags" w:element="PersonName">
        <w:r w:rsidRPr="00C07970">
          <w:rPr>
            <w:rFonts w:ascii="Times New Roman" w:hAnsi="Times New Roman"/>
            <w:spacing w:val="-2"/>
          </w:rPr>
          <w:t>support</w:t>
        </w:r>
      </w:smartTag>
      <w:r w:rsidRPr="00C07970">
        <w:rPr>
          <w:rFonts w:ascii="Times New Roman" w:hAnsi="Times New Roman"/>
          <w:spacing w:val="-2"/>
        </w:rPr>
        <w:t xml:space="preserve">s the sport of swimming and the objectives and programs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athletes and coaches who all are Individual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297088B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39EEAE" w14:textId="1C7CBE5A"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C</w:t>
      </w:r>
      <w:bookmarkStart w:id="9" w:name="SEASONAL_CLUB"/>
      <w:bookmarkEnd w:id="9"/>
      <w:r w:rsidR="00C34714" w:rsidRPr="00C07970">
        <w:rPr>
          <w:rFonts w:ascii="Times New Roman" w:hAnsi="Times New Roman"/>
          <w:i/>
          <w:spacing w:val="-2"/>
        </w:rPr>
        <w:t>.</w:t>
      </w:r>
      <w:r w:rsidRPr="00C07970">
        <w:rPr>
          <w:rFonts w:ascii="Times New Roman" w:hAnsi="Times New Roman"/>
          <w:i/>
          <w:spacing w:val="-2"/>
        </w:rPr>
        <w:tab/>
      </w:r>
      <w:r w:rsidRPr="00104083">
        <w:rPr>
          <w:rFonts w:ascii="Times New Roman" w:hAnsi="Times New Roman"/>
          <w:spacing w:val="-2"/>
        </w:rPr>
        <w:t xml:space="preserve">Seasonal Club Members </w:t>
      </w:r>
      <w:r w:rsidR="00104083">
        <w:rPr>
          <w:rFonts w:ascii="Times New Roman" w:hAnsi="Times New Roman"/>
          <w:spacing w:val="-2"/>
        </w:rPr>
        <w:t>–</w:t>
      </w:r>
      <w:r w:rsidRPr="00104083">
        <w:rPr>
          <w:rFonts w:ascii="Times New Roman" w:hAnsi="Times New Roman"/>
          <w:spacing w:val="-2"/>
        </w:rPr>
        <w:t xml:space="preserve"> </w:t>
      </w:r>
      <w:r w:rsidR="00104083">
        <w:rPr>
          <w:rFonts w:ascii="Times New Roman" w:hAnsi="Times New Roman"/>
          <w:spacing w:val="-2"/>
        </w:rPr>
        <w:t xml:space="preserve">This section is reserved for future use. </w:t>
      </w:r>
    </w:p>
    <w:p w14:paraId="3CE1E9D2" w14:textId="77777777" w:rsidR="00A44E8E" w:rsidRPr="00104083" w:rsidRDefault="00A44E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14:paraId="44A50F8D" w14:textId="1E55720D"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are individuals involved in the sport of swimming in the Territory who have, upon registration,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and paid </w:t>
      </w:r>
      <w:r w:rsidRPr="00C07970">
        <w:rPr>
          <w:rFonts w:ascii="Times New Roman" w:hAnsi="Times New Roman"/>
          <w:spacing w:val="-2"/>
        </w:rPr>
        <w:lastRenderedPageBreak/>
        <w:t xml:space="preserve">the dues established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pursuant to Article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3 hereof</w:t>
      </w:r>
      <w:r w:rsidRPr="00C07970">
        <w:rPr>
          <w:rFonts w:ascii="Times New Roman" w:hAnsi="Times New Roman"/>
          <w:spacing w:val="-2"/>
        </w:rPr>
        <w:t xml:space="preserve">.  An individual may be denied membership by the </w:t>
      </w:r>
      <w:r w:rsidR="001F19E6">
        <w:rPr>
          <w:rFonts w:ascii="Times New Roman" w:hAnsi="Times New Roman"/>
          <w:spacing w:val="-2"/>
        </w:rPr>
        <w:t>Membership/Registration Coordinator</w:t>
      </w:r>
      <w:r w:rsidRPr="00C07970">
        <w:rPr>
          <w:rFonts w:ascii="Times New Roman" w:hAnsi="Times New Roman"/>
          <w:spacing w:val="-2"/>
        </w:rPr>
        <w:t xml:space="preserve"> or by the Board of Directors for failure to satisfy the criteria for membership or for any reason for which an Individual Membership could be terminated.  Any denial of membership may be appealed to the </w:t>
      </w:r>
      <w:r w:rsidR="002815D2">
        <w:rPr>
          <w:rFonts w:ascii="Times New Roman" w:hAnsi="Times New Roman"/>
          <w:spacing w:val="-2"/>
        </w:rPr>
        <w:t>Zone Board of Review</w:t>
      </w:r>
      <w:r w:rsidRPr="00C07970">
        <w:rPr>
          <w:rFonts w:ascii="Times New Roman" w:hAnsi="Times New Roman"/>
          <w:spacing w:val="-2"/>
        </w:rPr>
        <w:t>.  An individual</w:t>
      </w:r>
      <w:r w:rsidR="00833B85" w:rsidRPr="00C07970">
        <w:rPr>
          <w:rFonts w:ascii="Times New Roman" w:hAnsi="Times New Roman"/>
          <w:spacing w:val="-2"/>
        </w:rPr>
        <w:t>’</w:t>
      </w:r>
      <w:r w:rsidRPr="00C07970">
        <w:rPr>
          <w:rFonts w:ascii="Times New Roman" w:hAnsi="Times New Roman"/>
          <w:spacing w:val="-2"/>
        </w:rPr>
        <w:t>s status as an Individual Member is subject to the Individual Member</w:t>
      </w:r>
      <w:r w:rsidR="00833B85" w:rsidRPr="00C07970">
        <w:rPr>
          <w:rFonts w:ascii="Times New Roman" w:hAnsi="Times New Roman"/>
          <w:spacing w:val="-2"/>
        </w:rPr>
        <w:t>’</w:t>
      </w:r>
      <w:r w:rsidRPr="00C07970">
        <w:rPr>
          <w:rFonts w:ascii="Times New Roman" w:hAnsi="Times New Roman"/>
          <w:spacing w:val="-2"/>
        </w:rPr>
        <w:t>s continued satisfaction of the criteria for membership and compliance with the individual</w:t>
      </w:r>
      <w:r w:rsidR="00833B85" w:rsidRPr="00C07970">
        <w:rPr>
          <w:rFonts w:ascii="Times New Roman" w:hAnsi="Times New Roman"/>
          <w:spacing w:val="-2"/>
        </w:rPr>
        <w:t>’</w:t>
      </w:r>
      <w:r w:rsidRPr="00C07970">
        <w:rPr>
          <w:rFonts w:ascii="Times New Roman" w:hAnsi="Times New Roman"/>
          <w:spacing w:val="-2"/>
        </w:rPr>
        <w:t xml:space="preserve">s responsibilities under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the rules, regulations, policies, procedures and codes of conduct and ethics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Zone Board of Review</w:t>
      </w:r>
      <w:r w:rsidRPr="00C07970">
        <w:rPr>
          <w:rFonts w:ascii="Times New Roman" w:hAnsi="Times New Roman"/>
          <w:spacing w:val="-2"/>
        </w:rPr>
        <w:t xml:space="preserve">.  </w:t>
      </w:r>
      <w:r w:rsidRPr="0011661F">
        <w:rPr>
          <w:rFonts w:ascii="Times New Roman" w:hAnsi="Times New Roman"/>
          <w:spacing w:val="-2"/>
        </w:rPr>
        <w:t>Except for Affiliated Individual Members and Life Members</w:t>
      </w:r>
      <w:r w:rsidRPr="00C07970">
        <w:rPr>
          <w:rFonts w:ascii="Times New Roman" w:hAnsi="Times New Roman"/>
          <w:i/>
          <w:spacing w:val="-2"/>
        </w:rPr>
        <w:t>,</w:t>
      </w:r>
      <w:r w:rsidRPr="00C07970">
        <w:rPr>
          <w:rFonts w:ascii="Times New Roman" w:hAnsi="Times New Roman"/>
          <w:spacing w:val="-2"/>
        </w:rPr>
        <w:t xml:space="preserve"> Individual Members in good standing shall be entitled to participate in the program of swimming conducted by </w:t>
      </w:r>
      <w:r w:rsidR="009F38D5">
        <w:rPr>
          <w:rFonts w:ascii="Times New Roman" w:hAnsi="Times New Roman"/>
          <w:spacing w:val="-2"/>
        </w:rPr>
        <w:t>WSI</w:t>
      </w:r>
      <w:r w:rsidRPr="00C07970">
        <w:rPr>
          <w:rFonts w:ascii="Times New Roman" w:hAnsi="Times New Roman"/>
          <w:spacing w:val="-2"/>
        </w:rPr>
        <w:t xml:space="preserve">,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in accordance with Section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9.1</w:t>
      </w:r>
      <w:r w:rsidRPr="00C07970">
        <w:rPr>
          <w:rFonts w:ascii="Times New Roman" w:hAnsi="Times New Roman"/>
          <w:spacing w:val="-2"/>
        </w:rPr>
        <w:t>.</w:t>
      </w:r>
    </w:p>
    <w:p w14:paraId="26C484D7" w14:textId="77777777" w:rsidR="009A0F67" w:rsidRPr="00C07970" w:rsidRDefault="009A0F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1C5087E" w14:textId="4F052B8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10" w:name="INDIVIDUAL"/>
      <w:bookmarkEnd w:id="10"/>
      <w:r w:rsidR="00C34714" w:rsidRPr="00C07970">
        <w:rPr>
          <w:rFonts w:ascii="Times New Roman" w:hAnsi="Times New Roman"/>
          <w:spacing w:val="-2"/>
        </w:rPr>
        <w:t>.</w:t>
      </w:r>
      <w:r w:rsidRPr="00C07970">
        <w:rPr>
          <w:rFonts w:ascii="Times New Roman" w:hAnsi="Times New Roman"/>
          <w:spacing w:val="-2"/>
        </w:rPr>
        <w:tab/>
        <w:t xml:space="preserve">Athlete Members - An Athlete Member is an individual who participates or competes in the sport of swimming and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7EE3818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ECAA8D" w14:textId="082E1F1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C34714" w:rsidRPr="00C07970">
        <w:rPr>
          <w:rFonts w:ascii="Times New Roman" w:hAnsi="Times New Roman"/>
          <w:spacing w:val="-2"/>
        </w:rPr>
        <w:t>.</w:t>
      </w:r>
      <w:r w:rsidRPr="00C07970">
        <w:rPr>
          <w:rFonts w:ascii="Times New Roman" w:hAnsi="Times New Roman"/>
          <w:spacing w:val="-2"/>
        </w:rPr>
        <w:tab/>
        <w:t xml:space="preserve">Coach Members - A Coach Member is an individual, whether or not affiliated with a Group Member, who has satisfactorily completed all safety and other training required by </w:t>
      </w:r>
      <w:r w:rsidR="009F38D5">
        <w:rPr>
          <w:rFonts w:ascii="Times New Roman" w:hAnsi="Times New Roman"/>
          <w:spacing w:val="-2"/>
        </w:rPr>
        <w:t>WSI</w:t>
      </w:r>
      <w:r w:rsidRPr="00C07970">
        <w:rPr>
          <w:rFonts w:ascii="Times New Roman" w:hAnsi="Times New Roman"/>
          <w:spacing w:val="-2"/>
        </w:rPr>
        <w:t xml:space="preserve">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Any individual desiring to act in any coaching capacity at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must be a Coach Member in good standing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2A57CEE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A901C9" w14:textId="79D66F7E"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C34714" w:rsidRPr="00C07970">
        <w:rPr>
          <w:rFonts w:ascii="Times New Roman" w:hAnsi="Times New Roman"/>
          <w:spacing w:val="-2"/>
        </w:rPr>
        <w:t>.</w:t>
      </w:r>
      <w:r w:rsidRPr="00C07970">
        <w:rPr>
          <w:rFonts w:ascii="Times New Roman" w:hAnsi="Times New Roman"/>
          <w:spacing w:val="-2"/>
        </w:rPr>
        <w:tab/>
        <w:t>Active Individual Members - An Active Individual Member is an individual other than a Coach Member or an Athlete Member</w:t>
      </w:r>
      <w:r w:rsidR="00946AFC">
        <w:rPr>
          <w:rFonts w:ascii="Times New Roman" w:hAnsi="Times New Roman"/>
          <w:spacing w:val="-2"/>
        </w:rPr>
        <w:t>,</w:t>
      </w:r>
      <w:r w:rsidRPr="00C07970">
        <w:rPr>
          <w:rFonts w:ascii="Times New Roman" w:hAnsi="Times New Roman"/>
          <w:spacing w:val="-2"/>
        </w:rPr>
        <w:t xml:space="preserve"> who is a trainer, manager, official, meet director, marshal, Board Member, At-Large House Member, officer, coordinator or committee </w:t>
      </w:r>
      <w:r w:rsidR="00376013" w:rsidRPr="00C07970">
        <w:rPr>
          <w:rFonts w:ascii="Times New Roman" w:hAnsi="Times New Roman"/>
          <w:spacing w:val="-2"/>
        </w:rPr>
        <w:t>chair</w:t>
      </w:r>
      <w:r w:rsidRPr="00C07970">
        <w:rPr>
          <w:rFonts w:ascii="Times New Roman" w:hAnsi="Times New Roman"/>
          <w:spacing w:val="-2"/>
        </w:rPr>
        <w:t xml:space="preserve"> or committee member of </w:t>
      </w:r>
      <w:r w:rsidR="009F38D5">
        <w:rPr>
          <w:rFonts w:ascii="Times New Roman" w:hAnsi="Times New Roman"/>
          <w:spacing w:val="-2"/>
        </w:rPr>
        <w:t>WSI</w:t>
      </w:r>
      <w:r w:rsidRPr="00C07970">
        <w:rPr>
          <w:rFonts w:ascii="Times New Roman" w:hAnsi="Times New Roman"/>
          <w:spacing w:val="-2"/>
        </w:rPr>
        <w:t xml:space="preserve"> or a Group Member Representative or alternate and any other individual desiring to participate in the sport of swimming and who is in good standing as an Individual Member of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w:t>
      </w:r>
    </w:p>
    <w:p w14:paraId="450ACCD3" w14:textId="77777777" w:rsidR="00E14FD1" w:rsidRDefault="00E14F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4A609D08" w14:textId="3D462AE1" w:rsidR="00E14FD1" w:rsidRPr="00C07970" w:rsidRDefault="00E14F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Pr>
          <w:rFonts w:ascii="Times New Roman" w:hAnsi="Times New Roman"/>
          <w:spacing w:val="-2"/>
        </w:rPr>
        <w:tab/>
      </w:r>
      <w:r>
        <w:rPr>
          <w:rFonts w:ascii="Times New Roman" w:hAnsi="Times New Roman"/>
          <w:spacing w:val="-2"/>
        </w:rPr>
        <w:tab/>
        <w:t>D.</w:t>
      </w:r>
      <w:r>
        <w:rPr>
          <w:rFonts w:ascii="Times New Roman" w:hAnsi="Times New Roman"/>
          <w:spacing w:val="-2"/>
        </w:rPr>
        <w:tab/>
        <w:t xml:space="preserve">Affiliated Individual Members - </w:t>
      </w:r>
      <w:r w:rsidRPr="00E14FD1">
        <w:rPr>
          <w:rFonts w:ascii="Times New Roman" w:hAnsi="Times New Roman"/>
          <w:spacing w:val="-2"/>
        </w:rPr>
        <w:t>An Affiliated Individual Member is an individual interested in the objectives and programs of WSI who resides, formerly resided, or formerly participated in the sport of swimming in the Territory and who is in good standing as an Individual Member of WSI and USA Swimming.</w:t>
      </w:r>
    </w:p>
    <w:p w14:paraId="3FB6204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BB7C4B" w14:textId="1A739BCF" w:rsidR="002E68B4" w:rsidRPr="006C4BA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6C4BAC">
        <w:rPr>
          <w:rFonts w:ascii="Times New Roman" w:hAnsi="Times New Roman"/>
          <w:spacing w:val="-2"/>
        </w:rPr>
        <w:t>E</w:t>
      </w:r>
      <w:bookmarkStart w:id="11" w:name="SEASONAL_ATHLETE"/>
      <w:bookmarkEnd w:id="11"/>
      <w:r w:rsidR="00C34714" w:rsidRPr="006C4BAC">
        <w:rPr>
          <w:rFonts w:ascii="Times New Roman" w:hAnsi="Times New Roman"/>
          <w:spacing w:val="-2"/>
        </w:rPr>
        <w:t>.</w:t>
      </w:r>
      <w:r w:rsidRPr="00C07970">
        <w:rPr>
          <w:rFonts w:ascii="Times New Roman" w:hAnsi="Times New Roman"/>
          <w:i/>
          <w:spacing w:val="-2"/>
        </w:rPr>
        <w:tab/>
      </w:r>
      <w:r w:rsidRPr="006C4BAC">
        <w:rPr>
          <w:rFonts w:ascii="Times New Roman" w:hAnsi="Times New Roman"/>
          <w:spacing w:val="-2"/>
        </w:rPr>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9F38D5" w:rsidRPr="006C4BAC">
        <w:rPr>
          <w:rFonts w:ascii="Times New Roman" w:hAnsi="Times New Roman"/>
          <w:spacing w:val="-2"/>
        </w:rPr>
        <w:t>WSI</w:t>
      </w:r>
      <w:r w:rsidRPr="006C4BAC">
        <w:rPr>
          <w:rFonts w:ascii="Times New Roman" w:hAnsi="Times New Roman"/>
          <w:spacing w:val="-2"/>
        </w:rPr>
        <w:t xml:space="preserve"> and </w:t>
      </w:r>
      <w:r w:rsidR="00FC27F5" w:rsidRPr="006C4BAC">
        <w:rPr>
          <w:rFonts w:ascii="Times New Roman" w:hAnsi="Times New Roman"/>
          <w:spacing w:val="-2"/>
        </w:rPr>
        <w:t>USA Swimming</w:t>
      </w:r>
      <w:r w:rsidRPr="006C4BAC">
        <w:rPr>
          <w:rFonts w:ascii="Times New Roman" w:hAnsi="Times New Roman"/>
          <w:spacing w:val="-2"/>
        </w:rPr>
        <w:t>.</w:t>
      </w:r>
    </w:p>
    <w:p w14:paraId="5422BEAE" w14:textId="77777777"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14:paraId="53F9F273" w14:textId="1A08CD13" w:rsidR="002E68B4" w:rsidRPr="007D79C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7D79C9">
        <w:rPr>
          <w:rFonts w:ascii="Times New Roman" w:hAnsi="Times New Roman"/>
          <w:spacing w:val="-2"/>
        </w:rPr>
        <w:tab/>
        <w:t>F</w:t>
      </w:r>
      <w:bookmarkStart w:id="12" w:name="LIFE_MEMBER"/>
      <w:bookmarkEnd w:id="12"/>
      <w:r w:rsidR="00C34714" w:rsidRPr="007D79C9">
        <w:rPr>
          <w:rFonts w:ascii="Times New Roman" w:hAnsi="Times New Roman"/>
          <w:spacing w:val="-2"/>
        </w:rPr>
        <w:t>.</w:t>
      </w:r>
      <w:r w:rsidRPr="007D79C9">
        <w:rPr>
          <w:rFonts w:ascii="Times New Roman" w:hAnsi="Times New Roman"/>
          <w:spacing w:val="-2"/>
        </w:rPr>
        <w:tab/>
        <w:t xml:space="preserve">Life Members - A Life Member is an individual who is a life member of </w:t>
      </w:r>
      <w:r w:rsidR="00FC27F5" w:rsidRPr="007D79C9">
        <w:rPr>
          <w:rFonts w:ascii="Times New Roman" w:hAnsi="Times New Roman"/>
          <w:spacing w:val="-2"/>
        </w:rPr>
        <w:t>USA Swimming</w:t>
      </w:r>
      <w:r w:rsidRPr="007D79C9">
        <w:rPr>
          <w:rFonts w:ascii="Times New Roman" w:hAnsi="Times New Roman"/>
          <w:spacing w:val="-2"/>
        </w:rPr>
        <w:t xml:space="preserve"> and who resides, formerly resided or participated in the sport of swimming in the Territory and who is in good standing as a member of </w:t>
      </w:r>
      <w:r w:rsidR="009F38D5" w:rsidRPr="007D79C9">
        <w:rPr>
          <w:rFonts w:ascii="Times New Roman" w:hAnsi="Times New Roman"/>
          <w:spacing w:val="-2"/>
        </w:rPr>
        <w:t>WSI</w:t>
      </w:r>
      <w:r w:rsidRPr="007D79C9">
        <w:rPr>
          <w:rFonts w:ascii="Times New Roman" w:hAnsi="Times New Roman"/>
          <w:spacing w:val="-2"/>
        </w:rPr>
        <w:t xml:space="preserve"> and </w:t>
      </w:r>
      <w:r w:rsidR="00FC27F5" w:rsidRPr="007D79C9">
        <w:rPr>
          <w:rFonts w:ascii="Times New Roman" w:hAnsi="Times New Roman"/>
          <w:spacing w:val="-2"/>
        </w:rPr>
        <w:t>USA Swimming</w:t>
      </w:r>
      <w:r w:rsidRPr="007D79C9">
        <w:rPr>
          <w:rFonts w:ascii="Times New Roman" w:hAnsi="Times New Roman"/>
          <w:spacing w:val="-2"/>
        </w:rPr>
        <w:t>.</w:t>
      </w:r>
      <w:r w:rsidR="007D79C9">
        <w:rPr>
          <w:rFonts w:ascii="Times New Roman" w:hAnsi="Times New Roman"/>
          <w:spacing w:val="-2"/>
        </w:rPr>
        <w:t xml:space="preserve">  The Board of Directors of WSI may nominate and may vote to award a Life Membership to any WSI Member for meritorious service to WSI.</w:t>
      </w:r>
      <w:r w:rsidR="00BF46DF">
        <w:rPr>
          <w:rFonts w:ascii="Times New Roman" w:hAnsi="Times New Roman"/>
          <w:spacing w:val="-2"/>
        </w:rPr>
        <w:t xml:space="preserve"> </w:t>
      </w:r>
      <w:r w:rsidR="00C23585" w:rsidRPr="00C23585">
        <w:rPr>
          <w:rFonts w:ascii="Times New Roman" w:hAnsi="Times New Roman"/>
          <w:spacing w:val="-2"/>
        </w:rPr>
        <w:t>A Life Member has both vote and voice in the House of Delegates.</w:t>
      </w:r>
    </w:p>
    <w:p w14:paraId="2B473C5C" w14:textId="77777777"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6E36CC9" w14:textId="2C6316A5"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Membership A Privilege Not A Right</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Membership A Privilege Not A Right</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b/>
          <w:spacing w:val="-2"/>
        </w:rPr>
        <w:t xml:space="preserve">Membership in </w:t>
      </w:r>
      <w:r w:rsidR="009F38D5">
        <w:rPr>
          <w:rFonts w:ascii="Times New Roman" w:hAnsi="Times New Roman"/>
          <w:b/>
          <w:spacing w:val="-2"/>
        </w:rPr>
        <w:t>WSI</w:t>
      </w:r>
      <w:r w:rsidRPr="00C07970">
        <w:rPr>
          <w:rFonts w:ascii="Times New Roman" w:hAnsi="Times New Roman"/>
          <w:b/>
          <w:spacing w:val="-2"/>
        </w:rPr>
        <w:t xml:space="preserve"> and </w:t>
      </w:r>
      <w:smartTag w:uri="urn:schemas-microsoft-com:office:smarttags" w:element="country-region">
        <w:smartTag w:uri="urn:schemas-microsoft-com:office:smarttags" w:element="place">
          <w:r w:rsidR="00FC27F5" w:rsidRPr="00C07970">
            <w:rPr>
              <w:rFonts w:ascii="Times New Roman" w:hAnsi="Times New Roman"/>
              <w:b/>
              <w:spacing w:val="-2"/>
            </w:rPr>
            <w:t>USA</w:t>
          </w:r>
        </w:smartTag>
      </w:smartTag>
      <w:r w:rsidR="00FC27F5" w:rsidRPr="00C07970">
        <w:rPr>
          <w:rFonts w:ascii="Times New Roman" w:hAnsi="Times New Roman"/>
          <w:b/>
          <w:spacing w:val="-2"/>
        </w:rPr>
        <w:t xml:space="preserve"> Swimming</w:t>
      </w:r>
      <w:r w:rsidRPr="00C07970">
        <w:rPr>
          <w:rFonts w:ascii="Times New Roman" w:hAnsi="Times New Roman"/>
          <w:b/>
          <w:spacing w:val="-2"/>
        </w:rPr>
        <w:t xml:space="preserve"> is a privilege and shall not be interpreted as a right.</w:t>
      </w:r>
      <w:r w:rsidRPr="00C07970">
        <w:rPr>
          <w:rFonts w:ascii="Times New Roman" w:hAnsi="Times New Roman"/>
          <w:spacing w:val="-2"/>
        </w:rPr>
        <w:t xml:space="preserve">  Membership </w:t>
      </w:r>
      <w:r w:rsidRPr="00BD1F43">
        <w:rPr>
          <w:rFonts w:ascii="Times New Roman" w:hAnsi="Times New Roman"/>
          <w:spacing w:val="-2"/>
        </w:rPr>
        <w:t>(including a Life Membership)</w:t>
      </w:r>
      <w:r w:rsidRPr="00C07970">
        <w:rPr>
          <w:rFonts w:ascii="Times New Roman" w:hAnsi="Times New Roman"/>
          <w:spacing w:val="-2"/>
        </w:rPr>
        <w:t xml:space="preserve"> may be terminated by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Zone Board of Review</w:t>
      </w:r>
      <w:r w:rsidRPr="00C07970">
        <w:rPr>
          <w:rFonts w:ascii="Times New Roman" w:hAnsi="Times New Roman"/>
          <w:spacing w:val="-2"/>
        </w:rPr>
        <w:t xml:space="preserve"> for any violation of a member</w:t>
      </w:r>
      <w:r w:rsidR="00833B85" w:rsidRPr="00C07970">
        <w:rPr>
          <w:rFonts w:ascii="Times New Roman" w:hAnsi="Times New Roman"/>
          <w:spacing w:val="-2"/>
        </w:rPr>
        <w:t>’</w:t>
      </w:r>
      <w:r w:rsidRPr="00C07970">
        <w:rPr>
          <w:rFonts w:ascii="Times New Roman" w:hAnsi="Times New Roman"/>
          <w:spacing w:val="-2"/>
        </w:rPr>
        <w:t xml:space="preserve">s responsibilities under </w:t>
      </w:r>
      <w:r w:rsidR="00A430EC" w:rsidRPr="00C07970">
        <w:rPr>
          <w:rFonts w:ascii="Times New Roman" w:hAnsi="Times New Roman"/>
          <w:spacing w:val="-2"/>
        </w:rPr>
        <w:t>602.2,</w:t>
      </w:r>
      <w:r w:rsidRPr="00C07970">
        <w:rPr>
          <w:rFonts w:ascii="Times New Roman" w:hAnsi="Times New Roman"/>
          <w:spacing w:val="-2"/>
        </w:rPr>
        <w:t xml:space="preserve"> for any of the reasons set forth in</w:t>
      </w:r>
      <w:r w:rsidR="00467DEE" w:rsidRPr="00C07970">
        <w:rPr>
          <w:rFonts w:ascii="Times New Roman" w:hAnsi="Times New Roman"/>
          <w:spacing w:val="-2"/>
        </w:rPr>
        <w:t xml:space="preserve"> </w:t>
      </w:r>
      <w:r w:rsidR="00A430EC" w:rsidRPr="00C07970">
        <w:rPr>
          <w:rFonts w:ascii="Times New Roman" w:hAnsi="Times New Roman"/>
          <w:spacing w:val="-2"/>
        </w:rPr>
        <w:t xml:space="preserve">Article 404.1.3 of the USA Swimming Rules and Regulations </w:t>
      </w:r>
      <w:r w:rsidRPr="00C07970">
        <w:rPr>
          <w:rFonts w:ascii="Times New Roman" w:hAnsi="Times New Roman"/>
          <w:spacing w:val="-2"/>
        </w:rPr>
        <w:t xml:space="preserve">or for any other reason determined by the </w:t>
      </w:r>
      <w:r w:rsidR="002815D2">
        <w:rPr>
          <w:rFonts w:ascii="Times New Roman" w:hAnsi="Times New Roman"/>
          <w:spacing w:val="-2"/>
        </w:rPr>
        <w:t>Zone Board of Review</w:t>
      </w:r>
      <w:r w:rsidRPr="00C07970">
        <w:rPr>
          <w:rFonts w:ascii="Times New Roman" w:hAnsi="Times New Roman"/>
          <w:spacing w:val="-2"/>
        </w:rPr>
        <w:t xml:space="preserve"> or National </w:t>
      </w:r>
      <w:r w:rsidR="002815D2">
        <w:rPr>
          <w:rFonts w:ascii="Times New Roman" w:hAnsi="Times New Roman"/>
          <w:spacing w:val="-2"/>
        </w:rPr>
        <w:t>Zone Board of Review</w:t>
      </w:r>
      <w:r w:rsidRPr="00C07970">
        <w:rPr>
          <w:rFonts w:ascii="Times New Roman" w:hAnsi="Times New Roman"/>
          <w:spacing w:val="-2"/>
        </w:rPr>
        <w:t xml:space="preserve"> to be in the best interests of the sport of swimming, </w:t>
      </w:r>
      <w:r w:rsidR="00FC27F5" w:rsidRPr="00C07970">
        <w:rPr>
          <w:rFonts w:ascii="Times New Roman" w:hAnsi="Times New Roman"/>
          <w:spacing w:val="-2"/>
        </w:rPr>
        <w:t>USA Swimming</w:t>
      </w:r>
      <w:r w:rsidRPr="00C07970">
        <w:rPr>
          <w:rFonts w:ascii="Times New Roman" w:hAnsi="Times New Roman"/>
          <w:spacing w:val="-2"/>
        </w:rPr>
        <w:t xml:space="preserve"> or </w:t>
      </w:r>
      <w:r w:rsidR="009F38D5">
        <w:rPr>
          <w:rFonts w:ascii="Times New Roman" w:hAnsi="Times New Roman"/>
          <w:spacing w:val="-2"/>
        </w:rPr>
        <w:t>WSI</w:t>
      </w:r>
      <w:r w:rsidRPr="00C07970">
        <w:rPr>
          <w:rFonts w:ascii="Times New Roman" w:hAnsi="Times New Roman"/>
          <w:spacing w:val="-2"/>
        </w:rPr>
        <w:t xml:space="preserve">. </w:t>
      </w:r>
    </w:p>
    <w:p w14:paraId="3DD1534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74B917"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602.2</w:t>
      </w:r>
      <w:r w:rsidR="002E68B4" w:rsidRPr="00C07970">
        <w:rPr>
          <w:rFonts w:ascii="Times New Roman" w:hAnsi="Times New Roman"/>
          <w:spacing w:val="-2"/>
        </w:rPr>
        <w:tab/>
        <w:t>MEMBERS</w:t>
      </w:r>
      <w:r w:rsidR="00833B85" w:rsidRPr="00C07970">
        <w:rPr>
          <w:rFonts w:ascii="Times New Roman" w:hAnsi="Times New Roman"/>
          <w:spacing w:val="-2"/>
        </w:rPr>
        <w:t>’</w:t>
      </w:r>
      <w:r w:rsidR="002E68B4" w:rsidRPr="00C07970">
        <w:rPr>
          <w:rFonts w:ascii="Times New Roman" w:hAnsi="Times New Roman"/>
          <w:spacing w:val="-2"/>
        </w:rPr>
        <w:t xml:space="preserve"> RESPONSIBILITIES</w:t>
      </w:r>
      <w:r w:rsidRPr="00C07970">
        <w:rPr>
          <w:rFonts w:ascii="Times New Roman" w:hAnsi="Times New Roman"/>
          <w:spacing w:val="-2"/>
        </w:rPr>
        <w:fldChar w:fldCharType="begin"/>
      </w:r>
      <w:r w:rsidR="002E68B4" w:rsidRPr="00C07970">
        <w:rPr>
          <w:rFonts w:ascii="Times New Roman" w:hAnsi="Times New Roman"/>
          <w:spacing w:val="-2"/>
        </w:rPr>
        <w:instrText>tc  \l 2 "602.2</w:instrText>
      </w:r>
      <w:r w:rsidR="002E68B4" w:rsidRPr="00C07970">
        <w:rPr>
          <w:rFonts w:ascii="Times New Roman" w:hAnsi="Times New Roman"/>
          <w:spacing w:val="-2"/>
        </w:rPr>
        <w:tab/>
        <w:instrText>MEMBERS' RESPONSIBILITIES"</w:instrText>
      </w:r>
      <w:r w:rsidRPr="00C07970">
        <w:rPr>
          <w:rFonts w:ascii="Times New Roman" w:hAnsi="Times New Roman"/>
          <w:spacing w:val="-2"/>
        </w:rPr>
        <w:fldChar w:fldCharType="end"/>
      </w:r>
      <w:bookmarkStart w:id="13" w:name="RESPONSIBILITIES"/>
      <w:bookmarkEnd w:id="13"/>
    </w:p>
    <w:p w14:paraId="72ED693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8EA5639" w14:textId="0EB3BD8B"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Compliance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Compliance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Group and Individual Member shall abide by the codes of conduct and ethics, policies, procedures, rules and regulations adopted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9F38D5">
        <w:rPr>
          <w:rFonts w:ascii="Times New Roman" w:hAnsi="Times New Roman"/>
          <w:spacing w:val="-2"/>
        </w:rPr>
        <w:t>WSI</w:t>
      </w:r>
      <w:r w:rsidRPr="00C07970">
        <w:rPr>
          <w:rFonts w:ascii="Times New Roman" w:hAnsi="Times New Roman"/>
          <w:spacing w:val="-2"/>
        </w:rPr>
        <w:t xml:space="preserve"> or </w:t>
      </w:r>
      <w:r w:rsidR="00FC27F5" w:rsidRPr="00C07970">
        <w:rPr>
          <w:rFonts w:ascii="Times New Roman" w:hAnsi="Times New Roman"/>
          <w:spacing w:val="-2"/>
        </w:rPr>
        <w:t>USA Swimming</w:t>
      </w:r>
      <w:r w:rsidRPr="00C07970">
        <w:rPr>
          <w:rFonts w:ascii="Times New Roman" w:hAnsi="Times New Roman"/>
          <w:spacing w:val="-2"/>
        </w:rPr>
        <w:t xml:space="preserve"> into disrepute.  By applying for and accepting membership in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each Individual Member agrees to so abide and represents, except to the extent disclosed to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that he or she has never been convicted of a crime involving sexual misconduct, child abuse, violation of a law specifically designed to protect minors, or similar offenses, or to have been found by a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 xml:space="preserve"> Board of Review</w:t>
      </w:r>
      <w:r w:rsidRPr="00C07970">
        <w:rPr>
          <w:rFonts w:ascii="Times New Roman" w:hAnsi="Times New Roman"/>
          <w:spacing w:val="-2"/>
        </w:rPr>
        <w:t xml:space="preserve"> to have committed actions which would be the basis for a conviction and that she or he has never acted in a manner which might bring into disrepute </w:t>
      </w:r>
      <w:r w:rsidR="009F38D5">
        <w:rPr>
          <w:rFonts w:ascii="Times New Roman" w:hAnsi="Times New Roman"/>
          <w:spacing w:val="-2"/>
        </w:rPr>
        <w:t>WSI</w:t>
      </w:r>
      <w:r w:rsidRPr="00C07970">
        <w:rPr>
          <w:rFonts w:ascii="Times New Roman" w:hAnsi="Times New Roman"/>
          <w:spacing w:val="-2"/>
        </w:rPr>
        <w:t xml:space="preserve">, </w:t>
      </w:r>
      <w:r w:rsidR="00FC27F5" w:rsidRPr="00C07970">
        <w:rPr>
          <w:rFonts w:ascii="Times New Roman" w:hAnsi="Times New Roman"/>
          <w:spacing w:val="-2"/>
        </w:rPr>
        <w:t>USA Swimming</w:t>
      </w:r>
      <w:r w:rsidRPr="00C07970">
        <w:rPr>
          <w:rFonts w:ascii="Times New Roman" w:hAnsi="Times New Roman"/>
          <w:spacing w:val="-2"/>
        </w:rPr>
        <w:t xml:space="preserve"> or the sport of swimming.</w:t>
      </w:r>
    </w:p>
    <w:p w14:paraId="70FA8A4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97506F" w14:textId="207B331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Responsibility for Infractions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Responsibility for Infractions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4" w:name="INFRACTIONS"/>
      <w:bookmarkEnd w:id="14"/>
      <w:r w:rsidRPr="00C07970">
        <w:rPr>
          <w:rFonts w:ascii="Times New Roman" w:hAnsi="Times New Roman"/>
          <w:spacing w:val="-2"/>
        </w:rPr>
        <w:t xml:space="preserve"> </w:t>
      </w:r>
      <w:r w:rsidRPr="00C07970">
        <w:rPr>
          <w:rFonts w:ascii="Times New Roman" w:hAnsi="Times New Roman"/>
          <w:spacing w:val="-2"/>
        </w:rPr>
        <w:noBreakHyphen/>
        <w:t xml:space="preserve"> A Group Member may be held responsible for infractions of the policies, procedures, rules, regulations or codes of conduct or ethics adopted by </w:t>
      </w:r>
      <w:r w:rsidR="00FC27F5" w:rsidRPr="00C07970">
        <w:rPr>
          <w:rFonts w:ascii="Times New Roman" w:hAnsi="Times New Roman"/>
          <w:spacing w:val="-2"/>
        </w:rPr>
        <w:t>USA Swimming</w:t>
      </w:r>
      <w:r w:rsidRPr="00C07970">
        <w:rPr>
          <w:rFonts w:ascii="Times New Roman" w:hAnsi="Times New Roman"/>
          <w:spacing w:val="-2"/>
        </w:rPr>
        <w:t xml:space="preserve"> or </w:t>
      </w:r>
      <w:r w:rsidR="009F38D5">
        <w:rPr>
          <w:rFonts w:ascii="Times New Roman" w:hAnsi="Times New Roman"/>
          <w:spacing w:val="-2"/>
        </w:rPr>
        <w:t>WSI</w:t>
      </w:r>
      <w:r w:rsidRPr="00C07970">
        <w:rPr>
          <w:rFonts w:ascii="Times New Roman" w:hAnsi="Times New Roman"/>
          <w:spacing w:val="-2"/>
        </w:rPr>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14:paraId="0804EC03" w14:textId="77777777" w:rsidR="00991353" w:rsidRDefault="00991353" w:rsidP="00BA5B5C">
      <w:pPr>
        <w:keepNext/>
        <w:keepLines/>
        <w:tabs>
          <w:tab w:val="center" w:pos="4320"/>
        </w:tabs>
        <w:suppressAutoHyphens/>
        <w:jc w:val="center"/>
        <w:rPr>
          <w:rFonts w:ascii="Times New Roman" w:hAnsi="Times New Roman"/>
          <w:spacing w:val="-3"/>
        </w:rPr>
      </w:pPr>
    </w:p>
    <w:p w14:paraId="399E61B1"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603"</w:instrText>
      </w:r>
      <w:r w:rsidRPr="00C07970">
        <w:rPr>
          <w:rFonts w:ascii="Times New Roman" w:hAnsi="Times New Roman"/>
          <w:spacing w:val="-3"/>
        </w:rPr>
        <w:fldChar w:fldCharType="end"/>
      </w:r>
      <w:bookmarkStart w:id="15" w:name="ARTICLE9"/>
      <w:bookmarkEnd w:id="15"/>
    </w:p>
    <w:p w14:paraId="0C16A828"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DUES AND FEES</w:t>
      </w:r>
      <w:r w:rsidRPr="00C07970">
        <w:rPr>
          <w:rFonts w:ascii="Times New Roman" w:hAnsi="Times New Roman"/>
        </w:rPr>
        <w:fldChar w:fldCharType="begin"/>
      </w:r>
      <w:r w:rsidR="002E68B4" w:rsidRPr="00C07970">
        <w:rPr>
          <w:rFonts w:ascii="Times New Roman" w:hAnsi="Times New Roman"/>
        </w:rPr>
        <w:instrText>tc  \l 1 "DUES AND FEES"</w:instrText>
      </w:r>
      <w:r w:rsidRPr="00C07970">
        <w:rPr>
          <w:rFonts w:ascii="Times New Roman" w:hAnsi="Times New Roman"/>
        </w:rPr>
        <w:fldChar w:fldCharType="end"/>
      </w:r>
    </w:p>
    <w:p w14:paraId="5C3DCCBD"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9E45011" w14:textId="6A21748A"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603.1</w:t>
      </w:r>
      <w:r w:rsidR="002E68B4" w:rsidRPr="00C07970">
        <w:rPr>
          <w:rFonts w:ascii="Times New Roman" w:hAnsi="Times New Roman"/>
          <w:spacing w:val="-2"/>
        </w:rPr>
        <w:tab/>
        <w:t>CLUB MEMBERS</w:t>
      </w:r>
      <w:r w:rsidRPr="00C07970">
        <w:rPr>
          <w:rFonts w:ascii="Times New Roman" w:hAnsi="Times New Roman"/>
          <w:spacing w:val="-2"/>
        </w:rPr>
        <w:fldChar w:fldCharType="begin"/>
      </w:r>
      <w:r w:rsidR="002E68B4" w:rsidRPr="00C07970">
        <w:rPr>
          <w:rFonts w:ascii="Times New Roman" w:hAnsi="Times New Roman"/>
          <w:spacing w:val="-2"/>
        </w:rPr>
        <w:instrText>tc  \l 2 "603.1</w:instrText>
      </w:r>
      <w:r w:rsidR="002E68B4" w:rsidRPr="00C07970">
        <w:rPr>
          <w:rFonts w:ascii="Times New Roman" w:hAnsi="Times New Roman"/>
          <w:spacing w:val="-2"/>
        </w:rPr>
        <w:tab/>
        <w:instrText>CLUB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Every Club Member shall pay an annual fee</w:t>
      </w:r>
      <w:r w:rsidR="002E68B4" w:rsidRPr="00C07970">
        <w:rPr>
          <w:rFonts w:ascii="Times New Roman" w:hAnsi="Times New Roman"/>
          <w:i/>
          <w:spacing w:val="-2"/>
        </w:rPr>
        <w:t xml:space="preserve">, </w:t>
      </w:r>
      <w:r w:rsidR="002E68B4" w:rsidRPr="00C07970">
        <w:rPr>
          <w:rFonts w:ascii="Times New Roman" w:hAnsi="Times New Roman"/>
          <w:spacing w:val="-2"/>
        </w:rPr>
        <w:t xml:space="preserve">consisting of a national club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club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14:paraId="56E07B1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DFC054"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603.2</w:t>
      </w:r>
      <w:r w:rsidR="002E68B4" w:rsidRPr="00C07970">
        <w:rPr>
          <w:rFonts w:ascii="Times New Roman" w:hAnsi="Times New Roman"/>
          <w:spacing w:val="-2"/>
        </w:rPr>
        <w:tab/>
        <w:t>AFFILIATED GROUP MEMBERS</w:t>
      </w:r>
      <w:r w:rsidRPr="00C07970">
        <w:rPr>
          <w:rFonts w:ascii="Times New Roman" w:hAnsi="Times New Roman"/>
          <w:spacing w:val="-2"/>
        </w:rPr>
        <w:fldChar w:fldCharType="begin"/>
      </w:r>
      <w:r w:rsidR="002E68B4" w:rsidRPr="00C07970">
        <w:rPr>
          <w:rFonts w:ascii="Times New Roman" w:hAnsi="Times New Roman"/>
          <w:spacing w:val="-2"/>
        </w:rPr>
        <w:instrText>tc  \l 2 "603.2</w:instrText>
      </w:r>
      <w:r w:rsidR="002E68B4" w:rsidRPr="00C07970">
        <w:rPr>
          <w:rFonts w:ascii="Times New Roman" w:hAnsi="Times New Roman"/>
          <w:spacing w:val="-2"/>
        </w:rPr>
        <w:tab/>
        <w:instrText>AFFILIATED GROUP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Board of Directors shall establish the annual membership fees and any other charges, fees, etc., for Affiliated Group Members.</w:t>
      </w:r>
    </w:p>
    <w:p w14:paraId="2EE24A9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53F78B" w14:textId="7858704F"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603.3</w:t>
      </w:r>
      <w:r w:rsidR="002E68B4" w:rsidRPr="00C07970">
        <w:rPr>
          <w:rFonts w:ascii="Times New Roman" w:hAnsi="Times New Roman"/>
          <w:spacing w:val="-2"/>
        </w:rPr>
        <w:tab/>
        <w:t>ATHLETES</w:t>
      </w:r>
      <w:r w:rsidRPr="00C07970">
        <w:rPr>
          <w:rFonts w:ascii="Times New Roman" w:hAnsi="Times New Roman"/>
          <w:spacing w:val="-2"/>
        </w:rPr>
        <w:fldChar w:fldCharType="begin"/>
      </w:r>
      <w:r w:rsidR="002E68B4" w:rsidRPr="00C07970">
        <w:rPr>
          <w:rFonts w:ascii="Times New Roman" w:hAnsi="Times New Roman"/>
          <w:spacing w:val="-2"/>
        </w:rPr>
        <w:instrText>tc  \l 2 "603.3</w:instrText>
      </w:r>
      <w:r w:rsidR="002E68B4" w:rsidRPr="00C07970">
        <w:rPr>
          <w:rFonts w:ascii="Times New Roman" w:hAnsi="Times New Roman"/>
          <w:spacing w:val="-2"/>
        </w:rPr>
        <w:tab/>
        <w:instrText>ATHLETES"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Athlete Member shall pay an annual fee</w:t>
      </w:r>
      <w:r w:rsidR="002E68B4" w:rsidRPr="00C07970">
        <w:rPr>
          <w:rFonts w:ascii="Times New Roman" w:hAnsi="Times New Roman"/>
          <w:i/>
          <w:spacing w:val="-2"/>
        </w:rPr>
        <w:t xml:space="preserve">, </w:t>
      </w:r>
      <w:r w:rsidR="002E68B4" w:rsidRPr="00C07970">
        <w:rPr>
          <w:rFonts w:ascii="Times New Roman" w:hAnsi="Times New Roman"/>
          <w:spacing w:val="-2"/>
        </w:rPr>
        <w:t xml:space="preserve">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w:t>
      </w:r>
    </w:p>
    <w:p w14:paraId="424C58E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FC563E" w14:textId="797E1015"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603.4</w:t>
      </w:r>
      <w:r w:rsidR="002E68B4" w:rsidRPr="00C07970">
        <w:rPr>
          <w:rFonts w:ascii="Times New Roman" w:hAnsi="Times New Roman"/>
          <w:spacing w:val="-2"/>
        </w:rPr>
        <w:tab/>
        <w:t>COACHES</w:t>
      </w:r>
      <w:r w:rsidRPr="00C07970">
        <w:rPr>
          <w:rFonts w:ascii="Times New Roman" w:hAnsi="Times New Roman"/>
          <w:spacing w:val="-2"/>
        </w:rPr>
        <w:fldChar w:fldCharType="begin"/>
      </w:r>
      <w:r w:rsidR="002E68B4" w:rsidRPr="00C07970">
        <w:rPr>
          <w:rFonts w:ascii="Times New Roman" w:hAnsi="Times New Roman"/>
          <w:spacing w:val="-2"/>
        </w:rPr>
        <w:instrText>tc  \l 2 "603.4</w:instrText>
      </w:r>
      <w:r w:rsidR="002E68B4" w:rsidRPr="00C07970">
        <w:rPr>
          <w:rFonts w:ascii="Times New Roman" w:hAnsi="Times New Roman"/>
          <w:spacing w:val="-2"/>
        </w:rPr>
        <w:tab/>
        <w:instrText>COACHES"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Coach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14:paraId="3C85295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8FDDDF" w14:textId="37986910"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603.5</w:t>
      </w:r>
      <w:r w:rsidR="002E68B4" w:rsidRPr="00C07970">
        <w:rPr>
          <w:rFonts w:ascii="Times New Roman" w:hAnsi="Times New Roman"/>
          <w:spacing w:val="-2"/>
        </w:rPr>
        <w:tab/>
        <w:t>ACTIVE INDIVIDUAL MEMBERS</w:t>
      </w:r>
      <w:r w:rsidRPr="00C07970">
        <w:rPr>
          <w:rFonts w:ascii="Times New Roman" w:hAnsi="Times New Roman"/>
          <w:spacing w:val="-2"/>
        </w:rPr>
        <w:fldChar w:fldCharType="begin"/>
      </w:r>
      <w:r w:rsidR="002E68B4" w:rsidRPr="00C07970">
        <w:rPr>
          <w:rFonts w:ascii="Times New Roman" w:hAnsi="Times New Roman"/>
          <w:spacing w:val="-2"/>
        </w:rPr>
        <w:instrText>tc  \l 2 "603.5</w:instrText>
      </w:r>
      <w:r w:rsidR="002E68B4" w:rsidRPr="00C07970">
        <w:rPr>
          <w:rFonts w:ascii="Times New Roman" w:hAnsi="Times New Roman"/>
          <w:spacing w:val="-2"/>
        </w:rPr>
        <w:tab/>
        <w:instrText>ACTIVE INDIVIDUAL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Active Individual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14:paraId="393FAA1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1B37E0" w14:textId="77777777" w:rsidR="009975E4" w:rsidRPr="009975E4"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9975E4">
        <w:rPr>
          <w:rFonts w:ascii="Times New Roman" w:hAnsi="Times New Roman"/>
          <w:spacing w:val="-2"/>
        </w:rPr>
        <w:fldChar w:fldCharType="begin"/>
      </w:r>
      <w:r w:rsidRPr="009975E4">
        <w:rPr>
          <w:rFonts w:ascii="Times New Roman" w:hAnsi="Times New Roman"/>
          <w:spacing w:val="-2"/>
        </w:rPr>
        <w:instrText xml:space="preserve">PRIVATE </w:instrText>
      </w:r>
      <w:r w:rsidRPr="009975E4">
        <w:rPr>
          <w:rFonts w:ascii="Times New Roman" w:hAnsi="Times New Roman"/>
          <w:spacing w:val="-2"/>
        </w:rPr>
        <w:fldChar w:fldCharType="end"/>
      </w:r>
      <w:r w:rsidRPr="009975E4">
        <w:rPr>
          <w:rFonts w:ascii="Times New Roman" w:hAnsi="Times New Roman"/>
          <w:spacing w:val="-2"/>
        </w:rPr>
        <w:t>603.6</w:t>
      </w:r>
      <w:r w:rsidRPr="009975E4">
        <w:rPr>
          <w:rFonts w:ascii="Times New Roman" w:hAnsi="Times New Roman"/>
          <w:spacing w:val="-2"/>
        </w:rPr>
        <w:tab/>
        <w:t>AFFILIATED INDIVIDUAL MEMBERS</w:t>
      </w:r>
      <w:r w:rsidRPr="009975E4">
        <w:rPr>
          <w:rFonts w:ascii="Times New Roman" w:hAnsi="Times New Roman"/>
          <w:spacing w:val="-2"/>
        </w:rPr>
        <w:fldChar w:fldCharType="begin"/>
      </w:r>
      <w:r w:rsidRPr="009975E4">
        <w:rPr>
          <w:rFonts w:ascii="Times New Roman" w:hAnsi="Times New Roman"/>
          <w:spacing w:val="-2"/>
        </w:rPr>
        <w:instrText>tc  \l 2 "603.6</w:instrText>
      </w:r>
      <w:r w:rsidRPr="009975E4">
        <w:rPr>
          <w:rFonts w:ascii="Times New Roman" w:hAnsi="Times New Roman"/>
          <w:spacing w:val="-2"/>
        </w:rPr>
        <w:tab/>
        <w:instrText>AFFILIATED INDIVIDUAL MEMBERS"</w:instrText>
      </w:r>
      <w:r w:rsidRPr="009975E4">
        <w:rPr>
          <w:rFonts w:ascii="Times New Roman" w:hAnsi="Times New Roman"/>
          <w:spacing w:val="-2"/>
        </w:rPr>
        <w:fldChar w:fldCharType="end"/>
      </w:r>
      <w:r w:rsidRPr="009975E4">
        <w:rPr>
          <w:rFonts w:ascii="Times New Roman" w:hAnsi="Times New Roman"/>
          <w:spacing w:val="-2"/>
        </w:rPr>
        <w:t xml:space="preserve"> </w:t>
      </w:r>
      <w:r w:rsidRPr="009975E4">
        <w:rPr>
          <w:rFonts w:ascii="Times New Roman" w:hAnsi="Times New Roman"/>
          <w:spacing w:val="-2"/>
        </w:rPr>
        <w:noBreakHyphen/>
        <w:t xml:space="preserve"> The Board of Directors shall establish the annual membership fees and any other charges, fees, etc., for Affiliated Individual Members.</w:t>
      </w:r>
    </w:p>
    <w:p w14:paraId="2C3B4ADE" w14:textId="77777777" w:rsidR="009975E4" w:rsidRPr="009975E4"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9B3ECDA" w14:textId="77777777" w:rsidR="009975E4" w:rsidRPr="00377F91"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9975E4">
        <w:rPr>
          <w:rFonts w:ascii="Times New Roman" w:hAnsi="Times New Roman"/>
          <w:spacing w:val="-2"/>
        </w:rPr>
        <w:fldChar w:fldCharType="begin"/>
      </w:r>
      <w:r w:rsidRPr="009975E4">
        <w:rPr>
          <w:rFonts w:ascii="Times New Roman" w:hAnsi="Times New Roman"/>
          <w:spacing w:val="-2"/>
        </w:rPr>
        <w:instrText xml:space="preserve">PRIVATE </w:instrText>
      </w:r>
      <w:r w:rsidRPr="009975E4">
        <w:rPr>
          <w:rFonts w:ascii="Times New Roman" w:hAnsi="Times New Roman"/>
          <w:spacing w:val="-2"/>
        </w:rPr>
        <w:fldChar w:fldCharType="end"/>
      </w:r>
      <w:r w:rsidRPr="009975E4">
        <w:rPr>
          <w:rFonts w:ascii="Times New Roman" w:hAnsi="Times New Roman"/>
          <w:spacing w:val="-2"/>
        </w:rPr>
        <w:t>603.7</w:t>
      </w:r>
      <w:r w:rsidRPr="009975E4">
        <w:rPr>
          <w:rFonts w:ascii="Times New Roman" w:hAnsi="Times New Roman"/>
          <w:spacing w:val="-2"/>
        </w:rPr>
        <w:tab/>
        <w:t>LIFE MEMBERS</w:t>
      </w:r>
      <w:r w:rsidRPr="009975E4">
        <w:rPr>
          <w:rFonts w:ascii="Times New Roman" w:hAnsi="Times New Roman"/>
          <w:spacing w:val="-2"/>
        </w:rPr>
        <w:fldChar w:fldCharType="begin"/>
      </w:r>
      <w:r w:rsidRPr="009975E4">
        <w:rPr>
          <w:rFonts w:ascii="Times New Roman" w:hAnsi="Times New Roman"/>
          <w:spacing w:val="-2"/>
        </w:rPr>
        <w:instrText>tc  \l 2 "603.7</w:instrText>
      </w:r>
      <w:r w:rsidRPr="009975E4">
        <w:rPr>
          <w:rFonts w:ascii="Times New Roman" w:hAnsi="Times New Roman"/>
          <w:spacing w:val="-2"/>
        </w:rPr>
        <w:tab/>
        <w:instrText>LIFE MEMBERS"</w:instrText>
      </w:r>
      <w:r w:rsidRPr="009975E4">
        <w:rPr>
          <w:rFonts w:ascii="Times New Roman" w:hAnsi="Times New Roman"/>
          <w:spacing w:val="-2"/>
        </w:rPr>
        <w:fldChar w:fldCharType="end"/>
      </w:r>
      <w:r w:rsidRPr="009975E4">
        <w:rPr>
          <w:rFonts w:ascii="Times New Roman" w:hAnsi="Times New Roman"/>
          <w:spacing w:val="-2"/>
        </w:rPr>
        <w:t xml:space="preserve"> - The Board of Directors shall establish the annual or other membership fees, if any, and any other charges, fees, etc., for Life Members. There shall be no annual or other membership fees or charges for Life Members.</w:t>
      </w:r>
    </w:p>
    <w:p w14:paraId="7C011AF8" w14:textId="77777777" w:rsidR="00486030" w:rsidRPr="00C07970" w:rsidRDefault="004860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1749135"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603.8</w:t>
      </w:r>
      <w:r w:rsidR="002E68B4" w:rsidRPr="00C07970">
        <w:rPr>
          <w:rFonts w:ascii="Times New Roman" w:hAnsi="Times New Roman"/>
          <w:spacing w:val="-2"/>
        </w:rPr>
        <w:tab/>
        <w:t>SANCTION, APPROVAL AND OTHER FEES</w:t>
      </w:r>
      <w:r w:rsidRPr="00C07970">
        <w:rPr>
          <w:rFonts w:ascii="Times New Roman" w:hAnsi="Times New Roman"/>
          <w:spacing w:val="-2"/>
        </w:rPr>
        <w:fldChar w:fldCharType="begin"/>
      </w:r>
      <w:r w:rsidR="002E68B4" w:rsidRPr="00C07970">
        <w:rPr>
          <w:rFonts w:ascii="Times New Roman" w:hAnsi="Times New Roman"/>
          <w:spacing w:val="-2"/>
        </w:rPr>
        <w:instrText>tc  \l 2 "603.8</w:instrText>
      </w:r>
      <w:r w:rsidR="002E68B4" w:rsidRPr="00C07970">
        <w:rPr>
          <w:rFonts w:ascii="Times New Roman" w:hAnsi="Times New Roman"/>
          <w:spacing w:val="-2"/>
        </w:rPr>
        <w:tab/>
        <w:instrText>SANCTION, APPROVAL AND OTHER FEES"</w:instrText>
      </w:r>
      <w:r w:rsidRPr="00C07970">
        <w:rPr>
          <w:rFonts w:ascii="Times New Roman" w:hAnsi="Times New Roman"/>
          <w:spacing w:val="-2"/>
        </w:rPr>
        <w:fldChar w:fldCharType="end"/>
      </w:r>
    </w:p>
    <w:p w14:paraId="7FF3747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9C90899" w14:textId="77777777"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Sanction and Approval Fees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Sanction and Approval Fees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Board of Directors shall establish reasonable fees, procedures, and documentation required of an applicant for a sanction or approval for, or observation of, a swimming competition to be conducted within the Territory.</w:t>
      </w:r>
    </w:p>
    <w:p w14:paraId="705BB51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400A1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Service Charges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Service Charges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14:paraId="78CF748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B597DC" w14:textId="1B4C2055"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Payment</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Payment</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applicant for a sanction, approval or observation shall submit with its application the fees and any service charges specified by </w:t>
      </w:r>
      <w:r w:rsidR="009F38D5">
        <w:rPr>
          <w:rFonts w:ascii="Times New Roman" w:hAnsi="Times New Roman"/>
          <w:spacing w:val="-2"/>
        </w:rPr>
        <w:t>WSI</w:t>
      </w:r>
      <w:r w:rsidRPr="00C07970">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9F38D5">
        <w:rPr>
          <w:rFonts w:ascii="Times New Roman" w:hAnsi="Times New Roman"/>
          <w:spacing w:val="-2"/>
        </w:rPr>
        <w:t>WSI</w:t>
      </w:r>
      <w:r w:rsidRPr="00C07970">
        <w:rPr>
          <w:rFonts w:ascii="Times New Roman" w:hAnsi="Times New Roman"/>
          <w:spacing w:val="-2"/>
        </w:rPr>
        <w:t xml:space="preserve"> when due in accordance with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fee schedule. </w:t>
      </w:r>
    </w:p>
    <w:p w14:paraId="568FBDD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72E906"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603.9</w:t>
      </w:r>
      <w:r w:rsidR="002E68B4" w:rsidRPr="00C07970">
        <w:rPr>
          <w:rFonts w:ascii="Times New Roman" w:hAnsi="Times New Roman"/>
          <w:spacing w:val="-2"/>
        </w:rPr>
        <w:tab/>
        <w:t>FAILURE TO PAY</w:t>
      </w:r>
      <w:r w:rsidRPr="00C07970">
        <w:rPr>
          <w:rFonts w:ascii="Times New Roman" w:hAnsi="Times New Roman"/>
          <w:spacing w:val="-2"/>
        </w:rPr>
        <w:fldChar w:fldCharType="begin"/>
      </w:r>
      <w:r w:rsidR="002E68B4" w:rsidRPr="00C07970">
        <w:rPr>
          <w:rFonts w:ascii="Times New Roman" w:hAnsi="Times New Roman"/>
          <w:spacing w:val="-2"/>
        </w:rPr>
        <w:instrText>tc  \l 2 "603.9</w:instrText>
      </w:r>
      <w:r w:rsidR="002E68B4" w:rsidRPr="00C07970">
        <w:rPr>
          <w:rFonts w:ascii="Times New Roman" w:hAnsi="Times New Roman"/>
          <w:spacing w:val="-2"/>
        </w:rPr>
        <w:tab/>
        <w:instrText>FAILURE TO PAY"</w:instrText>
      </w:r>
      <w:r w:rsidRPr="00C07970">
        <w:rPr>
          <w:rFonts w:ascii="Times New Roman" w:hAnsi="Times New Roman"/>
          <w:spacing w:val="-2"/>
        </w:rPr>
        <w:fldChar w:fldCharType="end"/>
      </w:r>
    </w:p>
    <w:p w14:paraId="4A62780D"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A461A4" w14:textId="596EC060"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Coach and Active Individual Member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Coach and Active Individual Member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failure of a Group Member, Coach Member or Active Individual Member to pay dues, fees, service charges, fines or penalties imposed by </w:t>
      </w:r>
      <w:r w:rsidR="009F38D5">
        <w:rPr>
          <w:rFonts w:ascii="Times New Roman" w:hAnsi="Times New Roman"/>
          <w:spacing w:val="-2"/>
        </w:rPr>
        <w:t>WSI</w:t>
      </w:r>
      <w:r w:rsidRPr="00C07970">
        <w:rPr>
          <w:rFonts w:ascii="Times New Roman" w:hAnsi="Times New Roman"/>
          <w:spacing w:val="-2"/>
        </w:rPr>
        <w:t xml:space="preserve"> or </w:t>
      </w:r>
      <w:r w:rsidR="00FC27F5" w:rsidRPr="00C07970">
        <w:rPr>
          <w:rFonts w:ascii="Times New Roman" w:hAnsi="Times New Roman"/>
          <w:spacing w:val="-2"/>
        </w:rPr>
        <w:t>USA Swimming</w:t>
      </w:r>
      <w:r w:rsidRPr="00C07970">
        <w:rPr>
          <w:rFonts w:ascii="Times New Roman" w:hAnsi="Times New Roman"/>
          <w:spacing w:val="-2"/>
        </w:rPr>
        <w:t>, within the time prescribed, as evidenced by a final decision of</w:t>
      </w:r>
      <w:r w:rsidR="00833B85" w:rsidRPr="00C07970">
        <w:rPr>
          <w:rFonts w:ascii="Times New Roman" w:hAnsi="Times New Roman"/>
          <w:spacing w:val="-2"/>
        </w:rPr>
        <w:t xml:space="preserve"> (</w:t>
      </w:r>
      <w:proofErr w:type="spellStart"/>
      <w:r w:rsidR="00833B85" w:rsidRPr="00C07970">
        <w:rPr>
          <w:rFonts w:ascii="Times New Roman" w:hAnsi="Times New Roman"/>
          <w:spacing w:val="-2"/>
        </w:rPr>
        <w:t>i</w:t>
      </w:r>
      <w:proofErr w:type="spellEnd"/>
      <w:r w:rsidR="00833B85" w:rsidRPr="00C07970">
        <w:rPr>
          <w:rFonts w:ascii="Times New Roman" w:hAnsi="Times New Roman"/>
          <w:spacing w:val="-2"/>
        </w:rPr>
        <w:t>) a court of law, and/or (ii)</w:t>
      </w:r>
      <w:r w:rsidR="006A4BA7" w:rsidRPr="00C07970">
        <w:rPr>
          <w:rFonts w:ascii="Times New Roman" w:hAnsi="Times New Roman"/>
          <w:spacing w:val="-2"/>
        </w:rPr>
        <w:t xml:space="preserve"> </w:t>
      </w:r>
      <w:r w:rsidRPr="00C07970">
        <w:rPr>
          <w:rFonts w:ascii="Times New Roman" w:hAnsi="Times New Roman"/>
          <w:spacing w:val="-2"/>
        </w:rPr>
        <w:t>the</w:t>
      </w:r>
      <w:r w:rsidR="00833B85" w:rsidRPr="00C07970">
        <w:rPr>
          <w:rFonts w:ascii="Times New Roman" w:hAnsi="Times New Roman"/>
          <w:spacing w:val="-2"/>
        </w:rPr>
        <w:t xml:space="preserve"> </w:t>
      </w:r>
      <w:r w:rsidR="00E51938">
        <w:rPr>
          <w:rFonts w:ascii="Times New Roman" w:hAnsi="Times New Roman"/>
          <w:spacing w:val="-2"/>
        </w:rPr>
        <w:t xml:space="preserve">Zone </w:t>
      </w:r>
      <w:r w:rsidRPr="00C07970">
        <w:rPr>
          <w:rFonts w:ascii="Times New Roman" w:hAnsi="Times New Roman"/>
          <w:spacing w:val="-2"/>
        </w:rPr>
        <w:t>Board of Review or the National Board of Review</w:t>
      </w:r>
      <w:r w:rsidR="001149B6" w:rsidRPr="00C07970">
        <w:rPr>
          <w:rFonts w:ascii="Times New Roman" w:hAnsi="Times New Roman"/>
          <w:spacing w:val="-2"/>
        </w:rPr>
        <w:t xml:space="preserve"> or by a court of law,</w:t>
      </w:r>
      <w:r w:rsidRPr="00C07970">
        <w:rPr>
          <w:rFonts w:ascii="Times New Roman" w:hAnsi="Times New Roman"/>
          <w:spacing w:val="-2"/>
        </w:rPr>
        <w:t xml:space="preserve"> shall preclude the delinquent member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(c) serving as a</w:t>
      </w:r>
      <w:r w:rsidR="001149B6" w:rsidRPr="00C07970">
        <w:rPr>
          <w:rFonts w:ascii="Times New Roman" w:hAnsi="Times New Roman"/>
          <w:spacing w:val="-2"/>
        </w:rPr>
        <w:t xml:space="preserve"> </w:t>
      </w:r>
      <w:r w:rsidRPr="00C07970">
        <w:rPr>
          <w:rFonts w:ascii="Times New Roman" w:hAnsi="Times New Roman"/>
          <w:spacing w:val="-2"/>
        </w:rPr>
        <w:t>Group Member Representative, coach, manager, official, trainer or in any other capacity with any Club Member</w:t>
      </w:r>
      <w:r w:rsidR="001149B6" w:rsidRPr="00C07970">
        <w:rPr>
          <w:rFonts w:ascii="Times New Roman" w:hAnsi="Times New Roman"/>
          <w:spacing w:val="-2"/>
        </w:rPr>
        <w:t xml:space="preserve"> </w:t>
      </w:r>
      <w:r w:rsidRPr="00C07970">
        <w:rPr>
          <w:rFonts w:ascii="Times New Roman" w:hAnsi="Times New Roman"/>
          <w:spacing w:val="-2"/>
        </w:rPr>
        <w:t>or with any group member of any other LSC</w:t>
      </w:r>
      <w:r w:rsidR="001149B6" w:rsidRPr="00C07970">
        <w:rPr>
          <w:rFonts w:ascii="Times New Roman" w:hAnsi="Times New Roman"/>
          <w:spacing w:val="-2"/>
        </w:rPr>
        <w:t xml:space="preserve"> until the debt is satisfied</w:t>
      </w:r>
      <w:r w:rsidRPr="00C07970">
        <w:rPr>
          <w:rFonts w:ascii="Times New Roman" w:hAnsi="Times New Roman"/>
          <w:spacing w:val="-2"/>
        </w:rPr>
        <w:t>.</w:t>
      </w:r>
    </w:p>
    <w:p w14:paraId="43429F0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DDBB033" w14:textId="20483ECA"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Athlete Member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Athlete Member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failure of an Athlete Member to satisfy any financial obligations to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their former LSCs, within the time prescribed, as evidenced by a final decision of </w:t>
      </w:r>
      <w:r w:rsidR="006A4BA7" w:rsidRPr="00C07970">
        <w:rPr>
          <w:rFonts w:ascii="Times New Roman" w:hAnsi="Times New Roman"/>
          <w:spacing w:val="-2"/>
        </w:rPr>
        <w:t xml:space="preserve"> </w:t>
      </w:r>
      <w:r w:rsidR="001149B6" w:rsidRPr="00C07970">
        <w:rPr>
          <w:rFonts w:ascii="Times New Roman" w:hAnsi="Times New Roman"/>
          <w:spacing w:val="-2"/>
        </w:rPr>
        <w:t>(</w:t>
      </w:r>
      <w:proofErr w:type="spellStart"/>
      <w:r w:rsidR="001149B6" w:rsidRPr="00C07970">
        <w:rPr>
          <w:rFonts w:ascii="Times New Roman" w:hAnsi="Times New Roman"/>
          <w:spacing w:val="-2"/>
        </w:rPr>
        <w:t>i</w:t>
      </w:r>
      <w:proofErr w:type="spellEnd"/>
      <w:r w:rsidR="001149B6" w:rsidRPr="00C07970">
        <w:rPr>
          <w:rFonts w:ascii="Times New Roman" w:hAnsi="Times New Roman"/>
          <w:spacing w:val="-2"/>
        </w:rPr>
        <w:t>) a court of law, and/or</w:t>
      </w:r>
      <w:r w:rsidR="006A4BA7" w:rsidRPr="00C07970">
        <w:rPr>
          <w:rFonts w:ascii="Times New Roman" w:hAnsi="Times New Roman"/>
          <w:spacing w:val="-2"/>
        </w:rPr>
        <w:t xml:space="preserve"> </w:t>
      </w:r>
      <w:r w:rsidRPr="00C07970">
        <w:rPr>
          <w:rFonts w:ascii="Times New Roman" w:hAnsi="Times New Roman"/>
          <w:spacing w:val="-2"/>
        </w:rPr>
        <w:t xml:space="preserve">the </w:t>
      </w:r>
      <w:r w:rsidR="00DA2C37">
        <w:rPr>
          <w:rFonts w:ascii="Times New Roman" w:hAnsi="Times New Roman"/>
          <w:spacing w:val="-2"/>
        </w:rPr>
        <w:t xml:space="preserve">Zone </w:t>
      </w:r>
      <w:r w:rsidRPr="00C07970">
        <w:rPr>
          <w:rFonts w:ascii="Times New Roman" w:hAnsi="Times New Roman"/>
          <w:spacing w:val="-2"/>
        </w:rPr>
        <w:t xml:space="preserve">Board of Review, the National Board of Review, shall preclude the delinquent member from (a) competing in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(b) obtaining </w:t>
      </w:r>
      <w:r w:rsidR="00486030" w:rsidRPr="00C07970">
        <w:rPr>
          <w:rFonts w:ascii="Times New Roman" w:hAnsi="Times New Roman"/>
          <w:spacing w:val="-2"/>
        </w:rPr>
        <w:t xml:space="preserve">a </w:t>
      </w:r>
      <w:r w:rsidR="00A516BC" w:rsidRPr="00C07970">
        <w:rPr>
          <w:rFonts w:ascii="Times New Roman" w:hAnsi="Times New Roman"/>
          <w:spacing w:val="-2"/>
        </w:rPr>
        <w:t>re</w:t>
      </w:r>
      <w:r w:rsidRPr="00C07970">
        <w:rPr>
          <w:rFonts w:ascii="Times New Roman" w:hAnsi="Times New Roman"/>
          <w:spacing w:val="-2"/>
        </w:rPr>
        <w:t>portable time achieved in events swum</w:t>
      </w:r>
      <w:r w:rsidR="00486030" w:rsidRPr="00C07970">
        <w:rPr>
          <w:rFonts w:ascii="Times New Roman" w:hAnsi="Times New Roman"/>
          <w:spacing w:val="-2"/>
        </w:rPr>
        <w:t xml:space="preserve"> in</w:t>
      </w:r>
      <w:r w:rsidR="00A516BC" w:rsidRPr="00C07970">
        <w:rPr>
          <w:rFonts w:ascii="Times New Roman" w:hAnsi="Times New Roman"/>
          <w:spacing w:val="-2"/>
        </w:rPr>
        <w:t xml:space="preserve"> a</w:t>
      </w:r>
      <w:r w:rsidRPr="00C07970">
        <w:rPr>
          <w:rFonts w:ascii="Times New Roman" w:hAnsi="Times New Roman"/>
          <w:spacing w:val="-2"/>
        </w:rPr>
        <w:t xml:space="preserve">ny </w:t>
      </w:r>
      <w:r w:rsidR="00FC27F5" w:rsidRPr="00C07970">
        <w:rPr>
          <w:rFonts w:ascii="Times New Roman" w:hAnsi="Times New Roman"/>
          <w:spacing w:val="-2"/>
        </w:rPr>
        <w:t>USA Swimming</w:t>
      </w:r>
      <w:r w:rsidRPr="00C07970">
        <w:rPr>
          <w:rFonts w:ascii="Times New Roman" w:hAnsi="Times New Roman"/>
          <w:spacing w:val="-2"/>
        </w:rPr>
        <w:t xml:space="preserve"> sanctioned, approved or observed meet, (c)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(d) practicing, exercising or otherwise participating in the activities of any Group Member or any group member of any other LSC</w:t>
      </w:r>
      <w:r w:rsidR="00C542F8" w:rsidRPr="00C07970">
        <w:rPr>
          <w:rFonts w:ascii="Times New Roman" w:hAnsi="Times New Roman"/>
          <w:spacing w:val="-2"/>
        </w:rPr>
        <w:t xml:space="preserve"> </w:t>
      </w:r>
      <w:r w:rsidR="004053A7" w:rsidRPr="00C07970">
        <w:rPr>
          <w:rFonts w:ascii="Times New Roman" w:hAnsi="Times New Roman"/>
          <w:spacing w:val="-2"/>
        </w:rPr>
        <w:t>until the debt is satisfied</w:t>
      </w:r>
      <w:r w:rsidRPr="00C07970">
        <w:rPr>
          <w:rFonts w:ascii="Times New Roman" w:hAnsi="Times New Roman"/>
          <w:spacing w:val="-2"/>
        </w:rPr>
        <w:t>.</w:t>
      </w:r>
    </w:p>
    <w:p w14:paraId="20037A8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07F88F2" w14:textId="2F0E138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Club/Individual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Club/Individual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If a Club Member has secured</w:t>
      </w:r>
      <w:r w:rsidR="008353D8" w:rsidRPr="00C07970">
        <w:rPr>
          <w:rFonts w:ascii="Times New Roman" w:hAnsi="Times New Roman"/>
          <w:spacing w:val="-2"/>
        </w:rPr>
        <w:t xml:space="preserve"> (</w:t>
      </w:r>
      <w:proofErr w:type="spellStart"/>
      <w:r w:rsidR="008353D8" w:rsidRPr="00C07970">
        <w:rPr>
          <w:rFonts w:ascii="Times New Roman" w:hAnsi="Times New Roman"/>
          <w:spacing w:val="-2"/>
        </w:rPr>
        <w:t>i</w:t>
      </w:r>
      <w:proofErr w:type="spellEnd"/>
      <w:r w:rsidR="008353D8" w:rsidRPr="00C07970">
        <w:rPr>
          <w:rFonts w:ascii="Times New Roman" w:hAnsi="Times New Roman"/>
          <w:spacing w:val="-2"/>
        </w:rPr>
        <w:t>)</w:t>
      </w:r>
      <w:r w:rsidR="00C542F8" w:rsidRPr="00C07970">
        <w:rPr>
          <w:rFonts w:ascii="Times New Roman" w:hAnsi="Times New Roman"/>
          <w:spacing w:val="-2"/>
        </w:rPr>
        <w:t xml:space="preserve"> </w:t>
      </w:r>
      <w:r w:rsidRPr="00C07970">
        <w:rPr>
          <w:rFonts w:ascii="Times New Roman" w:hAnsi="Times New Roman"/>
          <w:spacing w:val="-2"/>
        </w:rPr>
        <w:t xml:space="preserve">a final court judgment against an Individual Member for non-payment of financial obligations owed to the Club Member, </w:t>
      </w:r>
      <w:r w:rsidR="008353D8" w:rsidRPr="00C07970">
        <w:rPr>
          <w:rFonts w:ascii="Times New Roman" w:hAnsi="Times New Roman"/>
          <w:spacing w:val="-2"/>
        </w:rPr>
        <w:t xml:space="preserve">and (ii) a final decision of the </w:t>
      </w:r>
      <w:r w:rsidR="0054492A">
        <w:rPr>
          <w:rFonts w:ascii="Times New Roman" w:hAnsi="Times New Roman"/>
          <w:spacing w:val="-2"/>
        </w:rPr>
        <w:t>Zone</w:t>
      </w:r>
      <w:r w:rsidR="008353D8" w:rsidRPr="00C07970">
        <w:rPr>
          <w:rFonts w:ascii="Times New Roman" w:hAnsi="Times New Roman"/>
          <w:spacing w:val="-2"/>
        </w:rPr>
        <w:t xml:space="preserve"> Board of Review or the National Board of Review suspending such individual Member’s membership rights as set forth </w:t>
      </w:r>
      <w:r w:rsidR="00467DEE" w:rsidRPr="00C07970">
        <w:rPr>
          <w:rFonts w:ascii="Times New Roman" w:hAnsi="Times New Roman"/>
          <w:spacing w:val="-2"/>
        </w:rPr>
        <w:t>below, then</w:t>
      </w:r>
      <w:r w:rsidRPr="00C07970">
        <w:rPr>
          <w:rFonts w:ascii="Times New Roman" w:hAnsi="Times New Roman"/>
          <w:spacing w:val="-2"/>
        </w:rPr>
        <w:t xml:space="preserve"> until the</w:t>
      </w:r>
      <w:r w:rsidR="008353D8" w:rsidRPr="00C07970">
        <w:rPr>
          <w:rFonts w:ascii="Times New Roman" w:hAnsi="Times New Roman"/>
          <w:spacing w:val="-2"/>
        </w:rPr>
        <w:t xml:space="preserve"> court</w:t>
      </w:r>
      <w:r w:rsidR="00C542F8" w:rsidRPr="00C07970">
        <w:rPr>
          <w:rFonts w:ascii="Times New Roman" w:hAnsi="Times New Roman"/>
          <w:spacing w:val="-2"/>
        </w:rPr>
        <w:t xml:space="preserve"> </w:t>
      </w:r>
      <w:r w:rsidRPr="00C07970">
        <w:rPr>
          <w:rFonts w:ascii="Times New Roman" w:hAnsi="Times New Roman"/>
          <w:spacing w:val="-2"/>
        </w:rPr>
        <w:t xml:space="preserve">judgment is satisfied, the Individual Member shall not (a) compete in any competition sanctioned by </w:t>
      </w:r>
      <w:r w:rsidR="00FC27F5" w:rsidRPr="00C07970">
        <w:rPr>
          <w:rFonts w:ascii="Times New Roman" w:hAnsi="Times New Roman"/>
          <w:spacing w:val="-2"/>
        </w:rPr>
        <w:t>USA Swimming</w:t>
      </w:r>
      <w:r w:rsidRPr="00C07970">
        <w:rPr>
          <w:rFonts w:ascii="Times New Roman" w:hAnsi="Times New Roman"/>
          <w:spacing w:val="-2"/>
        </w:rPr>
        <w:t>, (b) obtain</w:t>
      </w:r>
      <w:r w:rsidR="00486030" w:rsidRPr="005A5A8C">
        <w:rPr>
          <w:rFonts w:ascii="Times New Roman" w:hAnsi="Times New Roman"/>
          <w:spacing w:val="-2"/>
        </w:rPr>
        <w:t>ing</w:t>
      </w:r>
      <w:r w:rsidRPr="00C07970">
        <w:rPr>
          <w:rFonts w:ascii="Times New Roman" w:hAnsi="Times New Roman"/>
          <w:spacing w:val="-2"/>
        </w:rPr>
        <w:t xml:space="preserve"> reportable time in events swum at any </w:t>
      </w:r>
      <w:r w:rsidR="00FC27F5" w:rsidRPr="00C07970">
        <w:rPr>
          <w:rFonts w:ascii="Times New Roman" w:hAnsi="Times New Roman"/>
          <w:spacing w:val="-2"/>
        </w:rPr>
        <w:t>USA Swimming</w:t>
      </w:r>
      <w:r w:rsidRPr="00C07970">
        <w:rPr>
          <w:rFonts w:ascii="Times New Roman" w:hAnsi="Times New Roman"/>
          <w:spacing w:val="-2"/>
        </w:rPr>
        <w:t xml:space="preserve"> approved or observed meet, (c) participate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(d) practice, exercise or otherwise participate in the activities of any Group Member or any group member of any other LSC.</w:t>
      </w:r>
    </w:p>
    <w:p w14:paraId="77B57C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82FE2E" w14:textId="4A0FF8CF"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Individual/Club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Individual/Club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If an Individual Member has secured a final </w:t>
      </w:r>
      <w:r w:rsidR="008353D8" w:rsidRPr="00C07970">
        <w:rPr>
          <w:rFonts w:ascii="Times New Roman" w:hAnsi="Times New Roman"/>
          <w:spacing w:val="-2"/>
        </w:rPr>
        <w:t>decision of (</w:t>
      </w:r>
      <w:proofErr w:type="spellStart"/>
      <w:r w:rsidR="008353D8" w:rsidRPr="00C07970">
        <w:rPr>
          <w:rFonts w:ascii="Times New Roman" w:hAnsi="Times New Roman"/>
          <w:spacing w:val="-2"/>
        </w:rPr>
        <w:t>i</w:t>
      </w:r>
      <w:proofErr w:type="spellEnd"/>
      <w:r w:rsidR="008353D8" w:rsidRPr="00C07970">
        <w:rPr>
          <w:rFonts w:ascii="Times New Roman" w:hAnsi="Times New Roman"/>
          <w:spacing w:val="-2"/>
        </w:rPr>
        <w:t xml:space="preserve">) a </w:t>
      </w:r>
      <w:r w:rsidRPr="00C07970">
        <w:rPr>
          <w:rFonts w:ascii="Times New Roman" w:hAnsi="Times New Roman"/>
          <w:spacing w:val="-2"/>
        </w:rPr>
        <w:t xml:space="preserve">court </w:t>
      </w:r>
      <w:r w:rsidR="008353D8" w:rsidRPr="00C07970">
        <w:rPr>
          <w:rFonts w:ascii="Times New Roman" w:hAnsi="Times New Roman"/>
          <w:spacing w:val="-2"/>
        </w:rPr>
        <w:t>of law  and/</w:t>
      </w:r>
      <w:r w:rsidRPr="00C07970">
        <w:rPr>
          <w:rFonts w:ascii="Times New Roman" w:hAnsi="Times New Roman"/>
          <w:spacing w:val="-2"/>
        </w:rPr>
        <w:t xml:space="preserve">or </w:t>
      </w:r>
      <w:r w:rsidR="008353D8" w:rsidRPr="00C07970">
        <w:rPr>
          <w:rFonts w:ascii="Times New Roman" w:hAnsi="Times New Roman"/>
          <w:spacing w:val="-2"/>
        </w:rPr>
        <w:t xml:space="preserve">(ii) </w:t>
      </w:r>
      <w:r w:rsidR="004D777E" w:rsidRPr="00C07970">
        <w:rPr>
          <w:rFonts w:ascii="Times New Roman" w:hAnsi="Times New Roman"/>
          <w:spacing w:val="-2"/>
        </w:rPr>
        <w:t xml:space="preserve">the </w:t>
      </w:r>
      <w:r w:rsidR="00B4065F">
        <w:rPr>
          <w:rFonts w:ascii="Times New Roman" w:hAnsi="Times New Roman"/>
          <w:spacing w:val="-2"/>
        </w:rPr>
        <w:t>Zone</w:t>
      </w:r>
      <w:r w:rsidR="00C542F8" w:rsidRPr="00C07970">
        <w:rPr>
          <w:rFonts w:ascii="Times New Roman" w:hAnsi="Times New Roman"/>
          <w:spacing w:val="-2"/>
        </w:rPr>
        <w:t xml:space="preserve"> </w:t>
      </w:r>
      <w:r w:rsidRPr="00C07970">
        <w:rPr>
          <w:rFonts w:ascii="Times New Roman" w:hAnsi="Times New Roman"/>
          <w:spacing w:val="-2"/>
        </w:rPr>
        <w:t xml:space="preserve">Board of Review or </w:t>
      </w:r>
      <w:r w:rsidR="004D777E" w:rsidRPr="00C07970">
        <w:rPr>
          <w:rFonts w:ascii="Times New Roman" w:hAnsi="Times New Roman"/>
          <w:spacing w:val="-2"/>
        </w:rPr>
        <w:t xml:space="preserve">the </w:t>
      </w:r>
      <w:r w:rsidRPr="00C07970">
        <w:rPr>
          <w:rFonts w:ascii="Times New Roman" w:hAnsi="Times New Roman"/>
          <w:spacing w:val="-2"/>
        </w:rPr>
        <w:t xml:space="preserve">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and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including being represented in the House of Delegates by its Group Member Representative.</w:t>
      </w:r>
    </w:p>
    <w:p w14:paraId="245DD57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D4381D" w14:textId="5B3A6055"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Continued Failure to Pay; Termination of Membership</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Continued Failure to Pay; Termination of Membership</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Continued failure to pay, within a reasonable period of time</w:t>
      </w:r>
      <w:r w:rsidR="00C542F8" w:rsidRPr="00C07970">
        <w:rPr>
          <w:rFonts w:ascii="Times New Roman" w:hAnsi="Times New Roman"/>
          <w:spacing w:val="-2"/>
        </w:rPr>
        <w:t xml:space="preserve"> </w:t>
      </w:r>
      <w:r w:rsidR="004D777E" w:rsidRPr="00C07970">
        <w:rPr>
          <w:rFonts w:ascii="Times New Roman" w:hAnsi="Times New Roman"/>
          <w:spacing w:val="-2"/>
        </w:rPr>
        <w:t xml:space="preserve">after a final decision of a court of law, the </w:t>
      </w:r>
      <w:r w:rsidR="00B4065F">
        <w:rPr>
          <w:rFonts w:ascii="Times New Roman" w:hAnsi="Times New Roman"/>
          <w:spacing w:val="-2"/>
        </w:rPr>
        <w:t>Zone</w:t>
      </w:r>
      <w:r w:rsidR="004D777E" w:rsidRPr="00C07970">
        <w:rPr>
          <w:rFonts w:ascii="Times New Roman" w:hAnsi="Times New Roman"/>
          <w:spacing w:val="-2"/>
        </w:rPr>
        <w:t xml:space="preserve"> Board of Review or the National Board of Review, </w:t>
      </w:r>
      <w:r w:rsidRPr="00C07970">
        <w:rPr>
          <w:rFonts w:ascii="Times New Roman" w:hAnsi="Times New Roman"/>
          <w:spacing w:val="-2"/>
        </w:rPr>
        <w:t xml:space="preserve">as determined by the </w:t>
      </w:r>
      <w:r w:rsidR="00B4065F">
        <w:rPr>
          <w:rFonts w:ascii="Times New Roman" w:hAnsi="Times New Roman"/>
          <w:spacing w:val="-2"/>
        </w:rPr>
        <w:t>Zone</w:t>
      </w:r>
      <w:r w:rsidR="00C542F8" w:rsidRPr="00C07970">
        <w:rPr>
          <w:rFonts w:ascii="Times New Roman" w:hAnsi="Times New Roman"/>
          <w:spacing w:val="-2"/>
        </w:rPr>
        <w:t xml:space="preserve"> </w:t>
      </w:r>
      <w:r w:rsidRPr="00C07970">
        <w:rPr>
          <w:rFonts w:ascii="Times New Roman" w:hAnsi="Times New Roman"/>
          <w:spacing w:val="-2"/>
        </w:rPr>
        <w:t>Board of Review or the National Board of Review</w:t>
      </w:r>
      <w:r w:rsidR="00EB5DA2" w:rsidRPr="00C07970">
        <w:rPr>
          <w:rFonts w:ascii="Times New Roman" w:hAnsi="Times New Roman"/>
          <w:spacing w:val="-2"/>
        </w:rPr>
        <w:t>,</w:t>
      </w:r>
      <w:r w:rsidRPr="00C07970">
        <w:rPr>
          <w:rFonts w:ascii="Times New Roman" w:hAnsi="Times New Roman"/>
          <w:spacing w:val="-2"/>
        </w:rPr>
        <w:t xml:space="preserve"> shall be cause for termination of membership.</w:t>
      </w:r>
    </w:p>
    <w:p w14:paraId="6E79753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93BB0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7A6D14"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604</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604"</w:instrText>
      </w:r>
      <w:r w:rsidRPr="00C07970">
        <w:rPr>
          <w:rFonts w:ascii="Times New Roman" w:hAnsi="Times New Roman"/>
          <w:spacing w:val="-3"/>
        </w:rPr>
        <w:fldChar w:fldCharType="end"/>
      </w:r>
      <w:bookmarkStart w:id="16" w:name="ARTICLE604"/>
      <w:bookmarkEnd w:id="16"/>
    </w:p>
    <w:p w14:paraId="5DB7964B"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HOUSE OF DELEGATES</w:t>
      </w:r>
      <w:r w:rsidRPr="00C07970">
        <w:rPr>
          <w:rFonts w:ascii="Times New Roman" w:hAnsi="Times New Roman"/>
        </w:rPr>
        <w:fldChar w:fldCharType="begin"/>
      </w:r>
      <w:r w:rsidR="002E68B4" w:rsidRPr="00C07970">
        <w:rPr>
          <w:rFonts w:ascii="Times New Roman" w:hAnsi="Times New Roman"/>
        </w:rPr>
        <w:instrText>tc  \l 1 "HOUSE OF DELEGATES"</w:instrText>
      </w:r>
      <w:r w:rsidRPr="00C07970">
        <w:rPr>
          <w:rFonts w:ascii="Times New Roman" w:hAnsi="Times New Roman"/>
        </w:rPr>
        <w:fldChar w:fldCharType="end"/>
      </w:r>
    </w:p>
    <w:p w14:paraId="670DA92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1F9C02" w14:textId="61C90413"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"604.1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House of Delegates of </w:t>
      </w:r>
      <w:r w:rsidR="009F38D5">
        <w:rPr>
          <w:rFonts w:ascii="Times New Roman" w:hAnsi="Times New Roman"/>
          <w:spacing w:val="-2"/>
        </w:rPr>
        <w:t>WSI</w:t>
      </w:r>
      <w:r w:rsidR="002E68B4" w:rsidRPr="00C07970">
        <w:rPr>
          <w:rFonts w:ascii="Times New Roman" w:hAnsi="Times New Roman"/>
          <w:spacing w:val="-2"/>
        </w:rPr>
        <w:t xml:space="preserve"> shall consist of the Group Member Representatives, the Athlete Representatives, the Coach Representatives, the Board Members designated in Section </w:t>
      </w:r>
      <w:r w:rsidR="00B36D9F" w:rsidRPr="00C07970">
        <w:rPr>
          <w:rFonts w:ascii="Times New Roman" w:hAnsi="Times New Roman"/>
          <w:spacing w:val="-2"/>
        </w:rPr>
        <w:t>605.1</w:t>
      </w:r>
      <w:r w:rsidR="002E68B4" w:rsidRPr="00C07970">
        <w:rPr>
          <w:rFonts w:ascii="Times New Roman" w:hAnsi="Times New Roman"/>
          <w:spacing w:val="-2"/>
        </w:rPr>
        <w:t>, and the At-Large House Members.</w:t>
      </w:r>
    </w:p>
    <w:p w14:paraId="61B0B3D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F04B5F" w14:textId="7152DEB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7" w:name="GMR"/>
      <w:bookmarkEnd w:id="17"/>
      <w:r w:rsidRPr="00C07970">
        <w:rPr>
          <w:rFonts w:ascii="Times New Roman" w:hAnsi="Times New Roman"/>
          <w:spacing w:val="-2"/>
        </w:rPr>
        <w:t xml:space="preserve"> - Each </w:t>
      </w:r>
      <w:r w:rsidRPr="00EA5C2A">
        <w:rPr>
          <w:rFonts w:ascii="Times New Roman" w:hAnsi="Times New Roman"/>
          <w:spacing w:val="-2"/>
        </w:rPr>
        <w:t xml:space="preserve">Group </w:t>
      </w:r>
      <w:r w:rsidRPr="00C07970">
        <w:rPr>
          <w:rFonts w:ascii="Times New Roman" w:hAnsi="Times New Roman"/>
          <w:spacing w:val="-2"/>
        </w:rPr>
        <w:t xml:space="preserve">Member in good standing shall appoint from its membership </w:t>
      </w:r>
      <w:r w:rsidRPr="00EA32B8">
        <w:rPr>
          <w:rFonts w:ascii="Times New Roman" w:hAnsi="Times New Roman"/>
          <w:spacing w:val="-2"/>
        </w:rPr>
        <w:t xml:space="preserve">a </w:t>
      </w:r>
      <w:r w:rsidRPr="00C07970">
        <w:rPr>
          <w:rFonts w:ascii="Times New Roman" w:hAnsi="Times New Roman"/>
          <w:spacing w:val="-2"/>
        </w:rPr>
        <w:t>Group Member Representative</w:t>
      </w:r>
      <w:r w:rsidRPr="00C07970">
        <w:rPr>
          <w:rFonts w:ascii="Times New Roman" w:hAnsi="Times New Roman"/>
          <w:i/>
          <w:spacing w:val="-2"/>
        </w:rPr>
        <w:t>s</w:t>
      </w:r>
      <w:r w:rsidRPr="00C07970">
        <w:rPr>
          <w:rFonts w:ascii="Times New Roman" w:hAnsi="Times New Roman"/>
          <w:spacing w:val="-2"/>
        </w:rPr>
        <w:t xml:space="preserve"> and one or more alternates </w:t>
      </w:r>
      <w:r w:rsidRPr="00EA5C2A">
        <w:rPr>
          <w:rFonts w:ascii="Times New Roman" w:hAnsi="Times New Roman"/>
          <w:spacing w:val="-2"/>
        </w:rPr>
        <w:t>for each</w:t>
      </w:r>
      <w:r w:rsidRPr="00C07970">
        <w:rPr>
          <w:rFonts w:ascii="Times New Roman" w:hAnsi="Times New Roman"/>
          <w:spacing w:val="-2"/>
        </w:rPr>
        <w:t xml:space="preserve">.  The appointment shall be in writing, addressed to the Secretary of </w:t>
      </w:r>
      <w:r w:rsidR="009F38D5">
        <w:rPr>
          <w:rFonts w:ascii="Times New Roman" w:hAnsi="Times New Roman"/>
          <w:spacing w:val="-2"/>
        </w:rPr>
        <w:t>WSI</w:t>
      </w:r>
      <w:r w:rsidRPr="00C07970">
        <w:rPr>
          <w:rFonts w:ascii="Times New Roman" w:hAnsi="Times New Roman"/>
          <w:spacing w:val="-2"/>
        </w:rPr>
        <w:t xml:space="preserve"> and duly certified by the chief executive officer or secretary of the appointing Group Member.  The appointing Group Member may withdraw </w:t>
      </w:r>
      <w:r w:rsidRPr="00EA32B8">
        <w:rPr>
          <w:rFonts w:ascii="Times New Roman" w:hAnsi="Times New Roman"/>
          <w:spacing w:val="-2"/>
        </w:rPr>
        <w:t>one or more of</w:t>
      </w:r>
      <w:r w:rsidRPr="00C07970">
        <w:rPr>
          <w:rFonts w:ascii="Times New Roman" w:hAnsi="Times New Roman"/>
          <w:spacing w:val="-2"/>
        </w:rPr>
        <w:t xml:space="preserve"> its Group Member Representative</w:t>
      </w:r>
      <w:r w:rsidRPr="00C07970">
        <w:rPr>
          <w:rFonts w:ascii="Times New Roman" w:hAnsi="Times New Roman"/>
          <w:i/>
          <w:spacing w:val="-2"/>
        </w:rPr>
        <w:t>s</w:t>
      </w:r>
      <w:r w:rsidRPr="00C07970">
        <w:rPr>
          <w:rFonts w:ascii="Times New Roman" w:hAnsi="Times New Roman"/>
          <w:spacing w:val="-2"/>
        </w:rPr>
        <w:t xml:space="preserve"> or one or more of its alternates and substitute </w:t>
      </w:r>
      <w:r w:rsidRPr="00EA32B8">
        <w:rPr>
          <w:rFonts w:ascii="Times New Roman" w:hAnsi="Times New Roman"/>
          <w:spacing w:val="-2"/>
        </w:rPr>
        <w:t xml:space="preserve">a </w:t>
      </w:r>
      <w:r w:rsidRPr="00C07970">
        <w:rPr>
          <w:rFonts w:ascii="Times New Roman" w:hAnsi="Times New Roman"/>
          <w:spacing w:val="-2"/>
        </w:rPr>
        <w:t>new Group Member Representative</w:t>
      </w:r>
      <w:r w:rsidRPr="00C07970">
        <w:rPr>
          <w:rFonts w:ascii="Times New Roman" w:hAnsi="Times New Roman"/>
          <w:i/>
          <w:spacing w:val="-2"/>
        </w:rPr>
        <w:t>s</w:t>
      </w:r>
      <w:r w:rsidRPr="00C07970">
        <w:rPr>
          <w:rFonts w:ascii="Times New Roman" w:hAnsi="Times New Roman"/>
          <w:spacing w:val="-2"/>
        </w:rPr>
        <w:t xml:space="preserve"> or new alternates by written notice, addressed to the Secretary of </w:t>
      </w:r>
      <w:r w:rsidR="009F38D5">
        <w:rPr>
          <w:rFonts w:ascii="Times New Roman" w:hAnsi="Times New Roman"/>
          <w:spacing w:val="-2"/>
        </w:rPr>
        <w:t>WSI</w:t>
      </w:r>
      <w:r w:rsidRPr="00C07970">
        <w:rPr>
          <w:rFonts w:ascii="Times New Roman" w:hAnsi="Times New Roman"/>
          <w:spacing w:val="-2"/>
        </w:rPr>
        <w:t xml:space="preserve"> and signed by the chief executive officer or secretary of the appointing Group Member.</w:t>
      </w:r>
    </w:p>
    <w:p w14:paraId="3B08A2C2" w14:textId="77777777" w:rsidR="00E6066C" w:rsidRPr="00C07970" w:rsidRDefault="00E6066C"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334988F3" w14:textId="512F9374" w:rsidR="0083554A" w:rsidRDefault="004D3648"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3B1908"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2"/>
        </w:rPr>
        <w:t>.2</w:t>
      </w:r>
      <w:r w:rsidR="002E68B4" w:rsidRPr="00C07970">
        <w:rPr>
          <w:rFonts w:ascii="Times New Roman" w:hAnsi="Times New Roman"/>
          <w:smallCaps/>
          <w:spacing w:val="-2"/>
        </w:rPr>
        <w:tab/>
      </w:r>
      <w:r w:rsidR="00914DFE">
        <w:rPr>
          <w:rFonts w:ascii="Times New Roman" w:hAnsi="Times New Roman"/>
          <w:smallCaps/>
          <w:spacing w:val="-2"/>
        </w:rPr>
        <w:t xml:space="preserve">Non-Athlete </w:t>
      </w:r>
      <w:r w:rsidR="002E68B4" w:rsidRPr="00C07970">
        <w:rPr>
          <w:rFonts w:ascii="Times New Roman" w:hAnsi="Times New Roman"/>
          <w:smallCaps/>
          <w:spacing w:val="-2"/>
        </w:rPr>
        <w:t>At-Large House Members</w:t>
      </w:r>
      <w:r w:rsidR="003B1908" w:rsidRPr="00C07970">
        <w:rPr>
          <w:rFonts w:ascii="Times New Roman" w:hAnsi="Times New Roman"/>
          <w:smallCaps/>
          <w:spacing w:val="-2"/>
        </w:rPr>
        <w:fldChar w:fldCharType="begin"/>
      </w:r>
      <w:r w:rsidR="002E68B4" w:rsidRPr="00C07970">
        <w:rPr>
          <w:rFonts w:ascii="Times New Roman" w:hAnsi="Times New Roman"/>
          <w:spacing w:val="-2"/>
        </w:rPr>
        <w:instrText>tc  \l 3 ".2</w:instrText>
      </w:r>
      <w:r w:rsidR="002E68B4" w:rsidRPr="00C07970">
        <w:rPr>
          <w:rFonts w:ascii="Times New Roman" w:hAnsi="Times New Roman"/>
          <w:smallCaps/>
          <w:spacing w:val="-2"/>
        </w:rPr>
        <w:tab/>
        <w:instrText>At-Large House Members</w:instrText>
      </w:r>
      <w:r w:rsidR="002E68B4"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8" w:name="ALM"/>
      <w:bookmarkEnd w:id="18"/>
      <w:r w:rsidR="002E68B4" w:rsidRPr="00C07970">
        <w:rPr>
          <w:rFonts w:ascii="Times New Roman" w:hAnsi="Times New Roman"/>
          <w:spacing w:val="-2"/>
        </w:rPr>
        <w:t xml:space="preserve"> - Up to ten (10) </w:t>
      </w:r>
      <w:r w:rsidR="007F3E30">
        <w:rPr>
          <w:rFonts w:ascii="Times New Roman" w:hAnsi="Times New Roman"/>
          <w:spacing w:val="-2"/>
        </w:rPr>
        <w:t xml:space="preserve">non-athlete </w:t>
      </w:r>
      <w:r w:rsidR="00914DFE">
        <w:rPr>
          <w:rFonts w:ascii="Times New Roman" w:hAnsi="Times New Roman"/>
          <w:spacing w:val="-2"/>
        </w:rPr>
        <w:t>m</w:t>
      </w:r>
      <w:r w:rsidR="007F3E30">
        <w:rPr>
          <w:rFonts w:ascii="Times New Roman" w:hAnsi="Times New Roman"/>
          <w:spacing w:val="-2"/>
        </w:rPr>
        <w:t>embers</w:t>
      </w:r>
      <w:r w:rsidR="00E3384E">
        <w:rPr>
          <w:rFonts w:ascii="Times New Roman" w:hAnsi="Times New Roman"/>
          <w:spacing w:val="-2"/>
        </w:rPr>
        <w:t xml:space="preserve"> </w:t>
      </w:r>
      <w:r w:rsidR="002E68B4" w:rsidRPr="00C07970">
        <w:rPr>
          <w:rFonts w:ascii="Times New Roman" w:hAnsi="Times New Roman"/>
          <w:spacing w:val="-2"/>
        </w:rPr>
        <w:t xml:space="preserve">of the House of Delegates may be appointed </w:t>
      </w:r>
      <w:r w:rsidR="00EF32D7">
        <w:rPr>
          <w:rFonts w:ascii="Times New Roman" w:hAnsi="Times New Roman"/>
          <w:spacing w:val="-2"/>
        </w:rPr>
        <w:t xml:space="preserve">as </w:t>
      </w:r>
      <w:r w:rsidR="007F3E30">
        <w:rPr>
          <w:rFonts w:ascii="Times New Roman" w:hAnsi="Times New Roman"/>
          <w:spacing w:val="-2"/>
        </w:rPr>
        <w:t xml:space="preserve">At-Large House Members </w:t>
      </w:r>
      <w:r w:rsidR="002E68B4" w:rsidRPr="00C07970">
        <w:rPr>
          <w:rFonts w:ascii="Times New Roman" w:hAnsi="Times New Roman"/>
          <w:spacing w:val="-2"/>
        </w:rPr>
        <w:t xml:space="preserve">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Board of Directors. </w:t>
      </w:r>
      <w:r w:rsidR="00914DFE">
        <w:rPr>
          <w:rFonts w:ascii="Times New Roman" w:hAnsi="Times New Roman"/>
          <w:spacing w:val="-2"/>
        </w:rPr>
        <w:t xml:space="preserve"> </w:t>
      </w:r>
      <w:r w:rsidR="002E68B4" w:rsidRPr="00C07970">
        <w:rPr>
          <w:rFonts w:ascii="Times New Roman" w:hAnsi="Times New Roman"/>
          <w:spacing w:val="-2"/>
        </w:rPr>
        <w:t>At-Large House Members</w:t>
      </w:r>
      <w:r w:rsidR="00897EAE">
        <w:rPr>
          <w:rFonts w:ascii="Times New Roman" w:hAnsi="Times New Roman"/>
          <w:spacing w:val="-2"/>
        </w:rPr>
        <w:t xml:space="preserve"> </w:t>
      </w:r>
      <w:r w:rsidR="002E68B4" w:rsidRPr="00C07970">
        <w:rPr>
          <w:rFonts w:ascii="Times New Roman" w:hAnsi="Times New Roman"/>
          <w:spacing w:val="-2"/>
        </w:rPr>
        <w:t>shall hold office from the date of appointment through the conclusion of the annual meeting of the House of Delegates following such appointment or until their successors are appointed to the House of Delegates</w:t>
      </w:r>
      <w:r w:rsidR="00BA602C" w:rsidRPr="00C07970">
        <w:rPr>
          <w:rFonts w:ascii="Times New Roman" w:hAnsi="Times New Roman"/>
          <w:spacing w:val="-2"/>
        </w:rPr>
        <w:t>.</w:t>
      </w:r>
    </w:p>
    <w:p w14:paraId="2717A9B8" w14:textId="77777777" w:rsidR="0083554A" w:rsidRDefault="0083554A"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64F5A5E" w14:textId="299FBE93" w:rsidR="002E68B4" w:rsidRDefault="002E68B4" w:rsidP="005A08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Athlete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9" w:name="AR"/>
      <w:bookmarkEnd w:id="19"/>
      <w:r w:rsidRPr="00C07970">
        <w:rPr>
          <w:rFonts w:ascii="Times New Roman" w:hAnsi="Times New Roman"/>
          <w:spacing w:val="-2"/>
        </w:rPr>
        <w:t xml:space="preserve"> - </w:t>
      </w:r>
      <w:r w:rsidR="00B317AE">
        <w:rPr>
          <w:rFonts w:ascii="Times New Roman" w:hAnsi="Times New Roman"/>
          <w:spacing w:val="-2"/>
        </w:rPr>
        <w:t xml:space="preserve">Four (4) </w:t>
      </w:r>
      <w:r w:rsidRPr="00C07970">
        <w:rPr>
          <w:rFonts w:ascii="Times New Roman" w:hAnsi="Times New Roman"/>
          <w:spacing w:val="-2"/>
        </w:rPr>
        <w:t xml:space="preserve">Athlete Representatives shall be elected, </w:t>
      </w:r>
      <w:r w:rsidR="00B317AE">
        <w:rPr>
          <w:rFonts w:ascii="Times New Roman" w:hAnsi="Times New Roman"/>
          <w:spacing w:val="-2"/>
        </w:rPr>
        <w:t xml:space="preserve">two (2) in even-numbered years, and two (2) in odd-numbered years, each for a two (2) year term or until his/her respective successor is elected.  </w:t>
      </w:r>
      <w:r w:rsidRPr="00C07970">
        <w:rPr>
          <w:rFonts w:ascii="Times New Roman" w:hAnsi="Times New Roman"/>
          <w:spacing w:val="-2"/>
        </w:rPr>
        <w:t xml:space="preserve">At the time of election, the Athlete Representative must (a) be an Athlete Member </w:t>
      </w:r>
      <w:r w:rsidRPr="00B317AE">
        <w:rPr>
          <w:rFonts w:ascii="Times New Roman" w:hAnsi="Times New Roman"/>
          <w:spacing w:val="-2"/>
        </w:rPr>
        <w:t>or a Seasonal Athlete Member</w:t>
      </w:r>
      <w:r w:rsidRPr="00C07970">
        <w:rPr>
          <w:rFonts w:ascii="Times New Roman" w:hAnsi="Times New Roman"/>
          <w:spacing w:val="-2"/>
        </w:rPr>
        <w:t xml:space="preserve"> in good standing; (b) be at least sixteen (16) years of age or at least a sophomore in high school; (c) be currently competing, or have competed during the three (3) immediately preceding years, in the program of swimming conducted by </w:t>
      </w:r>
      <w:r w:rsidR="009F38D5">
        <w:rPr>
          <w:rFonts w:ascii="Times New Roman" w:hAnsi="Times New Roman"/>
          <w:spacing w:val="-2"/>
        </w:rPr>
        <w:t>WSI</w:t>
      </w:r>
      <w:r w:rsidRPr="00C07970">
        <w:rPr>
          <w:rFonts w:ascii="Times New Roman" w:hAnsi="Times New Roman"/>
          <w:spacing w:val="-2"/>
        </w:rPr>
        <w:t xml:space="preserve"> or another LSC; and (d) </w:t>
      </w:r>
      <w:r w:rsidR="004D3648">
        <w:rPr>
          <w:rFonts w:ascii="Times New Roman" w:hAnsi="Times New Roman"/>
          <w:spacing w:val="-2"/>
        </w:rPr>
        <w:t>have his or her place of permanent residence</w:t>
      </w:r>
      <w:r w:rsidRPr="00C07970">
        <w:rPr>
          <w:rFonts w:ascii="Times New Roman" w:hAnsi="Times New Roman"/>
          <w:spacing w:val="-2"/>
        </w:rPr>
        <w:t xml:space="preserve"> in the Territory and expect to reside therein throughout at least the first half of the term</w:t>
      </w:r>
      <w:r w:rsidR="0042298D">
        <w:rPr>
          <w:rFonts w:ascii="Times New Roman" w:hAnsi="Times New Roman"/>
          <w:spacing w:val="-2"/>
        </w:rPr>
        <w:t xml:space="preserve"> (other than periods of enrollment in an institution of higher education)</w:t>
      </w:r>
      <w:r w:rsidRPr="00C07970">
        <w:rPr>
          <w:rFonts w:ascii="Times New Roman" w:hAnsi="Times New Roman"/>
          <w:spacing w:val="-2"/>
        </w:rPr>
        <w:t xml:space="preserve">.  The election of </w:t>
      </w:r>
      <w:r w:rsidRPr="00B317AE">
        <w:rPr>
          <w:rFonts w:ascii="Times New Roman" w:hAnsi="Times New Roman"/>
          <w:spacing w:val="-2"/>
        </w:rPr>
        <w:t xml:space="preserve">the </w:t>
      </w:r>
      <w:r w:rsidRPr="00C07970">
        <w:rPr>
          <w:rFonts w:ascii="Times New Roman" w:hAnsi="Times New Roman"/>
          <w:spacing w:val="-2"/>
        </w:rPr>
        <w:t>Athlete Representative</w:t>
      </w:r>
      <w:r w:rsidRPr="00C07970">
        <w:rPr>
          <w:rFonts w:ascii="Times New Roman" w:hAnsi="Times New Roman"/>
          <w:i/>
          <w:spacing w:val="-2"/>
        </w:rPr>
        <w:t>s</w:t>
      </w:r>
      <w:r w:rsidRPr="00C07970">
        <w:rPr>
          <w:rFonts w:ascii="Times New Roman" w:hAnsi="Times New Roman"/>
          <w:spacing w:val="-2"/>
        </w:rPr>
        <w:t xml:space="preserve"> shall be conducted annually during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w:t>
      </w:r>
      <w:r w:rsidR="00B317AE">
        <w:rPr>
          <w:rFonts w:ascii="Times New Roman" w:hAnsi="Times New Roman"/>
          <w:spacing w:val="-2"/>
        </w:rPr>
        <w:t xml:space="preserve">short course </w:t>
      </w:r>
      <w:r w:rsidRPr="00B317AE">
        <w:rPr>
          <w:rFonts w:ascii="Times New Roman" w:hAnsi="Times New Roman"/>
          <w:spacing w:val="-2"/>
        </w:rPr>
        <w:t>senior</w:t>
      </w:r>
      <w:r w:rsidRPr="00EF32D7">
        <w:rPr>
          <w:rFonts w:ascii="Times New Roman" w:hAnsi="Times New Roman"/>
          <w:spacing w:val="-2"/>
        </w:rPr>
        <w:t xml:space="preserve"> </w:t>
      </w:r>
      <w:r w:rsidRPr="006264C7">
        <w:rPr>
          <w:rFonts w:ascii="Times New Roman" w:hAnsi="Times New Roman"/>
          <w:spacing w:val="-2"/>
        </w:rPr>
        <w:t>swimming championship</w:t>
      </w:r>
      <w:r w:rsidRPr="00C07970">
        <w:rPr>
          <w:rFonts w:ascii="Times New Roman" w:hAnsi="Times New Roman"/>
          <w:spacing w:val="-2"/>
        </w:rPr>
        <w:t xml:space="preserve">, or other regularly scheduled meet designated by the Board of Directors.  The balloting shall take place at a meeting called for that purpose by the Senior Athlete Representative </w:t>
      </w:r>
      <w:r w:rsidRPr="00323B34">
        <w:rPr>
          <w:rFonts w:ascii="Times New Roman" w:hAnsi="Times New Roman"/>
          <w:spacing w:val="-2"/>
        </w:rPr>
        <w:t>or the Athletes Committee,</w:t>
      </w:r>
      <w:r w:rsidRPr="00C07970">
        <w:rPr>
          <w:rFonts w:ascii="Times New Roman" w:hAnsi="Times New Roman"/>
          <w:spacing w:val="-2"/>
        </w:rPr>
        <w:t xml:space="preserve"> or failing that, at a time and in a manner designated by the Board of Directors.  The Athlete Representative</w:t>
      </w:r>
      <w:r w:rsidRPr="00AF6918">
        <w:rPr>
          <w:rFonts w:ascii="Times New Roman" w:hAnsi="Times New Roman"/>
          <w:spacing w:val="-2"/>
        </w:rPr>
        <w:t xml:space="preserve">s </w:t>
      </w:r>
      <w:r w:rsidRPr="00C07970">
        <w:rPr>
          <w:rFonts w:ascii="Times New Roman" w:hAnsi="Times New Roman"/>
          <w:spacing w:val="-2"/>
        </w:rPr>
        <w:t xml:space="preserve">elected shall be determined by a majority of the Athlete Members </w:t>
      </w:r>
      <w:r w:rsidRPr="00323B34">
        <w:rPr>
          <w:rFonts w:ascii="Times New Roman" w:hAnsi="Times New Roman"/>
          <w:spacing w:val="-2"/>
        </w:rPr>
        <w:t xml:space="preserve">and Seasonal Athlete Members </w:t>
      </w:r>
      <w:r w:rsidRPr="00C07970">
        <w:rPr>
          <w:rFonts w:ascii="Times New Roman" w:hAnsi="Times New Roman"/>
          <w:spacing w:val="-2"/>
        </w:rPr>
        <w:t>in good standing present and voting who are thirteen (13) years of age or older.</w:t>
      </w:r>
      <w:r w:rsidR="006835AE">
        <w:rPr>
          <w:rFonts w:ascii="Times New Roman" w:hAnsi="Times New Roman"/>
          <w:spacing w:val="-2"/>
        </w:rPr>
        <w:t xml:space="preserve">  The term of office for an elected Athlete Representative shall begin with the date of his/her election and shall terminate after the two-year term or with the election of the successor</w:t>
      </w:r>
      <w:r w:rsidR="003434A6">
        <w:rPr>
          <w:rFonts w:ascii="Times New Roman" w:hAnsi="Times New Roman"/>
          <w:spacing w:val="-2"/>
        </w:rPr>
        <w:t>.</w:t>
      </w:r>
    </w:p>
    <w:p w14:paraId="4DF7FAF1" w14:textId="77777777" w:rsidR="003434A6" w:rsidRDefault="003434A6" w:rsidP="005A08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07082E9" w14:textId="01C3576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Coach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Coach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20" w:name="COACH"/>
      <w:bookmarkEnd w:id="20"/>
      <w:r w:rsidRPr="00C07970">
        <w:rPr>
          <w:rFonts w:ascii="Times New Roman" w:hAnsi="Times New Roman"/>
          <w:spacing w:val="-2"/>
        </w:rPr>
        <w:t xml:space="preserve"> - </w:t>
      </w:r>
      <w:r w:rsidR="009E6072">
        <w:rPr>
          <w:rFonts w:ascii="Times New Roman" w:hAnsi="Times New Roman"/>
          <w:spacing w:val="-2"/>
        </w:rPr>
        <w:t xml:space="preserve">Two </w:t>
      </w:r>
      <w:r w:rsidRPr="009E6072">
        <w:rPr>
          <w:rFonts w:ascii="Times New Roman" w:hAnsi="Times New Roman"/>
          <w:spacing w:val="-2"/>
        </w:rPr>
        <w:t>Coach Representative</w:t>
      </w:r>
      <w:r w:rsidR="009E6072">
        <w:rPr>
          <w:rFonts w:ascii="Times New Roman" w:hAnsi="Times New Roman"/>
          <w:spacing w:val="-2"/>
        </w:rPr>
        <w:t>s</w:t>
      </w:r>
      <w:r w:rsidRPr="009E6072">
        <w:rPr>
          <w:rFonts w:ascii="Times New Roman" w:hAnsi="Times New Roman"/>
          <w:spacing w:val="-2"/>
        </w:rPr>
        <w:t xml:space="preserve"> shall be elected,</w:t>
      </w:r>
      <w:r w:rsidR="008F7953">
        <w:rPr>
          <w:rFonts w:ascii="Times New Roman" w:hAnsi="Times New Roman"/>
          <w:spacing w:val="-2"/>
        </w:rPr>
        <w:t xml:space="preserve"> </w:t>
      </w:r>
      <w:r w:rsidR="009E6072">
        <w:rPr>
          <w:rFonts w:ascii="Times New Roman" w:hAnsi="Times New Roman"/>
          <w:spacing w:val="-2"/>
        </w:rPr>
        <w:t>one</w:t>
      </w:r>
      <w:r w:rsidR="005311C7" w:rsidRPr="009E6072">
        <w:rPr>
          <w:rFonts w:ascii="Times New Roman" w:hAnsi="Times New Roman"/>
          <w:spacing w:val="-2"/>
        </w:rPr>
        <w:t xml:space="preserve"> </w:t>
      </w:r>
      <w:r w:rsidRPr="009E6072">
        <w:rPr>
          <w:rFonts w:ascii="Times New Roman" w:hAnsi="Times New Roman"/>
          <w:spacing w:val="-2"/>
        </w:rPr>
        <w:t xml:space="preserve">in even numbered years </w:t>
      </w:r>
      <w:r w:rsidR="009E6072">
        <w:rPr>
          <w:rFonts w:ascii="Times New Roman" w:hAnsi="Times New Roman"/>
          <w:spacing w:val="-2"/>
        </w:rPr>
        <w:t>and one in odd numbered years</w:t>
      </w:r>
      <w:r w:rsidR="005311C7" w:rsidRPr="009E6072">
        <w:rPr>
          <w:rFonts w:ascii="Times New Roman" w:hAnsi="Times New Roman"/>
          <w:spacing w:val="-2"/>
        </w:rPr>
        <w:t xml:space="preserve"> </w:t>
      </w:r>
      <w:r w:rsidRPr="009E6072">
        <w:rPr>
          <w:rFonts w:ascii="Times New Roman" w:hAnsi="Times New Roman"/>
          <w:spacing w:val="-2"/>
        </w:rPr>
        <w:t>for a</w:t>
      </w:r>
      <w:r w:rsidRPr="00C07970">
        <w:rPr>
          <w:rFonts w:ascii="Times New Roman" w:hAnsi="Times New Roman"/>
          <w:spacing w:val="-2"/>
        </w:rPr>
        <w:t xml:space="preserve"> two-year term, or until a successor is elected. The election of the Coach Representative shall be conducted during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w:t>
      </w:r>
      <w:r w:rsidRPr="005311C7">
        <w:rPr>
          <w:rFonts w:ascii="Times New Roman" w:hAnsi="Times New Roman"/>
          <w:spacing w:val="-2"/>
        </w:rPr>
        <w:t>short</w:t>
      </w:r>
      <w:r w:rsidRPr="00C07970">
        <w:rPr>
          <w:rFonts w:ascii="Times New Roman" w:hAnsi="Times New Roman"/>
          <w:spacing w:val="-2"/>
        </w:rPr>
        <w:t xml:space="preserve"> course </w:t>
      </w:r>
      <w:r w:rsidRPr="005311C7">
        <w:rPr>
          <w:rFonts w:ascii="Times New Roman" w:hAnsi="Times New Roman"/>
          <w:spacing w:val="-2"/>
        </w:rPr>
        <w:t>senior</w:t>
      </w:r>
      <w:r w:rsidRPr="00EF32D7">
        <w:rPr>
          <w:rFonts w:ascii="Times New Roman" w:hAnsi="Times New Roman"/>
          <w:spacing w:val="-2"/>
        </w:rPr>
        <w:t xml:space="preserve"> </w:t>
      </w:r>
      <w:r w:rsidRPr="006264C7">
        <w:rPr>
          <w:rFonts w:ascii="Times New Roman" w:hAnsi="Times New Roman"/>
          <w:spacing w:val="-2"/>
        </w:rPr>
        <w:t>swimming championship</w:t>
      </w:r>
      <w:r w:rsidRPr="00C07970">
        <w:rPr>
          <w:rFonts w:ascii="Times New Roman" w:hAnsi="Times New Roman"/>
          <w:spacing w:val="-2"/>
        </w:rPr>
        <w:t xml:space="preserve">, at a meeting timely called by the </w:t>
      </w:r>
      <w:r w:rsidRPr="005311C7">
        <w:rPr>
          <w:rFonts w:ascii="Times New Roman" w:hAnsi="Times New Roman"/>
          <w:spacing w:val="-2"/>
        </w:rPr>
        <w:t>Senior</w:t>
      </w:r>
      <w:r w:rsidRPr="00C07970">
        <w:rPr>
          <w:rFonts w:ascii="Times New Roman" w:hAnsi="Times New Roman"/>
          <w:spacing w:val="-2"/>
        </w:rPr>
        <w:t xml:space="preserve"> Coach Representative or the Board of Directors, and determined by a majority of the Coach Members in good standing present and voting or, failing that, at a time and place and in a manner designated by the Board of Directors.</w:t>
      </w:r>
    </w:p>
    <w:p w14:paraId="7F109199" w14:textId="77777777"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9AEA1E7" w14:textId="4828A7AB" w:rsidR="00A83527"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604.2</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"604.2</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5AB52569" w14:textId="77777777" w:rsidR="00A83527" w:rsidRDefault="00A83527">
      <w:pPr>
        <w:widowControl/>
        <w:rPr>
          <w:rFonts w:ascii="Times New Roman" w:hAnsi="Times New Roman"/>
          <w:spacing w:val="-2"/>
        </w:rPr>
      </w:pPr>
      <w:r>
        <w:rPr>
          <w:rFonts w:ascii="Times New Roman" w:hAnsi="Times New Roman"/>
          <w:spacing w:val="-2"/>
        </w:rPr>
        <w:br w:type="page"/>
      </w:r>
    </w:p>
    <w:p w14:paraId="7B85F68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50850B"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604.3</w:t>
      </w:r>
      <w:r w:rsidR="002E68B4" w:rsidRPr="00C07970">
        <w:rPr>
          <w:rFonts w:ascii="Times New Roman" w:hAnsi="Times New Roman"/>
          <w:spacing w:val="-2"/>
        </w:rPr>
        <w:tab/>
        <w:t>VOICE AND VOTING RIGHTS OF MEMBERS</w:t>
      </w:r>
      <w:r w:rsidRPr="00C07970">
        <w:rPr>
          <w:rFonts w:ascii="Times New Roman" w:hAnsi="Times New Roman"/>
          <w:spacing w:val="-2"/>
        </w:rPr>
        <w:fldChar w:fldCharType="begin"/>
      </w:r>
      <w:r w:rsidR="002E68B4" w:rsidRPr="00C07970">
        <w:rPr>
          <w:rFonts w:ascii="Times New Roman" w:hAnsi="Times New Roman"/>
          <w:spacing w:val="-2"/>
        </w:rPr>
        <w:instrText>tc  \l 2 "604.3</w:instrText>
      </w:r>
      <w:r w:rsidR="002E68B4" w:rsidRPr="00C07970">
        <w:rPr>
          <w:rFonts w:ascii="Times New Roman" w:hAnsi="Times New Roman"/>
          <w:spacing w:val="-2"/>
        </w:rPr>
        <w:tab/>
        <w:instrText>VOICE AND VOTING RIGHTS OF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voice and voting rights of members of the House of Delegates and of Individual Members shall be as follows:</w:t>
      </w:r>
    </w:p>
    <w:p w14:paraId="750CE0B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15D80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 Board Members, the Athlete Representatives, the Coach Representative</w:t>
      </w:r>
      <w:r w:rsidRPr="00C07970">
        <w:rPr>
          <w:rFonts w:ascii="Times New Roman" w:hAnsi="Times New Roman"/>
          <w:i/>
          <w:smallCaps/>
          <w:spacing w:val="-2"/>
        </w:rPr>
        <w:t>s</w:t>
      </w:r>
      <w:r w:rsidRPr="00C07970">
        <w:rPr>
          <w:rFonts w:ascii="Times New Roman" w:hAnsi="Times New Roman"/>
          <w:smallCaps/>
          <w:spacing w:val="-2"/>
        </w:rPr>
        <w:t xml:space="preserve"> and At-Large House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 Board Members, the Athlete Representatives, the Coach Representative</w:instrText>
      </w:r>
      <w:r w:rsidRPr="00C07970">
        <w:rPr>
          <w:rFonts w:ascii="Times New Roman" w:hAnsi="Times New Roman"/>
          <w:i/>
          <w:smallCaps/>
          <w:spacing w:val="-2"/>
        </w:rPr>
        <w:instrText>s</w:instrText>
      </w:r>
      <w:r w:rsidRPr="00C07970">
        <w:rPr>
          <w:rFonts w:ascii="Times New Roman" w:hAnsi="Times New Roman"/>
          <w:smallCaps/>
          <w:spacing w:val="-2"/>
        </w:rPr>
        <w:instrText xml:space="preserve"> and At-Large House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21" w:name="VOTINGMEMBERS"/>
      <w:bookmarkEnd w:id="21"/>
      <w:r w:rsidRPr="00C07970">
        <w:rPr>
          <w:rFonts w:ascii="Times New Roman" w:hAnsi="Times New Roman"/>
          <w:spacing w:val="-2"/>
        </w:rPr>
        <w:t xml:space="preserve"> - Each of the Group Member Representatives, the Board Members, the Athlete Representatives, the Coach Representatives and the At-Large House Members shall have both voice and </w:t>
      </w:r>
      <w:r w:rsidRPr="00720C01">
        <w:rPr>
          <w:rFonts w:ascii="Times New Roman" w:hAnsi="Times New Roman"/>
          <w:spacing w:val="-2"/>
        </w:rPr>
        <w:t xml:space="preserve">one </w:t>
      </w:r>
      <w:r w:rsidRPr="00C07970">
        <w:rPr>
          <w:rFonts w:ascii="Times New Roman" w:hAnsi="Times New Roman"/>
          <w:spacing w:val="-2"/>
        </w:rPr>
        <w:t>vote each in meetings of the House of Delegates.</w:t>
      </w:r>
    </w:p>
    <w:p w14:paraId="665292AF" w14:textId="77777777" w:rsidR="00220CBD" w:rsidRPr="00C07970" w:rsidRDefault="00220CBD">
      <w:pPr>
        <w:tabs>
          <w:tab w:val="left" w:pos="0"/>
          <w:tab w:val="left" w:pos="720"/>
        </w:tabs>
        <w:suppressAutoHyphens/>
        <w:ind w:left="1440" w:hanging="1440"/>
        <w:jc w:val="both"/>
        <w:rPr>
          <w:rFonts w:ascii="Times New Roman" w:hAnsi="Times New Roman"/>
          <w:spacing w:val="-2"/>
        </w:rPr>
      </w:pPr>
    </w:p>
    <w:p w14:paraId="08D238EA" w14:textId="761277F8" w:rsidR="002E68B4" w:rsidRPr="004278B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DA0F8F">
        <w:rPr>
          <w:rFonts w:ascii="Times New Roman" w:hAnsi="Times New Roman"/>
          <w:spacing w:val="-2"/>
        </w:rPr>
        <w:fldChar w:fldCharType="begin"/>
      </w:r>
      <w:r w:rsidRPr="00DA0F8F">
        <w:rPr>
          <w:rFonts w:ascii="Times New Roman" w:hAnsi="Times New Roman"/>
          <w:spacing w:val="-2"/>
        </w:rPr>
        <w:instrText xml:space="preserve">PRIVATE </w:instrText>
      </w:r>
      <w:r w:rsidR="003B1908" w:rsidRPr="00DA0F8F">
        <w:rPr>
          <w:rFonts w:ascii="Times New Roman" w:hAnsi="Times New Roman"/>
          <w:spacing w:val="-2"/>
        </w:rPr>
        <w:fldChar w:fldCharType="end"/>
      </w:r>
      <w:r w:rsidRPr="00DA0F8F">
        <w:rPr>
          <w:rFonts w:ascii="Times New Roman" w:hAnsi="Times New Roman"/>
          <w:spacing w:val="-2"/>
        </w:rPr>
        <w:t>.2</w:t>
      </w:r>
      <w:r w:rsidRPr="00DA0F8F">
        <w:rPr>
          <w:rFonts w:ascii="Times New Roman" w:hAnsi="Times New Roman"/>
          <w:smallCaps/>
          <w:spacing w:val="-2"/>
        </w:rPr>
        <w:tab/>
        <w:t>Affiliated Group Member Representatives</w:t>
      </w:r>
      <w:r w:rsidR="003B1908" w:rsidRPr="00DA0F8F">
        <w:rPr>
          <w:rFonts w:ascii="Times New Roman" w:hAnsi="Times New Roman"/>
          <w:smallCaps/>
          <w:spacing w:val="-2"/>
        </w:rPr>
        <w:fldChar w:fldCharType="begin"/>
      </w:r>
      <w:r w:rsidRPr="00DA0F8F">
        <w:rPr>
          <w:rFonts w:ascii="Times New Roman" w:hAnsi="Times New Roman"/>
          <w:spacing w:val="-2"/>
        </w:rPr>
        <w:instrText>tc  \l 3 ".2</w:instrText>
      </w:r>
      <w:r w:rsidRPr="00DA0F8F">
        <w:rPr>
          <w:rFonts w:ascii="Times New Roman" w:hAnsi="Times New Roman"/>
          <w:smallCaps/>
          <w:spacing w:val="-2"/>
        </w:rPr>
        <w:tab/>
        <w:instrText>Affiliated Group Member Representatives</w:instrText>
      </w:r>
      <w:r w:rsidRPr="00DA0F8F">
        <w:rPr>
          <w:rFonts w:ascii="Times New Roman" w:hAnsi="Times New Roman"/>
          <w:spacing w:val="-2"/>
        </w:rPr>
        <w:instrText>"</w:instrText>
      </w:r>
      <w:r w:rsidR="003B1908" w:rsidRPr="00DA0F8F">
        <w:rPr>
          <w:rFonts w:ascii="Times New Roman" w:hAnsi="Times New Roman"/>
          <w:smallCaps/>
          <w:spacing w:val="-2"/>
        </w:rPr>
        <w:fldChar w:fldCharType="end"/>
      </w:r>
      <w:r w:rsidRPr="00DA0F8F">
        <w:rPr>
          <w:rFonts w:ascii="Times New Roman" w:hAnsi="Times New Roman"/>
          <w:spacing w:val="-2"/>
        </w:rPr>
        <w:t xml:space="preserve"> - </w:t>
      </w:r>
      <w:r w:rsidR="00DA0F8F" w:rsidRPr="00DA0F8F">
        <w:rPr>
          <w:rFonts w:ascii="Times New Roman" w:hAnsi="Times New Roman"/>
          <w:spacing w:val="-2"/>
        </w:rPr>
        <w:t>Group Member Representatives of Affiliated Group Members, unless entitled to vote under another provision of these Bylaws, shall have voice but no vote in meetings of the House of Delegates and its committees.</w:t>
      </w:r>
    </w:p>
    <w:p w14:paraId="03DE2DB9" w14:textId="77777777" w:rsidR="002E68B4" w:rsidRPr="004278B3" w:rsidRDefault="002E68B4">
      <w:pPr>
        <w:tabs>
          <w:tab w:val="left" w:pos="0"/>
        </w:tabs>
        <w:suppressAutoHyphens/>
        <w:jc w:val="both"/>
        <w:rPr>
          <w:rFonts w:ascii="Times New Roman" w:hAnsi="Times New Roman"/>
          <w:spacing w:val="-2"/>
        </w:rPr>
      </w:pPr>
    </w:p>
    <w:p w14:paraId="7D8CB4F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22" w:name="NONVOTMEMBERS"/>
      <w:bookmarkEnd w:id="22"/>
      <w:r w:rsidRPr="00C07970">
        <w:rPr>
          <w:rFonts w:ascii="Times New Roman" w:hAnsi="Times New Roman"/>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14:paraId="1A079917" w14:textId="77777777" w:rsidR="002E68B4" w:rsidRPr="00C07970" w:rsidRDefault="002E68B4">
      <w:pPr>
        <w:tabs>
          <w:tab w:val="left" w:pos="0"/>
        </w:tabs>
        <w:suppressAutoHyphens/>
        <w:jc w:val="both"/>
        <w:rPr>
          <w:rFonts w:ascii="Times New Roman" w:hAnsi="Times New Roman"/>
          <w:spacing w:val="-2"/>
        </w:rPr>
      </w:pPr>
    </w:p>
    <w:p w14:paraId="3088B8BC" w14:textId="7B02088C"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604.4</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"604.4</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House of Delegates shall oversee the management of the affairs of </w:t>
      </w:r>
      <w:r w:rsidR="009F38D5">
        <w:rPr>
          <w:rFonts w:ascii="Times New Roman" w:hAnsi="Times New Roman"/>
          <w:spacing w:val="-2"/>
        </w:rPr>
        <w:t>WSI</w:t>
      </w:r>
      <w:r w:rsidR="002E68B4" w:rsidRPr="00C07970">
        <w:rPr>
          <w:rFonts w:ascii="Times New Roman" w:hAnsi="Times New Roman"/>
          <w:spacing w:val="-2"/>
        </w:rPr>
        <w:t xml:space="preserve"> and the establishment of policies, procedures and programs.  In addition to the duties and powers prescribed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elsewhere in these Bylaws, the House of Delegates shall: </w:t>
      </w:r>
    </w:p>
    <w:p w14:paraId="0823D2AD" w14:textId="77777777" w:rsidR="002E68B4" w:rsidRPr="00C07970" w:rsidRDefault="002E68B4">
      <w:pPr>
        <w:tabs>
          <w:tab w:val="left" w:pos="0"/>
        </w:tabs>
        <w:suppressAutoHyphens/>
        <w:jc w:val="both"/>
        <w:rPr>
          <w:rFonts w:ascii="Times New Roman" w:hAnsi="Times New Roman"/>
          <w:spacing w:val="-2"/>
        </w:rPr>
      </w:pPr>
    </w:p>
    <w:p w14:paraId="6155EA2C" w14:textId="639C90C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A83527">
        <w:rPr>
          <w:rFonts w:ascii="Times New Roman" w:hAnsi="Times New Roman"/>
          <w:spacing w:val="-2"/>
        </w:rPr>
        <w:t>.1</w:t>
      </w:r>
      <w:bookmarkStart w:id="23" w:name="HOD_ELECTIONS"/>
      <w:bookmarkEnd w:id="23"/>
      <w:r w:rsidRPr="00A83527">
        <w:rPr>
          <w:rFonts w:ascii="Times New Roman" w:hAnsi="Times New Roman"/>
          <w:spacing w:val="-2"/>
        </w:rPr>
        <w:tab/>
      </w:r>
      <w:r w:rsidRPr="00C07970">
        <w:rPr>
          <w:rFonts w:ascii="Times New Roman" w:hAnsi="Times New Roman"/>
          <w:spacing w:val="-2"/>
        </w:rPr>
        <w:t>Elect the officers</w:t>
      </w:r>
      <w:r w:rsidRPr="00C07970">
        <w:rPr>
          <w:rFonts w:ascii="Times New Roman" w:hAnsi="Times New Roman"/>
          <w:i/>
          <w:spacing w:val="-2"/>
        </w:rPr>
        <w:t xml:space="preserve"> </w:t>
      </w:r>
      <w:r w:rsidRPr="00EB3999">
        <w:rPr>
          <w:rFonts w:ascii="Times New Roman" w:hAnsi="Times New Roman"/>
          <w:spacing w:val="-2"/>
        </w:rPr>
        <w:t xml:space="preserve">and the committee </w:t>
      </w:r>
      <w:r w:rsidR="00376013" w:rsidRPr="00EB3999">
        <w:rPr>
          <w:rFonts w:ascii="Times New Roman" w:hAnsi="Times New Roman"/>
          <w:spacing w:val="-2"/>
        </w:rPr>
        <w:t>chairs</w:t>
      </w:r>
      <w:r w:rsidRPr="00EB3999">
        <w:rPr>
          <w:rFonts w:ascii="Times New Roman" w:hAnsi="Times New Roman"/>
          <w:spacing w:val="-2"/>
        </w:rPr>
        <w:t xml:space="preserve"> and coordinators </w:t>
      </w:r>
      <w:r w:rsidRPr="00C07970">
        <w:rPr>
          <w:rFonts w:ascii="Times New Roman" w:hAnsi="Times New Roman"/>
          <w:spacing w:val="-2"/>
        </w:rPr>
        <w:t xml:space="preserve">listed in Section </w:t>
      </w:r>
      <w:r w:rsidR="00B36D9F" w:rsidRPr="00C07970">
        <w:rPr>
          <w:rFonts w:ascii="Times New Roman" w:hAnsi="Times New Roman"/>
          <w:spacing w:val="-2"/>
        </w:rPr>
        <w:t>606.1</w:t>
      </w:r>
      <w:r w:rsidRPr="00C07970">
        <w:rPr>
          <w:rFonts w:ascii="Times New Roman" w:hAnsi="Times New Roman"/>
          <w:spacing w:val="-2"/>
        </w:rPr>
        <w:t xml:space="preserve"> in accordance with Sections </w:t>
      </w:r>
      <w:r w:rsidR="00B36D9F" w:rsidRPr="00C07970">
        <w:rPr>
          <w:rFonts w:ascii="Times New Roman" w:hAnsi="Times New Roman"/>
          <w:spacing w:val="-2"/>
        </w:rPr>
        <w:t>606.2</w:t>
      </w:r>
      <w:r w:rsidRPr="00C07970">
        <w:rPr>
          <w:rFonts w:ascii="Times New Roman" w:hAnsi="Times New Roman"/>
          <w:spacing w:val="-2"/>
        </w:rPr>
        <w:t xml:space="preserve"> through </w:t>
      </w:r>
      <w:r w:rsidR="00B36D9F" w:rsidRPr="00C07970">
        <w:rPr>
          <w:rFonts w:ascii="Times New Roman" w:hAnsi="Times New Roman"/>
          <w:spacing w:val="-2"/>
        </w:rPr>
        <w:t>606.6</w:t>
      </w:r>
      <w:r w:rsidRPr="00C07970">
        <w:rPr>
          <w:rFonts w:ascii="Times New Roman" w:hAnsi="Times New Roman"/>
          <w:spacing w:val="-2"/>
        </w:rPr>
        <w:t>;</w:t>
      </w:r>
    </w:p>
    <w:p w14:paraId="575E52B8" w14:textId="77777777" w:rsidR="00EB5DA2" w:rsidRPr="00C07970" w:rsidRDefault="00EB5DA2">
      <w:pPr>
        <w:tabs>
          <w:tab w:val="left" w:pos="0"/>
          <w:tab w:val="left" w:pos="720"/>
        </w:tabs>
        <w:suppressAutoHyphens/>
        <w:ind w:left="1440" w:hanging="1440"/>
        <w:jc w:val="both"/>
        <w:rPr>
          <w:rFonts w:ascii="Times New Roman" w:hAnsi="Times New Roman"/>
          <w:spacing w:val="-2"/>
        </w:rPr>
      </w:pPr>
    </w:p>
    <w:p w14:paraId="5898520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 xml:space="preserve">Elect alternates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in accordance with section 50</w:t>
      </w:r>
      <w:r w:rsidR="008B6C72" w:rsidRPr="00C07970">
        <w:rPr>
          <w:rFonts w:ascii="Times New Roman" w:hAnsi="Times New Roman"/>
          <w:spacing w:val="-2"/>
        </w:rPr>
        <w:t>7.1.3</w:t>
      </w:r>
      <w:r w:rsidRPr="00C07970">
        <w:rPr>
          <w:rFonts w:ascii="Times New Roman" w:hAnsi="Times New Roman"/>
          <w:spacing w:val="-2"/>
        </w:rPr>
        <w:t xml:space="preserve">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w:t>
      </w:r>
    </w:p>
    <w:p w14:paraId="668FDA0A" w14:textId="77777777" w:rsidR="002E68B4" w:rsidRPr="00C07970" w:rsidRDefault="002E68B4">
      <w:pPr>
        <w:tabs>
          <w:tab w:val="left" w:pos="0"/>
        </w:tabs>
        <w:suppressAutoHyphens/>
        <w:jc w:val="both"/>
        <w:rPr>
          <w:rFonts w:ascii="Times New Roman" w:hAnsi="Times New Roman"/>
          <w:spacing w:val="-2"/>
        </w:rPr>
      </w:pPr>
    </w:p>
    <w:p w14:paraId="37ACA95E"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t>Elect the members of the Nominating Committee;</w:t>
      </w:r>
    </w:p>
    <w:p w14:paraId="75EA5F06" w14:textId="77777777" w:rsidR="002E68B4" w:rsidRPr="00C07970" w:rsidRDefault="002E68B4">
      <w:pPr>
        <w:tabs>
          <w:tab w:val="left" w:pos="0"/>
        </w:tabs>
        <w:suppressAutoHyphens/>
        <w:jc w:val="both"/>
        <w:rPr>
          <w:rFonts w:ascii="Times New Roman" w:hAnsi="Times New Roman"/>
          <w:spacing w:val="-2"/>
        </w:rPr>
      </w:pPr>
    </w:p>
    <w:p w14:paraId="3B4C6E41" w14:textId="086AFD8F"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t xml:space="preserve">Review, modify and adopt the annual budget of </w:t>
      </w:r>
      <w:r w:rsidR="009F38D5">
        <w:rPr>
          <w:rFonts w:ascii="Times New Roman" w:hAnsi="Times New Roman"/>
          <w:spacing w:val="-2"/>
        </w:rPr>
        <w:t>WSI</w:t>
      </w:r>
      <w:r w:rsidRPr="00C07970">
        <w:rPr>
          <w:rFonts w:ascii="Times New Roman" w:hAnsi="Times New Roman"/>
          <w:spacing w:val="-2"/>
        </w:rPr>
        <w:t xml:space="preserve"> recommended by the Board of Directors;</w:t>
      </w:r>
    </w:p>
    <w:p w14:paraId="7E2E7DDD" w14:textId="77777777" w:rsidR="002E68B4" w:rsidRPr="00C07970" w:rsidRDefault="002E68B4">
      <w:pPr>
        <w:tabs>
          <w:tab w:val="left" w:pos="0"/>
        </w:tabs>
        <w:suppressAutoHyphens/>
        <w:jc w:val="both"/>
        <w:rPr>
          <w:rFonts w:ascii="Times New Roman" w:hAnsi="Times New Roman"/>
          <w:spacing w:val="-2"/>
        </w:rPr>
      </w:pPr>
    </w:p>
    <w:p w14:paraId="589F87B6"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t>Call regular and special meetings of the House of Delegates;</w:t>
      </w:r>
    </w:p>
    <w:p w14:paraId="7B2637D7" w14:textId="77777777" w:rsidR="002E68B4" w:rsidRPr="00C07970" w:rsidRDefault="002E68B4">
      <w:pPr>
        <w:tabs>
          <w:tab w:val="left" w:pos="0"/>
        </w:tabs>
        <w:suppressAutoHyphens/>
        <w:jc w:val="both"/>
        <w:rPr>
          <w:rFonts w:ascii="Times New Roman" w:hAnsi="Times New Roman"/>
          <w:spacing w:val="-2"/>
        </w:rPr>
      </w:pPr>
    </w:p>
    <w:p w14:paraId="04393470"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219D4D95" w14:textId="77777777" w:rsidR="002E68B4" w:rsidRPr="00C07970" w:rsidRDefault="002E68B4">
      <w:pPr>
        <w:tabs>
          <w:tab w:val="left" w:pos="0"/>
        </w:tabs>
        <w:suppressAutoHyphens/>
        <w:jc w:val="both"/>
        <w:rPr>
          <w:rFonts w:ascii="Times New Roman" w:hAnsi="Times New Roman"/>
          <w:spacing w:val="-2"/>
        </w:rPr>
      </w:pPr>
    </w:p>
    <w:p w14:paraId="2AB61D01" w14:textId="0B8E1392"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t xml:space="preserve">Establish joint administrative committees, or undertake joint activities with other sports organizations where deemed helpful or necessary by </w:t>
      </w:r>
      <w:r w:rsidR="009F38D5">
        <w:rPr>
          <w:rFonts w:ascii="Times New Roman" w:hAnsi="Times New Roman"/>
          <w:spacing w:val="-2"/>
        </w:rPr>
        <w:t>WSI</w:t>
      </w:r>
      <w:r w:rsidRPr="00C07970">
        <w:rPr>
          <w:rFonts w:ascii="Times New Roman" w:hAnsi="Times New Roman"/>
          <w:spacing w:val="-2"/>
        </w:rPr>
        <w:t>;</w:t>
      </w:r>
    </w:p>
    <w:p w14:paraId="27837AF8" w14:textId="77777777" w:rsidR="002E68B4" w:rsidRPr="00C07970" w:rsidRDefault="002E68B4">
      <w:pPr>
        <w:tabs>
          <w:tab w:val="left" w:pos="0"/>
        </w:tabs>
        <w:suppressAutoHyphens/>
        <w:jc w:val="both"/>
        <w:rPr>
          <w:rFonts w:ascii="Times New Roman" w:hAnsi="Times New Roman"/>
          <w:spacing w:val="-2"/>
        </w:rPr>
      </w:pPr>
    </w:p>
    <w:p w14:paraId="7A113A22" w14:textId="3BEEAC1E"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t xml:space="preserve">Establish by resolution </w:t>
      </w:r>
      <w:r w:rsidRPr="00394CDD">
        <w:rPr>
          <w:rFonts w:ascii="Times New Roman" w:hAnsi="Times New Roman"/>
          <w:spacing w:val="-2"/>
        </w:rPr>
        <w:t xml:space="preserve">or the </w:t>
      </w:r>
      <w:r w:rsidR="009F38D5" w:rsidRPr="00394CDD">
        <w:rPr>
          <w:rFonts w:ascii="Times New Roman" w:hAnsi="Times New Roman"/>
          <w:spacing w:val="-2"/>
        </w:rPr>
        <w:t>WSI</w:t>
      </w:r>
      <w:r w:rsidRPr="00394CDD">
        <w:rPr>
          <w:rFonts w:ascii="Times New Roman" w:hAnsi="Times New Roman"/>
          <w:spacing w:val="-2"/>
        </w:rPr>
        <w:t xml:space="preserve"> Policies and Procedures Manual </w:t>
      </w:r>
      <w:r w:rsidRPr="00C07970">
        <w:rPr>
          <w:rFonts w:ascii="Times New Roman" w:hAnsi="Times New Roman"/>
          <w:spacing w:val="-2"/>
        </w:rPr>
        <w:t xml:space="preserve">one or more committees of its members.  The committees shall have the powers and duties specified in the </w:t>
      </w:r>
      <w:r w:rsidRPr="00394CDD">
        <w:rPr>
          <w:rFonts w:ascii="Times New Roman" w:hAnsi="Times New Roman"/>
          <w:spacing w:val="-2"/>
        </w:rPr>
        <w:t xml:space="preserve">resolution or the </w:t>
      </w:r>
      <w:r w:rsidR="009F38D5" w:rsidRPr="00394CDD">
        <w:rPr>
          <w:rFonts w:ascii="Times New Roman" w:hAnsi="Times New Roman"/>
          <w:spacing w:val="-2"/>
        </w:rPr>
        <w:t>WSI</w:t>
      </w:r>
      <w:r w:rsidRPr="00394CDD">
        <w:rPr>
          <w:rFonts w:ascii="Times New Roman" w:hAnsi="Times New Roman"/>
          <w:spacing w:val="-2"/>
        </w:rPr>
        <w:t xml:space="preserve"> Policies and Procedures Manual, </w:t>
      </w:r>
      <w:r w:rsidRPr="00C07970">
        <w:rPr>
          <w:rFonts w:ascii="Times New Roman" w:hAnsi="Times New Roman"/>
          <w:spacing w:val="-2"/>
        </w:rPr>
        <w:t>which may include delegation of one or more of the powers and duties of the House of Delegates other than the powers to amend these Bylaws or remove Board Members and other elected officers;</w:t>
      </w:r>
    </w:p>
    <w:p w14:paraId="01F0137B" w14:textId="77777777" w:rsidR="002E68B4" w:rsidRPr="00C07970" w:rsidRDefault="002E68B4">
      <w:pPr>
        <w:tabs>
          <w:tab w:val="left" w:pos="0"/>
        </w:tabs>
        <w:suppressAutoHyphens/>
        <w:jc w:val="both"/>
        <w:rPr>
          <w:rFonts w:ascii="Times New Roman" w:hAnsi="Times New Roman"/>
          <w:spacing w:val="-2"/>
        </w:rPr>
      </w:pPr>
    </w:p>
    <w:p w14:paraId="7228032A" w14:textId="4E4DD0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t xml:space="preserve">Amend the Bylaws of </w:t>
      </w:r>
      <w:r w:rsidR="009F38D5">
        <w:rPr>
          <w:rFonts w:ascii="Times New Roman" w:hAnsi="Times New Roman"/>
          <w:spacing w:val="-2"/>
        </w:rPr>
        <w:t>WSI</w:t>
      </w:r>
      <w:r w:rsidRPr="00C07970">
        <w:rPr>
          <w:rFonts w:ascii="Times New Roman" w:hAnsi="Times New Roman"/>
          <w:spacing w:val="-2"/>
        </w:rPr>
        <w:t xml:space="preserve"> in accordance with Section </w:t>
      </w:r>
      <w:r w:rsidR="00EB5DA2" w:rsidRPr="00C07970">
        <w:rPr>
          <w:rFonts w:ascii="Times New Roman" w:hAnsi="Times New Roman"/>
          <w:spacing w:val="-2"/>
        </w:rPr>
        <w:t>611.3</w:t>
      </w:r>
      <w:r w:rsidRPr="00C07970">
        <w:rPr>
          <w:rFonts w:ascii="Times New Roman" w:hAnsi="Times New Roman"/>
          <w:spacing w:val="-2"/>
        </w:rPr>
        <w:t>; and</w:t>
      </w:r>
    </w:p>
    <w:p w14:paraId="040E45EB" w14:textId="77777777" w:rsidR="002E68B4" w:rsidRPr="00C07970" w:rsidRDefault="002E68B4">
      <w:pPr>
        <w:tabs>
          <w:tab w:val="left" w:pos="0"/>
        </w:tabs>
        <w:suppressAutoHyphens/>
        <w:jc w:val="both"/>
        <w:rPr>
          <w:rFonts w:ascii="Times New Roman" w:hAnsi="Times New Roman"/>
          <w:spacing w:val="-2"/>
        </w:rPr>
      </w:pPr>
    </w:p>
    <w:p w14:paraId="329D02E4" w14:textId="23558A81"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.10</w:t>
      </w:r>
      <w:bookmarkStart w:id="24" w:name="DIRREMOVAL"/>
      <w:bookmarkEnd w:id="24"/>
      <w:r w:rsidRPr="00C07970">
        <w:rPr>
          <w:rFonts w:ascii="Times New Roman" w:hAnsi="Times New Roman"/>
          <w:spacing w:val="-2"/>
        </w:rPr>
        <w:tab/>
        <w:t xml:space="preserve">Remove from office any Board Members, </w:t>
      </w:r>
      <w:r w:rsidRPr="00C61BFD">
        <w:rPr>
          <w:rFonts w:ascii="Times New Roman" w:hAnsi="Times New Roman"/>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or members </w:t>
      </w:r>
      <w:r w:rsidRPr="00C61BFD">
        <w:rPr>
          <w:rFonts w:ascii="Times New Roman" w:hAnsi="Times New Roman"/>
          <w:spacing w:val="-2"/>
        </w:rPr>
        <w:t>or coordinators</w:t>
      </w:r>
      <w:r w:rsidRPr="00C07970">
        <w:rPr>
          <w:rFonts w:ascii="Times New Roman" w:hAnsi="Times New Roman"/>
          <w:spacing w:val="-2"/>
        </w:rPr>
        <w:t xml:space="preserve"> who have failed to attend to their official duties or member responsibilities or have done so improperly, or who would be subject to penalty by the </w:t>
      </w:r>
      <w:r w:rsidR="00C61BFD">
        <w:rPr>
          <w:rFonts w:ascii="Times New Roman" w:hAnsi="Times New Roman"/>
          <w:spacing w:val="-2"/>
        </w:rPr>
        <w:t xml:space="preserve">Zone </w:t>
      </w:r>
      <w:r w:rsidRPr="00C07970">
        <w:rPr>
          <w:rFonts w:ascii="Times New Roman" w:hAnsi="Times New Roman"/>
          <w:spacing w:val="-2"/>
        </w:rPr>
        <w:t xml:space="preserve">Board of Review for any of the reasons set forth in </w:t>
      </w:r>
      <w:r w:rsidR="00B27918" w:rsidRPr="00C07970">
        <w:rPr>
          <w:rFonts w:ascii="Times New Roman" w:hAnsi="Times New Roman"/>
          <w:spacing w:val="-2"/>
        </w:rPr>
        <w:t>Article 4</w:t>
      </w:r>
      <w:r w:rsidR="008A6559">
        <w:rPr>
          <w:rFonts w:ascii="Times New Roman" w:hAnsi="Times New Roman"/>
          <w:spacing w:val="-2"/>
        </w:rPr>
        <w:t>04.1.3</w:t>
      </w:r>
      <w:r w:rsidR="00B27918" w:rsidRPr="00C07970">
        <w:rPr>
          <w:rFonts w:ascii="Times New Roman" w:hAnsi="Times New Roman"/>
          <w:spacing w:val="-2"/>
        </w:rPr>
        <w:t xml:space="preserve"> of USA </w:t>
      </w:r>
      <w:r w:rsidR="00467DEE" w:rsidRPr="00C07970">
        <w:rPr>
          <w:rFonts w:ascii="Times New Roman" w:hAnsi="Times New Roman"/>
          <w:spacing w:val="-2"/>
        </w:rPr>
        <w:t>Swimming</w:t>
      </w:r>
      <w:r w:rsidR="00B27918" w:rsidRPr="00C07970">
        <w:rPr>
          <w:rFonts w:ascii="Times New Roman" w:hAnsi="Times New Roman"/>
          <w:spacing w:val="-2"/>
        </w:rPr>
        <w:t xml:space="preserve"> Rules and Regulations</w:t>
      </w:r>
      <w:r w:rsidRPr="00C07970">
        <w:rPr>
          <w:rFonts w:ascii="Times New Roman" w:hAnsi="Times New Roman"/>
          <w:spacing w:val="-2"/>
        </w:rPr>
        <w:t xml:space="preserve">.  However, no Board Member or elected committee </w:t>
      </w:r>
      <w:r w:rsidR="00376013" w:rsidRPr="00C07970">
        <w:rPr>
          <w:rFonts w:ascii="Times New Roman" w:hAnsi="Times New Roman"/>
          <w:spacing w:val="-2"/>
        </w:rPr>
        <w:t>chair</w:t>
      </w:r>
      <w:r w:rsidRPr="00C07970">
        <w:rPr>
          <w:rFonts w:ascii="Times New Roman" w:hAnsi="Times New Roman"/>
          <w:spacing w:val="-2"/>
        </w:rPr>
        <w:t xml:space="preserve"> </w:t>
      </w:r>
      <w:r w:rsidRPr="0065305A">
        <w:rPr>
          <w:rFonts w:ascii="Times New Roman" w:hAnsi="Times New Roman"/>
          <w:spacing w:val="-2"/>
        </w:rPr>
        <w:t>or coordinator</w:t>
      </w:r>
      <w:r w:rsidRPr="00C07970">
        <w:rPr>
          <w:rFonts w:ascii="Times New Roman" w:hAnsi="Times New Roman"/>
          <w:spacing w:val="-2"/>
        </w:rPr>
        <w:t xml:space="preserve"> may be removed except upon not less than thirty (30) days written notice by the Secretary or other officer designated by the House of Delegates specifying the alleged deficiency in the performance of member responsibilities or specific official duties or other reason.  </w:t>
      </w:r>
      <w:r w:rsidRPr="00C07970">
        <w:rPr>
          <w:rFonts w:ascii="Times New Roman" w:hAnsi="Times New Roman"/>
          <w:spacing w:val="-2"/>
        </w:rPr>
        <w:lastRenderedPageBreak/>
        <w:t xml:space="preserve">All notices and proceedings under this section shall be prepared, served and processed utilizing the procedures for a formal hearing pursuant to </w:t>
      </w:r>
      <w:r w:rsidR="00B27918" w:rsidRPr="00C07970">
        <w:rPr>
          <w:rFonts w:ascii="Times New Roman" w:hAnsi="Times New Roman"/>
          <w:spacing w:val="-2"/>
        </w:rPr>
        <w:t>Article 406 of the USA Swimming Rules and Regulations</w:t>
      </w:r>
      <w:r w:rsidRPr="00C07970">
        <w:rPr>
          <w:rFonts w:ascii="Times New Roman" w:hAnsi="Times New Roman"/>
          <w:spacing w:val="-2"/>
        </w:rPr>
        <w:t xml:space="preserve"> to the extent applicable.  Should the Board Member, Board of Review member or elected committee </w:t>
      </w:r>
      <w:r w:rsidR="00376013" w:rsidRPr="00C07970">
        <w:rPr>
          <w:rFonts w:ascii="Times New Roman" w:hAnsi="Times New Roman"/>
          <w:spacing w:val="-2"/>
        </w:rPr>
        <w:t>chair</w:t>
      </w:r>
      <w:r w:rsidRPr="00C07970">
        <w:rPr>
          <w:rFonts w:ascii="Times New Roman" w:hAnsi="Times New Roman"/>
          <w:spacing w:val="-2"/>
        </w:rPr>
        <w:t xml:space="preserve"> </w:t>
      </w:r>
      <w:r w:rsidRPr="00E35710">
        <w:rPr>
          <w:rFonts w:ascii="Times New Roman" w:hAnsi="Times New Roman"/>
          <w:spacing w:val="-2"/>
        </w:rPr>
        <w:t>or coordinator</w:t>
      </w:r>
      <w:r w:rsidRPr="00C07970">
        <w:rPr>
          <w:rFonts w:ascii="Times New Roman" w:hAnsi="Times New Roman"/>
          <w:spacing w:val="-2"/>
        </w:rPr>
        <w:t xml:space="preserve"> contest the alleged deficiency or other reason alleged in the notice, the House of Delegates shall hold a hearing at which the defendant shall have the same rights as if the hearing were to be conducted by the Board of Review pursuant to </w:t>
      </w:r>
      <w:r w:rsidR="00B27918" w:rsidRPr="00C07970">
        <w:rPr>
          <w:rFonts w:ascii="Times New Roman" w:hAnsi="Times New Roman"/>
          <w:spacing w:val="-2"/>
        </w:rPr>
        <w:t>Part Four of the USA Swimming Rules and Regulations</w:t>
      </w:r>
      <w:r w:rsidRPr="00C07970">
        <w:rPr>
          <w:rFonts w:ascii="Times New Roman" w:hAnsi="Times New Roman"/>
          <w:spacing w:val="-2"/>
        </w:rPr>
        <w:t>.</w:t>
      </w:r>
    </w:p>
    <w:p w14:paraId="4C84B959" w14:textId="77777777" w:rsidR="002E68B4" w:rsidRPr="00C07970" w:rsidRDefault="002E68B4">
      <w:pPr>
        <w:tabs>
          <w:tab w:val="left" w:pos="0"/>
        </w:tabs>
        <w:suppressAutoHyphens/>
        <w:jc w:val="both"/>
        <w:rPr>
          <w:rFonts w:ascii="Times New Roman" w:hAnsi="Times New Roman"/>
          <w:spacing w:val="-2"/>
        </w:rPr>
      </w:pPr>
    </w:p>
    <w:p w14:paraId="1F265ED4" w14:textId="23AF2FBC" w:rsidR="00B35D55" w:rsidRDefault="003B1908" w:rsidP="00080122">
      <w:pPr>
        <w:suppressAutoHyphens/>
        <w:spacing w:after="379"/>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604.5</w:t>
      </w:r>
      <w:r w:rsidR="002E68B4" w:rsidRPr="00C07970">
        <w:rPr>
          <w:rFonts w:ascii="Times New Roman" w:hAnsi="Times New Roman"/>
          <w:spacing w:val="-2"/>
        </w:rPr>
        <w:tab/>
        <w:t>ANNUAL AND 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"604.5</w:instrText>
      </w:r>
      <w:r w:rsidR="002E68B4" w:rsidRPr="00C07970">
        <w:rPr>
          <w:rFonts w:ascii="Times New Roman" w:hAnsi="Times New Roman"/>
          <w:spacing w:val="-2"/>
        </w:rPr>
        <w:tab/>
        <w:instrText>ANNUAL AND 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The annual meeting of the House of Delegates of </w:t>
      </w:r>
      <w:r w:rsidR="009F38D5">
        <w:rPr>
          <w:rFonts w:ascii="Times New Roman" w:hAnsi="Times New Roman"/>
          <w:spacing w:val="-2"/>
        </w:rPr>
        <w:t>WSI</w:t>
      </w:r>
      <w:r w:rsidR="002E68B4" w:rsidRPr="00C07970">
        <w:rPr>
          <w:rFonts w:ascii="Times New Roman" w:hAnsi="Times New Roman"/>
          <w:spacing w:val="-2"/>
        </w:rPr>
        <w:t xml:space="preserve"> shall be held</w:t>
      </w:r>
      <w:r w:rsidR="00B36DA4">
        <w:rPr>
          <w:rFonts w:ascii="Times New Roman" w:hAnsi="Times New Roman"/>
          <w:spacing w:val="-2"/>
        </w:rPr>
        <w:t xml:space="preserve"> at the end of April or beginning of May each year.  </w:t>
      </w:r>
      <w:r w:rsidR="002E68B4" w:rsidRPr="00C07970">
        <w:rPr>
          <w:rFonts w:ascii="Times New Roman" w:hAnsi="Times New Roman"/>
          <w:spacing w:val="-2"/>
        </w:rPr>
        <w:t>Regular meetings of the House of Delegates shall be held</w:t>
      </w:r>
      <w:r w:rsidR="00B36DA4">
        <w:rPr>
          <w:rFonts w:ascii="Times New Roman" w:hAnsi="Times New Roman"/>
          <w:spacing w:val="-2"/>
        </w:rPr>
        <w:t xml:space="preserve"> on the fourth Tuesday of the months of January and October.  </w:t>
      </w:r>
    </w:p>
    <w:p w14:paraId="24E62D77" w14:textId="2B0BCF9C" w:rsidR="0041388A" w:rsidRPr="00DA7366" w:rsidRDefault="00DA7366" w:rsidP="00DA7366">
      <w:pPr>
        <w:spacing w:line="247" w:lineRule="auto"/>
        <w:ind w:left="1440" w:right="114" w:hanging="720"/>
        <w:jc w:val="both"/>
        <w:rPr>
          <w:rFonts w:ascii="Times New Roman" w:hAnsi="Times New Roman"/>
        </w:rPr>
      </w:pPr>
      <w:r>
        <w:rPr>
          <w:rFonts w:ascii="Times New Roman"/>
          <w:spacing w:val="-3"/>
        </w:rPr>
        <w:t>.1</w:t>
      </w:r>
      <w:r>
        <w:rPr>
          <w:rFonts w:ascii="Times New Roman"/>
          <w:spacing w:val="-3"/>
        </w:rPr>
        <w:tab/>
      </w:r>
      <w:r w:rsidR="0041388A" w:rsidRPr="00DA7366">
        <w:rPr>
          <w:rFonts w:ascii="Times New Roman"/>
          <w:spacing w:val="-3"/>
        </w:rPr>
        <w:t xml:space="preserve">Election </w:t>
      </w:r>
      <w:r w:rsidR="0041388A" w:rsidRPr="00DA7366">
        <w:rPr>
          <w:rFonts w:ascii="Times New Roman"/>
        </w:rPr>
        <w:t xml:space="preserve">of </w:t>
      </w:r>
      <w:r w:rsidR="0041388A" w:rsidRPr="00DA7366">
        <w:rPr>
          <w:rFonts w:ascii="Times New Roman"/>
          <w:spacing w:val="-3"/>
        </w:rPr>
        <w:t>the officers</w:t>
      </w:r>
      <w:r w:rsidR="009A48CC">
        <w:rPr>
          <w:rFonts w:ascii="Times New Roman"/>
          <w:spacing w:val="-3"/>
        </w:rPr>
        <w:t xml:space="preserve"> </w:t>
      </w:r>
      <w:r w:rsidR="0041388A" w:rsidRPr="00DA7366">
        <w:rPr>
          <w:rFonts w:ascii="Times New Roman"/>
          <w:spacing w:val="-2"/>
        </w:rPr>
        <w:t xml:space="preserve">and </w:t>
      </w:r>
      <w:r w:rsidR="0041388A" w:rsidRPr="00DA7366">
        <w:rPr>
          <w:rFonts w:ascii="Times New Roman"/>
          <w:spacing w:val="-3"/>
        </w:rPr>
        <w:t xml:space="preserve">the </w:t>
      </w:r>
      <w:r w:rsidR="0041388A" w:rsidRPr="00DA7366">
        <w:rPr>
          <w:rFonts w:ascii="Times New Roman"/>
          <w:spacing w:val="-4"/>
        </w:rPr>
        <w:t xml:space="preserve">Committee </w:t>
      </w:r>
      <w:r w:rsidR="0041388A" w:rsidRPr="00DA7366">
        <w:rPr>
          <w:rFonts w:ascii="Times New Roman"/>
          <w:spacing w:val="-3"/>
        </w:rPr>
        <w:t xml:space="preserve">Chairs/Coordinators listed </w:t>
      </w:r>
      <w:r w:rsidR="0041388A" w:rsidRPr="00DA7366">
        <w:rPr>
          <w:rFonts w:ascii="Times New Roman"/>
        </w:rPr>
        <w:t xml:space="preserve">in </w:t>
      </w:r>
      <w:r w:rsidR="0041388A" w:rsidRPr="00DA7366">
        <w:rPr>
          <w:rFonts w:ascii="Times New Roman"/>
          <w:spacing w:val="-3"/>
        </w:rPr>
        <w:t xml:space="preserve">section </w:t>
      </w:r>
      <w:r w:rsidR="0041388A" w:rsidRPr="00DA7366">
        <w:rPr>
          <w:rFonts w:ascii="Times New Roman"/>
        </w:rPr>
        <w:t>605.1, in accordance</w:t>
      </w:r>
      <w:r w:rsidR="0041388A" w:rsidRPr="00DA7366">
        <w:rPr>
          <w:rFonts w:ascii="Times New Roman"/>
          <w:spacing w:val="13"/>
        </w:rPr>
        <w:t xml:space="preserve"> </w:t>
      </w:r>
      <w:r w:rsidR="0041388A" w:rsidRPr="00DA7366">
        <w:rPr>
          <w:rFonts w:ascii="Times New Roman"/>
          <w:spacing w:val="-5"/>
        </w:rPr>
        <w:t>with</w:t>
      </w:r>
      <w:r w:rsidR="0041388A" w:rsidRPr="00DA7366">
        <w:rPr>
          <w:rFonts w:ascii="Times New Roman"/>
          <w:spacing w:val="-3"/>
          <w:w w:val="99"/>
        </w:rPr>
        <w:t xml:space="preserve"> </w:t>
      </w:r>
      <w:r w:rsidR="0041388A" w:rsidRPr="00DA7366">
        <w:rPr>
          <w:rFonts w:ascii="Times New Roman"/>
          <w:spacing w:val="-3"/>
        </w:rPr>
        <w:t xml:space="preserve">section </w:t>
      </w:r>
      <w:r w:rsidR="0041388A" w:rsidRPr="00DA7366">
        <w:rPr>
          <w:rFonts w:ascii="Times New Roman"/>
        </w:rPr>
        <w:t xml:space="preserve">606.2 </w:t>
      </w:r>
      <w:r w:rsidR="0041388A" w:rsidRPr="00DA7366">
        <w:rPr>
          <w:rFonts w:ascii="Times New Roman"/>
          <w:spacing w:val="-3"/>
        </w:rPr>
        <w:t>through</w:t>
      </w:r>
      <w:r w:rsidR="0041388A" w:rsidRPr="00DA7366">
        <w:rPr>
          <w:rFonts w:ascii="Times New Roman"/>
          <w:spacing w:val="-14"/>
        </w:rPr>
        <w:t xml:space="preserve"> </w:t>
      </w:r>
      <w:r w:rsidR="0041388A" w:rsidRPr="00DA7366">
        <w:rPr>
          <w:rFonts w:ascii="Times New Roman"/>
          <w:spacing w:val="-2"/>
        </w:rPr>
        <w:t>606.6.</w:t>
      </w:r>
    </w:p>
    <w:p w14:paraId="2D6AF6FD" w14:textId="19CB3B1F" w:rsidR="0041388A" w:rsidRPr="00DA7366" w:rsidRDefault="00DA7366" w:rsidP="00DA7366">
      <w:pPr>
        <w:spacing w:before="1"/>
        <w:ind w:left="1440" w:right="162" w:hanging="720"/>
        <w:rPr>
          <w:rFonts w:ascii="Times New Roman" w:hAnsi="Times New Roman"/>
        </w:rPr>
      </w:pPr>
      <w:r w:rsidRPr="00DA7366">
        <w:rPr>
          <w:rFonts w:ascii="Times New Roman"/>
          <w:spacing w:val="-3"/>
        </w:rPr>
        <w:t>.2</w:t>
      </w:r>
      <w:r w:rsidRPr="00DA7366">
        <w:rPr>
          <w:rFonts w:ascii="Times New Roman"/>
          <w:spacing w:val="-3"/>
        </w:rPr>
        <w:tab/>
      </w:r>
      <w:r w:rsidR="0041388A" w:rsidRPr="00DA7366">
        <w:rPr>
          <w:rFonts w:ascii="Times New Roman"/>
          <w:spacing w:val="-3"/>
        </w:rPr>
        <w:t>Voting</w:t>
      </w:r>
      <w:r w:rsidR="0041388A" w:rsidRPr="00DA7366">
        <w:rPr>
          <w:rFonts w:ascii="Times New Roman"/>
          <w:spacing w:val="-7"/>
        </w:rPr>
        <w:t xml:space="preserve"> </w:t>
      </w:r>
      <w:r w:rsidR="0041388A" w:rsidRPr="00DA7366">
        <w:rPr>
          <w:rFonts w:ascii="Times New Roman"/>
        </w:rPr>
        <w:t>on</w:t>
      </w:r>
      <w:r w:rsidR="0041388A" w:rsidRPr="00DA7366">
        <w:rPr>
          <w:rFonts w:ascii="Times New Roman"/>
          <w:spacing w:val="-7"/>
        </w:rPr>
        <w:t xml:space="preserve"> </w:t>
      </w:r>
      <w:r w:rsidR="0041388A" w:rsidRPr="00DA7366">
        <w:rPr>
          <w:rFonts w:ascii="Times New Roman"/>
          <w:spacing w:val="-3"/>
        </w:rPr>
        <w:t>the</w:t>
      </w:r>
      <w:r w:rsidR="0041388A" w:rsidRPr="00DA7366">
        <w:rPr>
          <w:rFonts w:ascii="Times New Roman"/>
          <w:spacing w:val="-5"/>
        </w:rPr>
        <w:t xml:space="preserve"> </w:t>
      </w:r>
      <w:r w:rsidR="0041388A" w:rsidRPr="00DA7366">
        <w:rPr>
          <w:rFonts w:ascii="Times New Roman"/>
        </w:rPr>
        <w:t>Fall</w:t>
      </w:r>
      <w:r w:rsidR="0041388A" w:rsidRPr="00DA7366">
        <w:rPr>
          <w:rFonts w:ascii="Times New Roman"/>
          <w:spacing w:val="-6"/>
        </w:rPr>
        <w:t xml:space="preserve"> </w:t>
      </w:r>
      <w:r w:rsidR="0041388A" w:rsidRPr="00DA7366">
        <w:rPr>
          <w:rFonts w:ascii="Times New Roman"/>
          <w:spacing w:val="-2"/>
        </w:rPr>
        <w:t>and</w:t>
      </w:r>
      <w:r w:rsidR="0041388A" w:rsidRPr="00DA7366">
        <w:rPr>
          <w:rFonts w:ascii="Times New Roman"/>
          <w:spacing w:val="-5"/>
        </w:rPr>
        <w:t xml:space="preserve"> </w:t>
      </w:r>
      <w:r w:rsidR="0041388A" w:rsidRPr="00DA7366">
        <w:rPr>
          <w:rFonts w:ascii="Times New Roman"/>
          <w:spacing w:val="-3"/>
        </w:rPr>
        <w:t>Winter</w:t>
      </w:r>
      <w:r w:rsidR="0041388A" w:rsidRPr="00DA7366">
        <w:rPr>
          <w:rFonts w:ascii="Times New Roman"/>
          <w:spacing w:val="-5"/>
        </w:rPr>
        <w:t xml:space="preserve"> </w:t>
      </w:r>
      <w:r w:rsidR="0041388A" w:rsidRPr="00DA7366">
        <w:rPr>
          <w:rFonts w:ascii="Times New Roman"/>
        </w:rPr>
        <w:t>Meet</w:t>
      </w:r>
      <w:r w:rsidR="0041388A" w:rsidRPr="00DA7366">
        <w:rPr>
          <w:rFonts w:ascii="Times New Roman"/>
          <w:spacing w:val="-6"/>
        </w:rPr>
        <w:t xml:space="preserve"> </w:t>
      </w:r>
      <w:r w:rsidR="0041388A" w:rsidRPr="00DA7366">
        <w:rPr>
          <w:rFonts w:ascii="Times New Roman"/>
          <w:spacing w:val="-3"/>
        </w:rPr>
        <w:t>Schedule</w:t>
      </w:r>
      <w:r w:rsidR="0041388A" w:rsidRPr="00DA7366">
        <w:rPr>
          <w:rFonts w:ascii="Times New Roman"/>
          <w:spacing w:val="-5"/>
        </w:rPr>
        <w:t xml:space="preserve"> </w:t>
      </w:r>
      <w:r w:rsidR="0041388A" w:rsidRPr="00DA7366">
        <w:rPr>
          <w:rFonts w:ascii="Times New Roman"/>
          <w:spacing w:val="-2"/>
        </w:rPr>
        <w:t>and</w:t>
      </w:r>
      <w:r w:rsidR="0041388A" w:rsidRPr="00DA7366">
        <w:rPr>
          <w:rFonts w:ascii="Times New Roman"/>
          <w:spacing w:val="-5"/>
        </w:rPr>
        <w:t xml:space="preserve"> </w:t>
      </w:r>
      <w:r w:rsidR="0041388A" w:rsidRPr="00DA7366">
        <w:rPr>
          <w:rFonts w:ascii="Times New Roman"/>
        </w:rPr>
        <w:t>all</w:t>
      </w:r>
      <w:r w:rsidR="0041388A" w:rsidRPr="00DA7366">
        <w:rPr>
          <w:rFonts w:ascii="Times New Roman"/>
          <w:spacing w:val="-6"/>
        </w:rPr>
        <w:t xml:space="preserve"> </w:t>
      </w:r>
      <w:r w:rsidR="0041388A" w:rsidRPr="00DA7366">
        <w:rPr>
          <w:rFonts w:ascii="Times New Roman"/>
          <w:spacing w:val="-3"/>
        </w:rPr>
        <w:t>LSC</w:t>
      </w:r>
      <w:r w:rsidR="0041388A" w:rsidRPr="00DA7366">
        <w:rPr>
          <w:rFonts w:ascii="Times New Roman"/>
          <w:spacing w:val="-7"/>
        </w:rPr>
        <w:t xml:space="preserve"> </w:t>
      </w:r>
      <w:r w:rsidR="0041388A" w:rsidRPr="00DA7366">
        <w:rPr>
          <w:rFonts w:ascii="Times New Roman"/>
          <w:spacing w:val="-4"/>
        </w:rPr>
        <w:t>Championship</w:t>
      </w:r>
      <w:r w:rsidR="0041388A" w:rsidRPr="00DA7366">
        <w:rPr>
          <w:rFonts w:ascii="Times New Roman"/>
          <w:spacing w:val="-5"/>
        </w:rPr>
        <w:t xml:space="preserve"> </w:t>
      </w:r>
      <w:r w:rsidR="0041388A" w:rsidRPr="00DA7366">
        <w:rPr>
          <w:rFonts w:ascii="Times New Roman"/>
          <w:spacing w:val="-3"/>
        </w:rPr>
        <w:t>Meets.</w:t>
      </w:r>
    </w:p>
    <w:p w14:paraId="7B9209B2" w14:textId="57D69F18" w:rsidR="0041388A" w:rsidRPr="00DA7366" w:rsidRDefault="00DA7366" w:rsidP="00DA7366">
      <w:pPr>
        <w:spacing w:before="7" w:line="247" w:lineRule="auto"/>
        <w:ind w:left="1440" w:right="114" w:hanging="720"/>
        <w:jc w:val="both"/>
        <w:rPr>
          <w:rFonts w:ascii="Times New Roman" w:hAnsi="Times New Roman"/>
        </w:rPr>
      </w:pPr>
      <w:r w:rsidRPr="00DA7366">
        <w:rPr>
          <w:rFonts w:ascii="Times New Roman"/>
          <w:spacing w:val="-3"/>
        </w:rPr>
        <w:t>.3</w:t>
      </w:r>
      <w:r w:rsidRPr="00DA7366">
        <w:rPr>
          <w:rFonts w:ascii="Times New Roman"/>
          <w:spacing w:val="-3"/>
        </w:rPr>
        <w:tab/>
      </w:r>
      <w:r w:rsidR="0041388A" w:rsidRPr="00DA7366">
        <w:rPr>
          <w:rFonts w:ascii="Times New Roman"/>
          <w:spacing w:val="-3"/>
        </w:rPr>
        <w:t>Effective</w:t>
      </w:r>
      <w:r w:rsidR="0041388A" w:rsidRPr="00DA7366">
        <w:rPr>
          <w:rFonts w:ascii="Times New Roman"/>
          <w:spacing w:val="13"/>
        </w:rPr>
        <w:t xml:space="preserve"> </w:t>
      </w:r>
      <w:r w:rsidR="0041388A" w:rsidRPr="00DA7366">
        <w:rPr>
          <w:rFonts w:ascii="Times New Roman"/>
          <w:spacing w:val="-3"/>
        </w:rPr>
        <w:t>January</w:t>
      </w:r>
      <w:r w:rsidR="0041388A" w:rsidRPr="00DA7366">
        <w:rPr>
          <w:rFonts w:ascii="Times New Roman"/>
          <w:spacing w:val="9"/>
        </w:rPr>
        <w:t xml:space="preserve"> </w:t>
      </w:r>
      <w:r w:rsidR="0041388A" w:rsidRPr="00DA7366">
        <w:rPr>
          <w:rFonts w:ascii="Times New Roman"/>
        </w:rPr>
        <w:t>1,</w:t>
      </w:r>
      <w:r w:rsidR="0041388A" w:rsidRPr="00DA7366">
        <w:rPr>
          <w:rFonts w:ascii="Times New Roman"/>
          <w:spacing w:val="13"/>
        </w:rPr>
        <w:t xml:space="preserve"> </w:t>
      </w:r>
      <w:r w:rsidR="0041388A" w:rsidRPr="00DA7366">
        <w:rPr>
          <w:rFonts w:ascii="Times New Roman"/>
        </w:rPr>
        <w:t>2015,</w:t>
      </w:r>
      <w:r w:rsidR="0041388A" w:rsidRPr="00DA7366">
        <w:rPr>
          <w:rFonts w:ascii="Times New Roman"/>
          <w:spacing w:val="13"/>
        </w:rPr>
        <w:t xml:space="preserve"> </w:t>
      </w:r>
      <w:r w:rsidR="0041388A" w:rsidRPr="00DA7366">
        <w:rPr>
          <w:rFonts w:ascii="Times New Roman"/>
          <w:spacing w:val="-3"/>
        </w:rPr>
        <w:t>the</w:t>
      </w:r>
      <w:r w:rsidR="0041388A" w:rsidRPr="00DA7366">
        <w:rPr>
          <w:rFonts w:ascii="Times New Roman"/>
          <w:spacing w:val="13"/>
        </w:rPr>
        <w:t xml:space="preserve"> </w:t>
      </w:r>
      <w:r w:rsidR="0041388A" w:rsidRPr="00DA7366">
        <w:rPr>
          <w:rFonts w:ascii="Times New Roman"/>
          <w:spacing w:val="-3"/>
        </w:rPr>
        <w:t>annual</w:t>
      </w:r>
      <w:r w:rsidR="0041388A" w:rsidRPr="00DA7366">
        <w:rPr>
          <w:rFonts w:ascii="Times New Roman"/>
          <w:spacing w:val="12"/>
        </w:rPr>
        <w:t xml:space="preserve"> </w:t>
      </w:r>
      <w:r w:rsidR="0041388A" w:rsidRPr="00DA7366">
        <w:rPr>
          <w:rFonts w:ascii="Times New Roman"/>
        </w:rPr>
        <w:t>WSI</w:t>
      </w:r>
      <w:r w:rsidR="0041388A" w:rsidRPr="00DA7366">
        <w:rPr>
          <w:rFonts w:ascii="Times New Roman"/>
          <w:spacing w:val="11"/>
        </w:rPr>
        <w:t xml:space="preserve"> </w:t>
      </w:r>
      <w:r w:rsidR="0041388A" w:rsidRPr="00DA7366">
        <w:rPr>
          <w:rFonts w:ascii="Times New Roman"/>
          <w:spacing w:val="-3"/>
        </w:rPr>
        <w:t>club</w:t>
      </w:r>
      <w:r w:rsidR="0041388A" w:rsidRPr="00DA7366">
        <w:rPr>
          <w:rFonts w:ascii="Times New Roman"/>
          <w:spacing w:val="11"/>
        </w:rPr>
        <w:t xml:space="preserve"> </w:t>
      </w:r>
      <w:r w:rsidR="0041388A" w:rsidRPr="00DA7366">
        <w:rPr>
          <w:rFonts w:ascii="Times New Roman"/>
          <w:spacing w:val="-3"/>
        </w:rPr>
        <w:t>registration</w:t>
      </w:r>
      <w:r w:rsidR="0041388A" w:rsidRPr="00DA7366">
        <w:rPr>
          <w:rFonts w:ascii="Times New Roman"/>
          <w:spacing w:val="9"/>
        </w:rPr>
        <w:t xml:space="preserve"> </w:t>
      </w:r>
      <w:r w:rsidR="0041388A" w:rsidRPr="00DA7366">
        <w:rPr>
          <w:rFonts w:ascii="Times New Roman"/>
          <w:spacing w:val="-2"/>
        </w:rPr>
        <w:t>fee</w:t>
      </w:r>
      <w:r w:rsidR="0041388A" w:rsidRPr="00DA7366">
        <w:rPr>
          <w:rFonts w:ascii="Times New Roman"/>
          <w:spacing w:val="10"/>
        </w:rPr>
        <w:t xml:space="preserve"> </w:t>
      </w:r>
      <w:r w:rsidR="0041388A" w:rsidRPr="00DA7366">
        <w:rPr>
          <w:rFonts w:ascii="Times New Roman"/>
          <w:spacing w:val="-3"/>
        </w:rPr>
        <w:t>shall</w:t>
      </w:r>
      <w:r w:rsidR="0041388A" w:rsidRPr="00DA7366">
        <w:rPr>
          <w:rFonts w:ascii="Times New Roman"/>
          <w:spacing w:val="10"/>
        </w:rPr>
        <w:t xml:space="preserve"> </w:t>
      </w:r>
      <w:r w:rsidR="0041388A" w:rsidRPr="00DA7366">
        <w:rPr>
          <w:rFonts w:ascii="Times New Roman"/>
        </w:rPr>
        <w:t>be</w:t>
      </w:r>
      <w:r w:rsidR="0041388A" w:rsidRPr="00DA7366">
        <w:rPr>
          <w:rFonts w:ascii="Times New Roman"/>
          <w:spacing w:val="10"/>
        </w:rPr>
        <w:t xml:space="preserve"> </w:t>
      </w:r>
      <w:r w:rsidR="0041388A" w:rsidRPr="00DA7366">
        <w:rPr>
          <w:rFonts w:ascii="Times New Roman"/>
          <w:spacing w:val="-3"/>
        </w:rPr>
        <w:t>raised</w:t>
      </w:r>
      <w:r w:rsidR="0041388A" w:rsidRPr="00DA7366">
        <w:rPr>
          <w:rFonts w:ascii="Times New Roman"/>
          <w:spacing w:val="11"/>
        </w:rPr>
        <w:t xml:space="preserve"> </w:t>
      </w:r>
      <w:r w:rsidR="0041388A" w:rsidRPr="00DA7366">
        <w:rPr>
          <w:rFonts w:ascii="Times New Roman"/>
        </w:rPr>
        <w:t>to</w:t>
      </w:r>
      <w:r w:rsidR="0041388A" w:rsidRPr="00DA7366">
        <w:rPr>
          <w:rFonts w:ascii="Times New Roman"/>
          <w:spacing w:val="11"/>
        </w:rPr>
        <w:t xml:space="preserve"> </w:t>
      </w:r>
      <w:r w:rsidR="0041388A" w:rsidRPr="00DA7366">
        <w:rPr>
          <w:rFonts w:ascii="Times New Roman"/>
        </w:rPr>
        <w:t>$500,</w:t>
      </w:r>
      <w:r w:rsidR="0041388A" w:rsidRPr="00DA7366">
        <w:rPr>
          <w:rFonts w:ascii="Times New Roman"/>
          <w:spacing w:val="10"/>
        </w:rPr>
        <w:t xml:space="preserve"> </w:t>
      </w:r>
      <w:r w:rsidR="0041388A" w:rsidRPr="00DA7366">
        <w:rPr>
          <w:rFonts w:ascii="Times New Roman"/>
        </w:rPr>
        <w:t>of</w:t>
      </w:r>
      <w:r w:rsidR="0041388A" w:rsidRPr="00DA7366">
        <w:rPr>
          <w:rFonts w:ascii="Times New Roman"/>
          <w:w w:val="99"/>
        </w:rPr>
        <w:t xml:space="preserve"> </w:t>
      </w:r>
      <w:r w:rsidR="0041388A" w:rsidRPr="00DA7366">
        <w:rPr>
          <w:rFonts w:ascii="Times New Roman"/>
          <w:spacing w:val="-4"/>
        </w:rPr>
        <w:t xml:space="preserve">which </w:t>
      </w:r>
      <w:r w:rsidR="0041388A" w:rsidRPr="00DA7366">
        <w:rPr>
          <w:rFonts w:ascii="Times New Roman"/>
        </w:rPr>
        <w:t xml:space="preserve">$300 </w:t>
      </w:r>
      <w:r w:rsidR="0041388A" w:rsidRPr="00DA7366">
        <w:rPr>
          <w:rFonts w:ascii="Times New Roman"/>
          <w:spacing w:val="-4"/>
        </w:rPr>
        <w:t xml:space="preserve">will </w:t>
      </w:r>
      <w:r w:rsidR="0041388A" w:rsidRPr="00DA7366">
        <w:rPr>
          <w:rFonts w:ascii="Times New Roman"/>
        </w:rPr>
        <w:t xml:space="preserve">be </w:t>
      </w:r>
      <w:r w:rsidR="0041388A" w:rsidRPr="00DA7366">
        <w:rPr>
          <w:rFonts w:ascii="Times New Roman"/>
          <w:spacing w:val="-3"/>
        </w:rPr>
        <w:t xml:space="preserve">refunded </w:t>
      </w:r>
      <w:r w:rsidR="0041388A" w:rsidRPr="00DA7366">
        <w:rPr>
          <w:rFonts w:ascii="Times New Roman"/>
        </w:rPr>
        <w:t xml:space="preserve">to </w:t>
      </w:r>
      <w:r w:rsidR="0041388A" w:rsidRPr="00DA7366">
        <w:rPr>
          <w:rFonts w:ascii="Times New Roman"/>
          <w:spacing w:val="-3"/>
        </w:rPr>
        <w:t xml:space="preserve">the club </w:t>
      </w:r>
      <w:r w:rsidR="0041388A" w:rsidRPr="00DA7366">
        <w:rPr>
          <w:rFonts w:ascii="Times New Roman"/>
        </w:rPr>
        <w:t xml:space="preserve">if a </w:t>
      </w:r>
      <w:r w:rsidR="0041388A" w:rsidRPr="00DA7366">
        <w:rPr>
          <w:rFonts w:ascii="Times New Roman"/>
          <w:spacing w:val="-3"/>
        </w:rPr>
        <w:t>duly appointed Group Member</w:t>
      </w:r>
      <w:r w:rsidR="0041388A" w:rsidRPr="00DA7366">
        <w:rPr>
          <w:rFonts w:ascii="Times New Roman"/>
          <w:spacing w:val="19"/>
        </w:rPr>
        <w:t xml:space="preserve"> </w:t>
      </w:r>
      <w:r w:rsidR="0041388A" w:rsidRPr="00DA7366">
        <w:rPr>
          <w:rFonts w:ascii="Times New Roman"/>
          <w:spacing w:val="-3"/>
        </w:rPr>
        <w:t>Representative</w:t>
      </w:r>
      <w:r w:rsidR="0041388A" w:rsidRPr="00DA7366">
        <w:rPr>
          <w:rFonts w:ascii="Times New Roman"/>
          <w:w w:val="99"/>
        </w:rPr>
        <w:t xml:space="preserve"> </w:t>
      </w:r>
      <w:r w:rsidR="0041388A" w:rsidRPr="00DA7366">
        <w:rPr>
          <w:rFonts w:ascii="Times New Roman"/>
          <w:spacing w:val="-2"/>
        </w:rPr>
        <w:t xml:space="preserve">for </w:t>
      </w:r>
      <w:r w:rsidR="0041388A" w:rsidRPr="00DA7366">
        <w:rPr>
          <w:rFonts w:ascii="Times New Roman"/>
          <w:spacing w:val="-3"/>
        </w:rPr>
        <w:t>the club attends the annual</w:t>
      </w:r>
      <w:r w:rsidR="0041388A" w:rsidRPr="00DA7366">
        <w:rPr>
          <w:rFonts w:ascii="Times New Roman"/>
          <w:spacing w:val="-13"/>
        </w:rPr>
        <w:t xml:space="preserve"> </w:t>
      </w:r>
      <w:r w:rsidR="0041388A" w:rsidRPr="00DA7366">
        <w:rPr>
          <w:rFonts w:ascii="Times New Roman"/>
          <w:spacing w:val="-4"/>
        </w:rPr>
        <w:t>meeting.</w:t>
      </w:r>
    </w:p>
    <w:p w14:paraId="2C8ADDF0" w14:textId="77777777" w:rsidR="0041388A" w:rsidRDefault="0041388A" w:rsidP="0041388A">
      <w:pPr>
        <w:spacing w:before="9"/>
        <w:rPr>
          <w:rFonts w:ascii="Times New Roman" w:hAnsi="Times New Roman"/>
        </w:rPr>
      </w:pPr>
    </w:p>
    <w:p w14:paraId="1E10B5DF"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604.6</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"604.6</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House of Delegates may be called by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the annual or scheduled regular meetings or should a special meeting be appropriate or helpful, a meeting of the House of Delegates may be called by a petition signed by at least </w:t>
      </w:r>
      <w:r w:rsidR="002E68B4" w:rsidRPr="00767031">
        <w:rPr>
          <w:rFonts w:ascii="Times New Roman" w:hAnsi="Times New Roman"/>
          <w:spacing w:val="-2"/>
        </w:rPr>
        <w:t>five (5)</w:t>
      </w:r>
      <w:r w:rsidR="002E68B4" w:rsidRPr="00C07970">
        <w:rPr>
          <w:rFonts w:ascii="Times New Roman" w:hAnsi="Times New Roman"/>
          <w:spacing w:val="-2"/>
        </w:rPr>
        <w:t xml:space="preserve"> members of the House of Delegates.</w:t>
      </w:r>
    </w:p>
    <w:p w14:paraId="4E70F7B2" w14:textId="77777777" w:rsidR="00467DEE" w:rsidRPr="00C07970" w:rsidRDefault="00467DEE">
      <w:pPr>
        <w:tabs>
          <w:tab w:val="left" w:pos="0"/>
        </w:tabs>
        <w:suppressAutoHyphens/>
        <w:ind w:left="720" w:hanging="720"/>
        <w:jc w:val="both"/>
        <w:rPr>
          <w:rFonts w:ascii="Times New Roman" w:hAnsi="Times New Roman"/>
          <w:spacing w:val="-2"/>
        </w:rPr>
      </w:pPr>
    </w:p>
    <w:p w14:paraId="5EDB3AE8"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604.7</w:t>
      </w:r>
      <w:r w:rsidR="002E68B4" w:rsidRPr="00C07970">
        <w:rPr>
          <w:rFonts w:ascii="Times New Roman" w:hAnsi="Times New Roman"/>
          <w:spacing w:val="-2"/>
        </w:rPr>
        <w:tab/>
        <w:t>MEETING LOCATION AND TIME</w:t>
      </w:r>
      <w:r w:rsidRPr="00C07970">
        <w:rPr>
          <w:rFonts w:ascii="Times New Roman" w:hAnsi="Times New Roman"/>
          <w:spacing w:val="-2"/>
        </w:rPr>
        <w:fldChar w:fldCharType="begin"/>
      </w:r>
      <w:r w:rsidR="002E68B4" w:rsidRPr="00C07970">
        <w:rPr>
          <w:rFonts w:ascii="Times New Roman" w:hAnsi="Times New Roman"/>
          <w:spacing w:val="-2"/>
        </w:rPr>
        <w:instrText>tc  \l 2 "604.7</w:instrText>
      </w:r>
      <w:r w:rsidR="002E68B4" w:rsidRPr="00C07970">
        <w:rPr>
          <w:rFonts w:ascii="Times New Roman" w:hAnsi="Times New Roman"/>
          <w:spacing w:val="-2"/>
        </w:rPr>
        <w:tab/>
        <w:instrText>MEETING LOCATION AND TIME"</w:instrText>
      </w:r>
      <w:r w:rsidRPr="00C07970">
        <w:rPr>
          <w:rFonts w:ascii="Times New Roman" w:hAnsi="Times New Roman"/>
          <w:spacing w:val="-2"/>
        </w:rPr>
        <w:fldChar w:fldCharType="end"/>
      </w:r>
      <w:r w:rsidR="002E68B4" w:rsidRPr="00C07970">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14:paraId="1B6FCEEB" w14:textId="77777777" w:rsidR="002E68B4" w:rsidRPr="00C07970" w:rsidRDefault="002E68B4">
      <w:pPr>
        <w:tabs>
          <w:tab w:val="left" w:pos="0"/>
        </w:tabs>
        <w:suppressAutoHyphens/>
        <w:jc w:val="both"/>
        <w:rPr>
          <w:rFonts w:ascii="Times New Roman" w:hAnsi="Times New Roman"/>
          <w:spacing w:val="-2"/>
        </w:rPr>
      </w:pPr>
    </w:p>
    <w:p w14:paraId="2B61D1C8"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604.8</w:t>
      </w:r>
      <w:r w:rsidR="002E68B4" w:rsidRPr="00C07970">
        <w:rPr>
          <w:rFonts w:ascii="Times New Roman" w:hAnsi="Times New Roman"/>
          <w:spacing w:val="-2"/>
        </w:rPr>
        <w:tab/>
        <w:t>NOMINATING COMMITTEE</w:t>
      </w:r>
      <w:r w:rsidRPr="00C07970">
        <w:rPr>
          <w:rFonts w:ascii="Times New Roman" w:hAnsi="Times New Roman"/>
          <w:spacing w:val="-2"/>
        </w:rPr>
        <w:fldChar w:fldCharType="begin"/>
      </w:r>
      <w:r w:rsidR="002E68B4" w:rsidRPr="00C07970">
        <w:rPr>
          <w:rFonts w:ascii="Times New Roman" w:hAnsi="Times New Roman"/>
          <w:spacing w:val="-2"/>
        </w:rPr>
        <w:instrText>tc  \l 2 "604.8</w:instrText>
      </w:r>
      <w:r w:rsidR="002E68B4" w:rsidRPr="00C07970">
        <w:rPr>
          <w:rFonts w:ascii="Times New Roman" w:hAnsi="Times New Roman"/>
          <w:spacing w:val="-2"/>
        </w:rPr>
        <w:tab/>
        <w:instrText>NOMINATING COMMITTEE"</w:instrText>
      </w:r>
      <w:r w:rsidRPr="00C07970">
        <w:rPr>
          <w:rFonts w:ascii="Times New Roman" w:hAnsi="Times New Roman"/>
          <w:spacing w:val="-2"/>
        </w:rPr>
        <w:fldChar w:fldCharType="end"/>
      </w:r>
      <w:bookmarkStart w:id="25" w:name="NOMINATION"/>
      <w:bookmarkStart w:id="26" w:name="NC"/>
      <w:bookmarkEnd w:id="25"/>
      <w:bookmarkEnd w:id="26"/>
      <w:r w:rsidR="002E68B4" w:rsidRPr="00C07970">
        <w:rPr>
          <w:rFonts w:ascii="Times New Roman" w:hAnsi="Times New Roman"/>
          <w:spacing w:val="-2"/>
        </w:rPr>
        <w:t xml:space="preserve"> — </w:t>
      </w:r>
    </w:p>
    <w:p w14:paraId="62B9B946" w14:textId="77777777" w:rsidR="002E68B4" w:rsidRPr="00C07970" w:rsidRDefault="002E68B4">
      <w:pPr>
        <w:keepNext/>
        <w:keepLines/>
        <w:tabs>
          <w:tab w:val="left" w:pos="0"/>
        </w:tabs>
        <w:suppressAutoHyphens/>
        <w:jc w:val="both"/>
        <w:rPr>
          <w:rFonts w:ascii="Times New Roman" w:hAnsi="Times New Roman"/>
          <w:spacing w:val="-2"/>
        </w:rPr>
      </w:pPr>
    </w:p>
    <w:p w14:paraId="0A05A78C" w14:textId="6DF40D6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 of Nominating Committee; Election</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 of Nominating Committee; Election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Nominating Committee shall comprise </w:t>
      </w:r>
      <w:r w:rsidRPr="0068565D">
        <w:rPr>
          <w:rFonts w:ascii="Times New Roman" w:hAnsi="Times New Roman"/>
          <w:spacing w:val="-2"/>
        </w:rPr>
        <w:t xml:space="preserve">the Immediate Past General </w:t>
      </w:r>
      <w:r w:rsidR="00AE3A5F" w:rsidRPr="0068565D">
        <w:rPr>
          <w:rFonts w:ascii="Times New Roman" w:hAnsi="Times New Roman"/>
          <w:spacing w:val="-2"/>
        </w:rPr>
        <w:t>Chair</w:t>
      </w:r>
      <w:r w:rsidRPr="0068565D">
        <w:rPr>
          <w:rFonts w:ascii="Times New Roman" w:hAnsi="Times New Roman"/>
          <w:spacing w:val="-2"/>
        </w:rPr>
        <w:t xml:space="preserve"> and</w:t>
      </w:r>
      <w:r w:rsidRPr="00C07970">
        <w:rPr>
          <w:rFonts w:ascii="Times New Roman" w:hAnsi="Times New Roman"/>
          <w:spacing w:val="-2"/>
        </w:rPr>
        <w:t xml:space="preserve"> not fewer than </w:t>
      </w:r>
      <w:r w:rsidRPr="0068565D">
        <w:rPr>
          <w:rFonts w:ascii="Times New Roman" w:hAnsi="Times New Roman"/>
          <w:spacing w:val="-2"/>
        </w:rPr>
        <w:t>five (5)</w:t>
      </w:r>
      <w:r w:rsidRPr="00C07970">
        <w:rPr>
          <w:rFonts w:ascii="Times New Roman" w:hAnsi="Times New Roman"/>
          <w:spacing w:val="-2"/>
        </w:rPr>
        <w:t xml:space="preserve"> Individual Members</w:t>
      </w:r>
      <w:ins w:id="27" w:author="Potter, Rick" w:date="2017-06-26T16:04:00Z">
        <w:r w:rsidR="004A21A3">
          <w:rPr>
            <w:rFonts w:ascii="Times New Roman" w:hAnsi="Times New Roman"/>
            <w:spacing w:val="-2"/>
          </w:rPr>
          <w:t xml:space="preserve"> </w:t>
        </w:r>
        <w:commentRangeStart w:id="28"/>
        <w:r w:rsidR="004A21A3" w:rsidRPr="004A21A3">
          <w:rPr>
            <w:rFonts w:ascii="Times New Roman" w:hAnsi="Times New Roman"/>
            <w:spacing w:val="-2"/>
          </w:rPr>
          <w:t>with a sufficient number of athletes so as to constitute at least twenty percent (20%) of the voting membership of the Committee</w:t>
        </w:r>
      </w:ins>
      <w:commentRangeEnd w:id="28"/>
      <w:ins w:id="29" w:author="Potter, Rick" w:date="2017-06-26T16:05:00Z">
        <w:r w:rsidR="004A21A3">
          <w:rPr>
            <w:rStyle w:val="CommentReference"/>
          </w:rPr>
          <w:commentReference w:id="28"/>
        </w:r>
      </w:ins>
      <w:r w:rsidR="009C398A" w:rsidRPr="00C07970">
        <w:rPr>
          <w:rFonts w:ascii="Times New Roman" w:hAnsi="Times New Roman"/>
          <w:spacing w:val="-2"/>
        </w:rPr>
        <w:t>.  The Nominating Committee shall be</w:t>
      </w:r>
      <w:r w:rsidRPr="00C07970">
        <w:rPr>
          <w:rFonts w:ascii="Times New Roman" w:hAnsi="Times New Roman"/>
          <w:spacing w:val="-2"/>
        </w:rPr>
        <w:t xml:space="preserve"> elected annually by the House of Delegates</w:t>
      </w:r>
      <w:r w:rsidR="009C398A" w:rsidRPr="00C07970">
        <w:rPr>
          <w:rFonts w:ascii="Times New Roman" w:hAnsi="Times New Roman"/>
          <w:spacing w:val="-2"/>
        </w:rPr>
        <w:t>.  If the House of Delegates does not act in a timely fashion</w:t>
      </w:r>
      <w:r w:rsidR="00B36D9F" w:rsidRPr="00C07970">
        <w:rPr>
          <w:rFonts w:ascii="Times New Roman" w:hAnsi="Times New Roman"/>
          <w:spacing w:val="-2"/>
        </w:rPr>
        <w:t>,</w:t>
      </w:r>
      <w:r w:rsidRPr="00C07970">
        <w:rPr>
          <w:rFonts w:ascii="Times New Roman" w:hAnsi="Times New Roman"/>
          <w:spacing w:val="-2"/>
        </w:rPr>
        <w:t xml:space="preserve"> the Board of Directors </w:t>
      </w:r>
      <w:r w:rsidR="009C398A" w:rsidRPr="00C07970">
        <w:rPr>
          <w:rFonts w:ascii="Times New Roman" w:hAnsi="Times New Roman"/>
          <w:spacing w:val="-2"/>
        </w:rPr>
        <w:t xml:space="preserve">shall elect a Nominating Committee </w:t>
      </w:r>
      <w:r w:rsidRPr="00C07970">
        <w:rPr>
          <w:rFonts w:ascii="Times New Roman" w:hAnsi="Times New Roman"/>
          <w:spacing w:val="-2"/>
        </w:rPr>
        <w:t xml:space="preserve">to serve until their successors are elected.  A number greater than </w:t>
      </w:r>
      <w:r w:rsidRPr="0092541C">
        <w:rPr>
          <w:rFonts w:ascii="Times New Roman" w:hAnsi="Times New Roman"/>
          <w:spacing w:val="-2"/>
        </w:rPr>
        <w:t>five (5)</w:t>
      </w:r>
      <w:r w:rsidRPr="00C07970">
        <w:rPr>
          <w:rFonts w:ascii="Times New Roman" w:hAnsi="Times New Roman"/>
          <w:spacing w:val="-2"/>
        </w:rPr>
        <w:t xml:space="preserve"> may be designated from time to time by either the House of Delegates or the Nominating Committee.  Each Nominating Committee member shall be a member of the House of Delegates and no more than two (two-fifths if there are more than five (5) members of the Nominating Committee) shall be</w:t>
      </w:r>
      <w:r w:rsidR="0092541C">
        <w:rPr>
          <w:rFonts w:ascii="Times New Roman" w:hAnsi="Times New Roman"/>
          <w:spacing w:val="-2"/>
        </w:rPr>
        <w:t xml:space="preserve"> </w:t>
      </w:r>
      <w:r w:rsidRPr="0092541C">
        <w:rPr>
          <w:rFonts w:ascii="Times New Roman" w:hAnsi="Times New Roman"/>
          <w:spacing w:val="-2"/>
        </w:rPr>
        <w:t>Board Members</w:t>
      </w:r>
      <w:r w:rsidRPr="00C07970">
        <w:rPr>
          <w:rFonts w:ascii="Times New Roman" w:hAnsi="Times New Roman"/>
          <w:spacing w:val="-2"/>
        </w:rPr>
        <w:t xml:space="preserve">.  Section </w:t>
      </w:r>
      <w:r w:rsidR="00C160F3" w:rsidRPr="00C07970">
        <w:rPr>
          <w:rFonts w:ascii="Times New Roman" w:hAnsi="Times New Roman"/>
          <w:spacing w:val="-2"/>
        </w:rPr>
        <w:t>606.6.3</w:t>
      </w:r>
      <w:r w:rsidRPr="00C07970">
        <w:rPr>
          <w:rFonts w:ascii="Times New Roman" w:hAnsi="Times New Roman"/>
          <w:spacing w:val="-2"/>
        </w:rPr>
        <w:t xml:space="preserve"> shall apply to members of the Nominating Committee</w:t>
      </w:r>
      <w:r w:rsidRPr="00C07970">
        <w:rPr>
          <w:rFonts w:ascii="Times New Roman" w:hAnsi="Times New Roman"/>
          <w:i/>
          <w:spacing w:val="-2"/>
        </w:rPr>
        <w:t xml:space="preserve">, </w:t>
      </w:r>
      <w:r w:rsidRPr="001B23AC">
        <w:rPr>
          <w:rFonts w:ascii="Times New Roman" w:hAnsi="Times New Roman"/>
          <w:spacing w:val="-2"/>
        </w:rPr>
        <w:t xml:space="preserve">but service as the immediate Past General </w:t>
      </w:r>
      <w:r w:rsidR="00AE3A5F" w:rsidRPr="001B23AC">
        <w:rPr>
          <w:rFonts w:ascii="Times New Roman" w:hAnsi="Times New Roman"/>
          <w:spacing w:val="-2"/>
        </w:rPr>
        <w:t>Chair</w:t>
      </w:r>
      <w:r w:rsidRPr="001B23AC">
        <w:rPr>
          <w:rFonts w:ascii="Times New Roman" w:hAnsi="Times New Roman"/>
          <w:spacing w:val="-2"/>
        </w:rPr>
        <w:t xml:space="preserve"> shall not be counted for that purpose.</w:t>
      </w:r>
      <w:r w:rsidRPr="00C07970">
        <w:rPr>
          <w:rFonts w:ascii="Times New Roman" w:hAnsi="Times New Roman"/>
          <w:spacing w:val="-2"/>
        </w:rPr>
        <w:t xml:space="preserve">  If any member of the Nominating Committee resigns or otherwise becomes unable to participate in its affairs, the General </w:t>
      </w:r>
      <w:r w:rsidR="00AE3A5F" w:rsidRPr="00C07970">
        <w:rPr>
          <w:rFonts w:ascii="Times New Roman" w:hAnsi="Times New Roman"/>
          <w:spacing w:val="-2"/>
        </w:rPr>
        <w:t>Chair</w:t>
      </w:r>
      <w:r w:rsidRPr="00C07970">
        <w:rPr>
          <w:rFonts w:ascii="Times New Roman" w:hAnsi="Times New Roman"/>
          <w:spacing w:val="-2"/>
        </w:rPr>
        <w:t>, with the advice and consent of the Board of Directors, shall appoint a successor to serve until the next meeting of the House of Delegates.</w:t>
      </w:r>
      <w:r w:rsidR="008F5E3C">
        <w:rPr>
          <w:rFonts w:ascii="Times New Roman" w:hAnsi="Times New Roman"/>
          <w:spacing w:val="-2"/>
        </w:rPr>
        <w:t xml:space="preserve"> </w:t>
      </w:r>
      <w:r w:rsidR="008F5E3C" w:rsidRPr="008F5E3C">
        <w:rPr>
          <w:rFonts w:ascii="Times New Roman" w:hAnsi="Times New Roman"/>
        </w:rPr>
        <w:t>In no case shall the General Chair serve on the Nominating Committee.</w:t>
      </w:r>
    </w:p>
    <w:p w14:paraId="1A1DD059" w14:textId="77777777" w:rsidR="002E68B4" w:rsidRPr="00C07970" w:rsidRDefault="002E68B4" w:rsidP="00C160F3">
      <w:pPr>
        <w:tabs>
          <w:tab w:val="left" w:pos="0"/>
        </w:tabs>
        <w:suppressAutoHyphens/>
        <w:jc w:val="both"/>
        <w:rPr>
          <w:rFonts w:ascii="Times New Roman" w:hAnsi="Times New Roman"/>
          <w:spacing w:val="-2"/>
        </w:rPr>
      </w:pPr>
    </w:p>
    <w:p w14:paraId="04CE9ED5" w14:textId="77777777" w:rsidR="002E68B4" w:rsidRPr="00D85BC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00AE3A5F" w:rsidRPr="00C07970">
        <w:rPr>
          <w:rFonts w:ascii="Times New Roman" w:hAnsi="Times New Roman"/>
          <w:smallCaps/>
          <w:spacing w:val="-2"/>
        </w:rPr>
        <w:t>Chair</w:t>
      </w:r>
      <w:r w:rsidRPr="00C07970">
        <w:rPr>
          <w:rFonts w:ascii="Times New Roman" w:hAnsi="Times New Roman"/>
          <w:smallCaps/>
          <w:spacing w:val="-2"/>
        </w:rPr>
        <w:t xml:space="preserve"> Elected by Nominating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Chairman Elected by Nominating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85BC3">
        <w:rPr>
          <w:rFonts w:ascii="Times New Roman" w:hAnsi="Times New Roman"/>
          <w:spacing w:val="-2"/>
        </w:rPr>
        <w:t xml:space="preserve">The </w:t>
      </w:r>
      <w:r w:rsidR="00AE3A5F" w:rsidRPr="00D85BC3">
        <w:rPr>
          <w:rFonts w:ascii="Times New Roman" w:hAnsi="Times New Roman"/>
          <w:spacing w:val="-2"/>
        </w:rPr>
        <w:t>Chair</w:t>
      </w:r>
      <w:r w:rsidRPr="00D85BC3">
        <w:rPr>
          <w:rFonts w:ascii="Times New Roman" w:hAnsi="Times New Roman"/>
          <w:spacing w:val="-2"/>
        </w:rPr>
        <w:t xml:space="preserve"> of the Nominating Committee shall be elected annually by a majority vote of the members of the Nominating Committee present at a meeting called promptly after the members are elected or appointed.</w:t>
      </w:r>
    </w:p>
    <w:p w14:paraId="725A876A" w14:textId="77777777" w:rsidR="004D777E" w:rsidRPr="00C07970" w:rsidRDefault="004D777E">
      <w:pPr>
        <w:tabs>
          <w:tab w:val="left" w:pos="0"/>
          <w:tab w:val="left" w:pos="720"/>
        </w:tabs>
        <w:suppressAutoHyphens/>
        <w:ind w:left="1440" w:hanging="1440"/>
        <w:jc w:val="both"/>
        <w:rPr>
          <w:rFonts w:ascii="Times New Roman" w:hAnsi="Times New Roman"/>
          <w:spacing w:val="-2"/>
        </w:rPr>
      </w:pPr>
    </w:p>
    <w:p w14:paraId="264A2ACF" w14:textId="702AB384" w:rsidR="004D777E"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Duties of Nominating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Duties of Nominating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slate of candidates for election as the officers</w:t>
      </w:r>
      <w:r w:rsidRPr="00C07970">
        <w:rPr>
          <w:rFonts w:ascii="Times New Roman" w:hAnsi="Times New Roman"/>
          <w:i/>
          <w:spacing w:val="-2"/>
        </w:rPr>
        <w:t xml:space="preserve"> </w:t>
      </w:r>
      <w:r w:rsidRPr="0070496D">
        <w:rPr>
          <w:rFonts w:ascii="Times New Roman" w:hAnsi="Times New Roman"/>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w:t>
      </w:r>
      <w:r w:rsidRPr="0070496D">
        <w:rPr>
          <w:rFonts w:ascii="Times New Roman" w:hAnsi="Times New Roman"/>
          <w:spacing w:val="-2"/>
        </w:rPr>
        <w:t>or coordinators</w:t>
      </w:r>
      <w:r w:rsidRPr="00C07970">
        <w:rPr>
          <w:rFonts w:ascii="Times New Roman" w:hAnsi="Times New Roman"/>
          <w:spacing w:val="-2"/>
        </w:rPr>
        <w:t xml:space="preserve"> to be elected at the next annual meeting shall be prepared by the Nominating Committee.  The Nominating Committee may in its discretion nominate a slate of one person for each position to be filled or may nominate more than one candidate for one or more of the positions.  </w:t>
      </w:r>
    </w:p>
    <w:p w14:paraId="06590086"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Publication of Nominations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Publication of Nominations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Nominations by the Nominating Committee shall be published by </w:t>
      </w:r>
      <w:r w:rsidRPr="00C07970">
        <w:rPr>
          <w:rFonts w:ascii="Times New Roman" w:hAnsi="Times New Roman"/>
          <w:spacing w:val="-2"/>
        </w:rPr>
        <w:lastRenderedPageBreak/>
        <w:t xml:space="preserve">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w:t>
      </w:r>
      <w:r w:rsidR="00C160F3" w:rsidRPr="00C07970">
        <w:rPr>
          <w:rFonts w:ascii="Times New Roman" w:hAnsi="Times New Roman"/>
          <w:spacing w:val="-2"/>
        </w:rPr>
        <w:t>604.15.1</w:t>
      </w:r>
      <w:r w:rsidRPr="00C07970">
        <w:rPr>
          <w:rFonts w:ascii="Times New Roman" w:hAnsi="Times New Roman"/>
          <w:spacing w:val="-2"/>
        </w:rPr>
        <w:t xml:space="preserve"> where convenient.  See Section </w:t>
      </w:r>
      <w:r w:rsidR="00C160F3" w:rsidRPr="00C07970">
        <w:rPr>
          <w:rFonts w:ascii="Times New Roman" w:hAnsi="Times New Roman"/>
          <w:spacing w:val="-2"/>
        </w:rPr>
        <w:t>616.1</w:t>
      </w:r>
      <w:r w:rsidRPr="00C07970">
        <w:rPr>
          <w:rFonts w:ascii="Times New Roman" w:hAnsi="Times New Roman"/>
          <w:spacing w:val="-2"/>
        </w:rPr>
        <w:t xml:space="preserve"> for the methods which may be used for the distribution.</w:t>
      </w:r>
    </w:p>
    <w:p w14:paraId="1F75C66F" w14:textId="77777777" w:rsidR="002E68B4" w:rsidRPr="00C07970" w:rsidRDefault="002E68B4">
      <w:pPr>
        <w:tabs>
          <w:tab w:val="left" w:pos="0"/>
        </w:tabs>
        <w:suppressAutoHyphens/>
        <w:jc w:val="both"/>
        <w:rPr>
          <w:rFonts w:ascii="Times New Roman" w:hAnsi="Times New Roman"/>
          <w:spacing w:val="-2"/>
        </w:rPr>
      </w:pPr>
    </w:p>
    <w:p w14:paraId="044A5B2E"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Additional Nominations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Additional Nominations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Additional nominations may be made from the floor of the House of Delegates by any member of the House of Delegates eligible to vote.</w:t>
      </w:r>
    </w:p>
    <w:p w14:paraId="3398B8CC" w14:textId="77777777" w:rsidR="002E68B4" w:rsidRPr="00C07970" w:rsidRDefault="002E68B4">
      <w:pPr>
        <w:tabs>
          <w:tab w:val="left" w:pos="0"/>
        </w:tabs>
        <w:suppressAutoHyphens/>
        <w:jc w:val="both"/>
        <w:rPr>
          <w:rFonts w:ascii="Times New Roman" w:hAnsi="Times New Roman"/>
          <w:spacing w:val="-2"/>
        </w:rPr>
      </w:pPr>
    </w:p>
    <w:p w14:paraId="04F62FB9" w14:textId="6766E159"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Meetings and Notices</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Meetings and Notices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Meetings of the Nominating Committee shall take place at a site within the Territory when called by the </w:t>
      </w:r>
      <w:r w:rsidR="00AE3A5F" w:rsidRPr="00C07970">
        <w:rPr>
          <w:rFonts w:ascii="Times New Roman" w:hAnsi="Times New Roman"/>
          <w:spacing w:val="-2"/>
        </w:rPr>
        <w:t>Chair</w:t>
      </w:r>
      <w:r w:rsidRPr="00C07970">
        <w:rPr>
          <w:rFonts w:ascii="Times New Roman" w:hAnsi="Times New Roman"/>
          <w:spacing w:val="-2"/>
        </w:rPr>
        <w:t xml:space="preserve"> or any three members of the Committee with a minimum of </w:t>
      </w:r>
      <w:r w:rsidR="00B16029">
        <w:rPr>
          <w:rFonts w:ascii="Times New Roman" w:hAnsi="Times New Roman"/>
          <w:spacing w:val="-2"/>
        </w:rPr>
        <w:t>seven (7)</w:t>
      </w:r>
      <w:r w:rsidRPr="00C07970">
        <w:rPr>
          <w:rFonts w:ascii="Times New Roman" w:hAnsi="Times New Roman"/>
          <w:spacing w:val="-2"/>
        </w:rPr>
        <w:t xml:space="preserve"> </w:t>
      </w:r>
      <w:r w:rsidR="006264C7" w:rsidRPr="00C07970">
        <w:rPr>
          <w:rFonts w:ascii="Times New Roman" w:hAnsi="Times New Roman"/>
          <w:spacing w:val="-2"/>
        </w:rPr>
        <w:t>days’ notice</w:t>
      </w:r>
      <w:r w:rsidRPr="00C07970">
        <w:rPr>
          <w:rFonts w:ascii="Times New Roman" w:hAnsi="Times New Roman"/>
          <w:spacing w:val="-2"/>
        </w:rPr>
        <w:t xml:space="preserve"> required.  Pertinent pro</w:t>
      </w:r>
      <w:r w:rsidRPr="00C07970">
        <w:rPr>
          <w:rFonts w:ascii="Times New Roman" w:hAnsi="Times New Roman"/>
          <w:spacing w:val="-2"/>
        </w:rPr>
        <w:softHyphen/>
        <w:t>visions of Section</w:t>
      </w:r>
      <w:r w:rsidR="008B6C72" w:rsidRPr="00C07970">
        <w:rPr>
          <w:rFonts w:ascii="Times New Roman" w:hAnsi="Times New Roman"/>
          <w:spacing w:val="-2"/>
        </w:rPr>
        <w:t xml:space="preserve"> 604.8</w:t>
      </w:r>
      <w:r w:rsidRPr="00C07970">
        <w:rPr>
          <w:rFonts w:ascii="Times New Roman" w:hAnsi="Times New Roman"/>
          <w:spacing w:val="-2"/>
        </w:rPr>
        <w:t xml:space="preserve"> also shall apply to the Nominating Committee</w:t>
      </w:r>
      <w:r w:rsidR="00833B85" w:rsidRPr="00C07970">
        <w:rPr>
          <w:rFonts w:ascii="Times New Roman" w:hAnsi="Times New Roman"/>
          <w:spacing w:val="-2"/>
        </w:rPr>
        <w:t>’</w:t>
      </w:r>
      <w:r w:rsidRPr="00C07970">
        <w:rPr>
          <w:rFonts w:ascii="Times New Roman" w:hAnsi="Times New Roman"/>
          <w:spacing w:val="-2"/>
        </w:rPr>
        <w:t>s meetings and notices.</w:t>
      </w:r>
    </w:p>
    <w:p w14:paraId="43D52A1F"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Quorum</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quorum for any meeting of the Nominating Committee shall consist of not fewer than </w:t>
      </w:r>
      <w:r w:rsidRPr="00FA7AE9">
        <w:rPr>
          <w:rFonts w:ascii="Times New Roman" w:hAnsi="Times New Roman"/>
          <w:spacing w:val="-2"/>
        </w:rPr>
        <w:t>four (4)</w:t>
      </w:r>
      <w:r w:rsidRPr="00C07970">
        <w:rPr>
          <w:rFonts w:ascii="Times New Roman" w:hAnsi="Times New Roman"/>
          <w:spacing w:val="-2"/>
        </w:rPr>
        <w:t xml:space="preserve"> members.  The committee shall act by a majority vote of its members voting in any meeting at which a quorum is present.</w:t>
      </w:r>
    </w:p>
    <w:p w14:paraId="78A9E21F" w14:textId="77777777" w:rsidR="004D777E" w:rsidRPr="00C07970" w:rsidRDefault="004D777E">
      <w:pPr>
        <w:tabs>
          <w:tab w:val="left" w:pos="0"/>
        </w:tabs>
        <w:suppressAutoHyphens/>
        <w:ind w:left="720" w:hanging="720"/>
        <w:jc w:val="both"/>
        <w:rPr>
          <w:rFonts w:ascii="Times New Roman" w:hAnsi="Times New Roman"/>
          <w:spacing w:val="-2"/>
        </w:rPr>
      </w:pPr>
    </w:p>
    <w:p w14:paraId="2854B6C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604.9</w:t>
      </w:r>
      <w:r w:rsidR="002E68B4" w:rsidRPr="00C07970">
        <w:rPr>
          <w:rFonts w:ascii="Times New Roman" w:hAnsi="Times New Roman"/>
          <w:spacing w:val="-2"/>
        </w:rPr>
        <w:tab/>
        <w:t>MEETINGS OPEN; EXECUTIVE SESSIONS</w:t>
      </w:r>
      <w:r w:rsidRPr="00C07970">
        <w:rPr>
          <w:rFonts w:ascii="Times New Roman" w:hAnsi="Times New Roman"/>
          <w:spacing w:val="-2"/>
        </w:rPr>
        <w:fldChar w:fldCharType="begin"/>
      </w:r>
      <w:r w:rsidR="002E68B4" w:rsidRPr="00C07970">
        <w:rPr>
          <w:rFonts w:ascii="Times New Roman" w:hAnsi="Times New Roman"/>
          <w:spacing w:val="-2"/>
        </w:rPr>
        <w:instrText>tc  \l 2 "604.9</w:instrText>
      </w:r>
      <w:r w:rsidR="002E68B4" w:rsidRPr="00C07970">
        <w:rPr>
          <w:rFonts w:ascii="Times New Roman" w:hAnsi="Times New Roman"/>
          <w:spacing w:val="-2"/>
        </w:rPr>
        <w:tab/>
        <w:instrText>MEETINGS OPEN; EXECUTIVE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14:paraId="54F498FA" w14:textId="77777777" w:rsidR="002E68B4" w:rsidRPr="00C07970" w:rsidRDefault="002E68B4">
      <w:pPr>
        <w:tabs>
          <w:tab w:val="left" w:pos="0"/>
        </w:tabs>
        <w:suppressAutoHyphens/>
        <w:jc w:val="both"/>
        <w:rPr>
          <w:rFonts w:ascii="Times New Roman" w:hAnsi="Times New Roman"/>
          <w:spacing w:val="-2"/>
        </w:rPr>
      </w:pPr>
    </w:p>
    <w:p w14:paraId="469DA0DC" w14:textId="75BE214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House of Delegates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House of Delegates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House of Delegates meetings shall be open to all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Issues pertaining to personnel, discipli</w:t>
      </w:r>
      <w:r w:rsidRPr="00C07970">
        <w:rPr>
          <w:rFonts w:ascii="Times New Roman" w:hAnsi="Times New Roman"/>
          <w:spacing w:val="-2"/>
        </w:rPr>
        <w:softHyphen/>
        <w:t xml:space="preserve">nary action, legal, tax or similar affairs of </w:t>
      </w:r>
      <w:r w:rsidR="009F38D5">
        <w:rPr>
          <w:rFonts w:ascii="Times New Roman" w:hAnsi="Times New Roman"/>
          <w:spacing w:val="-2"/>
        </w:rPr>
        <w:t>WSI</w:t>
      </w:r>
      <w:r w:rsidRPr="00C07970">
        <w:rPr>
          <w:rFonts w:ascii="Times New Roman" w:hAnsi="Times New Roman"/>
          <w:spacing w:val="-2"/>
        </w:rPr>
        <w:t xml:space="preserve"> shall be deliberated and decided in a closed exe</w:t>
      </w:r>
      <w:r w:rsidRPr="00C07970">
        <w:rPr>
          <w:rFonts w:ascii="Times New Roman" w:hAnsi="Times New Roman"/>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14:paraId="2831034C" w14:textId="77777777" w:rsidR="002E68B4" w:rsidRPr="00C07970" w:rsidRDefault="002E68B4">
      <w:pPr>
        <w:tabs>
          <w:tab w:val="left" w:pos="0"/>
        </w:tabs>
        <w:suppressAutoHyphens/>
        <w:jc w:val="both"/>
        <w:rPr>
          <w:rFonts w:ascii="Times New Roman" w:hAnsi="Times New Roman"/>
          <w:spacing w:val="-2"/>
        </w:rPr>
      </w:pPr>
    </w:p>
    <w:p w14:paraId="7B58393F" w14:textId="1A0FA485"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House of Delegates Committees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House of Delegates Committees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All meetings and deliberations of the Nominating Committee shall be conducted in executive (closed) session.  Meetings of all other committees established by the House of Delegates shall be open to all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unless otherwise provided by the House of Delegates resolution creating the committee or by a vote of the committee as provided by the rules of the Parliamentary Authority.</w:t>
      </w:r>
    </w:p>
    <w:p w14:paraId="02992066" w14:textId="77777777" w:rsidR="002E68B4" w:rsidRPr="00C07970" w:rsidRDefault="002E68B4">
      <w:pPr>
        <w:tabs>
          <w:tab w:val="left" w:pos="0"/>
        </w:tabs>
        <w:suppressAutoHyphens/>
        <w:jc w:val="both"/>
        <w:rPr>
          <w:rFonts w:ascii="Times New Roman" w:hAnsi="Times New Roman"/>
          <w:spacing w:val="-2"/>
        </w:rPr>
      </w:pPr>
    </w:p>
    <w:p w14:paraId="477C9BEE"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604.10</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"604.10</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House of Delegates shall consist of those members present and voting.</w:t>
      </w:r>
    </w:p>
    <w:p w14:paraId="3E751349" w14:textId="77777777" w:rsidR="004D777E" w:rsidRPr="00C07970" w:rsidRDefault="004D777E">
      <w:pPr>
        <w:tabs>
          <w:tab w:val="left" w:pos="0"/>
        </w:tabs>
        <w:suppressAutoHyphens/>
        <w:ind w:left="720" w:hanging="720"/>
        <w:jc w:val="both"/>
        <w:rPr>
          <w:rFonts w:ascii="Times New Roman" w:hAnsi="Times New Roman"/>
          <w:spacing w:val="-2"/>
        </w:rPr>
      </w:pPr>
    </w:p>
    <w:p w14:paraId="2C71B5C8" w14:textId="65274261"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604.11</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"604.11</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of the </w:t>
      </w:r>
      <w:r w:rsidR="002815D2">
        <w:rPr>
          <w:rFonts w:ascii="Times New Roman" w:hAnsi="Times New Roman"/>
          <w:spacing w:val="-2"/>
        </w:rPr>
        <w:t>Zone Board of Review</w:t>
      </w:r>
      <w:r w:rsidR="002E68B4" w:rsidRPr="00C07970">
        <w:rPr>
          <w:rFonts w:ascii="Times New Roman" w:hAnsi="Times New Roman"/>
          <w:spacing w:val="-2"/>
        </w:rPr>
        <w:t xml:space="preserve">, shall be determined by a two-thirds vote after at least thirty (30) </w:t>
      </w:r>
      <w:r w:rsidR="006264C7" w:rsidRPr="00C07970">
        <w:rPr>
          <w:rFonts w:ascii="Times New Roman" w:hAnsi="Times New Roman"/>
          <w:spacing w:val="-2"/>
        </w:rPr>
        <w:t>days’ notice</w:t>
      </w:r>
      <w:r w:rsidR="002E68B4" w:rsidRPr="00C07970">
        <w:rPr>
          <w:rFonts w:ascii="Times New Roman" w:hAnsi="Times New Roman"/>
          <w:spacing w:val="-2"/>
        </w:rPr>
        <w:t xml:space="preserve">.  </w:t>
      </w:r>
    </w:p>
    <w:p w14:paraId="21578077" w14:textId="77777777" w:rsidR="002E68B4" w:rsidRPr="00C07970" w:rsidRDefault="002E68B4">
      <w:pPr>
        <w:tabs>
          <w:tab w:val="left" w:pos="0"/>
        </w:tabs>
        <w:suppressAutoHyphens/>
        <w:jc w:val="both"/>
        <w:rPr>
          <w:rFonts w:ascii="Times New Roman" w:hAnsi="Times New Roman"/>
          <w:spacing w:val="-2"/>
        </w:rPr>
      </w:pPr>
    </w:p>
    <w:p w14:paraId="34E821A9"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604.12</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"604.12</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House of Delegates shall not be permitted.</w:t>
      </w:r>
    </w:p>
    <w:p w14:paraId="48600E5C" w14:textId="77777777" w:rsidR="002E68B4" w:rsidRPr="00C07970" w:rsidRDefault="002E68B4">
      <w:pPr>
        <w:tabs>
          <w:tab w:val="left" w:pos="0"/>
        </w:tabs>
        <w:suppressAutoHyphens/>
        <w:jc w:val="both"/>
        <w:rPr>
          <w:rFonts w:ascii="Times New Roman" w:hAnsi="Times New Roman"/>
          <w:spacing w:val="-2"/>
        </w:rPr>
      </w:pPr>
    </w:p>
    <w:p w14:paraId="059FFEDA" w14:textId="562F7FA8" w:rsidR="002D72CC"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604.13</w:t>
      </w:r>
      <w:r w:rsidR="002E68B4" w:rsidRPr="00C07970">
        <w:rPr>
          <w:rFonts w:ascii="Times New Roman" w:hAnsi="Times New Roman"/>
          <w:spacing w:val="-2"/>
        </w:rPr>
        <w:tab/>
      </w:r>
      <w:r w:rsidR="00E22974">
        <w:rPr>
          <w:rFonts w:ascii="Times New Roman" w:hAnsi="Times New Roman"/>
          <w:spacing w:val="-2"/>
        </w:rPr>
        <w:t>MAIL/</w:t>
      </w:r>
      <w:r w:rsidR="00EF4988">
        <w:rPr>
          <w:rFonts w:ascii="Times New Roman" w:hAnsi="Times New Roman"/>
          <w:spacing w:val="-2"/>
        </w:rPr>
        <w:t>EMAIL</w:t>
      </w:r>
      <w:r w:rsidR="00E22974">
        <w:rPr>
          <w:rFonts w:ascii="Times New Roman" w:hAnsi="Times New Roman"/>
          <w:spacing w:val="-2"/>
        </w:rPr>
        <w:t xml:space="preserve"> </w:t>
      </w:r>
      <w:r w:rsidR="002D72CC">
        <w:rPr>
          <w:rFonts w:ascii="Times New Roman" w:hAnsi="Times New Roman"/>
          <w:spacing w:val="-2"/>
        </w:rPr>
        <w:t>VOTING</w:t>
      </w:r>
    </w:p>
    <w:p w14:paraId="44384F72" w14:textId="77777777" w:rsidR="002D72CC" w:rsidRDefault="002D72CC">
      <w:pPr>
        <w:tabs>
          <w:tab w:val="left" w:pos="0"/>
        </w:tabs>
        <w:suppressAutoHyphens/>
        <w:ind w:left="720" w:hanging="720"/>
        <w:jc w:val="both"/>
        <w:rPr>
          <w:rFonts w:ascii="Times New Roman" w:hAnsi="Times New Roman"/>
          <w:spacing w:val="-2"/>
        </w:rPr>
      </w:pPr>
    </w:p>
    <w:p w14:paraId="2813C194" w14:textId="2E2A68B1" w:rsidR="002E68B4" w:rsidRDefault="002D72CC" w:rsidP="002D72CC">
      <w:pPr>
        <w:tabs>
          <w:tab w:val="left" w:pos="0"/>
        </w:tabs>
        <w:suppressAutoHyphens/>
        <w:ind w:left="1440" w:hanging="720"/>
        <w:jc w:val="both"/>
        <w:rPr>
          <w:rFonts w:ascii="Times New Roman" w:hAnsi="Times New Roman"/>
          <w:spacing w:val="-2"/>
        </w:rPr>
      </w:pPr>
      <w:r>
        <w:rPr>
          <w:rFonts w:ascii="Times New Roman" w:hAnsi="Times New Roman"/>
          <w:spacing w:val="-2"/>
        </w:rPr>
        <w:t xml:space="preserve">.1 </w:t>
      </w:r>
      <w:r>
        <w:rPr>
          <w:rFonts w:ascii="Times New Roman" w:hAnsi="Times New Roman"/>
          <w:spacing w:val="-2"/>
        </w:rPr>
        <w:tab/>
      </w:r>
      <w:r w:rsidR="002E68B4" w:rsidRPr="00C07970">
        <w:rPr>
          <w:rFonts w:ascii="Times New Roman" w:hAnsi="Times New Roman"/>
          <w:spacing w:val="-2"/>
        </w:rPr>
        <w:t>MAIL VOTE</w:t>
      </w:r>
      <w:r w:rsidR="003B1908" w:rsidRPr="00C07970">
        <w:rPr>
          <w:rFonts w:ascii="Times New Roman" w:hAnsi="Times New Roman"/>
          <w:spacing w:val="-2"/>
        </w:rPr>
        <w:fldChar w:fldCharType="begin"/>
      </w:r>
      <w:r w:rsidR="002E68B4" w:rsidRPr="00C07970">
        <w:rPr>
          <w:rFonts w:ascii="Times New Roman" w:hAnsi="Times New Roman"/>
          <w:spacing w:val="-2"/>
        </w:rPr>
        <w:instrText>tc  \l 2 "604.13</w:instrText>
      </w:r>
      <w:r w:rsidR="002E68B4" w:rsidRPr="00C07970">
        <w:rPr>
          <w:rFonts w:ascii="Times New Roman" w:hAnsi="Times New Roman"/>
          <w:spacing w:val="-2"/>
        </w:rPr>
        <w:tab/>
        <w:instrText>MAIL VOTE"</w:instrText>
      </w:r>
      <w:r w:rsidR="003B1908"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which may be taken at any regular or special meeting of the House of Delegates, except elections, removals of Board Members, members of the </w:t>
      </w:r>
      <w:r w:rsidR="002815D2">
        <w:rPr>
          <w:rFonts w:ascii="Times New Roman" w:hAnsi="Times New Roman"/>
          <w:spacing w:val="-2"/>
        </w:rPr>
        <w:t>Zone Board of Review</w:t>
      </w:r>
      <w:r w:rsidR="002E68B4" w:rsidRPr="00C07970">
        <w:rPr>
          <w:rFonts w:ascii="Times New Roman" w:hAnsi="Times New Roman"/>
          <w:spacing w:val="-2"/>
        </w:rPr>
        <w:t xml:space="preserve">, elected committee </w:t>
      </w:r>
      <w:r w:rsidR="00376013" w:rsidRPr="00C07970">
        <w:rPr>
          <w:rFonts w:ascii="Times New Roman" w:hAnsi="Times New Roman"/>
          <w:spacing w:val="-2"/>
        </w:rPr>
        <w:t>chairs</w:t>
      </w:r>
      <w:r w:rsidR="002E68B4" w:rsidRPr="00C07970">
        <w:rPr>
          <w:rFonts w:ascii="Times New Roman" w:hAnsi="Times New Roman"/>
          <w:spacing w:val="-2"/>
        </w:rPr>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7575C6" w:rsidRPr="00C07970">
        <w:rPr>
          <w:rFonts w:ascii="Times New Roman" w:hAnsi="Times New Roman"/>
          <w:spacing w:val="-2"/>
        </w:rPr>
        <w:t>604.8.6</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14:paraId="30A5A2EB" w14:textId="77777777" w:rsidR="002D72CC" w:rsidRDefault="002D72CC" w:rsidP="002D72CC">
      <w:pPr>
        <w:tabs>
          <w:tab w:val="left" w:pos="0"/>
        </w:tabs>
        <w:suppressAutoHyphens/>
        <w:ind w:left="1440" w:hanging="720"/>
        <w:jc w:val="both"/>
        <w:rPr>
          <w:rFonts w:ascii="Times New Roman" w:hAnsi="Times New Roman"/>
          <w:spacing w:val="-2"/>
        </w:rPr>
      </w:pPr>
    </w:p>
    <w:p w14:paraId="5D67D6C1" w14:textId="164961AE" w:rsidR="002D72CC" w:rsidRDefault="002D72CC" w:rsidP="002D72CC">
      <w:pPr>
        <w:tabs>
          <w:tab w:val="left" w:pos="0"/>
        </w:tabs>
        <w:suppressAutoHyphens/>
        <w:ind w:left="1440" w:hanging="720"/>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00EF4988">
        <w:rPr>
          <w:rFonts w:ascii="Times New Roman" w:hAnsi="Times New Roman"/>
          <w:spacing w:val="-2"/>
        </w:rPr>
        <w:t>EMAIL</w:t>
      </w:r>
      <w:r>
        <w:rPr>
          <w:rFonts w:ascii="Times New Roman" w:hAnsi="Times New Roman"/>
          <w:spacing w:val="-2"/>
        </w:rPr>
        <w:t xml:space="preserve"> VOTE - </w:t>
      </w:r>
      <w:r>
        <w:rPr>
          <w:rFonts w:ascii="Times New Roman"/>
        </w:rPr>
        <w:t xml:space="preserve">The </w:t>
      </w:r>
      <w:r>
        <w:rPr>
          <w:rFonts w:ascii="Times New Roman"/>
          <w:spacing w:val="-2"/>
        </w:rPr>
        <w:t xml:space="preserve">Secretary </w:t>
      </w:r>
      <w:r>
        <w:rPr>
          <w:rFonts w:ascii="Times New Roman"/>
        </w:rPr>
        <w:t xml:space="preserve">or </w:t>
      </w:r>
      <w:r>
        <w:rPr>
          <w:rFonts w:ascii="Times New Roman"/>
          <w:spacing w:val="-3"/>
        </w:rPr>
        <w:t xml:space="preserve">designee, </w:t>
      </w:r>
      <w:r>
        <w:rPr>
          <w:rFonts w:ascii="Times New Roman"/>
        </w:rPr>
        <w:t xml:space="preserve">by </w:t>
      </w:r>
      <w:r>
        <w:rPr>
          <w:rFonts w:ascii="Times New Roman"/>
          <w:spacing w:val="-3"/>
        </w:rPr>
        <w:t xml:space="preserve">the General Chair, shall send </w:t>
      </w:r>
      <w:r>
        <w:rPr>
          <w:rFonts w:ascii="Times New Roman"/>
        </w:rPr>
        <w:t xml:space="preserve">an </w:t>
      </w:r>
      <w:r w:rsidR="00EF4988">
        <w:rPr>
          <w:rFonts w:ascii="Times New Roman"/>
        </w:rPr>
        <w:t>e</w:t>
      </w:r>
      <w:r w:rsidR="00EF4988">
        <w:rPr>
          <w:rFonts w:ascii="Times New Roman"/>
          <w:spacing w:val="-4"/>
        </w:rPr>
        <w:t>mail</w:t>
      </w:r>
      <w:r>
        <w:rPr>
          <w:rFonts w:ascii="Times New Roman"/>
          <w:spacing w:val="-4"/>
        </w:rPr>
        <w:t xml:space="preserve"> </w:t>
      </w:r>
      <w:r>
        <w:rPr>
          <w:rFonts w:ascii="Times New Roman"/>
        </w:rPr>
        <w:t>to every</w:t>
      </w:r>
      <w:r>
        <w:rPr>
          <w:rFonts w:ascii="Times New Roman"/>
          <w:spacing w:val="19"/>
        </w:rPr>
        <w:t xml:space="preserve"> </w:t>
      </w:r>
      <w:r>
        <w:rPr>
          <w:rFonts w:ascii="Times New Roman"/>
          <w:spacing w:val="-4"/>
        </w:rPr>
        <w:t>member</w:t>
      </w:r>
      <w:r>
        <w:rPr>
          <w:rFonts w:ascii="Times New Roman"/>
          <w:spacing w:val="-2"/>
          <w:w w:val="99"/>
        </w:rPr>
        <w:t xml:space="preserve"> </w:t>
      </w:r>
      <w:r>
        <w:rPr>
          <w:rFonts w:ascii="Times New Roman"/>
        </w:rPr>
        <w:t>of</w:t>
      </w:r>
      <w:r>
        <w:rPr>
          <w:rFonts w:ascii="Times New Roman"/>
          <w:spacing w:val="9"/>
        </w:rPr>
        <w:t xml:space="preserve"> </w:t>
      </w:r>
      <w:r>
        <w:rPr>
          <w:rFonts w:ascii="Times New Roman"/>
          <w:spacing w:val="-3"/>
        </w:rPr>
        <w:t>the</w:t>
      </w:r>
      <w:r>
        <w:rPr>
          <w:rFonts w:ascii="Times New Roman"/>
          <w:spacing w:val="11"/>
        </w:rPr>
        <w:t xml:space="preserve"> </w:t>
      </w:r>
      <w:r>
        <w:rPr>
          <w:rFonts w:ascii="Times New Roman"/>
          <w:spacing w:val="-3"/>
        </w:rPr>
        <w:t>House</w:t>
      </w:r>
      <w:r>
        <w:rPr>
          <w:rFonts w:ascii="Times New Roman"/>
          <w:spacing w:val="11"/>
        </w:rPr>
        <w:t xml:space="preserve"> </w:t>
      </w:r>
      <w:r>
        <w:rPr>
          <w:rFonts w:ascii="Times New Roman"/>
        </w:rPr>
        <w:t>of</w:t>
      </w:r>
      <w:r>
        <w:rPr>
          <w:rFonts w:ascii="Times New Roman"/>
          <w:spacing w:val="9"/>
        </w:rPr>
        <w:t xml:space="preserve"> </w:t>
      </w:r>
      <w:r>
        <w:rPr>
          <w:rFonts w:ascii="Times New Roman"/>
          <w:spacing w:val="-3"/>
        </w:rPr>
        <w:t>Delegates</w:t>
      </w:r>
      <w:r>
        <w:rPr>
          <w:rFonts w:ascii="Times New Roman"/>
          <w:spacing w:val="10"/>
        </w:rPr>
        <w:t xml:space="preserve"> </w:t>
      </w:r>
      <w:r>
        <w:rPr>
          <w:rFonts w:ascii="Times New Roman"/>
          <w:spacing w:val="-3"/>
        </w:rPr>
        <w:t>entitled</w:t>
      </w:r>
      <w:r>
        <w:rPr>
          <w:rFonts w:ascii="Times New Roman"/>
          <w:spacing w:val="12"/>
        </w:rPr>
        <w:t xml:space="preserve"> </w:t>
      </w:r>
      <w:r>
        <w:rPr>
          <w:rFonts w:ascii="Times New Roman"/>
        </w:rPr>
        <w:t>to</w:t>
      </w:r>
      <w:r>
        <w:rPr>
          <w:rFonts w:ascii="Times New Roman"/>
          <w:spacing w:val="12"/>
        </w:rPr>
        <w:t xml:space="preserve"> </w:t>
      </w:r>
      <w:r>
        <w:rPr>
          <w:rFonts w:ascii="Times New Roman"/>
          <w:spacing w:val="-3"/>
        </w:rPr>
        <w:t>vote</w:t>
      </w:r>
      <w:r>
        <w:rPr>
          <w:rFonts w:ascii="Times New Roman"/>
          <w:spacing w:val="11"/>
        </w:rPr>
        <w:t xml:space="preserve"> </w:t>
      </w:r>
      <w:r>
        <w:rPr>
          <w:rFonts w:ascii="Times New Roman"/>
        </w:rPr>
        <w:t>on</w:t>
      </w:r>
      <w:r>
        <w:rPr>
          <w:rFonts w:ascii="Times New Roman"/>
          <w:spacing w:val="10"/>
        </w:rPr>
        <w:t xml:space="preserve"> </w:t>
      </w:r>
      <w:r>
        <w:rPr>
          <w:rFonts w:ascii="Times New Roman"/>
          <w:spacing w:val="-3"/>
        </w:rPr>
        <w:t>the</w:t>
      </w:r>
      <w:r>
        <w:rPr>
          <w:rFonts w:ascii="Times New Roman"/>
          <w:spacing w:val="11"/>
        </w:rPr>
        <w:t xml:space="preserve"> </w:t>
      </w:r>
      <w:r>
        <w:rPr>
          <w:rFonts w:ascii="Times New Roman"/>
          <w:spacing w:val="-3"/>
        </w:rPr>
        <w:t>matter.</w:t>
      </w:r>
      <w:r>
        <w:rPr>
          <w:rFonts w:ascii="Times New Roman"/>
          <w:spacing w:val="26"/>
        </w:rPr>
        <w:t xml:space="preserve"> </w:t>
      </w:r>
      <w:r>
        <w:rPr>
          <w:rFonts w:ascii="Times New Roman"/>
        </w:rPr>
        <w:t>The</w:t>
      </w:r>
      <w:r>
        <w:rPr>
          <w:rFonts w:ascii="Times New Roman"/>
          <w:spacing w:val="9"/>
        </w:rPr>
        <w:t xml:space="preserve"> </w:t>
      </w:r>
      <w:r>
        <w:rPr>
          <w:rFonts w:ascii="Times New Roman"/>
          <w:spacing w:val="-4"/>
        </w:rPr>
        <w:t>email</w:t>
      </w:r>
      <w:r>
        <w:rPr>
          <w:rFonts w:ascii="Times New Roman"/>
          <w:spacing w:val="8"/>
        </w:rPr>
        <w:t xml:space="preserve"> </w:t>
      </w:r>
      <w:r>
        <w:rPr>
          <w:rFonts w:ascii="Times New Roman"/>
          <w:spacing w:val="-3"/>
        </w:rPr>
        <w:t>shall</w:t>
      </w:r>
      <w:r>
        <w:rPr>
          <w:rFonts w:ascii="Times New Roman"/>
          <w:spacing w:val="8"/>
        </w:rPr>
        <w:t xml:space="preserve"> </w:t>
      </w:r>
      <w:r>
        <w:rPr>
          <w:rFonts w:ascii="Times New Roman"/>
          <w:spacing w:val="-2"/>
        </w:rPr>
        <w:t>set</w:t>
      </w:r>
      <w:r>
        <w:rPr>
          <w:rFonts w:ascii="Times New Roman"/>
          <w:spacing w:val="8"/>
        </w:rPr>
        <w:t xml:space="preserve"> </w:t>
      </w:r>
      <w:r>
        <w:rPr>
          <w:rFonts w:ascii="Times New Roman"/>
          <w:spacing w:val="-3"/>
        </w:rPr>
        <w:t>forth</w:t>
      </w:r>
      <w:r>
        <w:rPr>
          <w:rFonts w:ascii="Times New Roman"/>
          <w:spacing w:val="7"/>
        </w:rPr>
        <w:t xml:space="preserve"> </w:t>
      </w:r>
      <w:r>
        <w:rPr>
          <w:rFonts w:ascii="Times New Roman"/>
          <w:spacing w:val="-3"/>
        </w:rPr>
        <w:t>the</w:t>
      </w:r>
      <w:r>
        <w:rPr>
          <w:rFonts w:ascii="Times New Roman"/>
          <w:spacing w:val="9"/>
        </w:rPr>
        <w:t xml:space="preserve"> </w:t>
      </w:r>
      <w:r>
        <w:rPr>
          <w:rFonts w:ascii="Times New Roman"/>
        </w:rPr>
        <w:lastRenderedPageBreak/>
        <w:t>proposed</w:t>
      </w:r>
      <w:r>
        <w:rPr>
          <w:rFonts w:ascii="Times New Roman"/>
          <w:spacing w:val="10"/>
        </w:rPr>
        <w:t xml:space="preserve"> </w:t>
      </w:r>
      <w:r>
        <w:rPr>
          <w:rFonts w:ascii="Times New Roman"/>
          <w:spacing w:val="-3"/>
        </w:rPr>
        <w:t>action,</w:t>
      </w:r>
      <w:r>
        <w:rPr>
          <w:rFonts w:ascii="Times New Roman"/>
          <w:w w:val="99"/>
        </w:rPr>
        <w:t xml:space="preserve"> </w:t>
      </w:r>
      <w:r>
        <w:rPr>
          <w:rFonts w:ascii="Times New Roman"/>
          <w:spacing w:val="-3"/>
        </w:rPr>
        <w:t xml:space="preserve">provide </w:t>
      </w:r>
      <w:r>
        <w:rPr>
          <w:rFonts w:ascii="Times New Roman"/>
        </w:rPr>
        <w:t xml:space="preserve">an </w:t>
      </w:r>
      <w:r>
        <w:rPr>
          <w:rFonts w:ascii="Times New Roman"/>
          <w:spacing w:val="-3"/>
        </w:rPr>
        <w:t xml:space="preserve">opportunity </w:t>
      </w:r>
      <w:r>
        <w:rPr>
          <w:rFonts w:ascii="Times New Roman"/>
        </w:rPr>
        <w:t xml:space="preserve">to </w:t>
      </w:r>
      <w:r>
        <w:rPr>
          <w:rFonts w:ascii="Times New Roman"/>
          <w:spacing w:val="-3"/>
        </w:rPr>
        <w:t xml:space="preserve">specify </w:t>
      </w:r>
      <w:r>
        <w:rPr>
          <w:rFonts w:ascii="Times New Roman"/>
        </w:rPr>
        <w:t xml:space="preserve">approval or </w:t>
      </w:r>
      <w:r>
        <w:rPr>
          <w:rFonts w:ascii="Times New Roman"/>
          <w:spacing w:val="-3"/>
        </w:rPr>
        <w:t xml:space="preserve">disapproval, </w:t>
      </w:r>
      <w:r>
        <w:rPr>
          <w:rFonts w:ascii="Times New Roman"/>
        </w:rPr>
        <w:t xml:space="preserve">or in </w:t>
      </w:r>
      <w:r>
        <w:rPr>
          <w:rFonts w:ascii="Times New Roman"/>
          <w:spacing w:val="-3"/>
        </w:rPr>
        <w:t xml:space="preserve">the event </w:t>
      </w:r>
      <w:r>
        <w:rPr>
          <w:rFonts w:ascii="Times New Roman"/>
        </w:rPr>
        <w:t xml:space="preserve">of a </w:t>
      </w:r>
      <w:r>
        <w:rPr>
          <w:rFonts w:ascii="Times New Roman"/>
          <w:spacing w:val="-3"/>
        </w:rPr>
        <w:t xml:space="preserve">vote, </w:t>
      </w:r>
      <w:r>
        <w:rPr>
          <w:rFonts w:ascii="Times New Roman"/>
          <w:spacing w:val="-2"/>
        </w:rPr>
        <w:t xml:space="preserve">for </w:t>
      </w:r>
      <w:r>
        <w:rPr>
          <w:rFonts w:ascii="Times New Roman"/>
          <w:spacing w:val="-3"/>
        </w:rPr>
        <w:t xml:space="preserve">example </w:t>
      </w:r>
      <w:r>
        <w:rPr>
          <w:rFonts w:ascii="Times New Roman"/>
        </w:rPr>
        <w:t>to</w:t>
      </w:r>
      <w:r>
        <w:rPr>
          <w:rFonts w:ascii="Times New Roman"/>
          <w:spacing w:val="23"/>
        </w:rPr>
        <w:t xml:space="preserve"> </w:t>
      </w:r>
      <w:r>
        <w:rPr>
          <w:rFonts w:ascii="Times New Roman"/>
          <w:spacing w:val="-3"/>
        </w:rPr>
        <w:t>select</w:t>
      </w:r>
      <w:r>
        <w:rPr>
          <w:rFonts w:ascii="Times New Roman"/>
          <w:spacing w:val="-2"/>
          <w:w w:val="99"/>
        </w:rPr>
        <w:t xml:space="preserve"> </w:t>
      </w:r>
      <w:r>
        <w:rPr>
          <w:rFonts w:ascii="Times New Roman"/>
        </w:rPr>
        <w:t>Meet</w:t>
      </w:r>
      <w:r>
        <w:rPr>
          <w:rFonts w:ascii="Times New Roman"/>
          <w:spacing w:val="-5"/>
        </w:rPr>
        <w:t xml:space="preserve"> </w:t>
      </w:r>
      <w:r>
        <w:rPr>
          <w:rFonts w:ascii="Times New Roman"/>
          <w:spacing w:val="-3"/>
        </w:rPr>
        <w:t>Host(s)</w:t>
      </w:r>
      <w:r>
        <w:rPr>
          <w:rFonts w:ascii="Times New Roman"/>
          <w:spacing w:val="-4"/>
        </w:rPr>
        <w:t xml:space="preserve"> </w:t>
      </w:r>
      <w:r>
        <w:rPr>
          <w:rFonts w:ascii="Times New Roman"/>
        </w:rPr>
        <w:t>or</w:t>
      </w:r>
      <w:r>
        <w:rPr>
          <w:rFonts w:ascii="Times New Roman"/>
          <w:spacing w:val="-4"/>
        </w:rPr>
        <w:t xml:space="preserve"> </w:t>
      </w:r>
      <w:r>
        <w:rPr>
          <w:rFonts w:ascii="Times New Roman"/>
        </w:rPr>
        <w:t>Meet</w:t>
      </w:r>
      <w:r>
        <w:rPr>
          <w:rFonts w:ascii="Times New Roman"/>
          <w:spacing w:val="-5"/>
        </w:rPr>
        <w:t xml:space="preserve"> </w:t>
      </w:r>
      <w:r>
        <w:rPr>
          <w:rFonts w:ascii="Times New Roman"/>
          <w:spacing w:val="-3"/>
        </w:rPr>
        <w:t>sites(s),</w:t>
      </w:r>
      <w:r>
        <w:rPr>
          <w:rFonts w:ascii="Times New Roman"/>
          <w:spacing w:val="-4"/>
        </w:rPr>
        <w:t xml:space="preserve"> </w:t>
      </w:r>
      <w:r>
        <w:rPr>
          <w:rFonts w:ascii="Times New Roman"/>
        </w:rPr>
        <w:t>to</w:t>
      </w:r>
      <w:r>
        <w:rPr>
          <w:rFonts w:ascii="Times New Roman"/>
          <w:spacing w:val="-3"/>
        </w:rPr>
        <w:t xml:space="preserve"> specify</w:t>
      </w:r>
      <w:r>
        <w:rPr>
          <w:rFonts w:ascii="Times New Roman"/>
          <w:spacing w:val="-8"/>
        </w:rPr>
        <w:t xml:space="preserve"> </w:t>
      </w:r>
      <w:r>
        <w:rPr>
          <w:rFonts w:ascii="Times New Roman"/>
          <w:spacing w:val="-2"/>
        </w:rPr>
        <w:t>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3"/>
        </w:rPr>
        <w:t>more</w:t>
      </w:r>
      <w:r>
        <w:rPr>
          <w:rFonts w:ascii="Times New Roman"/>
          <w:spacing w:val="-4"/>
        </w:rPr>
        <w:t xml:space="preserve"> </w:t>
      </w:r>
      <w:r>
        <w:rPr>
          <w:rFonts w:ascii="Times New Roman"/>
          <w:spacing w:val="-3"/>
        </w:rPr>
        <w:t>options,</w:t>
      </w:r>
      <w:r>
        <w:rPr>
          <w:rFonts w:ascii="Times New Roman"/>
          <w:spacing w:val="-4"/>
        </w:rPr>
        <w:t xml:space="preserve"> </w:t>
      </w:r>
      <w:r>
        <w:rPr>
          <w:rFonts w:ascii="Times New Roman"/>
          <w:spacing w:val="-2"/>
        </w:rPr>
        <w:t>and</w:t>
      </w:r>
      <w:r>
        <w:rPr>
          <w:rFonts w:ascii="Times New Roman"/>
          <w:spacing w:val="-3"/>
        </w:rPr>
        <w:t xml:space="preserve"> </w:t>
      </w:r>
      <w:r>
        <w:rPr>
          <w:rFonts w:ascii="Times New Roman"/>
        </w:rPr>
        <w:t>to</w:t>
      </w:r>
      <w:r>
        <w:rPr>
          <w:rFonts w:ascii="Times New Roman"/>
          <w:spacing w:val="-3"/>
        </w:rPr>
        <w:t xml:space="preserve"> provide</w:t>
      </w:r>
      <w:r>
        <w:rPr>
          <w:rFonts w:ascii="Times New Roman"/>
          <w:spacing w:val="-4"/>
        </w:rPr>
        <w:t xml:space="preserve"> </w:t>
      </w:r>
      <w:r>
        <w:rPr>
          <w:rFonts w:ascii="Times New Roman"/>
        </w:rPr>
        <w:t>a</w:t>
      </w:r>
      <w:r>
        <w:rPr>
          <w:rFonts w:ascii="Times New Roman"/>
          <w:spacing w:val="-4"/>
        </w:rPr>
        <w:t xml:space="preserve"> </w:t>
      </w:r>
      <w:r>
        <w:rPr>
          <w:rFonts w:ascii="Times New Roman"/>
          <w:spacing w:val="-3"/>
        </w:rPr>
        <w:t>reasonable</w:t>
      </w:r>
      <w:r>
        <w:rPr>
          <w:rFonts w:ascii="Times New Roman"/>
          <w:spacing w:val="-4"/>
        </w:rPr>
        <w:t xml:space="preserve"> time </w:t>
      </w:r>
      <w:r>
        <w:rPr>
          <w:rFonts w:ascii="Times New Roman"/>
        </w:rPr>
        <w:t>period,</w:t>
      </w:r>
      <w:r>
        <w:rPr>
          <w:rFonts w:ascii="Times New Roman"/>
          <w:spacing w:val="-6"/>
        </w:rPr>
        <w:t xml:space="preserve"> </w:t>
      </w:r>
      <w:r>
        <w:rPr>
          <w:rFonts w:ascii="Times New Roman"/>
          <w:spacing w:val="-2"/>
        </w:rPr>
        <w:t>but</w:t>
      </w:r>
      <w:r>
        <w:rPr>
          <w:rFonts w:ascii="Times New Roman"/>
          <w:w w:val="99"/>
        </w:rPr>
        <w:t xml:space="preserve"> </w:t>
      </w:r>
      <w:r>
        <w:rPr>
          <w:rFonts w:ascii="Times New Roman"/>
        </w:rPr>
        <w:t>in</w:t>
      </w:r>
      <w:r>
        <w:rPr>
          <w:rFonts w:ascii="Times New Roman"/>
          <w:spacing w:val="5"/>
        </w:rPr>
        <w:t xml:space="preserve"> </w:t>
      </w:r>
      <w:r>
        <w:rPr>
          <w:rFonts w:ascii="Times New Roman"/>
        </w:rPr>
        <w:t>no</w:t>
      </w:r>
      <w:r>
        <w:rPr>
          <w:rFonts w:ascii="Times New Roman"/>
          <w:spacing w:val="7"/>
        </w:rPr>
        <w:t xml:space="preserve"> </w:t>
      </w:r>
      <w:r>
        <w:rPr>
          <w:rFonts w:ascii="Times New Roman"/>
          <w:spacing w:val="-3"/>
        </w:rPr>
        <w:t>event</w:t>
      </w:r>
      <w:r>
        <w:rPr>
          <w:rFonts w:ascii="Times New Roman"/>
          <w:spacing w:val="6"/>
        </w:rPr>
        <w:t xml:space="preserve"> </w:t>
      </w:r>
      <w:r>
        <w:rPr>
          <w:rFonts w:ascii="Times New Roman"/>
          <w:spacing w:val="-3"/>
        </w:rPr>
        <w:t>less</w:t>
      </w:r>
      <w:r>
        <w:rPr>
          <w:rFonts w:ascii="Times New Roman"/>
          <w:spacing w:val="5"/>
        </w:rPr>
        <w:t xml:space="preserve"> </w:t>
      </w:r>
      <w:r>
        <w:rPr>
          <w:rFonts w:ascii="Times New Roman"/>
          <w:spacing w:val="-3"/>
        </w:rPr>
        <w:t>than</w:t>
      </w:r>
      <w:r>
        <w:rPr>
          <w:rFonts w:ascii="Times New Roman"/>
          <w:spacing w:val="5"/>
        </w:rPr>
        <w:t xml:space="preserve"> </w:t>
      </w:r>
      <w:r>
        <w:rPr>
          <w:rFonts w:ascii="Times New Roman"/>
          <w:spacing w:val="-3"/>
        </w:rPr>
        <w:t>fifteen</w:t>
      </w:r>
      <w:r>
        <w:rPr>
          <w:rFonts w:ascii="Times New Roman"/>
          <w:spacing w:val="5"/>
        </w:rPr>
        <w:t xml:space="preserve"> </w:t>
      </w:r>
      <w:r>
        <w:rPr>
          <w:rFonts w:ascii="Times New Roman"/>
        </w:rPr>
        <w:t>(15)</w:t>
      </w:r>
      <w:r>
        <w:rPr>
          <w:rFonts w:ascii="Times New Roman"/>
          <w:spacing w:val="7"/>
        </w:rPr>
        <w:t xml:space="preserve"> </w:t>
      </w:r>
      <w:r>
        <w:rPr>
          <w:rFonts w:ascii="Times New Roman"/>
          <w:spacing w:val="-3"/>
        </w:rPr>
        <w:t>calendar</w:t>
      </w:r>
      <w:r>
        <w:rPr>
          <w:rFonts w:ascii="Times New Roman"/>
          <w:spacing w:val="7"/>
        </w:rPr>
        <w:t xml:space="preserve"> </w:t>
      </w:r>
      <w:r>
        <w:rPr>
          <w:rFonts w:ascii="Times New Roman"/>
          <w:spacing w:val="-3"/>
        </w:rPr>
        <w:t>days</w:t>
      </w:r>
      <w:r>
        <w:rPr>
          <w:rFonts w:ascii="Times New Roman"/>
          <w:spacing w:val="5"/>
        </w:rPr>
        <w:t xml:space="preserve"> </w:t>
      </w:r>
      <w:r>
        <w:rPr>
          <w:rFonts w:ascii="Times New Roman"/>
          <w:spacing w:val="-4"/>
        </w:rPr>
        <w:t>within</w:t>
      </w:r>
      <w:r>
        <w:rPr>
          <w:rFonts w:ascii="Times New Roman"/>
          <w:spacing w:val="3"/>
        </w:rPr>
        <w:t xml:space="preserve"> </w:t>
      </w:r>
      <w:r>
        <w:rPr>
          <w:rFonts w:ascii="Times New Roman"/>
          <w:spacing w:val="-4"/>
        </w:rPr>
        <w:t>which</w:t>
      </w:r>
      <w:r>
        <w:rPr>
          <w:rFonts w:ascii="Times New Roman"/>
          <w:spacing w:val="3"/>
        </w:rPr>
        <w:t xml:space="preserve"> </w:t>
      </w:r>
      <w:r>
        <w:rPr>
          <w:rFonts w:ascii="Times New Roman"/>
        </w:rPr>
        <w:t>to</w:t>
      </w:r>
      <w:r>
        <w:rPr>
          <w:rFonts w:ascii="Times New Roman"/>
          <w:spacing w:val="5"/>
        </w:rPr>
        <w:t xml:space="preserve"> </w:t>
      </w:r>
      <w:r>
        <w:rPr>
          <w:rFonts w:ascii="Times New Roman"/>
          <w:spacing w:val="-3"/>
        </w:rPr>
        <w:t>send</w:t>
      </w:r>
      <w:r>
        <w:rPr>
          <w:rFonts w:ascii="Times New Roman"/>
          <w:spacing w:val="5"/>
        </w:rPr>
        <w:t xml:space="preserve"> </w:t>
      </w:r>
      <w:r>
        <w:rPr>
          <w:rFonts w:ascii="Times New Roman"/>
        </w:rPr>
        <w:t>a</w:t>
      </w:r>
      <w:r>
        <w:rPr>
          <w:rFonts w:ascii="Times New Roman"/>
          <w:spacing w:val="4"/>
        </w:rPr>
        <w:t xml:space="preserve"> </w:t>
      </w:r>
      <w:r>
        <w:rPr>
          <w:rFonts w:ascii="Times New Roman"/>
          <w:spacing w:val="-3"/>
        </w:rPr>
        <w:t>return</w:t>
      </w:r>
      <w:r>
        <w:rPr>
          <w:rFonts w:ascii="Times New Roman"/>
          <w:spacing w:val="3"/>
        </w:rPr>
        <w:t xml:space="preserve"> </w:t>
      </w:r>
      <w:r w:rsidR="00EF4988">
        <w:rPr>
          <w:rFonts w:ascii="Times New Roman"/>
          <w:spacing w:val="-4"/>
        </w:rPr>
        <w:t>e</w:t>
      </w:r>
      <w:r>
        <w:rPr>
          <w:rFonts w:ascii="Times New Roman"/>
          <w:spacing w:val="-4"/>
        </w:rPr>
        <w:t>mail</w:t>
      </w:r>
      <w:r>
        <w:rPr>
          <w:rFonts w:ascii="Times New Roman"/>
          <w:spacing w:val="3"/>
        </w:rPr>
        <w:t xml:space="preserve"> </w:t>
      </w:r>
      <w:r>
        <w:rPr>
          <w:rFonts w:ascii="Times New Roman"/>
          <w:spacing w:val="-3"/>
        </w:rPr>
        <w:t>vote</w:t>
      </w:r>
      <w:r>
        <w:rPr>
          <w:rFonts w:ascii="Times New Roman"/>
          <w:spacing w:val="4"/>
        </w:rPr>
        <w:t xml:space="preserve"> </w:t>
      </w:r>
      <w:r>
        <w:rPr>
          <w:rFonts w:ascii="Times New Roman"/>
        </w:rPr>
        <w:t>to</w:t>
      </w:r>
      <w:r>
        <w:rPr>
          <w:rFonts w:ascii="Times New Roman"/>
          <w:spacing w:val="5"/>
        </w:rPr>
        <w:t xml:space="preserve"> </w:t>
      </w:r>
      <w:r>
        <w:rPr>
          <w:rFonts w:ascii="Times New Roman"/>
          <w:spacing w:val="-3"/>
        </w:rPr>
        <w:t>the</w:t>
      </w:r>
      <w:r>
        <w:rPr>
          <w:rFonts w:ascii="Times New Roman"/>
          <w:spacing w:val="4"/>
        </w:rPr>
        <w:t xml:space="preserve"> </w:t>
      </w:r>
      <w:r>
        <w:rPr>
          <w:rFonts w:ascii="Times New Roman"/>
          <w:spacing w:val="-2"/>
        </w:rPr>
        <w:t>Secretary</w:t>
      </w:r>
      <w:r>
        <w:rPr>
          <w:rFonts w:ascii="Times New Roman"/>
          <w:w w:val="99"/>
        </w:rPr>
        <w:t xml:space="preserve"> </w:t>
      </w:r>
      <w:r>
        <w:rPr>
          <w:rFonts w:ascii="Times New Roman"/>
        </w:rPr>
        <w:t xml:space="preserve">or </w:t>
      </w:r>
      <w:r>
        <w:rPr>
          <w:rFonts w:ascii="Times New Roman"/>
          <w:spacing w:val="-3"/>
        </w:rPr>
        <w:t xml:space="preserve">designee. Action </w:t>
      </w:r>
      <w:r>
        <w:rPr>
          <w:rFonts w:ascii="Times New Roman"/>
        </w:rPr>
        <w:t xml:space="preserve">by </w:t>
      </w:r>
      <w:r>
        <w:rPr>
          <w:rFonts w:ascii="Times New Roman"/>
          <w:spacing w:val="-4"/>
        </w:rPr>
        <w:t xml:space="preserve">email </w:t>
      </w:r>
      <w:r>
        <w:rPr>
          <w:rFonts w:ascii="Times New Roman"/>
          <w:spacing w:val="-3"/>
        </w:rPr>
        <w:t xml:space="preserve">shall </w:t>
      </w:r>
      <w:r>
        <w:rPr>
          <w:rFonts w:ascii="Times New Roman"/>
        </w:rPr>
        <w:t xml:space="preserve">be </w:t>
      </w:r>
      <w:r>
        <w:rPr>
          <w:rFonts w:ascii="Times New Roman"/>
          <w:spacing w:val="-3"/>
        </w:rPr>
        <w:t xml:space="preserve">valid only </w:t>
      </w:r>
      <w:r>
        <w:rPr>
          <w:rFonts w:ascii="Times New Roman"/>
          <w:spacing w:val="-4"/>
        </w:rPr>
        <w:t xml:space="preserve">when </w:t>
      </w:r>
      <w:r>
        <w:rPr>
          <w:rFonts w:ascii="Times New Roman"/>
          <w:spacing w:val="-3"/>
        </w:rPr>
        <w:t xml:space="preserve">the </w:t>
      </w:r>
      <w:r>
        <w:rPr>
          <w:rFonts w:ascii="Times New Roman"/>
          <w:spacing w:val="-4"/>
        </w:rPr>
        <w:t xml:space="preserve">number </w:t>
      </w:r>
      <w:r>
        <w:rPr>
          <w:rFonts w:ascii="Times New Roman"/>
        </w:rPr>
        <w:t xml:space="preserve">of </w:t>
      </w:r>
      <w:r>
        <w:rPr>
          <w:rFonts w:ascii="Times New Roman"/>
          <w:spacing w:val="-3"/>
        </w:rPr>
        <w:t xml:space="preserve">votes </w:t>
      </w:r>
      <w:r>
        <w:rPr>
          <w:rFonts w:ascii="Times New Roman"/>
        </w:rPr>
        <w:t xml:space="preserve">cast </w:t>
      </w:r>
      <w:r>
        <w:rPr>
          <w:rFonts w:ascii="Times New Roman"/>
          <w:spacing w:val="-2"/>
        </w:rPr>
        <w:t xml:space="preserve">for </w:t>
      </w:r>
      <w:r>
        <w:rPr>
          <w:rFonts w:ascii="Times New Roman"/>
        </w:rPr>
        <w:t>approval or</w:t>
      </w:r>
      <w:r>
        <w:rPr>
          <w:rFonts w:ascii="Times New Roman"/>
          <w:spacing w:val="3"/>
        </w:rPr>
        <w:t xml:space="preserve"> </w:t>
      </w:r>
      <w:r>
        <w:rPr>
          <w:rFonts w:ascii="Times New Roman"/>
          <w:spacing w:val="-3"/>
        </w:rPr>
        <w:t>selection</w:t>
      </w:r>
      <w:r>
        <w:rPr>
          <w:rFonts w:ascii="Times New Roman"/>
          <w:w w:val="9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rPr>
        <w:t>proposed</w:t>
      </w:r>
      <w:r>
        <w:rPr>
          <w:rFonts w:ascii="Times New Roman"/>
          <w:spacing w:val="-6"/>
        </w:rPr>
        <w:t xml:space="preserve"> </w:t>
      </w:r>
      <w:r>
        <w:rPr>
          <w:rFonts w:ascii="Times New Roman"/>
        </w:rPr>
        <w:t>action</w:t>
      </w:r>
      <w:r>
        <w:rPr>
          <w:rFonts w:ascii="Times New Roman"/>
          <w:spacing w:val="-7"/>
        </w:rPr>
        <w:t xml:space="preserve"> </w:t>
      </w:r>
      <w:r>
        <w:rPr>
          <w:rFonts w:ascii="Times New Roman"/>
          <w:spacing w:val="-4"/>
        </w:rPr>
        <w:t>within</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4"/>
        </w:rPr>
        <w:t>time</w:t>
      </w:r>
      <w:r>
        <w:rPr>
          <w:rFonts w:ascii="Times New Roman"/>
          <w:spacing w:val="-6"/>
        </w:rPr>
        <w:t xml:space="preserve"> </w:t>
      </w:r>
      <w:r>
        <w:rPr>
          <w:rFonts w:ascii="Times New Roman"/>
        </w:rPr>
        <w:t>period</w:t>
      </w:r>
      <w:r>
        <w:rPr>
          <w:rFonts w:ascii="Times New Roman"/>
          <w:spacing w:val="-6"/>
        </w:rPr>
        <w:t xml:space="preserve"> </w:t>
      </w:r>
      <w:r>
        <w:rPr>
          <w:rFonts w:ascii="Times New Roman"/>
          <w:spacing w:val="-3"/>
        </w:rPr>
        <w:t>specified</w:t>
      </w:r>
      <w:r>
        <w:rPr>
          <w:rFonts w:ascii="Times New Roman"/>
          <w:spacing w:val="-6"/>
        </w:rPr>
        <w:t xml:space="preserve"> </w:t>
      </w:r>
      <w:r>
        <w:rPr>
          <w:rFonts w:ascii="Times New Roman"/>
          <w:spacing w:val="-3"/>
        </w:rPr>
        <w:t>constitutes</w:t>
      </w:r>
      <w:r>
        <w:rPr>
          <w:rFonts w:ascii="Times New Roman"/>
          <w:spacing w:val="-7"/>
        </w:rPr>
        <w:t xml:space="preserve"> </w:t>
      </w:r>
      <w:r>
        <w:rPr>
          <w:rFonts w:ascii="Times New Roman"/>
        </w:rPr>
        <w:t>a</w:t>
      </w:r>
      <w:r>
        <w:rPr>
          <w:rFonts w:ascii="Times New Roman"/>
          <w:spacing w:val="-6"/>
        </w:rPr>
        <w:t xml:space="preserve"> </w:t>
      </w:r>
      <w:r>
        <w:rPr>
          <w:rFonts w:ascii="Times New Roman"/>
          <w:spacing w:val="-3"/>
        </w:rPr>
        <w:t>majority</w:t>
      </w:r>
      <w:r>
        <w:rPr>
          <w:rFonts w:ascii="Times New Roman"/>
          <w:spacing w:val="-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3"/>
        </w:rPr>
        <w:t>votes</w:t>
      </w:r>
      <w:r>
        <w:rPr>
          <w:rFonts w:ascii="Times New Roman"/>
          <w:spacing w:val="-7"/>
        </w:rPr>
        <w:t xml:space="preserve"> </w:t>
      </w:r>
      <w:r>
        <w:rPr>
          <w:rFonts w:ascii="Times New Roman"/>
          <w:spacing w:val="-3"/>
        </w:rPr>
        <w:t>cast.</w:t>
      </w:r>
    </w:p>
    <w:p w14:paraId="3995E55B" w14:textId="77777777" w:rsidR="004D777E" w:rsidRPr="00C07970" w:rsidRDefault="004D777E">
      <w:pPr>
        <w:tabs>
          <w:tab w:val="left" w:pos="0"/>
        </w:tabs>
        <w:suppressAutoHyphens/>
        <w:ind w:left="720" w:hanging="720"/>
        <w:jc w:val="both"/>
        <w:rPr>
          <w:rFonts w:ascii="Times New Roman" w:hAnsi="Times New Roman"/>
          <w:spacing w:val="-2"/>
        </w:rPr>
      </w:pPr>
    </w:p>
    <w:p w14:paraId="468CAEA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604.14</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"604.14</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of the House of Delegates the following shall be included in the order of business to the extent applicable.  The order in which the various subjects are taken up may be varied.</w:t>
      </w:r>
    </w:p>
    <w:p w14:paraId="1E14E0F0" w14:textId="77777777" w:rsidR="002E68B4" w:rsidRPr="00C07970" w:rsidRDefault="002E68B4">
      <w:pPr>
        <w:keepNext/>
        <w:keepLines/>
        <w:tabs>
          <w:tab w:val="left" w:pos="0"/>
        </w:tabs>
        <w:suppressAutoHyphens/>
        <w:jc w:val="both"/>
        <w:rPr>
          <w:rFonts w:ascii="Times New Roman" w:hAnsi="Times New Roman"/>
          <w:spacing w:val="-2"/>
        </w:rPr>
      </w:pPr>
    </w:p>
    <w:p w14:paraId="2206075E" w14:textId="77777777" w:rsidR="002E68B4" w:rsidRPr="00C07970" w:rsidRDefault="002E68B4">
      <w:pPr>
        <w:keepNext/>
        <w:keepLines/>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14:paraId="5C55731E" w14:textId="77777777"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 of previous meeting</w:t>
      </w:r>
    </w:p>
    <w:p w14:paraId="552E3B29" w14:textId="77777777"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14:paraId="69A077FF" w14:textId="7777777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9A339E">
        <w:rPr>
          <w:rFonts w:ascii="Times New Roman" w:hAnsi="Times New Roman"/>
          <w:spacing w:val="-2"/>
        </w:rPr>
        <w:t>and coordinators</w:t>
      </w:r>
    </w:p>
    <w:p w14:paraId="4C286540"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budget</w:t>
      </w:r>
    </w:p>
    <w:p w14:paraId="44C12C81"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audit, when applicable</w:t>
      </w:r>
    </w:p>
    <w:p w14:paraId="41D52C0D"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14:paraId="2A07CABC"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Elections</w:t>
      </w:r>
    </w:p>
    <w:p w14:paraId="07F96A3D"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14:paraId="066D54C5"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14:paraId="2B59BC4B" w14:textId="77777777"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14:paraId="2C9961F6" w14:textId="77777777" w:rsidR="002E68B4" w:rsidRPr="00C07970" w:rsidRDefault="002E68B4">
      <w:pPr>
        <w:keepNext/>
        <w:keepLines/>
        <w:tabs>
          <w:tab w:val="left" w:pos="0"/>
        </w:tabs>
        <w:suppressAutoHyphens/>
        <w:jc w:val="both"/>
        <w:rPr>
          <w:rFonts w:ascii="Times New Roman" w:hAnsi="Times New Roman"/>
          <w:spacing w:val="-2"/>
        </w:rPr>
      </w:pPr>
    </w:p>
    <w:p w14:paraId="134FF69B"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"604.15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14:paraId="7DB462C9" w14:textId="77777777" w:rsidR="002E68B4" w:rsidRPr="00C07970" w:rsidRDefault="002E68B4">
      <w:pPr>
        <w:keepNext/>
        <w:keepLines/>
        <w:tabs>
          <w:tab w:val="left" w:pos="0"/>
        </w:tabs>
        <w:suppressAutoHyphens/>
        <w:jc w:val="both"/>
        <w:rPr>
          <w:rFonts w:ascii="Times New Roman" w:hAnsi="Times New Roman"/>
          <w:spacing w:val="-2"/>
        </w:rPr>
      </w:pPr>
    </w:p>
    <w:p w14:paraId="0C3EA7FE" w14:textId="7777777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30" w:name="NOTICETIME"/>
      <w:bookmarkEnd w:id="30"/>
      <w:r w:rsidRPr="00C07970">
        <w:rPr>
          <w:rFonts w:ascii="Times New Roman" w:hAnsi="Times New Roman"/>
          <w:spacing w:val="-2"/>
        </w:rPr>
        <w:t xml:space="preserve"> </w:t>
      </w:r>
      <w:r w:rsidRPr="00C07970">
        <w:rPr>
          <w:rFonts w:ascii="Times New Roman" w:hAnsi="Times New Roman"/>
          <w:spacing w:val="-2"/>
        </w:rPr>
        <w:noBreakHyphen/>
        <w:t xml:space="preserve"> Not less </w:t>
      </w:r>
      <w:r w:rsidRPr="001028EE">
        <w:rPr>
          <w:rFonts w:ascii="Times New Roman" w:hAnsi="Times New Roman"/>
          <w:spacing w:val="-2"/>
        </w:rPr>
        <w:t>than twenty (20)</w:t>
      </w:r>
      <w:r w:rsidRPr="00C07970">
        <w:rPr>
          <w:rFonts w:ascii="Times New Roman" w:hAnsi="Times New Roman"/>
          <w:spacing w:val="-2"/>
        </w:rPr>
        <w:t xml:space="preserve"> days written notice shall be given to each member of the House of Delegates and each Group Member for any annual, regular or special meeting of the House of Delegates.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w:t>
      </w:r>
    </w:p>
    <w:p w14:paraId="067A46A5" w14:textId="77777777" w:rsidR="004D777E" w:rsidRPr="00C07970" w:rsidRDefault="004D777E">
      <w:pPr>
        <w:tabs>
          <w:tab w:val="left" w:pos="0"/>
          <w:tab w:val="left" w:pos="720"/>
        </w:tabs>
        <w:suppressAutoHyphens/>
        <w:ind w:left="1440" w:hanging="1440"/>
        <w:jc w:val="both"/>
        <w:rPr>
          <w:rFonts w:ascii="Times New Roman" w:hAnsi="Times New Roman"/>
          <w:spacing w:val="-2"/>
        </w:rPr>
      </w:pPr>
    </w:p>
    <w:p w14:paraId="1BF4E589"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1D167816" w14:textId="77777777"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 xml:space="preserve"> </w:t>
      </w:r>
    </w:p>
    <w:p w14:paraId="0209AA21" w14:textId="77777777" w:rsidR="002E68B4" w:rsidRPr="00C07970" w:rsidRDefault="002E68B4">
      <w:pPr>
        <w:tabs>
          <w:tab w:val="left" w:pos="0"/>
        </w:tabs>
        <w:suppressAutoHyphens/>
        <w:jc w:val="both"/>
        <w:rPr>
          <w:rFonts w:ascii="Times New Roman" w:hAnsi="Times New Roman"/>
          <w:spacing w:val="-2"/>
        </w:rPr>
      </w:pPr>
    </w:p>
    <w:p w14:paraId="47D06810"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605"</w:instrText>
      </w:r>
      <w:r w:rsidRPr="00C07970">
        <w:rPr>
          <w:rFonts w:ascii="Times New Roman" w:hAnsi="Times New Roman"/>
          <w:spacing w:val="-3"/>
        </w:rPr>
        <w:fldChar w:fldCharType="end"/>
      </w:r>
      <w:bookmarkStart w:id="31" w:name="ARTICLE605"/>
      <w:bookmarkEnd w:id="31"/>
    </w:p>
    <w:p w14:paraId="213510DF"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BOARD OF DIRECTORS</w:t>
      </w:r>
      <w:r w:rsidRPr="00C07970">
        <w:rPr>
          <w:rFonts w:ascii="Times New Roman" w:hAnsi="Times New Roman"/>
        </w:rPr>
        <w:fldChar w:fldCharType="begin"/>
      </w:r>
      <w:r w:rsidR="002E68B4" w:rsidRPr="00C07970">
        <w:rPr>
          <w:rFonts w:ascii="Times New Roman" w:hAnsi="Times New Roman"/>
        </w:rPr>
        <w:instrText>tc  \l 1 "BOARD OF DIRECTORS"</w:instrText>
      </w:r>
      <w:r w:rsidRPr="00C07970">
        <w:rPr>
          <w:rFonts w:ascii="Times New Roman" w:hAnsi="Times New Roman"/>
        </w:rPr>
        <w:fldChar w:fldCharType="end"/>
      </w:r>
    </w:p>
    <w:p w14:paraId="0BD50A70"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6FE32D9" w14:textId="2BFF25E5"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"605.1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bookmarkStart w:id="32" w:name="BOD_MEMBERS"/>
      <w:bookmarkEnd w:id="32"/>
      <w:r w:rsidR="002E68B4" w:rsidRPr="00C07970">
        <w:rPr>
          <w:rFonts w:ascii="Times New Roman" w:hAnsi="Times New Roman"/>
          <w:spacing w:val="-2"/>
        </w:rPr>
        <w:t xml:space="preserve"> - The Board of Directors shall consist of the following officers, committee </w:t>
      </w:r>
      <w:r w:rsidR="00376013" w:rsidRPr="00C07970">
        <w:rPr>
          <w:rFonts w:ascii="Times New Roman" w:hAnsi="Times New Roman"/>
          <w:spacing w:val="-2"/>
        </w:rPr>
        <w:t>chairs</w:t>
      </w:r>
      <w:r w:rsidR="002E68B4" w:rsidRPr="007A373E">
        <w:rPr>
          <w:rFonts w:ascii="Times New Roman" w:hAnsi="Times New Roman"/>
          <w:spacing w:val="-2"/>
        </w:rPr>
        <w:t>, coordinators</w:t>
      </w:r>
      <w:r w:rsidR="002E68B4" w:rsidRPr="00C07970">
        <w:rPr>
          <w:rFonts w:ascii="Times New Roman" w:hAnsi="Times New Roman"/>
          <w:spacing w:val="-2"/>
        </w:rPr>
        <w:t xml:space="preserve"> and representatives of </w:t>
      </w:r>
      <w:r w:rsidR="009F38D5">
        <w:rPr>
          <w:rFonts w:ascii="Times New Roman" w:hAnsi="Times New Roman"/>
          <w:spacing w:val="-2"/>
        </w:rPr>
        <w:t>WSI</w:t>
      </w:r>
      <w:r w:rsidR="002E68B4" w:rsidRPr="00C07970">
        <w:rPr>
          <w:rFonts w:ascii="Times New Roman" w:hAnsi="Times New Roman"/>
          <w:spacing w:val="-2"/>
        </w:rPr>
        <w:t>, together with those additional members designated in Section</w:t>
      </w:r>
      <w:r w:rsidR="002E68B4" w:rsidRPr="00C07970">
        <w:rPr>
          <w:rFonts w:ascii="Times New Roman" w:hAnsi="Times New Roman"/>
          <w:i/>
          <w:spacing w:val="-2"/>
        </w:rPr>
        <w:t xml:space="preserve">s </w:t>
      </w:r>
      <w:r w:rsidR="00F2613C" w:rsidRPr="007A373E">
        <w:rPr>
          <w:rFonts w:ascii="Times New Roman" w:hAnsi="Times New Roman"/>
          <w:spacing w:val="-2"/>
        </w:rPr>
        <w:t>605.2</w:t>
      </w:r>
      <w:r w:rsidR="002E68B4" w:rsidRPr="007A373E">
        <w:rPr>
          <w:rFonts w:ascii="Times New Roman" w:hAnsi="Times New Roman"/>
          <w:spacing w:val="-2"/>
        </w:rPr>
        <w:t xml:space="preserve"> and </w:t>
      </w:r>
      <w:r w:rsidR="00F2613C" w:rsidRPr="00C07970">
        <w:rPr>
          <w:rFonts w:ascii="Times New Roman" w:hAnsi="Times New Roman"/>
          <w:spacing w:val="-2"/>
        </w:rPr>
        <w:t>605.3</w:t>
      </w:r>
      <w:r w:rsidR="002E68B4" w:rsidRPr="00C07970">
        <w:rPr>
          <w:rFonts w:ascii="Times New Roman" w:hAnsi="Times New Roman"/>
          <w:spacing w:val="-2"/>
        </w:rPr>
        <w:t>:</w:t>
      </w:r>
    </w:p>
    <w:p w14:paraId="60F15F3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DF67AD" w14:textId="77777777"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886078">
        <w:rPr>
          <w:rFonts w:ascii="Times New Roman" w:hAnsi="Times New Roman"/>
          <w:spacing w:val="-2"/>
        </w:rPr>
        <w:t>.1</w:t>
      </w:r>
      <w:r w:rsidRPr="00886078">
        <w:rPr>
          <w:rFonts w:ascii="Times New Roman" w:hAnsi="Times New Roman"/>
          <w:spacing w:val="-2"/>
        </w:rPr>
        <w:tab/>
        <w:t xml:space="preserve">General </w:t>
      </w:r>
      <w:r w:rsidR="00AE3A5F" w:rsidRPr="00886078">
        <w:rPr>
          <w:rFonts w:ascii="Times New Roman" w:hAnsi="Times New Roman"/>
          <w:spacing w:val="-2"/>
        </w:rPr>
        <w:t>Chair</w:t>
      </w:r>
    </w:p>
    <w:p w14:paraId="63991A62" w14:textId="77777777"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.2</w:t>
      </w:r>
      <w:r w:rsidRPr="00886078">
        <w:rPr>
          <w:rFonts w:ascii="Times New Roman" w:hAnsi="Times New Roman"/>
          <w:spacing w:val="-2"/>
        </w:rPr>
        <w:tab/>
        <w:t xml:space="preserve">Administrative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14:paraId="039606D5" w14:textId="72FEBBF2"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.3</w:t>
      </w:r>
      <w:r w:rsidRPr="00886078">
        <w:rPr>
          <w:rFonts w:ascii="Times New Roman" w:hAnsi="Times New Roman"/>
          <w:spacing w:val="-2"/>
        </w:rPr>
        <w:tab/>
        <w:t xml:space="preserve">Senior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14:paraId="2D90DC11" w14:textId="26A6CB1E"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.4</w:t>
      </w:r>
      <w:r w:rsidRPr="00886078">
        <w:rPr>
          <w:rFonts w:ascii="Times New Roman" w:hAnsi="Times New Roman"/>
          <w:spacing w:val="-2"/>
        </w:rPr>
        <w:tab/>
        <w:t xml:space="preserve">Age Group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14:paraId="1410ED0B" w14:textId="74EA645F"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5</w:t>
      </w:r>
      <w:r w:rsidRPr="00886078">
        <w:rPr>
          <w:rFonts w:ascii="Times New Roman" w:hAnsi="Times New Roman"/>
          <w:spacing w:val="-2"/>
        </w:rPr>
        <w:tab/>
        <w:t xml:space="preserve">Finance </w:t>
      </w:r>
      <w:r w:rsidR="008A6559" w:rsidRPr="00886078">
        <w:rPr>
          <w:rFonts w:ascii="Times New Roman" w:hAnsi="Times New Roman"/>
          <w:spacing w:val="-2"/>
        </w:rPr>
        <w:t>Vice Chair</w:t>
      </w:r>
    </w:p>
    <w:p w14:paraId="68627265" w14:textId="042EC5A1"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6</w:t>
      </w:r>
      <w:r w:rsidRPr="00886078">
        <w:rPr>
          <w:rFonts w:ascii="Times New Roman" w:hAnsi="Times New Roman"/>
          <w:spacing w:val="-2"/>
        </w:rPr>
        <w:tab/>
        <w:t>Secretary</w:t>
      </w:r>
    </w:p>
    <w:p w14:paraId="23CB7DC3" w14:textId="3AE89F93"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7</w:t>
      </w:r>
      <w:r w:rsidRPr="00886078">
        <w:rPr>
          <w:rFonts w:ascii="Times New Roman" w:hAnsi="Times New Roman"/>
          <w:spacing w:val="-2"/>
        </w:rPr>
        <w:tab/>
        <w:t>Treasurer</w:t>
      </w:r>
    </w:p>
    <w:p w14:paraId="50A458FD" w14:textId="2915616E"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7A373E">
        <w:rPr>
          <w:rFonts w:ascii="Times New Roman" w:hAnsi="Times New Roman"/>
          <w:spacing w:val="-2"/>
        </w:rPr>
        <w:t>8</w:t>
      </w:r>
      <w:r w:rsidRPr="00C07970">
        <w:rPr>
          <w:rFonts w:ascii="Times New Roman" w:hAnsi="Times New Roman"/>
          <w:spacing w:val="-2"/>
        </w:rPr>
        <w:tab/>
        <w:t>Coach Representative</w:t>
      </w:r>
      <w:r w:rsidR="00271EC6">
        <w:rPr>
          <w:rFonts w:ascii="Times New Roman" w:hAnsi="Times New Roman"/>
          <w:spacing w:val="-2"/>
        </w:rPr>
        <w:t>s (2)</w:t>
      </w:r>
    </w:p>
    <w:p w14:paraId="4BF6AFC3" w14:textId="592804D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t>.</w:t>
      </w:r>
      <w:r w:rsidR="007A373E">
        <w:rPr>
          <w:rFonts w:ascii="Times New Roman" w:hAnsi="Times New Roman"/>
          <w:spacing w:val="-2"/>
        </w:rPr>
        <w:t>9</w:t>
      </w:r>
      <w:r w:rsidRPr="00C07970">
        <w:rPr>
          <w:rFonts w:ascii="Times New Roman" w:hAnsi="Times New Roman"/>
          <w:spacing w:val="-2"/>
        </w:rPr>
        <w:tab/>
        <w:t>Athlete Representatives</w:t>
      </w:r>
      <w:r w:rsidR="00526FEC">
        <w:rPr>
          <w:rFonts w:ascii="Times New Roman" w:hAnsi="Times New Roman"/>
          <w:spacing w:val="-2"/>
        </w:rPr>
        <w:t xml:space="preserve"> (</w:t>
      </w:r>
      <w:r w:rsidR="007A373E">
        <w:rPr>
          <w:rFonts w:ascii="Times New Roman" w:hAnsi="Times New Roman"/>
          <w:spacing w:val="-2"/>
        </w:rPr>
        <w:t>4</w:t>
      </w:r>
      <w:r w:rsidR="00526FEC">
        <w:rPr>
          <w:rFonts w:ascii="Times New Roman" w:hAnsi="Times New Roman"/>
          <w:spacing w:val="-2"/>
        </w:rPr>
        <w:t>)</w:t>
      </w:r>
    </w:p>
    <w:p w14:paraId="51C19B1D" w14:textId="11915078"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007A373E">
        <w:rPr>
          <w:rFonts w:ascii="Times New Roman" w:hAnsi="Times New Roman"/>
          <w:spacing w:val="-2"/>
        </w:rPr>
        <w:t>1</w:t>
      </w:r>
      <w:r w:rsidRPr="00C07970">
        <w:rPr>
          <w:rFonts w:ascii="Times New Roman" w:hAnsi="Times New Roman"/>
          <w:spacing w:val="-2"/>
        </w:rPr>
        <w:tab/>
        <w:t xml:space="preserve">Safety </w:t>
      </w:r>
      <w:r w:rsidR="007A373E">
        <w:rPr>
          <w:rFonts w:ascii="Times New Roman" w:hAnsi="Times New Roman"/>
          <w:spacing w:val="-2"/>
        </w:rPr>
        <w:t>Coordinator</w:t>
      </w:r>
    </w:p>
    <w:p w14:paraId="0B68881F" w14:textId="48DACA3E"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7A373E">
        <w:rPr>
          <w:rFonts w:ascii="Times New Roman" w:hAnsi="Times New Roman"/>
          <w:spacing w:val="-2"/>
        </w:rPr>
        <w:t>.1</w:t>
      </w:r>
      <w:r w:rsidR="007A373E">
        <w:rPr>
          <w:rFonts w:ascii="Times New Roman" w:hAnsi="Times New Roman"/>
          <w:spacing w:val="-2"/>
        </w:rPr>
        <w:t>2</w:t>
      </w:r>
      <w:r w:rsidRPr="007A373E">
        <w:rPr>
          <w:rFonts w:ascii="Times New Roman" w:hAnsi="Times New Roman"/>
          <w:spacing w:val="-2"/>
        </w:rPr>
        <w:tab/>
        <w:t xml:space="preserve">Technical Planning </w:t>
      </w:r>
      <w:r w:rsidR="00AE3A5F" w:rsidRPr="007A373E">
        <w:rPr>
          <w:rFonts w:ascii="Times New Roman" w:hAnsi="Times New Roman"/>
          <w:spacing w:val="-2"/>
        </w:rPr>
        <w:t>Chair</w:t>
      </w:r>
    </w:p>
    <w:p w14:paraId="6FC70B2C" w14:textId="63EA6544"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.13</w:t>
      </w:r>
      <w:r>
        <w:rPr>
          <w:rFonts w:ascii="Times New Roman" w:hAnsi="Times New Roman"/>
          <w:spacing w:val="-2"/>
        </w:rPr>
        <w:tab/>
        <w:t>Membership/Registration Coordinator</w:t>
      </w:r>
    </w:p>
    <w:p w14:paraId="42B63A61" w14:textId="2CCF0A35"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.14</w:t>
      </w:r>
      <w:r>
        <w:rPr>
          <w:rFonts w:ascii="Times New Roman" w:hAnsi="Times New Roman"/>
          <w:spacing w:val="-2"/>
        </w:rPr>
        <w:tab/>
        <w:t>Officials Chair</w:t>
      </w:r>
    </w:p>
    <w:p w14:paraId="7F5A1491" w14:textId="5BEACFED" w:rsidR="00825570" w:rsidRDefault="0082557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Pr="007528C4">
        <w:rPr>
          <w:rFonts w:ascii="Times New Roman" w:hAnsi="Times New Roman"/>
          <w:spacing w:val="-2"/>
        </w:rPr>
        <w:t>.15</w:t>
      </w:r>
      <w:r w:rsidRPr="007528C4">
        <w:rPr>
          <w:rFonts w:ascii="Times New Roman" w:hAnsi="Times New Roman"/>
          <w:spacing w:val="-2"/>
        </w:rPr>
        <w:tab/>
        <w:t>Safe Sport C</w:t>
      </w:r>
      <w:r w:rsidR="000A69F6" w:rsidRPr="007528C4">
        <w:rPr>
          <w:rFonts w:ascii="Times New Roman" w:hAnsi="Times New Roman"/>
          <w:spacing w:val="-2"/>
        </w:rPr>
        <w:t>hair</w:t>
      </w:r>
      <w:r w:rsidR="007528C4" w:rsidRPr="007528C4">
        <w:rPr>
          <w:rFonts w:ascii="Times New Roman" w:hAnsi="Times New Roman"/>
          <w:spacing w:val="-2"/>
        </w:rPr>
        <w:t>*</w:t>
      </w:r>
    </w:p>
    <w:p w14:paraId="3B3CF6A6" w14:textId="6358ACD2"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lastRenderedPageBreak/>
        <w:tab/>
        <w:t>.1</w:t>
      </w:r>
      <w:r w:rsidR="00825570">
        <w:rPr>
          <w:rFonts w:ascii="Times New Roman" w:hAnsi="Times New Roman"/>
          <w:spacing w:val="-2"/>
        </w:rPr>
        <w:t>6</w:t>
      </w:r>
      <w:r>
        <w:rPr>
          <w:rFonts w:ascii="Times New Roman" w:hAnsi="Times New Roman"/>
          <w:spacing w:val="-2"/>
        </w:rPr>
        <w:tab/>
        <w:t>Records Coordinator</w:t>
      </w:r>
      <w:r w:rsidR="002B4A0C">
        <w:rPr>
          <w:rFonts w:ascii="Times New Roman" w:hAnsi="Times New Roman"/>
          <w:spacing w:val="-2"/>
        </w:rPr>
        <w:t>*</w:t>
      </w:r>
    </w:p>
    <w:p w14:paraId="06B3E344" w14:textId="3CD584A4"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r w:rsidR="00825570">
        <w:rPr>
          <w:rFonts w:ascii="Times New Roman" w:hAnsi="Times New Roman"/>
          <w:spacing w:val="-2"/>
        </w:rPr>
        <w:t>7</w:t>
      </w:r>
      <w:r>
        <w:rPr>
          <w:rFonts w:ascii="Times New Roman" w:hAnsi="Times New Roman"/>
          <w:spacing w:val="-2"/>
        </w:rPr>
        <w:tab/>
        <w:t>Rules Chair</w:t>
      </w:r>
      <w:r w:rsidR="002B4A0C">
        <w:rPr>
          <w:rFonts w:ascii="Times New Roman" w:hAnsi="Times New Roman"/>
          <w:spacing w:val="-2"/>
        </w:rPr>
        <w:t>*</w:t>
      </w:r>
      <w:r w:rsidR="0017662D">
        <w:rPr>
          <w:rFonts w:ascii="Times New Roman" w:hAnsi="Times New Roman"/>
          <w:spacing w:val="-2"/>
        </w:rPr>
        <w:t>*</w:t>
      </w:r>
    </w:p>
    <w:p w14:paraId="22A9DEAA" w14:textId="624A2C6E"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r w:rsidR="00825570">
        <w:rPr>
          <w:rFonts w:ascii="Times New Roman" w:hAnsi="Times New Roman"/>
          <w:spacing w:val="-2"/>
        </w:rPr>
        <w:t>8</w:t>
      </w:r>
      <w:r>
        <w:rPr>
          <w:rFonts w:ascii="Times New Roman" w:hAnsi="Times New Roman"/>
          <w:spacing w:val="-2"/>
        </w:rPr>
        <w:tab/>
        <w:t>Disability C</w:t>
      </w:r>
      <w:r w:rsidR="0038070C">
        <w:rPr>
          <w:rFonts w:ascii="Times New Roman" w:hAnsi="Times New Roman"/>
          <w:spacing w:val="-2"/>
        </w:rPr>
        <w:t>oordinator</w:t>
      </w:r>
      <w:r w:rsidR="002B4A0C">
        <w:rPr>
          <w:rFonts w:ascii="Times New Roman" w:hAnsi="Times New Roman"/>
          <w:spacing w:val="-2"/>
        </w:rPr>
        <w:t>*</w:t>
      </w:r>
    </w:p>
    <w:p w14:paraId="0506354D" w14:textId="5A2ADF94"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r w:rsidR="00825570">
        <w:rPr>
          <w:rFonts w:ascii="Times New Roman" w:hAnsi="Times New Roman"/>
          <w:spacing w:val="-2"/>
        </w:rPr>
        <w:t>9</w:t>
      </w:r>
      <w:r>
        <w:rPr>
          <w:rFonts w:ascii="Times New Roman" w:hAnsi="Times New Roman"/>
          <w:spacing w:val="-2"/>
        </w:rPr>
        <w:tab/>
        <w:t>Diversity C</w:t>
      </w:r>
      <w:r w:rsidR="0038070C">
        <w:rPr>
          <w:rFonts w:ascii="Times New Roman" w:hAnsi="Times New Roman"/>
          <w:spacing w:val="-2"/>
        </w:rPr>
        <w:t>oordinator</w:t>
      </w:r>
      <w:r w:rsidR="002B4A0C">
        <w:rPr>
          <w:rFonts w:ascii="Times New Roman" w:hAnsi="Times New Roman"/>
          <w:spacing w:val="-2"/>
        </w:rPr>
        <w:t>*</w:t>
      </w:r>
    </w:p>
    <w:p w14:paraId="4B9B3E1C" w14:textId="76D9C2FD" w:rsidR="00AC7169" w:rsidRDefault="005F35B7" w:rsidP="00AC716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AC7169" w:rsidRPr="00AC7169">
        <w:rPr>
          <w:rFonts w:ascii="Times New Roman" w:hAnsi="Times New Roman"/>
          <w:spacing w:val="-2"/>
        </w:rPr>
        <w:t>.20</w:t>
      </w:r>
      <w:r w:rsidR="00AC7169" w:rsidRPr="00AC7169">
        <w:rPr>
          <w:rFonts w:ascii="Times New Roman" w:hAnsi="Times New Roman"/>
          <w:spacing w:val="-2"/>
        </w:rPr>
        <w:tab/>
        <w:t>Meet Sanction Coordinator*</w:t>
      </w:r>
    </w:p>
    <w:p w14:paraId="2FCBE4AF" w14:textId="579A3EEB" w:rsidR="002B4A0C" w:rsidRDefault="0017662D" w:rsidP="002B4A0C">
      <w:pPr>
        <w:tabs>
          <w:tab w:val="left" w:pos="0"/>
          <w:tab w:val="left" w:pos="702"/>
          <w:tab w:val="left" w:pos="8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Pr>
          <w:rFonts w:ascii="Times New Roman" w:hAnsi="Times New Roman"/>
          <w:spacing w:val="-2"/>
        </w:rPr>
        <w:tab/>
      </w:r>
      <w:r w:rsidR="002B4A0C">
        <w:rPr>
          <w:rFonts w:ascii="Times New Roman" w:hAnsi="Times New Roman"/>
          <w:spacing w:val="-2"/>
        </w:rPr>
        <w:tab/>
        <w:t>*</w:t>
      </w:r>
      <w:r w:rsidR="002B4A0C" w:rsidRPr="002B4A0C">
        <w:rPr>
          <w:rFonts w:ascii="Times New Roman" w:hAnsi="Times New Roman"/>
          <w:spacing w:val="-2"/>
        </w:rPr>
        <w:t xml:space="preserve"> </w:t>
      </w:r>
      <w:r w:rsidR="002B4A0C">
        <w:rPr>
          <w:rFonts w:ascii="Times New Roman" w:hAnsi="Times New Roman"/>
          <w:spacing w:val="-2"/>
        </w:rPr>
        <w:t>Appointed by the General Chair, with the advice and consent of the WSI Board of Directors and the respective Division Vice-Chair with voice, but no vote on the Board of Directors.</w:t>
      </w:r>
    </w:p>
    <w:p w14:paraId="189E0EE5" w14:textId="6EE84545" w:rsidR="002B4A0C" w:rsidRPr="007A373E" w:rsidRDefault="002B4A0C" w:rsidP="0017662D">
      <w:pPr>
        <w:tabs>
          <w:tab w:val="left" w:pos="0"/>
          <w:tab w:val="left" w:pos="702"/>
          <w:tab w:val="left" w:pos="8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2E541865" w14:textId="536CA37F" w:rsidR="002E68B4" w:rsidRPr="00EF32D7"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605.2</w:t>
      </w:r>
      <w:r w:rsidR="002E68B4" w:rsidRPr="00C07970">
        <w:rPr>
          <w:rFonts w:ascii="Times New Roman" w:hAnsi="Times New Roman"/>
          <w:spacing w:val="-2"/>
        </w:rPr>
        <w:tab/>
        <w:t>AT-LARGE BOARD MEMBERS</w:t>
      </w:r>
      <w:r w:rsidRPr="00C07970">
        <w:rPr>
          <w:rFonts w:ascii="Times New Roman" w:hAnsi="Times New Roman"/>
          <w:spacing w:val="-2"/>
        </w:rPr>
        <w:fldChar w:fldCharType="begin"/>
      </w:r>
      <w:r w:rsidR="002E68B4" w:rsidRPr="00C07970">
        <w:rPr>
          <w:rFonts w:ascii="Times New Roman" w:hAnsi="Times New Roman"/>
          <w:spacing w:val="-2"/>
        </w:rPr>
        <w:instrText>tc  \l 2 "605.2</w:instrText>
      </w:r>
      <w:r w:rsidR="002E68B4" w:rsidRPr="00C07970">
        <w:rPr>
          <w:rFonts w:ascii="Times New Roman" w:hAnsi="Times New Roman"/>
          <w:spacing w:val="-2"/>
        </w:rPr>
        <w:tab/>
        <w:instrText>AT-LARGE BOARD MEMBERS"</w:instrText>
      </w:r>
      <w:r w:rsidRPr="00C07970">
        <w:rPr>
          <w:rFonts w:ascii="Times New Roman" w:hAnsi="Times New Roman"/>
          <w:spacing w:val="-2"/>
        </w:rPr>
        <w:fldChar w:fldCharType="end"/>
      </w:r>
      <w:bookmarkStart w:id="33" w:name="ALBM"/>
      <w:bookmarkEnd w:id="33"/>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286F29" w:rsidRPr="0042298D">
        <w:rPr>
          <w:rFonts w:ascii="Times New Roman" w:hAnsi="Times New Roman"/>
          <w:spacing w:val="-2"/>
        </w:rPr>
        <w:t xml:space="preserve">The House of Delegates or the Board of Directors by resolution may create classes of At-Large Board Members, such as an At-Large Board </w:t>
      </w:r>
      <w:r w:rsidR="00286F29">
        <w:rPr>
          <w:rFonts w:ascii="Times New Roman" w:hAnsi="Times New Roman"/>
          <w:spacing w:val="-2"/>
        </w:rPr>
        <w:t>m</w:t>
      </w:r>
      <w:r w:rsidR="00286F29" w:rsidRPr="0042298D">
        <w:rPr>
          <w:rFonts w:ascii="Times New Roman" w:hAnsi="Times New Roman"/>
          <w:spacing w:val="-2"/>
        </w:rPr>
        <w:t>embership to be held by a Coach Member.  A sufficient number of athlete members shall be elected as At-Large Board Members to constitute</w:t>
      </w:r>
      <w:r w:rsidR="00286F29">
        <w:rPr>
          <w:rFonts w:ascii="Times New Roman" w:hAnsi="Times New Roman"/>
          <w:spacing w:val="-2"/>
        </w:rPr>
        <w:t xml:space="preserve"> </w:t>
      </w:r>
      <w:r w:rsidR="00286F29" w:rsidRPr="0042298D">
        <w:rPr>
          <w:rFonts w:ascii="Times New Roman" w:hAnsi="Times New Roman"/>
          <w:spacing w:val="-2"/>
        </w:rPr>
        <w:t>at least twenty percent (20%) of the voting membership of the Board of Directors at any given time</w:t>
      </w:r>
      <w:r w:rsidR="00286F29">
        <w:rPr>
          <w:rFonts w:ascii="Times New Roman" w:hAnsi="Times New Roman"/>
          <w:spacing w:val="-2"/>
        </w:rPr>
        <w:t xml:space="preserve"> (taking into account the Athlete Representatives)</w:t>
      </w:r>
      <w:r w:rsidR="00286F29" w:rsidRPr="0042298D">
        <w:rPr>
          <w:rFonts w:ascii="Times New Roman" w:hAnsi="Times New Roman"/>
          <w:spacing w:val="-2"/>
        </w:rPr>
        <w:t>. The athlete At-Large Board Members shall meet the same requirements and be elected at the same time and place as the Athlete Representatives set forth in Se</w:t>
      </w:r>
      <w:r w:rsidR="00286F29">
        <w:rPr>
          <w:rFonts w:ascii="Times New Roman" w:hAnsi="Times New Roman"/>
          <w:spacing w:val="-2"/>
        </w:rPr>
        <w:t>ction 604.1.2.  All</w:t>
      </w:r>
      <w:r w:rsidR="00286F29" w:rsidRPr="0042298D">
        <w:rPr>
          <w:rFonts w:ascii="Times New Roman" w:hAnsi="Times New Roman"/>
          <w:spacing w:val="-2"/>
        </w:rPr>
        <w:t xml:space="preserve"> At-Large Board Members shall hold office</w:t>
      </w:r>
      <w:r w:rsidR="00286F29">
        <w:rPr>
          <w:rFonts w:ascii="Times New Roman" w:hAnsi="Times New Roman"/>
          <w:spacing w:val="-2"/>
        </w:rPr>
        <w:t xml:space="preserve"> from</w:t>
      </w:r>
      <w:r w:rsidR="00286F29" w:rsidRPr="0042298D">
        <w:rPr>
          <w:rFonts w:ascii="Times New Roman" w:hAnsi="Times New Roman"/>
          <w:spacing w:val="-2"/>
        </w:rPr>
        <w:t xml:space="preserve"> the date of their election (or appointment, as the case may be) through the conclusion of the </w:t>
      </w:r>
      <w:r w:rsidR="00286F29">
        <w:rPr>
          <w:rFonts w:ascii="Times New Roman" w:hAnsi="Times New Roman"/>
          <w:spacing w:val="-2"/>
        </w:rPr>
        <w:t xml:space="preserve">second </w:t>
      </w:r>
      <w:r w:rsidR="00286F29" w:rsidRPr="0042298D">
        <w:rPr>
          <w:rFonts w:ascii="Times New Roman" w:hAnsi="Times New Roman"/>
          <w:spacing w:val="-2"/>
        </w:rPr>
        <w:t xml:space="preserve">annual meeting of the House of Delegates following such </w:t>
      </w:r>
      <w:r w:rsidR="00286F29">
        <w:rPr>
          <w:rFonts w:ascii="Times New Roman" w:hAnsi="Times New Roman"/>
          <w:spacing w:val="-2"/>
        </w:rPr>
        <w:t xml:space="preserve">election (or </w:t>
      </w:r>
      <w:r w:rsidR="00286F29" w:rsidRPr="0042298D">
        <w:rPr>
          <w:rFonts w:ascii="Times New Roman" w:hAnsi="Times New Roman"/>
          <w:spacing w:val="-2"/>
        </w:rPr>
        <w:t>appointment</w:t>
      </w:r>
      <w:r w:rsidR="00286F29">
        <w:rPr>
          <w:rFonts w:ascii="Times New Roman" w:hAnsi="Times New Roman"/>
          <w:spacing w:val="-2"/>
        </w:rPr>
        <w:t>), or until their successors are elected or appointed</w:t>
      </w:r>
      <w:r w:rsidR="00286F29" w:rsidRPr="0042298D">
        <w:rPr>
          <w:rFonts w:ascii="Times New Roman" w:hAnsi="Times New Roman"/>
          <w:spacing w:val="-2"/>
        </w:rPr>
        <w:t>.</w:t>
      </w:r>
    </w:p>
    <w:p w14:paraId="3EC7C87D" w14:textId="77777777"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1633097"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605.3</w:t>
      </w:r>
      <w:r w:rsidR="002E68B4" w:rsidRPr="00C07970">
        <w:rPr>
          <w:rFonts w:ascii="Times New Roman" w:hAnsi="Times New Roman"/>
          <w:spacing w:val="-2"/>
        </w:rPr>
        <w:tab/>
      </w:r>
      <w:r w:rsidR="006F1971" w:rsidRPr="00C07970">
        <w:rPr>
          <w:rFonts w:ascii="Times New Roman" w:hAnsi="Times New Roman"/>
          <w:spacing w:val="-2"/>
        </w:rPr>
        <w:t>EX-OFFICIO</w:t>
      </w:r>
      <w:r w:rsidR="002E68B4" w:rsidRPr="00C07970">
        <w:rPr>
          <w:rFonts w:ascii="Times New Roman" w:hAnsi="Times New Roman"/>
          <w:spacing w:val="-2"/>
        </w:rPr>
        <w:t xml:space="preserve"> MEMBER</w:t>
      </w:r>
      <w:r w:rsidR="002E68B4" w:rsidRPr="00C07970">
        <w:rPr>
          <w:rFonts w:ascii="Times New Roman" w:hAnsi="Times New Roman"/>
          <w:i/>
          <w:spacing w:val="-2"/>
        </w:rPr>
        <w:t>S</w:t>
      </w:r>
      <w:r w:rsidRPr="00C07970">
        <w:rPr>
          <w:rFonts w:ascii="Times New Roman" w:hAnsi="Times New Roman"/>
          <w:i/>
          <w:spacing w:val="-2"/>
        </w:rPr>
        <w:fldChar w:fldCharType="begin"/>
      </w:r>
      <w:r w:rsidR="002E68B4" w:rsidRPr="00C07970">
        <w:rPr>
          <w:rFonts w:ascii="Times New Roman" w:hAnsi="Times New Roman"/>
          <w:spacing w:val="-2"/>
        </w:rPr>
        <w:instrText>tc  \l 2 "605.3</w:instrText>
      </w:r>
      <w:r w:rsidR="002E68B4" w:rsidRPr="00C07970">
        <w:rPr>
          <w:rFonts w:ascii="Times New Roman" w:hAnsi="Times New Roman"/>
          <w:spacing w:val="-2"/>
        </w:rPr>
        <w:tab/>
        <w:instrText>EX</w:instrText>
      </w:r>
      <w:r w:rsidR="002E68B4" w:rsidRPr="00C07970">
        <w:rPr>
          <w:rFonts w:ascii="Times New Roman" w:hAnsi="Times New Roman"/>
          <w:spacing w:val="-2"/>
        </w:rPr>
        <w:noBreakHyphen/>
        <w:instrText>OFFICIO MEMBER</w:instrText>
      </w:r>
      <w:r w:rsidR="002E68B4" w:rsidRPr="00C07970">
        <w:rPr>
          <w:rFonts w:ascii="Times New Roman" w:hAnsi="Times New Roman"/>
          <w:i/>
          <w:spacing w:val="-2"/>
        </w:rPr>
        <w:instrText>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bookmarkStart w:id="34" w:name="IPGC"/>
      <w:bookmarkEnd w:id="3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following person</w:t>
      </w:r>
      <w:r w:rsidR="002E68B4" w:rsidRPr="00C07970">
        <w:rPr>
          <w:rFonts w:ascii="Times New Roman" w:hAnsi="Times New Roman"/>
          <w:i/>
          <w:spacing w:val="-2"/>
        </w:rPr>
        <w:t>s</w:t>
      </w:r>
      <w:r w:rsidR="002E68B4" w:rsidRPr="00C07970">
        <w:rPr>
          <w:rFonts w:ascii="Times New Roman" w:hAnsi="Times New Roman"/>
          <w:spacing w:val="-2"/>
        </w:rPr>
        <w:t xml:space="preserve"> shall be </w:t>
      </w:r>
      <w:r w:rsidR="002E68B4" w:rsidRPr="00336377">
        <w:rPr>
          <w:rFonts w:ascii="Times New Roman" w:hAnsi="Times New Roman"/>
          <w:spacing w:val="-2"/>
        </w:rPr>
        <w:t>an e</w:t>
      </w:r>
      <w:r w:rsidR="002E68B4" w:rsidRPr="00C07970">
        <w:rPr>
          <w:rFonts w:ascii="Times New Roman" w:hAnsi="Times New Roman"/>
          <w:spacing w:val="-2"/>
        </w:rPr>
        <w:t>x-officio member</w:t>
      </w:r>
      <w:r w:rsidR="002E68B4" w:rsidRPr="00C07970">
        <w:rPr>
          <w:rFonts w:ascii="Times New Roman" w:hAnsi="Times New Roman"/>
          <w:i/>
          <w:spacing w:val="-2"/>
        </w:rPr>
        <w:t>s</w:t>
      </w:r>
      <w:r w:rsidR="002E68B4" w:rsidRPr="00C07970">
        <w:rPr>
          <w:rFonts w:ascii="Times New Roman" w:hAnsi="Times New Roman"/>
          <w:spacing w:val="-2"/>
        </w:rPr>
        <w:t xml:space="preserve"> of the Board of Directors during the time period in which they meet the defined status: </w:t>
      </w:r>
    </w:p>
    <w:p w14:paraId="254BC7C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3BFC9A" w14:textId="359EE22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170351">
        <w:rPr>
          <w:rFonts w:ascii="Times New Roman" w:hAnsi="Times New Roman"/>
          <w:spacing w:val="-2"/>
        </w:rPr>
        <w:t>.1</w:t>
      </w:r>
      <w:r w:rsidRPr="00C07970">
        <w:rPr>
          <w:rFonts w:ascii="Times New Roman" w:hAnsi="Times New Roman"/>
          <w:spacing w:val="-2"/>
        </w:rPr>
        <w:tab/>
        <w:t xml:space="preserve">The Immediate Past General </w:t>
      </w:r>
      <w:r w:rsidR="00AE3A5F" w:rsidRPr="00C07970">
        <w:rPr>
          <w:rFonts w:ascii="Times New Roman" w:hAnsi="Times New Roman"/>
          <w:spacing w:val="-2"/>
        </w:rPr>
        <w:t>Chair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 if an Individual Member in good standing</w:t>
      </w:r>
      <w:r w:rsidRPr="00C07970">
        <w:rPr>
          <w:rFonts w:ascii="Times New Roman" w:hAnsi="Times New Roman"/>
          <w:i/>
          <w:spacing w:val="-2"/>
        </w:rPr>
        <w:t>;</w:t>
      </w:r>
    </w:p>
    <w:p w14:paraId="03567B96" w14:textId="77777777" w:rsidR="002E68B4" w:rsidRPr="00286F2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286F29">
        <w:rPr>
          <w:rFonts w:ascii="Times New Roman" w:hAnsi="Times New Roman"/>
          <w:spacing w:val="-2"/>
        </w:rPr>
        <w:t>.2</w:t>
      </w:r>
      <w:r w:rsidRPr="00286F29">
        <w:rPr>
          <w:rFonts w:ascii="Times New Roman" w:hAnsi="Times New Roman"/>
          <w:spacing w:val="-2"/>
        </w:rPr>
        <w:tab/>
        <w:t xml:space="preserve">Members of the </w:t>
      </w:r>
      <w:r w:rsidR="00FC27F5" w:rsidRPr="00286F29">
        <w:rPr>
          <w:rFonts w:ascii="Times New Roman" w:hAnsi="Times New Roman"/>
          <w:spacing w:val="-2"/>
        </w:rPr>
        <w:t>USA Swimming</w:t>
      </w:r>
      <w:r w:rsidRPr="00286F29">
        <w:rPr>
          <w:rFonts w:ascii="Times New Roman" w:hAnsi="Times New Roman"/>
          <w:spacing w:val="-2"/>
        </w:rPr>
        <w:t xml:space="preserve"> Board of Directors who are Individual Members in good standing; and</w:t>
      </w:r>
    </w:p>
    <w:p w14:paraId="27CFE297" w14:textId="77777777" w:rsidR="002E68B4" w:rsidRPr="0017035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170351">
        <w:rPr>
          <w:rFonts w:ascii="Times New Roman" w:hAnsi="Times New Roman"/>
          <w:spacing w:val="-2"/>
        </w:rPr>
        <w:t>.3</w:t>
      </w:r>
      <w:r w:rsidRPr="00170351">
        <w:rPr>
          <w:rFonts w:ascii="Times New Roman" w:hAnsi="Times New Roman"/>
          <w:spacing w:val="-2"/>
        </w:rPr>
        <w:tab/>
      </w:r>
      <w:r w:rsidR="00FC27F5" w:rsidRPr="00170351">
        <w:rPr>
          <w:rFonts w:ascii="Times New Roman" w:hAnsi="Times New Roman"/>
          <w:spacing w:val="-2"/>
        </w:rPr>
        <w:t>USA Swimming</w:t>
      </w:r>
      <w:r w:rsidRPr="00170351">
        <w:rPr>
          <w:rFonts w:ascii="Times New Roman" w:hAnsi="Times New Roman"/>
          <w:spacing w:val="-2"/>
        </w:rPr>
        <w:t xml:space="preserve"> Committee </w:t>
      </w:r>
      <w:r w:rsidR="00376013" w:rsidRPr="00170351">
        <w:rPr>
          <w:rFonts w:ascii="Times New Roman" w:hAnsi="Times New Roman"/>
          <w:spacing w:val="-2"/>
        </w:rPr>
        <w:t>Chairs</w:t>
      </w:r>
      <w:r w:rsidRPr="00170351">
        <w:rPr>
          <w:rFonts w:ascii="Times New Roman" w:hAnsi="Times New Roman"/>
          <w:spacing w:val="-2"/>
        </w:rPr>
        <w:t xml:space="preserve"> who are Individual Members in good standing.</w:t>
      </w:r>
    </w:p>
    <w:p w14:paraId="0F0E95D8" w14:textId="77777777"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D974095" w14:textId="77777777" w:rsidR="00AD755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605.4</w:t>
      </w:r>
      <w:r w:rsidR="002E68B4" w:rsidRPr="00C07970">
        <w:rPr>
          <w:rFonts w:ascii="Times New Roman" w:hAnsi="Times New Roman"/>
          <w:spacing w:val="-2"/>
        </w:rPr>
        <w:tab/>
        <w:t>LIMITATIONS</w:t>
      </w:r>
      <w:r w:rsidRPr="00C07970">
        <w:rPr>
          <w:rFonts w:ascii="Times New Roman" w:hAnsi="Times New Roman"/>
          <w:spacing w:val="-2"/>
        </w:rPr>
        <w:fldChar w:fldCharType="begin"/>
      </w:r>
      <w:r w:rsidR="002E68B4" w:rsidRPr="00C07970">
        <w:rPr>
          <w:rFonts w:ascii="Times New Roman" w:hAnsi="Times New Roman"/>
          <w:spacing w:val="-2"/>
        </w:rPr>
        <w:instrText>tc  \l 2 "605.4</w:instrText>
      </w:r>
      <w:r w:rsidR="002E68B4" w:rsidRPr="00C07970">
        <w:rPr>
          <w:rFonts w:ascii="Times New Roman" w:hAnsi="Times New Roman"/>
          <w:spacing w:val="-2"/>
        </w:rPr>
        <w:tab/>
        <w:instrText>LIMITATIONS"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
    <w:p w14:paraId="6E95680C" w14:textId="77777777" w:rsidR="00AD755A"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74C57EFB" w14:textId="34C4351A" w:rsidR="002E68B4" w:rsidRPr="00C65AA8" w:rsidRDefault="00AD755A" w:rsidP="00234436">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C65AA8">
        <w:rPr>
          <w:rFonts w:ascii="Times New Roman" w:hAnsi="Times New Roman"/>
          <w:spacing w:val="-2"/>
        </w:rPr>
        <w:t>.1</w:t>
      </w:r>
      <w:r w:rsidRPr="006921C8">
        <w:rPr>
          <w:rFonts w:ascii="Times New Roman" w:hAnsi="Times New Roman"/>
          <w:i/>
          <w:color w:val="FF0000"/>
          <w:spacing w:val="-2"/>
        </w:rPr>
        <w:tab/>
      </w:r>
      <w:r w:rsidR="002E68B4" w:rsidRPr="00C65AA8">
        <w:rPr>
          <w:rFonts w:ascii="Times New Roman" w:hAnsi="Times New Roman"/>
          <w:spacing w:val="-2"/>
        </w:rPr>
        <w:t xml:space="preserve">No more than three (3) members of any Club Member </w:t>
      </w:r>
      <w:r w:rsidR="005103E5">
        <w:rPr>
          <w:rFonts w:ascii="Times New Roman" w:hAnsi="Times New Roman"/>
          <w:spacing w:val="-2"/>
        </w:rPr>
        <w:t>or Affiliated Group Member</w:t>
      </w:r>
      <w:r w:rsidR="002E68B4" w:rsidRPr="00C65AA8">
        <w:rPr>
          <w:rFonts w:ascii="Times New Roman" w:hAnsi="Times New Roman"/>
          <w:spacing w:val="-2"/>
        </w:rPr>
        <w:t xml:space="preserve"> shall serve on the Board of Directors at any time.  This limitation shall be applied separately as to Athlete Members and other Individual Members.</w:t>
      </w:r>
    </w:p>
    <w:p w14:paraId="57A54F4E" w14:textId="77777777" w:rsidR="00AD755A" w:rsidRDefault="00AD755A"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7BE0415E" w14:textId="68FD9D56" w:rsidR="00AD13A6" w:rsidRDefault="00AD755A" w:rsidP="00234436">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color w:val="FF0000"/>
          <w:spacing w:val="-2"/>
        </w:rPr>
      </w:pPr>
      <w:commentRangeStart w:id="35"/>
      <w:r w:rsidRPr="004A21A3">
        <w:rPr>
          <w:rFonts w:ascii="Times New Roman" w:hAnsi="Times New Roman"/>
          <w:spacing w:val="-2"/>
        </w:rPr>
        <w:t>.2</w:t>
      </w:r>
      <w:r w:rsidRPr="004A21A3">
        <w:rPr>
          <w:rFonts w:ascii="Times New Roman" w:hAnsi="Times New Roman"/>
          <w:spacing w:val="-2"/>
        </w:rPr>
        <w:tab/>
        <w:t>Notwithstanding anything in these Bylaws to the contrary, no employee of the LSC may serve as a voting member of the Board of Directors</w:t>
      </w:r>
      <w:commentRangeEnd w:id="35"/>
      <w:r w:rsidR="004A21A3">
        <w:rPr>
          <w:rStyle w:val="CommentReference"/>
        </w:rPr>
        <w:commentReference w:id="35"/>
      </w:r>
      <w:r w:rsidRPr="006921C8">
        <w:rPr>
          <w:rFonts w:ascii="Times New Roman" w:hAnsi="Times New Roman"/>
          <w:i/>
          <w:color w:val="FF0000"/>
          <w:spacing w:val="-2"/>
        </w:rPr>
        <w:t xml:space="preserve">. </w:t>
      </w:r>
      <w:del w:id="36" w:author="Potter, Rick" w:date="2017-06-26T16:08:00Z">
        <w:r w:rsidRPr="006921C8" w:rsidDel="004A21A3">
          <w:rPr>
            <w:rFonts w:ascii="Times New Roman" w:hAnsi="Times New Roman"/>
            <w:i/>
            <w:color w:val="FF0000"/>
            <w:spacing w:val="-2"/>
          </w:rPr>
          <w:delText>[effective 1-1-2016]</w:delText>
        </w:r>
      </w:del>
    </w:p>
    <w:p w14:paraId="33AA3AB1" w14:textId="77777777" w:rsidR="00AD13A6" w:rsidRPr="00AD13A6" w:rsidRDefault="00AD13A6" w:rsidP="00AD13A6">
      <w:pPr>
        <w:rPr>
          <w:rFonts w:ascii="Times New Roman" w:hAnsi="Times New Roman"/>
        </w:rPr>
      </w:pPr>
    </w:p>
    <w:p w14:paraId="5153A0B1" w14:textId="6ACE566E" w:rsidR="00AD13A6" w:rsidRPr="00AD13A6" w:rsidRDefault="00AD13A6" w:rsidP="00AD13A6">
      <w:pPr>
        <w:tabs>
          <w:tab w:val="left" w:pos="1830"/>
        </w:tabs>
        <w:rPr>
          <w:rFonts w:ascii="Times New Roman" w:hAnsi="Times New Roman"/>
        </w:rPr>
      </w:pPr>
      <w:r>
        <w:rPr>
          <w:rFonts w:ascii="Times New Roman" w:hAnsi="Times New Roman"/>
        </w:rPr>
        <w:tab/>
      </w:r>
    </w:p>
    <w:p w14:paraId="4B683438" w14:textId="77777777" w:rsidR="00AD13A6" w:rsidRPr="00AD13A6" w:rsidRDefault="00AD13A6" w:rsidP="00AD13A6">
      <w:pPr>
        <w:rPr>
          <w:rFonts w:ascii="Times New Roman" w:hAnsi="Times New Roman"/>
        </w:rPr>
      </w:pPr>
    </w:p>
    <w:p w14:paraId="09F78272" w14:textId="77777777" w:rsidR="00AD13A6" w:rsidRPr="00AD13A6" w:rsidRDefault="00AD13A6" w:rsidP="00AD13A6">
      <w:pPr>
        <w:rPr>
          <w:rFonts w:ascii="Times New Roman" w:hAnsi="Times New Roman"/>
        </w:rPr>
      </w:pPr>
    </w:p>
    <w:p w14:paraId="30AEFD4B" w14:textId="775407AF" w:rsidR="00AD13A6" w:rsidRDefault="00AD13A6" w:rsidP="00AD13A6">
      <w:pPr>
        <w:rPr>
          <w:rFonts w:ascii="Times New Roman" w:hAnsi="Times New Roman"/>
        </w:rPr>
      </w:pPr>
    </w:p>
    <w:p w14:paraId="6DB7AE38" w14:textId="3AA39F0B" w:rsidR="002E68B4" w:rsidRPr="00AD13A6" w:rsidRDefault="00AD13A6" w:rsidP="00AD13A6">
      <w:pPr>
        <w:tabs>
          <w:tab w:val="left" w:pos="1830"/>
        </w:tabs>
        <w:rPr>
          <w:rFonts w:ascii="Times New Roman" w:hAnsi="Times New Roman"/>
        </w:rPr>
      </w:pPr>
      <w:r>
        <w:rPr>
          <w:rFonts w:ascii="Times New Roman" w:hAnsi="Times New Roman"/>
        </w:rPr>
        <w:tab/>
      </w:r>
    </w:p>
    <w:p w14:paraId="3EDF4BE2" w14:textId="77777777" w:rsidR="004D777E" w:rsidRPr="00C07970" w:rsidRDefault="004D777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EE6D5"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605.5</w:t>
      </w:r>
      <w:r w:rsidR="002E68B4" w:rsidRPr="00C07970">
        <w:rPr>
          <w:rFonts w:ascii="Times New Roman" w:hAnsi="Times New Roman"/>
          <w:spacing w:val="-2"/>
        </w:rPr>
        <w:tab/>
        <w:t>VOICE AND VOTING RIGHTS OF BOARD MEMBERS</w:t>
      </w:r>
      <w:r w:rsidRPr="00C07970">
        <w:rPr>
          <w:rFonts w:ascii="Times New Roman" w:hAnsi="Times New Roman"/>
          <w:spacing w:val="-2"/>
        </w:rPr>
        <w:fldChar w:fldCharType="begin"/>
      </w:r>
      <w:r w:rsidR="002E68B4" w:rsidRPr="00C07970">
        <w:rPr>
          <w:rFonts w:ascii="Times New Roman" w:hAnsi="Times New Roman"/>
          <w:spacing w:val="-2"/>
        </w:rPr>
        <w:instrText>tc  \l 2 "605.5</w:instrText>
      </w:r>
      <w:r w:rsidR="002E68B4" w:rsidRPr="00C07970">
        <w:rPr>
          <w:rFonts w:ascii="Times New Roman" w:hAnsi="Times New Roman"/>
          <w:spacing w:val="-2"/>
        </w:rPr>
        <w:tab/>
        <w:instrText>VOICE AND VOTING RIGHTS OF BOARD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voice and voting rights of Board Members and Individual Members shall be as follows:</w:t>
      </w:r>
    </w:p>
    <w:p w14:paraId="149A490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F06E9A" w14:textId="166657EA"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r w:rsidR="00336377">
        <w:rPr>
          <w:rFonts w:ascii="Times New Roman" w:hAnsi="Times New Roman"/>
          <w:smallCaps/>
          <w:spacing w:val="-2"/>
        </w:rPr>
        <w:t xml:space="preserve">voting </w:t>
      </w:r>
      <w:r w:rsidRPr="00C07970">
        <w:rPr>
          <w:rFonts w:ascii="Times New Roman" w:hAnsi="Times New Roman"/>
          <w:smallCaps/>
          <w:spacing w:val="-2"/>
        </w:rPr>
        <w:t>Board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Board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w:t>
      </w:r>
      <w:r w:rsidR="00336377">
        <w:rPr>
          <w:rFonts w:ascii="Times New Roman" w:hAnsi="Times New Roman"/>
          <w:spacing w:val="-2"/>
        </w:rPr>
        <w:t xml:space="preserve">of these </w:t>
      </w:r>
      <w:r w:rsidRPr="00C07970">
        <w:rPr>
          <w:rFonts w:ascii="Times New Roman" w:hAnsi="Times New Roman"/>
          <w:spacing w:val="-2"/>
        </w:rPr>
        <w:t>Board Member</w:t>
      </w:r>
      <w:r w:rsidR="00336377">
        <w:rPr>
          <w:rFonts w:ascii="Times New Roman" w:hAnsi="Times New Roman"/>
          <w:spacing w:val="-2"/>
        </w:rPr>
        <w:t>s</w:t>
      </w:r>
      <w:r w:rsidRPr="00C07970">
        <w:rPr>
          <w:rFonts w:ascii="Times New Roman" w:hAnsi="Times New Roman"/>
          <w:spacing w:val="-2"/>
        </w:rPr>
        <w:t xml:space="preserve"> shall have both voice and vote in meetings of the Board of Directors and its committees</w:t>
      </w:r>
      <w:r w:rsidR="00336377">
        <w:rPr>
          <w:rFonts w:ascii="Times New Roman" w:hAnsi="Times New Roman"/>
          <w:spacing w:val="-2"/>
        </w:rPr>
        <w:t>:</w:t>
      </w:r>
    </w:p>
    <w:p w14:paraId="3159A2BC" w14:textId="77777777" w:rsidR="00336377" w:rsidRDefault="0033637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A5E8B71" w14:textId="77777777"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General Chair</w:t>
      </w:r>
    </w:p>
    <w:p w14:paraId="5D3A4A64" w14:textId="77777777"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Administrative Vice Chair</w:t>
      </w:r>
    </w:p>
    <w:p w14:paraId="2CB56963" w14:textId="77777777"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Senior Vice Chair</w:t>
      </w:r>
    </w:p>
    <w:p w14:paraId="18F55F48" w14:textId="4698D2C8"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Age Group Vice Chair</w:t>
      </w:r>
    </w:p>
    <w:p w14:paraId="6FDB17FF" w14:textId="5227DE4C"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Finance Vice Chair</w:t>
      </w:r>
    </w:p>
    <w:p w14:paraId="43348D91" w14:textId="20E80506"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Secretary</w:t>
      </w:r>
    </w:p>
    <w:p w14:paraId="5E87F5A8" w14:textId="55BFA61E"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Treasurer</w:t>
      </w:r>
    </w:p>
    <w:p w14:paraId="00158C9A" w14:textId="2DB7E1CF" w:rsidR="00336377" w:rsidRPr="009E6C78"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 xml:space="preserve">Coach </w:t>
      </w:r>
      <w:r w:rsidRPr="009E6C78">
        <w:rPr>
          <w:rFonts w:ascii="Times New Roman" w:hAnsi="Times New Roman"/>
          <w:spacing w:val="-2"/>
          <w:sz w:val="20"/>
          <w:szCs w:val="20"/>
        </w:rPr>
        <w:t>Representative</w:t>
      </w:r>
      <w:r w:rsidR="009E6C78">
        <w:rPr>
          <w:rFonts w:ascii="Times New Roman" w:hAnsi="Times New Roman"/>
          <w:spacing w:val="-2"/>
          <w:sz w:val="20"/>
          <w:szCs w:val="20"/>
        </w:rPr>
        <w:t>s (2)</w:t>
      </w:r>
    </w:p>
    <w:p w14:paraId="54B6BF41" w14:textId="3CB4C062"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Athlete Representatives (4)</w:t>
      </w:r>
    </w:p>
    <w:p w14:paraId="01D3FD9A" w14:textId="631CFF62"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Safety Coordinator</w:t>
      </w:r>
    </w:p>
    <w:p w14:paraId="7D45355C" w14:textId="667BF176"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Te</w:t>
      </w:r>
      <w:r w:rsidR="00586421">
        <w:rPr>
          <w:rFonts w:ascii="Times New Roman" w:hAnsi="Times New Roman"/>
          <w:spacing w:val="-2"/>
          <w:sz w:val="20"/>
          <w:szCs w:val="20"/>
        </w:rPr>
        <w:t>c</w:t>
      </w:r>
      <w:r>
        <w:rPr>
          <w:rFonts w:ascii="Times New Roman" w:hAnsi="Times New Roman"/>
          <w:spacing w:val="-2"/>
          <w:sz w:val="20"/>
          <w:szCs w:val="20"/>
        </w:rPr>
        <w:t>hnical Planning Chair</w:t>
      </w:r>
    </w:p>
    <w:p w14:paraId="6A7E4145" w14:textId="7F5E7A2C"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Membership/Registration Coordinator</w:t>
      </w:r>
    </w:p>
    <w:p w14:paraId="377ADC34" w14:textId="21A8BDAF"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Official Chair</w:t>
      </w:r>
    </w:p>
    <w:p w14:paraId="417D4CBA" w14:textId="77777777" w:rsidR="007D0680" w:rsidRPr="00336377" w:rsidRDefault="007D0680" w:rsidP="007D0680">
      <w:pPr>
        <w:pStyle w:val="ListParagraph"/>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jc w:val="both"/>
        <w:rPr>
          <w:rFonts w:ascii="Times New Roman" w:hAnsi="Times New Roman"/>
          <w:spacing w:val="-2"/>
          <w:sz w:val="20"/>
          <w:szCs w:val="20"/>
          <w:highlight w:val="yellow"/>
        </w:rPr>
      </w:pPr>
    </w:p>
    <w:p w14:paraId="51356323" w14:textId="77777777" w:rsidR="00505AB9" w:rsidRPr="00505AB9" w:rsidRDefault="006625AC"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Pr>
          <w:rFonts w:ascii="Times New Roman" w:hAnsi="Times New Roman"/>
          <w:spacing w:val="-2"/>
        </w:rPr>
        <w:tab/>
      </w:r>
      <w:r w:rsidR="003B1908" w:rsidRPr="00505AB9">
        <w:rPr>
          <w:rFonts w:ascii="Times New Roman" w:hAnsi="Times New Roman"/>
          <w:spacing w:val="-2"/>
        </w:rPr>
        <w:fldChar w:fldCharType="begin"/>
      </w:r>
      <w:r w:rsidR="002E68B4" w:rsidRPr="00505AB9">
        <w:rPr>
          <w:rFonts w:ascii="Times New Roman" w:hAnsi="Times New Roman"/>
          <w:spacing w:val="-2"/>
        </w:rPr>
        <w:instrText xml:space="preserve">PRIVATE </w:instrText>
      </w:r>
      <w:r w:rsidR="003B1908" w:rsidRPr="00505AB9">
        <w:rPr>
          <w:rFonts w:ascii="Times New Roman" w:hAnsi="Times New Roman"/>
          <w:spacing w:val="-2"/>
        </w:rPr>
        <w:fldChar w:fldCharType="end"/>
      </w:r>
      <w:r w:rsidR="00505AB9" w:rsidRPr="00505AB9">
        <w:rPr>
          <w:rFonts w:ascii="Times New Roman" w:hAnsi="Times New Roman"/>
          <w:spacing w:val="-2"/>
        </w:rPr>
        <w:t>.2</w:t>
      </w:r>
      <w:r w:rsidR="00505AB9" w:rsidRPr="00505AB9">
        <w:rPr>
          <w:rFonts w:ascii="Times New Roman" w:hAnsi="Times New Roman"/>
          <w:smallCaps/>
          <w:spacing w:val="-2"/>
        </w:rPr>
        <w:tab/>
        <w:t>Non-Voting Board Members</w:t>
      </w:r>
      <w:r w:rsidR="00505AB9" w:rsidRPr="00505AB9">
        <w:rPr>
          <w:rFonts w:ascii="Times New Roman" w:hAnsi="Times New Roman"/>
          <w:smallCaps/>
          <w:spacing w:val="-2"/>
        </w:rPr>
        <w:fldChar w:fldCharType="begin"/>
      </w:r>
      <w:r w:rsidR="00505AB9" w:rsidRPr="00505AB9">
        <w:rPr>
          <w:rFonts w:ascii="Times New Roman" w:hAnsi="Times New Roman"/>
          <w:spacing w:val="-2"/>
        </w:rPr>
        <w:instrText>tc  \l 3 ".2</w:instrText>
      </w:r>
      <w:r w:rsidR="00505AB9" w:rsidRPr="00505AB9">
        <w:rPr>
          <w:rFonts w:ascii="Times New Roman" w:hAnsi="Times New Roman"/>
          <w:smallCaps/>
          <w:spacing w:val="-2"/>
        </w:rPr>
        <w:tab/>
        <w:instrText>Non-Voting Board Members</w:instrText>
      </w:r>
      <w:r w:rsidR="00505AB9" w:rsidRPr="00505AB9">
        <w:rPr>
          <w:rFonts w:ascii="Times New Roman" w:hAnsi="Times New Roman"/>
          <w:spacing w:val="-2"/>
        </w:rPr>
        <w:instrText>"</w:instrText>
      </w:r>
      <w:r w:rsidR="00505AB9" w:rsidRPr="00505AB9">
        <w:rPr>
          <w:rFonts w:ascii="Times New Roman" w:hAnsi="Times New Roman"/>
          <w:smallCaps/>
          <w:spacing w:val="-2"/>
        </w:rPr>
        <w:fldChar w:fldCharType="end"/>
      </w:r>
      <w:r w:rsidR="00505AB9" w:rsidRPr="00505AB9">
        <w:rPr>
          <w:rFonts w:ascii="Times New Roman" w:hAnsi="Times New Roman"/>
          <w:spacing w:val="-2"/>
        </w:rPr>
        <w:t xml:space="preserve"> - Unless entitled to vote under another provision of these Bylaws, the following Board Members shall have voice but no vote in meetings of the Board of Directors.  They do have voice and vote at their respective committee and at the WSI House of Delegates.</w:t>
      </w:r>
    </w:p>
    <w:p w14:paraId="08291494" w14:textId="77777777" w:rsidR="00505AB9" w:rsidRPr="00505AB9" w:rsidRDefault="00505AB9"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2B072398"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Records Coordinator</w:t>
      </w:r>
    </w:p>
    <w:p w14:paraId="4BED500A"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Rules Chair</w:t>
      </w:r>
    </w:p>
    <w:p w14:paraId="6A2476F5" w14:textId="11D1EF4F"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Disability Swimming C</w:t>
      </w:r>
      <w:r w:rsidR="0038070C">
        <w:rPr>
          <w:rFonts w:ascii="Times New Roman" w:hAnsi="Times New Roman"/>
          <w:spacing w:val="-2"/>
          <w:sz w:val="20"/>
          <w:szCs w:val="20"/>
        </w:rPr>
        <w:t>oordinator</w:t>
      </w:r>
    </w:p>
    <w:p w14:paraId="13F4815A" w14:textId="66C79C55"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Diversity C</w:t>
      </w:r>
      <w:r w:rsidR="0038070C">
        <w:rPr>
          <w:rFonts w:ascii="Times New Roman" w:hAnsi="Times New Roman"/>
          <w:spacing w:val="-2"/>
          <w:sz w:val="20"/>
          <w:szCs w:val="20"/>
        </w:rPr>
        <w:t>oordinator</w:t>
      </w:r>
    </w:p>
    <w:p w14:paraId="26132633"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Meet Sanction Coordinator</w:t>
      </w:r>
    </w:p>
    <w:p w14:paraId="47AD3776"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Safe Sport Chair</w:t>
      </w:r>
    </w:p>
    <w:p w14:paraId="531DB342" w14:textId="4BE2A734" w:rsidR="005103E5" w:rsidRPr="00505AB9" w:rsidRDefault="005103E5"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26D4890C" w14:textId="77777777" w:rsidR="002E68B4" w:rsidRPr="00C07970"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14:paraId="429A568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F5F8E5" w14:textId="43D7176C"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605.6</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"605.6</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Board of Directors shall act for </w:t>
      </w:r>
      <w:r w:rsidR="009F38D5">
        <w:rPr>
          <w:rFonts w:ascii="Times New Roman" w:hAnsi="Times New Roman"/>
          <w:spacing w:val="-2"/>
        </w:rPr>
        <w:t>WSI</w:t>
      </w:r>
      <w:r w:rsidR="002E68B4" w:rsidRPr="00C07970">
        <w:rPr>
          <w:rFonts w:ascii="Times New Roman" w:hAnsi="Times New Roman"/>
          <w:spacing w:val="-2"/>
        </w:rPr>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a </w:t>
      </w:r>
      <w:r w:rsidR="002815D2">
        <w:rPr>
          <w:rFonts w:ascii="Times New Roman" w:hAnsi="Times New Roman"/>
          <w:spacing w:val="-2"/>
        </w:rPr>
        <w:t>Zone Board of Review</w:t>
      </w:r>
      <w:r w:rsidR="002E68B4" w:rsidRPr="00C07970">
        <w:rPr>
          <w:rFonts w:ascii="Times New Roman" w:hAnsi="Times New Roman"/>
          <w:spacing w:val="-2"/>
        </w:rPr>
        <w:t xml:space="preserve"> member or other person elected by the House of Delegates or amend these Bylaws.  In addition to the powers and duties prescribed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elsewhere in these Bylaws, the Board of Directors shall have the power and it shall be its duty to:</w:t>
      </w:r>
    </w:p>
    <w:p w14:paraId="385A351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B3B3A1" w14:textId="2DAA7203" w:rsidR="002E68B4"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 xml:space="preserve">Establish and direct policies, procedures and programs for </w:t>
      </w:r>
      <w:r w:rsidR="009F38D5">
        <w:rPr>
          <w:rFonts w:ascii="Times New Roman" w:hAnsi="Times New Roman"/>
          <w:spacing w:val="-2"/>
        </w:rPr>
        <w:t>WSI</w:t>
      </w:r>
      <w:r w:rsidRPr="00C07970">
        <w:rPr>
          <w:rFonts w:ascii="Times New Roman" w:hAnsi="Times New Roman"/>
          <w:spacing w:val="-2"/>
        </w:rPr>
        <w:t>;</w:t>
      </w:r>
    </w:p>
    <w:p w14:paraId="68EE20D9" w14:textId="77777777" w:rsidR="00C85659" w:rsidRDefault="00C85659"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126F074A" w14:textId="5C5A9C47" w:rsidR="00C85659" w:rsidRPr="00C07970" w:rsidRDefault="00C85659" w:rsidP="00B73478">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.2</w:t>
      </w:r>
      <w:r>
        <w:rPr>
          <w:rFonts w:ascii="Times New Roman" w:hAnsi="Times New Roman"/>
          <w:spacing w:val="-2"/>
        </w:rPr>
        <w:tab/>
        <w:t>Oversee the conduct by the officers and staff of WSI of the day-to-day management of the affairs of WSI.</w:t>
      </w:r>
    </w:p>
    <w:p w14:paraId="43FF267E" w14:textId="77777777" w:rsidR="002E68B4" w:rsidRPr="00C07970"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3D8FB0B4" w14:textId="0E17FF2B" w:rsidR="002E68B4" w:rsidRPr="00C07970" w:rsidRDefault="00336377"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Pr>
          <w:rFonts w:ascii="Times New Roman" w:hAnsi="Times New Roman"/>
          <w:spacing w:val="-2"/>
        </w:rPr>
        <w:tab/>
      </w:r>
      <w:r w:rsidR="002E68B4" w:rsidRPr="00C07970">
        <w:rPr>
          <w:rFonts w:ascii="Times New Roman" w:hAnsi="Times New Roman"/>
          <w:spacing w:val="-2"/>
        </w:rPr>
        <w:t>.3</w:t>
      </w:r>
      <w:r w:rsidR="002E68B4" w:rsidRPr="00C07970">
        <w:rPr>
          <w:rFonts w:ascii="Times New Roman" w:hAnsi="Times New Roman"/>
          <w:spacing w:val="-2"/>
        </w:rPr>
        <w:tab/>
        <w:t>Elect At-Large Board Members when the House of Delegates does not do so in a timely fashion;</w:t>
      </w:r>
    </w:p>
    <w:p w14:paraId="4C7AC780" w14:textId="77777777" w:rsidR="002E68B4" w:rsidRPr="00C07970"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3BB5D1E3" w14:textId="7EE4A684"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r>
      <w:r w:rsidR="00E719F0">
        <w:rPr>
          <w:rFonts w:ascii="Times New Roman" w:hAnsi="Times New Roman"/>
          <w:spacing w:val="-2"/>
        </w:rPr>
        <w:t>.4</w:t>
      </w:r>
      <w:r w:rsidRPr="00C07970">
        <w:rPr>
          <w:rFonts w:ascii="Times New Roman" w:hAnsi="Times New Roman"/>
          <w:spacing w:val="-2"/>
        </w:rPr>
        <w:tab/>
        <w:t xml:space="preserve">Provide advice and consent to appointments proposed by the General </w:t>
      </w:r>
      <w:r w:rsidR="00AE3A5F" w:rsidRPr="00C07970">
        <w:rPr>
          <w:rFonts w:ascii="Times New Roman" w:hAnsi="Times New Roman"/>
          <w:spacing w:val="-2"/>
        </w:rPr>
        <w:t>Chair</w:t>
      </w:r>
      <w:r w:rsidRPr="00C07970">
        <w:rPr>
          <w:rFonts w:ascii="Times New Roman" w:hAnsi="Times New Roman"/>
          <w:spacing w:val="-2"/>
        </w:rPr>
        <w:t xml:space="preserve"> that require advice and consent under these Bylaws </w:t>
      </w:r>
      <w:r w:rsidRPr="00E719F0">
        <w:rPr>
          <w:rFonts w:ascii="Times New Roman" w:hAnsi="Times New Roman"/>
          <w:spacing w:val="-2"/>
        </w:rPr>
        <w:t xml:space="preserve">or the </w:t>
      </w:r>
      <w:r w:rsidR="009F38D5" w:rsidRPr="00E719F0">
        <w:rPr>
          <w:rFonts w:ascii="Times New Roman" w:hAnsi="Times New Roman"/>
          <w:spacing w:val="-2"/>
        </w:rPr>
        <w:t>WSI</w:t>
      </w:r>
      <w:r w:rsidRPr="00E719F0">
        <w:rPr>
          <w:rFonts w:ascii="Times New Roman" w:hAnsi="Times New Roman"/>
          <w:spacing w:val="-2"/>
        </w:rPr>
        <w:t xml:space="preserve"> Policies and Procedures Manual</w:t>
      </w:r>
      <w:r w:rsidRPr="00C07970">
        <w:rPr>
          <w:rFonts w:ascii="Times New Roman" w:hAnsi="Times New Roman"/>
          <w:spacing w:val="-2"/>
        </w:rPr>
        <w:t>;</w:t>
      </w:r>
    </w:p>
    <w:p w14:paraId="4941C6B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71E8E5" w14:textId="24D51675"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bookmarkStart w:id="37" w:name="BODAUDIT"/>
      <w:bookmarkEnd w:id="37"/>
      <w:r w:rsidR="00E719F0">
        <w:rPr>
          <w:rFonts w:ascii="Times New Roman" w:hAnsi="Times New Roman"/>
          <w:spacing w:val="-2"/>
        </w:rPr>
        <w:t>5</w:t>
      </w:r>
      <w:r w:rsidRPr="00C07970">
        <w:rPr>
          <w:rFonts w:ascii="Times New Roman" w:hAnsi="Times New Roman"/>
          <w:spacing w:val="-2"/>
        </w:rPr>
        <w:tab/>
        <w:t xml:space="preserve">Cause the preparation and presentation to the House of Delegates of the annual budget of </w:t>
      </w:r>
      <w:r w:rsidR="009F38D5">
        <w:rPr>
          <w:rFonts w:ascii="Times New Roman" w:hAnsi="Times New Roman"/>
          <w:spacing w:val="-2"/>
        </w:rPr>
        <w:t>WSI</w:t>
      </w:r>
      <w:r w:rsidRPr="00C07970">
        <w:rPr>
          <w:rFonts w:ascii="Times New Roman" w:hAnsi="Times New Roman"/>
          <w:spacing w:val="-2"/>
        </w:rPr>
        <w:t xml:space="preserve"> and make a recommendation to the House of Delegates concerning the approval or disapproval thereof;</w:t>
      </w:r>
    </w:p>
    <w:p w14:paraId="5C0087C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6607C2" w14:textId="18A3499D"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bookmarkStart w:id="38" w:name="HODBUDGET"/>
      <w:bookmarkEnd w:id="38"/>
      <w:r w:rsidR="00E719F0">
        <w:rPr>
          <w:rFonts w:ascii="Times New Roman" w:hAnsi="Times New Roman"/>
          <w:spacing w:val="-2"/>
        </w:rPr>
        <w:t>6</w:t>
      </w:r>
      <w:r w:rsidRPr="00C07970">
        <w:rPr>
          <w:rFonts w:ascii="Times New Roman" w:hAnsi="Times New Roman"/>
          <w:spacing w:val="-2"/>
        </w:rPr>
        <w:tab/>
        <w:t>Receive presentation of the annual audit report and make a recommendation to the House of Delegates concerning the approval or disapproval thereof;</w:t>
      </w:r>
    </w:p>
    <w:p w14:paraId="344459D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3882EC" w14:textId="059562E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7</w:t>
      </w:r>
      <w:r w:rsidRPr="00C07970">
        <w:rPr>
          <w:rFonts w:ascii="Times New Roman" w:hAnsi="Times New Roman"/>
          <w:spacing w:val="-2"/>
        </w:rPr>
        <w:tab/>
        <w:t>Call regular or special meetings of the Board of Directors or the House of Delegates;</w:t>
      </w:r>
    </w:p>
    <w:p w14:paraId="3C03797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56B87E" w14:textId="7B8D40D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8</w:t>
      </w:r>
      <w:r w:rsidRPr="00C07970">
        <w:rPr>
          <w:rFonts w:ascii="Times New Roman" w:hAnsi="Times New Roman"/>
          <w:spacing w:val="-2"/>
        </w:rPr>
        <w:tab/>
        <w:t>Admit eligible prospective Group Members and Affiliated Individual Members;</w:t>
      </w:r>
    </w:p>
    <w:p w14:paraId="55F0AEC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6F30EA" w14:textId="1DCB4DC3" w:rsidR="002E68B4" w:rsidRPr="00C07970" w:rsidRDefault="002E68B4" w:rsidP="00B73478">
      <w:pPr>
        <w:tabs>
          <w:tab w:val="left" w:pos="0"/>
          <w:tab w:val="left" w:pos="702"/>
          <w:tab w:val="left" w:pos="1248"/>
          <w:tab w:val="left" w:pos="162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11</w:t>
      </w:r>
      <w:r w:rsidRPr="00C07970">
        <w:rPr>
          <w:rFonts w:ascii="Times New Roman" w:hAnsi="Times New Roman"/>
          <w:spacing w:val="-2"/>
        </w:rPr>
        <w:tab/>
        <w:t xml:space="preserve">Retain such independent contractors and employ such persons as the Board shall determine are necessary or appropriate to conduct the affairs of </w:t>
      </w:r>
      <w:r w:rsidR="009F38D5">
        <w:rPr>
          <w:rFonts w:ascii="Times New Roman" w:hAnsi="Times New Roman"/>
          <w:spacing w:val="-2"/>
        </w:rPr>
        <w:t>WSI</w:t>
      </w:r>
      <w:r w:rsidRPr="00C07970">
        <w:rPr>
          <w:rFonts w:ascii="Times New Roman" w:hAnsi="Times New Roman"/>
          <w:spacing w:val="-2"/>
        </w:rPr>
        <w:t>;</w:t>
      </w:r>
    </w:p>
    <w:p w14:paraId="7DB4423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5C530E" w14:textId="1B7301B7" w:rsidR="002E68B4" w:rsidRPr="00E719F0" w:rsidRDefault="002E68B4" w:rsidP="00F733A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.1</w:t>
      </w:r>
      <w:r w:rsidR="00E719F0">
        <w:rPr>
          <w:rFonts w:ascii="Times New Roman" w:hAnsi="Times New Roman"/>
          <w:spacing w:val="-2"/>
        </w:rPr>
        <w:t>2</w:t>
      </w:r>
      <w:r w:rsidRPr="00C07970">
        <w:rPr>
          <w:rFonts w:ascii="Times New Roman" w:hAnsi="Times New Roman"/>
          <w:spacing w:val="-2"/>
        </w:rPr>
        <w:tab/>
        <w:t>Appoint other officers, agents</w:t>
      </w:r>
      <w:r w:rsidRPr="00C07970">
        <w:rPr>
          <w:rFonts w:ascii="Times New Roman" w:hAnsi="Times New Roman"/>
          <w:i/>
          <w:spacing w:val="-2"/>
        </w:rPr>
        <w:t xml:space="preserve">, </w:t>
      </w:r>
      <w:r w:rsidRPr="00E719F0">
        <w:rPr>
          <w:rFonts w:ascii="Times New Roman" w:hAnsi="Times New Roman"/>
          <w:spacing w:val="-2"/>
        </w:rPr>
        <w:t>or committees or coordinators</w:t>
      </w:r>
      <w:r w:rsidRPr="00C07970">
        <w:rPr>
          <w:rFonts w:ascii="Times New Roman" w:hAnsi="Times New Roman"/>
          <w:spacing w:val="-2"/>
        </w:rPr>
        <w:t>, to hold office for the terms specified.  These appointees shall have the authority and perform the duties as provided in these Bylaws</w:t>
      </w:r>
      <w:r w:rsidRPr="00C07970">
        <w:rPr>
          <w:rFonts w:ascii="Times New Roman" w:hAnsi="Times New Roman"/>
          <w:i/>
          <w:spacing w:val="-2"/>
        </w:rPr>
        <w:t xml:space="preserve">, </w:t>
      </w:r>
      <w:r w:rsidRPr="00E719F0">
        <w:rPr>
          <w:rFonts w:ascii="Times New Roman" w:hAnsi="Times New Roman"/>
          <w:spacing w:val="-2"/>
        </w:rPr>
        <w:t xml:space="preserve">the </w:t>
      </w:r>
      <w:r w:rsidR="009F38D5" w:rsidRPr="00E719F0">
        <w:rPr>
          <w:rFonts w:ascii="Times New Roman" w:hAnsi="Times New Roman"/>
          <w:spacing w:val="-2"/>
        </w:rPr>
        <w:t>WSI</w:t>
      </w:r>
      <w:r w:rsidRPr="00E719F0">
        <w:rPr>
          <w:rFonts w:ascii="Times New Roman" w:hAnsi="Times New Roman"/>
          <w:spacing w:val="-2"/>
        </w:rPr>
        <w:t xml:space="preserve"> Policies and Procedures Manual</w:t>
      </w:r>
      <w:r w:rsidRPr="00C07970">
        <w:rPr>
          <w:rFonts w:ascii="Times New Roman" w:hAnsi="Times New Roman"/>
          <w:spacing w:val="-2"/>
        </w:rPr>
        <w:t xml:space="preserve"> or as may be provided in the resolutions appointing them, including any powers of the Board of Directors as may be specified, except as may be inconsistent with any other provision of these </w:t>
      </w:r>
      <w:r w:rsidRPr="00E719F0">
        <w:rPr>
          <w:rFonts w:ascii="Times New Roman" w:hAnsi="Times New Roman"/>
          <w:spacing w:val="-2"/>
        </w:rPr>
        <w:t>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7BEB004C" w14:textId="77777777" w:rsidR="002E68B4" w:rsidRPr="00E719F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775701" w14:textId="7E23F5AC" w:rsidR="002E68B4" w:rsidRPr="00E719F0" w:rsidRDefault="002E68B4" w:rsidP="00F733A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13</w:t>
      </w:r>
      <w:bookmarkStart w:id="39" w:name="OFFREMOVAL"/>
      <w:bookmarkEnd w:id="39"/>
      <w:r w:rsidRPr="00C07970">
        <w:rPr>
          <w:rFonts w:ascii="Times New Roman" w:hAnsi="Times New Roman"/>
          <w:spacing w:val="-2"/>
        </w:rPr>
        <w:tab/>
      </w:r>
      <w:r w:rsidRPr="00E719F0">
        <w:rPr>
          <w:rFonts w:ascii="Times New Roman" w:hAnsi="Times New Roman"/>
          <w:spacing w:val="-2"/>
        </w:rPr>
        <w:t xml:space="preserve">Remove from office any officers, At-Large Board Members, committee </w:t>
      </w:r>
      <w:r w:rsidR="00376013" w:rsidRPr="00E719F0">
        <w:rPr>
          <w:rFonts w:ascii="Times New Roman" w:hAnsi="Times New Roman"/>
          <w:spacing w:val="-2"/>
        </w:rPr>
        <w:t>chairs</w:t>
      </w:r>
      <w:r w:rsidRPr="00E719F0">
        <w:rPr>
          <w:rFonts w:ascii="Times New Roman" w:hAnsi="Times New Roman"/>
          <w:spacing w:val="-2"/>
        </w:rPr>
        <w:t xml:space="preserve">, or committee members or coordinators of </w:t>
      </w:r>
      <w:r w:rsidR="009F38D5" w:rsidRPr="00E719F0">
        <w:rPr>
          <w:rFonts w:ascii="Times New Roman" w:hAnsi="Times New Roman"/>
          <w:spacing w:val="-2"/>
        </w:rPr>
        <w:t>WSI</w:t>
      </w:r>
      <w:r w:rsidRPr="00E719F0">
        <w:rPr>
          <w:rFonts w:ascii="Times New Roman" w:hAnsi="Times New Roman"/>
          <w:spacing w:val="-2"/>
        </w:rPr>
        <w:t xml:space="preserve"> who were not elected by the House of Delegates and who have failed to attend to their official duties or member responsibilities or have done so improperly, or who would be subject to penalty by the </w:t>
      </w:r>
      <w:r w:rsidR="002815D2" w:rsidRPr="00E719F0">
        <w:rPr>
          <w:rFonts w:ascii="Times New Roman" w:hAnsi="Times New Roman"/>
          <w:spacing w:val="-2"/>
        </w:rPr>
        <w:t>Zone Board of Review</w:t>
      </w:r>
      <w:r w:rsidRPr="00E719F0">
        <w:rPr>
          <w:rFonts w:ascii="Times New Roman" w:hAnsi="Times New Roman"/>
          <w:spacing w:val="-2"/>
        </w:rPr>
        <w:t xml:space="preserve"> for any of the reasons set forth in </w:t>
      </w:r>
      <w:r w:rsidR="00B27918" w:rsidRPr="00E719F0">
        <w:rPr>
          <w:rFonts w:ascii="Times New Roman" w:hAnsi="Times New Roman"/>
          <w:spacing w:val="-2"/>
        </w:rPr>
        <w:t>Article 4</w:t>
      </w:r>
      <w:r w:rsidR="00A430EC" w:rsidRPr="00E719F0">
        <w:rPr>
          <w:rFonts w:ascii="Times New Roman" w:hAnsi="Times New Roman"/>
          <w:spacing w:val="-2"/>
        </w:rPr>
        <w:t>04.1.3</w:t>
      </w:r>
      <w:r w:rsidR="00B27918" w:rsidRPr="00E719F0">
        <w:rPr>
          <w:rFonts w:ascii="Times New Roman" w:hAnsi="Times New Roman"/>
          <w:spacing w:val="-2"/>
        </w:rPr>
        <w:t xml:space="preserve"> of </w:t>
      </w:r>
      <w:r w:rsidR="00A430EC" w:rsidRPr="00E719F0">
        <w:rPr>
          <w:rFonts w:ascii="Times New Roman" w:hAnsi="Times New Roman"/>
          <w:spacing w:val="-2"/>
        </w:rPr>
        <w:t xml:space="preserve">the </w:t>
      </w:r>
      <w:r w:rsidR="00B27918" w:rsidRPr="00E719F0">
        <w:rPr>
          <w:rFonts w:ascii="Times New Roman" w:hAnsi="Times New Roman"/>
          <w:spacing w:val="-2"/>
        </w:rPr>
        <w:t>USA Swimming Rules and Regulation</w:t>
      </w:r>
      <w:r w:rsidR="00A430EC" w:rsidRPr="00E719F0">
        <w:rPr>
          <w:rFonts w:ascii="Times New Roman" w:hAnsi="Times New Roman"/>
          <w:spacing w:val="-2"/>
        </w:rPr>
        <w:t>s</w:t>
      </w:r>
      <w:r w:rsidRPr="00E719F0">
        <w:rPr>
          <w:rFonts w:ascii="Times New Roman" w:hAnsi="Times New Roman"/>
          <w:spacing w:val="-2"/>
        </w:rPr>
        <w:t xml:space="preserve">.  No officer, At-Large Board Member, or committee </w:t>
      </w:r>
      <w:r w:rsidR="00376013" w:rsidRPr="00E719F0">
        <w:rPr>
          <w:rFonts w:ascii="Times New Roman" w:hAnsi="Times New Roman"/>
          <w:spacing w:val="-2"/>
        </w:rPr>
        <w:t>chair</w:t>
      </w:r>
      <w:r w:rsidRPr="00E719F0">
        <w:rPr>
          <w:rFonts w:ascii="Times New Roman" w:hAnsi="Times New Roman"/>
          <w:spacing w:val="-2"/>
        </w:rPr>
        <w:t xml:space="preserve"> or coordinator may be removed without receiving the thirty (30) days written notice specifying the alleged deficiency in the performance of the member</w:t>
      </w:r>
      <w:r w:rsidR="00833B85" w:rsidRPr="00E719F0">
        <w:rPr>
          <w:rFonts w:ascii="Times New Roman" w:hAnsi="Times New Roman"/>
          <w:spacing w:val="-2"/>
        </w:rPr>
        <w:t>’</w:t>
      </w:r>
      <w:r w:rsidRPr="00E719F0">
        <w:rPr>
          <w:rFonts w:ascii="Times New Roman" w:hAnsi="Times New Roman"/>
          <w:spacing w:val="-2"/>
        </w:rPr>
        <w:t>s responsibilities under these Bylaws, the member</w:t>
      </w:r>
      <w:r w:rsidR="00833B85" w:rsidRPr="00E719F0">
        <w:rPr>
          <w:rFonts w:ascii="Times New Roman" w:hAnsi="Times New Roman"/>
          <w:spacing w:val="-2"/>
        </w:rPr>
        <w:t>’</w:t>
      </w:r>
      <w:r w:rsidRPr="00E719F0">
        <w:rPr>
          <w:rFonts w:ascii="Times New Roman" w:hAnsi="Times New Roman"/>
          <w:spacing w:val="-2"/>
        </w:rPr>
        <w:t xml:space="preserve">s official duties or other reasons.  All notices and proceedings under this section shall be prepared, served and processed utilizing the procedures for a formal hearing pursuant to </w:t>
      </w:r>
      <w:r w:rsidR="00B27918" w:rsidRPr="00E719F0">
        <w:rPr>
          <w:rFonts w:ascii="Times New Roman" w:hAnsi="Times New Roman"/>
          <w:spacing w:val="-2"/>
        </w:rPr>
        <w:t xml:space="preserve">Article 406 of </w:t>
      </w:r>
      <w:r w:rsidR="00A430EC" w:rsidRPr="00E719F0">
        <w:rPr>
          <w:rFonts w:ascii="Times New Roman" w:hAnsi="Times New Roman"/>
          <w:spacing w:val="-2"/>
        </w:rPr>
        <w:t xml:space="preserve">the </w:t>
      </w:r>
      <w:r w:rsidR="00B27918" w:rsidRPr="00E719F0">
        <w:rPr>
          <w:rFonts w:ascii="Times New Roman" w:hAnsi="Times New Roman"/>
          <w:spacing w:val="-2"/>
        </w:rPr>
        <w:t>USA Swimming Rules and Regulations</w:t>
      </w:r>
      <w:r w:rsidRPr="00E719F0">
        <w:rPr>
          <w:rFonts w:ascii="Times New Roman" w:hAnsi="Times New Roman"/>
          <w:spacing w:val="-2"/>
        </w:rPr>
        <w:t xml:space="preserve"> to the extent applicable.  Should the officer, At-Large Board Member, committee </w:t>
      </w:r>
      <w:r w:rsidR="00376013" w:rsidRPr="00E719F0">
        <w:rPr>
          <w:rFonts w:ascii="Times New Roman" w:hAnsi="Times New Roman"/>
          <w:spacing w:val="-2"/>
        </w:rPr>
        <w:t>chair</w:t>
      </w:r>
      <w:r w:rsidRPr="00E719F0">
        <w:rPr>
          <w:rFonts w:ascii="Times New Roman" w:hAnsi="Times New Roman"/>
          <w:spacing w:val="-2"/>
        </w:rPr>
        <w:t xml:space="preserve">, or committee member or coordinator contest the alleged deficiency or other reason set forth in the notice, the Board of Directors shall hold a hearing at which the member shall have the same procedural rights as if the hearing were to be conducted by the </w:t>
      </w:r>
      <w:r w:rsidR="002815D2" w:rsidRPr="00E719F0">
        <w:rPr>
          <w:rFonts w:ascii="Times New Roman" w:hAnsi="Times New Roman"/>
          <w:spacing w:val="-2"/>
        </w:rPr>
        <w:t>Zone Board of Review</w:t>
      </w:r>
      <w:r w:rsidRPr="00E719F0">
        <w:rPr>
          <w:rFonts w:ascii="Times New Roman" w:hAnsi="Times New Roman"/>
          <w:spacing w:val="-2"/>
        </w:rPr>
        <w:t xml:space="preserve"> pursuant to </w:t>
      </w:r>
      <w:r w:rsidR="00B27918" w:rsidRPr="00E719F0">
        <w:rPr>
          <w:rFonts w:ascii="Times New Roman" w:hAnsi="Times New Roman"/>
          <w:spacing w:val="-2"/>
        </w:rPr>
        <w:t>Part Four of USA Swimming Rules and Regulations</w:t>
      </w:r>
      <w:r w:rsidRPr="00E719F0">
        <w:rPr>
          <w:rFonts w:ascii="Times New Roman" w:hAnsi="Times New Roman"/>
          <w:spacing w:val="-2"/>
        </w:rPr>
        <w:t>.</w:t>
      </w:r>
    </w:p>
    <w:p w14:paraId="523D6BA0" w14:textId="77777777" w:rsidR="00D31939" w:rsidRPr="00C07970" w:rsidRDefault="00D3193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956C34D"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605.7</w:t>
      </w:r>
      <w:r w:rsidR="002E68B4" w:rsidRPr="00C07970">
        <w:rPr>
          <w:rFonts w:ascii="Times New Roman" w:hAnsi="Times New Roman"/>
          <w:spacing w:val="-2"/>
        </w:rPr>
        <w:tab/>
        <w:t>EXECUTIVE COMMITTEE</w:t>
      </w:r>
      <w:r w:rsidRPr="00C07970">
        <w:rPr>
          <w:rFonts w:ascii="Times New Roman" w:hAnsi="Times New Roman"/>
          <w:spacing w:val="-2"/>
        </w:rPr>
        <w:fldChar w:fldCharType="begin"/>
      </w:r>
      <w:r w:rsidR="002E68B4" w:rsidRPr="00C07970">
        <w:rPr>
          <w:rFonts w:ascii="Times New Roman" w:hAnsi="Times New Roman"/>
          <w:spacing w:val="-2"/>
        </w:rPr>
        <w:instrText>tc  \l 2 "605.7</w:instrText>
      </w:r>
      <w:r w:rsidR="002E68B4" w:rsidRPr="00C07970">
        <w:rPr>
          <w:rFonts w:ascii="Times New Roman" w:hAnsi="Times New Roman"/>
          <w:spacing w:val="-2"/>
        </w:rPr>
        <w:tab/>
        <w:instrText>EXECUTIVE COMMITTEE"</w:instrText>
      </w:r>
      <w:r w:rsidRPr="00C07970">
        <w:rPr>
          <w:rFonts w:ascii="Times New Roman" w:hAnsi="Times New Roman"/>
          <w:spacing w:val="-2"/>
        </w:rPr>
        <w:fldChar w:fldCharType="end"/>
      </w:r>
      <w:bookmarkStart w:id="40" w:name="EC"/>
      <w:bookmarkEnd w:id="40"/>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
    <w:p w14:paraId="597531F1"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009C119" w14:textId="4494CA8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Authority and Power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and Power</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Executive Committee shall have the authority and power to act for the Board of Directors and </w:t>
      </w:r>
      <w:r w:rsidR="009F38D5">
        <w:rPr>
          <w:rFonts w:ascii="Times New Roman" w:hAnsi="Times New Roman"/>
          <w:spacing w:val="-2"/>
        </w:rPr>
        <w:t>WSI</w:t>
      </w:r>
      <w:r w:rsidRPr="00C07970">
        <w:rPr>
          <w:rFonts w:ascii="Times New Roman" w:hAnsi="Times New Roman"/>
          <w:spacing w:val="-2"/>
        </w:rPr>
        <w:t xml:space="preserve"> between meetings of the Board and the House of Delegates.</w:t>
      </w:r>
    </w:p>
    <w:p w14:paraId="114187B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FF6034" w14:textId="4CB4531F"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members of the Executive Committee shall be the General </w:t>
      </w:r>
      <w:r w:rsidR="00AE3A5F" w:rsidRPr="00C07970">
        <w:rPr>
          <w:rFonts w:ascii="Times New Roman" w:hAnsi="Times New Roman"/>
          <w:spacing w:val="-2"/>
        </w:rPr>
        <w:t>Chair</w:t>
      </w:r>
      <w:r w:rsidRPr="00C07970">
        <w:rPr>
          <w:rFonts w:ascii="Times New Roman" w:hAnsi="Times New Roman"/>
          <w:spacing w:val="-2"/>
        </w:rPr>
        <w:t xml:space="preserve">, who shall act as </w:t>
      </w:r>
      <w:r w:rsidR="00376013" w:rsidRPr="00C07970">
        <w:rPr>
          <w:rFonts w:ascii="Times New Roman" w:hAnsi="Times New Roman"/>
          <w:spacing w:val="-2"/>
        </w:rPr>
        <w:t>chair</w:t>
      </w:r>
      <w:r w:rsidRPr="00C07970">
        <w:rPr>
          <w:rFonts w:ascii="Times New Roman" w:hAnsi="Times New Roman"/>
          <w:spacing w:val="-2"/>
        </w:rPr>
        <w:t xml:space="preserve">, Administrative </w:t>
      </w:r>
      <w:r w:rsidR="008A6559">
        <w:rPr>
          <w:rFonts w:ascii="Times New Roman" w:hAnsi="Times New Roman"/>
          <w:spacing w:val="-2"/>
        </w:rPr>
        <w:t>Vice Chair</w:t>
      </w:r>
      <w:r w:rsidRPr="00C07970">
        <w:rPr>
          <w:rFonts w:ascii="Times New Roman" w:hAnsi="Times New Roman"/>
          <w:spacing w:val="-2"/>
        </w:rPr>
        <w:t xml:space="preserve">, </w:t>
      </w:r>
      <w:r w:rsidRPr="00C32E1A">
        <w:rPr>
          <w:rFonts w:ascii="Times New Roman" w:hAnsi="Times New Roman"/>
          <w:spacing w:val="-2"/>
        </w:rPr>
        <w:t xml:space="preserve">Senior </w:t>
      </w:r>
      <w:r w:rsidR="008A6559" w:rsidRPr="00C32E1A">
        <w:rPr>
          <w:rFonts w:ascii="Times New Roman" w:hAnsi="Times New Roman"/>
          <w:spacing w:val="-2"/>
        </w:rPr>
        <w:t>Vice Chair</w:t>
      </w:r>
      <w:r w:rsidRPr="00C32E1A">
        <w:rPr>
          <w:rFonts w:ascii="Times New Roman" w:hAnsi="Times New Roman"/>
          <w:spacing w:val="-2"/>
        </w:rPr>
        <w:t xml:space="preserve">, Age Group </w:t>
      </w:r>
      <w:r w:rsidR="008A6559" w:rsidRPr="00C32E1A">
        <w:rPr>
          <w:rFonts w:ascii="Times New Roman" w:hAnsi="Times New Roman"/>
          <w:spacing w:val="-2"/>
        </w:rPr>
        <w:t>Vice Chair</w:t>
      </w:r>
      <w:r w:rsidRPr="00C07970">
        <w:rPr>
          <w:rFonts w:ascii="Times New Roman" w:hAnsi="Times New Roman"/>
          <w:spacing w:val="-2"/>
        </w:rPr>
        <w:t>,</w:t>
      </w:r>
      <w:r w:rsidR="00C32E1A">
        <w:rPr>
          <w:rFonts w:ascii="Times New Roman" w:hAnsi="Times New Roman"/>
          <w:spacing w:val="-2"/>
        </w:rPr>
        <w:t xml:space="preserve"> </w:t>
      </w:r>
      <w:r w:rsidRPr="00C32E1A">
        <w:rPr>
          <w:rFonts w:ascii="Times New Roman" w:hAnsi="Times New Roman"/>
          <w:spacing w:val="-2"/>
        </w:rPr>
        <w:t xml:space="preserve">Finance </w:t>
      </w:r>
      <w:r w:rsidR="008A6559" w:rsidRPr="00C32E1A">
        <w:rPr>
          <w:rFonts w:ascii="Times New Roman" w:hAnsi="Times New Roman"/>
          <w:spacing w:val="-2"/>
        </w:rPr>
        <w:t>Vice Chair</w:t>
      </w:r>
      <w:r w:rsidR="00C32E1A">
        <w:rPr>
          <w:rFonts w:ascii="Times New Roman" w:hAnsi="Times New Roman"/>
          <w:spacing w:val="-2"/>
        </w:rPr>
        <w:t>,</w:t>
      </w:r>
      <w:r w:rsidR="00B35D55">
        <w:rPr>
          <w:rFonts w:ascii="Times New Roman" w:hAnsi="Times New Roman"/>
          <w:spacing w:val="-2"/>
        </w:rPr>
        <w:t xml:space="preserve"> two (2) elected </w:t>
      </w:r>
      <w:r w:rsidRPr="00C07970">
        <w:rPr>
          <w:rFonts w:ascii="Times New Roman" w:hAnsi="Times New Roman"/>
          <w:spacing w:val="-2"/>
        </w:rPr>
        <w:t>Athlete Representative</w:t>
      </w:r>
      <w:r w:rsidR="00B35D55">
        <w:rPr>
          <w:rFonts w:ascii="Times New Roman" w:hAnsi="Times New Roman"/>
          <w:spacing w:val="-2"/>
        </w:rPr>
        <w:t>s</w:t>
      </w:r>
      <w:r w:rsidRPr="00C07970">
        <w:rPr>
          <w:rFonts w:ascii="Times New Roman" w:hAnsi="Times New Roman"/>
          <w:spacing w:val="-2"/>
        </w:rPr>
        <w:t xml:space="preserve">, and </w:t>
      </w:r>
      <w:r w:rsidR="00B35D55">
        <w:rPr>
          <w:rFonts w:ascii="Times New Roman" w:hAnsi="Times New Roman"/>
          <w:spacing w:val="-2"/>
        </w:rPr>
        <w:t xml:space="preserve">the </w:t>
      </w:r>
      <w:r w:rsidRPr="00C32E1A">
        <w:rPr>
          <w:rFonts w:ascii="Times New Roman" w:hAnsi="Times New Roman"/>
          <w:spacing w:val="-2"/>
        </w:rPr>
        <w:t xml:space="preserve">Senior </w:t>
      </w:r>
      <w:r w:rsidRPr="00C07970">
        <w:rPr>
          <w:rFonts w:ascii="Times New Roman" w:hAnsi="Times New Roman"/>
          <w:spacing w:val="-2"/>
        </w:rPr>
        <w:t>Coach Representative.  The presiding officer shall appoint an Individual Member to serve as the secretary of the meeting.</w:t>
      </w:r>
    </w:p>
    <w:p w14:paraId="751A7649" w14:textId="77777777"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785C8F6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Meetings and Notice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Meetings and Notice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Meetings of the Executive Committee shall be held at any time or place within the Territory when called by the General </w:t>
      </w:r>
      <w:r w:rsidR="00AE3A5F" w:rsidRPr="00C07970">
        <w:rPr>
          <w:rFonts w:ascii="Times New Roman" w:hAnsi="Times New Roman"/>
          <w:spacing w:val="-2"/>
        </w:rPr>
        <w:t>Chair</w:t>
      </w:r>
      <w:r w:rsidRPr="00C07970">
        <w:rPr>
          <w:rFonts w:ascii="Times New Roman" w:hAnsi="Times New Roman"/>
          <w:spacing w:val="-2"/>
        </w:rPr>
        <w:t xml:space="preserve"> or any three (3) members of the Committee with a minimum of three (3) </w:t>
      </w:r>
      <w:r w:rsidR="006264C7" w:rsidRPr="00C07970">
        <w:rPr>
          <w:rFonts w:ascii="Times New Roman" w:hAnsi="Times New Roman"/>
          <w:spacing w:val="-2"/>
        </w:rPr>
        <w:t>days’ notice</w:t>
      </w:r>
      <w:r w:rsidRPr="00C07970">
        <w:rPr>
          <w:rFonts w:ascii="Times New Roman" w:hAnsi="Times New Roman"/>
          <w:spacing w:val="-2"/>
        </w:rPr>
        <w:t xml:space="preserve"> required.  Perti</w:t>
      </w:r>
      <w:r w:rsidRPr="00C07970">
        <w:rPr>
          <w:rFonts w:ascii="Times New Roman" w:hAnsi="Times New Roman"/>
          <w:spacing w:val="-2"/>
        </w:rPr>
        <w:softHyphen/>
        <w:t>nent provisions of Section</w:t>
      </w:r>
      <w:r w:rsidR="008B6C72" w:rsidRPr="00C07970">
        <w:rPr>
          <w:rFonts w:ascii="Times New Roman" w:hAnsi="Times New Roman"/>
          <w:spacing w:val="-2"/>
        </w:rPr>
        <w:t>s 607 and 616</w:t>
      </w:r>
      <w:r w:rsidRPr="00C07970">
        <w:rPr>
          <w:rFonts w:ascii="Times New Roman" w:hAnsi="Times New Roman"/>
          <w:spacing w:val="-2"/>
        </w:rPr>
        <w:t xml:space="preserve"> shall ap</w:t>
      </w:r>
      <w:r w:rsidRPr="00C07970">
        <w:rPr>
          <w:rFonts w:ascii="Times New Roman" w:hAnsi="Times New Roman"/>
          <w:spacing w:val="-2"/>
        </w:rPr>
        <w:softHyphen/>
        <w:t>ply to the Executive Committee meetings and notices.</w:t>
      </w:r>
    </w:p>
    <w:p w14:paraId="11F69D1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F45AA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Quorum</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quorum of the Executive Committee shall consist of four (4) members of the Committee.</w:t>
      </w:r>
    </w:p>
    <w:p w14:paraId="7428B898"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93E952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Report of Action to Board of Directors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Report of Action to Board of Directors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At the next regular or special meeting of the Board of Directors the Executive Committee shall make a report of its activities since the last Board of Director</w:t>
      </w:r>
      <w:r w:rsidR="00833B85" w:rsidRPr="00C07970">
        <w:rPr>
          <w:rFonts w:ascii="Times New Roman" w:hAnsi="Times New Roman"/>
          <w:spacing w:val="-2"/>
        </w:rPr>
        <w:t>’</w:t>
      </w:r>
      <w:r w:rsidRPr="00C07970">
        <w:rPr>
          <w:rFonts w:ascii="Times New Roman" w:hAnsi="Times New Roman"/>
          <w:spacing w:val="-2"/>
        </w:rPr>
        <w:t xml:space="preserve">s meeting for ratification or prospective modification or rescission, provided, however, that </w:t>
      </w:r>
      <w:r w:rsidRPr="00C07970">
        <w:rPr>
          <w:rFonts w:ascii="Times New Roman" w:hAnsi="Times New Roman"/>
          <w:spacing w:val="-2"/>
        </w:rPr>
        <w:lastRenderedPageBreak/>
        <w:t>any action of the Executive Committee upon which a third party may have relied (</w:t>
      </w:r>
      <w:r w:rsidRPr="00C07970">
        <w:rPr>
          <w:rFonts w:ascii="Times New Roman" w:hAnsi="Times New Roman"/>
          <w:i/>
          <w:spacing w:val="-2"/>
        </w:rPr>
        <w:t>e.g.</w:t>
      </w:r>
      <w:r w:rsidRPr="00C07970">
        <w:rPr>
          <w:rFonts w:ascii="Times New Roman" w:hAnsi="Times New Roman"/>
          <w:spacing w:val="-2"/>
        </w:rPr>
        <w:t>, by signing, or authorizing the signing of a contract) may not be modified or rescinded by the Board of Directors or the House of Delegates.</w:t>
      </w:r>
    </w:p>
    <w:p w14:paraId="50ECF5C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9D8965" w14:textId="1B2AB7C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"605.8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Board of Directors and Executive Committee meetings shall be open to all members of </w:t>
      </w:r>
      <w:r w:rsidR="009F38D5">
        <w:rPr>
          <w:rFonts w:ascii="Times New Roman" w:hAnsi="Times New Roman"/>
          <w:spacing w:val="-2"/>
        </w:rPr>
        <w:t>WSI</w:t>
      </w:r>
      <w:r w:rsidR="002E68B4" w:rsidRPr="00C07970">
        <w:rPr>
          <w:rFonts w:ascii="Times New Roman" w:hAnsi="Times New Roman"/>
          <w:spacing w:val="-2"/>
        </w:rPr>
        <w:t xml:space="preserve">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or similar affairs shall be deliberated and decided in a closed exe</w:t>
      </w:r>
      <w:r w:rsidR="002E68B4" w:rsidRPr="00C07970">
        <w:rPr>
          <w:rFonts w:ascii="Times New Roman" w:hAnsi="Times New Roman"/>
          <w:spacing w:val="-2"/>
        </w:rPr>
        <w:softHyphen/>
        <w:t>cutive session which only Board Members or Executive Committee members, respectively, are entitled to attend.  By a ma</w:t>
      </w:r>
      <w:r w:rsidR="002E68B4" w:rsidRPr="00C07970">
        <w:rPr>
          <w:rFonts w:ascii="Times New Roman" w:hAnsi="Times New Roman"/>
          <w:spacing w:val="-2"/>
        </w:rPr>
        <w:softHyphen/>
        <w:t>jority vote on a motion of a question of privilege the Board of Directors or the Executive 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Board of Directors or the Executive Committee.</w:t>
      </w:r>
    </w:p>
    <w:p w14:paraId="0FACA0B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9E48B8"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605.9</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"605.9</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41" w:name="TELEPHONE_MEETINGS"/>
      <w:bookmarkEnd w:id="41"/>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14:paraId="0F58BC8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460A85"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605.10</w:t>
      </w:r>
      <w:r w:rsidR="002E68B4" w:rsidRPr="00C07970">
        <w:rPr>
          <w:rFonts w:ascii="Times New Roman" w:hAnsi="Times New Roman"/>
          <w:spacing w:val="-2"/>
        </w:rPr>
        <w:tab/>
        <w:t>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"605.10</w:instrText>
      </w:r>
      <w:r w:rsidR="002E68B4" w:rsidRPr="00C07970">
        <w:rPr>
          <w:rFonts w:ascii="Times New Roman" w:hAnsi="Times New Roman"/>
          <w:spacing w:val="-2"/>
        </w:rPr>
        <w:tab/>
        <w:instrText>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meetings of the Board of Directors shall be held in accordance with a schedule adopted by the Board of Directors.</w:t>
      </w:r>
    </w:p>
    <w:p w14:paraId="18A4009D"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B8526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605.11</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"605.11</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Board of Directors may be called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regular meetings or should a special meeting be appropriate or helpful, a meeting of the Board of Directors shall be called at the written request of any three (3) Board Members.</w:t>
      </w:r>
    </w:p>
    <w:p w14:paraId="483E7C0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2827DA" w14:textId="77777777"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"605.12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Board of Directors shall consist of a majority of the</w:t>
      </w:r>
      <w:r w:rsidR="00AE3A5F" w:rsidRPr="00C07970">
        <w:rPr>
          <w:rFonts w:ascii="Times New Roman" w:hAnsi="Times New Roman"/>
          <w:spacing w:val="-2"/>
        </w:rPr>
        <w:t xml:space="preserve"> voting</w:t>
      </w:r>
      <w:r w:rsidR="002E68B4" w:rsidRPr="00C07970">
        <w:rPr>
          <w:rFonts w:ascii="Times New Roman" w:hAnsi="Times New Roman"/>
          <w:spacing w:val="-2"/>
        </w:rPr>
        <w:t xml:space="preserve"> members.</w:t>
      </w:r>
    </w:p>
    <w:p w14:paraId="3F8DA8D7" w14:textId="77777777" w:rsidR="00AD755A" w:rsidRPr="00C07970"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9380B3" w14:textId="77777777" w:rsidR="002E68B4" w:rsidRPr="00B53C8F"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"605.13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2E68B4" w:rsidRPr="00C06E37">
        <w:rPr>
          <w:rFonts w:ascii="Times New Roman" w:hAnsi="Times New Roman"/>
          <w:spacing w:val="-2"/>
        </w:rPr>
        <w:t xml:space="preserve">A motion, order or other proposal the </w:t>
      </w:r>
      <w:r w:rsidR="006264C7" w:rsidRPr="00C06E37">
        <w:rPr>
          <w:rFonts w:ascii="Times New Roman" w:hAnsi="Times New Roman"/>
          <w:spacing w:val="-2"/>
        </w:rPr>
        <w:t>effect</w:t>
      </w:r>
      <w:r w:rsidR="002E68B4" w:rsidRPr="00C06E37">
        <w:rPr>
          <w:rFonts w:ascii="Times New Roman" w:hAnsi="Times New Roman"/>
          <w:spacing w:val="-2"/>
        </w:rPr>
        <w:t xml:space="preserve"> of which is to override policy or program established by the House of Delegates shall be determined by a two-thirds vote after at least fourteen (14) </w:t>
      </w:r>
      <w:r w:rsidR="006264C7" w:rsidRPr="00C06E37">
        <w:rPr>
          <w:rFonts w:ascii="Times New Roman" w:hAnsi="Times New Roman"/>
          <w:spacing w:val="-2"/>
        </w:rPr>
        <w:t>days’ notice</w:t>
      </w:r>
      <w:r w:rsidR="002E68B4" w:rsidRPr="00C06E37">
        <w:rPr>
          <w:rFonts w:ascii="Times New Roman" w:hAnsi="Times New Roman"/>
          <w:spacing w:val="-2"/>
        </w:rPr>
        <w:t>.</w:t>
      </w:r>
    </w:p>
    <w:p w14:paraId="2319C148"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E18BDDA"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"605.14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Board of Directors or the Executive Committee shall not be permitted.</w:t>
      </w:r>
    </w:p>
    <w:p w14:paraId="06380DB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73F8AF" w14:textId="2CBE41EA"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605.15</w:t>
      </w:r>
      <w:r w:rsidR="002E68B4" w:rsidRPr="00C07970">
        <w:rPr>
          <w:rFonts w:ascii="Times New Roman" w:hAnsi="Times New Roman"/>
          <w:spacing w:val="-2"/>
        </w:rPr>
        <w:tab/>
        <w:t xml:space="preserve">ACTION BY WRITTEN </w:t>
      </w:r>
      <w:r w:rsidR="00B53C8F">
        <w:rPr>
          <w:rFonts w:ascii="Times New Roman" w:hAnsi="Times New Roman"/>
          <w:spacing w:val="-2"/>
        </w:rPr>
        <w:t xml:space="preserve">OR </w:t>
      </w:r>
      <w:r w:rsidR="00EF4988">
        <w:rPr>
          <w:rFonts w:ascii="Times New Roman" w:hAnsi="Times New Roman"/>
          <w:spacing w:val="-2"/>
        </w:rPr>
        <w:t>EMAIL</w:t>
      </w:r>
      <w:r w:rsidR="00B53C8F">
        <w:rPr>
          <w:rFonts w:ascii="Times New Roman" w:hAnsi="Times New Roman"/>
          <w:spacing w:val="-2"/>
        </w:rPr>
        <w:t xml:space="preserve"> </w:t>
      </w:r>
      <w:r w:rsidR="002E68B4" w:rsidRPr="00C07970">
        <w:rPr>
          <w:rFonts w:ascii="Times New Roman" w:hAnsi="Times New Roman"/>
          <w:spacing w:val="-2"/>
        </w:rPr>
        <w:t>CONSENT</w:t>
      </w:r>
      <w:r w:rsidRPr="00C07970">
        <w:rPr>
          <w:rFonts w:ascii="Times New Roman" w:hAnsi="Times New Roman"/>
          <w:spacing w:val="-2"/>
        </w:rPr>
        <w:fldChar w:fldCharType="begin"/>
      </w:r>
      <w:r w:rsidR="002E68B4" w:rsidRPr="00C07970">
        <w:rPr>
          <w:rFonts w:ascii="Times New Roman" w:hAnsi="Times New Roman"/>
          <w:spacing w:val="-2"/>
        </w:rPr>
        <w:instrText>tc  \l 2 "605.15</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w:t>
      </w:r>
      <w:r w:rsidR="00EF4988">
        <w:rPr>
          <w:rFonts w:ascii="Times New Roman" w:hAnsi="Times New Roman"/>
          <w:spacing w:val="-2"/>
        </w:rPr>
        <w:t>or by e</w:t>
      </w:r>
      <w:r w:rsidR="00B53C8F">
        <w:rPr>
          <w:rFonts w:ascii="Times New Roman" w:hAnsi="Times New Roman"/>
          <w:spacing w:val="-2"/>
        </w:rPr>
        <w:t xml:space="preserve">mail </w:t>
      </w:r>
      <w:r w:rsidR="002E68B4" w:rsidRPr="00C07970">
        <w:rPr>
          <w:rFonts w:ascii="Times New Roman" w:hAnsi="Times New Roman"/>
          <w:spacing w:val="-2"/>
        </w:rPr>
        <w:t xml:space="preserve">and the written consents </w:t>
      </w:r>
      <w:r w:rsidR="00EF4988">
        <w:rPr>
          <w:rFonts w:ascii="Times New Roman" w:hAnsi="Times New Roman"/>
          <w:spacing w:val="-2"/>
        </w:rPr>
        <w:t>or hard copies of the e</w:t>
      </w:r>
      <w:r w:rsidR="00B53C8F">
        <w:rPr>
          <w:rFonts w:ascii="Times New Roman" w:hAnsi="Times New Roman"/>
          <w:spacing w:val="-2"/>
        </w:rPr>
        <w:t xml:space="preserve">mail consents </w:t>
      </w:r>
      <w:r w:rsidR="002E68B4" w:rsidRPr="00C07970">
        <w:rPr>
          <w:rFonts w:ascii="Times New Roman" w:hAnsi="Times New Roman"/>
          <w:spacing w:val="-2"/>
        </w:rPr>
        <w:t>are filed with the records of the respective meetings.  These consents shall be treated for all purposes as votes taken at a meeting.</w:t>
      </w:r>
    </w:p>
    <w:p w14:paraId="0F18101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13BF16" w14:textId="2D988E0D" w:rsidR="00D564C7" w:rsidRDefault="003B1908"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D564C7">
        <w:rPr>
          <w:rFonts w:ascii="Times New Roman" w:hAnsi="Times New Roman"/>
          <w:spacing w:val="-2"/>
        </w:rPr>
        <w:t>605.16</w:t>
      </w:r>
      <w:r w:rsidR="00D564C7">
        <w:rPr>
          <w:rFonts w:ascii="Times New Roman" w:hAnsi="Times New Roman"/>
          <w:spacing w:val="-2"/>
        </w:rPr>
        <w:tab/>
      </w:r>
      <w:r w:rsidR="00D564C7" w:rsidRPr="00C07970">
        <w:rPr>
          <w:rFonts w:ascii="Times New Roman" w:hAnsi="Times New Roman"/>
          <w:spacing w:val="-2"/>
        </w:rPr>
        <w:t>MAIL</w:t>
      </w:r>
      <w:r w:rsidR="00D564C7">
        <w:rPr>
          <w:rFonts w:ascii="Times New Roman" w:hAnsi="Times New Roman"/>
          <w:spacing w:val="-2"/>
        </w:rPr>
        <w:t>/</w:t>
      </w:r>
      <w:r w:rsidR="00EF4988">
        <w:rPr>
          <w:rFonts w:ascii="Times New Roman" w:hAnsi="Times New Roman"/>
          <w:spacing w:val="-2"/>
        </w:rPr>
        <w:t>EMAIL</w:t>
      </w:r>
      <w:r w:rsidR="00D564C7" w:rsidRPr="00C07970">
        <w:rPr>
          <w:rFonts w:ascii="Times New Roman" w:hAnsi="Times New Roman"/>
          <w:spacing w:val="-2"/>
        </w:rPr>
        <w:t xml:space="preserve"> VOTE</w:t>
      </w:r>
      <w:r w:rsidR="00D564C7" w:rsidRPr="00C07970">
        <w:rPr>
          <w:rFonts w:ascii="Times New Roman" w:hAnsi="Times New Roman"/>
          <w:spacing w:val="-2"/>
        </w:rPr>
        <w:fldChar w:fldCharType="begin"/>
      </w:r>
      <w:r w:rsidR="00D564C7" w:rsidRPr="00C07970">
        <w:rPr>
          <w:rFonts w:ascii="Times New Roman" w:hAnsi="Times New Roman"/>
          <w:spacing w:val="-2"/>
        </w:rPr>
        <w:instrText>tc  \l 2 "605.16</w:instrText>
      </w:r>
      <w:r w:rsidR="00D564C7" w:rsidRPr="00C07970">
        <w:rPr>
          <w:rFonts w:ascii="Times New Roman" w:hAnsi="Times New Roman"/>
          <w:spacing w:val="-2"/>
        </w:rPr>
        <w:tab/>
        <w:instrText>MAIL VOTE"</w:instrText>
      </w:r>
      <w:r w:rsidR="00D564C7" w:rsidRPr="00C07970">
        <w:rPr>
          <w:rFonts w:ascii="Times New Roman" w:hAnsi="Times New Roman"/>
          <w:spacing w:val="-2"/>
        </w:rPr>
        <w:fldChar w:fldCharType="end"/>
      </w:r>
    </w:p>
    <w:p w14:paraId="39FFCC05" w14:textId="77777777" w:rsidR="00D564C7" w:rsidRDefault="00D564C7"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p>
    <w:p w14:paraId="292D2263" w14:textId="2542A6E6" w:rsidR="002E68B4" w:rsidRDefault="00D564C7"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r>
        <w:rPr>
          <w:rFonts w:ascii="Times New Roman" w:hAnsi="Times New Roman"/>
          <w:spacing w:val="-2"/>
        </w:rPr>
        <w:tab/>
        <w:t>.1</w:t>
      </w:r>
      <w:r>
        <w:rPr>
          <w:rFonts w:ascii="Times New Roman" w:hAnsi="Times New Roman"/>
          <w:spacing w:val="-2"/>
        </w:rPr>
        <w:tab/>
      </w:r>
      <w:r w:rsidR="002E68B4" w:rsidRPr="00C07970">
        <w:rPr>
          <w:rFonts w:ascii="Times New Roman" w:hAnsi="Times New Roman"/>
          <w:spacing w:val="-2"/>
        </w:rPr>
        <w:t>MAIL VOTE</w:t>
      </w:r>
      <w:r w:rsidR="003B1908" w:rsidRPr="00C07970">
        <w:rPr>
          <w:rFonts w:ascii="Times New Roman" w:hAnsi="Times New Roman"/>
          <w:spacing w:val="-2"/>
        </w:rPr>
        <w:fldChar w:fldCharType="begin"/>
      </w:r>
      <w:r w:rsidR="002E68B4" w:rsidRPr="00C07970">
        <w:rPr>
          <w:rFonts w:ascii="Times New Roman" w:hAnsi="Times New Roman"/>
          <w:spacing w:val="-2"/>
        </w:rPr>
        <w:instrText>tc  \l 2 "605.16</w:instrText>
      </w:r>
      <w:r w:rsidR="002E68B4" w:rsidRPr="00C07970">
        <w:rPr>
          <w:rFonts w:ascii="Times New Roman" w:hAnsi="Times New Roman"/>
          <w:spacing w:val="-2"/>
        </w:rPr>
        <w:tab/>
        <w:instrText>MAIL VOTE"</w:instrText>
      </w:r>
      <w:r w:rsidR="003B1908" w:rsidRPr="00C07970">
        <w:rPr>
          <w:rFonts w:ascii="Times New Roman" w:hAnsi="Times New Roman"/>
          <w:spacing w:val="-2"/>
        </w:rPr>
        <w:fldChar w:fldCharType="end"/>
      </w:r>
      <w:r w:rsidR="002E68B4" w:rsidRPr="00C07970">
        <w:rPr>
          <w:rFonts w:ascii="Times New Roman" w:hAnsi="Times New Roman"/>
          <w:spacing w:val="-2"/>
        </w:rPr>
        <w:t xml:space="preserve"> - Any action which may be taken at any regular or special meeting of the Board of Directors, except elections, advice and consent to the General </w:t>
      </w:r>
      <w:r w:rsidR="00AE3A5F" w:rsidRPr="00C07970">
        <w:rPr>
          <w:rFonts w:ascii="Times New Roman" w:hAnsi="Times New Roman"/>
          <w:spacing w:val="-2"/>
        </w:rPr>
        <w:t>Chair</w:t>
      </w:r>
      <w:r w:rsidR="00833B85" w:rsidRPr="00C07970">
        <w:rPr>
          <w:rFonts w:ascii="Times New Roman" w:hAnsi="Times New Roman"/>
          <w:spacing w:val="-2"/>
        </w:rPr>
        <w:t>’</w:t>
      </w:r>
      <w:r w:rsidR="002E68B4" w:rsidRPr="00C07970">
        <w:rPr>
          <w:rFonts w:ascii="Times New Roman" w:hAnsi="Times New Roman"/>
          <w:spacing w:val="-2"/>
        </w:rPr>
        <w:t xml:space="preserve">s appointments, or removals of officers, committee </w:t>
      </w:r>
      <w:r w:rsidR="00376013" w:rsidRPr="00C07970">
        <w:rPr>
          <w:rFonts w:ascii="Times New Roman" w:hAnsi="Times New Roman"/>
          <w:spacing w:val="-2"/>
        </w:rPr>
        <w:t>chairs</w:t>
      </w:r>
      <w:r w:rsidR="002E68B4" w:rsidRPr="00C07970">
        <w:rPr>
          <w:rFonts w:ascii="Times New Roman" w:hAnsi="Times New Roman"/>
          <w:spacing w:val="-2"/>
        </w:rPr>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8B6C72" w:rsidRPr="00C07970">
        <w:rPr>
          <w:rFonts w:ascii="Times New Roman" w:hAnsi="Times New Roman"/>
          <w:spacing w:val="-2"/>
        </w:rPr>
        <w:t>605.17</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14:paraId="62DF447E" w14:textId="77777777" w:rsidR="00D564C7" w:rsidRDefault="00D564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1A24107" w14:textId="07A8D9FE" w:rsidR="00D564C7" w:rsidRDefault="00D564C7" w:rsidP="00D564C7">
      <w:pPr>
        <w:tabs>
          <w:tab w:val="left" w:pos="0"/>
        </w:tabs>
        <w:suppressAutoHyphens/>
        <w:ind w:left="1260" w:hanging="540"/>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00EF4988">
        <w:rPr>
          <w:rFonts w:ascii="Times New Roman" w:hAnsi="Times New Roman"/>
          <w:spacing w:val="-2"/>
        </w:rPr>
        <w:t>EMAIL</w:t>
      </w:r>
      <w:r>
        <w:rPr>
          <w:rFonts w:ascii="Times New Roman" w:hAnsi="Times New Roman"/>
          <w:spacing w:val="-2"/>
        </w:rPr>
        <w:t xml:space="preserve"> VOTE - </w:t>
      </w:r>
      <w:r>
        <w:rPr>
          <w:rFonts w:ascii="Times New Roman"/>
        </w:rPr>
        <w:t xml:space="preserve">The </w:t>
      </w:r>
      <w:r>
        <w:rPr>
          <w:rFonts w:ascii="Times New Roman"/>
          <w:spacing w:val="-2"/>
        </w:rPr>
        <w:t xml:space="preserve">Secretary </w:t>
      </w:r>
      <w:r>
        <w:rPr>
          <w:rFonts w:ascii="Times New Roman"/>
        </w:rPr>
        <w:t xml:space="preserve">or </w:t>
      </w:r>
      <w:r>
        <w:rPr>
          <w:rFonts w:ascii="Times New Roman"/>
          <w:spacing w:val="-3"/>
        </w:rPr>
        <w:t xml:space="preserve">designee, </w:t>
      </w:r>
      <w:r>
        <w:rPr>
          <w:rFonts w:ascii="Times New Roman"/>
        </w:rPr>
        <w:t xml:space="preserve">by </w:t>
      </w:r>
      <w:r>
        <w:rPr>
          <w:rFonts w:ascii="Times New Roman"/>
          <w:spacing w:val="-3"/>
        </w:rPr>
        <w:t xml:space="preserve">the General Chair, shall send </w:t>
      </w:r>
      <w:r>
        <w:rPr>
          <w:rFonts w:ascii="Times New Roman"/>
        </w:rPr>
        <w:t xml:space="preserve">an </w:t>
      </w:r>
      <w:r>
        <w:rPr>
          <w:rFonts w:ascii="Times New Roman"/>
          <w:spacing w:val="-4"/>
        </w:rPr>
        <w:t xml:space="preserve">email </w:t>
      </w:r>
      <w:r>
        <w:rPr>
          <w:rFonts w:ascii="Times New Roman"/>
        </w:rPr>
        <w:t>to every</w:t>
      </w:r>
      <w:r>
        <w:rPr>
          <w:rFonts w:ascii="Times New Roman"/>
          <w:spacing w:val="19"/>
        </w:rPr>
        <w:t xml:space="preserve"> </w:t>
      </w:r>
      <w:r>
        <w:rPr>
          <w:rFonts w:ascii="Times New Roman"/>
          <w:spacing w:val="-4"/>
        </w:rPr>
        <w:t>member</w:t>
      </w:r>
      <w:r>
        <w:rPr>
          <w:rFonts w:ascii="Times New Roman"/>
          <w:spacing w:val="-2"/>
          <w:w w:val="99"/>
        </w:rPr>
        <w:t xml:space="preserve"> </w:t>
      </w:r>
      <w:r>
        <w:rPr>
          <w:rFonts w:ascii="Times New Roman"/>
        </w:rPr>
        <w:t>of</w:t>
      </w:r>
      <w:r>
        <w:rPr>
          <w:rFonts w:ascii="Times New Roman"/>
          <w:spacing w:val="9"/>
        </w:rPr>
        <w:t xml:space="preserve"> </w:t>
      </w:r>
      <w:r>
        <w:rPr>
          <w:rFonts w:ascii="Times New Roman"/>
          <w:spacing w:val="-3"/>
        </w:rPr>
        <w:t>the</w:t>
      </w:r>
      <w:r>
        <w:rPr>
          <w:rFonts w:ascii="Times New Roman"/>
          <w:spacing w:val="11"/>
        </w:rPr>
        <w:t xml:space="preserve"> </w:t>
      </w:r>
      <w:r>
        <w:rPr>
          <w:rFonts w:ascii="Times New Roman"/>
          <w:spacing w:val="-3"/>
        </w:rPr>
        <w:t>House</w:t>
      </w:r>
      <w:r>
        <w:rPr>
          <w:rFonts w:ascii="Times New Roman"/>
          <w:spacing w:val="11"/>
        </w:rPr>
        <w:t xml:space="preserve"> </w:t>
      </w:r>
      <w:r>
        <w:rPr>
          <w:rFonts w:ascii="Times New Roman"/>
        </w:rPr>
        <w:t>of</w:t>
      </w:r>
      <w:r>
        <w:rPr>
          <w:rFonts w:ascii="Times New Roman"/>
          <w:spacing w:val="9"/>
        </w:rPr>
        <w:t xml:space="preserve"> </w:t>
      </w:r>
      <w:r>
        <w:rPr>
          <w:rFonts w:ascii="Times New Roman"/>
          <w:spacing w:val="-3"/>
        </w:rPr>
        <w:t>Delegates</w:t>
      </w:r>
      <w:r>
        <w:rPr>
          <w:rFonts w:ascii="Times New Roman"/>
          <w:spacing w:val="10"/>
        </w:rPr>
        <w:t xml:space="preserve"> </w:t>
      </w:r>
      <w:r>
        <w:rPr>
          <w:rFonts w:ascii="Times New Roman"/>
          <w:spacing w:val="-3"/>
        </w:rPr>
        <w:t>entitled</w:t>
      </w:r>
      <w:r>
        <w:rPr>
          <w:rFonts w:ascii="Times New Roman"/>
          <w:spacing w:val="12"/>
        </w:rPr>
        <w:t xml:space="preserve"> </w:t>
      </w:r>
      <w:r>
        <w:rPr>
          <w:rFonts w:ascii="Times New Roman"/>
        </w:rPr>
        <w:t>to</w:t>
      </w:r>
      <w:r>
        <w:rPr>
          <w:rFonts w:ascii="Times New Roman"/>
          <w:spacing w:val="12"/>
        </w:rPr>
        <w:t xml:space="preserve"> </w:t>
      </w:r>
      <w:r>
        <w:rPr>
          <w:rFonts w:ascii="Times New Roman"/>
          <w:spacing w:val="-3"/>
        </w:rPr>
        <w:t>vote</w:t>
      </w:r>
      <w:r>
        <w:rPr>
          <w:rFonts w:ascii="Times New Roman"/>
          <w:spacing w:val="11"/>
        </w:rPr>
        <w:t xml:space="preserve"> </w:t>
      </w:r>
      <w:r>
        <w:rPr>
          <w:rFonts w:ascii="Times New Roman"/>
        </w:rPr>
        <w:t>on</w:t>
      </w:r>
      <w:r>
        <w:rPr>
          <w:rFonts w:ascii="Times New Roman"/>
          <w:spacing w:val="10"/>
        </w:rPr>
        <w:t xml:space="preserve"> </w:t>
      </w:r>
      <w:r>
        <w:rPr>
          <w:rFonts w:ascii="Times New Roman"/>
          <w:spacing w:val="-3"/>
        </w:rPr>
        <w:t>the</w:t>
      </w:r>
      <w:r>
        <w:rPr>
          <w:rFonts w:ascii="Times New Roman"/>
          <w:spacing w:val="11"/>
        </w:rPr>
        <w:t xml:space="preserve"> </w:t>
      </w:r>
      <w:r>
        <w:rPr>
          <w:rFonts w:ascii="Times New Roman"/>
          <w:spacing w:val="-3"/>
        </w:rPr>
        <w:t>matter.</w:t>
      </w:r>
      <w:r>
        <w:rPr>
          <w:rFonts w:ascii="Times New Roman"/>
          <w:spacing w:val="26"/>
        </w:rPr>
        <w:t xml:space="preserve"> </w:t>
      </w:r>
      <w:r>
        <w:rPr>
          <w:rFonts w:ascii="Times New Roman"/>
        </w:rPr>
        <w:t>The</w:t>
      </w:r>
      <w:r>
        <w:rPr>
          <w:rFonts w:ascii="Times New Roman"/>
          <w:spacing w:val="9"/>
        </w:rPr>
        <w:t xml:space="preserve"> </w:t>
      </w:r>
      <w:r>
        <w:rPr>
          <w:rFonts w:ascii="Times New Roman"/>
          <w:spacing w:val="-4"/>
        </w:rPr>
        <w:t>email</w:t>
      </w:r>
      <w:r>
        <w:rPr>
          <w:rFonts w:ascii="Times New Roman"/>
          <w:spacing w:val="8"/>
        </w:rPr>
        <w:t xml:space="preserve"> </w:t>
      </w:r>
      <w:r>
        <w:rPr>
          <w:rFonts w:ascii="Times New Roman"/>
          <w:spacing w:val="-3"/>
        </w:rPr>
        <w:t>shall</w:t>
      </w:r>
      <w:r>
        <w:rPr>
          <w:rFonts w:ascii="Times New Roman"/>
          <w:spacing w:val="8"/>
        </w:rPr>
        <w:t xml:space="preserve"> </w:t>
      </w:r>
      <w:r>
        <w:rPr>
          <w:rFonts w:ascii="Times New Roman"/>
          <w:spacing w:val="-2"/>
        </w:rPr>
        <w:t>set</w:t>
      </w:r>
      <w:r>
        <w:rPr>
          <w:rFonts w:ascii="Times New Roman"/>
          <w:spacing w:val="8"/>
        </w:rPr>
        <w:t xml:space="preserve"> </w:t>
      </w:r>
      <w:r>
        <w:rPr>
          <w:rFonts w:ascii="Times New Roman"/>
          <w:spacing w:val="-3"/>
        </w:rPr>
        <w:t>forth</w:t>
      </w:r>
      <w:r>
        <w:rPr>
          <w:rFonts w:ascii="Times New Roman"/>
          <w:spacing w:val="7"/>
        </w:rPr>
        <w:t xml:space="preserve"> </w:t>
      </w:r>
      <w:r>
        <w:rPr>
          <w:rFonts w:ascii="Times New Roman"/>
          <w:spacing w:val="-3"/>
        </w:rPr>
        <w:t>the</w:t>
      </w:r>
      <w:r>
        <w:rPr>
          <w:rFonts w:ascii="Times New Roman"/>
          <w:spacing w:val="9"/>
        </w:rPr>
        <w:t xml:space="preserve"> </w:t>
      </w:r>
      <w:r>
        <w:rPr>
          <w:rFonts w:ascii="Times New Roman"/>
        </w:rPr>
        <w:t>proposed</w:t>
      </w:r>
      <w:r>
        <w:rPr>
          <w:rFonts w:ascii="Times New Roman"/>
          <w:spacing w:val="10"/>
        </w:rPr>
        <w:t xml:space="preserve"> </w:t>
      </w:r>
      <w:r>
        <w:rPr>
          <w:rFonts w:ascii="Times New Roman"/>
          <w:spacing w:val="-3"/>
        </w:rPr>
        <w:lastRenderedPageBreak/>
        <w:t>action,</w:t>
      </w:r>
      <w:r>
        <w:rPr>
          <w:rFonts w:ascii="Times New Roman"/>
          <w:w w:val="99"/>
        </w:rPr>
        <w:t xml:space="preserve"> </w:t>
      </w:r>
      <w:r>
        <w:rPr>
          <w:rFonts w:ascii="Times New Roman"/>
          <w:spacing w:val="-3"/>
        </w:rPr>
        <w:t xml:space="preserve">provide </w:t>
      </w:r>
      <w:r>
        <w:rPr>
          <w:rFonts w:ascii="Times New Roman"/>
        </w:rPr>
        <w:t xml:space="preserve">an </w:t>
      </w:r>
      <w:r>
        <w:rPr>
          <w:rFonts w:ascii="Times New Roman"/>
          <w:spacing w:val="-3"/>
        </w:rPr>
        <w:t xml:space="preserve">opportunity </w:t>
      </w:r>
      <w:r>
        <w:rPr>
          <w:rFonts w:ascii="Times New Roman"/>
        </w:rPr>
        <w:t xml:space="preserve">to </w:t>
      </w:r>
      <w:r>
        <w:rPr>
          <w:rFonts w:ascii="Times New Roman"/>
          <w:spacing w:val="-3"/>
        </w:rPr>
        <w:t xml:space="preserve">specify </w:t>
      </w:r>
      <w:r>
        <w:rPr>
          <w:rFonts w:ascii="Times New Roman"/>
        </w:rPr>
        <w:t xml:space="preserve">approval or </w:t>
      </w:r>
      <w:r>
        <w:rPr>
          <w:rFonts w:ascii="Times New Roman"/>
          <w:spacing w:val="-3"/>
        </w:rPr>
        <w:t xml:space="preserve">disapproval, </w:t>
      </w:r>
      <w:r>
        <w:rPr>
          <w:rFonts w:ascii="Times New Roman"/>
        </w:rPr>
        <w:t xml:space="preserve">or in </w:t>
      </w:r>
      <w:r>
        <w:rPr>
          <w:rFonts w:ascii="Times New Roman"/>
          <w:spacing w:val="-3"/>
        </w:rPr>
        <w:t xml:space="preserve">the event </w:t>
      </w:r>
      <w:r>
        <w:rPr>
          <w:rFonts w:ascii="Times New Roman"/>
        </w:rPr>
        <w:t xml:space="preserve">of a </w:t>
      </w:r>
      <w:r>
        <w:rPr>
          <w:rFonts w:ascii="Times New Roman"/>
          <w:spacing w:val="-3"/>
        </w:rPr>
        <w:t xml:space="preserve">vote, </w:t>
      </w:r>
      <w:r>
        <w:rPr>
          <w:rFonts w:ascii="Times New Roman"/>
          <w:spacing w:val="-2"/>
        </w:rPr>
        <w:t xml:space="preserve">for </w:t>
      </w:r>
      <w:r>
        <w:rPr>
          <w:rFonts w:ascii="Times New Roman"/>
          <w:spacing w:val="-3"/>
        </w:rPr>
        <w:t xml:space="preserve">example </w:t>
      </w:r>
      <w:r>
        <w:rPr>
          <w:rFonts w:ascii="Times New Roman"/>
        </w:rPr>
        <w:t>to</w:t>
      </w:r>
      <w:r>
        <w:rPr>
          <w:rFonts w:ascii="Times New Roman"/>
          <w:spacing w:val="23"/>
        </w:rPr>
        <w:t xml:space="preserve"> </w:t>
      </w:r>
      <w:r>
        <w:rPr>
          <w:rFonts w:ascii="Times New Roman"/>
          <w:spacing w:val="-3"/>
        </w:rPr>
        <w:t>select</w:t>
      </w:r>
      <w:r>
        <w:rPr>
          <w:rFonts w:ascii="Times New Roman"/>
          <w:spacing w:val="-2"/>
          <w:w w:val="99"/>
        </w:rPr>
        <w:t xml:space="preserve"> </w:t>
      </w:r>
      <w:r>
        <w:rPr>
          <w:rFonts w:ascii="Times New Roman"/>
        </w:rPr>
        <w:t>Meet</w:t>
      </w:r>
      <w:r>
        <w:rPr>
          <w:rFonts w:ascii="Times New Roman"/>
          <w:spacing w:val="-5"/>
        </w:rPr>
        <w:t xml:space="preserve"> </w:t>
      </w:r>
      <w:r>
        <w:rPr>
          <w:rFonts w:ascii="Times New Roman"/>
          <w:spacing w:val="-3"/>
        </w:rPr>
        <w:t>Host(s)</w:t>
      </w:r>
      <w:r>
        <w:rPr>
          <w:rFonts w:ascii="Times New Roman"/>
          <w:spacing w:val="-4"/>
        </w:rPr>
        <w:t xml:space="preserve"> </w:t>
      </w:r>
      <w:r>
        <w:rPr>
          <w:rFonts w:ascii="Times New Roman"/>
        </w:rPr>
        <w:t>or</w:t>
      </w:r>
      <w:r>
        <w:rPr>
          <w:rFonts w:ascii="Times New Roman"/>
          <w:spacing w:val="-4"/>
        </w:rPr>
        <w:t xml:space="preserve"> </w:t>
      </w:r>
      <w:r>
        <w:rPr>
          <w:rFonts w:ascii="Times New Roman"/>
        </w:rPr>
        <w:t>Meet</w:t>
      </w:r>
      <w:r>
        <w:rPr>
          <w:rFonts w:ascii="Times New Roman"/>
          <w:spacing w:val="-5"/>
        </w:rPr>
        <w:t xml:space="preserve"> </w:t>
      </w:r>
      <w:r>
        <w:rPr>
          <w:rFonts w:ascii="Times New Roman"/>
          <w:spacing w:val="-3"/>
        </w:rPr>
        <w:t>sites(s),</w:t>
      </w:r>
      <w:r>
        <w:rPr>
          <w:rFonts w:ascii="Times New Roman"/>
          <w:spacing w:val="-4"/>
        </w:rPr>
        <w:t xml:space="preserve"> </w:t>
      </w:r>
      <w:r>
        <w:rPr>
          <w:rFonts w:ascii="Times New Roman"/>
        </w:rPr>
        <w:t>to</w:t>
      </w:r>
      <w:r>
        <w:rPr>
          <w:rFonts w:ascii="Times New Roman"/>
          <w:spacing w:val="-3"/>
        </w:rPr>
        <w:t xml:space="preserve"> specify</w:t>
      </w:r>
      <w:r>
        <w:rPr>
          <w:rFonts w:ascii="Times New Roman"/>
          <w:spacing w:val="-8"/>
        </w:rPr>
        <w:t xml:space="preserve"> </w:t>
      </w:r>
      <w:r>
        <w:rPr>
          <w:rFonts w:ascii="Times New Roman"/>
          <w:spacing w:val="-2"/>
        </w:rPr>
        <w:t>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3"/>
        </w:rPr>
        <w:t>more</w:t>
      </w:r>
      <w:r>
        <w:rPr>
          <w:rFonts w:ascii="Times New Roman"/>
          <w:spacing w:val="-4"/>
        </w:rPr>
        <w:t xml:space="preserve"> </w:t>
      </w:r>
      <w:r>
        <w:rPr>
          <w:rFonts w:ascii="Times New Roman"/>
          <w:spacing w:val="-3"/>
        </w:rPr>
        <w:t>options,</w:t>
      </w:r>
      <w:r>
        <w:rPr>
          <w:rFonts w:ascii="Times New Roman"/>
          <w:spacing w:val="-4"/>
        </w:rPr>
        <w:t xml:space="preserve"> </w:t>
      </w:r>
      <w:r>
        <w:rPr>
          <w:rFonts w:ascii="Times New Roman"/>
          <w:spacing w:val="-2"/>
        </w:rPr>
        <w:t>and</w:t>
      </w:r>
      <w:r>
        <w:rPr>
          <w:rFonts w:ascii="Times New Roman"/>
          <w:spacing w:val="-3"/>
        </w:rPr>
        <w:t xml:space="preserve"> </w:t>
      </w:r>
      <w:r>
        <w:rPr>
          <w:rFonts w:ascii="Times New Roman"/>
        </w:rPr>
        <w:t>to</w:t>
      </w:r>
      <w:r>
        <w:rPr>
          <w:rFonts w:ascii="Times New Roman"/>
          <w:spacing w:val="-3"/>
        </w:rPr>
        <w:t xml:space="preserve"> provide</w:t>
      </w:r>
      <w:r>
        <w:rPr>
          <w:rFonts w:ascii="Times New Roman"/>
          <w:spacing w:val="-4"/>
        </w:rPr>
        <w:t xml:space="preserve"> </w:t>
      </w:r>
      <w:r>
        <w:rPr>
          <w:rFonts w:ascii="Times New Roman"/>
        </w:rPr>
        <w:t>a</w:t>
      </w:r>
      <w:r>
        <w:rPr>
          <w:rFonts w:ascii="Times New Roman"/>
          <w:spacing w:val="-4"/>
        </w:rPr>
        <w:t xml:space="preserve"> </w:t>
      </w:r>
      <w:r>
        <w:rPr>
          <w:rFonts w:ascii="Times New Roman"/>
          <w:spacing w:val="-3"/>
        </w:rPr>
        <w:t>reasonable</w:t>
      </w:r>
      <w:r>
        <w:rPr>
          <w:rFonts w:ascii="Times New Roman"/>
          <w:spacing w:val="-4"/>
        </w:rPr>
        <w:t xml:space="preserve"> time </w:t>
      </w:r>
      <w:r>
        <w:rPr>
          <w:rFonts w:ascii="Times New Roman"/>
        </w:rPr>
        <w:t>period,</w:t>
      </w:r>
      <w:r>
        <w:rPr>
          <w:rFonts w:ascii="Times New Roman"/>
          <w:spacing w:val="-6"/>
        </w:rPr>
        <w:t xml:space="preserve"> </w:t>
      </w:r>
      <w:r>
        <w:rPr>
          <w:rFonts w:ascii="Times New Roman"/>
          <w:spacing w:val="-2"/>
        </w:rPr>
        <w:t>but</w:t>
      </w:r>
      <w:r>
        <w:rPr>
          <w:rFonts w:ascii="Times New Roman"/>
          <w:w w:val="99"/>
        </w:rPr>
        <w:t xml:space="preserve"> </w:t>
      </w:r>
      <w:r>
        <w:rPr>
          <w:rFonts w:ascii="Times New Roman"/>
        </w:rPr>
        <w:t>in</w:t>
      </w:r>
      <w:r>
        <w:rPr>
          <w:rFonts w:ascii="Times New Roman"/>
          <w:spacing w:val="5"/>
        </w:rPr>
        <w:t xml:space="preserve"> </w:t>
      </w:r>
      <w:r>
        <w:rPr>
          <w:rFonts w:ascii="Times New Roman"/>
        </w:rPr>
        <w:t>no</w:t>
      </w:r>
      <w:r>
        <w:rPr>
          <w:rFonts w:ascii="Times New Roman"/>
          <w:spacing w:val="7"/>
        </w:rPr>
        <w:t xml:space="preserve"> </w:t>
      </w:r>
      <w:r>
        <w:rPr>
          <w:rFonts w:ascii="Times New Roman"/>
          <w:spacing w:val="-3"/>
        </w:rPr>
        <w:t>event</w:t>
      </w:r>
      <w:r>
        <w:rPr>
          <w:rFonts w:ascii="Times New Roman"/>
          <w:spacing w:val="6"/>
        </w:rPr>
        <w:t xml:space="preserve"> </w:t>
      </w:r>
      <w:r>
        <w:rPr>
          <w:rFonts w:ascii="Times New Roman"/>
          <w:spacing w:val="-3"/>
        </w:rPr>
        <w:t>less</w:t>
      </w:r>
      <w:r>
        <w:rPr>
          <w:rFonts w:ascii="Times New Roman"/>
          <w:spacing w:val="5"/>
        </w:rPr>
        <w:t xml:space="preserve"> </w:t>
      </w:r>
      <w:r>
        <w:rPr>
          <w:rFonts w:ascii="Times New Roman"/>
          <w:spacing w:val="-3"/>
        </w:rPr>
        <w:t>than</w:t>
      </w:r>
      <w:r>
        <w:rPr>
          <w:rFonts w:ascii="Times New Roman"/>
          <w:spacing w:val="5"/>
        </w:rPr>
        <w:t xml:space="preserve"> </w:t>
      </w:r>
      <w:r>
        <w:rPr>
          <w:rFonts w:ascii="Times New Roman"/>
          <w:spacing w:val="-3"/>
        </w:rPr>
        <w:t>fifteen</w:t>
      </w:r>
      <w:r>
        <w:rPr>
          <w:rFonts w:ascii="Times New Roman"/>
          <w:spacing w:val="5"/>
        </w:rPr>
        <w:t xml:space="preserve"> </w:t>
      </w:r>
      <w:r>
        <w:rPr>
          <w:rFonts w:ascii="Times New Roman"/>
        </w:rPr>
        <w:t>(15)</w:t>
      </w:r>
      <w:r>
        <w:rPr>
          <w:rFonts w:ascii="Times New Roman"/>
          <w:spacing w:val="7"/>
        </w:rPr>
        <w:t xml:space="preserve"> </w:t>
      </w:r>
      <w:r>
        <w:rPr>
          <w:rFonts w:ascii="Times New Roman"/>
          <w:spacing w:val="-3"/>
        </w:rPr>
        <w:t>calendar</w:t>
      </w:r>
      <w:r>
        <w:rPr>
          <w:rFonts w:ascii="Times New Roman"/>
          <w:spacing w:val="7"/>
        </w:rPr>
        <w:t xml:space="preserve"> </w:t>
      </w:r>
      <w:r>
        <w:rPr>
          <w:rFonts w:ascii="Times New Roman"/>
          <w:spacing w:val="-3"/>
        </w:rPr>
        <w:t>days</w:t>
      </w:r>
      <w:r>
        <w:rPr>
          <w:rFonts w:ascii="Times New Roman"/>
          <w:spacing w:val="5"/>
        </w:rPr>
        <w:t xml:space="preserve"> </w:t>
      </w:r>
      <w:r>
        <w:rPr>
          <w:rFonts w:ascii="Times New Roman"/>
          <w:spacing w:val="-4"/>
        </w:rPr>
        <w:t>within</w:t>
      </w:r>
      <w:r>
        <w:rPr>
          <w:rFonts w:ascii="Times New Roman"/>
          <w:spacing w:val="3"/>
        </w:rPr>
        <w:t xml:space="preserve"> </w:t>
      </w:r>
      <w:r>
        <w:rPr>
          <w:rFonts w:ascii="Times New Roman"/>
          <w:spacing w:val="-4"/>
        </w:rPr>
        <w:t>which</w:t>
      </w:r>
      <w:r>
        <w:rPr>
          <w:rFonts w:ascii="Times New Roman"/>
          <w:spacing w:val="3"/>
        </w:rPr>
        <w:t xml:space="preserve"> </w:t>
      </w:r>
      <w:r>
        <w:rPr>
          <w:rFonts w:ascii="Times New Roman"/>
        </w:rPr>
        <w:t>to</w:t>
      </w:r>
      <w:r>
        <w:rPr>
          <w:rFonts w:ascii="Times New Roman"/>
          <w:spacing w:val="5"/>
        </w:rPr>
        <w:t xml:space="preserve"> </w:t>
      </w:r>
      <w:r>
        <w:rPr>
          <w:rFonts w:ascii="Times New Roman"/>
          <w:spacing w:val="-3"/>
        </w:rPr>
        <w:t>send</w:t>
      </w:r>
      <w:r>
        <w:rPr>
          <w:rFonts w:ascii="Times New Roman"/>
          <w:spacing w:val="5"/>
        </w:rPr>
        <w:t xml:space="preserve"> </w:t>
      </w:r>
      <w:r>
        <w:rPr>
          <w:rFonts w:ascii="Times New Roman"/>
        </w:rPr>
        <w:t>a</w:t>
      </w:r>
      <w:r>
        <w:rPr>
          <w:rFonts w:ascii="Times New Roman"/>
          <w:spacing w:val="4"/>
        </w:rPr>
        <w:t xml:space="preserve"> </w:t>
      </w:r>
      <w:r>
        <w:rPr>
          <w:rFonts w:ascii="Times New Roman"/>
          <w:spacing w:val="-3"/>
        </w:rPr>
        <w:t>return</w:t>
      </w:r>
      <w:r>
        <w:rPr>
          <w:rFonts w:ascii="Times New Roman"/>
          <w:spacing w:val="3"/>
        </w:rPr>
        <w:t xml:space="preserve"> </w:t>
      </w:r>
      <w:r w:rsidR="00EF4988">
        <w:rPr>
          <w:rFonts w:ascii="Times New Roman"/>
          <w:spacing w:val="-4"/>
        </w:rPr>
        <w:t>e</w:t>
      </w:r>
      <w:r>
        <w:rPr>
          <w:rFonts w:ascii="Times New Roman"/>
          <w:spacing w:val="-4"/>
        </w:rPr>
        <w:t>mail</w:t>
      </w:r>
      <w:r>
        <w:rPr>
          <w:rFonts w:ascii="Times New Roman"/>
          <w:spacing w:val="3"/>
        </w:rPr>
        <w:t xml:space="preserve"> </w:t>
      </w:r>
      <w:r>
        <w:rPr>
          <w:rFonts w:ascii="Times New Roman"/>
          <w:spacing w:val="-3"/>
        </w:rPr>
        <w:t>vote</w:t>
      </w:r>
      <w:r>
        <w:rPr>
          <w:rFonts w:ascii="Times New Roman"/>
          <w:spacing w:val="4"/>
        </w:rPr>
        <w:t xml:space="preserve"> </w:t>
      </w:r>
      <w:r>
        <w:rPr>
          <w:rFonts w:ascii="Times New Roman"/>
        </w:rPr>
        <w:t>to</w:t>
      </w:r>
      <w:r>
        <w:rPr>
          <w:rFonts w:ascii="Times New Roman"/>
          <w:spacing w:val="5"/>
        </w:rPr>
        <w:t xml:space="preserve"> </w:t>
      </w:r>
      <w:r>
        <w:rPr>
          <w:rFonts w:ascii="Times New Roman"/>
          <w:spacing w:val="-3"/>
        </w:rPr>
        <w:t>the</w:t>
      </w:r>
      <w:r>
        <w:rPr>
          <w:rFonts w:ascii="Times New Roman"/>
          <w:spacing w:val="4"/>
        </w:rPr>
        <w:t xml:space="preserve"> </w:t>
      </w:r>
      <w:r>
        <w:rPr>
          <w:rFonts w:ascii="Times New Roman"/>
          <w:spacing w:val="-2"/>
        </w:rPr>
        <w:t>Secretary</w:t>
      </w:r>
      <w:r>
        <w:rPr>
          <w:rFonts w:ascii="Times New Roman"/>
          <w:w w:val="99"/>
        </w:rPr>
        <w:t xml:space="preserve"> </w:t>
      </w:r>
      <w:r>
        <w:rPr>
          <w:rFonts w:ascii="Times New Roman"/>
        </w:rPr>
        <w:t xml:space="preserve">or </w:t>
      </w:r>
      <w:r>
        <w:rPr>
          <w:rFonts w:ascii="Times New Roman"/>
          <w:spacing w:val="-3"/>
        </w:rPr>
        <w:t xml:space="preserve">designee. Action </w:t>
      </w:r>
      <w:r>
        <w:rPr>
          <w:rFonts w:ascii="Times New Roman"/>
        </w:rPr>
        <w:t xml:space="preserve">by </w:t>
      </w:r>
      <w:r>
        <w:rPr>
          <w:rFonts w:ascii="Times New Roman"/>
          <w:spacing w:val="-4"/>
        </w:rPr>
        <w:t xml:space="preserve">email </w:t>
      </w:r>
      <w:r>
        <w:rPr>
          <w:rFonts w:ascii="Times New Roman"/>
          <w:spacing w:val="-3"/>
        </w:rPr>
        <w:t xml:space="preserve">shall </w:t>
      </w:r>
      <w:r>
        <w:rPr>
          <w:rFonts w:ascii="Times New Roman"/>
        </w:rPr>
        <w:t xml:space="preserve">be </w:t>
      </w:r>
      <w:r>
        <w:rPr>
          <w:rFonts w:ascii="Times New Roman"/>
          <w:spacing w:val="-3"/>
        </w:rPr>
        <w:t xml:space="preserve">valid only </w:t>
      </w:r>
      <w:r>
        <w:rPr>
          <w:rFonts w:ascii="Times New Roman"/>
          <w:spacing w:val="-4"/>
        </w:rPr>
        <w:t xml:space="preserve">when </w:t>
      </w:r>
      <w:r>
        <w:rPr>
          <w:rFonts w:ascii="Times New Roman"/>
          <w:spacing w:val="-3"/>
        </w:rPr>
        <w:t xml:space="preserve">the </w:t>
      </w:r>
      <w:r>
        <w:rPr>
          <w:rFonts w:ascii="Times New Roman"/>
          <w:spacing w:val="-4"/>
        </w:rPr>
        <w:t xml:space="preserve">number </w:t>
      </w:r>
      <w:r>
        <w:rPr>
          <w:rFonts w:ascii="Times New Roman"/>
        </w:rPr>
        <w:t xml:space="preserve">of </w:t>
      </w:r>
      <w:r>
        <w:rPr>
          <w:rFonts w:ascii="Times New Roman"/>
          <w:spacing w:val="-3"/>
        </w:rPr>
        <w:t xml:space="preserve">votes </w:t>
      </w:r>
      <w:r>
        <w:rPr>
          <w:rFonts w:ascii="Times New Roman"/>
        </w:rPr>
        <w:t xml:space="preserve">cast </w:t>
      </w:r>
      <w:r>
        <w:rPr>
          <w:rFonts w:ascii="Times New Roman"/>
          <w:spacing w:val="-2"/>
        </w:rPr>
        <w:t xml:space="preserve">for </w:t>
      </w:r>
      <w:r>
        <w:rPr>
          <w:rFonts w:ascii="Times New Roman"/>
        </w:rPr>
        <w:t>approval or</w:t>
      </w:r>
      <w:r>
        <w:rPr>
          <w:rFonts w:ascii="Times New Roman"/>
          <w:spacing w:val="3"/>
        </w:rPr>
        <w:t xml:space="preserve"> </w:t>
      </w:r>
      <w:r>
        <w:rPr>
          <w:rFonts w:ascii="Times New Roman"/>
          <w:spacing w:val="-3"/>
        </w:rPr>
        <w:t>selection</w:t>
      </w:r>
      <w:r>
        <w:rPr>
          <w:rFonts w:ascii="Times New Roman"/>
          <w:w w:val="9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rPr>
        <w:t>proposed</w:t>
      </w:r>
      <w:r>
        <w:rPr>
          <w:rFonts w:ascii="Times New Roman"/>
          <w:spacing w:val="-6"/>
        </w:rPr>
        <w:t xml:space="preserve"> </w:t>
      </w:r>
      <w:r>
        <w:rPr>
          <w:rFonts w:ascii="Times New Roman"/>
        </w:rPr>
        <w:t>action</w:t>
      </w:r>
      <w:r>
        <w:rPr>
          <w:rFonts w:ascii="Times New Roman"/>
          <w:spacing w:val="-7"/>
        </w:rPr>
        <w:t xml:space="preserve"> </w:t>
      </w:r>
      <w:r>
        <w:rPr>
          <w:rFonts w:ascii="Times New Roman"/>
          <w:spacing w:val="-4"/>
        </w:rPr>
        <w:t>within</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4"/>
        </w:rPr>
        <w:t>time</w:t>
      </w:r>
      <w:r>
        <w:rPr>
          <w:rFonts w:ascii="Times New Roman"/>
          <w:spacing w:val="-6"/>
        </w:rPr>
        <w:t xml:space="preserve"> </w:t>
      </w:r>
      <w:r>
        <w:rPr>
          <w:rFonts w:ascii="Times New Roman"/>
        </w:rPr>
        <w:t>period</w:t>
      </w:r>
      <w:r>
        <w:rPr>
          <w:rFonts w:ascii="Times New Roman"/>
          <w:spacing w:val="-6"/>
        </w:rPr>
        <w:t xml:space="preserve"> </w:t>
      </w:r>
      <w:r>
        <w:rPr>
          <w:rFonts w:ascii="Times New Roman"/>
          <w:spacing w:val="-3"/>
        </w:rPr>
        <w:t>specified</w:t>
      </w:r>
      <w:r>
        <w:rPr>
          <w:rFonts w:ascii="Times New Roman"/>
          <w:spacing w:val="-6"/>
        </w:rPr>
        <w:t xml:space="preserve"> </w:t>
      </w:r>
      <w:r>
        <w:rPr>
          <w:rFonts w:ascii="Times New Roman"/>
          <w:spacing w:val="-3"/>
        </w:rPr>
        <w:t>constitutes</w:t>
      </w:r>
      <w:r>
        <w:rPr>
          <w:rFonts w:ascii="Times New Roman"/>
          <w:spacing w:val="-7"/>
        </w:rPr>
        <w:t xml:space="preserve"> </w:t>
      </w:r>
      <w:r>
        <w:rPr>
          <w:rFonts w:ascii="Times New Roman"/>
        </w:rPr>
        <w:t>a</w:t>
      </w:r>
      <w:r>
        <w:rPr>
          <w:rFonts w:ascii="Times New Roman"/>
          <w:spacing w:val="-6"/>
        </w:rPr>
        <w:t xml:space="preserve"> </w:t>
      </w:r>
      <w:r>
        <w:rPr>
          <w:rFonts w:ascii="Times New Roman"/>
          <w:spacing w:val="-3"/>
        </w:rPr>
        <w:t>majority</w:t>
      </w:r>
      <w:r>
        <w:rPr>
          <w:rFonts w:ascii="Times New Roman"/>
          <w:spacing w:val="-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3"/>
        </w:rPr>
        <w:t>votes</w:t>
      </w:r>
      <w:r>
        <w:rPr>
          <w:rFonts w:ascii="Times New Roman"/>
          <w:spacing w:val="-7"/>
        </w:rPr>
        <w:t xml:space="preserve"> </w:t>
      </w:r>
      <w:r>
        <w:rPr>
          <w:rFonts w:ascii="Times New Roman"/>
          <w:spacing w:val="-3"/>
        </w:rPr>
        <w:t>cast.</w:t>
      </w:r>
    </w:p>
    <w:p w14:paraId="2A538857" w14:textId="77777777" w:rsidR="00D564C7" w:rsidRPr="00C07970" w:rsidRDefault="00D564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38CEB0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0208AAA"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605.17</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"605.17</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bookmarkStart w:id="42" w:name="BODNOTICES"/>
      <w:bookmarkEnd w:id="42"/>
      <w:r w:rsidR="002E68B4" w:rsidRPr="00C07970">
        <w:rPr>
          <w:rFonts w:ascii="Times New Roman" w:hAnsi="Times New Roman"/>
          <w:spacing w:val="-2"/>
        </w:rPr>
        <w:t xml:space="preserve"> -</w:t>
      </w:r>
    </w:p>
    <w:p w14:paraId="4B74548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DC9949" w14:textId="7B0D0A52" w:rsidR="002E68B4" w:rsidRPr="00C07970" w:rsidRDefault="002E68B4" w:rsidP="00D564C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Not less than </w:t>
      </w:r>
      <w:r w:rsidR="00E76398">
        <w:rPr>
          <w:rFonts w:ascii="Times New Roman" w:hAnsi="Times New Roman"/>
          <w:spacing w:val="-2"/>
        </w:rPr>
        <w:t>fifteen (15)</w:t>
      </w:r>
      <w:r w:rsidRPr="00C07970">
        <w:rPr>
          <w:rFonts w:ascii="Times New Roman" w:hAnsi="Times New Roman"/>
          <w:spacing w:val="-2"/>
        </w:rPr>
        <w:t xml:space="preserve"> </w:t>
      </w:r>
      <w:r w:rsidR="006264C7" w:rsidRPr="00C07970">
        <w:rPr>
          <w:rFonts w:ascii="Times New Roman" w:hAnsi="Times New Roman"/>
          <w:spacing w:val="-2"/>
        </w:rPr>
        <w:t>days’ notice</w:t>
      </w:r>
      <w:r w:rsidRPr="00C07970">
        <w:rPr>
          <w:rFonts w:ascii="Times New Roman" w:hAnsi="Times New Roman"/>
          <w:spacing w:val="-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 and the consequences thereof.)</w:t>
      </w:r>
    </w:p>
    <w:p w14:paraId="4D5DEDE9" w14:textId="77777777" w:rsidR="00BA5B5C" w:rsidRPr="00C07970" w:rsidRDefault="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77CD01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The notice of a meeting shall contain the time, date and site and in the case of special meetings, the expected purpose, which may be general.</w:t>
      </w:r>
    </w:p>
    <w:p w14:paraId="7A473DD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A1D6D1B"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605.18</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"605.18</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of the Board of Directors the following shall be included in the order of business to the extent applicable.  The order in which subjects are taken up may be varied.</w:t>
      </w:r>
    </w:p>
    <w:p w14:paraId="75EF573B"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F27C00"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14:paraId="668BF8B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w:t>
      </w:r>
    </w:p>
    <w:p w14:paraId="22D19A4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 of Executive Committee</w:t>
      </w:r>
    </w:p>
    <w:p w14:paraId="5E17DA00" w14:textId="77777777"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14:paraId="54130DC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C07970">
        <w:rPr>
          <w:rFonts w:ascii="Times New Roman" w:hAnsi="Times New Roman"/>
          <w:i/>
          <w:spacing w:val="-2"/>
        </w:rPr>
        <w:t>and coordinators</w:t>
      </w:r>
    </w:p>
    <w:p w14:paraId="7A04C56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budget and adoption of recommendation to the House of Delegates</w:t>
      </w:r>
    </w:p>
    <w:p w14:paraId="241654D7" w14:textId="23C2A5A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audit report and adoption of its recommendation to the House of Delegates</w:t>
      </w:r>
    </w:p>
    <w:p w14:paraId="07C1942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Advice and Consent to Appointments</w:t>
      </w:r>
    </w:p>
    <w:p w14:paraId="285D39B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14:paraId="1B7B048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14:paraId="5968B47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Approval of applications for Group Membership and Affiliated Individual Membership</w:t>
      </w:r>
    </w:p>
    <w:p w14:paraId="20DFE66A" w14:textId="77777777" w:rsidR="002E68B4" w:rsidRPr="00E7639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E76398">
        <w:rPr>
          <w:rFonts w:ascii="Times New Roman" w:hAnsi="Times New Roman"/>
          <w:spacing w:val="-2"/>
        </w:rPr>
        <w:t>Elections</w:t>
      </w:r>
    </w:p>
    <w:p w14:paraId="4897384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14:paraId="6C57492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14:paraId="6B9EF21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BAB67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4F71081"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606</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606"</w:instrText>
      </w:r>
      <w:r w:rsidRPr="00C07970">
        <w:rPr>
          <w:rFonts w:ascii="Times New Roman" w:hAnsi="Times New Roman"/>
          <w:spacing w:val="-3"/>
        </w:rPr>
        <w:fldChar w:fldCharType="end"/>
      </w:r>
      <w:bookmarkStart w:id="43" w:name="ARTICLE606"/>
      <w:bookmarkEnd w:id="43"/>
    </w:p>
    <w:p w14:paraId="254108D2"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OFFICERS</w:t>
      </w:r>
      <w:r w:rsidRPr="00C07970">
        <w:rPr>
          <w:rFonts w:ascii="Times New Roman" w:hAnsi="Times New Roman"/>
        </w:rPr>
        <w:fldChar w:fldCharType="begin"/>
      </w:r>
      <w:r w:rsidR="002E68B4" w:rsidRPr="00C07970">
        <w:rPr>
          <w:rFonts w:ascii="Times New Roman" w:hAnsi="Times New Roman"/>
        </w:rPr>
        <w:instrText>tc  \l 1 "OFFICERS"</w:instrText>
      </w:r>
      <w:r w:rsidRPr="00C07970">
        <w:rPr>
          <w:rFonts w:ascii="Times New Roman" w:hAnsi="Times New Roman"/>
        </w:rPr>
        <w:fldChar w:fldCharType="end"/>
      </w:r>
    </w:p>
    <w:p w14:paraId="4AFC1F9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5554371" w14:textId="77777777"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w:t>
      </w:r>
      <w:r w:rsidR="002E68B4"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Pr="00C07970">
        <w:rPr>
          <w:rFonts w:ascii="Times New Roman" w:hAnsi="Times New Roman"/>
          <w:spacing w:val="-2"/>
        </w:rPr>
        <w:fldChar w:fldCharType="begin"/>
      </w:r>
      <w:r w:rsidR="002E68B4" w:rsidRPr="00C07970">
        <w:rPr>
          <w:rFonts w:ascii="Times New Roman" w:hAnsi="Times New Roman"/>
          <w:spacing w:val="-2"/>
        </w:rPr>
        <w:instrText>tc  \l 2 "606.1</w:instrText>
      </w:r>
      <w:r w:rsidR="002E68B4" w:rsidRPr="00C07970">
        <w:rPr>
          <w:rFonts w:ascii="Times New Roman" w:hAnsi="Times New Roman"/>
          <w:spacing w:val="-2"/>
        </w:rPr>
        <w:tab/>
        <w:instrText>ELECTED OFFICERS AND COMMITTEE CHAIRMEN"</w:instrText>
      </w:r>
      <w:r w:rsidRPr="00C07970">
        <w:rPr>
          <w:rFonts w:ascii="Times New Roman" w:hAnsi="Times New Roman"/>
          <w:spacing w:val="-2"/>
        </w:rPr>
        <w:fldChar w:fldCharType="end"/>
      </w:r>
      <w:bookmarkStart w:id="44" w:name="OFFICERS"/>
      <w:bookmarkEnd w:id="44"/>
      <w:r w:rsidR="002E68B4" w:rsidRPr="00C07970">
        <w:rPr>
          <w:rFonts w:ascii="Times New Roman" w:hAnsi="Times New Roman"/>
          <w:spacing w:val="-2"/>
        </w:rPr>
        <w:t xml:space="preserve"> — The officers</w:t>
      </w:r>
      <w:r w:rsidR="002E68B4" w:rsidRPr="00C07970">
        <w:rPr>
          <w:rFonts w:ascii="Times New Roman" w:hAnsi="Times New Roman"/>
          <w:i/>
          <w:spacing w:val="-2"/>
        </w:rPr>
        <w:t>, At-Large Board Members, and</w:t>
      </w:r>
      <w:r w:rsidR="002E68B4" w:rsidRPr="00C07970">
        <w:rPr>
          <w:rFonts w:ascii="Times New Roman" w:hAnsi="Times New Roman"/>
          <w:spacing w:val="-2"/>
        </w:rPr>
        <w:t xml:space="preserve"> committee </w:t>
      </w:r>
      <w:r w:rsidR="00376013" w:rsidRPr="00C07970">
        <w:rPr>
          <w:rFonts w:ascii="Times New Roman" w:hAnsi="Times New Roman"/>
          <w:spacing w:val="-2"/>
        </w:rPr>
        <w:t>chairs</w:t>
      </w:r>
      <w:r w:rsidR="002E68B4" w:rsidRPr="00C07970">
        <w:rPr>
          <w:rFonts w:ascii="Times New Roman" w:hAnsi="Times New Roman"/>
          <w:spacing w:val="-2"/>
        </w:rPr>
        <w:t xml:space="preserve"> </w:t>
      </w:r>
      <w:r w:rsidR="002E68B4" w:rsidRPr="00C07970">
        <w:rPr>
          <w:rFonts w:ascii="Times New Roman" w:hAnsi="Times New Roman"/>
          <w:i/>
          <w:spacing w:val="-2"/>
        </w:rPr>
        <w:t>and coordinators</w:t>
      </w:r>
      <w:r w:rsidR="002E68B4" w:rsidRPr="00C07970">
        <w:rPr>
          <w:rFonts w:ascii="Times New Roman" w:hAnsi="Times New Roman"/>
          <w:spacing w:val="-2"/>
        </w:rPr>
        <w:t xml:space="preserve"> who shall be elected by the House of Delegates are:</w:t>
      </w:r>
    </w:p>
    <w:p w14:paraId="7309207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29B1C9"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General Chair</w:t>
      </w:r>
    </w:p>
    <w:p w14:paraId="54964D47"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Administrative Vice Chair</w:t>
      </w:r>
    </w:p>
    <w:p w14:paraId="251F6DCB"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Pr="00C07970">
        <w:rPr>
          <w:rFonts w:ascii="Times New Roman" w:hAnsi="Times New Roman"/>
          <w:i/>
          <w:spacing w:val="-2"/>
        </w:rPr>
        <w:tab/>
      </w:r>
      <w:r w:rsidRPr="007A373E">
        <w:rPr>
          <w:rFonts w:ascii="Times New Roman" w:hAnsi="Times New Roman"/>
          <w:spacing w:val="-2"/>
        </w:rPr>
        <w:t>Senior Vice Chair</w:t>
      </w:r>
    </w:p>
    <w:p w14:paraId="41C3C5C9"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.4</w:t>
      </w:r>
      <w:r w:rsidRPr="00C07970">
        <w:rPr>
          <w:rFonts w:ascii="Times New Roman" w:hAnsi="Times New Roman"/>
          <w:i/>
          <w:spacing w:val="-2"/>
        </w:rPr>
        <w:tab/>
      </w:r>
      <w:r w:rsidRPr="007A373E">
        <w:rPr>
          <w:rFonts w:ascii="Times New Roman" w:hAnsi="Times New Roman"/>
          <w:spacing w:val="-2"/>
        </w:rPr>
        <w:t>Age Group Vice Chair</w:t>
      </w:r>
    </w:p>
    <w:p w14:paraId="0E877CF9" w14:textId="77777777" w:rsidR="0077399C" w:rsidRPr="007A373E"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Pr>
          <w:rFonts w:ascii="Times New Roman" w:hAnsi="Times New Roman"/>
          <w:i/>
          <w:spacing w:val="-2"/>
        </w:rPr>
        <w:t>5</w:t>
      </w:r>
      <w:r w:rsidRPr="00C07970">
        <w:rPr>
          <w:rFonts w:ascii="Times New Roman" w:hAnsi="Times New Roman"/>
          <w:i/>
          <w:spacing w:val="-2"/>
        </w:rPr>
        <w:tab/>
      </w:r>
      <w:r w:rsidRPr="007A373E">
        <w:rPr>
          <w:rFonts w:ascii="Times New Roman" w:hAnsi="Times New Roman"/>
          <w:spacing w:val="-2"/>
        </w:rPr>
        <w:t>Finance Vice Chair</w:t>
      </w:r>
    </w:p>
    <w:p w14:paraId="7ED224D6"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6</w:t>
      </w:r>
      <w:r w:rsidRPr="00C07970">
        <w:rPr>
          <w:rFonts w:ascii="Times New Roman" w:hAnsi="Times New Roman"/>
          <w:spacing w:val="-2"/>
        </w:rPr>
        <w:tab/>
        <w:t>Secretary</w:t>
      </w:r>
    </w:p>
    <w:p w14:paraId="5EDC116A"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7</w:t>
      </w:r>
      <w:r w:rsidRPr="00C07970">
        <w:rPr>
          <w:rFonts w:ascii="Times New Roman" w:hAnsi="Times New Roman"/>
          <w:spacing w:val="-2"/>
        </w:rPr>
        <w:tab/>
        <w:t>Treasurer</w:t>
      </w:r>
    </w:p>
    <w:p w14:paraId="3B94EA19" w14:textId="3DCBCA35"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8</w:t>
      </w:r>
      <w:r w:rsidRPr="00C07970">
        <w:rPr>
          <w:rFonts w:ascii="Times New Roman" w:hAnsi="Times New Roman"/>
          <w:spacing w:val="-2"/>
        </w:rPr>
        <w:tab/>
        <w:t>Coach Representative</w:t>
      </w:r>
      <w:r w:rsidR="009E6C78">
        <w:rPr>
          <w:rFonts w:ascii="Times New Roman" w:hAnsi="Times New Roman"/>
          <w:spacing w:val="-2"/>
        </w:rPr>
        <w:t>s (2)</w:t>
      </w:r>
    </w:p>
    <w:p w14:paraId="5AE58BB6"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9</w:t>
      </w:r>
      <w:r w:rsidRPr="00C07970">
        <w:rPr>
          <w:rFonts w:ascii="Times New Roman" w:hAnsi="Times New Roman"/>
          <w:spacing w:val="-2"/>
        </w:rPr>
        <w:tab/>
        <w:t>Athlete Representatives</w:t>
      </w:r>
      <w:r>
        <w:rPr>
          <w:rFonts w:ascii="Times New Roman" w:hAnsi="Times New Roman"/>
          <w:spacing w:val="-2"/>
        </w:rPr>
        <w:t xml:space="preserve"> (4)</w:t>
      </w:r>
    </w:p>
    <w:p w14:paraId="332D9BA9"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Pr>
          <w:rFonts w:ascii="Times New Roman" w:hAnsi="Times New Roman"/>
          <w:spacing w:val="-2"/>
        </w:rPr>
        <w:t>1</w:t>
      </w:r>
      <w:r w:rsidRPr="00C07970">
        <w:rPr>
          <w:rFonts w:ascii="Times New Roman" w:hAnsi="Times New Roman"/>
          <w:spacing w:val="-2"/>
        </w:rPr>
        <w:tab/>
        <w:t xml:space="preserve">Safety </w:t>
      </w:r>
      <w:r>
        <w:rPr>
          <w:rFonts w:ascii="Times New Roman" w:hAnsi="Times New Roman"/>
          <w:spacing w:val="-2"/>
        </w:rPr>
        <w:t>Coordinator</w:t>
      </w:r>
    </w:p>
    <w:p w14:paraId="77B9745D" w14:textId="77777777"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7A373E">
        <w:rPr>
          <w:rFonts w:ascii="Times New Roman" w:hAnsi="Times New Roman"/>
          <w:spacing w:val="-2"/>
        </w:rPr>
        <w:t>.1</w:t>
      </w:r>
      <w:r>
        <w:rPr>
          <w:rFonts w:ascii="Times New Roman" w:hAnsi="Times New Roman"/>
          <w:spacing w:val="-2"/>
        </w:rPr>
        <w:t>2</w:t>
      </w:r>
      <w:r w:rsidRPr="007A373E">
        <w:rPr>
          <w:rFonts w:ascii="Times New Roman" w:hAnsi="Times New Roman"/>
          <w:spacing w:val="-2"/>
        </w:rPr>
        <w:tab/>
        <w:t>Technical Planning Chair</w:t>
      </w:r>
    </w:p>
    <w:p w14:paraId="20B2090D" w14:textId="1395746A"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.13</w:t>
      </w:r>
      <w:r>
        <w:rPr>
          <w:rFonts w:ascii="Times New Roman" w:hAnsi="Times New Roman"/>
          <w:spacing w:val="-2"/>
        </w:rPr>
        <w:tab/>
        <w:t>Membership/Registration Coordinator</w:t>
      </w:r>
    </w:p>
    <w:p w14:paraId="1DEDBFC9" w14:textId="77777777"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.14</w:t>
      </w:r>
      <w:r>
        <w:rPr>
          <w:rFonts w:ascii="Times New Roman" w:hAnsi="Times New Roman"/>
          <w:spacing w:val="-2"/>
        </w:rPr>
        <w:tab/>
        <w:t>Officials Chair</w:t>
      </w:r>
    </w:p>
    <w:p w14:paraId="7D61B792" w14:textId="17FF97F6"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lastRenderedPageBreak/>
        <w:tab/>
      </w:r>
      <w:r w:rsidR="002E68B4" w:rsidRPr="00C07970">
        <w:rPr>
          <w:rFonts w:ascii="Times New Roman" w:hAnsi="Times New Roman"/>
          <w:spacing w:val="-2"/>
        </w:rPr>
        <w:tab/>
      </w:r>
    </w:p>
    <w:p w14:paraId="40303E77" w14:textId="10BF8213"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F509212" w14:textId="7B8CF3D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65E4057" w14:textId="77777777" w:rsidR="00D31939" w:rsidRPr="00C07970" w:rsidRDefault="00D31939">
      <w:pPr>
        <w:tabs>
          <w:tab w:val="left" w:pos="0"/>
        </w:tabs>
        <w:suppressAutoHyphens/>
        <w:ind w:left="720" w:hanging="720"/>
        <w:jc w:val="both"/>
        <w:rPr>
          <w:rFonts w:ascii="Times New Roman" w:hAnsi="Times New Roman"/>
          <w:spacing w:val="-2"/>
        </w:rPr>
      </w:pPr>
    </w:p>
    <w:p w14:paraId="3234E3DD" w14:textId="77777777" w:rsidR="0077399C" w:rsidRDefault="003B1908" w:rsidP="0077399C">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606.2</w:t>
      </w:r>
      <w:r w:rsidR="002E68B4" w:rsidRPr="00C07970">
        <w:rPr>
          <w:rFonts w:ascii="Times New Roman" w:hAnsi="Times New Roman"/>
          <w:spacing w:val="-2"/>
        </w:rPr>
        <w:tab/>
        <w:t>ELECTIONS</w:t>
      </w:r>
      <w:r w:rsidRPr="00C07970">
        <w:rPr>
          <w:rFonts w:ascii="Times New Roman" w:hAnsi="Times New Roman"/>
          <w:spacing w:val="-2"/>
        </w:rPr>
        <w:fldChar w:fldCharType="begin"/>
      </w:r>
      <w:r w:rsidR="002E68B4" w:rsidRPr="00C07970">
        <w:rPr>
          <w:rFonts w:ascii="Times New Roman" w:hAnsi="Times New Roman"/>
          <w:spacing w:val="-2"/>
        </w:rPr>
        <w:instrText>tc  \l 2 "606.2</w:instrText>
      </w:r>
      <w:r w:rsidR="002E68B4" w:rsidRPr="00C07970">
        <w:rPr>
          <w:rFonts w:ascii="Times New Roman" w:hAnsi="Times New Roman"/>
          <w:spacing w:val="-2"/>
        </w:rPr>
        <w:tab/>
        <w:instrText>ELECTIONS"</w:instrText>
      </w:r>
      <w:r w:rsidRPr="00C07970">
        <w:rPr>
          <w:rFonts w:ascii="Times New Roman" w:hAnsi="Times New Roman"/>
          <w:spacing w:val="-2"/>
        </w:rPr>
        <w:fldChar w:fldCharType="end"/>
      </w:r>
      <w:bookmarkStart w:id="45" w:name="ELECTION"/>
      <w:bookmarkEnd w:id="45"/>
      <w:r w:rsidR="002E68B4" w:rsidRPr="00C07970">
        <w:rPr>
          <w:rFonts w:ascii="Times New Roman" w:hAnsi="Times New Roman"/>
          <w:spacing w:val="-2"/>
        </w:rPr>
        <w:t xml:space="preserve"> - The House of Delegates, at its annual meeting, sh</w:t>
      </w:r>
      <w:r w:rsidR="002E68B4" w:rsidRPr="00C07970">
        <w:rPr>
          <w:rFonts w:ascii="Times New Roman" w:hAnsi="Times New Roman"/>
          <w:spacing w:val="-2"/>
        </w:rPr>
        <w:softHyphen/>
        <w:t xml:space="preserve">all elect the </w:t>
      </w:r>
      <w:r w:rsidR="0077399C">
        <w:rPr>
          <w:rFonts w:ascii="Times New Roman" w:hAnsi="Times New Roman"/>
          <w:spacing w:val="-2"/>
        </w:rPr>
        <w:t>A</w:t>
      </w:r>
      <w:r w:rsidR="002E68B4" w:rsidRPr="00C07970">
        <w:rPr>
          <w:rFonts w:ascii="Times New Roman" w:hAnsi="Times New Roman"/>
          <w:spacing w:val="-2"/>
        </w:rPr>
        <w:t xml:space="preserve">dministrative </w:t>
      </w:r>
      <w:r w:rsidR="008A6559">
        <w:rPr>
          <w:rFonts w:ascii="Times New Roman" w:hAnsi="Times New Roman"/>
          <w:spacing w:val="-2"/>
        </w:rPr>
        <w:t>Vice Chair</w:t>
      </w:r>
      <w:r w:rsidR="002E68B4" w:rsidRPr="00C07970">
        <w:rPr>
          <w:rFonts w:ascii="Times New Roman" w:hAnsi="Times New Roman"/>
          <w:spacing w:val="-2"/>
        </w:rPr>
        <w:t xml:space="preserve">, </w:t>
      </w:r>
      <w:r w:rsidR="0077399C">
        <w:rPr>
          <w:rFonts w:ascii="Times New Roman" w:hAnsi="Times New Roman"/>
          <w:spacing w:val="-2"/>
        </w:rPr>
        <w:t xml:space="preserve">Senior Vice Chair, Treasurer, Technical Planning Committee Chair, Membership/Registration Coordinator </w:t>
      </w:r>
      <w:r w:rsidR="002E68B4" w:rsidRPr="00C07970">
        <w:rPr>
          <w:rFonts w:ascii="Times New Roman" w:hAnsi="Times New Roman"/>
          <w:spacing w:val="-2"/>
        </w:rPr>
        <w:t xml:space="preserve">in even-numbered years; and </w:t>
      </w:r>
      <w:r w:rsidR="0077399C" w:rsidRPr="0077399C">
        <w:rPr>
          <w:rFonts w:ascii="Times New Roman" w:hAnsi="Times New Roman"/>
          <w:spacing w:val="-2"/>
        </w:rPr>
        <w:t>the General Chair</w:t>
      </w:r>
      <w:r w:rsidR="0077399C">
        <w:rPr>
          <w:rFonts w:ascii="Times New Roman" w:hAnsi="Times New Roman"/>
          <w:spacing w:val="-2"/>
        </w:rPr>
        <w:t>, Finance Vice Chair, Age Group Vice Chair, Secretary, Safety Coordinator and the Officials Chair</w:t>
      </w:r>
      <w:r w:rsidR="002E68B4" w:rsidRPr="00C07970">
        <w:rPr>
          <w:rFonts w:ascii="Times New Roman" w:hAnsi="Times New Roman"/>
          <w:spacing w:val="-2"/>
        </w:rPr>
        <w:t xml:space="preserve"> in odd-numbered years.  </w:t>
      </w:r>
    </w:p>
    <w:p w14:paraId="5FF707D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606.3</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"606.3</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bookmarkStart w:id="46" w:name="ELIGIBILITY"/>
      <w:bookmarkEnd w:id="46"/>
      <w:r w:rsidR="002E68B4" w:rsidRPr="00C07970">
        <w:rPr>
          <w:rFonts w:ascii="Times New Roman" w:hAnsi="Times New Roman"/>
          <w:spacing w:val="-2"/>
        </w:rPr>
        <w:t xml:space="preserve"> — Only Individual Members in good standing shall be eligible to hold office and must maintain their eligibility throughout their term of office.</w:t>
      </w:r>
    </w:p>
    <w:p w14:paraId="22F48319" w14:textId="77777777" w:rsidR="002E68B4" w:rsidRPr="00C07970" w:rsidRDefault="002E68B4">
      <w:pPr>
        <w:tabs>
          <w:tab w:val="left" w:pos="0"/>
        </w:tabs>
        <w:suppressAutoHyphens/>
        <w:jc w:val="both"/>
        <w:rPr>
          <w:rFonts w:ascii="Times New Roman" w:hAnsi="Times New Roman"/>
          <w:spacing w:val="-2"/>
        </w:rPr>
      </w:pPr>
    </w:p>
    <w:p w14:paraId="19560E35"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606.4</w:t>
      </w:r>
      <w:r w:rsidR="002E68B4" w:rsidRPr="00C07970">
        <w:rPr>
          <w:rFonts w:ascii="Times New Roman" w:hAnsi="Times New Roman"/>
          <w:spacing w:val="-2"/>
        </w:rPr>
        <w:tab/>
        <w:t>DOUBLE VOTE PROHIBITED</w:t>
      </w:r>
      <w:r w:rsidRPr="00C07970">
        <w:rPr>
          <w:rFonts w:ascii="Times New Roman" w:hAnsi="Times New Roman"/>
          <w:spacing w:val="-2"/>
        </w:rPr>
        <w:fldChar w:fldCharType="begin"/>
      </w:r>
      <w:r w:rsidR="002E68B4" w:rsidRPr="00C07970">
        <w:rPr>
          <w:rFonts w:ascii="Times New Roman" w:hAnsi="Times New Roman"/>
          <w:spacing w:val="-2"/>
        </w:rPr>
        <w:instrText>tc  \l 2 "606.4</w:instrText>
      </w:r>
      <w:r w:rsidR="002E68B4" w:rsidRPr="00C07970">
        <w:rPr>
          <w:rFonts w:ascii="Times New Roman" w:hAnsi="Times New Roman"/>
          <w:spacing w:val="-2"/>
        </w:rPr>
        <w:tab/>
        <w:instrText>DOUBLE VOTE PROHIBITED"</w:instrText>
      </w:r>
      <w:r w:rsidRPr="00C07970">
        <w:rPr>
          <w:rFonts w:ascii="Times New Roman" w:hAnsi="Times New Roman"/>
          <w:spacing w:val="-2"/>
        </w:rPr>
        <w:fldChar w:fldCharType="end"/>
      </w:r>
      <w:r w:rsidR="002E68B4" w:rsidRPr="00C07970">
        <w:rPr>
          <w:rFonts w:ascii="Times New Roman" w:hAnsi="Times New Roman"/>
          <w:spacing w:val="-2"/>
        </w:rPr>
        <w:t xml:space="preserve"> - An Individual Member entitled to vote in </w:t>
      </w:r>
      <w:r w:rsidR="00BF1927">
        <w:rPr>
          <w:rFonts w:ascii="Times New Roman" w:hAnsi="Times New Roman"/>
          <w:spacing w:val="-2"/>
        </w:rPr>
        <w:t>Board of Directors meetings may only have one vote, regardless of the number of positions held by such Member.</w:t>
      </w:r>
    </w:p>
    <w:p w14:paraId="156BBC9B" w14:textId="77777777" w:rsidR="002E68B4" w:rsidRPr="00C07970" w:rsidRDefault="002E68B4">
      <w:pPr>
        <w:tabs>
          <w:tab w:val="left" w:pos="0"/>
        </w:tabs>
        <w:suppressAutoHyphens/>
        <w:jc w:val="both"/>
        <w:rPr>
          <w:rFonts w:ascii="Times New Roman" w:hAnsi="Times New Roman"/>
          <w:spacing w:val="-2"/>
        </w:rPr>
      </w:pPr>
    </w:p>
    <w:p w14:paraId="612F465F"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606.5</w:t>
      </w:r>
      <w:r w:rsidR="002E68B4" w:rsidRPr="00C07970">
        <w:rPr>
          <w:rFonts w:ascii="Times New Roman" w:hAnsi="Times New Roman"/>
          <w:spacing w:val="-2"/>
        </w:rPr>
        <w:tab/>
        <w:t xml:space="preserve">OFFICES COMBINED OR </w:t>
      </w:r>
      <w:smartTag w:uri="urn:schemas-microsoft-com:office:smarttags" w:element="City">
        <w:smartTag w:uri="urn:schemas-microsoft-com:office:smarttags" w:element="place">
          <w:r w:rsidR="002E68B4" w:rsidRPr="00C07970">
            <w:rPr>
              <w:rFonts w:ascii="Times New Roman" w:hAnsi="Times New Roman"/>
              <w:spacing w:val="-2"/>
            </w:rPr>
            <w:t>SPLIT</w:t>
          </w:r>
        </w:smartTag>
      </w:smartTag>
      <w:r w:rsidRPr="00C07970">
        <w:rPr>
          <w:rFonts w:ascii="Times New Roman" w:hAnsi="Times New Roman"/>
          <w:spacing w:val="-2"/>
        </w:rPr>
        <w:fldChar w:fldCharType="begin"/>
      </w:r>
      <w:r w:rsidR="002E68B4" w:rsidRPr="00C07970">
        <w:rPr>
          <w:rFonts w:ascii="Times New Roman" w:hAnsi="Times New Roman"/>
          <w:spacing w:val="-2"/>
        </w:rPr>
        <w:instrText>tc  \l 2 "606.5</w:instrText>
      </w:r>
      <w:r w:rsidR="002E68B4" w:rsidRPr="00C07970">
        <w:rPr>
          <w:rFonts w:ascii="Times New Roman" w:hAnsi="Times New Roman"/>
          <w:spacing w:val="-2"/>
        </w:rPr>
        <w:tab/>
        <w:instrText>OFFICES COMBINED OR SPLIT"</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14:paraId="6DAB8FF6" w14:textId="77777777" w:rsidR="002E68B4" w:rsidRPr="00C07970" w:rsidRDefault="002E68B4">
      <w:pPr>
        <w:tabs>
          <w:tab w:val="left" w:pos="0"/>
        </w:tabs>
        <w:suppressAutoHyphens/>
        <w:jc w:val="both"/>
        <w:rPr>
          <w:rFonts w:ascii="Times New Roman" w:hAnsi="Times New Roman"/>
          <w:spacing w:val="-2"/>
        </w:rPr>
      </w:pPr>
    </w:p>
    <w:p w14:paraId="69BECE52"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Office Held by Two Persons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Held by Two Persons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Finance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and Treasurer, may be held jointly by two Individual Members.  This may be accomplished by the Nominating Committee nominating two Individual Members to serve as co-officers or by the House of Delegates electing two at the time of election.  In the case of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the House of Delegates at the time of election shall designate one to be the successor to the General </w:t>
      </w:r>
      <w:r w:rsidR="00AE3A5F" w:rsidRPr="00C07970">
        <w:rPr>
          <w:rFonts w:ascii="Times New Roman" w:hAnsi="Times New Roman"/>
          <w:spacing w:val="-2"/>
        </w:rPr>
        <w:t>Chair</w:t>
      </w:r>
      <w:r w:rsidRPr="00C07970">
        <w:rPr>
          <w:rFonts w:ascii="Times New Roman" w:hAnsi="Times New Roman"/>
          <w:spacing w:val="-2"/>
        </w:rPr>
        <w:t>; if no such designation is made, then the person with the longer tenure in such office or as a Board Member shall serve as the successor.</w:t>
      </w:r>
    </w:p>
    <w:p w14:paraId="57FE06AA" w14:textId="77777777" w:rsidR="002E68B4" w:rsidRPr="00C07970" w:rsidRDefault="002E68B4">
      <w:pPr>
        <w:tabs>
          <w:tab w:val="left" w:pos="0"/>
        </w:tabs>
        <w:suppressAutoHyphens/>
        <w:jc w:val="both"/>
        <w:rPr>
          <w:rFonts w:ascii="Times New Roman" w:hAnsi="Times New Roman"/>
          <w:spacing w:val="-2"/>
        </w:rPr>
      </w:pPr>
    </w:p>
    <w:p w14:paraId="475290A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Combined</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Combined</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may be combined with any other office except that the offices of Finance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and Treasurer may not be combined.  This may be accomplished by the Nominating Committee nominating single Individual Member to serve simultaneously as two officers or by the House of Delegates so electing at the time of election.</w:t>
      </w:r>
    </w:p>
    <w:p w14:paraId="45846242" w14:textId="77777777" w:rsidR="002E68B4" w:rsidRPr="00C07970" w:rsidRDefault="002E68B4">
      <w:pPr>
        <w:tabs>
          <w:tab w:val="left" w:pos="0"/>
        </w:tabs>
        <w:suppressAutoHyphens/>
        <w:jc w:val="both"/>
        <w:rPr>
          <w:rFonts w:ascii="Times New Roman" w:hAnsi="Times New Roman"/>
          <w:spacing w:val="-2"/>
        </w:rPr>
      </w:pPr>
    </w:p>
    <w:p w14:paraId="02BA6708" w14:textId="77777777" w:rsidR="002E68B4" w:rsidRPr="00C07970" w:rsidRDefault="003B1908">
      <w:pPr>
        <w:tabs>
          <w:tab w:val="left" w:pos="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606.6</w:t>
      </w:r>
      <w:r w:rsidR="002E68B4" w:rsidRPr="00C07970">
        <w:rPr>
          <w:rFonts w:ascii="Times New Roman" w:hAnsi="Times New Roman"/>
          <w:spacing w:val="-2"/>
        </w:rPr>
        <w:tab/>
        <w:t>TERMS OF OFFICE</w:t>
      </w:r>
      <w:r w:rsidRPr="00C07970">
        <w:rPr>
          <w:rFonts w:ascii="Times New Roman" w:hAnsi="Times New Roman"/>
          <w:spacing w:val="-2"/>
        </w:rPr>
        <w:fldChar w:fldCharType="begin"/>
      </w:r>
      <w:r w:rsidR="002E68B4" w:rsidRPr="00C07970">
        <w:rPr>
          <w:rFonts w:ascii="Times New Roman" w:hAnsi="Times New Roman"/>
          <w:spacing w:val="-2"/>
        </w:rPr>
        <w:instrText>tc  \l 2 "606.6</w:instrText>
      </w:r>
      <w:r w:rsidR="002E68B4" w:rsidRPr="00C07970">
        <w:rPr>
          <w:rFonts w:ascii="Times New Roman" w:hAnsi="Times New Roman"/>
          <w:spacing w:val="-2"/>
        </w:rPr>
        <w:tab/>
        <w:instrText>TERMS OF OFFICE"</w:instrText>
      </w:r>
      <w:r w:rsidRPr="00C07970">
        <w:rPr>
          <w:rFonts w:ascii="Times New Roman" w:hAnsi="Times New Roman"/>
          <w:spacing w:val="-2"/>
        </w:rPr>
        <w:fldChar w:fldCharType="end"/>
      </w:r>
      <w:bookmarkStart w:id="47" w:name="TERM"/>
      <w:bookmarkEnd w:id="47"/>
      <w:r w:rsidR="002E68B4" w:rsidRPr="00C07970">
        <w:rPr>
          <w:rFonts w:ascii="Times New Roman" w:hAnsi="Times New Roman"/>
          <w:spacing w:val="-2"/>
        </w:rPr>
        <w:t xml:space="preserve"> —</w:t>
      </w:r>
    </w:p>
    <w:p w14:paraId="440F4458" w14:textId="77777777" w:rsidR="002E68B4" w:rsidRPr="00C07970" w:rsidRDefault="002E68B4">
      <w:pPr>
        <w:tabs>
          <w:tab w:val="left" w:pos="0"/>
        </w:tabs>
        <w:suppressAutoHyphens/>
        <w:jc w:val="both"/>
        <w:rPr>
          <w:rFonts w:ascii="Times New Roman" w:hAnsi="Times New Roman"/>
          <w:spacing w:val="-2"/>
        </w:rPr>
      </w:pPr>
    </w:p>
    <w:p w14:paraId="18BDC4C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 of Office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 of Office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terms of office of all elected members of the Board of Directors shall be</w:t>
      </w:r>
      <w:r w:rsidRPr="00911897">
        <w:rPr>
          <w:rFonts w:ascii="Times New Roman" w:hAnsi="Times New Roman"/>
          <w:spacing w:val="-2"/>
        </w:rPr>
        <w:t xml:space="preserve"> two</w:t>
      </w:r>
      <w:r w:rsidRPr="00C07970">
        <w:rPr>
          <w:rFonts w:ascii="Times New Roman" w:hAnsi="Times New Roman"/>
          <w:spacing w:val="-2"/>
        </w:rPr>
        <w:t xml:space="preserve"> year</w:t>
      </w:r>
      <w:r w:rsidRPr="00C07970">
        <w:rPr>
          <w:rFonts w:ascii="Times New Roman" w:hAnsi="Times New Roman"/>
          <w:i/>
          <w:spacing w:val="-2"/>
        </w:rPr>
        <w:t>s</w:t>
      </w:r>
      <w:r w:rsidRPr="00C07970">
        <w:rPr>
          <w:rFonts w:ascii="Times New Roman" w:hAnsi="Times New Roman"/>
          <w:spacing w:val="-2"/>
        </w:rPr>
        <w:t>.</w:t>
      </w:r>
    </w:p>
    <w:p w14:paraId="4332EAD9" w14:textId="77777777" w:rsidR="00BA5B5C" w:rsidRPr="00C07970" w:rsidRDefault="00BA5B5C">
      <w:pPr>
        <w:tabs>
          <w:tab w:val="left" w:pos="0"/>
          <w:tab w:val="left" w:pos="720"/>
        </w:tabs>
        <w:suppressAutoHyphens/>
        <w:ind w:left="1440" w:hanging="1440"/>
        <w:jc w:val="both"/>
        <w:rPr>
          <w:rFonts w:ascii="Times New Roman" w:hAnsi="Times New Roman"/>
          <w:spacing w:val="-2"/>
        </w:rPr>
      </w:pPr>
    </w:p>
    <w:p w14:paraId="6E234638" w14:textId="794A2556"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Commencement of Term</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Commencement of Term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person elected to a position shall assume office </w:t>
      </w:r>
      <w:r w:rsidR="00911897">
        <w:rPr>
          <w:rFonts w:ascii="Times New Roman" w:hAnsi="Times New Roman"/>
          <w:spacing w:val="-2"/>
        </w:rPr>
        <w:t>effective September 1</w:t>
      </w:r>
      <w:r w:rsidRPr="00C07970">
        <w:rPr>
          <w:rFonts w:ascii="Times New Roman" w:hAnsi="Times New Roman"/>
          <w:spacing w:val="-2"/>
        </w:rPr>
        <w:t xml:space="preserve"> and shall serve until a successor</w:t>
      </w:r>
      <w:r w:rsidR="00911897">
        <w:rPr>
          <w:rFonts w:ascii="Times New Roman" w:hAnsi="Times New Roman"/>
          <w:spacing w:val="-2"/>
        </w:rPr>
        <w:t xml:space="preserve"> takes office.</w:t>
      </w:r>
    </w:p>
    <w:p w14:paraId="322330CA"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0B137D78" w14:textId="3FCD8C4B"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Consecutive Terms Limitation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Consecutive Terms Limitation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48" w:name="TERMLIMIT"/>
      <w:bookmarkEnd w:id="48"/>
      <w:r w:rsidRPr="00C07970">
        <w:rPr>
          <w:rFonts w:ascii="Times New Roman" w:hAnsi="Times New Roman"/>
          <w:spacing w:val="-2"/>
        </w:rPr>
        <w:t xml:space="preserve"> - </w:t>
      </w:r>
      <w:r w:rsidRPr="00116981">
        <w:rPr>
          <w:rFonts w:ascii="Times New Roman" w:hAnsi="Times New Roman"/>
          <w:spacing w:val="-2"/>
        </w:rPr>
        <w:t>Except for the Secretary, Treasurer</w:t>
      </w:r>
      <w:r w:rsidR="00116981">
        <w:rPr>
          <w:rFonts w:ascii="Times New Roman" w:hAnsi="Times New Roman"/>
          <w:spacing w:val="-2"/>
        </w:rPr>
        <w:t xml:space="preserve"> and </w:t>
      </w:r>
      <w:r w:rsidRPr="00116981">
        <w:rPr>
          <w:rFonts w:ascii="Times New Roman" w:hAnsi="Times New Roman"/>
          <w:spacing w:val="-2"/>
        </w:rPr>
        <w:t xml:space="preserve">Membership/Registration </w:t>
      </w:r>
      <w:r w:rsidR="00AE3A5F" w:rsidRPr="00116981">
        <w:rPr>
          <w:rFonts w:ascii="Times New Roman" w:hAnsi="Times New Roman"/>
          <w:spacing w:val="-2"/>
        </w:rPr>
        <w:t>Chair</w:t>
      </w:r>
      <w:r w:rsidRPr="00116981">
        <w:rPr>
          <w:rFonts w:ascii="Times New Roman" w:hAnsi="Times New Roman"/>
          <w:spacing w:val="-2"/>
        </w:rPr>
        <w:t>, no</w:t>
      </w:r>
      <w:r w:rsidRPr="00C07970">
        <w:rPr>
          <w:rFonts w:ascii="Times New Roman" w:hAnsi="Times New Roman"/>
          <w:spacing w:val="-2"/>
        </w:rPr>
        <w:t xml:space="preserve">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402A0B0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606.7</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"606.7</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bookmarkStart w:id="49" w:name="OFFICERS_DUTIES_AND_POWERS"/>
      <w:bookmarkEnd w:id="49"/>
      <w:r w:rsidR="002E68B4" w:rsidRPr="00C07970">
        <w:rPr>
          <w:rFonts w:ascii="Times New Roman" w:hAnsi="Times New Roman"/>
          <w:spacing w:val="-2"/>
        </w:rPr>
        <w:t xml:space="preserve"> — The duties and powers of the officers and other Board Members shall be to attend and participate in all meetings of the House of Delegates and the Board of Directors and as follows:</w:t>
      </w:r>
    </w:p>
    <w:p w14:paraId="079F0A76"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7B61102E" w14:textId="4D2CD8C1"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General </w:t>
      </w:r>
      <w:r w:rsidR="00AE3A5F" w:rsidRPr="00C07970">
        <w:rPr>
          <w:rFonts w:ascii="Times New Roman" w:hAnsi="Times New Roman"/>
          <w:smallCaps/>
          <w:spacing w:val="-2"/>
        </w:rPr>
        <w:t>Chair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General 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shall oversee and have general charge of the management, business, operations, affairs and property of </w:t>
      </w:r>
      <w:r w:rsidR="009F38D5">
        <w:rPr>
          <w:rFonts w:ascii="Times New Roman" w:hAnsi="Times New Roman"/>
          <w:spacing w:val="-2"/>
        </w:rPr>
        <w:t>WSI</w:t>
      </w:r>
      <w:r w:rsidRPr="00C07970">
        <w:rPr>
          <w:rFonts w:ascii="Times New Roman" w:hAnsi="Times New Roman"/>
          <w:spacing w:val="-2"/>
        </w:rPr>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376013" w:rsidRPr="00C07970">
        <w:rPr>
          <w:rFonts w:ascii="Times New Roman" w:hAnsi="Times New Roman"/>
          <w:spacing w:val="-2"/>
        </w:rPr>
        <w:t>chairs</w:t>
      </w:r>
      <w:r w:rsidRPr="00C07970">
        <w:rPr>
          <w:rFonts w:ascii="Times New Roman" w:hAnsi="Times New Roman"/>
          <w:spacing w:val="-2"/>
        </w:rPr>
        <w:t xml:space="preserve"> and members for standing and special committees </w:t>
      </w:r>
      <w:r w:rsidRPr="005502F8">
        <w:rPr>
          <w:rFonts w:ascii="Times New Roman" w:hAnsi="Times New Roman"/>
          <w:spacing w:val="-2"/>
        </w:rPr>
        <w:t>or coordinators a</w:t>
      </w:r>
      <w:r w:rsidRPr="00C07970">
        <w:rPr>
          <w:rFonts w:ascii="Times New Roman" w:hAnsi="Times New Roman"/>
          <w:spacing w:val="-2"/>
        </w:rPr>
        <w:t xml:space="preserve">s may be necessary to permit </w:t>
      </w:r>
      <w:r w:rsidR="009F38D5">
        <w:rPr>
          <w:rFonts w:ascii="Times New Roman" w:hAnsi="Times New Roman"/>
          <w:spacing w:val="-2"/>
        </w:rPr>
        <w:t>WSI</w:t>
      </w:r>
      <w:r w:rsidRPr="00C07970">
        <w:rPr>
          <w:rFonts w:ascii="Times New Roman" w:hAnsi="Times New Roman"/>
          <w:spacing w:val="-2"/>
        </w:rPr>
        <w:t xml:space="preserve"> to effectively, efficiently and economically conduct its affairs.  The General </w:t>
      </w:r>
      <w:r w:rsidR="00AE3A5F" w:rsidRPr="00C07970">
        <w:rPr>
          <w:rFonts w:ascii="Times New Roman" w:hAnsi="Times New Roman"/>
          <w:spacing w:val="-2"/>
        </w:rPr>
        <w:t>Chair</w:t>
      </w:r>
      <w:r w:rsidRPr="00C07970">
        <w:rPr>
          <w:rFonts w:ascii="Times New Roman" w:hAnsi="Times New Roman"/>
          <w:spacing w:val="-2"/>
        </w:rPr>
        <w:t xml:space="preserve"> shall report to the Board of Directors all matters within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knowledge that the Board of Directors should consider in the best interests of </w:t>
      </w:r>
      <w:r w:rsidR="009F38D5">
        <w:rPr>
          <w:rFonts w:ascii="Times New Roman" w:hAnsi="Times New Roman"/>
          <w:spacing w:val="-2"/>
        </w:rPr>
        <w:t>WSI</w:t>
      </w:r>
      <w:r w:rsidRPr="00C07970">
        <w:rPr>
          <w:rFonts w:ascii="Times New Roman" w:hAnsi="Times New Roman"/>
          <w:spacing w:val="-2"/>
        </w:rPr>
        <w:t>.</w:t>
      </w:r>
    </w:p>
    <w:p w14:paraId="55B6A135" w14:textId="77777777" w:rsidR="002E68B4" w:rsidRPr="00C07970" w:rsidRDefault="002E68B4">
      <w:pPr>
        <w:tabs>
          <w:tab w:val="left" w:pos="0"/>
        </w:tabs>
        <w:suppressAutoHyphens/>
        <w:jc w:val="both"/>
        <w:rPr>
          <w:rFonts w:ascii="Times New Roman" w:hAnsi="Times New Roman"/>
          <w:spacing w:val="-2"/>
        </w:rPr>
      </w:pPr>
    </w:p>
    <w:p w14:paraId="5A5348B1" w14:textId="0D3044BC" w:rsidR="002E68B4" w:rsidRPr="00D64EC9"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Secretary</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Secretary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The Secretary, or a delegate, shall be responsible for keeping a record of all meetings of the House of Delegates and Board of Directors, conducting official correspondence, issuing </w:t>
      </w:r>
      <w:r w:rsidRPr="00C07970">
        <w:rPr>
          <w:rFonts w:ascii="Times New Roman" w:hAnsi="Times New Roman"/>
          <w:spacing w:val="-2"/>
        </w:rPr>
        <w:lastRenderedPageBreak/>
        <w:t xml:space="preserve">meeting and other notices and making such reports to </w:t>
      </w:r>
      <w:r w:rsidR="00FC27F5" w:rsidRPr="00C07970">
        <w:rPr>
          <w:rFonts w:ascii="Times New Roman" w:hAnsi="Times New Roman"/>
          <w:spacing w:val="-2"/>
        </w:rPr>
        <w:t>USA Swimming</w:t>
      </w:r>
      <w:r w:rsidRPr="00C07970">
        <w:rPr>
          <w:rFonts w:ascii="Times New Roman" w:hAnsi="Times New Roman"/>
          <w:spacing w:val="-2"/>
        </w:rPr>
        <w:t xml:space="preserve"> as are required </w:t>
      </w:r>
      <w:r w:rsidR="00BA602C" w:rsidRPr="00C07970">
        <w:rPr>
          <w:rFonts w:ascii="Times New Roman" w:hAnsi="Times New Roman"/>
          <w:spacing w:val="-2"/>
        </w:rPr>
        <w:t>by</w:t>
      </w:r>
      <w:r w:rsidRPr="00C07970">
        <w:rPr>
          <w:rFonts w:ascii="Times New Roman" w:hAnsi="Times New Roman"/>
          <w:spacing w:val="-2"/>
        </w:rPr>
        <w:t xml:space="preserve"> these Bylaws and shall perform the other duties incidental to the office of Secretary. The Secretary</w:t>
      </w:r>
      <w:r w:rsidRPr="00D64EC9">
        <w:rPr>
          <w:rFonts w:ascii="Times New Roman" w:hAnsi="Times New Roman"/>
          <w:spacing w:val="-2"/>
        </w:rPr>
        <w:t xml:space="preserve">, or the staff of </w:t>
      </w:r>
      <w:r w:rsidR="009F38D5" w:rsidRPr="00D64EC9">
        <w:rPr>
          <w:rFonts w:ascii="Times New Roman" w:hAnsi="Times New Roman"/>
          <w:spacing w:val="-2"/>
        </w:rPr>
        <w:t>WSI</w:t>
      </w:r>
      <w:r w:rsidR="00833B85" w:rsidRPr="00D64EC9">
        <w:rPr>
          <w:rFonts w:ascii="Times New Roman" w:hAnsi="Times New Roman"/>
          <w:spacing w:val="-2"/>
        </w:rPr>
        <w:t>’</w:t>
      </w:r>
      <w:r w:rsidRPr="00D64EC9">
        <w:rPr>
          <w:rFonts w:ascii="Times New Roman" w:hAnsi="Times New Roman"/>
          <w:spacing w:val="-2"/>
        </w:rPr>
        <w:t xml:space="preserve">s permanent office, shall be custodian of the records and the seal of </w:t>
      </w:r>
      <w:r w:rsidR="009F38D5" w:rsidRPr="00D64EC9">
        <w:rPr>
          <w:rFonts w:ascii="Times New Roman" w:hAnsi="Times New Roman"/>
          <w:spacing w:val="-2"/>
        </w:rPr>
        <w:t>WSI</w:t>
      </w:r>
      <w:r w:rsidRPr="00D64EC9">
        <w:rPr>
          <w:rFonts w:ascii="Times New Roman" w:hAnsi="Times New Roman"/>
          <w:spacing w:val="-2"/>
        </w:rPr>
        <w:t xml:space="preserve">, and attest the execution of, and cause the seal to be affixed to, all duly authorized instruments.  The Secretary shall cause to be kept at </w:t>
      </w:r>
      <w:r w:rsidR="009F38D5" w:rsidRPr="00D64EC9">
        <w:rPr>
          <w:rFonts w:ascii="Times New Roman" w:hAnsi="Times New Roman"/>
          <w:spacing w:val="-2"/>
        </w:rPr>
        <w:t>WSI</w:t>
      </w:r>
      <w:r w:rsidR="00833B85" w:rsidRPr="00D64EC9">
        <w:rPr>
          <w:rFonts w:ascii="Times New Roman" w:hAnsi="Times New Roman"/>
          <w:spacing w:val="-2"/>
        </w:rPr>
        <w:t>’</w:t>
      </w:r>
      <w:r w:rsidRPr="00D64EC9">
        <w:rPr>
          <w:rFonts w:ascii="Times New Roman" w:hAnsi="Times New Roman"/>
          <w:spacing w:val="-2"/>
        </w:rPr>
        <w:t xml:space="preserve">s permanent office copies of all minutes, official correspondence, meeting and other notices, and any other records of </w:t>
      </w:r>
      <w:r w:rsidR="009F38D5" w:rsidRPr="00D64EC9">
        <w:rPr>
          <w:rFonts w:ascii="Times New Roman" w:hAnsi="Times New Roman"/>
          <w:spacing w:val="-2"/>
        </w:rPr>
        <w:t>WSI</w:t>
      </w:r>
      <w:r w:rsidRPr="00D64EC9">
        <w:rPr>
          <w:rFonts w:ascii="Times New Roman" w:hAnsi="Times New Roman"/>
          <w:spacing w:val="-2"/>
        </w:rPr>
        <w:t xml:space="preserve"> and the </w:t>
      </w:r>
      <w:r w:rsidR="009F38D5" w:rsidRPr="00D64EC9">
        <w:rPr>
          <w:rFonts w:ascii="Times New Roman" w:hAnsi="Times New Roman"/>
          <w:spacing w:val="-2"/>
        </w:rPr>
        <w:t>WSI</w:t>
      </w:r>
      <w:r w:rsidRPr="00D64EC9">
        <w:rPr>
          <w:rFonts w:ascii="Times New Roman" w:hAnsi="Times New Roman"/>
          <w:spacing w:val="-2"/>
        </w:rPr>
        <w:t xml:space="preserve"> corporate seal.</w:t>
      </w:r>
    </w:p>
    <w:p w14:paraId="645A8D3E" w14:textId="77777777" w:rsidR="002E68B4" w:rsidRPr="00C07970" w:rsidRDefault="002E68B4" w:rsidP="008B6C72">
      <w:pPr>
        <w:tabs>
          <w:tab w:val="left" w:pos="0"/>
        </w:tabs>
        <w:suppressAutoHyphens/>
        <w:jc w:val="both"/>
        <w:rPr>
          <w:rFonts w:ascii="Times New Roman" w:hAnsi="Times New Roman"/>
          <w:spacing w:val="-2"/>
        </w:rPr>
      </w:pPr>
    </w:p>
    <w:p w14:paraId="00E96A7B" w14:textId="58A427A8"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Treasurer</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Treasurer</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50" w:name="TREASURER"/>
      <w:bookmarkEnd w:id="50"/>
      <w:r w:rsidRPr="00C07970">
        <w:rPr>
          <w:rFonts w:ascii="Times New Roman" w:hAnsi="Times New Roman"/>
          <w:spacing w:val="-2"/>
        </w:rPr>
        <w:t xml:space="preserve">: The Treasurer shall be the principal receiving and disbursing officer of </w:t>
      </w:r>
      <w:r w:rsidR="009F38D5">
        <w:rPr>
          <w:rFonts w:ascii="Times New Roman" w:hAnsi="Times New Roman"/>
          <w:spacing w:val="-2"/>
        </w:rPr>
        <w:t>WSI</w:t>
      </w:r>
      <w:r w:rsidRPr="00C07970">
        <w:rPr>
          <w:rFonts w:ascii="Times New Roman" w:hAnsi="Times New Roman"/>
          <w:spacing w:val="-2"/>
        </w:rPr>
        <w:t xml:space="preserve">.  Except as otherwise directed by </w:t>
      </w:r>
      <w:r w:rsidRPr="00C84FBB">
        <w:rPr>
          <w:rFonts w:ascii="Times New Roman" w:hAnsi="Times New Roman"/>
          <w:spacing w:val="-2"/>
        </w:rPr>
        <w:t xml:space="preserve">the Finance </w:t>
      </w:r>
      <w:r w:rsidR="00C07970" w:rsidRPr="00C84FBB">
        <w:rPr>
          <w:rFonts w:ascii="Times New Roman" w:hAnsi="Times New Roman"/>
          <w:spacing w:val="-2"/>
        </w:rPr>
        <w:t xml:space="preserve">Vice </w:t>
      </w:r>
      <w:r w:rsidR="008A6559" w:rsidRPr="00C84FBB">
        <w:rPr>
          <w:rFonts w:ascii="Times New Roman" w:hAnsi="Times New Roman"/>
          <w:spacing w:val="-2"/>
        </w:rPr>
        <w:t>C</w:t>
      </w:r>
      <w:r w:rsidR="00C07970" w:rsidRPr="00C84FBB">
        <w:rPr>
          <w:rFonts w:ascii="Times New Roman" w:hAnsi="Times New Roman"/>
          <w:spacing w:val="-2"/>
        </w:rPr>
        <w:t>hair</w:t>
      </w:r>
      <w:r w:rsidR="00C84FBB">
        <w:rPr>
          <w:rFonts w:ascii="Times New Roman" w:hAnsi="Times New Roman"/>
          <w:spacing w:val="-2"/>
        </w:rPr>
        <w:t>, the Finance Committee</w:t>
      </w:r>
      <w:r w:rsidRPr="00C07970">
        <w:rPr>
          <w:rFonts w:ascii="Times New Roman" w:hAnsi="Times New Roman"/>
          <w:i/>
          <w:spacing w:val="-2"/>
        </w:rPr>
        <w:t xml:space="preserve"> </w:t>
      </w:r>
      <w:r w:rsidRPr="00C84FBB">
        <w:rPr>
          <w:rFonts w:ascii="Times New Roman" w:hAnsi="Times New Roman"/>
          <w:spacing w:val="-2"/>
        </w:rPr>
        <w:t>or</w:t>
      </w:r>
      <w:r w:rsidRPr="00C07970">
        <w:rPr>
          <w:rFonts w:ascii="Times New Roman" w:hAnsi="Times New Roman"/>
          <w:spacing w:val="-2"/>
        </w:rPr>
        <w:t xml:space="preserve"> the Board of Directors, the Treasurer shall receive all moneys, incomes, fees and other receipts of </w:t>
      </w:r>
      <w:r w:rsidR="009F38D5">
        <w:rPr>
          <w:rFonts w:ascii="Times New Roman" w:hAnsi="Times New Roman"/>
          <w:spacing w:val="-2"/>
        </w:rPr>
        <w:t>WSI</w:t>
      </w:r>
      <w:r w:rsidRPr="00C07970">
        <w:rPr>
          <w:rFonts w:ascii="Times New Roman" w:hAnsi="Times New Roman"/>
          <w:spacing w:val="-2"/>
        </w:rPr>
        <w:t xml:space="preserve"> and pay all bills, salaries, expenses and other disbursements approved by an authorized officer, committee </w:t>
      </w:r>
      <w:r w:rsidR="00376013" w:rsidRPr="00C07970">
        <w:rPr>
          <w:rFonts w:ascii="Times New Roman" w:hAnsi="Times New Roman"/>
          <w:spacing w:val="-2"/>
        </w:rPr>
        <w:t>chair</w:t>
      </w:r>
      <w:r w:rsidRPr="00C07970">
        <w:rPr>
          <w:rFonts w:ascii="Times New Roman" w:hAnsi="Times New Roman"/>
          <w:spacing w:val="-2"/>
        </w:rPr>
        <w:t xml:space="preserve">, </w:t>
      </w:r>
      <w:r w:rsidRPr="00C84FBB">
        <w:rPr>
          <w:rFonts w:ascii="Times New Roman" w:hAnsi="Times New Roman"/>
          <w:spacing w:val="-2"/>
        </w:rPr>
        <w:t xml:space="preserve">coordinator, the Finance </w:t>
      </w:r>
      <w:r w:rsidR="00C07970" w:rsidRPr="00C84FBB">
        <w:rPr>
          <w:rFonts w:ascii="Times New Roman" w:hAnsi="Times New Roman"/>
          <w:spacing w:val="-2"/>
        </w:rPr>
        <w:t xml:space="preserve">Vice </w:t>
      </w:r>
      <w:r w:rsidR="008A6559" w:rsidRPr="00C84FBB">
        <w:rPr>
          <w:rFonts w:ascii="Times New Roman" w:hAnsi="Times New Roman"/>
          <w:spacing w:val="-2"/>
        </w:rPr>
        <w:t>C</w:t>
      </w:r>
      <w:r w:rsidR="00C07970" w:rsidRPr="00C84FBB">
        <w:rPr>
          <w:rFonts w:ascii="Times New Roman" w:hAnsi="Times New Roman"/>
          <w:spacing w:val="-2"/>
        </w:rPr>
        <w:t>hair</w:t>
      </w:r>
      <w:r w:rsidRPr="00C84FBB">
        <w:rPr>
          <w:rFonts w:ascii="Times New Roman" w:hAnsi="Times New Roman"/>
          <w:spacing w:val="-2"/>
        </w:rPr>
        <w:t>,</w:t>
      </w:r>
      <w:r w:rsidRPr="00C07970">
        <w:rPr>
          <w:rFonts w:ascii="Times New Roman" w:hAnsi="Times New Roman"/>
          <w:spacing w:val="-2"/>
        </w:rPr>
        <w:t xml:space="preserve"> </w:t>
      </w:r>
      <w:r w:rsidR="00C84FBB">
        <w:rPr>
          <w:rFonts w:ascii="Times New Roman" w:hAnsi="Times New Roman"/>
          <w:spacing w:val="-2"/>
        </w:rPr>
        <w:t xml:space="preserve">the Finance Committee, </w:t>
      </w:r>
      <w:r w:rsidRPr="00C07970">
        <w:rPr>
          <w:rFonts w:ascii="Times New Roman" w:hAnsi="Times New Roman"/>
          <w:spacing w:val="-2"/>
        </w:rPr>
        <w:t xml:space="preserve">the Board of Directors or the House of Delegates, or required to be paid pursuant </w:t>
      </w:r>
      <w:r w:rsidR="008B6C72" w:rsidRPr="00C07970">
        <w:rPr>
          <w:rFonts w:ascii="Times New Roman" w:hAnsi="Times New Roman"/>
          <w:spacing w:val="-2"/>
        </w:rPr>
        <w:t>these Bylaws</w:t>
      </w:r>
      <w:r w:rsidRPr="00C07970">
        <w:rPr>
          <w:rFonts w:ascii="Times New Roman" w:hAnsi="Times New Roman"/>
          <w:spacing w:val="-2"/>
        </w:rPr>
        <w:t xml:space="preserve">.  When authorized by the Board of Directors, </w:t>
      </w:r>
      <w:r w:rsidRPr="00C84FBB">
        <w:rPr>
          <w:rFonts w:ascii="Times New Roman" w:hAnsi="Times New Roman"/>
          <w:spacing w:val="-2"/>
        </w:rPr>
        <w:t xml:space="preserve">income and expenses may be received and paid by a division, officer, or committee or coordinator, provided that the division, officer or committee or coordinator promptly submits to the Treasurer an itemized report, duly attested by the division, officer, or committee </w:t>
      </w:r>
      <w:r w:rsidR="00376013" w:rsidRPr="00C84FBB">
        <w:rPr>
          <w:rFonts w:ascii="Times New Roman" w:hAnsi="Times New Roman"/>
          <w:spacing w:val="-2"/>
        </w:rPr>
        <w:t>chair</w:t>
      </w:r>
      <w:r w:rsidRPr="00C84FBB">
        <w:rPr>
          <w:rFonts w:ascii="Times New Roman" w:hAnsi="Times New Roman"/>
          <w:spacing w:val="-2"/>
        </w:rPr>
        <w:t xml:space="preserve"> or coordinator and either within the approved budget of such division, officer, or committee or coordinator, or authorized by the Board of Directors or the House of Delegates.  The</w:t>
      </w:r>
      <w:r w:rsidRPr="00C07970">
        <w:rPr>
          <w:rFonts w:ascii="Times New Roman" w:hAnsi="Times New Roman"/>
          <w:spacing w:val="-2"/>
        </w:rPr>
        <w:t xml:space="preserve"> Treasurer shall be a member of the Finance Committee but may not be its </w:t>
      </w:r>
      <w:r w:rsidR="00376013" w:rsidRPr="00C07970">
        <w:rPr>
          <w:rFonts w:ascii="Times New Roman" w:hAnsi="Times New Roman"/>
          <w:spacing w:val="-2"/>
        </w:rPr>
        <w:t>chair</w:t>
      </w:r>
      <w:r w:rsidRPr="00C07970">
        <w:rPr>
          <w:rFonts w:ascii="Times New Roman" w:hAnsi="Times New Roman"/>
          <w:spacing w:val="-2"/>
        </w:rPr>
        <w:t xml:space="preserve">.  The Treasurer shall issue a </w:t>
      </w:r>
      <w:r w:rsidR="00C84FBB">
        <w:rPr>
          <w:rFonts w:ascii="Times New Roman" w:hAnsi="Times New Roman"/>
          <w:spacing w:val="-2"/>
        </w:rPr>
        <w:t xml:space="preserve">report for each of the </w:t>
      </w:r>
      <w:r w:rsidRPr="00C84FBB">
        <w:rPr>
          <w:rFonts w:ascii="Times New Roman" w:hAnsi="Times New Roman"/>
          <w:spacing w:val="-2"/>
        </w:rPr>
        <w:t>quarterly report</w:t>
      </w:r>
      <w:r w:rsidRPr="00C07970">
        <w:rPr>
          <w:rFonts w:ascii="Times New Roman" w:hAnsi="Times New Roman"/>
          <w:spacing w:val="-2"/>
        </w:rPr>
        <w:t xml:space="preserve"> listing the current budget variances by line item, all receipts, all expenditures and the current fund and account balances for the preceding </w:t>
      </w:r>
      <w:r w:rsidR="00C84FBB">
        <w:rPr>
          <w:rFonts w:ascii="Times New Roman" w:hAnsi="Times New Roman"/>
          <w:spacing w:val="-2"/>
        </w:rPr>
        <w:t>or quarter</w:t>
      </w:r>
      <w:r w:rsidRPr="00C07970">
        <w:rPr>
          <w:rFonts w:ascii="Times New Roman" w:hAnsi="Times New Roman"/>
          <w:spacing w:val="-2"/>
        </w:rPr>
        <w:t xml:space="preserve"> and for the fiscal year to date, together with such other items as </w:t>
      </w:r>
      <w:r w:rsidRPr="00C84FBB">
        <w:rPr>
          <w:rFonts w:ascii="Times New Roman" w:hAnsi="Times New Roman"/>
          <w:spacing w:val="-2"/>
        </w:rPr>
        <w:t xml:space="preserve">the Finance </w:t>
      </w:r>
      <w:r w:rsidR="00C07970" w:rsidRPr="00C84FBB">
        <w:rPr>
          <w:rFonts w:ascii="Times New Roman" w:hAnsi="Times New Roman"/>
          <w:spacing w:val="-2"/>
        </w:rPr>
        <w:t xml:space="preserve">Vice </w:t>
      </w:r>
      <w:r w:rsidR="008A6559" w:rsidRPr="00C84FBB">
        <w:rPr>
          <w:rFonts w:ascii="Times New Roman" w:hAnsi="Times New Roman"/>
          <w:spacing w:val="-2"/>
        </w:rPr>
        <w:t>C</w:t>
      </w:r>
      <w:r w:rsidR="00C07970" w:rsidRPr="00C84FBB">
        <w:rPr>
          <w:rFonts w:ascii="Times New Roman" w:hAnsi="Times New Roman"/>
          <w:spacing w:val="-2"/>
        </w:rPr>
        <w:t>hair</w:t>
      </w:r>
      <w:r w:rsidRPr="00C84FBB">
        <w:rPr>
          <w:rFonts w:ascii="Times New Roman" w:hAnsi="Times New Roman"/>
          <w:spacing w:val="-2"/>
        </w:rPr>
        <w:t>, the Finance Committee</w:t>
      </w:r>
      <w:r w:rsidRPr="00C07970">
        <w:rPr>
          <w:rFonts w:ascii="Times New Roman" w:hAnsi="Times New Roman"/>
          <w:i/>
          <w:spacing w:val="-2"/>
        </w:rPr>
        <w:t>,</w:t>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or the Board of Directors may direct.  The Treasurer shall:</w:t>
      </w:r>
    </w:p>
    <w:p w14:paraId="5F366858" w14:textId="77777777"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14:paraId="454DEAE9" w14:textId="2C924CEC"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BA602C" w:rsidRPr="00C07970">
        <w:rPr>
          <w:rFonts w:ascii="Times New Roman" w:hAnsi="Times New Roman"/>
          <w:spacing w:val="-2"/>
        </w:rPr>
        <w:t>.</w:t>
      </w:r>
      <w:r w:rsidRPr="00C07970">
        <w:rPr>
          <w:rFonts w:ascii="Times New Roman" w:hAnsi="Times New Roman"/>
          <w:spacing w:val="-2"/>
        </w:rPr>
        <w:tab/>
        <w:t xml:space="preserve">have charge of and supervision over and be responsible for the funds, moneys, securities and other financial instruments of </w:t>
      </w:r>
      <w:r w:rsidR="009F38D5">
        <w:rPr>
          <w:rFonts w:ascii="Times New Roman" w:hAnsi="Times New Roman"/>
          <w:spacing w:val="-2"/>
        </w:rPr>
        <w:t>WSI</w:t>
      </w:r>
      <w:r w:rsidRPr="00C07970">
        <w:rPr>
          <w:rFonts w:ascii="Times New Roman" w:hAnsi="Times New Roman"/>
          <w:spacing w:val="-2"/>
        </w:rPr>
        <w:t>;</w:t>
      </w:r>
    </w:p>
    <w:p w14:paraId="5939B88C" w14:textId="77777777" w:rsidR="002E68B4" w:rsidRPr="00C07970" w:rsidRDefault="002E68B4">
      <w:pPr>
        <w:tabs>
          <w:tab w:val="left" w:pos="0"/>
        </w:tabs>
        <w:suppressAutoHyphens/>
        <w:jc w:val="both"/>
        <w:rPr>
          <w:rFonts w:ascii="Times New Roman" w:hAnsi="Times New Roman"/>
          <w:spacing w:val="-2"/>
        </w:rPr>
      </w:pPr>
    </w:p>
    <w:p w14:paraId="1669ACC7" w14:textId="551BAA7E"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BA602C" w:rsidRPr="00C07970">
        <w:rPr>
          <w:rFonts w:ascii="Times New Roman" w:hAnsi="Times New Roman"/>
          <w:spacing w:val="-2"/>
        </w:rPr>
        <w:t>.</w:t>
      </w:r>
      <w:r w:rsidRPr="00C07970">
        <w:rPr>
          <w:rFonts w:ascii="Times New Roman" w:hAnsi="Times New Roman"/>
          <w:spacing w:val="-2"/>
        </w:rPr>
        <w:tab/>
        <w:t xml:space="preserve">cause the moneys, securities and other financial instruments of </w:t>
      </w:r>
      <w:r w:rsidR="009F38D5">
        <w:rPr>
          <w:rFonts w:ascii="Times New Roman" w:hAnsi="Times New Roman"/>
          <w:spacing w:val="-2"/>
        </w:rPr>
        <w:t>WSI</w:t>
      </w:r>
      <w:r w:rsidRPr="00C07970">
        <w:rPr>
          <w:rFonts w:ascii="Times New Roman" w:hAnsi="Times New Roman"/>
          <w:spacing w:val="-2"/>
        </w:rPr>
        <w:t xml:space="preserve"> to be deposited in the name and to the credit of </w:t>
      </w:r>
      <w:r w:rsidR="009F38D5">
        <w:rPr>
          <w:rFonts w:ascii="Times New Roman" w:hAnsi="Times New Roman"/>
          <w:spacing w:val="-2"/>
        </w:rPr>
        <w:t>WSI</w:t>
      </w:r>
      <w:r w:rsidRPr="00C07970">
        <w:rPr>
          <w:rFonts w:ascii="Times New Roman" w:hAnsi="Times New Roman"/>
          <w:spacing w:val="-2"/>
        </w:rPr>
        <w:t xml:space="preserve"> in such institutions as shall be designated </w:t>
      </w:r>
      <w:r w:rsidR="008B6C72" w:rsidRPr="00C07970">
        <w:rPr>
          <w:rFonts w:ascii="Times New Roman" w:hAnsi="Times New Roman"/>
          <w:spacing w:val="-2"/>
        </w:rPr>
        <w:t xml:space="preserve">by the Board of Directors </w:t>
      </w:r>
      <w:r w:rsidRPr="00C07970">
        <w:rPr>
          <w:rFonts w:ascii="Times New Roman" w:hAnsi="Times New Roman"/>
          <w:spacing w:val="-2"/>
        </w:rPr>
        <w:t xml:space="preserve">or to be otherwise invested as </w:t>
      </w:r>
      <w:r w:rsidRPr="00434D47">
        <w:rPr>
          <w:rFonts w:ascii="Times New Roman" w:hAnsi="Times New Roman"/>
          <w:spacing w:val="-2"/>
        </w:rPr>
        <w:t xml:space="preserve">the Finance </w:t>
      </w:r>
      <w:r w:rsidR="00C07970" w:rsidRPr="00434D47">
        <w:rPr>
          <w:rFonts w:ascii="Times New Roman" w:hAnsi="Times New Roman"/>
          <w:spacing w:val="-2"/>
        </w:rPr>
        <w:t xml:space="preserve">Vice </w:t>
      </w:r>
      <w:r w:rsidR="008A6559" w:rsidRPr="00434D47">
        <w:rPr>
          <w:rFonts w:ascii="Times New Roman" w:hAnsi="Times New Roman"/>
          <w:spacing w:val="-2"/>
        </w:rPr>
        <w:t>C</w:t>
      </w:r>
      <w:r w:rsidR="00C07970" w:rsidRPr="00434D47">
        <w:rPr>
          <w:rFonts w:ascii="Times New Roman" w:hAnsi="Times New Roman"/>
          <w:spacing w:val="-2"/>
        </w:rPr>
        <w:t>hair</w:t>
      </w:r>
      <w:r w:rsidRPr="00434D47">
        <w:rPr>
          <w:rFonts w:ascii="Times New Roman" w:hAnsi="Times New Roman"/>
          <w:spacing w:val="-2"/>
        </w:rPr>
        <w:t>, the Finance Committee or the Board o</w:t>
      </w:r>
      <w:r w:rsidRPr="00C07970">
        <w:rPr>
          <w:rFonts w:ascii="Times New Roman" w:hAnsi="Times New Roman"/>
          <w:spacing w:val="-2"/>
        </w:rPr>
        <w:t>f Directors may direct;</w:t>
      </w:r>
    </w:p>
    <w:p w14:paraId="6F160091" w14:textId="77777777" w:rsidR="002E68B4" w:rsidRPr="00C07970" w:rsidRDefault="002E68B4">
      <w:pPr>
        <w:tabs>
          <w:tab w:val="left" w:pos="0"/>
        </w:tabs>
        <w:suppressAutoHyphens/>
        <w:jc w:val="both"/>
        <w:rPr>
          <w:rFonts w:ascii="Times New Roman" w:hAnsi="Times New Roman"/>
          <w:spacing w:val="-2"/>
        </w:rPr>
      </w:pPr>
    </w:p>
    <w:p w14:paraId="3A20B64F" w14:textId="7777777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cause to be appropriately segregated and accounted for any endowment funds, scholarship or award funds and any similar special purpose funds or accounts;</w:t>
      </w:r>
    </w:p>
    <w:p w14:paraId="13FEC374" w14:textId="77777777" w:rsidR="002E68B4" w:rsidRPr="00C07970" w:rsidRDefault="002E68B4">
      <w:pPr>
        <w:tabs>
          <w:tab w:val="left" w:pos="0"/>
        </w:tabs>
        <w:suppressAutoHyphens/>
        <w:jc w:val="both"/>
        <w:rPr>
          <w:rFonts w:ascii="Times New Roman" w:hAnsi="Times New Roman"/>
          <w:spacing w:val="-2"/>
        </w:rPr>
      </w:pPr>
    </w:p>
    <w:p w14:paraId="2F9CE8F2" w14:textId="41EF72F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 xml:space="preserve">cause the funds of </w:t>
      </w:r>
      <w:r w:rsidR="009F38D5">
        <w:rPr>
          <w:rFonts w:ascii="Times New Roman" w:hAnsi="Times New Roman"/>
          <w:spacing w:val="-2"/>
        </w:rPr>
        <w:t>WSI</w:t>
      </w:r>
      <w:r w:rsidRPr="00C07970">
        <w:rPr>
          <w:rFonts w:ascii="Times New Roman" w:hAnsi="Times New Roman"/>
          <w:spacing w:val="-2"/>
        </w:rPr>
        <w:t xml:space="preserve"> to be disbursed by checks or drafts, automated debits or wire transfers upon the authorized depositories of </w:t>
      </w:r>
      <w:r w:rsidR="009F38D5">
        <w:rPr>
          <w:rFonts w:ascii="Times New Roman" w:hAnsi="Times New Roman"/>
          <w:spacing w:val="-2"/>
        </w:rPr>
        <w:t>WSI</w:t>
      </w:r>
      <w:r w:rsidRPr="00C07970">
        <w:rPr>
          <w:rFonts w:ascii="Times New Roman" w:hAnsi="Times New Roman"/>
          <w:spacing w:val="-2"/>
        </w:rPr>
        <w:t>, and obtain and preserve proper vouchers for all moneys disbursed;</w:t>
      </w:r>
    </w:p>
    <w:p w14:paraId="31A16169" w14:textId="77777777" w:rsidR="002E68B4" w:rsidRPr="00C07970" w:rsidRDefault="002E68B4">
      <w:pPr>
        <w:tabs>
          <w:tab w:val="left" w:pos="0"/>
        </w:tabs>
        <w:suppressAutoHyphens/>
        <w:jc w:val="both"/>
        <w:rPr>
          <w:rFonts w:ascii="Times New Roman" w:hAnsi="Times New Roman"/>
          <w:spacing w:val="-2"/>
        </w:rPr>
      </w:pPr>
    </w:p>
    <w:p w14:paraId="1722B64A" w14:textId="1A1A3DAE" w:rsidR="002E68B4" w:rsidRPr="00434D47"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w:t>
      </w:r>
      <w:r w:rsidR="00BA602C" w:rsidRPr="00C07970">
        <w:rPr>
          <w:rFonts w:ascii="Times New Roman" w:hAnsi="Times New Roman"/>
          <w:spacing w:val="-2"/>
        </w:rPr>
        <w:t>.</w:t>
      </w:r>
      <w:r w:rsidRPr="00C07970">
        <w:rPr>
          <w:rFonts w:ascii="Times New Roman" w:hAnsi="Times New Roman"/>
          <w:spacing w:val="-2"/>
        </w:rPr>
        <w:tab/>
        <w:t xml:space="preserve">cause to be kept </w:t>
      </w:r>
      <w:proofErr w:type="spellStart"/>
      <w:r w:rsidR="00434D47">
        <w:rPr>
          <w:rFonts w:ascii="Times New Roman" w:hAnsi="Times New Roman"/>
          <w:spacing w:val="-2"/>
        </w:rPr>
        <w:t>om</w:t>
      </w:r>
      <w:proofErr w:type="spellEnd"/>
      <w:r w:rsidR="00434D47">
        <w:rPr>
          <w:rFonts w:ascii="Times New Roman" w:hAnsi="Times New Roman"/>
          <w:spacing w:val="-2"/>
        </w:rPr>
        <w:t xml:space="preserve"> the safekeeping of the Treasurer or </w:t>
      </w:r>
      <w:r w:rsidRPr="00434D47">
        <w:rPr>
          <w:rFonts w:ascii="Times New Roman" w:hAnsi="Times New Roman"/>
          <w:spacing w:val="-2"/>
        </w:rPr>
        <w:t xml:space="preserve">at </w:t>
      </w:r>
      <w:r w:rsidR="009F38D5" w:rsidRPr="00434D47">
        <w:rPr>
          <w:rFonts w:ascii="Times New Roman" w:hAnsi="Times New Roman"/>
          <w:spacing w:val="-2"/>
        </w:rPr>
        <w:t>WSI</w:t>
      </w:r>
      <w:r w:rsidR="00833B85" w:rsidRPr="00434D47">
        <w:rPr>
          <w:rFonts w:ascii="Times New Roman" w:hAnsi="Times New Roman"/>
          <w:spacing w:val="-2"/>
        </w:rPr>
        <w:t>’</w:t>
      </w:r>
      <w:r w:rsidRPr="00434D47">
        <w:rPr>
          <w:rFonts w:ascii="Times New Roman" w:hAnsi="Times New Roman"/>
          <w:spacing w:val="-2"/>
        </w:rPr>
        <w:t xml:space="preserve">s permanent office correct books of account and other financial records of all its affairs and transactions and such duplicate books of account as the Board of Directors, the Finance </w:t>
      </w:r>
      <w:r w:rsidR="008A6559" w:rsidRPr="00434D47">
        <w:rPr>
          <w:rFonts w:ascii="Times New Roman" w:hAnsi="Times New Roman"/>
          <w:spacing w:val="-2"/>
        </w:rPr>
        <w:t>Vice C</w:t>
      </w:r>
      <w:r w:rsidR="00C07970" w:rsidRPr="00434D47">
        <w:rPr>
          <w:rFonts w:ascii="Times New Roman" w:hAnsi="Times New Roman"/>
          <w:spacing w:val="-2"/>
        </w:rPr>
        <w:t>hair</w:t>
      </w:r>
      <w:r w:rsidRPr="00434D47">
        <w:rPr>
          <w:rFonts w:ascii="Times New Roman" w:hAnsi="Times New Roman"/>
          <w:spacing w:val="-2"/>
        </w:rPr>
        <w:t>, the Finance Committee or the Treasurer shall determine;</w:t>
      </w:r>
      <w:r w:rsidR="00A3680B">
        <w:rPr>
          <w:rFonts w:ascii="Times New Roman" w:hAnsi="Times New Roman"/>
          <w:spacing w:val="-2"/>
        </w:rPr>
        <w:t xml:space="preserve"> The Treasurer’s custody of the books and records shall be as a fiduciary for WSI and custody and fiduciary state shall end when the Treasurer leaves office and passes them on to the successor Treasurer.</w:t>
      </w:r>
    </w:p>
    <w:p w14:paraId="1983BC1C" w14:textId="77777777" w:rsidR="00BA5B5C"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p>
    <w:p w14:paraId="6DD43F22" w14:textId="7BBD0EC7" w:rsidR="002E68B4"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2E68B4" w:rsidRPr="00C07970">
        <w:rPr>
          <w:rFonts w:ascii="Times New Roman" w:hAnsi="Times New Roman"/>
          <w:spacing w:val="-2"/>
        </w:rPr>
        <w:t>F</w:t>
      </w:r>
      <w:r w:rsidR="00BA602C" w:rsidRPr="00C07970">
        <w:rPr>
          <w:rFonts w:ascii="Times New Roman" w:hAnsi="Times New Roman"/>
          <w:spacing w:val="-2"/>
        </w:rPr>
        <w:t>.</w:t>
      </w:r>
      <w:r w:rsidR="002E68B4" w:rsidRPr="00C07970">
        <w:rPr>
          <w:rFonts w:ascii="Times New Roman" w:hAnsi="Times New Roman"/>
          <w:spacing w:val="-2"/>
        </w:rPr>
        <w:tab/>
        <w:t xml:space="preserve">upon request and at reasonable hours cause such books or duplicates thereof to be exhibited to any member of the Board of Directors and upon application and at reasonable hours cause the </w:t>
      </w:r>
      <w:r w:rsidR="002E68B4" w:rsidRPr="00A3680B">
        <w:rPr>
          <w:rFonts w:ascii="Times New Roman" w:hAnsi="Times New Roman"/>
          <w:spacing w:val="-2"/>
        </w:rPr>
        <w:t>quarterl</w:t>
      </w:r>
      <w:r w:rsidR="00A3680B">
        <w:rPr>
          <w:rFonts w:ascii="Times New Roman" w:hAnsi="Times New Roman"/>
          <w:spacing w:val="-2"/>
        </w:rPr>
        <w:t>y</w:t>
      </w:r>
      <w:r w:rsidR="002E68B4" w:rsidRPr="00C07970">
        <w:rPr>
          <w:rFonts w:ascii="Times New Roman" w:hAnsi="Times New Roman"/>
          <w:spacing w:val="-2"/>
        </w:rPr>
        <w:t xml:space="preserve"> financial reports and the annual audited financial statement to be exhibited to any member of </w:t>
      </w:r>
      <w:r w:rsidR="009F38D5">
        <w:rPr>
          <w:rFonts w:ascii="Times New Roman" w:hAnsi="Times New Roman"/>
          <w:spacing w:val="-2"/>
        </w:rPr>
        <w:t>WSI</w:t>
      </w:r>
      <w:r w:rsidR="002E68B4" w:rsidRPr="00C07970">
        <w:rPr>
          <w:rFonts w:ascii="Times New Roman" w:hAnsi="Times New Roman"/>
          <w:spacing w:val="-2"/>
        </w:rPr>
        <w:t xml:space="preserve"> or </w:t>
      </w:r>
      <w:r w:rsidR="00FC27F5" w:rsidRPr="00C07970">
        <w:rPr>
          <w:rFonts w:ascii="Times New Roman" w:hAnsi="Times New Roman"/>
          <w:spacing w:val="-2"/>
        </w:rPr>
        <w:t>USA Swimming</w:t>
      </w:r>
      <w:r w:rsidR="002E68B4" w:rsidRPr="00C07970">
        <w:rPr>
          <w:rFonts w:ascii="Times New Roman" w:hAnsi="Times New Roman"/>
          <w:spacing w:val="-2"/>
        </w:rPr>
        <w:t>;</w:t>
      </w:r>
    </w:p>
    <w:p w14:paraId="47EEFA6A" w14:textId="77777777"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14:paraId="36099B89" w14:textId="1EECEEF1"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G</w:t>
      </w:r>
      <w:r w:rsidR="00BA602C" w:rsidRPr="00C07970">
        <w:rPr>
          <w:rFonts w:ascii="Times New Roman" w:hAnsi="Times New Roman"/>
          <w:spacing w:val="-2"/>
        </w:rPr>
        <w:t>.</w:t>
      </w:r>
      <w:r w:rsidRPr="00C07970">
        <w:rPr>
          <w:rFonts w:ascii="Times New Roman" w:hAnsi="Times New Roman"/>
          <w:spacing w:val="-2"/>
        </w:rPr>
        <w:tab/>
        <w:t xml:space="preserve">cause </w:t>
      </w:r>
      <w:r w:rsidR="009F38D5">
        <w:rPr>
          <w:rFonts w:ascii="Times New Roman" w:hAnsi="Times New Roman"/>
          <w:spacing w:val="-2"/>
        </w:rPr>
        <w:t>WSI</w:t>
      </w:r>
      <w:r w:rsidRPr="00C07970">
        <w:rPr>
          <w:rFonts w:ascii="Times New Roman" w:hAnsi="Times New Roman"/>
          <w:spacing w:val="-2"/>
        </w:rPr>
        <w:t xml:space="preserve"> to be in compliance with the requirements of Section </w:t>
      </w:r>
      <w:r w:rsidR="00A910EF" w:rsidRPr="00C07970">
        <w:rPr>
          <w:rFonts w:ascii="Times New Roman" w:hAnsi="Times New Roman"/>
          <w:spacing w:val="-2"/>
        </w:rPr>
        <w:t>608.4</w:t>
      </w:r>
      <w:r w:rsidRPr="00C07970">
        <w:rPr>
          <w:rFonts w:ascii="Times New Roman" w:hAnsi="Times New Roman"/>
          <w:spacing w:val="-2"/>
        </w:rPr>
        <w:t>;</w:t>
      </w:r>
    </w:p>
    <w:p w14:paraId="29A0A73F" w14:textId="77777777" w:rsidR="002E68B4" w:rsidRPr="00C07970" w:rsidRDefault="002E68B4">
      <w:pPr>
        <w:tabs>
          <w:tab w:val="left" w:pos="0"/>
        </w:tabs>
        <w:suppressAutoHyphens/>
        <w:jc w:val="both"/>
        <w:rPr>
          <w:rFonts w:ascii="Times New Roman" w:hAnsi="Times New Roman"/>
          <w:spacing w:val="-2"/>
        </w:rPr>
      </w:pPr>
    </w:p>
    <w:p w14:paraId="133CD283" w14:textId="02E84E0F"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H</w:t>
      </w:r>
      <w:r w:rsidR="00BA602C" w:rsidRPr="00C07970">
        <w:rPr>
          <w:rFonts w:ascii="Times New Roman" w:hAnsi="Times New Roman"/>
          <w:spacing w:val="-2"/>
        </w:rPr>
        <w:t>.</w:t>
      </w:r>
      <w:r w:rsidRPr="00C07970">
        <w:rPr>
          <w:rFonts w:ascii="Times New Roman" w:hAnsi="Times New Roman"/>
          <w:spacing w:val="-2"/>
        </w:rPr>
        <w:tab/>
        <w:t xml:space="preserve">have the power to require from the officers, committee </w:t>
      </w:r>
      <w:r w:rsidR="00376013" w:rsidRPr="00C07970">
        <w:rPr>
          <w:rFonts w:ascii="Times New Roman" w:hAnsi="Times New Roman"/>
          <w:spacing w:val="-2"/>
        </w:rPr>
        <w:t>chairs</w:t>
      </w:r>
      <w:r w:rsidRPr="00C07970">
        <w:rPr>
          <w:rFonts w:ascii="Times New Roman" w:hAnsi="Times New Roman"/>
          <w:spacing w:val="-2"/>
        </w:rPr>
        <w:t xml:space="preserve">, </w:t>
      </w:r>
      <w:r w:rsidRPr="00120EEF">
        <w:rPr>
          <w:rFonts w:ascii="Times New Roman" w:hAnsi="Times New Roman"/>
          <w:spacing w:val="-2"/>
        </w:rPr>
        <w:t>coordinators, staff</w:t>
      </w:r>
      <w:r w:rsidRPr="00C07970">
        <w:rPr>
          <w:rFonts w:ascii="Times New Roman" w:hAnsi="Times New Roman"/>
          <w:spacing w:val="-2"/>
        </w:rPr>
        <w:t xml:space="preserve"> or agents of </w:t>
      </w:r>
      <w:r w:rsidR="009F38D5">
        <w:rPr>
          <w:rFonts w:ascii="Times New Roman" w:hAnsi="Times New Roman"/>
          <w:spacing w:val="-2"/>
        </w:rPr>
        <w:t>WSI</w:t>
      </w:r>
      <w:r w:rsidRPr="00C07970">
        <w:rPr>
          <w:rFonts w:ascii="Times New Roman" w:hAnsi="Times New Roman"/>
          <w:spacing w:val="-2"/>
        </w:rPr>
        <w:t xml:space="preserve"> reports or statements giving such information as the Treasurer may determine to be appropriate or helpful with respect to any and all financial transactions of </w:t>
      </w:r>
      <w:r w:rsidR="009F38D5">
        <w:rPr>
          <w:rFonts w:ascii="Times New Roman" w:hAnsi="Times New Roman"/>
          <w:spacing w:val="-2"/>
        </w:rPr>
        <w:t>WSI</w:t>
      </w:r>
      <w:r w:rsidRPr="00C07970">
        <w:rPr>
          <w:rFonts w:ascii="Times New Roman" w:hAnsi="Times New Roman"/>
          <w:spacing w:val="-2"/>
        </w:rPr>
        <w:t>;</w:t>
      </w:r>
    </w:p>
    <w:p w14:paraId="1F64AF07" w14:textId="77777777" w:rsidR="002E68B4" w:rsidRPr="00C07970" w:rsidRDefault="002E68B4">
      <w:pPr>
        <w:tabs>
          <w:tab w:val="left" w:pos="0"/>
        </w:tabs>
        <w:suppressAutoHyphens/>
        <w:jc w:val="both"/>
        <w:rPr>
          <w:rFonts w:ascii="Times New Roman" w:hAnsi="Times New Roman"/>
          <w:spacing w:val="-2"/>
        </w:rPr>
      </w:pPr>
    </w:p>
    <w:p w14:paraId="749B654C" w14:textId="2507596A" w:rsidR="002E68B4" w:rsidRPr="00C07970" w:rsidRDefault="002E68B4" w:rsidP="00BA5B5C">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I</w:t>
      </w:r>
      <w:r w:rsidR="00BA602C" w:rsidRPr="00C07970">
        <w:rPr>
          <w:rFonts w:ascii="Times New Roman" w:hAnsi="Times New Roman"/>
          <w:spacing w:val="-2"/>
        </w:rPr>
        <w:t>.</w:t>
      </w:r>
      <w:r w:rsidRPr="00C07970">
        <w:rPr>
          <w:rFonts w:ascii="Times New Roman" w:hAnsi="Times New Roman"/>
          <w:b/>
          <w:spacing w:val="-2"/>
        </w:rPr>
        <w:tab/>
      </w:r>
      <w:r w:rsidRPr="00E54ECD">
        <w:rPr>
          <w:rFonts w:ascii="Times New Roman" w:hAnsi="Times New Roman"/>
          <w:spacing w:val="-2"/>
        </w:rPr>
        <w:t xml:space="preserve">make the books and records available and otherwise fully cooperate with those conducting the annual audit of accounts of </w:t>
      </w:r>
      <w:r w:rsidR="009F38D5" w:rsidRPr="00E54ECD">
        <w:rPr>
          <w:rFonts w:ascii="Times New Roman" w:hAnsi="Times New Roman"/>
          <w:spacing w:val="-2"/>
        </w:rPr>
        <w:t>WSI</w:t>
      </w:r>
      <w:r w:rsidRPr="00E54ECD">
        <w:rPr>
          <w:rFonts w:ascii="Times New Roman" w:hAnsi="Times New Roman"/>
          <w:spacing w:val="-2"/>
        </w:rPr>
        <w:t xml:space="preserve">| </w:t>
      </w:r>
      <w:r w:rsidRPr="00C07970">
        <w:rPr>
          <w:rFonts w:ascii="Times New Roman" w:hAnsi="Times New Roman"/>
          <w:spacing w:val="-2"/>
        </w:rPr>
        <w:t xml:space="preserve">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w:t>
      </w:r>
      <w:r w:rsidR="00FC27F5" w:rsidRPr="00C07970">
        <w:rPr>
          <w:rFonts w:ascii="Times New Roman" w:hAnsi="Times New Roman"/>
          <w:spacing w:val="-2"/>
        </w:rPr>
        <w:t>USA Swimming</w:t>
      </w:r>
      <w:r w:rsidRPr="00C07970">
        <w:rPr>
          <w:rFonts w:ascii="Times New Roman" w:hAnsi="Times New Roman"/>
          <w:spacing w:val="-2"/>
        </w:rPr>
        <w:t xml:space="preserve"> national headquarters in accordance with </w:t>
      </w:r>
      <w:r w:rsidR="00F2613C" w:rsidRPr="00C07970">
        <w:rPr>
          <w:rFonts w:ascii="Times New Roman" w:hAnsi="Times New Roman"/>
          <w:spacing w:val="-2"/>
        </w:rPr>
        <w:t>these Bylaws and as otherwise directed by USA Swimming</w:t>
      </w:r>
      <w:r w:rsidRPr="00C07970">
        <w:rPr>
          <w:rFonts w:ascii="Times New Roman" w:hAnsi="Times New Roman"/>
          <w:spacing w:val="-2"/>
        </w:rPr>
        <w:t>;</w:t>
      </w:r>
    </w:p>
    <w:p w14:paraId="088A18F0" w14:textId="77777777" w:rsidR="00BA5B5C"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p>
    <w:p w14:paraId="1C95E237" w14:textId="7777777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J</w:t>
      </w:r>
      <w:r w:rsidR="00BA602C" w:rsidRPr="00C07970">
        <w:rPr>
          <w:rFonts w:ascii="Times New Roman" w:hAnsi="Times New Roman"/>
          <w:spacing w:val="-2"/>
        </w:rPr>
        <w:t>.</w:t>
      </w:r>
      <w:r w:rsidRPr="00C07970">
        <w:rPr>
          <w:rFonts w:ascii="Times New Roman" w:hAnsi="Times New Roman"/>
          <w:spacing w:val="-2"/>
        </w:rPr>
        <w:tab/>
        <w:t>have the power to appoint one or more assistant treasurers and delegate to them one or more of the Treasury functions, or parts thereof; and</w:t>
      </w:r>
    </w:p>
    <w:p w14:paraId="3D140829" w14:textId="77777777" w:rsidR="002E68B4" w:rsidRPr="00C07970" w:rsidRDefault="002E68B4">
      <w:pPr>
        <w:tabs>
          <w:tab w:val="left" w:pos="0"/>
        </w:tabs>
        <w:suppressAutoHyphens/>
        <w:jc w:val="both"/>
        <w:rPr>
          <w:rFonts w:ascii="Times New Roman" w:hAnsi="Times New Roman"/>
          <w:spacing w:val="-2"/>
        </w:rPr>
      </w:pPr>
    </w:p>
    <w:p w14:paraId="4489DEDE" w14:textId="7777777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K</w:t>
      </w:r>
      <w:r w:rsidR="00BA602C" w:rsidRPr="00C07970">
        <w:rPr>
          <w:rFonts w:ascii="Times New Roman" w:hAnsi="Times New Roman"/>
          <w:spacing w:val="-2"/>
        </w:rPr>
        <w:t>.</w:t>
      </w:r>
      <w:r w:rsidRPr="00C07970">
        <w:rPr>
          <w:rFonts w:ascii="Times New Roman" w:hAnsi="Times New Roman"/>
          <w:spacing w:val="-2"/>
        </w:rPr>
        <w:tab/>
        <w:t>in general, perform all the other duties incident to the corporate treasury function.</w:t>
      </w:r>
    </w:p>
    <w:p w14:paraId="7837B98B" w14:textId="77777777" w:rsidR="002E68B4" w:rsidRPr="00C07970" w:rsidRDefault="002E68B4">
      <w:pPr>
        <w:tabs>
          <w:tab w:val="left" w:pos="0"/>
        </w:tabs>
        <w:suppressAutoHyphens/>
        <w:jc w:val="both"/>
        <w:rPr>
          <w:rFonts w:ascii="Times New Roman" w:hAnsi="Times New Roman"/>
          <w:spacing w:val="-2"/>
        </w:rPr>
      </w:pPr>
    </w:p>
    <w:p w14:paraId="0CD613F8" w14:textId="04C2C8AE" w:rsidR="002E68B4" w:rsidRPr="00C2530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Administrative </w:t>
      </w:r>
      <w:r w:rsidR="008A6559">
        <w:rPr>
          <w:rFonts w:ascii="Times New Roman" w:hAnsi="Times New Roman"/>
          <w:smallCaps/>
          <w:spacing w:val="-2"/>
        </w:rPr>
        <w:t>Vice C</w:t>
      </w:r>
      <w:r w:rsidR="00C07970" w:rsidRPr="00C07970">
        <w:rPr>
          <w:rFonts w:ascii="Times New Roman" w:hAnsi="Times New Roman"/>
          <w:smallCaps/>
          <w:spacing w:val="-2"/>
        </w:rPr>
        <w:t>hair</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Administrative Vice-chairman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51" w:name="ADMINVC"/>
      <w:bookmarkEnd w:id="51"/>
      <w:r w:rsidRPr="00C07970">
        <w:rPr>
          <w:rFonts w:ascii="Times New Roman" w:hAnsi="Times New Roman"/>
          <w:spacing w:val="-2"/>
        </w:rPr>
        <w:t xml:space="preserve">:  The Administrative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shall conduct meetings in the absence of the General </w:t>
      </w:r>
      <w:r w:rsidR="00AE3A5F" w:rsidRPr="00C07970">
        <w:rPr>
          <w:rFonts w:ascii="Times New Roman" w:hAnsi="Times New Roman"/>
          <w:spacing w:val="-2"/>
        </w:rPr>
        <w:t>Chair</w:t>
      </w:r>
      <w:r w:rsidRPr="00C07970">
        <w:rPr>
          <w:rFonts w:ascii="Times New Roman" w:hAnsi="Times New Roman"/>
          <w:spacing w:val="-2"/>
        </w:rPr>
        <w:t xml:space="preserve"> and, at the request of the General </w:t>
      </w:r>
      <w:r w:rsidR="00AE3A5F" w:rsidRPr="00C07970">
        <w:rPr>
          <w:rFonts w:ascii="Times New Roman" w:hAnsi="Times New Roman"/>
          <w:spacing w:val="-2"/>
        </w:rPr>
        <w:t>Chair</w:t>
      </w:r>
      <w:r w:rsidRPr="00C07970">
        <w:rPr>
          <w:rFonts w:ascii="Times New Roman" w:hAnsi="Times New Roman"/>
          <w:spacing w:val="-2"/>
        </w:rPr>
        <w:t xml:space="preserve"> or in the event of the disability of the General </w:t>
      </w:r>
      <w:r w:rsidR="00AE3A5F" w:rsidRPr="00C07970">
        <w:rPr>
          <w:rFonts w:ascii="Times New Roman" w:hAnsi="Times New Roman"/>
          <w:spacing w:val="-2"/>
        </w:rPr>
        <w:t>Chair</w:t>
      </w:r>
      <w:r w:rsidRPr="00C07970">
        <w:rPr>
          <w:rFonts w:ascii="Times New Roman" w:hAnsi="Times New Roman"/>
          <w:spacing w:val="-2"/>
        </w:rPr>
        <w:t xml:space="preserve">, shall perform all of the duties of the General </w:t>
      </w:r>
      <w:r w:rsidR="00AE3A5F" w:rsidRPr="00C07970">
        <w:rPr>
          <w:rFonts w:ascii="Times New Roman" w:hAnsi="Times New Roman"/>
          <w:spacing w:val="-2"/>
        </w:rPr>
        <w:t>Chair</w:t>
      </w:r>
      <w:r w:rsidRPr="00C07970">
        <w:rPr>
          <w:rFonts w:ascii="Times New Roman" w:hAnsi="Times New Roman"/>
          <w:spacing w:val="-2"/>
        </w:rPr>
        <w:t xml:space="preserve">, and when so acting shall have all of the powers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chair, and have general charge of the business, affairs and property of the division that administers </w:t>
      </w:r>
      <w:r w:rsidR="009F38D5">
        <w:rPr>
          <w:rFonts w:ascii="Times New Roman" w:hAnsi="Times New Roman"/>
          <w:spacing w:val="-2"/>
        </w:rPr>
        <w:t>WSI</w:t>
      </w:r>
      <w:r w:rsidRPr="00C07970">
        <w:rPr>
          <w:rFonts w:ascii="Times New Roman" w:hAnsi="Times New Roman"/>
          <w:spacing w:val="-2"/>
        </w:rPr>
        <w:t xml:space="preserve"> business and affairs.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aid in the development of policy and the coordination of the activities of the officers and committees within the division internally and with other divisions</w:t>
      </w:r>
      <w:r w:rsidRPr="00C25303">
        <w:rPr>
          <w:rFonts w:ascii="Times New Roman" w:hAnsi="Times New Roman"/>
          <w:spacing w:val="-2"/>
        </w:rPr>
        <w:t>, and committees and coordinators.</w:t>
      </w:r>
      <w:r w:rsidRPr="00C07970">
        <w:rPr>
          <w:rFonts w:ascii="Times New Roman" w:hAnsi="Times New Roman"/>
          <w:spacing w:val="-2"/>
        </w:rPr>
        <w:t xml:space="preserve">  </w:t>
      </w:r>
      <w:r w:rsidRPr="00C25303">
        <w:rPr>
          <w:rFonts w:ascii="Times New Roman" w:hAnsi="Times New Roman"/>
          <w:spacing w:val="-2"/>
        </w:rPr>
        <w:t xml:space="preserve">The Administrative Division shall be responsible for the creation and maintenance of </w:t>
      </w:r>
      <w:r w:rsidR="009F38D5" w:rsidRPr="00C25303">
        <w:rPr>
          <w:rFonts w:ascii="Times New Roman" w:hAnsi="Times New Roman"/>
          <w:spacing w:val="-2"/>
        </w:rPr>
        <w:t>WSI</w:t>
      </w:r>
      <w:r w:rsidR="00833B85" w:rsidRPr="00C25303">
        <w:rPr>
          <w:rFonts w:ascii="Times New Roman" w:hAnsi="Times New Roman"/>
          <w:spacing w:val="-2"/>
        </w:rPr>
        <w:t>’</w:t>
      </w:r>
      <w:r w:rsidRPr="00C25303">
        <w:rPr>
          <w:rFonts w:ascii="Times New Roman" w:hAnsi="Times New Roman"/>
          <w:spacing w:val="-2"/>
        </w:rPr>
        <w:t>s Policies and Procedures Manual.</w:t>
      </w:r>
    </w:p>
    <w:p w14:paraId="1CEC8064" w14:textId="77777777" w:rsidR="00BA5B5C"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p>
    <w:p w14:paraId="380631E7" w14:textId="3F997DBF" w:rsidR="002E68B4" w:rsidRDefault="003B1908" w:rsidP="00FC21C2">
      <w:pPr>
        <w:tabs>
          <w:tab w:val="left" w:pos="0"/>
        </w:tabs>
        <w:suppressAutoHyphens/>
        <w:ind w:left="1440" w:hanging="720"/>
        <w:jc w:val="both"/>
        <w:rPr>
          <w:ins w:id="52" w:author="Potter, Rick" w:date="2017-06-26T16:18:00Z"/>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.5</w:t>
      </w:r>
      <w:r w:rsidR="002E68B4" w:rsidRPr="00C07970">
        <w:rPr>
          <w:rFonts w:ascii="Times New Roman" w:hAnsi="Times New Roman"/>
          <w:smallCaps/>
          <w:spacing w:val="-2"/>
        </w:rPr>
        <w:tab/>
        <w:t xml:space="preserve">Senior </w:t>
      </w:r>
      <w:r w:rsidR="00C07970" w:rsidRPr="00AD67E1">
        <w:rPr>
          <w:rFonts w:ascii="Times New Roman" w:hAnsi="Times New Roman"/>
          <w:smallCaps/>
          <w:spacing w:val="-2"/>
        </w:rPr>
        <w:t xml:space="preserve">Vice </w:t>
      </w:r>
      <w:r w:rsidR="008A6559" w:rsidRPr="00AD67E1">
        <w:rPr>
          <w:rFonts w:ascii="Times New Roman" w:hAnsi="Times New Roman"/>
          <w:smallCaps/>
          <w:spacing w:val="-2"/>
        </w:rPr>
        <w:t>C</w:t>
      </w:r>
      <w:r w:rsidR="00C07970" w:rsidRPr="00AD67E1">
        <w:rPr>
          <w:rFonts w:ascii="Times New Roman" w:hAnsi="Times New Roman"/>
          <w:smallCaps/>
          <w:spacing w:val="-2"/>
        </w:rPr>
        <w:t>hair</w:t>
      </w:r>
      <w:r w:rsidRPr="00C07970">
        <w:rPr>
          <w:rFonts w:ascii="Times New Roman" w:hAnsi="Times New Roman"/>
          <w:b/>
          <w:smallCaps/>
          <w:spacing w:val="-2"/>
        </w:rPr>
        <w:fldChar w:fldCharType="begin"/>
      </w:r>
      <w:r w:rsidR="002E68B4" w:rsidRPr="00C07970">
        <w:rPr>
          <w:rFonts w:ascii="Times New Roman" w:hAnsi="Times New Roman"/>
          <w:spacing w:val="-2"/>
        </w:rPr>
        <w:instrText>tc  \l 3 ".5</w:instrText>
      </w:r>
      <w:r w:rsidR="002E68B4" w:rsidRPr="00C07970">
        <w:rPr>
          <w:rFonts w:ascii="Times New Roman" w:hAnsi="Times New Roman"/>
          <w:smallCaps/>
          <w:spacing w:val="-2"/>
        </w:rPr>
        <w:tab/>
        <w:instrText>Senior |</w:instrText>
      </w:r>
      <w:r w:rsidR="002E68B4" w:rsidRPr="00C07970">
        <w:rPr>
          <w:rFonts w:ascii="Times New Roman" w:hAnsi="Times New Roman"/>
          <w:b/>
          <w:i/>
          <w:smallCaps/>
          <w:spacing w:val="-2"/>
        </w:rPr>
        <w:instrText>|Vice-chairman| or |Committee Chairman|</w:instrText>
      </w:r>
      <w:r w:rsidR="002E68B4" w:rsidRPr="00C07970">
        <w:rPr>
          <w:rFonts w:ascii="Times New Roman" w:hAnsi="Times New Roman"/>
          <w:b/>
          <w:smallCaps/>
          <w:spacing w:val="-2"/>
        </w:rPr>
        <w:instrText>|</w:instrText>
      </w:r>
      <w:r w:rsidR="002E68B4" w:rsidRPr="00C07970">
        <w:rPr>
          <w:rFonts w:ascii="Times New Roman" w:hAnsi="Times New Roman"/>
          <w:spacing w:val="-2"/>
        </w:rPr>
        <w:instrText>"</w:instrText>
      </w:r>
      <w:r w:rsidRPr="00C07970">
        <w:rPr>
          <w:rFonts w:ascii="Times New Roman" w:hAnsi="Times New Roman"/>
          <w:b/>
          <w:smallCaps/>
          <w:spacing w:val="-2"/>
        </w:rPr>
        <w:fldChar w:fldCharType="end"/>
      </w:r>
      <w:r w:rsidR="002E68B4" w:rsidRPr="00C07970">
        <w:rPr>
          <w:rFonts w:ascii="Times New Roman" w:hAnsi="Times New Roman"/>
          <w:spacing w:val="-2"/>
        </w:rPr>
        <w:t xml:space="preserve">: </w:t>
      </w:r>
      <w:r w:rsidR="002E68B4" w:rsidRPr="00671A40">
        <w:rPr>
          <w:rFonts w:ascii="Times New Roman" w:hAnsi="Times New Roman"/>
          <w:spacing w:val="-2"/>
        </w:rPr>
        <w:t xml:space="preserve">The Senior </w:t>
      </w:r>
      <w:r w:rsidR="008A6559" w:rsidRPr="00AD67E1">
        <w:rPr>
          <w:rFonts w:ascii="Times New Roman" w:hAnsi="Times New Roman"/>
          <w:spacing w:val="-2"/>
        </w:rPr>
        <w:t>Vice C</w:t>
      </w:r>
      <w:r w:rsidR="00C07970" w:rsidRPr="00AD67E1">
        <w:rPr>
          <w:rFonts w:ascii="Times New Roman" w:hAnsi="Times New Roman"/>
          <w:spacing w:val="-2"/>
        </w:rPr>
        <w:t>hair</w:t>
      </w:r>
      <w:r w:rsidR="002E68B4" w:rsidRPr="00671A40">
        <w:rPr>
          <w:rFonts w:ascii="Times New Roman" w:hAnsi="Times New Roman"/>
          <w:spacing w:val="-2"/>
        </w:rPr>
        <w:t xml:space="preserve"> shall chair and have general charge of the affairs and pro</w:t>
      </w:r>
      <w:r w:rsidR="002E68B4" w:rsidRPr="00671A40">
        <w:rPr>
          <w:rFonts w:ascii="Times New Roman" w:hAnsi="Times New Roman"/>
          <w:spacing w:val="-2"/>
        </w:rPr>
        <w:softHyphen/>
        <w:t xml:space="preserve">perty of the </w:t>
      </w:r>
      <w:r w:rsidR="002E68B4" w:rsidRPr="00AD67E1">
        <w:rPr>
          <w:rFonts w:ascii="Times New Roman" w:hAnsi="Times New Roman"/>
          <w:spacing w:val="-2"/>
        </w:rPr>
        <w:t>Division</w:t>
      </w:r>
      <w:r w:rsidR="00AD67E1">
        <w:rPr>
          <w:rFonts w:ascii="Times New Roman" w:hAnsi="Times New Roman"/>
          <w:spacing w:val="-2"/>
        </w:rPr>
        <w:t xml:space="preserve"> </w:t>
      </w:r>
      <w:r w:rsidR="002E68B4" w:rsidRPr="00671A40">
        <w:rPr>
          <w:rFonts w:ascii="Times New Roman" w:hAnsi="Times New Roman"/>
          <w:spacing w:val="-2"/>
        </w:rPr>
        <w:t xml:space="preserve">that develops and conducts the senior swimming program of </w:t>
      </w:r>
      <w:r w:rsidR="009F38D5">
        <w:rPr>
          <w:rFonts w:ascii="Times New Roman" w:hAnsi="Times New Roman"/>
          <w:spacing w:val="-2"/>
        </w:rPr>
        <w:t>WSI</w:t>
      </w:r>
      <w:r w:rsidR="002E68B4" w:rsidRPr="00671A40">
        <w:rPr>
          <w:rFonts w:ascii="Times New Roman" w:hAnsi="Times New Roman"/>
          <w:spacing w:val="-2"/>
        </w:rPr>
        <w:t xml:space="preserve">.  The </w:t>
      </w:r>
      <w:r w:rsidR="002E68B4" w:rsidRPr="00AD67E1">
        <w:rPr>
          <w:rFonts w:ascii="Times New Roman" w:hAnsi="Times New Roman"/>
          <w:spacing w:val="-2"/>
        </w:rPr>
        <w:t xml:space="preserve">Senior </w:t>
      </w:r>
      <w:proofErr w:type="gramStart"/>
      <w:r w:rsidR="00C07970" w:rsidRPr="00AD67E1">
        <w:rPr>
          <w:rFonts w:ascii="Times New Roman" w:hAnsi="Times New Roman"/>
          <w:spacing w:val="-2"/>
        </w:rPr>
        <w:t>Vice</w:t>
      </w:r>
      <w:proofErr w:type="gramEnd"/>
      <w:r w:rsidR="00C07970" w:rsidRPr="00AD67E1">
        <w:rPr>
          <w:rFonts w:ascii="Times New Roman" w:hAnsi="Times New Roman"/>
          <w:spacing w:val="-2"/>
        </w:rPr>
        <w:t xml:space="preserve"> </w:t>
      </w:r>
      <w:r w:rsidR="008A6559" w:rsidRPr="00AD67E1">
        <w:rPr>
          <w:rFonts w:ascii="Times New Roman" w:hAnsi="Times New Roman"/>
          <w:spacing w:val="-2"/>
        </w:rPr>
        <w:t>C</w:t>
      </w:r>
      <w:r w:rsidR="00C07970" w:rsidRPr="00AD67E1">
        <w:rPr>
          <w:rFonts w:ascii="Times New Roman" w:hAnsi="Times New Roman"/>
          <w:spacing w:val="-2"/>
        </w:rPr>
        <w:t>hair</w:t>
      </w:r>
      <w:r w:rsidR="002E68B4" w:rsidRPr="00671A40">
        <w:rPr>
          <w:rFonts w:ascii="Times New Roman" w:hAnsi="Times New Roman"/>
          <w:spacing w:val="-2"/>
        </w:rPr>
        <w:t xml:space="preserve"> </w:t>
      </w:r>
      <w:r w:rsidR="00AD755A" w:rsidRPr="00AD67E1">
        <w:rPr>
          <w:rFonts w:ascii="Times New Roman" w:hAnsi="Times New Roman"/>
          <w:spacing w:val="-2"/>
        </w:rPr>
        <w:t xml:space="preserve">will </w:t>
      </w:r>
      <w:r w:rsidR="002E68B4" w:rsidRPr="00AD67E1">
        <w:rPr>
          <w:rFonts w:ascii="Times New Roman" w:hAnsi="Times New Roman"/>
          <w:spacing w:val="-2"/>
        </w:rPr>
        <w:t xml:space="preserve">serve </w:t>
      </w:r>
      <w:r w:rsidR="00AD755A" w:rsidRPr="00AD67E1">
        <w:rPr>
          <w:rFonts w:ascii="Times New Roman" w:hAnsi="Times New Roman"/>
          <w:spacing w:val="-2"/>
        </w:rPr>
        <w:t>as the</w:t>
      </w:r>
      <w:r w:rsidR="002E68B4" w:rsidRPr="00AD67E1">
        <w:rPr>
          <w:rFonts w:ascii="Times New Roman" w:hAnsi="Times New Roman"/>
          <w:spacing w:val="-2"/>
        </w:rPr>
        <w:t xml:space="preserve"> </w:t>
      </w:r>
      <w:r w:rsidR="002E68B4" w:rsidRPr="00671A40">
        <w:rPr>
          <w:rFonts w:ascii="Times New Roman" w:hAnsi="Times New Roman"/>
          <w:spacing w:val="-2"/>
        </w:rPr>
        <w:t>liaison to the Athlete Representatives and the Athletes Committee, and shall be responsible to see that the Athlete Representatives</w:t>
      </w:r>
      <w:r w:rsidR="00AD755A" w:rsidRPr="00671A40">
        <w:rPr>
          <w:rFonts w:ascii="Times New Roman" w:hAnsi="Times New Roman"/>
          <w:spacing w:val="-2"/>
        </w:rPr>
        <w:t>’</w:t>
      </w:r>
      <w:r w:rsidR="002E68B4" w:rsidRPr="00671A40">
        <w:rPr>
          <w:rFonts w:ascii="Times New Roman" w:hAnsi="Times New Roman"/>
          <w:spacing w:val="-2"/>
        </w:rPr>
        <w:t xml:space="preserve"> elections are held in accordance with these Bylaws.</w:t>
      </w:r>
    </w:p>
    <w:p w14:paraId="3C785B6F" w14:textId="77777777" w:rsidR="004A21A3" w:rsidRPr="00671A40" w:rsidRDefault="004A21A3" w:rsidP="00FC21C2">
      <w:pPr>
        <w:tabs>
          <w:tab w:val="left" w:pos="0"/>
        </w:tabs>
        <w:suppressAutoHyphens/>
        <w:ind w:left="1440" w:hanging="720"/>
        <w:jc w:val="both"/>
        <w:rPr>
          <w:rFonts w:ascii="Times New Roman" w:hAnsi="Times New Roman"/>
          <w:spacing w:val="-2"/>
        </w:rPr>
      </w:pPr>
    </w:p>
    <w:p w14:paraId="7D64D018" w14:textId="7E79ED9D" w:rsidR="002E68B4" w:rsidRDefault="002E68B4">
      <w:pPr>
        <w:tabs>
          <w:tab w:val="left" w:pos="0"/>
          <w:tab w:val="left" w:pos="720"/>
        </w:tabs>
        <w:suppressAutoHyphens/>
        <w:ind w:left="1440" w:hanging="1440"/>
        <w:jc w:val="both"/>
        <w:rPr>
          <w:ins w:id="53" w:author="Potter, Rick" w:date="2017-06-26T16:18:00Z"/>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r>
      <w:r w:rsidRPr="00CC00DD">
        <w:rPr>
          <w:rFonts w:ascii="Times New Roman" w:hAnsi="Times New Roman"/>
          <w:smallCaps/>
          <w:spacing w:val="-2"/>
        </w:rPr>
        <w:t>Age Group</w:t>
      </w:r>
      <w:r w:rsidR="00CC00DD" w:rsidRPr="00CC00DD">
        <w:rPr>
          <w:rFonts w:ascii="Times New Roman" w:hAnsi="Times New Roman"/>
          <w:smallCaps/>
          <w:spacing w:val="-2"/>
        </w:rPr>
        <w:t xml:space="preserve"> </w:t>
      </w:r>
      <w:r w:rsidR="008A6559" w:rsidRPr="00CC00DD">
        <w:rPr>
          <w:rFonts w:ascii="Times New Roman" w:hAnsi="Times New Roman"/>
          <w:smallCaps/>
          <w:spacing w:val="-2"/>
        </w:rPr>
        <w:t>Vice Chair</w:t>
      </w:r>
      <w:r w:rsidR="003B1908" w:rsidRPr="00CC00DD">
        <w:rPr>
          <w:rFonts w:ascii="Times New Roman" w:hAnsi="Times New Roman"/>
          <w:smallCaps/>
          <w:spacing w:val="-2"/>
        </w:rPr>
        <w:fldChar w:fldCharType="begin"/>
      </w:r>
      <w:r w:rsidRPr="00CC00DD">
        <w:rPr>
          <w:rFonts w:ascii="Times New Roman" w:hAnsi="Times New Roman"/>
          <w:spacing w:val="-2"/>
        </w:rPr>
        <w:instrText>tc  \l 3 ".6</w:instrText>
      </w:r>
      <w:r w:rsidRPr="00CC00DD">
        <w:rPr>
          <w:rFonts w:ascii="Times New Roman" w:hAnsi="Times New Roman"/>
          <w:smallCaps/>
          <w:spacing w:val="-2"/>
        </w:rPr>
        <w:tab/>
        <w:instrText>Age Group |</w:instrText>
      </w:r>
      <w:r w:rsidRPr="00CC00DD">
        <w:rPr>
          <w:rFonts w:ascii="Times New Roman" w:hAnsi="Times New Roman"/>
          <w:i/>
          <w:smallCaps/>
          <w:spacing w:val="-2"/>
        </w:rPr>
        <w:instrText>|Vice-chairman| or |Committee Chairman|</w:instrText>
      </w:r>
      <w:r w:rsidRPr="00CC00DD">
        <w:rPr>
          <w:rFonts w:ascii="Times New Roman" w:hAnsi="Times New Roman"/>
          <w:smallCaps/>
          <w:spacing w:val="-2"/>
        </w:rPr>
        <w:instrText>|</w:instrText>
      </w:r>
      <w:r w:rsidRPr="00CC00DD">
        <w:rPr>
          <w:rFonts w:ascii="Times New Roman" w:hAnsi="Times New Roman"/>
          <w:spacing w:val="-2"/>
        </w:rPr>
        <w:instrText>"</w:instrText>
      </w:r>
      <w:r w:rsidR="003B1908" w:rsidRPr="00CC00DD">
        <w:rPr>
          <w:rFonts w:ascii="Times New Roman" w:hAnsi="Times New Roman"/>
          <w:smallCaps/>
          <w:spacing w:val="-2"/>
        </w:rPr>
        <w:fldChar w:fldCharType="end"/>
      </w:r>
      <w:r w:rsidRPr="00CC00DD">
        <w:rPr>
          <w:rFonts w:ascii="Times New Roman" w:hAnsi="Times New Roman"/>
          <w:spacing w:val="-2"/>
        </w:rPr>
        <w:t>:</w:t>
      </w:r>
      <w:r w:rsidRPr="00C07970">
        <w:rPr>
          <w:rFonts w:ascii="Times New Roman" w:hAnsi="Times New Roman"/>
          <w:spacing w:val="-2"/>
        </w:rPr>
        <w:t xml:space="preserve"> </w:t>
      </w:r>
      <w:r w:rsidRPr="00CC00DD">
        <w:rPr>
          <w:rFonts w:ascii="Times New Roman" w:hAnsi="Times New Roman"/>
          <w:spacing w:val="-2"/>
        </w:rPr>
        <w:t>The Age Group</w:t>
      </w:r>
      <w:r w:rsidR="00CC00DD" w:rsidRPr="00CC00DD">
        <w:rPr>
          <w:rFonts w:ascii="Times New Roman" w:hAnsi="Times New Roman"/>
          <w:spacing w:val="-2"/>
        </w:rPr>
        <w:t xml:space="preserve"> </w:t>
      </w:r>
      <w:proofErr w:type="gramStart"/>
      <w:r w:rsidR="008A6559" w:rsidRPr="00CC00DD">
        <w:rPr>
          <w:rFonts w:ascii="Times New Roman" w:hAnsi="Times New Roman"/>
          <w:spacing w:val="-2"/>
        </w:rPr>
        <w:t>Vice</w:t>
      </w:r>
      <w:proofErr w:type="gramEnd"/>
      <w:r w:rsidR="008A6559" w:rsidRPr="00CC00DD">
        <w:rPr>
          <w:rFonts w:ascii="Times New Roman" w:hAnsi="Times New Roman"/>
          <w:spacing w:val="-2"/>
        </w:rPr>
        <w:t xml:space="preserve"> Chair</w:t>
      </w:r>
      <w:r w:rsidR="00CC00DD" w:rsidRPr="00CC00DD">
        <w:rPr>
          <w:rFonts w:ascii="Times New Roman" w:hAnsi="Times New Roman"/>
          <w:spacing w:val="-2"/>
        </w:rPr>
        <w:t xml:space="preserve"> </w:t>
      </w:r>
      <w:r w:rsidRPr="00CC00DD">
        <w:rPr>
          <w:rFonts w:ascii="Times New Roman" w:hAnsi="Times New Roman"/>
          <w:spacing w:val="-2"/>
        </w:rPr>
        <w:t>shall chair and have general charge of the affairs and property of the</w:t>
      </w:r>
      <w:r w:rsidR="00CC00DD" w:rsidRPr="00CC00DD">
        <w:rPr>
          <w:rFonts w:ascii="Times New Roman" w:hAnsi="Times New Roman"/>
          <w:spacing w:val="-2"/>
        </w:rPr>
        <w:t xml:space="preserve"> </w:t>
      </w:r>
      <w:r w:rsidRPr="00CC00DD">
        <w:rPr>
          <w:rFonts w:ascii="Times New Roman" w:hAnsi="Times New Roman"/>
          <w:spacing w:val="-2"/>
        </w:rPr>
        <w:t xml:space="preserve">Division that develops and conducts the age group swimming program of </w:t>
      </w:r>
      <w:r w:rsidR="009F38D5" w:rsidRPr="00CC00DD">
        <w:rPr>
          <w:rFonts w:ascii="Times New Roman" w:hAnsi="Times New Roman"/>
          <w:spacing w:val="-2"/>
        </w:rPr>
        <w:t>WSI</w:t>
      </w:r>
      <w:r w:rsidRPr="00CC00DD">
        <w:rPr>
          <w:rFonts w:ascii="Times New Roman" w:hAnsi="Times New Roman"/>
          <w:spacing w:val="-2"/>
        </w:rPr>
        <w:t>.</w:t>
      </w:r>
    </w:p>
    <w:p w14:paraId="70587B47" w14:textId="77777777" w:rsidR="004A21A3" w:rsidRPr="00CC00DD" w:rsidRDefault="004A21A3">
      <w:pPr>
        <w:tabs>
          <w:tab w:val="left" w:pos="0"/>
          <w:tab w:val="left" w:pos="720"/>
        </w:tabs>
        <w:suppressAutoHyphens/>
        <w:ind w:left="1440" w:hanging="1440"/>
        <w:jc w:val="both"/>
        <w:rPr>
          <w:rFonts w:ascii="Times New Roman" w:hAnsi="Times New Roman"/>
          <w:spacing w:val="-2"/>
        </w:rPr>
      </w:pPr>
    </w:p>
    <w:p w14:paraId="74064B7E" w14:textId="6DF0029A" w:rsidR="002E68B4" w:rsidRPr="006A5E0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6A5E0A">
        <w:rPr>
          <w:rFonts w:ascii="Times New Roman" w:hAnsi="Times New Roman"/>
          <w:spacing w:val="-2"/>
        </w:rPr>
        <w:fldChar w:fldCharType="begin"/>
      </w:r>
      <w:r w:rsidRPr="006A5E0A">
        <w:rPr>
          <w:rFonts w:ascii="Times New Roman" w:hAnsi="Times New Roman"/>
          <w:spacing w:val="-2"/>
        </w:rPr>
        <w:instrText xml:space="preserve">PRIVATE </w:instrText>
      </w:r>
      <w:r w:rsidR="003B1908" w:rsidRPr="006A5E0A">
        <w:rPr>
          <w:rFonts w:ascii="Times New Roman" w:hAnsi="Times New Roman"/>
          <w:spacing w:val="-2"/>
        </w:rPr>
        <w:fldChar w:fldCharType="end"/>
      </w:r>
      <w:r w:rsidRPr="006A5E0A">
        <w:rPr>
          <w:rFonts w:ascii="Times New Roman" w:hAnsi="Times New Roman"/>
          <w:spacing w:val="-2"/>
        </w:rPr>
        <w:t>.</w:t>
      </w:r>
      <w:r w:rsidR="00865B8E">
        <w:rPr>
          <w:rFonts w:ascii="Times New Roman" w:hAnsi="Times New Roman"/>
          <w:spacing w:val="-2"/>
        </w:rPr>
        <w:t>7</w:t>
      </w:r>
      <w:r w:rsidRPr="006A5E0A">
        <w:rPr>
          <w:rFonts w:ascii="Times New Roman" w:hAnsi="Times New Roman"/>
          <w:smallCaps/>
          <w:spacing w:val="-2"/>
        </w:rPr>
        <w:tab/>
        <w:t xml:space="preserve">Finance </w:t>
      </w:r>
      <w:r w:rsidR="008A6559" w:rsidRPr="006A5E0A">
        <w:rPr>
          <w:rFonts w:ascii="Times New Roman" w:hAnsi="Times New Roman"/>
          <w:smallCaps/>
          <w:spacing w:val="-2"/>
        </w:rPr>
        <w:t>Vice Chair</w:t>
      </w:r>
      <w:r w:rsidR="003B1908" w:rsidRPr="006A5E0A">
        <w:rPr>
          <w:rFonts w:ascii="Times New Roman" w:hAnsi="Times New Roman"/>
          <w:smallCaps/>
          <w:spacing w:val="-2"/>
        </w:rPr>
        <w:fldChar w:fldCharType="begin"/>
      </w:r>
      <w:r w:rsidRPr="006A5E0A">
        <w:rPr>
          <w:rFonts w:ascii="Times New Roman" w:hAnsi="Times New Roman"/>
          <w:spacing w:val="-2"/>
        </w:rPr>
        <w:instrText>tc  \l 3 ".9</w:instrText>
      </w:r>
      <w:r w:rsidRPr="006A5E0A">
        <w:rPr>
          <w:rFonts w:ascii="Times New Roman" w:hAnsi="Times New Roman"/>
          <w:smallCaps/>
          <w:spacing w:val="-2"/>
        </w:rPr>
        <w:tab/>
        <w:instrText>Finance Vice-chairman</w:instrText>
      </w:r>
      <w:r w:rsidRPr="006A5E0A">
        <w:rPr>
          <w:rFonts w:ascii="Times New Roman" w:hAnsi="Times New Roman"/>
          <w:spacing w:val="-2"/>
        </w:rPr>
        <w:instrText>"</w:instrText>
      </w:r>
      <w:r w:rsidR="003B1908" w:rsidRPr="006A5E0A">
        <w:rPr>
          <w:rFonts w:ascii="Times New Roman" w:hAnsi="Times New Roman"/>
          <w:smallCaps/>
          <w:spacing w:val="-2"/>
        </w:rPr>
        <w:fldChar w:fldCharType="end"/>
      </w:r>
      <w:r w:rsidRPr="006A5E0A">
        <w:rPr>
          <w:rFonts w:ascii="Times New Roman" w:hAnsi="Times New Roman"/>
          <w:spacing w:val="-2"/>
        </w:rPr>
        <w:t xml:space="preserve">: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is the chief financial officer of </w:t>
      </w:r>
      <w:r w:rsidR="009F38D5" w:rsidRPr="006A5E0A">
        <w:rPr>
          <w:rFonts w:ascii="Times New Roman" w:hAnsi="Times New Roman"/>
          <w:spacing w:val="-2"/>
        </w:rPr>
        <w:t>WSI</w:t>
      </w:r>
      <w:r w:rsidRPr="006A5E0A">
        <w:rPr>
          <w:rFonts w:ascii="Times New Roman" w:hAnsi="Times New Roman"/>
          <w:spacing w:val="-2"/>
        </w:rPr>
        <w:t xml:space="preserve">.  The Finance </w:t>
      </w:r>
      <w:r w:rsidR="008A6559" w:rsidRPr="006A5E0A">
        <w:rPr>
          <w:rFonts w:ascii="Times New Roman" w:hAnsi="Times New Roman"/>
          <w:spacing w:val="-2"/>
        </w:rPr>
        <w:t>Vice Chair</w:t>
      </w:r>
      <w:r w:rsidRPr="006A5E0A">
        <w:rPr>
          <w:rFonts w:ascii="Times New Roman" w:hAnsi="Times New Roman"/>
          <w:spacing w:val="-2"/>
        </w:rPr>
        <w:t xml:space="preserve"> shall chair and have general charge of the affairs and property of the division that includes the Treasury function, the development and implementation of an investment program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s working capital, funded reserves and endowment funds and the development and implementation of a marketing and fund</w:t>
      </w:r>
      <w:r w:rsidRPr="006A5E0A">
        <w:rPr>
          <w:rFonts w:ascii="Times New Roman" w:hAnsi="Times New Roman"/>
          <w:spacing w:val="-2"/>
        </w:rPr>
        <w:noBreakHyphen/>
        <w:t xml:space="preserve">raising plan for </w:t>
      </w:r>
      <w:r w:rsidR="009F38D5" w:rsidRPr="006A5E0A">
        <w:rPr>
          <w:rFonts w:ascii="Times New Roman" w:hAnsi="Times New Roman"/>
          <w:spacing w:val="-2"/>
        </w:rPr>
        <w:t>WSI</w:t>
      </w:r>
      <w:r w:rsidRPr="006A5E0A">
        <w:rPr>
          <w:rFonts w:ascii="Times New Roman" w:hAnsi="Times New Roman"/>
          <w:spacing w:val="-2"/>
        </w:rPr>
        <w:t xml:space="preserve">.  The Finance </w:t>
      </w:r>
      <w:r w:rsidR="008A6559" w:rsidRPr="006A5E0A">
        <w:rPr>
          <w:rFonts w:ascii="Times New Roman" w:hAnsi="Times New Roman"/>
          <w:spacing w:val="-2"/>
        </w:rPr>
        <w:t>Vice Chair</w:t>
      </w:r>
      <w:r w:rsidRPr="006A5E0A">
        <w:rPr>
          <w:rFonts w:ascii="Times New Roman" w:hAnsi="Times New Roman"/>
          <w:spacing w:val="-2"/>
        </w:rPr>
        <w:t xml:space="preserve">, with the assistance of the Budget Committee, shall prepare an annual budget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operations and present the budget for approval by the Board of Directors and the House of Delegates.  In addition, the Finance </w:t>
      </w:r>
      <w:r w:rsidR="008A6559" w:rsidRPr="006A5E0A">
        <w:rPr>
          <w:rFonts w:ascii="Times New Roman" w:hAnsi="Times New Roman"/>
          <w:spacing w:val="-2"/>
        </w:rPr>
        <w:t>Vice Chair</w:t>
      </w:r>
      <w:r w:rsidRPr="006A5E0A">
        <w:rPr>
          <w:rFonts w:ascii="Times New Roman" w:hAnsi="Times New Roman"/>
          <w:spacing w:val="-2"/>
        </w:rPr>
        <w:t xml:space="preserve"> shall cause to be conducted the audit required </w:t>
      </w:r>
      <w:r w:rsidR="00A910EF" w:rsidRPr="006A5E0A">
        <w:rPr>
          <w:rFonts w:ascii="Times New Roman" w:hAnsi="Times New Roman"/>
          <w:spacing w:val="-2"/>
        </w:rPr>
        <w:t>hereunder</w:t>
      </w:r>
      <w:r w:rsidRPr="006A5E0A">
        <w:rPr>
          <w:rFonts w:ascii="Times New Roman" w:hAnsi="Times New Roman"/>
          <w:spacing w:val="-2"/>
        </w:rPr>
        <w:t xml:space="preserve"> and shall review, or shall cause the Audit Committee to review, the annual audit report and recommend acceptance and appropriate action, if any, with regard thereto by the Board of Directors and the House of Delegates.  The Finance </w:t>
      </w:r>
      <w:r w:rsidR="008A6559" w:rsidRPr="006A5E0A">
        <w:rPr>
          <w:rFonts w:ascii="Times New Roman" w:hAnsi="Times New Roman"/>
          <w:spacing w:val="-2"/>
        </w:rPr>
        <w:t>Vice Chair</w:t>
      </w:r>
      <w:r w:rsidRPr="006A5E0A">
        <w:rPr>
          <w:rFonts w:ascii="Times New Roman" w:hAnsi="Times New Roman"/>
          <w:spacing w:val="-2"/>
        </w:rPr>
        <w:t xml:space="preserve"> is responsible for the adequacy of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system of internal financial and accounting controls.  The Finance </w:t>
      </w:r>
      <w:r w:rsidR="008A6559" w:rsidRPr="006A5E0A">
        <w:rPr>
          <w:rFonts w:ascii="Times New Roman" w:hAnsi="Times New Roman"/>
          <w:spacing w:val="-2"/>
        </w:rPr>
        <w:t>Vice Chair</w:t>
      </w:r>
      <w:r w:rsidRPr="006A5E0A">
        <w:rPr>
          <w:rFonts w:ascii="Times New Roman" w:hAnsi="Times New Roman"/>
          <w:spacing w:val="-2"/>
        </w:rPr>
        <w:t xml:space="preserve"> is the </w:t>
      </w:r>
      <w:r w:rsidR="00376013" w:rsidRPr="006A5E0A">
        <w:rPr>
          <w:rFonts w:ascii="Times New Roman" w:hAnsi="Times New Roman"/>
          <w:spacing w:val="-2"/>
        </w:rPr>
        <w:t>chair</w:t>
      </w:r>
      <w:r w:rsidRPr="006A5E0A">
        <w:rPr>
          <w:rFonts w:ascii="Times New Roman" w:hAnsi="Times New Roman"/>
          <w:spacing w:val="-2"/>
        </w:rPr>
        <w:t xml:space="preserve"> of the Finance and Budget Committees and a member of the Personnel Committee.  Together with the Treasurer, the Finance </w:t>
      </w:r>
      <w:r w:rsidR="008A6559" w:rsidRPr="006A5E0A">
        <w:rPr>
          <w:rFonts w:ascii="Times New Roman" w:hAnsi="Times New Roman"/>
          <w:spacing w:val="-2"/>
        </w:rPr>
        <w:t>Vice Chair</w:t>
      </w:r>
      <w:r w:rsidRPr="006A5E0A">
        <w:rPr>
          <w:rFonts w:ascii="Times New Roman" w:hAnsi="Times New Roman"/>
          <w:spacing w:val="-2"/>
        </w:rPr>
        <w:t xml:space="preserve"> is ultimately responsible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compliance with Section </w:t>
      </w:r>
      <w:r w:rsidR="00A910EF" w:rsidRPr="006A5E0A">
        <w:rPr>
          <w:rFonts w:ascii="Times New Roman" w:hAnsi="Times New Roman"/>
          <w:spacing w:val="-2"/>
        </w:rPr>
        <w:t>608.4</w:t>
      </w:r>
      <w:r w:rsidRPr="006A5E0A">
        <w:rPr>
          <w:rFonts w:ascii="Times New Roman" w:hAnsi="Times New Roman"/>
          <w:spacing w:val="-2"/>
        </w:rPr>
        <w:t>.</w:t>
      </w:r>
    </w:p>
    <w:p w14:paraId="7EC44912"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4B343F9C" w14:textId="2BA0AD1B" w:rsidR="002E68B4" w:rsidRPr="006417F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865B8E">
        <w:rPr>
          <w:rFonts w:ascii="Times New Roman" w:hAnsi="Times New Roman"/>
          <w:spacing w:val="-2"/>
        </w:rPr>
        <w:t>8</w:t>
      </w:r>
      <w:r w:rsidRPr="00C07970">
        <w:rPr>
          <w:rFonts w:ascii="Times New Roman" w:hAnsi="Times New Roman"/>
          <w:smallCaps/>
          <w:spacing w:val="-2"/>
        </w:rPr>
        <w:tab/>
        <w:t>Athlete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54" w:name="ARDUTIES"/>
      <w:bookmarkEnd w:id="54"/>
      <w:r w:rsidRPr="00C07970">
        <w:rPr>
          <w:rFonts w:ascii="Times New Roman" w:hAnsi="Times New Roman"/>
          <w:spacing w:val="-2"/>
        </w:rPr>
        <w:t xml:space="preserve">:  The Athlete Representatives shall serve as the liaison between the athletes who are members of </w:t>
      </w:r>
      <w:r w:rsidR="009F38D5">
        <w:rPr>
          <w:rFonts w:ascii="Times New Roman" w:hAnsi="Times New Roman"/>
          <w:spacing w:val="-2"/>
        </w:rPr>
        <w:t>WSI</w:t>
      </w:r>
      <w:r w:rsidRPr="00C07970">
        <w:rPr>
          <w:rFonts w:ascii="Times New Roman" w:hAnsi="Times New Roman"/>
          <w:spacing w:val="-2"/>
        </w:rPr>
        <w:t xml:space="preserve"> and the Board of Directors and House of Delegates</w:t>
      </w:r>
      <w:r w:rsidRPr="00B0079B">
        <w:rPr>
          <w:rFonts w:ascii="Times New Roman" w:hAnsi="Times New Roman"/>
          <w:i/>
          <w:spacing w:val="-2"/>
        </w:rPr>
        <w:t xml:space="preserve">. </w:t>
      </w:r>
      <w:r w:rsidRPr="006417FA">
        <w:rPr>
          <w:rFonts w:ascii="Times New Roman" w:hAnsi="Times New Roman"/>
          <w:spacing w:val="-2"/>
        </w:rPr>
        <w:t>The Senior Athlete Representative shall chair the Athletes</w:t>
      </w:r>
      <w:r w:rsidR="00833B85" w:rsidRPr="006417FA">
        <w:rPr>
          <w:rFonts w:ascii="Times New Roman" w:hAnsi="Times New Roman"/>
          <w:spacing w:val="-2"/>
        </w:rPr>
        <w:t>’</w:t>
      </w:r>
      <w:r w:rsidRPr="006417FA">
        <w:rPr>
          <w:rFonts w:ascii="Times New Roman" w:hAnsi="Times New Roman"/>
          <w:spacing w:val="-2"/>
        </w:rPr>
        <w:t xml:space="preserve"> Committee.</w:t>
      </w:r>
    </w:p>
    <w:p w14:paraId="671B98A2"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28BB68F4" w14:textId="4E1DB2A9" w:rsidR="002E68B4" w:rsidRPr="006417F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865B8E">
        <w:rPr>
          <w:rFonts w:ascii="Times New Roman" w:hAnsi="Times New Roman"/>
          <w:spacing w:val="-2"/>
        </w:rPr>
        <w:t>9</w:t>
      </w:r>
      <w:r w:rsidRPr="00C07970">
        <w:rPr>
          <w:rFonts w:ascii="Times New Roman" w:hAnsi="Times New Roman"/>
          <w:smallCaps/>
          <w:spacing w:val="-2"/>
        </w:rPr>
        <w:tab/>
        <w:t>Coach Representative</w:t>
      </w:r>
      <w:r w:rsidRPr="00C07970">
        <w:rPr>
          <w:rFonts w:ascii="Times New Roman" w:hAnsi="Times New Roman"/>
          <w:i/>
          <w:smallCaps/>
          <w:spacing w:val="-2"/>
        </w:rPr>
        <w:t>s</w:t>
      </w:r>
      <w:r w:rsidR="003B1908" w:rsidRPr="00C07970">
        <w:rPr>
          <w:rFonts w:ascii="Times New Roman" w:hAnsi="Times New Roman"/>
          <w:i/>
          <w:smallCaps/>
          <w:spacing w:val="-2"/>
        </w:rPr>
        <w:fldChar w:fldCharType="begin"/>
      </w:r>
      <w:r w:rsidRPr="00C07970">
        <w:rPr>
          <w:rFonts w:ascii="Times New Roman" w:hAnsi="Times New Roman"/>
          <w:spacing w:val="-2"/>
        </w:rPr>
        <w:instrText>tc  \l 3 ".11</w:instrText>
      </w:r>
      <w:r w:rsidRPr="00C07970">
        <w:rPr>
          <w:rFonts w:ascii="Times New Roman" w:hAnsi="Times New Roman"/>
          <w:smallCaps/>
          <w:spacing w:val="-2"/>
        </w:rPr>
        <w:tab/>
        <w:instrText>Coach Representative</w:instrText>
      </w:r>
      <w:r w:rsidRPr="00C07970">
        <w:rPr>
          <w:rFonts w:ascii="Times New Roman" w:hAnsi="Times New Roman"/>
          <w:i/>
          <w:smallCaps/>
          <w:spacing w:val="-2"/>
        </w:rPr>
        <w:instrText>s</w:instrText>
      </w:r>
      <w:r w:rsidRPr="00C07970">
        <w:rPr>
          <w:rFonts w:ascii="Times New Roman" w:hAnsi="Times New Roman"/>
          <w:spacing w:val="-2"/>
        </w:rPr>
        <w:instrText>"</w:instrText>
      </w:r>
      <w:r w:rsidR="003B1908" w:rsidRPr="00C07970">
        <w:rPr>
          <w:rFonts w:ascii="Times New Roman" w:hAnsi="Times New Roman"/>
          <w:i/>
          <w:smallCaps/>
          <w:spacing w:val="-2"/>
        </w:rPr>
        <w:fldChar w:fldCharType="end"/>
      </w:r>
      <w:r w:rsidRPr="00C07970">
        <w:rPr>
          <w:rFonts w:ascii="Times New Roman" w:hAnsi="Times New Roman"/>
          <w:spacing w:val="-2"/>
        </w:rPr>
        <w:t>:  The Coach Representative</w:t>
      </w:r>
      <w:r w:rsidRPr="00C07970">
        <w:rPr>
          <w:rFonts w:ascii="Times New Roman" w:hAnsi="Times New Roman"/>
          <w:i/>
          <w:spacing w:val="-2"/>
        </w:rPr>
        <w:t>s</w:t>
      </w:r>
      <w:r w:rsidRPr="00C07970">
        <w:rPr>
          <w:rFonts w:ascii="Times New Roman" w:hAnsi="Times New Roman"/>
          <w:spacing w:val="-2"/>
        </w:rPr>
        <w:t xml:space="preserve"> shall serve as a liaison between the coaches who are members of </w:t>
      </w:r>
      <w:r w:rsidR="009F38D5">
        <w:rPr>
          <w:rFonts w:ascii="Times New Roman" w:hAnsi="Times New Roman"/>
          <w:spacing w:val="-2"/>
        </w:rPr>
        <w:t>WSI</w:t>
      </w:r>
      <w:r w:rsidRPr="00C07970">
        <w:rPr>
          <w:rFonts w:ascii="Times New Roman" w:hAnsi="Times New Roman"/>
          <w:spacing w:val="-2"/>
        </w:rPr>
        <w:t xml:space="preserve"> and the Board of Directors and House of Delegates</w:t>
      </w:r>
      <w:r w:rsidRPr="006417FA">
        <w:rPr>
          <w:rFonts w:ascii="Times New Roman" w:hAnsi="Times New Roman"/>
          <w:spacing w:val="-2"/>
        </w:rPr>
        <w:t>.  The Senior Coach Representative shall chair the Coaches</w:t>
      </w:r>
      <w:r w:rsidR="00833B85" w:rsidRPr="006417FA">
        <w:rPr>
          <w:rFonts w:ascii="Times New Roman" w:hAnsi="Times New Roman"/>
          <w:spacing w:val="-2"/>
        </w:rPr>
        <w:t>’</w:t>
      </w:r>
      <w:r w:rsidRPr="006417FA">
        <w:rPr>
          <w:rFonts w:ascii="Times New Roman" w:hAnsi="Times New Roman"/>
          <w:spacing w:val="-2"/>
        </w:rPr>
        <w:t xml:space="preserve"> Committee.</w:t>
      </w:r>
    </w:p>
    <w:p w14:paraId="66ED7D46"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3FEBC391" w14:textId="653EF0D8" w:rsidR="002E68B4" w:rsidRPr="00B75354" w:rsidRDefault="002E68B4">
      <w:pPr>
        <w:tabs>
          <w:tab w:val="left" w:pos="0"/>
          <w:tab w:val="left" w:pos="720"/>
        </w:tabs>
        <w:suppressAutoHyphens/>
        <w:ind w:left="1440" w:hanging="1440"/>
        <w:jc w:val="both"/>
        <w:rPr>
          <w:rFonts w:ascii="Times New Roman" w:hAnsi="Times New Roman"/>
          <w:spacing w:val="-2"/>
        </w:rPr>
      </w:pPr>
      <w:r w:rsidRPr="00B75354">
        <w:rPr>
          <w:rFonts w:ascii="Times New Roman" w:hAnsi="Times New Roman"/>
          <w:spacing w:val="-2"/>
        </w:rPr>
        <w:tab/>
      </w:r>
      <w:r w:rsidR="003B1908" w:rsidRPr="00B75354">
        <w:rPr>
          <w:rFonts w:ascii="Times New Roman" w:hAnsi="Times New Roman"/>
          <w:spacing w:val="-2"/>
        </w:rPr>
        <w:fldChar w:fldCharType="begin"/>
      </w:r>
      <w:r w:rsidRPr="00B75354">
        <w:rPr>
          <w:rFonts w:ascii="Times New Roman" w:hAnsi="Times New Roman"/>
          <w:spacing w:val="-2"/>
        </w:rPr>
        <w:instrText xml:space="preserve">PRIVATE </w:instrText>
      </w:r>
      <w:r w:rsidR="003B1908" w:rsidRPr="00B75354">
        <w:rPr>
          <w:rFonts w:ascii="Times New Roman" w:hAnsi="Times New Roman"/>
          <w:spacing w:val="-2"/>
        </w:rPr>
        <w:fldChar w:fldCharType="end"/>
      </w:r>
      <w:r w:rsidRPr="00B75354">
        <w:rPr>
          <w:rFonts w:ascii="Times New Roman" w:hAnsi="Times New Roman"/>
          <w:spacing w:val="-2"/>
        </w:rPr>
        <w:t>.1</w:t>
      </w:r>
      <w:r w:rsidR="00865B8E">
        <w:rPr>
          <w:rFonts w:ascii="Times New Roman" w:hAnsi="Times New Roman"/>
          <w:spacing w:val="-2"/>
        </w:rPr>
        <w:t>0</w:t>
      </w:r>
      <w:r w:rsidRPr="00B75354">
        <w:rPr>
          <w:rFonts w:ascii="Times New Roman" w:hAnsi="Times New Roman"/>
          <w:smallCaps/>
          <w:spacing w:val="-2"/>
        </w:rPr>
        <w:tab/>
        <w:t>At-Large Board Members</w:t>
      </w:r>
      <w:r w:rsidR="003B1908" w:rsidRPr="00B75354">
        <w:rPr>
          <w:rFonts w:ascii="Times New Roman" w:hAnsi="Times New Roman"/>
          <w:smallCaps/>
          <w:spacing w:val="-2"/>
        </w:rPr>
        <w:fldChar w:fldCharType="begin"/>
      </w:r>
      <w:r w:rsidRPr="00B75354">
        <w:rPr>
          <w:rFonts w:ascii="Times New Roman" w:hAnsi="Times New Roman"/>
          <w:spacing w:val="-2"/>
        </w:rPr>
        <w:instrText>tc  \l 3 ".12</w:instrText>
      </w:r>
      <w:r w:rsidRPr="00B75354">
        <w:rPr>
          <w:rFonts w:ascii="Times New Roman" w:hAnsi="Times New Roman"/>
          <w:smallCaps/>
          <w:spacing w:val="-2"/>
        </w:rPr>
        <w:tab/>
        <w:instrText>At-Large Board Members</w:instrText>
      </w:r>
      <w:r w:rsidRPr="00B75354">
        <w:rPr>
          <w:rFonts w:ascii="Times New Roman" w:hAnsi="Times New Roman"/>
          <w:spacing w:val="-2"/>
        </w:rPr>
        <w:instrText>"</w:instrText>
      </w:r>
      <w:r w:rsidR="003B1908" w:rsidRPr="00B75354">
        <w:rPr>
          <w:rFonts w:ascii="Times New Roman" w:hAnsi="Times New Roman"/>
          <w:smallCaps/>
          <w:spacing w:val="-2"/>
        </w:rPr>
        <w:fldChar w:fldCharType="end"/>
      </w:r>
      <w:r w:rsidRPr="00B75354">
        <w:rPr>
          <w:rFonts w:ascii="Times New Roman" w:hAnsi="Times New Roman"/>
          <w:spacing w:val="-2"/>
        </w:rPr>
        <w:t xml:space="preserve"> - </w:t>
      </w:r>
      <w:r w:rsidR="00B75354">
        <w:rPr>
          <w:rFonts w:ascii="Times New Roman" w:hAnsi="Times New Roman"/>
          <w:spacing w:val="-2"/>
        </w:rPr>
        <w:t>This section is reserved for future use.</w:t>
      </w:r>
    </w:p>
    <w:p w14:paraId="52BA630C"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514920C4" w14:textId="645BCCAB"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00865B8E">
        <w:rPr>
          <w:rFonts w:ascii="Times New Roman" w:hAnsi="Times New Roman"/>
          <w:spacing w:val="-2"/>
        </w:rPr>
        <w:t>1</w:t>
      </w:r>
      <w:r w:rsidRPr="00C07970">
        <w:rPr>
          <w:rFonts w:ascii="Times New Roman" w:hAnsi="Times New Roman"/>
          <w:smallCaps/>
          <w:spacing w:val="-2"/>
        </w:rPr>
        <w:tab/>
      </w:r>
      <w:r w:rsidR="009F38D5">
        <w:rPr>
          <w:rFonts w:ascii="Times New Roman" w:hAnsi="Times New Roman"/>
          <w:smallCaps/>
          <w:spacing w:val="-2"/>
        </w:rPr>
        <w:t>WSI</w:t>
      </w:r>
      <w:r w:rsidRPr="00C07970">
        <w:rPr>
          <w:rFonts w:ascii="Times New Roman" w:hAnsi="Times New Roman"/>
          <w:smallCaps/>
          <w:spacing w:val="-2"/>
        </w:rPr>
        <w:t xml:space="preserve"> Delegates to </w:t>
      </w:r>
      <w:r w:rsidR="00FC27F5" w:rsidRPr="00C07970">
        <w:rPr>
          <w:rFonts w:ascii="Times New Roman" w:hAnsi="Times New Roman"/>
          <w:smallCaps/>
          <w:spacing w:val="-2"/>
        </w:rPr>
        <w:t>USA Swimming</w:t>
      </w:r>
      <w:r w:rsidRPr="00C07970">
        <w:rPr>
          <w:rFonts w:ascii="Times New Roman" w:hAnsi="Times New Roman"/>
          <w:smallCaps/>
          <w:spacing w:val="-2"/>
        </w:rPr>
        <w:t xml:space="preserve"> House of Delegates</w:t>
      </w:r>
      <w:r w:rsidR="003B1908" w:rsidRPr="00C07970">
        <w:rPr>
          <w:rFonts w:ascii="Times New Roman" w:hAnsi="Times New Roman"/>
          <w:smallCaps/>
          <w:spacing w:val="-2"/>
        </w:rPr>
        <w:fldChar w:fldCharType="begin"/>
      </w:r>
      <w:r w:rsidRPr="00C07970">
        <w:rPr>
          <w:rFonts w:ascii="Times New Roman" w:hAnsi="Times New Roman"/>
          <w:spacing w:val="-2"/>
        </w:rPr>
        <w:instrText>tc  \l 3 ".13</w:instrText>
      </w:r>
      <w:r w:rsidRPr="00C07970">
        <w:rPr>
          <w:rFonts w:ascii="Times New Roman" w:hAnsi="Times New Roman"/>
          <w:smallCaps/>
          <w:spacing w:val="-2"/>
        </w:rPr>
        <w:tab/>
        <w:instrText>XXSI Delegates to USS House of Delegates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p>
    <w:p w14:paraId="7D7AE5ED" w14:textId="77777777" w:rsidR="002E68B4" w:rsidRPr="00C07970" w:rsidRDefault="002E68B4">
      <w:pPr>
        <w:keepNext/>
        <w:keepLines/>
        <w:tabs>
          <w:tab w:val="left" w:pos="0"/>
        </w:tabs>
        <w:suppressAutoHyphens/>
        <w:jc w:val="both"/>
        <w:rPr>
          <w:rFonts w:ascii="Times New Roman" w:hAnsi="Times New Roman"/>
          <w:spacing w:val="-2"/>
        </w:rPr>
      </w:pPr>
    </w:p>
    <w:p w14:paraId="6ED3B66C" w14:textId="30C79CB4" w:rsidR="002E68B4" w:rsidRPr="00C07970" w:rsidRDefault="002E68B4">
      <w:pPr>
        <w:keepLines/>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Pr="00C07970">
        <w:rPr>
          <w:rFonts w:ascii="Times New Roman" w:hAnsi="Times New Roman"/>
          <w:spacing w:val="-2"/>
        </w:rPr>
        <w:tab/>
        <w:t xml:space="preserve">Officer and Representative Delegates - It shall be the duty and privilege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t</w:t>
      </w:r>
      <w:r w:rsidRPr="00D079C6">
        <w:rPr>
          <w:rFonts w:ascii="Times New Roman" w:hAnsi="Times New Roman"/>
          <w:spacing w:val="-2"/>
        </w:rPr>
        <w:t xml:space="preserve">he Age Group </w:t>
      </w:r>
      <w:r w:rsidR="008A6559" w:rsidRPr="00D079C6">
        <w:rPr>
          <w:rFonts w:ascii="Times New Roman" w:hAnsi="Times New Roman"/>
          <w:spacing w:val="-2"/>
        </w:rPr>
        <w:t>Vice Chair</w:t>
      </w:r>
      <w:r w:rsidRPr="00D079C6">
        <w:rPr>
          <w:rFonts w:ascii="Times New Roman" w:hAnsi="Times New Roman"/>
          <w:spacing w:val="-2"/>
        </w:rPr>
        <w:t>, the</w:t>
      </w:r>
      <w:r w:rsidR="00D079C6" w:rsidRPr="00D079C6">
        <w:rPr>
          <w:rFonts w:ascii="Times New Roman" w:hAnsi="Times New Roman"/>
          <w:spacing w:val="-2"/>
        </w:rPr>
        <w:t xml:space="preserve"> </w:t>
      </w:r>
      <w:r w:rsidRPr="00D079C6">
        <w:rPr>
          <w:rFonts w:ascii="Times New Roman" w:hAnsi="Times New Roman"/>
          <w:spacing w:val="-2"/>
        </w:rPr>
        <w:t xml:space="preserve">Senior </w:t>
      </w:r>
      <w:r w:rsidR="008A6559" w:rsidRPr="00D079C6">
        <w:rPr>
          <w:rFonts w:ascii="Times New Roman" w:hAnsi="Times New Roman"/>
          <w:spacing w:val="-2"/>
        </w:rPr>
        <w:t>Vice Chair</w:t>
      </w:r>
      <w:r w:rsidRPr="00C07970">
        <w:rPr>
          <w:rFonts w:ascii="Times New Roman" w:hAnsi="Times New Roman"/>
          <w:spacing w:val="-2"/>
        </w:rPr>
        <w:t xml:space="preserve">, the Senior Athlete Representative and the </w:t>
      </w:r>
      <w:r w:rsidRPr="00D079C6">
        <w:rPr>
          <w:rFonts w:ascii="Times New Roman" w:hAnsi="Times New Roman"/>
          <w:spacing w:val="-2"/>
        </w:rPr>
        <w:t xml:space="preserve">Senior </w:t>
      </w:r>
      <w:r w:rsidRPr="00C07970">
        <w:rPr>
          <w:rFonts w:ascii="Times New Roman" w:hAnsi="Times New Roman"/>
          <w:spacing w:val="-2"/>
        </w:rPr>
        <w:t xml:space="preserve">Coach Representative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representatives of </w:t>
      </w:r>
      <w:r w:rsidR="009F38D5">
        <w:rPr>
          <w:rFonts w:ascii="Times New Roman" w:hAnsi="Times New Roman"/>
          <w:spacing w:val="-2"/>
        </w:rPr>
        <w:t>WSI</w:t>
      </w:r>
      <w:r w:rsidRPr="00C07970">
        <w:rPr>
          <w:rFonts w:ascii="Times New Roman" w:hAnsi="Times New Roman"/>
          <w:spacing w:val="-2"/>
        </w:rPr>
        <w:t xml:space="preserve"> and voting delegates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w:t>
      </w:r>
      <w:r w:rsidRPr="00D079C6">
        <w:rPr>
          <w:rFonts w:ascii="Times New Roman" w:hAnsi="Times New Roman"/>
          <w:spacing w:val="-2"/>
        </w:rPr>
        <w:t xml:space="preserve">If the Board of Directors determines to send fewer than all of the Athlete Representatives to the </w:t>
      </w:r>
      <w:r w:rsidR="00FC27F5" w:rsidRPr="00D079C6">
        <w:rPr>
          <w:rFonts w:ascii="Times New Roman" w:hAnsi="Times New Roman"/>
          <w:spacing w:val="-2"/>
        </w:rPr>
        <w:t>USA Swimming</w:t>
      </w:r>
      <w:r w:rsidRPr="00D079C6">
        <w:rPr>
          <w:rFonts w:ascii="Times New Roman" w:hAnsi="Times New Roman"/>
          <w:spacing w:val="-2"/>
        </w:rPr>
        <w:t xml:space="preserve"> annual meeting, the Senior Athlete Representative and the Athlete Representative next most senior in term of office shall attend and so on.  Where two Coach Representatives are elected, the Board of Directors may decide to send one or both Coach Representatives.</w:t>
      </w:r>
    </w:p>
    <w:p w14:paraId="066143E8" w14:textId="74D38466"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55" w:name="ALTERNATES"/>
      <w:bookmarkEnd w:id="55"/>
      <w:r w:rsidR="00BA602C" w:rsidRPr="00C07970">
        <w:rPr>
          <w:rFonts w:ascii="Times New Roman" w:hAnsi="Times New Roman"/>
          <w:spacing w:val="-2"/>
        </w:rPr>
        <w:t>.</w:t>
      </w:r>
      <w:r w:rsidRPr="00C07970">
        <w:rPr>
          <w:rFonts w:ascii="Times New Roman" w:hAnsi="Times New Roman"/>
          <w:spacing w:val="-2"/>
        </w:rPr>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appoint alternates who shall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delegates representing </w:t>
      </w:r>
      <w:r w:rsidR="009F38D5">
        <w:rPr>
          <w:rFonts w:ascii="Times New Roman" w:hAnsi="Times New Roman"/>
          <w:spacing w:val="-2"/>
        </w:rPr>
        <w:t>WSI</w:t>
      </w:r>
      <w:r w:rsidRPr="00C07970">
        <w:rPr>
          <w:rFonts w:ascii="Times New Roman" w:hAnsi="Times New Roman"/>
          <w:spacing w:val="-2"/>
        </w:rPr>
        <w:t>.</w:t>
      </w:r>
    </w:p>
    <w:p w14:paraId="5C76CC22" w14:textId="77777777" w:rsidR="002E68B4" w:rsidRPr="00C07970" w:rsidRDefault="002E68B4">
      <w:pPr>
        <w:tabs>
          <w:tab w:val="left" w:pos="0"/>
        </w:tabs>
        <w:suppressAutoHyphens/>
        <w:jc w:val="both"/>
        <w:rPr>
          <w:rFonts w:ascii="Times New Roman" w:hAnsi="Times New Roman"/>
          <w:spacing w:val="-2"/>
        </w:rPr>
      </w:pPr>
    </w:p>
    <w:p w14:paraId="54821EAD" w14:textId="718B232E"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 xml:space="preserve">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one or more Athlete Members to attend as a representative of </w:t>
      </w:r>
      <w:r w:rsidR="009F38D5">
        <w:rPr>
          <w:rFonts w:ascii="Times New Roman" w:hAnsi="Times New Roman"/>
          <w:spacing w:val="-2"/>
        </w:rPr>
        <w:t>WSI</w:t>
      </w:r>
      <w:r w:rsidRPr="00C07970">
        <w:rPr>
          <w:rFonts w:ascii="Times New Roman" w:hAnsi="Times New Roman"/>
          <w:spacing w:val="-2"/>
        </w:rPr>
        <w:t>.</w:t>
      </w:r>
    </w:p>
    <w:p w14:paraId="1B10B0E2" w14:textId="77777777"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14:paraId="6A5E93DC" w14:textId="01D18BBC"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 xml:space="preserve">Coach Representative Alternates - If </w:t>
      </w:r>
      <w:r w:rsidRPr="00A55FF5">
        <w:rPr>
          <w:rFonts w:ascii="Times New Roman" w:hAnsi="Times New Roman"/>
          <w:spacing w:val="-2"/>
        </w:rPr>
        <w:t>the Senior Coach</w:t>
      </w:r>
      <w:r w:rsidRPr="00C07970">
        <w:rPr>
          <w:rFonts w:ascii="Times New Roman" w:hAnsi="Times New Roman"/>
          <w:spacing w:val="-2"/>
        </w:rPr>
        <w:t xml:space="preserve"> Representative is unable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then </w:t>
      </w:r>
      <w:r w:rsidRPr="00A55FF5">
        <w:rPr>
          <w:rFonts w:ascii="Times New Roman" w:hAnsi="Times New Roman"/>
          <w:spacing w:val="-2"/>
        </w:rPr>
        <w:t xml:space="preserve">the other Coach Representative shall attend, and if neither Coach Representative is able to attend, then </w:t>
      </w:r>
      <w:r w:rsidRPr="00C07970">
        <w:rPr>
          <w:rFonts w:ascii="Times New Roman" w:hAnsi="Times New Roman"/>
          <w:spacing w:val="-2"/>
        </w:rPr>
        <w:t xml:space="preserve">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a Coach Member to attend as a representative of </w:t>
      </w:r>
      <w:r w:rsidR="009F38D5">
        <w:rPr>
          <w:rFonts w:ascii="Times New Roman" w:hAnsi="Times New Roman"/>
          <w:spacing w:val="-2"/>
        </w:rPr>
        <w:t>WSI</w:t>
      </w:r>
      <w:r w:rsidRPr="00C07970">
        <w:rPr>
          <w:rFonts w:ascii="Times New Roman" w:hAnsi="Times New Roman"/>
          <w:spacing w:val="-2"/>
        </w:rPr>
        <w:t>.</w:t>
      </w:r>
    </w:p>
    <w:p w14:paraId="2B6BEA90" w14:textId="77777777" w:rsidR="00D31939" w:rsidRPr="00C07970" w:rsidRDefault="00D31939">
      <w:pPr>
        <w:tabs>
          <w:tab w:val="left" w:pos="0"/>
        </w:tabs>
        <w:suppressAutoHyphens/>
        <w:ind w:left="720" w:hanging="720"/>
        <w:jc w:val="both"/>
        <w:rPr>
          <w:rFonts w:ascii="Times New Roman" w:hAnsi="Times New Roman"/>
          <w:spacing w:val="-2"/>
        </w:rPr>
      </w:pPr>
    </w:p>
    <w:p w14:paraId="66126031"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606.8</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"606.8</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officer may resign by orally advising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In the absence of a specified effective date, any such resignation shall take effect upon the appointment or election of a successor.</w:t>
      </w:r>
    </w:p>
    <w:p w14:paraId="6A011562" w14:textId="77777777" w:rsidR="002E68B4" w:rsidRPr="00C07970" w:rsidRDefault="002E68B4">
      <w:pPr>
        <w:tabs>
          <w:tab w:val="left" w:pos="0"/>
        </w:tabs>
        <w:suppressAutoHyphens/>
        <w:jc w:val="both"/>
        <w:rPr>
          <w:rFonts w:ascii="Times New Roman" w:hAnsi="Times New Roman"/>
          <w:spacing w:val="-2"/>
        </w:rPr>
      </w:pPr>
    </w:p>
    <w:p w14:paraId="469E4BC9"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606.9</w:t>
      </w:r>
      <w:r w:rsidR="002E68B4" w:rsidRPr="00C07970">
        <w:rPr>
          <w:rFonts w:ascii="Times New Roman" w:hAnsi="Times New Roman"/>
          <w:spacing w:val="-2"/>
        </w:rPr>
        <w:tab/>
        <w:t>VACANCIES AND INCAPACITIES</w:t>
      </w:r>
      <w:r w:rsidRPr="00C07970">
        <w:rPr>
          <w:rFonts w:ascii="Times New Roman" w:hAnsi="Times New Roman"/>
          <w:spacing w:val="-2"/>
        </w:rPr>
        <w:fldChar w:fldCharType="begin"/>
      </w:r>
      <w:r w:rsidR="002E68B4" w:rsidRPr="00C07970">
        <w:rPr>
          <w:rFonts w:ascii="Times New Roman" w:hAnsi="Times New Roman"/>
          <w:spacing w:val="-2"/>
        </w:rPr>
        <w:instrText>tc  \l 2 "606.9</w:instrText>
      </w:r>
      <w:r w:rsidR="002E68B4" w:rsidRPr="00C07970">
        <w:rPr>
          <w:rFonts w:ascii="Times New Roman" w:hAnsi="Times New Roman"/>
          <w:spacing w:val="-2"/>
        </w:rPr>
        <w:tab/>
        <w:instrText>VACANCIES AND INCAPACITIES"</w:instrText>
      </w:r>
      <w:r w:rsidRPr="00C07970">
        <w:rPr>
          <w:rFonts w:ascii="Times New Roman" w:hAnsi="Times New Roman"/>
          <w:spacing w:val="-2"/>
        </w:rPr>
        <w:fldChar w:fldCharType="end"/>
      </w:r>
      <w:bookmarkStart w:id="56" w:name="VACANCIES"/>
      <w:bookmarkEnd w:id="56"/>
      <w:r w:rsidR="002E68B4" w:rsidRPr="00C07970">
        <w:rPr>
          <w:rFonts w:ascii="Times New Roman" w:hAnsi="Times New Roman"/>
          <w:spacing w:val="-2"/>
        </w:rPr>
        <w:t xml:space="preserve"> - </w:t>
      </w:r>
    </w:p>
    <w:p w14:paraId="41CE292C" w14:textId="77777777" w:rsidR="002E68B4" w:rsidRPr="00C07970" w:rsidRDefault="002E68B4">
      <w:pPr>
        <w:keepNext/>
        <w:keepLines/>
        <w:tabs>
          <w:tab w:val="left" w:pos="0"/>
        </w:tabs>
        <w:suppressAutoHyphens/>
        <w:jc w:val="both"/>
        <w:rPr>
          <w:rFonts w:ascii="Times New Roman" w:hAnsi="Times New Roman"/>
          <w:spacing w:val="-2"/>
        </w:rPr>
      </w:pPr>
    </w:p>
    <w:p w14:paraId="1D0E5DF2" w14:textId="7777777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Office of General </w:t>
      </w:r>
      <w:r w:rsidR="00AE3A5F" w:rsidRPr="00C07970">
        <w:rPr>
          <w:rFonts w:ascii="Times New Roman" w:hAnsi="Times New Roman"/>
          <w:smallCaps/>
          <w:spacing w:val="-2"/>
        </w:rPr>
        <w:t>Chair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of General 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General </w:t>
      </w:r>
      <w:r w:rsidR="00AE3A5F" w:rsidRPr="00C07970">
        <w:rPr>
          <w:rFonts w:ascii="Times New Roman" w:hAnsi="Times New Roman"/>
          <w:spacing w:val="-2"/>
        </w:rPr>
        <w:t>Chair</w:t>
      </w:r>
      <w:r w:rsidRPr="00C07970">
        <w:rPr>
          <w:rFonts w:ascii="Times New Roman" w:hAnsi="Times New Roman"/>
          <w:spacing w:val="-2"/>
        </w:rPr>
        <w:t xml:space="preserve">, or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or permanent incapacity, the Administrative </w:t>
      </w:r>
      <w:r w:rsidR="008A6559">
        <w:rPr>
          <w:rFonts w:ascii="Times New Roman" w:hAnsi="Times New Roman"/>
          <w:spacing w:val="-2"/>
        </w:rPr>
        <w:t>Vice Chair</w:t>
      </w:r>
      <w:r w:rsidRPr="00C07970">
        <w:rPr>
          <w:rFonts w:ascii="Times New Roman" w:hAnsi="Times New Roman"/>
          <w:spacing w:val="-2"/>
        </w:rPr>
        <w:t xml:space="preserve"> shall become the Acting General </w:t>
      </w:r>
      <w:r w:rsidR="00AE3A5F" w:rsidRPr="00C07970">
        <w:rPr>
          <w:rFonts w:ascii="Times New Roman" w:hAnsi="Times New Roman"/>
          <w:spacing w:val="-2"/>
        </w:rPr>
        <w:t>Chair</w:t>
      </w:r>
      <w:r w:rsidRPr="00C07970">
        <w:rPr>
          <w:rFonts w:ascii="Times New Roman" w:hAnsi="Times New Roman"/>
          <w:spacing w:val="-2"/>
        </w:rPr>
        <w:t xml:space="preserve"> until an election can be held at the next meeting of the House of Delegates to fill the remaining term, if any, of the former General </w:t>
      </w:r>
      <w:r w:rsidR="00AE3A5F" w:rsidRPr="00C07970">
        <w:rPr>
          <w:rFonts w:ascii="Times New Roman" w:hAnsi="Times New Roman"/>
          <w:spacing w:val="-2"/>
        </w:rPr>
        <w:t>Chair</w:t>
      </w:r>
      <w:r w:rsidRPr="00C07970">
        <w:rPr>
          <w:rFonts w:ascii="Times New Roman" w:hAnsi="Times New Roman"/>
          <w:spacing w:val="-2"/>
        </w:rPr>
        <w:t xml:space="preserve">, or until the General </w:t>
      </w:r>
      <w:r w:rsidR="00AE3A5F" w:rsidRPr="00C07970">
        <w:rPr>
          <w:rFonts w:ascii="Times New Roman" w:hAnsi="Times New Roman"/>
          <w:spacing w:val="-2"/>
        </w:rPr>
        <w:t>Chair</w:t>
      </w:r>
      <w:r w:rsidRPr="00C07970">
        <w:rPr>
          <w:rFonts w:ascii="Times New Roman" w:hAnsi="Times New Roman"/>
          <w:spacing w:val="-2"/>
        </w:rPr>
        <w:t xml:space="preserve"> ceases to suffer from any temporary incapacity.  While serving as Acting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shall vacate the office of Administrative </w:t>
      </w:r>
      <w:r w:rsidR="008A6559">
        <w:rPr>
          <w:rFonts w:ascii="Times New Roman" w:hAnsi="Times New Roman"/>
          <w:spacing w:val="-2"/>
        </w:rPr>
        <w:t>Vice Chair</w:t>
      </w:r>
      <w:r w:rsidRPr="00C07970">
        <w:rPr>
          <w:rFonts w:ascii="Times New Roman" w:hAnsi="Times New Roman"/>
          <w:spacing w:val="-2"/>
        </w:rPr>
        <w:t xml:space="preserve">, except in the case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incapacity.  If the General </w:t>
      </w:r>
      <w:r w:rsidR="00AE3A5F" w:rsidRPr="00C07970">
        <w:rPr>
          <w:rFonts w:ascii="Times New Roman" w:hAnsi="Times New Roman"/>
          <w:spacing w:val="-2"/>
        </w:rPr>
        <w:t>Chair</w:t>
      </w:r>
      <w:r w:rsidRPr="00C07970">
        <w:rPr>
          <w:rFonts w:ascii="Times New Roman" w:hAnsi="Times New Roman"/>
          <w:spacing w:val="-2"/>
        </w:rPr>
        <w:t xml:space="preserve"> is to be absent from the Territory, the General </w:t>
      </w:r>
      <w:r w:rsidR="00AE3A5F" w:rsidRPr="00C07970">
        <w:rPr>
          <w:rFonts w:ascii="Times New Roman" w:hAnsi="Times New Roman"/>
          <w:spacing w:val="-2"/>
        </w:rPr>
        <w:t>Chair</w:t>
      </w:r>
      <w:r w:rsidRPr="00C07970">
        <w:rPr>
          <w:rFonts w:ascii="Times New Roman" w:hAnsi="Times New Roman"/>
          <w:spacing w:val="-2"/>
        </w:rPr>
        <w:t xml:space="preserve"> may, but is not obligated to, designate the Administrative </w:t>
      </w:r>
      <w:r w:rsidR="008A6559">
        <w:rPr>
          <w:rFonts w:ascii="Times New Roman" w:hAnsi="Times New Roman"/>
          <w:spacing w:val="-2"/>
        </w:rPr>
        <w:t>Vice Chair</w:t>
      </w:r>
      <w:r w:rsidRPr="00C07970">
        <w:rPr>
          <w:rFonts w:ascii="Times New Roman" w:hAnsi="Times New Roman"/>
          <w:spacing w:val="-2"/>
        </w:rPr>
        <w:t xml:space="preserve"> as Acting General </w:t>
      </w:r>
      <w:r w:rsidR="00AE3A5F" w:rsidRPr="00C07970">
        <w:rPr>
          <w:rFonts w:ascii="Times New Roman" w:hAnsi="Times New Roman"/>
          <w:spacing w:val="-2"/>
        </w:rPr>
        <w:t>Chair</w:t>
      </w:r>
      <w:r w:rsidRPr="00C07970">
        <w:rPr>
          <w:rFonts w:ascii="Times New Roman" w:hAnsi="Times New Roman"/>
          <w:spacing w:val="-2"/>
        </w:rPr>
        <w:t xml:space="preserve"> for the duration of the absence.</w:t>
      </w:r>
    </w:p>
    <w:p w14:paraId="4B36C20A" w14:textId="77777777" w:rsidR="002E68B4" w:rsidRPr="00C07970" w:rsidRDefault="002E68B4">
      <w:pPr>
        <w:tabs>
          <w:tab w:val="left" w:pos="0"/>
        </w:tabs>
        <w:suppressAutoHyphens/>
        <w:jc w:val="both"/>
        <w:rPr>
          <w:rFonts w:ascii="Times New Roman" w:hAnsi="Times New Roman"/>
          <w:spacing w:val="-2"/>
        </w:rPr>
      </w:pPr>
    </w:p>
    <w:p w14:paraId="0EBECB28" w14:textId="0B9E3270"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of Athlete or Coach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of Athlete or Coach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Athlete Representative or Coach Representative, or of the permanent incapacity of a person holding the office of Athlete Representative or Coach Representative, the General </w:t>
      </w:r>
      <w:r w:rsidR="00AE3A5F" w:rsidRPr="00C07970">
        <w:rPr>
          <w:rFonts w:ascii="Times New Roman" w:hAnsi="Times New Roman"/>
          <w:spacing w:val="-2"/>
        </w:rPr>
        <w:t>Chair</w:t>
      </w:r>
      <w:r w:rsidRPr="00C07970">
        <w:rPr>
          <w:rFonts w:ascii="Times New Roman" w:hAnsi="Times New Roman"/>
          <w:spacing w:val="-2"/>
        </w:rPr>
        <w:t xml:space="preserve"> may appoint, with the advice and consent of the Board of Directors, an Athlete Member or a Coach Member, as the case may be, to serve the remainder of the term of office or until the</w:t>
      </w:r>
      <w:r w:rsidR="008530B4">
        <w:rPr>
          <w:rFonts w:ascii="Times New Roman" w:hAnsi="Times New Roman"/>
          <w:spacing w:val="-2"/>
        </w:rPr>
        <w:t xml:space="preserve"> </w:t>
      </w:r>
      <w:r w:rsidRPr="008530B4">
        <w:rPr>
          <w:rFonts w:ascii="Times New Roman" w:hAnsi="Times New Roman"/>
          <w:spacing w:val="-2"/>
        </w:rPr>
        <w:t>Board of Directors</w:t>
      </w:r>
      <w:r w:rsidRPr="00C07970">
        <w:rPr>
          <w:rFonts w:ascii="Times New Roman" w:hAnsi="Times New Roman"/>
          <w:spacing w:val="-2"/>
        </w:rPr>
        <w:t xml:space="preserve"> or the Coaches Committee, as the case may be, shall elect a successor.</w:t>
      </w:r>
    </w:p>
    <w:p w14:paraId="15174187"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38399569" w14:textId="5EEA4DB0"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 xml:space="preserve"> </w:t>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Other Offices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Other Offices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or permanent incapacity of the person holding, any </w:t>
      </w:r>
      <w:r w:rsidRPr="00C07970">
        <w:rPr>
          <w:rFonts w:ascii="Times New Roman" w:hAnsi="Times New Roman"/>
          <w:spacing w:val="-2"/>
        </w:rPr>
        <w:lastRenderedPageBreak/>
        <w:t xml:space="preserve">office other than General </w:t>
      </w:r>
      <w:r w:rsidR="00AE3A5F" w:rsidRPr="00C07970">
        <w:rPr>
          <w:rFonts w:ascii="Times New Roman" w:hAnsi="Times New Roman"/>
          <w:spacing w:val="-2"/>
        </w:rPr>
        <w:t>Chair</w:t>
      </w:r>
      <w:r w:rsidRPr="00C07970">
        <w:rPr>
          <w:rFonts w:ascii="Times New Roman" w:hAnsi="Times New Roman"/>
          <w:spacing w:val="-2"/>
        </w:rPr>
        <w:t xml:space="preserve">, Athlete Representative, Coach Representative or member of the </w:t>
      </w:r>
      <w:r w:rsidR="002815D2">
        <w:rPr>
          <w:rFonts w:ascii="Times New Roman" w:hAnsi="Times New Roman"/>
          <w:spacing w:val="-2"/>
        </w:rPr>
        <w:t>Zone Board of Review</w:t>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shall appoint a successor, with the advice and consent of the Board of Directors, to serve until the next regularly scheduled meeting of the House of Delegates.  In the event of a temporary incapacity, the General </w:t>
      </w:r>
      <w:r w:rsidR="00AE3A5F" w:rsidRPr="00C07970">
        <w:rPr>
          <w:rFonts w:ascii="Times New Roman" w:hAnsi="Times New Roman"/>
          <w:spacing w:val="-2"/>
        </w:rPr>
        <w:t>Chair</w:t>
      </w:r>
      <w:r w:rsidRPr="00C07970">
        <w:rPr>
          <w:rFonts w:ascii="Times New Roman" w:hAnsi="Times New Roman"/>
          <w:spacing w:val="-2"/>
        </w:rPr>
        <w:t xml:space="preserve"> may designate, with the advice and consent of the Board of Directors, an Individual Member to act for the incapacitated officer for the duration of the incapacity.</w:t>
      </w:r>
    </w:p>
    <w:p w14:paraId="1425ADEC" w14:textId="77777777" w:rsidR="002E68B4" w:rsidRPr="00C07970" w:rsidRDefault="002E68B4">
      <w:pPr>
        <w:tabs>
          <w:tab w:val="left" w:pos="0"/>
        </w:tabs>
        <w:suppressAutoHyphens/>
        <w:jc w:val="both"/>
        <w:rPr>
          <w:rFonts w:ascii="Times New Roman" w:hAnsi="Times New Roman"/>
          <w:spacing w:val="-2"/>
        </w:rPr>
      </w:pPr>
    </w:p>
    <w:p w14:paraId="048DE2DF"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Determination of Vacancy or Incapacity</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Determination of Vacancy or Incapacity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determination of when an office becomes vacant or an officer becomes incapacitated shall be within the discretion of the Board of Directors or the House of Delegates with, in the case of </w:t>
      </w:r>
      <w:r w:rsidR="006264C7" w:rsidRPr="00C07970">
        <w:rPr>
          <w:rFonts w:ascii="Times New Roman" w:hAnsi="Times New Roman"/>
          <w:spacing w:val="-2"/>
        </w:rPr>
        <w:t>an</w:t>
      </w:r>
      <w:r w:rsidRPr="00C07970">
        <w:rPr>
          <w:rFonts w:ascii="Times New Roman" w:hAnsi="Times New Roman"/>
          <w:spacing w:val="-2"/>
        </w:rPr>
        <w:t xml:space="preserve"> Athlete Representative or a Coach Representative, the advice and consent of the Athletes Committee or the Coaches Committee, respectively.  The determination as to when the General </w:t>
      </w:r>
      <w:r w:rsidR="00AE3A5F" w:rsidRPr="00C07970">
        <w:rPr>
          <w:rFonts w:ascii="Times New Roman" w:hAnsi="Times New Roman"/>
          <w:spacing w:val="-2"/>
        </w:rPr>
        <w:t>Chair</w:t>
      </w:r>
      <w:r w:rsidRPr="00C07970">
        <w:rPr>
          <w:rFonts w:ascii="Times New Roman" w:hAnsi="Times New Roman"/>
          <w:spacing w:val="-2"/>
        </w:rPr>
        <w:t xml:space="preserve"> is temporarily incapacitated shall be made, where the circumstances permit, by the General </w:t>
      </w:r>
      <w:r w:rsidR="00AE3A5F" w:rsidRPr="00C07970">
        <w:rPr>
          <w:rFonts w:ascii="Times New Roman" w:hAnsi="Times New Roman"/>
          <w:spacing w:val="-2"/>
        </w:rPr>
        <w:t>Chair</w:t>
      </w:r>
      <w:r w:rsidRPr="00C07970">
        <w:rPr>
          <w:rFonts w:ascii="Times New Roman" w:hAnsi="Times New Roman"/>
          <w:spacing w:val="-2"/>
        </w:rPr>
        <w:t xml:space="preserve"> and otherwise shall be within the discretion of the Board of Directors, subject to any subsequent action by the House of Delegates.</w:t>
      </w:r>
    </w:p>
    <w:p w14:paraId="524537F6" w14:textId="77777777" w:rsidR="002E68B4" w:rsidRPr="00C07970" w:rsidRDefault="002E68B4">
      <w:pPr>
        <w:tabs>
          <w:tab w:val="left" w:pos="0"/>
        </w:tabs>
        <w:suppressAutoHyphens/>
        <w:jc w:val="both"/>
        <w:rPr>
          <w:rFonts w:ascii="Times New Roman" w:hAnsi="Times New Roman"/>
          <w:spacing w:val="-2"/>
        </w:rPr>
      </w:pPr>
    </w:p>
    <w:p w14:paraId="4480C5FD"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606.10</w:t>
      </w:r>
      <w:r w:rsidR="002E68B4" w:rsidRPr="00C07970">
        <w:rPr>
          <w:rFonts w:ascii="Times New Roman" w:hAnsi="Times New Roman"/>
          <w:spacing w:val="-2"/>
        </w:rPr>
        <w:tab/>
        <w:t>OFFICERS</w:t>
      </w:r>
      <w:r w:rsidR="00833B85" w:rsidRPr="00C07970">
        <w:rPr>
          <w:rFonts w:ascii="Times New Roman" w:hAnsi="Times New Roman"/>
          <w:spacing w:val="-2"/>
        </w:rPr>
        <w:t>’</w:t>
      </w:r>
      <w:r w:rsidR="002E68B4" w:rsidRPr="00C07970">
        <w:rPr>
          <w:rFonts w:ascii="Times New Roman" w:hAnsi="Times New Roman"/>
          <w:spacing w:val="-2"/>
        </w:rPr>
        <w:t xml:space="preserve"> POWERS GENERALLY</w:t>
      </w:r>
      <w:r w:rsidRPr="00C07970">
        <w:rPr>
          <w:rFonts w:ascii="Times New Roman" w:hAnsi="Times New Roman"/>
          <w:spacing w:val="-2"/>
        </w:rPr>
        <w:fldChar w:fldCharType="begin"/>
      </w:r>
      <w:r w:rsidR="002E68B4" w:rsidRPr="00C07970">
        <w:rPr>
          <w:rFonts w:ascii="Times New Roman" w:hAnsi="Times New Roman"/>
          <w:spacing w:val="-2"/>
        </w:rPr>
        <w:instrText>tc  \l 2 "606.10</w:instrText>
      </w:r>
      <w:r w:rsidR="002E68B4" w:rsidRPr="00C07970">
        <w:rPr>
          <w:rFonts w:ascii="Times New Roman" w:hAnsi="Times New Roman"/>
          <w:spacing w:val="-2"/>
        </w:rPr>
        <w:tab/>
        <w:instrText>OFFICERS' POWERS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14:paraId="1B384AC9" w14:textId="77777777" w:rsidR="002E68B4" w:rsidRPr="00C07970" w:rsidRDefault="002E68B4">
      <w:pPr>
        <w:tabs>
          <w:tab w:val="left" w:pos="0"/>
        </w:tabs>
        <w:suppressAutoHyphens/>
        <w:jc w:val="both"/>
        <w:rPr>
          <w:rFonts w:ascii="Times New Roman" w:hAnsi="Times New Roman"/>
          <w:spacing w:val="-2"/>
        </w:rPr>
      </w:pPr>
    </w:p>
    <w:p w14:paraId="5999CC9F" w14:textId="40D4EC44"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Authority to Execute Contracts, Etc.</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to Execute Contracts, Etc.</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A955A1">
        <w:rPr>
          <w:rFonts w:ascii="Times New Roman" w:hAnsi="Times New Roman"/>
          <w:spacing w:val="-2"/>
        </w:rPr>
        <w:t xml:space="preserve">The General </w:t>
      </w:r>
      <w:r w:rsidR="00AE3A5F" w:rsidRPr="00A955A1">
        <w:rPr>
          <w:rFonts w:ascii="Times New Roman" w:hAnsi="Times New Roman"/>
          <w:spacing w:val="-2"/>
        </w:rPr>
        <w:t>Chair</w:t>
      </w:r>
      <w:r w:rsidRPr="00A955A1">
        <w:rPr>
          <w:rFonts w:ascii="Times New Roman" w:hAnsi="Times New Roman"/>
          <w:spacing w:val="-2"/>
        </w:rPr>
        <w:t xml:space="preserve">, Administrative </w:t>
      </w:r>
      <w:r w:rsidR="008A6559" w:rsidRPr="00A955A1">
        <w:rPr>
          <w:rFonts w:ascii="Times New Roman" w:hAnsi="Times New Roman"/>
          <w:spacing w:val="-2"/>
        </w:rPr>
        <w:t>Vice Chair</w:t>
      </w:r>
      <w:r w:rsidRPr="00A955A1">
        <w:rPr>
          <w:rFonts w:ascii="Times New Roman" w:hAnsi="Times New Roman"/>
          <w:spacing w:val="-2"/>
        </w:rPr>
        <w:t xml:space="preserve"> and Finance </w:t>
      </w:r>
      <w:r w:rsidR="008A6559" w:rsidRPr="00A955A1">
        <w:rPr>
          <w:rFonts w:ascii="Times New Roman" w:hAnsi="Times New Roman"/>
          <w:spacing w:val="-2"/>
        </w:rPr>
        <w:t>Vice Chair</w:t>
      </w:r>
      <w:r w:rsidRPr="00A955A1">
        <w:rPr>
          <w:rFonts w:ascii="Times New Roman" w:hAnsi="Times New Roman"/>
          <w:spacing w:val="-2"/>
        </w:rPr>
        <w:t xml:space="preserve"> </w:t>
      </w:r>
      <w:r w:rsidRPr="00C07970">
        <w:rPr>
          <w:rFonts w:ascii="Times New Roman" w:hAnsi="Times New Roman"/>
          <w:spacing w:val="-2"/>
        </w:rPr>
        <w:t xml:space="preserve">each may sign and execute in the name of </w:t>
      </w:r>
      <w:r w:rsidR="009F38D5">
        <w:rPr>
          <w:rFonts w:ascii="Times New Roman" w:hAnsi="Times New Roman"/>
          <w:spacing w:val="-2"/>
        </w:rPr>
        <w:t>WSI</w:t>
      </w:r>
      <w:r w:rsidRPr="00C07970">
        <w:rPr>
          <w:rFonts w:ascii="Times New Roman" w:hAnsi="Times New Roman"/>
          <w:spacing w:val="-2"/>
        </w:rPr>
        <w:t xml:space="preserve"> deeds, mortgages, bonds, contracts, agreements or other instruments duly authorized by the </w:t>
      </w:r>
      <w:r w:rsidR="009F38D5">
        <w:rPr>
          <w:rFonts w:ascii="Times New Roman" w:hAnsi="Times New Roman"/>
          <w:spacing w:val="-2"/>
        </w:rPr>
        <w:t>WSI</w:t>
      </w:r>
      <w:r w:rsidRPr="00C07970">
        <w:rPr>
          <w:rFonts w:ascii="Times New Roman" w:hAnsi="Times New Roman"/>
          <w:spacing w:val="-2"/>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2C218812"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1D6DE459" w14:textId="4378CF89"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Additional Powers and Duties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Additional Powers and Duties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officer shall have other powers and perform other duties as may be prescribed </w:t>
      </w:r>
      <w:r w:rsidRPr="00C07970">
        <w:rPr>
          <w:rFonts w:ascii="Times New Roman" w:hAnsi="Times New Roman"/>
          <w:i/>
          <w:spacing w:val="-2"/>
        </w:rPr>
        <w:t xml:space="preserve">in </w:t>
      </w:r>
      <w:r w:rsidR="009F38D5" w:rsidRPr="00512FE6">
        <w:rPr>
          <w:rFonts w:ascii="Times New Roman" w:hAnsi="Times New Roman"/>
          <w:spacing w:val="-2"/>
        </w:rPr>
        <w:t>WSI</w:t>
      </w:r>
      <w:r w:rsidR="00833B85" w:rsidRPr="00512FE6">
        <w:rPr>
          <w:rFonts w:ascii="Times New Roman" w:hAnsi="Times New Roman"/>
          <w:spacing w:val="-2"/>
        </w:rPr>
        <w:t>’</w:t>
      </w:r>
      <w:r w:rsidRPr="00512FE6">
        <w:rPr>
          <w:rFonts w:ascii="Times New Roman" w:hAnsi="Times New Roman"/>
          <w:spacing w:val="-2"/>
        </w:rPr>
        <w:t>s Policies and Procedures Manual or</w:t>
      </w:r>
      <w:r w:rsidRPr="00C07970">
        <w:rPr>
          <w:rFonts w:ascii="Times New Roman" w:hAnsi="Times New Roman"/>
          <w:spacing w:val="-2"/>
        </w:rPr>
        <w:t xml:space="preserve"> by the House of Delegates, the Board of Directors,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the delegating officer or these Bylaws.  </w:t>
      </w:r>
      <w:r w:rsidRPr="00512FE6">
        <w:rPr>
          <w:rFonts w:ascii="Times New Roman" w:hAnsi="Times New Roman"/>
          <w:spacing w:val="-2"/>
        </w:rPr>
        <w:t xml:space="preserve">The division </w:t>
      </w:r>
      <w:r w:rsidR="00A910EF" w:rsidRPr="00512FE6">
        <w:rPr>
          <w:rFonts w:ascii="Times New Roman" w:hAnsi="Times New Roman"/>
          <w:spacing w:val="-2"/>
        </w:rPr>
        <w:t>v</w:t>
      </w:r>
      <w:r w:rsidRPr="00512FE6">
        <w:rPr>
          <w:rFonts w:ascii="Times New Roman" w:hAnsi="Times New Roman"/>
          <w:spacing w:val="-2"/>
        </w:rPr>
        <w:t>ice-</w:t>
      </w:r>
      <w:r w:rsidR="00376013" w:rsidRPr="00512FE6">
        <w:rPr>
          <w:rFonts w:ascii="Times New Roman" w:hAnsi="Times New Roman"/>
          <w:spacing w:val="-2"/>
        </w:rPr>
        <w:t>chairs</w:t>
      </w:r>
      <w:r w:rsidRPr="00512FE6">
        <w:rPr>
          <w:rFonts w:ascii="Times New Roman" w:hAnsi="Times New Roman"/>
          <w:spacing w:val="-2"/>
        </w:rPr>
        <w:t xml:space="preserve"> shall have the additional duties and powers </w:t>
      </w:r>
      <w:r w:rsidR="00A910EF" w:rsidRPr="00512FE6">
        <w:rPr>
          <w:rFonts w:ascii="Times New Roman" w:hAnsi="Times New Roman"/>
          <w:spacing w:val="-2"/>
        </w:rPr>
        <w:t>as herein provided</w:t>
      </w:r>
      <w:r w:rsidRPr="00512FE6">
        <w:rPr>
          <w:rFonts w:ascii="Times New Roman" w:hAnsi="Times New Roman"/>
          <w:spacing w:val="-2"/>
        </w:rPr>
        <w:t>.</w:t>
      </w:r>
      <w:r w:rsidRPr="00C07970">
        <w:rPr>
          <w:rFonts w:ascii="Times New Roman" w:hAnsi="Times New Roman"/>
          <w:i/>
          <w:spacing w:val="-2"/>
        </w:rPr>
        <w:t xml:space="preserve"> </w:t>
      </w:r>
    </w:p>
    <w:p w14:paraId="1BDDDA97" w14:textId="77777777" w:rsidR="002E68B4" w:rsidRPr="00C07970" w:rsidRDefault="002E68B4">
      <w:pPr>
        <w:tabs>
          <w:tab w:val="left" w:pos="0"/>
        </w:tabs>
        <w:suppressAutoHyphens/>
        <w:jc w:val="both"/>
        <w:rPr>
          <w:rFonts w:ascii="Times New Roman" w:hAnsi="Times New Roman"/>
          <w:spacing w:val="-2"/>
        </w:rPr>
      </w:pPr>
    </w:p>
    <w:p w14:paraId="2917856F" w14:textId="03F3B1E5"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Delegation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Delegation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Officers of </w:t>
      </w:r>
      <w:r w:rsidR="009F38D5">
        <w:rPr>
          <w:rFonts w:ascii="Times New Roman" w:hAnsi="Times New Roman"/>
          <w:spacing w:val="-2"/>
        </w:rPr>
        <w:t>WSI</w:t>
      </w:r>
      <w:r w:rsidRPr="00C07970">
        <w:rPr>
          <w:rFonts w:ascii="Times New Roman" w:hAnsi="Times New Roman"/>
          <w:spacing w:val="-2"/>
        </w:rPr>
        <w:t xml:space="preserve"> may delegate any portion of their powers or duties to another Individual Member or to a committee composed of Individual Members, except that neither the Finance </w:t>
      </w:r>
      <w:r w:rsidR="008A6559">
        <w:rPr>
          <w:rFonts w:ascii="Times New Roman" w:hAnsi="Times New Roman"/>
          <w:spacing w:val="-2"/>
        </w:rPr>
        <w:t>Vice Chair</w:t>
      </w:r>
      <w:r w:rsidRPr="00C07970">
        <w:rPr>
          <w:rFonts w:ascii="Times New Roman" w:hAnsi="Times New Roman"/>
          <w:spacing w:val="-2"/>
        </w:rPr>
        <w:t xml:space="preserve"> nor the Treasurer may delegate duties to the other without the consent of the Board of Directors.  In addition, the authority to sign checks, drafts, orders of withdrawal or wire transfers shall not be delegated other than by the Board of Directors.  </w:t>
      </w:r>
      <w:r w:rsidRPr="007C4307">
        <w:rPr>
          <w:rFonts w:ascii="Times New Roman" w:hAnsi="Times New Roman"/>
          <w:spacing w:val="-2"/>
        </w:rPr>
        <w:t>Except as otherwise provided in these Bylaws and with the consent of the</w:t>
      </w:r>
      <w:r w:rsidR="007C4307" w:rsidRPr="007C4307">
        <w:rPr>
          <w:rFonts w:ascii="Times New Roman" w:hAnsi="Times New Roman"/>
          <w:spacing w:val="-2"/>
        </w:rPr>
        <w:t xml:space="preserve"> </w:t>
      </w:r>
      <w:r w:rsidRPr="007C4307">
        <w:rPr>
          <w:rFonts w:ascii="Times New Roman" w:hAnsi="Times New Roman"/>
          <w:spacing w:val="-2"/>
        </w:rPr>
        <w:t>Board of Directors, any officer may delegate any portion of that officer</w:t>
      </w:r>
      <w:r w:rsidR="00833B85" w:rsidRPr="007C4307">
        <w:rPr>
          <w:rFonts w:ascii="Times New Roman" w:hAnsi="Times New Roman"/>
          <w:spacing w:val="-2"/>
        </w:rPr>
        <w:t>’</w:t>
      </w:r>
      <w:r w:rsidRPr="007C4307">
        <w:rPr>
          <w:rFonts w:ascii="Times New Roman" w:hAnsi="Times New Roman"/>
          <w:spacing w:val="-2"/>
        </w:rPr>
        <w:t xml:space="preserve">s powers or duties to the paid staff of </w:t>
      </w:r>
      <w:r w:rsidR="009F38D5" w:rsidRPr="007C4307">
        <w:rPr>
          <w:rFonts w:ascii="Times New Roman" w:hAnsi="Times New Roman"/>
          <w:spacing w:val="-2"/>
        </w:rPr>
        <w:t>WSI</w:t>
      </w:r>
      <w:r w:rsidRPr="007C4307">
        <w:rPr>
          <w:rFonts w:ascii="Times New Roman" w:hAnsi="Times New Roman"/>
          <w:spacing w:val="-2"/>
        </w:rPr>
        <w:t xml:space="preserve">.  </w:t>
      </w:r>
      <w:r w:rsidRPr="00C07970">
        <w:rPr>
          <w:rFonts w:ascii="Times New Roman" w:hAnsi="Times New Roman"/>
          <w:spacing w:val="-2"/>
        </w:rPr>
        <w:t>A delegation of powers or duties shall not relieve the delegating officer of the ultimate responsibility to see that these duties and obligations are properly executed or fulfilled.</w:t>
      </w:r>
    </w:p>
    <w:p w14:paraId="412B14AA"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2CC49AD2" w14:textId="36FC4CA6"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Assistant and Deputy Officers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Assistant and Deputy Officers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House of Delegates or the Board of Directors may by </w:t>
      </w:r>
      <w:r w:rsidRPr="007C4307">
        <w:rPr>
          <w:rFonts w:ascii="Times New Roman" w:hAnsi="Times New Roman"/>
          <w:spacing w:val="-2"/>
        </w:rPr>
        <w:t xml:space="preserve">resolution or </w:t>
      </w:r>
      <w:r w:rsidR="009F38D5" w:rsidRPr="007C4307">
        <w:rPr>
          <w:rFonts w:ascii="Times New Roman" w:hAnsi="Times New Roman"/>
          <w:spacing w:val="-2"/>
        </w:rPr>
        <w:t>WSI</w:t>
      </w:r>
      <w:r w:rsidR="00833B85" w:rsidRPr="007C4307">
        <w:rPr>
          <w:rFonts w:ascii="Times New Roman" w:hAnsi="Times New Roman"/>
          <w:spacing w:val="-2"/>
        </w:rPr>
        <w:t>’</w:t>
      </w:r>
      <w:r w:rsidRPr="007C4307">
        <w:rPr>
          <w:rFonts w:ascii="Times New Roman" w:hAnsi="Times New Roman"/>
          <w:spacing w:val="-2"/>
        </w:rPr>
        <w:t>s Policies and Procedures Manual may</w:t>
      </w:r>
      <w:r w:rsidRPr="00C07970">
        <w:rPr>
          <w:rFonts w:ascii="Times New Roman" w:hAnsi="Times New Roman"/>
          <w:spacing w:val="-2"/>
        </w:rPr>
        <w:t xml:space="preserve"> create the office of deputy to one or more of the elected officers.  The resolution </w:t>
      </w:r>
      <w:r w:rsidRPr="007C4307">
        <w:rPr>
          <w:rFonts w:ascii="Times New Roman" w:hAnsi="Times New Roman"/>
          <w:spacing w:val="-2"/>
        </w:rPr>
        <w:t>or the Policies and Procedures Manual</w:t>
      </w:r>
      <w:r w:rsidRPr="00C07970">
        <w:rPr>
          <w:rFonts w:ascii="Times New Roman" w:hAnsi="Times New Roman"/>
          <w:spacing w:val="-2"/>
        </w:rPr>
        <w:t xml:space="preserve"> shall </w:t>
      </w:r>
      <w:commentRangeStart w:id="57"/>
      <w:r w:rsidR="002C205E" w:rsidRPr="002C205E">
        <w:rPr>
          <w:rFonts w:ascii="Times New Roman" w:hAnsi="Times New Roman"/>
          <w:spacing w:val="-2"/>
          <w:highlight w:val="magenta"/>
        </w:rPr>
        <w:t>determine</w:t>
      </w:r>
      <w:commentRangeEnd w:id="57"/>
      <w:r w:rsidR="002C205E">
        <w:rPr>
          <w:rStyle w:val="CommentReference"/>
        </w:rPr>
        <w:commentReference w:id="57"/>
      </w:r>
      <w:r w:rsidR="002C205E">
        <w:rPr>
          <w:rFonts w:ascii="Times New Roman" w:hAnsi="Times New Roman"/>
          <w:spacing w:val="-2"/>
        </w:rPr>
        <w:t xml:space="preserve"> </w:t>
      </w:r>
      <w:r w:rsidRPr="00C07970">
        <w:rPr>
          <w:rFonts w:ascii="Times New Roman" w:hAnsi="Times New Roman"/>
          <w:spacing w:val="-2"/>
        </w:rPr>
        <w:t>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14:paraId="0D7434B2" w14:textId="77777777" w:rsidR="002E68B4" w:rsidRPr="00C07970" w:rsidRDefault="002E68B4">
      <w:pPr>
        <w:keepNext/>
        <w:keepLines/>
        <w:tabs>
          <w:tab w:val="left" w:pos="0"/>
        </w:tabs>
        <w:suppressAutoHyphens/>
        <w:jc w:val="both"/>
        <w:rPr>
          <w:rFonts w:ascii="Times New Roman" w:hAnsi="Times New Roman"/>
          <w:spacing w:val="-2"/>
        </w:rPr>
      </w:pPr>
    </w:p>
    <w:p w14:paraId="3E16524D"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606.11</w:t>
      </w:r>
      <w:r w:rsidR="002E68B4" w:rsidRPr="00C07970">
        <w:rPr>
          <w:rFonts w:ascii="Times New Roman" w:hAnsi="Times New Roman"/>
          <w:spacing w:val="-2"/>
        </w:rPr>
        <w:tab/>
        <w:t>DEPOSITORIES AND BANKING AUTHORITY</w:t>
      </w:r>
      <w:r w:rsidRPr="00C07970">
        <w:rPr>
          <w:rFonts w:ascii="Times New Roman" w:hAnsi="Times New Roman"/>
          <w:spacing w:val="-2"/>
        </w:rPr>
        <w:fldChar w:fldCharType="begin"/>
      </w:r>
      <w:r w:rsidR="002E68B4" w:rsidRPr="00C07970">
        <w:rPr>
          <w:rFonts w:ascii="Times New Roman" w:hAnsi="Times New Roman"/>
          <w:spacing w:val="-2"/>
        </w:rPr>
        <w:instrText>tc  \l 2 "606.11</w:instrText>
      </w:r>
      <w:r w:rsidR="002E68B4" w:rsidRPr="00C07970">
        <w:rPr>
          <w:rFonts w:ascii="Times New Roman" w:hAnsi="Times New Roman"/>
          <w:spacing w:val="-2"/>
        </w:rPr>
        <w:tab/>
        <w:instrText>DEPOSITORIES AND BANKING AUTHORITY"</w:instrText>
      </w:r>
      <w:r w:rsidRPr="00C07970">
        <w:rPr>
          <w:rFonts w:ascii="Times New Roman" w:hAnsi="Times New Roman"/>
          <w:spacing w:val="-2"/>
        </w:rPr>
        <w:fldChar w:fldCharType="end"/>
      </w:r>
      <w:bookmarkStart w:id="58" w:name="BANKING"/>
      <w:bookmarkEnd w:id="58"/>
      <w:r w:rsidR="002E68B4" w:rsidRPr="00C07970">
        <w:rPr>
          <w:rFonts w:ascii="Times New Roman" w:hAnsi="Times New Roman"/>
          <w:spacing w:val="-2"/>
        </w:rPr>
        <w:t xml:space="preserve"> — </w:t>
      </w:r>
    </w:p>
    <w:p w14:paraId="7960324E" w14:textId="77777777" w:rsidR="002E68B4" w:rsidRPr="00C07970" w:rsidRDefault="002E68B4">
      <w:pPr>
        <w:keepNext/>
        <w:keepLines/>
        <w:tabs>
          <w:tab w:val="left" w:pos="0"/>
        </w:tabs>
        <w:suppressAutoHyphens/>
        <w:jc w:val="both"/>
        <w:rPr>
          <w:rFonts w:ascii="Times New Roman" w:hAnsi="Times New Roman"/>
          <w:spacing w:val="-2"/>
        </w:rPr>
      </w:pPr>
    </w:p>
    <w:p w14:paraId="7A76CE79" w14:textId="7FE06E5A" w:rsidR="002E68B4" w:rsidRPr="0047714D"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r w:rsidRPr="0047714D">
        <w:rPr>
          <w:rFonts w:ascii="Times New Roman" w:hAnsi="Times New Roman"/>
          <w:smallCaps/>
          <w:spacing w:val="-2"/>
        </w:rPr>
        <w:t>Depositories, Etc.</w:t>
      </w:r>
      <w:r w:rsidR="003B1908" w:rsidRPr="0047714D">
        <w:rPr>
          <w:rFonts w:ascii="Times New Roman" w:hAnsi="Times New Roman"/>
          <w:smallCaps/>
          <w:spacing w:val="-2"/>
        </w:rPr>
        <w:fldChar w:fldCharType="begin"/>
      </w:r>
      <w:r w:rsidRPr="0047714D">
        <w:rPr>
          <w:rFonts w:ascii="Times New Roman" w:hAnsi="Times New Roman"/>
          <w:spacing w:val="-2"/>
        </w:rPr>
        <w:instrText>tc  \l 3 ".1</w:instrText>
      </w:r>
      <w:r w:rsidRPr="0047714D">
        <w:rPr>
          <w:rFonts w:ascii="Times New Roman" w:hAnsi="Times New Roman"/>
          <w:smallCaps/>
          <w:spacing w:val="-2"/>
        </w:rPr>
        <w:tab/>
        <w:instrText>Depositories, Etc.</w:instrText>
      </w:r>
      <w:r w:rsidRPr="0047714D">
        <w:rPr>
          <w:rFonts w:ascii="Times New Roman" w:hAnsi="Times New Roman"/>
          <w:spacing w:val="-2"/>
        </w:rPr>
        <w:instrText>"</w:instrText>
      </w:r>
      <w:r w:rsidR="003B1908" w:rsidRPr="0047714D">
        <w:rPr>
          <w:rFonts w:ascii="Times New Roman" w:hAnsi="Times New Roman"/>
          <w:smallCaps/>
          <w:spacing w:val="-2"/>
        </w:rPr>
        <w:fldChar w:fldCharType="end"/>
      </w:r>
      <w:r w:rsidRPr="0047714D">
        <w:rPr>
          <w:rFonts w:ascii="Times New Roman" w:hAnsi="Times New Roman"/>
          <w:spacing w:val="-2"/>
        </w:rPr>
        <w:t xml:space="preserve"> - All receipts, income, charges and fees of </w:t>
      </w:r>
      <w:r w:rsidR="009F38D5" w:rsidRPr="0047714D">
        <w:rPr>
          <w:rFonts w:ascii="Times New Roman" w:hAnsi="Times New Roman"/>
          <w:spacing w:val="-2"/>
        </w:rPr>
        <w:t>WSI</w:t>
      </w:r>
      <w:r w:rsidRPr="0047714D">
        <w:rPr>
          <w:rFonts w:ascii="Times New Roman" w:hAnsi="Times New Roman"/>
          <w:spacing w:val="-2"/>
        </w:rPr>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9F38D5" w:rsidRPr="0047714D">
        <w:rPr>
          <w:rFonts w:ascii="Times New Roman" w:hAnsi="Times New Roman"/>
          <w:spacing w:val="-2"/>
        </w:rPr>
        <w:t>WSI</w:t>
      </w:r>
      <w:r w:rsidRPr="0047714D">
        <w:rPr>
          <w:rFonts w:ascii="Times New Roman" w:hAnsi="Times New Roman"/>
          <w:spacing w:val="-2"/>
        </w:rPr>
        <w:t xml:space="preserve"> in any of its duly authorized depositories shall be made in the manner determined by the Finance </w:t>
      </w:r>
      <w:r w:rsidR="008A6559" w:rsidRPr="0047714D">
        <w:rPr>
          <w:rFonts w:ascii="Times New Roman" w:hAnsi="Times New Roman"/>
          <w:spacing w:val="-2"/>
        </w:rPr>
        <w:t>Vice Chair</w:t>
      </w:r>
      <w:r w:rsidRPr="0047714D">
        <w:rPr>
          <w:rFonts w:ascii="Times New Roman" w:hAnsi="Times New Roman"/>
          <w:spacing w:val="-2"/>
        </w:rPr>
        <w:t xml:space="preserve">, the Finance Committee or the Board of Directors.  All funds of </w:t>
      </w:r>
      <w:r w:rsidR="009F38D5" w:rsidRPr="0047714D">
        <w:rPr>
          <w:rFonts w:ascii="Times New Roman" w:hAnsi="Times New Roman"/>
          <w:spacing w:val="-2"/>
        </w:rPr>
        <w:t>WSI</w:t>
      </w:r>
      <w:r w:rsidRPr="0047714D">
        <w:rPr>
          <w:rFonts w:ascii="Times New Roman" w:hAnsi="Times New Roman"/>
          <w:spacing w:val="-2"/>
        </w:rPr>
        <w:t xml:space="preserve"> not otherwise employed shall be maintained in the banks, trust companies, other depositories or custodians, investment companies or investment management companies designated by the Finance </w:t>
      </w:r>
      <w:r w:rsidR="008A6559" w:rsidRPr="0047714D">
        <w:rPr>
          <w:rFonts w:ascii="Times New Roman" w:hAnsi="Times New Roman"/>
          <w:spacing w:val="-2"/>
        </w:rPr>
        <w:t>Vice Chair</w:t>
      </w:r>
      <w:r w:rsidRPr="0047714D">
        <w:rPr>
          <w:rFonts w:ascii="Times New Roman" w:hAnsi="Times New Roman"/>
          <w:spacing w:val="-2"/>
        </w:rPr>
        <w:t xml:space="preserve">, the Finance Committee, the Board of Directors or any officer or officers or agent or agents authorized to do so by the Board of Directors. </w:t>
      </w:r>
    </w:p>
    <w:p w14:paraId="3ADBE6C7" w14:textId="77777777" w:rsidR="002E68B4" w:rsidRPr="00C07970" w:rsidRDefault="002E68B4">
      <w:pPr>
        <w:tabs>
          <w:tab w:val="left" w:pos="0"/>
        </w:tabs>
        <w:suppressAutoHyphens/>
        <w:jc w:val="both"/>
        <w:rPr>
          <w:rFonts w:ascii="Times New Roman" w:hAnsi="Times New Roman"/>
          <w:spacing w:val="-2"/>
        </w:rPr>
      </w:pPr>
    </w:p>
    <w:p w14:paraId="21312CA6" w14:textId="0B63A196" w:rsidR="002E68B4" w:rsidRPr="0047714D"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Pr="0047714D">
        <w:rPr>
          <w:rFonts w:ascii="Times New Roman" w:hAnsi="Times New Roman"/>
          <w:smallCaps/>
          <w:spacing w:val="-2"/>
        </w:rPr>
        <w:t>Signature Authority</w:t>
      </w:r>
      <w:r w:rsidR="003B1908" w:rsidRPr="0047714D">
        <w:rPr>
          <w:rFonts w:ascii="Times New Roman" w:hAnsi="Times New Roman"/>
          <w:smallCaps/>
          <w:spacing w:val="-2"/>
        </w:rPr>
        <w:fldChar w:fldCharType="begin"/>
      </w:r>
      <w:r w:rsidRPr="0047714D">
        <w:rPr>
          <w:rFonts w:ascii="Times New Roman" w:hAnsi="Times New Roman"/>
          <w:spacing w:val="-2"/>
        </w:rPr>
        <w:instrText>tc  \l 3 ".2</w:instrText>
      </w:r>
      <w:r w:rsidRPr="0047714D">
        <w:rPr>
          <w:rFonts w:ascii="Times New Roman" w:hAnsi="Times New Roman"/>
          <w:smallCaps/>
          <w:spacing w:val="-2"/>
        </w:rPr>
        <w:tab/>
        <w:instrText>Signature Authority</w:instrText>
      </w:r>
      <w:r w:rsidRPr="0047714D">
        <w:rPr>
          <w:rFonts w:ascii="Times New Roman" w:hAnsi="Times New Roman"/>
          <w:spacing w:val="-2"/>
        </w:rPr>
        <w:instrText>"</w:instrText>
      </w:r>
      <w:r w:rsidR="003B1908" w:rsidRPr="0047714D">
        <w:rPr>
          <w:rFonts w:ascii="Times New Roman" w:hAnsi="Times New Roman"/>
          <w:smallCaps/>
          <w:spacing w:val="-2"/>
        </w:rPr>
        <w:fldChar w:fldCharType="end"/>
      </w:r>
      <w:r w:rsidRPr="0047714D">
        <w:rPr>
          <w:rFonts w:ascii="Times New Roman" w:hAnsi="Times New Roman"/>
          <w:spacing w:val="-2"/>
        </w:rPr>
        <w:t xml:space="preserve"> - All checks, drafts or other orders for the payment or transfer of money, and all notes or other evidences of indebtedness issued in the name of </w:t>
      </w:r>
      <w:r w:rsidR="009F38D5" w:rsidRPr="0047714D">
        <w:rPr>
          <w:rFonts w:ascii="Times New Roman" w:hAnsi="Times New Roman"/>
          <w:spacing w:val="-2"/>
        </w:rPr>
        <w:t>WSI</w:t>
      </w:r>
      <w:r w:rsidRPr="0047714D">
        <w:rPr>
          <w:rFonts w:ascii="Times New Roman" w:hAnsi="Times New Roman"/>
          <w:spacing w:val="-2"/>
        </w:rPr>
        <w:t xml:space="preserve"> shall be signed by the General </w:t>
      </w:r>
      <w:r w:rsidR="00AE3A5F" w:rsidRPr="0047714D">
        <w:rPr>
          <w:rFonts w:ascii="Times New Roman" w:hAnsi="Times New Roman"/>
          <w:spacing w:val="-2"/>
        </w:rPr>
        <w:t>Chair</w:t>
      </w:r>
      <w:r w:rsidRPr="0047714D">
        <w:rPr>
          <w:rFonts w:ascii="Times New Roman" w:hAnsi="Times New Roman"/>
          <w:spacing w:val="-2"/>
        </w:rPr>
        <w:t xml:space="preserve">, the Treasurer or other officer or officers or agent or agents of </w:t>
      </w:r>
      <w:r w:rsidR="009F38D5" w:rsidRPr="0047714D">
        <w:rPr>
          <w:rFonts w:ascii="Times New Roman" w:hAnsi="Times New Roman"/>
          <w:spacing w:val="-2"/>
        </w:rPr>
        <w:t>WSI</w:t>
      </w:r>
      <w:r w:rsidRPr="0047714D">
        <w:rPr>
          <w:rFonts w:ascii="Times New Roman" w:hAnsi="Times New Roman"/>
          <w:spacing w:val="-2"/>
        </w:rPr>
        <w:t xml:space="preserve">, and in the manner, as shall be determined by the Finance </w:t>
      </w:r>
      <w:r w:rsidR="008A6559" w:rsidRPr="0047714D">
        <w:rPr>
          <w:rFonts w:ascii="Times New Roman" w:hAnsi="Times New Roman"/>
          <w:spacing w:val="-2"/>
        </w:rPr>
        <w:t>Vice Chair</w:t>
      </w:r>
      <w:r w:rsidRPr="0047714D">
        <w:rPr>
          <w:rFonts w:ascii="Times New Roman" w:hAnsi="Times New Roman"/>
          <w:spacing w:val="-2"/>
        </w:rPr>
        <w:t>, the Finance Committee or the Board of Directors.</w:t>
      </w:r>
    </w:p>
    <w:p w14:paraId="6413E3E8" w14:textId="77777777" w:rsidR="00D31939" w:rsidRDefault="00D31939">
      <w:pPr>
        <w:tabs>
          <w:tab w:val="left" w:pos="0"/>
          <w:tab w:val="left" w:pos="720"/>
        </w:tabs>
        <w:suppressAutoHyphens/>
        <w:ind w:left="1440" w:hanging="1440"/>
        <w:jc w:val="both"/>
        <w:rPr>
          <w:rFonts w:ascii="Times New Roman" w:hAnsi="Times New Roman"/>
          <w:spacing w:val="-2"/>
        </w:rPr>
      </w:pPr>
    </w:p>
    <w:p w14:paraId="72690243" w14:textId="77777777" w:rsidR="00A83527" w:rsidRPr="00C07970" w:rsidRDefault="00A83527">
      <w:pPr>
        <w:tabs>
          <w:tab w:val="left" w:pos="0"/>
          <w:tab w:val="left" w:pos="720"/>
        </w:tabs>
        <w:suppressAutoHyphens/>
        <w:ind w:left="1440" w:hanging="1440"/>
        <w:jc w:val="both"/>
        <w:rPr>
          <w:rFonts w:ascii="Times New Roman" w:hAnsi="Times New Roman"/>
          <w:spacing w:val="-2"/>
        </w:rPr>
      </w:pPr>
    </w:p>
    <w:p w14:paraId="6A1B1D36" w14:textId="77777777" w:rsidR="002E68B4" w:rsidRPr="00C07970" w:rsidRDefault="002E68B4" w:rsidP="00BA5B5C">
      <w:pPr>
        <w:tabs>
          <w:tab w:val="center" w:pos="4320"/>
        </w:tabs>
        <w:suppressAutoHyphens/>
        <w:jc w:val="center"/>
        <w:rPr>
          <w:rFonts w:ascii="Times New Roman" w:hAnsi="Times New Roman"/>
          <w:spacing w:val="-3"/>
        </w:rPr>
      </w:pPr>
      <w:r w:rsidRPr="00C07970">
        <w:rPr>
          <w:rFonts w:ascii="Times New Roman" w:hAnsi="Times New Roman"/>
          <w:spacing w:val="-3"/>
        </w:rPr>
        <w:t>ARTICLE 607</w:t>
      </w:r>
      <w:r w:rsidR="003B1908" w:rsidRPr="00C07970">
        <w:rPr>
          <w:rFonts w:ascii="Times New Roman" w:hAnsi="Times New Roman"/>
          <w:spacing w:val="-3"/>
        </w:rPr>
        <w:fldChar w:fldCharType="begin"/>
      </w:r>
      <w:r w:rsidRPr="00C07970">
        <w:rPr>
          <w:rFonts w:ascii="Times New Roman" w:hAnsi="Times New Roman"/>
          <w:spacing w:val="-3"/>
        </w:rPr>
        <w:instrText>tc  \l 1 "</w:instrText>
      </w:r>
      <w:r w:rsidRPr="00C07970">
        <w:rPr>
          <w:rFonts w:ascii="Times New Roman" w:hAnsi="Times New Roman"/>
          <w:spacing w:val="-3"/>
        </w:rPr>
        <w:tab/>
        <w:instrText>ARTICLE 607"</w:instrText>
      </w:r>
      <w:r w:rsidR="003B1908" w:rsidRPr="00C07970">
        <w:rPr>
          <w:rFonts w:ascii="Times New Roman" w:hAnsi="Times New Roman"/>
          <w:spacing w:val="-3"/>
        </w:rPr>
        <w:fldChar w:fldCharType="end"/>
      </w:r>
      <w:bookmarkStart w:id="59" w:name="ARTICLE607"/>
      <w:bookmarkEnd w:id="59"/>
    </w:p>
    <w:p w14:paraId="2D3C89F8"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DIVISIONS, COMMITTEES AND COORDINATORS</w:t>
      </w:r>
      <w:r w:rsidRPr="00C07970">
        <w:rPr>
          <w:rFonts w:ascii="Times New Roman" w:hAnsi="Times New Roman"/>
        </w:rPr>
        <w:fldChar w:fldCharType="begin"/>
      </w:r>
      <w:r w:rsidR="002E68B4" w:rsidRPr="00C07970">
        <w:rPr>
          <w:rFonts w:ascii="Times New Roman" w:hAnsi="Times New Roman"/>
        </w:rPr>
        <w:instrText>tc  \l 1 "DIVISIONS, COMMITTEES AND COORDINATORS"</w:instrText>
      </w:r>
      <w:r w:rsidRPr="00C07970">
        <w:rPr>
          <w:rFonts w:ascii="Times New Roman" w:hAnsi="Times New Roman"/>
        </w:rPr>
        <w:fldChar w:fldCharType="end"/>
      </w:r>
    </w:p>
    <w:p w14:paraId="6CB1CCD3" w14:textId="77777777" w:rsidR="00D31939" w:rsidRPr="00C07970" w:rsidRDefault="00D31939"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702" w:hanging="702"/>
        <w:jc w:val="both"/>
        <w:rPr>
          <w:rFonts w:ascii="Times New Roman" w:hAnsi="Times New Roman"/>
          <w:spacing w:val="-2"/>
        </w:rPr>
      </w:pPr>
    </w:p>
    <w:p w14:paraId="7C0BBA67" w14:textId="083AA79A" w:rsidR="002E68B4" w:rsidRPr="00C07970" w:rsidRDefault="003B1908"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w:t>
      </w:r>
      <w:r w:rsidR="002E68B4" w:rsidRPr="00C07970">
        <w:rPr>
          <w:rFonts w:ascii="Times New Roman" w:hAnsi="Times New Roman"/>
          <w:spacing w:val="-2"/>
        </w:rPr>
        <w:tab/>
        <w:t>DIVISIONAL ORGANIZATION AND JURISDICTIONS, STANDING COMMITTEES AND COORDINATORS</w:t>
      </w:r>
      <w:r w:rsidRPr="00C07970">
        <w:rPr>
          <w:rFonts w:ascii="Times New Roman" w:hAnsi="Times New Roman"/>
          <w:spacing w:val="-2"/>
        </w:rPr>
        <w:fldChar w:fldCharType="begin"/>
      </w:r>
      <w:r w:rsidR="002E68B4" w:rsidRPr="00C07970">
        <w:rPr>
          <w:rFonts w:ascii="Times New Roman" w:hAnsi="Times New Roman"/>
          <w:spacing w:val="-2"/>
        </w:rPr>
        <w:instrText>tc  \l 2 "607.1</w:instrText>
      </w:r>
      <w:r w:rsidR="002E68B4" w:rsidRPr="00C07970">
        <w:rPr>
          <w:rFonts w:ascii="Times New Roman" w:hAnsi="Times New Roman"/>
          <w:spacing w:val="-2"/>
        </w:rPr>
        <w:tab/>
        <w:instrText>DIVISIONAL ORGANIZATION AND JURISDICTIONS, STANDING COMMITTEES AND COORDINATORS"</w:instrText>
      </w:r>
      <w:r w:rsidRPr="00C07970">
        <w:rPr>
          <w:rFonts w:ascii="Times New Roman" w:hAnsi="Times New Roman"/>
          <w:spacing w:val="-2"/>
        </w:rPr>
        <w:fldChar w:fldCharType="end"/>
      </w:r>
      <w:bookmarkStart w:id="60" w:name="DIVISIONAL_ORGANIZATION"/>
      <w:bookmarkEnd w:id="60"/>
      <w:r w:rsidR="002E68B4" w:rsidRPr="00C07970">
        <w:rPr>
          <w:rFonts w:ascii="Times New Roman" w:hAnsi="Times New Roman"/>
          <w:spacing w:val="-2"/>
        </w:rPr>
        <w:t xml:space="preserve"> - The </w:t>
      </w:r>
      <w:r w:rsidR="002E68B4" w:rsidRPr="007A598F">
        <w:rPr>
          <w:rFonts w:ascii="Times New Roman" w:hAnsi="Times New Roman"/>
          <w:spacing w:val="-2"/>
        </w:rPr>
        <w:t>six</w:t>
      </w:r>
      <w:r w:rsidR="002E68B4" w:rsidRPr="00C07970">
        <w:rPr>
          <w:rFonts w:ascii="Times New Roman" w:hAnsi="Times New Roman"/>
          <w:spacing w:val="-2"/>
        </w:rPr>
        <w:t xml:space="preserve"> divisions of </w:t>
      </w:r>
      <w:r w:rsidR="009F38D5">
        <w:rPr>
          <w:rFonts w:ascii="Times New Roman" w:hAnsi="Times New Roman"/>
          <w:spacing w:val="-2"/>
        </w:rPr>
        <w:t>WSI</w:t>
      </w:r>
      <w:r w:rsidR="002E68B4" w:rsidRPr="00C07970">
        <w:rPr>
          <w:rFonts w:ascii="Times New Roman" w:hAnsi="Times New Roman"/>
          <w:spacing w:val="-2"/>
        </w:rPr>
        <w:t xml:space="preserve"> shall each be chaired by a </w:t>
      </w:r>
      <w:r w:rsidR="008A6559">
        <w:rPr>
          <w:rFonts w:ascii="Times New Roman" w:hAnsi="Times New Roman"/>
          <w:spacing w:val="-2"/>
        </w:rPr>
        <w:t>Vice Chair</w:t>
      </w:r>
      <w:r w:rsidR="002E68B4" w:rsidRPr="00C07970">
        <w:rPr>
          <w:rFonts w:ascii="Times New Roman" w:hAnsi="Times New Roman"/>
          <w:spacing w:val="-2"/>
        </w:rPr>
        <w:t xml:space="preserve">, the Senior Athletes Representative, or the </w:t>
      </w:r>
      <w:r w:rsidR="002E68B4" w:rsidRPr="007A598F">
        <w:rPr>
          <w:rFonts w:ascii="Times New Roman" w:hAnsi="Times New Roman"/>
          <w:spacing w:val="-2"/>
        </w:rPr>
        <w:t>Senior Coaches Representative, whose respective powers, duties, juris</w:t>
      </w:r>
      <w:r w:rsidR="002E68B4" w:rsidRPr="007A598F">
        <w:rPr>
          <w:rFonts w:ascii="Times New Roman" w:hAnsi="Times New Roman"/>
          <w:spacing w:val="-2"/>
        </w:rPr>
        <w:softHyphen/>
        <w:t>dic</w:t>
      </w:r>
      <w:r w:rsidR="002E68B4" w:rsidRPr="007A598F">
        <w:rPr>
          <w:rFonts w:ascii="Times New Roman" w:hAnsi="Times New Roman"/>
          <w:spacing w:val="-2"/>
        </w:rPr>
        <w:softHyphen/>
        <w:t xml:space="preserve">tion and responsibilities are described in Section </w:t>
      </w:r>
      <w:r w:rsidR="00A910EF" w:rsidRPr="007A598F">
        <w:rPr>
          <w:rFonts w:ascii="Times New Roman" w:hAnsi="Times New Roman"/>
          <w:spacing w:val="-2"/>
        </w:rPr>
        <w:t>606.7</w:t>
      </w:r>
      <w:r w:rsidR="002E68B4" w:rsidRPr="007A598F">
        <w:rPr>
          <w:rFonts w:ascii="Times New Roman" w:hAnsi="Times New Roman"/>
          <w:spacing w:val="-2"/>
        </w:rPr>
        <w:t xml:space="preserve">. Under each division </w:t>
      </w:r>
      <w:r w:rsidR="008A6559" w:rsidRPr="007A598F">
        <w:rPr>
          <w:rFonts w:ascii="Times New Roman" w:hAnsi="Times New Roman"/>
          <w:spacing w:val="-2"/>
        </w:rPr>
        <w:t>Vice Chair</w:t>
      </w:r>
      <w:r w:rsidR="002E68B4" w:rsidRPr="007A598F">
        <w:rPr>
          <w:rFonts w:ascii="Times New Roman" w:hAnsi="Times New Roman"/>
          <w:spacing w:val="-2"/>
        </w:rPr>
        <w:t xml:space="preserve"> there are officers, committees, coordinators and direct r</w:t>
      </w:r>
      <w:r w:rsidR="002E68B4" w:rsidRPr="00C07970">
        <w:rPr>
          <w:rFonts w:ascii="Times New Roman" w:hAnsi="Times New Roman"/>
          <w:spacing w:val="-2"/>
        </w:rPr>
        <w:t>esponsibilities as follows:</w:t>
      </w:r>
    </w:p>
    <w:p w14:paraId="38C3A65F"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Administrative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Administrative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Administrative </w:t>
      </w:r>
      <w:r w:rsidR="008A6559">
        <w:rPr>
          <w:rFonts w:ascii="Times New Roman" w:hAnsi="Times New Roman"/>
          <w:spacing w:val="-2"/>
        </w:rPr>
        <w:t>Vice Chair</w:t>
      </w:r>
    </w:p>
    <w:p w14:paraId="44D25BE2"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B8469E" w14:textId="77777777" w:rsidR="009D1CD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Bylaws/Legislation/Rules</w:t>
      </w:r>
    </w:p>
    <w:p w14:paraId="272D0BE5" w14:textId="41E9628A" w:rsidR="002E68B4" w:rsidRPr="0010633F" w:rsidRDefault="009D1CD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Club Development</w:t>
      </w:r>
      <w:r w:rsidR="002E68B4" w:rsidRPr="0010633F">
        <w:rPr>
          <w:rFonts w:ascii="Times New Roman" w:hAnsi="Times New Roman"/>
          <w:spacing w:val="-2"/>
        </w:rPr>
        <w:t xml:space="preserve"> </w:t>
      </w:r>
    </w:p>
    <w:p w14:paraId="2FDD6BE6" w14:textId="7B0B8B2E" w:rsidR="002E68B4" w:rsidRPr="0010633F" w:rsidRDefault="002E68B4" w:rsidP="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Elections</w:t>
      </w:r>
    </w:p>
    <w:p w14:paraId="5BE0FF12" w14:textId="662DFFDC" w:rsidR="0010633F" w:rsidRPr="0010633F" w:rsidRDefault="001063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Meet Sanction and Approvals</w:t>
      </w:r>
    </w:p>
    <w:p w14:paraId="7DC782E5" w14:textId="77777777"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Membership/Registration</w:t>
      </w:r>
    </w:p>
    <w:p w14:paraId="0A7FCED8" w14:textId="384F0D59" w:rsidR="002E68B4" w:rsidRPr="0010633F" w:rsidRDefault="002E68B4" w:rsidP="001063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10633F">
        <w:rPr>
          <w:rFonts w:ascii="Times New Roman" w:hAnsi="Times New Roman"/>
          <w:spacing w:val="-2"/>
        </w:rPr>
        <w:t>Officials</w:t>
      </w:r>
    </w:p>
    <w:p w14:paraId="642EEC83" w14:textId="77777777"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Policies and Procedures Manual</w:t>
      </w:r>
    </w:p>
    <w:p w14:paraId="773458B2" w14:textId="4AE23952"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Records</w:t>
      </w:r>
    </w:p>
    <w:p w14:paraId="3DF1EFD9" w14:textId="4E5A0F4D" w:rsidR="003A4AC2"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3A4AC2" w:rsidRPr="0010633F">
        <w:rPr>
          <w:rFonts w:ascii="Times New Roman" w:hAnsi="Times New Roman"/>
          <w:spacing w:val="-2"/>
        </w:rPr>
        <w:t xml:space="preserve">Safe </w:t>
      </w:r>
      <w:r w:rsidR="0010633F" w:rsidRPr="00F70D8E">
        <w:rPr>
          <w:rFonts w:ascii="Times New Roman" w:hAnsi="Times New Roman"/>
          <w:spacing w:val="-2"/>
        </w:rPr>
        <w:t xml:space="preserve">Sport </w:t>
      </w:r>
    </w:p>
    <w:p w14:paraId="4D265C03" w14:textId="7D5003B5" w:rsidR="0073245D" w:rsidRPr="0010633F" w:rsidRDefault="0073245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Safety</w:t>
      </w:r>
    </w:p>
    <w:p w14:paraId="058B1A86" w14:textId="77777777" w:rsidR="002E68B4" w:rsidRDefault="003A4AC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2E68B4" w:rsidRPr="0010633F">
        <w:rPr>
          <w:rFonts w:ascii="Times New Roman" w:hAnsi="Times New Roman"/>
          <w:spacing w:val="-2"/>
        </w:rPr>
        <w:t>Secretary</w:t>
      </w:r>
    </w:p>
    <w:p w14:paraId="23830AE6" w14:textId="650AE6C3" w:rsidR="0073245D" w:rsidRPr="0010633F" w:rsidRDefault="0073245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spellStart"/>
      <w:r>
        <w:rPr>
          <w:rFonts w:ascii="Times New Roman" w:hAnsi="Times New Roman"/>
          <w:spacing w:val="-2"/>
        </w:rPr>
        <w:t>Swimguide</w:t>
      </w:r>
      <w:proofErr w:type="spellEnd"/>
      <w:r>
        <w:rPr>
          <w:rFonts w:ascii="Times New Roman" w:hAnsi="Times New Roman"/>
          <w:spacing w:val="-2"/>
        </w:rPr>
        <w:t>/Parents Manual</w:t>
      </w:r>
    </w:p>
    <w:p w14:paraId="44852D1E" w14:textId="77777777" w:rsidR="002E68B4" w:rsidRPr="0010633F"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Special Events</w:t>
      </w:r>
    </w:p>
    <w:p w14:paraId="4420B8B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5AC54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3501B19" w14:textId="679FB2DD"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b/>
          <w:spacing w:val="-2"/>
        </w:rPr>
        <w:tab/>
      </w:r>
      <w:r w:rsidRPr="0010633F">
        <w:rPr>
          <w:rFonts w:ascii="Times New Roman" w:hAnsi="Times New Roman"/>
          <w:smallCaps/>
          <w:spacing w:val="-2"/>
        </w:rPr>
        <w:t>Age Group</w:t>
      </w:r>
      <w:r w:rsidR="0010633F" w:rsidRPr="0010633F">
        <w:rPr>
          <w:rFonts w:ascii="Times New Roman" w:hAnsi="Times New Roman"/>
          <w:smallCaps/>
          <w:spacing w:val="-2"/>
        </w:rPr>
        <w:t xml:space="preserve"> </w:t>
      </w:r>
      <w:r w:rsidRPr="0010633F">
        <w:rPr>
          <w:rFonts w:ascii="Times New Roman" w:hAnsi="Times New Roman"/>
          <w:smallCaps/>
          <w:spacing w:val="-2"/>
        </w:rPr>
        <w:t>Division</w:t>
      </w:r>
      <w:r w:rsidR="003B1908" w:rsidRPr="0010633F">
        <w:rPr>
          <w:rFonts w:ascii="Times New Roman" w:hAnsi="Times New Roman"/>
          <w:smallCaps/>
          <w:spacing w:val="-2"/>
        </w:rPr>
        <w:fldChar w:fldCharType="begin"/>
      </w:r>
      <w:r w:rsidRPr="0010633F">
        <w:rPr>
          <w:rFonts w:ascii="Times New Roman" w:hAnsi="Times New Roman"/>
          <w:spacing w:val="-2"/>
        </w:rPr>
        <w:instrText>tc  \l 3 ".2</w:instrText>
      </w:r>
      <w:r w:rsidRPr="0010633F">
        <w:rPr>
          <w:rFonts w:ascii="Times New Roman" w:hAnsi="Times New Roman"/>
          <w:spacing w:val="-2"/>
        </w:rPr>
        <w:tab/>
        <w:instrText>|</w:instrText>
      </w:r>
      <w:r w:rsidRPr="0010633F">
        <w:rPr>
          <w:rFonts w:ascii="Times New Roman" w:hAnsi="Times New Roman"/>
          <w:smallCaps/>
          <w:spacing w:val="-2"/>
        </w:rPr>
        <w:instrText>|Age Group| or |Program Development|</w:instrText>
      </w:r>
      <w:r w:rsidRPr="0010633F">
        <w:rPr>
          <w:rFonts w:ascii="Times New Roman" w:hAnsi="Times New Roman"/>
          <w:spacing w:val="-2"/>
        </w:rPr>
        <w:instrText xml:space="preserve">| </w:instrText>
      </w:r>
      <w:r w:rsidRPr="0010633F">
        <w:rPr>
          <w:rFonts w:ascii="Times New Roman" w:hAnsi="Times New Roman"/>
          <w:smallCaps/>
          <w:spacing w:val="-2"/>
        </w:rPr>
        <w:instrText>Division</w:instrText>
      </w:r>
      <w:r w:rsidRPr="0010633F">
        <w:rPr>
          <w:rFonts w:ascii="Times New Roman" w:hAnsi="Times New Roman"/>
          <w:spacing w:val="-2"/>
        </w:rPr>
        <w:instrText>"</w:instrText>
      </w:r>
      <w:r w:rsidR="003B1908" w:rsidRPr="0010633F">
        <w:rPr>
          <w:rFonts w:ascii="Times New Roman" w:hAnsi="Times New Roman"/>
          <w:smallCaps/>
          <w:spacing w:val="-2"/>
        </w:rPr>
        <w:fldChar w:fldCharType="end"/>
      </w:r>
      <w:r w:rsidRPr="0010633F">
        <w:rPr>
          <w:rFonts w:ascii="Times New Roman" w:hAnsi="Times New Roman"/>
          <w:spacing w:val="-2"/>
        </w:rPr>
        <w:t xml:space="preserve"> - Age Group</w:t>
      </w:r>
      <w:r w:rsidR="0010633F" w:rsidRPr="0010633F">
        <w:rPr>
          <w:rFonts w:ascii="Times New Roman" w:hAnsi="Times New Roman"/>
          <w:spacing w:val="-2"/>
        </w:rPr>
        <w:t xml:space="preserve"> </w:t>
      </w:r>
      <w:r w:rsidR="008A6559" w:rsidRPr="0010633F">
        <w:rPr>
          <w:rFonts w:ascii="Times New Roman" w:hAnsi="Times New Roman"/>
          <w:spacing w:val="-2"/>
        </w:rPr>
        <w:t>Vice Chair</w:t>
      </w:r>
    </w:p>
    <w:p w14:paraId="432C7F26"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1113994B" w14:textId="32E17205" w:rsidR="000F3031" w:rsidRPr="000F3031"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F3031">
        <w:rPr>
          <w:rFonts w:ascii="Times New Roman" w:hAnsi="Times New Roman"/>
          <w:spacing w:val="-2"/>
        </w:rPr>
        <w:tab/>
      </w:r>
      <w:r w:rsidRPr="000F3031">
        <w:rPr>
          <w:rFonts w:ascii="Times New Roman" w:hAnsi="Times New Roman"/>
          <w:spacing w:val="-2"/>
        </w:rPr>
        <w:tab/>
      </w:r>
      <w:r w:rsidR="000F3031" w:rsidRPr="000F3031">
        <w:rPr>
          <w:rFonts w:ascii="Times New Roman" w:hAnsi="Times New Roman"/>
          <w:spacing w:val="-2"/>
        </w:rPr>
        <w:t>Adaptive Swimming</w:t>
      </w:r>
    </w:p>
    <w:p w14:paraId="0AC39B48" w14:textId="18092BC9" w:rsidR="002E68B4" w:rsidRDefault="000F303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Age Group </w:t>
      </w:r>
      <w:r w:rsidR="0010633F">
        <w:rPr>
          <w:rFonts w:ascii="Times New Roman" w:hAnsi="Times New Roman"/>
          <w:spacing w:val="-2"/>
        </w:rPr>
        <w:t>Committee</w:t>
      </w:r>
    </w:p>
    <w:p w14:paraId="62ED5863" w14:textId="30E0BD2C" w:rsidR="00A15CA1" w:rsidRPr="0010633F" w:rsidRDefault="00A15CA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format and announcement</w:t>
      </w:r>
    </w:p>
    <w:p w14:paraId="0D28C212" w14:textId="0A9B80C3" w:rsidR="002E68B4"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Camps/Clinics</w:t>
      </w:r>
      <w:r w:rsidR="0010633F">
        <w:rPr>
          <w:rFonts w:ascii="Times New Roman" w:hAnsi="Times New Roman"/>
          <w:spacing w:val="-2"/>
        </w:rPr>
        <w:t xml:space="preserve"> for Age Group Swimmers</w:t>
      </w:r>
    </w:p>
    <w:p w14:paraId="787AE13C" w14:textId="06FAFA6A" w:rsid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Technical Planning</w:t>
      </w:r>
    </w:p>
    <w:p w14:paraId="031C25D4" w14:textId="03D099D0" w:rsid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Time Standards</w:t>
      </w:r>
    </w:p>
    <w:p w14:paraId="38CECE4A" w14:textId="7EACB4EE" w:rsidR="002E68B4" w:rsidRP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Zone Team</w:t>
      </w:r>
    </w:p>
    <w:p w14:paraId="70CCB689"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8394CF" w14:textId="365FAC12"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b/>
          <w:spacing w:val="-2"/>
        </w:rPr>
        <w:tab/>
      </w:r>
      <w:r w:rsidRPr="0010633F">
        <w:rPr>
          <w:rFonts w:ascii="Times New Roman" w:hAnsi="Times New Roman"/>
          <w:smallCaps/>
          <w:spacing w:val="-2"/>
        </w:rPr>
        <w:t>Senior</w:t>
      </w:r>
      <w:r w:rsidRPr="0010633F">
        <w:rPr>
          <w:rFonts w:ascii="Times New Roman" w:hAnsi="Times New Roman"/>
          <w:spacing w:val="-2"/>
        </w:rPr>
        <w:t xml:space="preserve"> </w:t>
      </w:r>
      <w:r w:rsidRPr="0010633F">
        <w:rPr>
          <w:rFonts w:ascii="Times New Roman" w:hAnsi="Times New Roman"/>
          <w:smallCaps/>
          <w:spacing w:val="-2"/>
        </w:rPr>
        <w:t>Division</w:t>
      </w:r>
      <w:r w:rsidR="003B1908" w:rsidRPr="0010633F">
        <w:rPr>
          <w:rFonts w:ascii="Times New Roman" w:hAnsi="Times New Roman"/>
          <w:smallCaps/>
          <w:spacing w:val="-2"/>
        </w:rPr>
        <w:fldChar w:fldCharType="begin"/>
      </w:r>
      <w:r w:rsidRPr="0010633F">
        <w:rPr>
          <w:rFonts w:ascii="Times New Roman" w:hAnsi="Times New Roman"/>
          <w:spacing w:val="-2"/>
        </w:rPr>
        <w:instrText>tc  \l 3 ".3</w:instrText>
      </w:r>
      <w:r w:rsidRPr="0010633F">
        <w:rPr>
          <w:rFonts w:ascii="Times New Roman" w:hAnsi="Times New Roman"/>
          <w:spacing w:val="-2"/>
        </w:rPr>
        <w:tab/>
        <w:instrText>|</w:instrText>
      </w:r>
      <w:r w:rsidRPr="0010633F">
        <w:rPr>
          <w:rFonts w:ascii="Times New Roman" w:hAnsi="Times New Roman"/>
          <w:smallCaps/>
          <w:spacing w:val="-2"/>
        </w:rPr>
        <w:instrText>|Senior| or |Program Operations|</w:instrText>
      </w:r>
      <w:r w:rsidRPr="0010633F">
        <w:rPr>
          <w:rFonts w:ascii="Times New Roman" w:hAnsi="Times New Roman"/>
          <w:spacing w:val="-2"/>
        </w:rPr>
        <w:instrText xml:space="preserve">| </w:instrText>
      </w:r>
      <w:r w:rsidRPr="0010633F">
        <w:rPr>
          <w:rFonts w:ascii="Times New Roman" w:hAnsi="Times New Roman"/>
          <w:smallCaps/>
          <w:spacing w:val="-2"/>
        </w:rPr>
        <w:instrText>Division</w:instrText>
      </w:r>
      <w:r w:rsidRPr="0010633F">
        <w:rPr>
          <w:rFonts w:ascii="Times New Roman" w:hAnsi="Times New Roman"/>
          <w:spacing w:val="-2"/>
        </w:rPr>
        <w:instrText>"</w:instrText>
      </w:r>
      <w:r w:rsidR="003B1908" w:rsidRPr="0010633F">
        <w:rPr>
          <w:rFonts w:ascii="Times New Roman" w:hAnsi="Times New Roman"/>
          <w:smallCaps/>
          <w:spacing w:val="-2"/>
        </w:rPr>
        <w:fldChar w:fldCharType="end"/>
      </w:r>
      <w:r w:rsidRPr="0010633F">
        <w:rPr>
          <w:rFonts w:ascii="Times New Roman" w:hAnsi="Times New Roman"/>
          <w:spacing w:val="-2"/>
        </w:rPr>
        <w:t xml:space="preserve"> - Senior</w:t>
      </w:r>
      <w:r w:rsidRPr="00C07970">
        <w:rPr>
          <w:rFonts w:ascii="Times New Roman" w:hAnsi="Times New Roman"/>
          <w:spacing w:val="-2"/>
        </w:rPr>
        <w:t xml:space="preserve"> </w:t>
      </w:r>
      <w:r w:rsidR="008A6559">
        <w:rPr>
          <w:rFonts w:ascii="Times New Roman" w:hAnsi="Times New Roman"/>
          <w:spacing w:val="-2"/>
        </w:rPr>
        <w:t>Vice Chair</w:t>
      </w:r>
    </w:p>
    <w:p w14:paraId="6AF0D0E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BF0F6C1" w14:textId="2DDEF80C"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 xml:space="preserve">Camps/Clinics </w:t>
      </w:r>
      <w:r w:rsidR="0010633F">
        <w:rPr>
          <w:rFonts w:ascii="Times New Roman" w:hAnsi="Times New Roman"/>
          <w:spacing w:val="-2"/>
        </w:rPr>
        <w:t>for Senior Swimmers</w:t>
      </w:r>
    </w:p>
    <w:p w14:paraId="5DDEA446" w14:textId="143105AA" w:rsid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Awards</w:t>
      </w:r>
    </w:p>
    <w:p w14:paraId="122D2840" w14:textId="77777777" w:rsidR="00A15CA1" w:rsidRPr="0010633F" w:rsidRDefault="00A15CA1" w:rsidP="00A15CA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format and announcement</w:t>
      </w:r>
    </w:p>
    <w:p w14:paraId="60B807EE" w14:textId="208BA13A" w:rsidR="002E68B4" w:rsidRPr="0010633F" w:rsidRDefault="0010633F" w:rsidP="0099135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 Meet Management </w:t>
      </w:r>
    </w:p>
    <w:p w14:paraId="372C60CF" w14:textId="67DC98F5"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 xml:space="preserve">Meet Sponsorship </w:t>
      </w:r>
    </w:p>
    <w:p w14:paraId="45981698" w14:textId="798C817F"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Open Water</w:t>
      </w:r>
    </w:p>
    <w:p w14:paraId="29545D8A" w14:textId="53936769" w:rsidR="00020FFB" w:rsidRPr="0010633F"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Program Development</w:t>
      </w:r>
    </w:p>
    <w:p w14:paraId="012BA248" w14:textId="23C15636"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p>
    <w:p w14:paraId="01FD675F" w14:textId="4EA02ACD"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b/>
          <w:spacing w:val="-2"/>
        </w:rPr>
        <w:tab/>
      </w:r>
      <w:r w:rsidRPr="0010633F">
        <w:rPr>
          <w:rFonts w:ascii="Times New Roman" w:hAnsi="Times New Roman"/>
          <w:b/>
          <w:spacing w:val="-2"/>
        </w:rPr>
        <w:tab/>
      </w:r>
      <w:r w:rsidR="0010633F" w:rsidRPr="0010633F">
        <w:rPr>
          <w:rFonts w:ascii="Times New Roman" w:hAnsi="Times New Roman"/>
          <w:spacing w:val="-2"/>
        </w:rPr>
        <w:t>Senior Committee</w:t>
      </w:r>
    </w:p>
    <w:p w14:paraId="58F2FC1D" w14:textId="12C6D173"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Technical Planning</w:t>
      </w:r>
    </w:p>
    <w:p w14:paraId="3504C358" w14:textId="13B8AA0E"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Time Standards</w:t>
      </w:r>
    </w:p>
    <w:p w14:paraId="6E321E13" w14:textId="131FD9EF" w:rsidR="00020FFB" w:rsidRPr="0010633F"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Zone Committee</w:t>
      </w:r>
    </w:p>
    <w:p w14:paraId="7173585D" w14:textId="77777777"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11DD9B" w14:textId="77777777" w:rsidR="002E68B4" w:rsidRPr="00823BB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003B1908" w:rsidRPr="00B813FF">
        <w:rPr>
          <w:rFonts w:ascii="Times New Roman" w:hAnsi="Times New Roman"/>
          <w:spacing w:val="-2"/>
        </w:rPr>
        <w:fldChar w:fldCharType="begin"/>
      </w:r>
      <w:r w:rsidRPr="00B813FF">
        <w:rPr>
          <w:rFonts w:ascii="Times New Roman" w:hAnsi="Times New Roman"/>
          <w:spacing w:val="-2"/>
        </w:rPr>
        <w:instrText xml:space="preserve">PRIVATE </w:instrText>
      </w:r>
      <w:r w:rsidR="003B1908" w:rsidRPr="00B813FF">
        <w:rPr>
          <w:rFonts w:ascii="Times New Roman" w:hAnsi="Times New Roman"/>
          <w:spacing w:val="-2"/>
        </w:rPr>
        <w:fldChar w:fldCharType="end"/>
      </w:r>
      <w:r w:rsidRPr="00B813FF">
        <w:rPr>
          <w:rFonts w:ascii="Times New Roman" w:hAnsi="Times New Roman"/>
          <w:spacing w:val="-2"/>
        </w:rPr>
        <w:t>.4</w:t>
      </w:r>
      <w:r w:rsidRPr="00C07970">
        <w:rPr>
          <w:rFonts w:ascii="Times New Roman" w:hAnsi="Times New Roman"/>
          <w:i/>
          <w:smallCaps/>
          <w:spacing w:val="-2"/>
        </w:rPr>
        <w:tab/>
      </w:r>
      <w:r w:rsidRPr="00823BBE">
        <w:rPr>
          <w:rFonts w:ascii="Times New Roman" w:hAnsi="Times New Roman"/>
          <w:smallCaps/>
          <w:spacing w:val="-2"/>
        </w:rPr>
        <w:t>Finance Division</w:t>
      </w:r>
      <w:r w:rsidR="003B1908" w:rsidRPr="00823BBE">
        <w:rPr>
          <w:rFonts w:ascii="Times New Roman" w:hAnsi="Times New Roman"/>
          <w:smallCaps/>
          <w:spacing w:val="-2"/>
        </w:rPr>
        <w:fldChar w:fldCharType="begin"/>
      </w:r>
      <w:r w:rsidRPr="00823BBE">
        <w:rPr>
          <w:rFonts w:ascii="Times New Roman" w:hAnsi="Times New Roman"/>
          <w:spacing w:val="-2"/>
        </w:rPr>
        <w:instrText>tc  \l 3 ".4</w:instrText>
      </w:r>
      <w:r w:rsidRPr="00823BBE">
        <w:rPr>
          <w:rFonts w:ascii="Times New Roman" w:hAnsi="Times New Roman"/>
          <w:smallCaps/>
          <w:spacing w:val="-2"/>
        </w:rPr>
        <w:tab/>
        <w:instrText>Finance Division</w:instrText>
      </w:r>
      <w:r w:rsidRPr="00823BBE">
        <w:rPr>
          <w:rFonts w:ascii="Times New Roman" w:hAnsi="Times New Roman"/>
          <w:spacing w:val="-2"/>
        </w:rPr>
        <w:instrText>"</w:instrText>
      </w:r>
      <w:r w:rsidR="003B1908" w:rsidRPr="00823BBE">
        <w:rPr>
          <w:rFonts w:ascii="Times New Roman" w:hAnsi="Times New Roman"/>
          <w:smallCaps/>
          <w:spacing w:val="-2"/>
        </w:rPr>
        <w:fldChar w:fldCharType="end"/>
      </w:r>
      <w:r w:rsidRPr="00823BBE">
        <w:rPr>
          <w:rFonts w:ascii="Times New Roman" w:hAnsi="Times New Roman"/>
          <w:spacing w:val="-2"/>
        </w:rPr>
        <w:t xml:space="preserve"> - Finance </w:t>
      </w:r>
      <w:r w:rsidR="008A6559" w:rsidRPr="00823BBE">
        <w:rPr>
          <w:rFonts w:ascii="Times New Roman" w:hAnsi="Times New Roman"/>
          <w:spacing w:val="-2"/>
        </w:rPr>
        <w:t>Vice Chair</w:t>
      </w:r>
    </w:p>
    <w:p w14:paraId="556F718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2F632960" w14:textId="77777777"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Audit</w:t>
      </w:r>
    </w:p>
    <w:p w14:paraId="0A371FD8" w14:textId="77777777"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 xml:space="preserve">Budget </w:t>
      </w:r>
    </w:p>
    <w:p w14:paraId="31CB3A45" w14:textId="77777777" w:rsid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Finance</w:t>
      </w:r>
    </w:p>
    <w:p w14:paraId="04AAC94B" w14:textId="5B5A4396" w:rsidR="002E68B4" w:rsidRP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 Marketing/</w:t>
      </w:r>
      <w:r>
        <w:rPr>
          <w:rFonts w:ascii="Times New Roman" w:hAnsi="Times New Roman"/>
          <w:spacing w:val="-2"/>
        </w:rPr>
        <w:t xml:space="preserve">WSI </w:t>
      </w:r>
      <w:r w:rsidR="002E68B4" w:rsidRPr="0010633F">
        <w:rPr>
          <w:rFonts w:ascii="Times New Roman" w:hAnsi="Times New Roman"/>
          <w:spacing w:val="-2"/>
        </w:rPr>
        <w:t xml:space="preserve">Sponsorship </w:t>
      </w:r>
    </w:p>
    <w:p w14:paraId="58F72620" w14:textId="77777777" w:rsid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Personnel</w:t>
      </w:r>
    </w:p>
    <w:p w14:paraId="26F9071B" w14:textId="1C7E7DCE"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Swim</w:t>
      </w:r>
      <w:r w:rsidRPr="0010633F">
        <w:rPr>
          <w:rFonts w:ascii="Times New Roman" w:hAnsi="Times New Roman"/>
          <w:spacing w:val="-2"/>
        </w:rPr>
        <w:noBreakHyphen/>
        <w:t>a</w:t>
      </w:r>
      <w:r w:rsidRPr="0010633F">
        <w:rPr>
          <w:rFonts w:ascii="Times New Roman" w:hAnsi="Times New Roman"/>
          <w:spacing w:val="-2"/>
        </w:rPr>
        <w:noBreakHyphen/>
        <w:t xml:space="preserve">thon </w:t>
      </w:r>
    </w:p>
    <w:p w14:paraId="3A926DE0" w14:textId="3BAD1C0E"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Tax</w:t>
      </w:r>
      <w:r w:rsidR="0010633F">
        <w:rPr>
          <w:rFonts w:ascii="Times New Roman" w:hAnsi="Times New Roman"/>
          <w:spacing w:val="-2"/>
        </w:rPr>
        <w:t>es</w:t>
      </w:r>
    </w:p>
    <w:p w14:paraId="1E8E06C4" w14:textId="77777777"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Treasurer</w:t>
      </w:r>
    </w:p>
    <w:p w14:paraId="49A63F4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D5875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Athletes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Athletes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Senior Athlete Representative</w:t>
      </w:r>
    </w:p>
    <w:p w14:paraId="5FB5EF91"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B47B25" w14:textId="5F3CB9AF"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Athlete Representatives</w:t>
      </w:r>
      <w:r w:rsidR="0035362D">
        <w:rPr>
          <w:rFonts w:ascii="Times New Roman" w:hAnsi="Times New Roman"/>
          <w:spacing w:val="-2"/>
        </w:rPr>
        <w:t xml:space="preserve"> Election</w:t>
      </w:r>
    </w:p>
    <w:p w14:paraId="63E522BD" w14:textId="77777777" w:rsidR="002E68B4" w:rsidRPr="0035362D"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35362D">
        <w:rPr>
          <w:rFonts w:ascii="Times New Roman" w:hAnsi="Times New Roman"/>
          <w:spacing w:val="-2"/>
        </w:rPr>
        <w:tab/>
      </w:r>
      <w:r w:rsidRPr="0035362D">
        <w:rPr>
          <w:rFonts w:ascii="Times New Roman" w:hAnsi="Times New Roman"/>
          <w:spacing w:val="-2"/>
        </w:rPr>
        <w:tab/>
        <w:t>Athletes Committee</w:t>
      </w:r>
    </w:p>
    <w:p w14:paraId="6872A6D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78764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Coaches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Coaches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35362D">
        <w:rPr>
          <w:rFonts w:ascii="Times New Roman" w:hAnsi="Times New Roman"/>
          <w:spacing w:val="-2"/>
        </w:rPr>
        <w:t xml:space="preserve">Senior </w:t>
      </w:r>
      <w:r w:rsidRPr="00C07970">
        <w:rPr>
          <w:rFonts w:ascii="Times New Roman" w:hAnsi="Times New Roman"/>
          <w:spacing w:val="-2"/>
        </w:rPr>
        <w:t>Coach Representative</w:t>
      </w:r>
    </w:p>
    <w:p w14:paraId="555F582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E190F2" w14:textId="77777777" w:rsidR="0035362D" w:rsidRDefault="0035362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t>Awards for Coaches and Athletes of the Year</w:t>
      </w:r>
    </w:p>
    <w:p w14:paraId="45C533B2" w14:textId="5BF663DE" w:rsidR="002E68B4" w:rsidRPr="0035362D" w:rsidRDefault="0035362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C07970">
        <w:rPr>
          <w:rFonts w:ascii="Times New Roman" w:hAnsi="Times New Roman"/>
          <w:spacing w:val="-2"/>
        </w:rPr>
        <w:t>Coach Representativ</w:t>
      </w:r>
      <w:r w:rsidR="002E68B4" w:rsidRPr="0035362D">
        <w:rPr>
          <w:rFonts w:ascii="Times New Roman" w:hAnsi="Times New Roman"/>
          <w:spacing w:val="-2"/>
        </w:rPr>
        <w:t>es</w:t>
      </w:r>
      <w:r w:rsidRPr="0035362D">
        <w:rPr>
          <w:rFonts w:ascii="Times New Roman" w:hAnsi="Times New Roman"/>
          <w:spacing w:val="-2"/>
        </w:rPr>
        <w:t xml:space="preserve"> Election</w:t>
      </w:r>
    </w:p>
    <w:p w14:paraId="395D0C9B" w14:textId="77777777" w:rsidR="002E68B4" w:rsidRPr="0035362D"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5362D">
        <w:rPr>
          <w:rFonts w:ascii="Times New Roman" w:hAnsi="Times New Roman"/>
          <w:spacing w:val="-2"/>
        </w:rPr>
        <w:tab/>
      </w:r>
      <w:r w:rsidRPr="0035362D">
        <w:rPr>
          <w:rFonts w:ascii="Times New Roman" w:hAnsi="Times New Roman"/>
          <w:spacing w:val="-2"/>
        </w:rPr>
        <w:tab/>
        <w:t>Coaches Committee</w:t>
      </w:r>
    </w:p>
    <w:p w14:paraId="41B96116" w14:textId="77777777" w:rsidR="002E68B4" w:rsidRPr="0035362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FCE6D78" w14:textId="77777777" w:rsidR="002E68B4" w:rsidRPr="00823BBE"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w:t>
      </w:r>
      <w:r w:rsidR="002E68B4" w:rsidRPr="00C07970">
        <w:rPr>
          <w:rFonts w:ascii="Times New Roman" w:hAnsi="Times New Roman"/>
          <w:spacing w:val="-2"/>
        </w:rPr>
        <w:tab/>
        <w:t xml:space="preserve">NON-OFFICER </w:t>
      </w:r>
      <w:r w:rsidR="00376013" w:rsidRPr="00C07970">
        <w:rPr>
          <w:rFonts w:ascii="Times New Roman" w:hAnsi="Times New Roman"/>
          <w:spacing w:val="-2"/>
        </w:rPr>
        <w:t>CHAIRS</w:t>
      </w:r>
      <w:r w:rsidR="002E68B4" w:rsidRPr="00C07970">
        <w:rPr>
          <w:rFonts w:ascii="Times New Roman" w:hAnsi="Times New Roman"/>
          <w:spacing w:val="-2"/>
        </w:rPr>
        <w:t xml:space="preserve"> AND THEIR COMMITTEES</w:t>
      </w:r>
      <w:r w:rsidR="002E68B4" w:rsidRPr="00823BBE">
        <w:rPr>
          <w:rFonts w:ascii="Times New Roman" w:hAnsi="Times New Roman"/>
          <w:spacing w:val="-2"/>
        </w:rPr>
        <w:t>; COORDINATORS</w:t>
      </w:r>
      <w:r w:rsidRPr="00823BBE">
        <w:rPr>
          <w:rFonts w:ascii="Times New Roman" w:hAnsi="Times New Roman"/>
          <w:spacing w:val="-2"/>
        </w:rPr>
        <w:fldChar w:fldCharType="begin"/>
      </w:r>
      <w:r w:rsidR="002E68B4" w:rsidRPr="00823BBE">
        <w:rPr>
          <w:rFonts w:ascii="Times New Roman" w:hAnsi="Times New Roman"/>
          <w:spacing w:val="-2"/>
        </w:rPr>
        <w:instrText>tc  \l 2 "607.2</w:instrText>
      </w:r>
      <w:r w:rsidR="002E68B4" w:rsidRPr="00823BBE">
        <w:rPr>
          <w:rFonts w:ascii="Times New Roman" w:hAnsi="Times New Roman"/>
          <w:spacing w:val="-2"/>
        </w:rPr>
        <w:tab/>
        <w:instrText>NON-OFFICER CHAIRMEN AND THEIR COMMITTEES; COORDINATORS"</w:instrText>
      </w:r>
      <w:r w:rsidRPr="00823BBE">
        <w:rPr>
          <w:rFonts w:ascii="Times New Roman" w:hAnsi="Times New Roman"/>
          <w:spacing w:val="-2"/>
        </w:rPr>
        <w:fldChar w:fldCharType="end"/>
      </w:r>
      <w:bookmarkStart w:id="61" w:name="COMMITTEE1"/>
      <w:bookmarkEnd w:id="61"/>
    </w:p>
    <w:p w14:paraId="2D4A84B0" w14:textId="77777777" w:rsidR="002E68B4" w:rsidRPr="00823BB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ED1239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3BBE">
        <w:rPr>
          <w:rFonts w:ascii="Times New Roman" w:hAnsi="Times New Roman"/>
          <w:spacing w:val="-2"/>
        </w:rPr>
        <w:tab/>
      </w:r>
      <w:r w:rsidR="003B1908" w:rsidRPr="00823BBE">
        <w:rPr>
          <w:rFonts w:ascii="Times New Roman" w:hAnsi="Times New Roman"/>
          <w:spacing w:val="-2"/>
        </w:rPr>
        <w:fldChar w:fldCharType="begin"/>
      </w:r>
      <w:r w:rsidRPr="00823BBE">
        <w:rPr>
          <w:rFonts w:ascii="Times New Roman" w:hAnsi="Times New Roman"/>
          <w:spacing w:val="-2"/>
        </w:rPr>
        <w:instrText xml:space="preserve">PRIVATE </w:instrText>
      </w:r>
      <w:r w:rsidR="003B1908" w:rsidRPr="00823BBE">
        <w:rPr>
          <w:rFonts w:ascii="Times New Roman" w:hAnsi="Times New Roman"/>
          <w:spacing w:val="-2"/>
        </w:rPr>
        <w:fldChar w:fldCharType="end"/>
      </w:r>
      <w:r w:rsidRPr="00823BBE">
        <w:rPr>
          <w:rFonts w:ascii="Times New Roman" w:hAnsi="Times New Roman"/>
          <w:spacing w:val="-2"/>
        </w:rPr>
        <w:t>.1</w:t>
      </w:r>
      <w:r w:rsidRPr="00823BBE">
        <w:rPr>
          <w:rFonts w:ascii="Times New Roman" w:hAnsi="Times New Roman"/>
          <w:smallCaps/>
          <w:spacing w:val="-2"/>
        </w:rPr>
        <w:tab/>
        <w:t xml:space="preserve">Elected, Ex-officio and Appointed Non-Officer </w:t>
      </w:r>
      <w:r w:rsidR="00376013" w:rsidRPr="00823BBE">
        <w:rPr>
          <w:rFonts w:ascii="Times New Roman" w:hAnsi="Times New Roman"/>
          <w:smallCaps/>
          <w:spacing w:val="-2"/>
        </w:rPr>
        <w:t>Chairs</w:t>
      </w:r>
      <w:r w:rsidR="003B1908" w:rsidRPr="00823BBE">
        <w:rPr>
          <w:rFonts w:ascii="Times New Roman" w:hAnsi="Times New Roman"/>
          <w:smallCaps/>
          <w:spacing w:val="-2"/>
        </w:rPr>
        <w:fldChar w:fldCharType="begin"/>
      </w:r>
      <w:r w:rsidRPr="00823BBE">
        <w:rPr>
          <w:rFonts w:ascii="Times New Roman" w:hAnsi="Times New Roman"/>
          <w:spacing w:val="-2"/>
        </w:rPr>
        <w:instrText>tc  \l 3 ".1</w:instrText>
      </w:r>
      <w:r w:rsidRPr="00823BBE">
        <w:rPr>
          <w:rFonts w:ascii="Times New Roman" w:hAnsi="Times New Roman"/>
          <w:smallCaps/>
          <w:spacing w:val="-2"/>
        </w:rPr>
        <w:tab/>
        <w:instrText>Elected, Ex-officio and Appointed Non-Officer Chairmen</w:instrText>
      </w:r>
      <w:r w:rsidRPr="00823BBE">
        <w:rPr>
          <w:rFonts w:ascii="Times New Roman" w:hAnsi="Times New Roman"/>
          <w:spacing w:val="-2"/>
        </w:rPr>
        <w:instrText>"</w:instrText>
      </w:r>
      <w:r w:rsidR="003B1908" w:rsidRPr="00823BBE">
        <w:rPr>
          <w:rFonts w:ascii="Times New Roman" w:hAnsi="Times New Roman"/>
          <w:smallCaps/>
          <w:spacing w:val="-2"/>
        </w:rPr>
        <w:fldChar w:fldCharType="end"/>
      </w:r>
      <w:bookmarkStart w:id="62" w:name="NON_OFFICER_CHAIRMEN"/>
      <w:bookmarkEnd w:id="62"/>
      <w:r w:rsidRPr="00823BBE">
        <w:rPr>
          <w:rFonts w:ascii="Times New Roman" w:hAnsi="Times New Roman"/>
          <w:smallCaps/>
          <w:spacing w:val="-2"/>
        </w:rPr>
        <w:t xml:space="preserve"> and Coordinators</w:t>
      </w:r>
      <w:r w:rsidRPr="00C07970">
        <w:rPr>
          <w:rFonts w:ascii="Times New Roman" w:hAnsi="Times New Roman"/>
          <w:spacing w:val="-2"/>
        </w:rPr>
        <w:t xml:space="preserve"> -</w:t>
      </w:r>
    </w:p>
    <w:p w14:paraId="584F0E8D"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BEE27FD" w14:textId="427C972B" w:rsidR="002E68B4" w:rsidRPr="00823BBE"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823BBE">
        <w:rPr>
          <w:rFonts w:ascii="Times New Roman" w:hAnsi="Times New Roman"/>
          <w:spacing w:val="-2"/>
        </w:rPr>
        <w:tab/>
        <w:t>A</w:t>
      </w:r>
      <w:r w:rsidR="00A910EF" w:rsidRPr="00823BBE">
        <w:rPr>
          <w:rFonts w:ascii="Times New Roman" w:hAnsi="Times New Roman"/>
          <w:spacing w:val="-2"/>
        </w:rPr>
        <w:t>.</w:t>
      </w:r>
      <w:r w:rsidRPr="00823BBE">
        <w:rPr>
          <w:rFonts w:ascii="Times New Roman" w:hAnsi="Times New Roman"/>
          <w:spacing w:val="-2"/>
        </w:rPr>
        <w:tab/>
        <w:t xml:space="preserve">Elected </w:t>
      </w:r>
      <w:r w:rsidR="00376013" w:rsidRPr="00823BBE">
        <w:rPr>
          <w:rFonts w:ascii="Times New Roman" w:hAnsi="Times New Roman"/>
          <w:spacing w:val="-2"/>
        </w:rPr>
        <w:t>Chairs</w:t>
      </w:r>
      <w:r w:rsidRPr="00823BBE">
        <w:rPr>
          <w:rFonts w:ascii="Times New Roman" w:hAnsi="Times New Roman"/>
          <w:spacing w:val="-2"/>
        </w:rPr>
        <w:t xml:space="preserve"> and Coordinators - As provided </w:t>
      </w:r>
      <w:r w:rsidR="00A910EF" w:rsidRPr="00823BBE">
        <w:rPr>
          <w:rFonts w:ascii="Times New Roman" w:hAnsi="Times New Roman"/>
          <w:spacing w:val="-2"/>
        </w:rPr>
        <w:t>herein</w:t>
      </w:r>
      <w:r w:rsidRPr="00823BBE">
        <w:rPr>
          <w:rFonts w:ascii="Times New Roman" w:hAnsi="Times New Roman"/>
          <w:spacing w:val="-2"/>
        </w:rPr>
        <w:t xml:space="preserve">, certain non-officer committee </w:t>
      </w:r>
      <w:r w:rsidR="00376013" w:rsidRPr="00823BBE">
        <w:rPr>
          <w:rFonts w:ascii="Times New Roman" w:hAnsi="Times New Roman"/>
          <w:spacing w:val="-2"/>
        </w:rPr>
        <w:t>chairs</w:t>
      </w:r>
      <w:r w:rsidRPr="00823BBE">
        <w:rPr>
          <w:rFonts w:ascii="Times New Roman" w:hAnsi="Times New Roman"/>
          <w:spacing w:val="-2"/>
        </w:rPr>
        <w:t xml:space="preserve"> and coordinators shall be elected by the House of Delegates.  Their eligibility, terms of office, etc. shall be as provided.  These elected non-officer committee </w:t>
      </w:r>
      <w:r w:rsidR="00376013" w:rsidRPr="00823BBE">
        <w:rPr>
          <w:rFonts w:ascii="Times New Roman" w:hAnsi="Times New Roman"/>
          <w:spacing w:val="-2"/>
        </w:rPr>
        <w:t>chairs</w:t>
      </w:r>
      <w:r w:rsidRPr="00823BBE">
        <w:rPr>
          <w:rFonts w:ascii="Times New Roman" w:hAnsi="Times New Roman"/>
          <w:spacing w:val="-2"/>
        </w:rPr>
        <w:t xml:space="preserve"> and coordinators of </w:t>
      </w:r>
      <w:r w:rsidR="009F38D5" w:rsidRPr="00823BBE">
        <w:rPr>
          <w:rFonts w:ascii="Times New Roman" w:hAnsi="Times New Roman"/>
          <w:spacing w:val="-2"/>
        </w:rPr>
        <w:t>WSI</w:t>
      </w:r>
      <w:r w:rsidRPr="00823BBE">
        <w:rPr>
          <w:rFonts w:ascii="Times New Roman" w:hAnsi="Times New Roman"/>
          <w:spacing w:val="-2"/>
        </w:rPr>
        <w:t xml:space="preserve"> are:</w:t>
      </w:r>
    </w:p>
    <w:p w14:paraId="1CCF1BAD"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p>
    <w:p w14:paraId="50657A30" w14:textId="4A82807A"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(1)</w:t>
      </w:r>
      <w:r w:rsidRPr="00823BBE">
        <w:rPr>
          <w:rFonts w:ascii="Times New Roman" w:hAnsi="Times New Roman"/>
          <w:spacing w:val="-2"/>
        </w:rPr>
        <w:tab/>
        <w:t>Membership/Registration</w:t>
      </w:r>
      <w:r w:rsidR="00823BBE" w:rsidRPr="00823BBE">
        <w:rPr>
          <w:rFonts w:ascii="Times New Roman" w:hAnsi="Times New Roman"/>
          <w:spacing w:val="-2"/>
        </w:rPr>
        <w:t xml:space="preserve"> </w:t>
      </w:r>
      <w:r w:rsidRPr="00823BBE">
        <w:rPr>
          <w:rFonts w:ascii="Times New Roman" w:hAnsi="Times New Roman"/>
          <w:spacing w:val="-2"/>
        </w:rPr>
        <w:t>Coordinator;</w:t>
      </w:r>
    </w:p>
    <w:p w14:paraId="600D6212" w14:textId="7777777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(2)</w:t>
      </w:r>
      <w:r w:rsidRPr="00823BBE">
        <w:rPr>
          <w:rFonts w:ascii="Times New Roman" w:hAnsi="Times New Roman"/>
          <w:spacing w:val="-2"/>
        </w:rPr>
        <w:tab/>
        <w:t xml:space="preserve">the Officials </w:t>
      </w:r>
      <w:r w:rsidR="00AE3A5F" w:rsidRPr="00823BBE">
        <w:rPr>
          <w:rFonts w:ascii="Times New Roman" w:hAnsi="Times New Roman"/>
          <w:spacing w:val="-2"/>
        </w:rPr>
        <w:t>Chair</w:t>
      </w:r>
      <w:r w:rsidRPr="00823BBE">
        <w:rPr>
          <w:rFonts w:ascii="Times New Roman" w:hAnsi="Times New Roman"/>
          <w:spacing w:val="-2"/>
        </w:rPr>
        <w:t>;</w:t>
      </w:r>
    </w:p>
    <w:p w14:paraId="7C78362F" w14:textId="5BBA5A1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(3)</w:t>
      </w:r>
      <w:r w:rsidRPr="00823BBE">
        <w:rPr>
          <w:rFonts w:ascii="Times New Roman" w:hAnsi="Times New Roman"/>
          <w:spacing w:val="-2"/>
        </w:rPr>
        <w:tab/>
        <w:t>the Safety Coordinator; and</w:t>
      </w:r>
    </w:p>
    <w:p w14:paraId="2AC3ADA0" w14:textId="7777777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(4)</w:t>
      </w:r>
      <w:r w:rsidRPr="00823BBE">
        <w:rPr>
          <w:rFonts w:ascii="Times New Roman" w:hAnsi="Times New Roman"/>
          <w:spacing w:val="-2"/>
        </w:rPr>
        <w:tab/>
        <w:t xml:space="preserve">the Technical Planning </w:t>
      </w:r>
      <w:r w:rsidR="00AE3A5F" w:rsidRPr="00823BBE">
        <w:rPr>
          <w:rFonts w:ascii="Times New Roman" w:hAnsi="Times New Roman"/>
          <w:spacing w:val="-2"/>
        </w:rPr>
        <w:t>Chair</w:t>
      </w:r>
      <w:r w:rsidRPr="00823BBE">
        <w:rPr>
          <w:rFonts w:ascii="Times New Roman" w:hAnsi="Times New Roman"/>
          <w:spacing w:val="-2"/>
        </w:rPr>
        <w:t>.</w:t>
      </w:r>
    </w:p>
    <w:p w14:paraId="2FE8930A" w14:textId="7777777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5DBE2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Ex-officio </w:t>
      </w:r>
      <w:r w:rsidR="00AE3A5F" w:rsidRPr="00C07970">
        <w:rPr>
          <w:rFonts w:ascii="Times New Roman" w:hAnsi="Times New Roman"/>
          <w:spacing w:val="-2"/>
        </w:rPr>
        <w:t>Chair</w:t>
      </w:r>
      <w:r w:rsidRPr="00C07970">
        <w:rPr>
          <w:rFonts w:ascii="Times New Roman" w:hAnsi="Times New Roman"/>
          <w:spacing w:val="-2"/>
        </w:rPr>
        <w:t xml:space="preserve"> - </w:t>
      </w:r>
      <w:r w:rsidR="00A910EF" w:rsidRPr="00C07970">
        <w:rPr>
          <w:rFonts w:ascii="Times New Roman" w:hAnsi="Times New Roman"/>
          <w:spacing w:val="-2"/>
        </w:rPr>
        <w:t>C</w:t>
      </w:r>
      <w:r w:rsidRPr="00C07970">
        <w:rPr>
          <w:rFonts w:ascii="Times New Roman" w:hAnsi="Times New Roman"/>
          <w:spacing w:val="-2"/>
        </w:rPr>
        <w:t xml:space="preserve">ertain other committee </w:t>
      </w:r>
      <w:r w:rsidR="00376013" w:rsidRPr="00C07970">
        <w:rPr>
          <w:rFonts w:ascii="Times New Roman" w:hAnsi="Times New Roman"/>
          <w:spacing w:val="-2"/>
        </w:rPr>
        <w:t>chairs</w:t>
      </w:r>
      <w:r w:rsidRPr="00C07970">
        <w:rPr>
          <w:rFonts w:ascii="Times New Roman" w:hAnsi="Times New Roman"/>
          <w:spacing w:val="-2"/>
        </w:rPr>
        <w:t xml:space="preserve"> are designated ex-officio by virtue of an office currently held.</w:t>
      </w:r>
    </w:p>
    <w:p w14:paraId="0F5497A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B4A2E45" w14:textId="76F3B7A8"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 xml:space="preserve">Appointed </w:t>
      </w:r>
      <w:r w:rsidR="00376013" w:rsidRPr="00D7364D">
        <w:rPr>
          <w:rFonts w:ascii="Times New Roman" w:hAnsi="Times New Roman"/>
          <w:spacing w:val="-2"/>
        </w:rPr>
        <w:t>Chairs</w:t>
      </w:r>
      <w:r w:rsidRPr="00D7364D">
        <w:rPr>
          <w:rFonts w:ascii="Times New Roman" w:hAnsi="Times New Roman"/>
          <w:spacing w:val="-2"/>
        </w:rPr>
        <w:t xml:space="preserve"> and Coordinators</w:t>
      </w:r>
      <w:r w:rsidRPr="00C07970">
        <w:rPr>
          <w:rFonts w:ascii="Times New Roman" w:hAnsi="Times New Roman"/>
          <w:spacing w:val="-2"/>
        </w:rPr>
        <w:t xml:space="preserve"> - The </w:t>
      </w:r>
      <w:r w:rsidR="00376013" w:rsidRPr="00C07970">
        <w:rPr>
          <w:rFonts w:ascii="Times New Roman" w:hAnsi="Times New Roman"/>
          <w:spacing w:val="-2"/>
        </w:rPr>
        <w:t>chairs</w:t>
      </w:r>
      <w:r w:rsidRPr="00C07970">
        <w:rPr>
          <w:rFonts w:ascii="Times New Roman" w:hAnsi="Times New Roman"/>
          <w:spacing w:val="-2"/>
        </w:rPr>
        <w:t xml:space="preserve"> of all other standing committees </w:t>
      </w:r>
      <w:r w:rsidRPr="00D7364D">
        <w:rPr>
          <w:rFonts w:ascii="Times New Roman" w:hAnsi="Times New Roman"/>
          <w:spacing w:val="-2"/>
        </w:rPr>
        <w:t xml:space="preserve">and all other coordinators shall be appointed by the General </w:t>
      </w:r>
      <w:r w:rsidR="00AE3A5F" w:rsidRPr="00D7364D">
        <w:rPr>
          <w:rFonts w:ascii="Times New Roman" w:hAnsi="Times New Roman"/>
          <w:spacing w:val="-2"/>
        </w:rPr>
        <w:t>Chair</w:t>
      </w:r>
      <w:r w:rsidRPr="00D7364D">
        <w:rPr>
          <w:rFonts w:ascii="Times New Roman" w:hAnsi="Times New Roman"/>
          <w:spacing w:val="-2"/>
        </w:rPr>
        <w:t xml:space="preserve"> with the advice and consent of the Board of </w:t>
      </w:r>
      <w:r w:rsidRPr="00D7364D">
        <w:rPr>
          <w:rFonts w:ascii="Times New Roman" w:hAnsi="Times New Roman"/>
          <w:spacing w:val="-2"/>
        </w:rPr>
        <w:lastRenderedPageBreak/>
        <w:t xml:space="preserve">Directors and the respective division </w:t>
      </w:r>
      <w:r w:rsidR="008A6559" w:rsidRPr="00D7364D">
        <w:rPr>
          <w:rFonts w:ascii="Times New Roman" w:hAnsi="Times New Roman"/>
          <w:spacing w:val="-2"/>
        </w:rPr>
        <w:t>Vice Chair</w:t>
      </w:r>
      <w:r w:rsidRPr="00D7364D">
        <w:rPr>
          <w:rFonts w:ascii="Times New Roman" w:hAnsi="Times New Roman"/>
          <w:spacing w:val="-2"/>
        </w:rPr>
        <w:t xml:space="preserve">.  The appointed standing committee </w:t>
      </w:r>
      <w:r w:rsidR="00376013" w:rsidRPr="00D7364D">
        <w:rPr>
          <w:rFonts w:ascii="Times New Roman" w:hAnsi="Times New Roman"/>
          <w:spacing w:val="-2"/>
        </w:rPr>
        <w:t>chair</w:t>
      </w:r>
      <w:r w:rsidRPr="00D7364D">
        <w:rPr>
          <w:rFonts w:ascii="Times New Roman" w:hAnsi="Times New Roman"/>
          <w:spacing w:val="-2"/>
        </w:rPr>
        <w:t xml:space="preserve"> or coordinator shall assume office upon appointment or the date designated by the General </w:t>
      </w:r>
      <w:r w:rsidR="00AE3A5F" w:rsidRPr="00D7364D">
        <w:rPr>
          <w:rFonts w:ascii="Times New Roman" w:hAnsi="Times New Roman"/>
          <w:spacing w:val="-2"/>
        </w:rPr>
        <w:t>Chair</w:t>
      </w:r>
      <w:r w:rsidRPr="00D7364D">
        <w:rPr>
          <w:rFonts w:ascii="Times New Roman" w:hAnsi="Times New Roman"/>
          <w:spacing w:val="-2"/>
        </w:rPr>
        <w:t xml:space="preserve">, and shall serve until sixty (60) days after the next election of a General </w:t>
      </w:r>
      <w:r w:rsidR="00AE3A5F" w:rsidRPr="00D7364D">
        <w:rPr>
          <w:rFonts w:ascii="Times New Roman" w:hAnsi="Times New Roman"/>
          <w:spacing w:val="-2"/>
        </w:rPr>
        <w:t>Chair</w:t>
      </w:r>
      <w:r w:rsidRPr="00D7364D">
        <w:rPr>
          <w:rFonts w:ascii="Times New Roman" w:hAnsi="Times New Roman"/>
          <w:spacing w:val="-2"/>
        </w:rPr>
        <w:t xml:space="preserve"> or until a successor is appointed and assumes office.</w:t>
      </w:r>
      <w:r w:rsidR="00B51817">
        <w:rPr>
          <w:rFonts w:ascii="Times New Roman" w:hAnsi="Times New Roman"/>
          <w:spacing w:val="-2"/>
        </w:rPr>
        <w:t xml:space="preserve">  These appointed Committee Chairs are:</w:t>
      </w:r>
    </w:p>
    <w:p w14:paraId="07DAFB9F" w14:textId="77777777" w:rsidR="00B51817" w:rsidRDefault="00B5181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ED9B15F" w14:textId="217C2F6C" w:rsidR="00B51817" w:rsidRP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B51817">
        <w:rPr>
          <w:rFonts w:ascii="Times New Roman" w:hAnsi="Times New Roman"/>
          <w:spacing w:val="-2"/>
          <w:sz w:val="20"/>
        </w:rPr>
        <w:t>Records Coordinator</w:t>
      </w:r>
    </w:p>
    <w:p w14:paraId="0E3D0D1A" w14:textId="343403CC"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Rules Chair</w:t>
      </w:r>
    </w:p>
    <w:p w14:paraId="5B0A7400" w14:textId="76F77326"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 xml:space="preserve">Disability Swimming </w:t>
      </w:r>
      <w:r w:rsidR="00DC7F3C">
        <w:rPr>
          <w:rFonts w:ascii="Times New Roman" w:hAnsi="Times New Roman"/>
          <w:spacing w:val="-2"/>
          <w:sz w:val="20"/>
        </w:rPr>
        <w:t>C</w:t>
      </w:r>
      <w:r w:rsidR="001D6E68">
        <w:rPr>
          <w:rFonts w:ascii="Times New Roman" w:hAnsi="Times New Roman"/>
          <w:spacing w:val="-2"/>
          <w:sz w:val="20"/>
        </w:rPr>
        <w:t>oordinator</w:t>
      </w:r>
    </w:p>
    <w:p w14:paraId="15EF9264" w14:textId="125FA554" w:rsidR="00B51817" w:rsidRDefault="00DC7F3C"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Diversity C</w:t>
      </w:r>
      <w:r w:rsidR="001D6E68">
        <w:rPr>
          <w:rFonts w:ascii="Times New Roman" w:hAnsi="Times New Roman"/>
          <w:spacing w:val="-2"/>
          <w:sz w:val="20"/>
        </w:rPr>
        <w:t>oordinato</w:t>
      </w:r>
      <w:r>
        <w:rPr>
          <w:rFonts w:ascii="Times New Roman" w:hAnsi="Times New Roman"/>
          <w:spacing w:val="-2"/>
          <w:sz w:val="20"/>
        </w:rPr>
        <w:t>r</w:t>
      </w:r>
    </w:p>
    <w:p w14:paraId="19EC1969" w14:textId="7ED5A1C3"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EB382E">
        <w:rPr>
          <w:rFonts w:ascii="Times New Roman" w:hAnsi="Times New Roman"/>
          <w:spacing w:val="-2"/>
          <w:sz w:val="20"/>
        </w:rPr>
        <w:t>Safe Sport Chair</w:t>
      </w:r>
    </w:p>
    <w:p w14:paraId="071186C4" w14:textId="55008518" w:rsidR="00117F02" w:rsidRDefault="00117F02" w:rsidP="00117F02">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117F02">
        <w:rPr>
          <w:rFonts w:ascii="Times New Roman" w:hAnsi="Times New Roman"/>
          <w:spacing w:val="-2"/>
          <w:sz w:val="20"/>
        </w:rPr>
        <w:t>Meet Sanction Coordinator</w:t>
      </w:r>
    </w:p>
    <w:p w14:paraId="0FFEC9C8" w14:textId="77777777" w:rsidR="008F7953" w:rsidRPr="00117F02" w:rsidRDefault="008F7953" w:rsidP="008F7953">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685"/>
        <w:jc w:val="both"/>
        <w:rPr>
          <w:rFonts w:ascii="Times New Roman" w:hAnsi="Times New Roman"/>
          <w:spacing w:val="-2"/>
          <w:sz w:val="20"/>
        </w:rPr>
      </w:pPr>
    </w:p>
    <w:p w14:paraId="7EA05DB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Duties and Powers of Non-Officer Chairmen and Coordinators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p>
    <w:p w14:paraId="693814C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826506" w14:textId="609F4D2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63" w:name="MEM_REGIS"/>
      <w:bookmarkEnd w:id="63"/>
      <w:r w:rsidR="00A910EF" w:rsidRPr="00C07970">
        <w:rPr>
          <w:rFonts w:ascii="Times New Roman" w:hAnsi="Times New Roman"/>
          <w:spacing w:val="-2"/>
        </w:rPr>
        <w:t>.</w:t>
      </w:r>
      <w:r w:rsidRPr="00C07970">
        <w:rPr>
          <w:rFonts w:ascii="Times New Roman" w:hAnsi="Times New Roman"/>
          <w:b/>
          <w:spacing w:val="-2"/>
        </w:rPr>
        <w:tab/>
      </w:r>
      <w:r w:rsidRPr="00C6053D">
        <w:rPr>
          <w:rFonts w:ascii="Times New Roman" w:hAnsi="Times New Roman"/>
          <w:spacing w:val="-2"/>
        </w:rPr>
        <w:t>Membership/Registration</w:t>
      </w:r>
      <w:r w:rsidR="00C6053D">
        <w:rPr>
          <w:rFonts w:ascii="Times New Roman" w:hAnsi="Times New Roman"/>
          <w:spacing w:val="-2"/>
        </w:rPr>
        <w:t xml:space="preserve"> </w:t>
      </w:r>
      <w:r w:rsidRPr="00C6053D">
        <w:rPr>
          <w:rFonts w:ascii="Times New Roman" w:hAnsi="Times New Roman"/>
          <w:spacing w:val="-2"/>
        </w:rPr>
        <w:t xml:space="preserve">Coordinator </w:t>
      </w:r>
      <w:r w:rsidR="00C6053D" w:rsidRPr="00C6053D">
        <w:rPr>
          <w:rFonts w:ascii="Times New Roman" w:hAnsi="Times New Roman"/>
          <w:spacing w:val="-2"/>
        </w:rPr>
        <w:t>–</w:t>
      </w:r>
      <w:r w:rsidRPr="00C6053D">
        <w:rPr>
          <w:rFonts w:ascii="Times New Roman" w:hAnsi="Times New Roman"/>
          <w:spacing w:val="-2"/>
        </w:rPr>
        <w:t xml:space="preserve"> The</w:t>
      </w:r>
      <w:r w:rsidR="00C6053D" w:rsidRPr="00C6053D">
        <w:rPr>
          <w:rFonts w:ascii="Times New Roman" w:hAnsi="Times New Roman"/>
          <w:spacing w:val="-2"/>
        </w:rPr>
        <w:t xml:space="preserve"> </w:t>
      </w:r>
      <w:r w:rsidRPr="00C6053D">
        <w:rPr>
          <w:rFonts w:ascii="Times New Roman" w:hAnsi="Times New Roman"/>
          <w:spacing w:val="-2"/>
        </w:rPr>
        <w:t>Membership/Registration</w:t>
      </w:r>
      <w:r w:rsidR="00C6053D" w:rsidRPr="00C6053D">
        <w:rPr>
          <w:rFonts w:ascii="Times New Roman" w:hAnsi="Times New Roman"/>
          <w:spacing w:val="-2"/>
        </w:rPr>
        <w:t xml:space="preserve"> </w:t>
      </w:r>
      <w:r w:rsidRPr="00C6053D">
        <w:rPr>
          <w:rFonts w:ascii="Times New Roman" w:hAnsi="Times New Roman"/>
          <w:spacing w:val="-2"/>
        </w:rPr>
        <w:t>Coordinator</w:t>
      </w:r>
      <w:r w:rsidR="00C6053D" w:rsidRPr="00C6053D">
        <w:rPr>
          <w:rFonts w:ascii="Times New Roman" w:hAnsi="Times New Roman"/>
          <w:spacing w:val="-2"/>
        </w:rPr>
        <w:t xml:space="preserve"> shall </w:t>
      </w:r>
      <w:r w:rsidRPr="00C6053D">
        <w:rPr>
          <w:rFonts w:ascii="Times New Roman" w:hAnsi="Times New Roman"/>
          <w:spacing w:val="-2"/>
        </w:rPr>
        <w:t>be responsible for the registration of Group and Individual Members</w:t>
      </w:r>
      <w:r w:rsidRPr="00C07970">
        <w:rPr>
          <w:rFonts w:ascii="Times New Roman" w:hAnsi="Times New Roman"/>
          <w:spacing w:val="-2"/>
        </w:rPr>
        <w:t xml:space="preserve"> and shall make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required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or the Administrative </w:t>
      </w:r>
      <w:r w:rsidR="008A6559">
        <w:rPr>
          <w:rFonts w:ascii="Times New Roman" w:hAnsi="Times New Roman"/>
          <w:spacing w:val="-2"/>
        </w:rPr>
        <w:t>Vice Chair</w:t>
      </w:r>
      <w:r w:rsidRPr="00C07970">
        <w:rPr>
          <w:rFonts w:ascii="Times New Roman" w:hAnsi="Times New Roman"/>
          <w:spacing w:val="-2"/>
        </w:rPr>
        <w:t>.</w:t>
      </w:r>
    </w:p>
    <w:p w14:paraId="52677017"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6543F287" w14:textId="2489A64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Officials </w:t>
      </w:r>
      <w:r w:rsidR="00AE3A5F" w:rsidRPr="00C07970">
        <w:rPr>
          <w:rFonts w:ascii="Times New Roman" w:hAnsi="Times New Roman"/>
          <w:spacing w:val="-2"/>
        </w:rPr>
        <w:t>Chair</w:t>
      </w:r>
      <w:r w:rsidRPr="00C07970">
        <w:rPr>
          <w:rFonts w:ascii="Times New Roman" w:hAnsi="Times New Roman"/>
          <w:spacing w:val="-2"/>
        </w:rPr>
        <w:t xml:space="preserve"> - The Officials </w:t>
      </w:r>
      <w:r w:rsidR="00AE3A5F" w:rsidRPr="00C07970">
        <w:rPr>
          <w:rFonts w:ascii="Times New Roman" w:hAnsi="Times New Roman"/>
          <w:spacing w:val="-2"/>
        </w:rPr>
        <w:t>Chair</w:t>
      </w:r>
      <w:r w:rsidRPr="00C07970">
        <w:rPr>
          <w:rFonts w:ascii="Times New Roman" w:hAnsi="Times New Roman"/>
          <w:spacing w:val="-2"/>
        </w:rPr>
        <w:t xml:space="preserve"> shall chair the Officials Committee which is responsible for recruiting, training, certifying and supervising officials for </w:t>
      </w:r>
      <w:r w:rsidR="009F38D5">
        <w:rPr>
          <w:rFonts w:ascii="Times New Roman" w:hAnsi="Times New Roman"/>
          <w:spacing w:val="-2"/>
        </w:rPr>
        <w:t>WSI</w:t>
      </w:r>
      <w:r w:rsidRPr="00C07970">
        <w:rPr>
          <w:rFonts w:ascii="Times New Roman" w:hAnsi="Times New Roman"/>
          <w:spacing w:val="-2"/>
        </w:rPr>
        <w:t xml:space="preserve">.  The Officials </w:t>
      </w:r>
      <w:r w:rsidR="00AE3A5F" w:rsidRPr="00C07970">
        <w:rPr>
          <w:rFonts w:ascii="Times New Roman" w:hAnsi="Times New Roman"/>
          <w:spacing w:val="-2"/>
        </w:rPr>
        <w:t>Chair</w:t>
      </w:r>
      <w:r w:rsidRPr="00C07970">
        <w:rPr>
          <w:rFonts w:ascii="Times New Roman" w:hAnsi="Times New Roman"/>
          <w:spacing w:val="-2"/>
        </w:rPr>
        <w:t xml:space="preserve"> shall be a referee certified by </w:t>
      </w:r>
      <w:r w:rsidR="009F38D5">
        <w:rPr>
          <w:rFonts w:ascii="Times New Roman" w:hAnsi="Times New Roman"/>
          <w:spacing w:val="-2"/>
        </w:rPr>
        <w:t>WSI</w:t>
      </w:r>
      <w:r w:rsidRPr="00C07970">
        <w:rPr>
          <w:rFonts w:ascii="Times New Roman" w:hAnsi="Times New Roman"/>
          <w:spacing w:val="-2"/>
        </w:rPr>
        <w:t xml:space="preserve"> and each member of the Officials Committee shall be a certified official of </w:t>
      </w:r>
      <w:r w:rsidR="009F38D5">
        <w:rPr>
          <w:rFonts w:ascii="Times New Roman" w:hAnsi="Times New Roman"/>
          <w:spacing w:val="-2"/>
        </w:rPr>
        <w:t>WSI</w:t>
      </w:r>
      <w:r w:rsidRPr="00C07970">
        <w:rPr>
          <w:rFonts w:ascii="Times New Roman" w:hAnsi="Times New Roman"/>
          <w:spacing w:val="-2"/>
        </w:rPr>
        <w:t>.</w:t>
      </w:r>
    </w:p>
    <w:p w14:paraId="7ABC0C8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391E3D" w14:textId="212ED7B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Safety</w:t>
      </w:r>
      <w:r w:rsidR="00C6053D">
        <w:rPr>
          <w:rFonts w:ascii="Times New Roman" w:hAnsi="Times New Roman"/>
          <w:spacing w:val="-2"/>
        </w:rPr>
        <w:t xml:space="preserve"> Coordinator</w:t>
      </w:r>
      <w:r w:rsidRPr="00C07970">
        <w:rPr>
          <w:rFonts w:ascii="Times New Roman" w:hAnsi="Times New Roman"/>
          <w:spacing w:val="-2"/>
        </w:rPr>
        <w:t xml:space="preserve"> - The Safety</w:t>
      </w:r>
      <w:r w:rsidR="00C6053D">
        <w:rPr>
          <w:rFonts w:ascii="Times New Roman" w:hAnsi="Times New Roman"/>
          <w:spacing w:val="-2"/>
        </w:rPr>
        <w:t xml:space="preserve"> </w:t>
      </w:r>
      <w:r w:rsidRPr="00C6053D">
        <w:rPr>
          <w:rFonts w:ascii="Times New Roman" w:hAnsi="Times New Roman"/>
          <w:spacing w:val="-2"/>
        </w:rPr>
        <w:t>Coordinator</w:t>
      </w:r>
      <w:r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Pr="00C07970">
        <w:rPr>
          <w:rFonts w:ascii="Times New Roman" w:hAnsi="Times New Roman"/>
          <w:spacing w:val="-2"/>
        </w:rPr>
        <w:t xml:space="preserve"> safety education information to all Group Members, athletes, coaches and officials of </w:t>
      </w:r>
      <w:r w:rsidR="009F38D5">
        <w:rPr>
          <w:rFonts w:ascii="Times New Roman" w:hAnsi="Times New Roman"/>
          <w:spacing w:val="-2"/>
        </w:rPr>
        <w:t>WSI</w:t>
      </w:r>
      <w:r w:rsidRPr="00C07970">
        <w:rPr>
          <w:rFonts w:ascii="Times New Roman" w:hAnsi="Times New Roman"/>
          <w:spacing w:val="-2"/>
        </w:rPr>
        <w:t>.  The Safety</w:t>
      </w:r>
      <w:r w:rsidR="00C6053D">
        <w:rPr>
          <w:rFonts w:ascii="Times New Roman" w:hAnsi="Times New Roman"/>
          <w:spacing w:val="-2"/>
        </w:rPr>
        <w:t xml:space="preserve"> </w:t>
      </w:r>
      <w:r w:rsidRPr="00C6053D">
        <w:rPr>
          <w:rFonts w:ascii="Times New Roman" w:hAnsi="Times New Roman"/>
          <w:spacing w:val="-2"/>
        </w:rPr>
        <w:t>Coordinator</w:t>
      </w:r>
      <w:r w:rsidRPr="00C07970">
        <w:rPr>
          <w:rFonts w:ascii="Times New Roman" w:hAnsi="Times New Roman"/>
          <w:spacing w:val="-2"/>
        </w:rPr>
        <w:t xml:space="preserve"> shall develop safety education programs and policies for </w:t>
      </w:r>
      <w:r w:rsidR="009F38D5">
        <w:rPr>
          <w:rFonts w:ascii="Times New Roman" w:hAnsi="Times New Roman"/>
          <w:spacing w:val="-2"/>
        </w:rPr>
        <w:t>WSI</w:t>
      </w:r>
      <w:r w:rsidRPr="00C07970">
        <w:rPr>
          <w:rFonts w:ascii="Times New Roman" w:hAnsi="Times New Roman"/>
          <w:spacing w:val="-2"/>
        </w:rPr>
        <w:t xml:space="preserve"> and make recommendations regarding same, and the implementation thereof, to the </w:t>
      </w:r>
      <w:r w:rsidRPr="00C6053D">
        <w:rPr>
          <w:rFonts w:ascii="Times New Roman" w:hAnsi="Times New Roman"/>
          <w:spacing w:val="-2"/>
        </w:rPr>
        <w:t>Senio</w:t>
      </w:r>
      <w:r w:rsidR="00C6053D">
        <w:rPr>
          <w:rFonts w:ascii="Times New Roman" w:hAnsi="Times New Roman"/>
          <w:spacing w:val="-2"/>
        </w:rPr>
        <w:t>r</w:t>
      </w:r>
      <w:r w:rsidRPr="00C07970">
        <w:rPr>
          <w:rFonts w:ascii="Times New Roman" w:hAnsi="Times New Roman"/>
          <w:b/>
          <w:i/>
          <w:spacing w:val="-2"/>
        </w:rPr>
        <w:t xml:space="preserve"> </w:t>
      </w:r>
      <w:r w:rsidR="008A6559">
        <w:rPr>
          <w:rFonts w:ascii="Times New Roman" w:hAnsi="Times New Roman"/>
          <w:spacing w:val="-2"/>
        </w:rPr>
        <w:t>Vice 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and the Board of Directors.  The Safety </w:t>
      </w:r>
      <w:r w:rsidRPr="00C6053D">
        <w:rPr>
          <w:rFonts w:ascii="Times New Roman" w:hAnsi="Times New Roman"/>
          <w:spacing w:val="-2"/>
        </w:rPr>
        <w:t>Coordinator</w:t>
      </w:r>
      <w:r w:rsidRPr="00C07970">
        <w:rPr>
          <w:rFonts w:ascii="Times New Roman" w:hAnsi="Times New Roman"/>
          <w:spacing w:val="-2"/>
        </w:rPr>
        <w:t xml:space="preserve"> shall make the reports required pursuant to Section </w:t>
      </w:r>
      <w:r w:rsidR="00A910EF" w:rsidRPr="00C07970">
        <w:rPr>
          <w:rFonts w:ascii="Times New Roman" w:hAnsi="Times New Roman"/>
          <w:spacing w:val="-2"/>
        </w:rPr>
        <w:t>608.7</w:t>
      </w:r>
      <w:r w:rsidRPr="00C07970">
        <w:rPr>
          <w:rFonts w:ascii="Times New Roman" w:hAnsi="Times New Roman"/>
          <w:spacing w:val="-2"/>
        </w:rPr>
        <w:t>.</w:t>
      </w:r>
    </w:p>
    <w:p w14:paraId="24EA34F2"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14:paraId="47FDFC35" w14:textId="54342061"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DD4BC4">
        <w:rPr>
          <w:rFonts w:ascii="Times New Roman" w:hAnsi="Times New Roman"/>
          <w:spacing w:val="-2"/>
        </w:rPr>
        <w:t>D</w:t>
      </w:r>
      <w:r w:rsidR="00F6069A" w:rsidRPr="00DD4BC4">
        <w:rPr>
          <w:rFonts w:ascii="Times New Roman" w:hAnsi="Times New Roman"/>
          <w:spacing w:val="-2"/>
        </w:rPr>
        <w:t>.</w:t>
      </w:r>
      <w:r w:rsidRPr="00DD4BC4">
        <w:rPr>
          <w:rFonts w:ascii="Times New Roman" w:hAnsi="Times New Roman"/>
          <w:spacing w:val="-2"/>
        </w:rPr>
        <w:tab/>
      </w:r>
      <w:r w:rsidRPr="00DC10A6">
        <w:rPr>
          <w:rFonts w:ascii="Times New Roman" w:hAnsi="Times New Roman"/>
          <w:spacing w:val="-2"/>
        </w:rPr>
        <w:t xml:space="preserve">Technical Planning </w:t>
      </w:r>
      <w:r w:rsidR="00AE3A5F" w:rsidRPr="00DC10A6">
        <w:rPr>
          <w:rFonts w:ascii="Times New Roman" w:hAnsi="Times New Roman"/>
          <w:spacing w:val="-2"/>
        </w:rPr>
        <w:t>Chair</w:t>
      </w:r>
      <w:r w:rsidRPr="00DC10A6">
        <w:rPr>
          <w:rFonts w:ascii="Times New Roman" w:hAnsi="Times New Roman"/>
          <w:spacing w:val="-2"/>
        </w:rPr>
        <w:t xml:space="preserve"> - The Technical Planning </w:t>
      </w:r>
      <w:r w:rsidR="00AE3A5F" w:rsidRPr="00DC10A6">
        <w:rPr>
          <w:rFonts w:ascii="Times New Roman" w:hAnsi="Times New Roman"/>
          <w:spacing w:val="-2"/>
        </w:rPr>
        <w:t>Chair</w:t>
      </w:r>
      <w:r w:rsidRPr="00DC10A6">
        <w:rPr>
          <w:rFonts w:ascii="Times New Roman" w:hAnsi="Times New Roman"/>
          <w:spacing w:val="-2"/>
        </w:rPr>
        <w:t xml:space="preserve"> shall chair, and have general charge of the business, affairs and property of the Technical Planning Committee, which is responsible for long-range planning regarding the swimming programs conducted by </w:t>
      </w:r>
      <w:r w:rsidR="009F38D5" w:rsidRPr="00DC10A6">
        <w:rPr>
          <w:rFonts w:ascii="Times New Roman" w:hAnsi="Times New Roman"/>
          <w:spacing w:val="-2"/>
        </w:rPr>
        <w:t>WSI</w:t>
      </w:r>
      <w:r w:rsidRPr="00DC10A6">
        <w:rPr>
          <w:rFonts w:ascii="Times New Roman" w:hAnsi="Times New Roman"/>
          <w:spacing w:val="-2"/>
        </w:rPr>
        <w:t xml:space="preserve">, the continuing review and development of the </w:t>
      </w:r>
      <w:r w:rsidR="009F38D5" w:rsidRPr="00DC10A6">
        <w:rPr>
          <w:rFonts w:ascii="Times New Roman" w:hAnsi="Times New Roman"/>
          <w:spacing w:val="-2"/>
        </w:rPr>
        <w:t>WSI</w:t>
      </w:r>
      <w:r w:rsidRPr="00DC10A6">
        <w:rPr>
          <w:rFonts w:ascii="Times New Roman" w:hAnsi="Times New Roman"/>
          <w:spacing w:val="-2"/>
        </w:rPr>
        <w:t xml:space="preserve"> philosophy and for advising other committees and divisions regarding the implementation of that philosophy in the context of </w:t>
      </w:r>
      <w:r w:rsidR="009F38D5" w:rsidRPr="00DC10A6">
        <w:rPr>
          <w:rFonts w:ascii="Times New Roman" w:hAnsi="Times New Roman"/>
          <w:spacing w:val="-2"/>
        </w:rPr>
        <w:t>WSI</w:t>
      </w:r>
      <w:r w:rsidR="00833B85" w:rsidRPr="00DC10A6">
        <w:rPr>
          <w:rFonts w:ascii="Times New Roman" w:hAnsi="Times New Roman"/>
          <w:spacing w:val="-2"/>
        </w:rPr>
        <w:t>’</w:t>
      </w:r>
      <w:r w:rsidRPr="00DC10A6">
        <w:rPr>
          <w:rFonts w:ascii="Times New Roman" w:hAnsi="Times New Roman"/>
          <w:spacing w:val="-2"/>
        </w:rPr>
        <w:t>s swimming programs.</w:t>
      </w:r>
    </w:p>
    <w:p w14:paraId="4159A0DF" w14:textId="77777777" w:rsidR="007308DA" w:rsidRPr="00DC10A6" w:rsidRDefault="007308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3FB2637F" w14:textId="6ECB1BA7" w:rsidR="002E68B4" w:rsidRPr="00DC10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DC10A6">
        <w:rPr>
          <w:rFonts w:ascii="Times New Roman" w:hAnsi="Times New Roman"/>
          <w:spacing w:val="-2"/>
        </w:rPr>
        <w:tab/>
        <w:t>E</w:t>
      </w:r>
      <w:r w:rsidR="00F6069A" w:rsidRPr="00DC10A6">
        <w:rPr>
          <w:rFonts w:ascii="Times New Roman" w:hAnsi="Times New Roman"/>
          <w:spacing w:val="-2"/>
        </w:rPr>
        <w:t>.</w:t>
      </w:r>
      <w:r w:rsidRPr="00DC10A6">
        <w:rPr>
          <w:rFonts w:ascii="Times New Roman" w:hAnsi="Times New Roman"/>
          <w:spacing w:val="-2"/>
        </w:rPr>
        <w:tab/>
        <w:t xml:space="preserve">Athletes Committee </w:t>
      </w:r>
      <w:r w:rsidR="00AE3A5F" w:rsidRPr="00DC10A6">
        <w:rPr>
          <w:rFonts w:ascii="Times New Roman" w:hAnsi="Times New Roman"/>
          <w:spacing w:val="-2"/>
        </w:rPr>
        <w:t>Chair</w:t>
      </w:r>
      <w:r w:rsidRPr="00DC10A6">
        <w:rPr>
          <w:rFonts w:ascii="Times New Roman" w:hAnsi="Times New Roman"/>
          <w:spacing w:val="-2"/>
        </w:rPr>
        <w:t xml:space="preserve"> - The Senior Athlete Representative shall chair and have general charge of the business, affairs and property of the Athletes Committee, which shall be responsible for the publication of an athletes</w:t>
      </w:r>
      <w:r w:rsidR="00833B85" w:rsidRPr="00DC10A6">
        <w:rPr>
          <w:rFonts w:ascii="Times New Roman" w:hAnsi="Times New Roman"/>
          <w:spacing w:val="-2"/>
        </w:rPr>
        <w:t>’</w:t>
      </w:r>
      <w:r w:rsidRPr="00DC10A6">
        <w:rPr>
          <w:rFonts w:ascii="Times New Roman" w:hAnsi="Times New Roman"/>
          <w:spacing w:val="-2"/>
        </w:rPr>
        <w:t xml:space="preserve"> newsletter and shall undertake such other activities (a) delegated to it by the Board of Directors or the General </w:t>
      </w:r>
      <w:r w:rsidR="00AE3A5F" w:rsidRPr="00DC10A6">
        <w:rPr>
          <w:rFonts w:ascii="Times New Roman" w:hAnsi="Times New Roman"/>
          <w:spacing w:val="-2"/>
        </w:rPr>
        <w:t>Chair</w:t>
      </w:r>
      <w:r w:rsidRPr="00DC10A6">
        <w:rPr>
          <w:rFonts w:ascii="Times New Roman" w:hAnsi="Times New Roman"/>
          <w:spacing w:val="-2"/>
        </w:rPr>
        <w:t xml:space="preserve"> or (b) undertaken by the Committee as being in the best interests of the Athlete Members, </w:t>
      </w:r>
      <w:r w:rsidR="009F38D5" w:rsidRPr="00DC10A6">
        <w:rPr>
          <w:rFonts w:ascii="Times New Roman" w:hAnsi="Times New Roman"/>
          <w:spacing w:val="-2"/>
        </w:rPr>
        <w:t>WSI</w:t>
      </w:r>
      <w:r w:rsidRPr="00DC10A6">
        <w:rPr>
          <w:rFonts w:ascii="Times New Roman" w:hAnsi="Times New Roman"/>
          <w:spacing w:val="-2"/>
        </w:rPr>
        <w:t xml:space="preserve">, </w:t>
      </w:r>
      <w:r w:rsidR="00FC27F5" w:rsidRPr="00DC10A6">
        <w:rPr>
          <w:rFonts w:ascii="Times New Roman" w:hAnsi="Times New Roman"/>
          <w:spacing w:val="-2"/>
        </w:rPr>
        <w:t>USA Swimming</w:t>
      </w:r>
      <w:r w:rsidRPr="00DC10A6">
        <w:rPr>
          <w:rFonts w:ascii="Times New Roman" w:hAnsi="Times New Roman"/>
          <w:spacing w:val="-2"/>
        </w:rPr>
        <w:t xml:space="preserve"> and the sport of swimming.</w:t>
      </w:r>
    </w:p>
    <w:p w14:paraId="20C66CE4" w14:textId="589C64C0" w:rsidR="00AB0813"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r w:rsidRPr="00C07970">
        <w:rPr>
          <w:rFonts w:ascii="Times New Roman" w:hAnsi="Times New Roman"/>
          <w:spacing w:val="-2"/>
        </w:rPr>
        <w:t xml:space="preserve"> </w:t>
      </w:r>
    </w:p>
    <w:p w14:paraId="774C2876" w14:textId="02D1FAC9" w:rsidR="002E68B4" w:rsidRPr="00DC10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DC10A6">
        <w:rPr>
          <w:rFonts w:ascii="Times New Roman" w:hAnsi="Times New Roman"/>
          <w:spacing w:val="-2"/>
        </w:rPr>
        <w:tab/>
        <w:t>F</w:t>
      </w:r>
      <w:r w:rsidR="00F6069A" w:rsidRPr="00DC10A6">
        <w:rPr>
          <w:rFonts w:ascii="Times New Roman" w:hAnsi="Times New Roman"/>
          <w:spacing w:val="-2"/>
        </w:rPr>
        <w:t>.</w:t>
      </w:r>
      <w:r w:rsidRPr="00DC10A6">
        <w:rPr>
          <w:rFonts w:ascii="Times New Roman" w:hAnsi="Times New Roman"/>
          <w:smallCaps/>
          <w:spacing w:val="-2"/>
        </w:rPr>
        <w:tab/>
        <w:t xml:space="preserve">Coaches Committee </w:t>
      </w:r>
      <w:r w:rsidR="00AE3A5F" w:rsidRPr="00DC10A6">
        <w:rPr>
          <w:rFonts w:ascii="Times New Roman" w:hAnsi="Times New Roman"/>
          <w:smallCaps/>
          <w:spacing w:val="-2"/>
        </w:rPr>
        <w:t>Chair</w:t>
      </w:r>
      <w:r w:rsidRPr="00DC10A6">
        <w:rPr>
          <w:rFonts w:ascii="Times New Roman" w:hAnsi="Times New Roman"/>
          <w:spacing w:val="-2"/>
        </w:rPr>
        <w:t xml:space="preserve"> - The Senior Coach Representative shall chair and have general charge of the business, affairs and property of, the Coaches Committee, which shall undertake such activities (a) delegated to it by the Board of Directors or the General </w:t>
      </w:r>
      <w:r w:rsidR="00AE3A5F" w:rsidRPr="00DC10A6">
        <w:rPr>
          <w:rFonts w:ascii="Times New Roman" w:hAnsi="Times New Roman"/>
          <w:spacing w:val="-2"/>
        </w:rPr>
        <w:t>Chair</w:t>
      </w:r>
      <w:r w:rsidRPr="00DC10A6">
        <w:rPr>
          <w:rFonts w:ascii="Times New Roman" w:hAnsi="Times New Roman"/>
          <w:spacing w:val="-2"/>
        </w:rPr>
        <w:t xml:space="preserve"> or (b) undertaken by the committee as being in the best interests of the Coach Members, </w:t>
      </w:r>
      <w:r w:rsidR="009F38D5" w:rsidRPr="00DC10A6">
        <w:rPr>
          <w:rFonts w:ascii="Times New Roman" w:hAnsi="Times New Roman"/>
          <w:spacing w:val="-2"/>
        </w:rPr>
        <w:t>WSI</w:t>
      </w:r>
      <w:r w:rsidRPr="00DC10A6">
        <w:rPr>
          <w:rFonts w:ascii="Times New Roman" w:hAnsi="Times New Roman"/>
          <w:spacing w:val="-2"/>
        </w:rPr>
        <w:t xml:space="preserve"> and the sport of swimming.</w:t>
      </w:r>
    </w:p>
    <w:p w14:paraId="37D09502" w14:textId="00A82006" w:rsidR="00985E64" w:rsidRPr="009561F8" w:rsidRDefault="00985E64" w:rsidP="00EE28F8">
      <w:pPr>
        <w:pStyle w:val="ListParagraph"/>
        <w:tabs>
          <w:tab w:val="left" w:pos="1800"/>
        </w:tabs>
        <w:spacing w:before="120"/>
        <w:ind w:left="1800" w:hanging="540"/>
        <w:rPr>
          <w:rFonts w:ascii="Times New Roman" w:hAnsi="Times New Roman"/>
          <w:sz w:val="20"/>
          <w:szCs w:val="20"/>
        </w:rPr>
      </w:pPr>
      <w:r w:rsidRPr="009561F8">
        <w:rPr>
          <w:rFonts w:ascii="Times New Roman" w:hAnsi="Times New Roman"/>
          <w:spacing w:val="-2"/>
          <w:sz w:val="20"/>
          <w:szCs w:val="20"/>
        </w:rPr>
        <w:t>G.</w:t>
      </w:r>
      <w:r w:rsidRPr="009561F8">
        <w:rPr>
          <w:rFonts w:ascii="Times New Roman" w:hAnsi="Times New Roman"/>
          <w:spacing w:val="-2"/>
          <w:sz w:val="20"/>
          <w:szCs w:val="20"/>
        </w:rPr>
        <w:tab/>
      </w:r>
      <w:r w:rsidRPr="009561F8">
        <w:rPr>
          <w:rFonts w:ascii="Times New Roman" w:hAnsi="Times New Roman"/>
          <w:smallCaps/>
          <w:spacing w:val="-2"/>
          <w:sz w:val="20"/>
          <w:szCs w:val="20"/>
        </w:rPr>
        <w:t>Safe Sport</w:t>
      </w:r>
      <w:r w:rsidRPr="009561F8">
        <w:rPr>
          <w:rFonts w:ascii="Times New Roman" w:hAnsi="Times New Roman"/>
          <w:spacing w:val="-2"/>
          <w:sz w:val="20"/>
          <w:szCs w:val="20"/>
        </w:rPr>
        <w:t xml:space="preserve"> </w:t>
      </w:r>
      <w:r w:rsidRPr="009561F8">
        <w:rPr>
          <w:rFonts w:ascii="Times New Roman" w:hAnsi="Times New Roman"/>
          <w:smallCaps/>
          <w:spacing w:val="-2"/>
          <w:sz w:val="20"/>
          <w:szCs w:val="20"/>
        </w:rPr>
        <w:t>Chair</w:t>
      </w:r>
      <w:r w:rsidRPr="009561F8">
        <w:rPr>
          <w:rFonts w:ascii="Times New Roman" w:hAnsi="Times New Roman"/>
          <w:spacing w:val="-2"/>
          <w:sz w:val="20"/>
          <w:szCs w:val="20"/>
        </w:rPr>
        <w:t xml:space="preserve"> - </w:t>
      </w:r>
      <w:r w:rsidRPr="009561F8">
        <w:rPr>
          <w:rFonts w:ascii="Times New Roman" w:hAnsi="Times New Roman"/>
          <w:sz w:val="20"/>
          <w:szCs w:val="20"/>
        </w:rPr>
        <w:t xml:space="preserve">The Safe Sport Chair shall be responsible for the implementation and coordination of, and serve as the </w:t>
      </w:r>
      <w:r w:rsidR="009F38D5">
        <w:rPr>
          <w:rFonts w:ascii="Times New Roman" w:hAnsi="Times New Roman"/>
          <w:sz w:val="20"/>
          <w:szCs w:val="20"/>
        </w:rPr>
        <w:t>WSI</w:t>
      </w:r>
      <w:r w:rsidRPr="009561F8">
        <w:rPr>
          <w:rFonts w:ascii="Times New Roman" w:hAnsi="Times New Roman"/>
          <w:sz w:val="20"/>
          <w:szCs w:val="20"/>
        </w:rPr>
        <w:t xml:space="preserve"> liaison for, the Safe Sport Program established by USA Swimming.  The Safe Sport Coordinator shall be a non-athlete member in good standing, and shall work with the USA Swimming Safe Sport staff, and the USA Swimming Safe Sport </w:t>
      </w:r>
      <w:r w:rsidRPr="009561F8">
        <w:rPr>
          <w:rFonts w:ascii="Times New Roman" w:hAnsi="Times New Roman"/>
          <w:sz w:val="20"/>
          <w:szCs w:val="20"/>
        </w:rPr>
        <w:lastRenderedPageBreak/>
        <w:t>Committee</w:t>
      </w:r>
      <w:r w:rsidR="00BF7684">
        <w:rPr>
          <w:rFonts w:ascii="Times New Roman" w:hAnsi="Times New Roman"/>
          <w:sz w:val="20"/>
          <w:szCs w:val="20"/>
        </w:rPr>
        <w:t xml:space="preserve"> </w:t>
      </w:r>
      <w:r w:rsidRPr="009561F8">
        <w:rPr>
          <w:rFonts w:ascii="Times New Roman" w:hAnsi="Times New Roman"/>
          <w:sz w:val="20"/>
          <w:szCs w:val="20"/>
        </w:rPr>
        <w:t xml:space="preserve">and the </w:t>
      </w:r>
      <w:r w:rsidR="009F38D5">
        <w:rPr>
          <w:rFonts w:ascii="Times New Roman" w:hAnsi="Times New Roman"/>
          <w:sz w:val="20"/>
          <w:szCs w:val="20"/>
        </w:rPr>
        <w:t>WSI</w:t>
      </w:r>
      <w:r w:rsidRPr="009561F8">
        <w:rPr>
          <w:rFonts w:ascii="Times New Roman" w:hAnsi="Times New Roman"/>
          <w:sz w:val="20"/>
          <w:szCs w:val="20"/>
        </w:rPr>
        <w:t xml:space="preserve"> Safe Sport Committee to implement pertinent aspects of the national Safe Sport Program within </w:t>
      </w:r>
      <w:r w:rsidR="009F38D5">
        <w:rPr>
          <w:rFonts w:ascii="Times New Roman" w:hAnsi="Times New Roman"/>
          <w:sz w:val="20"/>
          <w:szCs w:val="20"/>
        </w:rPr>
        <w:t>WSI</w:t>
      </w:r>
      <w:r w:rsidRPr="009561F8">
        <w:rPr>
          <w:rFonts w:ascii="Times New Roman" w:hAnsi="Times New Roman"/>
          <w:sz w:val="20"/>
          <w:szCs w:val="20"/>
        </w:rPr>
        <w:t>.  The Safe Sport Chair will:</w:t>
      </w:r>
    </w:p>
    <w:p w14:paraId="57F14CBC" w14:textId="4CE129B2"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Serve as the primary contact for </w:t>
      </w:r>
      <w:r w:rsidR="009F38D5">
        <w:rPr>
          <w:rFonts w:ascii="Times New Roman" w:hAnsi="Times New Roman"/>
          <w:sz w:val="20"/>
          <w:szCs w:val="20"/>
        </w:rPr>
        <w:t>WSI</w:t>
      </w:r>
      <w:r w:rsidRPr="009561F8">
        <w:rPr>
          <w:rFonts w:ascii="Times New Roman" w:hAnsi="Times New Roman"/>
          <w:sz w:val="20"/>
          <w:szCs w:val="20"/>
        </w:rPr>
        <w:t xml:space="preserve"> to coordinate and oversee the implementation of effective safe sport educational programs for all athlete members, their parents, coaches, volunteers and clubs, as provided by USA Swimming;</w:t>
      </w:r>
    </w:p>
    <w:p w14:paraId="5F19AE6C" w14:textId="77777777"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7745552D" w14:textId="77777777"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Participate in workshops as provided by USA Swimming, collect and share information about what USA Swimming and other LSCs are doing to promote safe sport policies, and disseminate information on LSC best practices;</w:t>
      </w:r>
    </w:p>
    <w:p w14:paraId="39E1876C" w14:textId="75096F3F"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Serve as an information resource for </w:t>
      </w:r>
      <w:r w:rsidR="009F38D5">
        <w:rPr>
          <w:rFonts w:ascii="Times New Roman" w:hAnsi="Times New Roman"/>
          <w:sz w:val="20"/>
          <w:szCs w:val="20"/>
        </w:rPr>
        <w:t>WSI</w:t>
      </w:r>
      <w:r w:rsidRPr="009561F8">
        <w:rPr>
          <w:rFonts w:ascii="Times New Roman" w:hAnsi="Times New Roman"/>
          <w:sz w:val="20"/>
          <w:szCs w:val="20"/>
        </w:rPr>
        <w:t xml:space="preserve"> clubs and membership, and will help to identify and connect them with local educational partners and resources;</w:t>
      </w:r>
    </w:p>
    <w:p w14:paraId="1C151F9D" w14:textId="05FDCA89"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Receive feedback and suggestions on the Safe Sport policies and programs from the </w:t>
      </w:r>
      <w:r w:rsidR="009F38D5">
        <w:rPr>
          <w:rFonts w:ascii="Times New Roman" w:hAnsi="Times New Roman"/>
          <w:sz w:val="20"/>
          <w:szCs w:val="20"/>
        </w:rPr>
        <w:t>WSI</w:t>
      </w:r>
      <w:r w:rsidRPr="009561F8">
        <w:rPr>
          <w:rFonts w:ascii="Times New Roman" w:hAnsi="Times New Roman"/>
          <w:sz w:val="20"/>
          <w:szCs w:val="20"/>
        </w:rPr>
        <w:t xml:space="preserve"> clubs and membership, and provide feedback to the USA Swimming Safe Sport Committee and Safe Sport staff; and</w:t>
      </w:r>
    </w:p>
    <w:p w14:paraId="716A9AA8" w14:textId="6AB66A41" w:rsidR="00985E64"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Perform other functions as necessary in the fulfillment of USA Swimming’s continuing efforts to foster safe, healthy and positive environments for all its members.</w:t>
      </w:r>
    </w:p>
    <w:p w14:paraId="5607EFDA" w14:textId="343C693D" w:rsidR="00A12B72" w:rsidRDefault="00A12B72" w:rsidP="000A3FA7">
      <w:pPr>
        <w:tabs>
          <w:tab w:val="left" w:pos="1800"/>
        </w:tabs>
        <w:spacing w:before="120"/>
        <w:ind w:left="1800" w:hanging="360"/>
        <w:rPr>
          <w:rFonts w:ascii="Times New Roman" w:hAnsi="Times New Roman"/>
          <w:spacing w:val="-2"/>
        </w:rPr>
      </w:pPr>
      <w:r>
        <w:rPr>
          <w:rFonts w:ascii="Times New Roman" w:hAnsi="Times New Roman"/>
          <w:spacing w:val="-2"/>
        </w:rPr>
        <w:t>H.</w:t>
      </w:r>
      <w:r>
        <w:rPr>
          <w:rFonts w:ascii="Times New Roman" w:hAnsi="Times New Roman"/>
          <w:spacing w:val="-2"/>
        </w:rPr>
        <w:tab/>
        <w:t>Disability Coordinator</w:t>
      </w:r>
      <w:r w:rsidR="00EC0E74">
        <w:rPr>
          <w:rFonts w:ascii="Times New Roman" w:hAnsi="Times New Roman"/>
          <w:spacing w:val="-2"/>
        </w:rPr>
        <w:t xml:space="preserve"> –</w:t>
      </w:r>
      <w:r w:rsidR="00890071">
        <w:rPr>
          <w:rFonts w:ascii="Times New Roman" w:hAnsi="Times New Roman"/>
          <w:spacing w:val="-2"/>
        </w:rPr>
        <w:t xml:space="preserve"> The Disability Coordinator </w:t>
      </w:r>
      <w:r w:rsidR="00EC0E74">
        <w:rPr>
          <w:rFonts w:ascii="Times New Roman" w:hAnsi="Times New Roman"/>
          <w:spacing w:val="-2"/>
        </w:rPr>
        <w:t>shall</w:t>
      </w:r>
      <w:r w:rsidR="000A3FA7">
        <w:rPr>
          <w:rFonts w:ascii="Times New Roman" w:hAnsi="Times New Roman"/>
          <w:spacing w:val="-2"/>
        </w:rPr>
        <w:t xml:space="preserve"> help develop and implement strategies, policies and programs that will create an inclusive environment for disabled swimmers.</w:t>
      </w:r>
      <w:r w:rsidR="00EC0E74">
        <w:rPr>
          <w:rFonts w:ascii="Times New Roman" w:hAnsi="Times New Roman"/>
          <w:spacing w:val="-2"/>
        </w:rPr>
        <w:t xml:space="preserve"> </w:t>
      </w:r>
    </w:p>
    <w:p w14:paraId="7733A9B8" w14:textId="27AEFFD3" w:rsidR="00A12B72" w:rsidRDefault="00A12B72" w:rsidP="000A3FA7">
      <w:pPr>
        <w:tabs>
          <w:tab w:val="left" w:pos="1800"/>
        </w:tabs>
        <w:spacing w:before="120"/>
        <w:ind w:left="1800" w:hanging="360"/>
        <w:rPr>
          <w:rFonts w:ascii="Times New Roman" w:hAnsi="Times New Roman"/>
        </w:rPr>
      </w:pPr>
      <w:r>
        <w:rPr>
          <w:rFonts w:ascii="Times New Roman" w:hAnsi="Times New Roman"/>
          <w:spacing w:val="-2"/>
        </w:rPr>
        <w:t>I.</w:t>
      </w:r>
      <w:r>
        <w:rPr>
          <w:rFonts w:ascii="Times New Roman" w:hAnsi="Times New Roman"/>
          <w:spacing w:val="-2"/>
        </w:rPr>
        <w:tab/>
        <w:t>Diversity Coordinator</w:t>
      </w:r>
      <w:r w:rsidR="000A3FA7">
        <w:rPr>
          <w:rFonts w:ascii="Times New Roman" w:hAnsi="Times New Roman"/>
          <w:spacing w:val="-2"/>
        </w:rPr>
        <w:t xml:space="preserve"> </w:t>
      </w:r>
      <w:r w:rsidR="00890071">
        <w:rPr>
          <w:rFonts w:ascii="Times New Roman" w:hAnsi="Times New Roman"/>
          <w:spacing w:val="-2"/>
        </w:rPr>
        <w:t>–</w:t>
      </w:r>
      <w:r w:rsidR="000A3FA7">
        <w:rPr>
          <w:rFonts w:ascii="Times New Roman" w:hAnsi="Times New Roman"/>
          <w:spacing w:val="-2"/>
        </w:rPr>
        <w:t xml:space="preserve"> </w:t>
      </w:r>
      <w:r w:rsidR="00890071">
        <w:rPr>
          <w:rFonts w:ascii="Times New Roman" w:hAnsi="Times New Roman"/>
          <w:spacing w:val="-2"/>
        </w:rPr>
        <w:t xml:space="preserve">The Diversity Coordinator </w:t>
      </w:r>
      <w:r w:rsidR="000A3FA7" w:rsidRPr="000A3FA7">
        <w:rPr>
          <w:rFonts w:ascii="Times New Roman" w:hAnsi="Times New Roman"/>
        </w:rPr>
        <w:t>shall help develop and implement strategies, policies and programs that will create a diverse and inclusive environment for swimmers in the LSC, and build on the population of underrepresented coaches, athletes, administrators and sports officials within the LSC/USA Swimming membership</w:t>
      </w:r>
      <w:r w:rsidR="000A3FA7">
        <w:rPr>
          <w:rFonts w:ascii="Times New Roman" w:hAnsi="Times New Roman"/>
        </w:rPr>
        <w:t>.</w:t>
      </w:r>
    </w:p>
    <w:p w14:paraId="373222A2" w14:textId="0B71F444" w:rsidR="00616E80" w:rsidRPr="00A12B72" w:rsidRDefault="00616E80" w:rsidP="00616E80">
      <w:pPr>
        <w:tabs>
          <w:tab w:val="left" w:pos="1800"/>
        </w:tabs>
        <w:spacing w:before="120"/>
        <w:ind w:left="1800" w:hanging="360"/>
        <w:rPr>
          <w:rFonts w:ascii="Times New Roman" w:hAnsi="Times New Roman"/>
        </w:rPr>
      </w:pPr>
      <w:r>
        <w:rPr>
          <w:rFonts w:ascii="Times New Roman" w:hAnsi="Times New Roman"/>
        </w:rPr>
        <w:t>J.</w:t>
      </w:r>
      <w:r w:rsidRPr="00616E80">
        <w:rPr>
          <w:rFonts w:ascii="Times New Roman" w:hAnsi="Times New Roman"/>
          <w:spacing w:val="-2"/>
        </w:rPr>
        <w:t xml:space="preserve"> </w:t>
      </w:r>
      <w:r>
        <w:rPr>
          <w:rFonts w:ascii="Times New Roman" w:hAnsi="Times New Roman"/>
          <w:spacing w:val="-2"/>
        </w:rPr>
        <w:tab/>
        <w:t>Meet Sanction and Approval Coordinator – the Meet Sanction and Approval Coordinator shall be responsible for sanctioning and approving meets and ensuring meet information is consistent with WSI rules and regulations.</w:t>
      </w:r>
    </w:p>
    <w:p w14:paraId="4E299B33" w14:textId="2D33CC52" w:rsidR="00616E80" w:rsidRDefault="00616E80" w:rsidP="000A3FA7">
      <w:pPr>
        <w:tabs>
          <w:tab w:val="left" w:pos="1800"/>
        </w:tabs>
        <w:spacing w:before="120"/>
        <w:ind w:left="1800" w:hanging="360"/>
        <w:rPr>
          <w:rFonts w:ascii="Times New Roman" w:hAnsi="Times New Roman"/>
          <w:spacing w:val="-2"/>
        </w:rPr>
      </w:pPr>
    </w:p>
    <w:p w14:paraId="45D6B746" w14:textId="0660456E" w:rsidR="00985E64" w:rsidRDefault="00A12B72" w:rsidP="00890071">
      <w:pPr>
        <w:tabs>
          <w:tab w:val="left" w:pos="1800"/>
        </w:tabs>
        <w:spacing w:before="120"/>
        <w:ind w:left="1800" w:hanging="360"/>
        <w:rPr>
          <w:rFonts w:ascii="Times New Roman" w:hAnsi="Times New Roman"/>
          <w:spacing w:val="-2"/>
        </w:rPr>
      </w:pPr>
      <w:r w:rsidRPr="009561F8">
        <w:rPr>
          <w:rFonts w:ascii="Times New Roman" w:hAnsi="Times New Roman"/>
          <w:spacing w:val="-2"/>
        </w:rPr>
        <w:tab/>
      </w:r>
    </w:p>
    <w:p w14:paraId="5941C5E8" w14:textId="28B5C05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607.3</w:t>
      </w:r>
      <w:r w:rsidR="002E68B4" w:rsidRPr="00C07970">
        <w:rPr>
          <w:rFonts w:ascii="Times New Roman" w:hAnsi="Times New Roman"/>
          <w:spacing w:val="-2"/>
        </w:rPr>
        <w:tab/>
        <w:t>MEMBERS AND EX-OFFICIO MEMBERS OF STANDING COMMITTEES</w:t>
      </w:r>
      <w:r w:rsidRPr="00C07970">
        <w:rPr>
          <w:rFonts w:ascii="Times New Roman" w:hAnsi="Times New Roman"/>
          <w:spacing w:val="-2"/>
        </w:rPr>
        <w:fldChar w:fldCharType="begin"/>
      </w:r>
      <w:r w:rsidR="002E68B4" w:rsidRPr="00C07970">
        <w:rPr>
          <w:rFonts w:ascii="Times New Roman" w:hAnsi="Times New Roman"/>
          <w:spacing w:val="-2"/>
        </w:rPr>
        <w:instrText>tc  \l 2 "607.3</w:instrText>
      </w:r>
      <w:r w:rsidR="002E68B4" w:rsidRPr="00C07970">
        <w:rPr>
          <w:rFonts w:ascii="Times New Roman" w:hAnsi="Times New Roman"/>
          <w:spacing w:val="-2"/>
        </w:rPr>
        <w:tab/>
        <w:instrText>MEMBERS AND EX-OFFICIO MEMBERS OF STANDING COMMITTEES"</w:instrText>
      </w:r>
      <w:r w:rsidRPr="00C07970">
        <w:rPr>
          <w:rFonts w:ascii="Times New Roman" w:hAnsi="Times New Roman"/>
          <w:spacing w:val="-2"/>
        </w:rPr>
        <w:fldChar w:fldCharType="end"/>
      </w:r>
      <w:bookmarkStart w:id="64" w:name="COMMITTEE"/>
      <w:bookmarkEnd w:id="6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Except as otherwise provided in these Bylaws or by the Board of Directors, members of each standing committee shall be appointed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respective division </w:t>
      </w:r>
      <w:r w:rsidR="008A6559">
        <w:rPr>
          <w:rFonts w:ascii="Times New Roman" w:hAnsi="Times New Roman"/>
          <w:spacing w:val="-2"/>
        </w:rPr>
        <w:t>Vice Chair</w:t>
      </w:r>
      <w:r w:rsidR="002E68B4" w:rsidRPr="00C07970">
        <w:rPr>
          <w:rFonts w:ascii="Times New Roman" w:hAnsi="Times New Roman"/>
          <w:spacing w:val="-2"/>
        </w:rPr>
        <w:t xml:space="preserve"> and the </w:t>
      </w:r>
      <w:r w:rsidR="00376013" w:rsidRPr="00C07970">
        <w:rPr>
          <w:rFonts w:ascii="Times New Roman" w:hAnsi="Times New Roman"/>
          <w:spacing w:val="-2"/>
        </w:rPr>
        <w:t>chair</w:t>
      </w:r>
      <w:r w:rsidR="002E68B4" w:rsidRPr="00C07970">
        <w:rPr>
          <w:rFonts w:ascii="Times New Roman" w:hAnsi="Times New Roman"/>
          <w:spacing w:val="-2"/>
        </w:rPr>
        <w:t xml:space="preserve"> of the committee.  </w:t>
      </w:r>
      <w:commentRangeStart w:id="65"/>
      <w:del w:id="66" w:author="Potter, Rick" w:date="2017-06-26T16:20:00Z">
        <w:r w:rsidR="00FD6D7A" w:rsidRPr="00EF32D7" w:rsidDel="004A21A3">
          <w:rPr>
            <w:rFonts w:ascii="Times New Roman" w:hAnsi="Times New Roman"/>
            <w:spacing w:val="-2"/>
          </w:rPr>
          <w:delText>Notwithstanding anything herein to the contrary, a sufficient number of athlete members shall be appointed to each committee to constitute at least twenty percent (20%) of the voting membership of such committee.</w:delText>
        </w:r>
      </w:del>
      <w:ins w:id="67" w:author="Potter, Rick" w:date="2017-06-26T16:21:00Z">
        <w:r w:rsidR="004A21A3" w:rsidRPr="004A21A3">
          <w:t xml:space="preserve"> </w:t>
        </w:r>
        <w:r w:rsidR="004A21A3" w:rsidRPr="004A21A3">
          <w:rPr>
            <w:rFonts w:ascii="Times New Roman" w:hAnsi="Times New Roman"/>
            <w:spacing w:val="-2"/>
          </w:rPr>
          <w:t>Athlete members of each committee shall be appointed by the General Chair with the advice of the senior athlete representative. Athlete membership is required on all committees. Athlete membership shall amount to at least twenty percent (20%) of the vot</w:t>
        </w:r>
        <w:r w:rsidR="004A21A3">
          <w:rPr>
            <w:rFonts w:ascii="Times New Roman" w:hAnsi="Times New Roman"/>
            <w:spacing w:val="-2"/>
          </w:rPr>
          <w:t xml:space="preserve">ing membership of the committee.  </w:t>
        </w:r>
        <w:commentRangeEnd w:id="65"/>
        <w:r w:rsidR="004A21A3">
          <w:rPr>
            <w:rStyle w:val="CommentReference"/>
          </w:rPr>
          <w:commentReference w:id="65"/>
        </w:r>
      </w:ins>
      <w:r w:rsidR="00FD6D7A" w:rsidRPr="00EF32D7">
        <w:rPr>
          <w:rFonts w:ascii="Times New Roman" w:hAnsi="Times New Roman"/>
          <w:spacing w:val="-2"/>
        </w:rPr>
        <w:t>The</w:t>
      </w:r>
      <w:r w:rsidR="00FD6D7A" w:rsidRPr="006264C7">
        <w:rPr>
          <w:rFonts w:ascii="Times New Roman" w:hAnsi="Times New Roman"/>
          <w:spacing w:val="-2"/>
        </w:rPr>
        <w:t xml:space="preserve"> athlete committee members shall meet the same requirements as those of Athlete Representative set forth in Section 604.1.2.</w:t>
      </w:r>
      <w:r w:rsidR="00FD6D7A" w:rsidRPr="006264C7">
        <w:rPr>
          <w:rFonts w:ascii="Times New Roman" w:hAnsi="Times New Roman"/>
          <w:spacing w:val="-2"/>
          <w:sz w:val="22"/>
          <w:szCs w:val="22"/>
        </w:rPr>
        <w:t xml:space="preserve">  </w:t>
      </w:r>
      <w:r w:rsidR="002E68B4" w:rsidRPr="00EF32D7">
        <w:rPr>
          <w:rFonts w:ascii="Times New Roman" w:hAnsi="Times New Roman"/>
          <w:spacing w:val="-2"/>
        </w:rPr>
        <w:t>The division</w:t>
      </w:r>
      <w:r w:rsidR="002E68B4" w:rsidRPr="00C07970">
        <w:rPr>
          <w:rFonts w:ascii="Times New Roman" w:hAnsi="Times New Roman"/>
          <w:spacing w:val="-2"/>
        </w:rPr>
        <w:t xml:space="preserve"> </w:t>
      </w:r>
      <w:r w:rsidR="008A6559">
        <w:rPr>
          <w:rFonts w:ascii="Times New Roman" w:hAnsi="Times New Roman"/>
          <w:spacing w:val="-2"/>
        </w:rPr>
        <w:t>Vice Chair</w:t>
      </w:r>
      <w:r w:rsidR="002E68B4" w:rsidRPr="00C07970">
        <w:rPr>
          <w:rFonts w:ascii="Times New Roman" w:hAnsi="Times New Roman"/>
          <w:spacing w:val="-2"/>
        </w:rPr>
        <w:t xml:space="preserve"> shall be an ex</w:t>
      </w:r>
      <w:r w:rsidR="002E68B4" w:rsidRPr="00C07970">
        <w:rPr>
          <w:rFonts w:ascii="Times New Roman" w:hAnsi="Times New Roman"/>
          <w:spacing w:val="-2"/>
        </w:rPr>
        <w:noBreakHyphen/>
        <w:t>officio member</w:t>
      </w:r>
      <w:r w:rsidR="00614DA0">
        <w:rPr>
          <w:rFonts w:ascii="Times New Roman" w:hAnsi="Times New Roman"/>
          <w:spacing w:val="-2"/>
        </w:rPr>
        <w:t>,</w:t>
      </w:r>
      <w:r w:rsidR="002E68B4" w:rsidRPr="00C07970">
        <w:rPr>
          <w:rFonts w:ascii="Times New Roman" w:hAnsi="Times New Roman"/>
          <w:spacing w:val="-2"/>
        </w:rPr>
        <w:t xml:space="preserve"> with voice and vote</w:t>
      </w:r>
      <w:r w:rsidR="00614DA0">
        <w:rPr>
          <w:rFonts w:ascii="Times New Roman" w:hAnsi="Times New Roman"/>
          <w:spacing w:val="-2"/>
        </w:rPr>
        <w:t>,</w:t>
      </w:r>
      <w:r w:rsidR="002E68B4" w:rsidRPr="00C07970">
        <w:rPr>
          <w:rFonts w:ascii="Times New Roman" w:hAnsi="Times New Roman"/>
          <w:spacing w:val="-2"/>
        </w:rPr>
        <w:t xml:space="preserve"> of each standing committee within the respective division.  The ex-officio members and other designated members of certain standing committees shall be as follows:</w:t>
      </w:r>
    </w:p>
    <w:p w14:paraId="181FEC26"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BB32B79" w14:textId="1053425C" w:rsidR="002E68B4" w:rsidRPr="0011752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Athletes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Athletes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11752E">
        <w:rPr>
          <w:rFonts w:ascii="Times New Roman" w:hAnsi="Times New Roman"/>
          <w:spacing w:val="-2"/>
        </w:rPr>
        <w:t>The Athletes Committee shall consist of the Athlete Representatives</w:t>
      </w:r>
      <w:r w:rsidR="004732B2">
        <w:rPr>
          <w:rFonts w:ascii="Times New Roman" w:hAnsi="Times New Roman"/>
          <w:spacing w:val="-2"/>
        </w:rPr>
        <w:t xml:space="preserve">, the elected Athlete Members of the Board of Directors, and the Group Member Athlete Representatives of the House of Delegates.  </w:t>
      </w:r>
      <w:r w:rsidRPr="0011752E">
        <w:rPr>
          <w:rFonts w:ascii="Times New Roman" w:hAnsi="Times New Roman"/>
          <w:spacing w:val="-2"/>
        </w:rPr>
        <w:t>The Senior Athlete Representative</w:t>
      </w:r>
      <w:r w:rsidR="004732B2">
        <w:rPr>
          <w:rFonts w:ascii="Times New Roman" w:hAnsi="Times New Roman"/>
          <w:spacing w:val="-2"/>
        </w:rPr>
        <w:t>, as appointed by the Senior Vice Chair,</w:t>
      </w:r>
      <w:r w:rsidRPr="0011752E">
        <w:rPr>
          <w:rFonts w:ascii="Times New Roman" w:hAnsi="Times New Roman"/>
          <w:spacing w:val="-2"/>
        </w:rPr>
        <w:t xml:space="preserve"> shall be the </w:t>
      </w:r>
      <w:r w:rsidR="00376013" w:rsidRPr="0011752E">
        <w:rPr>
          <w:rFonts w:ascii="Times New Roman" w:hAnsi="Times New Roman"/>
          <w:spacing w:val="-2"/>
        </w:rPr>
        <w:t>chair</w:t>
      </w:r>
      <w:r w:rsidRPr="0011752E">
        <w:rPr>
          <w:rFonts w:ascii="Times New Roman" w:hAnsi="Times New Roman"/>
          <w:spacing w:val="-2"/>
        </w:rPr>
        <w:t xml:space="preserve"> of the committee. </w:t>
      </w:r>
    </w:p>
    <w:p w14:paraId="6268DCA9"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BE62FEF" w14:textId="18B5A3E0" w:rsidR="002E68B4" w:rsidRPr="0023446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Audit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members of the Audit Committee shall be the </w:t>
      </w:r>
      <w:r w:rsidRPr="0023446C">
        <w:rPr>
          <w:rFonts w:ascii="Times New Roman" w:hAnsi="Times New Roman"/>
          <w:spacing w:val="-2"/>
        </w:rPr>
        <w:t xml:space="preserve">Finance </w:t>
      </w:r>
      <w:r w:rsidR="008A6559" w:rsidRPr="0023446C">
        <w:rPr>
          <w:rFonts w:ascii="Times New Roman" w:hAnsi="Times New Roman"/>
          <w:spacing w:val="-2"/>
        </w:rPr>
        <w:t>Vice Chair</w:t>
      </w:r>
      <w:r w:rsidRPr="0023446C">
        <w:rPr>
          <w:rFonts w:ascii="Times New Roman" w:hAnsi="Times New Roman"/>
          <w:spacing w:val="-2"/>
        </w:rPr>
        <w:t xml:space="preserve">, who shall serve as </w:t>
      </w:r>
      <w:r w:rsidR="00376013" w:rsidRPr="0023446C">
        <w:rPr>
          <w:rFonts w:ascii="Times New Roman" w:hAnsi="Times New Roman"/>
          <w:spacing w:val="-2"/>
        </w:rPr>
        <w:t>chair</w:t>
      </w:r>
      <w:r w:rsidRPr="0023446C">
        <w:rPr>
          <w:rFonts w:ascii="Times New Roman" w:hAnsi="Times New Roman"/>
          <w:spacing w:val="-2"/>
        </w:rPr>
        <w:t xml:space="preserve">, the Administrative </w:t>
      </w:r>
      <w:r w:rsidR="008A6559" w:rsidRPr="0023446C">
        <w:rPr>
          <w:rFonts w:ascii="Times New Roman" w:hAnsi="Times New Roman"/>
          <w:spacing w:val="-2"/>
        </w:rPr>
        <w:t>Vice Chair</w:t>
      </w:r>
      <w:r w:rsidRPr="0023446C">
        <w:rPr>
          <w:rFonts w:ascii="Times New Roman" w:hAnsi="Times New Roman"/>
          <w:spacing w:val="-2"/>
        </w:rPr>
        <w:t xml:space="preserve"> and the Senior Coach Representative</w:t>
      </w:r>
      <w:ins w:id="68" w:author="Potter, Rick" w:date="2017-06-26T16:25:00Z">
        <w:r w:rsidR="005A6DF5">
          <w:rPr>
            <w:rFonts w:ascii="Times New Roman" w:hAnsi="Times New Roman"/>
            <w:spacing w:val="-2"/>
          </w:rPr>
          <w:t xml:space="preserve"> </w:t>
        </w:r>
        <w:commentRangeStart w:id="69"/>
        <w:r w:rsidR="005A6DF5" w:rsidRPr="005A6DF5">
          <w:rPr>
            <w:rFonts w:ascii="Times New Roman" w:hAnsi="Times New Roman"/>
            <w:spacing w:val="-2"/>
          </w:rPr>
          <w:t>and a sufficient number of athletes appointed so as to constitute at least twenty percent (20%) of the voting membership of the Committee</w:t>
        </w:r>
        <w:commentRangeEnd w:id="69"/>
        <w:r w:rsidR="005A6DF5">
          <w:rPr>
            <w:rStyle w:val="CommentReference"/>
          </w:rPr>
          <w:commentReference w:id="69"/>
        </w:r>
      </w:ins>
      <w:r w:rsidRPr="0023446C">
        <w:rPr>
          <w:rFonts w:ascii="Times New Roman" w:hAnsi="Times New Roman"/>
          <w:spacing w:val="-2"/>
        </w:rPr>
        <w:t>.</w:t>
      </w:r>
      <w:r w:rsidR="0023446C">
        <w:rPr>
          <w:rFonts w:ascii="Times New Roman" w:hAnsi="Times New Roman"/>
          <w:spacing w:val="-2"/>
        </w:rPr>
        <w:t xml:space="preserve">  The Treasurer shall not be a member of the Audit Committee.</w:t>
      </w:r>
    </w:p>
    <w:p w14:paraId="777E3F52" w14:textId="77777777" w:rsidR="00AB0813" w:rsidRPr="008B3CE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1502C2B" w14:textId="3DCF19B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B3CE0">
        <w:rPr>
          <w:rFonts w:ascii="Times New Roman" w:hAnsi="Times New Roman"/>
          <w:spacing w:val="-2"/>
        </w:rPr>
        <w:lastRenderedPageBreak/>
        <w:tab/>
      </w:r>
      <w:r w:rsidR="003B1908" w:rsidRPr="008B3CE0">
        <w:rPr>
          <w:rFonts w:ascii="Times New Roman" w:hAnsi="Times New Roman"/>
          <w:spacing w:val="-2"/>
        </w:rPr>
        <w:fldChar w:fldCharType="begin"/>
      </w:r>
      <w:r w:rsidRPr="008B3CE0">
        <w:rPr>
          <w:rFonts w:ascii="Times New Roman" w:hAnsi="Times New Roman"/>
          <w:spacing w:val="-2"/>
        </w:rPr>
        <w:instrText xml:space="preserve">PRIVATE </w:instrText>
      </w:r>
      <w:r w:rsidR="003B1908" w:rsidRPr="008B3CE0">
        <w:rPr>
          <w:rFonts w:ascii="Times New Roman" w:hAnsi="Times New Roman"/>
          <w:spacing w:val="-2"/>
        </w:rPr>
        <w:fldChar w:fldCharType="end"/>
      </w:r>
      <w:r w:rsidRPr="008B3CE0">
        <w:rPr>
          <w:rFonts w:ascii="Times New Roman" w:hAnsi="Times New Roman"/>
          <w:spacing w:val="-2"/>
        </w:rPr>
        <w:t>.3</w:t>
      </w:r>
      <w:r w:rsidRPr="008B3CE0">
        <w:rPr>
          <w:rFonts w:ascii="Times New Roman" w:hAnsi="Times New Roman"/>
          <w:smallCaps/>
          <w:spacing w:val="-2"/>
        </w:rPr>
        <w:tab/>
        <w:t>Budget Committee</w:t>
      </w:r>
      <w:r w:rsidR="003B1908" w:rsidRPr="008B3CE0">
        <w:rPr>
          <w:rFonts w:ascii="Times New Roman" w:hAnsi="Times New Roman"/>
          <w:smallCaps/>
          <w:spacing w:val="-2"/>
        </w:rPr>
        <w:fldChar w:fldCharType="begin"/>
      </w:r>
      <w:r w:rsidRPr="008B3CE0">
        <w:rPr>
          <w:rFonts w:ascii="Times New Roman" w:hAnsi="Times New Roman"/>
          <w:spacing w:val="-2"/>
        </w:rPr>
        <w:instrText>tc  \l 3 ".3</w:instrText>
      </w:r>
      <w:r w:rsidRPr="008B3CE0">
        <w:rPr>
          <w:rFonts w:ascii="Times New Roman" w:hAnsi="Times New Roman"/>
          <w:smallCaps/>
          <w:spacing w:val="-2"/>
        </w:rPr>
        <w:tab/>
        <w:instrText>Budget Committee</w:instrText>
      </w:r>
      <w:r w:rsidRPr="008B3CE0">
        <w:rPr>
          <w:rFonts w:ascii="Times New Roman" w:hAnsi="Times New Roman"/>
          <w:spacing w:val="-2"/>
        </w:rPr>
        <w:instrText>"</w:instrText>
      </w:r>
      <w:r w:rsidR="003B1908" w:rsidRPr="008B3CE0">
        <w:rPr>
          <w:rFonts w:ascii="Times New Roman" w:hAnsi="Times New Roman"/>
          <w:smallCaps/>
          <w:spacing w:val="-2"/>
        </w:rPr>
        <w:fldChar w:fldCharType="end"/>
      </w:r>
      <w:r w:rsidRPr="008B3CE0">
        <w:rPr>
          <w:rFonts w:ascii="Times New Roman" w:hAnsi="Times New Roman"/>
          <w:spacing w:val="-2"/>
        </w:rPr>
        <w:t xml:space="preserve"> - The members of the Budget Committee shall be the General </w:t>
      </w:r>
      <w:r w:rsidR="00AE3A5F" w:rsidRPr="008B3CE0">
        <w:rPr>
          <w:rFonts w:ascii="Times New Roman" w:hAnsi="Times New Roman"/>
          <w:spacing w:val="-2"/>
        </w:rPr>
        <w:t>Chair</w:t>
      </w:r>
      <w:r w:rsidRPr="008B3CE0">
        <w:rPr>
          <w:rFonts w:ascii="Times New Roman" w:hAnsi="Times New Roman"/>
          <w:spacing w:val="-2"/>
        </w:rPr>
        <w:t xml:space="preserve">, the Finance </w:t>
      </w:r>
      <w:r w:rsidR="008A6559" w:rsidRPr="008B3CE0">
        <w:rPr>
          <w:rFonts w:ascii="Times New Roman" w:hAnsi="Times New Roman"/>
          <w:spacing w:val="-2"/>
        </w:rPr>
        <w:t>Vice Chair</w:t>
      </w:r>
      <w:r w:rsidRPr="008B3CE0">
        <w:rPr>
          <w:rFonts w:ascii="Times New Roman" w:hAnsi="Times New Roman"/>
          <w:spacing w:val="-2"/>
        </w:rPr>
        <w:t xml:space="preserve">, who shall serve as </w:t>
      </w:r>
      <w:r w:rsidR="00376013" w:rsidRPr="008B3CE0">
        <w:rPr>
          <w:rFonts w:ascii="Times New Roman" w:hAnsi="Times New Roman"/>
          <w:spacing w:val="-2"/>
        </w:rPr>
        <w:t>chair</w:t>
      </w:r>
      <w:r w:rsidRPr="008B3CE0">
        <w:rPr>
          <w:rFonts w:ascii="Times New Roman" w:hAnsi="Times New Roman"/>
          <w:spacing w:val="-2"/>
        </w:rPr>
        <w:t xml:space="preserve">, the Treasurer, the Administrative </w:t>
      </w:r>
      <w:r w:rsidR="008A6559" w:rsidRPr="008B3CE0">
        <w:rPr>
          <w:rFonts w:ascii="Times New Roman" w:hAnsi="Times New Roman"/>
          <w:spacing w:val="-2"/>
        </w:rPr>
        <w:t>Vice Chair</w:t>
      </w:r>
      <w:r w:rsidRPr="008B3CE0">
        <w:rPr>
          <w:rFonts w:ascii="Times New Roman" w:hAnsi="Times New Roman"/>
          <w:spacing w:val="-2"/>
        </w:rPr>
        <w:t xml:space="preserve">, the Coach Representative, the Age Group </w:t>
      </w:r>
      <w:r w:rsidR="008A6559" w:rsidRPr="008B3CE0">
        <w:rPr>
          <w:rFonts w:ascii="Times New Roman" w:hAnsi="Times New Roman"/>
          <w:spacing w:val="-2"/>
        </w:rPr>
        <w:t>Vice Chair</w:t>
      </w:r>
      <w:r w:rsidRPr="008B3CE0">
        <w:rPr>
          <w:rFonts w:ascii="Times New Roman" w:hAnsi="Times New Roman"/>
          <w:spacing w:val="-2"/>
        </w:rPr>
        <w:t xml:space="preserve"> and the Senior </w:t>
      </w:r>
      <w:r w:rsidR="008A6559" w:rsidRPr="008B3CE0">
        <w:rPr>
          <w:rFonts w:ascii="Times New Roman" w:hAnsi="Times New Roman"/>
          <w:spacing w:val="-2"/>
        </w:rPr>
        <w:t>Vice Chair</w:t>
      </w:r>
      <w:ins w:id="70" w:author="Potter, Rick" w:date="2017-06-26T16:27:00Z">
        <w:r w:rsidR="005A6DF5">
          <w:rPr>
            <w:rFonts w:ascii="Times New Roman" w:hAnsi="Times New Roman"/>
            <w:spacing w:val="-2"/>
          </w:rPr>
          <w:t xml:space="preserve"> </w:t>
        </w:r>
        <w:commentRangeStart w:id="71"/>
        <w:r w:rsidR="005A6DF5" w:rsidRPr="005A6DF5">
          <w:rPr>
            <w:rFonts w:ascii="Times New Roman" w:hAnsi="Times New Roman"/>
            <w:spacing w:val="-2"/>
          </w:rPr>
          <w:t>and a sufficient number of athletes appointed so as to constitute at least twenty percent (20%) of the voting membership of the Committee</w:t>
        </w:r>
      </w:ins>
      <w:r w:rsidRPr="008B3CE0">
        <w:rPr>
          <w:rFonts w:ascii="Times New Roman" w:hAnsi="Times New Roman"/>
          <w:i/>
          <w:spacing w:val="-2"/>
        </w:rPr>
        <w:t>.</w:t>
      </w:r>
      <w:commentRangeEnd w:id="71"/>
      <w:r w:rsidR="005A6DF5">
        <w:rPr>
          <w:rStyle w:val="CommentReference"/>
        </w:rPr>
        <w:commentReference w:id="71"/>
      </w:r>
    </w:p>
    <w:p w14:paraId="3BBB3F5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E8D060" w14:textId="77777777" w:rsidR="005A6DF5" w:rsidRPr="005A6DF5" w:rsidRDefault="002E68B4"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72" w:author="Potter, Rick" w:date="2017-06-26T16:29:00Z"/>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r>
      <w:r w:rsidRPr="001B2D15">
        <w:rPr>
          <w:rFonts w:ascii="Times New Roman" w:hAnsi="Times New Roman"/>
          <w:smallCaps/>
          <w:spacing w:val="-2"/>
        </w:rPr>
        <w:t>Coaches Committee</w:t>
      </w:r>
      <w:r w:rsidR="003B1908" w:rsidRPr="001B2D15">
        <w:rPr>
          <w:rFonts w:ascii="Times New Roman" w:hAnsi="Times New Roman"/>
          <w:smallCaps/>
          <w:spacing w:val="-2"/>
        </w:rPr>
        <w:fldChar w:fldCharType="begin"/>
      </w:r>
      <w:r w:rsidRPr="001B2D15">
        <w:rPr>
          <w:rFonts w:ascii="Times New Roman" w:hAnsi="Times New Roman"/>
          <w:spacing w:val="-2"/>
        </w:rPr>
        <w:instrText>tc  \l 3 ".4</w:instrText>
      </w:r>
      <w:r w:rsidRPr="001B2D15">
        <w:rPr>
          <w:rFonts w:ascii="Times New Roman" w:hAnsi="Times New Roman"/>
          <w:smallCaps/>
          <w:spacing w:val="-2"/>
        </w:rPr>
        <w:tab/>
        <w:instrText>Coaches Committee</w:instrText>
      </w:r>
      <w:r w:rsidRPr="001B2D15">
        <w:rPr>
          <w:rFonts w:ascii="Times New Roman" w:hAnsi="Times New Roman"/>
          <w:spacing w:val="-2"/>
        </w:rPr>
        <w:instrText>"</w:instrText>
      </w:r>
      <w:r w:rsidR="003B1908" w:rsidRPr="001B2D15">
        <w:rPr>
          <w:rFonts w:ascii="Times New Roman" w:hAnsi="Times New Roman"/>
          <w:smallCaps/>
          <w:spacing w:val="-2"/>
        </w:rPr>
        <w:fldChar w:fldCharType="end"/>
      </w:r>
      <w:r w:rsidRPr="001B2D15">
        <w:rPr>
          <w:rFonts w:ascii="Times New Roman" w:hAnsi="Times New Roman"/>
          <w:spacing w:val="-2"/>
        </w:rPr>
        <w:t xml:space="preserve"> - The members of the Coaches Committee shall consist of the Coach Representatives and such additional Coach Members as may be determined by the Coach Representatives</w:t>
      </w:r>
      <w:ins w:id="73" w:author="Potter, Rick" w:date="2017-06-26T16:29:00Z">
        <w:r w:rsidR="005A6DF5">
          <w:rPr>
            <w:rFonts w:ascii="Times New Roman" w:hAnsi="Times New Roman"/>
            <w:spacing w:val="-2"/>
          </w:rPr>
          <w:t xml:space="preserve"> </w:t>
        </w:r>
        <w:commentRangeStart w:id="74"/>
        <w:r w:rsidR="005A6DF5" w:rsidRPr="005A6DF5">
          <w:rPr>
            <w:rFonts w:ascii="Times New Roman" w:hAnsi="Times New Roman"/>
            <w:spacing w:val="-2"/>
          </w:rPr>
          <w:t>and a sufficient number of athletes appointed so as to constitute at least twenty</w:t>
        </w:r>
      </w:ins>
    </w:p>
    <w:p w14:paraId="197AD982" w14:textId="7406200B" w:rsidR="002E68B4" w:rsidRPr="001B2D1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ins w:id="75" w:author="Potter, Rick" w:date="2017-06-26T16:29:00Z">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percent</w:t>
        </w:r>
        <w:proofErr w:type="gramEnd"/>
        <w:r w:rsidRPr="005A6DF5">
          <w:rPr>
            <w:rFonts w:ascii="Times New Roman" w:hAnsi="Times New Roman"/>
            <w:spacing w:val="-2"/>
          </w:rPr>
          <w:t xml:space="preserve"> (20%) of the voting membership of the Committee</w:t>
        </w:r>
      </w:ins>
      <w:commentRangeEnd w:id="74"/>
      <w:ins w:id="76" w:author="Potter, Rick" w:date="2017-06-26T16:30:00Z">
        <w:r>
          <w:rPr>
            <w:rStyle w:val="CommentReference"/>
          </w:rPr>
          <w:commentReference w:id="74"/>
        </w:r>
      </w:ins>
      <w:r w:rsidR="002E68B4" w:rsidRPr="001B2D15">
        <w:rPr>
          <w:rFonts w:ascii="Times New Roman" w:hAnsi="Times New Roman"/>
          <w:spacing w:val="-2"/>
        </w:rPr>
        <w:t xml:space="preserve">.  The Senior Coach Representative shall be the </w:t>
      </w:r>
      <w:r w:rsidR="00376013" w:rsidRPr="001B2D15">
        <w:rPr>
          <w:rFonts w:ascii="Times New Roman" w:hAnsi="Times New Roman"/>
          <w:spacing w:val="-2"/>
        </w:rPr>
        <w:t>chair</w:t>
      </w:r>
      <w:r w:rsidR="002E68B4" w:rsidRPr="001B2D15">
        <w:rPr>
          <w:rFonts w:ascii="Times New Roman" w:hAnsi="Times New Roman"/>
          <w:spacing w:val="-2"/>
        </w:rPr>
        <w:t xml:space="preserve"> of the committee.</w:t>
      </w:r>
    </w:p>
    <w:p w14:paraId="18F71A5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 xml:space="preserve"> </w:t>
      </w:r>
    </w:p>
    <w:p w14:paraId="45499713" w14:textId="77777777" w:rsidR="005A6DF5" w:rsidRPr="005A6DF5" w:rsidRDefault="002E68B4"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77" w:author="Potter, Rick" w:date="2017-06-26T16:32:00Z"/>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r>
      <w:r w:rsidRPr="001B2D15">
        <w:rPr>
          <w:rFonts w:ascii="Times New Roman" w:hAnsi="Times New Roman"/>
          <w:smallCaps/>
          <w:spacing w:val="-2"/>
        </w:rPr>
        <w:t>Finance Committee</w:t>
      </w:r>
      <w:r w:rsidR="003B1908" w:rsidRPr="001B2D15">
        <w:rPr>
          <w:rFonts w:ascii="Times New Roman" w:hAnsi="Times New Roman"/>
          <w:smallCaps/>
          <w:spacing w:val="-2"/>
        </w:rPr>
        <w:fldChar w:fldCharType="begin"/>
      </w:r>
      <w:r w:rsidRPr="001B2D15">
        <w:rPr>
          <w:rFonts w:ascii="Times New Roman" w:hAnsi="Times New Roman"/>
          <w:spacing w:val="-2"/>
        </w:rPr>
        <w:instrText>tc  \l 3 ".5</w:instrText>
      </w:r>
      <w:r w:rsidRPr="001B2D15">
        <w:rPr>
          <w:rFonts w:ascii="Times New Roman" w:hAnsi="Times New Roman"/>
          <w:smallCaps/>
          <w:spacing w:val="-2"/>
        </w:rPr>
        <w:tab/>
        <w:instrText>Finance Committee</w:instrText>
      </w:r>
      <w:r w:rsidRPr="001B2D15">
        <w:rPr>
          <w:rFonts w:ascii="Times New Roman" w:hAnsi="Times New Roman"/>
          <w:spacing w:val="-2"/>
        </w:rPr>
        <w:instrText>"</w:instrText>
      </w:r>
      <w:r w:rsidR="003B1908" w:rsidRPr="001B2D15">
        <w:rPr>
          <w:rFonts w:ascii="Times New Roman" w:hAnsi="Times New Roman"/>
          <w:smallCaps/>
          <w:spacing w:val="-2"/>
        </w:rPr>
        <w:fldChar w:fldCharType="end"/>
      </w:r>
      <w:r w:rsidRPr="001B2D15">
        <w:rPr>
          <w:rFonts w:ascii="Times New Roman" w:hAnsi="Times New Roman"/>
          <w:spacing w:val="-2"/>
        </w:rPr>
        <w:t xml:space="preserve"> - The members of the Finance Committee shall be the General </w:t>
      </w:r>
      <w:r w:rsidR="00AE3A5F" w:rsidRPr="001B2D15">
        <w:rPr>
          <w:rFonts w:ascii="Times New Roman" w:hAnsi="Times New Roman"/>
          <w:spacing w:val="-2"/>
        </w:rPr>
        <w:t>Chair</w:t>
      </w:r>
      <w:r w:rsidRPr="001B2D15">
        <w:rPr>
          <w:rFonts w:ascii="Times New Roman" w:hAnsi="Times New Roman"/>
          <w:spacing w:val="-2"/>
        </w:rPr>
        <w:t xml:space="preserve">, the Finance </w:t>
      </w:r>
      <w:r w:rsidR="008A6559" w:rsidRPr="001B2D15">
        <w:rPr>
          <w:rFonts w:ascii="Times New Roman" w:hAnsi="Times New Roman"/>
          <w:spacing w:val="-2"/>
        </w:rPr>
        <w:t>Vice Chair</w:t>
      </w:r>
      <w:r w:rsidRPr="001B2D15">
        <w:rPr>
          <w:rFonts w:ascii="Times New Roman" w:hAnsi="Times New Roman"/>
          <w:spacing w:val="-2"/>
        </w:rPr>
        <w:t xml:space="preserve">, who shall serve as </w:t>
      </w:r>
      <w:r w:rsidR="00376013" w:rsidRPr="001B2D15">
        <w:rPr>
          <w:rFonts w:ascii="Times New Roman" w:hAnsi="Times New Roman"/>
          <w:spacing w:val="-2"/>
        </w:rPr>
        <w:t>chair</w:t>
      </w:r>
      <w:r w:rsidRPr="001B2D15">
        <w:rPr>
          <w:rFonts w:ascii="Times New Roman" w:hAnsi="Times New Roman"/>
          <w:spacing w:val="-2"/>
        </w:rPr>
        <w:t xml:space="preserve">, the Administrative </w:t>
      </w:r>
      <w:r w:rsidR="008A6559" w:rsidRPr="001B2D15">
        <w:rPr>
          <w:rFonts w:ascii="Times New Roman" w:hAnsi="Times New Roman"/>
          <w:spacing w:val="-2"/>
        </w:rPr>
        <w:t>Vice Chair</w:t>
      </w:r>
      <w:r w:rsidRPr="001B2D15">
        <w:rPr>
          <w:rFonts w:ascii="Times New Roman" w:hAnsi="Times New Roman"/>
          <w:spacing w:val="-2"/>
        </w:rPr>
        <w:t xml:space="preserve"> and the Treasurer</w:t>
      </w:r>
      <w:ins w:id="78" w:author="Potter, Rick" w:date="2017-06-26T16:31:00Z">
        <w:r w:rsidR="005A6DF5">
          <w:rPr>
            <w:rFonts w:ascii="Times New Roman" w:hAnsi="Times New Roman"/>
            <w:spacing w:val="-2"/>
          </w:rPr>
          <w:t xml:space="preserve"> </w:t>
        </w:r>
      </w:ins>
      <w:commentRangeStart w:id="79"/>
      <w:ins w:id="80" w:author="Potter, Rick" w:date="2017-06-26T16:32:00Z">
        <w:r w:rsidR="005A6DF5" w:rsidRPr="005A6DF5">
          <w:rPr>
            <w:rFonts w:ascii="Times New Roman" w:hAnsi="Times New Roman"/>
            <w:spacing w:val="-2"/>
          </w:rPr>
          <w:t>and a</w:t>
        </w:r>
      </w:ins>
    </w:p>
    <w:p w14:paraId="3335825A" w14:textId="11793DAD" w:rsidR="005A6DF5" w:rsidRPr="005A6DF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81" w:author="Potter, Rick" w:date="2017-06-26T16:32:00Z"/>
          <w:rFonts w:ascii="Times New Roman" w:hAnsi="Times New Roman"/>
          <w:spacing w:val="-2"/>
        </w:rPr>
      </w:pPr>
      <w:ins w:id="82" w:author="Potter, Rick" w:date="2017-06-26T16:32:00Z">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sufficient</w:t>
        </w:r>
        <w:proofErr w:type="gramEnd"/>
        <w:r w:rsidRPr="005A6DF5">
          <w:rPr>
            <w:rFonts w:ascii="Times New Roman" w:hAnsi="Times New Roman"/>
            <w:spacing w:val="-2"/>
          </w:rPr>
          <w:t xml:space="preserve"> number of athletes appointed so as to constitute at least twenty percent (20%) of the voting</w:t>
        </w:r>
      </w:ins>
    </w:p>
    <w:p w14:paraId="5AB9FB01" w14:textId="733FD17D" w:rsidR="002E68B4" w:rsidRPr="001B2D1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ins w:id="83" w:author="Potter, Rick" w:date="2017-06-26T16:32:00Z">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membership</w:t>
        </w:r>
        <w:proofErr w:type="gramEnd"/>
        <w:r w:rsidRPr="005A6DF5">
          <w:rPr>
            <w:rFonts w:ascii="Times New Roman" w:hAnsi="Times New Roman"/>
            <w:spacing w:val="-2"/>
          </w:rPr>
          <w:t xml:space="preserve"> of the Committee</w:t>
        </w:r>
        <w:commentRangeEnd w:id="79"/>
        <w:r>
          <w:rPr>
            <w:rStyle w:val="CommentReference"/>
          </w:rPr>
          <w:commentReference w:id="79"/>
        </w:r>
      </w:ins>
      <w:r w:rsidR="002E68B4" w:rsidRPr="001B2D15">
        <w:rPr>
          <w:rFonts w:ascii="Times New Roman" w:hAnsi="Times New Roman"/>
          <w:spacing w:val="-2"/>
        </w:rPr>
        <w:t>.</w:t>
      </w:r>
      <w:r w:rsidR="00C95E95">
        <w:rPr>
          <w:rFonts w:ascii="Times New Roman" w:hAnsi="Times New Roman"/>
          <w:spacing w:val="-2"/>
        </w:rPr>
        <w:t xml:space="preserve">  When the Finance Committee conducts the LSC Audit, the General Chair shall appoint at least one additional member who is independent of the financial operations of the LSC.  </w:t>
      </w:r>
    </w:p>
    <w:p w14:paraId="01BD8065"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DF35378" w14:textId="3BC7A491"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Officials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922A4">
        <w:rPr>
          <w:rFonts w:ascii="Times New Roman" w:hAnsi="Times New Roman"/>
          <w:spacing w:val="-2"/>
        </w:rPr>
        <w:t xml:space="preserve">The members of the Officials Committee shall be the Officials </w:t>
      </w:r>
      <w:r w:rsidR="00AE3A5F" w:rsidRPr="00D922A4">
        <w:rPr>
          <w:rFonts w:ascii="Times New Roman" w:hAnsi="Times New Roman"/>
          <w:spacing w:val="-2"/>
        </w:rPr>
        <w:t>Chair</w:t>
      </w:r>
      <w:r w:rsidRPr="00D922A4">
        <w:rPr>
          <w:rFonts w:ascii="Times New Roman" w:hAnsi="Times New Roman"/>
          <w:spacing w:val="-2"/>
        </w:rPr>
        <w:t xml:space="preserve">, who shall serve as </w:t>
      </w:r>
      <w:r w:rsidR="00376013" w:rsidRPr="00D922A4">
        <w:rPr>
          <w:rFonts w:ascii="Times New Roman" w:hAnsi="Times New Roman"/>
          <w:spacing w:val="-2"/>
        </w:rPr>
        <w:t>chair</w:t>
      </w:r>
      <w:r w:rsidRPr="00D922A4">
        <w:rPr>
          <w:rFonts w:ascii="Times New Roman" w:hAnsi="Times New Roman"/>
          <w:spacing w:val="-2"/>
        </w:rPr>
        <w:t xml:space="preserve">, and at least two other members each of whom shall be a certified official of </w:t>
      </w:r>
      <w:r w:rsidR="009F38D5" w:rsidRPr="00D922A4">
        <w:rPr>
          <w:rFonts w:ascii="Times New Roman" w:hAnsi="Times New Roman"/>
          <w:spacing w:val="-2"/>
        </w:rPr>
        <w:t>WSI</w:t>
      </w:r>
      <w:ins w:id="84" w:author="Potter, Rick" w:date="2017-06-26T16:33:00Z">
        <w:r w:rsidR="003C7881">
          <w:rPr>
            <w:rFonts w:ascii="Times New Roman" w:hAnsi="Times New Roman"/>
            <w:spacing w:val="-2"/>
          </w:rPr>
          <w:t xml:space="preserve"> </w:t>
        </w:r>
        <w:commentRangeStart w:id="85"/>
        <w:r w:rsidR="003C7881" w:rsidRPr="003C7881">
          <w:rPr>
            <w:rFonts w:ascii="Times New Roman" w:hAnsi="Times New Roman"/>
            <w:spacing w:val="-2"/>
          </w:rPr>
          <w:t>and a sufficient number of athletes appointed so as to constitute at least twenty percent (20%) of the voting membership of the Committee</w:t>
        </w:r>
        <w:commentRangeEnd w:id="85"/>
        <w:r w:rsidR="003C7881">
          <w:rPr>
            <w:rStyle w:val="CommentReference"/>
          </w:rPr>
          <w:commentReference w:id="85"/>
        </w:r>
      </w:ins>
      <w:r w:rsidRPr="00D922A4">
        <w:rPr>
          <w:rFonts w:ascii="Times New Roman" w:hAnsi="Times New Roman"/>
          <w:spacing w:val="-2"/>
        </w:rPr>
        <w:t>.</w:t>
      </w:r>
    </w:p>
    <w:p w14:paraId="5AD605F3" w14:textId="77777777"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F2693" w14:textId="1DBD5E52"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D922A4">
        <w:rPr>
          <w:rFonts w:ascii="Times New Roman" w:hAnsi="Times New Roman"/>
          <w:spacing w:val="-2"/>
        </w:rPr>
        <w:tab/>
      </w:r>
      <w:r w:rsidR="003B1908" w:rsidRPr="00D922A4">
        <w:rPr>
          <w:rFonts w:ascii="Times New Roman" w:hAnsi="Times New Roman"/>
          <w:spacing w:val="-2"/>
        </w:rPr>
        <w:fldChar w:fldCharType="begin"/>
      </w:r>
      <w:r w:rsidRPr="00D922A4">
        <w:rPr>
          <w:rFonts w:ascii="Times New Roman" w:hAnsi="Times New Roman"/>
          <w:spacing w:val="-2"/>
        </w:rPr>
        <w:instrText xml:space="preserve">PRIVATE </w:instrText>
      </w:r>
      <w:r w:rsidR="003B1908" w:rsidRPr="00D922A4">
        <w:rPr>
          <w:rFonts w:ascii="Times New Roman" w:hAnsi="Times New Roman"/>
          <w:spacing w:val="-2"/>
        </w:rPr>
        <w:fldChar w:fldCharType="end"/>
      </w:r>
      <w:r w:rsidRPr="00D922A4">
        <w:rPr>
          <w:rFonts w:ascii="Times New Roman" w:hAnsi="Times New Roman"/>
          <w:spacing w:val="-2"/>
        </w:rPr>
        <w:t>.7</w:t>
      </w:r>
      <w:r w:rsidRPr="00D922A4">
        <w:rPr>
          <w:rFonts w:ascii="Times New Roman" w:hAnsi="Times New Roman"/>
          <w:smallCaps/>
          <w:spacing w:val="-2"/>
        </w:rPr>
        <w:tab/>
        <w:t>Personnel Committee</w:t>
      </w:r>
      <w:r w:rsidR="003B1908" w:rsidRPr="00D922A4">
        <w:rPr>
          <w:rFonts w:ascii="Times New Roman" w:hAnsi="Times New Roman"/>
          <w:smallCaps/>
          <w:spacing w:val="-2"/>
        </w:rPr>
        <w:fldChar w:fldCharType="begin"/>
      </w:r>
      <w:r w:rsidRPr="00D922A4">
        <w:rPr>
          <w:rFonts w:ascii="Times New Roman" w:hAnsi="Times New Roman"/>
          <w:spacing w:val="-2"/>
        </w:rPr>
        <w:instrText>tc  \l 3 ".7</w:instrText>
      </w:r>
      <w:r w:rsidRPr="00D922A4">
        <w:rPr>
          <w:rFonts w:ascii="Times New Roman" w:hAnsi="Times New Roman"/>
          <w:smallCaps/>
          <w:spacing w:val="-2"/>
        </w:rPr>
        <w:tab/>
        <w:instrText>Personnel Committee</w:instrText>
      </w:r>
      <w:r w:rsidRPr="00D922A4">
        <w:rPr>
          <w:rFonts w:ascii="Times New Roman" w:hAnsi="Times New Roman"/>
          <w:spacing w:val="-2"/>
        </w:rPr>
        <w:instrText>"</w:instrText>
      </w:r>
      <w:r w:rsidR="003B1908" w:rsidRPr="00D922A4">
        <w:rPr>
          <w:rFonts w:ascii="Times New Roman" w:hAnsi="Times New Roman"/>
          <w:smallCaps/>
          <w:spacing w:val="-2"/>
        </w:rPr>
        <w:fldChar w:fldCharType="end"/>
      </w:r>
      <w:r w:rsidRPr="00D922A4">
        <w:rPr>
          <w:rFonts w:ascii="Times New Roman" w:hAnsi="Times New Roman"/>
          <w:spacing w:val="-2"/>
        </w:rPr>
        <w:t xml:space="preserve"> - The members of the Personnel Committee shall be the General </w:t>
      </w:r>
      <w:r w:rsidR="00AE3A5F" w:rsidRPr="00D922A4">
        <w:rPr>
          <w:rFonts w:ascii="Times New Roman" w:hAnsi="Times New Roman"/>
          <w:spacing w:val="-2"/>
        </w:rPr>
        <w:t>Chair</w:t>
      </w:r>
      <w:r w:rsidRPr="00D922A4">
        <w:rPr>
          <w:rFonts w:ascii="Times New Roman" w:hAnsi="Times New Roman"/>
          <w:spacing w:val="-2"/>
        </w:rPr>
        <w:t xml:space="preserve">, who shall serve as </w:t>
      </w:r>
      <w:r w:rsidR="00376013" w:rsidRPr="00D922A4">
        <w:rPr>
          <w:rFonts w:ascii="Times New Roman" w:hAnsi="Times New Roman"/>
          <w:spacing w:val="-2"/>
        </w:rPr>
        <w:t>chair</w:t>
      </w:r>
      <w:r w:rsidRPr="00D922A4">
        <w:rPr>
          <w:rFonts w:ascii="Times New Roman" w:hAnsi="Times New Roman"/>
          <w:spacing w:val="-2"/>
        </w:rPr>
        <w:t xml:space="preserve">, the Administrative </w:t>
      </w:r>
      <w:proofErr w:type="gramStart"/>
      <w:r w:rsidR="008A6559" w:rsidRPr="00D922A4">
        <w:rPr>
          <w:rFonts w:ascii="Times New Roman" w:hAnsi="Times New Roman"/>
          <w:spacing w:val="-2"/>
        </w:rPr>
        <w:t>Vice</w:t>
      </w:r>
      <w:proofErr w:type="gramEnd"/>
      <w:r w:rsidR="008A6559" w:rsidRPr="00D922A4">
        <w:rPr>
          <w:rFonts w:ascii="Times New Roman" w:hAnsi="Times New Roman"/>
          <w:spacing w:val="-2"/>
        </w:rPr>
        <w:t xml:space="preserve"> Chair</w:t>
      </w:r>
      <w:r w:rsidR="00D922A4">
        <w:rPr>
          <w:rFonts w:ascii="Times New Roman" w:hAnsi="Times New Roman"/>
          <w:spacing w:val="-2"/>
        </w:rPr>
        <w:t>,</w:t>
      </w:r>
      <w:r w:rsidRPr="00D922A4">
        <w:rPr>
          <w:rFonts w:ascii="Times New Roman" w:hAnsi="Times New Roman"/>
          <w:spacing w:val="-2"/>
        </w:rPr>
        <w:t xml:space="preserve"> the Finance </w:t>
      </w:r>
      <w:r w:rsidR="008A6559" w:rsidRPr="00D922A4">
        <w:rPr>
          <w:rFonts w:ascii="Times New Roman" w:hAnsi="Times New Roman"/>
          <w:spacing w:val="-2"/>
        </w:rPr>
        <w:t>Vice Chair</w:t>
      </w:r>
      <w:r w:rsidR="00D922A4">
        <w:rPr>
          <w:rFonts w:ascii="Times New Roman" w:hAnsi="Times New Roman"/>
          <w:spacing w:val="-2"/>
        </w:rPr>
        <w:t xml:space="preserve">, </w:t>
      </w:r>
      <w:commentRangeStart w:id="86"/>
      <w:r w:rsidR="00D922A4">
        <w:rPr>
          <w:rFonts w:ascii="Times New Roman" w:hAnsi="Times New Roman"/>
          <w:spacing w:val="-2"/>
        </w:rPr>
        <w:t>Senior Vice Chair, and Age Group Vice Chair</w:t>
      </w:r>
      <w:commentRangeEnd w:id="86"/>
      <w:r w:rsidR="003C7881">
        <w:rPr>
          <w:rStyle w:val="CommentReference"/>
        </w:rPr>
        <w:commentReference w:id="86"/>
      </w:r>
      <w:ins w:id="87" w:author="Potter, Rick" w:date="2017-06-26T16:35:00Z">
        <w:r w:rsidR="003C7881">
          <w:rPr>
            <w:rFonts w:ascii="Times New Roman" w:hAnsi="Times New Roman"/>
            <w:spacing w:val="-2"/>
          </w:rPr>
          <w:t xml:space="preserve"> </w:t>
        </w:r>
        <w:commentRangeStart w:id="88"/>
        <w:r w:rsidR="003C7881" w:rsidRPr="003C7881">
          <w:rPr>
            <w:rFonts w:ascii="Times New Roman" w:hAnsi="Times New Roman"/>
            <w:spacing w:val="-2"/>
          </w:rPr>
          <w:t>and the Senior Athlete Representative</w:t>
        </w:r>
      </w:ins>
      <w:commentRangeEnd w:id="88"/>
      <w:ins w:id="89" w:author="Potter, Rick" w:date="2017-06-26T16:36:00Z">
        <w:r w:rsidR="003C7881">
          <w:rPr>
            <w:rStyle w:val="CommentReference"/>
          </w:rPr>
          <w:commentReference w:id="88"/>
        </w:r>
      </w:ins>
      <w:r w:rsidRPr="00D922A4">
        <w:rPr>
          <w:rFonts w:ascii="Times New Roman" w:hAnsi="Times New Roman"/>
          <w:spacing w:val="-2"/>
        </w:rPr>
        <w:t>.</w:t>
      </w:r>
    </w:p>
    <w:p w14:paraId="3AE7A33E"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36E4ED9" w14:textId="49B2E07B"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.8</w:t>
      </w:r>
      <w:r w:rsidRPr="00C07970">
        <w:rPr>
          <w:rFonts w:ascii="Times New Roman" w:hAnsi="Times New Roman"/>
          <w:smallCaps/>
          <w:spacing w:val="-2"/>
        </w:rPr>
        <w:tab/>
        <w:t>Program Development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".8</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00164814" w:rsidRPr="00164814">
        <w:rPr>
          <w:rFonts w:ascii="Times New Roman" w:hAnsi="Times New Roman"/>
          <w:spacing w:val="-2"/>
        </w:rPr>
        <w:t>This section reserved for future use</w:t>
      </w:r>
      <w:r w:rsidRPr="00164814">
        <w:rPr>
          <w:rFonts w:ascii="Times New Roman" w:hAnsi="Times New Roman"/>
          <w:spacing w:val="-2"/>
        </w:rPr>
        <w:t>.</w:t>
      </w:r>
    </w:p>
    <w:p w14:paraId="3362D214"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223AE27" w14:textId="09F5AA0F" w:rsidR="003C7881" w:rsidRPr="003C7881" w:rsidRDefault="002E68B4" w:rsidP="003C78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90" w:author="Potter, Rick" w:date="2017-06-26T16:40:00Z"/>
          <w:rFonts w:ascii="Times New Roman" w:hAnsi="Times New Roman"/>
        </w:rPr>
      </w:pPr>
      <w:r w:rsidRPr="00C07970">
        <w:rPr>
          <w:rFonts w:ascii="Times New Roman" w:hAnsi="Times New Roman"/>
          <w:spacing w:val="-2"/>
        </w:rPr>
        <w:tab/>
      </w:r>
      <w:r w:rsidR="0027515C" w:rsidRPr="0027515C">
        <w:rPr>
          <w:rFonts w:ascii="Times New Roman" w:hAnsi="Times New Roman"/>
        </w:rPr>
        <w:t>.9</w:t>
      </w:r>
      <w:r w:rsidR="0027515C" w:rsidRPr="0027515C">
        <w:rPr>
          <w:rFonts w:ascii="Times New Roman" w:hAnsi="Times New Roman"/>
          <w:i/>
        </w:rPr>
        <w:tab/>
      </w:r>
      <w:r w:rsidR="0027515C" w:rsidRPr="0027515C">
        <w:rPr>
          <w:rFonts w:ascii="Times New Roman" w:hAnsi="Times New Roman"/>
          <w:smallCaps/>
        </w:rPr>
        <w:t>Safe Sport Committee</w:t>
      </w:r>
      <w:r w:rsidR="0027515C" w:rsidRPr="0027515C">
        <w:rPr>
          <w:rFonts w:ascii="Times New Roman" w:hAnsi="Times New Roman"/>
        </w:rPr>
        <w:t xml:space="preserve"> – The members of the Safe Sport Committee shall be the Safe Sport Committee Chair, who shall serve as chair, and at least four additional members; at least one shall be a Coach Member, at least two shall be at-large non-athlete members, </w:t>
      </w:r>
      <w:commentRangeStart w:id="91"/>
      <w:ins w:id="92" w:author="Potter, Rick" w:date="2017-06-26T16:40:00Z">
        <w:r w:rsidR="003C7881" w:rsidRPr="003C7881">
          <w:rPr>
            <w:rFonts w:ascii="Times New Roman" w:hAnsi="Times New Roman"/>
          </w:rPr>
          <w:t>and a sufficient number of</w:t>
        </w:r>
      </w:ins>
    </w:p>
    <w:p w14:paraId="6DDCEADA" w14:textId="60267E5A" w:rsidR="003C7881" w:rsidRPr="003C7881" w:rsidRDefault="003C7881" w:rsidP="003C7881">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ins w:id="93" w:author="Potter, Rick" w:date="2017-06-26T16:40:00Z"/>
          <w:rFonts w:ascii="Times New Roman" w:hAnsi="Times New Roman"/>
        </w:rPr>
      </w:pPr>
      <w:ins w:id="94" w:author="Potter, Rick" w:date="2017-06-26T16:40:00Z">
        <w:r w:rsidRPr="003C7881">
          <w:rPr>
            <w:rFonts w:ascii="Times New Roman" w:hAnsi="Times New Roman"/>
          </w:rPr>
          <w:tab/>
        </w:r>
        <w:r>
          <w:rPr>
            <w:rFonts w:ascii="Times New Roman" w:hAnsi="Times New Roman"/>
          </w:rPr>
          <w:tab/>
        </w:r>
        <w:proofErr w:type="gramStart"/>
        <w:r w:rsidRPr="003C7881">
          <w:rPr>
            <w:rFonts w:ascii="Times New Roman" w:hAnsi="Times New Roman"/>
          </w:rPr>
          <w:t>athletes</w:t>
        </w:r>
        <w:proofErr w:type="gramEnd"/>
        <w:r w:rsidRPr="003C7881">
          <w:rPr>
            <w:rFonts w:ascii="Times New Roman" w:hAnsi="Times New Roman"/>
          </w:rPr>
          <w:t xml:space="preserve"> appointed so as to constitute at least twenty percent (20%) of the voting membership of the</w:t>
        </w:r>
      </w:ins>
    </w:p>
    <w:p w14:paraId="77D5AB09" w14:textId="3FCA254D" w:rsidR="0027515C" w:rsidRPr="0027515C" w:rsidRDefault="003C7881" w:rsidP="003C7881">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rPr>
      </w:pPr>
      <w:ins w:id="95" w:author="Potter, Rick" w:date="2017-06-26T16:40:00Z">
        <w:r w:rsidRPr="003C7881">
          <w:rPr>
            <w:rFonts w:ascii="Times New Roman" w:hAnsi="Times New Roman"/>
          </w:rPr>
          <w:tab/>
        </w:r>
        <w:r>
          <w:rPr>
            <w:rFonts w:ascii="Times New Roman" w:hAnsi="Times New Roman"/>
          </w:rPr>
          <w:tab/>
        </w:r>
        <w:proofErr w:type="gramStart"/>
        <w:r w:rsidRPr="003C7881">
          <w:rPr>
            <w:rFonts w:ascii="Times New Roman" w:hAnsi="Times New Roman"/>
          </w:rPr>
          <w:t>Committee</w:t>
        </w:r>
      </w:ins>
      <w:del w:id="96" w:author="Potter, Rick" w:date="2017-06-26T16:40:00Z">
        <w:r w:rsidR="0027515C" w:rsidRPr="0027515C" w:rsidDel="003C7881">
          <w:rPr>
            <w:rFonts w:ascii="Times New Roman" w:hAnsi="Times New Roman"/>
          </w:rPr>
          <w:delText>and at least one shall be an athlete member</w:delText>
        </w:r>
      </w:del>
      <w:commentRangeEnd w:id="91"/>
      <w:r>
        <w:rPr>
          <w:rStyle w:val="CommentReference"/>
        </w:rPr>
        <w:commentReference w:id="91"/>
      </w:r>
      <w:r w:rsidR="0027515C" w:rsidRPr="0027515C">
        <w:rPr>
          <w:rFonts w:ascii="Times New Roman" w:hAnsi="Times New Roman"/>
        </w:rPr>
        <w:t>.</w:t>
      </w:r>
      <w:proofErr w:type="gramEnd"/>
    </w:p>
    <w:p w14:paraId="176A9BE8" w14:textId="77777777" w:rsidR="00B560C5" w:rsidRDefault="00B560C5" w:rsidP="003C7881">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317B1D57" w14:textId="710E7AB1" w:rsidR="002E68B4" w:rsidRPr="007E5DF0" w:rsidRDefault="00D04D4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7E5DF0">
        <w:rPr>
          <w:rFonts w:ascii="Times New Roman" w:hAnsi="Times New Roman"/>
          <w:spacing w:val="-2"/>
        </w:rPr>
        <w:tab/>
      </w:r>
      <w:r w:rsidR="003B1908" w:rsidRPr="007E5DF0">
        <w:rPr>
          <w:rFonts w:ascii="Times New Roman" w:hAnsi="Times New Roman"/>
          <w:spacing w:val="-2"/>
        </w:rPr>
        <w:fldChar w:fldCharType="begin"/>
      </w:r>
      <w:r w:rsidR="002E68B4" w:rsidRPr="007E5DF0">
        <w:rPr>
          <w:rFonts w:ascii="Times New Roman" w:hAnsi="Times New Roman"/>
          <w:spacing w:val="-2"/>
        </w:rPr>
        <w:instrText xml:space="preserve">PRIVATE </w:instrText>
      </w:r>
      <w:r w:rsidR="003B1908" w:rsidRPr="007E5DF0">
        <w:rPr>
          <w:rFonts w:ascii="Times New Roman" w:hAnsi="Times New Roman"/>
          <w:spacing w:val="-2"/>
        </w:rPr>
        <w:fldChar w:fldCharType="end"/>
      </w:r>
      <w:r w:rsidR="002E68B4" w:rsidRPr="007E5DF0">
        <w:rPr>
          <w:rFonts w:ascii="Times New Roman" w:hAnsi="Times New Roman"/>
          <w:spacing w:val="-2"/>
        </w:rPr>
        <w:t>.</w:t>
      </w:r>
      <w:r w:rsidR="003A4AC2" w:rsidRPr="007E5DF0">
        <w:rPr>
          <w:rFonts w:ascii="Times New Roman" w:hAnsi="Times New Roman"/>
          <w:spacing w:val="-2"/>
        </w:rPr>
        <w:t>10</w:t>
      </w:r>
      <w:r w:rsidR="002E68B4" w:rsidRPr="007E5DF0">
        <w:rPr>
          <w:rFonts w:ascii="Times New Roman" w:hAnsi="Times New Roman"/>
          <w:smallCaps/>
          <w:spacing w:val="-2"/>
        </w:rPr>
        <w:tab/>
        <w:t>Safety Committee</w:t>
      </w:r>
      <w:r w:rsidR="003B1908" w:rsidRPr="007E5DF0">
        <w:rPr>
          <w:rFonts w:ascii="Times New Roman" w:hAnsi="Times New Roman"/>
          <w:smallCaps/>
          <w:spacing w:val="-2"/>
        </w:rPr>
        <w:fldChar w:fldCharType="begin"/>
      </w:r>
      <w:r w:rsidR="002E68B4" w:rsidRPr="007E5DF0">
        <w:rPr>
          <w:rFonts w:ascii="Times New Roman" w:hAnsi="Times New Roman"/>
          <w:spacing w:val="-2"/>
        </w:rPr>
        <w:instrText>tc  \l 3 ".9</w:instrText>
      </w:r>
      <w:r w:rsidR="002E68B4" w:rsidRPr="007E5DF0">
        <w:rPr>
          <w:rFonts w:ascii="Times New Roman" w:hAnsi="Times New Roman"/>
          <w:smallCaps/>
          <w:spacing w:val="-2"/>
        </w:rPr>
        <w:tab/>
        <w:instrText>Safety Committee</w:instrText>
      </w:r>
      <w:r w:rsidR="002E68B4" w:rsidRPr="007E5DF0">
        <w:rPr>
          <w:rFonts w:ascii="Times New Roman" w:hAnsi="Times New Roman"/>
          <w:spacing w:val="-2"/>
        </w:rPr>
        <w:instrText>"</w:instrText>
      </w:r>
      <w:r w:rsidR="003B1908" w:rsidRPr="007E5DF0">
        <w:rPr>
          <w:rFonts w:ascii="Times New Roman" w:hAnsi="Times New Roman"/>
          <w:smallCaps/>
          <w:spacing w:val="-2"/>
        </w:rPr>
        <w:fldChar w:fldCharType="end"/>
      </w:r>
      <w:r w:rsidR="002E68B4" w:rsidRPr="007E5DF0">
        <w:rPr>
          <w:rFonts w:ascii="Times New Roman" w:hAnsi="Times New Roman"/>
          <w:spacing w:val="-2"/>
        </w:rPr>
        <w:t xml:space="preserve"> - The members of the Safety Committee shall be the Safety Committee </w:t>
      </w:r>
      <w:r w:rsidR="00AE3A5F" w:rsidRPr="007E5DF0">
        <w:rPr>
          <w:rFonts w:ascii="Times New Roman" w:hAnsi="Times New Roman"/>
          <w:spacing w:val="-2"/>
        </w:rPr>
        <w:t>Chair</w:t>
      </w:r>
      <w:r w:rsidR="002E68B4" w:rsidRPr="007E5DF0">
        <w:rPr>
          <w:rFonts w:ascii="Times New Roman" w:hAnsi="Times New Roman"/>
          <w:spacing w:val="-2"/>
        </w:rPr>
        <w:t xml:space="preserve">, who shall serve as the </w:t>
      </w:r>
      <w:r w:rsidR="00376013" w:rsidRPr="007E5DF0">
        <w:rPr>
          <w:rFonts w:ascii="Times New Roman" w:hAnsi="Times New Roman"/>
          <w:spacing w:val="-2"/>
        </w:rPr>
        <w:t>chair</w:t>
      </w:r>
      <w:r w:rsidR="002E68B4" w:rsidRPr="007E5DF0">
        <w:rPr>
          <w:rFonts w:ascii="Times New Roman" w:hAnsi="Times New Roman"/>
          <w:spacing w:val="-2"/>
        </w:rPr>
        <w:t xml:space="preserve">, and five additional members; one shall be an </w:t>
      </w:r>
      <w:r w:rsidR="009F38D5" w:rsidRPr="007E5DF0">
        <w:rPr>
          <w:rFonts w:ascii="Times New Roman" w:hAnsi="Times New Roman"/>
          <w:spacing w:val="-2"/>
        </w:rPr>
        <w:t>WSI</w:t>
      </w:r>
      <w:r w:rsidR="002E68B4" w:rsidRPr="007E5DF0">
        <w:rPr>
          <w:rFonts w:ascii="Times New Roman" w:hAnsi="Times New Roman"/>
          <w:spacing w:val="-2"/>
        </w:rPr>
        <w:t xml:space="preserve"> certified official, one shall be a Coach Member, </w:t>
      </w:r>
      <w:del w:id="97" w:author="Potter, Rick" w:date="2017-06-26T16:45:00Z">
        <w:r w:rsidR="002E68B4" w:rsidRPr="007E5DF0" w:rsidDel="00D4742C">
          <w:rPr>
            <w:rFonts w:ascii="Times New Roman" w:hAnsi="Times New Roman"/>
            <w:spacing w:val="-2"/>
          </w:rPr>
          <w:delText xml:space="preserve">one shall be an Athlete Member and </w:delText>
        </w:r>
      </w:del>
      <w:commentRangeStart w:id="98"/>
      <w:del w:id="99" w:author="Potter, Rick" w:date="2017-06-26T16:46:00Z">
        <w:r w:rsidR="002E68B4" w:rsidRPr="007E5DF0" w:rsidDel="00D4742C">
          <w:rPr>
            <w:rFonts w:ascii="Times New Roman" w:hAnsi="Times New Roman"/>
            <w:spacing w:val="-2"/>
          </w:rPr>
          <w:delText xml:space="preserve">two </w:delText>
        </w:r>
      </w:del>
      <w:ins w:id="100" w:author="Potter, Rick" w:date="2017-06-26T16:46:00Z">
        <w:r w:rsidR="00D4742C">
          <w:rPr>
            <w:rFonts w:ascii="Times New Roman" w:hAnsi="Times New Roman"/>
            <w:spacing w:val="-2"/>
          </w:rPr>
          <w:t>one</w:t>
        </w:r>
        <w:r w:rsidR="00D4742C" w:rsidRPr="007E5DF0">
          <w:rPr>
            <w:rFonts w:ascii="Times New Roman" w:hAnsi="Times New Roman"/>
            <w:spacing w:val="-2"/>
          </w:rPr>
          <w:t xml:space="preserve"> </w:t>
        </w:r>
      </w:ins>
      <w:commentRangeEnd w:id="98"/>
      <w:ins w:id="101" w:author="Potter, Rick" w:date="2017-06-26T16:47:00Z">
        <w:r w:rsidR="00D4742C">
          <w:rPr>
            <w:rStyle w:val="CommentReference"/>
          </w:rPr>
          <w:commentReference w:id="98"/>
        </w:r>
      </w:ins>
      <w:r w:rsidR="002E68B4" w:rsidRPr="007E5DF0">
        <w:rPr>
          <w:rFonts w:ascii="Times New Roman" w:hAnsi="Times New Roman"/>
          <w:spacing w:val="-2"/>
        </w:rPr>
        <w:t>shall be</w:t>
      </w:r>
      <w:ins w:id="102" w:author="Potter, Rick" w:date="2017-06-26T16:52:00Z">
        <w:r w:rsidR="00D4742C">
          <w:rPr>
            <w:rFonts w:ascii="Times New Roman" w:hAnsi="Times New Roman"/>
            <w:spacing w:val="-2"/>
          </w:rPr>
          <w:t xml:space="preserve"> a</w:t>
        </w:r>
      </w:ins>
      <w:r w:rsidR="002E68B4" w:rsidRPr="007E5DF0">
        <w:rPr>
          <w:rFonts w:ascii="Times New Roman" w:hAnsi="Times New Roman"/>
          <w:spacing w:val="-2"/>
        </w:rPr>
        <w:t xml:space="preserve"> Club Safety Coordinator</w:t>
      </w:r>
      <w:del w:id="103" w:author="Potter, Rick" w:date="2017-06-26T16:52:00Z">
        <w:r w:rsidR="002E68B4" w:rsidRPr="007E5DF0" w:rsidDel="00D4742C">
          <w:rPr>
            <w:rFonts w:ascii="Times New Roman" w:hAnsi="Times New Roman"/>
            <w:spacing w:val="-2"/>
          </w:rPr>
          <w:delText>s</w:delText>
        </w:r>
      </w:del>
      <w:ins w:id="104" w:author="Potter, Rick" w:date="2017-06-26T16:45:00Z">
        <w:r w:rsidR="00D4742C">
          <w:rPr>
            <w:rFonts w:ascii="Times New Roman" w:hAnsi="Times New Roman"/>
            <w:spacing w:val="-2"/>
          </w:rPr>
          <w:t xml:space="preserve"> </w:t>
        </w:r>
        <w:commentRangeStart w:id="105"/>
        <w:r w:rsidR="00D4742C" w:rsidRPr="00D4742C">
          <w:rPr>
            <w:rFonts w:ascii="Times New Roman" w:hAnsi="Times New Roman"/>
            <w:spacing w:val="-2"/>
          </w:rPr>
          <w:t>and a sufficient number of athletes appointed so as to constitute at least twenty percent (20%) of the voting membership of the Committee</w:t>
        </w:r>
      </w:ins>
      <w:commentRangeEnd w:id="105"/>
      <w:ins w:id="106" w:author="Potter, Rick" w:date="2017-06-26T16:46:00Z">
        <w:r w:rsidR="00D4742C">
          <w:rPr>
            <w:rStyle w:val="CommentReference"/>
          </w:rPr>
          <w:commentReference w:id="105"/>
        </w:r>
      </w:ins>
      <w:r w:rsidR="002E68B4" w:rsidRPr="007E5DF0">
        <w:rPr>
          <w:rFonts w:ascii="Times New Roman" w:hAnsi="Times New Roman"/>
          <w:spacing w:val="-2"/>
        </w:rPr>
        <w:t>.</w:t>
      </w:r>
    </w:p>
    <w:p w14:paraId="5B216F1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AEBE90" w14:textId="27979C46" w:rsidR="002E68B4" w:rsidRPr="001204E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003A4AC2">
        <w:rPr>
          <w:rFonts w:ascii="Times New Roman" w:hAnsi="Times New Roman"/>
          <w:spacing w:val="-2"/>
        </w:rPr>
        <w:t>1</w:t>
      </w:r>
      <w:r w:rsidRPr="00C07970">
        <w:rPr>
          <w:rFonts w:ascii="Times New Roman" w:hAnsi="Times New Roman"/>
          <w:smallCaps/>
          <w:spacing w:val="-2"/>
        </w:rPr>
        <w:tab/>
        <w:t>Technical Planning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1204E3">
        <w:rPr>
          <w:rFonts w:ascii="Times New Roman" w:hAnsi="Times New Roman"/>
          <w:spacing w:val="-2"/>
        </w:rPr>
        <w:t xml:space="preserve">The members of the Technical Planning Committee shall be the Technical Planning Committee </w:t>
      </w:r>
      <w:r w:rsidR="00AE3A5F" w:rsidRPr="001204E3">
        <w:rPr>
          <w:rFonts w:ascii="Times New Roman" w:hAnsi="Times New Roman"/>
          <w:spacing w:val="-2"/>
        </w:rPr>
        <w:t>Chair</w:t>
      </w:r>
      <w:r w:rsidRPr="001204E3">
        <w:rPr>
          <w:rFonts w:ascii="Times New Roman" w:hAnsi="Times New Roman"/>
          <w:spacing w:val="-2"/>
        </w:rPr>
        <w:t xml:space="preserve">, who shall serve as </w:t>
      </w:r>
      <w:r w:rsidR="00376013" w:rsidRPr="001204E3">
        <w:rPr>
          <w:rFonts w:ascii="Times New Roman" w:hAnsi="Times New Roman"/>
          <w:spacing w:val="-2"/>
        </w:rPr>
        <w:t>chair</w:t>
      </w:r>
      <w:r w:rsidRPr="001204E3">
        <w:rPr>
          <w:rFonts w:ascii="Times New Roman" w:hAnsi="Times New Roman"/>
          <w:spacing w:val="-2"/>
        </w:rPr>
        <w:t xml:space="preserve">, </w:t>
      </w:r>
      <w:commentRangeStart w:id="107"/>
      <w:del w:id="108" w:author="Potter, Rick" w:date="2017-06-26T16:55:00Z">
        <w:r w:rsidRPr="001204E3" w:rsidDel="00222E35">
          <w:rPr>
            <w:rFonts w:ascii="Times New Roman" w:hAnsi="Times New Roman"/>
            <w:spacing w:val="-2"/>
          </w:rPr>
          <w:delText xml:space="preserve">an Athlete Member </w:delText>
        </w:r>
      </w:del>
      <w:ins w:id="109" w:author="Potter, Rick" w:date="2017-06-26T16:56:00Z">
        <w:r w:rsidR="00222E35" w:rsidRPr="00222E35">
          <w:rPr>
            <w:rFonts w:ascii="Times New Roman" w:hAnsi="Times New Roman"/>
            <w:spacing w:val="-2"/>
          </w:rPr>
          <w:t>member a sufficient number of athletes so as to constitute at least twenty percent (20%) of the voting membership of the Committee</w:t>
        </w:r>
        <w:commentRangeEnd w:id="107"/>
        <w:r w:rsidR="00222E35">
          <w:rPr>
            <w:rStyle w:val="CommentReference"/>
          </w:rPr>
          <w:commentReference w:id="107"/>
        </w:r>
        <w:r w:rsidR="00222E35" w:rsidRPr="00222E35">
          <w:rPr>
            <w:rFonts w:ascii="Times New Roman" w:hAnsi="Times New Roman"/>
            <w:spacing w:val="-2"/>
          </w:rPr>
          <w:t xml:space="preserve"> </w:t>
        </w:r>
      </w:ins>
      <w:r w:rsidRPr="001204E3">
        <w:rPr>
          <w:rFonts w:ascii="Times New Roman" w:hAnsi="Times New Roman"/>
          <w:spacing w:val="-2"/>
        </w:rPr>
        <w:t xml:space="preserve">and at least six (6) additional members of whom at least fifty percent (50%) shall be Coach Members.  The Athlete Member and the additional members shall be appointed by the General </w:t>
      </w:r>
      <w:r w:rsidR="00AE3A5F" w:rsidRPr="001204E3">
        <w:rPr>
          <w:rFonts w:ascii="Times New Roman" w:hAnsi="Times New Roman"/>
          <w:spacing w:val="-2"/>
        </w:rPr>
        <w:t>Chair</w:t>
      </w:r>
      <w:r w:rsidRPr="001204E3">
        <w:rPr>
          <w:rFonts w:ascii="Times New Roman" w:hAnsi="Times New Roman"/>
          <w:spacing w:val="-2"/>
        </w:rPr>
        <w:t xml:space="preserve"> with the advice and consent of the Board of Directors.</w:t>
      </w:r>
    </w:p>
    <w:p w14:paraId="46D1568E" w14:textId="77777777" w:rsidR="002E68B4" w:rsidRPr="001204E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87D27AF" w14:textId="5BE64F33"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110" w:author="Potter, Rick" w:date="2017-06-26T16:58:00Z"/>
          <w:rFonts w:ascii="Times New Roman" w:hAnsi="Times New Roman"/>
          <w:spacing w:val="-2"/>
        </w:rPr>
      </w:pPr>
      <w:r w:rsidRPr="00C07970">
        <w:rPr>
          <w:rFonts w:ascii="Times New Roman" w:hAnsi="Times New Roman"/>
          <w:spacing w:val="-2"/>
        </w:rPr>
        <w:t xml:space="preserve">The General </w:t>
      </w:r>
      <w:r w:rsidR="00AE3A5F" w:rsidRPr="00C07970">
        <w:rPr>
          <w:rFonts w:ascii="Times New Roman" w:hAnsi="Times New Roman"/>
          <w:spacing w:val="-2"/>
        </w:rPr>
        <w:t>Chair</w:t>
      </w:r>
      <w:r w:rsidRPr="00C07970">
        <w:rPr>
          <w:rFonts w:ascii="Times New Roman" w:hAnsi="Times New Roman"/>
          <w:spacing w:val="-2"/>
        </w:rPr>
        <w:t xml:space="preserve"> or the respective division </w:t>
      </w:r>
      <w:r w:rsidR="008A6559">
        <w:rPr>
          <w:rFonts w:ascii="Times New Roman" w:hAnsi="Times New Roman"/>
          <w:spacing w:val="-2"/>
        </w:rPr>
        <w:t>Vice Chair</w:t>
      </w:r>
      <w:r w:rsidRPr="00C07970">
        <w:rPr>
          <w:rFonts w:ascii="Times New Roman" w:hAnsi="Times New Roman"/>
          <w:spacing w:val="-2"/>
        </w:rPr>
        <w:t xml:space="preserve"> may appoint the specified additional members and any other members deemed appropriate or necessary for any of the foregoing standing committees, except the Athletes, Coaches and Personnel Committees.  Committee members appointed pursuant to the preceding </w:t>
      </w:r>
      <w:proofErr w:type="gramStart"/>
      <w:r w:rsidRPr="00C07970">
        <w:rPr>
          <w:rFonts w:ascii="Times New Roman" w:hAnsi="Times New Roman"/>
          <w:spacing w:val="-2"/>
        </w:rPr>
        <w:t>sentence,</w:t>
      </w:r>
      <w:proofErr w:type="gramEnd"/>
      <w:r w:rsidRPr="00C07970">
        <w:rPr>
          <w:rFonts w:ascii="Times New Roman" w:hAnsi="Times New Roman"/>
          <w:spacing w:val="-2"/>
        </w:rPr>
        <w:t xml:space="preserve"> shall hold their appointments at the pleasure of the appointing officer</w:t>
      </w:r>
      <w:ins w:id="111" w:author="Potter, Rick" w:date="2017-06-26T16:57:00Z">
        <w:r w:rsidR="00222E35">
          <w:rPr>
            <w:rFonts w:ascii="Times New Roman" w:hAnsi="Times New Roman"/>
            <w:spacing w:val="-2"/>
          </w:rPr>
          <w:t xml:space="preserve"> </w:t>
        </w:r>
      </w:ins>
      <w:r w:rsidRPr="00C07970">
        <w:rPr>
          <w:rFonts w:ascii="Times New Roman" w:hAnsi="Times New Roman"/>
          <w:spacing w:val="-2"/>
        </w:rPr>
        <w:t>or successor.</w:t>
      </w:r>
    </w:p>
    <w:p w14:paraId="2D7930D8" w14:textId="77777777" w:rsidR="00222E35" w:rsidRDefault="00222E3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112" w:author="Potter, Rick" w:date="2017-06-26T16:58:00Z"/>
          <w:rFonts w:ascii="Times New Roman" w:hAnsi="Times New Roman"/>
          <w:spacing w:val="-2"/>
        </w:rPr>
      </w:pPr>
    </w:p>
    <w:p w14:paraId="1D5395BA" w14:textId="77777777" w:rsidR="00222E35" w:rsidRPr="00C07970" w:rsidRDefault="00222E3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468384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4384C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607.4</w:t>
      </w:r>
      <w:r w:rsidR="002E68B4" w:rsidRPr="00C07970">
        <w:rPr>
          <w:rFonts w:ascii="Times New Roman" w:hAnsi="Times New Roman"/>
          <w:spacing w:val="-2"/>
        </w:rPr>
        <w:tab/>
        <w:t xml:space="preserve">DUTIES AND POWERS OF STANDING COMMITTEES </w:t>
      </w:r>
      <w:r w:rsidR="002E68B4" w:rsidRPr="008203C7">
        <w:rPr>
          <w:rFonts w:ascii="Times New Roman" w:hAnsi="Times New Roman"/>
          <w:spacing w:val="-2"/>
        </w:rPr>
        <w:t>AND COORDINATORS</w:t>
      </w:r>
      <w:r w:rsidRPr="008203C7">
        <w:rPr>
          <w:rFonts w:ascii="Times New Roman" w:hAnsi="Times New Roman"/>
          <w:spacing w:val="-2"/>
        </w:rPr>
        <w:fldChar w:fldCharType="begin"/>
      </w:r>
      <w:r w:rsidR="002E68B4" w:rsidRPr="008203C7">
        <w:rPr>
          <w:rFonts w:ascii="Times New Roman" w:hAnsi="Times New Roman"/>
          <w:spacing w:val="-2"/>
        </w:rPr>
        <w:instrText>tc  \l 2 "607.4</w:instrText>
      </w:r>
      <w:r w:rsidR="002E68B4" w:rsidRPr="008203C7">
        <w:rPr>
          <w:rFonts w:ascii="Times New Roman" w:hAnsi="Times New Roman"/>
          <w:spacing w:val="-2"/>
        </w:rPr>
        <w:tab/>
        <w:instrText>DUTIES AND POWERS OF STANDING COMMITTEES AND COORDINATORS"</w:instrText>
      </w:r>
      <w:r w:rsidRPr="008203C7">
        <w:rPr>
          <w:rFonts w:ascii="Times New Roman" w:hAnsi="Times New Roman"/>
          <w:spacing w:val="-2"/>
        </w:rPr>
        <w:fldChar w:fldCharType="end"/>
      </w:r>
      <w:bookmarkStart w:id="113" w:name="COMMITTEE_DUTIES_AND_POWERS"/>
      <w:bookmarkEnd w:id="113"/>
      <w:r w:rsidR="002E68B4" w:rsidRPr="008203C7">
        <w:rPr>
          <w:rFonts w:ascii="Times New Roman" w:hAnsi="Times New Roman"/>
          <w:spacing w:val="-2"/>
        </w:rPr>
        <w:t xml:space="preserve"> </w:t>
      </w:r>
      <w:r w:rsidR="002E68B4" w:rsidRPr="00C07970">
        <w:rPr>
          <w:rFonts w:ascii="Times New Roman" w:hAnsi="Times New Roman"/>
          <w:spacing w:val="-2"/>
        </w:rPr>
        <w:t xml:space="preserve">- </w:t>
      </w:r>
    </w:p>
    <w:p w14:paraId="34FE26CF" w14:textId="6F6EA270" w:rsidR="00AB0813"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 xml:space="preserve"> </w:t>
      </w:r>
    </w:p>
    <w:p w14:paraId="1523B3EF" w14:textId="025AA12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Audit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Audit Committee is authorized to, and it shall be its duty to</w:t>
      </w:r>
      <w:r w:rsidRPr="002E6B4D">
        <w:rPr>
          <w:rFonts w:ascii="Times New Roman" w:hAnsi="Times New Roman"/>
          <w:spacing w:val="-2"/>
        </w:rPr>
        <w:t xml:space="preserve">, conduct the annual audit of the books of </w:t>
      </w:r>
      <w:r w:rsidR="009F38D5" w:rsidRPr="002E6B4D">
        <w:rPr>
          <w:rFonts w:ascii="Times New Roman" w:hAnsi="Times New Roman"/>
          <w:spacing w:val="-2"/>
        </w:rPr>
        <w:t>WSI</w:t>
      </w:r>
      <w:r w:rsidRPr="002E6B4D">
        <w:rPr>
          <w:rFonts w:ascii="Times New Roman" w:hAnsi="Times New Roman"/>
          <w:spacing w:val="-2"/>
        </w:rPr>
        <w:t xml:space="preserve"> </w:t>
      </w:r>
      <w:r w:rsidR="00A910EF" w:rsidRPr="002E6B4D">
        <w:rPr>
          <w:rFonts w:ascii="Times New Roman" w:hAnsi="Times New Roman"/>
          <w:spacing w:val="-2"/>
        </w:rPr>
        <w:t>required hereunder</w:t>
      </w:r>
      <w:r w:rsidRPr="002E6B4D">
        <w:rPr>
          <w:rFonts w:ascii="Times New Roman" w:hAnsi="Times New Roman"/>
          <w:spacing w:val="-2"/>
        </w:rPr>
        <w:t xml:space="preserve"> and present the results thereof to the Board of Directors and the House of Delegates or</w:t>
      </w:r>
      <w:r w:rsidR="002E6B4D" w:rsidRPr="002E6B4D">
        <w:rPr>
          <w:rFonts w:ascii="Times New Roman" w:hAnsi="Times New Roman"/>
          <w:spacing w:val="-2"/>
        </w:rPr>
        <w:t xml:space="preserve"> </w:t>
      </w:r>
      <w:r w:rsidRPr="002E6B4D">
        <w:rPr>
          <w:rFonts w:ascii="Times New Roman" w:hAnsi="Times New Roman"/>
          <w:spacing w:val="-2"/>
        </w:rPr>
        <w:t>(a)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r w:rsidRPr="00C07970">
        <w:rPr>
          <w:rFonts w:ascii="Times New Roman" w:hAnsi="Times New Roman"/>
          <w:spacing w:val="-2"/>
        </w:rPr>
        <w:t>.</w:t>
      </w:r>
    </w:p>
    <w:p w14:paraId="5FE2CC52" w14:textId="77777777" w:rsidR="00F91FA8" w:rsidRDefault="00F91FA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E028AA8" w14:textId="77777777" w:rsidR="002E68B4" w:rsidRPr="00412DD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Budget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Budget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412DD9">
        <w:rPr>
          <w:rFonts w:ascii="Times New Roman" w:hAnsi="Times New Roman"/>
          <w:spacing w:val="-2"/>
        </w:rPr>
        <w:t xml:space="preserve">The Budget Committee is authorized and obligated to consult with the officers, committee </w:t>
      </w:r>
      <w:r w:rsidR="00376013" w:rsidRPr="00412DD9">
        <w:rPr>
          <w:rFonts w:ascii="Times New Roman" w:hAnsi="Times New Roman"/>
          <w:spacing w:val="-2"/>
        </w:rPr>
        <w:t>chairs</w:t>
      </w:r>
      <w:r w:rsidRPr="00412DD9">
        <w:rPr>
          <w:rFonts w:ascii="Times New Roman" w:hAnsi="Times New Roman"/>
          <w:spacing w:val="-2"/>
        </w:rPr>
        <w:t xml:space="preserve"> and coordinators and prepare and present a proposed budget for consideration and approval by the Board of Directors and the House of Delegates.  The officers, committee </w:t>
      </w:r>
      <w:r w:rsidR="00376013" w:rsidRPr="00412DD9">
        <w:rPr>
          <w:rFonts w:ascii="Times New Roman" w:hAnsi="Times New Roman"/>
          <w:spacing w:val="-2"/>
        </w:rPr>
        <w:t>chairs</w:t>
      </w:r>
      <w:r w:rsidRPr="00412DD9">
        <w:rPr>
          <w:rFonts w:ascii="Times New Roman" w:hAnsi="Times New Roman"/>
          <w:spacing w:val="-2"/>
        </w:rPr>
        <w:t xml:space="preserve"> and coordinators shall provide promptly such financial information (current and projected) and budget proposals as the Budget Committee may request.  The proposed budget may contain alternatives.</w:t>
      </w:r>
    </w:p>
    <w:p w14:paraId="528E1C6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E59A27" w14:textId="57456C64"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Finance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Finance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A2A11">
        <w:rPr>
          <w:rFonts w:ascii="Times New Roman" w:hAnsi="Times New Roman"/>
          <w:spacing w:val="-2"/>
        </w:rPr>
        <w:t xml:space="preserve">The Finance Committee is authorized and obligated to develop, establish where so authorized or recommend to the Board of Directors and supervise the execution of policy regarding the investment of </w:t>
      </w:r>
      <w:r w:rsidR="009F38D5" w:rsidRPr="00DA2A11">
        <w:rPr>
          <w:rFonts w:ascii="Times New Roman" w:hAnsi="Times New Roman"/>
          <w:spacing w:val="-2"/>
        </w:rPr>
        <w:t>WSI</w:t>
      </w:r>
      <w:r w:rsidR="00833B85" w:rsidRPr="00DA2A11">
        <w:rPr>
          <w:rFonts w:ascii="Times New Roman" w:hAnsi="Times New Roman"/>
          <w:spacing w:val="-2"/>
        </w:rPr>
        <w:t>’</w:t>
      </w:r>
      <w:r w:rsidRPr="00DA2A11">
        <w:rPr>
          <w:rFonts w:ascii="Times New Roman" w:hAnsi="Times New Roman"/>
          <w:spacing w:val="-2"/>
        </w:rPr>
        <w:t xml:space="preserve">s working capital, funded reserves and endowment funds, within the guidelines, if any, established by the Board of Directors or the House of Delegates.  The Finance Committee shall also regularly review </w:t>
      </w:r>
      <w:r w:rsidR="009F38D5" w:rsidRPr="00DA2A11">
        <w:rPr>
          <w:rFonts w:ascii="Times New Roman" w:hAnsi="Times New Roman"/>
          <w:spacing w:val="-2"/>
        </w:rPr>
        <w:t>WSI</w:t>
      </w:r>
      <w:r w:rsidR="00833B85" w:rsidRPr="00DA2A11">
        <w:rPr>
          <w:rFonts w:ascii="Times New Roman" w:hAnsi="Times New Roman"/>
          <w:spacing w:val="-2"/>
        </w:rPr>
        <w:t>’</w:t>
      </w:r>
      <w:r w:rsidRPr="00DA2A11">
        <w:rPr>
          <w:rFonts w:ascii="Times New Roman" w:hAnsi="Times New Roman"/>
          <w:spacing w:val="-2"/>
        </w:rPr>
        <w:t xml:space="preserve">s equipment needs (both operational and office) and the various methods available to finance the acquisition of any needed equipment, make a determination of the best financing method for </w:t>
      </w:r>
      <w:r w:rsidR="009F38D5" w:rsidRPr="00DA2A11">
        <w:rPr>
          <w:rFonts w:ascii="Times New Roman" w:hAnsi="Times New Roman"/>
          <w:spacing w:val="-2"/>
        </w:rPr>
        <w:t>WSI</w:t>
      </w:r>
      <w:r w:rsidRPr="00DA2A11">
        <w:rPr>
          <w:rFonts w:ascii="Times New Roman" w:hAnsi="Times New Roman"/>
          <w:spacing w:val="-2"/>
        </w:rPr>
        <w:t xml:space="preserve"> and make recommendations to the Budget Committee and the Board of Directors.</w:t>
      </w:r>
    </w:p>
    <w:p w14:paraId="00329425" w14:textId="77777777" w:rsidR="00EE28F8" w:rsidRPr="00DA2A11" w:rsidRDefault="00EE28F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9DD872B" w14:textId="4BD2F018"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Membership/</w:t>
      </w:r>
      <w:r w:rsidRPr="002574B9">
        <w:rPr>
          <w:rFonts w:ascii="Times New Roman" w:hAnsi="Times New Roman"/>
          <w:smallCaps/>
          <w:spacing w:val="-2"/>
        </w:rPr>
        <w:t>Registration</w:t>
      </w:r>
      <w:r w:rsidR="002574B9" w:rsidRPr="002574B9">
        <w:rPr>
          <w:rFonts w:ascii="Times New Roman" w:hAnsi="Times New Roman"/>
          <w:smallCaps/>
          <w:spacing w:val="-2"/>
        </w:rPr>
        <w:t xml:space="preserve"> Co</w:t>
      </w:r>
      <w:r w:rsidRPr="002574B9">
        <w:rPr>
          <w:rFonts w:ascii="Times New Roman" w:hAnsi="Times New Roman"/>
          <w:smallCaps/>
          <w:spacing w:val="-2"/>
        </w:rPr>
        <w:t>ordinator</w:t>
      </w:r>
      <w:r w:rsidR="003B1908" w:rsidRPr="002574B9">
        <w:rPr>
          <w:rFonts w:ascii="Times New Roman" w:hAnsi="Times New Roman"/>
          <w:smallCaps/>
          <w:spacing w:val="-2"/>
        </w:rPr>
        <w:fldChar w:fldCharType="begin"/>
      </w:r>
      <w:r w:rsidRPr="002574B9">
        <w:rPr>
          <w:rFonts w:ascii="Times New Roman" w:hAnsi="Times New Roman"/>
          <w:spacing w:val="-2"/>
        </w:rPr>
        <w:instrText>tc  \l 3 ".4</w:instrText>
      </w:r>
      <w:r w:rsidRPr="002574B9">
        <w:rPr>
          <w:rFonts w:ascii="Times New Roman" w:hAnsi="Times New Roman"/>
          <w:smallCaps/>
          <w:spacing w:val="-2"/>
        </w:rPr>
        <w:tab/>
        <w:instrText>Membership/Registration ||Committee| or |Coordinator||</w:instrText>
      </w:r>
      <w:r w:rsidRPr="002574B9">
        <w:rPr>
          <w:rFonts w:ascii="Times New Roman" w:hAnsi="Times New Roman"/>
          <w:spacing w:val="-2"/>
        </w:rPr>
        <w:instrText>"</w:instrText>
      </w:r>
      <w:r w:rsidR="003B1908" w:rsidRPr="002574B9">
        <w:rPr>
          <w:rFonts w:ascii="Times New Roman" w:hAnsi="Times New Roman"/>
          <w:smallCaps/>
          <w:spacing w:val="-2"/>
        </w:rPr>
        <w:fldChar w:fldCharType="end"/>
      </w:r>
      <w:r w:rsidRPr="002574B9">
        <w:rPr>
          <w:rFonts w:ascii="Times New Roman" w:hAnsi="Times New Roman"/>
          <w:spacing w:val="-2"/>
        </w:rPr>
        <w:t xml:space="preserve"> - The Membership/Registration</w:t>
      </w:r>
      <w:r w:rsidR="002574B9" w:rsidRPr="002574B9">
        <w:rPr>
          <w:rFonts w:ascii="Times New Roman" w:hAnsi="Times New Roman"/>
          <w:spacing w:val="-2"/>
        </w:rPr>
        <w:t xml:space="preserve"> </w:t>
      </w:r>
      <w:r w:rsidRPr="002574B9">
        <w:rPr>
          <w:rFonts w:ascii="Times New Roman" w:hAnsi="Times New Roman"/>
          <w:spacing w:val="-2"/>
        </w:rPr>
        <w:t>Coordinator is</w:t>
      </w:r>
      <w:r w:rsidRPr="00C07970">
        <w:rPr>
          <w:rFonts w:ascii="Times New Roman" w:hAnsi="Times New Roman"/>
          <w:spacing w:val="-2"/>
        </w:rPr>
        <w:t xml:space="preserve"> authorized and obligated to conduct the registration of Group and Individual Members and supervise the transmission of registration information to </w:t>
      </w:r>
      <w:r w:rsidR="00FC27F5" w:rsidRPr="00C07970">
        <w:rPr>
          <w:rFonts w:ascii="Times New Roman" w:hAnsi="Times New Roman"/>
          <w:spacing w:val="-2"/>
        </w:rPr>
        <w:t>USA Swimming</w:t>
      </w:r>
      <w:r w:rsidRPr="00C07970">
        <w:rPr>
          <w:rFonts w:ascii="Times New Roman" w:hAnsi="Times New Roman"/>
          <w:spacing w:val="-2"/>
        </w:rPr>
        <w:t xml:space="preserve"> and assist in the preparation of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requested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the Administrative </w:t>
      </w:r>
      <w:r w:rsidR="008A6559">
        <w:rPr>
          <w:rFonts w:ascii="Times New Roman" w:hAnsi="Times New Roman"/>
          <w:spacing w:val="-2"/>
        </w:rPr>
        <w:t>Vice Chair</w:t>
      </w:r>
      <w:r w:rsidRPr="00C07970">
        <w:rPr>
          <w:rFonts w:ascii="Times New Roman" w:hAnsi="Times New Roman"/>
          <w:spacing w:val="-2"/>
        </w:rPr>
        <w:t xml:space="preserve"> or the Finance </w:t>
      </w:r>
      <w:r w:rsidR="008A6559">
        <w:rPr>
          <w:rFonts w:ascii="Times New Roman" w:hAnsi="Times New Roman"/>
          <w:spacing w:val="-2"/>
        </w:rPr>
        <w:t>Vice Chair</w:t>
      </w:r>
      <w:r w:rsidRPr="00C07970">
        <w:rPr>
          <w:rFonts w:ascii="Times New Roman" w:hAnsi="Times New Roman"/>
          <w:spacing w:val="-2"/>
        </w:rPr>
        <w:t>.</w:t>
      </w:r>
    </w:p>
    <w:p w14:paraId="54E5E1DF"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216FE55" w14:textId="1D5C25A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Officials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Officials Committee is authorized and obligated to recruit, train, test, certify, evaluate, retest, recertify and supervise officials for </w:t>
      </w:r>
      <w:r w:rsidR="009F38D5">
        <w:rPr>
          <w:rFonts w:ascii="Times New Roman" w:hAnsi="Times New Roman"/>
          <w:spacing w:val="-2"/>
        </w:rPr>
        <w:t>WSI</w:t>
      </w:r>
      <w:r w:rsidRPr="00C07970">
        <w:rPr>
          <w:rFonts w:ascii="Times New Roman" w:hAnsi="Times New Roman"/>
          <w:spacing w:val="-2"/>
        </w:rPr>
        <w:t xml:space="preserve"> and such other activities as may be necessary or helpful in maintaining a roster of qualified, well-trained and experienced officials of the highest caliber.</w:t>
      </w:r>
    </w:p>
    <w:p w14:paraId="1727BFF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FB822D" w14:textId="731D2BAA" w:rsidR="002E68B4" w:rsidRPr="002574B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Personnel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Personnel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2574B9">
        <w:rPr>
          <w:rFonts w:ascii="Times New Roman" w:hAnsi="Times New Roman"/>
          <w:spacing w:val="-2"/>
        </w:rPr>
        <w:t xml:space="preserve">The Personnel Committee is authorized and obligated to negotiate and set wages, compensation and other terms of employment of </w:t>
      </w:r>
      <w:r w:rsidR="009F38D5" w:rsidRPr="002574B9">
        <w:rPr>
          <w:rFonts w:ascii="Times New Roman" w:hAnsi="Times New Roman"/>
          <w:spacing w:val="-2"/>
        </w:rPr>
        <w:t>WSI</w:t>
      </w:r>
      <w:r w:rsidR="00833B85" w:rsidRPr="002574B9">
        <w:rPr>
          <w:rFonts w:ascii="Times New Roman" w:hAnsi="Times New Roman"/>
          <w:spacing w:val="-2"/>
        </w:rPr>
        <w:t>’</w:t>
      </w:r>
      <w:r w:rsidRPr="002574B9">
        <w:rPr>
          <w:rFonts w:ascii="Times New Roman" w:hAnsi="Times New Roman"/>
          <w:spacing w:val="-2"/>
        </w:rPr>
        <w:t>s staff (whether employees or independent contractors) within established, budgetary guidelines and policies and to review and approve the scope of duties delegated to the staff.</w:t>
      </w:r>
    </w:p>
    <w:p w14:paraId="4DBDDB5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93FD69" w14:textId="7E5DE747" w:rsidR="002E68B4" w:rsidRPr="002574B9" w:rsidRDefault="002E68B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Program Development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14" w:name="PROG_DEV_COMM"/>
      <w:bookmarkEnd w:id="114"/>
      <w:r w:rsidRPr="00C07970">
        <w:rPr>
          <w:rFonts w:ascii="Times New Roman" w:hAnsi="Times New Roman"/>
          <w:spacing w:val="-2"/>
        </w:rPr>
        <w:t xml:space="preserve"> - </w:t>
      </w:r>
      <w:r w:rsidR="002574B9" w:rsidRPr="002574B9">
        <w:rPr>
          <w:rFonts w:ascii="Times New Roman" w:hAnsi="Times New Roman"/>
          <w:spacing w:val="-2"/>
        </w:rPr>
        <w:t>This section is reserved for future use.</w:t>
      </w:r>
    </w:p>
    <w:p w14:paraId="536D5B18" w14:textId="41211B35" w:rsidR="00985E64" w:rsidRPr="00455DDF" w:rsidRDefault="00985E64" w:rsidP="00614DA0">
      <w:pPr>
        <w:pStyle w:val="ListParagraph"/>
        <w:tabs>
          <w:tab w:val="left" w:pos="702"/>
          <w:tab w:val="left" w:pos="1260"/>
          <w:tab w:val="left" w:pos="1800"/>
        </w:tabs>
        <w:spacing w:before="120" w:after="120"/>
        <w:ind w:left="1260" w:hanging="1488"/>
        <w:rPr>
          <w:rFonts w:ascii="Times New Roman" w:hAnsi="Times New Roman"/>
          <w:sz w:val="20"/>
          <w:szCs w:val="20"/>
        </w:rPr>
      </w:pPr>
      <w:r>
        <w:rPr>
          <w:rFonts w:ascii="Times New Roman" w:hAnsi="Times New Roman"/>
          <w:spacing w:val="-2"/>
          <w:sz w:val="20"/>
          <w:szCs w:val="20"/>
        </w:rPr>
        <w:tab/>
      </w:r>
      <w:r w:rsidRPr="00985E64">
        <w:rPr>
          <w:rFonts w:ascii="Times New Roman" w:hAnsi="Times New Roman"/>
          <w:spacing w:val="-2"/>
          <w:sz w:val="20"/>
          <w:szCs w:val="20"/>
        </w:rPr>
        <w:t>.8</w:t>
      </w:r>
      <w:r>
        <w:rPr>
          <w:rFonts w:ascii="Times New Roman" w:hAnsi="Times New Roman"/>
          <w:spacing w:val="-2"/>
          <w:sz w:val="20"/>
          <w:szCs w:val="20"/>
        </w:rPr>
        <w:t xml:space="preserve">    </w:t>
      </w:r>
      <w:r w:rsidR="00614DA0">
        <w:rPr>
          <w:rFonts w:ascii="Times New Roman" w:hAnsi="Times New Roman"/>
          <w:spacing w:val="-2"/>
          <w:sz w:val="20"/>
          <w:szCs w:val="20"/>
        </w:rPr>
        <w:tab/>
      </w:r>
      <w:r w:rsidRPr="00A055DB">
        <w:rPr>
          <w:rFonts w:ascii="Times New Roman" w:hAnsi="Times New Roman"/>
          <w:smallCaps/>
          <w:sz w:val="20"/>
          <w:szCs w:val="20"/>
        </w:rPr>
        <w:t>Safe Sport Committee</w:t>
      </w:r>
      <w:r w:rsidRPr="003377C0">
        <w:rPr>
          <w:rFonts w:ascii="Times New Roman" w:hAnsi="Times New Roman"/>
          <w:i/>
          <w:sz w:val="20"/>
          <w:szCs w:val="20"/>
        </w:rPr>
        <w:t xml:space="preserve"> - </w:t>
      </w:r>
      <w:r w:rsidRPr="00455DDF">
        <w:rPr>
          <w:rFonts w:ascii="Times New Roman" w:hAnsi="Times New Roman"/>
          <w:sz w:val="20"/>
          <w:szCs w:val="20"/>
        </w:rPr>
        <w:t xml:space="preserve">The purpose of the </w:t>
      </w:r>
      <w:r w:rsidR="009F38D5" w:rsidRPr="00455DDF">
        <w:rPr>
          <w:rFonts w:ascii="Times New Roman" w:hAnsi="Times New Roman"/>
          <w:sz w:val="20"/>
          <w:szCs w:val="20"/>
        </w:rPr>
        <w:t>WSI</w:t>
      </w:r>
      <w:r w:rsidRPr="00455DDF">
        <w:rPr>
          <w:rFonts w:ascii="Times New Roman" w:hAnsi="Times New Roman"/>
          <w:sz w:val="20"/>
          <w:szCs w:val="20"/>
        </w:rPr>
        <w:t xml:space="preserve">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14:paraId="254C792B" w14:textId="77777777"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Coordinate and oversee the implementation of effective ongoing educational programs for all athlete members, their parents, coaches, volunteers and local clubs as provided by USA Swimming;</w:t>
      </w:r>
    </w:p>
    <w:p w14:paraId="01D12B1C" w14:textId="2E1DA33C"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 xml:space="preserve">Be the primary contact for the club members in </w:t>
      </w:r>
      <w:r w:rsidR="009F38D5" w:rsidRPr="00455DDF">
        <w:rPr>
          <w:rFonts w:ascii="Times New Roman" w:hAnsi="Times New Roman"/>
          <w:sz w:val="20"/>
          <w:szCs w:val="20"/>
        </w:rPr>
        <w:t>WSI</w:t>
      </w:r>
      <w:r w:rsidRPr="00455DDF">
        <w:rPr>
          <w:rFonts w:ascii="Times New Roman" w:hAnsi="Times New Roman"/>
          <w:sz w:val="20"/>
          <w:szCs w:val="20"/>
        </w:rPr>
        <w:t xml:space="preserve"> to share information about what USA Swimming and other LSCs are doing regarding Safe Sport policies and programs; and to collect, develop and disseminate information on LSC best practices;</w:t>
      </w:r>
    </w:p>
    <w:p w14:paraId="506F8565" w14:textId="77777777"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Serve as an information resource for clubs by, among other things, helping to identify and connect them with local educational partners and resources;</w:t>
      </w:r>
    </w:p>
    <w:p w14:paraId="615D64AF" w14:textId="77777777"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 xml:space="preserve">Perform other functions as necessary in the fulfillment of USA Swimming’s continuing efforts to foster safe, healthy and positive environments for all its members; and </w:t>
      </w:r>
    </w:p>
    <w:p w14:paraId="56EC7B1E" w14:textId="77777777" w:rsidR="00985E64" w:rsidRDefault="00985E64" w:rsidP="00614DA0">
      <w:pPr>
        <w:pStyle w:val="ListParagraph"/>
        <w:numPr>
          <w:ilvl w:val="0"/>
          <w:numId w:val="4"/>
        </w:numPr>
        <w:tabs>
          <w:tab w:val="left" w:pos="702"/>
          <w:tab w:val="left" w:pos="2160"/>
        </w:tabs>
        <w:spacing w:before="120"/>
        <w:ind w:left="2160"/>
        <w:rPr>
          <w:rFonts w:ascii="Times New Roman" w:hAnsi="Times New Roman"/>
          <w:sz w:val="20"/>
          <w:szCs w:val="20"/>
        </w:rPr>
      </w:pPr>
      <w:r w:rsidRPr="00455DDF">
        <w:rPr>
          <w:rFonts w:ascii="Times New Roman" w:hAnsi="Times New Roman"/>
          <w:sz w:val="20"/>
          <w:szCs w:val="20"/>
        </w:rPr>
        <w:lastRenderedPageBreak/>
        <w:t>Be available to work on special projects, educational programs and assignments as needed.</w:t>
      </w:r>
    </w:p>
    <w:p w14:paraId="7F950DCD" w14:textId="77777777" w:rsidR="00711E73" w:rsidRPr="00455DDF" w:rsidRDefault="00711E73" w:rsidP="00711E73">
      <w:pPr>
        <w:pStyle w:val="ListParagraph"/>
        <w:tabs>
          <w:tab w:val="left" w:pos="702"/>
          <w:tab w:val="left" w:pos="2160"/>
        </w:tabs>
        <w:spacing w:before="120"/>
        <w:ind w:left="2160"/>
        <w:rPr>
          <w:rFonts w:ascii="Times New Roman" w:hAnsi="Times New Roman"/>
          <w:sz w:val="20"/>
          <w:szCs w:val="20"/>
        </w:rPr>
      </w:pPr>
    </w:p>
    <w:p w14:paraId="2237CA59" w14:textId="34C79160" w:rsidR="002E68B4" w:rsidRPr="00C07970" w:rsidRDefault="00985E6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3B1908"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2"/>
        </w:rPr>
        <w:t>.</w:t>
      </w:r>
      <w:r>
        <w:rPr>
          <w:rFonts w:ascii="Times New Roman" w:hAnsi="Times New Roman"/>
          <w:spacing w:val="-2"/>
        </w:rPr>
        <w:t>9</w:t>
      </w:r>
      <w:r w:rsidR="002E68B4" w:rsidRPr="00C07970">
        <w:rPr>
          <w:rFonts w:ascii="Times New Roman" w:hAnsi="Times New Roman"/>
          <w:smallCaps/>
          <w:spacing w:val="-2"/>
        </w:rPr>
        <w:tab/>
        <w:t xml:space="preserve">Safety </w:t>
      </w:r>
      <w:r w:rsidR="002E68B4" w:rsidRPr="00340D6B">
        <w:rPr>
          <w:rFonts w:ascii="Times New Roman" w:hAnsi="Times New Roman"/>
          <w:smallCaps/>
          <w:spacing w:val="-2"/>
        </w:rPr>
        <w:t>Coordinator</w:t>
      </w:r>
      <w:r w:rsidR="003B1908" w:rsidRPr="00C07970">
        <w:rPr>
          <w:rFonts w:ascii="Times New Roman" w:hAnsi="Times New Roman"/>
          <w:smallCaps/>
          <w:spacing w:val="-2"/>
        </w:rPr>
        <w:fldChar w:fldCharType="begin"/>
      </w:r>
      <w:r w:rsidR="002E68B4" w:rsidRPr="00C07970">
        <w:rPr>
          <w:rFonts w:ascii="Times New Roman" w:hAnsi="Times New Roman"/>
          <w:spacing w:val="-2"/>
        </w:rPr>
        <w:instrText>tc  \l 3 ".8</w:instrText>
      </w:r>
      <w:r w:rsidR="002E68B4" w:rsidRPr="00C07970">
        <w:rPr>
          <w:rFonts w:ascii="Times New Roman" w:hAnsi="Times New Roman"/>
          <w:smallCaps/>
          <w:spacing w:val="-2"/>
        </w:rPr>
        <w:tab/>
        <w:instrText>Safety |</w:instrText>
      </w:r>
      <w:r w:rsidR="002E68B4" w:rsidRPr="00C07970">
        <w:rPr>
          <w:rFonts w:ascii="Times New Roman" w:hAnsi="Times New Roman"/>
          <w:b/>
          <w:smallCaps/>
          <w:spacing w:val="-2"/>
        </w:rPr>
        <w:instrText>|</w:instrText>
      </w:r>
      <w:r w:rsidR="002E68B4" w:rsidRPr="00C07970">
        <w:rPr>
          <w:rFonts w:ascii="Times New Roman" w:hAnsi="Times New Roman"/>
          <w:b/>
          <w:i/>
          <w:smallCaps/>
          <w:spacing w:val="-2"/>
        </w:rPr>
        <w:instrText>Committee| or |Coordinator</w:instrText>
      </w:r>
      <w:r w:rsidR="002E68B4" w:rsidRPr="00C07970">
        <w:rPr>
          <w:rFonts w:ascii="Times New Roman" w:hAnsi="Times New Roman"/>
          <w:b/>
          <w:smallCaps/>
          <w:spacing w:val="-2"/>
        </w:rPr>
        <w:instrText>|</w:instrText>
      </w:r>
      <w:r w:rsidR="002E68B4" w:rsidRPr="00C07970">
        <w:rPr>
          <w:rFonts w:ascii="Times New Roman" w:hAnsi="Times New Roman"/>
          <w:smallCaps/>
          <w:spacing w:val="-2"/>
        </w:rPr>
        <w:instrText>|</w:instrText>
      </w:r>
      <w:r w:rsidR="002E68B4" w:rsidRPr="00C07970">
        <w:rPr>
          <w:rFonts w:ascii="Times New Roman" w:hAnsi="Times New Roman"/>
          <w:spacing w:val="-2"/>
        </w:rPr>
        <w:instrText>"</w:instrText>
      </w:r>
      <w:r w:rsidR="003B1908" w:rsidRPr="00C07970">
        <w:rPr>
          <w:rFonts w:ascii="Times New Roman" w:hAnsi="Times New Roman"/>
          <w:smallCaps/>
          <w:spacing w:val="-2"/>
        </w:rPr>
        <w:fldChar w:fldCharType="end"/>
      </w:r>
      <w:r w:rsidR="002E68B4" w:rsidRPr="00C07970">
        <w:rPr>
          <w:rFonts w:ascii="Times New Roman" w:hAnsi="Times New Roman"/>
          <w:spacing w:val="-2"/>
        </w:rPr>
        <w:t xml:space="preserve"> - The Safety</w:t>
      </w:r>
      <w:r w:rsidR="002E68B4" w:rsidRPr="00340D6B">
        <w:rPr>
          <w:rFonts w:ascii="Times New Roman" w:hAnsi="Times New Roman"/>
          <w:spacing w:val="-2"/>
        </w:rPr>
        <w:t xml:space="preserve"> Coordinator</w:t>
      </w:r>
      <w:r w:rsidR="002E68B4"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002E68B4" w:rsidRPr="00C07970">
        <w:rPr>
          <w:rFonts w:ascii="Times New Roman" w:hAnsi="Times New Roman"/>
          <w:spacing w:val="-2"/>
        </w:rPr>
        <w:t xml:space="preserve"> safety education information to all Group Members, athletes, coaches and officials of </w:t>
      </w:r>
      <w:r w:rsidR="009F38D5">
        <w:rPr>
          <w:rFonts w:ascii="Times New Roman" w:hAnsi="Times New Roman"/>
          <w:spacing w:val="-2"/>
        </w:rPr>
        <w:t>WSI</w:t>
      </w:r>
      <w:r w:rsidR="002E68B4" w:rsidRPr="00C07970">
        <w:rPr>
          <w:rFonts w:ascii="Times New Roman" w:hAnsi="Times New Roman"/>
          <w:spacing w:val="-2"/>
        </w:rPr>
        <w:t xml:space="preserve">.  The Safety </w:t>
      </w:r>
      <w:r w:rsidR="002E68B4" w:rsidRPr="00A76003">
        <w:rPr>
          <w:rFonts w:ascii="Times New Roman" w:hAnsi="Times New Roman"/>
          <w:spacing w:val="-2"/>
        </w:rPr>
        <w:t>Coordinator</w:t>
      </w:r>
      <w:r w:rsidR="002E68B4" w:rsidRPr="00C07970">
        <w:rPr>
          <w:rFonts w:ascii="Times New Roman" w:hAnsi="Times New Roman"/>
          <w:spacing w:val="-2"/>
        </w:rPr>
        <w:t xml:space="preserve"> shall develop safety education programs and policy for </w:t>
      </w:r>
      <w:r w:rsidR="009F38D5">
        <w:rPr>
          <w:rFonts w:ascii="Times New Roman" w:hAnsi="Times New Roman"/>
          <w:spacing w:val="-2"/>
        </w:rPr>
        <w:t>WSI</w:t>
      </w:r>
      <w:r w:rsidR="002E68B4" w:rsidRPr="00C07970">
        <w:rPr>
          <w:rFonts w:ascii="Times New Roman" w:hAnsi="Times New Roman"/>
          <w:spacing w:val="-2"/>
        </w:rPr>
        <w:t xml:space="preserve"> and make recommendations regarding those programs and policies and their implementation to the applicable division Vice-</w:t>
      </w:r>
      <w:r w:rsidR="00376013" w:rsidRPr="00C07970">
        <w:rPr>
          <w:rFonts w:ascii="Times New Roman" w:hAnsi="Times New Roman"/>
          <w:spacing w:val="-2"/>
        </w:rPr>
        <w:t>chairs</w:t>
      </w:r>
      <w:r w:rsidR="002E68B4" w:rsidRPr="00C07970">
        <w:rPr>
          <w:rFonts w:ascii="Times New Roman" w:hAnsi="Times New Roman"/>
          <w:spacing w:val="-2"/>
        </w:rPr>
        <w:t xml:space="preserve"> and the Board of Directors.  When approved by the Board of Directors, the Safety </w:t>
      </w:r>
      <w:r w:rsidR="002E68B4" w:rsidRPr="00A76003">
        <w:rPr>
          <w:rFonts w:ascii="Times New Roman" w:hAnsi="Times New Roman"/>
          <w:spacing w:val="-2"/>
        </w:rPr>
        <w:t>Coordinator</w:t>
      </w:r>
      <w:r w:rsidR="002E68B4" w:rsidRPr="00C07970">
        <w:rPr>
          <w:rFonts w:ascii="Times New Roman" w:hAnsi="Times New Roman"/>
          <w:spacing w:val="-2"/>
        </w:rPr>
        <w:t xml:space="preserve"> shall be responsible for the coordination of their implementation by the Club Members.  The Safety </w:t>
      </w:r>
      <w:r w:rsidR="002E68B4" w:rsidRPr="00A76003">
        <w:rPr>
          <w:rFonts w:ascii="Times New Roman" w:hAnsi="Times New Roman"/>
          <w:spacing w:val="-2"/>
        </w:rPr>
        <w:t>Coordinator</w:t>
      </w:r>
      <w:r w:rsidR="002E68B4" w:rsidRPr="00C07970">
        <w:rPr>
          <w:rFonts w:ascii="Times New Roman" w:hAnsi="Times New Roman"/>
          <w:spacing w:val="-2"/>
        </w:rPr>
        <w:t xml:space="preserve"> shall prepare and transmit the reports required pursuant to Section </w:t>
      </w:r>
      <w:r w:rsidR="00A910EF" w:rsidRPr="00C07970">
        <w:rPr>
          <w:rFonts w:ascii="Times New Roman" w:hAnsi="Times New Roman"/>
          <w:spacing w:val="-2"/>
        </w:rPr>
        <w:t>607.7</w:t>
      </w:r>
      <w:r w:rsidR="002E68B4" w:rsidRPr="00C07970">
        <w:rPr>
          <w:rFonts w:ascii="Times New Roman" w:hAnsi="Times New Roman"/>
          <w:spacing w:val="-2"/>
        </w:rPr>
        <w:t>.</w:t>
      </w:r>
    </w:p>
    <w:p w14:paraId="515A75F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A449" w14:textId="6720EB4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985E64">
        <w:rPr>
          <w:rFonts w:ascii="Times New Roman" w:hAnsi="Times New Roman"/>
          <w:spacing w:val="-2"/>
        </w:rPr>
        <w:t>10</w:t>
      </w:r>
      <w:r w:rsidRPr="00C07970">
        <w:rPr>
          <w:rFonts w:ascii="Times New Roman" w:hAnsi="Times New Roman"/>
          <w:smallCaps/>
          <w:spacing w:val="-2"/>
        </w:rPr>
        <w:tab/>
        <w:t>Technical Planning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".9</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Technical Planning Committee shall be responsible for long-range planning for the swimming programs conducted by </w:t>
      </w:r>
      <w:r w:rsidR="009F38D5">
        <w:rPr>
          <w:rFonts w:ascii="Times New Roman" w:hAnsi="Times New Roman"/>
          <w:spacing w:val="-2"/>
        </w:rPr>
        <w:t>WSI</w:t>
      </w:r>
      <w:r w:rsidRPr="00C07970">
        <w:rPr>
          <w:rFonts w:ascii="Times New Roman" w:hAnsi="Times New Roman"/>
          <w:spacing w:val="-2"/>
        </w:rPr>
        <w:t xml:space="preserve"> and for advice regarding the technical aspects of those programs and of the sport of swimming generally.</w:t>
      </w:r>
    </w:p>
    <w:p w14:paraId="0744468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2AA38"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607.5</w:t>
      </w:r>
      <w:r w:rsidR="002E68B4" w:rsidRPr="00C07970">
        <w:rPr>
          <w:rFonts w:ascii="Times New Roman" w:hAnsi="Times New Roman"/>
          <w:spacing w:val="-2"/>
        </w:rPr>
        <w:tab/>
        <w:t xml:space="preserve">DUTIES AND POWERS OF </w:t>
      </w:r>
      <w:r w:rsidR="00376013" w:rsidRPr="00C07970">
        <w:rPr>
          <w:rFonts w:ascii="Times New Roman" w:hAnsi="Times New Roman"/>
          <w:spacing w:val="-2"/>
        </w:rPr>
        <w:t>CHAIRS</w:t>
      </w:r>
      <w:r w:rsidR="002E68B4" w:rsidRPr="00C07970">
        <w:rPr>
          <w:rFonts w:ascii="Times New Roman" w:hAnsi="Times New Roman"/>
          <w:spacing w:val="-2"/>
        </w:rPr>
        <w:t xml:space="preserve"> </w:t>
      </w:r>
      <w:r w:rsidR="002E68B4" w:rsidRPr="00C026A6">
        <w:rPr>
          <w:rFonts w:ascii="Times New Roman" w:hAnsi="Times New Roman"/>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"607.5</w:instrText>
      </w:r>
      <w:r w:rsidR="002E68B4" w:rsidRPr="00C07970">
        <w:rPr>
          <w:rFonts w:ascii="Times New Roman" w:hAnsi="Times New Roman"/>
          <w:spacing w:val="-2"/>
        </w:rPr>
        <w:tab/>
        <w:instrText xml:space="preserve">DUTIES AND POWERS OF CHAIRMEN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bookmarkStart w:id="115" w:name="CHAIRMEN_DUTIES_AND_POWERS"/>
      <w:bookmarkEnd w:id="115"/>
      <w:r w:rsidR="002E68B4" w:rsidRPr="00C07970">
        <w:rPr>
          <w:rFonts w:ascii="Times New Roman" w:hAnsi="Times New Roman"/>
          <w:spacing w:val="-2"/>
        </w:rPr>
        <w:t xml:space="preserve"> - The duties and powers of the General </w:t>
      </w:r>
      <w:r w:rsidR="00AE3A5F" w:rsidRPr="00C07970">
        <w:rPr>
          <w:rFonts w:ascii="Times New Roman" w:hAnsi="Times New Roman"/>
          <w:spacing w:val="-2"/>
        </w:rPr>
        <w:t>Chair</w:t>
      </w:r>
      <w:r w:rsidR="002E68B4" w:rsidRPr="00C07970">
        <w:rPr>
          <w:rFonts w:ascii="Times New Roman" w:hAnsi="Times New Roman"/>
          <w:spacing w:val="-2"/>
        </w:rPr>
        <w:t>, the division vice-</w:t>
      </w:r>
      <w:r w:rsidR="00376013" w:rsidRPr="00C07970">
        <w:rPr>
          <w:rFonts w:ascii="Times New Roman" w:hAnsi="Times New Roman"/>
          <w:spacing w:val="-2"/>
        </w:rPr>
        <w:t>chairs</w:t>
      </w:r>
      <w:r w:rsidR="002E68B4" w:rsidRPr="00C07970">
        <w:rPr>
          <w:rFonts w:ascii="Times New Roman" w:hAnsi="Times New Roman"/>
          <w:spacing w:val="-2"/>
        </w:rPr>
        <w:t>, committees or subcommittees (in addition to those provided elsewhere in these Bylaws</w:t>
      </w:r>
      <w:r w:rsidR="002E68B4" w:rsidRPr="00C026A6">
        <w:rPr>
          <w:rFonts w:ascii="Times New Roman" w:hAnsi="Times New Roman"/>
          <w:spacing w:val="-2"/>
        </w:rPr>
        <w:t>) and, when applicable, coordinators</w:t>
      </w:r>
      <w:r w:rsidR="002E68B4" w:rsidRPr="00C07970">
        <w:rPr>
          <w:rFonts w:ascii="Times New Roman" w:hAnsi="Times New Roman"/>
          <w:spacing w:val="-2"/>
        </w:rPr>
        <w:t xml:space="preserve"> shall be as follows:</w:t>
      </w:r>
    </w:p>
    <w:p w14:paraId="3B5905E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4352EA"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26A6">
        <w:rPr>
          <w:rFonts w:ascii="Times New Roman" w:hAnsi="Times New Roman"/>
          <w:spacing w:val="-2"/>
        </w:rPr>
        <w:tab/>
        <w:t>.1</w:t>
      </w:r>
      <w:r w:rsidRPr="00C026A6">
        <w:rPr>
          <w:rFonts w:ascii="Times New Roman" w:hAnsi="Times New Roman"/>
          <w:spacing w:val="-2"/>
        </w:rPr>
        <w:tab/>
        <w:t>Preside at all meetings of the respective division, committee or subcommittee;</w:t>
      </w:r>
    </w:p>
    <w:p w14:paraId="6ED0D477"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73C3ED"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.2</w:t>
      </w:r>
      <w:r w:rsidRPr="00C026A6">
        <w:rPr>
          <w:rFonts w:ascii="Times New Roman" w:hAnsi="Times New Roman"/>
          <w:spacing w:val="-2"/>
        </w:rPr>
        <w:tab/>
        <w:t>See that all duties and responsibilities of the coordinator or the respective division, committee or sub</w:t>
      </w:r>
      <w:r w:rsidRPr="00C026A6">
        <w:rPr>
          <w:rFonts w:ascii="Times New Roman" w:hAnsi="Times New Roman"/>
          <w:spacing w:val="-2"/>
        </w:rPr>
        <w:noBreakHyphen/>
        <w:t>committee in his charge are properly and promptly carried out;</w:t>
      </w:r>
    </w:p>
    <w:p w14:paraId="60304E1C"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318168"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.3</w:t>
      </w:r>
      <w:r w:rsidRPr="00C026A6">
        <w:rPr>
          <w:rFonts w:ascii="Times New Roman" w:hAnsi="Times New Roman"/>
          <w:spacing w:val="-2"/>
        </w:rPr>
        <w:tab/>
        <w:t>Appoint such committees or sub</w:t>
      </w:r>
      <w:r w:rsidRPr="00C026A6">
        <w:rPr>
          <w:rFonts w:ascii="Times New Roman" w:hAnsi="Times New Roman"/>
          <w:spacing w:val="-2"/>
        </w:rPr>
        <w:noBreakHyphen/>
        <w:t>committees as may be necessary to fulfill the duties and responsibilities of the coordinator or division or committee, respectively;</w:t>
      </w:r>
    </w:p>
    <w:p w14:paraId="5E3E4893"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73086C"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.4</w:t>
      </w:r>
      <w:r w:rsidRPr="00C026A6">
        <w:rPr>
          <w:rFonts w:ascii="Times New Roman" w:hAnsi="Times New Roman"/>
          <w:spacing w:val="-2"/>
        </w:rPr>
        <w:tab/>
        <w:t>Communicate with the respective division, coordinator, committee or subcommittee members to keep them fully informed;</w:t>
      </w:r>
    </w:p>
    <w:p w14:paraId="5616C29E"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3507C2" w14:textId="74EF406F"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.5</w:t>
      </w:r>
      <w:r w:rsidRPr="00C026A6">
        <w:rPr>
          <w:rFonts w:ascii="Times New Roman" w:hAnsi="Times New Roman"/>
          <w:spacing w:val="-2"/>
        </w:rPr>
        <w:tab/>
        <w:t xml:space="preserve">Keep the General </w:t>
      </w:r>
      <w:r w:rsidR="00AE3A5F" w:rsidRPr="00C026A6">
        <w:rPr>
          <w:rFonts w:ascii="Times New Roman" w:hAnsi="Times New Roman"/>
          <w:spacing w:val="-2"/>
        </w:rPr>
        <w:t>Chair</w:t>
      </w:r>
      <w:r w:rsidRPr="00C026A6">
        <w:rPr>
          <w:rFonts w:ascii="Times New Roman" w:hAnsi="Times New Roman"/>
          <w:spacing w:val="-2"/>
        </w:rPr>
        <w:t xml:space="preserve">, the respective division </w:t>
      </w:r>
      <w:r w:rsidR="008A6559" w:rsidRPr="00C026A6">
        <w:rPr>
          <w:rFonts w:ascii="Times New Roman" w:hAnsi="Times New Roman"/>
          <w:spacing w:val="-2"/>
        </w:rPr>
        <w:t>Vice Chair</w:t>
      </w:r>
      <w:r w:rsidRPr="00C026A6">
        <w:rPr>
          <w:rFonts w:ascii="Times New Roman" w:hAnsi="Times New Roman"/>
          <w:spacing w:val="-2"/>
        </w:rPr>
        <w:t xml:space="preserve"> or committee </w:t>
      </w:r>
      <w:r w:rsidR="00376013" w:rsidRPr="00C026A6">
        <w:rPr>
          <w:rFonts w:ascii="Times New Roman" w:hAnsi="Times New Roman"/>
          <w:spacing w:val="-2"/>
        </w:rPr>
        <w:t>chair</w:t>
      </w:r>
      <w:r w:rsidRPr="00C026A6">
        <w:rPr>
          <w:rFonts w:ascii="Times New Roman" w:hAnsi="Times New Roman"/>
          <w:spacing w:val="-2"/>
        </w:rPr>
        <w:t xml:space="preserve"> and the </w:t>
      </w:r>
      <w:r w:rsidR="00616878">
        <w:rPr>
          <w:rFonts w:ascii="Times New Roman" w:hAnsi="Times New Roman"/>
          <w:spacing w:val="-2"/>
        </w:rPr>
        <w:t xml:space="preserve">Secretary or </w:t>
      </w:r>
      <w:r w:rsidRPr="00C026A6">
        <w:rPr>
          <w:rFonts w:ascii="Times New Roman" w:hAnsi="Times New Roman"/>
          <w:spacing w:val="-2"/>
        </w:rPr>
        <w:t xml:space="preserve">staff of </w:t>
      </w:r>
      <w:r w:rsidR="009F38D5" w:rsidRPr="00C026A6">
        <w:rPr>
          <w:rFonts w:ascii="Times New Roman" w:hAnsi="Times New Roman"/>
          <w:spacing w:val="-2"/>
        </w:rPr>
        <w:t>WSI</w:t>
      </w:r>
      <w:r w:rsidR="00833B85" w:rsidRPr="00C026A6">
        <w:rPr>
          <w:rFonts w:ascii="Times New Roman" w:hAnsi="Times New Roman"/>
          <w:spacing w:val="-2"/>
        </w:rPr>
        <w:t>’</w:t>
      </w:r>
      <w:r w:rsidRPr="00C026A6">
        <w:rPr>
          <w:rFonts w:ascii="Times New Roman" w:hAnsi="Times New Roman"/>
          <w:spacing w:val="-2"/>
        </w:rPr>
        <w:t>s office informed of the respective coordinator, division, committee or subcommittee actions and recommendations;</w:t>
      </w:r>
    </w:p>
    <w:p w14:paraId="3FE30D9A"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048DA357" w14:textId="71006B40" w:rsidR="002E68B4" w:rsidRPr="00264E7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pacing w:val="-2"/>
        </w:rPr>
        <w:tab/>
        <w:t xml:space="preserve">Appoint a member as secretary of the division, committee or subcommittee charged with taking minutes of each meeting and forward reports or minutes of all meetings </w:t>
      </w:r>
      <w:r w:rsidRPr="00264E7D">
        <w:rPr>
          <w:rFonts w:ascii="Times New Roman" w:hAnsi="Times New Roman"/>
          <w:spacing w:val="-2"/>
        </w:rPr>
        <w:t xml:space="preserve">to </w:t>
      </w:r>
      <w:r w:rsidR="009F38D5" w:rsidRPr="00264E7D">
        <w:rPr>
          <w:rFonts w:ascii="Times New Roman" w:hAnsi="Times New Roman"/>
          <w:spacing w:val="-2"/>
        </w:rPr>
        <w:t>WSI</w:t>
      </w:r>
      <w:r w:rsidR="00833B85" w:rsidRPr="00264E7D">
        <w:rPr>
          <w:rFonts w:ascii="Times New Roman" w:hAnsi="Times New Roman"/>
          <w:spacing w:val="-2"/>
        </w:rPr>
        <w:t>’</w:t>
      </w:r>
      <w:r w:rsidRPr="00264E7D">
        <w:rPr>
          <w:rFonts w:ascii="Times New Roman" w:hAnsi="Times New Roman"/>
          <w:spacing w:val="-2"/>
        </w:rPr>
        <w:t xml:space="preserve">s </w:t>
      </w:r>
      <w:r w:rsidR="00264E7D">
        <w:rPr>
          <w:rFonts w:ascii="Times New Roman" w:hAnsi="Times New Roman"/>
          <w:spacing w:val="-2"/>
        </w:rPr>
        <w:t xml:space="preserve">Secretary or </w:t>
      </w:r>
      <w:r w:rsidRPr="00264E7D">
        <w:rPr>
          <w:rFonts w:ascii="Times New Roman" w:hAnsi="Times New Roman"/>
          <w:spacing w:val="-2"/>
        </w:rPr>
        <w:t>office;</w:t>
      </w:r>
    </w:p>
    <w:p w14:paraId="3ACDA4D3"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E38F363" w14:textId="1987D84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pacing w:val="-2"/>
        </w:rPr>
        <w:tab/>
        <w:t xml:space="preserve">Refer to the Board of Directors any recommendation for action which would establish or change policies or programs for </w:t>
      </w:r>
      <w:r w:rsidR="009F38D5">
        <w:rPr>
          <w:rFonts w:ascii="Times New Roman" w:hAnsi="Times New Roman"/>
          <w:spacing w:val="-2"/>
        </w:rPr>
        <w:t>WSI</w:t>
      </w:r>
      <w:r w:rsidRPr="00C07970">
        <w:rPr>
          <w:rFonts w:ascii="Times New Roman" w:hAnsi="Times New Roman"/>
          <w:spacing w:val="-2"/>
        </w:rPr>
        <w:t>, except as otherwise provided in these Bylaws or by the Board of Directors; and</w:t>
      </w:r>
    </w:p>
    <w:p w14:paraId="69DE1AC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B5D083" w14:textId="0B805896"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pacing w:val="-2"/>
        </w:rPr>
        <w:tab/>
        <w:t xml:space="preserve">Perform the other specific duties </w:t>
      </w:r>
      <w:r w:rsidRPr="00921D40">
        <w:rPr>
          <w:rFonts w:ascii="Times New Roman" w:hAnsi="Times New Roman"/>
          <w:spacing w:val="-2"/>
        </w:rPr>
        <w:t xml:space="preserve">listed in </w:t>
      </w:r>
      <w:r w:rsidR="009F38D5" w:rsidRPr="00921D40">
        <w:rPr>
          <w:rFonts w:ascii="Times New Roman" w:hAnsi="Times New Roman"/>
          <w:spacing w:val="-2"/>
        </w:rPr>
        <w:t>WSI</w:t>
      </w:r>
      <w:r w:rsidR="00833B85" w:rsidRPr="00921D40">
        <w:rPr>
          <w:rFonts w:ascii="Times New Roman" w:hAnsi="Times New Roman"/>
          <w:spacing w:val="-2"/>
        </w:rPr>
        <w:t>’</w:t>
      </w:r>
      <w:r w:rsidRPr="00921D40">
        <w:rPr>
          <w:rFonts w:ascii="Times New Roman" w:hAnsi="Times New Roman"/>
          <w:spacing w:val="-2"/>
        </w:rPr>
        <w:t>s Policies and Procedures Manual or</w:t>
      </w:r>
      <w:r w:rsidRPr="00C07970">
        <w:rPr>
          <w:rFonts w:ascii="Times New Roman" w:hAnsi="Times New Roman"/>
          <w:spacing w:val="-2"/>
        </w:rPr>
        <w:t xml:space="preserve"> as may be delegated by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or committee </w:t>
      </w:r>
      <w:r w:rsidR="00376013" w:rsidRPr="00C07970">
        <w:rPr>
          <w:rFonts w:ascii="Times New Roman" w:hAnsi="Times New Roman"/>
          <w:spacing w:val="-2"/>
        </w:rPr>
        <w:t>chair</w:t>
      </w:r>
      <w:r w:rsidRPr="00C07970">
        <w:rPr>
          <w:rFonts w:ascii="Times New Roman" w:hAnsi="Times New Roman"/>
          <w:spacing w:val="-2"/>
        </w:rPr>
        <w:t>, the Board of Directors or the House of Delegates.</w:t>
      </w:r>
    </w:p>
    <w:p w14:paraId="420CD60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7AC8D9" w14:textId="20C9083E"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607.6</w:t>
      </w:r>
      <w:r w:rsidR="002E68B4" w:rsidRPr="00C07970">
        <w:rPr>
          <w:rFonts w:ascii="Times New Roman" w:hAnsi="Times New Roman"/>
          <w:spacing w:val="-2"/>
        </w:rPr>
        <w:tab/>
        <w:t xml:space="preserve">DUTIES AND POWERS OF COMMITTEES </w:t>
      </w:r>
      <w:r w:rsidR="002E68B4" w:rsidRPr="003629A9">
        <w:rPr>
          <w:rFonts w:ascii="Times New Roman" w:hAnsi="Times New Roman"/>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"607.6</w:instrText>
      </w:r>
      <w:r w:rsidR="002E68B4" w:rsidRPr="00C07970">
        <w:rPr>
          <w:rFonts w:ascii="Times New Roman" w:hAnsi="Times New Roman"/>
          <w:spacing w:val="-2"/>
        </w:rPr>
        <w:tab/>
        <w:instrText xml:space="preserve">DUTIES AND POWERS OF COMMITTEES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Except as otherwise provided in these Bylaws, the duties and powers of the standing committees </w:t>
      </w:r>
      <w:r w:rsidR="002E68B4" w:rsidRPr="003629A9">
        <w:rPr>
          <w:rFonts w:ascii="Times New Roman" w:hAnsi="Times New Roman"/>
          <w:spacing w:val="-2"/>
        </w:rPr>
        <w:t>and coordinators</w:t>
      </w:r>
      <w:r w:rsidR="002E68B4" w:rsidRPr="00C07970">
        <w:rPr>
          <w:rFonts w:ascii="Times New Roman" w:hAnsi="Times New Roman"/>
          <w:spacing w:val="-2"/>
        </w:rPr>
        <w:t xml:space="preserve"> shall be prescribed by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Policies and Procedures Manual, the House of Delegates, the Board of Directors, the General </w:t>
      </w:r>
      <w:r w:rsidR="00AE3A5F" w:rsidRPr="00C07970">
        <w:rPr>
          <w:rFonts w:ascii="Times New Roman" w:hAnsi="Times New Roman"/>
          <w:spacing w:val="-2"/>
        </w:rPr>
        <w:t>Chair</w:t>
      </w:r>
      <w:r w:rsidR="002E68B4" w:rsidRPr="00C07970">
        <w:rPr>
          <w:rFonts w:ascii="Times New Roman" w:hAnsi="Times New Roman"/>
          <w:spacing w:val="-2"/>
        </w:rPr>
        <w:t xml:space="preserve"> or the respective division </w:t>
      </w:r>
      <w:r w:rsidR="008A6559">
        <w:rPr>
          <w:rFonts w:ascii="Times New Roman" w:hAnsi="Times New Roman"/>
          <w:spacing w:val="-2"/>
        </w:rPr>
        <w:t>Vice Chair</w:t>
      </w:r>
      <w:r w:rsidR="002E68B4" w:rsidRPr="00C07970">
        <w:rPr>
          <w:rFonts w:ascii="Times New Roman" w:hAnsi="Times New Roman"/>
          <w:spacing w:val="-2"/>
        </w:rPr>
        <w:t xml:space="preserve">.  Except as otherwise provided in the Bylaws, the duties and powers of any other committees and subcommittees shall be prescribed by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s Policies and Procedures Manual, the House of Delegates, the Board of Directors or the officer</w:t>
      </w:r>
      <w:r w:rsidR="002E68B4" w:rsidRPr="003629A9">
        <w:rPr>
          <w:rFonts w:ascii="Times New Roman" w:hAnsi="Times New Roman"/>
          <w:spacing w:val="-2"/>
        </w:rPr>
        <w:t>, coordinator</w:t>
      </w:r>
      <w:r w:rsidR="002E68B4" w:rsidRPr="00C07970">
        <w:rPr>
          <w:rFonts w:ascii="Times New Roman" w:hAnsi="Times New Roman"/>
          <w:spacing w:val="-2"/>
        </w:rPr>
        <w:t xml:space="preserve"> or </w:t>
      </w:r>
      <w:r w:rsidR="00376013" w:rsidRPr="00C07970">
        <w:rPr>
          <w:rFonts w:ascii="Times New Roman" w:hAnsi="Times New Roman"/>
          <w:spacing w:val="-2"/>
        </w:rPr>
        <w:t>chair</w:t>
      </w:r>
      <w:r w:rsidR="002E68B4" w:rsidRPr="00C07970">
        <w:rPr>
          <w:rFonts w:ascii="Times New Roman" w:hAnsi="Times New Roman"/>
          <w:spacing w:val="-2"/>
        </w:rPr>
        <w:t xml:space="preserve"> pursuant to whose powers such committee or subcommittee was created.</w:t>
      </w:r>
    </w:p>
    <w:p w14:paraId="5E77D03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7B042E" w14:textId="5B4DEEC4"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607.7</w:t>
      </w:r>
      <w:r w:rsidR="002E68B4" w:rsidRPr="00C07970">
        <w:rPr>
          <w:rFonts w:ascii="Times New Roman" w:hAnsi="Times New Roman"/>
          <w:spacing w:val="-2"/>
        </w:rPr>
        <w:tab/>
        <w:t>REGULAR AND 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"607.7</w:instrText>
      </w:r>
      <w:r w:rsidR="002E68B4" w:rsidRPr="00C07970">
        <w:rPr>
          <w:rFonts w:ascii="Times New Roman" w:hAnsi="Times New Roman"/>
          <w:spacing w:val="-2"/>
        </w:rPr>
        <w:tab/>
        <w:instrText>REGULAR AND 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and special meetings of divisions, committees or sub-</w:t>
      </w:r>
      <w:r w:rsidR="002E68B4" w:rsidRPr="00C07970">
        <w:rPr>
          <w:rFonts w:ascii="Times New Roman" w:hAnsi="Times New Roman"/>
          <w:spacing w:val="-2"/>
        </w:rPr>
        <w:lastRenderedPageBreak/>
        <w:t xml:space="preserve">committees of </w:t>
      </w:r>
      <w:r w:rsidR="009F38D5">
        <w:rPr>
          <w:rFonts w:ascii="Times New Roman" w:hAnsi="Times New Roman"/>
          <w:spacing w:val="-2"/>
        </w:rPr>
        <w:t>WSI</w:t>
      </w:r>
      <w:r w:rsidR="002E68B4" w:rsidRPr="00C07970">
        <w:rPr>
          <w:rFonts w:ascii="Times New Roman" w:hAnsi="Times New Roman"/>
          <w:spacing w:val="-2"/>
        </w:rPr>
        <w:t xml:space="preserve"> shall be held as determined by the respective Vice-</w:t>
      </w:r>
      <w:r w:rsidR="00376013" w:rsidRPr="00C07970">
        <w:rPr>
          <w:rFonts w:ascii="Times New Roman" w:hAnsi="Times New Roman"/>
          <w:spacing w:val="-2"/>
        </w:rPr>
        <w:t>chairs</w:t>
      </w:r>
      <w:r w:rsidR="002E68B4" w:rsidRPr="00C07970">
        <w:rPr>
          <w:rFonts w:ascii="Times New Roman" w:hAnsi="Times New Roman"/>
          <w:spacing w:val="-2"/>
        </w:rPr>
        <w:t xml:space="preserve"> or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In addition, meetings may be called where applicable by the division </w:t>
      </w:r>
      <w:r w:rsidR="008A6559">
        <w:rPr>
          <w:rFonts w:ascii="Times New Roman" w:hAnsi="Times New Roman"/>
          <w:spacing w:val="-2"/>
        </w:rPr>
        <w:t>Vice Chair</w:t>
      </w:r>
      <w:r w:rsidR="002E68B4" w:rsidRPr="003629A9">
        <w:rPr>
          <w:rFonts w:ascii="Times New Roman" w:hAnsi="Times New Roman"/>
          <w:spacing w:val="-2"/>
        </w:rPr>
        <w:t xml:space="preserve">, or committee </w:t>
      </w:r>
      <w:r w:rsidR="00376013" w:rsidRPr="003629A9">
        <w:rPr>
          <w:rFonts w:ascii="Times New Roman" w:hAnsi="Times New Roman"/>
          <w:spacing w:val="-2"/>
        </w:rPr>
        <w:t>chair</w:t>
      </w:r>
      <w:r w:rsidR="002E68B4" w:rsidRPr="003629A9">
        <w:rPr>
          <w:rFonts w:ascii="Times New Roman" w:hAnsi="Times New Roman"/>
          <w:spacing w:val="-2"/>
        </w:rPr>
        <w:t xml:space="preserve"> or coordinator pursuant to whose authority a committee or sub-committee was establishe</w:t>
      </w:r>
      <w:r w:rsidR="002E68B4" w:rsidRPr="00C07970">
        <w:rPr>
          <w:rFonts w:ascii="Times New Roman" w:hAnsi="Times New Roman"/>
          <w:spacing w:val="-2"/>
        </w:rPr>
        <w:t>d.</w:t>
      </w:r>
    </w:p>
    <w:p w14:paraId="4B5C1AD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7FC5C3" w14:textId="57CDB08A"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"607.8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Meetings of divisions, committees and sub-committees other than the Personnel Committee shall be open to all members of </w:t>
      </w:r>
      <w:r w:rsidR="009F38D5">
        <w:rPr>
          <w:rFonts w:ascii="Times New Roman" w:hAnsi="Times New Roman"/>
          <w:spacing w:val="-2"/>
        </w:rPr>
        <w:t>WSI</w:t>
      </w:r>
      <w:r w:rsidR="002E68B4" w:rsidRPr="00C07970">
        <w:rPr>
          <w:rFonts w:ascii="Times New Roman" w:hAnsi="Times New Roman"/>
          <w:spacing w:val="-2"/>
        </w:rPr>
        <w:t xml:space="preserve">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and similar affairs shall be deliberated and decided in a closed exe</w:t>
      </w:r>
      <w:r w:rsidR="002E68B4" w:rsidRPr="00C07970">
        <w:rPr>
          <w:rFonts w:ascii="Times New Roman" w:hAnsi="Times New Roman"/>
          <w:spacing w:val="-2"/>
        </w:rPr>
        <w:softHyphen/>
        <w:t>cutive session which only the respective members are entitled to attend.  By a ma</w:t>
      </w:r>
      <w:r w:rsidR="002E68B4" w:rsidRPr="00C07970">
        <w:rPr>
          <w:rFonts w:ascii="Times New Roman" w:hAnsi="Times New Roman"/>
          <w:spacing w:val="-2"/>
        </w:rPr>
        <w:softHyphen/>
        <w:t>jority vote on a motion of a question of privilege a division, committee or sub-committee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division, committee or sub-committee.</w:t>
      </w:r>
    </w:p>
    <w:p w14:paraId="6BD2A12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7C6049"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607.9</w:t>
      </w:r>
      <w:r w:rsidR="002E68B4" w:rsidRPr="00C07970">
        <w:rPr>
          <w:rFonts w:ascii="Times New Roman" w:hAnsi="Times New Roman"/>
          <w:spacing w:val="-2"/>
        </w:rPr>
        <w:tab/>
        <w:t>VOICE AND VOTING RIGHTS OF DIVISION, COMMITTEE AND SUB-COMMITTEE MEMBERS</w:t>
      </w:r>
      <w:r w:rsidRPr="00C07970">
        <w:rPr>
          <w:rFonts w:ascii="Times New Roman" w:hAnsi="Times New Roman"/>
          <w:spacing w:val="-2"/>
        </w:rPr>
        <w:fldChar w:fldCharType="begin"/>
      </w:r>
      <w:r w:rsidR="002E68B4" w:rsidRPr="00C07970">
        <w:rPr>
          <w:rFonts w:ascii="Times New Roman" w:hAnsi="Times New Roman"/>
          <w:spacing w:val="-2"/>
        </w:rPr>
        <w:instrText>tc  \l 2 "607.9</w:instrText>
      </w:r>
      <w:r w:rsidR="002E68B4" w:rsidRPr="00C07970">
        <w:rPr>
          <w:rFonts w:ascii="Times New Roman" w:hAnsi="Times New Roman"/>
          <w:spacing w:val="-2"/>
        </w:rPr>
        <w:tab/>
        <w:instrText>VOICE AND VOTING RIGHTS OF DIVISION, COMMITTEE AND SUB-COMMITTEE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voice and voting rights of Board Members and Individual Members shall be as follows:</w:t>
      </w:r>
    </w:p>
    <w:p w14:paraId="60867635"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71B71B"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division, committee and sub-committee member shall have both voice and vote in the respective meetings.</w:t>
      </w:r>
    </w:p>
    <w:p w14:paraId="6FA5554B"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C5FFB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Non-Voting Committee or Sub-committee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Non-Voting Committee or Sub-committee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Unless entitled to vote under another provision of these Bylaws, the </w:t>
      </w:r>
      <w:r w:rsidRPr="001236C3">
        <w:rPr>
          <w:rFonts w:ascii="Times New Roman" w:hAnsi="Times New Roman"/>
          <w:spacing w:val="-2"/>
        </w:rPr>
        <w:t xml:space="preserve">General </w:t>
      </w:r>
      <w:r w:rsidR="00AE3A5F" w:rsidRPr="001236C3">
        <w:rPr>
          <w:rFonts w:ascii="Times New Roman" w:hAnsi="Times New Roman"/>
          <w:spacing w:val="-2"/>
        </w:rPr>
        <w:t>Chair</w:t>
      </w:r>
      <w:r w:rsidRPr="00C07970">
        <w:rPr>
          <w:rFonts w:ascii="Times New Roman" w:hAnsi="Times New Roman"/>
          <w:spacing w:val="-2"/>
        </w:rPr>
        <w:t xml:space="preserve"> shall have voice but no vote in meetings of divisions, committees and sub-committees.</w:t>
      </w:r>
    </w:p>
    <w:p w14:paraId="2AF0688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E7A4D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14:paraId="48ACA29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E6D280"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607.10</w:t>
      </w:r>
      <w:r w:rsidR="002E68B4" w:rsidRPr="00C07970">
        <w:rPr>
          <w:rFonts w:ascii="Times New Roman" w:hAnsi="Times New Roman"/>
          <w:spacing w:val="-2"/>
        </w:rPr>
        <w:tab/>
        <w:t>ACTION BY WRITTEN CONSENT</w:t>
      </w:r>
      <w:r w:rsidRPr="00C07970">
        <w:rPr>
          <w:rFonts w:ascii="Times New Roman" w:hAnsi="Times New Roman"/>
          <w:spacing w:val="-2"/>
        </w:rPr>
        <w:fldChar w:fldCharType="begin"/>
      </w:r>
      <w:r w:rsidR="002E68B4" w:rsidRPr="00C07970">
        <w:rPr>
          <w:rFonts w:ascii="Times New Roman" w:hAnsi="Times New Roman"/>
          <w:spacing w:val="-2"/>
        </w:rPr>
        <w:instrText>tc  \l 2 "607.10</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14:paraId="2F26493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D2F50E"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607.11</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"607.11</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116" w:name="TELECOMMUNICATIONS"/>
      <w:bookmarkEnd w:id="116"/>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14:paraId="3A0FF78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9796A4" w14:textId="690AAD9C"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"607.12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in the resolution or other action establishing a committee or subcommittee, a quorum of any committee or subcommittee shall consist of </w:t>
      </w:r>
      <w:r w:rsidR="002E68B4" w:rsidRPr="001236C3">
        <w:rPr>
          <w:rFonts w:ascii="Times New Roman" w:hAnsi="Times New Roman"/>
          <w:spacing w:val="-2"/>
        </w:rPr>
        <w:t>those members present</w:t>
      </w:r>
      <w:r w:rsidR="002E68B4" w:rsidRPr="00C07970">
        <w:rPr>
          <w:rFonts w:ascii="Times New Roman" w:hAnsi="Times New Roman"/>
          <w:spacing w:val="-2"/>
        </w:rPr>
        <w:t xml:space="preserve"> of the committee or subcommittee.</w:t>
      </w:r>
    </w:p>
    <w:p w14:paraId="67291629"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E441E9A"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"607.13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a division, committee or subcommittee shall be determined by a majority vote.</w:t>
      </w:r>
    </w:p>
    <w:p w14:paraId="0656CF8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63BF10" w14:textId="08FA881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"607.14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a division, committee or sub-committee of </w:t>
      </w:r>
      <w:r w:rsidR="009F38D5">
        <w:rPr>
          <w:rFonts w:ascii="Times New Roman" w:hAnsi="Times New Roman"/>
          <w:spacing w:val="-2"/>
        </w:rPr>
        <w:t>WSI</w:t>
      </w:r>
      <w:r w:rsidR="002E68B4" w:rsidRPr="00C07970">
        <w:rPr>
          <w:rFonts w:ascii="Times New Roman" w:hAnsi="Times New Roman"/>
          <w:spacing w:val="-2"/>
        </w:rPr>
        <w:t xml:space="preserve"> shall not be permitted.</w:t>
      </w:r>
    </w:p>
    <w:p w14:paraId="4CA5A6E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018AF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"607.15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14:paraId="783D20C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EBC6B" w14:textId="0E43615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Except as otherwise provided in these Bylaws or the resolution or other action establishing a committee or sub-committee, not less </w:t>
      </w:r>
      <w:r w:rsidRPr="0044522D">
        <w:rPr>
          <w:rFonts w:ascii="Times New Roman" w:hAnsi="Times New Roman"/>
          <w:spacing w:val="-2"/>
        </w:rPr>
        <w:t xml:space="preserve">than forty-eight (48) </w:t>
      </w:r>
      <w:r w:rsidR="006264C7" w:rsidRPr="0044522D">
        <w:rPr>
          <w:rFonts w:ascii="Times New Roman" w:hAnsi="Times New Roman"/>
          <w:spacing w:val="-2"/>
        </w:rPr>
        <w:t>hours’</w:t>
      </w:r>
      <w:r w:rsidR="006264C7" w:rsidRPr="00C07970">
        <w:rPr>
          <w:rFonts w:ascii="Times New Roman" w:hAnsi="Times New Roman"/>
          <w:spacing w:val="-2"/>
        </w:rPr>
        <w:t xml:space="preserve"> notice</w:t>
      </w:r>
      <w:r w:rsidRPr="00C07970">
        <w:rPr>
          <w:rFonts w:ascii="Times New Roman" w:hAnsi="Times New Roman"/>
          <w:spacing w:val="-2"/>
        </w:rPr>
        <w:t xml:space="preserve"> in the case of notice given by telephone, and </w:t>
      </w:r>
      <w:r w:rsidRPr="0044522D">
        <w:rPr>
          <w:rFonts w:ascii="Times New Roman" w:hAnsi="Times New Roman"/>
          <w:spacing w:val="-2"/>
        </w:rPr>
        <w:t xml:space="preserve">six (6) </w:t>
      </w:r>
      <w:r w:rsidR="006264C7" w:rsidRPr="0044522D">
        <w:rPr>
          <w:rFonts w:ascii="Times New Roman" w:hAnsi="Times New Roman"/>
          <w:spacing w:val="-2"/>
        </w:rPr>
        <w:t>days’</w:t>
      </w:r>
      <w:r w:rsidR="006264C7" w:rsidRPr="00C07970">
        <w:rPr>
          <w:rFonts w:ascii="Times New Roman" w:hAnsi="Times New Roman"/>
          <w:spacing w:val="-2"/>
        </w:rPr>
        <w:t xml:space="preserve"> notice</w:t>
      </w:r>
      <w:r w:rsidRPr="00C07970">
        <w:rPr>
          <w:rFonts w:ascii="Times New Roman" w:hAnsi="Times New Roman"/>
          <w:spacing w:val="-2"/>
        </w:rPr>
        <w:t xml:space="preserve"> in all other cases, shall be given for any meeting of a division, committee or sub-committee of </w:t>
      </w:r>
      <w:r w:rsidR="009F38D5">
        <w:rPr>
          <w:rFonts w:ascii="Times New Roman" w:hAnsi="Times New Roman"/>
          <w:spacing w:val="-2"/>
        </w:rPr>
        <w:t>WSI</w:t>
      </w:r>
      <w:r w:rsidRPr="00C07970">
        <w:rPr>
          <w:rFonts w:ascii="Times New Roman" w:hAnsi="Times New Roman"/>
          <w:spacing w:val="-2"/>
        </w:rPr>
        <w:t xml:space="preserve">.  Separate notices need not be given for regular meetings that are scheduled well in advance. </w:t>
      </w:r>
    </w:p>
    <w:p w14:paraId="0D01DEEE"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BD1F94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The notice of a meeting shall contain the time, date and site.</w:t>
      </w:r>
    </w:p>
    <w:p w14:paraId="6155B23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A317D7"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607.16</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"607.16</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bookmarkStart w:id="117" w:name="ORDER_BUSINESS"/>
      <w:bookmarkEnd w:id="117"/>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conducted under the authority of this Article, the following shall be included in the order of business to the extent applicable; the order in which subjects are taken up may be varied:</w:t>
      </w:r>
    </w:p>
    <w:p w14:paraId="1ED6527F"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F279F3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14:paraId="4E14BD7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w:t>
      </w:r>
    </w:p>
    <w:p w14:paraId="0CB5D4C1"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w:t>
      </w:r>
      <w:r w:rsidRPr="002B4593">
        <w:rPr>
          <w:rFonts w:ascii="Times New Roman" w:hAnsi="Times New Roman"/>
          <w:spacing w:val="-2"/>
        </w:rPr>
        <w:t>coordinators,</w:t>
      </w:r>
      <w:r w:rsidRPr="00C07970">
        <w:rPr>
          <w:rFonts w:ascii="Times New Roman" w:hAnsi="Times New Roman"/>
          <w:spacing w:val="-2"/>
        </w:rPr>
        <w:t xml:space="preserve"> committees and subcommittees</w:t>
      </w:r>
    </w:p>
    <w:p w14:paraId="36AFA503" w14:textId="77777777"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14:paraId="0B5A471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14:paraId="2165555B"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14:paraId="4788596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14:paraId="54DA99F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24305"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607.17</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"607.17</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2B4593">
        <w:rPr>
          <w:rFonts w:ascii="Times New Roman" w:hAnsi="Times New Roman"/>
          <w:spacing w:val="-2"/>
        </w:rPr>
        <w:t>or coordinator</w:t>
      </w:r>
      <w:r w:rsidR="002E68B4" w:rsidRPr="00C07970">
        <w:rPr>
          <w:rFonts w:ascii="Times New Roman" w:hAnsi="Times New Roman"/>
          <w:spacing w:val="-2"/>
        </w:rPr>
        <w:t xml:space="preserve"> may resign by orally ad</w:t>
      </w:r>
      <w:r w:rsidR="002E68B4" w:rsidRPr="00C07970">
        <w:rPr>
          <w:rFonts w:ascii="Times New Roman" w:hAnsi="Times New Roman"/>
          <w:spacing w:val="-2"/>
        </w:rPr>
        <w:softHyphen/>
        <w:t xml:space="preserve">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w:t>
      </w:r>
      <w:r w:rsidR="002E68B4" w:rsidRPr="00C07970">
        <w:rPr>
          <w:rFonts w:ascii="Times New Roman" w:hAnsi="Times New Roman"/>
          <w:spacing w:val="-2"/>
        </w:rPr>
        <w:softHyphen/>
        <w:t>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If such date is not spe</w:t>
      </w:r>
      <w:r w:rsidR="002E68B4" w:rsidRPr="00C07970">
        <w:rPr>
          <w:rFonts w:ascii="Times New Roman" w:hAnsi="Times New Roman"/>
          <w:spacing w:val="-2"/>
        </w:rPr>
        <w:softHyphen/>
        <w:t>ci</w:t>
      </w:r>
      <w:r w:rsidR="002E68B4" w:rsidRPr="00C07970">
        <w:rPr>
          <w:rFonts w:ascii="Times New Roman" w:hAnsi="Times New Roman"/>
          <w:spacing w:val="-2"/>
        </w:rPr>
        <w:softHyphen/>
        <w:t>fied, the resignation shall take effect upon the appointment of a suc</w:t>
      </w:r>
      <w:r w:rsidR="002E68B4" w:rsidRPr="00C07970">
        <w:rPr>
          <w:rFonts w:ascii="Times New Roman" w:hAnsi="Times New Roman"/>
          <w:spacing w:val="-2"/>
        </w:rPr>
        <w:softHyphen/>
        <w:t>ces</w:t>
      </w:r>
      <w:r w:rsidR="002E68B4" w:rsidRPr="00C07970">
        <w:rPr>
          <w:rFonts w:ascii="Times New Roman" w:hAnsi="Times New Roman"/>
          <w:spacing w:val="-2"/>
        </w:rPr>
        <w:softHyphen/>
        <w:t>sor.</w:t>
      </w:r>
    </w:p>
    <w:p w14:paraId="2BE1F4E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7E0756"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607.18</w:t>
      </w:r>
      <w:r w:rsidR="002E68B4" w:rsidRPr="00C07970">
        <w:rPr>
          <w:rFonts w:ascii="Times New Roman" w:hAnsi="Times New Roman"/>
          <w:spacing w:val="-2"/>
        </w:rPr>
        <w:tab/>
        <w:t>VACANCIES</w:t>
      </w:r>
      <w:r w:rsidRPr="00C07970">
        <w:rPr>
          <w:rFonts w:ascii="Times New Roman" w:hAnsi="Times New Roman"/>
          <w:spacing w:val="-2"/>
        </w:rPr>
        <w:fldChar w:fldCharType="begin"/>
      </w:r>
      <w:r w:rsidR="002E68B4" w:rsidRPr="00C07970">
        <w:rPr>
          <w:rFonts w:ascii="Times New Roman" w:hAnsi="Times New Roman"/>
          <w:spacing w:val="-2"/>
        </w:rPr>
        <w:instrText>tc  \l 2 "607.18</w:instrText>
      </w:r>
      <w:r w:rsidR="002E68B4" w:rsidRPr="00C07970">
        <w:rPr>
          <w:rFonts w:ascii="Times New Roman" w:hAnsi="Times New Roman"/>
          <w:spacing w:val="-2"/>
        </w:rPr>
        <w:tab/>
        <w:instrText>VACANCIES"</w:instrText>
      </w:r>
      <w:r w:rsidRPr="00C07970">
        <w:rPr>
          <w:rFonts w:ascii="Times New Roman" w:hAnsi="Times New Roman"/>
          <w:spacing w:val="-2"/>
        </w:rPr>
        <w:fldChar w:fldCharType="end"/>
      </w:r>
      <w:r w:rsidR="002E68B4" w:rsidRPr="00C07970">
        <w:rPr>
          <w:rFonts w:ascii="Times New Roman" w:hAnsi="Times New Roman"/>
          <w:spacing w:val="-2"/>
        </w:rPr>
        <w:t xml:space="preserve"> - The determination of when the position of an appointed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committee </w:t>
      </w:r>
      <w:r w:rsidR="002E68B4" w:rsidRPr="002B4593">
        <w:rPr>
          <w:rFonts w:ascii="Times New Roman" w:hAnsi="Times New Roman"/>
          <w:spacing w:val="-2"/>
        </w:rPr>
        <w:t>member or a coordina</w:t>
      </w:r>
      <w:r w:rsidR="002E68B4" w:rsidRPr="002B4593">
        <w:rPr>
          <w:rFonts w:ascii="Times New Roman" w:hAnsi="Times New Roman"/>
          <w:spacing w:val="-2"/>
        </w:rPr>
        <w:softHyphen/>
        <w:t xml:space="preserve">tor becomes vacant or the person becomes incapacitated, if not made by the person, shall be within the discretion of the Board of Directors.  (See Section </w:t>
      </w:r>
      <w:r w:rsidR="00F2613C" w:rsidRPr="002B4593">
        <w:rPr>
          <w:rFonts w:ascii="Times New Roman" w:hAnsi="Times New Roman"/>
          <w:spacing w:val="-2"/>
        </w:rPr>
        <w:t>606.9</w:t>
      </w:r>
      <w:r w:rsidR="002E68B4" w:rsidRPr="002B4593">
        <w:rPr>
          <w:rFonts w:ascii="Times New Roman" w:hAnsi="Times New Roman"/>
          <w:spacing w:val="-2"/>
        </w:rPr>
        <w:t xml:space="preserve"> for provisions applicable to elected committee </w:t>
      </w:r>
      <w:r w:rsidR="00376013" w:rsidRPr="002B4593">
        <w:rPr>
          <w:rFonts w:ascii="Times New Roman" w:hAnsi="Times New Roman"/>
          <w:spacing w:val="-2"/>
        </w:rPr>
        <w:t>chairs</w:t>
      </w:r>
      <w:r w:rsidR="002E68B4" w:rsidRPr="002B4593">
        <w:rPr>
          <w:rFonts w:ascii="Times New Roman" w:hAnsi="Times New Roman"/>
          <w:spacing w:val="-2"/>
        </w:rPr>
        <w:t xml:space="preserve"> and coordinators.)</w:t>
      </w:r>
      <w:r w:rsidR="002E68B4" w:rsidRPr="00C07970">
        <w:rPr>
          <w:rFonts w:ascii="Times New Roman" w:hAnsi="Times New Roman"/>
          <w:spacing w:val="-2"/>
        </w:rPr>
        <w:t xml:space="preserve">  In the event of a vacancy or permanent incapacity the General </w:t>
      </w:r>
      <w:r w:rsidR="00AE3A5F" w:rsidRPr="00C07970">
        <w:rPr>
          <w:rFonts w:ascii="Times New Roman" w:hAnsi="Times New Roman"/>
          <w:spacing w:val="-2"/>
        </w:rPr>
        <w:t>Chair</w:t>
      </w:r>
      <w:r w:rsidR="002E68B4" w:rsidRPr="00C07970">
        <w:rPr>
          <w:rFonts w:ascii="Times New Roman" w:hAnsi="Times New Roman"/>
          <w:spacing w:val="-2"/>
        </w:rPr>
        <w:t>, with the advice and con</w:t>
      </w:r>
      <w:r w:rsidR="002E68B4" w:rsidRPr="00C07970">
        <w:rPr>
          <w:rFonts w:ascii="Times New Roman" w:hAnsi="Times New Roman"/>
          <w:spacing w:val="-2"/>
        </w:rPr>
        <w:softHyphen/>
        <w:t xml:space="preserve">sent of the Board of Directors and the respective division </w:t>
      </w:r>
      <w:r w:rsidR="008A6559">
        <w:rPr>
          <w:rFonts w:ascii="Times New Roman" w:hAnsi="Times New Roman"/>
          <w:spacing w:val="-2"/>
        </w:rPr>
        <w:t>Vice Chair</w:t>
      </w:r>
      <w:r w:rsidR="002E68B4" w:rsidRPr="00C07970">
        <w:rPr>
          <w:rFonts w:ascii="Times New Roman" w:hAnsi="Times New Roman"/>
          <w:spacing w:val="-2"/>
        </w:rPr>
        <w:t>, shall appoint a successor to serve until the conclu</w:t>
      </w:r>
      <w:r w:rsidR="002E68B4" w:rsidRPr="00C07970">
        <w:rPr>
          <w:rFonts w:ascii="Times New Roman" w:hAnsi="Times New Roman"/>
          <w:spacing w:val="-2"/>
        </w:rPr>
        <w:softHyphen/>
        <w:t>sion of the incumbent</w:t>
      </w:r>
      <w:r w:rsidR="00833B85" w:rsidRPr="00C07970">
        <w:rPr>
          <w:rFonts w:ascii="Times New Roman" w:hAnsi="Times New Roman"/>
          <w:spacing w:val="-2"/>
        </w:rPr>
        <w:t>’</w:t>
      </w:r>
      <w:r w:rsidR="002E68B4" w:rsidRPr="00C07970">
        <w:rPr>
          <w:rFonts w:ascii="Times New Roman" w:hAnsi="Times New Roman"/>
          <w:spacing w:val="-2"/>
        </w:rPr>
        <w:t>s term.  A temporary incapacity may be left unfil</w:t>
      </w:r>
      <w:r w:rsidR="002E68B4" w:rsidRPr="00C07970">
        <w:rPr>
          <w:rFonts w:ascii="Times New Roman" w:hAnsi="Times New Roman"/>
          <w:spacing w:val="-2"/>
        </w:rPr>
        <w:softHyphen/>
        <w:t>led at the dis</w:t>
      </w:r>
      <w:r w:rsidR="002E68B4" w:rsidRPr="00C07970">
        <w:rPr>
          <w:rFonts w:ascii="Times New Roman" w:hAnsi="Times New Roman"/>
          <w:spacing w:val="-2"/>
        </w:rPr>
        <w:softHyphen/>
        <w:t xml:space="preserve">cretion of the General </w:t>
      </w:r>
      <w:r w:rsidR="00AE3A5F" w:rsidRPr="00C07970">
        <w:rPr>
          <w:rFonts w:ascii="Times New Roman" w:hAnsi="Times New Roman"/>
          <w:spacing w:val="-2"/>
        </w:rPr>
        <w:t>Chair</w:t>
      </w:r>
      <w:r w:rsidR="002E68B4" w:rsidRPr="00C07970">
        <w:rPr>
          <w:rFonts w:ascii="Times New Roman" w:hAnsi="Times New Roman"/>
          <w:spacing w:val="-2"/>
        </w:rPr>
        <w:t xml:space="preserve"> or an appointment may be made for the duration of the temporary incapacity.</w:t>
      </w:r>
    </w:p>
    <w:p w14:paraId="7BEC1C8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100A71" w14:textId="041E7710" w:rsidR="002E68B4" w:rsidRPr="002B4593"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607.19</w:t>
      </w:r>
      <w:r w:rsidR="002E68B4" w:rsidRPr="00C07970">
        <w:rPr>
          <w:rFonts w:ascii="Times New Roman" w:hAnsi="Times New Roman"/>
          <w:spacing w:val="-2"/>
        </w:rPr>
        <w:tab/>
        <w:t>DELEGATION</w:t>
      </w:r>
      <w:r w:rsidRPr="00C07970">
        <w:rPr>
          <w:rFonts w:ascii="Times New Roman" w:hAnsi="Times New Roman"/>
          <w:spacing w:val="-2"/>
        </w:rPr>
        <w:fldChar w:fldCharType="begin"/>
      </w:r>
      <w:r w:rsidR="002E68B4" w:rsidRPr="00C07970">
        <w:rPr>
          <w:rFonts w:ascii="Times New Roman" w:hAnsi="Times New Roman"/>
          <w:spacing w:val="-2"/>
        </w:rPr>
        <w:instrText>tc  \l 2 "607.19</w:instrText>
      </w:r>
      <w:r w:rsidR="002E68B4" w:rsidRPr="00C07970">
        <w:rPr>
          <w:rFonts w:ascii="Times New Roman" w:hAnsi="Times New Roman"/>
          <w:spacing w:val="-2"/>
        </w:rPr>
        <w:tab/>
        <w:instrText>DELEGATION"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2B4593">
        <w:rPr>
          <w:rFonts w:ascii="Times New Roman" w:hAnsi="Times New Roman"/>
          <w:spacing w:val="-2"/>
        </w:rPr>
        <w:t xml:space="preserve">- With the consent of the Board of Directors or the respective division </w:t>
      </w:r>
      <w:r w:rsidR="008A6559" w:rsidRPr="002B4593">
        <w:rPr>
          <w:rFonts w:ascii="Times New Roman" w:hAnsi="Times New Roman"/>
          <w:spacing w:val="-2"/>
        </w:rPr>
        <w:t>Vice Chair</w:t>
      </w:r>
      <w:r w:rsidR="002E68B4" w:rsidRPr="002B4593">
        <w:rPr>
          <w:rFonts w:ascii="Times New Roman" w:hAnsi="Times New Roman"/>
          <w:spacing w:val="-2"/>
        </w:rPr>
        <w:t xml:space="preserve">, a committee or subcommittee </w:t>
      </w:r>
      <w:r w:rsidR="00376013" w:rsidRPr="002B4593">
        <w:rPr>
          <w:rFonts w:ascii="Times New Roman" w:hAnsi="Times New Roman"/>
          <w:spacing w:val="-2"/>
        </w:rPr>
        <w:t>chair</w:t>
      </w:r>
      <w:r w:rsidR="002E68B4" w:rsidRPr="002B4593">
        <w:rPr>
          <w:rFonts w:ascii="Times New Roman" w:hAnsi="Times New Roman"/>
          <w:spacing w:val="-2"/>
        </w:rPr>
        <w:t xml:space="preserve"> or a coordinator may delegate a portion of their powers or duties to another officer of </w:t>
      </w:r>
      <w:r w:rsidR="009F38D5" w:rsidRPr="002B4593">
        <w:rPr>
          <w:rFonts w:ascii="Times New Roman" w:hAnsi="Times New Roman"/>
          <w:spacing w:val="-2"/>
        </w:rPr>
        <w:t>WSI</w:t>
      </w:r>
      <w:r w:rsidR="002E68B4" w:rsidRPr="002B4593">
        <w:rPr>
          <w:rFonts w:ascii="Times New Roman" w:hAnsi="Times New Roman"/>
          <w:spacing w:val="-2"/>
        </w:rPr>
        <w:t xml:space="preserve">, or to another committee, subcommittee or coordinator, or, with the consent of the Board of Directors or the Personnel Committee, to the paid staff of </w:t>
      </w:r>
      <w:r w:rsidR="009F38D5" w:rsidRPr="002B4593">
        <w:rPr>
          <w:rFonts w:ascii="Times New Roman" w:hAnsi="Times New Roman"/>
          <w:spacing w:val="-2"/>
        </w:rPr>
        <w:t>WSI</w:t>
      </w:r>
      <w:r w:rsidR="002E68B4" w:rsidRPr="002B4593">
        <w:rPr>
          <w:rFonts w:ascii="Times New Roman" w:hAnsi="Times New Roman"/>
          <w:spacing w:val="-2"/>
        </w:rPr>
        <w:t xml:space="preserve">.  Notwithstanding any delegation, the ultimate responsibility for the delegated duties and obligations shall remain with the delegator. </w:t>
      </w:r>
    </w:p>
    <w:p w14:paraId="22869402"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FE8DFEE" w14:textId="2C8D70C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607.20</w:t>
      </w:r>
      <w:r w:rsidR="002E68B4" w:rsidRPr="00C07970">
        <w:rPr>
          <w:rFonts w:ascii="Times New Roman" w:hAnsi="Times New Roman"/>
          <w:spacing w:val="-2"/>
        </w:rPr>
        <w:tab/>
        <w:t xml:space="preserve">APPLICATION TO EXECUTIVE AND NOMINATING COMMITTEES AND </w:t>
      </w:r>
      <w:r w:rsidR="002815D2">
        <w:rPr>
          <w:rFonts w:ascii="Times New Roman" w:hAnsi="Times New Roman"/>
          <w:spacing w:val="-2"/>
        </w:rPr>
        <w:t>ZONE BOARD OF REVIEW</w:t>
      </w:r>
      <w:r w:rsidRPr="00C07970">
        <w:rPr>
          <w:rFonts w:ascii="Times New Roman" w:hAnsi="Times New Roman"/>
          <w:spacing w:val="-2"/>
        </w:rPr>
        <w:fldChar w:fldCharType="begin"/>
      </w:r>
      <w:r w:rsidR="002E68B4" w:rsidRPr="00C07970">
        <w:rPr>
          <w:rFonts w:ascii="Times New Roman" w:hAnsi="Times New Roman"/>
          <w:spacing w:val="-2"/>
        </w:rPr>
        <w:instrText>tc  \l 2 "607.20</w:instrText>
      </w:r>
      <w:r w:rsidR="002E68B4" w:rsidRPr="00C07970">
        <w:rPr>
          <w:rFonts w:ascii="Times New Roman" w:hAnsi="Times New Roman"/>
          <w:spacing w:val="-2"/>
        </w:rPr>
        <w:tab/>
        <w:instrText>APPLICATION TO EXECUTIVE AND NOMINATING COMMITTEES AND BOARD OF REVIEW"</w:instrText>
      </w:r>
      <w:r w:rsidRPr="00C07970">
        <w:rPr>
          <w:rFonts w:ascii="Times New Roman" w:hAnsi="Times New Roman"/>
          <w:spacing w:val="-2"/>
        </w:rPr>
        <w:fldChar w:fldCharType="end"/>
      </w:r>
      <w:bookmarkStart w:id="118" w:name="APPLICATION"/>
      <w:bookmarkEnd w:id="118"/>
      <w:r w:rsidR="002E68B4" w:rsidRPr="00C07970">
        <w:rPr>
          <w:rFonts w:ascii="Times New Roman" w:hAnsi="Times New Roman"/>
          <w:spacing w:val="-2"/>
        </w:rPr>
        <w:t xml:space="preserve"> - Sections </w:t>
      </w:r>
      <w:r w:rsidR="00F2613C" w:rsidRPr="00C07970">
        <w:rPr>
          <w:rFonts w:ascii="Times New Roman" w:hAnsi="Times New Roman"/>
          <w:spacing w:val="-2"/>
        </w:rPr>
        <w:t>607.5</w:t>
      </w:r>
      <w:r w:rsidR="002E68B4" w:rsidRPr="00C07970">
        <w:rPr>
          <w:rFonts w:ascii="Times New Roman" w:hAnsi="Times New Roman"/>
          <w:spacing w:val="-2"/>
        </w:rPr>
        <w:t xml:space="preserve"> through </w:t>
      </w:r>
      <w:r w:rsidR="00F2613C" w:rsidRPr="00C07970">
        <w:rPr>
          <w:rFonts w:ascii="Times New Roman" w:hAnsi="Times New Roman"/>
          <w:spacing w:val="-2"/>
        </w:rPr>
        <w:t>607.16</w:t>
      </w:r>
      <w:r w:rsidR="002E68B4" w:rsidRPr="00C07970">
        <w:rPr>
          <w:rFonts w:ascii="Times New Roman" w:hAnsi="Times New Roman"/>
          <w:spacing w:val="-2"/>
        </w:rPr>
        <w:t xml:space="preserve"> shall apply to the Executive Committee, the Nominating Committee and any other committee of the Board of Directors or the House of Delegates, unless otherwise provided in these Bylaws, in the resolution creating the committee </w:t>
      </w:r>
      <w:r w:rsidR="002E68B4" w:rsidRPr="00042F35">
        <w:rPr>
          <w:rFonts w:ascii="Times New Roman" w:hAnsi="Times New Roman"/>
          <w:spacing w:val="-2"/>
        </w:rPr>
        <w:t xml:space="preserve">or in the </w:t>
      </w:r>
      <w:r w:rsidR="009F38D5" w:rsidRPr="00042F35">
        <w:rPr>
          <w:rFonts w:ascii="Times New Roman" w:hAnsi="Times New Roman"/>
          <w:spacing w:val="-2"/>
        </w:rPr>
        <w:t>WSI</w:t>
      </w:r>
      <w:r w:rsidR="002E68B4" w:rsidRPr="00042F35">
        <w:rPr>
          <w:rFonts w:ascii="Times New Roman" w:hAnsi="Times New Roman"/>
          <w:spacing w:val="-2"/>
        </w:rPr>
        <w:t xml:space="preserve"> Policies and Procedures Manual.  These provisions shall also apply to </w:t>
      </w:r>
      <w:r w:rsidR="002815D2" w:rsidRPr="00042F35">
        <w:rPr>
          <w:rFonts w:ascii="Times New Roman" w:hAnsi="Times New Roman"/>
          <w:spacing w:val="-2"/>
        </w:rPr>
        <w:t>Zone Board of Review</w:t>
      </w:r>
      <w:r w:rsidR="002E68B4" w:rsidRPr="00042F35">
        <w:rPr>
          <w:rFonts w:ascii="Times New Roman" w:hAnsi="Times New Roman"/>
          <w:spacing w:val="-2"/>
        </w:rPr>
        <w:t xml:space="preserve"> meetings, but shall not</w:t>
      </w:r>
      <w:r w:rsidR="002E68B4" w:rsidRPr="00C07970">
        <w:rPr>
          <w:rFonts w:ascii="Times New Roman" w:hAnsi="Times New Roman"/>
          <w:spacing w:val="-2"/>
        </w:rPr>
        <w:t xml:space="preserve"> apply to its hearings or deliberations.</w:t>
      </w:r>
    </w:p>
    <w:p w14:paraId="43E360B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02094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299BA4"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608</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608"</w:instrText>
      </w:r>
      <w:r w:rsidRPr="00C07970">
        <w:rPr>
          <w:rFonts w:ascii="Times New Roman" w:hAnsi="Times New Roman"/>
          <w:spacing w:val="-3"/>
        </w:rPr>
        <w:fldChar w:fldCharType="end"/>
      </w:r>
      <w:bookmarkStart w:id="119" w:name="ARTICLE10"/>
      <w:bookmarkEnd w:id="119"/>
    </w:p>
    <w:p w14:paraId="6944AFAD"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ANNUAL AUDIT, REPORTS AND REMITTANCES</w:t>
      </w:r>
      <w:r w:rsidRPr="00C07970">
        <w:rPr>
          <w:rFonts w:ascii="Times New Roman" w:hAnsi="Times New Roman"/>
        </w:rPr>
        <w:fldChar w:fldCharType="begin"/>
      </w:r>
      <w:r w:rsidR="002E68B4" w:rsidRPr="00C07970">
        <w:rPr>
          <w:rFonts w:ascii="Times New Roman" w:hAnsi="Times New Roman"/>
        </w:rPr>
        <w:instrText>tc  \l 1 "ANNUAL AUDIT, REPORTS AND REMITTANCES"</w:instrText>
      </w:r>
      <w:r w:rsidRPr="00C07970">
        <w:rPr>
          <w:rFonts w:ascii="Times New Roman" w:hAnsi="Times New Roman"/>
        </w:rPr>
        <w:fldChar w:fldCharType="end"/>
      </w:r>
    </w:p>
    <w:p w14:paraId="0B147C8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2BFA2A79" w14:textId="77777777"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608.1</w:t>
      </w:r>
      <w:r w:rsidR="002E68B4" w:rsidRPr="00C07970">
        <w:rPr>
          <w:rFonts w:ascii="Times New Roman" w:hAnsi="Times New Roman"/>
          <w:spacing w:val="-2"/>
        </w:rPr>
        <w:tab/>
        <w:t>MINUTES</w:t>
      </w:r>
      <w:r w:rsidRPr="00C07970">
        <w:rPr>
          <w:rFonts w:ascii="Times New Roman" w:hAnsi="Times New Roman"/>
          <w:spacing w:val="-2"/>
        </w:rPr>
        <w:fldChar w:fldCharType="begin"/>
      </w:r>
      <w:r w:rsidR="002E68B4" w:rsidRPr="00C07970">
        <w:rPr>
          <w:rFonts w:ascii="Times New Roman" w:hAnsi="Times New Roman"/>
          <w:spacing w:val="-2"/>
        </w:rPr>
        <w:instrText>tc  \l 2 "608.1</w:instrText>
      </w:r>
      <w:r w:rsidR="002E68B4" w:rsidRPr="00C07970">
        <w:rPr>
          <w:rFonts w:ascii="Times New Roman" w:hAnsi="Times New Roman"/>
          <w:spacing w:val="-2"/>
        </w:rPr>
        <w:tab/>
        <w:instrText>MINUTES"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Secretary shall, within thirty (30) days after each meeting of the Board of Directors and the House of Delegates, transmit a copy of the minutes of the meeting to the respective members and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w:t>
      </w:r>
    </w:p>
    <w:p w14:paraId="373C3F3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22A54" w14:textId="3B604E8E"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608.2</w:t>
      </w:r>
      <w:r w:rsidR="002E68B4" w:rsidRPr="00C07970">
        <w:rPr>
          <w:rFonts w:ascii="Times New Roman" w:hAnsi="Times New Roman"/>
          <w:spacing w:val="-2"/>
        </w:rPr>
        <w:tab/>
        <w:t xml:space="preserve">FINANCIAL AND FEDERAL TAX REPORTS </w:t>
      </w:r>
      <w:r w:rsidRPr="00C07970">
        <w:rPr>
          <w:rFonts w:ascii="Times New Roman" w:hAnsi="Times New Roman"/>
          <w:spacing w:val="-2"/>
        </w:rPr>
        <w:fldChar w:fldCharType="begin"/>
      </w:r>
      <w:r w:rsidR="002E68B4" w:rsidRPr="00C07970">
        <w:rPr>
          <w:rFonts w:ascii="Times New Roman" w:hAnsi="Times New Roman"/>
          <w:spacing w:val="-2"/>
        </w:rPr>
        <w:instrText>tc  \l 2 "608.2</w:instrText>
      </w:r>
      <w:r w:rsidR="002E68B4" w:rsidRPr="00C07970">
        <w:rPr>
          <w:rFonts w:ascii="Times New Roman" w:hAnsi="Times New Roman"/>
          <w:spacing w:val="-2"/>
        </w:rPr>
        <w:tab/>
        <w:instrText>FINANCIAL AND FEDERAL TAX REPORTS "</w:instrText>
      </w:r>
      <w:r w:rsidRPr="00C07970">
        <w:rPr>
          <w:rFonts w:ascii="Times New Roman" w:hAnsi="Times New Roman"/>
          <w:spacing w:val="-2"/>
        </w:rPr>
        <w:fldChar w:fldCharType="end"/>
      </w:r>
      <w:bookmarkStart w:id="120" w:name="FINREP"/>
      <w:bookmarkEnd w:id="120"/>
      <w:r w:rsidR="002E68B4" w:rsidRPr="00C07970">
        <w:rPr>
          <w:rFonts w:ascii="Times New Roman" w:hAnsi="Times New Roman"/>
          <w:spacing w:val="-2"/>
        </w:rPr>
        <w:noBreakHyphen/>
        <w:t xml:space="preserve"> The Secretary shall forward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a copy of the annual closing Balance Sheet and Statement of Income and Expense for the preceding fiscal year following completion of the audit of the accounts and internal financial controls and procedures of </w:t>
      </w:r>
      <w:r w:rsidR="009F38D5">
        <w:rPr>
          <w:rFonts w:ascii="Times New Roman" w:hAnsi="Times New Roman"/>
          <w:spacing w:val="-2"/>
        </w:rPr>
        <w:t>WSI</w:t>
      </w:r>
      <w:r w:rsidR="002E68B4" w:rsidRPr="00C07970">
        <w:rPr>
          <w:rFonts w:ascii="Times New Roman" w:hAnsi="Times New Roman"/>
          <w:spacing w:val="-2"/>
        </w:rPr>
        <w:t xml:space="preserve"> and the report thereon prepared in accordance with Section </w:t>
      </w:r>
      <w:r w:rsidR="00F2613C" w:rsidRPr="00C07970">
        <w:rPr>
          <w:rFonts w:ascii="Times New Roman" w:hAnsi="Times New Roman"/>
          <w:spacing w:val="-2"/>
        </w:rPr>
        <w:t>608.5</w:t>
      </w:r>
      <w:r w:rsidR="002E68B4" w:rsidRPr="00C07970">
        <w:rPr>
          <w:rFonts w:ascii="Times New Roman" w:hAnsi="Times New Roman"/>
          <w:spacing w:val="-2"/>
        </w:rPr>
        <w:t xml:space="preserve">, within fifteen (15) days of receipt of the audit report and shall advise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within thirty (30) days following acceptance by the House of Delegates.  Copies of any corresponding federal income tax return required to be filed by </w:t>
      </w:r>
      <w:r w:rsidR="009F38D5">
        <w:rPr>
          <w:rFonts w:ascii="Times New Roman" w:hAnsi="Times New Roman"/>
          <w:spacing w:val="-2"/>
        </w:rPr>
        <w:t>WSI</w:t>
      </w:r>
      <w:r w:rsidR="002E68B4" w:rsidRPr="00C07970">
        <w:rPr>
          <w:rFonts w:ascii="Times New Roman" w:hAnsi="Times New Roman"/>
          <w:spacing w:val="-2"/>
        </w:rPr>
        <w:t xml:space="preserve"> under the IRS </w:t>
      </w:r>
      <w:r w:rsidR="00654CE0" w:rsidRPr="00C07970">
        <w:rPr>
          <w:rFonts w:ascii="Times New Roman" w:hAnsi="Times New Roman"/>
          <w:spacing w:val="-2"/>
        </w:rPr>
        <w:t>Code</w:t>
      </w:r>
      <w:r w:rsidR="002E68B4" w:rsidRPr="00C07970">
        <w:rPr>
          <w:rFonts w:ascii="Times New Roman" w:hAnsi="Times New Roman"/>
          <w:spacing w:val="-2"/>
        </w:rPr>
        <w:t xml:space="preserve"> shall be included with the annual audit report sent to </w:t>
      </w:r>
      <w:r w:rsidR="00FC27F5" w:rsidRPr="00C07970">
        <w:rPr>
          <w:rFonts w:ascii="Times New Roman" w:hAnsi="Times New Roman"/>
          <w:spacing w:val="-2"/>
        </w:rPr>
        <w:t xml:space="preserve">USA </w:t>
      </w:r>
      <w:r w:rsidR="00FC27F5" w:rsidRPr="00C07970">
        <w:rPr>
          <w:rFonts w:ascii="Times New Roman" w:hAnsi="Times New Roman"/>
          <w:spacing w:val="-2"/>
        </w:rPr>
        <w:lastRenderedPageBreak/>
        <w:t>Swimming</w:t>
      </w:r>
      <w:r w:rsidR="002E68B4" w:rsidRPr="00C07970">
        <w:rPr>
          <w:rFonts w:ascii="Times New Roman" w:hAnsi="Times New Roman"/>
          <w:spacing w:val="-2"/>
        </w:rPr>
        <w:t xml:space="preserve"> national headquarters. </w:t>
      </w:r>
    </w:p>
    <w:p w14:paraId="742E89F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6FC470"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608.3</w:t>
      </w:r>
      <w:r w:rsidR="002E68B4" w:rsidRPr="00C07970">
        <w:rPr>
          <w:rFonts w:ascii="Times New Roman" w:hAnsi="Times New Roman"/>
          <w:spacing w:val="-2"/>
        </w:rPr>
        <w:tab/>
        <w:t xml:space="preserve">STATE AND LOCAL REPORTS AND FILINGS </w:t>
      </w:r>
      <w:r w:rsidRPr="00C07970">
        <w:rPr>
          <w:rFonts w:ascii="Times New Roman" w:hAnsi="Times New Roman"/>
          <w:spacing w:val="-2"/>
        </w:rPr>
        <w:fldChar w:fldCharType="begin"/>
      </w:r>
      <w:r w:rsidR="002E68B4" w:rsidRPr="00C07970">
        <w:rPr>
          <w:rFonts w:ascii="Times New Roman" w:hAnsi="Times New Roman"/>
          <w:spacing w:val="-2"/>
        </w:rPr>
        <w:instrText>tc  \l 2 "608.3</w:instrText>
      </w:r>
      <w:r w:rsidR="002E68B4" w:rsidRPr="00C07970">
        <w:rPr>
          <w:rFonts w:ascii="Times New Roman" w:hAnsi="Times New Roman"/>
          <w:spacing w:val="-2"/>
        </w:rPr>
        <w:tab/>
        <w:instrText>STATE AND LOCAL REPORTS AND FILINGS "</w:instrText>
      </w:r>
      <w:r w:rsidRPr="00C07970">
        <w:rPr>
          <w:rFonts w:ascii="Times New Roman" w:hAnsi="Times New Roman"/>
          <w:spacing w:val="-2"/>
        </w:rPr>
        <w:fldChar w:fldCharType="end"/>
      </w:r>
      <w:bookmarkStart w:id="121" w:name="STATE_AND_LOCAL"/>
      <w:bookmarkEnd w:id="121"/>
      <w:r w:rsidR="002E68B4" w:rsidRPr="00C07970">
        <w:rPr>
          <w:rFonts w:ascii="Times New Roman" w:hAnsi="Times New Roman"/>
          <w:spacing w:val="-2"/>
        </w:rPr>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32CFD25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9C4D1F4" w14:textId="5BE6A3C1"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608.4</w:t>
      </w:r>
      <w:r w:rsidR="002E68B4" w:rsidRPr="00C07970">
        <w:rPr>
          <w:rFonts w:ascii="Times New Roman" w:hAnsi="Times New Roman"/>
          <w:spacing w:val="-2"/>
        </w:rPr>
        <w:tab/>
        <w:t>PUBLIC AVAILABILITY OF CERTAIN INFORMATION</w:t>
      </w:r>
      <w:r w:rsidRPr="00C07970">
        <w:rPr>
          <w:rFonts w:ascii="Times New Roman" w:hAnsi="Times New Roman"/>
          <w:spacing w:val="-2"/>
        </w:rPr>
        <w:fldChar w:fldCharType="begin"/>
      </w:r>
      <w:r w:rsidR="002E68B4" w:rsidRPr="00C07970">
        <w:rPr>
          <w:rFonts w:ascii="Times New Roman" w:hAnsi="Times New Roman"/>
          <w:spacing w:val="-2"/>
        </w:rPr>
        <w:instrText>tc  \l 2 "608.4</w:instrText>
      </w:r>
      <w:r w:rsidR="002E68B4" w:rsidRPr="00C07970">
        <w:rPr>
          <w:rFonts w:ascii="Times New Roman" w:hAnsi="Times New Roman"/>
          <w:spacing w:val="-2"/>
        </w:rPr>
        <w:tab/>
        <w:instrText>PUBLIC AVAILABILITY OF CERTAIN INFORMATION"</w:instrText>
      </w:r>
      <w:r w:rsidRPr="00C07970">
        <w:rPr>
          <w:rFonts w:ascii="Times New Roman" w:hAnsi="Times New Roman"/>
          <w:spacing w:val="-2"/>
        </w:rPr>
        <w:fldChar w:fldCharType="end"/>
      </w:r>
      <w:bookmarkStart w:id="122" w:name="PUBLIC"/>
      <w:bookmarkEnd w:id="122"/>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cause to be made available </w:t>
      </w:r>
      <w:r w:rsidR="002E68B4" w:rsidRPr="005C76E9">
        <w:rPr>
          <w:rFonts w:ascii="Times New Roman" w:hAnsi="Times New Roman"/>
          <w:spacing w:val="-2"/>
        </w:rPr>
        <w:t>at a reasonable location and time determined by</w:t>
      </w:r>
      <w:r w:rsidR="002E68B4" w:rsidRPr="00C07970">
        <w:rPr>
          <w:rFonts w:ascii="Times New Roman" w:hAnsi="Times New Roman"/>
          <w:b/>
          <w:i/>
          <w:spacing w:val="-2"/>
        </w:rPr>
        <w:t xml:space="preserve"> </w:t>
      </w:r>
      <w:r w:rsidR="009F38D5" w:rsidRPr="00B32C49">
        <w:rPr>
          <w:rFonts w:ascii="Times New Roman" w:hAnsi="Times New Roman"/>
          <w:spacing w:val="-2"/>
        </w:rPr>
        <w:t>WSI</w:t>
      </w:r>
      <w:r w:rsidR="002E68B4" w:rsidRPr="00C07970">
        <w:rPr>
          <w:rFonts w:ascii="Times New Roman" w:hAnsi="Times New Roman"/>
          <w:spacing w:val="-2"/>
        </w:rPr>
        <w:t xml:space="preserve"> to anyone requesting to see a copy of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federal income tax and information returns for each of the last three years, and a copy of the materials submitted by </w:t>
      </w:r>
      <w:r w:rsidR="00FC27F5" w:rsidRPr="00C07970">
        <w:rPr>
          <w:rFonts w:ascii="Times New Roman" w:hAnsi="Times New Roman"/>
          <w:spacing w:val="-2"/>
        </w:rPr>
        <w:t>USA Swimming</w:t>
      </w:r>
      <w:r w:rsidR="002E68B4" w:rsidRPr="00C07970">
        <w:rPr>
          <w:rFonts w:ascii="Times New Roman" w:hAnsi="Times New Roman"/>
          <w:spacing w:val="-2"/>
        </w:rPr>
        <w:t xml:space="preserve"> to include </w:t>
      </w:r>
      <w:r w:rsidR="009F38D5">
        <w:rPr>
          <w:rFonts w:ascii="Times New Roman" w:hAnsi="Times New Roman"/>
          <w:spacing w:val="-2"/>
        </w:rPr>
        <w:t>WSI</w:t>
      </w:r>
      <w:r w:rsidR="002E68B4" w:rsidRPr="00C07970">
        <w:rPr>
          <w:rFonts w:ascii="Times New Roman" w:hAnsi="Times New Roman"/>
          <w:spacing w:val="-2"/>
        </w:rPr>
        <w:t xml:space="preserve"> in </w:t>
      </w:r>
      <w:r w:rsidR="00FC27F5" w:rsidRPr="00C07970">
        <w:rPr>
          <w:rFonts w:ascii="Times New Roman" w:hAnsi="Times New Roman"/>
          <w:spacing w:val="-2"/>
        </w:rPr>
        <w:t>USA Swimming</w:t>
      </w:r>
      <w:r w:rsidR="00833B85" w:rsidRPr="00C07970">
        <w:rPr>
          <w:rFonts w:ascii="Times New Roman" w:hAnsi="Times New Roman"/>
          <w:spacing w:val="-2"/>
        </w:rPr>
        <w:t>’</w:t>
      </w:r>
      <w:r w:rsidR="002E68B4" w:rsidRPr="00C07970">
        <w:rPr>
          <w:rFonts w:ascii="Times New Roman" w:hAnsi="Times New Roman"/>
          <w:spacing w:val="-2"/>
        </w:rPr>
        <w:t xml:space="preserve">s group exemption ruling as required pursuant to IRS </w:t>
      </w:r>
      <w:r w:rsidR="00654CE0" w:rsidRPr="00C07970">
        <w:rPr>
          <w:rFonts w:ascii="Times New Roman" w:hAnsi="Times New Roman"/>
          <w:spacing w:val="-2"/>
        </w:rPr>
        <w:t>Code</w:t>
      </w:r>
      <w:r w:rsidR="002E68B4" w:rsidRPr="00C07970">
        <w:rPr>
          <w:rFonts w:ascii="Times New Roman" w:hAnsi="Times New Roman"/>
          <w:spacing w:val="-2"/>
        </w:rPr>
        <w:t xml:space="preserve"> section 6104 and any similar requirements of applicable state or local laws.</w:t>
      </w:r>
    </w:p>
    <w:p w14:paraId="5CF50AB1" w14:textId="77777777" w:rsidR="00B32C49" w:rsidRPr="00C07970" w:rsidRDefault="00B32C4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C05A2C8" w14:textId="5ADDED90" w:rsidR="002E68B4" w:rsidRDefault="003B1908"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608.5</w:t>
      </w:r>
      <w:r w:rsidR="002E68B4" w:rsidRPr="00C07970">
        <w:rPr>
          <w:rFonts w:ascii="Times New Roman" w:hAnsi="Times New Roman"/>
          <w:spacing w:val="-2"/>
        </w:rPr>
        <w:tab/>
        <w:t>ANNUAL AUDIT</w:t>
      </w:r>
      <w:r w:rsidRPr="00C07970">
        <w:rPr>
          <w:rFonts w:ascii="Times New Roman" w:hAnsi="Times New Roman"/>
          <w:spacing w:val="-2"/>
        </w:rPr>
        <w:fldChar w:fldCharType="begin"/>
      </w:r>
      <w:r w:rsidR="002E68B4" w:rsidRPr="00C07970">
        <w:rPr>
          <w:rFonts w:ascii="Times New Roman" w:hAnsi="Times New Roman"/>
          <w:spacing w:val="-2"/>
        </w:rPr>
        <w:instrText>tc  \l 2 "608.5</w:instrText>
      </w:r>
      <w:r w:rsidR="002E68B4" w:rsidRPr="00C07970">
        <w:rPr>
          <w:rFonts w:ascii="Times New Roman" w:hAnsi="Times New Roman"/>
          <w:spacing w:val="-2"/>
        </w:rPr>
        <w:tab/>
        <w:instrText>ANNUAL AUDIT"</w:instrText>
      </w:r>
      <w:r w:rsidRPr="00C07970">
        <w:rPr>
          <w:rFonts w:ascii="Times New Roman" w:hAnsi="Times New Roman"/>
          <w:spacing w:val="-2"/>
        </w:rPr>
        <w:fldChar w:fldCharType="end"/>
      </w:r>
      <w:bookmarkStart w:id="123" w:name="AUDIT"/>
      <w:bookmarkEnd w:id="123"/>
      <w:r w:rsidR="002E68B4" w:rsidRPr="00C07970">
        <w:rPr>
          <w:rFonts w:ascii="Times New Roman" w:hAnsi="Times New Roman"/>
          <w:spacing w:val="-2"/>
        </w:rPr>
        <w:t xml:space="preserve"> - An annual audit of the accounts, books and records of </w:t>
      </w:r>
      <w:r w:rsidR="009F38D5">
        <w:rPr>
          <w:rFonts w:ascii="Times New Roman" w:hAnsi="Times New Roman"/>
          <w:spacing w:val="-2"/>
        </w:rPr>
        <w:t>WSI</w:t>
      </w:r>
      <w:r w:rsidR="002E68B4" w:rsidRPr="00C07970">
        <w:rPr>
          <w:rFonts w:ascii="Times New Roman" w:hAnsi="Times New Roman"/>
          <w:spacing w:val="-2"/>
        </w:rPr>
        <w:t xml:space="preserve"> shall be completed no later than the end of the third month following the end of its fiscal year.  The audit, or review, shall be conducted </w:t>
      </w:r>
      <w:r w:rsidR="002E68B4" w:rsidRPr="005C76E9">
        <w:rPr>
          <w:rFonts w:ascii="Times New Roman" w:hAnsi="Times New Roman"/>
          <w:spacing w:val="-2"/>
        </w:rPr>
        <w:t>by an independent auditor who shall be a certified public accountant or by the Audit Committee</w:t>
      </w:r>
      <w:r w:rsidR="002E68B4" w:rsidRPr="00C07970">
        <w:rPr>
          <w:rFonts w:ascii="Times New Roman" w:hAnsi="Times New Roman"/>
          <w:spacing w:val="-2"/>
        </w:rPr>
        <w:t xml:space="preserve">.  The audit shall cover any federal, state or local income tax return that </w:t>
      </w:r>
      <w:r w:rsidR="009F38D5">
        <w:rPr>
          <w:rFonts w:ascii="Times New Roman" w:hAnsi="Times New Roman"/>
          <w:spacing w:val="-2"/>
        </w:rPr>
        <w:t>WSI</w:t>
      </w:r>
      <w:r w:rsidR="002E68B4" w:rsidRPr="00C07970">
        <w:rPr>
          <w:rFonts w:ascii="Times New Roman" w:hAnsi="Times New Roman"/>
          <w:spacing w:val="-2"/>
        </w:rPr>
        <w:t xml:space="preserve"> is required to file under the IRS </w:t>
      </w:r>
      <w:r w:rsidR="00654CE0" w:rsidRPr="00C07970">
        <w:rPr>
          <w:rFonts w:ascii="Times New Roman" w:hAnsi="Times New Roman"/>
          <w:spacing w:val="-2"/>
        </w:rPr>
        <w:t>Code</w:t>
      </w:r>
      <w:r w:rsidR="002E68B4" w:rsidRPr="00C07970">
        <w:rPr>
          <w:rFonts w:ascii="Times New Roman" w:hAnsi="Times New Roman"/>
          <w:spacing w:val="-2"/>
        </w:rPr>
        <w:t xml:space="preserv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w:t>
      </w:r>
      <w:r w:rsidR="009F38D5">
        <w:rPr>
          <w:rFonts w:ascii="Times New Roman" w:hAnsi="Times New Roman"/>
          <w:spacing w:val="-2"/>
        </w:rPr>
        <w:t>WSI</w:t>
      </w:r>
      <w:r w:rsidR="002E68B4" w:rsidRPr="00C07970">
        <w:rPr>
          <w:rFonts w:ascii="Times New Roman" w:hAnsi="Times New Roman"/>
          <w:spacing w:val="-2"/>
        </w:rPr>
        <w:t xml:space="preserve"> have been reviewed and fairly present the financial condition of </w:t>
      </w:r>
      <w:r w:rsidR="009F38D5">
        <w:rPr>
          <w:rFonts w:ascii="Times New Roman" w:hAnsi="Times New Roman"/>
          <w:spacing w:val="-2"/>
        </w:rPr>
        <w:t>WSI</w:t>
      </w:r>
      <w:r w:rsidR="002E68B4" w:rsidRPr="00C07970">
        <w:rPr>
          <w:rFonts w:ascii="Times New Roman" w:hAnsi="Times New Roman"/>
          <w:spacing w:val="-2"/>
        </w:rPr>
        <w:t xml:space="preserve"> as of the date of the balance sheet and for the fiscal period of the statement of income and expenses and the report is true and correct to the best of the Committee</w:t>
      </w:r>
      <w:r w:rsidR="00833B85" w:rsidRPr="00C07970">
        <w:rPr>
          <w:rFonts w:ascii="Times New Roman" w:hAnsi="Times New Roman"/>
          <w:spacing w:val="-2"/>
        </w:rPr>
        <w:t>’</w:t>
      </w:r>
      <w:r w:rsidR="002E68B4" w:rsidRPr="00C07970">
        <w:rPr>
          <w:rFonts w:ascii="Times New Roman" w:hAnsi="Times New Roman"/>
          <w:spacing w:val="-2"/>
        </w:rPr>
        <w:t>s knowledge, information and belief.  If the audit, or review, is conducted by an independent auditor, the report shall be in accord with generally accepted auditing practices applicable to the audit or review, as the case may be.</w:t>
      </w:r>
    </w:p>
    <w:p w14:paraId="256CE0B3" w14:textId="77777777" w:rsidR="00B32C49" w:rsidRPr="00C07970" w:rsidRDefault="00B32C49"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A6EA018" w14:textId="1801D3C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608.6</w:t>
      </w:r>
      <w:r w:rsidR="002E68B4" w:rsidRPr="00C07970">
        <w:rPr>
          <w:rFonts w:ascii="Times New Roman" w:hAnsi="Times New Roman"/>
          <w:spacing w:val="-2"/>
        </w:rPr>
        <w:tab/>
        <w:t>MEMBERSHIP AND REGISTRATION REPORTS</w:t>
      </w:r>
      <w:r w:rsidRPr="00C07970">
        <w:rPr>
          <w:rFonts w:ascii="Times New Roman" w:hAnsi="Times New Roman"/>
          <w:spacing w:val="-2"/>
        </w:rPr>
        <w:fldChar w:fldCharType="begin"/>
      </w:r>
      <w:r w:rsidR="002E68B4" w:rsidRPr="00C07970">
        <w:rPr>
          <w:rFonts w:ascii="Times New Roman" w:hAnsi="Times New Roman"/>
          <w:spacing w:val="-2"/>
        </w:rPr>
        <w:instrText>tc  \l 2 "608.6</w:instrText>
      </w:r>
      <w:r w:rsidR="002E68B4" w:rsidRPr="00C07970">
        <w:rPr>
          <w:rFonts w:ascii="Times New Roman" w:hAnsi="Times New Roman"/>
          <w:spacing w:val="-2"/>
        </w:rPr>
        <w:tab/>
        <w:instrText>MEMBERSHIP AND REGISTRATION REPORTS"</w:instrText>
      </w:r>
      <w:r w:rsidRPr="00C07970">
        <w:rPr>
          <w:rFonts w:ascii="Times New Roman" w:hAnsi="Times New Roman"/>
          <w:spacing w:val="-2"/>
        </w:rPr>
        <w:fldChar w:fldCharType="end"/>
      </w:r>
      <w:bookmarkStart w:id="124" w:name="MEMBER"/>
      <w:bookmarkEnd w:id="12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w:t>
      </w:r>
      <w:r w:rsidR="002E68B4" w:rsidRPr="00C1789C">
        <w:rPr>
          <w:rFonts w:ascii="Times New Roman" w:hAnsi="Times New Roman"/>
          <w:spacing w:val="-2"/>
        </w:rPr>
        <w:t>Membership/Registration</w:t>
      </w:r>
      <w:r w:rsidR="00C1789C">
        <w:rPr>
          <w:rFonts w:ascii="Times New Roman" w:hAnsi="Times New Roman"/>
          <w:spacing w:val="-2"/>
        </w:rPr>
        <w:t xml:space="preserve"> </w:t>
      </w:r>
      <w:r w:rsidR="002E68B4" w:rsidRPr="00C1789C">
        <w:rPr>
          <w:rFonts w:ascii="Times New Roman" w:hAnsi="Times New Roman"/>
          <w:spacing w:val="-2"/>
        </w:rPr>
        <w:t>Coordinator</w:t>
      </w:r>
      <w:r w:rsidR="002E68B4" w:rsidRPr="00C07970">
        <w:rPr>
          <w:rFonts w:ascii="Times New Roman" w:hAnsi="Times New Roman"/>
          <w:spacing w:val="-2"/>
        </w:rPr>
        <w:t xml:space="preserve"> shall forward in a timely manner all required reports to the Executive Director of </w:t>
      </w:r>
      <w:r w:rsidR="00FC27F5" w:rsidRPr="00C07970">
        <w:rPr>
          <w:rFonts w:ascii="Times New Roman" w:hAnsi="Times New Roman"/>
          <w:spacing w:val="-2"/>
        </w:rPr>
        <w:t>USA Swimming</w:t>
      </w:r>
      <w:r w:rsidR="002E68B4" w:rsidRPr="00C07970">
        <w:rPr>
          <w:rFonts w:ascii="Times New Roman" w:hAnsi="Times New Roman"/>
          <w:spacing w:val="-2"/>
        </w:rPr>
        <w:t xml:space="preserve">.  This report shall be accompanied by a remittance of the appropriate membership and registration fees due to </w:t>
      </w:r>
      <w:r w:rsidR="00FC27F5" w:rsidRPr="00C07970">
        <w:rPr>
          <w:rFonts w:ascii="Times New Roman" w:hAnsi="Times New Roman"/>
          <w:spacing w:val="-2"/>
        </w:rPr>
        <w:t>USA Swimming</w:t>
      </w:r>
      <w:r w:rsidR="002E68B4" w:rsidRPr="00C07970">
        <w:rPr>
          <w:rFonts w:ascii="Times New Roman" w:hAnsi="Times New Roman"/>
          <w:spacing w:val="-2"/>
        </w:rPr>
        <w:t xml:space="preserve">.  The </w:t>
      </w:r>
      <w:r w:rsidR="002E68B4" w:rsidRPr="00C1789C">
        <w:rPr>
          <w:rFonts w:ascii="Times New Roman" w:hAnsi="Times New Roman"/>
          <w:spacing w:val="-2"/>
        </w:rPr>
        <w:t>Membership/Registration</w:t>
      </w:r>
      <w:r w:rsidR="00C1789C">
        <w:rPr>
          <w:rFonts w:ascii="Times New Roman" w:hAnsi="Times New Roman"/>
          <w:spacing w:val="-2"/>
        </w:rPr>
        <w:t xml:space="preserve"> </w:t>
      </w:r>
      <w:r w:rsidR="002E68B4" w:rsidRPr="00C1789C">
        <w:rPr>
          <w:rFonts w:ascii="Times New Roman" w:hAnsi="Times New Roman"/>
          <w:spacing w:val="-2"/>
        </w:rPr>
        <w:t>Coordinator</w:t>
      </w:r>
      <w:r w:rsidR="002E68B4" w:rsidRPr="00C07970">
        <w:rPr>
          <w:rFonts w:ascii="Times New Roman" w:hAnsi="Times New Roman"/>
          <w:spacing w:val="-2"/>
        </w:rPr>
        <w:t xml:space="preserve"> shall make periodic summary reports to the Board of Directors and the House of Delegates.</w:t>
      </w:r>
    </w:p>
    <w:p w14:paraId="78BF3B61" w14:textId="77777777" w:rsidR="002E68B4" w:rsidRPr="00C07970" w:rsidRDefault="002E68B4" w:rsidP="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5B55E70E"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608.7</w:t>
      </w:r>
      <w:r w:rsidR="002E68B4" w:rsidRPr="00C07970">
        <w:rPr>
          <w:rFonts w:ascii="Times New Roman" w:hAnsi="Times New Roman"/>
          <w:spacing w:val="-2"/>
        </w:rPr>
        <w:tab/>
        <w:t>SAFETY REPORTS</w:t>
      </w:r>
      <w:r w:rsidRPr="00C07970">
        <w:rPr>
          <w:rFonts w:ascii="Times New Roman" w:hAnsi="Times New Roman"/>
          <w:spacing w:val="-2"/>
        </w:rPr>
        <w:fldChar w:fldCharType="begin"/>
      </w:r>
      <w:r w:rsidR="002E68B4" w:rsidRPr="00C07970">
        <w:rPr>
          <w:rFonts w:ascii="Times New Roman" w:hAnsi="Times New Roman"/>
          <w:spacing w:val="-2"/>
        </w:rPr>
        <w:instrText>tc  \l 2 "608.7</w:instrText>
      </w:r>
      <w:r w:rsidR="002E68B4" w:rsidRPr="00C07970">
        <w:rPr>
          <w:rFonts w:ascii="Times New Roman" w:hAnsi="Times New Roman"/>
          <w:spacing w:val="-2"/>
        </w:rPr>
        <w:tab/>
        <w:instrText>SAFETY REPORTS"</w:instrText>
      </w:r>
      <w:r w:rsidRPr="00C07970">
        <w:rPr>
          <w:rFonts w:ascii="Times New Roman" w:hAnsi="Times New Roman"/>
          <w:spacing w:val="-2"/>
        </w:rPr>
        <w:fldChar w:fldCharType="end"/>
      </w:r>
      <w:bookmarkStart w:id="125" w:name="SAFETY"/>
      <w:bookmarkEnd w:id="125"/>
      <w:r w:rsidR="002E68B4" w:rsidRPr="00C07970">
        <w:rPr>
          <w:rFonts w:ascii="Times New Roman" w:hAnsi="Times New Roman"/>
          <w:spacing w:val="-2"/>
        </w:rPr>
        <w:t xml:space="preserve"> - </w:t>
      </w:r>
    </w:p>
    <w:p w14:paraId="098DF6C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41F3D6" w14:textId="0EEF93F8"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Incident/Occurrence Reports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Incident/Occurrence Reports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 occurrence report providing all of the information requested by applicable </w:t>
      </w:r>
      <w:r w:rsidR="00FC27F5" w:rsidRPr="00C07970">
        <w:rPr>
          <w:rFonts w:ascii="Times New Roman" w:hAnsi="Times New Roman"/>
          <w:spacing w:val="-2"/>
        </w:rPr>
        <w:t>USA Swimming</w:t>
      </w:r>
      <w:r w:rsidRPr="00C07970">
        <w:rPr>
          <w:rFonts w:ascii="Times New Roman" w:hAnsi="Times New Roman"/>
          <w:spacing w:val="-2"/>
        </w:rPr>
        <w:t xml:space="preserve"> form should be completed at the time of the occurrence by the meet director, officer, coach or club officer with copies to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B43152">
        <w:rPr>
          <w:rFonts w:ascii="Times New Roman" w:hAnsi="Times New Roman"/>
          <w:spacing w:val="-2"/>
        </w:rPr>
        <w:t>Coordinator</w:t>
      </w:r>
      <w:r w:rsidRPr="00C07970">
        <w:rPr>
          <w:rFonts w:ascii="Times New Roman" w:hAnsi="Times New Roman"/>
          <w:spacing w:val="-2"/>
        </w:rPr>
        <w:t xml:space="preserve"> and the Administrative </w:t>
      </w:r>
      <w:r w:rsidR="008A6559">
        <w:rPr>
          <w:rFonts w:ascii="Times New Roman" w:hAnsi="Times New Roman"/>
          <w:spacing w:val="-2"/>
        </w:rPr>
        <w:t xml:space="preserve">Vice </w:t>
      </w:r>
      <w:r w:rsidR="008A6559" w:rsidRPr="00B43152">
        <w:rPr>
          <w:rFonts w:ascii="Times New Roman" w:hAnsi="Times New Roman"/>
          <w:spacing w:val="-2"/>
        </w:rPr>
        <w:t>Chair</w:t>
      </w:r>
      <w:r w:rsidRPr="00B43152">
        <w:rPr>
          <w:rFonts w:ascii="Times New Roman" w:hAnsi="Times New Roman"/>
          <w:spacing w:val="-2"/>
        </w:rPr>
        <w:t xml:space="preserve"> and the </w:t>
      </w:r>
      <w:r w:rsidR="009F38D5" w:rsidRPr="00B43152">
        <w:rPr>
          <w:rFonts w:ascii="Times New Roman" w:hAnsi="Times New Roman"/>
          <w:spacing w:val="-2"/>
        </w:rPr>
        <w:t>WSI</w:t>
      </w:r>
      <w:r w:rsidRPr="00B43152">
        <w:rPr>
          <w:rFonts w:ascii="Times New Roman" w:hAnsi="Times New Roman"/>
          <w:spacing w:val="-2"/>
        </w:rPr>
        <w:t xml:space="preserve"> office</w:t>
      </w:r>
      <w:r w:rsidRPr="00C07970">
        <w:rPr>
          <w:rFonts w:ascii="Times New Roman" w:hAnsi="Times New Roman"/>
          <w:spacing w:val="-2"/>
        </w:rPr>
        <w:t>.</w:t>
      </w:r>
    </w:p>
    <w:p w14:paraId="4B3418A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8A2BC8D" w14:textId="6169A37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Reports of Injuries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Reports of Injuries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8608A6">
        <w:rPr>
          <w:rFonts w:ascii="Times New Roman" w:hAnsi="Times New Roman"/>
          <w:spacing w:val="-2"/>
        </w:rPr>
        <w:t>Coordinator</w:t>
      </w:r>
      <w:r w:rsidRPr="00C07970">
        <w:rPr>
          <w:rFonts w:ascii="Times New Roman" w:hAnsi="Times New Roman"/>
          <w:spacing w:val="-2"/>
        </w:rPr>
        <w:t xml:space="preserve"> shall present a report concerning swimming-related injuries within the Territory at each House of Delegates and Board of Directors meeting.</w:t>
      </w:r>
    </w:p>
    <w:p w14:paraId="062826B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613A5A" w14:textId="28CF30CD"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F6069A" w:rsidRPr="00C07970">
        <w:rPr>
          <w:rFonts w:ascii="Times New Roman" w:hAnsi="Times New Roman"/>
          <w:spacing w:val="-2"/>
        </w:rPr>
        <w:t>.</w:t>
      </w:r>
      <w:r w:rsidRPr="00C07970">
        <w:rPr>
          <w:rFonts w:ascii="Times New Roman" w:hAnsi="Times New Roman"/>
          <w:spacing w:val="-2"/>
        </w:rPr>
        <w:tab/>
        <w:t xml:space="preserve">House of Delegates Reports - The report to the House of Delegates shall be written and shall provide in summary form the pertinent information including whether the injured party is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the location of the occurrence and a brief description of the incident, the resulting injury and the emergency-care steps taken, together with any recommendation for action by </w:t>
      </w:r>
      <w:r w:rsidR="009F38D5">
        <w:rPr>
          <w:rFonts w:ascii="Times New Roman" w:hAnsi="Times New Roman"/>
          <w:spacing w:val="-2"/>
        </w:rPr>
        <w:t>WSI</w:t>
      </w:r>
      <w:r w:rsidRPr="00C07970">
        <w:rPr>
          <w:rFonts w:ascii="Times New Roman" w:hAnsi="Times New Roman"/>
          <w:spacing w:val="-2"/>
        </w:rPr>
        <w:t xml:space="preserve"> and its members to reduce the likelihood of a re-occurrence and the status of that recommendation.  The written report shall include a review of the pertinent statistical information provided by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8608A6">
        <w:rPr>
          <w:rFonts w:ascii="Times New Roman" w:hAnsi="Times New Roman"/>
          <w:spacing w:val="-2"/>
        </w:rPr>
        <w:t>Coordinator</w:t>
      </w:r>
      <w:r w:rsidRPr="00C07970">
        <w:rPr>
          <w:rFonts w:ascii="Times New Roman" w:hAnsi="Times New Roman"/>
          <w:spacing w:val="-2"/>
        </w:rPr>
        <w:t xml:space="preserve"> is responsible for distribution of this report to each Club.  A copy of each House of Delegates report shall also be sent to the </w:t>
      </w:r>
      <w:r w:rsidR="00FC27F5" w:rsidRPr="00C07970">
        <w:rPr>
          <w:rFonts w:ascii="Times New Roman" w:hAnsi="Times New Roman"/>
          <w:spacing w:val="-2"/>
        </w:rPr>
        <w:t>USA Swimming</w:t>
      </w:r>
      <w:r w:rsidRPr="00C07970">
        <w:rPr>
          <w:rFonts w:ascii="Times New Roman" w:hAnsi="Times New Roman"/>
          <w:spacing w:val="-2"/>
        </w:rPr>
        <w:t xml:space="preserve"> national headquarters.</w:t>
      </w:r>
    </w:p>
    <w:p w14:paraId="260877A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E3C752" w14:textId="2F8FEA0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F6069A" w:rsidRPr="00C07970">
        <w:rPr>
          <w:rFonts w:ascii="Times New Roman" w:hAnsi="Times New Roman"/>
          <w:spacing w:val="-2"/>
        </w:rPr>
        <w:t>.</w:t>
      </w:r>
      <w:r w:rsidRPr="00C07970">
        <w:rPr>
          <w:rFonts w:ascii="Times New Roman" w:hAnsi="Times New Roman"/>
          <w:spacing w:val="-2"/>
        </w:rPr>
        <w:tab/>
        <w:t xml:space="preserve">Board of Directors Reports - The regular report to the Board of Directors may be a summary addressing primarily any recommendation for action by </w:t>
      </w:r>
      <w:r w:rsidR="009F38D5">
        <w:rPr>
          <w:rFonts w:ascii="Times New Roman" w:hAnsi="Times New Roman"/>
          <w:spacing w:val="-2"/>
        </w:rPr>
        <w:t>WSI</w:t>
      </w:r>
      <w:r w:rsidRPr="00C07970">
        <w:rPr>
          <w:rFonts w:ascii="Times New Roman" w:hAnsi="Times New Roman"/>
          <w:spacing w:val="-2"/>
        </w:rPr>
        <w:t xml:space="preserve"> and its members.</w:t>
      </w:r>
    </w:p>
    <w:p w14:paraId="1662535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24973C" w14:textId="3F1232A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Safety Education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Safety Education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06176A">
        <w:rPr>
          <w:rFonts w:ascii="Times New Roman" w:hAnsi="Times New Roman"/>
          <w:spacing w:val="-2"/>
        </w:rPr>
        <w:t>Coordinator</w:t>
      </w:r>
      <w:r w:rsidRPr="00C07970">
        <w:rPr>
          <w:rFonts w:ascii="Times New Roman" w:hAnsi="Times New Roman"/>
          <w:spacing w:val="-2"/>
        </w:rPr>
        <w:t xml:space="preserve"> shall be responsible for disseminating safety information </w:t>
      </w:r>
      <w:r w:rsidRPr="00C07970">
        <w:rPr>
          <w:rFonts w:ascii="Times New Roman" w:hAnsi="Times New Roman"/>
          <w:spacing w:val="-2"/>
        </w:rPr>
        <w:lastRenderedPageBreak/>
        <w:t xml:space="preserve">flowing from </w:t>
      </w:r>
      <w:r w:rsidR="00FC27F5" w:rsidRPr="00C07970">
        <w:rPr>
          <w:rFonts w:ascii="Times New Roman" w:hAnsi="Times New Roman"/>
          <w:spacing w:val="-2"/>
        </w:rPr>
        <w:t>USA Swimming</w:t>
      </w:r>
      <w:r w:rsidRPr="00C07970">
        <w:rPr>
          <w:rFonts w:ascii="Times New Roman" w:hAnsi="Times New Roman"/>
          <w:spacing w:val="-2"/>
        </w:rPr>
        <w:t xml:space="preserve"> Headquarters an</w:t>
      </w:r>
      <w:r w:rsidRPr="00C07970">
        <w:rPr>
          <w:rFonts w:ascii="Times New Roman" w:hAnsi="Times New Roman"/>
          <w:i/>
          <w:spacing w:val="-2"/>
        </w:rPr>
        <w:t>,</w:t>
      </w:r>
      <w:r w:rsidRPr="00C07970">
        <w:rPr>
          <w:rFonts w:ascii="Times New Roman" w:hAnsi="Times New Roman"/>
          <w:spacing w:val="-2"/>
        </w:rPr>
        <w:t xml:space="preserve"> exploring safety education opportunities and developing a safety education program tailored to </w:t>
      </w:r>
      <w:r w:rsidR="009F38D5">
        <w:rPr>
          <w:rFonts w:ascii="Times New Roman" w:hAnsi="Times New Roman"/>
          <w:spacing w:val="-2"/>
        </w:rPr>
        <w:t>WSI</w:t>
      </w:r>
      <w:r w:rsidRPr="00C07970">
        <w:rPr>
          <w:rFonts w:ascii="Times New Roman" w:hAnsi="Times New Roman"/>
          <w:spacing w:val="-2"/>
        </w:rPr>
        <w:t xml:space="preserve"> and its members and Territory.</w:t>
      </w:r>
    </w:p>
    <w:p w14:paraId="77CAB61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B822F0" w14:textId="382D691D"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608.8</w:t>
      </w:r>
      <w:r w:rsidR="002E68B4" w:rsidRPr="00C07970">
        <w:rPr>
          <w:rFonts w:ascii="Times New Roman" w:hAnsi="Times New Roman"/>
          <w:spacing w:val="-2"/>
        </w:rPr>
        <w:tab/>
        <w:t>MAILING ADDRESS</w:t>
      </w:r>
      <w:r w:rsidRPr="00C07970">
        <w:rPr>
          <w:rFonts w:ascii="Times New Roman" w:hAnsi="Times New Roman"/>
          <w:spacing w:val="-2"/>
        </w:rPr>
        <w:fldChar w:fldCharType="begin"/>
      </w:r>
      <w:r w:rsidR="002E68B4" w:rsidRPr="00C07970">
        <w:rPr>
          <w:rFonts w:ascii="Times New Roman" w:hAnsi="Times New Roman"/>
          <w:spacing w:val="-2"/>
        </w:rPr>
        <w:instrText>tc  \l 2 "608.8</w:instrText>
      </w:r>
      <w:r w:rsidR="002E68B4" w:rsidRPr="00C07970">
        <w:rPr>
          <w:rFonts w:ascii="Times New Roman" w:hAnsi="Times New Roman"/>
          <w:spacing w:val="-2"/>
        </w:rPr>
        <w:tab/>
        <w:instrText>MAILING ADDRESS"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notify in writing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of any change in its regular mailing address within 14 days of the change.</w:t>
      </w:r>
    </w:p>
    <w:p w14:paraId="51212CD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C17A1D" w14:textId="412645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608.9</w:t>
      </w:r>
      <w:r w:rsidR="002E68B4" w:rsidRPr="00C07970">
        <w:rPr>
          <w:rFonts w:ascii="Times New Roman" w:hAnsi="Times New Roman"/>
          <w:spacing w:val="-2"/>
        </w:rPr>
        <w:tab/>
        <w:t>REPORTS GENERALLY</w:t>
      </w:r>
      <w:r w:rsidRPr="00C07970">
        <w:rPr>
          <w:rFonts w:ascii="Times New Roman" w:hAnsi="Times New Roman"/>
          <w:spacing w:val="-2"/>
        </w:rPr>
        <w:fldChar w:fldCharType="begin"/>
      </w:r>
      <w:r w:rsidR="002E68B4" w:rsidRPr="00C07970">
        <w:rPr>
          <w:rFonts w:ascii="Times New Roman" w:hAnsi="Times New Roman"/>
          <w:spacing w:val="-2"/>
        </w:rPr>
        <w:instrText>tc  \l 2 "608.9</w:instrText>
      </w:r>
      <w:r w:rsidR="002E68B4" w:rsidRPr="00C07970">
        <w:rPr>
          <w:rFonts w:ascii="Times New Roman" w:hAnsi="Times New Roman"/>
          <w:spacing w:val="-2"/>
        </w:rPr>
        <w:tab/>
        <w:instrText>REPORTS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make all reports and remittances to </w:t>
      </w:r>
      <w:r w:rsidR="00FC27F5" w:rsidRPr="00C07970">
        <w:rPr>
          <w:rFonts w:ascii="Times New Roman" w:hAnsi="Times New Roman"/>
          <w:spacing w:val="-2"/>
        </w:rPr>
        <w:t>USA Swimming</w:t>
      </w:r>
      <w:r w:rsidR="002E68B4" w:rsidRPr="00C07970">
        <w:rPr>
          <w:rFonts w:ascii="Times New Roman" w:hAnsi="Times New Roman"/>
          <w:spacing w:val="-2"/>
        </w:rPr>
        <w:t xml:space="preserve"> as specified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by the National Board of Directors or National House of Delegates, in such a manner and on such written forms as may be requested by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The General </w:t>
      </w:r>
      <w:r w:rsidR="00AE3A5F" w:rsidRPr="00C07970">
        <w:rPr>
          <w:rFonts w:ascii="Times New Roman" w:hAnsi="Times New Roman"/>
          <w:spacing w:val="-2"/>
        </w:rPr>
        <w:t>Chair</w:t>
      </w:r>
      <w:r w:rsidR="002E68B4" w:rsidRPr="00C07970">
        <w:rPr>
          <w:rFonts w:ascii="Times New Roman" w:hAnsi="Times New Roman"/>
          <w:spacing w:val="-2"/>
        </w:rPr>
        <w:t xml:space="preserve">, the </w:t>
      </w:r>
      <w:r w:rsidR="002E68B4" w:rsidRPr="008A41F4">
        <w:rPr>
          <w:rFonts w:ascii="Times New Roman" w:hAnsi="Times New Roman"/>
          <w:spacing w:val="-2"/>
        </w:rPr>
        <w:t>Membership/Registration</w:t>
      </w:r>
      <w:r w:rsidR="008A41F4">
        <w:rPr>
          <w:rFonts w:ascii="Times New Roman" w:hAnsi="Times New Roman"/>
          <w:spacing w:val="-2"/>
        </w:rPr>
        <w:t xml:space="preserve"> </w:t>
      </w:r>
      <w:r w:rsidR="002E68B4" w:rsidRPr="008A41F4">
        <w:rPr>
          <w:rFonts w:ascii="Times New Roman" w:hAnsi="Times New Roman"/>
          <w:spacing w:val="-2"/>
        </w:rPr>
        <w:t>Coordinator</w:t>
      </w:r>
      <w:r w:rsidR="002E68B4" w:rsidRPr="00C07970">
        <w:rPr>
          <w:rFonts w:ascii="Times New Roman" w:hAnsi="Times New Roman"/>
          <w:spacing w:val="-2"/>
        </w:rPr>
        <w:t>, the Secretary</w:t>
      </w:r>
      <w:r w:rsidR="002E68B4" w:rsidRPr="00C07970">
        <w:rPr>
          <w:rFonts w:ascii="Times New Roman" w:hAnsi="Times New Roman"/>
          <w:i/>
          <w:spacing w:val="-2"/>
        </w:rPr>
        <w:t xml:space="preserve">, </w:t>
      </w:r>
      <w:r w:rsidR="002E68B4" w:rsidRPr="008A41F4">
        <w:rPr>
          <w:rFonts w:ascii="Times New Roman" w:hAnsi="Times New Roman"/>
          <w:spacing w:val="-2"/>
        </w:rPr>
        <w:t xml:space="preserve">the Finance </w:t>
      </w:r>
      <w:r w:rsidR="008A6559" w:rsidRPr="008A41F4">
        <w:rPr>
          <w:rFonts w:ascii="Times New Roman" w:hAnsi="Times New Roman"/>
          <w:spacing w:val="-2"/>
        </w:rPr>
        <w:t>Vice Chair</w:t>
      </w:r>
      <w:r w:rsidR="002E68B4" w:rsidRPr="00C07970">
        <w:rPr>
          <w:rFonts w:ascii="Times New Roman" w:hAnsi="Times New Roman"/>
          <w:spacing w:val="-2"/>
        </w:rPr>
        <w:t xml:space="preserve"> and the Treasurer shall be collectively responsible for seeing that all required reports and remittances are made.</w:t>
      </w:r>
    </w:p>
    <w:p w14:paraId="19766DC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5D0F9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2C7CC5" w14:textId="77777777" w:rsidR="002E68B4" w:rsidRPr="00C07970" w:rsidRDefault="003B1908" w:rsidP="00F57798">
      <w:pPr>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609</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609"</w:instrText>
      </w:r>
      <w:r w:rsidRPr="00C07970">
        <w:rPr>
          <w:rFonts w:ascii="Times New Roman" w:hAnsi="Times New Roman"/>
          <w:spacing w:val="-3"/>
        </w:rPr>
        <w:fldChar w:fldCharType="end"/>
      </w:r>
      <w:bookmarkStart w:id="126" w:name="BILL_OF_RIGHTS"/>
      <w:bookmarkEnd w:id="126"/>
    </w:p>
    <w:p w14:paraId="25BB7081"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w:t>
      </w:r>
      <w:r w:rsidR="00833B85" w:rsidRPr="00C07970">
        <w:rPr>
          <w:rFonts w:ascii="Times New Roman" w:hAnsi="Times New Roman"/>
        </w:rPr>
        <w:t>’</w:t>
      </w:r>
      <w:r w:rsidR="002E68B4" w:rsidRPr="00C07970">
        <w:rPr>
          <w:rFonts w:ascii="Times New Roman" w:hAnsi="Times New Roman"/>
        </w:rPr>
        <w:t xml:space="preserve"> BILL OF RIGHTS</w:t>
      </w:r>
      <w:r w:rsidRPr="00C07970">
        <w:rPr>
          <w:rFonts w:ascii="Times New Roman" w:hAnsi="Times New Roman"/>
        </w:rPr>
        <w:fldChar w:fldCharType="begin"/>
      </w:r>
      <w:r w:rsidR="002E68B4" w:rsidRPr="00C07970">
        <w:rPr>
          <w:rFonts w:ascii="Times New Roman" w:hAnsi="Times New Roman"/>
        </w:rPr>
        <w:instrText>tc  \l 1 "MEMBERS' BILL OF RIGHTS"</w:instrText>
      </w:r>
      <w:r w:rsidRPr="00C07970">
        <w:rPr>
          <w:rFonts w:ascii="Times New Roman" w:hAnsi="Times New Roman"/>
        </w:rPr>
        <w:fldChar w:fldCharType="end"/>
      </w:r>
    </w:p>
    <w:p w14:paraId="22D7BDA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993CA18" w14:textId="5E59B60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609.1</w:t>
      </w:r>
      <w:r w:rsidR="002E68B4" w:rsidRPr="00C07970">
        <w:rPr>
          <w:rFonts w:ascii="Times New Roman" w:hAnsi="Times New Roman"/>
          <w:spacing w:val="-2"/>
        </w:rPr>
        <w:tab/>
        <w:t>INDIVIDUAL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"609.1</w:instrText>
      </w:r>
      <w:r w:rsidR="002E68B4" w:rsidRPr="00C07970">
        <w:rPr>
          <w:rFonts w:ascii="Times New Roman" w:hAnsi="Times New Roman"/>
          <w:spacing w:val="-2"/>
        </w:rPr>
        <w:tab/>
        <w:instrText>INDIVIDUAL MEMBERS' BILL OF RIGHTS"</w:instrText>
      </w:r>
      <w:r w:rsidRPr="00C07970">
        <w:rPr>
          <w:rFonts w:ascii="Times New Roman" w:hAnsi="Times New Roman"/>
          <w:spacing w:val="-2"/>
        </w:rPr>
        <w:fldChar w:fldCharType="end"/>
      </w:r>
      <w:bookmarkStart w:id="127" w:name="IM_BILL_OF_RIGHTS"/>
      <w:bookmarkEnd w:id="127"/>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in furtherance of Article 301 of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shall respect and protect the right of every Individual Member who is eligible under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as an athlete, coach, trainer, manager, meet director or other official, so long as the competition is conducted in compliance with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Individual Member is denied the right to participate in a competition, the individual shall have the right to request and have a hearing before, and a determination of,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If the Individual Member is permitted to participate subject to a protest, a hearing and determination may take place after the competition is concluded.</w:t>
      </w:r>
    </w:p>
    <w:p w14:paraId="45BCE26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A470BB1" w14:textId="2ED59FD3"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609.2</w:t>
      </w:r>
      <w:r w:rsidR="002E68B4" w:rsidRPr="00C07970">
        <w:rPr>
          <w:rFonts w:ascii="Times New Roman" w:hAnsi="Times New Roman"/>
          <w:spacing w:val="-2"/>
        </w:rPr>
        <w:tab/>
        <w:t>CLUB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"609.2</w:instrText>
      </w:r>
      <w:r w:rsidR="002E68B4" w:rsidRPr="00C07970">
        <w:rPr>
          <w:rFonts w:ascii="Times New Roman" w:hAnsi="Times New Roman"/>
          <w:spacing w:val="-2"/>
        </w:rPr>
        <w:tab/>
        <w:instrText>CLUB MEMBERS' BILL OF RIGHTS"</w:instrText>
      </w:r>
      <w:r w:rsidRPr="00C07970">
        <w:rPr>
          <w:rFonts w:ascii="Times New Roman" w:hAnsi="Times New Roman"/>
          <w:spacing w:val="-2"/>
        </w:rPr>
        <w:fldChar w:fldCharType="end"/>
      </w:r>
      <w:bookmarkStart w:id="128" w:name="CM_BILL_OF_RIGHTS"/>
      <w:bookmarkEnd w:id="128"/>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respect and protect the right of every Club Member which is eligible under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through its athletes, coaches, trainers, managers, meet directors and other officials, so long as the competition is conducted in compliance with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Club Member is denied the right to participate in a competition, the Club Member shall have the right to request and have a hearing before, and a determination of,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If the Club Member is permitted to participate subject to a protest, a hearing and determination may take place after the competition is concluded.</w:t>
      </w:r>
    </w:p>
    <w:p w14:paraId="129889E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0100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4C374"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610</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610"</w:instrText>
      </w:r>
      <w:r w:rsidRPr="00C07970">
        <w:rPr>
          <w:rFonts w:ascii="Times New Roman" w:hAnsi="Times New Roman"/>
          <w:spacing w:val="-3"/>
        </w:rPr>
        <w:fldChar w:fldCharType="end"/>
      </w:r>
      <w:bookmarkStart w:id="129" w:name="ARTICLE612"/>
      <w:bookmarkEnd w:id="129"/>
    </w:p>
    <w:p w14:paraId="42DA82B1" w14:textId="05B1C7E5" w:rsidR="002E68B4" w:rsidRDefault="0068737E"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r w:rsidRPr="00EC636F">
        <w:rPr>
          <w:rFonts w:ascii="Times New Roman" w:hAnsi="Times New Roman"/>
          <w:spacing w:val="-2"/>
        </w:rPr>
        <w:t>INTENTIONALLY DELETED</w:t>
      </w:r>
    </w:p>
    <w:p w14:paraId="1A8CCC8C" w14:textId="77777777" w:rsidR="00B13104" w:rsidRPr="00EC636F" w:rsidRDefault="00B13104"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p>
    <w:p w14:paraId="0F6AB1D6" w14:textId="77777777" w:rsidR="002E68B4" w:rsidRPr="00C07970" w:rsidRDefault="002E68B4"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bookmarkStart w:id="130" w:name="BORINTENT"/>
      <w:bookmarkEnd w:id="130"/>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bookmarkStart w:id="131" w:name="BORPOWER"/>
      <w:bookmarkStart w:id="132" w:name="REASONS"/>
      <w:bookmarkStart w:id="133" w:name="HEARINGSDEF"/>
      <w:bookmarkStart w:id="134" w:name="PANEL"/>
      <w:bookmarkStart w:id="135" w:name="PANEL_QUORUM"/>
      <w:bookmarkStart w:id="136" w:name="HEARING_FORMATS"/>
      <w:bookmarkStart w:id="137" w:name="RULES_OF_EVIDENCE"/>
      <w:bookmarkStart w:id="138" w:name="REHEARING"/>
      <w:bookmarkStart w:id="139" w:name="REHEARING_REQUEST"/>
      <w:bookmarkStart w:id="140" w:name="PRECLUSION_REHEARING"/>
      <w:bookmarkStart w:id="141" w:name="PROCEDURE"/>
      <w:bookmarkStart w:id="142" w:name="FORMAL"/>
      <w:bookmarkStart w:id="143" w:name="PROTEST_FILING"/>
      <w:bookmarkStart w:id="144" w:name="a611_NOTICE"/>
      <w:bookmarkStart w:id="145" w:name="ANSWER_FILING"/>
      <w:bookmarkStart w:id="146" w:name="REBUTTAL2"/>
      <w:bookmarkStart w:id="147" w:name="HEARING_CONDUCT"/>
      <w:bookmarkStart w:id="148" w:name="EMERGENCY_NOTICE"/>
      <w:bookmarkStart w:id="149" w:name="PRECLUSION_EMERGENCY"/>
      <w:bookmarkStart w:id="150" w:name="TIME_EXTENSION_INITIAL_NOTICE"/>
      <w:bookmarkStart w:id="151" w:name="APPEAL"/>
      <w:bookmarkStart w:id="152" w:name="BORNOTICE"/>
      <w:bookmarkStart w:id="153" w:name="SERVICE_METHOD"/>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B352A20"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611</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611"</w:instrText>
      </w:r>
      <w:r w:rsidRPr="00C07970">
        <w:rPr>
          <w:rFonts w:ascii="Times New Roman" w:hAnsi="Times New Roman"/>
          <w:spacing w:val="-3"/>
        </w:rPr>
        <w:fldChar w:fldCharType="end"/>
      </w:r>
    </w:p>
    <w:p w14:paraId="119DB6C4"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ORGANIZATION, AMENDMENT OF BYLAWS AND DISSOLUTION</w:t>
      </w:r>
      <w:r w:rsidRPr="00C07970">
        <w:rPr>
          <w:rFonts w:ascii="Times New Roman" w:hAnsi="Times New Roman"/>
        </w:rPr>
        <w:fldChar w:fldCharType="begin"/>
      </w:r>
      <w:r w:rsidR="002E68B4" w:rsidRPr="00C07970">
        <w:rPr>
          <w:rFonts w:ascii="Times New Roman" w:hAnsi="Times New Roman"/>
        </w:rPr>
        <w:instrText>tc  \l 1 "ORGANIZATION, AMENDMENT OF BYLAWS AND DISSOLUTION"</w:instrText>
      </w:r>
      <w:r w:rsidRPr="00C07970">
        <w:rPr>
          <w:rFonts w:ascii="Times New Roman" w:hAnsi="Times New Roman"/>
        </w:rPr>
        <w:fldChar w:fldCharType="end"/>
      </w:r>
    </w:p>
    <w:p w14:paraId="6A7925F6"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4B24760" w14:textId="3A9CBE67"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611.1</w:t>
      </w:r>
      <w:r w:rsidR="002E68B4" w:rsidRPr="00C07970">
        <w:rPr>
          <w:rFonts w:ascii="Times New Roman" w:hAnsi="Times New Roman"/>
          <w:spacing w:val="-2"/>
        </w:rPr>
        <w:tab/>
        <w:t>NON</w:t>
      </w:r>
      <w:r w:rsidR="002E68B4" w:rsidRPr="00C07970">
        <w:rPr>
          <w:rFonts w:ascii="Times New Roman" w:hAnsi="Times New Roman"/>
          <w:spacing w:val="-2"/>
        </w:rPr>
        <w:noBreakHyphen/>
        <w:t>PROFIT AND CHARITABLE PURPOSES</w:t>
      </w:r>
      <w:r w:rsidRPr="00C07970">
        <w:rPr>
          <w:rFonts w:ascii="Times New Roman" w:hAnsi="Times New Roman"/>
          <w:spacing w:val="-2"/>
        </w:rPr>
        <w:fldChar w:fldCharType="begin"/>
      </w:r>
      <w:r w:rsidR="002E68B4" w:rsidRPr="00C07970">
        <w:rPr>
          <w:rFonts w:ascii="Times New Roman" w:hAnsi="Times New Roman"/>
          <w:spacing w:val="-2"/>
        </w:rPr>
        <w:instrText>tc  \l 2 "611.1</w:instrText>
      </w:r>
      <w:r w:rsidR="002E68B4" w:rsidRPr="00C07970">
        <w:rPr>
          <w:rFonts w:ascii="Times New Roman" w:hAnsi="Times New Roman"/>
          <w:spacing w:val="-2"/>
        </w:rPr>
        <w:tab/>
        <w:instrText>NON</w:instrText>
      </w:r>
      <w:r w:rsidR="002E68B4" w:rsidRPr="00C07970">
        <w:rPr>
          <w:rFonts w:ascii="Times New Roman" w:hAnsi="Times New Roman"/>
          <w:spacing w:val="-2"/>
        </w:rPr>
        <w:noBreakHyphen/>
        <w:instrText>PROFIT AND CHARITABLE PURPOSES"</w:instrText>
      </w:r>
      <w:r w:rsidRPr="00C07970">
        <w:rPr>
          <w:rFonts w:ascii="Times New Roman" w:hAnsi="Times New Roman"/>
          <w:spacing w:val="-2"/>
        </w:rPr>
        <w:fldChar w:fldCharType="end"/>
      </w:r>
      <w:bookmarkStart w:id="154" w:name="PURPOSE"/>
      <w:bookmarkEnd w:id="15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As stated in Section </w:t>
      </w:r>
      <w:r w:rsidR="00F2613C" w:rsidRPr="00C07970">
        <w:rPr>
          <w:rFonts w:ascii="Times New Roman" w:hAnsi="Times New Roman"/>
          <w:spacing w:val="-2"/>
        </w:rPr>
        <w:t>601.2</w:t>
      </w:r>
      <w:r w:rsidR="002E68B4" w:rsidRPr="00C07970">
        <w:rPr>
          <w:rFonts w:ascii="Times New Roman" w:hAnsi="Times New Roman"/>
          <w:spacing w:val="-2"/>
        </w:rPr>
        <w:t xml:space="preserve">, </w:t>
      </w:r>
      <w:r w:rsidR="009F38D5">
        <w:rPr>
          <w:rFonts w:ascii="Times New Roman" w:hAnsi="Times New Roman"/>
          <w:spacing w:val="-2"/>
        </w:rPr>
        <w:t>WSI</w:t>
      </w:r>
      <w:r w:rsidR="002E68B4" w:rsidRPr="00C07970">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Notwithstanding any other provision of these Bylaws, </w:t>
      </w:r>
      <w:r w:rsidR="009F38D5">
        <w:rPr>
          <w:rFonts w:ascii="Times New Roman" w:hAnsi="Times New Roman"/>
          <w:spacing w:val="-2"/>
        </w:rPr>
        <w:t>WSI</w:t>
      </w:r>
      <w:r w:rsidR="002E68B4" w:rsidRPr="00C07970">
        <w:rPr>
          <w:rFonts w:ascii="Times New Roman" w:hAnsi="Times New Roman"/>
          <w:spacing w:val="-2"/>
        </w:rPr>
        <w:t xml:space="preserve"> shall not, except to an insubstantial degree, (1) engage in any activities or exercise any powers that are not in furtherance of the purposes and objectives of </w:t>
      </w:r>
      <w:r w:rsidR="009F38D5">
        <w:rPr>
          <w:rFonts w:ascii="Times New Roman" w:hAnsi="Times New Roman"/>
          <w:spacing w:val="-2"/>
        </w:rPr>
        <w:t>WSI</w:t>
      </w:r>
      <w:r w:rsidR="002E68B4" w:rsidRPr="00C07970">
        <w:rPr>
          <w:rFonts w:ascii="Times New Roman" w:hAnsi="Times New Roman"/>
          <w:spacing w:val="-2"/>
        </w:rPr>
        <w:t xml:space="preserve"> or (2) engage in any activities not permitted to be carried on by:  (A) a corporation exempt from federal income tax under such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or (B) a corporation to which contributions, gifts and bequests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w:t>
      </w:r>
    </w:p>
    <w:p w14:paraId="0669152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5C5202" w14:textId="154308B2"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611.2</w:t>
      </w:r>
      <w:r w:rsidR="002E68B4" w:rsidRPr="00C07970">
        <w:rPr>
          <w:rFonts w:ascii="Times New Roman" w:hAnsi="Times New Roman"/>
          <w:spacing w:val="-2"/>
        </w:rPr>
        <w:tab/>
        <w:t>DEDICATION OF ASSETS, ETC.</w:t>
      </w:r>
      <w:r w:rsidRPr="00C07970">
        <w:rPr>
          <w:rFonts w:ascii="Times New Roman" w:hAnsi="Times New Roman"/>
          <w:spacing w:val="-2"/>
        </w:rPr>
        <w:fldChar w:fldCharType="begin"/>
      </w:r>
      <w:r w:rsidR="002E68B4" w:rsidRPr="00C07970">
        <w:rPr>
          <w:rFonts w:ascii="Times New Roman" w:hAnsi="Times New Roman"/>
          <w:spacing w:val="-2"/>
        </w:rPr>
        <w:instrText>tc  \l 2 "611.2</w:instrText>
      </w:r>
      <w:r w:rsidR="002E68B4" w:rsidRPr="00C07970">
        <w:rPr>
          <w:rFonts w:ascii="Times New Roman" w:hAnsi="Times New Roman"/>
          <w:spacing w:val="-2"/>
        </w:rPr>
        <w:tab/>
        <w:instrText>DEDICATION OF ASSETS, ETC."</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revenues, properties and assets of </w:t>
      </w:r>
      <w:r w:rsidR="009F38D5">
        <w:rPr>
          <w:rFonts w:ascii="Times New Roman" w:hAnsi="Times New Roman"/>
          <w:spacing w:val="-2"/>
        </w:rPr>
        <w:t>WSI</w:t>
      </w:r>
      <w:r w:rsidR="002E68B4" w:rsidRPr="00C07970">
        <w:rPr>
          <w:rFonts w:ascii="Times New Roman" w:hAnsi="Times New Roman"/>
          <w:spacing w:val="-2"/>
        </w:rPr>
        <w:t xml:space="preserve"> are irrevocably dedicated to the purposes set forth in Sections </w:t>
      </w:r>
      <w:r w:rsidR="00F2613C" w:rsidRPr="00C07970">
        <w:rPr>
          <w:rFonts w:ascii="Times New Roman" w:hAnsi="Times New Roman"/>
          <w:spacing w:val="-2"/>
        </w:rPr>
        <w:t>601.2</w:t>
      </w:r>
      <w:r w:rsidR="002E68B4" w:rsidRPr="00C07970">
        <w:rPr>
          <w:rFonts w:ascii="Times New Roman" w:hAnsi="Times New Roman"/>
          <w:spacing w:val="-2"/>
        </w:rPr>
        <w:t xml:space="preserve"> and </w:t>
      </w:r>
      <w:r w:rsidR="00F2613C" w:rsidRPr="00C07970">
        <w:rPr>
          <w:rFonts w:ascii="Times New Roman" w:hAnsi="Times New Roman"/>
          <w:spacing w:val="-2"/>
        </w:rPr>
        <w:t>611.1</w:t>
      </w:r>
      <w:r w:rsidR="002E68B4" w:rsidRPr="00C07970">
        <w:rPr>
          <w:rFonts w:ascii="Times New Roman" w:hAnsi="Times New Roman"/>
          <w:spacing w:val="-2"/>
        </w:rPr>
        <w:t xml:space="preserve"> of these Bylaws.  No part of the net earnings, properties or assets of </w:t>
      </w:r>
      <w:r w:rsidR="009F38D5">
        <w:rPr>
          <w:rFonts w:ascii="Times New Roman" w:hAnsi="Times New Roman"/>
          <w:spacing w:val="-2"/>
        </w:rPr>
        <w:t>WSI</w:t>
      </w:r>
      <w:r w:rsidR="002E68B4" w:rsidRPr="00C07970">
        <w:rPr>
          <w:rFonts w:ascii="Times New Roman" w:hAnsi="Times New Roman"/>
          <w:spacing w:val="-2"/>
        </w:rPr>
        <w:t xml:space="preserve"> shall inure to the benefit of any private person or any member, officer or director of </w:t>
      </w:r>
      <w:r w:rsidR="009F38D5">
        <w:rPr>
          <w:rFonts w:ascii="Times New Roman" w:hAnsi="Times New Roman"/>
          <w:spacing w:val="-2"/>
        </w:rPr>
        <w:t>WSI</w:t>
      </w:r>
      <w:r w:rsidR="002E68B4" w:rsidRPr="00C07970">
        <w:rPr>
          <w:rFonts w:ascii="Times New Roman" w:hAnsi="Times New Roman"/>
          <w:spacing w:val="-2"/>
        </w:rPr>
        <w:t>.</w:t>
      </w:r>
    </w:p>
    <w:p w14:paraId="58C2C0F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726E78" w14:textId="47B14AE9"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611.3</w:t>
      </w:r>
      <w:r w:rsidR="002E68B4" w:rsidRPr="00C07970">
        <w:rPr>
          <w:rFonts w:ascii="Times New Roman" w:hAnsi="Times New Roman"/>
          <w:spacing w:val="-2"/>
        </w:rPr>
        <w:tab/>
        <w:t>AMENDMENTS</w:t>
      </w:r>
      <w:r w:rsidRPr="00C07970">
        <w:rPr>
          <w:rFonts w:ascii="Times New Roman" w:hAnsi="Times New Roman"/>
          <w:spacing w:val="-2"/>
        </w:rPr>
        <w:fldChar w:fldCharType="begin"/>
      </w:r>
      <w:r w:rsidR="002E68B4" w:rsidRPr="00C07970">
        <w:rPr>
          <w:rFonts w:ascii="Times New Roman" w:hAnsi="Times New Roman"/>
          <w:spacing w:val="-2"/>
        </w:rPr>
        <w:instrText>tc  \l 2 "611.3</w:instrText>
      </w:r>
      <w:r w:rsidR="002E68B4" w:rsidRPr="00C07970">
        <w:rPr>
          <w:rFonts w:ascii="Times New Roman" w:hAnsi="Times New Roman"/>
          <w:spacing w:val="-2"/>
        </w:rPr>
        <w:tab/>
        <w:instrText>AMENDMENTS"</w:instrText>
      </w:r>
      <w:r w:rsidRPr="00C07970">
        <w:rPr>
          <w:rFonts w:ascii="Times New Roman" w:hAnsi="Times New Roman"/>
          <w:spacing w:val="-2"/>
        </w:rPr>
        <w:fldChar w:fldCharType="end"/>
      </w:r>
      <w:bookmarkStart w:id="155" w:name="AMENDMENTS"/>
      <w:bookmarkEnd w:id="155"/>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provision of these Bylaws not mandated by </w:t>
      </w:r>
      <w:r w:rsidR="00FC27F5" w:rsidRPr="00C07970">
        <w:rPr>
          <w:rFonts w:ascii="Times New Roman" w:hAnsi="Times New Roman"/>
          <w:spacing w:val="-2"/>
        </w:rPr>
        <w:t>USA Swimming</w:t>
      </w:r>
      <w:r w:rsidR="002E68B4" w:rsidRPr="00C07970">
        <w:rPr>
          <w:rFonts w:ascii="Times New Roman" w:hAnsi="Times New Roman"/>
          <w:spacing w:val="-2"/>
        </w:rPr>
        <w:t xml:space="preserve"> may be amended at any meeting of the House of Delegates by a two</w:t>
      </w:r>
      <w:r w:rsidR="002E68B4" w:rsidRPr="00C07970">
        <w:rPr>
          <w:rFonts w:ascii="Times New Roman" w:hAnsi="Times New Roman"/>
          <w:spacing w:val="-2"/>
        </w:rPr>
        <w:noBreakHyphen/>
        <w:t xml:space="preserve">thirds </w:t>
      </w:r>
      <w:r w:rsidR="008A6559">
        <w:rPr>
          <w:rFonts w:ascii="Times New Roman" w:hAnsi="Times New Roman"/>
          <w:spacing w:val="-2"/>
        </w:rPr>
        <w:t xml:space="preserve">(2/3rds) </w:t>
      </w:r>
      <w:r w:rsidR="002E68B4" w:rsidRPr="00C07970">
        <w:rPr>
          <w:rFonts w:ascii="Times New Roman" w:hAnsi="Times New Roman"/>
          <w:spacing w:val="-2"/>
        </w:rPr>
        <w:t xml:space="preserve">vote of the members present and voting.  Amendments so approved shall not take effect until reviewed and approved by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 Committee</w:t>
      </w:r>
      <w:r w:rsidR="002E68B4" w:rsidRPr="00C07970">
        <w:rPr>
          <w:rFonts w:ascii="Times New Roman" w:hAnsi="Times New Roman"/>
          <w:spacing w:val="-2"/>
        </w:rPr>
        <w:t xml:space="preserve">.  </w:t>
      </w:r>
      <w:r w:rsidR="002E68B4" w:rsidRPr="00DD253B">
        <w:rPr>
          <w:rFonts w:ascii="Times New Roman" w:hAnsi="Times New Roman"/>
          <w:spacing w:val="-2"/>
        </w:rPr>
        <w:t xml:space="preserve">These Bylaws shall be deemed amended ninety (90) days after the conclusion of any annual meeting of </w:t>
      </w:r>
      <w:r w:rsidR="00FC27F5" w:rsidRPr="00DD253B">
        <w:rPr>
          <w:rFonts w:ascii="Times New Roman" w:hAnsi="Times New Roman"/>
          <w:spacing w:val="-2"/>
        </w:rPr>
        <w:t>USA Swimming</w:t>
      </w:r>
      <w:r w:rsidR="002E68B4" w:rsidRPr="00DD253B">
        <w:rPr>
          <w:rFonts w:ascii="Times New Roman" w:hAnsi="Times New Roman"/>
          <w:spacing w:val="-2"/>
        </w:rPr>
        <w:t xml:space="preserve"> at which the corresponding provisions of Part Six of the </w:t>
      </w:r>
      <w:r w:rsidR="00FC27F5" w:rsidRPr="00DD253B">
        <w:rPr>
          <w:rFonts w:ascii="Times New Roman" w:hAnsi="Times New Roman"/>
          <w:spacing w:val="-2"/>
        </w:rPr>
        <w:t>USA Swimming</w:t>
      </w:r>
      <w:r w:rsidR="002E68B4" w:rsidRPr="00DD253B">
        <w:rPr>
          <w:rFonts w:ascii="Times New Roman" w:hAnsi="Times New Roman"/>
          <w:spacing w:val="-2"/>
        </w:rPr>
        <w:t xml:space="preserve">  Rules and Regulations are amended (or such later effective date established in the amending </w:t>
      </w:r>
      <w:r w:rsidR="00FC27F5" w:rsidRPr="00DD253B">
        <w:rPr>
          <w:rFonts w:ascii="Times New Roman" w:hAnsi="Times New Roman"/>
          <w:spacing w:val="-2"/>
        </w:rPr>
        <w:t>USA Swimming</w:t>
      </w:r>
      <w:r w:rsidR="002E68B4" w:rsidRPr="00DD253B">
        <w:rPr>
          <w:rFonts w:ascii="Times New Roman" w:hAnsi="Times New Roman"/>
          <w:spacing w:val="-2"/>
        </w:rPr>
        <w:t xml:space="preserve"> legislation) to the extent that such amendment affects a provision required to be included herein or is itself required to be included herein, unless </w:t>
      </w:r>
      <w:r w:rsidR="009F38D5">
        <w:rPr>
          <w:rFonts w:ascii="Times New Roman" w:hAnsi="Times New Roman"/>
          <w:spacing w:val="-2"/>
        </w:rPr>
        <w:t>WSI</w:t>
      </w:r>
      <w:r w:rsidR="002E68B4" w:rsidRPr="00DD253B">
        <w:rPr>
          <w:rFonts w:ascii="Times New Roman" w:hAnsi="Times New Roman"/>
          <w:spacing w:val="-2"/>
        </w:rPr>
        <w:t xml:space="preserve"> shall have requested permission of the </w:t>
      </w:r>
      <w:r w:rsidR="00FC27F5" w:rsidRPr="00DD253B">
        <w:rPr>
          <w:rFonts w:ascii="Times New Roman" w:hAnsi="Times New Roman"/>
          <w:spacing w:val="-2"/>
        </w:rPr>
        <w:t>USA Swimming</w:t>
      </w:r>
      <w:r w:rsidR="002E68B4" w:rsidRPr="00DD253B">
        <w:rPr>
          <w:rFonts w:ascii="Times New Roman" w:hAnsi="Times New Roman"/>
          <w:spacing w:val="-2"/>
        </w:rPr>
        <w:t xml:space="preserve"> </w:t>
      </w:r>
      <w:r w:rsidR="00FC27F5" w:rsidRPr="00DD253B">
        <w:rPr>
          <w:rFonts w:ascii="Times New Roman" w:hAnsi="Times New Roman"/>
          <w:spacing w:val="-2"/>
        </w:rPr>
        <w:t>Rules and Regulations Committee</w:t>
      </w:r>
      <w:r w:rsidR="002E68B4" w:rsidRPr="00DD253B">
        <w:rPr>
          <w:rFonts w:ascii="Times New Roman" w:hAnsi="Times New Roman"/>
          <w:spacing w:val="-2"/>
        </w:rPr>
        <w:t xml:space="preserve"> not to have such amendment take effect with respect to these Bylaws.</w:t>
      </w:r>
    </w:p>
    <w:p w14:paraId="706531A7" w14:textId="77777777" w:rsidR="00220CBD" w:rsidRPr="00C07970" w:rsidRDefault="00220CBD" w:rsidP="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52EB453" w14:textId="6C0FF8BB" w:rsidR="002E68B4" w:rsidRDefault="003B1908" w:rsidP="00A36A95">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611.4</w:t>
      </w:r>
      <w:r w:rsidR="00A36A95">
        <w:rPr>
          <w:rFonts w:ascii="Times New Roman" w:hAnsi="Times New Roman"/>
          <w:spacing w:val="-2"/>
        </w:rPr>
        <w:tab/>
      </w:r>
      <w:r w:rsidR="002E68B4" w:rsidRPr="00C07970">
        <w:rPr>
          <w:rFonts w:ascii="Times New Roman" w:hAnsi="Times New Roman"/>
          <w:spacing w:val="-2"/>
        </w:rPr>
        <w:t>DISSOLUTION</w:t>
      </w:r>
      <w:r w:rsidRPr="00C07970">
        <w:rPr>
          <w:rFonts w:ascii="Times New Roman" w:hAnsi="Times New Roman"/>
          <w:spacing w:val="-2"/>
        </w:rPr>
        <w:fldChar w:fldCharType="begin"/>
      </w:r>
      <w:r w:rsidR="002E68B4" w:rsidRPr="00C07970">
        <w:rPr>
          <w:rFonts w:ascii="Times New Roman" w:hAnsi="Times New Roman"/>
          <w:spacing w:val="-2"/>
        </w:rPr>
        <w:instrText>tc  \l 2 "611.4</w:instrText>
      </w:r>
      <w:r w:rsidR="002E68B4" w:rsidRPr="00C07970">
        <w:rPr>
          <w:rFonts w:ascii="Times New Roman" w:hAnsi="Times New Roman"/>
          <w:spacing w:val="-2"/>
        </w:rPr>
        <w:tab/>
        <w:instrText>DISSOLUTION"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may be dissolved only upon a two-thirds </w:t>
      </w:r>
      <w:r w:rsidR="008A6559">
        <w:rPr>
          <w:rFonts w:ascii="Times New Roman" w:hAnsi="Times New Roman"/>
          <w:spacing w:val="-2"/>
        </w:rPr>
        <w:t xml:space="preserve">(2/3rds) </w:t>
      </w:r>
      <w:r w:rsidR="002E68B4" w:rsidRPr="00C07970">
        <w:rPr>
          <w:rFonts w:ascii="Times New Roman" w:hAnsi="Times New Roman"/>
          <w:spacing w:val="-2"/>
        </w:rPr>
        <w:t xml:space="preserve">vote of all the voting members of the House of Delegates.  Upon dissolution, the net assets of </w:t>
      </w:r>
      <w:r w:rsidR="009F38D5">
        <w:rPr>
          <w:rFonts w:ascii="Times New Roman" w:hAnsi="Times New Roman"/>
          <w:spacing w:val="-2"/>
        </w:rPr>
        <w:t>WSI</w:t>
      </w:r>
      <w:r w:rsidR="002E68B4" w:rsidRPr="00C07970">
        <w:rPr>
          <w:rFonts w:ascii="Times New Roman" w:hAnsi="Times New Roman"/>
          <w:spacing w:val="-2"/>
        </w:rPr>
        <w:t xml:space="preserve"> shall not inure to the benefit of any private individual, unincorporated organization or corporation, including any member, officer or director of </w:t>
      </w:r>
      <w:r w:rsidR="009F38D5">
        <w:rPr>
          <w:rFonts w:ascii="Times New Roman" w:hAnsi="Times New Roman"/>
          <w:spacing w:val="-2"/>
        </w:rPr>
        <w:t>WSI</w:t>
      </w:r>
      <w:r w:rsidR="002E68B4" w:rsidRPr="00C07970">
        <w:rPr>
          <w:rFonts w:ascii="Times New Roman" w:hAnsi="Times New Roman"/>
          <w:spacing w:val="-2"/>
        </w:rPr>
        <w:t xml:space="preserve">, but shall be distributed to </w:t>
      </w:r>
      <w:r w:rsidR="00376013" w:rsidRPr="00C07970">
        <w:rPr>
          <w:rFonts w:ascii="Times New Roman" w:hAnsi="Times New Roman"/>
          <w:spacing w:val="-2"/>
        </w:rPr>
        <w:t>USA Swimming</w:t>
      </w:r>
      <w:r w:rsidR="002E68B4" w:rsidRPr="00C07970">
        <w:rPr>
          <w:rFonts w:ascii="Times New Roman" w:hAnsi="Times New Roman"/>
          <w:spacing w:val="-2"/>
        </w:rPr>
        <w:t xml:space="preserve">, to be used exclusively for educational or charitable purposes.  If </w:t>
      </w:r>
      <w:r w:rsidR="00376013" w:rsidRPr="00C07970">
        <w:rPr>
          <w:rFonts w:ascii="Times New Roman" w:hAnsi="Times New Roman"/>
          <w:spacing w:val="-2"/>
        </w:rPr>
        <w:t>USA Swimming</w:t>
      </w:r>
      <w:r w:rsidR="002E68B4" w:rsidRPr="00C07970">
        <w:rPr>
          <w:rFonts w:ascii="Times New Roman" w:hAnsi="Times New Roman"/>
          <w:spacing w:val="-2"/>
        </w:rPr>
        <w:t xml:space="preserve">, is not then in existence, or is not then a corporation which is exempt under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and to which contributions, bequests and gifts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 xml:space="preserve">, the net assets of </w:t>
      </w:r>
      <w:r w:rsidR="009F38D5">
        <w:rPr>
          <w:rFonts w:ascii="Times New Roman" w:hAnsi="Times New Roman"/>
          <w:spacing w:val="-2"/>
        </w:rPr>
        <w:t>WSI</w:t>
      </w:r>
      <w:r w:rsidR="002E68B4" w:rsidRPr="00C07970">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14:paraId="1AA78351" w14:textId="77777777" w:rsidR="00A36A95" w:rsidRDefault="00A36A95" w:rsidP="00A36A95">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rPr>
          <w:rFonts w:ascii="Times New Roman" w:hAnsi="Times New Roman"/>
          <w:spacing w:val="-2"/>
        </w:rPr>
      </w:pPr>
    </w:p>
    <w:p w14:paraId="1BC8BA48" w14:textId="77777777" w:rsidR="00C52377"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612</w:t>
      </w:r>
    </w:p>
    <w:p w14:paraId="7E9F25CF" w14:textId="77777777" w:rsidR="00DF108C"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C07970">
        <w:rPr>
          <w:rFonts w:ascii="Times New Roman" w:hAnsi="Times New Roman"/>
        </w:rPr>
        <w:fldChar w:fldCharType="begin"/>
      </w:r>
      <w:r w:rsidR="00C52377" w:rsidRPr="00C07970">
        <w:rPr>
          <w:rFonts w:ascii="Times New Roman" w:hAnsi="Times New Roman"/>
        </w:rPr>
        <w:instrText xml:space="preserve">PRIVATE </w:instrText>
      </w:r>
      <w:r w:rsidRPr="00C07970">
        <w:rPr>
          <w:rFonts w:ascii="Times New Roman" w:hAnsi="Times New Roman"/>
        </w:rPr>
        <w:fldChar w:fldCharType="end"/>
      </w:r>
      <w:r w:rsidR="00C52377" w:rsidRPr="00C07970">
        <w:rPr>
          <w:rFonts w:ascii="Times New Roman" w:hAnsi="Times New Roman"/>
        </w:rPr>
        <w:t>INDEMNIFICATION</w:t>
      </w:r>
    </w:p>
    <w:p w14:paraId="3A7A653E" w14:textId="77777777" w:rsidR="002E68B4" w:rsidRPr="00C07970"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612"</w:instrText>
      </w:r>
      <w:r w:rsidRPr="00C07970">
        <w:rPr>
          <w:rFonts w:ascii="Times New Roman" w:hAnsi="Times New Roman"/>
          <w:spacing w:val="-3"/>
        </w:rPr>
        <w:fldChar w:fldCharType="end"/>
      </w:r>
      <w:bookmarkStart w:id="156" w:name="INDEMNITY_ARTICLE"/>
      <w:bookmarkEnd w:id="156"/>
    </w:p>
    <w:p w14:paraId="048ADCDC" w14:textId="26C8F6A4"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612.1</w:t>
      </w:r>
      <w:r w:rsidR="002E68B4" w:rsidRPr="00C07970">
        <w:rPr>
          <w:rFonts w:ascii="Times New Roman" w:hAnsi="Times New Roman"/>
          <w:spacing w:val="-2"/>
        </w:rPr>
        <w:tab/>
        <w:t>INDEMNITY</w:t>
      </w:r>
      <w:r w:rsidRPr="00C07970">
        <w:rPr>
          <w:rFonts w:ascii="Times New Roman" w:hAnsi="Times New Roman"/>
          <w:spacing w:val="-2"/>
        </w:rPr>
        <w:fldChar w:fldCharType="begin"/>
      </w:r>
      <w:r w:rsidR="002E68B4" w:rsidRPr="00C07970">
        <w:rPr>
          <w:rFonts w:ascii="Times New Roman" w:hAnsi="Times New Roman"/>
          <w:spacing w:val="-2"/>
        </w:rPr>
        <w:instrText>tc  \l 2 "612.1</w:instrText>
      </w:r>
      <w:r w:rsidR="002E68B4" w:rsidRPr="00C07970">
        <w:rPr>
          <w:rFonts w:ascii="Times New Roman" w:hAnsi="Times New Roman"/>
          <w:spacing w:val="-2"/>
        </w:rPr>
        <w:tab/>
        <w:instrText>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9F38D5">
        <w:rPr>
          <w:rFonts w:ascii="Times New Roman" w:hAnsi="Times New Roman"/>
          <w:spacing w:val="-2"/>
        </w:rPr>
        <w:t>WSI</w:t>
      </w:r>
      <w:r w:rsidR="002E68B4" w:rsidRPr="00C07970">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9F38D5">
        <w:rPr>
          <w:rFonts w:ascii="Times New Roman" w:hAnsi="Times New Roman"/>
          <w:spacing w:val="-2"/>
        </w:rPr>
        <w:t>WSI</w:t>
      </w:r>
      <w:r w:rsidR="002E68B4" w:rsidRPr="00C07970">
        <w:rPr>
          <w:rFonts w:ascii="Times New Roman" w:hAnsi="Times New Roman"/>
          <w:spacing w:val="-2"/>
        </w:rPr>
        <w:t xml:space="preserve"> specified in Section </w:t>
      </w:r>
      <w:r w:rsidR="00F2613C" w:rsidRPr="00C07970">
        <w:rPr>
          <w:rFonts w:ascii="Times New Roman" w:hAnsi="Times New Roman"/>
          <w:spacing w:val="-2"/>
        </w:rPr>
        <w:t>612.3</w:t>
      </w:r>
      <w:r w:rsidR="002E68B4" w:rsidRPr="00C07970">
        <w:rPr>
          <w:rFonts w:ascii="Times New Roman" w:hAnsi="Times New Roman"/>
          <w:spacing w:val="-2"/>
        </w:rPr>
        <w:t xml:space="preserve">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9F38D5">
        <w:rPr>
          <w:rFonts w:ascii="Times New Roman" w:hAnsi="Times New Roman"/>
          <w:spacing w:val="-2"/>
        </w:rPr>
        <w:t>WSI</w:t>
      </w:r>
      <w:r w:rsidR="002E68B4" w:rsidRPr="00C07970">
        <w:rPr>
          <w:rFonts w:ascii="Times New Roman" w:hAnsi="Times New Roman"/>
          <w:spacing w:val="-2"/>
        </w:rPr>
        <w:t xml:space="preserve"> may, to the full extent permitted by law, purchase and maintain insurance on behalf of any Indemnified Person against any liability that could be asserted against the Indemnified Person.</w:t>
      </w:r>
    </w:p>
    <w:p w14:paraId="5E47958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4018F5" w14:textId="5F6AFD2E"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612.2</w:t>
      </w:r>
      <w:r w:rsidR="002E68B4" w:rsidRPr="00C07970">
        <w:rPr>
          <w:rFonts w:ascii="Times New Roman" w:hAnsi="Times New Roman"/>
          <w:spacing w:val="-2"/>
        </w:rPr>
        <w:tab/>
        <w:t>EXCLUSION</w:t>
      </w:r>
      <w:r w:rsidRPr="00C07970">
        <w:rPr>
          <w:rFonts w:ascii="Times New Roman" w:hAnsi="Times New Roman"/>
          <w:spacing w:val="-2"/>
        </w:rPr>
        <w:fldChar w:fldCharType="begin"/>
      </w:r>
      <w:r w:rsidR="002E68B4" w:rsidRPr="00C07970">
        <w:rPr>
          <w:rFonts w:ascii="Times New Roman" w:hAnsi="Times New Roman"/>
          <w:spacing w:val="-2"/>
        </w:rPr>
        <w:instrText>tc  \l 2 "612.2</w:instrText>
      </w:r>
      <w:r w:rsidR="002E68B4" w:rsidRPr="00C07970">
        <w:rPr>
          <w:rFonts w:ascii="Times New Roman" w:hAnsi="Times New Roman"/>
          <w:spacing w:val="-2"/>
        </w:rPr>
        <w:tab/>
        <w:instrText>EXCLUSION"</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w:t>
      </w:r>
      <w:r w:rsidR="00F2613C" w:rsidRPr="00C07970">
        <w:rPr>
          <w:rFonts w:ascii="Times New Roman" w:hAnsi="Times New Roman"/>
          <w:spacing w:val="-2"/>
        </w:rPr>
        <w:t>612</w:t>
      </w:r>
      <w:r w:rsidR="002E68B4" w:rsidRPr="00C07970">
        <w:rPr>
          <w:rFonts w:ascii="Times New Roman" w:hAnsi="Times New Roman"/>
          <w:spacing w:val="-2"/>
        </w:rPr>
        <w:t xml:space="preserve">, shall not apply to any Indemnified Party whose otherwise indemnified conduct is finally determined to have been in bad faith, self-dealing, gross negligence, wanton and </w:t>
      </w:r>
      <w:r w:rsidR="00467DEE" w:rsidRPr="00C07970">
        <w:rPr>
          <w:rFonts w:ascii="Times New Roman" w:hAnsi="Times New Roman"/>
          <w:spacing w:val="-2"/>
        </w:rPr>
        <w:t>willful</w:t>
      </w:r>
      <w:r w:rsidR="002E68B4" w:rsidRPr="00C07970">
        <w:rPr>
          <w:rFonts w:ascii="Times New Roman" w:hAnsi="Times New Roman"/>
          <w:spacing w:val="-2"/>
        </w:rPr>
        <w:t xml:space="preserve"> disregard of applicable laws, rules and regulations, of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of the </w:t>
      </w:r>
      <w:r w:rsidR="00081823" w:rsidRPr="00C07970">
        <w:rPr>
          <w:rFonts w:ascii="Times New Roman" w:hAnsi="Times New Roman"/>
          <w:spacing w:val="-2"/>
        </w:rPr>
        <w:t>USA Swimming Code</w:t>
      </w:r>
      <w:r w:rsidR="002E68B4" w:rsidRPr="00C07970">
        <w:rPr>
          <w:rFonts w:ascii="Times New Roman" w:hAnsi="Times New Roman"/>
          <w:spacing w:val="-2"/>
        </w:rPr>
        <w:t xml:space="preserve"> of </w:t>
      </w:r>
      <w:r w:rsidR="005C4E51" w:rsidRPr="00C07970">
        <w:rPr>
          <w:rFonts w:ascii="Times New Roman" w:hAnsi="Times New Roman"/>
          <w:spacing w:val="-2"/>
        </w:rPr>
        <w:t xml:space="preserve">Conduct </w:t>
      </w:r>
      <w:r w:rsidR="002E68B4" w:rsidRPr="00C07970">
        <w:rPr>
          <w:rFonts w:ascii="Times New Roman" w:hAnsi="Times New Roman"/>
          <w:spacing w:val="-2"/>
        </w:rPr>
        <w:t xml:space="preserve">or these Bylaws or who is convicted of a crime (including felony, misdemeanor and lesser crimes) involving sexual misconduct, child abuse, violation of a law specifically designed to protect minors or similar offenses, or who is found by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xml:space="preserve"> to have committed actions which would be the basis for a conviction and, in each case, the otherwise </w:t>
      </w:r>
      <w:proofErr w:type="spellStart"/>
      <w:r w:rsidR="002E68B4" w:rsidRPr="00C07970">
        <w:rPr>
          <w:rFonts w:ascii="Times New Roman" w:hAnsi="Times New Roman"/>
          <w:spacing w:val="-2"/>
        </w:rPr>
        <w:t>indemnifiable</w:t>
      </w:r>
      <w:proofErr w:type="spellEnd"/>
      <w:r w:rsidR="002E68B4" w:rsidRPr="00C07970">
        <w:rPr>
          <w:rFonts w:ascii="Times New Roman" w:hAnsi="Times New Roman"/>
          <w:spacing w:val="-2"/>
        </w:rPr>
        <w:t xml:space="preserve"> conduct (or failure to act) was, or was directly related to, the predicate acts of the conviction or finding.</w:t>
      </w:r>
    </w:p>
    <w:p w14:paraId="650A62B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790B86" w14:textId="4CD6A21A"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612.3</w:t>
      </w:r>
      <w:r w:rsidR="002E68B4" w:rsidRPr="00C07970">
        <w:rPr>
          <w:rFonts w:ascii="Times New Roman" w:hAnsi="Times New Roman"/>
          <w:spacing w:val="-2"/>
        </w:rPr>
        <w:tab/>
        <w:t>INDEMNIFIED PERSONS</w:t>
      </w:r>
      <w:r w:rsidRPr="00C07970">
        <w:rPr>
          <w:rFonts w:ascii="Times New Roman" w:hAnsi="Times New Roman"/>
          <w:spacing w:val="-2"/>
        </w:rPr>
        <w:fldChar w:fldCharType="begin"/>
      </w:r>
      <w:r w:rsidR="002E68B4" w:rsidRPr="00C07970">
        <w:rPr>
          <w:rFonts w:ascii="Times New Roman" w:hAnsi="Times New Roman"/>
          <w:spacing w:val="-2"/>
        </w:rPr>
        <w:instrText>tc  \l 2 "612.3</w:instrText>
      </w:r>
      <w:r w:rsidR="002E68B4" w:rsidRPr="00C07970">
        <w:rPr>
          <w:rFonts w:ascii="Times New Roman" w:hAnsi="Times New Roman"/>
          <w:spacing w:val="-2"/>
        </w:rPr>
        <w:tab/>
        <w:instrText>INDEMNIFIED PERSONS"</w:instrText>
      </w:r>
      <w:r w:rsidRPr="00C07970">
        <w:rPr>
          <w:rFonts w:ascii="Times New Roman" w:hAnsi="Times New Roman"/>
          <w:spacing w:val="-2"/>
        </w:rPr>
        <w:fldChar w:fldCharType="end"/>
      </w:r>
      <w:bookmarkStart w:id="157" w:name="INDEMNIFIED_PERSON"/>
      <w:bookmarkEnd w:id="157"/>
      <w:r w:rsidR="002E68B4" w:rsidRPr="00C07970">
        <w:rPr>
          <w:rFonts w:ascii="Times New Roman" w:hAnsi="Times New Roman"/>
          <w:spacing w:val="-2"/>
        </w:rPr>
        <w:t xml:space="preserve"> - As used in this Article </w:t>
      </w:r>
      <w:r w:rsidR="00F2613C" w:rsidRPr="00C07970">
        <w:rPr>
          <w:rFonts w:ascii="Times New Roman" w:hAnsi="Times New Roman"/>
          <w:spacing w:val="-2"/>
        </w:rPr>
        <w:t>612</w:t>
      </w:r>
      <w:r w:rsidR="002E68B4" w:rsidRPr="00C07970">
        <w:rPr>
          <w:rFonts w:ascii="Times New Roman" w:hAnsi="Times New Roman"/>
          <w:spacing w:val="-2"/>
        </w:rPr>
        <w:t xml:space="preserve">, </w:t>
      </w:r>
      <w:r w:rsidR="00833B85" w:rsidRPr="00C07970">
        <w:rPr>
          <w:rFonts w:ascii="Times New Roman" w:hAnsi="Times New Roman"/>
          <w:spacing w:val="-2"/>
        </w:rPr>
        <w:t>“</w:t>
      </w:r>
      <w:r w:rsidR="002E68B4" w:rsidRPr="00C07970">
        <w:rPr>
          <w:rFonts w:ascii="Times New Roman" w:hAnsi="Times New Roman"/>
          <w:spacing w:val="-2"/>
        </w:rPr>
        <w:t>Indemnified Person</w:t>
      </w:r>
      <w:r w:rsidR="00833B85" w:rsidRPr="00C07970">
        <w:rPr>
          <w:rFonts w:ascii="Times New Roman" w:hAnsi="Times New Roman"/>
          <w:spacing w:val="-2"/>
        </w:rPr>
        <w:t>”</w:t>
      </w:r>
      <w:r w:rsidR="002E68B4" w:rsidRPr="00C07970">
        <w:rPr>
          <w:rFonts w:ascii="Times New Roman" w:hAnsi="Times New Roman"/>
          <w:spacing w:val="-2"/>
        </w:rPr>
        <w:t xml:space="preserve"> shall mean any person who is or was a Board Member, </w:t>
      </w:r>
      <w:r w:rsidR="002815D2">
        <w:rPr>
          <w:rFonts w:ascii="Times New Roman" w:hAnsi="Times New Roman"/>
          <w:spacing w:val="-2"/>
        </w:rPr>
        <w:t>Zone Board of Review</w:t>
      </w:r>
      <w:r w:rsidR="002E68B4" w:rsidRPr="00C07970">
        <w:rPr>
          <w:rFonts w:ascii="Times New Roman" w:hAnsi="Times New Roman"/>
          <w:spacing w:val="-2"/>
        </w:rPr>
        <w:t xml:space="preserve"> </w:t>
      </w:r>
      <w:r w:rsidR="00AE3A5F" w:rsidRPr="00C07970">
        <w:rPr>
          <w:rFonts w:ascii="Times New Roman" w:hAnsi="Times New Roman"/>
          <w:spacing w:val="-2"/>
        </w:rPr>
        <w:t>Chair</w:t>
      </w:r>
      <w:r w:rsidR="002E68B4" w:rsidRPr="00C07970">
        <w:rPr>
          <w:rFonts w:ascii="Times New Roman" w:hAnsi="Times New Roman"/>
          <w:spacing w:val="-2"/>
        </w:rPr>
        <w:t xml:space="preserve">, </w:t>
      </w:r>
      <w:r w:rsidR="008A6559">
        <w:rPr>
          <w:rFonts w:ascii="Times New Roman" w:hAnsi="Times New Roman"/>
          <w:spacing w:val="-2"/>
        </w:rPr>
        <w:t>Vice Chair</w:t>
      </w:r>
      <w:r w:rsidR="002E68B4" w:rsidRPr="00C07970">
        <w:rPr>
          <w:rFonts w:ascii="Times New Roman" w:hAnsi="Times New Roman"/>
          <w:spacing w:val="-2"/>
        </w:rPr>
        <w:t xml:space="preserve">, Presiding Officer or member, Group Member Representative, officer, official, coach, 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0D5F05">
        <w:rPr>
          <w:rFonts w:ascii="Times New Roman" w:hAnsi="Times New Roman"/>
          <w:spacing w:val="-2"/>
        </w:rPr>
        <w:t xml:space="preserve">coordinator, volunteer, employee or agent of </w:t>
      </w:r>
      <w:r w:rsidR="009F38D5" w:rsidRPr="000D5F05">
        <w:rPr>
          <w:rFonts w:ascii="Times New Roman" w:hAnsi="Times New Roman"/>
          <w:spacing w:val="-2"/>
        </w:rPr>
        <w:t>WSI</w:t>
      </w:r>
      <w:r w:rsidR="002E68B4" w:rsidRPr="000D5F05">
        <w:rPr>
          <w:rFonts w:ascii="Times New Roman" w:hAnsi="Times New Roman"/>
          <w:spacing w:val="-2"/>
        </w:rPr>
        <w:t xml:space="preserve">, or is or was serving at the direct request of </w:t>
      </w:r>
      <w:r w:rsidR="009F38D5" w:rsidRPr="000D5F05">
        <w:rPr>
          <w:rFonts w:ascii="Times New Roman" w:hAnsi="Times New Roman"/>
          <w:spacing w:val="-2"/>
        </w:rPr>
        <w:t>WSI</w:t>
      </w:r>
      <w:r w:rsidR="002E68B4" w:rsidRPr="000D5F05">
        <w:rPr>
          <w:rFonts w:ascii="Times New Roman" w:hAnsi="Times New Roman"/>
          <w:spacing w:val="-2"/>
        </w:rPr>
        <w:t xml:space="preserve"> as a director, officer, Group Member Representative, meet director, official, coach, committee </w:t>
      </w:r>
      <w:r w:rsidR="00376013" w:rsidRPr="000D5F05">
        <w:rPr>
          <w:rFonts w:ascii="Times New Roman" w:hAnsi="Times New Roman"/>
          <w:spacing w:val="-2"/>
        </w:rPr>
        <w:t>chair</w:t>
      </w:r>
      <w:r w:rsidR="002E68B4" w:rsidRPr="000D5F05">
        <w:rPr>
          <w:rFonts w:ascii="Times New Roman" w:hAnsi="Times New Roman"/>
          <w:spacing w:val="-2"/>
        </w:rPr>
        <w:t xml:space="preserve"> or member, coordinator</w:t>
      </w:r>
      <w:r w:rsidR="002E68B4" w:rsidRPr="00C07970">
        <w:rPr>
          <w:rFonts w:ascii="Times New Roman" w:hAnsi="Times New Roman"/>
          <w:i/>
          <w:spacing w:val="-2"/>
        </w:rPr>
        <w:t>,</w:t>
      </w:r>
      <w:r w:rsidR="002E68B4" w:rsidRPr="00C07970">
        <w:rPr>
          <w:rFonts w:ascii="Times New Roman" w:hAnsi="Times New Roman"/>
          <w:spacing w:val="-2"/>
        </w:rPr>
        <w:t xml:space="preserve"> volunteer, employee or agent of another person or entity involved with the sport of swimming.</w:t>
      </w:r>
    </w:p>
    <w:p w14:paraId="70BBEAB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297DC5" w14:textId="2AD15CE0"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612.4</w:t>
      </w:r>
      <w:r w:rsidR="002E68B4" w:rsidRPr="00C07970">
        <w:rPr>
          <w:rFonts w:ascii="Times New Roman" w:hAnsi="Times New Roman"/>
          <w:spacing w:val="-2"/>
        </w:rPr>
        <w:tab/>
        <w:t>EXTENT OF INDEMNITY</w:t>
      </w:r>
      <w:r w:rsidRPr="00C07970">
        <w:rPr>
          <w:rFonts w:ascii="Times New Roman" w:hAnsi="Times New Roman"/>
          <w:spacing w:val="-2"/>
        </w:rPr>
        <w:fldChar w:fldCharType="begin"/>
      </w:r>
      <w:r w:rsidR="002E68B4" w:rsidRPr="00C07970">
        <w:rPr>
          <w:rFonts w:ascii="Times New Roman" w:hAnsi="Times New Roman"/>
          <w:spacing w:val="-2"/>
        </w:rPr>
        <w:instrText>tc  \l 2 "612.4</w:instrText>
      </w:r>
      <w:r w:rsidR="002E68B4" w:rsidRPr="00C07970">
        <w:rPr>
          <w:rFonts w:ascii="Times New Roman" w:hAnsi="Times New Roman"/>
          <w:spacing w:val="-2"/>
        </w:rPr>
        <w:tab/>
        <w:instrText>EXTENT OF 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To the full extent permitted by law, the indemnification provided in this Article shall include expenses (including attorneys</w:t>
      </w:r>
      <w:r w:rsidR="00833B85" w:rsidRPr="00C07970">
        <w:rPr>
          <w:rFonts w:ascii="Times New Roman" w:hAnsi="Times New Roman"/>
          <w:spacing w:val="-2"/>
        </w:rPr>
        <w:t>’</w:t>
      </w:r>
      <w:r w:rsidR="002E68B4" w:rsidRPr="00C07970">
        <w:rPr>
          <w:rFonts w:ascii="Times New Roman" w:hAnsi="Times New Roman"/>
          <w:spacing w:val="-2"/>
        </w:rPr>
        <w:t xml:space="preserve"> fees, disbursements and expenses), judgments, fines, penalties and amounts paid in settlement, and, except as limited by applicable laws, these expenses shall be paid by </w:t>
      </w:r>
      <w:r w:rsidR="009F38D5">
        <w:rPr>
          <w:rFonts w:ascii="Times New Roman" w:hAnsi="Times New Roman"/>
          <w:spacing w:val="-2"/>
        </w:rPr>
        <w:t>WSI</w:t>
      </w:r>
      <w:r w:rsidR="002E68B4" w:rsidRPr="00C07970">
        <w:rPr>
          <w:rFonts w:ascii="Times New Roman" w:hAnsi="Times New Roman"/>
          <w:spacing w:val="-2"/>
        </w:rPr>
        <w:t xml:space="preserve"> in </w:t>
      </w:r>
      <w:r w:rsidR="002E68B4" w:rsidRPr="00C07970">
        <w:rPr>
          <w:rFonts w:ascii="Times New Roman" w:hAnsi="Times New Roman"/>
          <w:spacing w:val="-2"/>
        </w:rPr>
        <w:lastRenderedPageBreak/>
        <w:t xml:space="preserve">advance of the final disposition of such action, suit or proceeding.  If doubt exists as to the applicability of an exclusion to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obligation to indemnify, </w:t>
      </w:r>
      <w:r w:rsidR="009F38D5">
        <w:rPr>
          <w:rFonts w:ascii="Times New Roman" w:hAnsi="Times New Roman"/>
          <w:spacing w:val="-2"/>
        </w:rPr>
        <w:t>WSI</w:t>
      </w:r>
      <w:r w:rsidR="002E68B4" w:rsidRPr="00C07970">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9F38D5">
        <w:rPr>
          <w:rFonts w:ascii="Times New Roman" w:hAnsi="Times New Roman"/>
          <w:spacing w:val="-2"/>
        </w:rPr>
        <w:t>WSI</w:t>
      </w:r>
      <w:r w:rsidR="002E68B4" w:rsidRPr="00C07970">
        <w:rPr>
          <w:rFonts w:ascii="Times New Roman" w:hAnsi="Times New Roman"/>
          <w:spacing w:val="-2"/>
        </w:rPr>
        <w:t xml:space="preserve"> determines that there is reasonable doubt as to such person</w:t>
      </w:r>
      <w:r w:rsidR="00833B85" w:rsidRPr="00C07970">
        <w:rPr>
          <w:rFonts w:ascii="Times New Roman" w:hAnsi="Times New Roman"/>
          <w:spacing w:val="-2"/>
        </w:rPr>
        <w:t>’</w:t>
      </w:r>
      <w:r w:rsidR="002E68B4" w:rsidRPr="00C07970">
        <w:rPr>
          <w:rFonts w:ascii="Times New Roman" w:hAnsi="Times New Roman"/>
          <w:spacing w:val="-2"/>
        </w:rPr>
        <w:t xml:space="preserve">s ability to make any repayment, </w:t>
      </w:r>
      <w:r w:rsidR="009F38D5">
        <w:rPr>
          <w:rFonts w:ascii="Times New Roman" w:hAnsi="Times New Roman"/>
          <w:spacing w:val="-2"/>
        </w:rPr>
        <w:t>WSI</w:t>
      </w:r>
      <w:r w:rsidR="002E68B4" w:rsidRPr="00C07970">
        <w:rPr>
          <w:rFonts w:ascii="Times New Roman" w:hAnsi="Times New Roman"/>
          <w:spacing w:val="-2"/>
        </w:rPr>
        <w:t xml:space="preserve"> shall not be obligated to make any payments in advance of the final determination.  This indemnification shall not be deemed to limit the right of </w:t>
      </w:r>
      <w:r w:rsidR="009F38D5">
        <w:rPr>
          <w:rFonts w:ascii="Times New Roman" w:hAnsi="Times New Roman"/>
          <w:spacing w:val="-2"/>
        </w:rPr>
        <w:t>WSI</w:t>
      </w:r>
      <w:r w:rsidR="002E68B4" w:rsidRPr="00C07970">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6CAED6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030FA4"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612.5</w:t>
      </w:r>
      <w:r w:rsidR="002E68B4" w:rsidRPr="00C07970">
        <w:rPr>
          <w:rFonts w:ascii="Times New Roman" w:hAnsi="Times New Roman"/>
          <w:spacing w:val="-2"/>
        </w:rPr>
        <w:tab/>
        <w:t>SUCCESSORS, ETC.</w:t>
      </w:r>
      <w:r w:rsidRPr="00C07970">
        <w:rPr>
          <w:rFonts w:ascii="Times New Roman" w:hAnsi="Times New Roman"/>
          <w:spacing w:val="-2"/>
        </w:rPr>
        <w:fldChar w:fldCharType="begin"/>
      </w:r>
      <w:r w:rsidR="002E68B4" w:rsidRPr="00C07970">
        <w:rPr>
          <w:rFonts w:ascii="Times New Roman" w:hAnsi="Times New Roman"/>
          <w:spacing w:val="-2"/>
        </w:rPr>
        <w:instrText>tc  \l 2 "612.5</w:instrText>
      </w:r>
      <w:r w:rsidR="002E68B4" w:rsidRPr="00C07970">
        <w:rPr>
          <w:rFonts w:ascii="Times New Roman" w:hAnsi="Times New Roman"/>
          <w:spacing w:val="-2"/>
        </w:rPr>
        <w:tab/>
        <w:instrText>SUCCESSORS, ETC."</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2A7BE477" w14:textId="77777777" w:rsidR="002E68B4" w:rsidRPr="00C07970" w:rsidRDefault="002E68B4" w:rsidP="00F5779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p w14:paraId="5791E0E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6EB2C7"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613"</w:instrText>
      </w:r>
      <w:r w:rsidRPr="00C07970">
        <w:rPr>
          <w:rFonts w:ascii="Times New Roman" w:hAnsi="Times New Roman"/>
          <w:spacing w:val="-3"/>
        </w:rPr>
        <w:fldChar w:fldCharType="end"/>
      </w:r>
      <w:bookmarkStart w:id="158" w:name="ARTICLE_614"/>
      <w:bookmarkEnd w:id="158"/>
    </w:p>
    <w:p w14:paraId="3BCD2521"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PARLIAMENTARY AUTHORITY</w:t>
      </w:r>
      <w:r w:rsidRPr="00C07970">
        <w:rPr>
          <w:rFonts w:ascii="Times New Roman" w:hAnsi="Times New Roman"/>
        </w:rPr>
        <w:fldChar w:fldCharType="begin"/>
      </w:r>
      <w:r w:rsidR="002E68B4" w:rsidRPr="00C07970">
        <w:rPr>
          <w:rFonts w:ascii="Times New Roman" w:hAnsi="Times New Roman"/>
        </w:rPr>
        <w:instrText>tc  \l 1 "PARLIAMENTARY AUTHORITY"</w:instrText>
      </w:r>
      <w:r w:rsidRPr="00C07970">
        <w:rPr>
          <w:rFonts w:ascii="Times New Roman" w:hAnsi="Times New Roman"/>
        </w:rPr>
        <w:fldChar w:fldCharType="end"/>
      </w:r>
    </w:p>
    <w:p w14:paraId="48163C9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81FC314" w14:textId="2DD15C51"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613.1</w:t>
      </w:r>
      <w:r w:rsidR="002E68B4" w:rsidRPr="00C07970">
        <w:rPr>
          <w:rFonts w:ascii="Times New Roman" w:hAnsi="Times New Roman"/>
          <w:spacing w:val="-2"/>
        </w:rPr>
        <w:tab/>
        <w:t>ROBERT</w:t>
      </w:r>
      <w:r w:rsidR="00833B85" w:rsidRPr="00C07970">
        <w:rPr>
          <w:rFonts w:ascii="Times New Roman" w:hAnsi="Times New Roman"/>
          <w:spacing w:val="-2"/>
        </w:rPr>
        <w:t>’</w:t>
      </w:r>
      <w:r w:rsidR="002E68B4" w:rsidRPr="00C07970">
        <w:rPr>
          <w:rFonts w:ascii="Times New Roman" w:hAnsi="Times New Roman"/>
          <w:spacing w:val="-2"/>
        </w:rPr>
        <w:t>S RULES</w:t>
      </w:r>
      <w:r w:rsidRPr="00C07970">
        <w:rPr>
          <w:rFonts w:ascii="Times New Roman" w:hAnsi="Times New Roman"/>
          <w:spacing w:val="-2"/>
        </w:rPr>
        <w:fldChar w:fldCharType="begin"/>
      </w:r>
      <w:r w:rsidR="002E68B4" w:rsidRPr="00C07970">
        <w:rPr>
          <w:rFonts w:ascii="Times New Roman" w:hAnsi="Times New Roman"/>
          <w:spacing w:val="-2"/>
        </w:rPr>
        <w:instrText>tc  \l 2 "613.1</w:instrText>
      </w:r>
      <w:r w:rsidR="002E68B4" w:rsidRPr="00C07970">
        <w:rPr>
          <w:rFonts w:ascii="Times New Roman" w:hAnsi="Times New Roman"/>
          <w:spacing w:val="-2"/>
        </w:rPr>
        <w:tab/>
        <w:instrText>ROBERT'S RULES"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rules in the then current edition of </w:t>
      </w:r>
      <w:r w:rsidR="002E68B4" w:rsidRPr="00C07970">
        <w:rPr>
          <w:rFonts w:ascii="Times New Roman" w:hAnsi="Times New Roman"/>
          <w:spacing w:val="-2"/>
          <w:u w:val="single"/>
        </w:rPr>
        <w:t>Robert</w:t>
      </w:r>
      <w:r w:rsidR="00833B85" w:rsidRPr="00C07970">
        <w:rPr>
          <w:rFonts w:ascii="Times New Roman" w:hAnsi="Times New Roman"/>
          <w:spacing w:val="-2"/>
          <w:u w:val="single"/>
        </w:rPr>
        <w:t>’</w:t>
      </w:r>
      <w:r w:rsidR="002E68B4" w:rsidRPr="00C07970">
        <w:rPr>
          <w:rFonts w:ascii="Times New Roman" w:hAnsi="Times New Roman"/>
          <w:spacing w:val="-2"/>
          <w:u w:val="single"/>
        </w:rPr>
        <w:t>s Rules of Order Newly Revised</w:t>
      </w:r>
      <w:r w:rsidR="002E68B4" w:rsidRPr="00C07970">
        <w:rPr>
          <w:rFonts w:ascii="Times New Roman" w:hAnsi="Times New Roman"/>
          <w:spacing w:val="-2"/>
        </w:rPr>
        <w:t xml:space="preserve"> shall govern </w:t>
      </w:r>
      <w:r w:rsidR="009F38D5">
        <w:rPr>
          <w:rFonts w:ascii="Times New Roman" w:hAnsi="Times New Roman"/>
          <w:spacing w:val="-2"/>
        </w:rPr>
        <w:t>WSI</w:t>
      </w:r>
      <w:r w:rsidR="002E68B4" w:rsidRPr="00C07970">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9F38D5">
        <w:rPr>
          <w:rFonts w:ascii="Times New Roman" w:hAnsi="Times New Roman"/>
          <w:spacing w:val="-2"/>
        </w:rPr>
        <w:t>WSI</w:t>
      </w:r>
      <w:r w:rsidR="002E68B4" w:rsidRPr="00C07970">
        <w:rPr>
          <w:rFonts w:ascii="Times New Roman" w:hAnsi="Times New Roman"/>
          <w:spacing w:val="-2"/>
        </w:rPr>
        <w:t>, the House of Delegates, the Board of Directors or its divisions, committees, etc., may adopt or as set forth in the next paragraph.</w:t>
      </w:r>
    </w:p>
    <w:p w14:paraId="158B95A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F91B22"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613.2</w:t>
      </w:r>
      <w:r w:rsidR="002E68B4" w:rsidRPr="00C07970">
        <w:rPr>
          <w:rFonts w:ascii="Times New Roman" w:hAnsi="Times New Roman"/>
          <w:spacing w:val="-2"/>
        </w:rPr>
        <w:tab/>
        <w:t>VOICE AND VOTE</w:t>
      </w:r>
      <w:r w:rsidRPr="00C07970">
        <w:rPr>
          <w:rFonts w:ascii="Times New Roman" w:hAnsi="Times New Roman"/>
          <w:spacing w:val="-2"/>
        </w:rPr>
        <w:fldChar w:fldCharType="begin"/>
      </w:r>
      <w:r w:rsidR="002E68B4" w:rsidRPr="00C07970">
        <w:rPr>
          <w:rFonts w:ascii="Times New Roman" w:hAnsi="Times New Roman"/>
          <w:spacing w:val="-2"/>
        </w:rPr>
        <w:instrText>tc  \l 2 "613.2</w:instrText>
      </w:r>
      <w:r w:rsidR="002E68B4" w:rsidRPr="00C07970">
        <w:rPr>
          <w:rFonts w:ascii="Times New Roman" w:hAnsi="Times New Roman"/>
          <w:spacing w:val="-2"/>
        </w:rPr>
        <w:tab/>
        <w:instrText>VOICE AND VOTE"</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3D92BDA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832C8D" w14:textId="219C6F90"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613.3</w:t>
      </w:r>
      <w:r w:rsidR="002E68B4" w:rsidRPr="00C07970">
        <w:rPr>
          <w:rFonts w:ascii="Times New Roman" w:hAnsi="Times New Roman"/>
          <w:spacing w:val="-2"/>
        </w:rPr>
        <w:tab/>
        <w:t>SPECIAL RULES OF ORDER</w:t>
      </w:r>
      <w:r w:rsidRPr="00C07970">
        <w:rPr>
          <w:rFonts w:ascii="Times New Roman" w:hAnsi="Times New Roman"/>
          <w:spacing w:val="-2"/>
        </w:rPr>
        <w:fldChar w:fldCharType="begin"/>
      </w:r>
      <w:r w:rsidR="002E68B4" w:rsidRPr="00C07970">
        <w:rPr>
          <w:rFonts w:ascii="Times New Roman" w:hAnsi="Times New Roman"/>
          <w:spacing w:val="-2"/>
        </w:rPr>
        <w:instrText>tc  \l 2 "613.3</w:instrText>
      </w:r>
      <w:r w:rsidR="002E68B4" w:rsidRPr="00C07970">
        <w:rPr>
          <w:rFonts w:ascii="Times New Roman" w:hAnsi="Times New Roman"/>
          <w:spacing w:val="-2"/>
        </w:rPr>
        <w:tab/>
        <w:instrText>SPECIAL RULES OF ORDER"</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2E68B4" w:rsidRPr="00EC3ED0">
        <w:rPr>
          <w:rFonts w:ascii="Times New Roman" w:hAnsi="Times New Roman"/>
          <w:spacing w:val="-2"/>
        </w:rPr>
        <w:t>This Section reserved for future use.</w:t>
      </w:r>
    </w:p>
    <w:p w14:paraId="62D5C629" w14:textId="77777777" w:rsidR="00124F1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200A68" w14:textId="77777777" w:rsidR="00124F1A" w:rsidRPr="00C07970"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37660A" w14:textId="77777777" w:rsidR="002E68B4" w:rsidRPr="00B337B5" w:rsidRDefault="003B1908">
      <w:pPr>
        <w:keepNext/>
        <w:keepLines/>
        <w:tabs>
          <w:tab w:val="center" w:pos="4320"/>
        </w:tabs>
        <w:suppressAutoHyphens/>
        <w:jc w:val="both"/>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b/>
      </w:r>
      <w:r w:rsidR="002E68B4" w:rsidRPr="00B337B5">
        <w:rPr>
          <w:rFonts w:ascii="Times New Roman" w:hAnsi="Times New Roman"/>
          <w:spacing w:val="-3"/>
        </w:rPr>
        <w:t>ARTICLE 614</w:t>
      </w:r>
      <w:r w:rsidRPr="00B337B5">
        <w:rPr>
          <w:rFonts w:ascii="Times New Roman" w:hAnsi="Times New Roman"/>
          <w:spacing w:val="-3"/>
        </w:rPr>
        <w:fldChar w:fldCharType="begin"/>
      </w:r>
      <w:r w:rsidR="002E68B4" w:rsidRPr="00B337B5">
        <w:rPr>
          <w:rFonts w:ascii="Times New Roman" w:hAnsi="Times New Roman"/>
          <w:spacing w:val="-3"/>
        </w:rPr>
        <w:instrText>tc  \l 1 "</w:instrText>
      </w:r>
      <w:r w:rsidR="002E68B4" w:rsidRPr="00B337B5">
        <w:rPr>
          <w:rFonts w:ascii="Times New Roman" w:hAnsi="Times New Roman"/>
          <w:spacing w:val="-3"/>
        </w:rPr>
        <w:tab/>
        <w:instrText>ARTICLE 614"</w:instrText>
      </w:r>
      <w:r w:rsidRPr="00B337B5">
        <w:rPr>
          <w:rFonts w:ascii="Times New Roman" w:hAnsi="Times New Roman"/>
          <w:spacing w:val="-3"/>
        </w:rPr>
        <w:fldChar w:fldCharType="end"/>
      </w:r>
      <w:bookmarkStart w:id="159" w:name="ARTICLE615"/>
      <w:bookmarkEnd w:id="159"/>
    </w:p>
    <w:p w14:paraId="1A526BBF" w14:textId="77777777" w:rsidR="002E68B4" w:rsidRPr="00C07970" w:rsidRDefault="003B1908">
      <w:pPr>
        <w:keepNext/>
        <w:keepLines/>
        <w:tabs>
          <w:tab w:val="left" w:pos="0"/>
        </w:tabs>
        <w:suppressAutoHyphens/>
        <w:jc w:val="center"/>
        <w:rPr>
          <w:rFonts w:ascii="Times New Roman" w:hAnsi="Times New Roman"/>
          <w:i/>
        </w:rPr>
      </w:pPr>
      <w:r w:rsidRPr="00B337B5">
        <w:rPr>
          <w:rFonts w:ascii="Times New Roman" w:hAnsi="Times New Roman"/>
        </w:rPr>
        <w:fldChar w:fldCharType="begin"/>
      </w:r>
      <w:r w:rsidR="002E68B4" w:rsidRPr="00B337B5">
        <w:rPr>
          <w:rFonts w:ascii="Times New Roman" w:hAnsi="Times New Roman"/>
        </w:rPr>
        <w:instrText xml:space="preserve">PRIVATE </w:instrText>
      </w:r>
      <w:r w:rsidRPr="00B337B5">
        <w:rPr>
          <w:rFonts w:ascii="Times New Roman" w:hAnsi="Times New Roman"/>
        </w:rPr>
        <w:fldChar w:fldCharType="end"/>
      </w:r>
      <w:r w:rsidR="002E68B4" w:rsidRPr="00B337B5">
        <w:rPr>
          <w:rFonts w:ascii="Times New Roman" w:hAnsi="Times New Roman"/>
        </w:rPr>
        <w:t>PERMANENT OFFICE AND STAFF</w:t>
      </w:r>
      <w:r w:rsidRPr="00C07970">
        <w:rPr>
          <w:rFonts w:ascii="Times New Roman" w:hAnsi="Times New Roman"/>
          <w:i/>
        </w:rPr>
        <w:fldChar w:fldCharType="begin"/>
      </w:r>
      <w:r w:rsidR="002E68B4" w:rsidRPr="00C07970">
        <w:rPr>
          <w:rFonts w:ascii="Times New Roman" w:hAnsi="Times New Roman"/>
          <w:i/>
        </w:rPr>
        <w:instrText>tc  \l 1 "PERMANENT OFFICE AND STAFF"</w:instrText>
      </w:r>
      <w:r w:rsidRPr="00C07970">
        <w:rPr>
          <w:rFonts w:ascii="Times New Roman" w:hAnsi="Times New Roman"/>
          <w:i/>
        </w:rPr>
        <w:fldChar w:fldCharType="end"/>
      </w:r>
    </w:p>
    <w:p w14:paraId="66FC3741"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E0B3A5" w14:textId="310F0C0D" w:rsidR="002E68B4" w:rsidRPr="0038373A"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614.1</w:t>
      </w:r>
      <w:r w:rsidR="002E68B4" w:rsidRPr="0038373A">
        <w:rPr>
          <w:rFonts w:ascii="Times New Roman" w:hAnsi="Times New Roman"/>
          <w:spacing w:val="-2"/>
        </w:rPr>
        <w:tab/>
        <w:t>OFFICE</w:t>
      </w:r>
      <w:r w:rsidRPr="0038373A">
        <w:rPr>
          <w:rFonts w:ascii="Times New Roman" w:hAnsi="Times New Roman"/>
          <w:spacing w:val="-2"/>
        </w:rPr>
        <w:fldChar w:fldCharType="begin"/>
      </w:r>
      <w:r w:rsidR="002E68B4" w:rsidRPr="0038373A">
        <w:rPr>
          <w:rFonts w:ascii="Times New Roman" w:hAnsi="Times New Roman"/>
          <w:spacing w:val="-2"/>
        </w:rPr>
        <w:instrText>tc  \l 2 "614.1</w:instrText>
      </w:r>
      <w:r w:rsidR="002E68B4" w:rsidRPr="0038373A">
        <w:rPr>
          <w:rFonts w:ascii="Times New Roman" w:hAnsi="Times New Roman"/>
          <w:spacing w:val="-2"/>
        </w:rPr>
        <w:tab/>
        <w:instrText>OFFICE"</w:instrText>
      </w:r>
      <w:r w:rsidRPr="0038373A">
        <w:rPr>
          <w:rFonts w:ascii="Times New Roman" w:hAnsi="Times New Roman"/>
          <w:spacing w:val="-2"/>
        </w:rPr>
        <w:fldChar w:fldCharType="end"/>
      </w:r>
      <w:r w:rsidR="002E68B4" w:rsidRPr="0038373A">
        <w:rPr>
          <w:rFonts w:ascii="Times New Roman" w:hAnsi="Times New Roman"/>
          <w:spacing w:val="-2"/>
        </w:rPr>
        <w:t xml:space="preserve"> </w:t>
      </w:r>
      <w:r w:rsidR="002E68B4" w:rsidRPr="0038373A">
        <w:rPr>
          <w:rFonts w:ascii="Times New Roman" w:hAnsi="Times New Roman"/>
          <w:spacing w:val="-2"/>
        </w:rPr>
        <w:noBreakHyphen/>
      </w:r>
      <w:r w:rsidR="0038373A">
        <w:rPr>
          <w:rFonts w:ascii="Times New Roman" w:hAnsi="Times New Roman"/>
          <w:spacing w:val="-2"/>
        </w:rPr>
        <w:t xml:space="preserve"> This section reserved for future use</w:t>
      </w:r>
      <w:r w:rsidR="002E68B4" w:rsidRPr="0038373A">
        <w:rPr>
          <w:rFonts w:ascii="Times New Roman" w:hAnsi="Times New Roman"/>
          <w:spacing w:val="-2"/>
        </w:rPr>
        <w:t>.</w:t>
      </w:r>
    </w:p>
    <w:p w14:paraId="6B58A48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AC6B97" w14:textId="22DC15E8" w:rsidR="002E68B4" w:rsidRPr="0038373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614.2</w:t>
      </w:r>
      <w:r w:rsidR="002E68B4" w:rsidRPr="0038373A">
        <w:rPr>
          <w:rFonts w:ascii="Times New Roman" w:hAnsi="Times New Roman"/>
          <w:spacing w:val="-2"/>
        </w:rPr>
        <w:tab/>
        <w:t>STAFF</w:t>
      </w:r>
      <w:r w:rsidRPr="0038373A">
        <w:rPr>
          <w:rFonts w:ascii="Times New Roman" w:hAnsi="Times New Roman"/>
          <w:spacing w:val="-2"/>
        </w:rPr>
        <w:fldChar w:fldCharType="begin"/>
      </w:r>
      <w:r w:rsidR="002E68B4" w:rsidRPr="0038373A">
        <w:rPr>
          <w:rFonts w:ascii="Times New Roman" w:hAnsi="Times New Roman"/>
          <w:spacing w:val="-2"/>
        </w:rPr>
        <w:instrText>tc  \l 2 "614.2</w:instrText>
      </w:r>
      <w:r w:rsidR="002E68B4" w:rsidRPr="0038373A">
        <w:rPr>
          <w:rFonts w:ascii="Times New Roman" w:hAnsi="Times New Roman"/>
          <w:spacing w:val="-2"/>
        </w:rPr>
        <w:tab/>
        <w:instrText>STAFF"</w:instrText>
      </w:r>
      <w:r w:rsidRPr="0038373A">
        <w:rPr>
          <w:rFonts w:ascii="Times New Roman" w:hAnsi="Times New Roman"/>
          <w:spacing w:val="-2"/>
        </w:rPr>
        <w:fldChar w:fldCharType="end"/>
      </w:r>
      <w:r w:rsidR="002E68B4" w:rsidRPr="0038373A">
        <w:rPr>
          <w:rFonts w:ascii="Times New Roman" w:hAnsi="Times New Roman"/>
          <w:spacing w:val="-2"/>
        </w:rPr>
        <w:t xml:space="preserve"> - </w:t>
      </w:r>
      <w:r w:rsidR="009F38D5" w:rsidRPr="0038373A">
        <w:rPr>
          <w:rFonts w:ascii="Times New Roman" w:hAnsi="Times New Roman"/>
          <w:spacing w:val="-2"/>
        </w:rPr>
        <w:t>WSI</w:t>
      </w:r>
      <w:r w:rsidR="002E68B4" w:rsidRPr="0038373A">
        <w:rPr>
          <w:rFonts w:ascii="Times New Roman" w:hAnsi="Times New Roman"/>
          <w:spacing w:val="-2"/>
        </w:rPr>
        <w:t xml:space="preserve"> shall retain paid staff at the </w:t>
      </w:r>
      <w:r w:rsidR="009F38D5" w:rsidRPr="0038373A">
        <w:rPr>
          <w:rFonts w:ascii="Times New Roman" w:hAnsi="Times New Roman"/>
          <w:spacing w:val="-2"/>
        </w:rPr>
        <w:t>WSI</w:t>
      </w:r>
      <w:r w:rsidR="002E68B4" w:rsidRPr="0038373A">
        <w:rPr>
          <w:rFonts w:ascii="Times New Roman" w:hAnsi="Times New Roman"/>
          <w:spacing w:val="-2"/>
        </w:rPr>
        <w:t xml:space="preserve"> Office as the Board of Directors may determine to be appropriate or necessary.  The staff shall be under the general supervision of the General </w:t>
      </w:r>
      <w:r w:rsidR="00AE3A5F" w:rsidRPr="0038373A">
        <w:rPr>
          <w:rFonts w:ascii="Times New Roman" w:hAnsi="Times New Roman"/>
          <w:spacing w:val="-2"/>
        </w:rPr>
        <w:t>Chair</w:t>
      </w:r>
      <w:r w:rsidR="002E68B4" w:rsidRPr="0038373A">
        <w:rPr>
          <w:rFonts w:ascii="Times New Roman" w:hAnsi="Times New Roman"/>
          <w:spacing w:val="-2"/>
        </w:rPr>
        <w:t xml:space="preserve"> and the Administrative </w:t>
      </w:r>
      <w:r w:rsidR="008A6559" w:rsidRPr="0038373A">
        <w:rPr>
          <w:rFonts w:ascii="Times New Roman" w:hAnsi="Times New Roman"/>
          <w:spacing w:val="-2"/>
        </w:rPr>
        <w:t>Vice Chair</w:t>
      </w:r>
      <w:r w:rsidR="002E68B4" w:rsidRPr="0038373A">
        <w:rPr>
          <w:rFonts w:ascii="Times New Roman" w:hAnsi="Times New Roman"/>
          <w:spacing w:val="-2"/>
        </w:rPr>
        <w:t xml:space="preserve">.  With respect to delegated functions of the officers, committee </w:t>
      </w:r>
      <w:r w:rsidR="00376013" w:rsidRPr="0038373A">
        <w:rPr>
          <w:rFonts w:ascii="Times New Roman" w:hAnsi="Times New Roman"/>
          <w:spacing w:val="-2"/>
        </w:rPr>
        <w:t>chairs</w:t>
      </w:r>
      <w:r w:rsidR="002E68B4" w:rsidRPr="0038373A">
        <w:rPr>
          <w:rFonts w:ascii="Times New Roman" w:hAnsi="Times New Roman"/>
          <w:spacing w:val="-2"/>
        </w:rPr>
        <w:t xml:space="preserve"> and coordinators, the staff shall be responsible to the respective officer, committee </w:t>
      </w:r>
      <w:r w:rsidR="00376013" w:rsidRPr="0038373A">
        <w:rPr>
          <w:rFonts w:ascii="Times New Roman" w:hAnsi="Times New Roman"/>
          <w:spacing w:val="-2"/>
        </w:rPr>
        <w:t>chair</w:t>
      </w:r>
      <w:r w:rsidR="002E68B4" w:rsidRPr="0038373A">
        <w:rPr>
          <w:rFonts w:ascii="Times New Roman" w:hAnsi="Times New Roman"/>
          <w:spacing w:val="-2"/>
        </w:rPr>
        <w:t xml:space="preserve"> or coordinator.  The powers and duties of the paid staff shall be established in </w:t>
      </w:r>
      <w:r w:rsidR="009F38D5" w:rsidRPr="0038373A">
        <w:rPr>
          <w:rFonts w:ascii="Times New Roman" w:hAnsi="Times New Roman"/>
          <w:spacing w:val="-2"/>
        </w:rPr>
        <w:t>WSI</w:t>
      </w:r>
      <w:r w:rsidR="00833B85" w:rsidRPr="0038373A">
        <w:rPr>
          <w:rFonts w:ascii="Times New Roman" w:hAnsi="Times New Roman"/>
          <w:spacing w:val="-2"/>
        </w:rPr>
        <w:t>’</w:t>
      </w:r>
      <w:r w:rsidR="002E68B4" w:rsidRPr="0038373A">
        <w:rPr>
          <w:rFonts w:ascii="Times New Roman" w:hAnsi="Times New Roman"/>
          <w:spacing w:val="-2"/>
        </w:rPr>
        <w:t>s Policies and Procedures Manual or by resolution of the Board of Directors or by delegation approved by the Personnel Committee.</w:t>
      </w:r>
    </w:p>
    <w:p w14:paraId="6BA861A2" w14:textId="77777777" w:rsidR="002E68B4" w:rsidRPr="0038373A"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B685A1" w14:textId="70413AD9"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614.3</w:t>
      </w:r>
      <w:r w:rsidR="002E68B4" w:rsidRPr="0038373A">
        <w:rPr>
          <w:rFonts w:ascii="Times New Roman" w:hAnsi="Times New Roman"/>
          <w:spacing w:val="-2"/>
        </w:rPr>
        <w:tab/>
        <w:t>APPROPRIATIONS</w:t>
      </w:r>
      <w:r w:rsidRPr="0038373A">
        <w:rPr>
          <w:rFonts w:ascii="Times New Roman" w:hAnsi="Times New Roman"/>
          <w:spacing w:val="-2"/>
        </w:rPr>
        <w:fldChar w:fldCharType="begin"/>
      </w:r>
      <w:r w:rsidR="002E68B4" w:rsidRPr="0038373A">
        <w:rPr>
          <w:rFonts w:ascii="Times New Roman" w:hAnsi="Times New Roman"/>
          <w:spacing w:val="-2"/>
        </w:rPr>
        <w:instrText>tc  \l 2 "614.3</w:instrText>
      </w:r>
      <w:r w:rsidR="002E68B4" w:rsidRPr="0038373A">
        <w:rPr>
          <w:rFonts w:ascii="Times New Roman" w:hAnsi="Times New Roman"/>
          <w:spacing w:val="-2"/>
        </w:rPr>
        <w:tab/>
        <w:instrText>APPROPRIATIONS"</w:instrText>
      </w:r>
      <w:r w:rsidRPr="0038373A">
        <w:rPr>
          <w:rFonts w:ascii="Times New Roman" w:hAnsi="Times New Roman"/>
          <w:spacing w:val="-2"/>
        </w:rPr>
        <w:fldChar w:fldCharType="end"/>
      </w:r>
      <w:r w:rsidR="002E68B4" w:rsidRPr="0038373A">
        <w:rPr>
          <w:rFonts w:ascii="Times New Roman" w:hAnsi="Times New Roman"/>
          <w:spacing w:val="-2"/>
        </w:rPr>
        <w:t xml:space="preserve"> - The Budget Committee shall include in its proposed budget a line item for the costs of </w:t>
      </w:r>
      <w:r w:rsidR="009F38D5" w:rsidRPr="0038373A">
        <w:rPr>
          <w:rFonts w:ascii="Times New Roman" w:hAnsi="Times New Roman"/>
          <w:spacing w:val="-2"/>
        </w:rPr>
        <w:t>WSI</w:t>
      </w:r>
      <w:r w:rsidR="00833B85" w:rsidRPr="0038373A">
        <w:rPr>
          <w:rFonts w:ascii="Times New Roman" w:hAnsi="Times New Roman"/>
          <w:spacing w:val="-2"/>
        </w:rPr>
        <w:t>’</w:t>
      </w:r>
      <w:r w:rsidR="002E68B4" w:rsidRPr="0038373A">
        <w:rPr>
          <w:rFonts w:ascii="Times New Roman" w:hAnsi="Times New Roman"/>
          <w:spacing w:val="-2"/>
        </w:rPr>
        <w:t xml:space="preserve">s Office inclusive of the compensation and benefits costs of the paid staff.  Once appropriated by the House of Delegates, the Personnel Committee shall be responsible, together with the General </w:t>
      </w:r>
      <w:r w:rsidR="00AE3A5F" w:rsidRPr="0038373A">
        <w:rPr>
          <w:rFonts w:ascii="Times New Roman" w:hAnsi="Times New Roman"/>
          <w:spacing w:val="-2"/>
        </w:rPr>
        <w:t>Chair</w:t>
      </w:r>
      <w:r w:rsidR="002E68B4" w:rsidRPr="0038373A">
        <w:rPr>
          <w:rFonts w:ascii="Times New Roman" w:hAnsi="Times New Roman"/>
          <w:spacing w:val="-2"/>
        </w:rPr>
        <w:t>, for the administration of those funds.  The compensation of the staff shall to the extent possible be treated as confidential.</w:t>
      </w:r>
    </w:p>
    <w:p w14:paraId="6E3C06C1" w14:textId="77777777" w:rsidR="00124F1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DC0530" w14:textId="77777777" w:rsidR="00124F1A" w:rsidRPr="0038373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035FB00"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lastRenderedPageBreak/>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615"</w:instrText>
      </w:r>
      <w:r w:rsidRPr="00C07970">
        <w:rPr>
          <w:rFonts w:ascii="Times New Roman" w:hAnsi="Times New Roman"/>
          <w:spacing w:val="-3"/>
        </w:rPr>
        <w:fldChar w:fldCharType="end"/>
      </w:r>
    </w:p>
    <w:p w14:paraId="11EB10DC" w14:textId="77777777" w:rsidR="002E68B4" w:rsidRPr="00C07970" w:rsidRDefault="003B1908" w:rsidP="00F5779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MISCELLANEOUS</w:t>
      </w:r>
      <w:r w:rsidRPr="00C07970">
        <w:rPr>
          <w:rFonts w:ascii="Times New Roman" w:hAnsi="Times New Roman"/>
        </w:rPr>
        <w:fldChar w:fldCharType="begin"/>
      </w:r>
      <w:r w:rsidR="002E68B4" w:rsidRPr="00C07970">
        <w:rPr>
          <w:rFonts w:ascii="Times New Roman" w:hAnsi="Times New Roman"/>
        </w:rPr>
        <w:instrText>tc  \l 1 "MISCELLANEOUS"</w:instrText>
      </w:r>
      <w:r w:rsidRPr="00C07970">
        <w:rPr>
          <w:rFonts w:ascii="Times New Roman" w:hAnsi="Times New Roman"/>
        </w:rPr>
        <w:fldChar w:fldCharType="end"/>
      </w:r>
    </w:p>
    <w:p w14:paraId="01F283F2"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FBC7AFC" w14:textId="52CC011E"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615.1</w:t>
      </w:r>
      <w:r w:rsidR="002E68B4" w:rsidRPr="00C07970">
        <w:rPr>
          <w:rFonts w:ascii="Times New Roman" w:hAnsi="Times New Roman"/>
          <w:spacing w:val="-2"/>
        </w:rPr>
        <w:tab/>
        <w:t>EFFECT OF STATE LAW CHANGES (SEVERABILITY)</w:t>
      </w:r>
      <w:r w:rsidRPr="00C07970">
        <w:rPr>
          <w:rFonts w:ascii="Times New Roman" w:hAnsi="Times New Roman"/>
          <w:spacing w:val="-2"/>
        </w:rPr>
        <w:fldChar w:fldCharType="begin"/>
      </w:r>
      <w:r w:rsidR="002E68B4" w:rsidRPr="00C07970">
        <w:rPr>
          <w:rFonts w:ascii="Times New Roman" w:hAnsi="Times New Roman"/>
          <w:spacing w:val="-2"/>
        </w:rPr>
        <w:instrText>tc  \l 2 "615.1</w:instrText>
      </w:r>
      <w:r w:rsidR="002E68B4" w:rsidRPr="00C07970">
        <w:rPr>
          <w:rFonts w:ascii="Times New Roman" w:hAnsi="Times New Roman"/>
          <w:spacing w:val="-2"/>
        </w:rPr>
        <w:tab/>
        <w:instrText>EFFECT OF STATE LAW CHANGES (SEVERABILITY)"</w:instrText>
      </w:r>
      <w:r w:rsidRPr="00C07970">
        <w:rPr>
          <w:rFonts w:ascii="Times New Roman" w:hAnsi="Times New Roman"/>
          <w:spacing w:val="-2"/>
        </w:rPr>
        <w:fldChar w:fldCharType="end"/>
      </w:r>
      <w:r w:rsidR="002E68B4" w:rsidRPr="00C07970">
        <w:rPr>
          <w:rFonts w:ascii="Times New Roman" w:hAnsi="Times New Roman"/>
          <w:spacing w:val="-2"/>
        </w:rPr>
        <w:t xml:space="preserve"> - If any portion of these Bylaws shall be determined by a final judicial decision to be, or as a result of a change in the law of the State</w:t>
      </w:r>
      <w:r w:rsidR="00F6069A" w:rsidRPr="00046A24">
        <w:rPr>
          <w:rFonts w:ascii="Times New Roman" w:hAnsi="Times New Roman"/>
          <w:spacing w:val="-2"/>
        </w:rPr>
        <w:t xml:space="preserve"> </w:t>
      </w:r>
      <w:r w:rsidR="00046A24" w:rsidRPr="00046A24">
        <w:rPr>
          <w:rFonts w:ascii="Times New Roman" w:hAnsi="Times New Roman"/>
          <w:spacing w:val="-2"/>
        </w:rPr>
        <w:t>of Wisconsin</w:t>
      </w:r>
      <w:r w:rsidR="002E68B4" w:rsidRPr="00C07970">
        <w:rPr>
          <w:rFonts w:ascii="Times New Roman" w:hAnsi="Times New Roman"/>
          <w:spacing w:val="-2"/>
        </w:rPr>
        <w:t xml:space="preserve"> become, illegal, invalid or unenforceable, the remainder of these Bylaws shall continue in full force and effect.</w:t>
      </w:r>
    </w:p>
    <w:p w14:paraId="0CC6E58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F22B6" w14:textId="117B814F"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615.2</w:t>
      </w:r>
      <w:r w:rsidR="002E68B4" w:rsidRPr="00C07970">
        <w:rPr>
          <w:rFonts w:ascii="Times New Roman" w:hAnsi="Times New Roman"/>
          <w:spacing w:val="-2"/>
        </w:rPr>
        <w:tab/>
        <w:t>FISCAL YEAR</w:t>
      </w:r>
      <w:r w:rsidRPr="00C07970">
        <w:rPr>
          <w:rFonts w:ascii="Times New Roman" w:hAnsi="Times New Roman"/>
          <w:spacing w:val="-2"/>
        </w:rPr>
        <w:fldChar w:fldCharType="begin"/>
      </w:r>
      <w:r w:rsidR="002E68B4" w:rsidRPr="00C07970">
        <w:rPr>
          <w:rFonts w:ascii="Times New Roman" w:hAnsi="Times New Roman"/>
          <w:spacing w:val="-2"/>
        </w:rPr>
        <w:instrText>tc  \l 2 "615.2</w:instrText>
      </w:r>
      <w:r w:rsidR="002E68B4" w:rsidRPr="00C07970">
        <w:rPr>
          <w:rFonts w:ascii="Times New Roman" w:hAnsi="Times New Roman"/>
          <w:spacing w:val="-2"/>
        </w:rPr>
        <w:tab/>
        <w:instrText>FISCAL YEAR"</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fiscal year of </w:t>
      </w:r>
      <w:r w:rsidR="009F38D5">
        <w:rPr>
          <w:rFonts w:ascii="Times New Roman" w:hAnsi="Times New Roman"/>
          <w:spacing w:val="-2"/>
        </w:rPr>
        <w:t>WSI</w:t>
      </w:r>
      <w:r w:rsidR="002E68B4" w:rsidRPr="00C07970">
        <w:rPr>
          <w:rFonts w:ascii="Times New Roman" w:hAnsi="Times New Roman"/>
          <w:spacing w:val="-2"/>
        </w:rPr>
        <w:t xml:space="preserve"> shall correspond to the calendar year</w:t>
      </w:r>
      <w:r w:rsidR="00C52377" w:rsidRPr="00C07970">
        <w:rPr>
          <w:rFonts w:ascii="Times New Roman" w:hAnsi="Times New Roman"/>
          <w:spacing w:val="-2"/>
        </w:rPr>
        <w:t>.</w:t>
      </w:r>
    </w:p>
    <w:p w14:paraId="3FC8EE3C"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A684A91" w14:textId="3F55B385"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615.3</w:t>
      </w:r>
      <w:r w:rsidR="002E68B4" w:rsidRPr="00C07970">
        <w:rPr>
          <w:rFonts w:ascii="Times New Roman" w:hAnsi="Times New Roman"/>
          <w:spacing w:val="-2"/>
        </w:rPr>
        <w:tab/>
        <w:t>TAX STATUS; INTERPRETATION OF BYLAWS</w:t>
      </w:r>
      <w:r w:rsidRPr="00C07970">
        <w:rPr>
          <w:rFonts w:ascii="Times New Roman" w:hAnsi="Times New Roman"/>
          <w:spacing w:val="-2"/>
        </w:rPr>
        <w:fldChar w:fldCharType="begin"/>
      </w:r>
      <w:r w:rsidR="002E68B4" w:rsidRPr="00C07970">
        <w:rPr>
          <w:rFonts w:ascii="Times New Roman" w:hAnsi="Times New Roman"/>
          <w:spacing w:val="-2"/>
        </w:rPr>
        <w:instrText>tc  \l 2 "615.3</w:instrText>
      </w:r>
      <w:r w:rsidR="002E68B4" w:rsidRPr="00C07970">
        <w:rPr>
          <w:rFonts w:ascii="Times New Roman" w:hAnsi="Times New Roman"/>
          <w:spacing w:val="-2"/>
        </w:rPr>
        <w:tab/>
        <w:instrText>TAX STATUS; INTERPRETATION OF BYLAWS"</w:instrText>
      </w:r>
      <w:r w:rsidRPr="00C07970">
        <w:rPr>
          <w:rFonts w:ascii="Times New Roman" w:hAnsi="Times New Roman"/>
          <w:spacing w:val="-2"/>
        </w:rPr>
        <w:fldChar w:fldCharType="end"/>
      </w:r>
      <w:bookmarkStart w:id="160" w:name="ROC"/>
      <w:bookmarkEnd w:id="160"/>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It is intended that </w:t>
      </w:r>
      <w:r w:rsidR="009F38D5">
        <w:rPr>
          <w:rFonts w:ascii="Times New Roman" w:hAnsi="Times New Roman"/>
          <w:spacing w:val="-2"/>
        </w:rPr>
        <w:t>WSI</w:t>
      </w:r>
      <w:r w:rsidR="002E68B4" w:rsidRPr="00C07970">
        <w:rPr>
          <w:rFonts w:ascii="Times New Roman" w:hAnsi="Times New Roman"/>
          <w:spacing w:val="-2"/>
        </w:rPr>
        <w:t xml:space="preserve"> shall have and continue to have the status of an organization which is exempt from federal income taxation under section 501(c)(3) of the IRS</w:t>
      </w:r>
      <w:r w:rsidR="00654CE0" w:rsidRPr="00C07970">
        <w:rPr>
          <w:rFonts w:ascii="Times New Roman" w:hAnsi="Times New Roman"/>
          <w:spacing w:val="-2"/>
        </w:rPr>
        <w:t xml:space="preserve">  Code </w:t>
      </w:r>
      <w:r w:rsidR="002E68B4" w:rsidRPr="00C07970">
        <w:rPr>
          <w:rFonts w:ascii="Times New Roman" w:hAnsi="Times New Roman"/>
          <w:spacing w:val="-2"/>
        </w:rPr>
        <w:t xml:space="preserve">and to which contributions, bequests and gifts are deductible for federal income, estate and gift tax purposes under sections 170(c)(2), 2055(a)(2) and 2522(a)(2) of the IRS </w:t>
      </w:r>
      <w:r w:rsidR="00081823" w:rsidRPr="00C07970">
        <w:rPr>
          <w:rFonts w:ascii="Times New Roman" w:hAnsi="Times New Roman"/>
          <w:spacing w:val="-2"/>
        </w:rPr>
        <w:t>C</w:t>
      </w:r>
      <w:r w:rsidR="00DE0128" w:rsidRPr="00C07970">
        <w:rPr>
          <w:rFonts w:ascii="Times New Roman" w:hAnsi="Times New Roman"/>
          <w:spacing w:val="-2"/>
        </w:rPr>
        <w:t>o</w:t>
      </w:r>
      <w:r w:rsidR="00081823" w:rsidRPr="00C07970">
        <w:rPr>
          <w:rFonts w:ascii="Times New Roman" w:hAnsi="Times New Roman"/>
          <w:spacing w:val="-2"/>
        </w:rPr>
        <w:t>de</w:t>
      </w:r>
      <w:r w:rsidR="002E68B4" w:rsidRPr="00C07970">
        <w:rPr>
          <w:rFonts w:ascii="Times New Roman" w:hAnsi="Times New Roman"/>
          <w:spacing w:val="-2"/>
        </w:rPr>
        <w:t xml:space="preserve">, respectively.  Similarly, it is intended that </w:t>
      </w:r>
      <w:r w:rsidR="009F38D5">
        <w:rPr>
          <w:rFonts w:ascii="Times New Roman" w:hAnsi="Times New Roman"/>
          <w:spacing w:val="-2"/>
        </w:rPr>
        <w:t>WSI</w:t>
      </w:r>
      <w:r w:rsidR="002E68B4" w:rsidRPr="00C07970">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015D3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60E357" w14:textId="439870D7" w:rsidR="002E68B4" w:rsidRPr="00275A8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615.4</w:t>
      </w:r>
      <w:r w:rsidR="002E68B4" w:rsidRPr="00C07970">
        <w:rPr>
          <w:rFonts w:ascii="Times New Roman" w:hAnsi="Times New Roman"/>
          <w:i/>
          <w:spacing w:val="-2"/>
        </w:rPr>
        <w:tab/>
      </w:r>
      <w:r w:rsidR="009F38D5">
        <w:rPr>
          <w:rFonts w:ascii="Times New Roman" w:hAnsi="Times New Roman"/>
          <w:i/>
          <w:spacing w:val="-2"/>
        </w:rPr>
        <w:t>WSI</w:t>
      </w:r>
      <w:r w:rsidR="002E68B4" w:rsidRPr="00C07970">
        <w:rPr>
          <w:rFonts w:ascii="Times New Roman" w:hAnsi="Times New Roman"/>
          <w:i/>
          <w:spacing w:val="-2"/>
        </w:rPr>
        <w:t xml:space="preserve"> </w:t>
      </w:r>
      <w:r w:rsidR="002E68B4" w:rsidRPr="00275A8A">
        <w:rPr>
          <w:rFonts w:ascii="Times New Roman" w:hAnsi="Times New Roman"/>
          <w:spacing w:val="-2"/>
        </w:rPr>
        <w:t>SEAL</w:t>
      </w:r>
      <w:r w:rsidRPr="00275A8A">
        <w:rPr>
          <w:rFonts w:ascii="Times New Roman" w:hAnsi="Times New Roman"/>
          <w:spacing w:val="-2"/>
        </w:rPr>
        <w:fldChar w:fldCharType="begin"/>
      </w:r>
      <w:r w:rsidR="002E68B4" w:rsidRPr="00275A8A">
        <w:rPr>
          <w:rFonts w:ascii="Times New Roman" w:hAnsi="Times New Roman"/>
          <w:spacing w:val="-2"/>
        </w:rPr>
        <w:instrText>tc  \l 2 "615.4</w:instrText>
      </w:r>
      <w:r w:rsidR="002E68B4" w:rsidRPr="00275A8A">
        <w:rPr>
          <w:rFonts w:ascii="Times New Roman" w:hAnsi="Times New Roman"/>
          <w:spacing w:val="-2"/>
        </w:rPr>
        <w:tab/>
        <w:instrText>XXSI SEAL"</w:instrText>
      </w:r>
      <w:r w:rsidRPr="00275A8A">
        <w:rPr>
          <w:rFonts w:ascii="Times New Roman" w:hAnsi="Times New Roman"/>
          <w:spacing w:val="-2"/>
        </w:rPr>
        <w:fldChar w:fldCharType="end"/>
      </w:r>
      <w:r w:rsidR="002E68B4" w:rsidRPr="00275A8A">
        <w:rPr>
          <w:rFonts w:ascii="Times New Roman" w:hAnsi="Times New Roman"/>
          <w:spacing w:val="-2"/>
        </w:rPr>
        <w:t xml:space="preserve"> </w:t>
      </w:r>
      <w:r w:rsidR="002E68B4" w:rsidRPr="00275A8A">
        <w:rPr>
          <w:rFonts w:ascii="Times New Roman" w:hAnsi="Times New Roman"/>
          <w:spacing w:val="-2"/>
        </w:rPr>
        <w:noBreakHyphen/>
        <w:t xml:space="preserve"> The </w:t>
      </w:r>
      <w:r w:rsidR="009F38D5" w:rsidRPr="00275A8A">
        <w:rPr>
          <w:rFonts w:ascii="Times New Roman" w:hAnsi="Times New Roman"/>
          <w:spacing w:val="-2"/>
        </w:rPr>
        <w:t>WSI</w:t>
      </w:r>
      <w:r w:rsidR="002E68B4" w:rsidRPr="00275A8A">
        <w:rPr>
          <w:rFonts w:ascii="Times New Roman" w:hAnsi="Times New Roman"/>
          <w:spacing w:val="-2"/>
        </w:rPr>
        <w:t xml:space="preserve"> corporate seal shall be circular in form and shall bear the name of </w:t>
      </w:r>
      <w:r w:rsidR="009F38D5" w:rsidRPr="00275A8A">
        <w:rPr>
          <w:rFonts w:ascii="Times New Roman" w:hAnsi="Times New Roman"/>
          <w:spacing w:val="-2"/>
        </w:rPr>
        <w:t>WSI</w:t>
      </w:r>
      <w:r w:rsidR="002E68B4" w:rsidRPr="00275A8A">
        <w:rPr>
          <w:rFonts w:ascii="Times New Roman" w:hAnsi="Times New Roman"/>
          <w:spacing w:val="-2"/>
        </w:rPr>
        <w:t xml:space="preserve"> and words and figures denoting its organization under the laws of the State of [incorporation] and the year thereof and otherwise shall be in such form as may be required the laws of the State, the Articles/Certificate of Incorporation or as shall be approved from time to time by the Board of Directors.</w:t>
      </w:r>
    </w:p>
    <w:p w14:paraId="0279069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FDFAD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DB25F" w14:textId="77777777" w:rsidR="002E68B4" w:rsidRPr="00C07970" w:rsidRDefault="003B1908">
      <w:pPr>
        <w:keepNext/>
        <w:keepLines/>
        <w:tabs>
          <w:tab w:val="center" w:pos="4320"/>
        </w:tabs>
        <w:suppressAutoHyphens/>
        <w:jc w:val="both"/>
        <w:rPr>
          <w:rFonts w:ascii="Times New Roman" w:hAnsi="Times New Roman"/>
          <w:spacing w:val="-3"/>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3"/>
        </w:rPr>
        <w:tab/>
        <w:t>ARTICLE 616</w:t>
      </w:r>
      <w:r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616</w:instrText>
      </w:r>
      <w:r w:rsidR="002E68B4" w:rsidRPr="00C07970">
        <w:rPr>
          <w:rFonts w:ascii="Times New Roman" w:hAnsi="Times New Roman"/>
          <w:spacing w:val="-2"/>
        </w:rPr>
        <w:instrText>"</w:instrText>
      </w:r>
      <w:r w:rsidRPr="00C07970">
        <w:rPr>
          <w:rFonts w:ascii="Times New Roman" w:hAnsi="Times New Roman"/>
          <w:spacing w:val="-3"/>
        </w:rPr>
        <w:fldChar w:fldCharType="end"/>
      </w:r>
    </w:p>
    <w:p w14:paraId="0800DF60"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DEFINITIONS, CONVENTIONS AND RULES OF INTERPRETATION</w:t>
      </w:r>
      <w:r w:rsidRPr="00C07970">
        <w:rPr>
          <w:rFonts w:ascii="Times New Roman" w:hAnsi="Times New Roman"/>
        </w:rPr>
        <w:fldChar w:fldCharType="begin"/>
      </w:r>
      <w:r w:rsidR="002E68B4" w:rsidRPr="00C07970">
        <w:rPr>
          <w:rFonts w:ascii="Times New Roman" w:hAnsi="Times New Roman"/>
        </w:rPr>
        <w:instrText>tc  \l 1 "DEFINITIONS, CONVENTIONS AND RULES OF INTERPRETATION"</w:instrText>
      </w:r>
      <w:r w:rsidRPr="00C07970">
        <w:rPr>
          <w:rFonts w:ascii="Times New Roman" w:hAnsi="Times New Roman"/>
        </w:rPr>
        <w:fldChar w:fldCharType="end"/>
      </w:r>
    </w:p>
    <w:p w14:paraId="248618D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7734446" w14:textId="18B000DD"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616.1</w:t>
      </w:r>
      <w:r w:rsidR="002E68B4" w:rsidRPr="00C07970">
        <w:rPr>
          <w:rFonts w:ascii="Times New Roman" w:hAnsi="Times New Roman"/>
          <w:spacing w:val="-2"/>
        </w:rPr>
        <w:tab/>
        <w:t>CONVENTIONS AND RULES OF INTERPRETATION</w:t>
      </w:r>
      <w:r w:rsidRPr="00C07970">
        <w:rPr>
          <w:rFonts w:ascii="Times New Roman" w:hAnsi="Times New Roman"/>
          <w:spacing w:val="-2"/>
        </w:rPr>
        <w:fldChar w:fldCharType="begin"/>
      </w:r>
      <w:r w:rsidR="002E68B4" w:rsidRPr="00C07970">
        <w:rPr>
          <w:rFonts w:ascii="Times New Roman" w:hAnsi="Times New Roman"/>
          <w:spacing w:val="-2"/>
        </w:rPr>
        <w:instrText>tc  \l 2 "616.1</w:instrText>
      </w:r>
      <w:r w:rsidR="002E68B4" w:rsidRPr="00C07970">
        <w:rPr>
          <w:rFonts w:ascii="Times New Roman" w:hAnsi="Times New Roman"/>
          <w:spacing w:val="-2"/>
        </w:rPr>
        <w:tab/>
        <w:instrText>CONVENTIONS AND RULES OF INTERPRETATION"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p>
    <w:p w14:paraId="2C0F014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B1D8F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Terms Generally</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Terms Generally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Whenever the context may require, any pronoun or official title shall include the corresponding masculine, feminine and neuter forms.  The words </w:t>
      </w:r>
      <w:r w:rsidR="00833B85" w:rsidRPr="00C07970">
        <w:rPr>
          <w:rFonts w:ascii="Times New Roman" w:hAnsi="Times New Roman"/>
          <w:spacing w:val="-2"/>
        </w:rPr>
        <w:t>“</w:t>
      </w:r>
      <w:r w:rsidRPr="00C07970">
        <w:rPr>
          <w:rFonts w:ascii="Times New Roman" w:hAnsi="Times New Roman"/>
          <w:spacing w:val="-2"/>
        </w:rPr>
        <w:t>include</w:t>
      </w:r>
      <w:r w:rsidR="00833B85" w:rsidRPr="00C07970">
        <w:rPr>
          <w:rFonts w:ascii="Times New Roman" w:hAnsi="Times New Roman"/>
          <w:spacing w:val="-2"/>
        </w:rPr>
        <w:t>”</w:t>
      </w:r>
      <w:r w:rsidRPr="00C07970">
        <w:rPr>
          <w:rFonts w:ascii="Times New Roman" w:hAnsi="Times New Roman"/>
          <w:spacing w:val="-2"/>
        </w:rPr>
        <w:t xml:space="preserve">, </w:t>
      </w:r>
      <w:r w:rsidR="00833B85" w:rsidRPr="00C07970">
        <w:rPr>
          <w:rFonts w:ascii="Times New Roman" w:hAnsi="Times New Roman"/>
          <w:spacing w:val="-2"/>
        </w:rPr>
        <w:t>“</w:t>
      </w:r>
      <w:r w:rsidRPr="00C07970">
        <w:rPr>
          <w:rFonts w:ascii="Times New Roman" w:hAnsi="Times New Roman"/>
          <w:spacing w:val="-2"/>
        </w:rPr>
        <w:t>includes</w:t>
      </w:r>
      <w:r w:rsidR="00833B85" w:rsidRPr="00C07970">
        <w:rPr>
          <w:rFonts w:ascii="Times New Roman" w:hAnsi="Times New Roman"/>
          <w:spacing w:val="-2"/>
        </w:rPr>
        <w:t>”</w:t>
      </w:r>
      <w:r w:rsidRPr="00C07970">
        <w:rPr>
          <w:rFonts w:ascii="Times New Roman" w:hAnsi="Times New Roman"/>
          <w:spacing w:val="-2"/>
        </w:rPr>
        <w:t xml:space="preserve"> and </w:t>
      </w:r>
      <w:r w:rsidR="00833B85" w:rsidRPr="00C07970">
        <w:rPr>
          <w:rFonts w:ascii="Times New Roman" w:hAnsi="Times New Roman"/>
          <w:spacing w:val="-2"/>
        </w:rPr>
        <w:t>“</w:t>
      </w:r>
      <w:r w:rsidRPr="00C07970">
        <w:rPr>
          <w:rFonts w:ascii="Times New Roman" w:hAnsi="Times New Roman"/>
          <w:spacing w:val="-2"/>
        </w:rPr>
        <w:t>including</w:t>
      </w:r>
      <w:r w:rsidR="00833B85" w:rsidRPr="00C07970">
        <w:rPr>
          <w:rFonts w:ascii="Times New Roman" w:hAnsi="Times New Roman"/>
          <w:spacing w:val="-2"/>
        </w:rPr>
        <w:t>”</w:t>
      </w:r>
      <w:r w:rsidRPr="00C07970">
        <w:rPr>
          <w:rFonts w:ascii="Times New Roman" w:hAnsi="Times New Roman"/>
          <w:spacing w:val="-2"/>
        </w:rPr>
        <w:t xml:space="preserve"> shall be deemed to be followed by the phrase </w:t>
      </w:r>
      <w:r w:rsidR="00833B85" w:rsidRPr="00C07970">
        <w:rPr>
          <w:rFonts w:ascii="Times New Roman" w:hAnsi="Times New Roman"/>
          <w:spacing w:val="-2"/>
        </w:rPr>
        <w:t>“</w:t>
      </w:r>
      <w:r w:rsidRPr="00C07970">
        <w:rPr>
          <w:rFonts w:ascii="Times New Roman" w:hAnsi="Times New Roman"/>
          <w:spacing w:val="-2"/>
        </w:rPr>
        <w:t>without limitation</w:t>
      </w:r>
      <w:r w:rsidR="00833B85" w:rsidRPr="00C07970">
        <w:rPr>
          <w:rFonts w:ascii="Times New Roman" w:hAnsi="Times New Roman"/>
          <w:spacing w:val="-2"/>
        </w:rPr>
        <w:t>”</w:t>
      </w:r>
      <w:r w:rsidRPr="00C07970">
        <w:rPr>
          <w:rFonts w:ascii="Times New Roman" w:hAnsi="Times New Roman"/>
          <w:spacing w:val="-2"/>
        </w:rPr>
        <w:t xml:space="preserve">.  The singular shall include the plural and the plural shall include the singular as the context may require.  Where the context permits, the term </w:t>
      </w:r>
      <w:r w:rsidR="00833B85" w:rsidRPr="00C07970">
        <w:rPr>
          <w:rFonts w:ascii="Times New Roman" w:hAnsi="Times New Roman"/>
          <w:spacing w:val="-2"/>
        </w:rPr>
        <w:t>“</w:t>
      </w:r>
      <w:r w:rsidRPr="00C07970">
        <w:rPr>
          <w:rFonts w:ascii="Times New Roman" w:hAnsi="Times New Roman"/>
          <w:spacing w:val="-2"/>
        </w:rPr>
        <w:t>or</w:t>
      </w:r>
      <w:r w:rsidR="00833B85" w:rsidRPr="00C07970">
        <w:rPr>
          <w:rFonts w:ascii="Times New Roman" w:hAnsi="Times New Roman"/>
          <w:spacing w:val="-2"/>
        </w:rPr>
        <w:t>”</w:t>
      </w:r>
      <w:r w:rsidRPr="00C07970">
        <w:rPr>
          <w:rFonts w:ascii="Times New Roman" w:hAnsi="Times New Roman"/>
          <w:spacing w:val="-2"/>
        </w:rPr>
        <w:t xml:space="preserve"> shall be interpreted as though it were </w:t>
      </w:r>
      <w:r w:rsidR="00833B85" w:rsidRPr="00C07970">
        <w:rPr>
          <w:rFonts w:ascii="Times New Roman" w:hAnsi="Times New Roman"/>
          <w:spacing w:val="-2"/>
        </w:rPr>
        <w:t>“</w:t>
      </w:r>
      <w:r w:rsidRPr="00C07970">
        <w:rPr>
          <w:rFonts w:ascii="Times New Roman" w:hAnsi="Times New Roman"/>
          <w:spacing w:val="-2"/>
        </w:rPr>
        <w:t>and/or</w:t>
      </w:r>
      <w:r w:rsidR="00833B85" w:rsidRPr="00C07970">
        <w:rPr>
          <w:rFonts w:ascii="Times New Roman" w:hAnsi="Times New Roman"/>
          <w:spacing w:val="-2"/>
        </w:rPr>
        <w:t>”</w:t>
      </w:r>
      <w:r w:rsidRPr="00C07970">
        <w:rPr>
          <w:rFonts w:ascii="Times New Roman" w:hAnsi="Times New Roman"/>
          <w:spacing w:val="-2"/>
        </w:rPr>
        <w:t>.  Captions have been used for convenience only and shall not be used in interpreting the Bylaws.</w:t>
      </w:r>
    </w:p>
    <w:p w14:paraId="7FDC539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7FB0FB" w14:textId="4A2DAE3D"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Capitalized Titles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Capitalized Titles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Capitalized titles, such as Secretary or Treasurer, when appearing alone shall refer to </w:t>
      </w:r>
      <w:r w:rsidR="009F38D5">
        <w:rPr>
          <w:rFonts w:ascii="Times New Roman" w:hAnsi="Times New Roman"/>
          <w:spacing w:val="-2"/>
        </w:rPr>
        <w:t>WSI</w:t>
      </w:r>
      <w:r w:rsidRPr="00C07970">
        <w:rPr>
          <w:rFonts w:ascii="Times New Roman" w:hAnsi="Times New Roman"/>
          <w:spacing w:val="-2"/>
        </w:rPr>
        <w:t xml:space="preserve"> positions and not to </w:t>
      </w:r>
      <w:r w:rsidR="00FC27F5" w:rsidRPr="00C07970">
        <w:rPr>
          <w:rFonts w:ascii="Times New Roman" w:hAnsi="Times New Roman"/>
          <w:spacing w:val="-2"/>
        </w:rPr>
        <w:t>USA Swimming</w:t>
      </w:r>
      <w:r w:rsidRPr="00C07970">
        <w:rPr>
          <w:rFonts w:ascii="Times New Roman" w:hAnsi="Times New Roman"/>
          <w:spacing w:val="-2"/>
        </w:rPr>
        <w:t xml:space="preserve"> or another organization.</w:t>
      </w:r>
    </w:p>
    <w:p w14:paraId="37B5610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582D3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Principal Rule of Interpretation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Principal Rule of Interpretation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principal substantive rule of interpretation applicable to these Bylaws is set forth in Section </w:t>
      </w:r>
      <w:r w:rsidR="00F2613C" w:rsidRPr="00C07970">
        <w:rPr>
          <w:rFonts w:ascii="Times New Roman" w:hAnsi="Times New Roman"/>
          <w:spacing w:val="-2"/>
        </w:rPr>
        <w:t>615.3</w:t>
      </w:r>
      <w:r w:rsidRPr="00C07970">
        <w:rPr>
          <w:rFonts w:ascii="Times New Roman" w:hAnsi="Times New Roman"/>
          <w:spacing w:val="-2"/>
        </w:rPr>
        <w:t>.</w:t>
      </w:r>
    </w:p>
    <w:p w14:paraId="05CAC75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4DDE7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Rule of Interpretation Applicable to Article 0</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Article </w:t>
      </w:r>
      <w:r w:rsidR="00F2613C" w:rsidRPr="00C07970">
        <w:rPr>
          <w:rFonts w:ascii="Times New Roman" w:hAnsi="Times New Roman"/>
          <w:spacing w:val="-2"/>
        </w:rPr>
        <w:t>610</w:t>
      </w:r>
      <w:r w:rsidRPr="00C07970">
        <w:rPr>
          <w:rFonts w:ascii="Times New Roman" w:hAnsi="Times New Roman"/>
          <w:spacing w:val="-2"/>
        </w:rPr>
        <w:t xml:space="preserve"> shall be interpreted generously in order to achieve the intent expressed in Section </w:t>
      </w:r>
      <w:r w:rsidR="00F2613C" w:rsidRPr="00C07970">
        <w:rPr>
          <w:rFonts w:ascii="Times New Roman" w:hAnsi="Times New Roman"/>
          <w:spacing w:val="-2"/>
        </w:rPr>
        <w:t>610.1</w:t>
      </w:r>
      <w:r w:rsidRPr="00C07970">
        <w:rPr>
          <w:rFonts w:ascii="Times New Roman" w:hAnsi="Times New Roman"/>
          <w:spacing w:val="-2"/>
        </w:rPr>
        <w:t>.</w:t>
      </w:r>
    </w:p>
    <w:p w14:paraId="795D871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13D50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Notice Deemed Given; Writings Deemed Delivered; Last Known Address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Notice Deemed Given; Writings Deemed Delivered; Last Known Address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61" w:name="NOTICE_DEEMED"/>
      <w:bookmarkEnd w:id="161"/>
      <w:r w:rsidRPr="00C07970">
        <w:rPr>
          <w:rFonts w:ascii="Times New Roman" w:hAnsi="Times New Roman"/>
          <w:spacing w:val="-2"/>
        </w:rPr>
        <w:t xml:space="preserve"> - </w:t>
      </w:r>
    </w:p>
    <w:p w14:paraId="57E0EBA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BC30CA" w14:textId="5582349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A</w:t>
      </w:r>
      <w:r w:rsidRPr="00C07970">
        <w:rPr>
          <w:rFonts w:ascii="Times New Roman" w:hAnsi="Times New Roman"/>
          <w:spacing w:val="-2"/>
        </w:rPr>
        <w:tab/>
        <w:t>Notice by Mail</w:t>
      </w:r>
      <w:r w:rsidR="003B1908" w:rsidRPr="00C07970">
        <w:rPr>
          <w:rFonts w:ascii="Times New Roman" w:hAnsi="Times New Roman"/>
          <w:spacing w:val="-2"/>
        </w:rPr>
        <w:fldChar w:fldCharType="begin"/>
      </w:r>
      <w:r w:rsidRPr="00C07970">
        <w:rPr>
          <w:rFonts w:ascii="Times New Roman" w:hAnsi="Times New Roman"/>
          <w:spacing w:val="-2"/>
        </w:rPr>
        <w:instrText>tc  \l 4 "A</w:instrText>
      </w:r>
      <w:r w:rsidRPr="00C07970">
        <w:rPr>
          <w:rFonts w:ascii="Times New Roman" w:hAnsi="Times New Roman"/>
          <w:spacing w:val="-2"/>
        </w:rPr>
        <w:tab/>
        <w:instrText>Notice by Mail"</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and other writings delivered by first class mail, postage prepaid, and addressed to the last address shown on the records of </w:t>
      </w:r>
      <w:r w:rsidR="009F38D5">
        <w:rPr>
          <w:rFonts w:ascii="Times New Roman" w:hAnsi="Times New Roman"/>
          <w:spacing w:val="-2"/>
        </w:rPr>
        <w:t>WSI</w:t>
      </w:r>
      <w:r w:rsidRPr="00C07970">
        <w:rPr>
          <w:rFonts w:ascii="Times New Roman" w:hAnsi="Times New Roman"/>
          <w:spacing w:val="-2"/>
        </w:rPr>
        <w:t xml:space="preserve"> shall be deemed given or delivered upon the postmark date for all purposes under these Bylaws.</w:t>
      </w:r>
    </w:p>
    <w:p w14:paraId="50A8A32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87ECF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B</w:t>
      </w:r>
      <w:r w:rsidRPr="00C07970">
        <w:rPr>
          <w:rFonts w:ascii="Times New Roman" w:hAnsi="Times New Roman"/>
          <w:spacing w:val="-2"/>
        </w:rPr>
        <w:tab/>
        <w:t>Notice by Fax or Email</w:t>
      </w:r>
      <w:r w:rsidR="003B1908" w:rsidRPr="00C07970">
        <w:rPr>
          <w:rFonts w:ascii="Times New Roman" w:hAnsi="Times New Roman"/>
          <w:spacing w:val="-2"/>
        </w:rPr>
        <w:fldChar w:fldCharType="begin"/>
      </w:r>
      <w:r w:rsidRPr="00C07970">
        <w:rPr>
          <w:rFonts w:ascii="Times New Roman" w:hAnsi="Times New Roman"/>
          <w:spacing w:val="-2"/>
        </w:rPr>
        <w:instrText>tc  \l 4 "B</w:instrText>
      </w:r>
      <w:r w:rsidRPr="00C07970">
        <w:rPr>
          <w:rFonts w:ascii="Times New Roman" w:hAnsi="Times New Roman"/>
          <w:spacing w:val="-2"/>
        </w:rPr>
        <w:tab/>
        <w:instrText>Notice by Fax or Email"</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and writings delivered by facsimile or electronic mail shall be deemed given or delivered upon oral, telephonic, electronic or written confirmation of recipient for all purposes under these Bylaws.</w:t>
      </w:r>
    </w:p>
    <w:p w14:paraId="299B1C8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A2E5B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C</w:t>
      </w:r>
      <w:r w:rsidRPr="00C07970">
        <w:rPr>
          <w:rFonts w:ascii="Times New Roman" w:hAnsi="Times New Roman"/>
          <w:spacing w:val="-2"/>
        </w:rPr>
        <w:tab/>
        <w:t>Notice by Telephone</w:t>
      </w:r>
      <w:r w:rsidR="003B1908" w:rsidRPr="00C07970">
        <w:rPr>
          <w:rFonts w:ascii="Times New Roman" w:hAnsi="Times New Roman"/>
          <w:spacing w:val="-2"/>
        </w:rPr>
        <w:fldChar w:fldCharType="begin"/>
      </w:r>
      <w:r w:rsidRPr="00C07970">
        <w:rPr>
          <w:rFonts w:ascii="Times New Roman" w:hAnsi="Times New Roman"/>
          <w:spacing w:val="-2"/>
        </w:rPr>
        <w:instrText>tc  \l 4 "C</w:instrText>
      </w:r>
      <w:r w:rsidRPr="00C07970">
        <w:rPr>
          <w:rFonts w:ascii="Times New Roman" w:hAnsi="Times New Roman"/>
          <w:spacing w:val="-2"/>
        </w:rPr>
        <w:tab/>
        <w:instrText>Notice by Telephone"</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by telephone shall be deemed given only when actually transmitted to the person entitled thereto for all purposes under these Bylaws.  (Thus, for </w:t>
      </w:r>
      <w:r w:rsidRPr="00C07970">
        <w:rPr>
          <w:rFonts w:ascii="Times New Roman" w:hAnsi="Times New Roman"/>
          <w:spacing w:val="-2"/>
        </w:rPr>
        <w:lastRenderedPageBreak/>
        <w:t>example, a message left on an answering machine or similar equipment or with a person other than the intended recipient shall not be notice given prior to the actual receipt by the intended recipient.)</w:t>
      </w:r>
    </w:p>
    <w:p w14:paraId="0A53D34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CDC57C7" w14:textId="30BAC14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D</w:t>
      </w:r>
      <w:r w:rsidRPr="00C07970">
        <w:rPr>
          <w:rFonts w:ascii="Times New Roman" w:hAnsi="Times New Roman"/>
          <w:spacing w:val="-2"/>
        </w:rPr>
        <w:tab/>
        <w:t>Last Known Address</w:t>
      </w:r>
      <w:r w:rsidR="003B1908" w:rsidRPr="00C07970">
        <w:rPr>
          <w:rFonts w:ascii="Times New Roman" w:hAnsi="Times New Roman"/>
          <w:spacing w:val="-2"/>
        </w:rPr>
        <w:fldChar w:fldCharType="begin"/>
      </w:r>
      <w:r w:rsidRPr="00C07970">
        <w:rPr>
          <w:rFonts w:ascii="Times New Roman" w:hAnsi="Times New Roman"/>
          <w:spacing w:val="-2"/>
        </w:rPr>
        <w:instrText>tc  \l 4 "D</w:instrText>
      </w:r>
      <w:r w:rsidRPr="00C07970">
        <w:rPr>
          <w:rFonts w:ascii="Times New Roman" w:hAnsi="Times New Roman"/>
          <w:spacing w:val="-2"/>
        </w:rPr>
        <w:tab/>
        <w:instrText>Last Known Address"</w:instrText>
      </w:r>
      <w:r w:rsidR="003B1908" w:rsidRPr="00C07970">
        <w:rPr>
          <w:rFonts w:ascii="Times New Roman" w:hAnsi="Times New Roman"/>
          <w:spacing w:val="-2"/>
        </w:rPr>
        <w:fldChar w:fldCharType="end"/>
      </w:r>
      <w:r w:rsidRPr="00C07970">
        <w:rPr>
          <w:rFonts w:ascii="Times New Roman" w:hAnsi="Times New Roman"/>
          <w:spacing w:val="-2"/>
        </w:rPr>
        <w:t xml:space="preserve"> - For all purposes under these Bylaws, the last known address of a member of </w:t>
      </w:r>
      <w:r w:rsidR="009F38D5">
        <w:rPr>
          <w:rFonts w:ascii="Times New Roman" w:hAnsi="Times New Roman"/>
          <w:spacing w:val="-2"/>
        </w:rPr>
        <w:t>WSI</w:t>
      </w:r>
      <w:r w:rsidRPr="00C07970">
        <w:rPr>
          <w:rFonts w:ascii="Times New Roman" w:hAnsi="Times New Roman"/>
          <w:spacing w:val="-2"/>
        </w:rPr>
        <w:t xml:space="preserve"> shall be the address given in the latest application for registration or membership in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filed with the </w:t>
      </w:r>
      <w:r w:rsidRPr="00F83F25">
        <w:rPr>
          <w:rFonts w:ascii="Times New Roman" w:hAnsi="Times New Roman"/>
          <w:spacing w:val="-2"/>
        </w:rPr>
        <w:t>Membership/Registration</w:t>
      </w:r>
      <w:r w:rsidR="00F83F25">
        <w:rPr>
          <w:rFonts w:ascii="Times New Roman" w:hAnsi="Times New Roman"/>
          <w:spacing w:val="-2"/>
        </w:rPr>
        <w:t xml:space="preserve"> </w:t>
      </w:r>
      <w:r w:rsidRPr="00F83F25">
        <w:rPr>
          <w:rFonts w:ascii="Times New Roman" w:hAnsi="Times New Roman"/>
          <w:spacing w:val="-2"/>
        </w:rPr>
        <w:t>Coordinator</w:t>
      </w:r>
      <w:r w:rsidRPr="00C07970">
        <w:rPr>
          <w:rFonts w:ascii="Times New Roman" w:hAnsi="Times New Roman"/>
          <w:spacing w:val="-2"/>
        </w:rPr>
        <w:t xml:space="preserve">; or the address given in a written notice of change of residence filed with that </w:t>
      </w:r>
      <w:r w:rsidRPr="00F83F25">
        <w:rPr>
          <w:rFonts w:ascii="Times New Roman" w:hAnsi="Times New Roman"/>
          <w:spacing w:val="-2"/>
        </w:rPr>
        <w:t>Coordinator</w:t>
      </w:r>
      <w:r w:rsidRPr="00C07970">
        <w:rPr>
          <w:rFonts w:ascii="Times New Roman" w:hAnsi="Times New Roman"/>
          <w:spacing w:val="-2"/>
        </w:rPr>
        <w:t xml:space="preserve">.  In all other cases the records maintained by the Secretary of </w:t>
      </w:r>
      <w:r w:rsidR="009F38D5">
        <w:rPr>
          <w:rFonts w:ascii="Times New Roman" w:hAnsi="Times New Roman"/>
          <w:spacing w:val="-2"/>
        </w:rPr>
        <w:t>WSI</w:t>
      </w:r>
      <w:r w:rsidRPr="00C07970">
        <w:rPr>
          <w:rFonts w:ascii="Times New Roman" w:hAnsi="Times New Roman"/>
          <w:spacing w:val="-2"/>
        </w:rPr>
        <w:t xml:space="preserve"> shall be used to ascertain the last known address.</w:t>
      </w:r>
    </w:p>
    <w:p w14:paraId="3C204E1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6108F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Time Period Convention</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Time Period Convention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computing time periods established by these Bylaws, the initial time period (days or hours) shall not be included but the last period shall be included. </w:t>
      </w:r>
    </w:p>
    <w:p w14:paraId="2BA2F867"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620522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Waiver of Notice Convention</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Waiver of Notice Convention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0FB4CC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BD15C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616.2</w:t>
      </w:r>
      <w:r w:rsidR="002E68B4" w:rsidRPr="00C07970">
        <w:rPr>
          <w:rFonts w:ascii="Times New Roman" w:hAnsi="Times New Roman"/>
          <w:spacing w:val="-2"/>
        </w:rPr>
        <w:tab/>
        <w:t>DEFINITIONS</w:t>
      </w:r>
      <w:r w:rsidRPr="00C07970">
        <w:rPr>
          <w:rFonts w:ascii="Times New Roman" w:hAnsi="Times New Roman"/>
          <w:spacing w:val="-2"/>
        </w:rPr>
        <w:fldChar w:fldCharType="begin"/>
      </w:r>
      <w:r w:rsidR="002E68B4" w:rsidRPr="00C07970">
        <w:rPr>
          <w:rFonts w:ascii="Times New Roman" w:hAnsi="Times New Roman"/>
          <w:spacing w:val="-2"/>
        </w:rPr>
        <w:instrText>tc  \l 2 "616.2</w:instrText>
      </w:r>
      <w:r w:rsidR="002E68B4" w:rsidRPr="00C07970">
        <w:rPr>
          <w:rFonts w:ascii="Times New Roman" w:hAnsi="Times New Roman"/>
          <w:spacing w:val="-2"/>
        </w:rPr>
        <w:tab/>
        <w:instrText>DEFINITIONS"</w:instrText>
      </w:r>
      <w:r w:rsidRPr="00C07970">
        <w:rPr>
          <w:rFonts w:ascii="Times New Roman" w:hAnsi="Times New Roman"/>
          <w:spacing w:val="-2"/>
        </w:rPr>
        <w:fldChar w:fldCharType="end"/>
      </w:r>
      <w:bookmarkStart w:id="162" w:name="DEFINITIONS"/>
      <w:bookmarkEnd w:id="162"/>
      <w:r w:rsidR="002E68B4" w:rsidRPr="00C07970">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w:t>
      </w:r>
      <w:r w:rsidR="00B36D9F" w:rsidRPr="00C07970">
        <w:rPr>
          <w:rFonts w:ascii="Times New Roman" w:hAnsi="Times New Roman"/>
          <w:spacing w:val="-2"/>
        </w:rPr>
        <w:t>.</w:t>
      </w:r>
      <w:r w:rsidR="002E68B4" w:rsidRPr="00C07970">
        <w:rPr>
          <w:rFonts w:ascii="Times New Roman" w:hAnsi="Times New Roman"/>
          <w:spacing w:val="-2"/>
        </w:rPr>
        <w:t xml:space="preserve">  For an additional definition applicable solely to Article </w:t>
      </w:r>
      <w:r w:rsidR="00B36D9F" w:rsidRPr="00C07970">
        <w:rPr>
          <w:rFonts w:ascii="Times New Roman" w:hAnsi="Times New Roman"/>
          <w:spacing w:val="-2"/>
        </w:rPr>
        <w:t>612 (“Indemnified Person”)</w:t>
      </w:r>
      <w:r w:rsidR="002E68B4" w:rsidRPr="00C07970">
        <w:rPr>
          <w:rFonts w:ascii="Times New Roman" w:hAnsi="Times New Roman"/>
          <w:spacing w:val="-2"/>
        </w:rPr>
        <w:t xml:space="preserve">, see Section </w:t>
      </w:r>
      <w:r w:rsidR="00B36D9F" w:rsidRPr="00C07970">
        <w:rPr>
          <w:rFonts w:ascii="Times New Roman" w:hAnsi="Times New Roman"/>
          <w:spacing w:val="-2"/>
        </w:rPr>
        <w:t>612.3</w:t>
      </w:r>
      <w:r w:rsidR="002E68B4" w:rsidRPr="00C07970">
        <w:rPr>
          <w:rFonts w:ascii="Times New Roman" w:hAnsi="Times New Roman"/>
          <w:spacing w:val="-2"/>
        </w:rPr>
        <w:t>:</w:t>
      </w:r>
    </w:p>
    <w:p w14:paraId="07F968E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63B530C" w14:textId="2E8E9A26"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Active Individual Member</w:t>
      </w:r>
      <w:r w:rsidR="00833B85" w:rsidRPr="00C07970">
        <w:rPr>
          <w:rFonts w:ascii="Times New Roman" w:hAnsi="Times New Roman"/>
          <w:spacing w:val="-2"/>
        </w:rPr>
        <w:t>”</w:t>
      </w:r>
      <w:r w:rsidRPr="00C07970">
        <w:rPr>
          <w:rFonts w:ascii="Times New Roman" w:hAnsi="Times New Roman"/>
          <w:spacing w:val="-2"/>
        </w:rPr>
        <w:t xml:space="preserve"> shall mean an individual other than a Coach Member</w:t>
      </w:r>
      <w:r w:rsidRPr="00C07970">
        <w:rPr>
          <w:rFonts w:ascii="Times New Roman" w:hAnsi="Times New Roman"/>
          <w:i/>
          <w:spacing w:val="-2"/>
        </w:rPr>
        <w:t xml:space="preserve">, </w:t>
      </w:r>
      <w:r w:rsidRPr="00E4783B">
        <w:rPr>
          <w:rFonts w:ascii="Times New Roman" w:hAnsi="Times New Roman"/>
          <w:spacing w:val="-2"/>
        </w:rPr>
        <w:t>or an Athlete Member or a Seasonal Athlete Member who is a</w:t>
      </w:r>
      <w:r w:rsidRPr="00C07970">
        <w:rPr>
          <w:rFonts w:ascii="Times New Roman" w:hAnsi="Times New Roman"/>
          <w:spacing w:val="-2"/>
        </w:rPr>
        <w:t xml:space="preserve"> trainer, manager, official, meet director, marshal, Board Member, At-Large House Member, officer or committee </w:t>
      </w:r>
      <w:r w:rsidR="00376013" w:rsidRPr="00C07970">
        <w:rPr>
          <w:rFonts w:ascii="Times New Roman" w:hAnsi="Times New Roman"/>
          <w:spacing w:val="-2"/>
        </w:rPr>
        <w:t>chair</w:t>
      </w:r>
      <w:r w:rsidRPr="00C07970">
        <w:rPr>
          <w:rFonts w:ascii="Times New Roman" w:hAnsi="Times New Roman"/>
          <w:spacing w:val="-2"/>
        </w:rPr>
        <w:t xml:space="preserve"> or member, coordinator, or a Group Member Representative or alternate and any other individual actively participating in the affairs of </w:t>
      </w:r>
      <w:r w:rsidR="009F38D5">
        <w:rPr>
          <w:rFonts w:ascii="Times New Roman" w:hAnsi="Times New Roman"/>
          <w:spacing w:val="-2"/>
        </w:rPr>
        <w:t>WSI</w:t>
      </w:r>
      <w:r w:rsidRPr="00C07970">
        <w:rPr>
          <w:rFonts w:ascii="Times New Roman" w:hAnsi="Times New Roman"/>
          <w:spacing w:val="-2"/>
        </w:rPr>
        <w:t xml:space="preserve"> or the sport of swimming and who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4F1C4BC5"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B93A9F3" w14:textId="301AE9B7"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w:t>
      </w:r>
      <w:r w:rsidR="00833B85" w:rsidRPr="00C07970">
        <w:rPr>
          <w:rFonts w:ascii="Times New Roman" w:hAnsi="Times New Roman"/>
          <w:spacing w:val="-2"/>
        </w:rPr>
        <w:t>”</w:t>
      </w:r>
      <w:r w:rsidRPr="00C07970">
        <w:rPr>
          <w:rFonts w:ascii="Times New Roman" w:hAnsi="Times New Roman"/>
          <w:spacing w:val="-2"/>
        </w:rPr>
        <w:t xml:space="preserve"> shall mean any organization which </w:t>
      </w:r>
      <w:smartTag w:uri="urn:schemas-microsoft-com:office:smarttags" w:element="PersonName">
        <w:r w:rsidRPr="00C07970">
          <w:rPr>
            <w:rFonts w:ascii="Times New Roman" w:hAnsi="Times New Roman"/>
            <w:spacing w:val="-2"/>
          </w:rPr>
          <w:t>support</w:t>
        </w:r>
      </w:smartTag>
      <w:r w:rsidRPr="00C07970">
        <w:rPr>
          <w:rFonts w:ascii="Times New Roman" w:hAnsi="Times New Roman"/>
          <w:spacing w:val="-2"/>
        </w:rPr>
        <w:t xml:space="preserve">s the sport of swimming and the objectives and programs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 Members and Coach Members,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which is neither a Club Member </w:t>
      </w:r>
      <w:r w:rsidRPr="00E4783B">
        <w:rPr>
          <w:rFonts w:ascii="Times New Roman" w:hAnsi="Times New Roman"/>
          <w:spacing w:val="-2"/>
        </w:rPr>
        <w:t>or Seasonal Club Member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w:t>
      </w:r>
    </w:p>
    <w:p w14:paraId="1D93FA9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w:t>
      </w:r>
      <w:r w:rsidR="006264C7" w:rsidRPr="00C07970">
        <w:rPr>
          <w:rFonts w:ascii="Times New Roman" w:hAnsi="Times New Roman"/>
          <w:spacing w:val="-2"/>
        </w:rPr>
        <w:t>an</w:t>
      </w:r>
      <w:r w:rsidRPr="00C07970">
        <w:rPr>
          <w:rFonts w:ascii="Times New Roman" w:hAnsi="Times New Roman"/>
          <w:spacing w:val="-2"/>
        </w:rPr>
        <w:t xml:space="preserve"> Affiliated Group Member in the House of Delegates.  </w:t>
      </w:r>
    </w:p>
    <w:p w14:paraId="51026BF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F4EA80" w14:textId="6B1113CE"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Individual Member</w:t>
      </w:r>
      <w:r w:rsidR="00833B85" w:rsidRPr="00C07970">
        <w:rPr>
          <w:rFonts w:ascii="Times New Roman" w:hAnsi="Times New Roman"/>
          <w:spacing w:val="-2"/>
        </w:rPr>
        <w:t>”</w:t>
      </w:r>
      <w:r w:rsidRPr="00C07970">
        <w:rPr>
          <w:rFonts w:ascii="Times New Roman" w:hAnsi="Times New Roman"/>
          <w:spacing w:val="-2"/>
        </w:rPr>
        <w:t xml:space="preserve"> shall mean any individual interested in the objectives and programs of </w:t>
      </w:r>
      <w:r w:rsidR="009F38D5">
        <w:rPr>
          <w:rFonts w:ascii="Times New Roman" w:hAnsi="Times New Roman"/>
          <w:spacing w:val="-2"/>
        </w:rPr>
        <w:t>WSI</w:t>
      </w:r>
      <w:r w:rsidRPr="00C07970">
        <w:rPr>
          <w:rFonts w:ascii="Times New Roman" w:hAnsi="Times New Roman"/>
          <w:spacing w:val="-2"/>
        </w:rPr>
        <w:t xml:space="preserve"> who resides, formerly resided or participated in the sport of swimming in the Territory, who is in good standing as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who is not an Active Individual, Athlete or Coach Member. </w:t>
      </w:r>
    </w:p>
    <w:p w14:paraId="22D50F7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BDF47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Article</w:t>
      </w:r>
      <w:r w:rsidR="00833B85" w:rsidRPr="00C07970">
        <w:rPr>
          <w:rFonts w:ascii="Times New Roman" w:hAnsi="Times New Roman"/>
          <w:spacing w:val="-2"/>
        </w:rPr>
        <w:t>”</w:t>
      </w:r>
      <w:r w:rsidRPr="00C07970">
        <w:rPr>
          <w:rFonts w:ascii="Times New Roman" w:hAnsi="Times New Roman"/>
          <w:spacing w:val="-2"/>
        </w:rPr>
        <w:t xml:space="preserve"> shall mean the principal subdivisions of these Bylaws.</w:t>
      </w:r>
    </w:p>
    <w:p w14:paraId="2C5906C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64B516" w14:textId="0931C7B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r>
      <w:r w:rsidR="00833B85" w:rsidRPr="00C07970">
        <w:rPr>
          <w:rFonts w:ascii="Times New Roman" w:hAnsi="Times New Roman"/>
          <w:spacing w:val="-2"/>
        </w:rPr>
        <w:t>“</w:t>
      </w:r>
      <w:r w:rsidRPr="00FB68EE">
        <w:rPr>
          <w:rFonts w:ascii="Times New Roman" w:hAnsi="Times New Roman"/>
          <w:spacing w:val="-2"/>
        </w:rPr>
        <w:t>Articles</w:t>
      </w:r>
      <w:r w:rsidRPr="00C07970">
        <w:rPr>
          <w:rFonts w:ascii="Times New Roman" w:hAnsi="Times New Roman"/>
          <w:spacing w:val="-2"/>
        </w:rPr>
        <w:t xml:space="preserve"> of Incorporation</w:t>
      </w:r>
      <w:r w:rsidR="00833B85" w:rsidRPr="00C07970">
        <w:rPr>
          <w:rFonts w:ascii="Times New Roman" w:hAnsi="Times New Roman"/>
          <w:spacing w:val="-2"/>
        </w:rPr>
        <w:t>”</w:t>
      </w:r>
      <w:r w:rsidRPr="00C07970">
        <w:rPr>
          <w:rFonts w:ascii="Times New Roman" w:hAnsi="Times New Roman"/>
          <w:spacing w:val="-2"/>
        </w:rPr>
        <w:t xml:space="preserve"> shall mean the document filed with </w:t>
      </w:r>
      <w:r w:rsidR="00277DF9">
        <w:rPr>
          <w:rFonts w:ascii="Times New Roman" w:hAnsi="Times New Roman"/>
          <w:spacing w:val="-2"/>
        </w:rPr>
        <w:t>the Department of Financial Institutions of the State of Wisconsin</w:t>
      </w:r>
      <w:r w:rsidRPr="00C07970">
        <w:rPr>
          <w:rFonts w:ascii="Times New Roman" w:hAnsi="Times New Roman"/>
          <w:spacing w:val="-2"/>
        </w:rPr>
        <w:t xml:space="preserve"> pursuant to which </w:t>
      </w:r>
      <w:r w:rsidR="009F38D5">
        <w:rPr>
          <w:rFonts w:ascii="Times New Roman" w:hAnsi="Times New Roman"/>
          <w:spacing w:val="-2"/>
        </w:rPr>
        <w:t>WSI</w:t>
      </w:r>
      <w:r w:rsidRPr="00C07970">
        <w:rPr>
          <w:rFonts w:ascii="Times New Roman" w:hAnsi="Times New Roman"/>
          <w:spacing w:val="-2"/>
        </w:rPr>
        <w:t xml:space="preserve"> was formed.</w:t>
      </w:r>
    </w:p>
    <w:p w14:paraId="2883F5D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97A314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Board Member</w:t>
      </w:r>
      <w:r w:rsidR="00833B85" w:rsidRPr="00C07970">
        <w:rPr>
          <w:rFonts w:ascii="Times New Roman" w:hAnsi="Times New Roman"/>
          <w:spacing w:val="-2"/>
        </w:rPr>
        <w:t>”</w:t>
      </w:r>
      <w:r w:rsidRPr="00C07970">
        <w:rPr>
          <w:rFonts w:ascii="Times New Roman" w:hAnsi="Times New Roman"/>
          <w:spacing w:val="-2"/>
        </w:rPr>
        <w:t xml:space="preserve"> shall mean those Board Members </w:t>
      </w:r>
      <w:r w:rsidR="008E0156">
        <w:rPr>
          <w:rFonts w:ascii="Times New Roman" w:hAnsi="Times New Roman"/>
          <w:spacing w:val="-2"/>
        </w:rPr>
        <w:t>appointed or elected</w:t>
      </w:r>
      <w:r w:rsidRPr="00C07970">
        <w:rPr>
          <w:rFonts w:ascii="Times New Roman" w:hAnsi="Times New Roman"/>
          <w:spacing w:val="-2"/>
        </w:rPr>
        <w:t xml:space="preserve"> as such.  </w:t>
      </w:r>
    </w:p>
    <w:p w14:paraId="0FC0A51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8B383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House Member</w:t>
      </w:r>
      <w:r w:rsidR="00833B85" w:rsidRPr="00C07970">
        <w:rPr>
          <w:rFonts w:ascii="Times New Roman" w:hAnsi="Times New Roman"/>
          <w:spacing w:val="-2"/>
        </w:rPr>
        <w:t>”</w:t>
      </w:r>
      <w:r w:rsidRPr="00C07970">
        <w:rPr>
          <w:rFonts w:ascii="Times New Roman" w:hAnsi="Times New Roman"/>
          <w:spacing w:val="-2"/>
        </w:rPr>
        <w:t xml:space="preserve"> shall mean the Individual Members appointed by the General </w:t>
      </w:r>
      <w:r w:rsidR="00AE3A5F" w:rsidRPr="00C07970">
        <w:rPr>
          <w:rFonts w:ascii="Times New Roman" w:hAnsi="Times New Roman"/>
          <w:spacing w:val="-2"/>
        </w:rPr>
        <w:t>Chair</w:t>
      </w:r>
      <w:r w:rsidRPr="00C07970">
        <w:rPr>
          <w:rFonts w:ascii="Times New Roman" w:hAnsi="Times New Roman"/>
          <w:spacing w:val="-2"/>
        </w:rPr>
        <w:t xml:space="preserve"> </w:t>
      </w:r>
      <w:r w:rsidR="00FD6D7A">
        <w:rPr>
          <w:rFonts w:ascii="Times New Roman" w:hAnsi="Times New Roman"/>
          <w:spacing w:val="-2"/>
        </w:rPr>
        <w:t xml:space="preserve">(or elected by the athletes) </w:t>
      </w:r>
      <w:r w:rsidRPr="00C07970">
        <w:rPr>
          <w:rFonts w:ascii="Times New Roman" w:hAnsi="Times New Roman"/>
          <w:spacing w:val="-2"/>
        </w:rPr>
        <w:t xml:space="preserve">to be </w:t>
      </w:r>
      <w:r w:rsidR="00FD6D7A">
        <w:rPr>
          <w:rFonts w:ascii="Times New Roman" w:hAnsi="Times New Roman"/>
          <w:spacing w:val="-2"/>
        </w:rPr>
        <w:t xml:space="preserve">at-large </w:t>
      </w:r>
      <w:r w:rsidRPr="00C07970">
        <w:rPr>
          <w:rFonts w:ascii="Times New Roman" w:hAnsi="Times New Roman"/>
          <w:spacing w:val="-2"/>
        </w:rPr>
        <w:t xml:space="preserve">members of the House of Delegates. </w:t>
      </w:r>
    </w:p>
    <w:p w14:paraId="33F8079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4830DA" w14:textId="55C67C8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Member</w:t>
      </w:r>
      <w:r w:rsidR="00833B85" w:rsidRPr="00C07970">
        <w:rPr>
          <w:rFonts w:ascii="Times New Roman" w:hAnsi="Times New Roman"/>
          <w:spacing w:val="-2"/>
        </w:rPr>
        <w:t>”</w:t>
      </w:r>
      <w:r w:rsidRPr="00C07970">
        <w:rPr>
          <w:rFonts w:ascii="Times New Roman" w:hAnsi="Times New Roman"/>
          <w:spacing w:val="-2"/>
        </w:rPr>
        <w:t xml:space="preserve"> shall mean any individual who competes or has competed </w:t>
      </w:r>
      <w:r w:rsidR="00FD6D7A">
        <w:rPr>
          <w:rFonts w:ascii="Times New Roman" w:hAnsi="Times New Roman"/>
          <w:spacing w:val="-2"/>
        </w:rPr>
        <w:t xml:space="preserve">in a substantive manner </w:t>
      </w:r>
      <w:r w:rsidRPr="00C07970">
        <w:rPr>
          <w:rFonts w:ascii="Times New Roman" w:hAnsi="Times New Roman"/>
          <w:spacing w:val="-2"/>
        </w:rPr>
        <w:lastRenderedPageBreak/>
        <w:t xml:space="preserve">during any part of the three (3) immediately preceding years in the sport of swimming and is in good standing as an </w:t>
      </w:r>
      <w:r w:rsidR="00FD6D7A">
        <w:rPr>
          <w:rFonts w:ascii="Times New Roman" w:hAnsi="Times New Roman"/>
          <w:spacing w:val="-2"/>
        </w:rPr>
        <w:t>Athlete</w:t>
      </w:r>
      <w:r w:rsidRPr="00C07970">
        <w:rPr>
          <w:rFonts w:ascii="Times New Roman" w:hAnsi="Times New Roman"/>
          <w:spacing w:val="-2"/>
        </w:rPr>
        <w:t xml:space="preserve">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r w:rsidR="008E0156">
        <w:rPr>
          <w:rFonts w:ascii="Times New Roman" w:hAnsi="Times New Roman"/>
          <w:spacing w:val="-2"/>
        </w:rPr>
        <w:t xml:space="preserve">For the purposes of meeting the requirement that twenty percent (20%) of voting membership be held by athlete members, there shall be a </w:t>
      </w:r>
      <w:r w:rsidR="006264C7">
        <w:rPr>
          <w:rFonts w:ascii="Times New Roman" w:hAnsi="Times New Roman"/>
          <w:spacing w:val="-2"/>
        </w:rPr>
        <w:t>rebuttable</w:t>
      </w:r>
      <w:r w:rsidR="008E0156">
        <w:rPr>
          <w:rFonts w:ascii="Times New Roman" w:hAnsi="Times New Roman"/>
          <w:spacing w:val="-2"/>
        </w:rPr>
        <w:t xml:space="preserve"> presumption that a non-athlete member holding dual membership as an athlete member shall only be considered as a non-athlete member. </w:t>
      </w:r>
      <w:r w:rsidRPr="00C07970">
        <w:rPr>
          <w:rFonts w:ascii="Times New Roman" w:hAnsi="Times New Roman"/>
          <w:spacing w:val="-2"/>
        </w:rPr>
        <w:t xml:space="preserve"> </w:t>
      </w:r>
    </w:p>
    <w:p w14:paraId="658704D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D1B0A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Member elected to represent athletes in the House of Delegates and on the Board of Directors.</w:t>
      </w:r>
    </w:p>
    <w:p w14:paraId="1272DCE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90278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Member</w:t>
      </w:r>
      <w:r w:rsidR="00833B85" w:rsidRPr="00C07970">
        <w:rPr>
          <w:rFonts w:ascii="Times New Roman" w:hAnsi="Times New Roman"/>
          <w:spacing w:val="-2"/>
        </w:rPr>
        <w:t>”</w:t>
      </w:r>
      <w:r w:rsidRPr="00C07970">
        <w:rPr>
          <w:rFonts w:ascii="Times New Roman" w:hAnsi="Times New Roman"/>
          <w:spacing w:val="-2"/>
        </w:rPr>
        <w:t xml:space="preserve"> shall mean a member of the Board of Directors</w:t>
      </w:r>
      <w:r w:rsidRPr="006264C7">
        <w:rPr>
          <w:rFonts w:ascii="Times New Roman" w:hAnsi="Times New Roman"/>
          <w:spacing w:val="-2"/>
        </w:rPr>
        <w:t>, including the At-Large Board Members</w:t>
      </w:r>
      <w:r w:rsidRPr="00EF32D7">
        <w:rPr>
          <w:rFonts w:ascii="Times New Roman" w:hAnsi="Times New Roman"/>
          <w:spacing w:val="-2"/>
        </w:rPr>
        <w:t>.</w:t>
      </w:r>
      <w:r w:rsidRPr="00C07970">
        <w:rPr>
          <w:rFonts w:ascii="Times New Roman" w:hAnsi="Times New Roman"/>
          <w:spacing w:val="-2"/>
        </w:rPr>
        <w:t xml:space="preserve">  </w:t>
      </w:r>
    </w:p>
    <w:p w14:paraId="444A7CE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A68F98" w14:textId="3AA4663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9F38D5">
        <w:rPr>
          <w:rFonts w:ascii="Times New Roman" w:hAnsi="Times New Roman"/>
          <w:spacing w:val="-2"/>
        </w:rPr>
        <w:t>WSI</w:t>
      </w:r>
      <w:r w:rsidRPr="00C07970">
        <w:rPr>
          <w:rFonts w:ascii="Times New Roman" w:hAnsi="Times New Roman"/>
          <w:spacing w:val="-2"/>
        </w:rPr>
        <w:t>.</w:t>
      </w:r>
    </w:p>
    <w:p w14:paraId="28DFA6B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0B94EC" w14:textId="331DEEC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9621E8">
        <w:rPr>
          <w:rFonts w:ascii="Times New Roman" w:hAnsi="Times New Roman"/>
          <w:spacing w:val="-2"/>
        </w:rPr>
        <w:t xml:space="preserve">Zone </w:t>
      </w:r>
      <w:r w:rsidR="002815D2">
        <w:rPr>
          <w:rFonts w:ascii="Times New Roman" w:hAnsi="Times New Roman"/>
          <w:spacing w:val="-2"/>
        </w:rPr>
        <w:t>Board of Review</w:t>
      </w:r>
      <w:r w:rsidR="00CE224F">
        <w:rPr>
          <w:rFonts w:ascii="Times New Roman" w:hAnsi="Times New Roman"/>
          <w:spacing w:val="-2"/>
        </w:rPr>
        <w:t xml:space="preserve">, unless the context requires otherwise (e.g., reference to the National </w:t>
      </w:r>
      <w:r w:rsidR="002815D2">
        <w:rPr>
          <w:rFonts w:ascii="Times New Roman" w:hAnsi="Times New Roman"/>
          <w:spacing w:val="-2"/>
        </w:rPr>
        <w:t>Zone Board of Review</w:t>
      </w:r>
      <w:r w:rsidR="00CE224F">
        <w:rPr>
          <w:rFonts w:ascii="Times New Roman" w:hAnsi="Times New Roman"/>
          <w:spacing w:val="-2"/>
        </w:rPr>
        <w:t>)</w:t>
      </w:r>
      <w:r w:rsidR="00AE217B">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w:t>
      </w:r>
    </w:p>
    <w:p w14:paraId="025CDE6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CDDA6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Business Day</w:t>
      </w:r>
      <w:r w:rsidR="00833B85" w:rsidRPr="00C07970">
        <w:rPr>
          <w:rFonts w:ascii="Times New Roman" w:hAnsi="Times New Roman"/>
          <w:spacing w:val="-2"/>
        </w:rPr>
        <w:t>”</w:t>
      </w:r>
      <w:r w:rsidRPr="00C07970">
        <w:rPr>
          <w:rFonts w:ascii="Times New Roman" w:hAnsi="Times New Roman"/>
          <w:spacing w:val="-2"/>
        </w:rPr>
        <w:t xml:space="preserve"> shall mean a calendar day which is not a Saturday, a Sunday or a legal federal or state holiday anywhere within the Territory.</w:t>
      </w:r>
    </w:p>
    <w:p w14:paraId="573FB2D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BC3599" w14:textId="25DF4CEB"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Bylaws</w:t>
      </w:r>
      <w:r w:rsidR="00833B85" w:rsidRPr="00C07970">
        <w:rPr>
          <w:rFonts w:ascii="Times New Roman" w:hAnsi="Times New Roman"/>
          <w:spacing w:val="-2"/>
        </w:rPr>
        <w:t>”</w:t>
      </w:r>
      <w:r w:rsidRPr="00C07970">
        <w:rPr>
          <w:rFonts w:ascii="Times New Roman" w:hAnsi="Times New Roman"/>
          <w:spacing w:val="-2"/>
        </w:rPr>
        <w:t xml:space="preserve"> shall mean these bylaws as adopted </w:t>
      </w:r>
      <w:r w:rsidR="00B36D9F" w:rsidRPr="00C07970">
        <w:rPr>
          <w:rFonts w:ascii="Times New Roman" w:hAnsi="Times New Roman"/>
          <w:spacing w:val="-2"/>
        </w:rPr>
        <w:t xml:space="preserve">and amended from time to time </w:t>
      </w:r>
      <w:r w:rsidRPr="00C07970">
        <w:rPr>
          <w:rFonts w:ascii="Times New Roman" w:hAnsi="Times New Roman"/>
          <w:spacing w:val="-2"/>
        </w:rPr>
        <w:t xml:space="preserve">by, and in effect for, </w:t>
      </w:r>
      <w:r w:rsidR="009F38D5">
        <w:rPr>
          <w:rFonts w:ascii="Times New Roman" w:hAnsi="Times New Roman"/>
          <w:spacing w:val="-2"/>
        </w:rPr>
        <w:t>WSI</w:t>
      </w:r>
      <w:r w:rsidRPr="00C07970">
        <w:rPr>
          <w:rFonts w:ascii="Times New Roman" w:hAnsi="Times New Roman"/>
          <w:spacing w:val="-2"/>
        </w:rPr>
        <w:t>.</w:t>
      </w:r>
    </w:p>
    <w:p w14:paraId="6C610C7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2821E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.16</w:t>
      </w:r>
      <w:r w:rsidRPr="00C07970">
        <w:rPr>
          <w:rFonts w:ascii="Times New Roman" w:hAnsi="Times New Roman"/>
          <w:spacing w:val="-2"/>
        </w:rPr>
        <w:tab/>
      </w:r>
      <w:r w:rsidR="00833B85" w:rsidRPr="00C07970">
        <w:rPr>
          <w:rFonts w:ascii="Times New Roman" w:hAnsi="Times New Roman"/>
          <w:spacing w:val="-2"/>
        </w:rPr>
        <w:t>“</w:t>
      </w:r>
      <w:r w:rsidR="006E75A7">
        <w:rPr>
          <w:rFonts w:ascii="Times New Roman" w:hAnsi="Times New Roman"/>
          <w:spacing w:val="-2"/>
        </w:rPr>
        <w:t>Club” or ‘</w:t>
      </w:r>
      <w:r w:rsidRPr="00C07970">
        <w:rPr>
          <w:rFonts w:ascii="Times New Roman" w:hAnsi="Times New Roman"/>
          <w:spacing w:val="-2"/>
        </w:rPr>
        <w:t>club</w:t>
      </w:r>
      <w:r w:rsidR="00833B85" w:rsidRPr="00C07970">
        <w:rPr>
          <w:rFonts w:ascii="Times New Roman" w:hAnsi="Times New Roman"/>
          <w:spacing w:val="-2"/>
        </w:rPr>
        <w:t>”</w:t>
      </w:r>
      <w:r w:rsidRPr="00C07970">
        <w:rPr>
          <w:rFonts w:ascii="Times New Roman" w:hAnsi="Times New Roman"/>
          <w:spacing w:val="-2"/>
        </w:rPr>
        <w:t xml:space="preserve"> shall mean an organization that has athletes and coaches engaged in the sport of swimming.</w:t>
      </w:r>
    </w:p>
    <w:p w14:paraId="38AA3BC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5C3B0A8" w14:textId="68F8A85D"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w:t>
      </w:r>
      <w:r w:rsidR="00833B85" w:rsidRPr="00C07970">
        <w:rPr>
          <w:rFonts w:ascii="Times New Roman" w:hAnsi="Times New Roman"/>
          <w:spacing w:val="-2"/>
        </w:rPr>
        <w:t>”</w:t>
      </w:r>
      <w:r w:rsidRPr="00C07970">
        <w:rPr>
          <w:rFonts w:ascii="Times New Roman" w:hAnsi="Times New Roman"/>
          <w:spacing w:val="-2"/>
        </w:rPr>
        <w:t xml:space="preserve"> shall mean any club or other organization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has athletes and coaches and participates in the sport of swimming.  All athletes and coaches of the club or organization must be Individual Members in good standing with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p>
    <w:p w14:paraId="6F5D10C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5A2E0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w:t>
      </w:r>
      <w:r w:rsidR="00DD253B">
        <w:rPr>
          <w:rFonts w:ascii="Times New Roman" w:hAnsi="Times New Roman"/>
          <w:spacing w:val="-2"/>
        </w:rPr>
        <w:t xml:space="preserve">or individuals </w:t>
      </w:r>
      <w:r w:rsidRPr="00C07970">
        <w:rPr>
          <w:rFonts w:ascii="Times New Roman" w:hAnsi="Times New Roman"/>
          <w:spacing w:val="-2"/>
        </w:rPr>
        <w:t xml:space="preserve">appointed to represent a Club Member in the House of Delegates pursuant to Section </w:t>
      </w:r>
      <w:r w:rsidR="00B36D9F" w:rsidRPr="00C07970">
        <w:rPr>
          <w:rFonts w:ascii="Times New Roman" w:hAnsi="Times New Roman"/>
          <w:spacing w:val="-2"/>
        </w:rPr>
        <w:t>604.1.1</w:t>
      </w:r>
      <w:r w:rsidRPr="00C07970">
        <w:rPr>
          <w:rFonts w:ascii="Times New Roman" w:hAnsi="Times New Roman"/>
          <w:spacing w:val="-2"/>
        </w:rPr>
        <w:t>.</w:t>
      </w:r>
    </w:p>
    <w:p w14:paraId="7EA40313" w14:textId="77777777"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516F5DF" w14:textId="4AF02B2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19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Member</w:t>
      </w:r>
      <w:r w:rsidR="00833B85" w:rsidRPr="00C07970">
        <w:rPr>
          <w:rFonts w:ascii="Times New Roman" w:hAnsi="Times New Roman"/>
          <w:spacing w:val="-2"/>
        </w:rPr>
        <w:t>”</w:t>
      </w:r>
      <w:r w:rsidRPr="00C07970">
        <w:rPr>
          <w:rFonts w:ascii="Times New Roman" w:hAnsi="Times New Roman"/>
          <w:spacing w:val="-2"/>
        </w:rPr>
        <w:t xml:space="preserve"> shall mean any individual, whether or not affiliated with a Group Member, who has satisfactorily completed all safety and other training required by </w:t>
      </w:r>
      <w:r w:rsidR="009F38D5">
        <w:rPr>
          <w:rFonts w:ascii="Times New Roman" w:hAnsi="Times New Roman"/>
          <w:spacing w:val="-2"/>
        </w:rPr>
        <w:t>WSI</w:t>
      </w:r>
      <w:r w:rsidRPr="00C07970">
        <w:rPr>
          <w:rFonts w:ascii="Times New Roman" w:hAnsi="Times New Roman"/>
          <w:spacing w:val="-2"/>
        </w:rPr>
        <w:t xml:space="preserve">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p>
    <w:p w14:paraId="0CE3638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6DDAB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Representative</w:t>
      </w:r>
      <w:r w:rsidR="00833B85" w:rsidRPr="00C07970">
        <w:rPr>
          <w:rFonts w:ascii="Times New Roman" w:hAnsi="Times New Roman"/>
          <w:spacing w:val="-2"/>
        </w:rPr>
        <w:t>”</w:t>
      </w:r>
      <w:r w:rsidRPr="00C07970">
        <w:rPr>
          <w:rFonts w:ascii="Times New Roman" w:hAnsi="Times New Roman"/>
          <w:spacing w:val="-2"/>
        </w:rPr>
        <w:t xml:space="preserve"> shall mean the Coach Member elected to represent the coaches in the House of Delegates and the Board of Directors.  </w:t>
      </w:r>
    </w:p>
    <w:p w14:paraId="336D039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30630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Executive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Board of Directors which may act for the Board of Directors between meetings.  </w:t>
      </w:r>
    </w:p>
    <w:p w14:paraId="735481F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0C0E2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FINA</w:t>
      </w:r>
      <w:r w:rsidR="00833B85" w:rsidRPr="00C07970">
        <w:rPr>
          <w:rFonts w:ascii="Times New Roman" w:hAnsi="Times New Roman"/>
          <w:spacing w:val="-2"/>
        </w:rPr>
        <w:t>”</w:t>
      </w:r>
      <w:r w:rsidRPr="00C07970">
        <w:rPr>
          <w:rFonts w:ascii="Times New Roman" w:hAnsi="Times New Roman"/>
          <w:spacing w:val="-2"/>
        </w:rPr>
        <w:t xml:space="preserve"> shall mean the Federation </w:t>
      </w:r>
      <w:proofErr w:type="spellStart"/>
      <w:r w:rsidRPr="00C07970">
        <w:rPr>
          <w:rFonts w:ascii="Times New Roman" w:hAnsi="Times New Roman"/>
          <w:spacing w:val="-2"/>
        </w:rPr>
        <w:t>Internationale</w:t>
      </w:r>
      <w:proofErr w:type="spellEnd"/>
      <w:r w:rsidRPr="00C07970">
        <w:rPr>
          <w:rFonts w:ascii="Times New Roman" w:hAnsi="Times New Roman"/>
          <w:spacing w:val="-2"/>
        </w:rPr>
        <w:t xml:space="preserve"> de Natation, the international governing body for the sport of swimming.</w:t>
      </w:r>
    </w:p>
    <w:p w14:paraId="45877AA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7A4BDC" w14:textId="136967FF"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Members</w:t>
      </w:r>
      <w:r w:rsidR="00833B85" w:rsidRPr="00C07970">
        <w:rPr>
          <w:rFonts w:ascii="Times New Roman" w:hAnsi="Times New Roman"/>
          <w:spacing w:val="-2"/>
        </w:rPr>
        <w:t>”</w:t>
      </w:r>
      <w:r w:rsidRPr="00C07970">
        <w:rPr>
          <w:rFonts w:ascii="Times New Roman" w:hAnsi="Times New Roman"/>
          <w:spacing w:val="-2"/>
        </w:rPr>
        <w:t xml:space="preserve"> shall mean Club Members and Affiliated Group Members.</w:t>
      </w:r>
    </w:p>
    <w:p w14:paraId="7856494C"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146E15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a Group Member in the House of Delegates.  </w:t>
      </w:r>
    </w:p>
    <w:p w14:paraId="373ED23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146AFF" w14:textId="7AB35FB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9F38D5">
        <w:rPr>
          <w:rFonts w:ascii="Times New Roman" w:hAnsi="Times New Roman"/>
          <w:spacing w:val="-2"/>
        </w:rPr>
        <w:t>WSI</w:t>
      </w:r>
      <w:r w:rsidRPr="00C07970">
        <w:rPr>
          <w:rFonts w:ascii="Times New Roman" w:hAnsi="Times New Roman"/>
          <w:spacing w:val="-2"/>
        </w:rPr>
        <w:t xml:space="preserve"> as established by Article </w:t>
      </w:r>
      <w:r w:rsidR="00A43001" w:rsidRPr="00C07970">
        <w:rPr>
          <w:rFonts w:ascii="Times New Roman" w:hAnsi="Times New Roman"/>
          <w:spacing w:val="-2"/>
        </w:rPr>
        <w:t>604</w:t>
      </w:r>
      <w:r w:rsidRPr="00C07970">
        <w:rPr>
          <w:rFonts w:ascii="Times New Roman" w:hAnsi="Times New Roman"/>
          <w:spacing w:val="-2"/>
        </w:rPr>
        <w:t xml:space="preserve"> of these Bylaws.</w:t>
      </w:r>
    </w:p>
    <w:p w14:paraId="2A595D4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5C3FD1" w14:textId="4E6CABD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Immediate Past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 shall mean the individual who is the immediate past General </w:t>
      </w:r>
      <w:r w:rsidR="00AE3A5F" w:rsidRPr="00C07970">
        <w:rPr>
          <w:rFonts w:ascii="Times New Roman" w:hAnsi="Times New Roman"/>
          <w:spacing w:val="-2"/>
        </w:rPr>
        <w:t>Chair</w:t>
      </w:r>
      <w:r w:rsidRPr="00C07970">
        <w:rPr>
          <w:rFonts w:ascii="Times New Roman" w:hAnsi="Times New Roman"/>
          <w:spacing w:val="-2"/>
        </w:rPr>
        <w:t xml:space="preserve"> of </w:t>
      </w:r>
      <w:r w:rsidR="009F38D5">
        <w:rPr>
          <w:rFonts w:ascii="Times New Roman" w:hAnsi="Times New Roman"/>
          <w:spacing w:val="-2"/>
        </w:rPr>
        <w:lastRenderedPageBreak/>
        <w:t>WSI</w:t>
      </w:r>
      <w:r w:rsidRPr="00C07970">
        <w:rPr>
          <w:rFonts w:ascii="Times New Roman" w:hAnsi="Times New Roman"/>
          <w:spacing w:val="-2"/>
        </w:rPr>
        <w:t xml:space="preserve">, except when that person became immediate past General </w:t>
      </w:r>
      <w:r w:rsidR="00AE3A5F" w:rsidRPr="00C07970">
        <w:rPr>
          <w:rFonts w:ascii="Times New Roman" w:hAnsi="Times New Roman"/>
          <w:spacing w:val="-2"/>
        </w:rPr>
        <w:t>Chair</w:t>
      </w:r>
      <w:r w:rsidRPr="00C07970">
        <w:rPr>
          <w:rFonts w:ascii="Times New Roman" w:hAnsi="Times New Roman"/>
          <w:spacing w:val="-2"/>
        </w:rPr>
        <w:t xml:space="preserve"> by virtue of the House of Delegates taking action pursuant to Section </w:t>
      </w:r>
      <w:r w:rsidR="00A43001" w:rsidRPr="00C07970">
        <w:rPr>
          <w:rFonts w:ascii="Times New Roman" w:hAnsi="Times New Roman"/>
          <w:spacing w:val="-2"/>
        </w:rPr>
        <w:t>604.4.10</w:t>
      </w:r>
      <w:r w:rsidRPr="00C07970">
        <w:rPr>
          <w:rFonts w:ascii="Times New Roman" w:hAnsi="Times New Roman"/>
          <w:spacing w:val="-2"/>
        </w:rPr>
        <w:t xml:space="preserve">, the Board of Directors taking action pursuant to Section </w:t>
      </w:r>
      <w:r w:rsidR="00A43001" w:rsidRPr="00C07970">
        <w:rPr>
          <w:rFonts w:ascii="Times New Roman" w:hAnsi="Times New Roman"/>
          <w:spacing w:val="-2"/>
        </w:rPr>
        <w:t>605.6.12</w:t>
      </w:r>
      <w:r w:rsidRPr="00C07970">
        <w:rPr>
          <w:rFonts w:ascii="Times New Roman" w:hAnsi="Times New Roman"/>
          <w:spacing w:val="-2"/>
        </w:rPr>
        <w:t xml:space="preserve"> or the House of Delegates failing to reelect that person to another term sought by that person.  The Immediate Past General </w:t>
      </w:r>
      <w:r w:rsidR="00AE3A5F" w:rsidRPr="00C07970">
        <w:rPr>
          <w:rFonts w:ascii="Times New Roman" w:hAnsi="Times New Roman"/>
          <w:spacing w:val="-2"/>
        </w:rPr>
        <w:t>Chair</w:t>
      </w:r>
      <w:r w:rsidRPr="00C07970">
        <w:rPr>
          <w:rFonts w:ascii="Times New Roman" w:hAnsi="Times New Roman"/>
          <w:spacing w:val="-2"/>
        </w:rPr>
        <w:t xml:space="preserve"> shall serve for the duration of the successor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term.  If the office of Immediate Past General </w:t>
      </w:r>
      <w:r w:rsidR="00AE3A5F" w:rsidRPr="00C07970">
        <w:rPr>
          <w:rFonts w:ascii="Times New Roman" w:hAnsi="Times New Roman"/>
          <w:spacing w:val="-2"/>
        </w:rPr>
        <w:t>Chair</w:t>
      </w:r>
      <w:r w:rsidRPr="00C07970">
        <w:rPr>
          <w:rFonts w:ascii="Times New Roman" w:hAnsi="Times New Roman"/>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AE3A5F" w:rsidRPr="00C07970">
        <w:rPr>
          <w:rFonts w:ascii="Times New Roman" w:hAnsi="Times New Roman"/>
          <w:spacing w:val="-2"/>
        </w:rPr>
        <w:t>Chair</w:t>
      </w:r>
      <w:r w:rsidRPr="00C07970">
        <w:rPr>
          <w:rFonts w:ascii="Times New Roman" w:hAnsi="Times New Roman"/>
          <w:spacing w:val="-2"/>
        </w:rPr>
        <w:t>.</w:t>
      </w:r>
    </w:p>
    <w:p w14:paraId="0B08FFE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4F207B" w14:textId="336255FE"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Individual Members</w:t>
      </w:r>
      <w:r w:rsidR="00833B85" w:rsidRPr="00C07970">
        <w:rPr>
          <w:rFonts w:ascii="Times New Roman" w:hAnsi="Times New Roman"/>
          <w:spacing w:val="-2"/>
        </w:rPr>
        <w:t>”</w:t>
      </w:r>
      <w:r w:rsidRPr="00C07970">
        <w:rPr>
          <w:rFonts w:ascii="Times New Roman" w:hAnsi="Times New Roman"/>
          <w:spacing w:val="-2"/>
        </w:rPr>
        <w:t xml:space="preserve"> shall mean Athlete Members, Coach Members</w:t>
      </w:r>
      <w:r w:rsidRPr="00C07970">
        <w:rPr>
          <w:rFonts w:ascii="Times New Roman" w:hAnsi="Times New Roman"/>
          <w:i/>
          <w:spacing w:val="-2"/>
        </w:rPr>
        <w:t xml:space="preserve">, </w:t>
      </w:r>
      <w:r w:rsidRPr="00F76991">
        <w:rPr>
          <w:rFonts w:ascii="Times New Roman" w:hAnsi="Times New Roman"/>
          <w:spacing w:val="-2"/>
        </w:rPr>
        <w:t>and Active Individual Members</w:t>
      </w:r>
      <w:r w:rsidR="001510E4" w:rsidRPr="00F76991">
        <w:rPr>
          <w:rFonts w:ascii="Times New Roman" w:hAnsi="Times New Roman"/>
          <w:spacing w:val="-2"/>
        </w:rPr>
        <w:t xml:space="preserve">, and Life </w:t>
      </w:r>
      <w:r w:rsidR="001510E4" w:rsidRPr="001510E4">
        <w:rPr>
          <w:rFonts w:ascii="Times New Roman" w:hAnsi="Times New Roman"/>
          <w:spacing w:val="-2"/>
        </w:rPr>
        <w:t>Members and Affiliated Individual Members</w:t>
      </w:r>
      <w:r w:rsidRPr="001510E4">
        <w:rPr>
          <w:rFonts w:ascii="Times New Roman" w:hAnsi="Times New Roman"/>
          <w:spacing w:val="-2"/>
        </w:rPr>
        <w:t>.</w:t>
      </w:r>
    </w:p>
    <w:p w14:paraId="09862B9F" w14:textId="77777777" w:rsidR="0015235E" w:rsidRPr="00F76991" w:rsidRDefault="0015235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8CE2AB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IRS </w:t>
      </w:r>
      <w:r w:rsidR="00081823" w:rsidRPr="00C07970">
        <w:rPr>
          <w:rFonts w:ascii="Times New Roman" w:hAnsi="Times New Roman"/>
          <w:spacing w:val="-2"/>
        </w:rPr>
        <w:t>Code</w:t>
      </w:r>
      <w:r w:rsidR="00833B85" w:rsidRPr="00C07970">
        <w:rPr>
          <w:rFonts w:ascii="Times New Roman" w:hAnsi="Times New Roman"/>
          <w:spacing w:val="-2"/>
        </w:rPr>
        <w:t>”</w:t>
      </w:r>
      <w:r w:rsidRPr="00C07970">
        <w:rPr>
          <w:rFonts w:ascii="Times New Roman" w:hAnsi="Times New Roman"/>
          <w:spacing w:val="-2"/>
        </w:rPr>
        <w:t xml:space="preserve"> shall mean the United States Internal Revenue </w:t>
      </w:r>
      <w:r w:rsidR="00081823" w:rsidRPr="00C07970">
        <w:rPr>
          <w:rFonts w:ascii="Times New Roman" w:hAnsi="Times New Roman"/>
          <w:spacing w:val="-2"/>
        </w:rPr>
        <w:t>Code</w:t>
      </w:r>
      <w:r w:rsidRPr="00C07970">
        <w:rPr>
          <w:rFonts w:ascii="Times New Roman" w:hAnsi="Times New Roman"/>
          <w:spacing w:val="-2"/>
        </w:rPr>
        <w:t xml:space="preserve"> of 1986, as amended from time to time, or the corresponding provision of any future United States internal revenue law, and shall, when appropriate, also include a reference to the Treasury Regulations issued thereunder.</w:t>
      </w:r>
    </w:p>
    <w:p w14:paraId="284ACC0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88154C6" w14:textId="7BC75378" w:rsidR="002E68B4"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sidR="00F6069A" w:rsidRPr="00C07970">
        <w:rPr>
          <w:rFonts w:ascii="Times New Roman" w:hAnsi="Times New Roman"/>
          <w:i/>
          <w:spacing w:val="-2"/>
        </w:rPr>
        <w:t>29</w:t>
      </w:r>
      <w:r w:rsidRPr="00C07970">
        <w:rPr>
          <w:rFonts w:ascii="Times New Roman" w:hAnsi="Times New Roman"/>
          <w:i/>
          <w:spacing w:val="-2"/>
        </w:rPr>
        <w:tab/>
      </w:r>
      <w:r w:rsidR="00833B85" w:rsidRPr="00097C70">
        <w:rPr>
          <w:rFonts w:ascii="Times New Roman" w:hAnsi="Times New Roman"/>
          <w:spacing w:val="-2"/>
        </w:rPr>
        <w:t>“</w:t>
      </w:r>
      <w:r w:rsidRPr="00097C70">
        <w:rPr>
          <w:rFonts w:ascii="Times New Roman" w:hAnsi="Times New Roman"/>
          <w:spacing w:val="-2"/>
        </w:rPr>
        <w:t>Life Member</w:t>
      </w:r>
      <w:r w:rsidR="00833B85" w:rsidRPr="00097C70">
        <w:rPr>
          <w:rFonts w:ascii="Times New Roman" w:hAnsi="Times New Roman"/>
          <w:spacing w:val="-2"/>
        </w:rPr>
        <w:t>”</w:t>
      </w:r>
      <w:r w:rsidRPr="00097C70">
        <w:rPr>
          <w:rFonts w:ascii="Times New Roman" w:hAnsi="Times New Roman"/>
          <w:spacing w:val="-2"/>
        </w:rPr>
        <w:t xml:space="preserve"> shall mean any individual who is a life member of </w:t>
      </w:r>
      <w:r w:rsidR="00FC27F5" w:rsidRPr="00097C70">
        <w:rPr>
          <w:rFonts w:ascii="Times New Roman" w:hAnsi="Times New Roman"/>
          <w:spacing w:val="-2"/>
        </w:rPr>
        <w:t>USA Swimming</w:t>
      </w:r>
      <w:r w:rsidRPr="00097C70">
        <w:rPr>
          <w:rFonts w:ascii="Times New Roman" w:hAnsi="Times New Roman"/>
          <w:spacing w:val="-2"/>
        </w:rPr>
        <w:t xml:space="preserve"> and </w:t>
      </w:r>
      <w:r w:rsidR="009F38D5" w:rsidRPr="00097C70">
        <w:rPr>
          <w:rFonts w:ascii="Times New Roman" w:hAnsi="Times New Roman"/>
          <w:spacing w:val="-2"/>
        </w:rPr>
        <w:t>WSI</w:t>
      </w:r>
      <w:r w:rsidRPr="00097C70">
        <w:rPr>
          <w:rFonts w:ascii="Times New Roman" w:hAnsi="Times New Roman"/>
          <w:spacing w:val="-2"/>
        </w:rPr>
        <w:t xml:space="preserve"> and who resides, formerly resided or participated in the sport of swimming in the Territory and who is in good standing as a member of </w:t>
      </w:r>
      <w:r w:rsidR="009F38D5" w:rsidRPr="00097C70">
        <w:rPr>
          <w:rFonts w:ascii="Times New Roman" w:hAnsi="Times New Roman"/>
          <w:spacing w:val="-2"/>
        </w:rPr>
        <w:t>WSI</w:t>
      </w:r>
      <w:r w:rsidRPr="00097C70">
        <w:rPr>
          <w:rFonts w:ascii="Times New Roman" w:hAnsi="Times New Roman"/>
          <w:spacing w:val="-2"/>
        </w:rPr>
        <w:t xml:space="preserve"> and </w:t>
      </w:r>
      <w:r w:rsidR="00FC27F5" w:rsidRPr="00097C70">
        <w:rPr>
          <w:rFonts w:ascii="Times New Roman" w:hAnsi="Times New Roman"/>
          <w:spacing w:val="-2"/>
        </w:rPr>
        <w:t>USA Swimming</w:t>
      </w:r>
      <w:r w:rsidRPr="00097C70">
        <w:rPr>
          <w:rFonts w:ascii="Times New Roman" w:hAnsi="Times New Roman"/>
          <w:spacing w:val="-2"/>
        </w:rPr>
        <w:t xml:space="preserve">.  (See Section </w:t>
      </w:r>
      <w:r w:rsidR="00A43001" w:rsidRPr="00097C70">
        <w:rPr>
          <w:rFonts w:ascii="Times New Roman" w:hAnsi="Times New Roman"/>
          <w:spacing w:val="-2"/>
        </w:rPr>
        <w:t>602.1.2F</w:t>
      </w:r>
      <w:r w:rsidRPr="00097C70">
        <w:rPr>
          <w:rFonts w:ascii="Times New Roman" w:hAnsi="Times New Roman"/>
          <w:spacing w:val="-2"/>
        </w:rPr>
        <w:t>.)</w:t>
      </w:r>
      <w:r w:rsidR="00097C70">
        <w:rPr>
          <w:rFonts w:ascii="Times New Roman" w:hAnsi="Times New Roman"/>
          <w:spacing w:val="-2"/>
        </w:rPr>
        <w:t xml:space="preserve">  The Board of Directors of WSI may nominate and may vote to award a Life Membership to any WSI Member for meritorious service to WSI.</w:t>
      </w:r>
    </w:p>
    <w:p w14:paraId="7B443A51" w14:textId="77777777" w:rsidR="0015235E" w:rsidRPr="00097C70" w:rsidRDefault="0015235E"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28B7362" w14:textId="28DA22F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Local Swimming Committee</w:t>
      </w:r>
      <w:r w:rsidR="00833B85" w:rsidRPr="00C07970">
        <w:rPr>
          <w:rFonts w:ascii="Times New Roman" w:hAnsi="Times New Roman"/>
          <w:spacing w:val="-2"/>
        </w:rPr>
        <w:t>”</w:t>
      </w:r>
      <w:r w:rsidRPr="00C07970">
        <w:rPr>
          <w:rFonts w:ascii="Times New Roman" w:hAnsi="Times New Roman"/>
          <w:spacing w:val="-2"/>
        </w:rPr>
        <w:t xml:space="preserve"> or </w:t>
      </w:r>
      <w:r w:rsidR="00833B85" w:rsidRPr="00C07970">
        <w:rPr>
          <w:rFonts w:ascii="Times New Roman" w:hAnsi="Times New Roman"/>
          <w:spacing w:val="-2"/>
        </w:rPr>
        <w:t>“</w:t>
      </w:r>
      <w:r w:rsidRPr="00C07970">
        <w:rPr>
          <w:rFonts w:ascii="Times New Roman" w:hAnsi="Times New Roman"/>
          <w:spacing w:val="-2"/>
        </w:rPr>
        <w:t>LSC</w:t>
      </w:r>
      <w:r w:rsidR="00833B85" w:rsidRPr="00C07970">
        <w:rPr>
          <w:rFonts w:ascii="Times New Roman" w:hAnsi="Times New Roman"/>
          <w:spacing w:val="-2"/>
        </w:rPr>
        <w:t>”</w:t>
      </w:r>
      <w:r w:rsidRPr="00C07970">
        <w:rPr>
          <w:rFonts w:ascii="Times New Roman" w:hAnsi="Times New Roman"/>
          <w:spacing w:val="-2"/>
        </w:rPr>
        <w:t xml:space="preserve"> shall have the meaning ascribed thereto in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is a Local Swimming Committee.</w:t>
      </w:r>
    </w:p>
    <w:p w14:paraId="3AD627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C2D6D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Member</w:t>
      </w:r>
      <w:r w:rsidR="00833B85" w:rsidRPr="00C07970">
        <w:rPr>
          <w:rFonts w:ascii="Times New Roman" w:hAnsi="Times New Roman"/>
          <w:spacing w:val="-2"/>
        </w:rPr>
        <w:t>”</w:t>
      </w:r>
      <w:r w:rsidRPr="00C07970">
        <w:rPr>
          <w:rFonts w:ascii="Times New Roman" w:hAnsi="Times New Roman"/>
          <w:spacing w:val="-2"/>
        </w:rPr>
        <w:t xml:space="preserve"> shall mean a Group Member or an Individual Member.</w:t>
      </w:r>
    </w:p>
    <w:p w14:paraId="01B808D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38C035" w14:textId="268DFB7E"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National 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 xml:space="preserve">National </w:t>
      </w:r>
      <w:r w:rsidRPr="00C07970">
        <w:rPr>
          <w:rFonts w:ascii="Times New Roman" w:hAnsi="Times New Roman"/>
          <w:spacing w:val="-2"/>
        </w:rPr>
        <w:t xml:space="preserve">Board of Review of </w:t>
      </w:r>
      <w:r w:rsidR="00FC27F5" w:rsidRPr="00C07970">
        <w:rPr>
          <w:rFonts w:ascii="Times New Roman" w:hAnsi="Times New Roman"/>
          <w:spacing w:val="-2"/>
        </w:rPr>
        <w:t>USA Swimming</w:t>
      </w:r>
      <w:r w:rsidRPr="00C07970">
        <w:rPr>
          <w:rFonts w:ascii="Times New Roman" w:hAnsi="Times New Roman"/>
          <w:spacing w:val="-2"/>
        </w:rPr>
        <w:t xml:space="preserve"> established pursuant to Part Four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Where the context requires, a reference to the National Board of Review shall include a reference to the </w:t>
      </w:r>
      <w:r w:rsidR="00FC27F5" w:rsidRPr="00C07970">
        <w:rPr>
          <w:rFonts w:ascii="Times New Roman" w:hAnsi="Times New Roman"/>
          <w:spacing w:val="-2"/>
        </w:rPr>
        <w:t>USA Swimming</w:t>
      </w:r>
      <w:r w:rsidRPr="00C07970">
        <w:rPr>
          <w:rFonts w:ascii="Times New Roman" w:hAnsi="Times New Roman"/>
          <w:spacing w:val="-2"/>
        </w:rPr>
        <w:t xml:space="preserve"> Board of Directors when that body is acting upon an appeal from the National Board of Review.</w:t>
      </w:r>
    </w:p>
    <w:p w14:paraId="7832746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A80792" w14:textId="537B7D9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Nominating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House of Delegates charged with nominating candidates for elective offices of </w:t>
      </w:r>
      <w:r w:rsidR="009F38D5">
        <w:rPr>
          <w:rFonts w:ascii="Times New Roman" w:hAnsi="Times New Roman"/>
          <w:spacing w:val="-2"/>
        </w:rPr>
        <w:t>WSI</w:t>
      </w:r>
      <w:r w:rsidRPr="00C07970">
        <w:rPr>
          <w:rFonts w:ascii="Times New Roman" w:hAnsi="Times New Roman"/>
          <w:spacing w:val="-2"/>
        </w:rPr>
        <w:t xml:space="preserve">.  (See Section </w:t>
      </w:r>
      <w:r w:rsidR="00A43001" w:rsidRPr="00C07970">
        <w:rPr>
          <w:rFonts w:ascii="Times New Roman" w:hAnsi="Times New Roman"/>
          <w:spacing w:val="-2"/>
        </w:rPr>
        <w:t>604.8</w:t>
      </w:r>
      <w:r w:rsidRPr="00C07970">
        <w:rPr>
          <w:rFonts w:ascii="Times New Roman" w:hAnsi="Times New Roman"/>
          <w:spacing w:val="-2"/>
        </w:rPr>
        <w:t>.)</w:t>
      </w:r>
    </w:p>
    <w:p w14:paraId="4337424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7CACC8" w14:textId="438E2EB3" w:rsidR="00AB0813" w:rsidRPr="00C07970"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Policies and Procedures Manual</w:t>
      </w:r>
      <w:r w:rsidR="00833B85" w:rsidRPr="00C07970">
        <w:rPr>
          <w:rFonts w:ascii="Times New Roman" w:hAnsi="Times New Roman"/>
          <w:spacing w:val="-2"/>
        </w:rPr>
        <w:t>”</w:t>
      </w:r>
      <w:r w:rsidRPr="00C07970">
        <w:rPr>
          <w:rFonts w:ascii="Times New Roman" w:hAnsi="Times New Roman"/>
          <w:spacing w:val="-2"/>
        </w:rPr>
        <w:t xml:space="preserve"> shall mean the policies and procedures manual of </w:t>
      </w:r>
      <w:r w:rsidR="009F38D5">
        <w:rPr>
          <w:rFonts w:ascii="Times New Roman" w:hAnsi="Times New Roman"/>
          <w:spacing w:val="-2"/>
        </w:rPr>
        <w:t>WSI</w:t>
      </w:r>
      <w:r w:rsidRPr="00C07970">
        <w:rPr>
          <w:rFonts w:ascii="Times New Roman" w:hAnsi="Times New Roman"/>
          <w:spacing w:val="-2"/>
        </w:rPr>
        <w:t xml:space="preserve">, as amended, adopted by the Board of Directors or the House of Delegates.  </w:t>
      </w:r>
    </w:p>
    <w:p w14:paraId="2B00A3C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Parliamentary Authority</w:t>
      </w:r>
      <w:r w:rsidR="00833B85" w:rsidRPr="00C07970">
        <w:rPr>
          <w:rFonts w:ascii="Times New Roman" w:hAnsi="Times New Roman"/>
          <w:spacing w:val="-2"/>
        </w:rPr>
        <w:t>”</w:t>
      </w:r>
      <w:r w:rsidRPr="00C07970">
        <w:rPr>
          <w:rFonts w:ascii="Times New Roman" w:hAnsi="Times New Roman"/>
          <w:spacing w:val="-2"/>
        </w:rPr>
        <w:t xml:space="preserve"> shall mean the authority and any special rules of order designated in Article </w:t>
      </w:r>
      <w:r w:rsidR="00F57798" w:rsidRPr="00C07970">
        <w:rPr>
          <w:rFonts w:ascii="Times New Roman" w:hAnsi="Times New Roman"/>
          <w:spacing w:val="-2"/>
        </w:rPr>
        <w:t>613</w:t>
      </w:r>
      <w:r w:rsidRPr="00C07970">
        <w:rPr>
          <w:rFonts w:ascii="Times New Roman" w:hAnsi="Times New Roman"/>
          <w:spacing w:val="-2"/>
        </w:rPr>
        <w:t>.</w:t>
      </w:r>
    </w:p>
    <w:p w14:paraId="5298EB8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9178A2" w14:textId="40A253E2" w:rsidR="002E68B4" w:rsidRPr="00BA1EFE"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BA1EFE">
        <w:rPr>
          <w:rFonts w:ascii="Times New Roman" w:hAnsi="Times New Roman"/>
          <w:spacing w:val="-2"/>
        </w:rPr>
        <w:t>.3</w:t>
      </w:r>
      <w:r w:rsidR="00F6069A" w:rsidRPr="00BA1EFE">
        <w:rPr>
          <w:rFonts w:ascii="Times New Roman" w:hAnsi="Times New Roman"/>
          <w:spacing w:val="-2"/>
        </w:rPr>
        <w:t>6</w:t>
      </w:r>
      <w:r w:rsidRPr="00BA1EFE">
        <w:rPr>
          <w:rFonts w:ascii="Times New Roman" w:hAnsi="Times New Roman"/>
          <w:spacing w:val="-2"/>
        </w:rPr>
        <w:tab/>
      </w:r>
      <w:r w:rsidR="00833B85" w:rsidRPr="00BA1EFE">
        <w:rPr>
          <w:rFonts w:ascii="Times New Roman" w:hAnsi="Times New Roman"/>
          <w:spacing w:val="-2"/>
        </w:rPr>
        <w:t>“</w:t>
      </w:r>
      <w:r w:rsidRPr="00BA1EFE">
        <w:rPr>
          <w:rFonts w:ascii="Times New Roman" w:hAnsi="Times New Roman"/>
          <w:spacing w:val="-2"/>
        </w:rPr>
        <w:t>Seasonal Athlete Member</w:t>
      </w:r>
      <w:r w:rsidR="00833B85" w:rsidRPr="00BA1EFE">
        <w:rPr>
          <w:rFonts w:ascii="Times New Roman" w:hAnsi="Times New Roman"/>
          <w:spacing w:val="-2"/>
        </w:rPr>
        <w:t>”</w:t>
      </w:r>
      <w:r w:rsidRPr="00BA1EFE">
        <w:rPr>
          <w:rFonts w:ascii="Times New Roman" w:hAnsi="Times New Roman"/>
          <w:spacing w:val="-2"/>
        </w:rPr>
        <w:t xml:space="preserve"> shall mean any individual who participates or competes in the sport of swimming and has joined for certain periods of time not longer than 150 days each in a calendar year and is in good standing as a Seasonal Athlete Member of </w:t>
      </w:r>
      <w:r w:rsidR="009F38D5" w:rsidRPr="00BA1EFE">
        <w:rPr>
          <w:rFonts w:ascii="Times New Roman" w:hAnsi="Times New Roman"/>
          <w:spacing w:val="-2"/>
        </w:rPr>
        <w:t>WSI</w:t>
      </w:r>
      <w:r w:rsidRPr="00BA1EFE">
        <w:rPr>
          <w:rFonts w:ascii="Times New Roman" w:hAnsi="Times New Roman"/>
          <w:spacing w:val="-2"/>
        </w:rPr>
        <w:t xml:space="preserve"> and </w:t>
      </w:r>
      <w:r w:rsidR="00FC27F5" w:rsidRPr="00BA1EFE">
        <w:rPr>
          <w:rFonts w:ascii="Times New Roman" w:hAnsi="Times New Roman"/>
          <w:spacing w:val="-2"/>
        </w:rPr>
        <w:t>USA Swimming</w:t>
      </w:r>
      <w:r w:rsidRPr="00BA1EFE">
        <w:rPr>
          <w:rFonts w:ascii="Times New Roman" w:hAnsi="Times New Roman"/>
          <w:spacing w:val="-2"/>
        </w:rPr>
        <w:t xml:space="preserve">.  </w:t>
      </w:r>
    </w:p>
    <w:p w14:paraId="1ACDB4B9" w14:textId="77777777" w:rsidR="00AB0813" w:rsidRPr="00C07970"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EEAB7A4" w14:textId="200EA237" w:rsidR="002E68B4" w:rsidRPr="00BA1EFE"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BA1EFE">
        <w:rPr>
          <w:rFonts w:ascii="Times New Roman" w:hAnsi="Times New Roman"/>
          <w:spacing w:val="-2"/>
        </w:rPr>
        <w:t>.3</w:t>
      </w:r>
      <w:r w:rsidR="00F6069A" w:rsidRPr="00BA1EFE">
        <w:rPr>
          <w:rFonts w:ascii="Times New Roman" w:hAnsi="Times New Roman"/>
          <w:spacing w:val="-2"/>
        </w:rPr>
        <w:t>7</w:t>
      </w:r>
      <w:r w:rsidRPr="00BA1EFE">
        <w:rPr>
          <w:rFonts w:ascii="Times New Roman" w:hAnsi="Times New Roman"/>
          <w:spacing w:val="-2"/>
        </w:rPr>
        <w:tab/>
      </w:r>
      <w:r w:rsidR="00833B85" w:rsidRPr="00BA1EFE">
        <w:rPr>
          <w:rFonts w:ascii="Times New Roman" w:hAnsi="Times New Roman"/>
          <w:spacing w:val="-2"/>
        </w:rPr>
        <w:t>“</w:t>
      </w:r>
      <w:r w:rsidRPr="00BA1EFE">
        <w:rPr>
          <w:rFonts w:ascii="Times New Roman" w:hAnsi="Times New Roman"/>
          <w:spacing w:val="-2"/>
        </w:rPr>
        <w:t>Seasonal Club Member</w:t>
      </w:r>
      <w:r w:rsidR="00833B85" w:rsidRPr="00BA1EFE">
        <w:rPr>
          <w:rFonts w:ascii="Times New Roman" w:hAnsi="Times New Roman"/>
          <w:spacing w:val="-2"/>
        </w:rPr>
        <w:t>”</w:t>
      </w:r>
      <w:r w:rsidRPr="00BA1EFE">
        <w:rPr>
          <w:rFonts w:ascii="Times New Roman" w:hAnsi="Times New Roman"/>
          <w:spacing w:val="-2"/>
        </w:rPr>
        <w:t xml:space="preserve"> </w:t>
      </w:r>
      <w:r w:rsidR="00BA1EFE">
        <w:rPr>
          <w:rFonts w:ascii="Times New Roman" w:hAnsi="Times New Roman"/>
          <w:spacing w:val="-2"/>
        </w:rPr>
        <w:t>– reserved for future use.</w:t>
      </w:r>
      <w:r w:rsidRPr="00BA1EFE">
        <w:rPr>
          <w:rFonts w:ascii="Times New Roman" w:hAnsi="Times New Roman"/>
          <w:spacing w:val="-2"/>
        </w:rPr>
        <w:t xml:space="preserve">  </w:t>
      </w:r>
    </w:p>
    <w:p w14:paraId="6BA8049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Section</w:t>
      </w:r>
      <w:r w:rsidR="00833B85" w:rsidRPr="00C07970">
        <w:rPr>
          <w:rFonts w:ascii="Times New Roman" w:hAnsi="Times New Roman"/>
          <w:spacing w:val="-2"/>
        </w:rPr>
        <w:t>”</w:t>
      </w:r>
      <w:r w:rsidRPr="00C07970">
        <w:rPr>
          <w:rFonts w:ascii="Times New Roman" w:hAnsi="Times New Roman"/>
          <w:spacing w:val="-2"/>
        </w:rPr>
        <w:t xml:space="preserve"> shall mean the subdivisions of the Articles of these Bylaws.</w:t>
      </w:r>
    </w:p>
    <w:p w14:paraId="27C4D23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C1A58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39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Senior 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Representative senior in term of office or, in cases where there are more than two Athlete Representatives, the Athlete Representative designated in accordance with Section </w:t>
      </w:r>
      <w:r w:rsidR="00F57798" w:rsidRPr="00C07970">
        <w:rPr>
          <w:rFonts w:ascii="Times New Roman" w:hAnsi="Times New Roman"/>
          <w:spacing w:val="-2"/>
        </w:rPr>
        <w:t>604.1.3</w:t>
      </w:r>
      <w:r w:rsidRPr="00C07970">
        <w:rPr>
          <w:rFonts w:ascii="Times New Roman" w:hAnsi="Times New Roman"/>
          <w:spacing w:val="-2"/>
        </w:rPr>
        <w:t>.</w:t>
      </w:r>
    </w:p>
    <w:p w14:paraId="53F9120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AD18A8" w14:textId="77777777" w:rsidR="001510E4" w:rsidRPr="005252E6" w:rsidRDefault="002E68B4" w:rsidP="001510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001510E4" w:rsidRPr="001510E4">
        <w:rPr>
          <w:rFonts w:ascii="Times New Roman" w:hAnsi="Times New Roman"/>
          <w:spacing w:val="-2"/>
        </w:rPr>
        <w:t>.40</w:t>
      </w:r>
      <w:r w:rsidR="001510E4" w:rsidRPr="001510E4">
        <w:rPr>
          <w:rFonts w:ascii="Times New Roman" w:hAnsi="Times New Roman"/>
          <w:spacing w:val="-2"/>
        </w:rPr>
        <w:tab/>
        <w:t>“Senior Coach Representative” shall mean the Coach Representative senior in term of office.  (See Section 604.1.4.)</w:t>
      </w:r>
    </w:p>
    <w:p w14:paraId="153651EB" w14:textId="3F026288" w:rsidR="002E68B4" w:rsidRPr="005252E6"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557A41F" w14:textId="2E78CA30"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Standing Committee</w:t>
      </w:r>
      <w:r w:rsidR="00833B85" w:rsidRPr="00C07970">
        <w:rPr>
          <w:rFonts w:ascii="Times New Roman" w:hAnsi="Times New Roman"/>
          <w:spacing w:val="-2"/>
        </w:rPr>
        <w:t>”</w:t>
      </w:r>
      <w:r w:rsidRPr="00C07970">
        <w:rPr>
          <w:rFonts w:ascii="Times New Roman" w:hAnsi="Times New Roman"/>
          <w:spacing w:val="-2"/>
        </w:rPr>
        <w:t xml:space="preserve"> shall mean a committee of </w:t>
      </w:r>
      <w:r w:rsidR="009F38D5">
        <w:rPr>
          <w:rFonts w:ascii="Times New Roman" w:hAnsi="Times New Roman"/>
          <w:spacing w:val="-2"/>
        </w:rPr>
        <w:t>WSI</w:t>
      </w:r>
      <w:r w:rsidRPr="00C07970">
        <w:rPr>
          <w:rFonts w:ascii="Times New Roman" w:hAnsi="Times New Roman"/>
          <w:spacing w:val="-2"/>
        </w:rPr>
        <w:t xml:space="preserve"> listed in </w:t>
      </w:r>
      <w:r w:rsidR="00A43001" w:rsidRPr="00C07970">
        <w:rPr>
          <w:rFonts w:ascii="Times New Roman" w:hAnsi="Times New Roman"/>
          <w:spacing w:val="-2"/>
        </w:rPr>
        <w:t>Article 607</w:t>
      </w:r>
      <w:r w:rsidRPr="00C07970">
        <w:rPr>
          <w:rFonts w:ascii="Times New Roman" w:hAnsi="Times New Roman"/>
          <w:spacing w:val="-2"/>
        </w:rPr>
        <w:t>.</w:t>
      </w:r>
    </w:p>
    <w:p w14:paraId="4E40005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5AFE74" w14:textId="6AF1590B"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Territory</w:t>
      </w:r>
      <w:r w:rsidR="00833B85" w:rsidRPr="00C07970">
        <w:rPr>
          <w:rFonts w:ascii="Times New Roman" w:hAnsi="Times New Roman"/>
          <w:spacing w:val="-2"/>
        </w:rPr>
        <w:t>”</w:t>
      </w:r>
      <w:r w:rsidRPr="00C07970">
        <w:rPr>
          <w:rFonts w:ascii="Times New Roman" w:hAnsi="Times New Roman"/>
          <w:spacing w:val="-2"/>
        </w:rPr>
        <w:t xml:space="preserve"> shall mean the geographic territory over which </w:t>
      </w:r>
      <w:r w:rsidR="009F38D5">
        <w:rPr>
          <w:rFonts w:ascii="Times New Roman" w:hAnsi="Times New Roman"/>
          <w:spacing w:val="-2"/>
        </w:rPr>
        <w:t>WSI</w:t>
      </w:r>
      <w:r w:rsidRPr="00C07970">
        <w:rPr>
          <w:rFonts w:ascii="Times New Roman" w:hAnsi="Times New Roman"/>
          <w:spacing w:val="-2"/>
        </w:rPr>
        <w:t xml:space="preserve"> has jurisdiction as a Local Swimming </w:t>
      </w:r>
      <w:r w:rsidRPr="00C07970">
        <w:rPr>
          <w:rFonts w:ascii="Times New Roman" w:hAnsi="Times New Roman"/>
          <w:spacing w:val="-2"/>
        </w:rPr>
        <w:lastRenderedPageBreak/>
        <w:t>Committee</w:t>
      </w:r>
      <w:r w:rsidR="00A43001" w:rsidRPr="00C07970">
        <w:rPr>
          <w:rFonts w:ascii="Times New Roman" w:hAnsi="Times New Roman"/>
          <w:spacing w:val="-2"/>
        </w:rPr>
        <w:t>.</w:t>
      </w:r>
    </w:p>
    <w:p w14:paraId="25E055A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41986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00833B85" w:rsidRPr="00C07970">
        <w:rPr>
          <w:rFonts w:ascii="Times New Roman" w:hAnsi="Times New Roman"/>
          <w:spacing w:val="-2"/>
        </w:rPr>
        <w:t>”</w:t>
      </w:r>
      <w:r w:rsidR="00F31B7C" w:rsidRPr="00C07970">
        <w:rPr>
          <w:rFonts w:ascii="Times New Roman" w:hAnsi="Times New Roman"/>
          <w:spacing w:val="-2"/>
        </w:rPr>
        <w:t xml:space="preserve"> s</w:t>
      </w:r>
      <w:r w:rsidRPr="00C07970">
        <w:rPr>
          <w:rFonts w:ascii="Times New Roman" w:hAnsi="Times New Roman"/>
          <w:spacing w:val="-2"/>
        </w:rPr>
        <w:t xml:space="preserve">hall mean </w:t>
      </w:r>
      <w:r w:rsidR="00376013" w:rsidRPr="00C07970">
        <w:rPr>
          <w:rFonts w:ascii="Times New Roman" w:hAnsi="Times New Roman"/>
          <w:spacing w:val="-2"/>
        </w:rPr>
        <w:t>USA</w:t>
      </w:r>
      <w:r w:rsidR="00220CBD" w:rsidRPr="00C07970">
        <w:rPr>
          <w:rFonts w:ascii="Times New Roman" w:hAnsi="Times New Roman"/>
          <w:spacing w:val="-2"/>
        </w:rPr>
        <w:t xml:space="preserve"> Swimming</w:t>
      </w:r>
      <w:r w:rsidRPr="00C07970">
        <w:rPr>
          <w:rFonts w:ascii="Times New Roman" w:hAnsi="Times New Roman"/>
          <w:spacing w:val="-2"/>
        </w:rPr>
        <w:t xml:space="preserve">, Inc., </w:t>
      </w:r>
      <w:r w:rsidR="00203B82" w:rsidRPr="00C07970">
        <w:rPr>
          <w:rFonts w:ascii="Times New Roman" w:hAnsi="Times New Roman"/>
          <w:spacing w:val="-2"/>
        </w:rPr>
        <w:t xml:space="preserve">a </w:t>
      </w:r>
      <w:smartTag w:uri="urn:schemas-microsoft-com:office:smarttags" w:element="State">
        <w:smartTag w:uri="urn:schemas-microsoft-com:office:smarttags" w:element="place">
          <w:r w:rsidR="00203B82" w:rsidRPr="00C07970">
            <w:rPr>
              <w:rFonts w:ascii="Times New Roman" w:hAnsi="Times New Roman"/>
              <w:spacing w:val="-2"/>
            </w:rPr>
            <w:t>Colorado</w:t>
          </w:r>
        </w:smartTag>
      </w:smartTag>
      <w:r w:rsidR="00203B82" w:rsidRPr="00C07970">
        <w:rPr>
          <w:rFonts w:ascii="Times New Roman" w:hAnsi="Times New Roman"/>
          <w:spacing w:val="-2"/>
        </w:rPr>
        <w:t xml:space="preserve"> </w:t>
      </w:r>
      <w:r w:rsidRPr="00C07970">
        <w:rPr>
          <w:rFonts w:ascii="Times New Roman" w:hAnsi="Times New Roman"/>
          <w:spacing w:val="-2"/>
        </w:rPr>
        <w:t xml:space="preserve">not-for-profit corporation which is the national governing body for the </w:t>
      </w:r>
      <w:smartTag w:uri="urn:schemas-microsoft-com:office:smarttags" w:element="country-region">
        <w:smartTag w:uri="urn:schemas-microsoft-com:office:smarttags" w:element="place">
          <w:r w:rsidRPr="00C07970">
            <w:rPr>
              <w:rFonts w:ascii="Times New Roman" w:hAnsi="Times New Roman"/>
              <w:spacing w:val="-2"/>
            </w:rPr>
            <w:t>United States</w:t>
          </w:r>
        </w:smartTag>
      </w:smartTag>
      <w:r w:rsidRPr="00C07970">
        <w:rPr>
          <w:rFonts w:ascii="Times New Roman" w:hAnsi="Times New Roman"/>
          <w:spacing w:val="-2"/>
        </w:rPr>
        <w:t xml:space="preserve"> for the sport of swimming.</w:t>
      </w:r>
    </w:p>
    <w:p w14:paraId="31810AA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83657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Pr="00C07970">
        <w:rPr>
          <w:rFonts w:ascii="Times New Roman" w:hAnsi="Times New Roman"/>
          <w:spacing w:val="-2"/>
        </w:rPr>
        <w:t xml:space="preserve"> 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FC27F5" w:rsidRPr="00C07970">
        <w:rPr>
          <w:rFonts w:ascii="Times New Roman" w:hAnsi="Times New Roman"/>
          <w:spacing w:val="-2"/>
        </w:rPr>
        <w:t>USA Swimming</w:t>
      </w:r>
      <w:r w:rsidRPr="00C07970">
        <w:rPr>
          <w:rFonts w:ascii="Times New Roman" w:hAnsi="Times New Roman"/>
          <w:spacing w:val="-2"/>
        </w:rPr>
        <w:t>.</w:t>
      </w:r>
    </w:p>
    <w:p w14:paraId="51D85F2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C7E5C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published rules</w:t>
      </w:r>
      <w:r w:rsidRPr="00C07970">
        <w:rPr>
          <w:rFonts w:ascii="Times New Roman" w:hAnsi="Times New Roman"/>
          <w:spacing w:val="-2"/>
        </w:rPr>
        <w:t xml:space="preserve"> and regulations, as adopted and amended </w:t>
      </w:r>
      <w:r w:rsidR="00A43001" w:rsidRPr="00C07970">
        <w:rPr>
          <w:rFonts w:ascii="Times New Roman" w:hAnsi="Times New Roman"/>
          <w:spacing w:val="-2"/>
        </w:rPr>
        <w:t xml:space="preserve">from time to time </w:t>
      </w:r>
      <w:r w:rsidRPr="00C07970">
        <w:rPr>
          <w:rFonts w:ascii="Times New Roman" w:hAnsi="Times New Roman"/>
          <w:spacing w:val="-2"/>
        </w:rPr>
        <w:t xml:space="preserve">by </w:t>
      </w:r>
      <w:r w:rsidR="00FC27F5" w:rsidRPr="00C07970">
        <w:rPr>
          <w:rFonts w:ascii="Times New Roman" w:hAnsi="Times New Roman"/>
          <w:spacing w:val="-2"/>
        </w:rPr>
        <w:t>USA Swimming</w:t>
      </w:r>
      <w:r w:rsidRPr="00C07970">
        <w:rPr>
          <w:rFonts w:ascii="Times New Roman" w:hAnsi="Times New Roman"/>
          <w:spacing w:val="-2"/>
        </w:rPr>
        <w:t>.</w:t>
      </w:r>
    </w:p>
    <w:p w14:paraId="33C64E5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B7699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Pr="00C07970">
        <w:rPr>
          <w:rFonts w:ascii="Times New Roman" w:hAnsi="Times New Roman"/>
          <w:spacing w:val="-2"/>
        </w:rPr>
        <w:t xml:space="preserve"> 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FC27F5" w:rsidRPr="00C07970">
        <w:rPr>
          <w:rFonts w:ascii="Times New Roman" w:hAnsi="Times New Roman"/>
          <w:spacing w:val="-2"/>
        </w:rPr>
        <w:t>USA Swimming</w:t>
      </w:r>
      <w:r w:rsidRPr="00C07970">
        <w:rPr>
          <w:rFonts w:ascii="Times New Roman" w:hAnsi="Times New Roman"/>
          <w:spacing w:val="-2"/>
        </w:rPr>
        <w:t>.</w:t>
      </w:r>
    </w:p>
    <w:p w14:paraId="6C5AC2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F164A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 Committee</w:t>
      </w:r>
      <w:r w:rsidR="00833B85" w:rsidRPr="00C07970">
        <w:rPr>
          <w:rFonts w:ascii="Times New Roman" w:hAnsi="Times New Roman"/>
          <w:spacing w:val="-2"/>
        </w:rPr>
        <w:t>”</w:t>
      </w:r>
      <w:r w:rsidRPr="00C07970">
        <w:rPr>
          <w:rFonts w:ascii="Times New Roman" w:hAnsi="Times New Roman"/>
          <w:spacing w:val="-2"/>
        </w:rPr>
        <w:t xml:space="preserve"> shall mean the </w:t>
      </w:r>
      <w:r w:rsidR="00203B82" w:rsidRPr="00C07970">
        <w:rPr>
          <w:rFonts w:ascii="Times New Roman" w:hAnsi="Times New Roman"/>
          <w:spacing w:val="-2"/>
        </w:rPr>
        <w:t xml:space="preserve">Rules and Regulations </w:t>
      </w:r>
      <w:r w:rsidRPr="00C07970">
        <w:rPr>
          <w:rFonts w:ascii="Times New Roman" w:hAnsi="Times New Roman"/>
          <w:spacing w:val="-2"/>
        </w:rPr>
        <w:t xml:space="preserve">Committee of </w:t>
      </w:r>
      <w:r w:rsidR="00FC27F5" w:rsidRPr="00C07970">
        <w:rPr>
          <w:rFonts w:ascii="Times New Roman" w:hAnsi="Times New Roman"/>
          <w:spacing w:val="-2"/>
        </w:rPr>
        <w:t>USA Swimming</w:t>
      </w:r>
      <w:r w:rsidRPr="00C07970">
        <w:rPr>
          <w:rFonts w:ascii="Times New Roman" w:hAnsi="Times New Roman"/>
          <w:spacing w:val="-2"/>
        </w:rPr>
        <w:t xml:space="preserve"> created pursuant to Part Five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w:t>
      </w:r>
    </w:p>
    <w:p w14:paraId="77B0586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33D391F" w14:textId="47F1F16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 shall mean the </w:t>
      </w:r>
      <w:r w:rsidR="0065401D">
        <w:rPr>
          <w:rFonts w:ascii="Times New Roman" w:hAnsi="Times New Roman"/>
          <w:spacing w:val="-2"/>
        </w:rPr>
        <w:t>Wisconsin Swimming, Inc.</w:t>
      </w:r>
      <w:r w:rsidRPr="00C07970">
        <w:rPr>
          <w:rFonts w:ascii="Times New Roman" w:hAnsi="Times New Roman"/>
          <w:spacing w:val="-2"/>
        </w:rPr>
        <w:t xml:space="preserve"> not-for-profit corporation to which these Bylaws pertain.</w:t>
      </w:r>
    </w:p>
    <w:p w14:paraId="1EC526E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3C5534" w14:textId="754C3F3D" w:rsidR="0069378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49</w:t>
      </w:r>
      <w:r w:rsidRPr="00C07970">
        <w:rPr>
          <w:rFonts w:ascii="Times New Roman" w:hAnsi="Times New Roman"/>
          <w:spacing w:val="-2"/>
        </w:rPr>
        <w:tab/>
      </w:r>
      <w:r w:rsidR="00833B85" w:rsidRPr="00C07970">
        <w:rPr>
          <w:rFonts w:ascii="Times New Roman" w:hAnsi="Times New Roman"/>
          <w:spacing w:val="-2"/>
        </w:rPr>
        <w:t>“</w:t>
      </w:r>
      <w:r w:rsidR="009F38D5">
        <w:rPr>
          <w:rFonts w:ascii="Times New Roman" w:hAnsi="Times New Roman"/>
          <w:spacing w:val="-2"/>
        </w:rPr>
        <w:t>WSI</w:t>
      </w:r>
      <w:r w:rsidRPr="00C07970">
        <w:rPr>
          <w:rFonts w:ascii="Times New Roman" w:hAnsi="Times New Roman"/>
          <w:spacing w:val="-2"/>
        </w:rPr>
        <w:t xml:space="preserve"> Office</w:t>
      </w:r>
      <w:r w:rsidR="00833B85" w:rsidRPr="00C07970">
        <w:rPr>
          <w:rFonts w:ascii="Times New Roman" w:hAnsi="Times New Roman"/>
          <w:spacing w:val="-2"/>
        </w:rPr>
        <w:t>”</w:t>
      </w:r>
      <w:r w:rsidRPr="00C07970">
        <w:rPr>
          <w:rFonts w:ascii="Times New Roman" w:hAnsi="Times New Roman"/>
          <w:spacing w:val="-2"/>
        </w:rPr>
        <w:t xml:space="preserve"> shall mean the permanent office of </w:t>
      </w:r>
      <w:r w:rsidR="009F38D5">
        <w:rPr>
          <w:rFonts w:ascii="Times New Roman" w:hAnsi="Times New Roman"/>
          <w:spacing w:val="-2"/>
        </w:rPr>
        <w:t>WSI</w:t>
      </w:r>
      <w:r w:rsidRPr="00C07970">
        <w:rPr>
          <w:rFonts w:ascii="Times New Roman" w:hAnsi="Times New Roman"/>
          <w:spacing w:val="-2"/>
        </w:rPr>
        <w:t xml:space="preserve"> maintained in accordance with Article </w:t>
      </w:r>
      <w:r w:rsidR="00A43001" w:rsidRPr="00C07970">
        <w:rPr>
          <w:rFonts w:ascii="Times New Roman" w:hAnsi="Times New Roman"/>
          <w:spacing w:val="-2"/>
        </w:rPr>
        <w:t>614</w:t>
      </w:r>
      <w:r w:rsidRPr="00C07970">
        <w:rPr>
          <w:rFonts w:ascii="Times New Roman" w:hAnsi="Times New Roman"/>
          <w:spacing w:val="-2"/>
        </w:rPr>
        <w:t>.</w:t>
      </w:r>
    </w:p>
    <w:p w14:paraId="271EDA88" w14:textId="15E45E9D" w:rsidR="006E75A7" w:rsidRDefault="0069378C" w:rsidP="0069378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Pr>
          <w:rFonts w:ascii="Times New Roman" w:hAnsi="Times New Roman"/>
          <w:spacing w:val="-2"/>
        </w:rPr>
        <w:tab/>
      </w:r>
    </w:p>
    <w:p w14:paraId="65B26C6B" w14:textId="0922F10A" w:rsidR="006E75A7" w:rsidRPr="00C07970" w:rsidRDefault="006E75A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Pr>
          <w:rFonts w:ascii="Times New Roman" w:hAnsi="Times New Roman"/>
          <w:spacing w:val="-2"/>
        </w:rPr>
        <w:t>.50</w:t>
      </w:r>
      <w:r>
        <w:rPr>
          <w:rFonts w:ascii="Times New Roman" w:hAnsi="Times New Roman"/>
          <w:spacing w:val="-2"/>
        </w:rPr>
        <w:tab/>
        <w:t xml:space="preserve">“Zone </w:t>
      </w:r>
      <w:r w:rsidR="002815D2">
        <w:rPr>
          <w:rFonts w:ascii="Times New Roman" w:hAnsi="Times New Roman"/>
          <w:spacing w:val="-2"/>
        </w:rPr>
        <w:t>Board of Review</w:t>
      </w:r>
      <w:r>
        <w:rPr>
          <w:rFonts w:ascii="Times New Roman" w:hAnsi="Times New Roman"/>
          <w:spacing w:val="-2"/>
        </w:rPr>
        <w:t xml:space="preserve">” </w:t>
      </w:r>
      <w:r w:rsidRPr="00C07970">
        <w:rPr>
          <w:rFonts w:ascii="Times New Roman" w:hAnsi="Times New Roman"/>
          <w:spacing w:val="-2"/>
        </w:rPr>
        <w:t xml:space="preserve">shall mean the </w:t>
      </w:r>
      <w:r w:rsidR="002815D2">
        <w:rPr>
          <w:rFonts w:ascii="Times New Roman" w:hAnsi="Times New Roman"/>
          <w:spacing w:val="-2"/>
        </w:rPr>
        <w:t>Board of Review</w:t>
      </w:r>
      <w:r w:rsidRPr="00C07970">
        <w:rPr>
          <w:rFonts w:ascii="Times New Roman" w:hAnsi="Times New Roman"/>
          <w:spacing w:val="-2"/>
        </w:rPr>
        <w:t xml:space="preserve"> of </w:t>
      </w:r>
      <w:r w:rsidR="009621E8">
        <w:rPr>
          <w:rFonts w:ascii="Times New Roman" w:hAnsi="Times New Roman"/>
          <w:spacing w:val="-2"/>
        </w:rPr>
        <w:t xml:space="preserve">the Zone in which </w:t>
      </w:r>
      <w:r w:rsidR="009F38D5">
        <w:rPr>
          <w:rFonts w:ascii="Times New Roman" w:hAnsi="Times New Roman"/>
          <w:spacing w:val="-2"/>
        </w:rPr>
        <w:t>WSI</w:t>
      </w:r>
      <w:r w:rsidR="009621E8">
        <w:rPr>
          <w:rFonts w:ascii="Times New Roman" w:hAnsi="Times New Roman"/>
          <w:spacing w:val="-2"/>
        </w:rPr>
        <w:t xml:space="preserve"> is located, which Zone </w:t>
      </w:r>
      <w:r w:rsidR="002815D2">
        <w:rPr>
          <w:rFonts w:ascii="Times New Roman" w:hAnsi="Times New Roman"/>
          <w:spacing w:val="-2"/>
        </w:rPr>
        <w:t xml:space="preserve">Board of Review </w:t>
      </w:r>
      <w:r w:rsidR="009621E8">
        <w:rPr>
          <w:rFonts w:ascii="Times New Roman" w:hAnsi="Times New Roman"/>
          <w:spacing w:val="-2"/>
        </w:rPr>
        <w:t xml:space="preserve">is </w:t>
      </w:r>
      <w:r w:rsidRPr="00C07970">
        <w:rPr>
          <w:rFonts w:ascii="Times New Roman" w:hAnsi="Times New Roman"/>
          <w:spacing w:val="-2"/>
        </w:rPr>
        <w:t xml:space="preserve">established pursuant to Part Four of the USA Swimming Rules and Regulations.  Where the context requires, a reference to the </w:t>
      </w:r>
      <w:r>
        <w:rPr>
          <w:rFonts w:ascii="Times New Roman" w:hAnsi="Times New Roman"/>
          <w:spacing w:val="-2"/>
        </w:rPr>
        <w:t>Zone</w:t>
      </w:r>
      <w:r w:rsidRPr="00C07970">
        <w:rPr>
          <w:rFonts w:ascii="Times New Roman" w:hAnsi="Times New Roman"/>
          <w:spacing w:val="-2"/>
        </w:rPr>
        <w:t xml:space="preserve"> </w:t>
      </w:r>
      <w:r w:rsidR="002815D2">
        <w:rPr>
          <w:rFonts w:ascii="Times New Roman" w:hAnsi="Times New Roman"/>
          <w:spacing w:val="-2"/>
        </w:rPr>
        <w:t>Board of Review</w:t>
      </w:r>
      <w:r w:rsidRPr="00C07970">
        <w:rPr>
          <w:rFonts w:ascii="Times New Roman" w:hAnsi="Times New Roman"/>
          <w:spacing w:val="-2"/>
        </w:rPr>
        <w:t xml:space="preserve"> shall include a reference to the </w:t>
      </w:r>
      <w:r>
        <w:rPr>
          <w:rFonts w:ascii="Times New Roman" w:hAnsi="Times New Roman"/>
          <w:spacing w:val="-2"/>
        </w:rPr>
        <w:t>National</w:t>
      </w:r>
      <w:r w:rsidRPr="00C07970">
        <w:rPr>
          <w:rFonts w:ascii="Times New Roman" w:hAnsi="Times New Roman"/>
          <w:spacing w:val="-2"/>
        </w:rPr>
        <w:t xml:space="preserve"> </w:t>
      </w:r>
      <w:r w:rsidR="0069378C">
        <w:rPr>
          <w:rFonts w:ascii="Times New Roman" w:hAnsi="Times New Roman"/>
          <w:spacing w:val="-2"/>
        </w:rPr>
        <w:t xml:space="preserve">Board of Review </w:t>
      </w:r>
      <w:r w:rsidRPr="00C07970">
        <w:rPr>
          <w:rFonts w:ascii="Times New Roman" w:hAnsi="Times New Roman"/>
          <w:spacing w:val="-2"/>
        </w:rPr>
        <w:t xml:space="preserve">when that body is acting upon an appeal from the </w:t>
      </w:r>
      <w:r>
        <w:rPr>
          <w:rFonts w:ascii="Times New Roman" w:hAnsi="Times New Roman"/>
          <w:spacing w:val="-2"/>
        </w:rPr>
        <w:t xml:space="preserve">Zone </w:t>
      </w:r>
      <w:r w:rsidR="003B268E">
        <w:rPr>
          <w:rFonts w:ascii="Times New Roman" w:hAnsi="Times New Roman"/>
          <w:spacing w:val="-2"/>
        </w:rPr>
        <w:t>Board of Review.</w:t>
      </w:r>
    </w:p>
    <w:p w14:paraId="08F63CFC" w14:textId="77777777" w:rsidR="00A43001" w:rsidRPr="00C07970" w:rsidRDefault="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D2D2A6D" w14:textId="5F21EB66" w:rsidR="00D80A77" w:rsidRPr="00C07970" w:rsidRDefault="00D80A7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r>
        <w:rPr>
          <w:rFonts w:ascii="Times New Roman" w:hAnsi="Times New Roman"/>
          <w:spacing w:val="-2"/>
        </w:rPr>
        <w:t xml:space="preserve"> </w:t>
      </w:r>
    </w:p>
    <w:sectPr w:rsidR="00D80A77" w:rsidRPr="00C07970" w:rsidSect="006E75A7">
      <w:headerReference w:type="default" r:id="rId17"/>
      <w:footerReference w:type="default" r:id="rId18"/>
      <w:endnotePr>
        <w:numFmt w:val="decimal"/>
      </w:endnotePr>
      <w:type w:val="continuous"/>
      <w:pgSz w:w="12240" w:h="15840" w:code="1"/>
      <w:pgMar w:top="1440" w:right="1440" w:bottom="1440" w:left="1440" w:header="720" w:footer="720" w:gutter="0"/>
      <w:pgNumType w:start="1"/>
      <w:cols w:space="720"/>
      <w:noEndnote/>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Potter, Rick" w:date="2017-06-26T17:00:00Z" w:initials="RP">
    <w:p w14:paraId="46B31C42" w14:textId="1073A4DC" w:rsidR="004A21A3" w:rsidRDefault="004A21A3">
      <w:pPr>
        <w:pStyle w:val="CommentText"/>
      </w:pPr>
      <w:r>
        <w:rPr>
          <w:rStyle w:val="CommentReference"/>
        </w:rPr>
        <w:annotationRef/>
      </w:r>
      <w:r>
        <w:t>Required by USA Swimming</w:t>
      </w:r>
      <w:proofErr w:type="gramStart"/>
      <w:r>
        <w:t>:</w:t>
      </w:r>
      <w:r w:rsidRPr="004A21A3">
        <w:t>[</w:t>
      </w:r>
      <w:proofErr w:type="gramEnd"/>
      <w:r w:rsidRPr="004A21A3">
        <w:t xml:space="preserve">January 1, 2017]  </w:t>
      </w:r>
      <w:r>
        <w:t xml:space="preserve">    604.8 NOMINATING COMMITTEE </w:t>
      </w:r>
    </w:p>
  </w:comment>
  <w:comment w:id="35" w:author="Potter, Rick" w:date="2017-06-26T17:00:00Z" w:initials="RP">
    <w:p w14:paraId="6489DFA1" w14:textId="543CD1FF" w:rsidR="004A21A3" w:rsidRDefault="004A21A3">
      <w:pPr>
        <w:pStyle w:val="CommentText"/>
      </w:pPr>
      <w:r>
        <w:rPr>
          <w:rStyle w:val="CommentReference"/>
        </w:rPr>
        <w:annotationRef/>
      </w:r>
      <w:r>
        <w:t xml:space="preserve">Required by USA Swimming: </w:t>
      </w:r>
      <w:r w:rsidRPr="004A21A3">
        <w:t>[Effective January 1, 2016</w:t>
      </w:r>
      <w:proofErr w:type="gramStart"/>
      <w:r w:rsidRPr="004A21A3">
        <w:t>]  605.4</w:t>
      </w:r>
      <w:proofErr w:type="gramEnd"/>
      <w:r w:rsidRPr="004A21A3">
        <w:t xml:space="preserve"> Board of Directors Limitations</w:t>
      </w:r>
    </w:p>
  </w:comment>
  <w:comment w:id="57" w:author="Stoll, Kim" w:date="2017-06-26T17:00:00Z" w:initials="SK">
    <w:p w14:paraId="60C06DEA" w14:textId="01F5B1BB" w:rsidR="004A21A3" w:rsidRDefault="004A21A3">
      <w:pPr>
        <w:pStyle w:val="CommentText"/>
      </w:pPr>
      <w:r>
        <w:rPr>
          <w:rStyle w:val="CommentReference"/>
        </w:rPr>
        <w:annotationRef/>
      </w:r>
      <w:r>
        <w:t>“Determine” was missing from the USA Swimming Bylaws LSC Template</w:t>
      </w:r>
    </w:p>
  </w:comment>
  <w:comment w:id="65" w:author="Potter, Rick" w:date="2017-06-26T17:00:00Z" w:initials="RP">
    <w:p w14:paraId="5FA07476" w14:textId="682C1CD7" w:rsidR="004A21A3" w:rsidRPr="004A21A3" w:rsidRDefault="004A21A3" w:rsidP="004A21A3">
      <w:pPr>
        <w:autoSpaceDE w:val="0"/>
        <w:autoSpaceDN w:val="0"/>
        <w:adjustRightInd w:val="0"/>
        <w:rPr>
          <w:rFonts w:ascii="Times New Roman" w:hAnsi="Times New Roman"/>
          <w:b/>
        </w:rPr>
      </w:pPr>
      <w:r>
        <w:rPr>
          <w:rStyle w:val="CommentReference"/>
        </w:rPr>
        <w:annotationRef/>
      </w:r>
      <w:r>
        <w:t xml:space="preserve">Required by USA Swimming: </w:t>
      </w:r>
      <w:r w:rsidRPr="00C90061">
        <w:rPr>
          <w:rFonts w:ascii="Times New Roman" w:hAnsi="Times New Roman"/>
          <w:b/>
        </w:rPr>
        <w:t>[January 1, 2016] 607.3 Members and Ex-Officio Members of Standing Committees</w:t>
      </w:r>
    </w:p>
  </w:comment>
  <w:comment w:id="69" w:author="Potter, Rick" w:date="2017-06-26T17:00:00Z" w:initials="RP">
    <w:p w14:paraId="0B5C9328" w14:textId="355F143F" w:rsidR="005A6DF5" w:rsidRDefault="005A6DF5">
      <w:pPr>
        <w:pStyle w:val="CommentText"/>
      </w:pPr>
      <w:r>
        <w:rPr>
          <w:rStyle w:val="CommentReference"/>
        </w:rPr>
        <w:annotationRef/>
      </w:r>
      <w:r w:rsidRPr="005A6DF5">
        <w:t>Required by USA Swimming: [January 1, 2016] 607.3 Members and Ex-Officio Members of Standing Committees</w:t>
      </w:r>
    </w:p>
  </w:comment>
  <w:comment w:id="71" w:author="Potter, Rick" w:date="2017-06-26T17:00:00Z" w:initials="RP">
    <w:p w14:paraId="4D1A9863" w14:textId="43C19DC7" w:rsidR="005A6DF5" w:rsidRDefault="005A6DF5">
      <w:pPr>
        <w:pStyle w:val="CommentText"/>
      </w:pPr>
      <w:r>
        <w:rPr>
          <w:rStyle w:val="CommentReference"/>
        </w:rPr>
        <w:annotationRef/>
      </w:r>
      <w:r w:rsidRPr="005A6DF5">
        <w:t>Required by USA Swimming: [January 1, 2016] 607.3 Members and Ex-Officio Members of Standing Committees</w:t>
      </w:r>
    </w:p>
  </w:comment>
  <w:comment w:id="74" w:author="Potter, Rick" w:date="2017-06-26T17:00:00Z" w:initials="RP">
    <w:p w14:paraId="2A0831AB" w14:textId="2D91B464" w:rsidR="005A6DF5" w:rsidRDefault="005A6DF5">
      <w:pPr>
        <w:pStyle w:val="CommentText"/>
      </w:pPr>
      <w:r>
        <w:rPr>
          <w:rStyle w:val="CommentReference"/>
        </w:rPr>
        <w:annotationRef/>
      </w:r>
      <w:r w:rsidRPr="005A6DF5">
        <w:t>Required by USA Swimming: [January 1, 2016] 607.3 Members and Ex-Officio Members of Standing Committees</w:t>
      </w:r>
    </w:p>
  </w:comment>
  <w:comment w:id="79" w:author="Potter, Rick" w:date="2017-06-26T17:00:00Z" w:initials="RP">
    <w:p w14:paraId="725498BA" w14:textId="20B3160D" w:rsidR="005A6DF5" w:rsidRDefault="005A6DF5">
      <w:pPr>
        <w:pStyle w:val="CommentText"/>
      </w:pPr>
      <w:r>
        <w:rPr>
          <w:rStyle w:val="CommentReference"/>
        </w:rPr>
        <w:annotationRef/>
      </w:r>
      <w:r w:rsidRPr="005A6DF5">
        <w:t>Required by USA Swimming: [January 1, 2016] 607.3 Members and Ex-Officio Members of Standing Committees</w:t>
      </w:r>
    </w:p>
  </w:comment>
  <w:comment w:id="85" w:author="Potter, Rick" w:date="2017-06-26T17:00:00Z" w:initials="RP">
    <w:p w14:paraId="75011E8C" w14:textId="0AE4E96F" w:rsidR="003C7881" w:rsidRDefault="003C7881">
      <w:pPr>
        <w:pStyle w:val="CommentText"/>
      </w:pPr>
      <w:r>
        <w:rPr>
          <w:rStyle w:val="CommentReference"/>
        </w:rPr>
        <w:annotationRef/>
      </w:r>
      <w:r w:rsidRPr="003C7881">
        <w:t>Required by USA Swimming: [January 1, 2016] 607.3 Members and Ex-Officio Members of Standing Committees</w:t>
      </w:r>
    </w:p>
  </w:comment>
  <w:comment w:id="86" w:author="Potter, Rick" w:date="2017-06-26T17:00:00Z" w:initials="RP">
    <w:p w14:paraId="0D3F5577" w14:textId="22A01EFE" w:rsidR="003C7881" w:rsidRDefault="003C7881">
      <w:pPr>
        <w:pStyle w:val="CommentText"/>
      </w:pPr>
      <w:r>
        <w:rPr>
          <w:rStyle w:val="CommentReference"/>
        </w:rPr>
        <w:annotationRef/>
      </w:r>
      <w:r>
        <w:t>NOTE: The Senior Vice Chair and the Age Group Chair are not specified in the USA Swimming Bylaws requirements.</w:t>
      </w:r>
    </w:p>
  </w:comment>
  <w:comment w:id="88" w:author="Potter, Rick" w:date="2017-06-26T17:00:00Z" w:initials="RP">
    <w:p w14:paraId="7D8260DD" w14:textId="7D71AE79" w:rsidR="003C7881" w:rsidRDefault="003C7881">
      <w:pPr>
        <w:pStyle w:val="CommentText"/>
      </w:pPr>
      <w:r>
        <w:rPr>
          <w:rStyle w:val="CommentReference"/>
        </w:rPr>
        <w:annotationRef/>
      </w:r>
      <w:r w:rsidRPr="003C7881">
        <w:t>Required by USA Swimming: [January 1, 2016] 607.3 Members and Ex-Officio Members of Standing Committees</w:t>
      </w:r>
    </w:p>
  </w:comment>
  <w:comment w:id="91" w:author="Potter, Rick" w:date="2017-06-26T17:00:00Z" w:initials="RP">
    <w:p w14:paraId="4905D64F" w14:textId="6ECFB574" w:rsidR="003C7881" w:rsidRDefault="003C7881">
      <w:pPr>
        <w:pStyle w:val="CommentText"/>
      </w:pPr>
      <w:r>
        <w:rPr>
          <w:rStyle w:val="CommentReference"/>
        </w:rPr>
        <w:annotationRef/>
      </w:r>
      <w:r w:rsidRPr="003C7881">
        <w:t>Required by USA Swimming: [January 1, 2016] 607.3 Members and Ex-Officio Members of Standing Committees</w:t>
      </w:r>
    </w:p>
  </w:comment>
  <w:comment w:id="98" w:author="Potter, Rick" w:date="2017-06-26T17:00:00Z" w:initials="RP">
    <w:p w14:paraId="7291898E" w14:textId="5731DA50" w:rsidR="00D4742C" w:rsidRDefault="00D4742C">
      <w:pPr>
        <w:pStyle w:val="CommentText"/>
      </w:pPr>
      <w:r>
        <w:rPr>
          <w:rStyle w:val="CommentReference"/>
        </w:rPr>
        <w:annotationRef/>
      </w:r>
      <w:r>
        <w:t xml:space="preserve">The USA Swimming requirement specifies 6 total members (not at least), so the number of Club Safety Coordinators must be reduced from two down to one in order to accommodate addition of </w:t>
      </w:r>
      <w:r w:rsidR="00222E35">
        <w:t xml:space="preserve">2 </w:t>
      </w:r>
      <w:r>
        <w:t>athlete members to constitute 20% of voting membership.</w:t>
      </w:r>
    </w:p>
  </w:comment>
  <w:comment w:id="105" w:author="Potter, Rick" w:date="2017-06-26T17:00:00Z" w:initials="RP">
    <w:p w14:paraId="4BF04F68" w14:textId="6DB92371" w:rsidR="00D4742C" w:rsidRDefault="00D4742C">
      <w:pPr>
        <w:pStyle w:val="CommentText"/>
      </w:pPr>
      <w:r>
        <w:rPr>
          <w:rStyle w:val="CommentReference"/>
        </w:rPr>
        <w:annotationRef/>
      </w:r>
      <w:r w:rsidRPr="00D4742C">
        <w:t>Required by USA Swimming: [January 1, 2016] 607.3 Members and Ex-Officio Members of Standing Committees</w:t>
      </w:r>
    </w:p>
  </w:comment>
  <w:comment w:id="107" w:author="Potter, Rick" w:date="2017-06-26T17:00:00Z" w:initials="RP">
    <w:p w14:paraId="7E52E585" w14:textId="54C42E64" w:rsidR="00222E35" w:rsidRDefault="00222E35">
      <w:pPr>
        <w:pStyle w:val="CommentText"/>
      </w:pPr>
      <w:r>
        <w:rPr>
          <w:rStyle w:val="CommentReference"/>
        </w:rPr>
        <w:annotationRef/>
      </w:r>
      <w:r w:rsidRPr="00222E35">
        <w:t>Required by USA Swimming: [January 1, 2016] 607.3 Members and Ex-Officio Members of Standing Committees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C06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37AB" w14:textId="77777777" w:rsidR="004A21A3" w:rsidRDefault="004A21A3">
      <w:pPr>
        <w:spacing w:line="20" w:lineRule="exact"/>
        <w:rPr>
          <w:sz w:val="24"/>
        </w:rPr>
      </w:pPr>
    </w:p>
  </w:endnote>
  <w:endnote w:type="continuationSeparator" w:id="0">
    <w:p w14:paraId="479424D4" w14:textId="77777777" w:rsidR="004A21A3" w:rsidRDefault="004A21A3">
      <w:r>
        <w:rPr>
          <w:sz w:val="24"/>
        </w:rPr>
        <w:t xml:space="preserve"> </w:t>
      </w:r>
    </w:p>
  </w:endnote>
  <w:endnote w:type="continuationNotice" w:id="1">
    <w:p w14:paraId="09B81658" w14:textId="77777777" w:rsidR="004A21A3" w:rsidRDefault="004A21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4224" w14:textId="77777777" w:rsidR="004A21A3" w:rsidRDefault="004A21A3">
    <w:pPr>
      <w:spacing w:before="380" w:line="100" w:lineRule="exact"/>
      <w:rPr>
        <w:sz w:val="10"/>
      </w:rPr>
    </w:pPr>
  </w:p>
  <w:p w14:paraId="5B173DA3" w14:textId="77777777" w:rsidR="004A21A3" w:rsidRDefault="004A21A3">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3120" behindDoc="0" locked="0" layoutInCell="0" allowOverlap="1" wp14:anchorId="516F7C2A" wp14:editId="3CFB2735">
              <wp:simplePos x="0" y="0"/>
              <wp:positionH relativeFrom="page">
                <wp:posOffset>1188720</wp:posOffset>
              </wp:positionH>
              <wp:positionV relativeFrom="paragraph">
                <wp:posOffset>0</wp:posOffset>
              </wp:positionV>
              <wp:extent cx="5486400" cy="635"/>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BFDE72" w14:textId="77777777" w:rsidR="004A21A3" w:rsidRDefault="004A21A3">
                          <w:pPr>
                            <w:tabs>
                              <w:tab w:val="left" w:pos="0"/>
                            </w:tabs>
                            <w:suppressAutoHyphens/>
                            <w:jc w:val="both"/>
                            <w:rPr>
                              <w:rFonts w:ascii="Times New Roman" w:hAnsi="Times New Roman"/>
                              <w:spacing w:val="-2"/>
                            </w:rPr>
                          </w:pPr>
                        </w:p>
                        <w:p w14:paraId="29C56FF1" w14:textId="77777777" w:rsidR="004A21A3" w:rsidRDefault="004A21A3">
                          <w:pPr>
                            <w:tabs>
                              <w:tab w:val="left" w:pos="0"/>
                            </w:tabs>
                            <w:suppressAutoHyphens/>
                            <w:jc w:val="both"/>
                            <w:rPr>
                              <w:rFonts w:ascii="Times New Roman" w:hAnsi="Times New Roman"/>
                              <w:spacing w:val="-2"/>
                            </w:rPr>
                          </w:pPr>
                        </w:p>
                        <w:p w14:paraId="166430B1" w14:textId="77777777" w:rsidR="004A21A3" w:rsidRDefault="004A21A3">
                          <w:pPr>
                            <w:tabs>
                              <w:tab w:val="left" w:pos="0"/>
                            </w:tabs>
                            <w:suppressAutoHyphens/>
                            <w:jc w:val="both"/>
                            <w:rPr>
                              <w:rFonts w:ascii="Times New Roman" w:hAnsi="Times New Roman"/>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93.6pt;margin-top:0;width:6in;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" o:allowincell="f" filled="f" stroked="f" strokeweight="0">
              <v:textbox inset="0,0,0,0">
                <w:txbxContent>
                  <w:p w14:paraId="26BFDE72" w14:textId="77777777" w:rsidR="004A21A3" w:rsidRDefault="004A21A3">
                    <w:pPr>
                      <w:tabs>
                        <w:tab w:val="left" w:pos="0"/>
                      </w:tabs>
                      <w:suppressAutoHyphens/>
                      <w:jc w:val="both"/>
                      <w:rPr>
                        <w:rFonts w:ascii="Times New Roman" w:hAnsi="Times New Roman"/>
                        <w:spacing w:val="-2"/>
                      </w:rPr>
                    </w:pPr>
                  </w:p>
                  <w:p w14:paraId="29C56FF1" w14:textId="77777777" w:rsidR="004A21A3" w:rsidRDefault="004A21A3">
                    <w:pPr>
                      <w:tabs>
                        <w:tab w:val="left" w:pos="0"/>
                      </w:tabs>
                      <w:suppressAutoHyphens/>
                      <w:jc w:val="both"/>
                      <w:rPr>
                        <w:rFonts w:ascii="Times New Roman" w:hAnsi="Times New Roman"/>
                        <w:spacing w:val="-2"/>
                      </w:rPr>
                    </w:pPr>
                  </w:p>
                  <w:p w14:paraId="166430B1" w14:textId="77777777" w:rsidR="004A21A3" w:rsidRDefault="004A21A3">
                    <w:pPr>
                      <w:tabs>
                        <w:tab w:val="left" w:pos="0"/>
                      </w:tabs>
                      <w:suppressAutoHyphens/>
                      <w:jc w:val="both"/>
                      <w:rPr>
                        <w:rFonts w:ascii="Times New Roman" w:hAnsi="Times New Roman"/>
                        <w:spacing w:val="-2"/>
                      </w:rPr>
                    </w:pPr>
                  </w:p>
                </w:txbxContent>
              </v:textbox>
              <w10:wrap anchorx="page"/>
            </v:rect>
          </w:pict>
        </mc:Fallback>
      </mc:AlternateContent>
    </w:r>
    <w:r>
      <w:rPr>
        <w:noProof/>
        <w:snapToGrid/>
      </w:rPr>
      <mc:AlternateContent>
        <mc:Choice Requires="wps">
          <w:drawing>
            <wp:anchor distT="0" distB="0" distL="114300" distR="114300" simplePos="0" relativeHeight="251655168" behindDoc="1" locked="0" layoutInCell="0" allowOverlap="1" wp14:anchorId="0A1BEED4" wp14:editId="6CA5F4EF">
              <wp:simplePos x="0" y="0"/>
              <wp:positionH relativeFrom="margin">
                <wp:posOffset>4890135</wp:posOffset>
              </wp:positionH>
              <wp:positionV relativeFrom="paragraph">
                <wp:posOffset>0</wp:posOffset>
              </wp:positionV>
              <wp:extent cx="5372100" cy="4572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C2E8E5" w14:textId="77777777" w:rsidR="004A21A3" w:rsidRDefault="004A21A3">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14:paraId="356D5A01" w14:textId="77777777" w:rsidR="004A21A3" w:rsidRDefault="004A21A3">
                          <w:pPr>
                            <w:tabs>
                              <w:tab w:val="right" w:pos="8460"/>
                            </w:tabs>
                            <w:suppressAutoHyphens/>
                            <w:spacing w:after="252"/>
                            <w:jc w:val="both"/>
                            <w:rPr>
                              <w:spacing w:val="-2"/>
                            </w:rPr>
                          </w:pPr>
                          <w:r>
                            <w:rPr>
                              <w:spacing w:val="-2"/>
                            </w:rPr>
                            <w:tab/>
                          </w:r>
                        </w:p>
                        <w:p w14:paraId="3F22B6C6" w14:textId="4D5296A9" w:rsidR="004A21A3" w:rsidRDefault="004A21A3">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31954">
                            <w:rPr>
                              <w:noProof/>
                              <w:spacing w:val="-2"/>
                            </w:rPr>
                            <w:t>June 26, 2017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" o:allowincell="f" filled="f" stroked="f" strokeweight="0">
              <v:textbox inset="0,0,0,0">
                <w:txbxContent>
                  <w:p w14:paraId="29C2E8E5" w14:textId="77777777" w:rsidR="004A21A3" w:rsidRDefault="004A21A3">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14:paraId="356D5A01" w14:textId="77777777" w:rsidR="004A21A3" w:rsidRDefault="004A21A3">
                    <w:pPr>
                      <w:tabs>
                        <w:tab w:val="right" w:pos="8460"/>
                      </w:tabs>
                      <w:suppressAutoHyphens/>
                      <w:spacing w:after="252"/>
                      <w:jc w:val="both"/>
                      <w:rPr>
                        <w:spacing w:val="-2"/>
                      </w:rPr>
                    </w:pPr>
                    <w:r>
                      <w:rPr>
                        <w:spacing w:val="-2"/>
                      </w:rPr>
                      <w:tab/>
                    </w:r>
                  </w:p>
                  <w:p w14:paraId="3F22B6C6" w14:textId="4D5296A9" w:rsidR="004A21A3" w:rsidRDefault="004A21A3">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31954">
                      <w:rPr>
                        <w:noProof/>
                        <w:spacing w:val="-2"/>
                      </w:rPr>
                      <w:t>June 26, 2017</w:t>
                    </w:r>
                    <w:r>
                      <w:rPr>
                        <w:spacing w:val="-2"/>
                      </w:rPr>
                      <w:fldChar w:fldCharType="end"/>
                    </w:r>
                  </w:p>
                </w:txbxContent>
              </v:textbox>
              <w10:wrap anchorx="margin"/>
            </v:rect>
          </w:pict>
        </mc:Fallback>
      </mc:AlternateContent>
    </w:r>
  </w:p>
  <w:p w14:paraId="25A48FE6" w14:textId="77777777" w:rsidR="004A21A3" w:rsidRDefault="004A21A3">
    <w:pPr>
      <w:tabs>
        <w:tab w:val="left" w:pos="0"/>
      </w:tabs>
      <w:suppressAutoHyphens/>
      <w:spacing w:after="252"/>
      <w:jc w:val="both"/>
      <w:rPr>
        <w:spacing w:val="-2"/>
      </w:rPr>
    </w:pPr>
  </w:p>
  <w:p w14:paraId="353143CC" w14:textId="77777777" w:rsidR="004A21A3" w:rsidRDefault="004A21A3">
    <w:pPr>
      <w:tabs>
        <w:tab w:val="left" w:pos="0"/>
      </w:tabs>
      <w:suppressAutoHyphens/>
      <w:spacing w:after="252"/>
      <w:jc w:val="both"/>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1AB5" w14:textId="5DE86A7F" w:rsidR="00D31954" w:rsidRPr="00D31954" w:rsidRDefault="00D31954">
    <w:pPr>
      <w:pStyle w:val="Footer"/>
      <w:rPr>
        <w:ins w:id="0" w:author="Potter, Rick" w:date="2017-06-26T17:45:00Z"/>
        <w:rFonts w:ascii="Times New Roman" w:hAnsi="Times New Roman"/>
      </w:rPr>
    </w:pPr>
    <w:ins w:id="1" w:author="Potter, Rick" w:date="2017-06-26T17:45:00Z">
      <w:r w:rsidRPr="00D31954">
        <w:rPr>
          <w:rFonts w:ascii="Times New Roman" w:hAnsi="Times New Roman"/>
        </w:rPr>
        <w:t>Revised June 27, 2017</w:t>
      </w:r>
    </w:ins>
  </w:p>
  <w:p w14:paraId="074785E6" w14:textId="384A6ED7" w:rsidR="00D31954" w:rsidRPr="00D31954" w:rsidRDefault="00D31954">
    <w:pPr>
      <w:pStyle w:val="Footer"/>
      <w:rPr>
        <w:rFonts w:ascii="Times New Roman" w:hAnsi="Times New Roman"/>
      </w:rPr>
    </w:pPr>
    <w:ins w:id="2" w:author="Potter, Rick" w:date="2017-06-26T17:45:00Z">
      <w:r w:rsidRPr="00D31954">
        <w:rPr>
          <w:rFonts w:ascii="Times New Roman" w:hAnsi="Times New Roman"/>
        </w:rPr>
        <w:t xml:space="preserve">Approved by USA Swimming: </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0D33" w14:textId="77777777" w:rsidR="004A21A3" w:rsidRDefault="004A21A3">
    <w:pPr>
      <w:spacing w:before="380" w:line="100" w:lineRule="exact"/>
      <w:rPr>
        <w:sz w:val="10"/>
      </w:rPr>
    </w:pPr>
  </w:p>
  <w:p w14:paraId="28A65B42" w14:textId="77777777" w:rsidR="004A21A3" w:rsidRDefault="004A21A3">
    <w:pPr>
      <w:tabs>
        <w:tab w:val="left" w:pos="0"/>
      </w:tabs>
      <w:suppressAutoHyphens/>
      <w:jc w:val="both"/>
      <w:rPr>
        <w:spacing w:val="-2"/>
      </w:rPr>
    </w:pPr>
    <w:r>
      <w:rPr>
        <w:noProof/>
        <w:snapToGrid/>
      </w:rPr>
      <mc:AlternateContent>
        <mc:Choice Requires="wps">
          <w:drawing>
            <wp:anchor distT="0" distB="0" distL="114300" distR="114300" simplePos="0" relativeHeight="251663360" behindDoc="1" locked="0" layoutInCell="0" allowOverlap="1" wp14:anchorId="35B25E53" wp14:editId="16D96667">
              <wp:simplePos x="0" y="0"/>
              <wp:positionH relativeFrom="margin">
                <wp:posOffset>4890135</wp:posOffset>
              </wp:positionH>
              <wp:positionV relativeFrom="paragraph">
                <wp:posOffset>0</wp:posOffset>
              </wp:positionV>
              <wp:extent cx="5372100" cy="530225"/>
              <wp:effectExtent l="0"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361708" w14:textId="77777777" w:rsidR="004A21A3" w:rsidRDefault="004A21A3">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3</w:t>
                          </w:r>
                          <w:r>
                            <w:rPr>
                              <w:rFonts w:ascii="Times New Roman" w:hAnsi="Times New Roman"/>
                              <w:spacing w:val="-3"/>
                              <w:sz w:val="24"/>
                            </w:rPr>
                            <w:fldChar w:fldCharType="end"/>
                          </w:r>
                        </w:p>
                        <w:p w14:paraId="471E72FC" w14:textId="77777777"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62E08A8" w14:textId="771393E3"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D31954">
                            <w:rPr>
                              <w:rFonts w:ascii="Times New Roman" w:hAnsi="Times New Roman"/>
                              <w:noProof/>
                              <w:spacing w:val="-3"/>
                              <w:sz w:val="24"/>
                            </w:rPr>
                            <w:t>June 26, 2017</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385.05pt;margin-top:0;width:423pt;height:4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" o:allowincell="f" filled="f" stroked="f" strokeweight="0">
              <v:textbox inset="0,0,0,0">
                <w:txbxContent>
                  <w:p w14:paraId="45361708" w14:textId="77777777" w:rsidR="004A21A3" w:rsidRDefault="004A21A3">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3</w:t>
                    </w:r>
                    <w:r>
                      <w:rPr>
                        <w:rFonts w:ascii="Times New Roman" w:hAnsi="Times New Roman"/>
                        <w:spacing w:val="-3"/>
                        <w:sz w:val="24"/>
                      </w:rPr>
                      <w:fldChar w:fldCharType="end"/>
                    </w:r>
                  </w:p>
                  <w:p w14:paraId="471E72FC" w14:textId="77777777"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62E08A8" w14:textId="771393E3"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D31954">
                      <w:rPr>
                        <w:rFonts w:ascii="Times New Roman" w:hAnsi="Times New Roman"/>
                        <w:noProof/>
                        <w:spacing w:val="-3"/>
                        <w:sz w:val="24"/>
                      </w:rPr>
                      <w:t>June 26, 2017</w:t>
                    </w:r>
                    <w:r>
                      <w:rPr>
                        <w:rFonts w:ascii="Times New Roman" w:hAnsi="Times New Roman"/>
                        <w:spacing w:val="-3"/>
                        <w:sz w:val="24"/>
                      </w:rPr>
                      <w:fldChar w:fldCharType="end"/>
                    </w:r>
                  </w:p>
                </w:txbxContent>
              </v:textbox>
              <w10:wrap anchorx="margin"/>
            </v:rect>
          </w:pict>
        </mc:Fallback>
      </mc:AlternateContent>
    </w:r>
  </w:p>
  <w:p w14:paraId="1107C4E0" w14:textId="77777777" w:rsidR="004A21A3" w:rsidRDefault="004A21A3">
    <w:pPr>
      <w:tabs>
        <w:tab w:val="left" w:pos="0"/>
      </w:tabs>
      <w:suppressAutoHyphens/>
      <w:jc w:val="both"/>
      <w:rPr>
        <w:spacing w:val="-2"/>
      </w:rPr>
    </w:pPr>
  </w:p>
  <w:p w14:paraId="72188D4E" w14:textId="77777777" w:rsidR="004A21A3" w:rsidRDefault="004A21A3">
    <w:pPr>
      <w:tabs>
        <w:tab w:val="left" w:pos="0"/>
      </w:tabs>
      <w:suppressAutoHyphens/>
      <w:jc w:val="both"/>
      <w:rPr>
        <w:spacing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9363" w14:textId="77777777" w:rsidR="004A21A3" w:rsidRDefault="004A21A3">
    <w:pPr>
      <w:tabs>
        <w:tab w:val="left" w:pos="0"/>
      </w:tabs>
      <w:suppressAutoHyphens/>
      <w:jc w:val="both"/>
      <w:rPr>
        <w:spacing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A727" w14:textId="77777777" w:rsidR="004A21A3" w:rsidRDefault="004A21A3">
    <w:pPr>
      <w:spacing w:before="476" w:line="100" w:lineRule="exact"/>
      <w:rPr>
        <w:sz w:val="10"/>
      </w:rPr>
    </w:pPr>
  </w:p>
  <w:p w14:paraId="227F5E82" w14:textId="77777777" w:rsidR="004A21A3" w:rsidRDefault="004A21A3">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44BCFC58" wp14:editId="2129924A">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151A58"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1A08088" w14:textId="77777777" w:rsidR="004A21A3" w:rsidRDefault="004A21A3">
                          <w:pPr>
                            <w:tabs>
                              <w:tab w:val="right" w:pos="8460"/>
                            </w:tabs>
                            <w:suppressAutoHyphens/>
                            <w:jc w:val="both"/>
                            <w:rPr>
                              <w:spacing w:val="-2"/>
                            </w:rPr>
                          </w:pPr>
                          <w:r>
                            <w:rPr>
                              <w:spacing w:val="-2"/>
                            </w:rPr>
                            <w:tab/>
                            <w:t>M.Close-DBC176700.10</w:t>
                          </w:r>
                        </w:p>
                        <w:p w14:paraId="056F9DBA" w14:textId="2CA0E265"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31954">
                            <w:rPr>
                              <w:noProof/>
                              <w:spacing w:val="-2"/>
                            </w:rPr>
                            <w:t>June 26, 2017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DRIyHPqQIAAKUFAAAOAAAAAAAAAAAAAAAA&#10;AC4CAABkcnMvZTJvRG9jLnhtbFBLAQItABQABgAIAAAAIQANH7Ph2wAAAAgBAAAPAAAAAAAAAAAA&#10;AAAAAAMFAABkcnMvZG93bnJldi54bWxQSwUGAAAAAAQABADzAAAACwYAAAAA&#10;" o:allowincell="f" filled="f" stroked="f" strokeweight="0">
              <v:textbox inset="0,0,0,0">
                <w:txbxContent>
                  <w:p w14:paraId="61151A58"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1A08088" w14:textId="77777777" w:rsidR="004A21A3" w:rsidRDefault="004A21A3">
                    <w:pPr>
                      <w:tabs>
                        <w:tab w:val="right" w:pos="8460"/>
                      </w:tabs>
                      <w:suppressAutoHyphens/>
                      <w:jc w:val="both"/>
                      <w:rPr>
                        <w:spacing w:val="-2"/>
                      </w:rPr>
                    </w:pPr>
                    <w:r>
                      <w:rPr>
                        <w:spacing w:val="-2"/>
                      </w:rPr>
                      <w:tab/>
                      <w:t>M.Close-DBC176700.10</w:t>
                    </w:r>
                  </w:p>
                  <w:p w14:paraId="056F9DBA" w14:textId="2CA0E265"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31954">
                      <w:rPr>
                        <w:noProof/>
                        <w:spacing w:val="-2"/>
                      </w:rPr>
                      <w:t>June 26, 2017</w:t>
                    </w:r>
                    <w:r>
                      <w:rPr>
                        <w:spacing w:val="-2"/>
                      </w:rPr>
                      <w:fldChar w:fldCharType="end"/>
                    </w:r>
                  </w:p>
                </w:txbxContent>
              </v:textbox>
              <w10:wrap anchorx="margin"/>
            </v:rect>
          </w:pict>
        </mc:Fallback>
      </mc:AlternateContent>
    </w:r>
  </w:p>
  <w:p w14:paraId="0B5964D1" w14:textId="77777777" w:rsidR="004A21A3" w:rsidRDefault="004A21A3">
    <w:pPr>
      <w:tabs>
        <w:tab w:val="left" w:pos="0"/>
      </w:tabs>
      <w:suppressAutoHyphens/>
      <w:jc w:val="both"/>
      <w:rPr>
        <w:spacing w:val="-2"/>
      </w:rPr>
    </w:pPr>
  </w:p>
  <w:p w14:paraId="7F7D5341" w14:textId="77777777" w:rsidR="004A21A3" w:rsidRDefault="004A21A3">
    <w:pPr>
      <w:tabs>
        <w:tab w:val="left" w:pos="0"/>
      </w:tabs>
      <w:suppressAutoHyphens/>
      <w:jc w:val="both"/>
      <w:rPr>
        <w:spacing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DEB6" w14:textId="77777777" w:rsidR="004A21A3" w:rsidRDefault="004A21A3">
    <w:pPr>
      <w:spacing w:before="476" w:line="100" w:lineRule="exact"/>
      <w:rPr>
        <w:sz w:val="10"/>
      </w:rPr>
    </w:pPr>
  </w:p>
  <w:p w14:paraId="36EBC1FC" w14:textId="77777777" w:rsidR="004A21A3" w:rsidRDefault="004A21A3">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52DDDDF3" wp14:editId="24988E8B">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6E26EA"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D7BA15" w14:textId="77777777" w:rsidR="004A21A3" w:rsidRDefault="004A21A3">
                          <w:pPr>
                            <w:tabs>
                              <w:tab w:val="right" w:pos="8460"/>
                            </w:tabs>
                            <w:suppressAutoHyphens/>
                            <w:jc w:val="both"/>
                            <w:rPr>
                              <w:spacing w:val="-2"/>
                            </w:rPr>
                          </w:pPr>
                          <w:r>
                            <w:rPr>
                              <w:spacing w:val="-2"/>
                            </w:rPr>
                            <w:tab/>
                            <w:t>M.Close-DBC176700.10</w:t>
                          </w:r>
                        </w:p>
                        <w:p w14:paraId="590A9C55" w14:textId="7A5D3CE3"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31954">
                            <w:rPr>
                              <w:noProof/>
                              <w:spacing w:val="-2"/>
                            </w:rPr>
                            <w:t>June 26, 2017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20qQIAAKU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CLTn20qQIAAKUFAAAOAAAAAAAAAAAAAAAA&#10;AC4CAABkcnMvZTJvRG9jLnhtbFBLAQItABQABgAIAAAAIQANH7Ph2wAAAAgBAAAPAAAAAAAAAAAA&#10;AAAAAAMFAABkcnMvZG93bnJldi54bWxQSwUGAAAAAAQABADzAAAACwYAAAAA&#10;" o:allowincell="f" filled="f" stroked="f" strokeweight="0">
              <v:textbox inset="0,0,0,0">
                <w:txbxContent>
                  <w:p w14:paraId="4E6E26EA"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D7BA15" w14:textId="77777777" w:rsidR="004A21A3" w:rsidRDefault="004A21A3">
                    <w:pPr>
                      <w:tabs>
                        <w:tab w:val="right" w:pos="8460"/>
                      </w:tabs>
                      <w:suppressAutoHyphens/>
                      <w:jc w:val="both"/>
                      <w:rPr>
                        <w:spacing w:val="-2"/>
                      </w:rPr>
                    </w:pPr>
                    <w:r>
                      <w:rPr>
                        <w:spacing w:val="-2"/>
                      </w:rPr>
                      <w:tab/>
                      <w:t>M.Close-DBC176700.10</w:t>
                    </w:r>
                  </w:p>
                  <w:p w14:paraId="590A9C55" w14:textId="7A5D3CE3"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31954">
                      <w:rPr>
                        <w:noProof/>
                        <w:spacing w:val="-2"/>
                      </w:rPr>
                      <w:t>June 26, 2017</w:t>
                    </w:r>
                    <w:r>
                      <w:rPr>
                        <w:spacing w:val="-2"/>
                      </w:rPr>
                      <w:fldChar w:fldCharType="end"/>
                    </w:r>
                  </w:p>
                </w:txbxContent>
              </v:textbox>
              <w10:wrap anchorx="margin"/>
            </v:rect>
          </w:pict>
        </mc:Fallback>
      </mc:AlternateContent>
    </w:r>
  </w:p>
  <w:p w14:paraId="0D7DC089" w14:textId="77777777" w:rsidR="004A21A3" w:rsidRDefault="004A21A3">
    <w:pPr>
      <w:tabs>
        <w:tab w:val="left" w:pos="0"/>
      </w:tabs>
      <w:suppressAutoHyphens/>
      <w:jc w:val="both"/>
      <w:rPr>
        <w:spacing w:val="-2"/>
      </w:rPr>
    </w:pPr>
  </w:p>
  <w:p w14:paraId="2C4FEF09" w14:textId="77777777" w:rsidR="004A21A3" w:rsidRDefault="004A21A3">
    <w:pPr>
      <w:tabs>
        <w:tab w:val="left" w:pos="0"/>
      </w:tabs>
      <w:suppressAutoHyphens/>
      <w:jc w:val="both"/>
      <w:rPr>
        <w:spacing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7577"/>
      <w:docPartObj>
        <w:docPartGallery w:val="Page Numbers (Bottom of Page)"/>
        <w:docPartUnique/>
      </w:docPartObj>
    </w:sdtPr>
    <w:sdtEndPr>
      <w:rPr>
        <w:noProof/>
      </w:rPr>
    </w:sdtEndPr>
    <w:sdtContent>
      <w:p w14:paraId="7B0C7A49" w14:textId="791EF4C0" w:rsidR="004A21A3" w:rsidRDefault="004A21A3">
        <w:pPr>
          <w:pStyle w:val="Footer"/>
          <w:jc w:val="center"/>
        </w:pPr>
        <w:r>
          <w:fldChar w:fldCharType="begin"/>
        </w:r>
        <w:r>
          <w:instrText xml:space="preserve"> PAGE   \* MERGEFORMAT </w:instrText>
        </w:r>
        <w:r>
          <w:fldChar w:fldCharType="separate"/>
        </w:r>
        <w:r w:rsidR="00D31954">
          <w:rPr>
            <w:noProof/>
          </w:rPr>
          <w:t>37</w:t>
        </w:r>
        <w:r>
          <w:rPr>
            <w:noProof/>
          </w:rPr>
          <w:fldChar w:fldCharType="end"/>
        </w:r>
      </w:p>
    </w:sdtContent>
  </w:sdt>
  <w:p w14:paraId="37AF4C52" w14:textId="77777777" w:rsidR="004A21A3" w:rsidRDefault="004A21A3">
    <w:pPr>
      <w:tabs>
        <w:tab w:val="left" w:pos="0"/>
      </w:tabs>
      <w:suppressAutoHyphens/>
      <w:jc w:val="both"/>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C3C0" w14:textId="77777777" w:rsidR="004A21A3" w:rsidRDefault="004A21A3">
      <w:r>
        <w:rPr>
          <w:sz w:val="24"/>
        </w:rPr>
        <w:separator/>
      </w:r>
    </w:p>
  </w:footnote>
  <w:footnote w:type="continuationSeparator" w:id="0">
    <w:p w14:paraId="4712C5B8" w14:textId="77777777" w:rsidR="004A21A3" w:rsidRDefault="004A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820E" w14:textId="77777777" w:rsidR="004A21A3" w:rsidRDefault="004A21A3">
    <w:pPr>
      <w:spacing w:after="38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E67" w14:textId="77777777" w:rsidR="004A21A3" w:rsidRDefault="004A21A3">
    <w:pPr>
      <w:tabs>
        <w:tab w:val="left" w:pos="0"/>
      </w:tabs>
      <w:suppressAutoHyphens/>
      <w:rPr>
        <w:sz w:val="24"/>
      </w:rPr>
    </w:pPr>
  </w:p>
  <w:p w14:paraId="00717A6D" w14:textId="77777777" w:rsidR="004A21A3" w:rsidRDefault="004A21A3">
    <w:pPr>
      <w:spacing w:after="38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7D0"/>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14E96484"/>
    <w:multiLevelType w:val="hybridMultilevel"/>
    <w:tmpl w:val="AB52029A"/>
    <w:lvl w:ilvl="0" w:tplc="0E4AB004">
      <w:start w:val="1"/>
      <w:numFmt w:val="upperLetter"/>
      <w:lvlText w:val="%1."/>
      <w:lvlJc w:val="left"/>
      <w:pPr>
        <w:ind w:left="2279" w:hanging="360"/>
      </w:pPr>
      <w:rPr>
        <w:rFonts w:ascii="Times New Roman" w:eastAsia="Times New Roman" w:hAnsi="Times New Roman" w:hint="default"/>
        <w:spacing w:val="-5"/>
        <w:w w:val="99"/>
        <w:sz w:val="20"/>
        <w:szCs w:val="20"/>
      </w:rPr>
    </w:lvl>
    <w:lvl w:ilvl="1" w:tplc="1D8A9208">
      <w:start w:val="1"/>
      <w:numFmt w:val="bullet"/>
      <w:lvlText w:val="•"/>
      <w:lvlJc w:val="left"/>
      <w:pPr>
        <w:ind w:left="3012" w:hanging="360"/>
      </w:pPr>
      <w:rPr>
        <w:rFonts w:hint="default"/>
      </w:rPr>
    </w:lvl>
    <w:lvl w:ilvl="2" w:tplc="D2CC9068">
      <w:start w:val="1"/>
      <w:numFmt w:val="bullet"/>
      <w:lvlText w:val="•"/>
      <w:lvlJc w:val="left"/>
      <w:pPr>
        <w:ind w:left="3744" w:hanging="360"/>
      </w:pPr>
      <w:rPr>
        <w:rFonts w:hint="default"/>
      </w:rPr>
    </w:lvl>
    <w:lvl w:ilvl="3" w:tplc="6FEAEE1E">
      <w:start w:val="1"/>
      <w:numFmt w:val="bullet"/>
      <w:lvlText w:val="•"/>
      <w:lvlJc w:val="left"/>
      <w:pPr>
        <w:ind w:left="4476" w:hanging="360"/>
      </w:pPr>
      <w:rPr>
        <w:rFonts w:hint="default"/>
      </w:rPr>
    </w:lvl>
    <w:lvl w:ilvl="4" w:tplc="97BC7058">
      <w:start w:val="1"/>
      <w:numFmt w:val="bullet"/>
      <w:lvlText w:val="•"/>
      <w:lvlJc w:val="left"/>
      <w:pPr>
        <w:ind w:left="5208" w:hanging="360"/>
      </w:pPr>
      <w:rPr>
        <w:rFonts w:hint="default"/>
      </w:rPr>
    </w:lvl>
    <w:lvl w:ilvl="5" w:tplc="7AE4F662">
      <w:start w:val="1"/>
      <w:numFmt w:val="bullet"/>
      <w:lvlText w:val="•"/>
      <w:lvlJc w:val="left"/>
      <w:pPr>
        <w:ind w:left="5940" w:hanging="360"/>
      </w:pPr>
      <w:rPr>
        <w:rFonts w:hint="default"/>
      </w:rPr>
    </w:lvl>
    <w:lvl w:ilvl="6" w:tplc="B6D6C7FA">
      <w:start w:val="1"/>
      <w:numFmt w:val="bullet"/>
      <w:lvlText w:val="•"/>
      <w:lvlJc w:val="left"/>
      <w:pPr>
        <w:ind w:left="6672" w:hanging="360"/>
      </w:pPr>
      <w:rPr>
        <w:rFonts w:hint="default"/>
      </w:rPr>
    </w:lvl>
    <w:lvl w:ilvl="7" w:tplc="6DE67ECA">
      <w:start w:val="1"/>
      <w:numFmt w:val="bullet"/>
      <w:lvlText w:val="•"/>
      <w:lvlJc w:val="left"/>
      <w:pPr>
        <w:ind w:left="7404" w:hanging="360"/>
      </w:pPr>
      <w:rPr>
        <w:rFonts w:hint="default"/>
      </w:rPr>
    </w:lvl>
    <w:lvl w:ilvl="8" w:tplc="78B40844">
      <w:start w:val="1"/>
      <w:numFmt w:val="bullet"/>
      <w:lvlText w:val="•"/>
      <w:lvlJc w:val="left"/>
      <w:pPr>
        <w:ind w:left="8136" w:hanging="360"/>
      </w:pPr>
      <w:rPr>
        <w:rFonts w:hint="default"/>
      </w:rPr>
    </w:lvl>
  </w:abstractNum>
  <w:abstractNum w:abstractNumId="2">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447445"/>
    <w:multiLevelType w:val="hybridMultilevel"/>
    <w:tmpl w:val="4DAC2040"/>
    <w:lvl w:ilvl="0" w:tplc="5FE2DC9E">
      <w:start w:val="1"/>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5">
    <w:nsid w:val="4AA319B6"/>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7">
    <w:nsid w:val="686E15E2"/>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6A410236"/>
    <w:multiLevelType w:val="hybridMultilevel"/>
    <w:tmpl w:val="6CBE4EA4"/>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6A702749"/>
    <w:multiLevelType w:val="hybridMultilevel"/>
    <w:tmpl w:val="C8DE63CC"/>
    <w:lvl w:ilvl="0" w:tplc="0409000F">
      <w:start w:val="1"/>
      <w:numFmt w:val="decimal"/>
      <w:lvlText w:val="%1."/>
      <w:lvlJc w:val="left"/>
      <w:pPr>
        <w:ind w:left="2279" w:hanging="360"/>
      </w:pPr>
      <w:rPr>
        <w:rFonts w:hint="default"/>
        <w:spacing w:val="-5"/>
        <w:w w:val="99"/>
        <w:sz w:val="20"/>
        <w:szCs w:val="20"/>
      </w:rPr>
    </w:lvl>
    <w:lvl w:ilvl="1" w:tplc="1D8A9208">
      <w:start w:val="1"/>
      <w:numFmt w:val="bullet"/>
      <w:lvlText w:val="•"/>
      <w:lvlJc w:val="left"/>
      <w:pPr>
        <w:ind w:left="3012" w:hanging="360"/>
      </w:pPr>
      <w:rPr>
        <w:rFonts w:hint="default"/>
      </w:rPr>
    </w:lvl>
    <w:lvl w:ilvl="2" w:tplc="D2CC9068">
      <w:start w:val="1"/>
      <w:numFmt w:val="bullet"/>
      <w:lvlText w:val="•"/>
      <w:lvlJc w:val="left"/>
      <w:pPr>
        <w:ind w:left="3744" w:hanging="360"/>
      </w:pPr>
      <w:rPr>
        <w:rFonts w:hint="default"/>
      </w:rPr>
    </w:lvl>
    <w:lvl w:ilvl="3" w:tplc="6FEAEE1E">
      <w:start w:val="1"/>
      <w:numFmt w:val="bullet"/>
      <w:lvlText w:val="•"/>
      <w:lvlJc w:val="left"/>
      <w:pPr>
        <w:ind w:left="4476" w:hanging="360"/>
      </w:pPr>
      <w:rPr>
        <w:rFonts w:hint="default"/>
      </w:rPr>
    </w:lvl>
    <w:lvl w:ilvl="4" w:tplc="97BC7058">
      <w:start w:val="1"/>
      <w:numFmt w:val="bullet"/>
      <w:lvlText w:val="•"/>
      <w:lvlJc w:val="left"/>
      <w:pPr>
        <w:ind w:left="5208" w:hanging="360"/>
      </w:pPr>
      <w:rPr>
        <w:rFonts w:hint="default"/>
      </w:rPr>
    </w:lvl>
    <w:lvl w:ilvl="5" w:tplc="7AE4F662">
      <w:start w:val="1"/>
      <w:numFmt w:val="bullet"/>
      <w:lvlText w:val="•"/>
      <w:lvlJc w:val="left"/>
      <w:pPr>
        <w:ind w:left="5940" w:hanging="360"/>
      </w:pPr>
      <w:rPr>
        <w:rFonts w:hint="default"/>
      </w:rPr>
    </w:lvl>
    <w:lvl w:ilvl="6" w:tplc="B6D6C7FA">
      <w:start w:val="1"/>
      <w:numFmt w:val="bullet"/>
      <w:lvlText w:val="•"/>
      <w:lvlJc w:val="left"/>
      <w:pPr>
        <w:ind w:left="6672" w:hanging="360"/>
      </w:pPr>
      <w:rPr>
        <w:rFonts w:hint="default"/>
      </w:rPr>
    </w:lvl>
    <w:lvl w:ilvl="7" w:tplc="6DE67ECA">
      <w:start w:val="1"/>
      <w:numFmt w:val="bullet"/>
      <w:lvlText w:val="•"/>
      <w:lvlJc w:val="left"/>
      <w:pPr>
        <w:ind w:left="7404" w:hanging="360"/>
      </w:pPr>
      <w:rPr>
        <w:rFonts w:hint="default"/>
      </w:rPr>
    </w:lvl>
    <w:lvl w:ilvl="8" w:tplc="78B40844">
      <w:start w:val="1"/>
      <w:numFmt w:val="bullet"/>
      <w:lvlText w:val="•"/>
      <w:lvlJc w:val="left"/>
      <w:pPr>
        <w:ind w:left="8136" w:hanging="360"/>
      </w:pPr>
      <w:rPr>
        <w:rFonts w:hint="default"/>
      </w:rPr>
    </w:lvl>
  </w:abstractNum>
  <w:abstractNum w:abstractNumId="1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1"/>
  </w:num>
  <w:num w:numId="6">
    <w:abstractNumId w:val="9"/>
  </w:num>
  <w:num w:numId="7">
    <w:abstractNumId w:val="7"/>
  </w:num>
  <w:num w:numId="8">
    <w:abstractNumId w:val="5"/>
  </w:num>
  <w:num w:numId="9">
    <w:abstractNumId w:val="8"/>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ll, Kim">
    <w15:presenceInfo w15:providerId="AD" w15:userId="S-1-5-21-132280299-1190024746-1545874412-1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8"/>
    <w:rsid w:val="000008E9"/>
    <w:rsid w:val="000042A8"/>
    <w:rsid w:val="00020FFB"/>
    <w:rsid w:val="00021577"/>
    <w:rsid w:val="00026F04"/>
    <w:rsid w:val="00030D91"/>
    <w:rsid w:val="00034640"/>
    <w:rsid w:val="00037C6B"/>
    <w:rsid w:val="00042F35"/>
    <w:rsid w:val="00046A24"/>
    <w:rsid w:val="000518F1"/>
    <w:rsid w:val="0005201A"/>
    <w:rsid w:val="0006176A"/>
    <w:rsid w:val="00074407"/>
    <w:rsid w:val="00076B2D"/>
    <w:rsid w:val="00080122"/>
    <w:rsid w:val="00081823"/>
    <w:rsid w:val="00097C70"/>
    <w:rsid w:val="000A2CDE"/>
    <w:rsid w:val="000A3FA7"/>
    <w:rsid w:val="000A69F6"/>
    <w:rsid w:val="000C2324"/>
    <w:rsid w:val="000C264A"/>
    <w:rsid w:val="000C60AD"/>
    <w:rsid w:val="000C69BA"/>
    <w:rsid w:val="000D2D49"/>
    <w:rsid w:val="000D54D4"/>
    <w:rsid w:val="000D5F05"/>
    <w:rsid w:val="000D6A80"/>
    <w:rsid w:val="000F3031"/>
    <w:rsid w:val="001003B9"/>
    <w:rsid w:val="001028EE"/>
    <w:rsid w:val="00102C2B"/>
    <w:rsid w:val="00104083"/>
    <w:rsid w:val="0010633F"/>
    <w:rsid w:val="001149B6"/>
    <w:rsid w:val="0011661F"/>
    <w:rsid w:val="00116981"/>
    <w:rsid w:val="0011751C"/>
    <w:rsid w:val="0011752E"/>
    <w:rsid w:val="00117F02"/>
    <w:rsid w:val="001204E3"/>
    <w:rsid w:val="00120EEF"/>
    <w:rsid w:val="001236C3"/>
    <w:rsid w:val="00124F1A"/>
    <w:rsid w:val="00135A0E"/>
    <w:rsid w:val="00140358"/>
    <w:rsid w:val="00143220"/>
    <w:rsid w:val="00147343"/>
    <w:rsid w:val="001510E4"/>
    <w:rsid w:val="0015235E"/>
    <w:rsid w:val="00164814"/>
    <w:rsid w:val="00170351"/>
    <w:rsid w:val="0017662D"/>
    <w:rsid w:val="001B23AC"/>
    <w:rsid w:val="001B2D15"/>
    <w:rsid w:val="001B5209"/>
    <w:rsid w:val="001B5911"/>
    <w:rsid w:val="001B7880"/>
    <w:rsid w:val="001C46FE"/>
    <w:rsid w:val="001D6E68"/>
    <w:rsid w:val="001E725D"/>
    <w:rsid w:val="001F19E6"/>
    <w:rsid w:val="001F2817"/>
    <w:rsid w:val="001F3C6B"/>
    <w:rsid w:val="001F5C66"/>
    <w:rsid w:val="002002A9"/>
    <w:rsid w:val="00203B82"/>
    <w:rsid w:val="00204DE6"/>
    <w:rsid w:val="00204FB1"/>
    <w:rsid w:val="0020634B"/>
    <w:rsid w:val="00220CBD"/>
    <w:rsid w:val="002212E4"/>
    <w:rsid w:val="00221FC5"/>
    <w:rsid w:val="00222E35"/>
    <w:rsid w:val="00223919"/>
    <w:rsid w:val="00226EAF"/>
    <w:rsid w:val="00232ECF"/>
    <w:rsid w:val="00234436"/>
    <w:rsid w:val="0023446C"/>
    <w:rsid w:val="002402EF"/>
    <w:rsid w:val="00240D01"/>
    <w:rsid w:val="00253A5F"/>
    <w:rsid w:val="00255DB2"/>
    <w:rsid w:val="002574B9"/>
    <w:rsid w:val="002621AF"/>
    <w:rsid w:val="00262738"/>
    <w:rsid w:val="00264E7D"/>
    <w:rsid w:val="00271EC6"/>
    <w:rsid w:val="0027515C"/>
    <w:rsid w:val="00275A8A"/>
    <w:rsid w:val="00277DF9"/>
    <w:rsid w:val="002815D2"/>
    <w:rsid w:val="00285DCB"/>
    <w:rsid w:val="00286F29"/>
    <w:rsid w:val="00295C65"/>
    <w:rsid w:val="00295D5F"/>
    <w:rsid w:val="002A79DB"/>
    <w:rsid w:val="002B343C"/>
    <w:rsid w:val="002B4593"/>
    <w:rsid w:val="002B4A0C"/>
    <w:rsid w:val="002B51D2"/>
    <w:rsid w:val="002C205E"/>
    <w:rsid w:val="002C69C8"/>
    <w:rsid w:val="002D254C"/>
    <w:rsid w:val="002D39BC"/>
    <w:rsid w:val="002D3DBF"/>
    <w:rsid w:val="002D72CC"/>
    <w:rsid w:val="002E4FBB"/>
    <w:rsid w:val="002E68B4"/>
    <w:rsid w:val="002E6B4D"/>
    <w:rsid w:val="00306E96"/>
    <w:rsid w:val="00316DB5"/>
    <w:rsid w:val="00320444"/>
    <w:rsid w:val="00323B34"/>
    <w:rsid w:val="00326183"/>
    <w:rsid w:val="003306C4"/>
    <w:rsid w:val="00330EB2"/>
    <w:rsid w:val="00331133"/>
    <w:rsid w:val="00336377"/>
    <w:rsid w:val="00340D6B"/>
    <w:rsid w:val="003434A6"/>
    <w:rsid w:val="003506AD"/>
    <w:rsid w:val="0035332B"/>
    <w:rsid w:val="0035362D"/>
    <w:rsid w:val="00353BF5"/>
    <w:rsid w:val="00353E15"/>
    <w:rsid w:val="003629A9"/>
    <w:rsid w:val="00370C48"/>
    <w:rsid w:val="00376013"/>
    <w:rsid w:val="003773E7"/>
    <w:rsid w:val="00377F91"/>
    <w:rsid w:val="0038070C"/>
    <w:rsid w:val="0038373A"/>
    <w:rsid w:val="00385D83"/>
    <w:rsid w:val="00394CDD"/>
    <w:rsid w:val="00396994"/>
    <w:rsid w:val="003A4AC2"/>
    <w:rsid w:val="003A4DDC"/>
    <w:rsid w:val="003B1908"/>
    <w:rsid w:val="003B268E"/>
    <w:rsid w:val="003B5D43"/>
    <w:rsid w:val="003B612C"/>
    <w:rsid w:val="003C69A9"/>
    <w:rsid w:val="003C7881"/>
    <w:rsid w:val="003D4C94"/>
    <w:rsid w:val="003E47AC"/>
    <w:rsid w:val="003E5AA0"/>
    <w:rsid w:val="003F50F2"/>
    <w:rsid w:val="00401913"/>
    <w:rsid w:val="00401B01"/>
    <w:rsid w:val="0040252C"/>
    <w:rsid w:val="004053A7"/>
    <w:rsid w:val="00412DD9"/>
    <w:rsid w:val="0041388A"/>
    <w:rsid w:val="004155B3"/>
    <w:rsid w:val="00417D2E"/>
    <w:rsid w:val="0042298D"/>
    <w:rsid w:val="00426437"/>
    <w:rsid w:val="004278B3"/>
    <w:rsid w:val="00432EF7"/>
    <w:rsid w:val="00434D47"/>
    <w:rsid w:val="00437034"/>
    <w:rsid w:val="00441DA9"/>
    <w:rsid w:val="004440B1"/>
    <w:rsid w:val="00444C8C"/>
    <w:rsid w:val="0044522D"/>
    <w:rsid w:val="0045387A"/>
    <w:rsid w:val="00453998"/>
    <w:rsid w:val="00455DDF"/>
    <w:rsid w:val="0046140B"/>
    <w:rsid w:val="00462F29"/>
    <w:rsid w:val="004633C2"/>
    <w:rsid w:val="00467DEE"/>
    <w:rsid w:val="00472084"/>
    <w:rsid w:val="004732B2"/>
    <w:rsid w:val="0047714D"/>
    <w:rsid w:val="00483164"/>
    <w:rsid w:val="00484DFB"/>
    <w:rsid w:val="00486030"/>
    <w:rsid w:val="00490FCA"/>
    <w:rsid w:val="00496A08"/>
    <w:rsid w:val="00497868"/>
    <w:rsid w:val="004A1726"/>
    <w:rsid w:val="004A21A3"/>
    <w:rsid w:val="004A6DE3"/>
    <w:rsid w:val="004B1349"/>
    <w:rsid w:val="004B169E"/>
    <w:rsid w:val="004D3648"/>
    <w:rsid w:val="004D5E2E"/>
    <w:rsid w:val="004D777E"/>
    <w:rsid w:val="004F2E09"/>
    <w:rsid w:val="00505018"/>
    <w:rsid w:val="00505AB9"/>
    <w:rsid w:val="005070B9"/>
    <w:rsid w:val="005103E5"/>
    <w:rsid w:val="00512FE6"/>
    <w:rsid w:val="005252E6"/>
    <w:rsid w:val="00526FEC"/>
    <w:rsid w:val="005311C7"/>
    <w:rsid w:val="0054176C"/>
    <w:rsid w:val="0054492A"/>
    <w:rsid w:val="005502F8"/>
    <w:rsid w:val="005562C6"/>
    <w:rsid w:val="00561F36"/>
    <w:rsid w:val="00573A0E"/>
    <w:rsid w:val="00586421"/>
    <w:rsid w:val="00586C87"/>
    <w:rsid w:val="00590CC5"/>
    <w:rsid w:val="005A083A"/>
    <w:rsid w:val="005A5A8C"/>
    <w:rsid w:val="005A6DF5"/>
    <w:rsid w:val="005B51E7"/>
    <w:rsid w:val="005C4E51"/>
    <w:rsid w:val="005C76E9"/>
    <w:rsid w:val="005D37F9"/>
    <w:rsid w:val="005E6765"/>
    <w:rsid w:val="005F099E"/>
    <w:rsid w:val="005F35B7"/>
    <w:rsid w:val="005F5785"/>
    <w:rsid w:val="005F68CF"/>
    <w:rsid w:val="00604D6D"/>
    <w:rsid w:val="00606429"/>
    <w:rsid w:val="0061354E"/>
    <w:rsid w:val="00614DA0"/>
    <w:rsid w:val="00616878"/>
    <w:rsid w:val="00616E80"/>
    <w:rsid w:val="006264C7"/>
    <w:rsid w:val="00626A09"/>
    <w:rsid w:val="006367F5"/>
    <w:rsid w:val="006417FA"/>
    <w:rsid w:val="00642E7F"/>
    <w:rsid w:val="00643348"/>
    <w:rsid w:val="0065305A"/>
    <w:rsid w:val="0065401D"/>
    <w:rsid w:val="00654CE0"/>
    <w:rsid w:val="006568DE"/>
    <w:rsid w:val="006625AC"/>
    <w:rsid w:val="00667B55"/>
    <w:rsid w:val="00667C27"/>
    <w:rsid w:val="00671A40"/>
    <w:rsid w:val="006737A7"/>
    <w:rsid w:val="006742EE"/>
    <w:rsid w:val="006835AE"/>
    <w:rsid w:val="0068565D"/>
    <w:rsid w:val="0068737E"/>
    <w:rsid w:val="006921C8"/>
    <w:rsid w:val="0069378C"/>
    <w:rsid w:val="006A0302"/>
    <w:rsid w:val="006A1A17"/>
    <w:rsid w:val="006A4BA7"/>
    <w:rsid w:val="006A5E0A"/>
    <w:rsid w:val="006A6863"/>
    <w:rsid w:val="006C4BAC"/>
    <w:rsid w:val="006D0BEC"/>
    <w:rsid w:val="006D6D46"/>
    <w:rsid w:val="006D7559"/>
    <w:rsid w:val="006E4753"/>
    <w:rsid w:val="006E6126"/>
    <w:rsid w:val="006E6F2F"/>
    <w:rsid w:val="006E75A7"/>
    <w:rsid w:val="006F1971"/>
    <w:rsid w:val="006F649B"/>
    <w:rsid w:val="007009F3"/>
    <w:rsid w:val="0070496D"/>
    <w:rsid w:val="00711E73"/>
    <w:rsid w:val="00712B07"/>
    <w:rsid w:val="00716A42"/>
    <w:rsid w:val="00720C01"/>
    <w:rsid w:val="00722230"/>
    <w:rsid w:val="007301E3"/>
    <w:rsid w:val="007308DA"/>
    <w:rsid w:val="0073245D"/>
    <w:rsid w:val="0073263D"/>
    <w:rsid w:val="00733AED"/>
    <w:rsid w:val="007351C2"/>
    <w:rsid w:val="00742231"/>
    <w:rsid w:val="007471E0"/>
    <w:rsid w:val="007528C4"/>
    <w:rsid w:val="007575C6"/>
    <w:rsid w:val="00765A67"/>
    <w:rsid w:val="00767031"/>
    <w:rsid w:val="00770876"/>
    <w:rsid w:val="0077169C"/>
    <w:rsid w:val="0077399C"/>
    <w:rsid w:val="007836C6"/>
    <w:rsid w:val="0078615A"/>
    <w:rsid w:val="00793647"/>
    <w:rsid w:val="007961D8"/>
    <w:rsid w:val="007A373E"/>
    <w:rsid w:val="007A3927"/>
    <w:rsid w:val="007A598F"/>
    <w:rsid w:val="007B0F21"/>
    <w:rsid w:val="007C0BC0"/>
    <w:rsid w:val="007C2288"/>
    <w:rsid w:val="007C4307"/>
    <w:rsid w:val="007C435B"/>
    <w:rsid w:val="007C44F4"/>
    <w:rsid w:val="007D0680"/>
    <w:rsid w:val="007D4568"/>
    <w:rsid w:val="007D4CED"/>
    <w:rsid w:val="007D5FB0"/>
    <w:rsid w:val="007D79C9"/>
    <w:rsid w:val="007E2380"/>
    <w:rsid w:val="007E3F90"/>
    <w:rsid w:val="007E46AF"/>
    <w:rsid w:val="007E4FC6"/>
    <w:rsid w:val="007E5DF0"/>
    <w:rsid w:val="007F375A"/>
    <w:rsid w:val="007F3E30"/>
    <w:rsid w:val="007F5E83"/>
    <w:rsid w:val="00811A8D"/>
    <w:rsid w:val="008203C7"/>
    <w:rsid w:val="00821039"/>
    <w:rsid w:val="00823BBE"/>
    <w:rsid w:val="00825570"/>
    <w:rsid w:val="00833B85"/>
    <w:rsid w:val="008353D8"/>
    <w:rsid w:val="0083554A"/>
    <w:rsid w:val="008436F4"/>
    <w:rsid w:val="00846358"/>
    <w:rsid w:val="00847B23"/>
    <w:rsid w:val="0085058F"/>
    <w:rsid w:val="008530B4"/>
    <w:rsid w:val="008608A6"/>
    <w:rsid w:val="00865B8E"/>
    <w:rsid w:val="00874B6C"/>
    <w:rsid w:val="00876CCD"/>
    <w:rsid w:val="00881327"/>
    <w:rsid w:val="00885BC9"/>
    <w:rsid w:val="00886078"/>
    <w:rsid w:val="00890071"/>
    <w:rsid w:val="00894CE6"/>
    <w:rsid w:val="00897EAE"/>
    <w:rsid w:val="008A41F4"/>
    <w:rsid w:val="008A6559"/>
    <w:rsid w:val="008B3CE0"/>
    <w:rsid w:val="008B55AD"/>
    <w:rsid w:val="008B6C72"/>
    <w:rsid w:val="008C010F"/>
    <w:rsid w:val="008C2279"/>
    <w:rsid w:val="008E0156"/>
    <w:rsid w:val="008F5E3C"/>
    <w:rsid w:val="008F7953"/>
    <w:rsid w:val="00903533"/>
    <w:rsid w:val="00904D55"/>
    <w:rsid w:val="00911897"/>
    <w:rsid w:val="00914DFE"/>
    <w:rsid w:val="00921D40"/>
    <w:rsid w:val="0092541C"/>
    <w:rsid w:val="00936632"/>
    <w:rsid w:val="00941B9B"/>
    <w:rsid w:val="00946AFC"/>
    <w:rsid w:val="009561F8"/>
    <w:rsid w:val="009621E8"/>
    <w:rsid w:val="00985E64"/>
    <w:rsid w:val="00991353"/>
    <w:rsid w:val="00995488"/>
    <w:rsid w:val="009975E4"/>
    <w:rsid w:val="009A0C6A"/>
    <w:rsid w:val="009A0F67"/>
    <w:rsid w:val="009A339E"/>
    <w:rsid w:val="009A45AD"/>
    <w:rsid w:val="009A48CC"/>
    <w:rsid w:val="009B267F"/>
    <w:rsid w:val="009C398A"/>
    <w:rsid w:val="009D1CDE"/>
    <w:rsid w:val="009E6072"/>
    <w:rsid w:val="009E6C78"/>
    <w:rsid w:val="009E7301"/>
    <w:rsid w:val="009F0ED5"/>
    <w:rsid w:val="009F38D5"/>
    <w:rsid w:val="009F46B1"/>
    <w:rsid w:val="00A00B1A"/>
    <w:rsid w:val="00A0482D"/>
    <w:rsid w:val="00A055DB"/>
    <w:rsid w:val="00A12B72"/>
    <w:rsid w:val="00A15CA1"/>
    <w:rsid w:val="00A16E85"/>
    <w:rsid w:val="00A22BDB"/>
    <w:rsid w:val="00A302AA"/>
    <w:rsid w:val="00A3680B"/>
    <w:rsid w:val="00A36A95"/>
    <w:rsid w:val="00A42CE1"/>
    <w:rsid w:val="00A43001"/>
    <w:rsid w:val="00A430EC"/>
    <w:rsid w:val="00A44E8E"/>
    <w:rsid w:val="00A464BB"/>
    <w:rsid w:val="00A516BC"/>
    <w:rsid w:val="00A55FF5"/>
    <w:rsid w:val="00A57E89"/>
    <w:rsid w:val="00A76003"/>
    <w:rsid w:val="00A813F4"/>
    <w:rsid w:val="00A83527"/>
    <w:rsid w:val="00A910EF"/>
    <w:rsid w:val="00A94ECC"/>
    <w:rsid w:val="00A955A1"/>
    <w:rsid w:val="00A956A2"/>
    <w:rsid w:val="00AA3F98"/>
    <w:rsid w:val="00AB0813"/>
    <w:rsid w:val="00AB6D51"/>
    <w:rsid w:val="00AC5229"/>
    <w:rsid w:val="00AC7169"/>
    <w:rsid w:val="00AD0C81"/>
    <w:rsid w:val="00AD13A6"/>
    <w:rsid w:val="00AD231E"/>
    <w:rsid w:val="00AD67E1"/>
    <w:rsid w:val="00AD755A"/>
    <w:rsid w:val="00AE217B"/>
    <w:rsid w:val="00AE3A5F"/>
    <w:rsid w:val="00AE3AE2"/>
    <w:rsid w:val="00AE5007"/>
    <w:rsid w:val="00AE74F9"/>
    <w:rsid w:val="00AF6918"/>
    <w:rsid w:val="00B0079B"/>
    <w:rsid w:val="00B0298D"/>
    <w:rsid w:val="00B057FF"/>
    <w:rsid w:val="00B13104"/>
    <w:rsid w:val="00B16029"/>
    <w:rsid w:val="00B27918"/>
    <w:rsid w:val="00B317AE"/>
    <w:rsid w:val="00B32C49"/>
    <w:rsid w:val="00B337B5"/>
    <w:rsid w:val="00B35D55"/>
    <w:rsid w:val="00B36D9F"/>
    <w:rsid w:val="00B36DA4"/>
    <w:rsid w:val="00B4065F"/>
    <w:rsid w:val="00B41CCF"/>
    <w:rsid w:val="00B43152"/>
    <w:rsid w:val="00B439A1"/>
    <w:rsid w:val="00B43FAC"/>
    <w:rsid w:val="00B44723"/>
    <w:rsid w:val="00B51817"/>
    <w:rsid w:val="00B53C8F"/>
    <w:rsid w:val="00B560C5"/>
    <w:rsid w:val="00B564F7"/>
    <w:rsid w:val="00B568B2"/>
    <w:rsid w:val="00B73478"/>
    <w:rsid w:val="00B75354"/>
    <w:rsid w:val="00B813FF"/>
    <w:rsid w:val="00B96AF6"/>
    <w:rsid w:val="00BA0BE4"/>
    <w:rsid w:val="00BA1EFE"/>
    <w:rsid w:val="00BA2C7C"/>
    <w:rsid w:val="00BA5B5C"/>
    <w:rsid w:val="00BA602C"/>
    <w:rsid w:val="00BB0064"/>
    <w:rsid w:val="00BB18A5"/>
    <w:rsid w:val="00BB65BE"/>
    <w:rsid w:val="00BC29A3"/>
    <w:rsid w:val="00BD1F43"/>
    <w:rsid w:val="00BD2335"/>
    <w:rsid w:val="00BD6B41"/>
    <w:rsid w:val="00BF1927"/>
    <w:rsid w:val="00BF353B"/>
    <w:rsid w:val="00BF46DF"/>
    <w:rsid w:val="00BF7684"/>
    <w:rsid w:val="00C026A6"/>
    <w:rsid w:val="00C0290C"/>
    <w:rsid w:val="00C03B1D"/>
    <w:rsid w:val="00C06E37"/>
    <w:rsid w:val="00C07970"/>
    <w:rsid w:val="00C07FE1"/>
    <w:rsid w:val="00C160F3"/>
    <w:rsid w:val="00C1632C"/>
    <w:rsid w:val="00C1789C"/>
    <w:rsid w:val="00C222C0"/>
    <w:rsid w:val="00C23585"/>
    <w:rsid w:val="00C25303"/>
    <w:rsid w:val="00C32CB4"/>
    <w:rsid w:val="00C32E1A"/>
    <w:rsid w:val="00C34714"/>
    <w:rsid w:val="00C5190E"/>
    <w:rsid w:val="00C52377"/>
    <w:rsid w:val="00C542F8"/>
    <w:rsid w:val="00C6053D"/>
    <w:rsid w:val="00C61BFD"/>
    <w:rsid w:val="00C621EC"/>
    <w:rsid w:val="00C6284E"/>
    <w:rsid w:val="00C65AA8"/>
    <w:rsid w:val="00C84FBB"/>
    <w:rsid w:val="00C85635"/>
    <w:rsid w:val="00C85659"/>
    <w:rsid w:val="00C946C6"/>
    <w:rsid w:val="00C95722"/>
    <w:rsid w:val="00C95E95"/>
    <w:rsid w:val="00CA36E0"/>
    <w:rsid w:val="00CB3B45"/>
    <w:rsid w:val="00CB3FB4"/>
    <w:rsid w:val="00CC00DD"/>
    <w:rsid w:val="00CC1967"/>
    <w:rsid w:val="00CC1DCC"/>
    <w:rsid w:val="00CC3098"/>
    <w:rsid w:val="00CC44F6"/>
    <w:rsid w:val="00CE0CDD"/>
    <w:rsid w:val="00CE224F"/>
    <w:rsid w:val="00CE3D48"/>
    <w:rsid w:val="00CE67F6"/>
    <w:rsid w:val="00CF041E"/>
    <w:rsid w:val="00D010CB"/>
    <w:rsid w:val="00D03456"/>
    <w:rsid w:val="00D04D48"/>
    <w:rsid w:val="00D079C6"/>
    <w:rsid w:val="00D2169B"/>
    <w:rsid w:val="00D26CAB"/>
    <w:rsid w:val="00D31939"/>
    <w:rsid w:val="00D31954"/>
    <w:rsid w:val="00D4742C"/>
    <w:rsid w:val="00D50C12"/>
    <w:rsid w:val="00D52AC8"/>
    <w:rsid w:val="00D564C7"/>
    <w:rsid w:val="00D622AE"/>
    <w:rsid w:val="00D64EC9"/>
    <w:rsid w:val="00D72972"/>
    <w:rsid w:val="00D7364D"/>
    <w:rsid w:val="00D80A77"/>
    <w:rsid w:val="00D85BC3"/>
    <w:rsid w:val="00D91313"/>
    <w:rsid w:val="00D922A4"/>
    <w:rsid w:val="00D94104"/>
    <w:rsid w:val="00DA0F8F"/>
    <w:rsid w:val="00DA2A11"/>
    <w:rsid w:val="00DA2C37"/>
    <w:rsid w:val="00DA408C"/>
    <w:rsid w:val="00DA5B25"/>
    <w:rsid w:val="00DA7366"/>
    <w:rsid w:val="00DB45E3"/>
    <w:rsid w:val="00DC10A6"/>
    <w:rsid w:val="00DC509E"/>
    <w:rsid w:val="00DC7F3C"/>
    <w:rsid w:val="00DD253B"/>
    <w:rsid w:val="00DD4BC4"/>
    <w:rsid w:val="00DD539D"/>
    <w:rsid w:val="00DE0128"/>
    <w:rsid w:val="00DE08B1"/>
    <w:rsid w:val="00DE44EA"/>
    <w:rsid w:val="00DF108C"/>
    <w:rsid w:val="00E00A2D"/>
    <w:rsid w:val="00E05839"/>
    <w:rsid w:val="00E07D10"/>
    <w:rsid w:val="00E11565"/>
    <w:rsid w:val="00E14FD1"/>
    <w:rsid w:val="00E177B3"/>
    <w:rsid w:val="00E20A56"/>
    <w:rsid w:val="00E21268"/>
    <w:rsid w:val="00E22974"/>
    <w:rsid w:val="00E2692F"/>
    <w:rsid w:val="00E3384E"/>
    <w:rsid w:val="00E3411C"/>
    <w:rsid w:val="00E35710"/>
    <w:rsid w:val="00E37052"/>
    <w:rsid w:val="00E43F37"/>
    <w:rsid w:val="00E4783B"/>
    <w:rsid w:val="00E512F0"/>
    <w:rsid w:val="00E51938"/>
    <w:rsid w:val="00E54ECD"/>
    <w:rsid w:val="00E6066C"/>
    <w:rsid w:val="00E6497E"/>
    <w:rsid w:val="00E65850"/>
    <w:rsid w:val="00E719F0"/>
    <w:rsid w:val="00E76398"/>
    <w:rsid w:val="00E81ECC"/>
    <w:rsid w:val="00E900B2"/>
    <w:rsid w:val="00EA0940"/>
    <w:rsid w:val="00EA24D3"/>
    <w:rsid w:val="00EA32B8"/>
    <w:rsid w:val="00EA5C2A"/>
    <w:rsid w:val="00EB382E"/>
    <w:rsid w:val="00EB3999"/>
    <w:rsid w:val="00EB5DA2"/>
    <w:rsid w:val="00EC0E74"/>
    <w:rsid w:val="00EC3ED0"/>
    <w:rsid w:val="00EC636F"/>
    <w:rsid w:val="00ED1F4A"/>
    <w:rsid w:val="00EE2130"/>
    <w:rsid w:val="00EE28F8"/>
    <w:rsid w:val="00EE3938"/>
    <w:rsid w:val="00EE4605"/>
    <w:rsid w:val="00EF1FA9"/>
    <w:rsid w:val="00EF32D7"/>
    <w:rsid w:val="00EF4988"/>
    <w:rsid w:val="00F0745B"/>
    <w:rsid w:val="00F104E8"/>
    <w:rsid w:val="00F1546D"/>
    <w:rsid w:val="00F17B23"/>
    <w:rsid w:val="00F246D4"/>
    <w:rsid w:val="00F2613C"/>
    <w:rsid w:val="00F27CD8"/>
    <w:rsid w:val="00F31B7C"/>
    <w:rsid w:val="00F45D94"/>
    <w:rsid w:val="00F57798"/>
    <w:rsid w:val="00F6069A"/>
    <w:rsid w:val="00F70D8E"/>
    <w:rsid w:val="00F72F46"/>
    <w:rsid w:val="00F733A7"/>
    <w:rsid w:val="00F76991"/>
    <w:rsid w:val="00F83302"/>
    <w:rsid w:val="00F83F25"/>
    <w:rsid w:val="00F91FA8"/>
    <w:rsid w:val="00F9309E"/>
    <w:rsid w:val="00FA7558"/>
    <w:rsid w:val="00FA7AE9"/>
    <w:rsid w:val="00FB68EE"/>
    <w:rsid w:val="00FB791C"/>
    <w:rsid w:val="00FC15B7"/>
    <w:rsid w:val="00FC21C2"/>
    <w:rsid w:val="00FC27F5"/>
    <w:rsid w:val="00FD6D7A"/>
    <w:rsid w:val="00FF6971"/>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24577"/>
    <o:shapelayout v:ext="edit">
      <o:idmap v:ext="edit" data="1"/>
    </o:shapelayout>
  </w:shapeDefaults>
  <w:decimalSymbol w:val="."/>
  <w:listSeparator w:val=","/>
  <w14:docId w14:val="3CB9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1"/>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2815D2"/>
    <w:rPr>
      <w:sz w:val="16"/>
      <w:szCs w:val="16"/>
    </w:rPr>
  </w:style>
  <w:style w:type="paragraph" w:styleId="CommentText">
    <w:name w:val="annotation text"/>
    <w:basedOn w:val="Normal"/>
    <w:link w:val="CommentTextChar"/>
    <w:uiPriority w:val="99"/>
    <w:semiHidden/>
    <w:unhideWhenUsed/>
    <w:rsid w:val="002815D2"/>
  </w:style>
  <w:style w:type="character" w:customStyle="1" w:styleId="CommentTextChar">
    <w:name w:val="Comment Text Char"/>
    <w:basedOn w:val="DefaultParagraphFont"/>
    <w:link w:val="CommentText"/>
    <w:uiPriority w:val="99"/>
    <w:semiHidden/>
    <w:rsid w:val="002815D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815D2"/>
    <w:rPr>
      <w:b/>
      <w:bCs/>
    </w:rPr>
  </w:style>
  <w:style w:type="character" w:customStyle="1" w:styleId="CommentSubjectChar">
    <w:name w:val="Comment Subject Char"/>
    <w:basedOn w:val="CommentTextChar"/>
    <w:link w:val="CommentSubject"/>
    <w:uiPriority w:val="99"/>
    <w:semiHidden/>
    <w:rsid w:val="002815D2"/>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1"/>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2815D2"/>
    <w:rPr>
      <w:sz w:val="16"/>
      <w:szCs w:val="16"/>
    </w:rPr>
  </w:style>
  <w:style w:type="paragraph" w:styleId="CommentText">
    <w:name w:val="annotation text"/>
    <w:basedOn w:val="Normal"/>
    <w:link w:val="CommentTextChar"/>
    <w:uiPriority w:val="99"/>
    <w:semiHidden/>
    <w:unhideWhenUsed/>
    <w:rsid w:val="002815D2"/>
  </w:style>
  <w:style w:type="character" w:customStyle="1" w:styleId="CommentTextChar">
    <w:name w:val="Comment Text Char"/>
    <w:basedOn w:val="DefaultParagraphFont"/>
    <w:link w:val="CommentText"/>
    <w:uiPriority w:val="99"/>
    <w:semiHidden/>
    <w:rsid w:val="002815D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815D2"/>
    <w:rPr>
      <w:b/>
      <w:bCs/>
    </w:rPr>
  </w:style>
  <w:style w:type="character" w:customStyle="1" w:styleId="CommentSubjectChar">
    <w:name w:val="Comment Subject Char"/>
    <w:basedOn w:val="CommentTextChar"/>
    <w:link w:val="CommentSubject"/>
    <w:uiPriority w:val="99"/>
    <w:semiHidden/>
    <w:rsid w:val="002815D2"/>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C764-C6D5-431B-9C3C-D68042A5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22211</Words>
  <Characters>129625</Characters>
  <Application>Microsoft Office Word</Application>
  <DocSecurity>0</DocSecurity>
  <Lines>1080</Lines>
  <Paragraphs>303</Paragraphs>
  <ScaleCrop>false</ScaleCrop>
  <HeadingPairs>
    <vt:vector size="2" baseType="variant">
      <vt:variant>
        <vt:lpstr>Title</vt:lpstr>
      </vt:variant>
      <vt:variant>
        <vt:i4>1</vt:i4>
      </vt:variant>
    </vt:vector>
  </HeadingPairs>
  <TitlesOfParts>
    <vt:vector size="1" baseType="lpstr">
      <vt:lpstr>LEGISLATION ADOPTED BY</vt:lpstr>
    </vt:vector>
  </TitlesOfParts>
  <Company>US Swimming, Inc</Company>
  <LinksUpToDate>false</LinksUpToDate>
  <CharactersWithSpaces>151533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ADOPTED BY</dc:title>
  <dc:creator>John Morse</dc:creator>
  <cp:lastModifiedBy>Potter, Rick</cp:lastModifiedBy>
  <cp:revision>5</cp:revision>
  <cp:lastPrinted>2015-04-24T21:19:00Z</cp:lastPrinted>
  <dcterms:created xsi:type="dcterms:W3CDTF">2017-06-26T22:01:00Z</dcterms:created>
  <dcterms:modified xsi:type="dcterms:W3CDTF">2017-06-26T22:46:00Z</dcterms:modified>
</cp:coreProperties>
</file>